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23121481"/>
    <w:bookmarkStart w:id="1" w:name="_GoBack"/>
    <w:bookmarkEnd w:id="1"/>
    <w:p w:rsidR="00944B3E" w:rsidRPr="00D15864" w:rsidRDefault="00944B3E" w:rsidP="00D15864">
      <w:pPr>
        <w:pStyle w:val="TOC1"/>
        <w:rPr>
          <w:rFonts w:cs="Times New Roman"/>
          <w:sz w:val="22"/>
          <w:szCs w:val="22"/>
        </w:rPr>
      </w:pPr>
      <w:r>
        <w:fldChar w:fldCharType="begin"/>
      </w:r>
      <w:r>
        <w:instrText xml:space="preserve"> TOC \o "1-1" \h \z \t "List Paragraph;2;Heading9;3" </w:instrText>
      </w:r>
      <w:r>
        <w:fldChar w:fldCharType="separate"/>
      </w:r>
      <w:r>
        <w:fldChar w:fldCharType="begin"/>
      </w:r>
      <w:r>
        <w:instrText>HYPERLINK \l "_Toc327173426"</w:instrText>
      </w:r>
      <w:r>
        <w:fldChar w:fldCharType="separate"/>
      </w:r>
      <w:r w:rsidRPr="00D15864">
        <w:rPr>
          <w:rStyle w:val="Hyperlink"/>
        </w:rPr>
        <w:t>TITLUL I</w:t>
      </w:r>
      <w:r w:rsidRPr="00D15864">
        <w:rPr>
          <w:rFonts w:cs="Times New Roman"/>
          <w:sz w:val="22"/>
          <w:szCs w:val="22"/>
        </w:rPr>
        <w:tab/>
      </w:r>
      <w:r w:rsidRPr="00D15864">
        <w:rPr>
          <w:rStyle w:val="Hyperlink"/>
        </w:rPr>
        <w:t>SĂNĂTATEA PUBLICĂ</w:t>
      </w:r>
      <w:r w:rsidRPr="00D15864">
        <w:rPr>
          <w:rFonts w:cs="Times New Roman"/>
          <w:webHidden/>
        </w:rPr>
        <w:tab/>
      </w:r>
      <w:r w:rsidRPr="00D15864">
        <w:rPr>
          <w:rFonts w:cs="Times New Roman"/>
          <w:webHidden/>
        </w:rPr>
        <w:fldChar w:fldCharType="begin"/>
      </w:r>
      <w:r w:rsidRPr="00D15864">
        <w:rPr>
          <w:rFonts w:cs="Times New Roman"/>
          <w:webHidden/>
        </w:rPr>
        <w:instrText xml:space="preserve"> PAGEREF _Toc327173426 \h </w:instrText>
      </w:r>
      <w:r w:rsidRPr="00D15864">
        <w:rPr>
          <w:rFonts w:cs="Times New Roman"/>
          <w:webHidden/>
        </w:rPr>
      </w:r>
      <w:r w:rsidRPr="00D15864">
        <w:rPr>
          <w:rFonts w:cs="Times New Roman"/>
          <w:webHidden/>
        </w:rPr>
        <w:fldChar w:fldCharType="separate"/>
      </w:r>
      <w:ins w:id="2" w:author="Petru Melinte" w:date="2012-06-18T17:55:00Z">
        <w:r w:rsidR="007412EC">
          <w:rPr>
            <w:rFonts w:cs="Times New Roman"/>
            <w:webHidden/>
          </w:rPr>
          <w:t>4</w:t>
        </w:r>
      </w:ins>
      <w:ins w:id="3" w:author="m.hercut" w:date="2012-06-14T18:21:00Z">
        <w:del w:id="4" w:author="Petru Melinte" w:date="2012-06-18T17:55:00Z">
          <w:r w:rsidDel="007412EC">
            <w:rPr>
              <w:rFonts w:cs="Times New Roman"/>
              <w:webHidden/>
            </w:rPr>
            <w:delText>3</w:delText>
          </w:r>
        </w:del>
      </w:ins>
      <w:del w:id="5" w:author="Petru Melinte" w:date="2012-06-18T17:55:00Z">
        <w:r w:rsidRPr="00D15864" w:rsidDel="007412EC">
          <w:rPr>
            <w:rFonts w:cs="Times New Roman"/>
            <w:webHidden/>
          </w:rPr>
          <w:delText>14</w:delText>
        </w:r>
      </w:del>
      <w:r w:rsidRPr="00D15864">
        <w:rPr>
          <w:rFonts w:cs="Times New Roman"/>
          <w:webHidden/>
        </w:rPr>
        <w:fldChar w:fldCharType="end"/>
      </w:r>
      <w:r>
        <w:fldChar w:fldCharType="end"/>
      </w:r>
    </w:p>
    <w:p w:rsidR="00944B3E" w:rsidRPr="00D15864" w:rsidRDefault="00944B3E" w:rsidP="00D15864">
      <w:pPr>
        <w:pStyle w:val="TOC2"/>
        <w:rPr>
          <w:rFonts w:cs="Times New Roman"/>
        </w:rPr>
      </w:pPr>
      <w:r>
        <w:fldChar w:fldCharType="begin"/>
      </w:r>
      <w:r>
        <w:instrText>HYPERLINK \l "_Toc327173427"</w:instrText>
      </w:r>
      <w:r>
        <w:fldChar w:fldCharType="separate"/>
      </w:r>
      <w:r w:rsidRPr="00D15864">
        <w:rPr>
          <w:rStyle w:val="Hyperlink"/>
        </w:rPr>
        <w:t>Cap. 1</w:t>
      </w:r>
      <w:r w:rsidRPr="00D15864">
        <w:rPr>
          <w:rFonts w:cs="Times New Roman"/>
        </w:rPr>
        <w:tab/>
      </w:r>
      <w:r w:rsidRPr="00D15864">
        <w:rPr>
          <w:rStyle w:val="Hyperlink"/>
        </w:rPr>
        <w:t>Dispoziţii generale</w:t>
      </w:r>
      <w:r w:rsidRPr="00D15864">
        <w:rPr>
          <w:rFonts w:cs="Times New Roman"/>
          <w:webHidden/>
        </w:rPr>
        <w:tab/>
      </w:r>
      <w:r w:rsidRPr="00D15864">
        <w:rPr>
          <w:rFonts w:cs="Times New Roman"/>
          <w:webHidden/>
        </w:rPr>
        <w:fldChar w:fldCharType="begin"/>
      </w:r>
      <w:r w:rsidRPr="00D15864">
        <w:rPr>
          <w:rFonts w:cs="Times New Roman"/>
          <w:webHidden/>
        </w:rPr>
        <w:instrText xml:space="preserve"> PAGEREF _Toc327173427 \h </w:instrText>
      </w:r>
      <w:r w:rsidRPr="00D15864">
        <w:rPr>
          <w:rFonts w:cs="Times New Roman"/>
          <w:webHidden/>
        </w:rPr>
      </w:r>
      <w:r w:rsidRPr="00D15864">
        <w:rPr>
          <w:rFonts w:cs="Times New Roman"/>
          <w:webHidden/>
        </w:rPr>
        <w:fldChar w:fldCharType="separate"/>
      </w:r>
      <w:ins w:id="6" w:author="Petru Melinte" w:date="2012-06-18T17:55:00Z">
        <w:r w:rsidR="007412EC">
          <w:rPr>
            <w:rFonts w:cs="Times New Roman"/>
            <w:webHidden/>
          </w:rPr>
          <w:t>4</w:t>
        </w:r>
      </w:ins>
      <w:ins w:id="7" w:author="m.hercut" w:date="2012-06-14T18:21:00Z">
        <w:del w:id="8" w:author="Petru Melinte" w:date="2012-06-18T17:55:00Z">
          <w:r w:rsidDel="007412EC">
            <w:rPr>
              <w:rFonts w:cs="Times New Roman"/>
              <w:webHidden/>
            </w:rPr>
            <w:delText>3</w:delText>
          </w:r>
        </w:del>
      </w:ins>
      <w:del w:id="9" w:author="Petru Melinte" w:date="2012-06-18T17:55:00Z">
        <w:r w:rsidRPr="00D15864" w:rsidDel="007412EC">
          <w:rPr>
            <w:rFonts w:cs="Times New Roman"/>
            <w:webHidden/>
          </w:rPr>
          <w:delText>14</w:delText>
        </w:r>
      </w:del>
      <w:r w:rsidRPr="00D15864">
        <w:rPr>
          <w:rFonts w:cs="Times New Roman"/>
          <w:webHidden/>
        </w:rPr>
        <w:fldChar w:fldCharType="end"/>
      </w:r>
      <w:r>
        <w:fldChar w:fldCharType="end"/>
      </w:r>
    </w:p>
    <w:p w:rsidR="00944B3E" w:rsidRPr="00D15864" w:rsidRDefault="00944B3E" w:rsidP="00D15864">
      <w:pPr>
        <w:pStyle w:val="TOC2"/>
        <w:rPr>
          <w:rFonts w:cs="Times New Roman"/>
        </w:rPr>
      </w:pPr>
      <w:r>
        <w:fldChar w:fldCharType="begin"/>
      </w:r>
      <w:r>
        <w:instrText>HYPERLINK \l "_Toc327173428"</w:instrText>
      </w:r>
      <w:r>
        <w:fldChar w:fldCharType="separate"/>
      </w:r>
      <w:r w:rsidRPr="00D15864">
        <w:rPr>
          <w:rStyle w:val="Hyperlink"/>
        </w:rPr>
        <w:t>Cap. 2</w:t>
      </w:r>
      <w:r w:rsidRPr="00D15864">
        <w:rPr>
          <w:rFonts w:cs="Times New Roman"/>
        </w:rPr>
        <w:tab/>
      </w:r>
      <w:r w:rsidRPr="00D15864">
        <w:rPr>
          <w:rStyle w:val="Hyperlink"/>
        </w:rPr>
        <w:t>Principii şi domenii de intervenţie ale sănătăţii publice</w:t>
      </w:r>
      <w:r w:rsidRPr="00D15864">
        <w:rPr>
          <w:rFonts w:cs="Times New Roman"/>
          <w:webHidden/>
        </w:rPr>
        <w:tab/>
      </w:r>
      <w:r w:rsidRPr="00D15864">
        <w:rPr>
          <w:rFonts w:cs="Times New Roman"/>
          <w:webHidden/>
        </w:rPr>
        <w:fldChar w:fldCharType="begin"/>
      </w:r>
      <w:r w:rsidRPr="00D15864">
        <w:rPr>
          <w:rFonts w:cs="Times New Roman"/>
          <w:webHidden/>
        </w:rPr>
        <w:instrText xml:space="preserve"> PAGEREF _Toc327173428 \h </w:instrText>
      </w:r>
      <w:r w:rsidRPr="00D15864">
        <w:rPr>
          <w:rFonts w:cs="Times New Roman"/>
          <w:webHidden/>
        </w:rPr>
      </w:r>
      <w:r w:rsidRPr="00D15864">
        <w:rPr>
          <w:rFonts w:cs="Times New Roman"/>
          <w:webHidden/>
        </w:rPr>
        <w:fldChar w:fldCharType="separate"/>
      </w:r>
      <w:ins w:id="10" w:author="Petru Melinte" w:date="2012-06-18T17:55:00Z">
        <w:r w:rsidR="007412EC">
          <w:rPr>
            <w:rFonts w:cs="Times New Roman"/>
            <w:webHidden/>
          </w:rPr>
          <w:t>5</w:t>
        </w:r>
      </w:ins>
      <w:ins w:id="11" w:author="m.hercut" w:date="2012-06-14T18:21:00Z">
        <w:del w:id="12" w:author="Petru Melinte" w:date="2012-06-18T17:55:00Z">
          <w:r w:rsidDel="007412EC">
            <w:rPr>
              <w:rFonts w:cs="Times New Roman"/>
              <w:webHidden/>
            </w:rPr>
            <w:delText>3</w:delText>
          </w:r>
        </w:del>
      </w:ins>
      <w:del w:id="13" w:author="Petru Melinte" w:date="2012-06-18T17:55:00Z">
        <w:r w:rsidRPr="00D15864" w:rsidDel="007412EC">
          <w:rPr>
            <w:rFonts w:cs="Times New Roman"/>
            <w:webHidden/>
          </w:rPr>
          <w:delText>15</w:delText>
        </w:r>
      </w:del>
      <w:r w:rsidRPr="00D15864">
        <w:rPr>
          <w:rFonts w:cs="Times New Roman"/>
          <w:webHidden/>
        </w:rPr>
        <w:fldChar w:fldCharType="end"/>
      </w:r>
      <w:r>
        <w:fldChar w:fldCharType="end"/>
      </w:r>
    </w:p>
    <w:p w:rsidR="00944B3E" w:rsidRPr="00D15864" w:rsidRDefault="00944B3E" w:rsidP="00D15864">
      <w:pPr>
        <w:pStyle w:val="TOC2"/>
        <w:rPr>
          <w:rFonts w:cs="Times New Roman"/>
        </w:rPr>
      </w:pPr>
      <w:r>
        <w:fldChar w:fldCharType="begin"/>
      </w:r>
      <w:r>
        <w:instrText>HYPERLINK \l "_Toc327173429"</w:instrText>
      </w:r>
      <w:r>
        <w:fldChar w:fldCharType="separate"/>
      </w:r>
      <w:r w:rsidRPr="00D15864">
        <w:rPr>
          <w:rStyle w:val="Hyperlink"/>
        </w:rPr>
        <w:t>Cap. 3</w:t>
      </w:r>
      <w:r w:rsidRPr="00D15864">
        <w:rPr>
          <w:rFonts w:cs="Times New Roman"/>
        </w:rPr>
        <w:tab/>
      </w:r>
      <w:r w:rsidRPr="00D15864">
        <w:rPr>
          <w:rStyle w:val="Hyperlink"/>
        </w:rPr>
        <w:t>Autorităţile sistemului de sănătate publică</w:t>
      </w:r>
      <w:r w:rsidRPr="00D15864">
        <w:rPr>
          <w:rFonts w:cs="Times New Roman"/>
          <w:webHidden/>
        </w:rPr>
        <w:tab/>
      </w:r>
      <w:r w:rsidRPr="00D15864">
        <w:rPr>
          <w:rFonts w:cs="Times New Roman"/>
          <w:webHidden/>
        </w:rPr>
        <w:fldChar w:fldCharType="begin"/>
      </w:r>
      <w:r w:rsidRPr="00D15864">
        <w:rPr>
          <w:rFonts w:cs="Times New Roman"/>
          <w:webHidden/>
        </w:rPr>
        <w:instrText xml:space="preserve"> PAGEREF _Toc327173429 \h </w:instrText>
      </w:r>
      <w:r w:rsidRPr="00D15864">
        <w:rPr>
          <w:rFonts w:cs="Times New Roman"/>
          <w:webHidden/>
        </w:rPr>
      </w:r>
      <w:r w:rsidRPr="00D15864">
        <w:rPr>
          <w:rFonts w:cs="Times New Roman"/>
          <w:webHidden/>
        </w:rPr>
        <w:fldChar w:fldCharType="separate"/>
      </w:r>
      <w:ins w:id="14" w:author="Petru Melinte" w:date="2012-06-18T17:55:00Z">
        <w:r w:rsidR="007412EC">
          <w:rPr>
            <w:rFonts w:cs="Times New Roman"/>
            <w:webHidden/>
          </w:rPr>
          <w:t>8</w:t>
        </w:r>
      </w:ins>
      <w:ins w:id="15" w:author="m.hercut" w:date="2012-06-14T18:21:00Z">
        <w:del w:id="16" w:author="Petru Melinte" w:date="2012-06-18T17:55:00Z">
          <w:r w:rsidDel="007412EC">
            <w:rPr>
              <w:rFonts w:cs="Times New Roman"/>
              <w:webHidden/>
            </w:rPr>
            <w:delText>3</w:delText>
          </w:r>
        </w:del>
      </w:ins>
      <w:del w:id="17" w:author="Petru Melinte" w:date="2012-06-18T17:55:00Z">
        <w:r w:rsidRPr="00D15864" w:rsidDel="007412EC">
          <w:rPr>
            <w:rFonts w:cs="Times New Roman"/>
            <w:webHidden/>
          </w:rPr>
          <w:delText>18</w:delText>
        </w:r>
      </w:del>
      <w:r w:rsidRPr="00D15864">
        <w:rPr>
          <w:rFonts w:cs="Times New Roman"/>
          <w:webHidden/>
        </w:rPr>
        <w:fldChar w:fldCharType="end"/>
      </w:r>
      <w:r>
        <w:fldChar w:fldCharType="end"/>
      </w:r>
    </w:p>
    <w:p w:rsidR="00944B3E" w:rsidRPr="00D15864" w:rsidRDefault="00944B3E" w:rsidP="00D15864">
      <w:pPr>
        <w:pStyle w:val="TOC2"/>
        <w:rPr>
          <w:rFonts w:cs="Times New Roman"/>
        </w:rPr>
      </w:pPr>
      <w:r>
        <w:fldChar w:fldCharType="begin"/>
      </w:r>
      <w:r>
        <w:instrText>HYPERLINK \l "_Toc327173430"</w:instrText>
      </w:r>
      <w:r>
        <w:fldChar w:fldCharType="separate"/>
      </w:r>
      <w:r w:rsidRPr="00D15864">
        <w:rPr>
          <w:rStyle w:val="Hyperlink"/>
        </w:rPr>
        <w:t>Cap. 4</w:t>
      </w:r>
      <w:r w:rsidRPr="00D15864">
        <w:rPr>
          <w:rFonts w:cs="Times New Roman"/>
        </w:rPr>
        <w:tab/>
      </w:r>
      <w:r w:rsidRPr="00D15864">
        <w:rPr>
          <w:rStyle w:val="Hyperlink"/>
        </w:rPr>
        <w:t>Dispoziţii privind obligaţiile persoanelor fizice şi juridice</w:t>
      </w:r>
      <w:r w:rsidRPr="00D15864">
        <w:rPr>
          <w:rFonts w:cs="Times New Roman"/>
          <w:webHidden/>
        </w:rPr>
        <w:tab/>
      </w:r>
      <w:r w:rsidRPr="00D15864">
        <w:rPr>
          <w:rFonts w:cs="Times New Roman"/>
          <w:webHidden/>
        </w:rPr>
        <w:fldChar w:fldCharType="begin"/>
      </w:r>
      <w:r w:rsidRPr="00D15864">
        <w:rPr>
          <w:rFonts w:cs="Times New Roman"/>
          <w:webHidden/>
        </w:rPr>
        <w:instrText xml:space="preserve"> PAGEREF _Toc327173430 \h </w:instrText>
      </w:r>
      <w:r w:rsidRPr="00D15864">
        <w:rPr>
          <w:rFonts w:cs="Times New Roman"/>
          <w:webHidden/>
        </w:rPr>
      </w:r>
      <w:r w:rsidRPr="00D15864">
        <w:rPr>
          <w:rFonts w:cs="Times New Roman"/>
          <w:webHidden/>
        </w:rPr>
        <w:fldChar w:fldCharType="separate"/>
      </w:r>
      <w:ins w:id="18" w:author="Petru Melinte" w:date="2012-06-18T17:55:00Z">
        <w:r w:rsidR="007412EC">
          <w:rPr>
            <w:rFonts w:cs="Times New Roman"/>
            <w:webHidden/>
          </w:rPr>
          <w:t>13</w:t>
        </w:r>
      </w:ins>
      <w:ins w:id="19" w:author="m.hercut" w:date="2012-06-14T18:21:00Z">
        <w:del w:id="20" w:author="Petru Melinte" w:date="2012-06-18T17:55:00Z">
          <w:r w:rsidDel="007412EC">
            <w:rPr>
              <w:rFonts w:cs="Times New Roman"/>
              <w:webHidden/>
            </w:rPr>
            <w:delText>3</w:delText>
          </w:r>
        </w:del>
      </w:ins>
      <w:del w:id="21" w:author="Petru Melinte" w:date="2012-06-18T17:55:00Z">
        <w:r w:rsidRPr="00D15864" w:rsidDel="007412EC">
          <w:rPr>
            <w:rFonts w:cs="Times New Roman"/>
            <w:webHidden/>
          </w:rPr>
          <w:delText>23</w:delText>
        </w:r>
      </w:del>
      <w:r w:rsidRPr="00D15864">
        <w:rPr>
          <w:rFonts w:cs="Times New Roman"/>
          <w:webHidden/>
        </w:rPr>
        <w:fldChar w:fldCharType="end"/>
      </w:r>
      <w:r>
        <w:fldChar w:fldCharType="end"/>
      </w:r>
    </w:p>
    <w:p w:rsidR="00944B3E" w:rsidRPr="00D15864" w:rsidRDefault="00944B3E" w:rsidP="00D15864">
      <w:pPr>
        <w:pStyle w:val="TOC2"/>
        <w:rPr>
          <w:rFonts w:cs="Times New Roman"/>
        </w:rPr>
      </w:pPr>
      <w:r>
        <w:fldChar w:fldCharType="begin"/>
      </w:r>
      <w:r>
        <w:instrText>HYPERLINK \l "_Toc327173431"</w:instrText>
      </w:r>
      <w:r>
        <w:fldChar w:fldCharType="separate"/>
      </w:r>
      <w:r w:rsidRPr="00D15864">
        <w:rPr>
          <w:rStyle w:val="Hyperlink"/>
        </w:rPr>
        <w:t>Cap. 5</w:t>
      </w:r>
      <w:r w:rsidRPr="00D15864">
        <w:rPr>
          <w:rFonts w:cs="Times New Roman"/>
        </w:rPr>
        <w:tab/>
      </w:r>
      <w:r w:rsidRPr="00D15864">
        <w:rPr>
          <w:rStyle w:val="Hyperlink"/>
        </w:rPr>
        <w:t>Utilizarea mass-media în interesul sănătăţii publice</w:t>
      </w:r>
      <w:r w:rsidRPr="00D15864">
        <w:rPr>
          <w:rFonts w:cs="Times New Roman"/>
          <w:webHidden/>
        </w:rPr>
        <w:tab/>
      </w:r>
      <w:r w:rsidRPr="00D15864">
        <w:rPr>
          <w:rFonts w:cs="Times New Roman"/>
          <w:webHidden/>
        </w:rPr>
        <w:fldChar w:fldCharType="begin"/>
      </w:r>
      <w:r w:rsidRPr="00D15864">
        <w:rPr>
          <w:rFonts w:cs="Times New Roman"/>
          <w:webHidden/>
        </w:rPr>
        <w:instrText xml:space="preserve"> PAGEREF _Toc327173431 \h </w:instrText>
      </w:r>
      <w:r w:rsidRPr="00D15864">
        <w:rPr>
          <w:rFonts w:cs="Times New Roman"/>
          <w:webHidden/>
        </w:rPr>
      </w:r>
      <w:r w:rsidRPr="00D15864">
        <w:rPr>
          <w:rFonts w:cs="Times New Roman"/>
          <w:webHidden/>
        </w:rPr>
        <w:fldChar w:fldCharType="separate"/>
      </w:r>
      <w:ins w:id="22" w:author="Petru Melinte" w:date="2012-06-18T17:55:00Z">
        <w:r w:rsidR="007412EC">
          <w:rPr>
            <w:rFonts w:cs="Times New Roman"/>
            <w:webHidden/>
          </w:rPr>
          <w:t>14</w:t>
        </w:r>
      </w:ins>
      <w:ins w:id="23" w:author="m.hercut" w:date="2012-06-14T18:21:00Z">
        <w:del w:id="24" w:author="Petru Melinte" w:date="2012-06-18T17:55:00Z">
          <w:r w:rsidDel="007412EC">
            <w:rPr>
              <w:rFonts w:cs="Times New Roman"/>
              <w:webHidden/>
            </w:rPr>
            <w:delText>3</w:delText>
          </w:r>
        </w:del>
      </w:ins>
      <w:del w:id="25" w:author="Petru Melinte" w:date="2012-06-18T17:55:00Z">
        <w:r w:rsidRPr="00D15864" w:rsidDel="007412EC">
          <w:rPr>
            <w:rFonts w:cs="Times New Roman"/>
            <w:webHidden/>
          </w:rPr>
          <w:delText>24</w:delText>
        </w:r>
      </w:del>
      <w:r w:rsidRPr="00D15864">
        <w:rPr>
          <w:rFonts w:cs="Times New Roman"/>
          <w:webHidden/>
        </w:rPr>
        <w:fldChar w:fldCharType="end"/>
      </w:r>
      <w:r>
        <w:fldChar w:fldCharType="end"/>
      </w:r>
    </w:p>
    <w:p w:rsidR="00944B3E" w:rsidRPr="00D15864" w:rsidRDefault="00944B3E" w:rsidP="00D15864">
      <w:pPr>
        <w:pStyle w:val="TOC2"/>
        <w:rPr>
          <w:rFonts w:cs="Times New Roman"/>
        </w:rPr>
      </w:pPr>
      <w:r>
        <w:fldChar w:fldCharType="begin"/>
      </w:r>
      <w:r>
        <w:instrText>HYPERLINK \l "_Toc327173433"</w:instrText>
      </w:r>
      <w:r>
        <w:fldChar w:fldCharType="separate"/>
      </w:r>
      <w:r w:rsidRPr="00D15864">
        <w:rPr>
          <w:rStyle w:val="Hyperlink"/>
        </w:rPr>
        <w:t>Cap. 6</w:t>
      </w:r>
      <w:r w:rsidRPr="00D15864">
        <w:rPr>
          <w:rFonts w:cs="Times New Roman"/>
        </w:rPr>
        <w:tab/>
      </w:r>
      <w:r w:rsidRPr="00D15864">
        <w:rPr>
          <w:rStyle w:val="Hyperlink"/>
        </w:rPr>
        <w:t>Inspecţia sanitară de stat</w:t>
      </w:r>
      <w:r w:rsidRPr="00D15864">
        <w:rPr>
          <w:rFonts w:cs="Times New Roman"/>
          <w:webHidden/>
        </w:rPr>
        <w:tab/>
      </w:r>
      <w:r w:rsidRPr="00D15864">
        <w:rPr>
          <w:rFonts w:cs="Times New Roman"/>
          <w:webHidden/>
        </w:rPr>
        <w:fldChar w:fldCharType="begin"/>
      </w:r>
      <w:r w:rsidRPr="00D15864">
        <w:rPr>
          <w:rFonts w:cs="Times New Roman"/>
          <w:webHidden/>
        </w:rPr>
        <w:instrText xml:space="preserve"> PAGEREF _Toc327173433 \h </w:instrText>
      </w:r>
      <w:r w:rsidRPr="00D15864">
        <w:rPr>
          <w:rFonts w:cs="Times New Roman"/>
          <w:webHidden/>
        </w:rPr>
      </w:r>
      <w:r w:rsidRPr="00D15864">
        <w:rPr>
          <w:rFonts w:cs="Times New Roman"/>
          <w:webHidden/>
        </w:rPr>
        <w:fldChar w:fldCharType="separate"/>
      </w:r>
      <w:ins w:id="26" w:author="Petru Melinte" w:date="2012-06-18T17:55:00Z">
        <w:r w:rsidR="007412EC">
          <w:rPr>
            <w:rFonts w:cs="Times New Roman"/>
            <w:webHidden/>
          </w:rPr>
          <w:t>14</w:t>
        </w:r>
      </w:ins>
      <w:ins w:id="27" w:author="m.hercut" w:date="2012-06-14T18:21:00Z">
        <w:del w:id="28" w:author="Petru Melinte" w:date="2012-06-18T17:55:00Z">
          <w:r w:rsidDel="007412EC">
            <w:rPr>
              <w:rFonts w:cs="Times New Roman"/>
              <w:webHidden/>
            </w:rPr>
            <w:delText>3</w:delText>
          </w:r>
        </w:del>
      </w:ins>
      <w:del w:id="29" w:author="Petru Melinte" w:date="2012-06-18T17:55:00Z">
        <w:r w:rsidRPr="00D15864" w:rsidDel="007412EC">
          <w:rPr>
            <w:rFonts w:cs="Times New Roman"/>
            <w:webHidden/>
          </w:rPr>
          <w:delText>24</w:delText>
        </w:r>
      </w:del>
      <w:r w:rsidRPr="00D15864">
        <w:rPr>
          <w:rFonts w:cs="Times New Roman"/>
          <w:webHidden/>
        </w:rPr>
        <w:fldChar w:fldCharType="end"/>
      </w:r>
      <w:r>
        <w:fldChar w:fldCharType="end"/>
      </w:r>
    </w:p>
    <w:p w:rsidR="00944B3E" w:rsidRPr="00D15864" w:rsidRDefault="00944B3E" w:rsidP="00D15864">
      <w:pPr>
        <w:pStyle w:val="TOC2"/>
        <w:rPr>
          <w:rFonts w:cs="Times New Roman"/>
        </w:rPr>
      </w:pPr>
      <w:r>
        <w:fldChar w:fldCharType="begin"/>
      </w:r>
      <w:r>
        <w:instrText>HYPERLINK \l "_Toc327173438"</w:instrText>
      </w:r>
      <w:r>
        <w:fldChar w:fldCharType="separate"/>
      </w:r>
      <w:r w:rsidRPr="00D15864">
        <w:rPr>
          <w:rStyle w:val="Hyperlink"/>
        </w:rPr>
        <w:t>Cap. 8</w:t>
      </w:r>
      <w:r w:rsidRPr="00D15864">
        <w:rPr>
          <w:rFonts w:cs="Times New Roman"/>
        </w:rPr>
        <w:tab/>
      </w:r>
      <w:r w:rsidRPr="00D15864">
        <w:rPr>
          <w:rStyle w:val="Hyperlink"/>
        </w:rPr>
        <w:t>Dispoziţii tranzitorii şi finale</w:t>
      </w:r>
      <w:r w:rsidRPr="00D15864">
        <w:rPr>
          <w:rFonts w:cs="Times New Roman"/>
          <w:webHidden/>
        </w:rPr>
        <w:tab/>
      </w:r>
      <w:r w:rsidRPr="00D15864">
        <w:rPr>
          <w:rFonts w:cs="Times New Roman"/>
          <w:webHidden/>
        </w:rPr>
        <w:fldChar w:fldCharType="begin"/>
      </w:r>
      <w:r w:rsidRPr="00D15864">
        <w:rPr>
          <w:rFonts w:cs="Times New Roman"/>
          <w:webHidden/>
        </w:rPr>
        <w:instrText xml:space="preserve"> PAGEREF _Toc327173438 \h </w:instrText>
      </w:r>
      <w:r w:rsidRPr="00D15864">
        <w:rPr>
          <w:rFonts w:cs="Times New Roman"/>
          <w:webHidden/>
        </w:rPr>
      </w:r>
      <w:r w:rsidRPr="00D15864">
        <w:rPr>
          <w:rFonts w:cs="Times New Roman"/>
          <w:webHidden/>
        </w:rPr>
        <w:fldChar w:fldCharType="separate"/>
      </w:r>
      <w:ins w:id="30" w:author="Petru Melinte" w:date="2012-06-18T17:55:00Z">
        <w:r w:rsidR="007412EC">
          <w:rPr>
            <w:rFonts w:cs="Times New Roman"/>
            <w:webHidden/>
          </w:rPr>
          <w:t>15</w:t>
        </w:r>
      </w:ins>
      <w:ins w:id="31" w:author="m.hercut" w:date="2012-06-14T18:21:00Z">
        <w:del w:id="32" w:author="Petru Melinte" w:date="2012-06-18T17:55:00Z">
          <w:r w:rsidDel="007412EC">
            <w:rPr>
              <w:rFonts w:cs="Times New Roman"/>
              <w:webHidden/>
            </w:rPr>
            <w:delText>3</w:delText>
          </w:r>
        </w:del>
      </w:ins>
      <w:del w:id="33" w:author="Petru Melinte" w:date="2012-06-18T17:55:00Z">
        <w:r w:rsidRPr="00D15864" w:rsidDel="007412EC">
          <w:rPr>
            <w:rFonts w:cs="Times New Roman"/>
            <w:webHidden/>
          </w:rPr>
          <w:delText>25</w:delText>
        </w:r>
      </w:del>
      <w:r w:rsidRPr="00D15864">
        <w:rPr>
          <w:rFonts w:cs="Times New Roman"/>
          <w:webHidden/>
        </w:rPr>
        <w:fldChar w:fldCharType="end"/>
      </w:r>
      <w:r>
        <w:fldChar w:fldCharType="end"/>
      </w:r>
    </w:p>
    <w:p w:rsidR="00944B3E" w:rsidRPr="00D15864" w:rsidRDefault="00944B3E" w:rsidP="00D15864">
      <w:pPr>
        <w:pStyle w:val="TOC1"/>
        <w:rPr>
          <w:rFonts w:cs="Times New Roman"/>
          <w:sz w:val="22"/>
          <w:szCs w:val="22"/>
        </w:rPr>
      </w:pPr>
      <w:r>
        <w:fldChar w:fldCharType="begin"/>
      </w:r>
      <w:r>
        <w:instrText>HYPERLINK \l "_Toc327173440"</w:instrText>
      </w:r>
      <w:r>
        <w:fldChar w:fldCharType="separate"/>
      </w:r>
      <w:r w:rsidRPr="00D15864">
        <w:rPr>
          <w:rStyle w:val="Hyperlink"/>
        </w:rPr>
        <w:t>TITLUL II</w:t>
      </w:r>
      <w:r w:rsidRPr="00D15864">
        <w:rPr>
          <w:rFonts w:cs="Times New Roman"/>
          <w:sz w:val="22"/>
          <w:szCs w:val="22"/>
        </w:rPr>
        <w:tab/>
      </w:r>
      <w:r w:rsidRPr="00D15864">
        <w:rPr>
          <w:rStyle w:val="Hyperlink"/>
        </w:rPr>
        <w:t>PROGRAMELE NAŢIONALE DE SĂNĂTATE</w:t>
      </w:r>
      <w:r w:rsidRPr="00D15864">
        <w:rPr>
          <w:rFonts w:cs="Times New Roman"/>
          <w:webHidden/>
        </w:rPr>
        <w:tab/>
      </w:r>
      <w:r w:rsidRPr="00D15864">
        <w:rPr>
          <w:rFonts w:cs="Times New Roman"/>
          <w:webHidden/>
        </w:rPr>
        <w:fldChar w:fldCharType="begin"/>
      </w:r>
      <w:r w:rsidRPr="00D15864">
        <w:rPr>
          <w:rFonts w:cs="Times New Roman"/>
          <w:webHidden/>
        </w:rPr>
        <w:instrText xml:space="preserve"> PAGEREF _Toc327173440 \h </w:instrText>
      </w:r>
      <w:r w:rsidRPr="00D15864">
        <w:rPr>
          <w:rFonts w:cs="Times New Roman"/>
          <w:webHidden/>
        </w:rPr>
      </w:r>
      <w:r w:rsidRPr="00D15864">
        <w:rPr>
          <w:rFonts w:cs="Times New Roman"/>
          <w:webHidden/>
        </w:rPr>
        <w:fldChar w:fldCharType="separate"/>
      </w:r>
      <w:ins w:id="34" w:author="Petru Melinte" w:date="2012-06-18T17:55:00Z">
        <w:r w:rsidR="007412EC">
          <w:rPr>
            <w:rFonts w:cs="Times New Roman"/>
            <w:webHidden/>
          </w:rPr>
          <w:t>16</w:t>
        </w:r>
      </w:ins>
      <w:ins w:id="35" w:author="m.hercut" w:date="2012-06-14T18:21:00Z">
        <w:del w:id="36" w:author="Petru Melinte" w:date="2012-06-18T17:55:00Z">
          <w:r w:rsidDel="007412EC">
            <w:rPr>
              <w:rFonts w:cs="Times New Roman"/>
              <w:webHidden/>
            </w:rPr>
            <w:delText>3</w:delText>
          </w:r>
        </w:del>
      </w:ins>
      <w:del w:id="37" w:author="Petru Melinte" w:date="2012-06-18T17:55:00Z">
        <w:r w:rsidRPr="00D15864" w:rsidDel="007412EC">
          <w:rPr>
            <w:rFonts w:cs="Times New Roman"/>
            <w:webHidden/>
          </w:rPr>
          <w:delText>26</w:delText>
        </w:r>
      </w:del>
      <w:r w:rsidRPr="00D15864">
        <w:rPr>
          <w:rFonts w:cs="Times New Roman"/>
          <w:webHidden/>
        </w:rPr>
        <w:fldChar w:fldCharType="end"/>
      </w:r>
      <w:r>
        <w:fldChar w:fldCharType="end"/>
      </w:r>
    </w:p>
    <w:p w:rsidR="00944B3E" w:rsidRPr="00D15864" w:rsidRDefault="00944B3E" w:rsidP="00D15864">
      <w:pPr>
        <w:pStyle w:val="TOC2"/>
        <w:rPr>
          <w:rFonts w:cs="Times New Roman"/>
        </w:rPr>
      </w:pPr>
      <w:r>
        <w:fldChar w:fldCharType="begin"/>
      </w:r>
      <w:r>
        <w:instrText>HYPERLINK \l "_Toc327173441"</w:instrText>
      </w:r>
      <w:r>
        <w:fldChar w:fldCharType="separate"/>
      </w:r>
      <w:r w:rsidRPr="00D15864">
        <w:rPr>
          <w:rStyle w:val="Hyperlink"/>
          <w:sz w:val="24"/>
        </w:rPr>
        <w:t>Cap. 1</w:t>
      </w:r>
      <w:r w:rsidRPr="00D15864">
        <w:rPr>
          <w:rFonts w:cs="Times New Roman"/>
        </w:rPr>
        <w:tab/>
      </w:r>
      <w:r w:rsidRPr="00D15864">
        <w:rPr>
          <w:rStyle w:val="Hyperlink"/>
          <w:sz w:val="24"/>
        </w:rPr>
        <w:t>Dispoziţii Generale</w:t>
      </w:r>
      <w:r w:rsidRPr="00D15864">
        <w:rPr>
          <w:rFonts w:cs="Times New Roman"/>
          <w:webHidden/>
        </w:rPr>
        <w:tab/>
      </w:r>
      <w:r w:rsidRPr="00D15864">
        <w:rPr>
          <w:rFonts w:cs="Times New Roman"/>
          <w:webHidden/>
        </w:rPr>
        <w:fldChar w:fldCharType="begin"/>
      </w:r>
      <w:r w:rsidRPr="00D15864">
        <w:rPr>
          <w:rFonts w:cs="Times New Roman"/>
          <w:webHidden/>
        </w:rPr>
        <w:instrText xml:space="preserve"> PAGEREF _Toc327173441 \h </w:instrText>
      </w:r>
      <w:r w:rsidRPr="00D15864">
        <w:rPr>
          <w:rFonts w:cs="Times New Roman"/>
          <w:webHidden/>
        </w:rPr>
      </w:r>
      <w:r w:rsidRPr="00D15864">
        <w:rPr>
          <w:rFonts w:cs="Times New Roman"/>
          <w:webHidden/>
        </w:rPr>
        <w:fldChar w:fldCharType="separate"/>
      </w:r>
      <w:ins w:id="38" w:author="Petru Melinte" w:date="2012-06-18T17:55:00Z">
        <w:r w:rsidR="007412EC">
          <w:rPr>
            <w:rFonts w:cs="Times New Roman"/>
            <w:webHidden/>
          </w:rPr>
          <w:t>16</w:t>
        </w:r>
      </w:ins>
      <w:ins w:id="39" w:author="m.hercut" w:date="2012-06-14T18:21:00Z">
        <w:del w:id="40" w:author="Petru Melinte" w:date="2012-06-18T17:55:00Z">
          <w:r w:rsidDel="007412EC">
            <w:rPr>
              <w:rFonts w:cs="Times New Roman"/>
              <w:webHidden/>
            </w:rPr>
            <w:delText>3</w:delText>
          </w:r>
        </w:del>
      </w:ins>
      <w:del w:id="41" w:author="Petru Melinte" w:date="2012-06-18T17:55:00Z">
        <w:r w:rsidRPr="00D15864" w:rsidDel="007412EC">
          <w:rPr>
            <w:rFonts w:cs="Times New Roman"/>
            <w:webHidden/>
          </w:rPr>
          <w:delText>26</w:delText>
        </w:r>
      </w:del>
      <w:r w:rsidRPr="00D15864">
        <w:rPr>
          <w:rFonts w:cs="Times New Roman"/>
          <w:webHidden/>
        </w:rPr>
        <w:fldChar w:fldCharType="end"/>
      </w:r>
      <w:r>
        <w:fldChar w:fldCharType="end"/>
      </w:r>
    </w:p>
    <w:p w:rsidR="00944B3E" w:rsidRPr="00D15864" w:rsidRDefault="00944B3E" w:rsidP="00D15864">
      <w:pPr>
        <w:pStyle w:val="TOC2"/>
        <w:rPr>
          <w:rFonts w:cs="Times New Roman"/>
        </w:rPr>
      </w:pPr>
      <w:r>
        <w:fldChar w:fldCharType="begin"/>
      </w:r>
      <w:r>
        <w:instrText>HYPERLINK \l "_Toc327173442"</w:instrText>
      </w:r>
      <w:r>
        <w:fldChar w:fldCharType="separate"/>
      </w:r>
      <w:r w:rsidRPr="00D15864">
        <w:rPr>
          <w:rStyle w:val="Hyperlink"/>
          <w:sz w:val="24"/>
        </w:rPr>
        <w:t>Cap. 2</w:t>
      </w:r>
      <w:r w:rsidRPr="00D15864">
        <w:rPr>
          <w:rFonts w:cs="Times New Roman"/>
        </w:rPr>
        <w:tab/>
      </w:r>
      <w:r w:rsidRPr="00D15864">
        <w:rPr>
          <w:rStyle w:val="Hyperlink"/>
          <w:sz w:val="24"/>
        </w:rPr>
        <w:t>Atribuţii în realizarea programelor naţionale de sănătate</w:t>
      </w:r>
      <w:r w:rsidRPr="00D15864">
        <w:rPr>
          <w:rFonts w:cs="Times New Roman"/>
          <w:webHidden/>
        </w:rPr>
        <w:tab/>
      </w:r>
      <w:r w:rsidRPr="00D15864">
        <w:rPr>
          <w:rFonts w:cs="Times New Roman"/>
          <w:webHidden/>
        </w:rPr>
        <w:fldChar w:fldCharType="begin"/>
      </w:r>
      <w:r w:rsidRPr="00D15864">
        <w:rPr>
          <w:rFonts w:cs="Times New Roman"/>
          <w:webHidden/>
        </w:rPr>
        <w:instrText xml:space="preserve"> PAGEREF _Toc327173442 \h </w:instrText>
      </w:r>
      <w:r w:rsidRPr="00D15864">
        <w:rPr>
          <w:rFonts w:cs="Times New Roman"/>
          <w:webHidden/>
        </w:rPr>
      </w:r>
      <w:r w:rsidRPr="00D15864">
        <w:rPr>
          <w:rFonts w:cs="Times New Roman"/>
          <w:webHidden/>
        </w:rPr>
        <w:fldChar w:fldCharType="separate"/>
      </w:r>
      <w:ins w:id="42" w:author="Petru Melinte" w:date="2012-06-18T17:55:00Z">
        <w:r w:rsidR="007412EC">
          <w:rPr>
            <w:rFonts w:cs="Times New Roman"/>
            <w:webHidden/>
          </w:rPr>
          <w:t>18</w:t>
        </w:r>
      </w:ins>
      <w:ins w:id="43" w:author="m.hercut" w:date="2012-06-14T18:21:00Z">
        <w:del w:id="44" w:author="Petru Melinte" w:date="2012-06-18T17:55:00Z">
          <w:r w:rsidDel="007412EC">
            <w:rPr>
              <w:rFonts w:cs="Times New Roman"/>
              <w:webHidden/>
            </w:rPr>
            <w:delText>3</w:delText>
          </w:r>
        </w:del>
      </w:ins>
      <w:del w:id="45" w:author="Petru Melinte" w:date="2012-06-18T17:55:00Z">
        <w:r w:rsidRPr="00D15864" w:rsidDel="007412EC">
          <w:rPr>
            <w:rFonts w:cs="Times New Roman"/>
            <w:webHidden/>
          </w:rPr>
          <w:delText>28</w:delText>
        </w:r>
      </w:del>
      <w:r w:rsidRPr="00D15864">
        <w:rPr>
          <w:rFonts w:cs="Times New Roman"/>
          <w:webHidden/>
        </w:rPr>
        <w:fldChar w:fldCharType="end"/>
      </w:r>
      <w:r>
        <w:fldChar w:fldCharType="end"/>
      </w:r>
    </w:p>
    <w:p w:rsidR="00944B3E" w:rsidRPr="00D15864" w:rsidRDefault="00944B3E" w:rsidP="00D15864">
      <w:pPr>
        <w:pStyle w:val="TOC2"/>
        <w:rPr>
          <w:rFonts w:cs="Times New Roman"/>
        </w:rPr>
      </w:pPr>
      <w:r>
        <w:fldChar w:fldCharType="begin"/>
      </w:r>
      <w:r>
        <w:instrText>HYPERLINK \l "_Toc327173443"</w:instrText>
      </w:r>
      <w:r>
        <w:fldChar w:fldCharType="separate"/>
      </w:r>
      <w:r w:rsidRPr="00D15864">
        <w:rPr>
          <w:rStyle w:val="Hyperlink"/>
          <w:sz w:val="24"/>
        </w:rPr>
        <w:t>Cap. 3</w:t>
      </w:r>
      <w:r w:rsidRPr="00D15864">
        <w:rPr>
          <w:rFonts w:cs="Times New Roman"/>
        </w:rPr>
        <w:tab/>
      </w:r>
      <w:r w:rsidRPr="00D15864">
        <w:rPr>
          <w:rStyle w:val="Hyperlink"/>
          <w:sz w:val="24"/>
        </w:rPr>
        <w:t>Finanţarea programelor naţionale de sănătate</w:t>
      </w:r>
      <w:r w:rsidRPr="00D15864">
        <w:rPr>
          <w:rFonts w:cs="Times New Roman"/>
          <w:webHidden/>
        </w:rPr>
        <w:tab/>
      </w:r>
      <w:r w:rsidRPr="00D15864">
        <w:rPr>
          <w:rFonts w:cs="Times New Roman"/>
          <w:webHidden/>
        </w:rPr>
        <w:fldChar w:fldCharType="begin"/>
      </w:r>
      <w:r w:rsidRPr="00D15864">
        <w:rPr>
          <w:rFonts w:cs="Times New Roman"/>
          <w:webHidden/>
        </w:rPr>
        <w:instrText xml:space="preserve"> PAGEREF _Toc327173443 \h </w:instrText>
      </w:r>
      <w:r w:rsidRPr="00D15864">
        <w:rPr>
          <w:rFonts w:cs="Times New Roman"/>
          <w:webHidden/>
        </w:rPr>
      </w:r>
      <w:r w:rsidRPr="00D15864">
        <w:rPr>
          <w:rFonts w:cs="Times New Roman"/>
          <w:webHidden/>
        </w:rPr>
        <w:fldChar w:fldCharType="separate"/>
      </w:r>
      <w:ins w:id="46" w:author="Petru Melinte" w:date="2012-06-18T17:55:00Z">
        <w:r w:rsidR="007412EC">
          <w:rPr>
            <w:rFonts w:cs="Times New Roman"/>
            <w:webHidden/>
          </w:rPr>
          <w:t>18</w:t>
        </w:r>
      </w:ins>
      <w:ins w:id="47" w:author="m.hercut" w:date="2012-06-14T18:21:00Z">
        <w:del w:id="48" w:author="Petru Melinte" w:date="2012-06-18T17:55:00Z">
          <w:r w:rsidDel="007412EC">
            <w:rPr>
              <w:rFonts w:cs="Times New Roman"/>
              <w:webHidden/>
            </w:rPr>
            <w:delText>3</w:delText>
          </w:r>
        </w:del>
      </w:ins>
      <w:del w:id="49" w:author="Petru Melinte" w:date="2012-06-18T17:55:00Z">
        <w:r w:rsidRPr="00D15864" w:rsidDel="007412EC">
          <w:rPr>
            <w:rFonts w:cs="Times New Roman"/>
            <w:webHidden/>
          </w:rPr>
          <w:delText>28</w:delText>
        </w:r>
      </w:del>
      <w:r w:rsidRPr="00D15864">
        <w:rPr>
          <w:rFonts w:cs="Times New Roman"/>
          <w:webHidden/>
        </w:rPr>
        <w:fldChar w:fldCharType="end"/>
      </w:r>
      <w:r>
        <w:fldChar w:fldCharType="end"/>
      </w:r>
    </w:p>
    <w:p w:rsidR="00944B3E" w:rsidRPr="00D15864" w:rsidRDefault="00944B3E" w:rsidP="00D15864">
      <w:pPr>
        <w:pStyle w:val="TOC1"/>
        <w:rPr>
          <w:rFonts w:cs="Times New Roman"/>
          <w:sz w:val="22"/>
          <w:szCs w:val="22"/>
        </w:rPr>
      </w:pPr>
      <w:r>
        <w:fldChar w:fldCharType="begin"/>
      </w:r>
      <w:r>
        <w:instrText>HYPERLINK \l "_Toc327173444"</w:instrText>
      </w:r>
      <w:r>
        <w:fldChar w:fldCharType="separate"/>
      </w:r>
      <w:r w:rsidRPr="00D15864">
        <w:rPr>
          <w:rStyle w:val="Hyperlink"/>
        </w:rPr>
        <w:t>TITLUL III ASISTENŢA MEDICALĂ PRIMARĂ</w:t>
      </w:r>
      <w:r w:rsidRPr="00D15864">
        <w:rPr>
          <w:rFonts w:cs="Times New Roman"/>
          <w:webHidden/>
        </w:rPr>
        <w:tab/>
      </w:r>
      <w:r w:rsidRPr="00D15864">
        <w:rPr>
          <w:rFonts w:cs="Times New Roman"/>
          <w:webHidden/>
        </w:rPr>
        <w:fldChar w:fldCharType="begin"/>
      </w:r>
      <w:r w:rsidRPr="00D15864">
        <w:rPr>
          <w:rFonts w:cs="Times New Roman"/>
          <w:webHidden/>
        </w:rPr>
        <w:instrText xml:space="preserve"> PAGEREF _Toc327173444 \h </w:instrText>
      </w:r>
      <w:r w:rsidRPr="00D15864">
        <w:rPr>
          <w:rFonts w:cs="Times New Roman"/>
          <w:webHidden/>
        </w:rPr>
      </w:r>
      <w:r w:rsidRPr="00D15864">
        <w:rPr>
          <w:rFonts w:cs="Times New Roman"/>
          <w:webHidden/>
        </w:rPr>
        <w:fldChar w:fldCharType="separate"/>
      </w:r>
      <w:ins w:id="50" w:author="Petru Melinte" w:date="2012-06-18T17:55:00Z">
        <w:r w:rsidR="007412EC">
          <w:rPr>
            <w:rFonts w:cs="Times New Roman"/>
            <w:webHidden/>
          </w:rPr>
          <w:t>19</w:t>
        </w:r>
      </w:ins>
      <w:ins w:id="51" w:author="m.hercut" w:date="2012-06-14T18:21:00Z">
        <w:del w:id="52" w:author="Petru Melinte" w:date="2012-06-18T17:55:00Z">
          <w:r w:rsidDel="007412EC">
            <w:rPr>
              <w:rFonts w:cs="Times New Roman"/>
              <w:webHidden/>
            </w:rPr>
            <w:delText>3</w:delText>
          </w:r>
        </w:del>
      </w:ins>
      <w:del w:id="53" w:author="Petru Melinte" w:date="2012-06-18T17:55:00Z">
        <w:r w:rsidRPr="00D15864" w:rsidDel="007412EC">
          <w:rPr>
            <w:rFonts w:cs="Times New Roman"/>
            <w:webHidden/>
          </w:rPr>
          <w:delText>29</w:delText>
        </w:r>
      </w:del>
      <w:r w:rsidRPr="00D15864">
        <w:rPr>
          <w:rFonts w:cs="Times New Roman"/>
          <w:webHidden/>
        </w:rPr>
        <w:fldChar w:fldCharType="end"/>
      </w:r>
      <w:r>
        <w:fldChar w:fldCharType="end"/>
      </w:r>
    </w:p>
    <w:p w:rsidR="00944B3E" w:rsidRPr="00D15864" w:rsidRDefault="00944B3E" w:rsidP="00D15864">
      <w:pPr>
        <w:pStyle w:val="TOC2"/>
        <w:rPr>
          <w:rFonts w:cs="Times New Roman"/>
        </w:rPr>
      </w:pPr>
      <w:r>
        <w:fldChar w:fldCharType="begin"/>
      </w:r>
      <w:r>
        <w:instrText>HYPERLINK \l "_Toc327173445"</w:instrText>
      </w:r>
      <w:r>
        <w:fldChar w:fldCharType="separate"/>
      </w:r>
      <w:r w:rsidRPr="00D15864">
        <w:rPr>
          <w:rStyle w:val="Hyperlink"/>
          <w:sz w:val="24"/>
        </w:rPr>
        <w:t>Cap. 1</w:t>
      </w:r>
      <w:r w:rsidRPr="00D15864">
        <w:rPr>
          <w:rFonts w:cs="Times New Roman"/>
        </w:rPr>
        <w:tab/>
      </w:r>
      <w:r w:rsidRPr="00D15864">
        <w:rPr>
          <w:rStyle w:val="Hyperlink"/>
          <w:sz w:val="24"/>
        </w:rPr>
        <w:t>Dispoziţii generale</w:t>
      </w:r>
      <w:r w:rsidRPr="00D15864">
        <w:rPr>
          <w:rFonts w:cs="Times New Roman"/>
          <w:webHidden/>
        </w:rPr>
        <w:tab/>
      </w:r>
      <w:r w:rsidRPr="00D15864">
        <w:rPr>
          <w:rFonts w:cs="Times New Roman"/>
          <w:webHidden/>
        </w:rPr>
        <w:fldChar w:fldCharType="begin"/>
      </w:r>
      <w:r w:rsidRPr="00D15864">
        <w:rPr>
          <w:rFonts w:cs="Times New Roman"/>
          <w:webHidden/>
        </w:rPr>
        <w:instrText xml:space="preserve"> PAGEREF _Toc327173445 \h </w:instrText>
      </w:r>
      <w:r w:rsidRPr="00D15864">
        <w:rPr>
          <w:rFonts w:cs="Times New Roman"/>
          <w:webHidden/>
        </w:rPr>
      </w:r>
      <w:r w:rsidRPr="00D15864">
        <w:rPr>
          <w:rFonts w:cs="Times New Roman"/>
          <w:webHidden/>
        </w:rPr>
        <w:fldChar w:fldCharType="separate"/>
      </w:r>
      <w:ins w:id="54" w:author="Petru Melinte" w:date="2012-06-18T17:55:00Z">
        <w:r w:rsidR="007412EC">
          <w:rPr>
            <w:rFonts w:cs="Times New Roman"/>
            <w:webHidden/>
          </w:rPr>
          <w:t>19</w:t>
        </w:r>
      </w:ins>
      <w:ins w:id="55" w:author="m.hercut" w:date="2012-06-14T18:21:00Z">
        <w:del w:id="56" w:author="Petru Melinte" w:date="2012-06-18T17:55:00Z">
          <w:r w:rsidDel="007412EC">
            <w:rPr>
              <w:rFonts w:cs="Times New Roman"/>
              <w:webHidden/>
            </w:rPr>
            <w:delText>3</w:delText>
          </w:r>
        </w:del>
      </w:ins>
      <w:del w:id="57" w:author="Petru Melinte" w:date="2012-06-18T17:55:00Z">
        <w:r w:rsidRPr="00D15864" w:rsidDel="007412EC">
          <w:rPr>
            <w:rFonts w:cs="Times New Roman"/>
            <w:webHidden/>
          </w:rPr>
          <w:delText>29</w:delText>
        </w:r>
      </w:del>
      <w:r w:rsidRPr="00D15864">
        <w:rPr>
          <w:rFonts w:cs="Times New Roman"/>
          <w:webHidden/>
        </w:rPr>
        <w:fldChar w:fldCharType="end"/>
      </w:r>
      <w:r>
        <w:fldChar w:fldCharType="end"/>
      </w:r>
    </w:p>
    <w:p w:rsidR="00944B3E" w:rsidRPr="00D15864" w:rsidRDefault="00944B3E" w:rsidP="00D15864">
      <w:pPr>
        <w:pStyle w:val="TOC2"/>
        <w:rPr>
          <w:rFonts w:cs="Times New Roman"/>
        </w:rPr>
      </w:pPr>
      <w:r>
        <w:fldChar w:fldCharType="begin"/>
      </w:r>
      <w:r>
        <w:instrText>HYPERLINK \l "_Toc327173446"</w:instrText>
      </w:r>
      <w:r>
        <w:fldChar w:fldCharType="separate"/>
      </w:r>
      <w:r w:rsidRPr="00D15864">
        <w:rPr>
          <w:rStyle w:val="Hyperlink"/>
          <w:sz w:val="24"/>
        </w:rPr>
        <w:t>Cap. 2</w:t>
      </w:r>
      <w:r w:rsidRPr="00D15864">
        <w:rPr>
          <w:rFonts w:cs="Times New Roman"/>
        </w:rPr>
        <w:tab/>
      </w:r>
      <w:r w:rsidRPr="00D15864">
        <w:rPr>
          <w:rStyle w:val="Hyperlink"/>
          <w:sz w:val="24"/>
        </w:rPr>
        <w:t>Derularea şi coordonarea activităţii de asistenţă medicală primară si comunitara</w:t>
      </w:r>
      <w:r w:rsidRPr="00D15864">
        <w:rPr>
          <w:rFonts w:cs="Times New Roman"/>
          <w:webHidden/>
        </w:rPr>
        <w:tab/>
      </w:r>
      <w:r w:rsidRPr="00D15864">
        <w:rPr>
          <w:rFonts w:cs="Times New Roman"/>
          <w:webHidden/>
        </w:rPr>
        <w:fldChar w:fldCharType="begin"/>
      </w:r>
      <w:r w:rsidRPr="00D15864">
        <w:rPr>
          <w:rFonts w:cs="Times New Roman"/>
          <w:webHidden/>
        </w:rPr>
        <w:instrText xml:space="preserve"> PAGEREF _Toc327173446 \h </w:instrText>
      </w:r>
      <w:r w:rsidRPr="00D15864">
        <w:rPr>
          <w:rFonts w:cs="Times New Roman"/>
          <w:webHidden/>
        </w:rPr>
      </w:r>
      <w:r w:rsidRPr="00D15864">
        <w:rPr>
          <w:rFonts w:cs="Times New Roman"/>
          <w:webHidden/>
        </w:rPr>
        <w:fldChar w:fldCharType="separate"/>
      </w:r>
      <w:ins w:id="58" w:author="Petru Melinte" w:date="2012-06-18T17:55:00Z">
        <w:r w:rsidR="007412EC">
          <w:rPr>
            <w:rFonts w:cs="Times New Roman"/>
            <w:webHidden/>
          </w:rPr>
          <w:t>21</w:t>
        </w:r>
      </w:ins>
      <w:ins w:id="59" w:author="m.hercut" w:date="2012-06-14T18:21:00Z">
        <w:del w:id="60" w:author="Petru Melinte" w:date="2012-06-18T17:55:00Z">
          <w:r w:rsidDel="007412EC">
            <w:rPr>
              <w:rFonts w:cs="Times New Roman"/>
              <w:webHidden/>
            </w:rPr>
            <w:delText>3</w:delText>
          </w:r>
        </w:del>
      </w:ins>
      <w:del w:id="61" w:author="Petru Melinte" w:date="2012-06-18T17:55:00Z">
        <w:r w:rsidRPr="00D15864" w:rsidDel="007412EC">
          <w:rPr>
            <w:rFonts w:cs="Times New Roman"/>
            <w:webHidden/>
          </w:rPr>
          <w:delText>31</w:delText>
        </w:r>
      </w:del>
      <w:r w:rsidRPr="00D15864">
        <w:rPr>
          <w:rFonts w:cs="Times New Roman"/>
          <w:webHidden/>
        </w:rPr>
        <w:fldChar w:fldCharType="end"/>
      </w:r>
      <w:r>
        <w:fldChar w:fldCharType="end"/>
      </w:r>
    </w:p>
    <w:p w:rsidR="00944B3E" w:rsidRPr="00D15864" w:rsidRDefault="00944B3E" w:rsidP="00D15864">
      <w:pPr>
        <w:pStyle w:val="TOC2"/>
        <w:rPr>
          <w:rFonts w:cs="Times New Roman"/>
        </w:rPr>
      </w:pPr>
      <w:r>
        <w:fldChar w:fldCharType="begin"/>
      </w:r>
      <w:r>
        <w:instrText>HYPERLINK \l "_Toc327173447"</w:instrText>
      </w:r>
      <w:r>
        <w:fldChar w:fldCharType="separate"/>
      </w:r>
      <w:r w:rsidRPr="00D15864">
        <w:rPr>
          <w:rStyle w:val="Hyperlink"/>
          <w:sz w:val="24"/>
        </w:rPr>
        <w:t>Cap. 3</w:t>
      </w:r>
      <w:r w:rsidRPr="00D15864">
        <w:rPr>
          <w:rFonts w:cs="Times New Roman"/>
        </w:rPr>
        <w:tab/>
      </w:r>
      <w:r w:rsidRPr="00D15864">
        <w:rPr>
          <w:rStyle w:val="Hyperlink"/>
          <w:sz w:val="24"/>
        </w:rPr>
        <w:t>Finanţarea activităţii furnizorilor de servicii de medicina primară</w:t>
      </w:r>
      <w:r w:rsidRPr="00D15864">
        <w:rPr>
          <w:rFonts w:cs="Times New Roman"/>
          <w:webHidden/>
        </w:rPr>
        <w:tab/>
      </w:r>
      <w:r w:rsidRPr="00D15864">
        <w:rPr>
          <w:rFonts w:cs="Times New Roman"/>
          <w:webHidden/>
        </w:rPr>
        <w:fldChar w:fldCharType="begin"/>
      </w:r>
      <w:r w:rsidRPr="00D15864">
        <w:rPr>
          <w:rFonts w:cs="Times New Roman"/>
          <w:webHidden/>
        </w:rPr>
        <w:instrText xml:space="preserve"> PAGEREF _Toc327173447 \h </w:instrText>
      </w:r>
      <w:r w:rsidRPr="00D15864">
        <w:rPr>
          <w:rFonts w:cs="Times New Roman"/>
          <w:webHidden/>
        </w:rPr>
      </w:r>
      <w:r w:rsidRPr="00D15864">
        <w:rPr>
          <w:rFonts w:cs="Times New Roman"/>
          <w:webHidden/>
        </w:rPr>
        <w:fldChar w:fldCharType="separate"/>
      </w:r>
      <w:ins w:id="62" w:author="Petru Melinte" w:date="2012-06-18T17:55:00Z">
        <w:r w:rsidR="007412EC">
          <w:rPr>
            <w:rFonts w:cs="Times New Roman"/>
            <w:webHidden/>
          </w:rPr>
          <w:t>24</w:t>
        </w:r>
      </w:ins>
      <w:ins w:id="63" w:author="m.hercut" w:date="2012-06-14T18:21:00Z">
        <w:del w:id="64" w:author="Petru Melinte" w:date="2012-06-18T17:55:00Z">
          <w:r w:rsidDel="007412EC">
            <w:rPr>
              <w:rFonts w:cs="Times New Roman"/>
              <w:webHidden/>
            </w:rPr>
            <w:delText>3</w:delText>
          </w:r>
        </w:del>
      </w:ins>
      <w:del w:id="65" w:author="Petru Melinte" w:date="2012-06-18T17:55:00Z">
        <w:r w:rsidRPr="00D15864" w:rsidDel="007412EC">
          <w:rPr>
            <w:rFonts w:cs="Times New Roman"/>
            <w:webHidden/>
          </w:rPr>
          <w:delText>34</w:delText>
        </w:r>
      </w:del>
      <w:r w:rsidRPr="00D15864">
        <w:rPr>
          <w:rFonts w:cs="Times New Roman"/>
          <w:webHidden/>
        </w:rPr>
        <w:fldChar w:fldCharType="end"/>
      </w:r>
      <w:r>
        <w:fldChar w:fldCharType="end"/>
      </w:r>
    </w:p>
    <w:p w:rsidR="00944B3E" w:rsidRPr="00D15864" w:rsidRDefault="00944B3E" w:rsidP="00D15864">
      <w:pPr>
        <w:pStyle w:val="TOC1"/>
        <w:rPr>
          <w:rFonts w:cs="Times New Roman"/>
          <w:sz w:val="22"/>
          <w:szCs w:val="22"/>
        </w:rPr>
      </w:pPr>
      <w:r>
        <w:fldChar w:fldCharType="begin"/>
      </w:r>
      <w:r>
        <w:instrText>HYPERLINK \l "_Toc327173882"</w:instrText>
      </w:r>
      <w:r>
        <w:fldChar w:fldCharType="separate"/>
      </w:r>
      <w:r w:rsidRPr="00D15864">
        <w:rPr>
          <w:rStyle w:val="Hyperlink"/>
        </w:rPr>
        <w:t>TITLUL IV ASISTENTA MEDICALA AMBULATORIE DE SPECIALITATE</w:t>
      </w:r>
      <w:r w:rsidRPr="00D15864">
        <w:rPr>
          <w:rFonts w:cs="Times New Roman"/>
          <w:webHidden/>
        </w:rPr>
        <w:tab/>
      </w:r>
      <w:r w:rsidRPr="00D15864">
        <w:rPr>
          <w:rFonts w:cs="Times New Roman"/>
          <w:webHidden/>
        </w:rPr>
        <w:fldChar w:fldCharType="begin"/>
      </w:r>
      <w:r w:rsidRPr="00D15864">
        <w:rPr>
          <w:rFonts w:cs="Times New Roman"/>
          <w:webHidden/>
        </w:rPr>
        <w:instrText xml:space="preserve"> PAGEREF _Toc327173882 \h </w:instrText>
      </w:r>
      <w:r w:rsidRPr="00D15864">
        <w:rPr>
          <w:rFonts w:cs="Times New Roman"/>
          <w:webHidden/>
        </w:rPr>
      </w:r>
      <w:r w:rsidRPr="00D15864">
        <w:rPr>
          <w:rFonts w:cs="Times New Roman"/>
          <w:webHidden/>
        </w:rPr>
        <w:fldChar w:fldCharType="separate"/>
      </w:r>
      <w:ins w:id="66" w:author="Petru Melinte" w:date="2012-06-18T17:55:00Z">
        <w:r w:rsidR="007412EC">
          <w:rPr>
            <w:rFonts w:cs="Times New Roman"/>
            <w:webHidden/>
          </w:rPr>
          <w:t>25</w:t>
        </w:r>
      </w:ins>
      <w:ins w:id="67" w:author="m.hercut" w:date="2012-06-14T18:21:00Z">
        <w:del w:id="68" w:author="Petru Melinte" w:date="2012-06-18T17:55:00Z">
          <w:r w:rsidDel="007412EC">
            <w:rPr>
              <w:rFonts w:cs="Times New Roman"/>
              <w:webHidden/>
            </w:rPr>
            <w:delText>3</w:delText>
          </w:r>
        </w:del>
      </w:ins>
      <w:del w:id="69" w:author="Petru Melinte" w:date="2012-06-18T17:55:00Z">
        <w:r w:rsidRPr="00D15864" w:rsidDel="007412EC">
          <w:rPr>
            <w:rFonts w:cs="Times New Roman"/>
            <w:webHidden/>
          </w:rPr>
          <w:delText>35</w:delText>
        </w:r>
      </w:del>
      <w:r w:rsidRPr="00D15864">
        <w:rPr>
          <w:rFonts w:cs="Times New Roman"/>
          <w:webHidden/>
        </w:rPr>
        <w:fldChar w:fldCharType="end"/>
      </w:r>
      <w:r>
        <w:fldChar w:fldCharType="end"/>
      </w:r>
    </w:p>
    <w:p w:rsidR="00944B3E" w:rsidRPr="00D15864" w:rsidRDefault="00944B3E" w:rsidP="00D15864">
      <w:pPr>
        <w:pStyle w:val="TOC2"/>
        <w:rPr>
          <w:rFonts w:cs="Times New Roman"/>
        </w:rPr>
      </w:pPr>
      <w:r>
        <w:fldChar w:fldCharType="begin"/>
      </w:r>
      <w:r>
        <w:instrText>HYPERLINK \l "_Toc327173883"</w:instrText>
      </w:r>
      <w:r>
        <w:fldChar w:fldCharType="separate"/>
      </w:r>
      <w:r w:rsidRPr="00D15864">
        <w:rPr>
          <w:rStyle w:val="Hyperlink"/>
        </w:rPr>
        <w:t>Cap. 1</w:t>
      </w:r>
      <w:r w:rsidRPr="00D15864">
        <w:rPr>
          <w:rFonts w:cs="Times New Roman"/>
        </w:rPr>
        <w:tab/>
      </w:r>
      <w:r w:rsidRPr="00D15864">
        <w:rPr>
          <w:rStyle w:val="Hyperlink"/>
        </w:rPr>
        <w:t>Dispozitii generale</w:t>
      </w:r>
      <w:r w:rsidRPr="00D15864">
        <w:rPr>
          <w:rFonts w:cs="Times New Roman"/>
          <w:webHidden/>
        </w:rPr>
        <w:tab/>
      </w:r>
      <w:r w:rsidRPr="00D15864">
        <w:rPr>
          <w:rFonts w:cs="Times New Roman"/>
          <w:webHidden/>
        </w:rPr>
        <w:fldChar w:fldCharType="begin"/>
      </w:r>
      <w:r w:rsidRPr="00D15864">
        <w:rPr>
          <w:rFonts w:cs="Times New Roman"/>
          <w:webHidden/>
        </w:rPr>
        <w:instrText xml:space="preserve"> PAGEREF _Toc327173883 \h </w:instrText>
      </w:r>
      <w:r w:rsidRPr="00D15864">
        <w:rPr>
          <w:rFonts w:cs="Times New Roman"/>
          <w:webHidden/>
        </w:rPr>
      </w:r>
      <w:r w:rsidRPr="00D15864">
        <w:rPr>
          <w:rFonts w:cs="Times New Roman"/>
          <w:webHidden/>
        </w:rPr>
        <w:fldChar w:fldCharType="separate"/>
      </w:r>
      <w:ins w:id="70" w:author="Petru Melinte" w:date="2012-06-18T17:55:00Z">
        <w:r w:rsidR="007412EC">
          <w:rPr>
            <w:rFonts w:cs="Times New Roman"/>
            <w:webHidden/>
          </w:rPr>
          <w:t>25</w:t>
        </w:r>
      </w:ins>
      <w:ins w:id="71" w:author="m.hercut" w:date="2012-06-14T18:21:00Z">
        <w:del w:id="72" w:author="Petru Melinte" w:date="2012-06-18T17:55:00Z">
          <w:r w:rsidDel="007412EC">
            <w:rPr>
              <w:rFonts w:cs="Times New Roman"/>
              <w:webHidden/>
            </w:rPr>
            <w:delText>3</w:delText>
          </w:r>
        </w:del>
      </w:ins>
      <w:del w:id="73" w:author="Petru Melinte" w:date="2012-06-18T17:55:00Z">
        <w:r w:rsidRPr="00D15864" w:rsidDel="007412EC">
          <w:rPr>
            <w:rFonts w:cs="Times New Roman"/>
            <w:webHidden/>
          </w:rPr>
          <w:delText>35</w:delText>
        </w:r>
      </w:del>
      <w:r w:rsidRPr="00D15864">
        <w:rPr>
          <w:rFonts w:cs="Times New Roman"/>
          <w:webHidden/>
        </w:rPr>
        <w:fldChar w:fldCharType="end"/>
      </w:r>
      <w:r>
        <w:fldChar w:fldCharType="end"/>
      </w:r>
    </w:p>
    <w:p w:rsidR="00944B3E" w:rsidRPr="00D15864" w:rsidRDefault="00944B3E" w:rsidP="00D15864">
      <w:pPr>
        <w:pStyle w:val="TOC2"/>
        <w:rPr>
          <w:rFonts w:cs="Times New Roman"/>
        </w:rPr>
      </w:pPr>
      <w:r>
        <w:fldChar w:fldCharType="begin"/>
      </w:r>
      <w:r>
        <w:instrText>HYPERLINK \l "_Toc327173887"</w:instrText>
      </w:r>
      <w:r>
        <w:fldChar w:fldCharType="separate"/>
      </w:r>
      <w:r w:rsidRPr="00D15864">
        <w:rPr>
          <w:rStyle w:val="Hyperlink"/>
        </w:rPr>
        <w:t>Cap. 2</w:t>
      </w:r>
      <w:r w:rsidRPr="00D15864">
        <w:rPr>
          <w:rFonts w:cs="Times New Roman"/>
        </w:rPr>
        <w:tab/>
      </w:r>
      <w:r w:rsidRPr="00D15864">
        <w:rPr>
          <w:rStyle w:val="Hyperlink"/>
        </w:rPr>
        <w:t>Derularea şi coordonarea activităţilor din ambulatoriile de specialitate</w:t>
      </w:r>
      <w:r w:rsidRPr="00D15864">
        <w:rPr>
          <w:rFonts w:cs="Times New Roman"/>
          <w:webHidden/>
        </w:rPr>
        <w:tab/>
      </w:r>
      <w:r w:rsidRPr="00D15864">
        <w:rPr>
          <w:rFonts w:cs="Times New Roman"/>
          <w:webHidden/>
        </w:rPr>
        <w:fldChar w:fldCharType="begin"/>
      </w:r>
      <w:r w:rsidRPr="00D15864">
        <w:rPr>
          <w:rFonts w:cs="Times New Roman"/>
          <w:webHidden/>
        </w:rPr>
        <w:instrText xml:space="preserve"> PAGEREF _Toc327173887 \h </w:instrText>
      </w:r>
      <w:r w:rsidRPr="00D15864">
        <w:rPr>
          <w:rFonts w:cs="Times New Roman"/>
          <w:webHidden/>
        </w:rPr>
      </w:r>
      <w:r w:rsidRPr="00D15864">
        <w:rPr>
          <w:rFonts w:cs="Times New Roman"/>
          <w:webHidden/>
        </w:rPr>
        <w:fldChar w:fldCharType="separate"/>
      </w:r>
      <w:ins w:id="74" w:author="Petru Melinte" w:date="2012-06-18T17:55:00Z">
        <w:r w:rsidR="007412EC">
          <w:rPr>
            <w:rFonts w:cs="Times New Roman"/>
            <w:webHidden/>
          </w:rPr>
          <w:t>26</w:t>
        </w:r>
      </w:ins>
      <w:ins w:id="75" w:author="m.hercut" w:date="2012-06-14T18:21:00Z">
        <w:del w:id="76" w:author="Petru Melinte" w:date="2012-06-18T17:55:00Z">
          <w:r w:rsidDel="007412EC">
            <w:rPr>
              <w:rFonts w:cs="Times New Roman"/>
              <w:webHidden/>
            </w:rPr>
            <w:delText>3</w:delText>
          </w:r>
        </w:del>
      </w:ins>
      <w:del w:id="77" w:author="Petru Melinte" w:date="2012-06-18T17:55:00Z">
        <w:r w:rsidRPr="00D15864" w:rsidDel="007412EC">
          <w:rPr>
            <w:rFonts w:cs="Times New Roman"/>
            <w:webHidden/>
          </w:rPr>
          <w:delText>36</w:delText>
        </w:r>
      </w:del>
      <w:r w:rsidRPr="00D15864">
        <w:rPr>
          <w:rFonts w:cs="Times New Roman"/>
          <w:webHidden/>
        </w:rPr>
        <w:fldChar w:fldCharType="end"/>
      </w:r>
      <w:r>
        <w:fldChar w:fldCharType="end"/>
      </w:r>
    </w:p>
    <w:p w:rsidR="00944B3E" w:rsidRPr="00D15864" w:rsidRDefault="00944B3E" w:rsidP="00D15864">
      <w:pPr>
        <w:pStyle w:val="TOC2"/>
        <w:rPr>
          <w:rFonts w:cs="Times New Roman"/>
        </w:rPr>
      </w:pPr>
      <w:r>
        <w:fldChar w:fldCharType="begin"/>
      </w:r>
      <w:r>
        <w:instrText>HYPERLINK \l "_Toc327173898"</w:instrText>
      </w:r>
      <w:r>
        <w:fldChar w:fldCharType="separate"/>
      </w:r>
      <w:r w:rsidRPr="00D15864">
        <w:rPr>
          <w:rStyle w:val="Hyperlink"/>
        </w:rPr>
        <w:t>Cap. 3</w:t>
      </w:r>
      <w:r w:rsidRPr="00D15864">
        <w:rPr>
          <w:rFonts w:cs="Times New Roman"/>
        </w:rPr>
        <w:tab/>
      </w:r>
      <w:r w:rsidRPr="00D15864">
        <w:rPr>
          <w:rStyle w:val="Hyperlink"/>
        </w:rPr>
        <w:t>Finantarea activitii furnizorilor de servicii medicale de specialitate din ambulatoriile de specialitate, laboratoare si centre medicale multifunctionale</w:t>
      </w:r>
      <w:r w:rsidRPr="00D15864">
        <w:rPr>
          <w:rFonts w:cs="Times New Roman"/>
          <w:webHidden/>
        </w:rPr>
        <w:tab/>
      </w:r>
      <w:r w:rsidRPr="00D15864">
        <w:rPr>
          <w:rFonts w:cs="Times New Roman"/>
          <w:webHidden/>
        </w:rPr>
        <w:fldChar w:fldCharType="begin"/>
      </w:r>
      <w:r w:rsidRPr="00D15864">
        <w:rPr>
          <w:rFonts w:cs="Times New Roman"/>
          <w:webHidden/>
        </w:rPr>
        <w:instrText xml:space="preserve"> PAGEREF _Toc327173898 \h </w:instrText>
      </w:r>
      <w:r w:rsidRPr="00D15864">
        <w:rPr>
          <w:rFonts w:cs="Times New Roman"/>
          <w:webHidden/>
        </w:rPr>
      </w:r>
      <w:r w:rsidRPr="00D15864">
        <w:rPr>
          <w:rFonts w:cs="Times New Roman"/>
          <w:webHidden/>
        </w:rPr>
        <w:fldChar w:fldCharType="separate"/>
      </w:r>
      <w:ins w:id="78" w:author="Petru Melinte" w:date="2012-06-18T17:55:00Z">
        <w:r w:rsidR="007412EC">
          <w:rPr>
            <w:rFonts w:cs="Times New Roman"/>
            <w:webHidden/>
          </w:rPr>
          <w:t>29</w:t>
        </w:r>
      </w:ins>
      <w:ins w:id="79" w:author="m.hercut" w:date="2012-06-14T18:21:00Z">
        <w:del w:id="80" w:author="Petru Melinte" w:date="2012-06-18T17:55:00Z">
          <w:r w:rsidDel="007412EC">
            <w:rPr>
              <w:rFonts w:cs="Times New Roman"/>
              <w:webHidden/>
            </w:rPr>
            <w:delText>3</w:delText>
          </w:r>
        </w:del>
      </w:ins>
      <w:del w:id="81" w:author="Petru Melinte" w:date="2012-06-18T17:55:00Z">
        <w:r w:rsidRPr="00D15864" w:rsidDel="007412EC">
          <w:rPr>
            <w:rFonts w:cs="Times New Roman"/>
            <w:webHidden/>
          </w:rPr>
          <w:delText>39</w:delText>
        </w:r>
      </w:del>
      <w:r w:rsidRPr="00D15864">
        <w:rPr>
          <w:rFonts w:cs="Times New Roman"/>
          <w:webHidden/>
        </w:rPr>
        <w:fldChar w:fldCharType="end"/>
      </w:r>
      <w:r>
        <w:fldChar w:fldCharType="end"/>
      </w:r>
    </w:p>
    <w:p w:rsidR="00944B3E" w:rsidRPr="00D15864" w:rsidRDefault="00944B3E" w:rsidP="00D15864">
      <w:pPr>
        <w:pStyle w:val="TOC1"/>
        <w:rPr>
          <w:rFonts w:cs="Times New Roman"/>
          <w:sz w:val="22"/>
          <w:szCs w:val="22"/>
        </w:rPr>
      </w:pPr>
      <w:r>
        <w:fldChar w:fldCharType="begin"/>
      </w:r>
      <w:r>
        <w:instrText>HYPERLINK \l "_Toc327173901"</w:instrText>
      </w:r>
      <w:r>
        <w:fldChar w:fldCharType="separate"/>
      </w:r>
      <w:r w:rsidRPr="00D15864">
        <w:rPr>
          <w:rStyle w:val="Hyperlink"/>
        </w:rPr>
        <w:t>TITLUL V</w:t>
      </w:r>
      <w:r w:rsidRPr="00D15864">
        <w:rPr>
          <w:rFonts w:cs="Times New Roman"/>
          <w:sz w:val="22"/>
          <w:szCs w:val="22"/>
        </w:rPr>
        <w:tab/>
      </w:r>
      <w:r w:rsidRPr="00D15864">
        <w:rPr>
          <w:rStyle w:val="Hyperlink"/>
        </w:rPr>
        <w:t>SPITALELE</w:t>
      </w:r>
      <w:r w:rsidRPr="00D15864">
        <w:rPr>
          <w:rFonts w:cs="Times New Roman"/>
          <w:webHidden/>
        </w:rPr>
        <w:tab/>
      </w:r>
      <w:r w:rsidRPr="00D15864">
        <w:rPr>
          <w:rFonts w:cs="Times New Roman"/>
          <w:webHidden/>
        </w:rPr>
        <w:fldChar w:fldCharType="begin"/>
      </w:r>
      <w:r w:rsidRPr="00D15864">
        <w:rPr>
          <w:rFonts w:cs="Times New Roman"/>
          <w:webHidden/>
        </w:rPr>
        <w:instrText xml:space="preserve"> PAGEREF _Toc327173901 \h </w:instrText>
      </w:r>
      <w:r w:rsidRPr="00D15864">
        <w:rPr>
          <w:rFonts w:cs="Times New Roman"/>
          <w:webHidden/>
        </w:rPr>
      </w:r>
      <w:r w:rsidRPr="00D15864">
        <w:rPr>
          <w:rFonts w:cs="Times New Roman"/>
          <w:webHidden/>
        </w:rPr>
        <w:fldChar w:fldCharType="separate"/>
      </w:r>
      <w:ins w:id="82" w:author="Petru Melinte" w:date="2012-06-18T17:55:00Z">
        <w:r w:rsidR="007412EC">
          <w:rPr>
            <w:rFonts w:cs="Times New Roman"/>
            <w:webHidden/>
          </w:rPr>
          <w:t>30</w:t>
        </w:r>
      </w:ins>
      <w:ins w:id="83" w:author="m.hercut" w:date="2012-06-14T18:21:00Z">
        <w:del w:id="84" w:author="Petru Melinte" w:date="2012-06-18T17:55:00Z">
          <w:r w:rsidDel="007412EC">
            <w:rPr>
              <w:rFonts w:cs="Times New Roman"/>
              <w:webHidden/>
            </w:rPr>
            <w:delText>3</w:delText>
          </w:r>
        </w:del>
      </w:ins>
      <w:del w:id="85" w:author="Petru Melinte" w:date="2012-06-18T17:55:00Z">
        <w:r w:rsidRPr="00D15864" w:rsidDel="007412EC">
          <w:rPr>
            <w:rFonts w:cs="Times New Roman"/>
            <w:webHidden/>
          </w:rPr>
          <w:delText>40</w:delText>
        </w:r>
      </w:del>
      <w:r w:rsidRPr="00D15864">
        <w:rPr>
          <w:rFonts w:cs="Times New Roman"/>
          <w:webHidden/>
        </w:rPr>
        <w:fldChar w:fldCharType="end"/>
      </w:r>
      <w:r>
        <w:fldChar w:fldCharType="end"/>
      </w:r>
    </w:p>
    <w:p w:rsidR="00944B3E" w:rsidRPr="00D15864" w:rsidRDefault="00944B3E" w:rsidP="00D15864">
      <w:pPr>
        <w:pStyle w:val="TOC2"/>
        <w:rPr>
          <w:rFonts w:cs="Times New Roman"/>
        </w:rPr>
      </w:pPr>
      <w:r>
        <w:fldChar w:fldCharType="begin"/>
      </w:r>
      <w:r>
        <w:instrText>HYPERLINK \l "_Toc327173902"</w:instrText>
      </w:r>
      <w:r>
        <w:fldChar w:fldCharType="separate"/>
      </w:r>
      <w:r w:rsidRPr="00D15864">
        <w:rPr>
          <w:rStyle w:val="Hyperlink"/>
        </w:rPr>
        <w:t>Cap. 1</w:t>
      </w:r>
      <w:r w:rsidRPr="00D15864">
        <w:rPr>
          <w:rFonts w:cs="Times New Roman"/>
        </w:rPr>
        <w:tab/>
      </w:r>
      <w:r w:rsidRPr="00D15864">
        <w:rPr>
          <w:rStyle w:val="Hyperlink"/>
        </w:rPr>
        <w:t>Dispoziţii generale</w:t>
      </w:r>
      <w:r w:rsidRPr="00D15864">
        <w:rPr>
          <w:rFonts w:cs="Times New Roman"/>
          <w:webHidden/>
        </w:rPr>
        <w:tab/>
      </w:r>
      <w:r w:rsidRPr="00D15864">
        <w:rPr>
          <w:rFonts w:cs="Times New Roman"/>
          <w:webHidden/>
        </w:rPr>
        <w:fldChar w:fldCharType="begin"/>
      </w:r>
      <w:r w:rsidRPr="00D15864">
        <w:rPr>
          <w:rFonts w:cs="Times New Roman"/>
          <w:webHidden/>
        </w:rPr>
        <w:instrText xml:space="preserve"> PAGEREF _Toc327173902 \h </w:instrText>
      </w:r>
      <w:r w:rsidRPr="00D15864">
        <w:rPr>
          <w:rFonts w:cs="Times New Roman"/>
          <w:webHidden/>
        </w:rPr>
      </w:r>
      <w:r w:rsidRPr="00D15864">
        <w:rPr>
          <w:rFonts w:cs="Times New Roman"/>
          <w:webHidden/>
        </w:rPr>
        <w:fldChar w:fldCharType="separate"/>
      </w:r>
      <w:ins w:id="86" w:author="Petru Melinte" w:date="2012-06-18T17:55:00Z">
        <w:r w:rsidR="007412EC">
          <w:rPr>
            <w:rFonts w:cs="Times New Roman"/>
            <w:webHidden/>
          </w:rPr>
          <w:t>30</w:t>
        </w:r>
      </w:ins>
      <w:ins w:id="87" w:author="m.hercut" w:date="2012-06-14T18:21:00Z">
        <w:del w:id="88" w:author="Petru Melinte" w:date="2012-06-18T17:55:00Z">
          <w:r w:rsidDel="007412EC">
            <w:rPr>
              <w:rFonts w:cs="Times New Roman"/>
              <w:webHidden/>
            </w:rPr>
            <w:delText>3</w:delText>
          </w:r>
        </w:del>
      </w:ins>
      <w:del w:id="89" w:author="Petru Melinte" w:date="2012-06-18T17:55:00Z">
        <w:r w:rsidRPr="00D15864" w:rsidDel="007412EC">
          <w:rPr>
            <w:rFonts w:cs="Times New Roman"/>
            <w:webHidden/>
          </w:rPr>
          <w:delText>40</w:delText>
        </w:r>
      </w:del>
      <w:r w:rsidRPr="00D15864">
        <w:rPr>
          <w:rFonts w:cs="Times New Roman"/>
          <w:webHidden/>
        </w:rPr>
        <w:fldChar w:fldCharType="end"/>
      </w:r>
      <w:r>
        <w:fldChar w:fldCharType="end"/>
      </w:r>
    </w:p>
    <w:p w:rsidR="00944B3E" w:rsidRPr="00D15864" w:rsidRDefault="00944B3E" w:rsidP="00D15864">
      <w:pPr>
        <w:pStyle w:val="TOC2"/>
        <w:rPr>
          <w:rFonts w:cs="Times New Roman"/>
        </w:rPr>
      </w:pPr>
      <w:r>
        <w:fldChar w:fldCharType="begin"/>
      </w:r>
      <w:r>
        <w:instrText>HYPERLINK \l "_Toc327173908"</w:instrText>
      </w:r>
      <w:r>
        <w:fldChar w:fldCharType="separate"/>
      </w:r>
      <w:r w:rsidRPr="00D15864">
        <w:rPr>
          <w:rStyle w:val="Hyperlink"/>
        </w:rPr>
        <w:t>Cap. 2</w:t>
      </w:r>
      <w:r w:rsidRPr="00D15864">
        <w:rPr>
          <w:rFonts w:cs="Times New Roman"/>
        </w:rPr>
        <w:tab/>
      </w:r>
      <w:r w:rsidRPr="00D15864">
        <w:rPr>
          <w:rStyle w:val="Hyperlink"/>
        </w:rPr>
        <w:t>Organizarea spitalelor</w:t>
      </w:r>
      <w:r w:rsidRPr="00D15864">
        <w:rPr>
          <w:rFonts w:cs="Times New Roman"/>
          <w:webHidden/>
        </w:rPr>
        <w:tab/>
      </w:r>
      <w:r w:rsidRPr="00D15864">
        <w:rPr>
          <w:rFonts w:cs="Times New Roman"/>
          <w:webHidden/>
        </w:rPr>
        <w:fldChar w:fldCharType="begin"/>
      </w:r>
      <w:r w:rsidRPr="00D15864">
        <w:rPr>
          <w:rFonts w:cs="Times New Roman"/>
          <w:webHidden/>
        </w:rPr>
        <w:instrText xml:space="preserve"> PAGEREF _Toc327173908 \h </w:instrText>
      </w:r>
      <w:r w:rsidRPr="00D15864">
        <w:rPr>
          <w:rFonts w:cs="Times New Roman"/>
          <w:webHidden/>
        </w:rPr>
      </w:r>
      <w:r w:rsidRPr="00D15864">
        <w:rPr>
          <w:rFonts w:cs="Times New Roman"/>
          <w:webHidden/>
        </w:rPr>
        <w:fldChar w:fldCharType="separate"/>
      </w:r>
      <w:ins w:id="90" w:author="Petru Melinte" w:date="2012-06-18T17:55:00Z">
        <w:r w:rsidR="007412EC">
          <w:rPr>
            <w:rFonts w:cs="Times New Roman"/>
            <w:webHidden/>
          </w:rPr>
          <w:t>30</w:t>
        </w:r>
      </w:ins>
      <w:ins w:id="91" w:author="m.hercut" w:date="2012-06-14T18:21:00Z">
        <w:del w:id="92" w:author="Petru Melinte" w:date="2012-06-18T17:55:00Z">
          <w:r w:rsidDel="007412EC">
            <w:rPr>
              <w:rFonts w:cs="Times New Roman"/>
              <w:webHidden/>
            </w:rPr>
            <w:delText>3</w:delText>
          </w:r>
        </w:del>
      </w:ins>
      <w:del w:id="93" w:author="Petru Melinte" w:date="2012-06-18T17:55:00Z">
        <w:r w:rsidRPr="00D15864" w:rsidDel="007412EC">
          <w:rPr>
            <w:rFonts w:cs="Times New Roman"/>
            <w:webHidden/>
          </w:rPr>
          <w:delText>40</w:delText>
        </w:r>
      </w:del>
      <w:r w:rsidRPr="00D15864">
        <w:rPr>
          <w:rFonts w:cs="Times New Roman"/>
          <w:webHidden/>
        </w:rPr>
        <w:fldChar w:fldCharType="end"/>
      </w:r>
      <w:r>
        <w:fldChar w:fldCharType="end"/>
      </w:r>
    </w:p>
    <w:p w:rsidR="00944B3E" w:rsidRPr="00D15864" w:rsidRDefault="00944B3E" w:rsidP="00D15864">
      <w:pPr>
        <w:pStyle w:val="TOC2"/>
        <w:rPr>
          <w:rFonts w:cs="Times New Roman"/>
        </w:rPr>
      </w:pPr>
      <w:r>
        <w:fldChar w:fldCharType="begin"/>
      </w:r>
      <w:r>
        <w:instrText>HYPERLINK \l "_Toc327173914"</w:instrText>
      </w:r>
      <w:r>
        <w:fldChar w:fldCharType="separate"/>
      </w:r>
      <w:r w:rsidRPr="00D15864">
        <w:rPr>
          <w:rStyle w:val="Hyperlink"/>
        </w:rPr>
        <w:t>Cap. 3</w:t>
      </w:r>
      <w:r w:rsidRPr="00D15864">
        <w:rPr>
          <w:rFonts w:cs="Times New Roman"/>
        </w:rPr>
        <w:tab/>
      </w:r>
      <w:r w:rsidRPr="00D15864">
        <w:rPr>
          <w:rStyle w:val="Hyperlink"/>
        </w:rPr>
        <w:t>Funcţionarea spitalelor</w:t>
      </w:r>
      <w:r w:rsidRPr="00D15864">
        <w:rPr>
          <w:rFonts w:cs="Times New Roman"/>
          <w:webHidden/>
        </w:rPr>
        <w:tab/>
      </w:r>
      <w:r w:rsidRPr="00D15864">
        <w:rPr>
          <w:rFonts w:cs="Times New Roman"/>
          <w:webHidden/>
        </w:rPr>
        <w:fldChar w:fldCharType="begin"/>
      </w:r>
      <w:r w:rsidRPr="00D15864">
        <w:rPr>
          <w:rFonts w:cs="Times New Roman"/>
          <w:webHidden/>
        </w:rPr>
        <w:instrText xml:space="preserve"> PAGEREF _Toc327173914 \h </w:instrText>
      </w:r>
      <w:r w:rsidRPr="00D15864">
        <w:rPr>
          <w:rFonts w:cs="Times New Roman"/>
          <w:webHidden/>
        </w:rPr>
      </w:r>
      <w:r w:rsidRPr="00D15864">
        <w:rPr>
          <w:rFonts w:cs="Times New Roman"/>
          <w:webHidden/>
        </w:rPr>
        <w:fldChar w:fldCharType="separate"/>
      </w:r>
      <w:ins w:id="94" w:author="Petru Melinte" w:date="2012-06-18T17:55:00Z">
        <w:r w:rsidR="007412EC">
          <w:rPr>
            <w:rFonts w:cs="Times New Roman"/>
            <w:webHidden/>
          </w:rPr>
          <w:t>32</w:t>
        </w:r>
      </w:ins>
      <w:ins w:id="95" w:author="m.hercut" w:date="2012-06-14T18:21:00Z">
        <w:del w:id="96" w:author="Petru Melinte" w:date="2012-06-18T17:55:00Z">
          <w:r w:rsidDel="007412EC">
            <w:rPr>
              <w:rFonts w:cs="Times New Roman"/>
              <w:webHidden/>
            </w:rPr>
            <w:delText>3</w:delText>
          </w:r>
        </w:del>
      </w:ins>
      <w:del w:id="97" w:author="Petru Melinte" w:date="2012-06-18T17:55:00Z">
        <w:r w:rsidRPr="00D15864" w:rsidDel="007412EC">
          <w:rPr>
            <w:rFonts w:cs="Times New Roman"/>
            <w:webHidden/>
          </w:rPr>
          <w:delText>42</w:delText>
        </w:r>
      </w:del>
      <w:r w:rsidRPr="00D15864">
        <w:rPr>
          <w:rFonts w:cs="Times New Roman"/>
          <w:webHidden/>
        </w:rPr>
        <w:fldChar w:fldCharType="end"/>
      </w:r>
      <w:r>
        <w:fldChar w:fldCharType="end"/>
      </w:r>
    </w:p>
    <w:p w:rsidR="00944B3E" w:rsidRPr="00D15864" w:rsidRDefault="00944B3E" w:rsidP="00D15864">
      <w:pPr>
        <w:pStyle w:val="TOC2"/>
        <w:rPr>
          <w:rFonts w:cs="Times New Roman"/>
        </w:rPr>
      </w:pPr>
      <w:r>
        <w:fldChar w:fldCharType="begin"/>
      </w:r>
      <w:r>
        <w:instrText>HYPERLINK \l "_Toc327173927"</w:instrText>
      </w:r>
      <w:r>
        <w:fldChar w:fldCharType="separate"/>
      </w:r>
      <w:r w:rsidRPr="00D15864">
        <w:rPr>
          <w:rStyle w:val="Hyperlink"/>
        </w:rPr>
        <w:t>Cap. 4</w:t>
      </w:r>
      <w:r w:rsidRPr="00D15864">
        <w:rPr>
          <w:rFonts w:cs="Times New Roman"/>
        </w:rPr>
        <w:tab/>
      </w:r>
      <w:r w:rsidRPr="00D15864">
        <w:rPr>
          <w:rStyle w:val="Hyperlink"/>
        </w:rPr>
        <w:t>Spitalul public</w:t>
      </w:r>
      <w:r w:rsidRPr="00D15864">
        <w:rPr>
          <w:rFonts w:cs="Times New Roman"/>
          <w:webHidden/>
        </w:rPr>
        <w:tab/>
      </w:r>
      <w:r w:rsidRPr="00D15864">
        <w:rPr>
          <w:rFonts w:cs="Times New Roman"/>
          <w:webHidden/>
        </w:rPr>
        <w:fldChar w:fldCharType="begin"/>
      </w:r>
      <w:r w:rsidRPr="00D15864">
        <w:rPr>
          <w:rFonts w:cs="Times New Roman"/>
          <w:webHidden/>
        </w:rPr>
        <w:instrText xml:space="preserve"> PAGEREF _Toc327173927 \h </w:instrText>
      </w:r>
      <w:r w:rsidRPr="00D15864">
        <w:rPr>
          <w:rFonts w:cs="Times New Roman"/>
          <w:webHidden/>
        </w:rPr>
      </w:r>
      <w:r w:rsidRPr="00D15864">
        <w:rPr>
          <w:rFonts w:cs="Times New Roman"/>
          <w:webHidden/>
        </w:rPr>
        <w:fldChar w:fldCharType="separate"/>
      </w:r>
      <w:ins w:id="98" w:author="Petru Melinte" w:date="2012-06-18T17:55:00Z">
        <w:r w:rsidR="007412EC">
          <w:rPr>
            <w:rFonts w:cs="Times New Roman"/>
            <w:webHidden/>
          </w:rPr>
          <w:t>34</w:t>
        </w:r>
      </w:ins>
      <w:ins w:id="99" w:author="m.hercut" w:date="2012-06-14T18:21:00Z">
        <w:del w:id="100" w:author="Petru Melinte" w:date="2012-06-18T17:55:00Z">
          <w:r w:rsidDel="007412EC">
            <w:rPr>
              <w:rFonts w:cs="Times New Roman"/>
              <w:webHidden/>
            </w:rPr>
            <w:delText>3</w:delText>
          </w:r>
        </w:del>
      </w:ins>
      <w:del w:id="101" w:author="Petru Melinte" w:date="2012-06-18T17:55:00Z">
        <w:r w:rsidRPr="00D15864" w:rsidDel="007412EC">
          <w:rPr>
            <w:rFonts w:cs="Times New Roman"/>
            <w:webHidden/>
          </w:rPr>
          <w:delText>44</w:delText>
        </w:r>
      </w:del>
      <w:r w:rsidRPr="00D15864">
        <w:rPr>
          <w:rFonts w:cs="Times New Roman"/>
          <w:webHidden/>
        </w:rPr>
        <w:fldChar w:fldCharType="end"/>
      </w:r>
      <w:r>
        <w:fldChar w:fldCharType="end"/>
      </w:r>
    </w:p>
    <w:p w:rsidR="00944B3E" w:rsidRPr="00D15864" w:rsidRDefault="00944B3E" w:rsidP="00D15864">
      <w:pPr>
        <w:pStyle w:val="TOC2"/>
        <w:rPr>
          <w:rFonts w:cs="Times New Roman"/>
        </w:rPr>
      </w:pPr>
      <w:r>
        <w:fldChar w:fldCharType="begin"/>
      </w:r>
      <w:r>
        <w:instrText>HYPERLINK \l "_Toc327173937"</w:instrText>
      </w:r>
      <w:r>
        <w:fldChar w:fldCharType="separate"/>
      </w:r>
      <w:r w:rsidRPr="00D15864">
        <w:rPr>
          <w:rStyle w:val="Hyperlink"/>
        </w:rPr>
        <w:t>Cap. 5</w:t>
      </w:r>
      <w:r w:rsidRPr="00D15864">
        <w:rPr>
          <w:rFonts w:cs="Times New Roman"/>
        </w:rPr>
        <w:tab/>
      </w:r>
      <w:r w:rsidRPr="00D15864">
        <w:rPr>
          <w:rStyle w:val="Hyperlink"/>
        </w:rPr>
        <w:t>Finanţarea spitalelor publice</w:t>
      </w:r>
      <w:r w:rsidRPr="00D15864">
        <w:rPr>
          <w:rFonts w:cs="Times New Roman"/>
          <w:webHidden/>
        </w:rPr>
        <w:tab/>
      </w:r>
      <w:r w:rsidRPr="00D15864">
        <w:rPr>
          <w:rFonts w:cs="Times New Roman"/>
          <w:webHidden/>
        </w:rPr>
        <w:fldChar w:fldCharType="begin"/>
      </w:r>
      <w:r w:rsidRPr="00D15864">
        <w:rPr>
          <w:rFonts w:cs="Times New Roman"/>
          <w:webHidden/>
        </w:rPr>
        <w:instrText xml:space="preserve"> PAGEREF _Toc327173937 \h </w:instrText>
      </w:r>
      <w:r w:rsidRPr="00D15864">
        <w:rPr>
          <w:rFonts w:cs="Times New Roman"/>
          <w:webHidden/>
        </w:rPr>
      </w:r>
      <w:r w:rsidRPr="00D15864">
        <w:rPr>
          <w:rFonts w:cs="Times New Roman"/>
          <w:webHidden/>
        </w:rPr>
        <w:fldChar w:fldCharType="separate"/>
      </w:r>
      <w:ins w:id="102" w:author="Petru Melinte" w:date="2012-06-18T17:55:00Z">
        <w:r w:rsidR="007412EC">
          <w:rPr>
            <w:rFonts w:cs="Times New Roman"/>
            <w:webHidden/>
          </w:rPr>
          <w:t>35</w:t>
        </w:r>
      </w:ins>
      <w:ins w:id="103" w:author="m.hercut" w:date="2012-06-14T18:21:00Z">
        <w:del w:id="104" w:author="Petru Melinte" w:date="2012-06-18T17:55:00Z">
          <w:r w:rsidDel="007412EC">
            <w:rPr>
              <w:rFonts w:cs="Times New Roman"/>
              <w:webHidden/>
            </w:rPr>
            <w:delText>3</w:delText>
          </w:r>
        </w:del>
      </w:ins>
      <w:del w:id="105" w:author="Petru Melinte" w:date="2012-06-18T17:55:00Z">
        <w:r w:rsidRPr="00D15864" w:rsidDel="007412EC">
          <w:rPr>
            <w:rFonts w:cs="Times New Roman"/>
            <w:webHidden/>
          </w:rPr>
          <w:delText>45</w:delText>
        </w:r>
      </w:del>
      <w:r w:rsidRPr="00D15864">
        <w:rPr>
          <w:rFonts w:cs="Times New Roman"/>
          <w:webHidden/>
        </w:rPr>
        <w:fldChar w:fldCharType="end"/>
      </w:r>
      <w:r>
        <w:fldChar w:fldCharType="end"/>
      </w:r>
    </w:p>
    <w:p w:rsidR="00944B3E" w:rsidRPr="00D15864" w:rsidRDefault="00944B3E" w:rsidP="00D15864">
      <w:pPr>
        <w:pStyle w:val="TOC2"/>
        <w:rPr>
          <w:rFonts w:cs="Times New Roman"/>
        </w:rPr>
      </w:pPr>
      <w:r>
        <w:fldChar w:fldCharType="begin"/>
      </w:r>
      <w:r>
        <w:instrText>HYPERLINK \l "_Toc327173942"</w:instrText>
      </w:r>
      <w:r>
        <w:fldChar w:fldCharType="separate"/>
      </w:r>
      <w:r w:rsidRPr="00D15864">
        <w:rPr>
          <w:rStyle w:val="Hyperlink"/>
        </w:rPr>
        <w:t>Cap. 6</w:t>
      </w:r>
      <w:r w:rsidRPr="00D15864">
        <w:rPr>
          <w:rFonts w:cs="Times New Roman"/>
        </w:rPr>
        <w:tab/>
      </w:r>
      <w:r w:rsidRPr="00D15864">
        <w:rPr>
          <w:rStyle w:val="Hyperlink"/>
        </w:rPr>
        <w:t>Controlul</w:t>
      </w:r>
      <w:r w:rsidRPr="00D15864">
        <w:rPr>
          <w:rFonts w:cs="Times New Roman"/>
          <w:webHidden/>
        </w:rPr>
        <w:tab/>
      </w:r>
      <w:r w:rsidRPr="00D15864">
        <w:rPr>
          <w:rFonts w:cs="Times New Roman"/>
          <w:webHidden/>
        </w:rPr>
        <w:fldChar w:fldCharType="begin"/>
      </w:r>
      <w:r w:rsidRPr="00D15864">
        <w:rPr>
          <w:rFonts w:cs="Times New Roman"/>
          <w:webHidden/>
        </w:rPr>
        <w:instrText xml:space="preserve"> PAGEREF _Toc327173942 \h </w:instrText>
      </w:r>
      <w:r w:rsidRPr="00D15864">
        <w:rPr>
          <w:rFonts w:cs="Times New Roman"/>
          <w:webHidden/>
        </w:rPr>
      </w:r>
      <w:r w:rsidRPr="00D15864">
        <w:rPr>
          <w:rFonts w:cs="Times New Roman"/>
          <w:webHidden/>
        </w:rPr>
        <w:fldChar w:fldCharType="separate"/>
      </w:r>
      <w:ins w:id="106" w:author="Petru Melinte" w:date="2012-06-18T17:55:00Z">
        <w:r w:rsidR="007412EC">
          <w:rPr>
            <w:rFonts w:cs="Times New Roman"/>
            <w:webHidden/>
          </w:rPr>
          <w:t>36</w:t>
        </w:r>
      </w:ins>
      <w:ins w:id="107" w:author="m.hercut" w:date="2012-06-14T18:21:00Z">
        <w:del w:id="108" w:author="Petru Melinte" w:date="2012-06-18T17:55:00Z">
          <w:r w:rsidDel="007412EC">
            <w:rPr>
              <w:rFonts w:cs="Times New Roman"/>
              <w:webHidden/>
            </w:rPr>
            <w:delText>3</w:delText>
          </w:r>
        </w:del>
      </w:ins>
      <w:del w:id="109" w:author="Petru Melinte" w:date="2012-06-18T17:55:00Z">
        <w:r w:rsidRPr="00D15864" w:rsidDel="007412EC">
          <w:rPr>
            <w:rFonts w:cs="Times New Roman"/>
            <w:webHidden/>
          </w:rPr>
          <w:delText>46</w:delText>
        </w:r>
      </w:del>
      <w:r w:rsidRPr="00D15864">
        <w:rPr>
          <w:rFonts w:cs="Times New Roman"/>
          <w:webHidden/>
        </w:rPr>
        <w:fldChar w:fldCharType="end"/>
      </w:r>
      <w:r>
        <w:fldChar w:fldCharType="end"/>
      </w:r>
    </w:p>
    <w:p w:rsidR="00944B3E" w:rsidRPr="00D15864" w:rsidRDefault="00944B3E" w:rsidP="00D15864">
      <w:pPr>
        <w:pStyle w:val="TOC2"/>
        <w:rPr>
          <w:rFonts w:cs="Times New Roman"/>
        </w:rPr>
      </w:pPr>
      <w:r>
        <w:fldChar w:fldCharType="begin"/>
      </w:r>
      <w:r>
        <w:instrText>HYPERLINK \l "_Toc327173945"</w:instrText>
      </w:r>
      <w:r>
        <w:fldChar w:fldCharType="separate"/>
      </w:r>
      <w:r w:rsidRPr="00D15864">
        <w:rPr>
          <w:rStyle w:val="Hyperlink"/>
        </w:rPr>
        <w:t>Cap. 7</w:t>
      </w:r>
      <w:r w:rsidRPr="00D15864">
        <w:rPr>
          <w:rFonts w:cs="Times New Roman"/>
        </w:rPr>
        <w:tab/>
      </w:r>
      <w:r w:rsidRPr="00D15864">
        <w:rPr>
          <w:rStyle w:val="Hyperlink"/>
        </w:rPr>
        <w:t>Dispoziţii tranzitorii şi finale</w:t>
      </w:r>
      <w:r w:rsidRPr="00D15864">
        <w:rPr>
          <w:rFonts w:cs="Times New Roman"/>
          <w:webHidden/>
        </w:rPr>
        <w:tab/>
      </w:r>
      <w:r w:rsidRPr="00D15864">
        <w:rPr>
          <w:rFonts w:cs="Times New Roman"/>
          <w:webHidden/>
        </w:rPr>
        <w:fldChar w:fldCharType="begin"/>
      </w:r>
      <w:r w:rsidRPr="00D15864">
        <w:rPr>
          <w:rFonts w:cs="Times New Roman"/>
          <w:webHidden/>
        </w:rPr>
        <w:instrText xml:space="preserve"> PAGEREF _Toc327173945 \h </w:instrText>
      </w:r>
      <w:r w:rsidRPr="00D15864">
        <w:rPr>
          <w:rFonts w:cs="Times New Roman"/>
          <w:webHidden/>
        </w:rPr>
      </w:r>
      <w:r w:rsidRPr="00D15864">
        <w:rPr>
          <w:rFonts w:cs="Times New Roman"/>
          <w:webHidden/>
        </w:rPr>
        <w:fldChar w:fldCharType="separate"/>
      </w:r>
      <w:ins w:id="110" w:author="Petru Melinte" w:date="2012-06-18T17:55:00Z">
        <w:r w:rsidR="007412EC">
          <w:rPr>
            <w:rFonts w:cs="Times New Roman"/>
            <w:webHidden/>
          </w:rPr>
          <w:t>37</w:t>
        </w:r>
      </w:ins>
      <w:ins w:id="111" w:author="m.hercut" w:date="2012-06-14T18:21:00Z">
        <w:del w:id="112" w:author="Petru Melinte" w:date="2012-06-18T17:55:00Z">
          <w:r w:rsidDel="007412EC">
            <w:rPr>
              <w:rFonts w:cs="Times New Roman"/>
              <w:webHidden/>
            </w:rPr>
            <w:delText>3</w:delText>
          </w:r>
        </w:del>
      </w:ins>
      <w:del w:id="113" w:author="Petru Melinte" w:date="2012-06-18T17:55:00Z">
        <w:r w:rsidRPr="00D15864" w:rsidDel="007412EC">
          <w:rPr>
            <w:rFonts w:cs="Times New Roman"/>
            <w:webHidden/>
          </w:rPr>
          <w:delText>47</w:delText>
        </w:r>
      </w:del>
      <w:r w:rsidRPr="00D15864">
        <w:rPr>
          <w:rFonts w:cs="Times New Roman"/>
          <w:webHidden/>
        </w:rPr>
        <w:fldChar w:fldCharType="end"/>
      </w:r>
      <w:r>
        <w:fldChar w:fldCharType="end"/>
      </w:r>
    </w:p>
    <w:p w:rsidR="00944B3E" w:rsidRPr="00D15864" w:rsidRDefault="00944B3E" w:rsidP="00D15864">
      <w:pPr>
        <w:pStyle w:val="TOC1"/>
        <w:rPr>
          <w:rFonts w:cs="Times New Roman"/>
          <w:sz w:val="22"/>
          <w:szCs w:val="22"/>
        </w:rPr>
      </w:pPr>
      <w:r>
        <w:lastRenderedPageBreak/>
        <w:fldChar w:fldCharType="begin"/>
      </w:r>
      <w:r>
        <w:instrText>HYPERLINK \l "_Toc327174330"</w:instrText>
      </w:r>
      <w:r>
        <w:fldChar w:fldCharType="separate"/>
      </w:r>
      <w:r w:rsidRPr="00D15864">
        <w:rPr>
          <w:rStyle w:val="Hyperlink"/>
          <w:lang w:val="it-IT"/>
        </w:rPr>
        <w:t>TITLUL VI</w:t>
      </w:r>
      <w:r w:rsidRPr="00D15864">
        <w:rPr>
          <w:rFonts w:cs="Times New Roman"/>
          <w:sz w:val="22"/>
          <w:szCs w:val="22"/>
        </w:rPr>
        <w:tab/>
      </w:r>
      <w:r w:rsidRPr="00D15864">
        <w:rPr>
          <w:rStyle w:val="Hyperlink"/>
          <w:lang w:val="it-IT"/>
        </w:rPr>
        <w:t>Efectuarea prelevării şi transplantului de organe, ţesuturi şi celule de origine umană în scop terapeutic</w:t>
      </w:r>
      <w:r w:rsidRPr="00D15864">
        <w:rPr>
          <w:rFonts w:cs="Times New Roman"/>
          <w:webHidden/>
        </w:rPr>
        <w:tab/>
      </w:r>
      <w:r w:rsidRPr="00D15864">
        <w:rPr>
          <w:rFonts w:cs="Times New Roman"/>
          <w:webHidden/>
        </w:rPr>
        <w:fldChar w:fldCharType="begin"/>
      </w:r>
      <w:r w:rsidRPr="00D15864">
        <w:rPr>
          <w:rFonts w:cs="Times New Roman"/>
          <w:webHidden/>
        </w:rPr>
        <w:instrText xml:space="preserve"> PAGEREF _Toc327174330 \h </w:instrText>
      </w:r>
      <w:r w:rsidRPr="00D15864">
        <w:rPr>
          <w:rFonts w:cs="Times New Roman"/>
          <w:webHidden/>
        </w:rPr>
      </w:r>
      <w:r w:rsidRPr="00D15864">
        <w:rPr>
          <w:rFonts w:cs="Times New Roman"/>
          <w:webHidden/>
        </w:rPr>
        <w:fldChar w:fldCharType="separate"/>
      </w:r>
      <w:ins w:id="114" w:author="Petru Melinte" w:date="2012-06-18T17:55:00Z">
        <w:r w:rsidR="007412EC">
          <w:rPr>
            <w:rFonts w:cs="Times New Roman"/>
            <w:webHidden/>
          </w:rPr>
          <w:t>38</w:t>
        </w:r>
      </w:ins>
      <w:ins w:id="115" w:author="m.hercut" w:date="2012-06-14T18:21:00Z">
        <w:del w:id="116" w:author="Petru Melinte" w:date="2012-06-18T17:55:00Z">
          <w:r w:rsidDel="007412EC">
            <w:rPr>
              <w:rFonts w:cs="Times New Roman"/>
              <w:webHidden/>
            </w:rPr>
            <w:delText>3</w:delText>
          </w:r>
        </w:del>
      </w:ins>
      <w:del w:id="117" w:author="Petru Melinte" w:date="2012-06-18T17:55:00Z">
        <w:r w:rsidRPr="00D15864" w:rsidDel="007412EC">
          <w:rPr>
            <w:rFonts w:cs="Times New Roman"/>
            <w:webHidden/>
          </w:rPr>
          <w:delText>48</w:delText>
        </w:r>
      </w:del>
      <w:r w:rsidRPr="00D15864">
        <w:rPr>
          <w:rFonts w:cs="Times New Roman"/>
          <w:webHidden/>
        </w:rPr>
        <w:fldChar w:fldCharType="end"/>
      </w:r>
      <w:r>
        <w:fldChar w:fldCharType="end"/>
      </w:r>
    </w:p>
    <w:p w:rsidR="00944B3E" w:rsidRPr="00D15864" w:rsidRDefault="00944B3E" w:rsidP="00D15864">
      <w:pPr>
        <w:pStyle w:val="TOC2"/>
        <w:rPr>
          <w:rFonts w:cs="Times New Roman"/>
        </w:rPr>
      </w:pPr>
      <w:r>
        <w:fldChar w:fldCharType="begin"/>
      </w:r>
      <w:r>
        <w:instrText>HYPERLINK \l "_Toc327174331"</w:instrText>
      </w:r>
      <w:r>
        <w:fldChar w:fldCharType="separate"/>
      </w:r>
      <w:r w:rsidRPr="00D15864">
        <w:rPr>
          <w:rStyle w:val="Hyperlink"/>
        </w:rPr>
        <w:t>Cap. 1</w:t>
      </w:r>
      <w:r w:rsidRPr="00D15864">
        <w:rPr>
          <w:rFonts w:cs="Times New Roman"/>
        </w:rPr>
        <w:tab/>
      </w:r>
      <w:r w:rsidRPr="00D15864">
        <w:rPr>
          <w:rStyle w:val="Hyperlink"/>
        </w:rPr>
        <w:t>Dispoziţii generale</w:t>
      </w:r>
      <w:r w:rsidRPr="00D15864">
        <w:rPr>
          <w:rFonts w:cs="Times New Roman"/>
          <w:webHidden/>
        </w:rPr>
        <w:tab/>
      </w:r>
      <w:r w:rsidRPr="00D15864">
        <w:rPr>
          <w:rFonts w:cs="Times New Roman"/>
          <w:webHidden/>
        </w:rPr>
        <w:fldChar w:fldCharType="begin"/>
      </w:r>
      <w:r w:rsidRPr="00D15864">
        <w:rPr>
          <w:rFonts w:cs="Times New Roman"/>
          <w:webHidden/>
        </w:rPr>
        <w:instrText xml:space="preserve"> PAGEREF _Toc327174331 \h </w:instrText>
      </w:r>
      <w:r w:rsidRPr="00D15864">
        <w:rPr>
          <w:rFonts w:cs="Times New Roman"/>
          <w:webHidden/>
        </w:rPr>
      </w:r>
      <w:r w:rsidRPr="00D15864">
        <w:rPr>
          <w:rFonts w:cs="Times New Roman"/>
          <w:webHidden/>
        </w:rPr>
        <w:fldChar w:fldCharType="separate"/>
      </w:r>
      <w:ins w:id="118" w:author="Petru Melinte" w:date="2012-06-18T17:55:00Z">
        <w:r w:rsidR="007412EC">
          <w:rPr>
            <w:rFonts w:cs="Times New Roman"/>
            <w:webHidden/>
          </w:rPr>
          <w:t>38</w:t>
        </w:r>
      </w:ins>
      <w:ins w:id="119" w:author="m.hercut" w:date="2012-06-14T18:21:00Z">
        <w:del w:id="120" w:author="Petru Melinte" w:date="2012-06-18T17:55:00Z">
          <w:r w:rsidDel="007412EC">
            <w:rPr>
              <w:rFonts w:cs="Times New Roman"/>
              <w:webHidden/>
            </w:rPr>
            <w:delText>3</w:delText>
          </w:r>
        </w:del>
      </w:ins>
      <w:del w:id="121" w:author="Petru Melinte" w:date="2012-06-18T17:55:00Z">
        <w:r w:rsidRPr="00D15864" w:rsidDel="007412EC">
          <w:rPr>
            <w:rFonts w:cs="Times New Roman"/>
            <w:webHidden/>
          </w:rPr>
          <w:delText>48</w:delText>
        </w:r>
      </w:del>
      <w:r w:rsidRPr="00D15864">
        <w:rPr>
          <w:rFonts w:cs="Times New Roman"/>
          <w:webHidden/>
        </w:rPr>
        <w:fldChar w:fldCharType="end"/>
      </w:r>
      <w:r>
        <w:fldChar w:fldCharType="end"/>
      </w:r>
    </w:p>
    <w:p w:rsidR="00944B3E" w:rsidRPr="00D15864" w:rsidRDefault="00944B3E" w:rsidP="00D15864">
      <w:pPr>
        <w:pStyle w:val="TOC2"/>
        <w:rPr>
          <w:rFonts w:cs="Times New Roman"/>
        </w:rPr>
      </w:pPr>
      <w:r>
        <w:fldChar w:fldCharType="begin"/>
      </w:r>
      <w:r>
        <w:instrText>HYPERLINK \l "_Toc327174335"</w:instrText>
      </w:r>
      <w:r>
        <w:fldChar w:fldCharType="separate"/>
      </w:r>
      <w:r w:rsidRPr="00D15864">
        <w:rPr>
          <w:rStyle w:val="Hyperlink"/>
        </w:rPr>
        <w:t>Cap. 2</w:t>
      </w:r>
      <w:r w:rsidRPr="00D15864">
        <w:rPr>
          <w:rFonts w:cs="Times New Roman"/>
        </w:rPr>
        <w:tab/>
      </w:r>
      <w:r w:rsidRPr="00D15864">
        <w:rPr>
          <w:rStyle w:val="Hyperlink"/>
        </w:rPr>
        <w:t>Donarea şi donatorul de organe, ţesuturi şi celule de origine umană</w:t>
      </w:r>
      <w:r w:rsidRPr="00D15864">
        <w:rPr>
          <w:rFonts w:cs="Times New Roman"/>
          <w:webHidden/>
        </w:rPr>
        <w:tab/>
      </w:r>
      <w:r w:rsidRPr="00D15864">
        <w:rPr>
          <w:rFonts w:cs="Times New Roman"/>
          <w:webHidden/>
        </w:rPr>
        <w:fldChar w:fldCharType="begin"/>
      </w:r>
      <w:r w:rsidRPr="00D15864">
        <w:rPr>
          <w:rFonts w:cs="Times New Roman"/>
          <w:webHidden/>
        </w:rPr>
        <w:instrText xml:space="preserve"> PAGEREF _Toc327174335 \h </w:instrText>
      </w:r>
      <w:r w:rsidRPr="00D15864">
        <w:rPr>
          <w:rFonts w:cs="Times New Roman"/>
          <w:webHidden/>
        </w:rPr>
      </w:r>
      <w:r w:rsidRPr="00D15864">
        <w:rPr>
          <w:rFonts w:cs="Times New Roman"/>
          <w:webHidden/>
        </w:rPr>
        <w:fldChar w:fldCharType="separate"/>
      </w:r>
      <w:ins w:id="122" w:author="Petru Melinte" w:date="2012-06-18T17:55:00Z">
        <w:r w:rsidR="007412EC">
          <w:rPr>
            <w:rFonts w:cs="Times New Roman"/>
            <w:webHidden/>
          </w:rPr>
          <w:t>40</w:t>
        </w:r>
      </w:ins>
      <w:ins w:id="123" w:author="m.hercut" w:date="2012-06-14T18:21:00Z">
        <w:del w:id="124" w:author="Petru Melinte" w:date="2012-06-18T17:55:00Z">
          <w:r w:rsidDel="007412EC">
            <w:rPr>
              <w:rFonts w:cs="Times New Roman"/>
              <w:webHidden/>
            </w:rPr>
            <w:delText>3</w:delText>
          </w:r>
        </w:del>
      </w:ins>
      <w:del w:id="125" w:author="Petru Melinte" w:date="2012-06-18T17:55:00Z">
        <w:r w:rsidRPr="00D15864" w:rsidDel="007412EC">
          <w:rPr>
            <w:rFonts w:cs="Times New Roman"/>
            <w:webHidden/>
          </w:rPr>
          <w:delText>50</w:delText>
        </w:r>
      </w:del>
      <w:r w:rsidRPr="00D15864">
        <w:rPr>
          <w:rFonts w:cs="Times New Roman"/>
          <w:webHidden/>
        </w:rPr>
        <w:fldChar w:fldCharType="end"/>
      </w:r>
      <w:r>
        <w:fldChar w:fldCharType="end"/>
      </w:r>
    </w:p>
    <w:p w:rsidR="00944B3E" w:rsidRPr="00D15864" w:rsidRDefault="00944B3E" w:rsidP="00D15864">
      <w:pPr>
        <w:pStyle w:val="TOC2"/>
        <w:rPr>
          <w:rFonts w:cs="Times New Roman"/>
        </w:rPr>
      </w:pPr>
      <w:r>
        <w:fldChar w:fldCharType="begin"/>
      </w:r>
      <w:r>
        <w:instrText>HYPERLINK \l "_Toc327174341"</w:instrText>
      </w:r>
      <w:r>
        <w:fldChar w:fldCharType="separate"/>
      </w:r>
      <w:r w:rsidRPr="00D15864">
        <w:rPr>
          <w:rStyle w:val="Hyperlink"/>
        </w:rPr>
        <w:t>Cap. 3</w:t>
      </w:r>
      <w:r w:rsidRPr="00D15864">
        <w:rPr>
          <w:rFonts w:cs="Times New Roman"/>
        </w:rPr>
        <w:tab/>
      </w:r>
      <w:r w:rsidRPr="00D15864">
        <w:rPr>
          <w:rStyle w:val="Hyperlink"/>
        </w:rPr>
        <w:t>Transplantul de organe, ţesuturi şi celule de origine umană</w:t>
      </w:r>
      <w:r w:rsidRPr="00D15864">
        <w:rPr>
          <w:rFonts w:cs="Times New Roman"/>
          <w:webHidden/>
        </w:rPr>
        <w:tab/>
      </w:r>
      <w:r w:rsidRPr="00D15864">
        <w:rPr>
          <w:rFonts w:cs="Times New Roman"/>
          <w:webHidden/>
        </w:rPr>
        <w:fldChar w:fldCharType="begin"/>
      </w:r>
      <w:r w:rsidRPr="00D15864">
        <w:rPr>
          <w:rFonts w:cs="Times New Roman"/>
          <w:webHidden/>
        </w:rPr>
        <w:instrText xml:space="preserve"> PAGEREF _Toc327174341 \h </w:instrText>
      </w:r>
      <w:r w:rsidRPr="00D15864">
        <w:rPr>
          <w:rFonts w:cs="Times New Roman"/>
          <w:webHidden/>
        </w:rPr>
      </w:r>
      <w:r w:rsidRPr="00D15864">
        <w:rPr>
          <w:rFonts w:cs="Times New Roman"/>
          <w:webHidden/>
        </w:rPr>
        <w:fldChar w:fldCharType="separate"/>
      </w:r>
      <w:ins w:id="126" w:author="Petru Melinte" w:date="2012-06-18T17:55:00Z">
        <w:r w:rsidR="007412EC">
          <w:rPr>
            <w:rFonts w:cs="Times New Roman"/>
            <w:webHidden/>
          </w:rPr>
          <w:t>44</w:t>
        </w:r>
      </w:ins>
      <w:ins w:id="127" w:author="m.hercut" w:date="2012-06-14T18:21:00Z">
        <w:del w:id="128" w:author="Petru Melinte" w:date="2012-06-18T17:55:00Z">
          <w:r w:rsidDel="007412EC">
            <w:rPr>
              <w:rFonts w:cs="Times New Roman"/>
              <w:webHidden/>
            </w:rPr>
            <w:delText>3</w:delText>
          </w:r>
        </w:del>
      </w:ins>
      <w:del w:id="129" w:author="Petru Melinte" w:date="2012-06-18T17:55:00Z">
        <w:r w:rsidRPr="00D15864" w:rsidDel="007412EC">
          <w:rPr>
            <w:rFonts w:cs="Times New Roman"/>
            <w:webHidden/>
          </w:rPr>
          <w:delText>54</w:delText>
        </w:r>
      </w:del>
      <w:r w:rsidRPr="00D15864">
        <w:rPr>
          <w:rFonts w:cs="Times New Roman"/>
          <w:webHidden/>
        </w:rPr>
        <w:fldChar w:fldCharType="end"/>
      </w:r>
      <w:r>
        <w:fldChar w:fldCharType="end"/>
      </w:r>
    </w:p>
    <w:p w:rsidR="00944B3E" w:rsidRPr="00D15864" w:rsidRDefault="00944B3E" w:rsidP="00D15864">
      <w:pPr>
        <w:pStyle w:val="TOC2"/>
        <w:rPr>
          <w:rFonts w:cs="Times New Roman"/>
        </w:rPr>
      </w:pPr>
      <w:r>
        <w:fldChar w:fldCharType="begin"/>
      </w:r>
      <w:r>
        <w:instrText>HYPERLINK \l "_Toc327174346"</w:instrText>
      </w:r>
      <w:r>
        <w:fldChar w:fldCharType="separate"/>
      </w:r>
      <w:r w:rsidRPr="00D15864">
        <w:rPr>
          <w:rStyle w:val="Hyperlink"/>
        </w:rPr>
        <w:t>Cap. 4</w:t>
      </w:r>
      <w:r w:rsidRPr="00D15864">
        <w:rPr>
          <w:rFonts w:cs="Times New Roman"/>
        </w:rPr>
        <w:tab/>
      </w:r>
      <w:r w:rsidRPr="00D15864">
        <w:rPr>
          <w:rStyle w:val="Hyperlink"/>
        </w:rPr>
        <w:t>Finanţarea activităţii de transplant</w:t>
      </w:r>
      <w:r w:rsidRPr="00D15864">
        <w:rPr>
          <w:rFonts w:cs="Times New Roman"/>
          <w:webHidden/>
        </w:rPr>
        <w:tab/>
      </w:r>
      <w:r w:rsidRPr="00D15864">
        <w:rPr>
          <w:rFonts w:cs="Times New Roman"/>
          <w:webHidden/>
        </w:rPr>
        <w:fldChar w:fldCharType="begin"/>
      </w:r>
      <w:r w:rsidRPr="00D15864">
        <w:rPr>
          <w:rFonts w:cs="Times New Roman"/>
          <w:webHidden/>
        </w:rPr>
        <w:instrText xml:space="preserve"> PAGEREF _Toc327174346 \h </w:instrText>
      </w:r>
      <w:r w:rsidRPr="00D15864">
        <w:rPr>
          <w:rFonts w:cs="Times New Roman"/>
          <w:webHidden/>
        </w:rPr>
      </w:r>
      <w:r w:rsidRPr="00D15864">
        <w:rPr>
          <w:rFonts w:cs="Times New Roman"/>
          <w:webHidden/>
        </w:rPr>
        <w:fldChar w:fldCharType="separate"/>
      </w:r>
      <w:ins w:id="130" w:author="Petru Melinte" w:date="2012-06-18T17:55:00Z">
        <w:r w:rsidR="007412EC">
          <w:rPr>
            <w:rFonts w:cs="Times New Roman"/>
            <w:webHidden/>
          </w:rPr>
          <w:t>44</w:t>
        </w:r>
      </w:ins>
      <w:ins w:id="131" w:author="m.hercut" w:date="2012-06-14T18:21:00Z">
        <w:del w:id="132" w:author="Petru Melinte" w:date="2012-06-18T17:55:00Z">
          <w:r w:rsidDel="007412EC">
            <w:rPr>
              <w:rFonts w:cs="Times New Roman"/>
              <w:webHidden/>
            </w:rPr>
            <w:delText>3</w:delText>
          </w:r>
        </w:del>
      </w:ins>
      <w:del w:id="133" w:author="Petru Melinte" w:date="2012-06-18T17:55:00Z">
        <w:r w:rsidRPr="00D15864" w:rsidDel="007412EC">
          <w:rPr>
            <w:rFonts w:cs="Times New Roman"/>
            <w:webHidden/>
          </w:rPr>
          <w:delText>54</w:delText>
        </w:r>
      </w:del>
      <w:r w:rsidRPr="00D15864">
        <w:rPr>
          <w:rFonts w:cs="Times New Roman"/>
          <w:webHidden/>
        </w:rPr>
        <w:fldChar w:fldCharType="end"/>
      </w:r>
      <w:r>
        <w:fldChar w:fldCharType="end"/>
      </w:r>
    </w:p>
    <w:p w:rsidR="00944B3E" w:rsidRPr="00D15864" w:rsidRDefault="00944B3E" w:rsidP="00D15864">
      <w:pPr>
        <w:pStyle w:val="TOC2"/>
        <w:rPr>
          <w:rFonts w:cs="Times New Roman"/>
        </w:rPr>
      </w:pPr>
      <w:r>
        <w:fldChar w:fldCharType="begin"/>
      </w:r>
      <w:r>
        <w:instrText>HYPERLINK \l "_Toc327174348"</w:instrText>
      </w:r>
      <w:r>
        <w:fldChar w:fldCharType="separate"/>
      </w:r>
      <w:r w:rsidRPr="00D15864">
        <w:rPr>
          <w:rStyle w:val="Hyperlink"/>
        </w:rPr>
        <w:t>Cap. 5</w:t>
      </w:r>
      <w:r w:rsidRPr="00D15864">
        <w:rPr>
          <w:rFonts w:cs="Times New Roman"/>
        </w:rPr>
        <w:tab/>
      </w:r>
      <w:r w:rsidRPr="00D15864">
        <w:rPr>
          <w:rStyle w:val="Hyperlink"/>
        </w:rPr>
        <w:t>Sancţiuni</w:t>
      </w:r>
      <w:r w:rsidRPr="00D15864">
        <w:rPr>
          <w:rFonts w:cs="Times New Roman"/>
          <w:webHidden/>
        </w:rPr>
        <w:tab/>
      </w:r>
      <w:r w:rsidRPr="00D15864">
        <w:rPr>
          <w:rFonts w:cs="Times New Roman"/>
          <w:webHidden/>
        </w:rPr>
        <w:fldChar w:fldCharType="begin"/>
      </w:r>
      <w:r w:rsidRPr="00D15864">
        <w:rPr>
          <w:rFonts w:cs="Times New Roman"/>
          <w:webHidden/>
        </w:rPr>
        <w:instrText xml:space="preserve"> PAGEREF _Toc327174348 \h </w:instrText>
      </w:r>
      <w:r w:rsidRPr="00D15864">
        <w:rPr>
          <w:rFonts w:cs="Times New Roman"/>
          <w:webHidden/>
        </w:rPr>
      </w:r>
      <w:r w:rsidRPr="00D15864">
        <w:rPr>
          <w:rFonts w:cs="Times New Roman"/>
          <w:webHidden/>
        </w:rPr>
        <w:fldChar w:fldCharType="separate"/>
      </w:r>
      <w:ins w:id="134" w:author="Petru Melinte" w:date="2012-06-18T17:55:00Z">
        <w:r w:rsidR="007412EC">
          <w:rPr>
            <w:rFonts w:cs="Times New Roman"/>
            <w:webHidden/>
          </w:rPr>
          <w:t>45</w:t>
        </w:r>
      </w:ins>
      <w:ins w:id="135" w:author="m.hercut" w:date="2012-06-14T18:21:00Z">
        <w:del w:id="136" w:author="Petru Melinte" w:date="2012-06-18T17:55:00Z">
          <w:r w:rsidDel="007412EC">
            <w:rPr>
              <w:rFonts w:cs="Times New Roman"/>
              <w:webHidden/>
            </w:rPr>
            <w:delText>3</w:delText>
          </w:r>
        </w:del>
      </w:ins>
      <w:del w:id="137" w:author="Petru Melinte" w:date="2012-06-18T17:55:00Z">
        <w:r w:rsidRPr="00D15864" w:rsidDel="007412EC">
          <w:rPr>
            <w:rFonts w:cs="Times New Roman"/>
            <w:webHidden/>
          </w:rPr>
          <w:delText>55</w:delText>
        </w:r>
      </w:del>
      <w:r w:rsidRPr="00D15864">
        <w:rPr>
          <w:rFonts w:cs="Times New Roman"/>
          <w:webHidden/>
        </w:rPr>
        <w:fldChar w:fldCharType="end"/>
      </w:r>
      <w:r>
        <w:fldChar w:fldCharType="end"/>
      </w:r>
    </w:p>
    <w:p w:rsidR="00944B3E" w:rsidRPr="00D15864" w:rsidRDefault="00944B3E" w:rsidP="00D15864">
      <w:pPr>
        <w:pStyle w:val="TOC2"/>
        <w:rPr>
          <w:rFonts w:cs="Times New Roman"/>
        </w:rPr>
      </w:pPr>
      <w:r>
        <w:fldChar w:fldCharType="begin"/>
      </w:r>
      <w:r>
        <w:instrText>HYPERLINK \l "_Toc327174355"</w:instrText>
      </w:r>
      <w:r>
        <w:fldChar w:fldCharType="separate"/>
      </w:r>
      <w:r w:rsidRPr="00D15864">
        <w:rPr>
          <w:rStyle w:val="Hyperlink"/>
        </w:rPr>
        <w:t>Cap. 6</w:t>
      </w:r>
      <w:r w:rsidRPr="00D15864">
        <w:rPr>
          <w:rFonts w:cs="Times New Roman"/>
        </w:rPr>
        <w:tab/>
      </w:r>
      <w:r w:rsidRPr="00D15864">
        <w:rPr>
          <w:rStyle w:val="Hyperlink"/>
        </w:rPr>
        <w:t>Dispoziţii tranzitorii şi finale</w:t>
      </w:r>
      <w:r w:rsidRPr="00D15864">
        <w:rPr>
          <w:rFonts w:cs="Times New Roman"/>
          <w:webHidden/>
        </w:rPr>
        <w:tab/>
      </w:r>
      <w:r w:rsidRPr="00D15864">
        <w:rPr>
          <w:rFonts w:cs="Times New Roman"/>
          <w:webHidden/>
        </w:rPr>
        <w:fldChar w:fldCharType="begin"/>
      </w:r>
      <w:r w:rsidRPr="00D15864">
        <w:rPr>
          <w:rFonts w:cs="Times New Roman"/>
          <w:webHidden/>
        </w:rPr>
        <w:instrText xml:space="preserve"> PAGEREF _Toc327174355 \h </w:instrText>
      </w:r>
      <w:r w:rsidRPr="00D15864">
        <w:rPr>
          <w:rFonts w:cs="Times New Roman"/>
          <w:webHidden/>
        </w:rPr>
      </w:r>
      <w:r w:rsidRPr="00D15864">
        <w:rPr>
          <w:rFonts w:cs="Times New Roman"/>
          <w:webHidden/>
        </w:rPr>
        <w:fldChar w:fldCharType="separate"/>
      </w:r>
      <w:ins w:id="138" w:author="Petru Melinte" w:date="2012-06-18T17:55:00Z">
        <w:r w:rsidR="007412EC">
          <w:rPr>
            <w:rFonts w:cs="Times New Roman"/>
            <w:webHidden/>
          </w:rPr>
          <w:t>46</w:t>
        </w:r>
      </w:ins>
      <w:ins w:id="139" w:author="m.hercut" w:date="2012-06-14T18:21:00Z">
        <w:del w:id="140" w:author="Petru Melinte" w:date="2012-06-18T17:55:00Z">
          <w:r w:rsidDel="007412EC">
            <w:rPr>
              <w:rFonts w:cs="Times New Roman"/>
              <w:webHidden/>
            </w:rPr>
            <w:delText>3</w:delText>
          </w:r>
        </w:del>
      </w:ins>
      <w:del w:id="141" w:author="Petru Melinte" w:date="2012-06-18T17:55:00Z">
        <w:r w:rsidRPr="00D15864" w:rsidDel="007412EC">
          <w:rPr>
            <w:rFonts w:cs="Times New Roman"/>
            <w:webHidden/>
          </w:rPr>
          <w:delText>56</w:delText>
        </w:r>
      </w:del>
      <w:r w:rsidRPr="00D15864">
        <w:rPr>
          <w:rFonts w:cs="Times New Roman"/>
          <w:webHidden/>
        </w:rPr>
        <w:fldChar w:fldCharType="end"/>
      </w:r>
      <w:r>
        <w:fldChar w:fldCharType="end"/>
      </w:r>
    </w:p>
    <w:p w:rsidR="00944B3E" w:rsidRPr="00D15864" w:rsidRDefault="00944B3E" w:rsidP="00D15864">
      <w:pPr>
        <w:pStyle w:val="TOC1"/>
        <w:rPr>
          <w:rFonts w:cs="Times New Roman"/>
          <w:sz w:val="22"/>
          <w:szCs w:val="22"/>
        </w:rPr>
      </w:pPr>
      <w:r>
        <w:fldChar w:fldCharType="begin"/>
      </w:r>
      <w:r>
        <w:instrText>HYPERLINK \l "_Toc327174361"</w:instrText>
      </w:r>
      <w:r>
        <w:fldChar w:fldCharType="separate"/>
      </w:r>
      <w:r w:rsidRPr="00D15864">
        <w:rPr>
          <w:rStyle w:val="Hyperlink"/>
        </w:rPr>
        <w:t>TITLUL VII</w:t>
      </w:r>
      <w:r w:rsidRPr="00D15864">
        <w:rPr>
          <w:rFonts w:cs="Times New Roman"/>
          <w:sz w:val="22"/>
          <w:szCs w:val="22"/>
        </w:rPr>
        <w:tab/>
      </w:r>
      <w:r w:rsidRPr="00D15864">
        <w:rPr>
          <w:rStyle w:val="Hyperlink"/>
        </w:rPr>
        <w:t>SISTEMUL ASIGURĂRILOR DE SĂNĂTATE</w:t>
      </w:r>
      <w:r w:rsidRPr="00D15864">
        <w:rPr>
          <w:rFonts w:cs="Times New Roman"/>
          <w:webHidden/>
        </w:rPr>
        <w:tab/>
      </w:r>
      <w:r w:rsidRPr="00D15864">
        <w:rPr>
          <w:rFonts w:cs="Times New Roman"/>
          <w:webHidden/>
        </w:rPr>
        <w:fldChar w:fldCharType="begin"/>
      </w:r>
      <w:r w:rsidRPr="00D15864">
        <w:rPr>
          <w:rFonts w:cs="Times New Roman"/>
          <w:webHidden/>
        </w:rPr>
        <w:instrText xml:space="preserve"> PAGEREF _Toc327174361 \h </w:instrText>
      </w:r>
      <w:r w:rsidRPr="00D15864">
        <w:rPr>
          <w:rFonts w:cs="Times New Roman"/>
          <w:webHidden/>
        </w:rPr>
      </w:r>
      <w:r w:rsidRPr="00D15864">
        <w:rPr>
          <w:rFonts w:cs="Times New Roman"/>
          <w:webHidden/>
        </w:rPr>
        <w:fldChar w:fldCharType="separate"/>
      </w:r>
      <w:ins w:id="142" w:author="Petru Melinte" w:date="2012-06-18T17:55:00Z">
        <w:r w:rsidR="007412EC">
          <w:rPr>
            <w:rFonts w:cs="Times New Roman"/>
            <w:webHidden/>
          </w:rPr>
          <w:t>48</w:t>
        </w:r>
      </w:ins>
      <w:ins w:id="143" w:author="m.hercut" w:date="2012-06-14T18:21:00Z">
        <w:del w:id="144" w:author="Petru Melinte" w:date="2012-06-18T17:55:00Z">
          <w:r w:rsidDel="007412EC">
            <w:rPr>
              <w:rFonts w:cs="Times New Roman"/>
              <w:webHidden/>
            </w:rPr>
            <w:delText>3</w:delText>
          </w:r>
        </w:del>
      </w:ins>
      <w:del w:id="145" w:author="Petru Melinte" w:date="2012-06-18T17:55:00Z">
        <w:r w:rsidRPr="00D15864" w:rsidDel="007412EC">
          <w:rPr>
            <w:rFonts w:cs="Times New Roman"/>
            <w:webHidden/>
          </w:rPr>
          <w:delText>58</w:delText>
        </w:r>
      </w:del>
      <w:r w:rsidRPr="00D15864">
        <w:rPr>
          <w:rFonts w:cs="Times New Roman"/>
          <w:webHidden/>
        </w:rPr>
        <w:fldChar w:fldCharType="end"/>
      </w:r>
      <w:r>
        <w:fldChar w:fldCharType="end"/>
      </w:r>
    </w:p>
    <w:p w:rsidR="00944B3E" w:rsidRPr="00D15864" w:rsidRDefault="00944B3E" w:rsidP="00D15864">
      <w:pPr>
        <w:pStyle w:val="TOC2"/>
        <w:rPr>
          <w:rFonts w:cs="Times New Roman"/>
        </w:rPr>
      </w:pPr>
      <w:r>
        <w:fldChar w:fldCharType="begin"/>
      </w:r>
      <w:r>
        <w:instrText>HYPERLINK \l "_Toc327174362"</w:instrText>
      </w:r>
      <w:r>
        <w:fldChar w:fldCharType="separate"/>
      </w:r>
      <w:r w:rsidRPr="00D15864">
        <w:rPr>
          <w:rStyle w:val="Hyperlink"/>
        </w:rPr>
        <w:t>Cap. 1</w:t>
      </w:r>
      <w:r w:rsidRPr="00D15864">
        <w:rPr>
          <w:rFonts w:cs="Times New Roman"/>
        </w:rPr>
        <w:tab/>
      </w:r>
      <w:r w:rsidRPr="00D15864">
        <w:rPr>
          <w:rStyle w:val="Hyperlink"/>
        </w:rPr>
        <w:t>Definiţii generale privind sistemul de asigurări de sănătate</w:t>
      </w:r>
      <w:r w:rsidRPr="00D15864">
        <w:rPr>
          <w:rFonts w:cs="Times New Roman"/>
          <w:webHidden/>
        </w:rPr>
        <w:tab/>
      </w:r>
      <w:r w:rsidRPr="00D15864">
        <w:rPr>
          <w:rFonts w:cs="Times New Roman"/>
          <w:webHidden/>
        </w:rPr>
        <w:fldChar w:fldCharType="begin"/>
      </w:r>
      <w:r w:rsidRPr="00D15864">
        <w:rPr>
          <w:rFonts w:cs="Times New Roman"/>
          <w:webHidden/>
        </w:rPr>
        <w:instrText xml:space="preserve"> PAGEREF _Toc327174362 \h </w:instrText>
      </w:r>
      <w:r w:rsidRPr="00D15864">
        <w:rPr>
          <w:rFonts w:cs="Times New Roman"/>
          <w:webHidden/>
        </w:rPr>
      </w:r>
      <w:r w:rsidRPr="00D15864">
        <w:rPr>
          <w:rFonts w:cs="Times New Roman"/>
          <w:webHidden/>
        </w:rPr>
        <w:fldChar w:fldCharType="separate"/>
      </w:r>
      <w:ins w:id="146" w:author="Petru Melinte" w:date="2012-06-18T17:55:00Z">
        <w:r w:rsidR="007412EC">
          <w:rPr>
            <w:rFonts w:cs="Times New Roman"/>
            <w:webHidden/>
          </w:rPr>
          <w:t>48</w:t>
        </w:r>
      </w:ins>
      <w:ins w:id="147" w:author="m.hercut" w:date="2012-06-14T18:21:00Z">
        <w:del w:id="148" w:author="Petru Melinte" w:date="2012-06-18T17:55:00Z">
          <w:r w:rsidDel="007412EC">
            <w:rPr>
              <w:rFonts w:cs="Times New Roman"/>
              <w:webHidden/>
            </w:rPr>
            <w:delText>3</w:delText>
          </w:r>
        </w:del>
      </w:ins>
      <w:del w:id="149" w:author="Petru Melinte" w:date="2012-06-18T17:55:00Z">
        <w:r w:rsidRPr="00D15864" w:rsidDel="007412EC">
          <w:rPr>
            <w:rFonts w:cs="Times New Roman"/>
            <w:webHidden/>
          </w:rPr>
          <w:delText>58</w:delText>
        </w:r>
      </w:del>
      <w:r w:rsidRPr="00D15864">
        <w:rPr>
          <w:rFonts w:cs="Times New Roman"/>
          <w:webHidden/>
        </w:rPr>
        <w:fldChar w:fldCharType="end"/>
      </w:r>
      <w:r>
        <w:fldChar w:fldCharType="end"/>
      </w:r>
    </w:p>
    <w:p w:rsidR="00944B3E" w:rsidRPr="00D15864" w:rsidRDefault="00944B3E" w:rsidP="00D15864">
      <w:pPr>
        <w:pStyle w:val="TOC2"/>
        <w:rPr>
          <w:rFonts w:cs="Times New Roman"/>
        </w:rPr>
      </w:pPr>
      <w:r>
        <w:fldChar w:fldCharType="begin"/>
      </w:r>
      <w:r>
        <w:instrText>HYPERLINK \l "_Toc327174365"</w:instrText>
      </w:r>
      <w:r>
        <w:fldChar w:fldCharType="separate"/>
      </w:r>
      <w:r w:rsidRPr="00D15864">
        <w:rPr>
          <w:rStyle w:val="Hyperlink"/>
        </w:rPr>
        <w:t>Cap. 2</w:t>
      </w:r>
      <w:r w:rsidRPr="00D15864">
        <w:rPr>
          <w:rFonts w:cs="Times New Roman"/>
        </w:rPr>
        <w:tab/>
      </w:r>
      <w:r w:rsidRPr="00D15864">
        <w:rPr>
          <w:rStyle w:val="Hyperlink"/>
        </w:rPr>
        <w:t>Sistemul de asigurări obligatorii de sănătate</w:t>
      </w:r>
      <w:r w:rsidRPr="00D15864">
        <w:rPr>
          <w:rFonts w:cs="Times New Roman"/>
          <w:webHidden/>
        </w:rPr>
        <w:tab/>
      </w:r>
      <w:r w:rsidRPr="00D15864">
        <w:rPr>
          <w:rFonts w:cs="Times New Roman"/>
          <w:webHidden/>
        </w:rPr>
        <w:fldChar w:fldCharType="begin"/>
      </w:r>
      <w:r w:rsidRPr="00D15864">
        <w:rPr>
          <w:rFonts w:cs="Times New Roman"/>
          <w:webHidden/>
        </w:rPr>
        <w:instrText xml:space="preserve"> PAGEREF _Toc327174365 \h </w:instrText>
      </w:r>
      <w:r w:rsidRPr="00D15864">
        <w:rPr>
          <w:rFonts w:cs="Times New Roman"/>
          <w:webHidden/>
        </w:rPr>
      </w:r>
      <w:r w:rsidRPr="00D15864">
        <w:rPr>
          <w:rFonts w:cs="Times New Roman"/>
          <w:webHidden/>
        </w:rPr>
        <w:fldChar w:fldCharType="separate"/>
      </w:r>
      <w:ins w:id="150" w:author="Petru Melinte" w:date="2012-06-18T17:55:00Z">
        <w:r w:rsidR="007412EC">
          <w:rPr>
            <w:rFonts w:cs="Times New Roman"/>
            <w:webHidden/>
          </w:rPr>
          <w:t>50</w:t>
        </w:r>
      </w:ins>
      <w:ins w:id="151" w:author="m.hercut" w:date="2012-06-14T18:21:00Z">
        <w:del w:id="152" w:author="Petru Melinte" w:date="2012-06-18T17:55:00Z">
          <w:r w:rsidDel="007412EC">
            <w:rPr>
              <w:rFonts w:cs="Times New Roman"/>
              <w:webHidden/>
            </w:rPr>
            <w:delText>3</w:delText>
          </w:r>
        </w:del>
      </w:ins>
      <w:del w:id="153" w:author="Petru Melinte" w:date="2012-06-18T17:55:00Z">
        <w:r w:rsidRPr="00D15864" w:rsidDel="007412EC">
          <w:rPr>
            <w:rFonts w:cs="Times New Roman"/>
            <w:webHidden/>
          </w:rPr>
          <w:delText>60</w:delText>
        </w:r>
      </w:del>
      <w:r w:rsidRPr="00D15864">
        <w:rPr>
          <w:rFonts w:cs="Times New Roman"/>
          <w:webHidden/>
        </w:rPr>
        <w:fldChar w:fldCharType="end"/>
      </w:r>
      <w:r>
        <w:fldChar w:fldCharType="end"/>
      </w:r>
    </w:p>
    <w:p w:rsidR="00944B3E" w:rsidRPr="00D15864" w:rsidRDefault="00944B3E">
      <w:pPr>
        <w:pStyle w:val="TOC3"/>
        <w:tabs>
          <w:tab w:val="left" w:pos="1760"/>
          <w:tab w:val="right" w:leader="underscore" w:pos="9350"/>
        </w:tabs>
        <w:rPr>
          <w:rFonts w:ascii="Times New Roman" w:hAnsi="Times New Roman" w:cs="Times New Roman"/>
          <w:noProof/>
          <w:sz w:val="22"/>
          <w:szCs w:val="22"/>
        </w:rPr>
      </w:pPr>
      <w:r>
        <w:rPr>
          <w:noProof/>
        </w:rPr>
        <w:fldChar w:fldCharType="begin"/>
      </w:r>
      <w:r>
        <w:rPr>
          <w:noProof/>
        </w:rPr>
        <w:instrText>HYPERLINK \l "_Toc327174366"</w:instrText>
      </w:r>
      <w:r>
        <w:rPr>
          <w:noProof/>
        </w:rPr>
        <w:fldChar w:fldCharType="separate"/>
      </w:r>
      <w:r w:rsidRPr="00D15864">
        <w:rPr>
          <w:rStyle w:val="Hyperlink"/>
          <w:rFonts w:ascii="Times New Roman" w:hAnsi="Times New Roman"/>
          <w:noProof/>
        </w:rPr>
        <w:t>Secţiunea 1.</w:t>
      </w:r>
      <w:r w:rsidRPr="00D15864">
        <w:rPr>
          <w:rFonts w:ascii="Times New Roman" w:hAnsi="Times New Roman" w:cs="Times New Roman"/>
          <w:noProof/>
          <w:sz w:val="22"/>
          <w:szCs w:val="22"/>
        </w:rPr>
        <w:tab/>
      </w:r>
      <w:r w:rsidRPr="00D15864">
        <w:rPr>
          <w:rStyle w:val="Hyperlink"/>
          <w:rFonts w:ascii="Times New Roman" w:hAnsi="Times New Roman"/>
          <w:noProof/>
        </w:rPr>
        <w:t>Dispoziţii generale</w:t>
      </w:r>
      <w:r w:rsidRPr="00D15864">
        <w:rPr>
          <w:rFonts w:ascii="Times New Roman" w:hAnsi="Times New Roman" w:cs="Times New Roman"/>
          <w:noProof/>
          <w:webHidden/>
        </w:rPr>
        <w:tab/>
      </w:r>
      <w:r w:rsidRPr="00D15864">
        <w:rPr>
          <w:rFonts w:ascii="Times New Roman" w:hAnsi="Times New Roman" w:cs="Times New Roman"/>
          <w:noProof/>
          <w:webHidden/>
        </w:rPr>
        <w:fldChar w:fldCharType="begin"/>
      </w:r>
      <w:r w:rsidRPr="00D15864">
        <w:rPr>
          <w:rFonts w:ascii="Times New Roman" w:hAnsi="Times New Roman" w:cs="Times New Roman"/>
          <w:noProof/>
          <w:webHidden/>
        </w:rPr>
        <w:instrText xml:space="preserve"> PAGEREF _Toc327174366 \h </w:instrText>
      </w:r>
      <w:r w:rsidRPr="00D15864">
        <w:rPr>
          <w:rFonts w:ascii="Times New Roman" w:hAnsi="Times New Roman" w:cs="Times New Roman"/>
          <w:noProof/>
          <w:webHidden/>
        </w:rPr>
      </w:r>
      <w:r w:rsidRPr="00D15864">
        <w:rPr>
          <w:rFonts w:ascii="Times New Roman" w:hAnsi="Times New Roman" w:cs="Times New Roman"/>
          <w:noProof/>
          <w:webHidden/>
        </w:rPr>
        <w:fldChar w:fldCharType="separate"/>
      </w:r>
      <w:ins w:id="154" w:author="Petru Melinte" w:date="2012-06-18T17:55:00Z">
        <w:r w:rsidR="007412EC">
          <w:rPr>
            <w:rFonts w:ascii="Times New Roman" w:hAnsi="Times New Roman" w:cs="Times New Roman"/>
            <w:noProof/>
            <w:webHidden/>
          </w:rPr>
          <w:t>50</w:t>
        </w:r>
      </w:ins>
      <w:ins w:id="155" w:author="m.hercut" w:date="2012-06-14T18:21:00Z">
        <w:del w:id="156" w:author="Petru Melinte" w:date="2012-06-18T17:55:00Z">
          <w:r w:rsidDel="007412EC">
            <w:rPr>
              <w:rFonts w:ascii="Times New Roman" w:hAnsi="Times New Roman" w:cs="Times New Roman"/>
              <w:noProof/>
              <w:webHidden/>
            </w:rPr>
            <w:delText>3</w:delText>
          </w:r>
        </w:del>
      </w:ins>
      <w:del w:id="157" w:author="Petru Melinte" w:date="2012-06-18T17:55:00Z">
        <w:r w:rsidRPr="00D15864" w:rsidDel="007412EC">
          <w:rPr>
            <w:rFonts w:ascii="Times New Roman" w:hAnsi="Times New Roman" w:cs="Times New Roman"/>
            <w:noProof/>
            <w:webHidden/>
          </w:rPr>
          <w:delText>60</w:delText>
        </w:r>
      </w:del>
      <w:r w:rsidRPr="00D15864">
        <w:rPr>
          <w:rFonts w:ascii="Times New Roman" w:hAnsi="Times New Roman" w:cs="Times New Roman"/>
          <w:noProof/>
          <w:webHidden/>
        </w:rPr>
        <w:fldChar w:fldCharType="end"/>
      </w:r>
      <w:r>
        <w:rPr>
          <w:noProof/>
        </w:rPr>
        <w:fldChar w:fldCharType="end"/>
      </w:r>
    </w:p>
    <w:p w:rsidR="00944B3E" w:rsidRPr="00D15864" w:rsidRDefault="00944B3E">
      <w:pPr>
        <w:pStyle w:val="TOC3"/>
        <w:tabs>
          <w:tab w:val="left" w:pos="1760"/>
          <w:tab w:val="right" w:leader="underscore" w:pos="9350"/>
        </w:tabs>
        <w:rPr>
          <w:rFonts w:ascii="Times New Roman" w:hAnsi="Times New Roman" w:cs="Times New Roman"/>
          <w:noProof/>
          <w:sz w:val="22"/>
          <w:szCs w:val="22"/>
        </w:rPr>
      </w:pPr>
      <w:r>
        <w:rPr>
          <w:noProof/>
        </w:rPr>
        <w:fldChar w:fldCharType="begin"/>
      </w:r>
      <w:r>
        <w:rPr>
          <w:noProof/>
        </w:rPr>
        <w:instrText>HYPERLINK \l "_Toc327174372"</w:instrText>
      </w:r>
      <w:r>
        <w:rPr>
          <w:noProof/>
        </w:rPr>
        <w:fldChar w:fldCharType="separate"/>
      </w:r>
      <w:r w:rsidRPr="00D15864">
        <w:rPr>
          <w:rStyle w:val="Hyperlink"/>
          <w:rFonts w:ascii="Times New Roman" w:hAnsi="Times New Roman"/>
          <w:noProof/>
        </w:rPr>
        <w:t>Secţiunea 2.</w:t>
      </w:r>
      <w:r w:rsidRPr="00D15864">
        <w:rPr>
          <w:rFonts w:ascii="Times New Roman" w:hAnsi="Times New Roman" w:cs="Times New Roman"/>
          <w:noProof/>
          <w:sz w:val="22"/>
          <w:szCs w:val="22"/>
        </w:rPr>
        <w:tab/>
      </w:r>
      <w:r w:rsidRPr="00D15864">
        <w:rPr>
          <w:rStyle w:val="Hyperlink"/>
          <w:rFonts w:ascii="Times New Roman" w:hAnsi="Times New Roman"/>
          <w:noProof/>
        </w:rPr>
        <w:t>Acordul Cadru</w:t>
      </w:r>
      <w:r w:rsidRPr="00D15864">
        <w:rPr>
          <w:rFonts w:ascii="Times New Roman" w:hAnsi="Times New Roman" w:cs="Times New Roman"/>
          <w:noProof/>
          <w:webHidden/>
        </w:rPr>
        <w:tab/>
      </w:r>
      <w:r w:rsidRPr="00D15864">
        <w:rPr>
          <w:rFonts w:ascii="Times New Roman" w:hAnsi="Times New Roman" w:cs="Times New Roman"/>
          <w:noProof/>
          <w:webHidden/>
        </w:rPr>
        <w:fldChar w:fldCharType="begin"/>
      </w:r>
      <w:r w:rsidRPr="00D15864">
        <w:rPr>
          <w:rFonts w:ascii="Times New Roman" w:hAnsi="Times New Roman" w:cs="Times New Roman"/>
          <w:noProof/>
          <w:webHidden/>
        </w:rPr>
        <w:instrText xml:space="preserve"> PAGEREF _Toc327174372 \h </w:instrText>
      </w:r>
      <w:r w:rsidRPr="00D15864">
        <w:rPr>
          <w:rFonts w:ascii="Times New Roman" w:hAnsi="Times New Roman" w:cs="Times New Roman"/>
          <w:noProof/>
          <w:webHidden/>
        </w:rPr>
      </w:r>
      <w:r w:rsidRPr="00D15864">
        <w:rPr>
          <w:rFonts w:ascii="Times New Roman" w:hAnsi="Times New Roman" w:cs="Times New Roman"/>
          <w:noProof/>
          <w:webHidden/>
        </w:rPr>
        <w:fldChar w:fldCharType="separate"/>
      </w:r>
      <w:ins w:id="158" w:author="Petru Melinte" w:date="2012-06-18T17:55:00Z">
        <w:r w:rsidR="007412EC">
          <w:rPr>
            <w:rFonts w:ascii="Times New Roman" w:hAnsi="Times New Roman" w:cs="Times New Roman"/>
            <w:noProof/>
            <w:webHidden/>
          </w:rPr>
          <w:t>51</w:t>
        </w:r>
      </w:ins>
      <w:ins w:id="159" w:author="m.hercut" w:date="2012-06-14T18:21:00Z">
        <w:del w:id="160" w:author="Petru Melinte" w:date="2012-06-18T17:55:00Z">
          <w:r w:rsidDel="007412EC">
            <w:rPr>
              <w:rFonts w:ascii="Times New Roman" w:hAnsi="Times New Roman" w:cs="Times New Roman"/>
              <w:noProof/>
              <w:webHidden/>
            </w:rPr>
            <w:delText>3</w:delText>
          </w:r>
        </w:del>
      </w:ins>
      <w:del w:id="161" w:author="Petru Melinte" w:date="2012-06-18T17:55:00Z">
        <w:r w:rsidRPr="00D15864" w:rsidDel="007412EC">
          <w:rPr>
            <w:rFonts w:ascii="Times New Roman" w:hAnsi="Times New Roman" w:cs="Times New Roman"/>
            <w:noProof/>
            <w:webHidden/>
          </w:rPr>
          <w:delText>61</w:delText>
        </w:r>
      </w:del>
      <w:r w:rsidRPr="00D15864">
        <w:rPr>
          <w:rFonts w:ascii="Times New Roman" w:hAnsi="Times New Roman" w:cs="Times New Roman"/>
          <w:noProof/>
          <w:webHidden/>
        </w:rPr>
        <w:fldChar w:fldCharType="end"/>
      </w:r>
      <w:r>
        <w:rPr>
          <w:noProof/>
        </w:rPr>
        <w:fldChar w:fldCharType="end"/>
      </w:r>
    </w:p>
    <w:p w:rsidR="00944B3E" w:rsidRPr="00D15864" w:rsidRDefault="00944B3E">
      <w:pPr>
        <w:pStyle w:val="TOC3"/>
        <w:tabs>
          <w:tab w:val="left" w:pos="1760"/>
          <w:tab w:val="right" w:leader="underscore" w:pos="9350"/>
        </w:tabs>
        <w:rPr>
          <w:rFonts w:ascii="Times New Roman" w:hAnsi="Times New Roman" w:cs="Times New Roman"/>
          <w:noProof/>
          <w:sz w:val="22"/>
          <w:szCs w:val="22"/>
        </w:rPr>
      </w:pPr>
      <w:r>
        <w:rPr>
          <w:noProof/>
        </w:rPr>
        <w:fldChar w:fldCharType="begin"/>
      </w:r>
      <w:r>
        <w:rPr>
          <w:noProof/>
        </w:rPr>
        <w:instrText>HYPERLINK \l "_Toc327174382"</w:instrText>
      </w:r>
      <w:r>
        <w:rPr>
          <w:noProof/>
        </w:rPr>
        <w:fldChar w:fldCharType="separate"/>
      </w:r>
      <w:r w:rsidRPr="00D15864">
        <w:rPr>
          <w:rStyle w:val="Hyperlink"/>
          <w:rFonts w:ascii="Times New Roman" w:hAnsi="Times New Roman"/>
          <w:noProof/>
        </w:rPr>
        <w:t>Secţiunea 3.</w:t>
      </w:r>
      <w:r w:rsidRPr="00D15864">
        <w:rPr>
          <w:rFonts w:ascii="Times New Roman" w:hAnsi="Times New Roman" w:cs="Times New Roman"/>
          <w:noProof/>
          <w:sz w:val="22"/>
          <w:szCs w:val="22"/>
        </w:rPr>
        <w:tab/>
      </w:r>
      <w:r w:rsidRPr="00D15864">
        <w:rPr>
          <w:rStyle w:val="Hyperlink"/>
          <w:rFonts w:ascii="Times New Roman" w:hAnsi="Times New Roman"/>
          <w:noProof/>
        </w:rPr>
        <w:t>Constituirea Fondului naţional  de asigurări obligatorii de sănătate</w:t>
      </w:r>
      <w:r w:rsidRPr="00D15864">
        <w:rPr>
          <w:rFonts w:ascii="Times New Roman" w:hAnsi="Times New Roman" w:cs="Times New Roman"/>
          <w:noProof/>
          <w:webHidden/>
        </w:rPr>
        <w:tab/>
      </w:r>
      <w:r w:rsidRPr="00D15864">
        <w:rPr>
          <w:rFonts w:ascii="Times New Roman" w:hAnsi="Times New Roman" w:cs="Times New Roman"/>
          <w:noProof/>
          <w:webHidden/>
        </w:rPr>
        <w:fldChar w:fldCharType="begin"/>
      </w:r>
      <w:r w:rsidRPr="00D15864">
        <w:rPr>
          <w:rFonts w:ascii="Times New Roman" w:hAnsi="Times New Roman" w:cs="Times New Roman"/>
          <w:noProof/>
          <w:webHidden/>
        </w:rPr>
        <w:instrText xml:space="preserve"> PAGEREF _Toc327174382 \h </w:instrText>
      </w:r>
      <w:r w:rsidRPr="00D15864">
        <w:rPr>
          <w:rFonts w:ascii="Times New Roman" w:hAnsi="Times New Roman" w:cs="Times New Roman"/>
          <w:noProof/>
          <w:webHidden/>
        </w:rPr>
      </w:r>
      <w:r w:rsidRPr="00D15864">
        <w:rPr>
          <w:rFonts w:ascii="Times New Roman" w:hAnsi="Times New Roman" w:cs="Times New Roman"/>
          <w:noProof/>
          <w:webHidden/>
        </w:rPr>
        <w:fldChar w:fldCharType="separate"/>
      </w:r>
      <w:ins w:id="162" w:author="Petru Melinte" w:date="2012-06-18T17:55:00Z">
        <w:r w:rsidR="007412EC">
          <w:rPr>
            <w:rFonts w:ascii="Times New Roman" w:hAnsi="Times New Roman" w:cs="Times New Roman"/>
            <w:noProof/>
            <w:webHidden/>
          </w:rPr>
          <w:t>54</w:t>
        </w:r>
      </w:ins>
      <w:ins w:id="163" w:author="m.hercut" w:date="2012-06-14T18:21:00Z">
        <w:del w:id="164" w:author="Petru Melinte" w:date="2012-06-18T17:55:00Z">
          <w:r w:rsidDel="007412EC">
            <w:rPr>
              <w:rFonts w:ascii="Times New Roman" w:hAnsi="Times New Roman" w:cs="Times New Roman"/>
              <w:noProof/>
              <w:webHidden/>
            </w:rPr>
            <w:delText>3</w:delText>
          </w:r>
        </w:del>
      </w:ins>
      <w:del w:id="165" w:author="Petru Melinte" w:date="2012-06-18T17:55:00Z">
        <w:r w:rsidRPr="00D15864" w:rsidDel="007412EC">
          <w:rPr>
            <w:rFonts w:ascii="Times New Roman" w:hAnsi="Times New Roman" w:cs="Times New Roman"/>
            <w:noProof/>
            <w:webHidden/>
          </w:rPr>
          <w:delText>64</w:delText>
        </w:r>
      </w:del>
      <w:r w:rsidRPr="00D15864">
        <w:rPr>
          <w:rFonts w:ascii="Times New Roman" w:hAnsi="Times New Roman" w:cs="Times New Roman"/>
          <w:noProof/>
          <w:webHidden/>
        </w:rPr>
        <w:fldChar w:fldCharType="end"/>
      </w:r>
      <w:r>
        <w:rPr>
          <w:noProof/>
        </w:rPr>
        <w:fldChar w:fldCharType="end"/>
      </w:r>
    </w:p>
    <w:p w:rsidR="00944B3E" w:rsidRPr="00D15864" w:rsidRDefault="00944B3E">
      <w:pPr>
        <w:pStyle w:val="TOC3"/>
        <w:tabs>
          <w:tab w:val="left" w:pos="1760"/>
          <w:tab w:val="right" w:leader="underscore" w:pos="9350"/>
        </w:tabs>
        <w:rPr>
          <w:rFonts w:ascii="Times New Roman" w:hAnsi="Times New Roman" w:cs="Times New Roman"/>
          <w:noProof/>
          <w:sz w:val="22"/>
          <w:szCs w:val="22"/>
        </w:rPr>
      </w:pPr>
      <w:r>
        <w:rPr>
          <w:noProof/>
        </w:rPr>
        <w:fldChar w:fldCharType="begin"/>
      </w:r>
      <w:r>
        <w:rPr>
          <w:noProof/>
        </w:rPr>
        <w:instrText>HYPERLINK \l "_Toc327174396"</w:instrText>
      </w:r>
      <w:r>
        <w:rPr>
          <w:noProof/>
        </w:rPr>
        <w:fldChar w:fldCharType="separate"/>
      </w:r>
      <w:r w:rsidRPr="00D15864">
        <w:rPr>
          <w:rStyle w:val="Hyperlink"/>
          <w:rFonts w:ascii="Times New Roman" w:hAnsi="Times New Roman"/>
          <w:noProof/>
        </w:rPr>
        <w:t>Secţiunea 4.</w:t>
      </w:r>
      <w:r w:rsidRPr="00D15864">
        <w:rPr>
          <w:rFonts w:ascii="Times New Roman" w:hAnsi="Times New Roman" w:cs="Times New Roman"/>
          <w:noProof/>
          <w:sz w:val="22"/>
          <w:szCs w:val="22"/>
        </w:rPr>
        <w:tab/>
      </w:r>
      <w:r w:rsidRPr="00D15864">
        <w:rPr>
          <w:rStyle w:val="Hyperlink"/>
          <w:rFonts w:ascii="Times New Roman" w:hAnsi="Times New Roman"/>
          <w:noProof/>
        </w:rPr>
        <w:t>Utilizarea şi administrarea Fondului naţional  de asigurări obligatorii de sănătate</w:t>
      </w:r>
      <w:r w:rsidRPr="00D15864">
        <w:rPr>
          <w:rFonts w:ascii="Times New Roman" w:hAnsi="Times New Roman" w:cs="Times New Roman"/>
          <w:noProof/>
          <w:webHidden/>
        </w:rPr>
        <w:tab/>
      </w:r>
      <w:r w:rsidRPr="00D15864">
        <w:rPr>
          <w:rFonts w:ascii="Times New Roman" w:hAnsi="Times New Roman" w:cs="Times New Roman"/>
          <w:noProof/>
          <w:webHidden/>
        </w:rPr>
        <w:fldChar w:fldCharType="begin"/>
      </w:r>
      <w:r w:rsidRPr="00D15864">
        <w:rPr>
          <w:rFonts w:ascii="Times New Roman" w:hAnsi="Times New Roman" w:cs="Times New Roman"/>
          <w:noProof/>
          <w:webHidden/>
        </w:rPr>
        <w:instrText xml:space="preserve"> PAGEREF _Toc327174396 \h </w:instrText>
      </w:r>
      <w:r w:rsidRPr="00D15864">
        <w:rPr>
          <w:rFonts w:ascii="Times New Roman" w:hAnsi="Times New Roman" w:cs="Times New Roman"/>
          <w:noProof/>
          <w:webHidden/>
        </w:rPr>
      </w:r>
      <w:r w:rsidRPr="00D15864">
        <w:rPr>
          <w:rFonts w:ascii="Times New Roman" w:hAnsi="Times New Roman" w:cs="Times New Roman"/>
          <w:noProof/>
          <w:webHidden/>
        </w:rPr>
        <w:fldChar w:fldCharType="separate"/>
      </w:r>
      <w:ins w:id="166" w:author="Petru Melinte" w:date="2012-06-18T17:55:00Z">
        <w:r w:rsidR="007412EC">
          <w:rPr>
            <w:rFonts w:ascii="Times New Roman" w:hAnsi="Times New Roman" w:cs="Times New Roman"/>
            <w:noProof/>
            <w:webHidden/>
          </w:rPr>
          <w:t>58</w:t>
        </w:r>
      </w:ins>
      <w:ins w:id="167" w:author="m.hercut" w:date="2012-06-14T18:21:00Z">
        <w:del w:id="168" w:author="Petru Melinte" w:date="2012-06-18T17:55:00Z">
          <w:r w:rsidDel="007412EC">
            <w:rPr>
              <w:rFonts w:ascii="Times New Roman" w:hAnsi="Times New Roman" w:cs="Times New Roman"/>
              <w:noProof/>
              <w:webHidden/>
            </w:rPr>
            <w:delText>3</w:delText>
          </w:r>
        </w:del>
      </w:ins>
      <w:del w:id="169" w:author="Petru Melinte" w:date="2012-06-18T17:55:00Z">
        <w:r w:rsidRPr="00D15864" w:rsidDel="007412EC">
          <w:rPr>
            <w:rFonts w:ascii="Times New Roman" w:hAnsi="Times New Roman" w:cs="Times New Roman"/>
            <w:noProof/>
            <w:webHidden/>
          </w:rPr>
          <w:delText>68</w:delText>
        </w:r>
      </w:del>
      <w:r w:rsidRPr="00D15864">
        <w:rPr>
          <w:rFonts w:ascii="Times New Roman" w:hAnsi="Times New Roman" w:cs="Times New Roman"/>
          <w:noProof/>
          <w:webHidden/>
        </w:rPr>
        <w:fldChar w:fldCharType="end"/>
      </w:r>
      <w:r>
        <w:rPr>
          <w:noProof/>
        </w:rPr>
        <w:fldChar w:fldCharType="end"/>
      </w:r>
    </w:p>
    <w:p w:rsidR="00944B3E" w:rsidRPr="00D15864" w:rsidRDefault="00944B3E">
      <w:pPr>
        <w:pStyle w:val="TOC3"/>
        <w:tabs>
          <w:tab w:val="left" w:pos="1760"/>
          <w:tab w:val="right" w:leader="underscore" w:pos="9350"/>
        </w:tabs>
        <w:rPr>
          <w:rFonts w:ascii="Times New Roman" w:hAnsi="Times New Roman" w:cs="Times New Roman"/>
          <w:noProof/>
          <w:sz w:val="22"/>
          <w:szCs w:val="22"/>
        </w:rPr>
      </w:pPr>
      <w:r>
        <w:rPr>
          <w:noProof/>
        </w:rPr>
        <w:fldChar w:fldCharType="begin"/>
      </w:r>
      <w:r>
        <w:rPr>
          <w:noProof/>
        </w:rPr>
        <w:instrText>HYPERLINK \l "_Toc327174402"</w:instrText>
      </w:r>
      <w:r>
        <w:rPr>
          <w:noProof/>
        </w:rPr>
        <w:fldChar w:fldCharType="separate"/>
      </w:r>
      <w:r w:rsidRPr="00D15864">
        <w:rPr>
          <w:rStyle w:val="Hyperlink"/>
          <w:rFonts w:ascii="Times New Roman" w:hAnsi="Times New Roman"/>
          <w:noProof/>
        </w:rPr>
        <w:t>Secţiunea 5.</w:t>
      </w:r>
      <w:r w:rsidRPr="00D15864">
        <w:rPr>
          <w:rFonts w:ascii="Times New Roman" w:hAnsi="Times New Roman" w:cs="Times New Roman"/>
          <w:noProof/>
          <w:sz w:val="22"/>
          <w:szCs w:val="22"/>
        </w:rPr>
        <w:tab/>
      </w:r>
      <w:r w:rsidRPr="00D15864">
        <w:rPr>
          <w:rStyle w:val="Hyperlink"/>
          <w:rFonts w:ascii="Times New Roman" w:hAnsi="Times New Roman"/>
          <w:noProof/>
        </w:rPr>
        <w:t>Rolul şi atribuţiile instituţiilor centrale</w:t>
      </w:r>
      <w:r w:rsidRPr="00D15864">
        <w:rPr>
          <w:rFonts w:ascii="Times New Roman" w:hAnsi="Times New Roman" w:cs="Times New Roman"/>
          <w:noProof/>
          <w:webHidden/>
        </w:rPr>
        <w:tab/>
      </w:r>
      <w:r w:rsidRPr="00D15864">
        <w:rPr>
          <w:rFonts w:ascii="Times New Roman" w:hAnsi="Times New Roman" w:cs="Times New Roman"/>
          <w:noProof/>
          <w:webHidden/>
        </w:rPr>
        <w:fldChar w:fldCharType="begin"/>
      </w:r>
      <w:r w:rsidRPr="00D15864">
        <w:rPr>
          <w:rFonts w:ascii="Times New Roman" w:hAnsi="Times New Roman" w:cs="Times New Roman"/>
          <w:noProof/>
          <w:webHidden/>
        </w:rPr>
        <w:instrText xml:space="preserve"> PAGEREF _Toc327174402 \h </w:instrText>
      </w:r>
      <w:r w:rsidRPr="00D15864">
        <w:rPr>
          <w:rFonts w:ascii="Times New Roman" w:hAnsi="Times New Roman" w:cs="Times New Roman"/>
          <w:noProof/>
          <w:webHidden/>
        </w:rPr>
      </w:r>
      <w:r w:rsidRPr="00D15864">
        <w:rPr>
          <w:rFonts w:ascii="Times New Roman" w:hAnsi="Times New Roman" w:cs="Times New Roman"/>
          <w:noProof/>
          <w:webHidden/>
        </w:rPr>
        <w:fldChar w:fldCharType="separate"/>
      </w:r>
      <w:ins w:id="170" w:author="Petru Melinte" w:date="2012-06-18T17:55:00Z">
        <w:r w:rsidR="007412EC">
          <w:rPr>
            <w:rFonts w:ascii="Times New Roman" w:hAnsi="Times New Roman" w:cs="Times New Roman"/>
            <w:noProof/>
            <w:webHidden/>
          </w:rPr>
          <w:t>59</w:t>
        </w:r>
      </w:ins>
      <w:ins w:id="171" w:author="m.hercut" w:date="2012-06-14T18:21:00Z">
        <w:del w:id="172" w:author="Petru Melinte" w:date="2012-06-18T17:55:00Z">
          <w:r w:rsidDel="007412EC">
            <w:rPr>
              <w:rFonts w:ascii="Times New Roman" w:hAnsi="Times New Roman" w:cs="Times New Roman"/>
              <w:noProof/>
              <w:webHidden/>
            </w:rPr>
            <w:delText>3</w:delText>
          </w:r>
        </w:del>
      </w:ins>
      <w:del w:id="173" w:author="Petru Melinte" w:date="2012-06-18T17:55:00Z">
        <w:r w:rsidRPr="00D15864" w:rsidDel="007412EC">
          <w:rPr>
            <w:rFonts w:ascii="Times New Roman" w:hAnsi="Times New Roman" w:cs="Times New Roman"/>
            <w:noProof/>
            <w:webHidden/>
          </w:rPr>
          <w:delText>69</w:delText>
        </w:r>
      </w:del>
      <w:r w:rsidRPr="00D15864">
        <w:rPr>
          <w:rFonts w:ascii="Times New Roman" w:hAnsi="Times New Roman" w:cs="Times New Roman"/>
          <w:noProof/>
          <w:webHidden/>
        </w:rPr>
        <w:fldChar w:fldCharType="end"/>
      </w:r>
      <w:r>
        <w:rPr>
          <w:noProof/>
        </w:rPr>
        <w:fldChar w:fldCharType="end"/>
      </w:r>
    </w:p>
    <w:p w:rsidR="00944B3E" w:rsidRPr="00D15864" w:rsidRDefault="00944B3E">
      <w:pPr>
        <w:pStyle w:val="TOC3"/>
        <w:tabs>
          <w:tab w:val="left" w:pos="1760"/>
          <w:tab w:val="right" w:leader="underscore" w:pos="9350"/>
        </w:tabs>
        <w:rPr>
          <w:rFonts w:ascii="Times New Roman" w:hAnsi="Times New Roman" w:cs="Times New Roman"/>
          <w:noProof/>
          <w:sz w:val="22"/>
          <w:szCs w:val="22"/>
        </w:rPr>
      </w:pPr>
      <w:r>
        <w:rPr>
          <w:noProof/>
        </w:rPr>
        <w:fldChar w:fldCharType="begin"/>
      </w:r>
      <w:r>
        <w:rPr>
          <w:noProof/>
        </w:rPr>
        <w:instrText>HYPERLINK \l "_Toc327174425"</w:instrText>
      </w:r>
      <w:r>
        <w:rPr>
          <w:noProof/>
        </w:rPr>
        <w:fldChar w:fldCharType="separate"/>
      </w:r>
      <w:r w:rsidRPr="00D15864">
        <w:rPr>
          <w:rStyle w:val="Hyperlink"/>
          <w:rFonts w:ascii="Times New Roman" w:hAnsi="Times New Roman"/>
          <w:noProof/>
        </w:rPr>
        <w:t>Secţiunea 6.</w:t>
      </w:r>
      <w:r w:rsidRPr="00D15864">
        <w:rPr>
          <w:rFonts w:ascii="Times New Roman" w:hAnsi="Times New Roman" w:cs="Times New Roman"/>
          <w:noProof/>
          <w:sz w:val="22"/>
          <w:szCs w:val="22"/>
        </w:rPr>
        <w:tab/>
      </w:r>
      <w:r w:rsidRPr="00D15864">
        <w:rPr>
          <w:rStyle w:val="Hyperlink"/>
          <w:rFonts w:ascii="Times New Roman" w:hAnsi="Times New Roman"/>
          <w:noProof/>
        </w:rPr>
        <w:t>Asiguratorii de sănătate în sistemul de asigurări obligatorii obligatorii de sănătate</w:t>
      </w:r>
      <w:r w:rsidRPr="00D15864">
        <w:rPr>
          <w:rFonts w:ascii="Times New Roman" w:hAnsi="Times New Roman" w:cs="Times New Roman"/>
          <w:noProof/>
          <w:webHidden/>
        </w:rPr>
        <w:tab/>
      </w:r>
      <w:r w:rsidRPr="00D15864">
        <w:rPr>
          <w:rFonts w:ascii="Times New Roman" w:hAnsi="Times New Roman" w:cs="Times New Roman"/>
          <w:noProof/>
          <w:webHidden/>
        </w:rPr>
        <w:fldChar w:fldCharType="begin"/>
      </w:r>
      <w:r w:rsidRPr="00D15864">
        <w:rPr>
          <w:rFonts w:ascii="Times New Roman" w:hAnsi="Times New Roman" w:cs="Times New Roman"/>
          <w:noProof/>
          <w:webHidden/>
        </w:rPr>
        <w:instrText xml:space="preserve"> PAGEREF _Toc327174425 \h </w:instrText>
      </w:r>
      <w:r w:rsidRPr="00D15864">
        <w:rPr>
          <w:rFonts w:ascii="Times New Roman" w:hAnsi="Times New Roman" w:cs="Times New Roman"/>
          <w:noProof/>
          <w:webHidden/>
        </w:rPr>
      </w:r>
      <w:r w:rsidRPr="00D15864">
        <w:rPr>
          <w:rFonts w:ascii="Times New Roman" w:hAnsi="Times New Roman" w:cs="Times New Roman"/>
          <w:noProof/>
          <w:webHidden/>
        </w:rPr>
        <w:fldChar w:fldCharType="separate"/>
      </w:r>
      <w:ins w:id="174" w:author="Petru Melinte" w:date="2012-06-18T17:55:00Z">
        <w:r w:rsidR="007412EC">
          <w:rPr>
            <w:rFonts w:ascii="Times New Roman" w:hAnsi="Times New Roman" w:cs="Times New Roman"/>
            <w:noProof/>
            <w:webHidden/>
          </w:rPr>
          <w:t>63</w:t>
        </w:r>
      </w:ins>
      <w:ins w:id="175" w:author="m.hercut" w:date="2012-06-14T18:21:00Z">
        <w:del w:id="176" w:author="Petru Melinte" w:date="2012-06-18T17:55:00Z">
          <w:r w:rsidDel="007412EC">
            <w:rPr>
              <w:rFonts w:ascii="Times New Roman" w:hAnsi="Times New Roman" w:cs="Times New Roman"/>
              <w:noProof/>
              <w:webHidden/>
            </w:rPr>
            <w:delText>3</w:delText>
          </w:r>
        </w:del>
      </w:ins>
      <w:del w:id="177" w:author="Petru Melinte" w:date="2012-06-18T17:55:00Z">
        <w:r w:rsidRPr="00D15864" w:rsidDel="007412EC">
          <w:rPr>
            <w:rFonts w:ascii="Times New Roman" w:hAnsi="Times New Roman" w:cs="Times New Roman"/>
            <w:noProof/>
            <w:webHidden/>
          </w:rPr>
          <w:delText>73</w:delText>
        </w:r>
      </w:del>
      <w:r w:rsidRPr="00D15864">
        <w:rPr>
          <w:rFonts w:ascii="Times New Roman" w:hAnsi="Times New Roman" w:cs="Times New Roman"/>
          <w:noProof/>
          <w:webHidden/>
        </w:rPr>
        <w:fldChar w:fldCharType="end"/>
      </w:r>
      <w:r>
        <w:rPr>
          <w:noProof/>
        </w:rPr>
        <w:fldChar w:fldCharType="end"/>
      </w:r>
    </w:p>
    <w:p w:rsidR="00944B3E" w:rsidRPr="00D15864" w:rsidRDefault="00944B3E">
      <w:pPr>
        <w:pStyle w:val="TOC3"/>
        <w:tabs>
          <w:tab w:val="left" w:pos="1760"/>
          <w:tab w:val="right" w:leader="underscore" w:pos="9350"/>
        </w:tabs>
        <w:rPr>
          <w:rFonts w:ascii="Times New Roman" w:hAnsi="Times New Roman" w:cs="Times New Roman"/>
          <w:noProof/>
          <w:sz w:val="22"/>
          <w:szCs w:val="22"/>
        </w:rPr>
      </w:pPr>
      <w:r>
        <w:rPr>
          <w:noProof/>
        </w:rPr>
        <w:fldChar w:fldCharType="begin"/>
      </w:r>
      <w:r>
        <w:rPr>
          <w:noProof/>
        </w:rPr>
        <w:instrText>HYPERLINK \l "_Toc327174436"</w:instrText>
      </w:r>
      <w:r>
        <w:rPr>
          <w:noProof/>
        </w:rPr>
        <w:fldChar w:fldCharType="separate"/>
      </w:r>
      <w:r w:rsidRPr="00D15864">
        <w:rPr>
          <w:rStyle w:val="Hyperlink"/>
          <w:rFonts w:ascii="Times New Roman" w:hAnsi="Times New Roman"/>
          <w:noProof/>
        </w:rPr>
        <w:t>Secţiunea 7.</w:t>
      </w:r>
      <w:r w:rsidRPr="00D15864">
        <w:rPr>
          <w:rFonts w:ascii="Times New Roman" w:hAnsi="Times New Roman" w:cs="Times New Roman"/>
          <w:noProof/>
          <w:sz w:val="22"/>
          <w:szCs w:val="22"/>
        </w:rPr>
        <w:tab/>
      </w:r>
      <w:r w:rsidRPr="00D15864">
        <w:rPr>
          <w:rStyle w:val="Hyperlink"/>
          <w:rFonts w:ascii="Times New Roman" w:hAnsi="Times New Roman"/>
          <w:noProof/>
        </w:rPr>
        <w:t>Persoanele asigurate în sistemul asigurărilor obligatorii de sănătate</w:t>
      </w:r>
      <w:r w:rsidRPr="00D15864">
        <w:rPr>
          <w:rFonts w:ascii="Times New Roman" w:hAnsi="Times New Roman" w:cs="Times New Roman"/>
          <w:noProof/>
          <w:webHidden/>
        </w:rPr>
        <w:tab/>
      </w:r>
      <w:r w:rsidRPr="00D15864">
        <w:rPr>
          <w:rFonts w:ascii="Times New Roman" w:hAnsi="Times New Roman" w:cs="Times New Roman"/>
          <w:noProof/>
          <w:webHidden/>
        </w:rPr>
        <w:fldChar w:fldCharType="begin"/>
      </w:r>
      <w:r w:rsidRPr="00D15864">
        <w:rPr>
          <w:rFonts w:ascii="Times New Roman" w:hAnsi="Times New Roman" w:cs="Times New Roman"/>
          <w:noProof/>
          <w:webHidden/>
        </w:rPr>
        <w:instrText xml:space="preserve"> PAGEREF _Toc327174436 \h </w:instrText>
      </w:r>
      <w:r w:rsidRPr="00D15864">
        <w:rPr>
          <w:rFonts w:ascii="Times New Roman" w:hAnsi="Times New Roman" w:cs="Times New Roman"/>
          <w:noProof/>
          <w:webHidden/>
        </w:rPr>
      </w:r>
      <w:r w:rsidRPr="00D15864">
        <w:rPr>
          <w:rFonts w:ascii="Times New Roman" w:hAnsi="Times New Roman" w:cs="Times New Roman"/>
          <w:noProof/>
          <w:webHidden/>
        </w:rPr>
        <w:fldChar w:fldCharType="separate"/>
      </w:r>
      <w:ins w:id="178" w:author="Petru Melinte" w:date="2012-06-18T17:55:00Z">
        <w:r w:rsidR="007412EC">
          <w:rPr>
            <w:rFonts w:ascii="Times New Roman" w:hAnsi="Times New Roman" w:cs="Times New Roman"/>
            <w:noProof/>
            <w:webHidden/>
          </w:rPr>
          <w:t>67</w:t>
        </w:r>
      </w:ins>
      <w:ins w:id="179" w:author="m.hercut" w:date="2012-06-14T18:21:00Z">
        <w:del w:id="180" w:author="Petru Melinte" w:date="2012-06-18T17:55:00Z">
          <w:r w:rsidDel="007412EC">
            <w:rPr>
              <w:rFonts w:ascii="Times New Roman" w:hAnsi="Times New Roman" w:cs="Times New Roman"/>
              <w:noProof/>
              <w:webHidden/>
            </w:rPr>
            <w:delText>3</w:delText>
          </w:r>
        </w:del>
      </w:ins>
      <w:del w:id="181" w:author="Petru Melinte" w:date="2012-06-18T17:55:00Z">
        <w:r w:rsidRPr="00D15864" w:rsidDel="007412EC">
          <w:rPr>
            <w:rFonts w:ascii="Times New Roman" w:hAnsi="Times New Roman" w:cs="Times New Roman"/>
            <w:noProof/>
            <w:webHidden/>
          </w:rPr>
          <w:delText>77</w:delText>
        </w:r>
      </w:del>
      <w:r w:rsidRPr="00D15864">
        <w:rPr>
          <w:rFonts w:ascii="Times New Roman" w:hAnsi="Times New Roman" w:cs="Times New Roman"/>
          <w:noProof/>
          <w:webHidden/>
        </w:rPr>
        <w:fldChar w:fldCharType="end"/>
      </w:r>
      <w:r>
        <w:rPr>
          <w:noProof/>
        </w:rPr>
        <w:fldChar w:fldCharType="end"/>
      </w:r>
    </w:p>
    <w:p w:rsidR="00944B3E" w:rsidRPr="00D15864" w:rsidRDefault="00944B3E" w:rsidP="00D15864">
      <w:pPr>
        <w:pStyle w:val="TOC2"/>
        <w:rPr>
          <w:rFonts w:cs="Times New Roman"/>
        </w:rPr>
      </w:pPr>
      <w:r>
        <w:fldChar w:fldCharType="begin"/>
      </w:r>
      <w:r>
        <w:instrText>HYPERLINK \l "_Toc327174447"</w:instrText>
      </w:r>
      <w:r>
        <w:fldChar w:fldCharType="separate"/>
      </w:r>
      <w:r w:rsidRPr="00D15864">
        <w:rPr>
          <w:rStyle w:val="Hyperlink"/>
        </w:rPr>
        <w:t>Cap. 3</w:t>
      </w:r>
      <w:r w:rsidRPr="00D15864">
        <w:rPr>
          <w:rFonts w:cs="Times New Roman"/>
        </w:rPr>
        <w:tab/>
      </w:r>
      <w:r w:rsidRPr="00D15864">
        <w:rPr>
          <w:rStyle w:val="Hyperlink"/>
        </w:rPr>
        <w:t>Organizarea sistemului de asigurări facultative de sănătate</w:t>
      </w:r>
      <w:r w:rsidRPr="00D15864">
        <w:rPr>
          <w:rFonts w:cs="Times New Roman"/>
          <w:webHidden/>
        </w:rPr>
        <w:tab/>
      </w:r>
      <w:r w:rsidRPr="00D15864">
        <w:rPr>
          <w:rFonts w:cs="Times New Roman"/>
          <w:webHidden/>
        </w:rPr>
        <w:fldChar w:fldCharType="begin"/>
      </w:r>
      <w:r w:rsidRPr="00D15864">
        <w:rPr>
          <w:rFonts w:cs="Times New Roman"/>
          <w:webHidden/>
        </w:rPr>
        <w:instrText xml:space="preserve"> PAGEREF _Toc327174447 \h </w:instrText>
      </w:r>
      <w:r w:rsidRPr="00D15864">
        <w:rPr>
          <w:rFonts w:cs="Times New Roman"/>
          <w:webHidden/>
        </w:rPr>
      </w:r>
      <w:r w:rsidRPr="00D15864">
        <w:rPr>
          <w:rFonts w:cs="Times New Roman"/>
          <w:webHidden/>
        </w:rPr>
        <w:fldChar w:fldCharType="separate"/>
      </w:r>
      <w:ins w:id="182" w:author="Petru Melinte" w:date="2012-06-18T17:55:00Z">
        <w:r w:rsidR="007412EC">
          <w:rPr>
            <w:rFonts w:cs="Times New Roman"/>
            <w:webHidden/>
          </w:rPr>
          <w:t>69</w:t>
        </w:r>
      </w:ins>
      <w:ins w:id="183" w:author="m.hercut" w:date="2012-06-14T18:21:00Z">
        <w:del w:id="184" w:author="Petru Melinte" w:date="2012-06-18T17:55:00Z">
          <w:r w:rsidDel="007412EC">
            <w:rPr>
              <w:rFonts w:cs="Times New Roman"/>
              <w:webHidden/>
            </w:rPr>
            <w:delText>3</w:delText>
          </w:r>
        </w:del>
      </w:ins>
      <w:del w:id="185" w:author="Petru Melinte" w:date="2012-06-18T17:55:00Z">
        <w:r w:rsidRPr="00D15864" w:rsidDel="007412EC">
          <w:rPr>
            <w:rFonts w:cs="Times New Roman"/>
            <w:webHidden/>
          </w:rPr>
          <w:delText>79</w:delText>
        </w:r>
      </w:del>
      <w:r w:rsidRPr="00D15864">
        <w:rPr>
          <w:rFonts w:cs="Times New Roman"/>
          <w:webHidden/>
        </w:rPr>
        <w:fldChar w:fldCharType="end"/>
      </w:r>
      <w:r>
        <w:fldChar w:fldCharType="end"/>
      </w:r>
    </w:p>
    <w:p w:rsidR="00944B3E" w:rsidRPr="00D15864" w:rsidRDefault="00944B3E">
      <w:pPr>
        <w:pStyle w:val="TOC3"/>
        <w:tabs>
          <w:tab w:val="left" w:pos="1760"/>
          <w:tab w:val="right" w:leader="underscore" w:pos="9350"/>
        </w:tabs>
        <w:rPr>
          <w:rFonts w:ascii="Times New Roman" w:hAnsi="Times New Roman" w:cs="Times New Roman"/>
          <w:noProof/>
          <w:sz w:val="22"/>
          <w:szCs w:val="22"/>
        </w:rPr>
      </w:pPr>
      <w:r>
        <w:rPr>
          <w:noProof/>
        </w:rPr>
        <w:fldChar w:fldCharType="begin"/>
      </w:r>
      <w:r>
        <w:rPr>
          <w:noProof/>
        </w:rPr>
        <w:instrText>HYPERLINK \l "_Toc327174448"</w:instrText>
      </w:r>
      <w:r>
        <w:rPr>
          <w:noProof/>
        </w:rPr>
        <w:fldChar w:fldCharType="separate"/>
      </w:r>
      <w:r w:rsidRPr="00D15864">
        <w:rPr>
          <w:rStyle w:val="Hyperlink"/>
          <w:rFonts w:ascii="Times New Roman" w:hAnsi="Times New Roman"/>
          <w:noProof/>
        </w:rPr>
        <w:t>Secţiunea 1.</w:t>
      </w:r>
      <w:r w:rsidRPr="00D15864">
        <w:rPr>
          <w:rFonts w:ascii="Times New Roman" w:hAnsi="Times New Roman" w:cs="Times New Roman"/>
          <w:noProof/>
          <w:sz w:val="22"/>
          <w:szCs w:val="22"/>
        </w:rPr>
        <w:tab/>
      </w:r>
      <w:r w:rsidRPr="00D15864">
        <w:rPr>
          <w:rStyle w:val="Hyperlink"/>
          <w:rFonts w:ascii="Times New Roman" w:hAnsi="Times New Roman"/>
          <w:noProof/>
        </w:rPr>
        <w:t>Dispoziţii generale</w:t>
      </w:r>
      <w:r w:rsidRPr="00D15864">
        <w:rPr>
          <w:rFonts w:ascii="Times New Roman" w:hAnsi="Times New Roman" w:cs="Times New Roman"/>
          <w:noProof/>
          <w:webHidden/>
        </w:rPr>
        <w:tab/>
      </w:r>
      <w:r w:rsidRPr="00D15864">
        <w:rPr>
          <w:rFonts w:ascii="Times New Roman" w:hAnsi="Times New Roman" w:cs="Times New Roman"/>
          <w:noProof/>
          <w:webHidden/>
        </w:rPr>
        <w:fldChar w:fldCharType="begin"/>
      </w:r>
      <w:r w:rsidRPr="00D15864">
        <w:rPr>
          <w:rFonts w:ascii="Times New Roman" w:hAnsi="Times New Roman" w:cs="Times New Roman"/>
          <w:noProof/>
          <w:webHidden/>
        </w:rPr>
        <w:instrText xml:space="preserve"> PAGEREF _Toc327174448 \h </w:instrText>
      </w:r>
      <w:r w:rsidRPr="00D15864">
        <w:rPr>
          <w:rFonts w:ascii="Times New Roman" w:hAnsi="Times New Roman" w:cs="Times New Roman"/>
          <w:noProof/>
          <w:webHidden/>
        </w:rPr>
      </w:r>
      <w:r w:rsidRPr="00D15864">
        <w:rPr>
          <w:rFonts w:ascii="Times New Roman" w:hAnsi="Times New Roman" w:cs="Times New Roman"/>
          <w:noProof/>
          <w:webHidden/>
        </w:rPr>
        <w:fldChar w:fldCharType="separate"/>
      </w:r>
      <w:ins w:id="186" w:author="Petru Melinte" w:date="2012-06-18T17:55:00Z">
        <w:r w:rsidR="007412EC">
          <w:rPr>
            <w:rFonts w:ascii="Times New Roman" w:hAnsi="Times New Roman" w:cs="Times New Roman"/>
            <w:noProof/>
            <w:webHidden/>
          </w:rPr>
          <w:t>69</w:t>
        </w:r>
      </w:ins>
      <w:ins w:id="187" w:author="m.hercut" w:date="2012-06-14T18:21:00Z">
        <w:del w:id="188" w:author="Petru Melinte" w:date="2012-06-18T17:55:00Z">
          <w:r w:rsidDel="007412EC">
            <w:rPr>
              <w:rFonts w:ascii="Times New Roman" w:hAnsi="Times New Roman" w:cs="Times New Roman"/>
              <w:noProof/>
              <w:webHidden/>
            </w:rPr>
            <w:delText>3</w:delText>
          </w:r>
        </w:del>
      </w:ins>
      <w:del w:id="189" w:author="Petru Melinte" w:date="2012-06-18T17:55:00Z">
        <w:r w:rsidRPr="00D15864" w:rsidDel="007412EC">
          <w:rPr>
            <w:rFonts w:ascii="Times New Roman" w:hAnsi="Times New Roman" w:cs="Times New Roman"/>
            <w:noProof/>
            <w:webHidden/>
          </w:rPr>
          <w:delText>79</w:delText>
        </w:r>
      </w:del>
      <w:r w:rsidRPr="00D15864">
        <w:rPr>
          <w:rFonts w:ascii="Times New Roman" w:hAnsi="Times New Roman" w:cs="Times New Roman"/>
          <w:noProof/>
          <w:webHidden/>
        </w:rPr>
        <w:fldChar w:fldCharType="end"/>
      </w:r>
      <w:r>
        <w:rPr>
          <w:noProof/>
        </w:rPr>
        <w:fldChar w:fldCharType="end"/>
      </w:r>
    </w:p>
    <w:p w:rsidR="00944B3E" w:rsidRPr="00D15864" w:rsidRDefault="00944B3E">
      <w:pPr>
        <w:pStyle w:val="TOC3"/>
        <w:tabs>
          <w:tab w:val="left" w:pos="1760"/>
          <w:tab w:val="right" w:leader="underscore" w:pos="9350"/>
        </w:tabs>
        <w:rPr>
          <w:rFonts w:ascii="Times New Roman" w:hAnsi="Times New Roman" w:cs="Times New Roman"/>
          <w:noProof/>
          <w:sz w:val="22"/>
          <w:szCs w:val="22"/>
        </w:rPr>
      </w:pPr>
      <w:r>
        <w:rPr>
          <w:noProof/>
        </w:rPr>
        <w:fldChar w:fldCharType="begin"/>
      </w:r>
      <w:r>
        <w:rPr>
          <w:noProof/>
        </w:rPr>
        <w:instrText>HYPERLINK \l "_Toc327174455"</w:instrText>
      </w:r>
      <w:r>
        <w:rPr>
          <w:noProof/>
        </w:rPr>
        <w:fldChar w:fldCharType="separate"/>
      </w:r>
      <w:r w:rsidRPr="00D15864">
        <w:rPr>
          <w:rStyle w:val="Hyperlink"/>
          <w:rFonts w:ascii="Times New Roman" w:hAnsi="Times New Roman"/>
          <w:noProof/>
        </w:rPr>
        <w:t>Secţiunea 2.</w:t>
      </w:r>
      <w:r w:rsidRPr="00D15864">
        <w:rPr>
          <w:rFonts w:ascii="Times New Roman" w:hAnsi="Times New Roman" w:cs="Times New Roman"/>
          <w:noProof/>
          <w:sz w:val="22"/>
          <w:szCs w:val="22"/>
        </w:rPr>
        <w:tab/>
      </w:r>
      <w:r w:rsidRPr="00D15864">
        <w:rPr>
          <w:rStyle w:val="Hyperlink"/>
          <w:rFonts w:ascii="Times New Roman" w:hAnsi="Times New Roman"/>
          <w:noProof/>
        </w:rPr>
        <w:t>Contractul de asigurare facultativă de sănătate</w:t>
      </w:r>
      <w:r w:rsidRPr="00D15864">
        <w:rPr>
          <w:rFonts w:ascii="Times New Roman" w:hAnsi="Times New Roman" w:cs="Times New Roman"/>
          <w:noProof/>
          <w:webHidden/>
        </w:rPr>
        <w:tab/>
      </w:r>
      <w:r w:rsidRPr="00D15864">
        <w:rPr>
          <w:rFonts w:ascii="Times New Roman" w:hAnsi="Times New Roman" w:cs="Times New Roman"/>
          <w:noProof/>
          <w:webHidden/>
        </w:rPr>
        <w:fldChar w:fldCharType="begin"/>
      </w:r>
      <w:r w:rsidRPr="00D15864">
        <w:rPr>
          <w:rFonts w:ascii="Times New Roman" w:hAnsi="Times New Roman" w:cs="Times New Roman"/>
          <w:noProof/>
          <w:webHidden/>
        </w:rPr>
        <w:instrText xml:space="preserve"> PAGEREF _Toc327174455 \h </w:instrText>
      </w:r>
      <w:r w:rsidRPr="00D15864">
        <w:rPr>
          <w:rFonts w:ascii="Times New Roman" w:hAnsi="Times New Roman" w:cs="Times New Roman"/>
          <w:noProof/>
          <w:webHidden/>
        </w:rPr>
      </w:r>
      <w:r w:rsidRPr="00D15864">
        <w:rPr>
          <w:rFonts w:ascii="Times New Roman" w:hAnsi="Times New Roman" w:cs="Times New Roman"/>
          <w:noProof/>
          <w:webHidden/>
        </w:rPr>
        <w:fldChar w:fldCharType="separate"/>
      </w:r>
      <w:ins w:id="190" w:author="Petru Melinte" w:date="2012-06-18T17:55:00Z">
        <w:r w:rsidR="007412EC">
          <w:rPr>
            <w:rFonts w:ascii="Times New Roman" w:hAnsi="Times New Roman" w:cs="Times New Roman"/>
            <w:noProof/>
            <w:webHidden/>
          </w:rPr>
          <w:t>70</w:t>
        </w:r>
      </w:ins>
      <w:ins w:id="191" w:author="m.hercut" w:date="2012-06-14T18:21:00Z">
        <w:del w:id="192" w:author="Petru Melinte" w:date="2012-06-18T17:55:00Z">
          <w:r w:rsidDel="007412EC">
            <w:rPr>
              <w:rFonts w:ascii="Times New Roman" w:hAnsi="Times New Roman" w:cs="Times New Roman"/>
              <w:noProof/>
              <w:webHidden/>
            </w:rPr>
            <w:delText>3</w:delText>
          </w:r>
        </w:del>
      </w:ins>
      <w:del w:id="193" w:author="Petru Melinte" w:date="2012-06-18T17:55:00Z">
        <w:r w:rsidRPr="00D15864" w:rsidDel="007412EC">
          <w:rPr>
            <w:rFonts w:ascii="Times New Roman" w:hAnsi="Times New Roman" w:cs="Times New Roman"/>
            <w:noProof/>
            <w:webHidden/>
          </w:rPr>
          <w:delText>80</w:delText>
        </w:r>
      </w:del>
      <w:r w:rsidRPr="00D15864">
        <w:rPr>
          <w:rFonts w:ascii="Times New Roman" w:hAnsi="Times New Roman" w:cs="Times New Roman"/>
          <w:noProof/>
          <w:webHidden/>
        </w:rPr>
        <w:fldChar w:fldCharType="end"/>
      </w:r>
      <w:r>
        <w:rPr>
          <w:noProof/>
        </w:rPr>
        <w:fldChar w:fldCharType="end"/>
      </w:r>
    </w:p>
    <w:p w:rsidR="00944B3E" w:rsidRPr="00D15864" w:rsidRDefault="00944B3E">
      <w:pPr>
        <w:pStyle w:val="TOC3"/>
        <w:tabs>
          <w:tab w:val="left" w:pos="1760"/>
          <w:tab w:val="right" w:leader="underscore" w:pos="9350"/>
        </w:tabs>
        <w:rPr>
          <w:rFonts w:ascii="Times New Roman" w:hAnsi="Times New Roman" w:cs="Times New Roman"/>
          <w:noProof/>
          <w:sz w:val="22"/>
          <w:szCs w:val="22"/>
        </w:rPr>
      </w:pPr>
      <w:r>
        <w:rPr>
          <w:noProof/>
        </w:rPr>
        <w:fldChar w:fldCharType="begin"/>
      </w:r>
      <w:r>
        <w:rPr>
          <w:noProof/>
        </w:rPr>
        <w:instrText>HYPERLINK \l "_Toc327174462"</w:instrText>
      </w:r>
      <w:r>
        <w:rPr>
          <w:noProof/>
        </w:rPr>
        <w:fldChar w:fldCharType="separate"/>
      </w:r>
      <w:r w:rsidRPr="00D15864">
        <w:rPr>
          <w:rStyle w:val="Hyperlink"/>
          <w:rFonts w:ascii="Times New Roman" w:hAnsi="Times New Roman"/>
          <w:noProof/>
        </w:rPr>
        <w:t>Secţiunea 3.</w:t>
      </w:r>
      <w:r w:rsidRPr="00D15864">
        <w:rPr>
          <w:rFonts w:ascii="Times New Roman" w:hAnsi="Times New Roman" w:cs="Times New Roman"/>
          <w:noProof/>
          <w:sz w:val="22"/>
          <w:szCs w:val="22"/>
        </w:rPr>
        <w:tab/>
      </w:r>
      <w:r w:rsidRPr="00D15864">
        <w:rPr>
          <w:rStyle w:val="Hyperlink"/>
          <w:rFonts w:ascii="Times New Roman" w:hAnsi="Times New Roman"/>
          <w:noProof/>
        </w:rPr>
        <w:t>Relaţia furnizorilor de servicii de sănătate cu asiguratorii de asigurări facultative de sănătate</w:t>
      </w:r>
      <w:r w:rsidRPr="00D15864">
        <w:rPr>
          <w:rFonts w:ascii="Times New Roman" w:hAnsi="Times New Roman" w:cs="Times New Roman"/>
          <w:noProof/>
          <w:webHidden/>
        </w:rPr>
        <w:tab/>
      </w:r>
      <w:r w:rsidRPr="00D15864">
        <w:rPr>
          <w:rFonts w:ascii="Times New Roman" w:hAnsi="Times New Roman" w:cs="Times New Roman"/>
          <w:noProof/>
          <w:webHidden/>
        </w:rPr>
        <w:fldChar w:fldCharType="begin"/>
      </w:r>
      <w:r w:rsidRPr="00D15864">
        <w:rPr>
          <w:rFonts w:ascii="Times New Roman" w:hAnsi="Times New Roman" w:cs="Times New Roman"/>
          <w:noProof/>
          <w:webHidden/>
        </w:rPr>
        <w:instrText xml:space="preserve"> PAGEREF _Toc327174462 \h </w:instrText>
      </w:r>
      <w:r w:rsidRPr="00D15864">
        <w:rPr>
          <w:rFonts w:ascii="Times New Roman" w:hAnsi="Times New Roman" w:cs="Times New Roman"/>
          <w:noProof/>
          <w:webHidden/>
        </w:rPr>
      </w:r>
      <w:r w:rsidRPr="00D15864">
        <w:rPr>
          <w:rFonts w:ascii="Times New Roman" w:hAnsi="Times New Roman" w:cs="Times New Roman"/>
          <w:noProof/>
          <w:webHidden/>
        </w:rPr>
        <w:fldChar w:fldCharType="separate"/>
      </w:r>
      <w:ins w:id="194" w:author="Petru Melinte" w:date="2012-06-18T17:55:00Z">
        <w:r w:rsidR="007412EC">
          <w:rPr>
            <w:rFonts w:ascii="Times New Roman" w:hAnsi="Times New Roman" w:cs="Times New Roman"/>
            <w:noProof/>
            <w:webHidden/>
          </w:rPr>
          <w:t>71</w:t>
        </w:r>
      </w:ins>
      <w:ins w:id="195" w:author="m.hercut" w:date="2012-06-14T18:21:00Z">
        <w:del w:id="196" w:author="Petru Melinte" w:date="2012-06-18T17:55:00Z">
          <w:r w:rsidDel="007412EC">
            <w:rPr>
              <w:rFonts w:ascii="Times New Roman" w:hAnsi="Times New Roman" w:cs="Times New Roman"/>
              <w:noProof/>
              <w:webHidden/>
            </w:rPr>
            <w:delText>3</w:delText>
          </w:r>
        </w:del>
      </w:ins>
      <w:del w:id="197" w:author="Petru Melinte" w:date="2012-06-18T17:55:00Z">
        <w:r w:rsidRPr="00D15864" w:rsidDel="007412EC">
          <w:rPr>
            <w:rFonts w:ascii="Times New Roman" w:hAnsi="Times New Roman" w:cs="Times New Roman"/>
            <w:noProof/>
            <w:webHidden/>
          </w:rPr>
          <w:delText>81</w:delText>
        </w:r>
      </w:del>
      <w:r w:rsidRPr="00D15864">
        <w:rPr>
          <w:rFonts w:ascii="Times New Roman" w:hAnsi="Times New Roman" w:cs="Times New Roman"/>
          <w:noProof/>
          <w:webHidden/>
        </w:rPr>
        <w:fldChar w:fldCharType="end"/>
      </w:r>
      <w:r>
        <w:rPr>
          <w:noProof/>
        </w:rPr>
        <w:fldChar w:fldCharType="end"/>
      </w:r>
    </w:p>
    <w:p w:rsidR="00944B3E" w:rsidRDefault="00944B3E" w:rsidP="00D15864">
      <w:pPr>
        <w:pStyle w:val="TOC2"/>
        <w:rPr>
          <w:rFonts w:cs="Times New Roman"/>
        </w:rPr>
      </w:pPr>
      <w:r>
        <w:fldChar w:fldCharType="begin"/>
      </w:r>
      <w:r>
        <w:instrText>HYPERLINK \l "_Toc327174472"</w:instrText>
      </w:r>
      <w:r>
        <w:fldChar w:fldCharType="separate"/>
      </w:r>
      <w:r w:rsidRPr="00481CD7">
        <w:rPr>
          <w:rStyle w:val="Hyperlink"/>
        </w:rPr>
        <w:t>Cap. 4</w:t>
      </w:r>
      <w:r>
        <w:rPr>
          <w:rFonts w:cs="Times New Roman"/>
        </w:rPr>
        <w:tab/>
      </w:r>
      <w:r w:rsidRPr="00481CD7">
        <w:rPr>
          <w:rStyle w:val="Hyperlink"/>
        </w:rPr>
        <w:t>Drepturi şi obligaţii asiguraţilor şi furnizorilor în sistemul de asigurări de sănătate</w:t>
      </w:r>
      <w:r>
        <w:rPr>
          <w:webHidden/>
        </w:rPr>
        <w:tab/>
      </w:r>
      <w:r>
        <w:rPr>
          <w:webHidden/>
        </w:rPr>
        <w:fldChar w:fldCharType="begin"/>
      </w:r>
      <w:r>
        <w:rPr>
          <w:webHidden/>
        </w:rPr>
        <w:instrText xml:space="preserve"> PAGEREF _Toc327174472 \h </w:instrText>
      </w:r>
      <w:r>
        <w:rPr>
          <w:webHidden/>
        </w:rPr>
      </w:r>
      <w:r>
        <w:rPr>
          <w:webHidden/>
        </w:rPr>
        <w:fldChar w:fldCharType="separate"/>
      </w:r>
      <w:ins w:id="198" w:author="Petru Melinte" w:date="2012-06-18T17:55:00Z">
        <w:r w:rsidR="007412EC">
          <w:rPr>
            <w:webHidden/>
          </w:rPr>
          <w:t>73</w:t>
        </w:r>
      </w:ins>
      <w:ins w:id="199" w:author="m.hercut" w:date="2012-06-14T18:21:00Z">
        <w:del w:id="200" w:author="Petru Melinte" w:date="2012-06-18T17:55:00Z">
          <w:r w:rsidDel="007412EC">
            <w:rPr>
              <w:webHidden/>
            </w:rPr>
            <w:delText>3</w:delText>
          </w:r>
        </w:del>
      </w:ins>
      <w:del w:id="201" w:author="Petru Melinte" w:date="2012-06-18T17:55:00Z">
        <w:r w:rsidDel="007412EC">
          <w:rPr>
            <w:webHidden/>
          </w:rPr>
          <w:delText>83</w:delText>
        </w:r>
      </w:del>
      <w:r>
        <w:rPr>
          <w:webHidden/>
        </w:rPr>
        <w:fldChar w:fldCharType="end"/>
      </w:r>
      <w:r>
        <w:fldChar w:fldCharType="end"/>
      </w:r>
    </w:p>
    <w:p w:rsidR="00944B3E" w:rsidRPr="00D15864" w:rsidRDefault="00944B3E">
      <w:pPr>
        <w:pStyle w:val="TOC3"/>
        <w:tabs>
          <w:tab w:val="left" w:pos="1760"/>
          <w:tab w:val="right" w:leader="underscore" w:pos="9350"/>
        </w:tabs>
        <w:rPr>
          <w:rFonts w:ascii="Times New Roman" w:hAnsi="Times New Roman" w:cs="Times New Roman"/>
          <w:noProof/>
          <w:sz w:val="22"/>
          <w:szCs w:val="22"/>
        </w:rPr>
      </w:pPr>
      <w:r>
        <w:rPr>
          <w:noProof/>
        </w:rPr>
        <w:fldChar w:fldCharType="begin"/>
      </w:r>
      <w:r>
        <w:rPr>
          <w:noProof/>
        </w:rPr>
        <w:instrText>HYPERLINK \l "_Toc327174473"</w:instrText>
      </w:r>
      <w:r>
        <w:rPr>
          <w:noProof/>
        </w:rPr>
        <w:fldChar w:fldCharType="separate"/>
      </w:r>
      <w:r w:rsidRPr="00D15864">
        <w:rPr>
          <w:rStyle w:val="Hyperlink"/>
          <w:rFonts w:ascii="Times New Roman" w:hAnsi="Times New Roman"/>
          <w:noProof/>
        </w:rPr>
        <w:t>Secţiunea 1.</w:t>
      </w:r>
      <w:r w:rsidRPr="00D15864">
        <w:rPr>
          <w:rFonts w:ascii="Times New Roman" w:hAnsi="Times New Roman" w:cs="Times New Roman"/>
          <w:noProof/>
          <w:sz w:val="22"/>
          <w:szCs w:val="22"/>
        </w:rPr>
        <w:tab/>
      </w:r>
      <w:r w:rsidRPr="00D15864">
        <w:rPr>
          <w:rStyle w:val="Hyperlink"/>
          <w:rFonts w:ascii="Times New Roman" w:hAnsi="Times New Roman"/>
          <w:noProof/>
        </w:rPr>
        <w:t>Principalele drepturi şi obligaţii ale asiguraţilor</w:t>
      </w:r>
      <w:r w:rsidRPr="00D15864">
        <w:rPr>
          <w:rFonts w:ascii="Times New Roman" w:hAnsi="Times New Roman" w:cs="Times New Roman"/>
          <w:noProof/>
          <w:webHidden/>
        </w:rPr>
        <w:tab/>
      </w:r>
      <w:r w:rsidRPr="00D15864">
        <w:rPr>
          <w:rFonts w:ascii="Times New Roman" w:hAnsi="Times New Roman" w:cs="Times New Roman"/>
          <w:noProof/>
          <w:webHidden/>
        </w:rPr>
        <w:fldChar w:fldCharType="begin"/>
      </w:r>
      <w:r w:rsidRPr="00D15864">
        <w:rPr>
          <w:rFonts w:ascii="Times New Roman" w:hAnsi="Times New Roman" w:cs="Times New Roman"/>
          <w:noProof/>
          <w:webHidden/>
        </w:rPr>
        <w:instrText xml:space="preserve"> PAGEREF _Toc327174473 \h </w:instrText>
      </w:r>
      <w:r w:rsidRPr="00D15864">
        <w:rPr>
          <w:rFonts w:ascii="Times New Roman" w:hAnsi="Times New Roman" w:cs="Times New Roman"/>
          <w:noProof/>
          <w:webHidden/>
        </w:rPr>
      </w:r>
      <w:r w:rsidRPr="00D15864">
        <w:rPr>
          <w:rFonts w:ascii="Times New Roman" w:hAnsi="Times New Roman" w:cs="Times New Roman"/>
          <w:noProof/>
          <w:webHidden/>
        </w:rPr>
        <w:fldChar w:fldCharType="separate"/>
      </w:r>
      <w:ins w:id="202" w:author="Petru Melinte" w:date="2012-06-18T17:55:00Z">
        <w:r w:rsidR="007412EC">
          <w:rPr>
            <w:rFonts w:ascii="Times New Roman" w:hAnsi="Times New Roman" w:cs="Times New Roman"/>
            <w:noProof/>
            <w:webHidden/>
          </w:rPr>
          <w:t>73</w:t>
        </w:r>
      </w:ins>
      <w:ins w:id="203" w:author="m.hercut" w:date="2012-06-14T18:21:00Z">
        <w:del w:id="204" w:author="Petru Melinte" w:date="2012-06-18T17:55:00Z">
          <w:r w:rsidDel="007412EC">
            <w:rPr>
              <w:rFonts w:ascii="Times New Roman" w:hAnsi="Times New Roman" w:cs="Times New Roman"/>
              <w:noProof/>
              <w:webHidden/>
            </w:rPr>
            <w:delText>3</w:delText>
          </w:r>
        </w:del>
      </w:ins>
      <w:del w:id="205" w:author="Petru Melinte" w:date="2012-06-18T17:55:00Z">
        <w:r w:rsidRPr="00D15864" w:rsidDel="007412EC">
          <w:rPr>
            <w:rFonts w:ascii="Times New Roman" w:hAnsi="Times New Roman" w:cs="Times New Roman"/>
            <w:noProof/>
            <w:webHidden/>
          </w:rPr>
          <w:delText>83</w:delText>
        </w:r>
      </w:del>
      <w:r w:rsidRPr="00D15864">
        <w:rPr>
          <w:rFonts w:ascii="Times New Roman" w:hAnsi="Times New Roman" w:cs="Times New Roman"/>
          <w:noProof/>
          <w:webHidden/>
        </w:rPr>
        <w:fldChar w:fldCharType="end"/>
      </w:r>
      <w:r>
        <w:rPr>
          <w:noProof/>
        </w:rPr>
        <w:fldChar w:fldCharType="end"/>
      </w:r>
    </w:p>
    <w:p w:rsidR="00944B3E" w:rsidRPr="00D15864" w:rsidRDefault="00944B3E">
      <w:pPr>
        <w:pStyle w:val="TOC3"/>
        <w:tabs>
          <w:tab w:val="left" w:pos="1760"/>
          <w:tab w:val="right" w:leader="underscore" w:pos="9350"/>
        </w:tabs>
        <w:rPr>
          <w:rFonts w:ascii="Times New Roman" w:hAnsi="Times New Roman" w:cs="Times New Roman"/>
          <w:noProof/>
          <w:sz w:val="22"/>
          <w:szCs w:val="22"/>
        </w:rPr>
      </w:pPr>
      <w:r>
        <w:rPr>
          <w:noProof/>
        </w:rPr>
        <w:fldChar w:fldCharType="begin"/>
      </w:r>
      <w:r>
        <w:rPr>
          <w:noProof/>
        </w:rPr>
        <w:instrText>HYPERLINK \l "_Toc327174477"</w:instrText>
      </w:r>
      <w:r>
        <w:rPr>
          <w:noProof/>
        </w:rPr>
        <w:fldChar w:fldCharType="separate"/>
      </w:r>
      <w:r w:rsidRPr="00D15864">
        <w:rPr>
          <w:rStyle w:val="Hyperlink"/>
          <w:rFonts w:ascii="Times New Roman" w:hAnsi="Times New Roman"/>
          <w:noProof/>
        </w:rPr>
        <w:t>Secţiunea 2.</w:t>
      </w:r>
      <w:r w:rsidRPr="00D15864">
        <w:rPr>
          <w:rFonts w:ascii="Times New Roman" w:hAnsi="Times New Roman" w:cs="Times New Roman"/>
          <w:noProof/>
          <w:sz w:val="22"/>
          <w:szCs w:val="22"/>
        </w:rPr>
        <w:tab/>
      </w:r>
      <w:r w:rsidRPr="00D15864">
        <w:rPr>
          <w:rStyle w:val="Hyperlink"/>
          <w:rFonts w:ascii="Times New Roman" w:hAnsi="Times New Roman"/>
          <w:noProof/>
        </w:rPr>
        <w:t>Principalele drepturi şi obligaţii ale furnizorilor de servicii de sănătate</w:t>
      </w:r>
      <w:r w:rsidRPr="00D15864">
        <w:rPr>
          <w:rFonts w:ascii="Times New Roman" w:hAnsi="Times New Roman" w:cs="Times New Roman"/>
          <w:noProof/>
          <w:webHidden/>
        </w:rPr>
        <w:tab/>
      </w:r>
      <w:r w:rsidRPr="00D15864">
        <w:rPr>
          <w:rFonts w:ascii="Times New Roman" w:hAnsi="Times New Roman" w:cs="Times New Roman"/>
          <w:noProof/>
          <w:webHidden/>
        </w:rPr>
        <w:fldChar w:fldCharType="begin"/>
      </w:r>
      <w:r w:rsidRPr="00D15864">
        <w:rPr>
          <w:rFonts w:ascii="Times New Roman" w:hAnsi="Times New Roman" w:cs="Times New Roman"/>
          <w:noProof/>
          <w:webHidden/>
        </w:rPr>
        <w:instrText xml:space="preserve"> PAGEREF _Toc327174477 \h </w:instrText>
      </w:r>
      <w:r w:rsidRPr="00D15864">
        <w:rPr>
          <w:rFonts w:ascii="Times New Roman" w:hAnsi="Times New Roman" w:cs="Times New Roman"/>
          <w:noProof/>
          <w:webHidden/>
        </w:rPr>
      </w:r>
      <w:r w:rsidRPr="00D15864">
        <w:rPr>
          <w:rFonts w:ascii="Times New Roman" w:hAnsi="Times New Roman" w:cs="Times New Roman"/>
          <w:noProof/>
          <w:webHidden/>
        </w:rPr>
        <w:fldChar w:fldCharType="separate"/>
      </w:r>
      <w:ins w:id="206" w:author="Petru Melinte" w:date="2012-06-18T17:55:00Z">
        <w:r w:rsidR="007412EC">
          <w:rPr>
            <w:rFonts w:ascii="Times New Roman" w:hAnsi="Times New Roman" w:cs="Times New Roman"/>
            <w:noProof/>
            <w:webHidden/>
          </w:rPr>
          <w:t>75</w:t>
        </w:r>
      </w:ins>
      <w:ins w:id="207" w:author="m.hercut" w:date="2012-06-14T18:21:00Z">
        <w:del w:id="208" w:author="Petru Melinte" w:date="2012-06-18T17:55:00Z">
          <w:r w:rsidDel="007412EC">
            <w:rPr>
              <w:rFonts w:ascii="Times New Roman" w:hAnsi="Times New Roman" w:cs="Times New Roman"/>
              <w:noProof/>
              <w:webHidden/>
            </w:rPr>
            <w:delText>3</w:delText>
          </w:r>
        </w:del>
      </w:ins>
      <w:del w:id="209" w:author="Petru Melinte" w:date="2012-06-18T17:55:00Z">
        <w:r w:rsidRPr="00D15864" w:rsidDel="007412EC">
          <w:rPr>
            <w:rFonts w:ascii="Times New Roman" w:hAnsi="Times New Roman" w:cs="Times New Roman"/>
            <w:noProof/>
            <w:webHidden/>
          </w:rPr>
          <w:delText>85</w:delText>
        </w:r>
      </w:del>
      <w:r w:rsidRPr="00D15864">
        <w:rPr>
          <w:rFonts w:ascii="Times New Roman" w:hAnsi="Times New Roman" w:cs="Times New Roman"/>
          <w:noProof/>
          <w:webHidden/>
        </w:rPr>
        <w:fldChar w:fldCharType="end"/>
      </w:r>
      <w:r>
        <w:rPr>
          <w:noProof/>
        </w:rPr>
        <w:fldChar w:fldCharType="end"/>
      </w:r>
    </w:p>
    <w:p w:rsidR="00944B3E" w:rsidRDefault="00944B3E" w:rsidP="00D15864">
      <w:pPr>
        <w:pStyle w:val="TOC2"/>
        <w:rPr>
          <w:rFonts w:cs="Times New Roman"/>
        </w:rPr>
      </w:pPr>
      <w:r>
        <w:fldChar w:fldCharType="begin"/>
      </w:r>
      <w:r>
        <w:instrText>HYPERLINK \l "_Toc327174480"</w:instrText>
      </w:r>
      <w:r>
        <w:fldChar w:fldCharType="separate"/>
      </w:r>
      <w:r w:rsidRPr="00481CD7">
        <w:rPr>
          <w:rStyle w:val="Hyperlink"/>
        </w:rPr>
        <w:t>Cap. 5</w:t>
      </w:r>
      <w:r>
        <w:rPr>
          <w:rFonts w:cs="Times New Roman"/>
        </w:rPr>
        <w:tab/>
      </w:r>
      <w:r w:rsidRPr="00481CD7">
        <w:rPr>
          <w:rStyle w:val="Hyperlink"/>
        </w:rPr>
        <w:t>Servicii de sănătate acordate asiguraţilor pe teritoriul altor state</w:t>
      </w:r>
      <w:r>
        <w:rPr>
          <w:webHidden/>
        </w:rPr>
        <w:tab/>
      </w:r>
      <w:r>
        <w:rPr>
          <w:webHidden/>
        </w:rPr>
        <w:fldChar w:fldCharType="begin"/>
      </w:r>
      <w:r>
        <w:rPr>
          <w:webHidden/>
        </w:rPr>
        <w:instrText xml:space="preserve"> PAGEREF _Toc327174480 \h </w:instrText>
      </w:r>
      <w:r>
        <w:rPr>
          <w:webHidden/>
        </w:rPr>
      </w:r>
      <w:r>
        <w:rPr>
          <w:webHidden/>
        </w:rPr>
        <w:fldChar w:fldCharType="separate"/>
      </w:r>
      <w:ins w:id="210" w:author="Petru Melinte" w:date="2012-06-18T17:55:00Z">
        <w:r w:rsidR="007412EC">
          <w:rPr>
            <w:webHidden/>
          </w:rPr>
          <w:t>75</w:t>
        </w:r>
      </w:ins>
      <w:ins w:id="211" w:author="m.hercut" w:date="2012-06-14T18:21:00Z">
        <w:del w:id="212" w:author="Petru Melinte" w:date="2012-06-18T17:55:00Z">
          <w:r w:rsidDel="007412EC">
            <w:rPr>
              <w:webHidden/>
            </w:rPr>
            <w:delText>3</w:delText>
          </w:r>
        </w:del>
      </w:ins>
      <w:del w:id="213" w:author="Petru Melinte" w:date="2012-06-18T17:55:00Z">
        <w:r w:rsidDel="007412EC">
          <w:rPr>
            <w:webHidden/>
          </w:rPr>
          <w:delText>85</w:delText>
        </w:r>
      </w:del>
      <w:r>
        <w:rPr>
          <w:webHidden/>
        </w:rPr>
        <w:fldChar w:fldCharType="end"/>
      </w:r>
      <w:r>
        <w:fldChar w:fldCharType="end"/>
      </w:r>
    </w:p>
    <w:p w:rsidR="00944B3E" w:rsidRDefault="00944B3E" w:rsidP="00D15864">
      <w:pPr>
        <w:pStyle w:val="TOC2"/>
        <w:rPr>
          <w:rFonts w:cs="Times New Roman"/>
        </w:rPr>
      </w:pPr>
      <w:r>
        <w:fldChar w:fldCharType="begin"/>
      </w:r>
      <w:r>
        <w:instrText>HYPERLINK \l "_Toc327174484"</w:instrText>
      </w:r>
      <w:r>
        <w:fldChar w:fldCharType="separate"/>
      </w:r>
      <w:r w:rsidRPr="00481CD7">
        <w:rPr>
          <w:rStyle w:val="Hyperlink"/>
        </w:rPr>
        <w:t>Cap. 6</w:t>
      </w:r>
      <w:r>
        <w:rPr>
          <w:rFonts w:cs="Times New Roman"/>
        </w:rPr>
        <w:tab/>
      </w:r>
      <w:r w:rsidRPr="00481CD7">
        <w:rPr>
          <w:rStyle w:val="Hyperlink"/>
        </w:rPr>
        <w:t>Controlul</w:t>
      </w:r>
      <w:r>
        <w:rPr>
          <w:webHidden/>
        </w:rPr>
        <w:tab/>
      </w:r>
      <w:r>
        <w:rPr>
          <w:webHidden/>
        </w:rPr>
        <w:fldChar w:fldCharType="begin"/>
      </w:r>
      <w:r>
        <w:rPr>
          <w:webHidden/>
        </w:rPr>
        <w:instrText xml:space="preserve"> PAGEREF _Toc327174484 \h </w:instrText>
      </w:r>
      <w:r>
        <w:rPr>
          <w:webHidden/>
        </w:rPr>
      </w:r>
      <w:r>
        <w:rPr>
          <w:webHidden/>
        </w:rPr>
        <w:fldChar w:fldCharType="separate"/>
      </w:r>
      <w:ins w:id="214" w:author="Petru Melinte" w:date="2012-06-18T17:55:00Z">
        <w:r w:rsidR="007412EC">
          <w:rPr>
            <w:webHidden/>
          </w:rPr>
          <w:t>76</w:t>
        </w:r>
      </w:ins>
      <w:ins w:id="215" w:author="m.hercut" w:date="2012-06-14T18:21:00Z">
        <w:del w:id="216" w:author="Petru Melinte" w:date="2012-06-18T17:55:00Z">
          <w:r w:rsidDel="007412EC">
            <w:rPr>
              <w:webHidden/>
            </w:rPr>
            <w:delText>3</w:delText>
          </w:r>
        </w:del>
      </w:ins>
      <w:del w:id="217" w:author="Petru Melinte" w:date="2012-06-18T17:55:00Z">
        <w:r w:rsidDel="007412EC">
          <w:rPr>
            <w:webHidden/>
          </w:rPr>
          <w:delText>86</w:delText>
        </w:r>
      </w:del>
      <w:r>
        <w:rPr>
          <w:webHidden/>
        </w:rPr>
        <w:fldChar w:fldCharType="end"/>
      </w:r>
      <w:r>
        <w:fldChar w:fldCharType="end"/>
      </w:r>
    </w:p>
    <w:p w:rsidR="00944B3E" w:rsidRDefault="00944B3E" w:rsidP="00D15864">
      <w:pPr>
        <w:pStyle w:val="TOC2"/>
        <w:rPr>
          <w:rFonts w:cs="Times New Roman"/>
        </w:rPr>
      </w:pPr>
      <w:r>
        <w:fldChar w:fldCharType="begin"/>
      </w:r>
      <w:r>
        <w:instrText>HYPERLINK \l "_Toc327174488"</w:instrText>
      </w:r>
      <w:r>
        <w:fldChar w:fldCharType="separate"/>
      </w:r>
      <w:r w:rsidRPr="00481CD7">
        <w:rPr>
          <w:rStyle w:val="Hyperlink"/>
        </w:rPr>
        <w:t>Cap. 7</w:t>
      </w:r>
      <w:r>
        <w:rPr>
          <w:rFonts w:cs="Times New Roman"/>
        </w:rPr>
        <w:tab/>
      </w:r>
      <w:r w:rsidRPr="00481CD7">
        <w:rPr>
          <w:rStyle w:val="Hyperlink"/>
        </w:rPr>
        <w:t>Răspunderi şi sancţiuni</w:t>
      </w:r>
      <w:r>
        <w:rPr>
          <w:webHidden/>
        </w:rPr>
        <w:tab/>
      </w:r>
      <w:r>
        <w:rPr>
          <w:webHidden/>
        </w:rPr>
        <w:fldChar w:fldCharType="begin"/>
      </w:r>
      <w:r>
        <w:rPr>
          <w:webHidden/>
        </w:rPr>
        <w:instrText xml:space="preserve"> PAGEREF _Toc327174488 \h </w:instrText>
      </w:r>
      <w:r>
        <w:rPr>
          <w:webHidden/>
        </w:rPr>
      </w:r>
      <w:r>
        <w:rPr>
          <w:webHidden/>
        </w:rPr>
        <w:fldChar w:fldCharType="separate"/>
      </w:r>
      <w:ins w:id="218" w:author="Petru Melinte" w:date="2012-06-18T17:55:00Z">
        <w:r w:rsidR="007412EC">
          <w:rPr>
            <w:webHidden/>
          </w:rPr>
          <w:t>77</w:t>
        </w:r>
      </w:ins>
      <w:ins w:id="219" w:author="m.hercut" w:date="2012-06-14T18:21:00Z">
        <w:del w:id="220" w:author="Petru Melinte" w:date="2012-06-18T17:55:00Z">
          <w:r w:rsidDel="007412EC">
            <w:rPr>
              <w:webHidden/>
            </w:rPr>
            <w:delText>3</w:delText>
          </w:r>
        </w:del>
      </w:ins>
      <w:del w:id="221" w:author="Petru Melinte" w:date="2012-06-18T17:55:00Z">
        <w:r w:rsidDel="007412EC">
          <w:rPr>
            <w:webHidden/>
          </w:rPr>
          <w:delText>87</w:delText>
        </w:r>
      </w:del>
      <w:r>
        <w:rPr>
          <w:webHidden/>
        </w:rPr>
        <w:fldChar w:fldCharType="end"/>
      </w:r>
      <w:r>
        <w:fldChar w:fldCharType="end"/>
      </w:r>
    </w:p>
    <w:p w:rsidR="00944B3E" w:rsidRPr="00957BDC" w:rsidRDefault="00944B3E">
      <w:pPr>
        <w:pStyle w:val="TOC3"/>
        <w:tabs>
          <w:tab w:val="left" w:pos="1760"/>
          <w:tab w:val="right" w:leader="underscore" w:pos="9350"/>
        </w:tabs>
        <w:rPr>
          <w:rFonts w:cs="Times New Roman"/>
          <w:noProof/>
          <w:sz w:val="22"/>
          <w:szCs w:val="22"/>
        </w:rPr>
      </w:pPr>
      <w:r w:rsidRPr="00957BDC">
        <w:rPr>
          <w:noProof/>
        </w:rPr>
        <w:fldChar w:fldCharType="begin"/>
      </w:r>
      <w:r w:rsidRPr="00957BDC">
        <w:rPr>
          <w:noProof/>
        </w:rPr>
        <w:instrText>HYPERLINK \l "_Toc327174489"</w:instrText>
      </w:r>
      <w:r w:rsidRPr="00957BDC">
        <w:rPr>
          <w:noProof/>
        </w:rPr>
        <w:fldChar w:fldCharType="separate"/>
      </w:r>
      <w:r w:rsidRPr="00944B3E">
        <w:rPr>
          <w:rStyle w:val="Hyperlink"/>
          <w:noProof/>
          <w:rPrChange w:id="222" w:author="m.hercut" w:date="2012-06-14T14:31:00Z">
            <w:rPr>
              <w:rStyle w:val="Hyperlink"/>
              <w:noProof/>
              <w:highlight w:val="yellow"/>
            </w:rPr>
          </w:rPrChange>
        </w:rPr>
        <w:t>Secţiunea 1.</w:t>
      </w:r>
      <w:r w:rsidRPr="00335A30">
        <w:rPr>
          <w:rFonts w:cs="Times New Roman"/>
          <w:noProof/>
          <w:sz w:val="22"/>
          <w:szCs w:val="22"/>
        </w:rPr>
        <w:tab/>
      </w:r>
      <w:r w:rsidRPr="00944B3E">
        <w:rPr>
          <w:rStyle w:val="Hyperlink"/>
          <w:noProof/>
          <w:rPrChange w:id="223" w:author="m.hercut" w:date="2012-06-14T14:31:00Z">
            <w:rPr>
              <w:rStyle w:val="Hyperlink"/>
              <w:noProof/>
              <w:highlight w:val="yellow"/>
            </w:rPr>
          </w:rPrChange>
        </w:rPr>
        <w:t>Sancţiuni</w:t>
      </w:r>
      <w:r w:rsidRPr="00335A30">
        <w:rPr>
          <w:noProof/>
          <w:webHidden/>
        </w:rPr>
        <w:tab/>
      </w:r>
      <w:r w:rsidRPr="00A61F5A">
        <w:rPr>
          <w:noProof/>
          <w:webHidden/>
        </w:rPr>
        <w:fldChar w:fldCharType="begin"/>
      </w:r>
      <w:r w:rsidRPr="00944B3E">
        <w:rPr>
          <w:noProof/>
          <w:webHidden/>
          <w:rPrChange w:id="224" w:author="m.hercut">
            <w:rPr>
              <w:noProof/>
              <w:webHidden/>
              <w:color w:val="0000FF"/>
              <w:u w:val="single"/>
            </w:rPr>
          </w:rPrChange>
        </w:rPr>
        <w:instrText xml:space="preserve"> PAGEREF _Toc327174489 </w:instrText>
      </w:r>
      <w:r w:rsidRPr="00335A30">
        <w:rPr>
          <w:noProof/>
          <w:webHidden/>
        </w:rPr>
        <w:instrText>\</w:instrText>
      </w:r>
      <w:r w:rsidRPr="00944B3E">
        <w:rPr>
          <w:noProof/>
          <w:webHidden/>
          <w:rPrChange w:id="225" w:author="m.hercut">
            <w:rPr>
              <w:noProof/>
              <w:webHidden/>
              <w:color w:val="0000FF"/>
              <w:u w:val="single"/>
            </w:rPr>
          </w:rPrChange>
        </w:rPr>
        <w:instrText xml:space="preserve">h </w:instrText>
      </w:r>
      <w:r w:rsidRPr="00A61F5A">
        <w:rPr>
          <w:noProof/>
          <w:webHidden/>
        </w:rPr>
      </w:r>
      <w:r w:rsidRPr="00A61F5A">
        <w:rPr>
          <w:noProof/>
          <w:webHidden/>
          <w:rPrChange w:id="226" w:author="m.hercut">
            <w:rPr>
              <w:noProof/>
              <w:webHidden/>
            </w:rPr>
          </w:rPrChange>
        </w:rPr>
        <w:fldChar w:fldCharType="separate"/>
      </w:r>
      <w:ins w:id="227" w:author="Petru Melinte" w:date="2012-06-18T17:55:00Z">
        <w:r w:rsidR="007412EC">
          <w:rPr>
            <w:noProof/>
            <w:webHidden/>
          </w:rPr>
          <w:t>77</w:t>
        </w:r>
      </w:ins>
      <w:ins w:id="228" w:author="m.hercut" w:date="2012-06-14T18:21:00Z">
        <w:del w:id="229" w:author="Petru Melinte" w:date="2012-06-18T17:55:00Z">
          <w:r w:rsidDel="007412EC">
            <w:rPr>
              <w:noProof/>
              <w:webHidden/>
            </w:rPr>
            <w:delText>3</w:delText>
          </w:r>
        </w:del>
      </w:ins>
      <w:del w:id="230" w:author="Petru Melinte" w:date="2012-06-18T17:55:00Z">
        <w:r w:rsidRPr="00944B3E" w:rsidDel="007412EC">
          <w:rPr>
            <w:noProof/>
            <w:webHidden/>
            <w:rPrChange w:id="231" w:author="m.hercut">
              <w:rPr>
                <w:noProof/>
                <w:webHidden/>
                <w:color w:val="0000FF"/>
                <w:u w:val="single"/>
              </w:rPr>
            </w:rPrChange>
          </w:rPr>
          <w:delText>87</w:delText>
        </w:r>
      </w:del>
      <w:r w:rsidRPr="00A61F5A">
        <w:rPr>
          <w:noProof/>
          <w:webHidden/>
        </w:rPr>
        <w:fldChar w:fldCharType="end"/>
      </w:r>
      <w:r w:rsidRPr="00957BDC">
        <w:rPr>
          <w:noProof/>
        </w:rPr>
        <w:fldChar w:fldCharType="end"/>
      </w:r>
    </w:p>
    <w:p w:rsidR="00944B3E" w:rsidRPr="00957BDC" w:rsidRDefault="00944B3E">
      <w:pPr>
        <w:pStyle w:val="TOC3"/>
        <w:tabs>
          <w:tab w:val="left" w:pos="1760"/>
          <w:tab w:val="right" w:leader="underscore" w:pos="9350"/>
        </w:tabs>
        <w:rPr>
          <w:rFonts w:cs="Times New Roman"/>
          <w:noProof/>
          <w:sz w:val="22"/>
          <w:szCs w:val="22"/>
        </w:rPr>
      </w:pPr>
      <w:r w:rsidRPr="00D71F9F">
        <w:rPr>
          <w:noProof/>
        </w:rPr>
        <w:fldChar w:fldCharType="begin"/>
      </w:r>
      <w:r w:rsidRPr="00944B3E">
        <w:rPr>
          <w:noProof/>
          <w:rPrChange w:id="232" w:author="m.hercut" w:date="2012-06-14T14:31:00Z">
            <w:rPr>
              <w:color w:val="0000FF"/>
              <w:u w:val="single"/>
            </w:rPr>
          </w:rPrChange>
        </w:rPr>
        <w:instrText xml:space="preserve">HYPERLINK </w:instrText>
      </w:r>
      <w:r w:rsidRPr="00335A30">
        <w:rPr>
          <w:noProof/>
        </w:rPr>
        <w:instrText>\</w:instrText>
      </w:r>
      <w:r w:rsidRPr="00944B3E">
        <w:rPr>
          <w:noProof/>
          <w:rPrChange w:id="233" w:author="m.hercut" w:date="2012-06-14T14:31:00Z">
            <w:rPr>
              <w:color w:val="0000FF"/>
              <w:u w:val="single"/>
            </w:rPr>
          </w:rPrChange>
        </w:rPr>
        <w:instrText>l "_Toc327174492"</w:instrText>
      </w:r>
      <w:r w:rsidRPr="00D71F9F">
        <w:rPr>
          <w:noProof/>
          <w:rPrChange w:id="234" w:author="m.hercut" w:date="2012-06-14T14:31:00Z">
            <w:rPr>
              <w:noProof/>
            </w:rPr>
          </w:rPrChange>
        </w:rPr>
        <w:fldChar w:fldCharType="separate"/>
      </w:r>
      <w:r w:rsidRPr="00944B3E">
        <w:rPr>
          <w:rStyle w:val="Hyperlink"/>
          <w:noProof/>
          <w:rPrChange w:id="235" w:author="m.hercut" w:date="2012-06-14T14:31:00Z">
            <w:rPr>
              <w:rStyle w:val="Hyperlink"/>
              <w:noProof/>
              <w:highlight w:val="yellow"/>
            </w:rPr>
          </w:rPrChange>
        </w:rPr>
        <w:t>Secţiunea 2.</w:t>
      </w:r>
      <w:r w:rsidRPr="00335A30">
        <w:rPr>
          <w:rFonts w:cs="Times New Roman"/>
          <w:noProof/>
          <w:sz w:val="22"/>
          <w:szCs w:val="22"/>
        </w:rPr>
        <w:tab/>
      </w:r>
      <w:r w:rsidRPr="00944B3E">
        <w:rPr>
          <w:rStyle w:val="Hyperlink"/>
          <w:noProof/>
          <w:rPrChange w:id="236" w:author="m.hercut" w:date="2012-06-14T14:31:00Z">
            <w:rPr>
              <w:rStyle w:val="Hyperlink"/>
              <w:noProof/>
              <w:highlight w:val="yellow"/>
            </w:rPr>
          </w:rPrChange>
        </w:rPr>
        <w:t>Infracţiuni</w:t>
      </w:r>
      <w:r w:rsidRPr="00335A30">
        <w:rPr>
          <w:noProof/>
          <w:webHidden/>
        </w:rPr>
        <w:tab/>
      </w:r>
      <w:r w:rsidRPr="00D71F9F">
        <w:rPr>
          <w:noProof/>
          <w:webHidden/>
        </w:rPr>
        <w:fldChar w:fldCharType="begin"/>
      </w:r>
      <w:r w:rsidRPr="00944B3E">
        <w:rPr>
          <w:noProof/>
          <w:webHidden/>
          <w:rPrChange w:id="237" w:author="m.hercut">
            <w:rPr>
              <w:noProof/>
              <w:webHidden/>
              <w:color w:val="0000FF"/>
              <w:u w:val="single"/>
            </w:rPr>
          </w:rPrChange>
        </w:rPr>
        <w:instrText xml:space="preserve"> PAGEREF _Toc327174492 </w:instrText>
      </w:r>
      <w:r w:rsidRPr="00335A30">
        <w:rPr>
          <w:noProof/>
          <w:webHidden/>
        </w:rPr>
        <w:instrText>\</w:instrText>
      </w:r>
      <w:r w:rsidRPr="00944B3E">
        <w:rPr>
          <w:noProof/>
          <w:webHidden/>
          <w:rPrChange w:id="238" w:author="m.hercut">
            <w:rPr>
              <w:noProof/>
              <w:webHidden/>
              <w:color w:val="0000FF"/>
              <w:u w:val="single"/>
            </w:rPr>
          </w:rPrChange>
        </w:rPr>
        <w:instrText xml:space="preserve">h </w:instrText>
      </w:r>
      <w:r w:rsidRPr="00D71F9F">
        <w:rPr>
          <w:noProof/>
          <w:webHidden/>
        </w:rPr>
      </w:r>
      <w:r w:rsidRPr="00D71F9F">
        <w:rPr>
          <w:noProof/>
          <w:webHidden/>
          <w:rPrChange w:id="239" w:author="m.hercut">
            <w:rPr>
              <w:noProof/>
              <w:webHidden/>
            </w:rPr>
          </w:rPrChange>
        </w:rPr>
        <w:fldChar w:fldCharType="separate"/>
      </w:r>
      <w:ins w:id="240" w:author="Petru Melinte" w:date="2012-06-18T17:55:00Z">
        <w:r w:rsidR="007412EC">
          <w:rPr>
            <w:noProof/>
            <w:webHidden/>
          </w:rPr>
          <w:t>77</w:t>
        </w:r>
      </w:ins>
      <w:ins w:id="241" w:author="m.hercut" w:date="2012-06-14T18:21:00Z">
        <w:del w:id="242" w:author="Petru Melinte" w:date="2012-06-18T17:55:00Z">
          <w:r w:rsidDel="007412EC">
            <w:rPr>
              <w:noProof/>
              <w:webHidden/>
            </w:rPr>
            <w:delText>3</w:delText>
          </w:r>
        </w:del>
      </w:ins>
      <w:del w:id="243" w:author="Petru Melinte" w:date="2012-06-18T17:55:00Z">
        <w:r w:rsidRPr="00944B3E" w:rsidDel="007412EC">
          <w:rPr>
            <w:noProof/>
            <w:webHidden/>
            <w:rPrChange w:id="244" w:author="m.hercut">
              <w:rPr>
                <w:noProof/>
                <w:webHidden/>
                <w:color w:val="0000FF"/>
                <w:u w:val="single"/>
              </w:rPr>
            </w:rPrChange>
          </w:rPr>
          <w:delText>87</w:delText>
        </w:r>
      </w:del>
      <w:r w:rsidRPr="00D71F9F">
        <w:rPr>
          <w:noProof/>
          <w:webHidden/>
        </w:rPr>
        <w:fldChar w:fldCharType="end"/>
      </w:r>
      <w:r w:rsidRPr="00D71F9F">
        <w:rPr>
          <w:noProof/>
        </w:rPr>
        <w:fldChar w:fldCharType="end"/>
      </w:r>
    </w:p>
    <w:p w:rsidR="00944B3E" w:rsidRDefault="00944B3E">
      <w:pPr>
        <w:pStyle w:val="TOC3"/>
        <w:tabs>
          <w:tab w:val="left" w:pos="1760"/>
          <w:tab w:val="right" w:leader="underscore" w:pos="9350"/>
        </w:tabs>
        <w:rPr>
          <w:rFonts w:cs="Times New Roman"/>
          <w:noProof/>
          <w:sz w:val="22"/>
          <w:szCs w:val="22"/>
        </w:rPr>
      </w:pPr>
      <w:r w:rsidRPr="00D71F9F">
        <w:rPr>
          <w:noProof/>
        </w:rPr>
        <w:fldChar w:fldCharType="begin"/>
      </w:r>
      <w:r w:rsidRPr="00944B3E">
        <w:rPr>
          <w:noProof/>
          <w:rPrChange w:id="245" w:author="m.hercut" w:date="2012-06-14T14:31:00Z">
            <w:rPr>
              <w:color w:val="0000FF"/>
              <w:u w:val="single"/>
            </w:rPr>
          </w:rPrChange>
        </w:rPr>
        <w:instrText xml:space="preserve">HYPERLINK </w:instrText>
      </w:r>
      <w:r w:rsidRPr="00335A30">
        <w:rPr>
          <w:noProof/>
        </w:rPr>
        <w:instrText>\</w:instrText>
      </w:r>
      <w:r w:rsidRPr="00944B3E">
        <w:rPr>
          <w:noProof/>
          <w:rPrChange w:id="246" w:author="m.hercut" w:date="2012-06-14T14:31:00Z">
            <w:rPr>
              <w:color w:val="0000FF"/>
              <w:u w:val="single"/>
            </w:rPr>
          </w:rPrChange>
        </w:rPr>
        <w:instrText>l "_Toc327174496"</w:instrText>
      </w:r>
      <w:r w:rsidRPr="00D71F9F">
        <w:rPr>
          <w:noProof/>
          <w:rPrChange w:id="247" w:author="m.hercut" w:date="2012-06-14T14:31:00Z">
            <w:rPr>
              <w:noProof/>
            </w:rPr>
          </w:rPrChange>
        </w:rPr>
        <w:fldChar w:fldCharType="separate"/>
      </w:r>
      <w:r w:rsidRPr="00944B3E">
        <w:rPr>
          <w:rStyle w:val="Hyperlink"/>
          <w:noProof/>
          <w:rPrChange w:id="248" w:author="m.hercut" w:date="2012-06-14T14:31:00Z">
            <w:rPr>
              <w:rStyle w:val="Hyperlink"/>
              <w:noProof/>
              <w:highlight w:val="yellow"/>
            </w:rPr>
          </w:rPrChange>
        </w:rPr>
        <w:t>Secţiunea 3.</w:t>
      </w:r>
      <w:r w:rsidRPr="00335A30">
        <w:rPr>
          <w:rFonts w:cs="Times New Roman"/>
          <w:noProof/>
          <w:sz w:val="22"/>
          <w:szCs w:val="22"/>
        </w:rPr>
        <w:tab/>
      </w:r>
      <w:r w:rsidRPr="00944B3E">
        <w:rPr>
          <w:rStyle w:val="Hyperlink"/>
          <w:noProof/>
          <w:rPrChange w:id="249" w:author="m.hercut" w:date="2012-06-14T14:31:00Z">
            <w:rPr>
              <w:rStyle w:val="Hyperlink"/>
              <w:noProof/>
              <w:highlight w:val="yellow"/>
            </w:rPr>
          </w:rPrChange>
        </w:rPr>
        <w:t>Contravenţii</w:t>
      </w:r>
      <w:r w:rsidRPr="00335A30">
        <w:rPr>
          <w:noProof/>
          <w:webHidden/>
        </w:rPr>
        <w:tab/>
      </w:r>
      <w:r w:rsidRPr="00D71F9F">
        <w:rPr>
          <w:noProof/>
          <w:webHidden/>
        </w:rPr>
        <w:fldChar w:fldCharType="begin"/>
      </w:r>
      <w:r w:rsidRPr="00944B3E">
        <w:rPr>
          <w:noProof/>
          <w:webHidden/>
          <w:rPrChange w:id="250" w:author="m.hercut">
            <w:rPr>
              <w:noProof/>
              <w:webHidden/>
              <w:color w:val="0000FF"/>
              <w:u w:val="single"/>
            </w:rPr>
          </w:rPrChange>
        </w:rPr>
        <w:instrText xml:space="preserve"> PAGEREF _Toc327174496 </w:instrText>
      </w:r>
      <w:r w:rsidRPr="00335A30">
        <w:rPr>
          <w:noProof/>
          <w:webHidden/>
        </w:rPr>
        <w:instrText>\</w:instrText>
      </w:r>
      <w:r w:rsidRPr="00944B3E">
        <w:rPr>
          <w:noProof/>
          <w:webHidden/>
          <w:rPrChange w:id="251" w:author="m.hercut">
            <w:rPr>
              <w:noProof/>
              <w:webHidden/>
              <w:color w:val="0000FF"/>
              <w:u w:val="single"/>
            </w:rPr>
          </w:rPrChange>
        </w:rPr>
        <w:instrText xml:space="preserve">h </w:instrText>
      </w:r>
      <w:r w:rsidRPr="00D71F9F">
        <w:rPr>
          <w:noProof/>
          <w:webHidden/>
        </w:rPr>
      </w:r>
      <w:r w:rsidRPr="00D71F9F">
        <w:rPr>
          <w:noProof/>
          <w:webHidden/>
          <w:rPrChange w:id="252" w:author="m.hercut">
            <w:rPr>
              <w:noProof/>
              <w:webHidden/>
            </w:rPr>
          </w:rPrChange>
        </w:rPr>
        <w:fldChar w:fldCharType="separate"/>
      </w:r>
      <w:ins w:id="253" w:author="Petru Melinte" w:date="2012-06-18T17:55:00Z">
        <w:r w:rsidR="007412EC">
          <w:rPr>
            <w:noProof/>
            <w:webHidden/>
          </w:rPr>
          <w:t>77</w:t>
        </w:r>
      </w:ins>
      <w:ins w:id="254" w:author="m.hercut" w:date="2012-06-14T18:21:00Z">
        <w:del w:id="255" w:author="Petru Melinte" w:date="2012-06-18T17:55:00Z">
          <w:r w:rsidDel="007412EC">
            <w:rPr>
              <w:noProof/>
              <w:webHidden/>
            </w:rPr>
            <w:delText>3</w:delText>
          </w:r>
        </w:del>
      </w:ins>
      <w:del w:id="256" w:author="Petru Melinte" w:date="2012-06-18T17:55:00Z">
        <w:r w:rsidRPr="00944B3E" w:rsidDel="007412EC">
          <w:rPr>
            <w:noProof/>
            <w:webHidden/>
            <w:rPrChange w:id="257" w:author="m.hercut">
              <w:rPr>
                <w:noProof/>
                <w:webHidden/>
                <w:color w:val="0000FF"/>
                <w:u w:val="single"/>
              </w:rPr>
            </w:rPrChange>
          </w:rPr>
          <w:delText>88</w:delText>
        </w:r>
      </w:del>
      <w:r w:rsidRPr="00D71F9F">
        <w:rPr>
          <w:noProof/>
          <w:webHidden/>
        </w:rPr>
        <w:fldChar w:fldCharType="end"/>
      </w:r>
      <w:r w:rsidRPr="00D71F9F">
        <w:rPr>
          <w:noProof/>
        </w:rPr>
        <w:fldChar w:fldCharType="end"/>
      </w:r>
    </w:p>
    <w:p w:rsidR="00944B3E" w:rsidRDefault="00944B3E" w:rsidP="00D15864">
      <w:pPr>
        <w:pStyle w:val="TOC2"/>
        <w:rPr>
          <w:rFonts w:cs="Times New Roman"/>
        </w:rPr>
      </w:pPr>
      <w:r>
        <w:fldChar w:fldCharType="begin"/>
      </w:r>
      <w:r>
        <w:instrText>HYPERLINK \l "_Toc327174503"</w:instrText>
      </w:r>
      <w:r>
        <w:fldChar w:fldCharType="separate"/>
      </w:r>
      <w:r w:rsidRPr="00481CD7">
        <w:rPr>
          <w:rStyle w:val="Hyperlink"/>
        </w:rPr>
        <w:t>Cap. 8</w:t>
      </w:r>
      <w:r>
        <w:rPr>
          <w:rFonts w:cs="Times New Roman"/>
        </w:rPr>
        <w:tab/>
      </w:r>
      <w:r w:rsidRPr="00481CD7">
        <w:rPr>
          <w:rStyle w:val="Hyperlink"/>
        </w:rPr>
        <w:t>Dispoziţii finale</w:t>
      </w:r>
      <w:r>
        <w:rPr>
          <w:webHidden/>
        </w:rPr>
        <w:tab/>
      </w:r>
      <w:r>
        <w:rPr>
          <w:webHidden/>
        </w:rPr>
        <w:fldChar w:fldCharType="begin"/>
      </w:r>
      <w:r>
        <w:rPr>
          <w:webHidden/>
        </w:rPr>
        <w:instrText xml:space="preserve"> PAGEREF _Toc327174503 \h </w:instrText>
      </w:r>
      <w:r>
        <w:rPr>
          <w:webHidden/>
        </w:rPr>
      </w:r>
      <w:r>
        <w:rPr>
          <w:webHidden/>
        </w:rPr>
        <w:fldChar w:fldCharType="separate"/>
      </w:r>
      <w:ins w:id="258" w:author="Petru Melinte" w:date="2012-06-18T17:55:00Z">
        <w:r w:rsidR="007412EC">
          <w:rPr>
            <w:webHidden/>
          </w:rPr>
          <w:t>77</w:t>
        </w:r>
      </w:ins>
      <w:ins w:id="259" w:author="m.hercut" w:date="2012-06-14T18:21:00Z">
        <w:del w:id="260" w:author="Petru Melinte" w:date="2012-06-18T17:55:00Z">
          <w:r w:rsidDel="007412EC">
            <w:rPr>
              <w:webHidden/>
            </w:rPr>
            <w:delText>3</w:delText>
          </w:r>
        </w:del>
      </w:ins>
      <w:del w:id="261" w:author="Petru Melinte" w:date="2012-06-18T17:55:00Z">
        <w:r w:rsidDel="007412EC">
          <w:rPr>
            <w:webHidden/>
          </w:rPr>
          <w:delText>89</w:delText>
        </w:r>
      </w:del>
      <w:r>
        <w:rPr>
          <w:webHidden/>
        </w:rPr>
        <w:fldChar w:fldCharType="end"/>
      </w:r>
      <w:r>
        <w:fldChar w:fldCharType="end"/>
      </w:r>
    </w:p>
    <w:p w:rsidR="00944B3E" w:rsidRDefault="00944B3E" w:rsidP="00D15864">
      <w:pPr>
        <w:pStyle w:val="TOC1"/>
        <w:rPr>
          <w:rFonts w:cs="Times New Roman"/>
          <w:sz w:val="22"/>
          <w:szCs w:val="22"/>
        </w:rPr>
      </w:pPr>
      <w:r>
        <w:fldChar w:fldCharType="begin"/>
      </w:r>
      <w:r>
        <w:instrText>HYPERLINK \l "_Toc327174505"</w:instrText>
      </w:r>
      <w:r>
        <w:fldChar w:fldCharType="separate"/>
      </w:r>
      <w:r w:rsidRPr="00481CD7">
        <w:rPr>
          <w:rStyle w:val="Hyperlink"/>
        </w:rPr>
        <w:t>TITLUL VIII</w:t>
      </w:r>
      <w:r>
        <w:rPr>
          <w:rFonts w:cs="Times New Roman"/>
          <w:sz w:val="22"/>
          <w:szCs w:val="22"/>
        </w:rPr>
        <w:tab/>
      </w:r>
      <w:r w:rsidRPr="00481CD7">
        <w:rPr>
          <w:rStyle w:val="Hyperlink"/>
        </w:rPr>
        <w:t>CARDUL EUROPEAN ŞI CARDUL NAŢIONAL DE SĂNĂTATE</w:t>
      </w:r>
      <w:r>
        <w:rPr>
          <w:webHidden/>
        </w:rPr>
        <w:tab/>
      </w:r>
      <w:r>
        <w:rPr>
          <w:webHidden/>
        </w:rPr>
        <w:fldChar w:fldCharType="begin"/>
      </w:r>
      <w:r>
        <w:rPr>
          <w:webHidden/>
        </w:rPr>
        <w:instrText xml:space="preserve"> PAGEREF _Toc327174505 \h </w:instrText>
      </w:r>
      <w:r>
        <w:rPr>
          <w:webHidden/>
        </w:rPr>
      </w:r>
      <w:r>
        <w:rPr>
          <w:webHidden/>
        </w:rPr>
        <w:fldChar w:fldCharType="separate"/>
      </w:r>
      <w:ins w:id="262" w:author="Petru Melinte" w:date="2012-06-18T17:55:00Z">
        <w:r w:rsidR="007412EC">
          <w:rPr>
            <w:webHidden/>
          </w:rPr>
          <w:t>79</w:t>
        </w:r>
      </w:ins>
      <w:ins w:id="263" w:author="m.hercut" w:date="2012-06-14T18:21:00Z">
        <w:del w:id="264" w:author="Petru Melinte" w:date="2012-06-18T17:55:00Z">
          <w:r w:rsidDel="007412EC">
            <w:rPr>
              <w:webHidden/>
            </w:rPr>
            <w:delText>3</w:delText>
          </w:r>
        </w:del>
      </w:ins>
      <w:del w:id="265" w:author="Petru Melinte" w:date="2012-06-18T17:55:00Z">
        <w:r w:rsidDel="007412EC">
          <w:rPr>
            <w:webHidden/>
          </w:rPr>
          <w:delText>90</w:delText>
        </w:r>
      </w:del>
      <w:r>
        <w:rPr>
          <w:webHidden/>
        </w:rPr>
        <w:fldChar w:fldCharType="end"/>
      </w:r>
      <w:r>
        <w:fldChar w:fldCharType="end"/>
      </w:r>
    </w:p>
    <w:p w:rsidR="00944B3E" w:rsidRDefault="00944B3E" w:rsidP="00D15864">
      <w:pPr>
        <w:pStyle w:val="TOC1"/>
        <w:rPr>
          <w:rFonts w:cs="Times New Roman"/>
          <w:sz w:val="22"/>
          <w:szCs w:val="22"/>
        </w:rPr>
      </w:pPr>
      <w:r>
        <w:fldChar w:fldCharType="begin"/>
      </w:r>
      <w:r>
        <w:instrText>HYPERLINK \l "_Toc327174509"</w:instrText>
      </w:r>
      <w:r>
        <w:fldChar w:fldCharType="separate"/>
      </w:r>
      <w:r w:rsidRPr="00481CD7">
        <w:rPr>
          <w:rStyle w:val="Hyperlink"/>
        </w:rPr>
        <w:t>TITLUL IX</w:t>
      </w:r>
      <w:r>
        <w:rPr>
          <w:rFonts w:cs="Times New Roman"/>
          <w:sz w:val="22"/>
          <w:szCs w:val="22"/>
        </w:rPr>
        <w:tab/>
      </w:r>
      <w:r w:rsidRPr="00481CD7">
        <w:rPr>
          <w:rStyle w:val="Hyperlink"/>
        </w:rPr>
        <w:t>MANAGEMENTUL CALITĂŢII ÎN SISTEMUL DE SĂNĂTATE</w:t>
      </w:r>
      <w:r>
        <w:rPr>
          <w:webHidden/>
        </w:rPr>
        <w:tab/>
      </w:r>
      <w:r>
        <w:rPr>
          <w:webHidden/>
        </w:rPr>
        <w:fldChar w:fldCharType="begin"/>
      </w:r>
      <w:r>
        <w:rPr>
          <w:webHidden/>
        </w:rPr>
        <w:instrText xml:space="preserve"> PAGEREF _Toc327174509 \h </w:instrText>
      </w:r>
      <w:r>
        <w:rPr>
          <w:webHidden/>
        </w:rPr>
      </w:r>
      <w:r>
        <w:rPr>
          <w:webHidden/>
        </w:rPr>
        <w:fldChar w:fldCharType="separate"/>
      </w:r>
      <w:ins w:id="266" w:author="Petru Melinte" w:date="2012-06-18T17:55:00Z">
        <w:r w:rsidR="007412EC">
          <w:rPr>
            <w:webHidden/>
          </w:rPr>
          <w:t>80</w:t>
        </w:r>
      </w:ins>
      <w:ins w:id="267" w:author="m.hercut" w:date="2012-06-14T18:21:00Z">
        <w:del w:id="268" w:author="Petru Melinte" w:date="2012-06-18T17:55:00Z">
          <w:r w:rsidDel="007412EC">
            <w:rPr>
              <w:webHidden/>
            </w:rPr>
            <w:delText>3</w:delText>
          </w:r>
        </w:del>
      </w:ins>
      <w:del w:id="269" w:author="Petru Melinte" w:date="2012-06-18T17:55:00Z">
        <w:r w:rsidDel="007412EC">
          <w:rPr>
            <w:webHidden/>
          </w:rPr>
          <w:delText>92</w:delText>
        </w:r>
      </w:del>
      <w:r>
        <w:rPr>
          <w:webHidden/>
        </w:rPr>
        <w:fldChar w:fldCharType="end"/>
      </w:r>
      <w:r>
        <w:fldChar w:fldCharType="end"/>
      </w:r>
    </w:p>
    <w:p w:rsidR="00944B3E" w:rsidRDefault="00944B3E" w:rsidP="00D15864">
      <w:pPr>
        <w:pStyle w:val="TOC2"/>
        <w:rPr>
          <w:rFonts w:cs="Times New Roman"/>
        </w:rPr>
      </w:pPr>
      <w:r>
        <w:fldChar w:fldCharType="begin"/>
      </w:r>
      <w:r>
        <w:instrText>HYPERLINK \l "_Toc327174510"</w:instrText>
      </w:r>
      <w:r>
        <w:fldChar w:fldCharType="separate"/>
      </w:r>
      <w:r w:rsidRPr="00481CD7">
        <w:rPr>
          <w:rStyle w:val="Hyperlink"/>
        </w:rPr>
        <w:t>Cap. 1</w:t>
      </w:r>
      <w:r>
        <w:rPr>
          <w:rFonts w:cs="Times New Roman"/>
        </w:rPr>
        <w:tab/>
      </w:r>
      <w:r w:rsidRPr="00481CD7">
        <w:rPr>
          <w:rStyle w:val="Hyperlink"/>
        </w:rPr>
        <w:t>Dispoziţii generale</w:t>
      </w:r>
      <w:r>
        <w:rPr>
          <w:webHidden/>
        </w:rPr>
        <w:tab/>
      </w:r>
      <w:r>
        <w:rPr>
          <w:webHidden/>
        </w:rPr>
        <w:fldChar w:fldCharType="begin"/>
      </w:r>
      <w:r>
        <w:rPr>
          <w:webHidden/>
        </w:rPr>
        <w:instrText xml:space="preserve"> PAGEREF _Toc327174510 \h </w:instrText>
      </w:r>
      <w:r>
        <w:rPr>
          <w:webHidden/>
        </w:rPr>
      </w:r>
      <w:r>
        <w:rPr>
          <w:webHidden/>
        </w:rPr>
        <w:fldChar w:fldCharType="separate"/>
      </w:r>
      <w:ins w:id="270" w:author="Petru Melinte" w:date="2012-06-18T17:55:00Z">
        <w:r w:rsidR="007412EC">
          <w:rPr>
            <w:webHidden/>
          </w:rPr>
          <w:t>80</w:t>
        </w:r>
      </w:ins>
      <w:ins w:id="271" w:author="m.hercut" w:date="2012-06-14T18:21:00Z">
        <w:del w:id="272" w:author="Petru Melinte" w:date="2012-06-18T17:55:00Z">
          <w:r w:rsidDel="007412EC">
            <w:rPr>
              <w:webHidden/>
            </w:rPr>
            <w:delText>3</w:delText>
          </w:r>
        </w:del>
      </w:ins>
      <w:del w:id="273" w:author="Petru Melinte" w:date="2012-06-18T17:55:00Z">
        <w:r w:rsidDel="007412EC">
          <w:rPr>
            <w:webHidden/>
          </w:rPr>
          <w:delText>92</w:delText>
        </w:r>
      </w:del>
      <w:r>
        <w:rPr>
          <w:webHidden/>
        </w:rPr>
        <w:fldChar w:fldCharType="end"/>
      </w:r>
      <w:r>
        <w:fldChar w:fldCharType="end"/>
      </w:r>
    </w:p>
    <w:p w:rsidR="00944B3E" w:rsidRDefault="00944B3E" w:rsidP="00D15864">
      <w:pPr>
        <w:pStyle w:val="TOC2"/>
        <w:rPr>
          <w:rFonts w:cs="Times New Roman"/>
        </w:rPr>
      </w:pPr>
      <w:r>
        <w:fldChar w:fldCharType="begin"/>
      </w:r>
      <w:r>
        <w:instrText>HYPERLINK \l "_Toc327174512"</w:instrText>
      </w:r>
      <w:r>
        <w:fldChar w:fldCharType="separate"/>
      </w:r>
      <w:r w:rsidRPr="00481CD7">
        <w:rPr>
          <w:rStyle w:val="Hyperlink"/>
        </w:rPr>
        <w:t>Cap. 2</w:t>
      </w:r>
      <w:r>
        <w:rPr>
          <w:rFonts w:cs="Times New Roman"/>
        </w:rPr>
        <w:tab/>
      </w:r>
      <w:r w:rsidRPr="00481CD7">
        <w:rPr>
          <w:rStyle w:val="Hyperlink"/>
        </w:rPr>
        <w:t>Sistemul de asigurare a calităţii în sistemul de sănătate</w:t>
      </w:r>
      <w:r>
        <w:rPr>
          <w:webHidden/>
        </w:rPr>
        <w:tab/>
      </w:r>
      <w:r>
        <w:rPr>
          <w:webHidden/>
        </w:rPr>
        <w:fldChar w:fldCharType="begin"/>
      </w:r>
      <w:r>
        <w:rPr>
          <w:webHidden/>
        </w:rPr>
        <w:instrText xml:space="preserve"> PAGEREF _Toc327174512 \h </w:instrText>
      </w:r>
      <w:r>
        <w:rPr>
          <w:webHidden/>
        </w:rPr>
      </w:r>
      <w:r>
        <w:rPr>
          <w:webHidden/>
        </w:rPr>
        <w:fldChar w:fldCharType="separate"/>
      </w:r>
      <w:ins w:id="274" w:author="Petru Melinte" w:date="2012-06-18T17:55:00Z">
        <w:r w:rsidR="007412EC">
          <w:rPr>
            <w:webHidden/>
          </w:rPr>
          <w:t>80</w:t>
        </w:r>
      </w:ins>
      <w:ins w:id="275" w:author="m.hercut" w:date="2012-06-14T18:21:00Z">
        <w:del w:id="276" w:author="Petru Melinte" w:date="2012-06-18T17:55:00Z">
          <w:r w:rsidDel="007412EC">
            <w:rPr>
              <w:webHidden/>
            </w:rPr>
            <w:delText>3</w:delText>
          </w:r>
        </w:del>
      </w:ins>
      <w:del w:id="277" w:author="Petru Melinte" w:date="2012-06-18T17:55:00Z">
        <w:r w:rsidDel="007412EC">
          <w:rPr>
            <w:webHidden/>
          </w:rPr>
          <w:delText>92</w:delText>
        </w:r>
      </w:del>
      <w:r>
        <w:rPr>
          <w:webHidden/>
        </w:rPr>
        <w:fldChar w:fldCharType="end"/>
      </w:r>
      <w:r>
        <w:fldChar w:fldCharType="end"/>
      </w:r>
    </w:p>
    <w:p w:rsidR="00944B3E" w:rsidRDefault="00944B3E" w:rsidP="00D15864">
      <w:pPr>
        <w:pStyle w:val="TOC2"/>
        <w:rPr>
          <w:rFonts w:cs="Times New Roman"/>
        </w:rPr>
      </w:pPr>
      <w:r>
        <w:lastRenderedPageBreak/>
        <w:fldChar w:fldCharType="begin"/>
      </w:r>
      <w:r>
        <w:instrText>HYPERLINK \l "_Toc327174516"</w:instrText>
      </w:r>
      <w:r>
        <w:fldChar w:fldCharType="separate"/>
      </w:r>
      <w:r w:rsidRPr="00481CD7">
        <w:rPr>
          <w:rStyle w:val="Hyperlink"/>
        </w:rPr>
        <w:t>Cap. 3</w:t>
      </w:r>
      <w:r>
        <w:rPr>
          <w:rFonts w:cs="Times New Roman"/>
        </w:rPr>
        <w:tab/>
      </w:r>
      <w:r w:rsidRPr="00481CD7">
        <w:rPr>
          <w:rStyle w:val="Hyperlink"/>
        </w:rPr>
        <w:t>Agenţia Naţională pentru Managementul Calităţiiîn Sănătate (ANMCS)</w:t>
      </w:r>
      <w:r>
        <w:rPr>
          <w:webHidden/>
        </w:rPr>
        <w:tab/>
      </w:r>
      <w:r>
        <w:rPr>
          <w:webHidden/>
        </w:rPr>
        <w:fldChar w:fldCharType="begin"/>
      </w:r>
      <w:r>
        <w:rPr>
          <w:webHidden/>
        </w:rPr>
        <w:instrText xml:space="preserve"> PAGEREF _Toc327174516 \h </w:instrText>
      </w:r>
      <w:r>
        <w:rPr>
          <w:webHidden/>
        </w:rPr>
      </w:r>
      <w:r>
        <w:rPr>
          <w:webHidden/>
        </w:rPr>
        <w:fldChar w:fldCharType="separate"/>
      </w:r>
      <w:ins w:id="278" w:author="Petru Melinte" w:date="2012-06-18T17:55:00Z">
        <w:r w:rsidR="007412EC">
          <w:rPr>
            <w:webHidden/>
          </w:rPr>
          <w:t>81</w:t>
        </w:r>
      </w:ins>
      <w:ins w:id="279" w:author="m.hercut" w:date="2012-06-14T18:21:00Z">
        <w:del w:id="280" w:author="Petru Melinte" w:date="2012-06-18T17:55:00Z">
          <w:r w:rsidDel="007412EC">
            <w:rPr>
              <w:webHidden/>
            </w:rPr>
            <w:delText>3</w:delText>
          </w:r>
        </w:del>
      </w:ins>
      <w:del w:id="281" w:author="Petru Melinte" w:date="2012-06-18T17:55:00Z">
        <w:r w:rsidDel="007412EC">
          <w:rPr>
            <w:webHidden/>
          </w:rPr>
          <w:delText>93</w:delText>
        </w:r>
      </w:del>
      <w:r>
        <w:rPr>
          <w:webHidden/>
        </w:rPr>
        <w:fldChar w:fldCharType="end"/>
      </w:r>
      <w:r>
        <w:fldChar w:fldCharType="end"/>
      </w:r>
    </w:p>
    <w:p w:rsidR="00944B3E" w:rsidRDefault="00944B3E" w:rsidP="00D15864">
      <w:pPr>
        <w:pStyle w:val="TOC2"/>
        <w:rPr>
          <w:rFonts w:cs="Times New Roman"/>
        </w:rPr>
      </w:pPr>
      <w:r>
        <w:fldChar w:fldCharType="begin"/>
      </w:r>
      <w:r>
        <w:instrText>HYPERLINK \l "_Toc327174525"</w:instrText>
      </w:r>
      <w:r>
        <w:fldChar w:fldCharType="separate"/>
      </w:r>
      <w:r w:rsidRPr="00481CD7">
        <w:rPr>
          <w:rStyle w:val="Hyperlink"/>
        </w:rPr>
        <w:t>Cap. 4</w:t>
      </w:r>
      <w:r>
        <w:rPr>
          <w:rFonts w:cs="Times New Roman"/>
        </w:rPr>
        <w:tab/>
      </w:r>
      <w:r w:rsidRPr="00481CD7">
        <w:rPr>
          <w:rStyle w:val="Hyperlink"/>
        </w:rPr>
        <w:t>Sistemul informaţional care stă la baza asigurării calităţii în sănătate</w:t>
      </w:r>
      <w:r>
        <w:rPr>
          <w:webHidden/>
        </w:rPr>
        <w:tab/>
      </w:r>
      <w:r>
        <w:rPr>
          <w:webHidden/>
        </w:rPr>
        <w:fldChar w:fldCharType="begin"/>
      </w:r>
      <w:r>
        <w:rPr>
          <w:webHidden/>
        </w:rPr>
        <w:instrText xml:space="preserve"> PAGEREF _Toc327174525 \h </w:instrText>
      </w:r>
      <w:r>
        <w:rPr>
          <w:webHidden/>
        </w:rPr>
      </w:r>
      <w:r>
        <w:rPr>
          <w:webHidden/>
        </w:rPr>
        <w:fldChar w:fldCharType="separate"/>
      </w:r>
      <w:ins w:id="282" w:author="Petru Melinte" w:date="2012-06-18T17:55:00Z">
        <w:r w:rsidR="007412EC">
          <w:rPr>
            <w:webHidden/>
          </w:rPr>
          <w:t>84</w:t>
        </w:r>
      </w:ins>
      <w:ins w:id="283" w:author="m.hercut" w:date="2012-06-14T18:21:00Z">
        <w:del w:id="284" w:author="Petru Melinte" w:date="2012-06-18T17:55:00Z">
          <w:r w:rsidDel="007412EC">
            <w:rPr>
              <w:webHidden/>
            </w:rPr>
            <w:delText>3</w:delText>
          </w:r>
        </w:del>
      </w:ins>
      <w:del w:id="285" w:author="Petru Melinte" w:date="2012-06-18T17:55:00Z">
        <w:r w:rsidDel="007412EC">
          <w:rPr>
            <w:webHidden/>
          </w:rPr>
          <w:delText>96</w:delText>
        </w:r>
      </w:del>
      <w:r>
        <w:rPr>
          <w:webHidden/>
        </w:rPr>
        <w:fldChar w:fldCharType="end"/>
      </w:r>
      <w:r>
        <w:fldChar w:fldCharType="end"/>
      </w:r>
    </w:p>
    <w:p w:rsidR="00944B3E" w:rsidRDefault="00944B3E" w:rsidP="00D15864">
      <w:pPr>
        <w:pStyle w:val="TOC2"/>
        <w:rPr>
          <w:rFonts w:cs="Times New Roman"/>
        </w:rPr>
      </w:pPr>
      <w:r>
        <w:fldChar w:fldCharType="begin"/>
      </w:r>
      <w:r>
        <w:instrText>HYPERLINK \l "_Toc327174530"</w:instrText>
      </w:r>
      <w:r>
        <w:fldChar w:fldCharType="separate"/>
      </w:r>
      <w:r w:rsidRPr="00481CD7">
        <w:rPr>
          <w:rStyle w:val="Hyperlink"/>
        </w:rPr>
        <w:t>Cap. 5</w:t>
      </w:r>
      <w:r>
        <w:rPr>
          <w:rFonts w:cs="Times New Roman"/>
        </w:rPr>
        <w:tab/>
      </w:r>
      <w:r w:rsidRPr="00481CD7">
        <w:rPr>
          <w:rStyle w:val="Hyperlink"/>
        </w:rPr>
        <w:t>Dispoziţii finale</w:t>
      </w:r>
      <w:r>
        <w:rPr>
          <w:webHidden/>
        </w:rPr>
        <w:tab/>
      </w:r>
      <w:r>
        <w:rPr>
          <w:webHidden/>
        </w:rPr>
        <w:fldChar w:fldCharType="begin"/>
      </w:r>
      <w:r>
        <w:rPr>
          <w:webHidden/>
        </w:rPr>
        <w:instrText xml:space="preserve"> PAGEREF _Toc327174530 \h </w:instrText>
      </w:r>
      <w:r>
        <w:rPr>
          <w:webHidden/>
        </w:rPr>
      </w:r>
      <w:r>
        <w:rPr>
          <w:webHidden/>
        </w:rPr>
        <w:fldChar w:fldCharType="separate"/>
      </w:r>
      <w:ins w:id="286" w:author="Petru Melinte" w:date="2012-06-18T17:55:00Z">
        <w:r w:rsidR="007412EC">
          <w:rPr>
            <w:webHidden/>
          </w:rPr>
          <w:t>85</w:t>
        </w:r>
      </w:ins>
      <w:ins w:id="287" w:author="m.hercut" w:date="2012-06-14T18:21:00Z">
        <w:del w:id="288" w:author="Petru Melinte" w:date="2012-06-18T17:55:00Z">
          <w:r w:rsidDel="007412EC">
            <w:rPr>
              <w:webHidden/>
            </w:rPr>
            <w:delText>3</w:delText>
          </w:r>
        </w:del>
      </w:ins>
      <w:del w:id="289" w:author="Petru Melinte" w:date="2012-06-18T17:55:00Z">
        <w:r w:rsidDel="007412EC">
          <w:rPr>
            <w:webHidden/>
          </w:rPr>
          <w:delText>97</w:delText>
        </w:r>
      </w:del>
      <w:r>
        <w:rPr>
          <w:webHidden/>
        </w:rPr>
        <w:fldChar w:fldCharType="end"/>
      </w:r>
      <w:r>
        <w:fldChar w:fldCharType="end"/>
      </w:r>
    </w:p>
    <w:p w:rsidR="00944B3E" w:rsidRDefault="00944B3E" w:rsidP="00D15864">
      <w:pPr>
        <w:pStyle w:val="TOC1"/>
        <w:rPr>
          <w:rFonts w:cs="Times New Roman"/>
          <w:sz w:val="22"/>
          <w:szCs w:val="22"/>
        </w:rPr>
      </w:pPr>
      <w:r>
        <w:fldChar w:fldCharType="begin"/>
      </w:r>
      <w:r>
        <w:instrText>HYPERLINK \l "_Toc327174532"</w:instrText>
      </w:r>
      <w:r>
        <w:fldChar w:fldCharType="separate"/>
      </w:r>
      <w:r w:rsidRPr="00481CD7">
        <w:rPr>
          <w:rStyle w:val="Hyperlink"/>
        </w:rPr>
        <w:t>TITLUL X</w:t>
      </w:r>
      <w:r>
        <w:rPr>
          <w:rFonts w:cs="Times New Roman"/>
          <w:sz w:val="22"/>
          <w:szCs w:val="22"/>
        </w:rPr>
        <w:tab/>
      </w:r>
      <w:r w:rsidRPr="00481CD7">
        <w:rPr>
          <w:rStyle w:val="Hyperlink"/>
        </w:rPr>
        <w:t>PERSONALUL DIN SISTEMUL DE SĂNĂTATE</w:t>
      </w:r>
      <w:r>
        <w:rPr>
          <w:webHidden/>
        </w:rPr>
        <w:tab/>
      </w:r>
      <w:r>
        <w:rPr>
          <w:webHidden/>
        </w:rPr>
        <w:fldChar w:fldCharType="begin"/>
      </w:r>
      <w:r>
        <w:rPr>
          <w:webHidden/>
        </w:rPr>
        <w:instrText xml:space="preserve"> PAGEREF _Toc327174532 \h </w:instrText>
      </w:r>
      <w:r>
        <w:rPr>
          <w:webHidden/>
        </w:rPr>
      </w:r>
      <w:r>
        <w:rPr>
          <w:webHidden/>
        </w:rPr>
        <w:fldChar w:fldCharType="separate"/>
      </w:r>
      <w:ins w:id="290" w:author="Petru Melinte" w:date="2012-06-18T17:55:00Z">
        <w:r w:rsidR="007412EC">
          <w:rPr>
            <w:webHidden/>
          </w:rPr>
          <w:t>86</w:t>
        </w:r>
      </w:ins>
      <w:ins w:id="291" w:author="m.hercut" w:date="2012-06-14T18:21:00Z">
        <w:del w:id="292" w:author="Petru Melinte" w:date="2012-06-18T17:55:00Z">
          <w:r w:rsidDel="007412EC">
            <w:rPr>
              <w:webHidden/>
            </w:rPr>
            <w:delText>3</w:delText>
          </w:r>
        </w:del>
      </w:ins>
      <w:del w:id="293" w:author="Petru Melinte" w:date="2012-06-18T17:55:00Z">
        <w:r w:rsidDel="007412EC">
          <w:rPr>
            <w:webHidden/>
          </w:rPr>
          <w:delText>98</w:delText>
        </w:r>
      </w:del>
      <w:r>
        <w:rPr>
          <w:webHidden/>
        </w:rPr>
        <w:fldChar w:fldCharType="end"/>
      </w:r>
      <w:r>
        <w:fldChar w:fldCharType="end"/>
      </w:r>
    </w:p>
    <w:p w:rsidR="00944B3E" w:rsidRDefault="00944B3E" w:rsidP="00D15864">
      <w:pPr>
        <w:pStyle w:val="TOC1"/>
        <w:rPr>
          <w:rFonts w:cs="Times New Roman"/>
          <w:sz w:val="22"/>
          <w:szCs w:val="22"/>
        </w:rPr>
      </w:pPr>
      <w:r>
        <w:fldChar w:fldCharType="begin"/>
      </w:r>
      <w:r>
        <w:instrText>HYPERLINK \l "_Toc327174538"</w:instrText>
      </w:r>
      <w:r>
        <w:fldChar w:fldCharType="separate"/>
      </w:r>
      <w:r w:rsidRPr="00481CD7">
        <w:rPr>
          <w:rStyle w:val="Hyperlink"/>
        </w:rPr>
        <w:t>TITLUL XI</w:t>
      </w:r>
      <w:r>
        <w:rPr>
          <w:rFonts w:cs="Times New Roman"/>
          <w:sz w:val="22"/>
          <w:szCs w:val="22"/>
        </w:rPr>
        <w:tab/>
      </w:r>
      <w:r w:rsidRPr="00481CD7">
        <w:rPr>
          <w:rStyle w:val="Hyperlink"/>
          <w:lang w:val="es-ES_tradnl"/>
        </w:rPr>
        <w:t>RĂSPUNDEREA CIVILĂ A PERSONALULUI MEDICAL ŞI A FURNIZORULUI DE PRODUSE ŞI SERVICII MEDICALE, SANITARE ŞI FARMACEUTICE</w:t>
      </w:r>
      <w:r>
        <w:rPr>
          <w:webHidden/>
        </w:rPr>
        <w:tab/>
      </w:r>
      <w:r>
        <w:rPr>
          <w:webHidden/>
        </w:rPr>
        <w:fldChar w:fldCharType="begin"/>
      </w:r>
      <w:r>
        <w:rPr>
          <w:webHidden/>
        </w:rPr>
        <w:instrText xml:space="preserve"> PAGEREF _Toc327174538 \h </w:instrText>
      </w:r>
      <w:r>
        <w:rPr>
          <w:webHidden/>
        </w:rPr>
      </w:r>
      <w:r>
        <w:rPr>
          <w:webHidden/>
        </w:rPr>
        <w:fldChar w:fldCharType="separate"/>
      </w:r>
      <w:ins w:id="294" w:author="Petru Melinte" w:date="2012-06-18T17:55:00Z">
        <w:r w:rsidR="007412EC">
          <w:rPr>
            <w:webHidden/>
          </w:rPr>
          <w:t>88</w:t>
        </w:r>
      </w:ins>
      <w:ins w:id="295" w:author="m.hercut" w:date="2012-06-14T18:21:00Z">
        <w:del w:id="296" w:author="Petru Melinte" w:date="2012-06-18T17:55:00Z">
          <w:r w:rsidDel="007412EC">
            <w:rPr>
              <w:webHidden/>
            </w:rPr>
            <w:delText>3</w:delText>
          </w:r>
        </w:del>
      </w:ins>
      <w:del w:id="297" w:author="Petru Melinte" w:date="2012-06-18T17:55:00Z">
        <w:r w:rsidDel="007412EC">
          <w:rPr>
            <w:webHidden/>
          </w:rPr>
          <w:delText>100</w:delText>
        </w:r>
      </w:del>
      <w:r>
        <w:rPr>
          <w:webHidden/>
        </w:rPr>
        <w:fldChar w:fldCharType="end"/>
      </w:r>
      <w:r>
        <w:fldChar w:fldCharType="end"/>
      </w:r>
    </w:p>
    <w:p w:rsidR="00944B3E" w:rsidRDefault="00944B3E" w:rsidP="00D15864">
      <w:pPr>
        <w:pStyle w:val="TOC2"/>
        <w:rPr>
          <w:rFonts w:cs="Times New Roman"/>
        </w:rPr>
      </w:pPr>
      <w:r>
        <w:fldChar w:fldCharType="begin"/>
      </w:r>
      <w:r>
        <w:instrText>HYPERLINK \l "_Toc327174539"</w:instrText>
      </w:r>
      <w:r>
        <w:fldChar w:fldCharType="separate"/>
      </w:r>
      <w:r w:rsidRPr="00481CD7">
        <w:rPr>
          <w:rStyle w:val="Hyperlink"/>
        </w:rPr>
        <w:t>Cap. 1</w:t>
      </w:r>
      <w:r>
        <w:rPr>
          <w:rFonts w:cs="Times New Roman"/>
        </w:rPr>
        <w:tab/>
      </w:r>
      <w:r w:rsidRPr="00481CD7">
        <w:rPr>
          <w:rStyle w:val="Hyperlink"/>
        </w:rPr>
        <w:t>Răspunderea civilă a personalului medical</w:t>
      </w:r>
      <w:r>
        <w:rPr>
          <w:webHidden/>
        </w:rPr>
        <w:tab/>
      </w:r>
      <w:r>
        <w:rPr>
          <w:webHidden/>
        </w:rPr>
        <w:fldChar w:fldCharType="begin"/>
      </w:r>
      <w:r>
        <w:rPr>
          <w:webHidden/>
        </w:rPr>
        <w:instrText xml:space="preserve"> PAGEREF _Toc327174539 \h </w:instrText>
      </w:r>
      <w:r>
        <w:rPr>
          <w:webHidden/>
        </w:rPr>
      </w:r>
      <w:r>
        <w:rPr>
          <w:webHidden/>
        </w:rPr>
        <w:fldChar w:fldCharType="separate"/>
      </w:r>
      <w:ins w:id="298" w:author="Petru Melinte" w:date="2012-06-18T17:55:00Z">
        <w:r w:rsidR="007412EC">
          <w:rPr>
            <w:webHidden/>
          </w:rPr>
          <w:t>88</w:t>
        </w:r>
      </w:ins>
      <w:ins w:id="299" w:author="m.hercut" w:date="2012-06-14T18:21:00Z">
        <w:del w:id="300" w:author="Petru Melinte" w:date="2012-06-18T17:55:00Z">
          <w:r w:rsidDel="007412EC">
            <w:rPr>
              <w:webHidden/>
            </w:rPr>
            <w:delText>3</w:delText>
          </w:r>
        </w:del>
      </w:ins>
      <w:del w:id="301" w:author="Petru Melinte" w:date="2012-06-18T17:55:00Z">
        <w:r w:rsidDel="007412EC">
          <w:rPr>
            <w:webHidden/>
          </w:rPr>
          <w:delText>100</w:delText>
        </w:r>
      </w:del>
      <w:r>
        <w:rPr>
          <w:webHidden/>
        </w:rPr>
        <w:fldChar w:fldCharType="end"/>
      </w:r>
      <w:r>
        <w:fldChar w:fldCharType="end"/>
      </w:r>
    </w:p>
    <w:p w:rsidR="00944B3E" w:rsidRDefault="00944B3E" w:rsidP="00D15864">
      <w:pPr>
        <w:pStyle w:val="TOC2"/>
        <w:rPr>
          <w:rFonts w:cs="Times New Roman"/>
        </w:rPr>
      </w:pPr>
      <w:r>
        <w:fldChar w:fldCharType="begin"/>
      </w:r>
      <w:r>
        <w:instrText>HYPERLINK \l "_Toc327174542"</w:instrText>
      </w:r>
      <w:r>
        <w:fldChar w:fldCharType="separate"/>
      </w:r>
      <w:r w:rsidRPr="00481CD7">
        <w:rPr>
          <w:rStyle w:val="Hyperlink"/>
        </w:rPr>
        <w:t>Cap. 2</w:t>
      </w:r>
      <w:r>
        <w:rPr>
          <w:rFonts w:cs="Times New Roman"/>
        </w:rPr>
        <w:tab/>
      </w:r>
      <w:r w:rsidRPr="00481CD7">
        <w:rPr>
          <w:rStyle w:val="Hyperlink"/>
        </w:rPr>
        <w:t>Răspunderea civilă a furnizorilor de servicii medicale, materiale sanitare, aparatură, dispozitive medicale şi medicamente</w:t>
      </w:r>
      <w:r>
        <w:rPr>
          <w:webHidden/>
        </w:rPr>
        <w:tab/>
      </w:r>
      <w:r>
        <w:rPr>
          <w:webHidden/>
        </w:rPr>
        <w:fldChar w:fldCharType="begin"/>
      </w:r>
      <w:r>
        <w:rPr>
          <w:webHidden/>
        </w:rPr>
        <w:instrText xml:space="preserve"> PAGEREF _Toc327174542 \h </w:instrText>
      </w:r>
      <w:r>
        <w:rPr>
          <w:webHidden/>
        </w:rPr>
      </w:r>
      <w:r>
        <w:rPr>
          <w:webHidden/>
        </w:rPr>
        <w:fldChar w:fldCharType="separate"/>
      </w:r>
      <w:ins w:id="302" w:author="Petru Melinte" w:date="2012-06-18T17:55:00Z">
        <w:r w:rsidR="007412EC">
          <w:rPr>
            <w:webHidden/>
          </w:rPr>
          <w:t>89</w:t>
        </w:r>
      </w:ins>
      <w:ins w:id="303" w:author="m.hercut" w:date="2012-06-14T18:21:00Z">
        <w:del w:id="304" w:author="Petru Melinte" w:date="2012-06-18T17:55:00Z">
          <w:r w:rsidDel="007412EC">
            <w:rPr>
              <w:webHidden/>
            </w:rPr>
            <w:delText>3</w:delText>
          </w:r>
        </w:del>
      </w:ins>
      <w:del w:id="305" w:author="Petru Melinte" w:date="2012-06-18T17:55:00Z">
        <w:r w:rsidDel="007412EC">
          <w:rPr>
            <w:webHidden/>
          </w:rPr>
          <w:delText>101</w:delText>
        </w:r>
      </w:del>
      <w:r>
        <w:rPr>
          <w:webHidden/>
        </w:rPr>
        <w:fldChar w:fldCharType="end"/>
      </w:r>
      <w:r>
        <w:fldChar w:fldCharType="end"/>
      </w:r>
    </w:p>
    <w:p w:rsidR="00944B3E" w:rsidRDefault="00944B3E" w:rsidP="00D15864">
      <w:pPr>
        <w:pStyle w:val="TOC2"/>
        <w:rPr>
          <w:rFonts w:cs="Times New Roman"/>
        </w:rPr>
      </w:pPr>
      <w:r>
        <w:fldChar w:fldCharType="begin"/>
      </w:r>
      <w:r>
        <w:instrText>HYPERLINK \l "_Toc327174548"</w:instrText>
      </w:r>
      <w:r>
        <w:fldChar w:fldCharType="separate"/>
      </w:r>
      <w:r w:rsidRPr="00481CD7">
        <w:rPr>
          <w:rStyle w:val="Hyperlink"/>
        </w:rPr>
        <w:t>Cap. 3</w:t>
      </w:r>
      <w:r>
        <w:rPr>
          <w:rFonts w:cs="Times New Roman"/>
        </w:rPr>
        <w:tab/>
      </w:r>
      <w:r w:rsidRPr="00481CD7">
        <w:rPr>
          <w:rStyle w:val="Hyperlink"/>
        </w:rPr>
        <w:t>Acordul pacientului informat</w:t>
      </w:r>
      <w:r>
        <w:rPr>
          <w:webHidden/>
        </w:rPr>
        <w:tab/>
      </w:r>
      <w:r>
        <w:rPr>
          <w:webHidden/>
        </w:rPr>
        <w:fldChar w:fldCharType="begin"/>
      </w:r>
      <w:r>
        <w:rPr>
          <w:webHidden/>
        </w:rPr>
        <w:instrText xml:space="preserve"> PAGEREF _Toc327174548 \h </w:instrText>
      </w:r>
      <w:r>
        <w:rPr>
          <w:webHidden/>
        </w:rPr>
      </w:r>
      <w:r>
        <w:rPr>
          <w:webHidden/>
        </w:rPr>
        <w:fldChar w:fldCharType="separate"/>
      </w:r>
      <w:ins w:id="306" w:author="Petru Melinte" w:date="2012-06-18T17:55:00Z">
        <w:r w:rsidR="007412EC">
          <w:rPr>
            <w:webHidden/>
          </w:rPr>
          <w:t>90</w:t>
        </w:r>
      </w:ins>
      <w:ins w:id="307" w:author="m.hercut" w:date="2012-06-14T18:21:00Z">
        <w:del w:id="308" w:author="Petru Melinte" w:date="2012-06-18T17:55:00Z">
          <w:r w:rsidDel="007412EC">
            <w:rPr>
              <w:webHidden/>
            </w:rPr>
            <w:delText>3</w:delText>
          </w:r>
        </w:del>
      </w:ins>
      <w:del w:id="309" w:author="Petru Melinte" w:date="2012-06-18T17:55:00Z">
        <w:r w:rsidDel="007412EC">
          <w:rPr>
            <w:webHidden/>
          </w:rPr>
          <w:delText>102</w:delText>
        </w:r>
      </w:del>
      <w:r>
        <w:rPr>
          <w:webHidden/>
        </w:rPr>
        <w:fldChar w:fldCharType="end"/>
      </w:r>
      <w:r>
        <w:fldChar w:fldCharType="end"/>
      </w:r>
    </w:p>
    <w:p w:rsidR="00944B3E" w:rsidRDefault="00944B3E" w:rsidP="00D15864">
      <w:pPr>
        <w:pStyle w:val="TOC2"/>
        <w:rPr>
          <w:rFonts w:cs="Times New Roman"/>
        </w:rPr>
      </w:pPr>
      <w:r>
        <w:fldChar w:fldCharType="begin"/>
      </w:r>
      <w:r>
        <w:instrText>HYPERLINK \l "_Toc327174552"</w:instrText>
      </w:r>
      <w:r>
        <w:fldChar w:fldCharType="separate"/>
      </w:r>
      <w:r w:rsidRPr="00481CD7">
        <w:rPr>
          <w:rStyle w:val="Hyperlink"/>
        </w:rPr>
        <w:t>Cap. 4</w:t>
      </w:r>
      <w:r>
        <w:rPr>
          <w:rFonts w:cs="Times New Roman"/>
        </w:rPr>
        <w:tab/>
      </w:r>
      <w:r w:rsidRPr="00481CD7">
        <w:rPr>
          <w:rStyle w:val="Hyperlink"/>
        </w:rPr>
        <w:t>Obligativitatea asigurarii asistentei medicale</w:t>
      </w:r>
      <w:r>
        <w:rPr>
          <w:webHidden/>
        </w:rPr>
        <w:tab/>
      </w:r>
      <w:r>
        <w:rPr>
          <w:webHidden/>
        </w:rPr>
        <w:fldChar w:fldCharType="begin"/>
      </w:r>
      <w:r>
        <w:rPr>
          <w:webHidden/>
        </w:rPr>
        <w:instrText xml:space="preserve"> PAGEREF _Toc327174552 \h </w:instrText>
      </w:r>
      <w:r>
        <w:rPr>
          <w:webHidden/>
        </w:rPr>
      </w:r>
      <w:r>
        <w:rPr>
          <w:webHidden/>
        </w:rPr>
        <w:fldChar w:fldCharType="separate"/>
      </w:r>
      <w:ins w:id="310" w:author="Petru Melinte" w:date="2012-06-18T17:55:00Z">
        <w:r w:rsidR="007412EC">
          <w:rPr>
            <w:webHidden/>
          </w:rPr>
          <w:t>91</w:t>
        </w:r>
      </w:ins>
      <w:ins w:id="311" w:author="m.hercut" w:date="2012-06-14T18:21:00Z">
        <w:del w:id="312" w:author="Petru Melinte" w:date="2012-06-18T17:55:00Z">
          <w:r w:rsidDel="007412EC">
            <w:rPr>
              <w:webHidden/>
            </w:rPr>
            <w:delText>3</w:delText>
          </w:r>
        </w:del>
      </w:ins>
      <w:del w:id="313" w:author="Petru Melinte" w:date="2012-06-18T17:55:00Z">
        <w:r w:rsidDel="007412EC">
          <w:rPr>
            <w:webHidden/>
          </w:rPr>
          <w:delText>103</w:delText>
        </w:r>
      </w:del>
      <w:r>
        <w:rPr>
          <w:webHidden/>
        </w:rPr>
        <w:fldChar w:fldCharType="end"/>
      </w:r>
      <w:r>
        <w:fldChar w:fldCharType="end"/>
      </w:r>
    </w:p>
    <w:p w:rsidR="00944B3E" w:rsidRDefault="00944B3E" w:rsidP="00D15864">
      <w:pPr>
        <w:pStyle w:val="TOC2"/>
        <w:rPr>
          <w:rFonts w:cs="Times New Roman"/>
        </w:rPr>
      </w:pPr>
      <w:r>
        <w:fldChar w:fldCharType="begin"/>
      </w:r>
      <w:r>
        <w:instrText>HYPERLINK \l "_Toc327174557"</w:instrText>
      </w:r>
      <w:r>
        <w:fldChar w:fldCharType="separate"/>
      </w:r>
      <w:r w:rsidRPr="00481CD7">
        <w:rPr>
          <w:rStyle w:val="Hyperlink"/>
        </w:rPr>
        <w:t>Cap. 5</w:t>
      </w:r>
      <w:r>
        <w:rPr>
          <w:rFonts w:cs="Times New Roman"/>
        </w:rPr>
        <w:tab/>
      </w:r>
      <w:r w:rsidRPr="00481CD7">
        <w:rPr>
          <w:rStyle w:val="Hyperlink"/>
        </w:rPr>
        <w:t>Asigurarea obligatorie de răspundere civilă profesională pentru medici, farmacişti şi alte persoane din domeniul asistenţei medicale</w:t>
      </w:r>
      <w:r>
        <w:rPr>
          <w:webHidden/>
        </w:rPr>
        <w:tab/>
      </w:r>
      <w:r>
        <w:rPr>
          <w:webHidden/>
        </w:rPr>
        <w:fldChar w:fldCharType="begin"/>
      </w:r>
      <w:r>
        <w:rPr>
          <w:webHidden/>
        </w:rPr>
        <w:instrText xml:space="preserve"> PAGEREF _Toc327174557 \h </w:instrText>
      </w:r>
      <w:r>
        <w:rPr>
          <w:webHidden/>
        </w:rPr>
      </w:r>
      <w:r>
        <w:rPr>
          <w:webHidden/>
        </w:rPr>
        <w:fldChar w:fldCharType="separate"/>
      </w:r>
      <w:ins w:id="314" w:author="Petru Melinte" w:date="2012-06-18T17:55:00Z">
        <w:r w:rsidR="007412EC">
          <w:rPr>
            <w:webHidden/>
          </w:rPr>
          <w:t>92</w:t>
        </w:r>
      </w:ins>
      <w:ins w:id="315" w:author="m.hercut" w:date="2012-06-14T18:21:00Z">
        <w:del w:id="316" w:author="Petru Melinte" w:date="2012-06-18T17:55:00Z">
          <w:r w:rsidDel="007412EC">
            <w:rPr>
              <w:webHidden/>
            </w:rPr>
            <w:delText>3</w:delText>
          </w:r>
        </w:del>
      </w:ins>
      <w:del w:id="317" w:author="Petru Melinte" w:date="2012-06-18T17:55:00Z">
        <w:r w:rsidDel="007412EC">
          <w:rPr>
            <w:webHidden/>
          </w:rPr>
          <w:delText>104</w:delText>
        </w:r>
      </w:del>
      <w:r>
        <w:rPr>
          <w:webHidden/>
        </w:rPr>
        <w:fldChar w:fldCharType="end"/>
      </w:r>
      <w:r>
        <w:fldChar w:fldCharType="end"/>
      </w:r>
    </w:p>
    <w:p w:rsidR="00944B3E" w:rsidRDefault="00944B3E" w:rsidP="00D15864">
      <w:pPr>
        <w:pStyle w:val="TOC2"/>
        <w:rPr>
          <w:rFonts w:cs="Times New Roman"/>
        </w:rPr>
      </w:pPr>
      <w:r>
        <w:fldChar w:fldCharType="begin"/>
      </w:r>
      <w:r>
        <w:instrText>HYPERLINK \l "_Toc327174569"</w:instrText>
      </w:r>
      <w:r>
        <w:fldChar w:fldCharType="separate"/>
      </w:r>
      <w:r w:rsidRPr="00481CD7">
        <w:rPr>
          <w:rStyle w:val="Hyperlink"/>
        </w:rPr>
        <w:t>Cap. 6</w:t>
      </w:r>
      <w:r>
        <w:rPr>
          <w:rFonts w:cs="Times New Roman"/>
        </w:rPr>
        <w:tab/>
      </w:r>
      <w:r w:rsidRPr="00481CD7">
        <w:rPr>
          <w:rStyle w:val="Hyperlink"/>
        </w:rPr>
        <w:t>Procedura de stabilire a cazurilor de răspundere civilă profesională pentru medici, farmacişti şi alte persoane din domeniul asistentei medicale</w:t>
      </w:r>
      <w:r>
        <w:rPr>
          <w:webHidden/>
        </w:rPr>
        <w:tab/>
      </w:r>
      <w:r>
        <w:rPr>
          <w:webHidden/>
        </w:rPr>
        <w:fldChar w:fldCharType="begin"/>
      </w:r>
      <w:r>
        <w:rPr>
          <w:webHidden/>
        </w:rPr>
        <w:instrText xml:space="preserve"> PAGEREF _Toc327174569 \h </w:instrText>
      </w:r>
      <w:r>
        <w:rPr>
          <w:webHidden/>
        </w:rPr>
      </w:r>
      <w:r>
        <w:rPr>
          <w:webHidden/>
        </w:rPr>
        <w:fldChar w:fldCharType="separate"/>
      </w:r>
      <w:ins w:id="318" w:author="Petru Melinte" w:date="2012-06-18T17:55:00Z">
        <w:r w:rsidR="007412EC">
          <w:rPr>
            <w:webHidden/>
          </w:rPr>
          <w:t>96</w:t>
        </w:r>
      </w:ins>
      <w:ins w:id="319" w:author="m.hercut" w:date="2012-06-14T18:21:00Z">
        <w:del w:id="320" w:author="Petru Melinte" w:date="2012-06-18T17:55:00Z">
          <w:r w:rsidDel="007412EC">
            <w:rPr>
              <w:webHidden/>
            </w:rPr>
            <w:delText>3</w:delText>
          </w:r>
        </w:del>
      </w:ins>
      <w:del w:id="321" w:author="Petru Melinte" w:date="2012-06-18T17:55:00Z">
        <w:r w:rsidDel="007412EC">
          <w:rPr>
            <w:webHidden/>
          </w:rPr>
          <w:delText>108</w:delText>
        </w:r>
      </w:del>
      <w:r>
        <w:rPr>
          <w:webHidden/>
        </w:rPr>
        <w:fldChar w:fldCharType="end"/>
      </w:r>
      <w:r>
        <w:fldChar w:fldCharType="end"/>
      </w:r>
    </w:p>
    <w:p w:rsidR="00944B3E" w:rsidRDefault="00944B3E" w:rsidP="00D15864">
      <w:pPr>
        <w:pStyle w:val="TOC2"/>
        <w:rPr>
          <w:rFonts w:cs="Times New Roman"/>
        </w:rPr>
      </w:pPr>
      <w:r>
        <w:fldChar w:fldCharType="begin"/>
      </w:r>
      <w:r>
        <w:instrText>HYPERLINK \l "_Toc327174577"</w:instrText>
      </w:r>
      <w:r>
        <w:fldChar w:fldCharType="separate"/>
      </w:r>
      <w:r w:rsidRPr="00481CD7">
        <w:rPr>
          <w:rStyle w:val="Hyperlink"/>
        </w:rPr>
        <w:t>Cap. 7</w:t>
      </w:r>
      <w:r>
        <w:rPr>
          <w:rFonts w:cs="Times New Roman"/>
        </w:rPr>
        <w:tab/>
      </w:r>
      <w:r w:rsidRPr="00481CD7">
        <w:rPr>
          <w:rStyle w:val="Hyperlink"/>
        </w:rPr>
        <w:t>Dispozitii finale</w:t>
      </w:r>
      <w:r>
        <w:rPr>
          <w:webHidden/>
        </w:rPr>
        <w:tab/>
      </w:r>
      <w:r>
        <w:rPr>
          <w:webHidden/>
        </w:rPr>
        <w:fldChar w:fldCharType="begin"/>
      </w:r>
      <w:r>
        <w:rPr>
          <w:webHidden/>
        </w:rPr>
        <w:instrText xml:space="preserve"> PAGEREF _Toc327174577 \h </w:instrText>
      </w:r>
      <w:r>
        <w:rPr>
          <w:webHidden/>
        </w:rPr>
      </w:r>
      <w:r>
        <w:rPr>
          <w:webHidden/>
        </w:rPr>
        <w:fldChar w:fldCharType="separate"/>
      </w:r>
      <w:ins w:id="322" w:author="Petru Melinte" w:date="2012-06-18T17:55:00Z">
        <w:r w:rsidR="007412EC">
          <w:rPr>
            <w:webHidden/>
          </w:rPr>
          <w:t>98</w:t>
        </w:r>
      </w:ins>
      <w:ins w:id="323" w:author="m.hercut" w:date="2012-06-14T18:21:00Z">
        <w:del w:id="324" w:author="Petru Melinte" w:date="2012-06-18T17:55:00Z">
          <w:r w:rsidDel="007412EC">
            <w:rPr>
              <w:webHidden/>
            </w:rPr>
            <w:delText>3</w:delText>
          </w:r>
        </w:del>
      </w:ins>
      <w:del w:id="325" w:author="Petru Melinte" w:date="2012-06-18T17:55:00Z">
        <w:r w:rsidDel="007412EC">
          <w:rPr>
            <w:webHidden/>
          </w:rPr>
          <w:delText>109</w:delText>
        </w:r>
      </w:del>
      <w:r>
        <w:rPr>
          <w:webHidden/>
        </w:rPr>
        <w:fldChar w:fldCharType="end"/>
      </w:r>
      <w:r>
        <w:fldChar w:fldCharType="end"/>
      </w:r>
    </w:p>
    <w:p w:rsidR="00944B3E" w:rsidRDefault="00944B3E" w:rsidP="00D15864">
      <w:pPr>
        <w:pStyle w:val="TOC1"/>
        <w:rPr>
          <w:rFonts w:cs="Times New Roman"/>
          <w:sz w:val="22"/>
          <w:szCs w:val="22"/>
        </w:rPr>
      </w:pPr>
      <w:r>
        <w:fldChar w:fldCharType="begin"/>
      </w:r>
      <w:r>
        <w:instrText>HYPERLINK \l "_Toc327174584"</w:instrText>
      </w:r>
      <w:r>
        <w:fldChar w:fldCharType="separate"/>
      </w:r>
      <w:r w:rsidRPr="00481CD7">
        <w:rPr>
          <w:rStyle w:val="Hyperlink"/>
          <w:lang w:val="it-IT"/>
        </w:rPr>
        <w:t>TITLUL XII</w:t>
      </w:r>
      <w:r>
        <w:rPr>
          <w:rFonts w:cs="Times New Roman"/>
          <w:sz w:val="22"/>
          <w:szCs w:val="22"/>
        </w:rPr>
        <w:tab/>
      </w:r>
      <w:r w:rsidRPr="00481CD7">
        <w:rPr>
          <w:rStyle w:val="Hyperlink"/>
          <w:lang w:val="es-ES_tradnl"/>
        </w:rPr>
        <w:t>FINANŢAREA UNOR CHELTUIELI DE SĂNĂTATE</w:t>
      </w:r>
      <w:r>
        <w:rPr>
          <w:webHidden/>
        </w:rPr>
        <w:tab/>
      </w:r>
      <w:r>
        <w:rPr>
          <w:webHidden/>
        </w:rPr>
        <w:fldChar w:fldCharType="begin"/>
      </w:r>
      <w:r>
        <w:rPr>
          <w:webHidden/>
        </w:rPr>
        <w:instrText xml:space="preserve"> PAGEREF _Toc327174584 \h </w:instrText>
      </w:r>
      <w:r>
        <w:rPr>
          <w:webHidden/>
        </w:rPr>
      </w:r>
      <w:r>
        <w:rPr>
          <w:webHidden/>
        </w:rPr>
        <w:fldChar w:fldCharType="separate"/>
      </w:r>
      <w:ins w:id="326" w:author="Petru Melinte" w:date="2012-06-18T17:55:00Z">
        <w:r w:rsidR="007412EC">
          <w:rPr>
            <w:webHidden/>
          </w:rPr>
          <w:t>99</w:t>
        </w:r>
      </w:ins>
      <w:ins w:id="327" w:author="m.hercut" w:date="2012-06-14T18:21:00Z">
        <w:del w:id="328" w:author="Petru Melinte" w:date="2012-06-18T17:55:00Z">
          <w:r w:rsidDel="007412EC">
            <w:rPr>
              <w:webHidden/>
            </w:rPr>
            <w:delText>3</w:delText>
          </w:r>
        </w:del>
      </w:ins>
      <w:del w:id="329" w:author="Petru Melinte" w:date="2012-06-18T17:55:00Z">
        <w:r w:rsidDel="007412EC">
          <w:rPr>
            <w:webHidden/>
          </w:rPr>
          <w:delText>111</w:delText>
        </w:r>
      </w:del>
      <w:r>
        <w:rPr>
          <w:webHidden/>
        </w:rPr>
        <w:fldChar w:fldCharType="end"/>
      </w:r>
      <w:r>
        <w:fldChar w:fldCharType="end"/>
      </w:r>
    </w:p>
    <w:p w:rsidR="00944B3E" w:rsidRDefault="00944B3E" w:rsidP="00D15864">
      <w:pPr>
        <w:pStyle w:val="TOC1"/>
        <w:rPr>
          <w:rFonts w:cs="Times New Roman"/>
          <w:sz w:val="22"/>
          <w:szCs w:val="22"/>
        </w:rPr>
      </w:pPr>
      <w:r>
        <w:fldChar w:fldCharType="begin"/>
      </w:r>
      <w:r>
        <w:instrText>HYPERLINK \l "_Toc327174585"</w:instrText>
      </w:r>
      <w:r>
        <w:fldChar w:fldCharType="separate"/>
      </w:r>
      <w:r w:rsidRPr="00481CD7">
        <w:rPr>
          <w:rStyle w:val="Hyperlink"/>
          <w:lang w:val="es-ES_tradnl"/>
        </w:rPr>
        <w:t>TITLUL XIII</w:t>
      </w:r>
      <w:r>
        <w:rPr>
          <w:rStyle w:val="Hyperlink"/>
          <w:lang w:val="es-ES_tradnl"/>
        </w:rPr>
        <w:t xml:space="preserve"> </w:t>
      </w:r>
      <w:r w:rsidRPr="00481CD7">
        <w:rPr>
          <w:rStyle w:val="Hyperlink"/>
          <w:lang w:val="es-ES_tradnl"/>
        </w:rPr>
        <w:t>DISPOZI</w:t>
      </w:r>
      <w:r>
        <w:rPr>
          <w:rStyle w:val="Hyperlink"/>
          <w:lang w:val="es-ES_tradnl"/>
        </w:rPr>
        <w:t>Ţ</w:t>
      </w:r>
      <w:r w:rsidRPr="00481CD7">
        <w:rPr>
          <w:rStyle w:val="Hyperlink"/>
          <w:lang w:val="es-ES_tradnl"/>
        </w:rPr>
        <w:t>II FINALE SI TRANZITORII</w:t>
      </w:r>
      <w:r>
        <w:rPr>
          <w:webHidden/>
        </w:rPr>
        <w:tab/>
      </w:r>
      <w:r>
        <w:rPr>
          <w:webHidden/>
        </w:rPr>
        <w:fldChar w:fldCharType="begin"/>
      </w:r>
      <w:r>
        <w:rPr>
          <w:webHidden/>
        </w:rPr>
        <w:instrText xml:space="preserve"> PAGEREF _Toc327174585 \h </w:instrText>
      </w:r>
      <w:r>
        <w:rPr>
          <w:webHidden/>
        </w:rPr>
      </w:r>
      <w:r>
        <w:rPr>
          <w:webHidden/>
        </w:rPr>
        <w:fldChar w:fldCharType="separate"/>
      </w:r>
      <w:ins w:id="330" w:author="Petru Melinte" w:date="2012-06-18T17:55:00Z">
        <w:r w:rsidR="007412EC">
          <w:rPr>
            <w:webHidden/>
          </w:rPr>
          <w:t>101</w:t>
        </w:r>
      </w:ins>
      <w:ins w:id="331" w:author="m.hercut" w:date="2012-06-14T18:21:00Z">
        <w:del w:id="332" w:author="Petru Melinte" w:date="2012-06-18T17:55:00Z">
          <w:r w:rsidDel="007412EC">
            <w:rPr>
              <w:webHidden/>
            </w:rPr>
            <w:delText>3</w:delText>
          </w:r>
        </w:del>
      </w:ins>
      <w:del w:id="333" w:author="Petru Melinte" w:date="2012-06-18T17:55:00Z">
        <w:r w:rsidDel="007412EC">
          <w:rPr>
            <w:webHidden/>
          </w:rPr>
          <w:delText>113</w:delText>
        </w:r>
      </w:del>
      <w:r>
        <w:rPr>
          <w:webHidden/>
        </w:rPr>
        <w:fldChar w:fldCharType="end"/>
      </w:r>
      <w:r>
        <w:fldChar w:fldCharType="end"/>
      </w:r>
    </w:p>
    <w:p w:rsidR="00944B3E" w:rsidRDefault="00944B3E" w:rsidP="00200AD1">
      <w:pPr>
        <w:rPr>
          <w:rFonts w:ascii="Times New Roman" w:hAnsi="Times New Roman"/>
          <w:sz w:val="24"/>
          <w:szCs w:val="24"/>
        </w:rPr>
        <w:sectPr w:rsidR="00944B3E">
          <w:headerReference w:type="default" r:id="rId9"/>
          <w:footerReference w:type="default" r:id="rId10"/>
          <w:pgSz w:w="12240" w:h="15840"/>
          <w:pgMar w:top="1440" w:right="1440" w:bottom="1440" w:left="1440" w:header="708" w:footer="708" w:gutter="0"/>
          <w:cols w:space="708"/>
          <w:docGrid w:linePitch="360"/>
        </w:sectPr>
      </w:pPr>
      <w:r>
        <w:fldChar w:fldCharType="end"/>
      </w:r>
    </w:p>
    <w:p w:rsidR="00944B3E" w:rsidRPr="00944B3E" w:rsidRDefault="00944B3E">
      <w:pPr>
        <w:pStyle w:val="Heading1"/>
        <w:numPr>
          <w:ilvl w:val="0"/>
          <w:numId w:val="25"/>
        </w:numPr>
        <w:tabs>
          <w:tab w:val="clear" w:pos="2160"/>
          <w:tab w:val="num" w:pos="1418"/>
        </w:tabs>
        <w:spacing w:after="14"/>
        <w:jc w:val="both"/>
        <w:rPr>
          <w:ins w:id="334" w:author="m.hercut" w:date="2012-06-10T10:08:00Z"/>
          <w:color w:val="auto"/>
          <w:kern w:val="32"/>
          <w:lang w:val="ro-RO"/>
          <w:rPrChange w:id="335" w:author="m.hercut" w:date="2012-06-10T21:27:00Z">
            <w:rPr>
              <w:ins w:id="336" w:author="m.hercut" w:date="2012-06-10T10:08:00Z"/>
              <w:rFonts w:ascii="Calibri" w:hAnsi="Calibri"/>
              <w:color w:val="auto"/>
              <w:kern w:val="32"/>
              <w:sz w:val="22"/>
              <w:lang w:val="ro-RO"/>
            </w:rPr>
          </w:rPrChange>
        </w:rPr>
        <w:pPrChange w:id="337" w:author="m.hercut" w:date="2012-06-10T21:27:00Z">
          <w:pPr>
            <w:pStyle w:val="Heading1"/>
            <w:numPr>
              <w:numId w:val="25"/>
            </w:numPr>
            <w:tabs>
              <w:tab w:val="num" w:pos="2160"/>
            </w:tabs>
            <w:spacing w:before="240" w:after="14"/>
            <w:jc w:val="both"/>
          </w:pPr>
        </w:pPrChange>
      </w:pPr>
      <w:bookmarkStart w:id="338" w:name="_Toc327173426"/>
      <w:bookmarkStart w:id="339" w:name="_Toc323122937"/>
      <w:bookmarkStart w:id="340" w:name="_Toc323127280"/>
      <w:ins w:id="341" w:author="m.hercut" w:date="2012-06-10T10:08:00Z">
        <w:r w:rsidRPr="00944B3E">
          <w:rPr>
            <w:color w:val="auto"/>
            <w:kern w:val="32"/>
            <w:lang w:val="ro-RO"/>
            <w:rPrChange w:id="342" w:author="m.hercut" w:date="2012-06-10T16:33:00Z">
              <w:rPr>
                <w:rFonts w:ascii="Calibri" w:hAnsi="Calibri"/>
                <w:color w:val="auto"/>
                <w:kern w:val="32"/>
                <w:sz w:val="22"/>
                <w:u w:val="single"/>
                <w:lang w:val="ro-RO"/>
              </w:rPr>
            </w:rPrChange>
          </w:rPr>
          <w:lastRenderedPageBreak/>
          <w:t>SĂNĂTATEA PUBLICĂ</w:t>
        </w:r>
        <w:bookmarkEnd w:id="338"/>
      </w:ins>
    </w:p>
    <w:p w:rsidR="00944B3E" w:rsidRPr="00944B3E" w:rsidRDefault="00944B3E">
      <w:pPr>
        <w:pStyle w:val="ListParagraph"/>
        <w:rPr>
          <w:ins w:id="343" w:author="m.hercut" w:date="2012-06-10T10:08:00Z"/>
          <w:b w:val="0"/>
          <w:bCs w:val="0"/>
          <w:iCs w:val="0"/>
          <w:rPrChange w:id="344" w:author="m.hercut" w:date="2012-06-10T21:58:00Z">
            <w:rPr>
              <w:ins w:id="345" w:author="m.hercut" w:date="2012-06-10T10:08:00Z"/>
              <w:rFonts w:ascii="Calibri" w:hAnsi="Calibri"/>
              <w:bCs w:val="0"/>
              <w:i/>
              <w:iCs w:val="0"/>
              <w:sz w:val="24"/>
            </w:rPr>
          </w:rPrChange>
        </w:rPr>
        <w:pPrChange w:id="346" w:author="m.hercut" w:date="2012-06-10T21:58:00Z">
          <w:pPr>
            <w:pStyle w:val="ListParagraph"/>
            <w:ind w:left="0" w:firstLine="709"/>
          </w:pPr>
        </w:pPrChange>
      </w:pPr>
      <w:bookmarkStart w:id="347" w:name="_Toc327173427"/>
      <w:ins w:id="348" w:author="m.hercut" w:date="2012-06-10T10:08:00Z">
        <w:r w:rsidRPr="00944B3E">
          <w:rPr>
            <w:rPrChange w:id="349" w:author="m.hercut" w:date="2012-06-10T16:33:00Z">
              <w:rPr>
                <w:rFonts w:ascii="Calibri" w:hAnsi="Calibri"/>
                <w:b w:val="0"/>
                <w:i/>
                <w:color w:val="0000FF"/>
                <w:sz w:val="24"/>
                <w:u w:val="single"/>
                <w:lang w:val="en-US"/>
              </w:rPr>
            </w:rPrChange>
          </w:rPr>
          <w:t>Dispoziţii generale</w:t>
        </w:r>
        <w:bookmarkEnd w:id="347"/>
      </w:ins>
    </w:p>
    <w:p w:rsidR="00944B3E" w:rsidRPr="00944B3E" w:rsidRDefault="00944B3E" w:rsidP="00493BCF">
      <w:pPr>
        <w:keepNext/>
        <w:numPr>
          <w:ins w:id="350" w:author="m.hercut" w:date="2012-06-10T10:08:00Z"/>
        </w:numPr>
        <w:spacing w:before="240" w:after="14" w:line="240" w:lineRule="auto"/>
        <w:jc w:val="both"/>
        <w:outlineLvl w:val="1"/>
        <w:rPr>
          <w:ins w:id="351" w:author="m.hercut" w:date="2012-06-10T10:08:00Z"/>
          <w:rFonts w:ascii="Times New Roman" w:hAnsi="Times New Roman"/>
          <w:b/>
          <w:bCs/>
          <w:i/>
          <w:iCs/>
          <w:sz w:val="24"/>
          <w:szCs w:val="24"/>
          <w:lang w:val="ro-RO"/>
          <w:rPrChange w:id="352" w:author="Unknown">
            <w:rPr>
              <w:ins w:id="353" w:author="m.hercut" w:date="2012-06-10T10:08:00Z"/>
              <w:b/>
              <w:bCs/>
              <w:i/>
              <w:iCs/>
              <w:sz w:val="24"/>
              <w:szCs w:val="24"/>
              <w:lang w:val="ro-RO"/>
            </w:rPr>
          </w:rPrChange>
        </w:rPr>
      </w:pPr>
    </w:p>
    <w:p w:rsidR="00944B3E" w:rsidRPr="00944B3E" w:rsidRDefault="00944B3E" w:rsidP="00493BCF">
      <w:pPr>
        <w:numPr>
          <w:ilvl w:val="0"/>
          <w:numId w:val="1"/>
          <w:ins w:id="354" w:author="m.hercut" w:date="2012-06-10T10:08:00Z"/>
        </w:numPr>
        <w:spacing w:after="14" w:line="240" w:lineRule="auto"/>
        <w:jc w:val="both"/>
        <w:rPr>
          <w:ins w:id="355" w:author="m.hercut" w:date="2012-06-10T10:08:00Z"/>
          <w:rFonts w:ascii="Times New Roman" w:hAnsi="Times New Roman"/>
          <w:sz w:val="24"/>
          <w:szCs w:val="24"/>
          <w:lang w:val="ro-RO"/>
          <w:rPrChange w:id="356" w:author="Unknown">
            <w:rPr>
              <w:ins w:id="357" w:author="m.hercut" w:date="2012-06-10T10:08:00Z"/>
              <w:sz w:val="24"/>
              <w:szCs w:val="24"/>
              <w:lang w:val="ro-RO"/>
            </w:rPr>
          </w:rPrChange>
        </w:rPr>
      </w:pPr>
      <w:ins w:id="358" w:author="m.hercut" w:date="2012-06-10T10:08:00Z">
        <w:r w:rsidRPr="00944B3E">
          <w:rPr>
            <w:rFonts w:ascii="Times New Roman" w:hAnsi="Times New Roman"/>
            <w:sz w:val="24"/>
            <w:szCs w:val="24"/>
            <w:lang w:val="ro-RO"/>
            <w:rPrChange w:id="359" w:author="m.hercut" w:date="2012-06-10T16:28:00Z">
              <w:rPr>
                <w:color w:val="0000FF"/>
                <w:sz w:val="24"/>
                <w:szCs w:val="24"/>
                <w:u w:val="single"/>
                <w:lang w:val="ro-RO"/>
              </w:rPr>
            </w:rPrChange>
          </w:rPr>
          <w:t xml:space="preserve"> </w:t>
        </w:r>
      </w:ins>
    </w:p>
    <w:p w:rsidR="00944B3E" w:rsidRPr="00944B3E" w:rsidRDefault="00944B3E">
      <w:pPr>
        <w:numPr>
          <w:ilvl w:val="0"/>
          <w:numId w:val="2"/>
          <w:ins w:id="360" w:author="m.hercut" w:date="2012-06-10T10:08:00Z"/>
        </w:numPr>
        <w:tabs>
          <w:tab w:val="left" w:pos="1080"/>
        </w:tabs>
        <w:spacing w:after="14" w:line="240" w:lineRule="auto"/>
        <w:ind w:left="0" w:firstLine="720"/>
        <w:jc w:val="both"/>
        <w:rPr>
          <w:ins w:id="361" w:author="m.hercut" w:date="2012-06-10T10:08:00Z"/>
          <w:rFonts w:ascii="Times New Roman" w:hAnsi="Times New Roman"/>
          <w:sz w:val="24"/>
          <w:szCs w:val="24"/>
          <w:lang w:val="ro-RO"/>
          <w:rPrChange w:id="362" w:author="m.hercut" w:date="2012-06-10T21:27:00Z">
            <w:rPr>
              <w:ins w:id="363" w:author="m.hercut" w:date="2012-06-10T10:08:00Z"/>
              <w:sz w:val="24"/>
              <w:szCs w:val="24"/>
              <w:lang w:val="ro-RO"/>
            </w:rPr>
          </w:rPrChange>
        </w:rPr>
        <w:pPrChange w:id="364" w:author="m.hercut" w:date="2012-06-10T21:27:00Z">
          <w:pPr>
            <w:numPr>
              <w:numId w:val="2"/>
            </w:numPr>
            <w:tabs>
              <w:tab w:val="num" w:pos="0"/>
              <w:tab w:val="left" w:pos="1080"/>
            </w:tabs>
            <w:spacing w:after="14" w:line="240" w:lineRule="auto"/>
            <w:ind w:left="142" w:hanging="142"/>
            <w:jc w:val="both"/>
          </w:pPr>
        </w:pPrChange>
      </w:pPr>
      <w:ins w:id="365" w:author="m.hercut" w:date="2012-06-10T10:08:00Z">
        <w:r w:rsidRPr="00944B3E">
          <w:rPr>
            <w:rFonts w:ascii="Times New Roman" w:hAnsi="Times New Roman"/>
            <w:sz w:val="24"/>
            <w:szCs w:val="24"/>
            <w:lang w:val="ro-RO"/>
            <w:rPrChange w:id="366" w:author="m.hercut" w:date="2012-06-10T16:28:00Z">
              <w:rPr>
                <w:color w:val="0000FF"/>
                <w:sz w:val="24"/>
                <w:szCs w:val="24"/>
                <w:u w:val="single"/>
                <w:lang w:val="ro-RO"/>
              </w:rPr>
            </w:rPrChange>
          </w:rPr>
          <w:t xml:space="preserve">Sistemul de sănătate este reprezentat de ansamblul tuturor structurilor medicale, organizaţiilor publice şi private, instituţiilor şi resurselor mandatate să prevină imbolnăvirile, să menţină, să îmbunătăţească şi să redea sănătatea populaţiei. </w:t>
        </w:r>
      </w:ins>
    </w:p>
    <w:p w:rsidR="00944B3E" w:rsidRPr="00944B3E" w:rsidRDefault="00944B3E">
      <w:pPr>
        <w:numPr>
          <w:ilvl w:val="0"/>
          <w:numId w:val="2"/>
          <w:ins w:id="367" w:author="m.hercut" w:date="2012-06-10T10:08:00Z"/>
        </w:numPr>
        <w:tabs>
          <w:tab w:val="left" w:pos="1080"/>
        </w:tabs>
        <w:spacing w:after="14" w:line="240" w:lineRule="auto"/>
        <w:ind w:left="0" w:firstLine="720"/>
        <w:jc w:val="both"/>
        <w:rPr>
          <w:ins w:id="368" w:author="m.hercut" w:date="2012-06-10T10:08:00Z"/>
          <w:rFonts w:ascii="Times New Roman" w:hAnsi="Times New Roman"/>
          <w:sz w:val="24"/>
          <w:szCs w:val="24"/>
          <w:lang w:val="ro-RO"/>
          <w:rPrChange w:id="369" w:author="m.hercut" w:date="2012-06-10T21:27:00Z">
            <w:rPr>
              <w:ins w:id="370" w:author="m.hercut" w:date="2012-06-10T10:08:00Z"/>
              <w:sz w:val="24"/>
              <w:szCs w:val="24"/>
              <w:lang w:val="ro-RO"/>
            </w:rPr>
          </w:rPrChange>
        </w:rPr>
        <w:pPrChange w:id="371" w:author="m.hercut" w:date="2012-06-10T21:27:00Z">
          <w:pPr>
            <w:numPr>
              <w:numId w:val="2"/>
            </w:numPr>
            <w:tabs>
              <w:tab w:val="num" w:pos="0"/>
              <w:tab w:val="left" w:pos="1080"/>
            </w:tabs>
            <w:spacing w:after="14" w:line="240" w:lineRule="auto"/>
            <w:ind w:left="142" w:hanging="142"/>
            <w:jc w:val="both"/>
          </w:pPr>
        </w:pPrChange>
      </w:pPr>
      <w:ins w:id="372" w:author="m.hercut" w:date="2012-06-10T10:08:00Z">
        <w:r w:rsidRPr="00944B3E">
          <w:rPr>
            <w:rFonts w:ascii="Times New Roman" w:hAnsi="Times New Roman"/>
            <w:sz w:val="24"/>
            <w:szCs w:val="24"/>
            <w:lang w:val="ro-RO"/>
            <w:rPrChange w:id="373" w:author="m.hercut" w:date="2012-06-10T16:28:00Z">
              <w:rPr>
                <w:color w:val="0000FF"/>
                <w:sz w:val="24"/>
                <w:szCs w:val="24"/>
                <w:u w:val="single"/>
                <w:lang w:val="ro-RO"/>
              </w:rPr>
            </w:rPrChange>
          </w:rPr>
          <w:t xml:space="preserve">Asistenţa de sănătate publică reprezintă serviciile de sănătate individuale, serviciile de sănătate adresate populaţiei sau anumitor grupuri populaţionale,  cât şi activităţile menite să influenţeze politicile şi acţiunile din alte sectoare care se adresează determinaţilor socio-economici şi de mediu asupra sănătăţii. </w:t>
        </w:r>
      </w:ins>
    </w:p>
    <w:p w:rsidR="00944B3E" w:rsidRPr="00944B3E" w:rsidRDefault="00944B3E" w:rsidP="00493BCF">
      <w:pPr>
        <w:numPr>
          <w:ins w:id="374" w:author="m.hercut" w:date="2012-06-10T10:08:00Z"/>
        </w:numPr>
        <w:spacing w:after="14" w:line="240" w:lineRule="auto"/>
        <w:ind w:left="142"/>
        <w:jc w:val="both"/>
        <w:rPr>
          <w:ins w:id="375" w:author="m.hercut" w:date="2012-06-10T10:08:00Z"/>
          <w:rFonts w:ascii="Times New Roman" w:hAnsi="Times New Roman"/>
          <w:sz w:val="24"/>
          <w:szCs w:val="24"/>
          <w:lang w:val="ro-RO"/>
          <w:rPrChange w:id="376" w:author="Unknown">
            <w:rPr>
              <w:ins w:id="377" w:author="m.hercut" w:date="2012-06-10T10:08:00Z"/>
              <w:sz w:val="24"/>
              <w:szCs w:val="24"/>
              <w:lang w:val="ro-RO"/>
            </w:rPr>
          </w:rPrChange>
        </w:rPr>
      </w:pPr>
    </w:p>
    <w:p w:rsidR="00944B3E" w:rsidRPr="00944B3E" w:rsidRDefault="00944B3E" w:rsidP="00493BCF">
      <w:pPr>
        <w:numPr>
          <w:ilvl w:val="0"/>
          <w:numId w:val="1"/>
          <w:ins w:id="378" w:author="m.hercut" w:date="2012-06-10T10:08:00Z"/>
        </w:numPr>
        <w:spacing w:after="14" w:line="240" w:lineRule="auto"/>
        <w:jc w:val="both"/>
        <w:rPr>
          <w:ins w:id="379" w:author="m.hercut" w:date="2012-06-10T10:08:00Z"/>
          <w:rFonts w:ascii="Times New Roman" w:hAnsi="Times New Roman"/>
          <w:sz w:val="24"/>
          <w:szCs w:val="24"/>
          <w:lang w:val="ro-RO"/>
          <w:rPrChange w:id="380" w:author="Unknown">
            <w:rPr>
              <w:ins w:id="381" w:author="m.hercut" w:date="2012-06-10T10:08:00Z"/>
              <w:sz w:val="24"/>
              <w:szCs w:val="24"/>
              <w:lang w:val="ro-RO"/>
            </w:rPr>
          </w:rPrChange>
        </w:rPr>
      </w:pPr>
    </w:p>
    <w:p w:rsidR="00944B3E" w:rsidRPr="00944B3E" w:rsidRDefault="00944B3E" w:rsidP="00493BCF">
      <w:pPr>
        <w:numPr>
          <w:ins w:id="382" w:author="m.hercut" w:date="2012-06-10T10:08:00Z"/>
        </w:numPr>
        <w:spacing w:after="14" w:line="240" w:lineRule="auto"/>
        <w:jc w:val="both"/>
        <w:rPr>
          <w:ins w:id="383" w:author="m.hercut" w:date="2012-06-10T10:08:00Z"/>
          <w:rFonts w:ascii="Times New Roman" w:hAnsi="Times New Roman"/>
          <w:sz w:val="24"/>
          <w:szCs w:val="24"/>
          <w:lang w:val="ro-RO"/>
          <w:rPrChange w:id="384" w:author="Unknown">
            <w:rPr>
              <w:ins w:id="385" w:author="m.hercut" w:date="2012-06-10T10:08:00Z"/>
              <w:sz w:val="24"/>
              <w:szCs w:val="24"/>
              <w:lang w:val="ro-RO"/>
            </w:rPr>
          </w:rPrChange>
        </w:rPr>
      </w:pPr>
      <w:ins w:id="386" w:author="m.hercut" w:date="2012-06-10T10:08:00Z">
        <w:r w:rsidRPr="00944B3E">
          <w:rPr>
            <w:rFonts w:ascii="Times New Roman" w:hAnsi="Times New Roman"/>
            <w:sz w:val="24"/>
            <w:szCs w:val="24"/>
            <w:lang w:val="ro-RO"/>
            <w:rPrChange w:id="387" w:author="m.hercut" w:date="2012-06-10T16:28:00Z">
              <w:rPr>
                <w:color w:val="0000FF"/>
                <w:sz w:val="24"/>
                <w:szCs w:val="24"/>
                <w:u w:val="single"/>
                <w:lang w:val="ro-RO"/>
              </w:rPr>
            </w:rPrChange>
          </w:rPr>
          <w:t xml:space="preserve">Obiectul prezentului titlu îl constituie reglementarea domeniului sănătăţii publice pe plan naţional, sănătatea publică reprezentând un obiectiv de interes social şi de securitate naţională, în contextul strategiei globale pentru bunăstare şi sănătate. </w:t>
        </w:r>
      </w:ins>
    </w:p>
    <w:p w:rsidR="00944B3E" w:rsidRPr="00944B3E" w:rsidRDefault="00944B3E" w:rsidP="00493BCF">
      <w:pPr>
        <w:numPr>
          <w:ins w:id="388" w:author="m.hercut" w:date="2012-06-10T10:08:00Z"/>
        </w:numPr>
        <w:spacing w:after="14" w:line="240" w:lineRule="auto"/>
        <w:jc w:val="both"/>
        <w:rPr>
          <w:ins w:id="389" w:author="m.hercut" w:date="2012-06-10T10:08:00Z"/>
          <w:rFonts w:ascii="Times New Roman" w:hAnsi="Times New Roman"/>
          <w:sz w:val="24"/>
          <w:szCs w:val="24"/>
          <w:lang w:val="ro-RO"/>
          <w:rPrChange w:id="390" w:author="Unknown">
            <w:rPr>
              <w:ins w:id="391" w:author="m.hercut" w:date="2012-06-10T10:08:00Z"/>
              <w:sz w:val="24"/>
              <w:szCs w:val="24"/>
              <w:lang w:val="ro-RO"/>
            </w:rPr>
          </w:rPrChange>
        </w:rPr>
      </w:pPr>
    </w:p>
    <w:p w:rsidR="00944B3E" w:rsidRPr="00944B3E" w:rsidRDefault="00944B3E" w:rsidP="00493BCF">
      <w:pPr>
        <w:numPr>
          <w:ilvl w:val="0"/>
          <w:numId w:val="1"/>
          <w:ins w:id="392" w:author="m.hercut" w:date="2012-06-10T10:08:00Z"/>
        </w:numPr>
        <w:spacing w:after="14" w:line="240" w:lineRule="auto"/>
        <w:jc w:val="both"/>
        <w:rPr>
          <w:ins w:id="393" w:author="m.hercut" w:date="2012-06-10T10:08:00Z"/>
          <w:rFonts w:ascii="Times New Roman" w:hAnsi="Times New Roman"/>
          <w:sz w:val="24"/>
          <w:szCs w:val="24"/>
          <w:lang w:val="ro-RO"/>
          <w:rPrChange w:id="394" w:author="Unknown">
            <w:rPr>
              <w:ins w:id="395" w:author="m.hercut" w:date="2012-06-10T10:08:00Z"/>
              <w:sz w:val="24"/>
              <w:szCs w:val="24"/>
              <w:lang w:val="ro-RO"/>
            </w:rPr>
          </w:rPrChange>
        </w:rPr>
      </w:pPr>
    </w:p>
    <w:p w:rsidR="00944B3E" w:rsidRPr="00944B3E" w:rsidRDefault="00944B3E" w:rsidP="00493BCF">
      <w:pPr>
        <w:numPr>
          <w:ins w:id="396" w:author="m.hercut" w:date="2012-06-10T10:08:00Z"/>
        </w:numPr>
        <w:spacing w:after="14" w:line="240" w:lineRule="auto"/>
        <w:jc w:val="both"/>
        <w:rPr>
          <w:ins w:id="397" w:author="m.hercut" w:date="2012-06-10T10:08:00Z"/>
          <w:rFonts w:ascii="Times New Roman" w:hAnsi="Times New Roman"/>
          <w:sz w:val="24"/>
          <w:szCs w:val="24"/>
          <w:lang w:val="ro-RO"/>
          <w:rPrChange w:id="398" w:author="Unknown">
            <w:rPr>
              <w:ins w:id="399" w:author="m.hercut" w:date="2012-06-10T10:08:00Z"/>
              <w:sz w:val="24"/>
              <w:szCs w:val="24"/>
              <w:lang w:val="ro-RO"/>
            </w:rPr>
          </w:rPrChange>
        </w:rPr>
      </w:pPr>
      <w:ins w:id="400" w:author="m.hercut" w:date="2012-06-10T10:08:00Z">
        <w:r w:rsidRPr="00944B3E">
          <w:rPr>
            <w:rFonts w:ascii="Times New Roman" w:hAnsi="Times New Roman"/>
            <w:sz w:val="24"/>
            <w:szCs w:val="24"/>
            <w:lang w:val="ro-RO"/>
            <w:rPrChange w:id="401" w:author="m.hercut" w:date="2012-06-10T16:28:00Z">
              <w:rPr>
                <w:color w:val="0000FF"/>
                <w:sz w:val="24"/>
                <w:szCs w:val="24"/>
                <w:u w:val="single"/>
                <w:lang w:val="ro-RO"/>
              </w:rPr>
            </w:rPrChange>
          </w:rPr>
          <w:t>Asistenţa de sănătate publică este garantată de stat şi finanţată prin bugetul Ministerului Sănătăţii, de la bugetul de stat sau din veniturile proprii, bugetele locale şi din alte surse, după caz, potrivit legii.</w:t>
        </w:r>
      </w:ins>
    </w:p>
    <w:p w:rsidR="00944B3E" w:rsidRPr="00944B3E" w:rsidRDefault="00944B3E" w:rsidP="00493BCF">
      <w:pPr>
        <w:numPr>
          <w:ins w:id="402" w:author="m.hercut" w:date="2012-06-10T10:08:00Z"/>
        </w:numPr>
        <w:spacing w:after="14" w:line="240" w:lineRule="auto"/>
        <w:jc w:val="both"/>
        <w:rPr>
          <w:ins w:id="403" w:author="m.hercut" w:date="2012-06-10T10:08:00Z"/>
          <w:rFonts w:ascii="Times New Roman" w:hAnsi="Times New Roman"/>
          <w:sz w:val="24"/>
          <w:szCs w:val="24"/>
          <w:lang w:val="ro-RO"/>
          <w:rPrChange w:id="404" w:author="Unknown">
            <w:rPr>
              <w:ins w:id="405" w:author="m.hercut" w:date="2012-06-10T10:08:00Z"/>
              <w:sz w:val="24"/>
              <w:szCs w:val="24"/>
              <w:lang w:val="ro-RO"/>
            </w:rPr>
          </w:rPrChange>
        </w:rPr>
      </w:pPr>
    </w:p>
    <w:p w:rsidR="00944B3E" w:rsidRPr="00944B3E" w:rsidRDefault="00944B3E" w:rsidP="00493BCF">
      <w:pPr>
        <w:numPr>
          <w:ilvl w:val="0"/>
          <w:numId w:val="1"/>
          <w:ins w:id="406" w:author="m.hercut" w:date="2012-06-10T10:08:00Z"/>
        </w:numPr>
        <w:spacing w:after="14" w:line="240" w:lineRule="auto"/>
        <w:jc w:val="both"/>
        <w:rPr>
          <w:ins w:id="407" w:author="m.hercut" w:date="2012-06-10T10:08:00Z"/>
          <w:rFonts w:ascii="Times New Roman" w:hAnsi="Times New Roman"/>
          <w:sz w:val="24"/>
          <w:szCs w:val="24"/>
          <w:lang w:val="ro-RO"/>
          <w:rPrChange w:id="408" w:author="Unknown">
            <w:rPr>
              <w:ins w:id="409" w:author="m.hercut" w:date="2012-06-10T10:08:00Z"/>
              <w:sz w:val="24"/>
              <w:szCs w:val="24"/>
              <w:lang w:val="ro-RO"/>
            </w:rPr>
          </w:rPrChange>
        </w:rPr>
      </w:pPr>
    </w:p>
    <w:p w:rsidR="00944B3E" w:rsidRPr="00944B3E" w:rsidRDefault="00944B3E" w:rsidP="00493BCF">
      <w:pPr>
        <w:numPr>
          <w:ins w:id="410" w:author="m.hercut" w:date="2012-06-10T10:08:00Z"/>
        </w:numPr>
        <w:spacing w:after="14" w:line="240" w:lineRule="auto"/>
        <w:jc w:val="both"/>
        <w:rPr>
          <w:ins w:id="411" w:author="m.hercut" w:date="2012-06-10T10:08:00Z"/>
          <w:rFonts w:ascii="Times New Roman" w:hAnsi="Times New Roman"/>
          <w:sz w:val="24"/>
          <w:szCs w:val="24"/>
          <w:lang w:val="ro-RO"/>
          <w:rPrChange w:id="412" w:author="Unknown">
            <w:rPr>
              <w:ins w:id="413" w:author="m.hercut" w:date="2012-06-10T10:08:00Z"/>
              <w:sz w:val="24"/>
              <w:szCs w:val="24"/>
              <w:lang w:val="ro-RO"/>
            </w:rPr>
          </w:rPrChange>
        </w:rPr>
      </w:pPr>
      <w:ins w:id="414" w:author="m.hercut" w:date="2012-06-10T10:08:00Z">
        <w:r w:rsidRPr="00944B3E">
          <w:rPr>
            <w:rFonts w:ascii="Times New Roman" w:hAnsi="Times New Roman"/>
            <w:sz w:val="24"/>
            <w:szCs w:val="24"/>
            <w:lang w:val="ro-RO"/>
            <w:rPrChange w:id="415" w:author="m.hercut" w:date="2012-06-10T16:28:00Z">
              <w:rPr>
                <w:color w:val="0000FF"/>
                <w:sz w:val="24"/>
                <w:szCs w:val="24"/>
                <w:u w:val="single"/>
                <w:lang w:val="ro-RO"/>
              </w:rPr>
            </w:rPrChange>
          </w:rPr>
          <w:t xml:space="preserve">Responsabilitatea şi coordonarea sistemului de sănătate publică revine Ministerului Sănătăţii şi structurilor sale de specialitate, organizate pe criterii de competenţe şi responsabilităţi la nivel naţional şi teritorial. </w:t>
        </w:r>
      </w:ins>
    </w:p>
    <w:p w:rsidR="00944B3E" w:rsidRPr="00944B3E" w:rsidRDefault="00944B3E" w:rsidP="00493BCF">
      <w:pPr>
        <w:numPr>
          <w:ins w:id="416" w:author="m.hercut" w:date="2012-06-10T10:08:00Z"/>
        </w:numPr>
        <w:spacing w:after="14" w:line="240" w:lineRule="auto"/>
        <w:jc w:val="both"/>
        <w:rPr>
          <w:ins w:id="417" w:author="m.hercut" w:date="2012-06-10T10:08:00Z"/>
          <w:rFonts w:ascii="Times New Roman" w:hAnsi="Times New Roman"/>
          <w:sz w:val="24"/>
          <w:szCs w:val="24"/>
          <w:lang w:val="ro-RO"/>
          <w:rPrChange w:id="418" w:author="Unknown">
            <w:rPr>
              <w:ins w:id="419" w:author="m.hercut" w:date="2012-06-10T10:08:00Z"/>
              <w:sz w:val="24"/>
              <w:szCs w:val="24"/>
              <w:lang w:val="ro-RO"/>
            </w:rPr>
          </w:rPrChange>
        </w:rPr>
      </w:pPr>
    </w:p>
    <w:p w:rsidR="00944B3E" w:rsidRPr="00944B3E" w:rsidRDefault="00944B3E" w:rsidP="00493BCF">
      <w:pPr>
        <w:numPr>
          <w:ilvl w:val="0"/>
          <w:numId w:val="1"/>
          <w:ins w:id="420" w:author="m.hercut" w:date="2012-06-10T10:08:00Z"/>
        </w:numPr>
        <w:spacing w:after="14" w:line="240" w:lineRule="auto"/>
        <w:jc w:val="both"/>
        <w:rPr>
          <w:ins w:id="421" w:author="m.hercut" w:date="2012-06-10T10:08:00Z"/>
          <w:rFonts w:ascii="Times New Roman" w:hAnsi="Times New Roman"/>
          <w:sz w:val="24"/>
          <w:szCs w:val="24"/>
          <w:lang w:val="ro-RO"/>
          <w:rPrChange w:id="422" w:author="Unknown">
            <w:rPr>
              <w:ins w:id="423" w:author="m.hercut" w:date="2012-06-10T10:08:00Z"/>
              <w:sz w:val="24"/>
              <w:szCs w:val="24"/>
              <w:lang w:val="ro-RO"/>
            </w:rPr>
          </w:rPrChange>
        </w:rPr>
      </w:pPr>
    </w:p>
    <w:p w:rsidR="00944B3E" w:rsidRPr="00944B3E" w:rsidRDefault="00944B3E" w:rsidP="00493BCF">
      <w:pPr>
        <w:numPr>
          <w:ins w:id="424" w:author="m.hercut" w:date="2012-06-10T10:08:00Z"/>
        </w:numPr>
        <w:spacing w:after="14" w:line="240" w:lineRule="auto"/>
        <w:jc w:val="both"/>
        <w:rPr>
          <w:ins w:id="425" w:author="m.hercut" w:date="2012-06-10T10:08:00Z"/>
          <w:rFonts w:ascii="Times New Roman" w:hAnsi="Times New Roman"/>
          <w:sz w:val="24"/>
          <w:szCs w:val="24"/>
          <w:lang w:val="ro-RO"/>
          <w:rPrChange w:id="426" w:author="Unknown">
            <w:rPr>
              <w:ins w:id="427" w:author="m.hercut" w:date="2012-06-10T10:08:00Z"/>
              <w:sz w:val="24"/>
              <w:szCs w:val="24"/>
              <w:lang w:val="ro-RO"/>
            </w:rPr>
          </w:rPrChange>
        </w:rPr>
      </w:pPr>
      <w:ins w:id="428" w:author="m.hercut" w:date="2012-06-10T10:08:00Z">
        <w:r w:rsidRPr="00944B3E">
          <w:rPr>
            <w:rFonts w:ascii="Times New Roman" w:hAnsi="Times New Roman"/>
            <w:sz w:val="24"/>
            <w:szCs w:val="24"/>
            <w:lang w:val="ro-RO"/>
            <w:rPrChange w:id="429" w:author="m.hercut" w:date="2012-06-10T16:28:00Z">
              <w:rPr>
                <w:color w:val="0000FF"/>
                <w:sz w:val="24"/>
                <w:szCs w:val="24"/>
                <w:u w:val="single"/>
                <w:lang w:val="ro-RO"/>
              </w:rPr>
            </w:rPrChange>
          </w:rPr>
          <w:t>Protecţia stării de sănătate constituie o obligaţie a tuturor autorităţilor administraţiei publice centrale şi locale, precum şi a tuturor persoanelor fizice şi juridice.</w:t>
        </w:r>
      </w:ins>
    </w:p>
    <w:p w:rsidR="00944B3E" w:rsidRPr="00944B3E" w:rsidRDefault="00944B3E" w:rsidP="00493BCF">
      <w:pPr>
        <w:numPr>
          <w:ins w:id="430" w:author="m.hercut" w:date="2012-06-10T10:08:00Z"/>
        </w:numPr>
        <w:spacing w:after="14" w:line="240" w:lineRule="auto"/>
        <w:jc w:val="both"/>
        <w:rPr>
          <w:ins w:id="431" w:author="m.hercut" w:date="2012-06-10T10:08:00Z"/>
          <w:rFonts w:ascii="Times New Roman" w:hAnsi="Times New Roman"/>
          <w:sz w:val="24"/>
          <w:szCs w:val="24"/>
          <w:lang w:val="ro-RO"/>
          <w:rPrChange w:id="432" w:author="Unknown">
            <w:rPr>
              <w:ins w:id="433" w:author="m.hercut" w:date="2012-06-10T10:08:00Z"/>
              <w:sz w:val="24"/>
              <w:szCs w:val="24"/>
              <w:lang w:val="ro-RO"/>
            </w:rPr>
          </w:rPrChange>
        </w:rPr>
      </w:pPr>
    </w:p>
    <w:p w:rsidR="00944B3E" w:rsidRPr="00944B3E" w:rsidRDefault="00944B3E" w:rsidP="00493BCF">
      <w:pPr>
        <w:numPr>
          <w:ilvl w:val="0"/>
          <w:numId w:val="1"/>
          <w:ins w:id="434" w:author="m.hercut" w:date="2012-06-10T10:08:00Z"/>
        </w:numPr>
        <w:spacing w:after="14" w:line="240" w:lineRule="auto"/>
        <w:jc w:val="both"/>
        <w:rPr>
          <w:ins w:id="435" w:author="m.hercut" w:date="2012-06-10T10:08:00Z"/>
          <w:rFonts w:ascii="Times New Roman" w:hAnsi="Times New Roman"/>
          <w:sz w:val="24"/>
          <w:szCs w:val="24"/>
          <w:lang w:val="ro-RO"/>
          <w:rPrChange w:id="436" w:author="Unknown">
            <w:rPr>
              <w:ins w:id="437" w:author="m.hercut" w:date="2012-06-10T10:08:00Z"/>
              <w:sz w:val="24"/>
              <w:szCs w:val="24"/>
              <w:lang w:val="ro-RO"/>
            </w:rPr>
          </w:rPrChange>
        </w:rPr>
      </w:pPr>
    </w:p>
    <w:p w:rsidR="00944B3E" w:rsidRPr="00944B3E" w:rsidRDefault="00944B3E">
      <w:pPr>
        <w:numPr>
          <w:ilvl w:val="0"/>
          <w:numId w:val="27"/>
          <w:ins w:id="438" w:author="m.hercut" w:date="2012-06-10T16:43:00Z"/>
        </w:numPr>
        <w:tabs>
          <w:tab w:val="left" w:pos="1080"/>
        </w:tabs>
        <w:spacing w:after="14" w:line="240" w:lineRule="auto"/>
        <w:ind w:left="0" w:firstLine="720"/>
        <w:jc w:val="both"/>
        <w:rPr>
          <w:ins w:id="439" w:author="m.hercut" w:date="2012-06-10T10:08:00Z"/>
          <w:rFonts w:ascii="Times New Roman" w:hAnsi="Times New Roman"/>
          <w:sz w:val="24"/>
          <w:szCs w:val="24"/>
          <w:lang w:val="ro-RO"/>
          <w:rPrChange w:id="440" w:author="m.hercut" w:date="2012-06-10T21:27:00Z">
            <w:rPr>
              <w:ins w:id="441" w:author="m.hercut" w:date="2012-06-10T10:08:00Z"/>
              <w:sz w:val="24"/>
              <w:szCs w:val="24"/>
              <w:lang w:val="ro-RO"/>
            </w:rPr>
          </w:rPrChange>
        </w:rPr>
        <w:pPrChange w:id="442" w:author="m.hercut" w:date="2012-06-10T21:27:00Z">
          <w:pPr>
            <w:numPr>
              <w:numId w:val="3"/>
            </w:numPr>
            <w:tabs>
              <w:tab w:val="num" w:pos="0"/>
              <w:tab w:val="left" w:pos="1080"/>
            </w:tabs>
            <w:spacing w:after="14" w:line="240" w:lineRule="auto"/>
            <w:ind w:left="426" w:hanging="426"/>
            <w:jc w:val="both"/>
          </w:pPr>
        </w:pPrChange>
      </w:pPr>
      <w:ins w:id="443" w:author="m.hercut" w:date="2012-06-10T10:08:00Z">
        <w:r w:rsidRPr="00944B3E">
          <w:rPr>
            <w:rFonts w:ascii="Times New Roman" w:hAnsi="Times New Roman"/>
            <w:sz w:val="24"/>
            <w:szCs w:val="24"/>
            <w:lang w:val="ro-RO"/>
            <w:rPrChange w:id="444" w:author="m.hercut" w:date="2012-06-10T16:28:00Z">
              <w:rPr>
                <w:color w:val="0000FF"/>
                <w:sz w:val="24"/>
                <w:szCs w:val="24"/>
                <w:u w:val="single"/>
                <w:lang w:val="ro-RO"/>
              </w:rPr>
            </w:rPrChange>
          </w:rPr>
          <w:t>În înţelesul prezentului titlu, termenii şi noţiunile folosite au următoarea semnificaţie:</w:t>
        </w:r>
      </w:ins>
    </w:p>
    <w:p w:rsidR="00944B3E" w:rsidRPr="00944B3E" w:rsidRDefault="00944B3E">
      <w:pPr>
        <w:numPr>
          <w:ilvl w:val="0"/>
          <w:numId w:val="3"/>
          <w:ins w:id="445" w:author="m.hercut" w:date="2012-06-10T10:08:00Z"/>
        </w:numPr>
        <w:adjustRightInd w:val="0"/>
        <w:spacing w:after="14" w:line="240" w:lineRule="auto"/>
        <w:ind w:left="0" w:firstLine="360"/>
        <w:jc w:val="both"/>
        <w:rPr>
          <w:ins w:id="446" w:author="m.hercut" w:date="2012-06-10T10:08:00Z"/>
          <w:rFonts w:ascii="Times New Roman" w:hAnsi="Times New Roman"/>
          <w:sz w:val="24"/>
          <w:szCs w:val="24"/>
          <w:lang w:val="ro-RO"/>
          <w:rPrChange w:id="447" w:author="m.hercut" w:date="2012-06-10T21:27:00Z">
            <w:rPr>
              <w:ins w:id="448" w:author="m.hercut" w:date="2012-06-10T10:08:00Z"/>
              <w:sz w:val="24"/>
              <w:szCs w:val="24"/>
              <w:lang w:val="ro-RO"/>
            </w:rPr>
          </w:rPrChange>
        </w:rPr>
        <w:pPrChange w:id="449" w:author="m.hercut" w:date="2012-06-10T21:27:00Z">
          <w:pPr>
            <w:numPr>
              <w:numId w:val="4"/>
            </w:numPr>
            <w:tabs>
              <w:tab w:val="num" w:pos="0"/>
            </w:tabs>
            <w:adjustRightInd w:val="0"/>
            <w:spacing w:after="14" w:line="240" w:lineRule="auto"/>
            <w:ind w:left="420" w:hanging="360"/>
            <w:jc w:val="both"/>
          </w:pPr>
        </w:pPrChange>
      </w:pPr>
      <w:ins w:id="450" w:author="m.hercut" w:date="2012-06-10T10:08:00Z">
        <w:r w:rsidRPr="00944B3E">
          <w:rPr>
            <w:rFonts w:ascii="Times New Roman" w:hAnsi="Times New Roman"/>
            <w:bCs/>
            <w:sz w:val="24"/>
            <w:szCs w:val="24"/>
            <w:lang w:val="ro-RO"/>
            <w:rPrChange w:id="451" w:author="m.hercut" w:date="2012-06-10T16:28:00Z">
              <w:rPr>
                <w:bCs/>
                <w:color w:val="0000FF"/>
                <w:sz w:val="24"/>
                <w:szCs w:val="24"/>
                <w:u w:val="single"/>
                <w:lang w:val="ro-RO"/>
              </w:rPr>
            </w:rPrChange>
          </w:rPr>
          <w:t>Sănătatea publică: ştiinţa prevenirii bolilor, promovării sănătăţii şi prelungirii vieţii prin efortul organizat al întregii societăţi;</w:t>
        </w:r>
        <w:r w:rsidRPr="00944B3E">
          <w:rPr>
            <w:rFonts w:ascii="Times New Roman" w:hAnsi="Times New Roman"/>
            <w:b/>
            <w:bCs/>
            <w:sz w:val="24"/>
            <w:szCs w:val="24"/>
            <w:lang w:val="ro-RO"/>
            <w:rPrChange w:id="452" w:author="m.hercut" w:date="2012-06-10T16:28:00Z">
              <w:rPr>
                <w:b/>
                <w:bCs/>
                <w:color w:val="0000FF"/>
                <w:sz w:val="24"/>
                <w:szCs w:val="24"/>
                <w:u w:val="single"/>
                <w:lang w:val="ro-RO"/>
              </w:rPr>
            </w:rPrChange>
          </w:rPr>
          <w:t xml:space="preserve"> </w:t>
        </w:r>
      </w:ins>
    </w:p>
    <w:p w:rsidR="00944B3E" w:rsidRPr="00944B3E" w:rsidRDefault="00944B3E">
      <w:pPr>
        <w:numPr>
          <w:ilvl w:val="0"/>
          <w:numId w:val="3"/>
          <w:ins w:id="453" w:author="m.hercut" w:date="2012-06-10T10:08:00Z"/>
        </w:numPr>
        <w:adjustRightInd w:val="0"/>
        <w:spacing w:after="14" w:line="240" w:lineRule="auto"/>
        <w:ind w:left="0" w:firstLine="360"/>
        <w:jc w:val="both"/>
        <w:rPr>
          <w:ins w:id="454" w:author="m.hercut" w:date="2012-06-10T10:08:00Z"/>
          <w:rFonts w:ascii="Times New Roman" w:hAnsi="Times New Roman"/>
          <w:sz w:val="24"/>
          <w:szCs w:val="24"/>
          <w:lang w:val="ro-RO"/>
          <w:rPrChange w:id="455" w:author="m.hercut" w:date="2012-06-10T21:27:00Z">
            <w:rPr>
              <w:ins w:id="456" w:author="m.hercut" w:date="2012-06-10T10:08:00Z"/>
              <w:sz w:val="24"/>
              <w:szCs w:val="24"/>
              <w:lang w:val="ro-RO"/>
            </w:rPr>
          </w:rPrChange>
        </w:rPr>
        <w:pPrChange w:id="457" w:author="m.hercut" w:date="2012-06-10T21:27:00Z">
          <w:pPr>
            <w:numPr>
              <w:numId w:val="4"/>
            </w:numPr>
            <w:tabs>
              <w:tab w:val="num" w:pos="0"/>
            </w:tabs>
            <w:adjustRightInd w:val="0"/>
            <w:spacing w:after="14" w:line="240" w:lineRule="auto"/>
            <w:ind w:left="420" w:hanging="360"/>
            <w:jc w:val="both"/>
          </w:pPr>
        </w:pPrChange>
      </w:pPr>
      <w:ins w:id="458" w:author="m.hercut" w:date="2012-06-10T10:08:00Z">
        <w:r w:rsidRPr="00944B3E">
          <w:rPr>
            <w:rFonts w:ascii="Times New Roman" w:hAnsi="Times New Roman"/>
            <w:sz w:val="24"/>
            <w:szCs w:val="24"/>
            <w:lang w:val="ro-RO"/>
            <w:rPrChange w:id="459" w:author="m.hercut" w:date="2012-06-10T16:28:00Z">
              <w:rPr>
                <w:color w:val="0000FF"/>
                <w:sz w:val="24"/>
                <w:szCs w:val="24"/>
                <w:u w:val="single"/>
                <w:lang w:val="ro-RO"/>
              </w:rPr>
            </w:rPrChange>
          </w:rPr>
          <w:t>Asistenţa de sănătate publică reprezintă ansamblul măsurilor fundamentale care se adresează determinanţilor stării de sănătate, protejării sănătăţii populaţiei şi tratării bolilor cu impact asupra stării de  sănătate a populaţiei;</w:t>
        </w:r>
      </w:ins>
    </w:p>
    <w:p w:rsidR="00944B3E" w:rsidRPr="00944B3E" w:rsidRDefault="00944B3E">
      <w:pPr>
        <w:numPr>
          <w:ilvl w:val="0"/>
          <w:numId w:val="3"/>
          <w:ins w:id="460" w:author="m.hercut" w:date="2012-06-10T10:08:00Z"/>
        </w:numPr>
        <w:adjustRightInd w:val="0"/>
        <w:spacing w:after="14" w:line="240" w:lineRule="auto"/>
        <w:ind w:left="0" w:firstLine="360"/>
        <w:jc w:val="both"/>
        <w:rPr>
          <w:ins w:id="461" w:author="m.hercut" w:date="2012-06-10T10:08:00Z"/>
          <w:rFonts w:ascii="Times New Roman" w:hAnsi="Times New Roman"/>
          <w:sz w:val="24"/>
          <w:szCs w:val="24"/>
          <w:lang w:val="ro-RO"/>
          <w:rPrChange w:id="462" w:author="m.hercut" w:date="2012-06-10T21:27:00Z">
            <w:rPr>
              <w:ins w:id="463" w:author="m.hercut" w:date="2012-06-10T10:08:00Z"/>
              <w:sz w:val="24"/>
              <w:szCs w:val="24"/>
              <w:lang w:val="ro-RO"/>
            </w:rPr>
          </w:rPrChange>
        </w:rPr>
        <w:pPrChange w:id="464" w:author="m.hercut" w:date="2012-06-10T21:27:00Z">
          <w:pPr>
            <w:numPr>
              <w:numId w:val="4"/>
            </w:numPr>
            <w:tabs>
              <w:tab w:val="num" w:pos="0"/>
            </w:tabs>
            <w:adjustRightInd w:val="0"/>
            <w:spacing w:after="14" w:line="240" w:lineRule="auto"/>
            <w:ind w:left="420" w:hanging="360"/>
            <w:jc w:val="both"/>
          </w:pPr>
        </w:pPrChange>
      </w:pPr>
      <w:ins w:id="465" w:author="m.hercut" w:date="2012-06-10T10:08:00Z">
        <w:r w:rsidRPr="00944B3E">
          <w:rPr>
            <w:rFonts w:ascii="Times New Roman" w:hAnsi="Times New Roman"/>
            <w:sz w:val="24"/>
            <w:szCs w:val="24"/>
            <w:lang w:val="ro-RO"/>
            <w:rPrChange w:id="466" w:author="m.hercut" w:date="2012-06-10T16:28:00Z">
              <w:rPr>
                <w:color w:val="0000FF"/>
                <w:sz w:val="24"/>
                <w:szCs w:val="24"/>
                <w:u w:val="single"/>
                <w:lang w:val="ro-RO"/>
              </w:rPr>
            </w:rPrChange>
          </w:rPr>
          <w:t>Supravegherea: activitatea de colectare sistematică şi continuă, analiză, interpretare, evaluare şi diseminare a datelor şi informaţiilor privind starea de sănătate a populaţiei, bolile transmisibile şi netransmisibile, pe baza cărora sunt identificate priorităţile de sănătate publică şi sunt instituite măsurile de prevenire şi control a bolilor.</w:t>
        </w:r>
      </w:ins>
    </w:p>
    <w:p w:rsidR="00944B3E" w:rsidRPr="00944B3E" w:rsidRDefault="00944B3E">
      <w:pPr>
        <w:numPr>
          <w:ilvl w:val="0"/>
          <w:numId w:val="3"/>
          <w:ins w:id="467" w:author="m.hercut" w:date="2012-06-10T10:08:00Z"/>
        </w:numPr>
        <w:adjustRightInd w:val="0"/>
        <w:spacing w:after="14" w:line="240" w:lineRule="auto"/>
        <w:ind w:left="0" w:firstLine="360"/>
        <w:jc w:val="both"/>
        <w:rPr>
          <w:ins w:id="468" w:author="m.hercut" w:date="2012-06-10T10:08:00Z"/>
          <w:rFonts w:ascii="Times New Roman" w:hAnsi="Times New Roman"/>
          <w:sz w:val="24"/>
          <w:szCs w:val="24"/>
          <w:lang w:val="ro-RO"/>
          <w:rPrChange w:id="469" w:author="m.hercut" w:date="2012-06-10T21:27:00Z">
            <w:rPr>
              <w:ins w:id="470" w:author="m.hercut" w:date="2012-06-10T10:08:00Z"/>
              <w:sz w:val="24"/>
              <w:szCs w:val="24"/>
              <w:lang w:val="ro-RO"/>
            </w:rPr>
          </w:rPrChange>
        </w:rPr>
        <w:pPrChange w:id="471" w:author="m.hercut" w:date="2012-06-10T21:27:00Z">
          <w:pPr>
            <w:numPr>
              <w:numId w:val="4"/>
            </w:numPr>
            <w:tabs>
              <w:tab w:val="num" w:pos="0"/>
            </w:tabs>
            <w:adjustRightInd w:val="0"/>
            <w:spacing w:after="14" w:line="240" w:lineRule="auto"/>
            <w:ind w:left="420" w:hanging="360"/>
            <w:jc w:val="both"/>
          </w:pPr>
        </w:pPrChange>
      </w:pPr>
      <w:ins w:id="472" w:author="m.hercut" w:date="2012-06-10T10:08:00Z">
        <w:r w:rsidRPr="00944B3E">
          <w:rPr>
            <w:rFonts w:ascii="Times New Roman" w:hAnsi="Times New Roman"/>
            <w:sz w:val="24"/>
            <w:szCs w:val="24"/>
            <w:lang w:val="ro-RO"/>
            <w:rPrChange w:id="473" w:author="m.hercut" w:date="2012-06-10T16:28:00Z">
              <w:rPr>
                <w:color w:val="0000FF"/>
                <w:sz w:val="24"/>
                <w:szCs w:val="24"/>
                <w:u w:val="single"/>
                <w:lang w:val="ro-RO"/>
              </w:rPr>
            </w:rPrChange>
          </w:rPr>
          <w:lastRenderedPageBreak/>
          <w:t>Prevenire şi control: aplicarea unor măsuri cu valoare predictivă pozitivă, pentru eliminarea şi evitarea sau influenţarea favorabilă a unor riscuri şi evenimente cu impact negativ asupra stării de sănătate a populaţiei.</w:t>
        </w:r>
      </w:ins>
    </w:p>
    <w:p w:rsidR="00944B3E" w:rsidRPr="00944B3E" w:rsidRDefault="00944B3E">
      <w:pPr>
        <w:numPr>
          <w:ilvl w:val="0"/>
          <w:numId w:val="3"/>
          <w:ins w:id="474" w:author="m.hercut" w:date="2012-06-10T10:08:00Z"/>
        </w:numPr>
        <w:adjustRightInd w:val="0"/>
        <w:spacing w:after="14" w:line="240" w:lineRule="auto"/>
        <w:ind w:left="0" w:firstLine="360"/>
        <w:jc w:val="both"/>
        <w:rPr>
          <w:ins w:id="475" w:author="m.hercut" w:date="2012-06-10T10:08:00Z"/>
          <w:rFonts w:ascii="Times New Roman" w:hAnsi="Times New Roman"/>
          <w:sz w:val="24"/>
          <w:szCs w:val="24"/>
          <w:lang w:val="ro-RO"/>
          <w:rPrChange w:id="476" w:author="m.hercut" w:date="2012-06-10T21:27:00Z">
            <w:rPr>
              <w:ins w:id="477" w:author="m.hercut" w:date="2012-06-10T10:08:00Z"/>
              <w:sz w:val="24"/>
              <w:szCs w:val="24"/>
              <w:lang w:val="ro-RO"/>
            </w:rPr>
          </w:rPrChange>
        </w:rPr>
        <w:pPrChange w:id="478" w:author="m.hercut" w:date="2012-06-10T21:27:00Z">
          <w:pPr>
            <w:numPr>
              <w:numId w:val="4"/>
            </w:numPr>
            <w:tabs>
              <w:tab w:val="num" w:pos="0"/>
            </w:tabs>
            <w:adjustRightInd w:val="0"/>
            <w:spacing w:after="14" w:line="240" w:lineRule="auto"/>
            <w:ind w:left="420" w:hanging="360"/>
            <w:jc w:val="both"/>
          </w:pPr>
        </w:pPrChange>
      </w:pPr>
      <w:ins w:id="479" w:author="m.hercut" w:date="2012-06-10T10:08:00Z">
        <w:r w:rsidRPr="00944B3E">
          <w:rPr>
            <w:rFonts w:ascii="Times New Roman" w:hAnsi="Times New Roman"/>
            <w:sz w:val="24"/>
            <w:szCs w:val="24"/>
            <w:lang w:val="ro-RO"/>
            <w:rPrChange w:id="480" w:author="m.hercut" w:date="2012-06-10T16:28:00Z">
              <w:rPr>
                <w:color w:val="0000FF"/>
                <w:sz w:val="24"/>
                <w:szCs w:val="24"/>
                <w:u w:val="single"/>
                <w:lang w:val="ro-RO"/>
              </w:rPr>
            </w:rPrChange>
          </w:rPr>
          <w:t>Monitorizarea riscurilor: identificarea, evaluarea şi estimarea gradului în care expunerea la factorii de risc din mediul natural, de viaţă şi de muncă şi cei rezultaţi din stilul de viaţă individual şi comunitar influenţează starea de sănătate a populaţiei.</w:t>
        </w:r>
      </w:ins>
    </w:p>
    <w:p w:rsidR="00944B3E" w:rsidRPr="00944B3E" w:rsidRDefault="00944B3E">
      <w:pPr>
        <w:numPr>
          <w:ilvl w:val="0"/>
          <w:numId w:val="3"/>
          <w:ins w:id="481" w:author="m.hercut" w:date="2012-06-10T10:08:00Z"/>
        </w:numPr>
        <w:adjustRightInd w:val="0"/>
        <w:spacing w:after="14" w:line="240" w:lineRule="auto"/>
        <w:ind w:left="0" w:firstLine="360"/>
        <w:jc w:val="both"/>
        <w:rPr>
          <w:ins w:id="482" w:author="m.hercut" w:date="2012-06-10T10:08:00Z"/>
          <w:rFonts w:ascii="Times New Roman" w:hAnsi="Times New Roman"/>
          <w:sz w:val="24"/>
          <w:szCs w:val="24"/>
          <w:lang w:val="ro-RO"/>
          <w:rPrChange w:id="483" w:author="m.hercut" w:date="2012-06-10T21:27:00Z">
            <w:rPr>
              <w:ins w:id="484" w:author="m.hercut" w:date="2012-06-10T10:08:00Z"/>
              <w:sz w:val="24"/>
              <w:szCs w:val="24"/>
              <w:lang w:val="ro-RO"/>
            </w:rPr>
          </w:rPrChange>
        </w:rPr>
        <w:pPrChange w:id="485" w:author="m.hercut" w:date="2012-06-10T21:27:00Z">
          <w:pPr>
            <w:numPr>
              <w:numId w:val="4"/>
            </w:numPr>
            <w:tabs>
              <w:tab w:val="num" w:pos="0"/>
            </w:tabs>
            <w:adjustRightInd w:val="0"/>
            <w:spacing w:after="14" w:line="240" w:lineRule="auto"/>
            <w:ind w:left="420" w:hanging="360"/>
            <w:jc w:val="both"/>
          </w:pPr>
        </w:pPrChange>
      </w:pPr>
      <w:ins w:id="486" w:author="m.hercut" w:date="2012-06-10T10:08:00Z">
        <w:r w:rsidRPr="00944B3E">
          <w:rPr>
            <w:rFonts w:ascii="Times New Roman" w:hAnsi="Times New Roman"/>
            <w:sz w:val="24"/>
            <w:szCs w:val="24"/>
            <w:lang w:val="ro-RO"/>
            <w:rPrChange w:id="487" w:author="m.hercut" w:date="2012-06-10T16:28:00Z">
              <w:rPr>
                <w:color w:val="0000FF"/>
                <w:sz w:val="24"/>
                <w:szCs w:val="24"/>
                <w:u w:val="single"/>
                <w:lang w:val="ro-RO"/>
              </w:rPr>
            </w:rPrChange>
          </w:rPr>
          <w:t>Promovarea sănătăţii: procesul care oferă individului şi colectivităţii posibilitatea de a-şi controla şi îmbunătăţi sănătatea sub raport fizic, psihic şi social şi de a contribui la reducerea inechităţilor în sănătate.</w:t>
        </w:r>
      </w:ins>
    </w:p>
    <w:p w:rsidR="00944B3E" w:rsidRPr="00944B3E" w:rsidRDefault="00944B3E">
      <w:pPr>
        <w:numPr>
          <w:ilvl w:val="0"/>
          <w:numId w:val="3"/>
          <w:ins w:id="488" w:author="m.hercut" w:date="2012-06-10T10:08:00Z"/>
        </w:numPr>
        <w:adjustRightInd w:val="0"/>
        <w:spacing w:after="14" w:line="240" w:lineRule="auto"/>
        <w:ind w:left="0" w:firstLine="360"/>
        <w:jc w:val="both"/>
        <w:rPr>
          <w:ins w:id="489" w:author="m.hercut" w:date="2012-06-10T10:08:00Z"/>
          <w:rFonts w:ascii="Times New Roman" w:hAnsi="Times New Roman"/>
          <w:sz w:val="24"/>
          <w:szCs w:val="24"/>
          <w:lang w:val="es-ES_tradnl"/>
          <w:rPrChange w:id="490" w:author="m.hercut" w:date="2012-06-10T21:27:00Z">
            <w:rPr>
              <w:ins w:id="491" w:author="m.hercut" w:date="2012-06-10T10:08:00Z"/>
              <w:sz w:val="24"/>
              <w:szCs w:val="24"/>
              <w:lang w:val="es-ES_tradnl"/>
            </w:rPr>
          </w:rPrChange>
        </w:rPr>
        <w:pPrChange w:id="492" w:author="m.hercut" w:date="2012-06-10T21:27:00Z">
          <w:pPr>
            <w:numPr>
              <w:numId w:val="4"/>
            </w:numPr>
            <w:tabs>
              <w:tab w:val="num" w:pos="0"/>
            </w:tabs>
            <w:adjustRightInd w:val="0"/>
            <w:spacing w:after="14" w:line="240" w:lineRule="auto"/>
            <w:ind w:left="420" w:hanging="360"/>
            <w:jc w:val="both"/>
          </w:pPr>
        </w:pPrChange>
      </w:pPr>
      <w:ins w:id="493" w:author="m.hercut" w:date="2012-06-10T10:08:00Z">
        <w:r w:rsidRPr="00944B3E">
          <w:rPr>
            <w:rFonts w:ascii="Times New Roman" w:hAnsi="Times New Roman"/>
            <w:sz w:val="24"/>
            <w:szCs w:val="24"/>
            <w:lang w:val="es-ES_tradnl"/>
            <w:rPrChange w:id="494" w:author="m.hercut" w:date="2012-06-10T16:28:00Z">
              <w:rPr>
                <w:color w:val="0000FF"/>
                <w:sz w:val="24"/>
                <w:szCs w:val="24"/>
                <w:u w:val="single"/>
                <w:lang w:val="es-ES_tradnl"/>
              </w:rPr>
            </w:rPrChange>
          </w:rPr>
          <w:t>Inspecţia sanitară - exercitarea controlului aplicării prevederilor legale de sănătate publică.</w:t>
        </w:r>
      </w:ins>
    </w:p>
    <w:p w:rsidR="00944B3E" w:rsidRPr="00944B3E" w:rsidRDefault="00944B3E" w:rsidP="00493BCF">
      <w:pPr>
        <w:numPr>
          <w:ins w:id="495" w:author="m.hercut" w:date="2012-06-10T10:08:00Z"/>
        </w:numPr>
        <w:autoSpaceDE w:val="0"/>
        <w:autoSpaceDN w:val="0"/>
        <w:adjustRightInd w:val="0"/>
        <w:spacing w:after="14" w:line="240" w:lineRule="auto"/>
        <w:ind w:left="720"/>
        <w:jc w:val="both"/>
        <w:rPr>
          <w:ins w:id="496" w:author="m.hercut" w:date="2012-06-10T10:08:00Z"/>
          <w:rFonts w:ascii="Times New Roman" w:hAnsi="Times New Roman"/>
          <w:sz w:val="24"/>
          <w:szCs w:val="24"/>
          <w:lang w:val="es-ES_tradnl"/>
          <w:rPrChange w:id="497" w:author="Unknown">
            <w:rPr>
              <w:ins w:id="498" w:author="m.hercut" w:date="2012-06-10T10:08:00Z"/>
              <w:sz w:val="24"/>
              <w:szCs w:val="24"/>
              <w:lang w:val="es-ES_tradnl"/>
            </w:rPr>
          </w:rPrChange>
        </w:rPr>
      </w:pPr>
    </w:p>
    <w:p w:rsidR="00944B3E" w:rsidRDefault="00944B3E">
      <w:pPr>
        <w:numPr>
          <w:ilvl w:val="0"/>
          <w:numId w:val="27"/>
          <w:ins w:id="499" w:author="m.hercut" w:date="2012-06-10T10:08:00Z"/>
        </w:numPr>
        <w:tabs>
          <w:tab w:val="left" w:pos="1080"/>
        </w:tabs>
        <w:spacing w:after="14" w:line="240" w:lineRule="auto"/>
        <w:ind w:left="0" w:firstLine="720"/>
        <w:jc w:val="both"/>
        <w:rPr>
          <w:ins w:id="500" w:author="m.hercut" w:date="2012-06-10T16:29:00Z"/>
          <w:rFonts w:ascii="Times New Roman" w:hAnsi="Times New Roman"/>
          <w:sz w:val="24"/>
          <w:szCs w:val="24"/>
          <w:lang w:val="es-ES_tradnl"/>
        </w:rPr>
        <w:pPrChange w:id="501" w:author="m.hercut" w:date="2012-06-10T21:27:00Z">
          <w:pPr>
            <w:numPr>
              <w:numId w:val="3"/>
            </w:numPr>
            <w:tabs>
              <w:tab w:val="num" w:pos="0"/>
              <w:tab w:val="left" w:pos="1080"/>
            </w:tabs>
            <w:spacing w:after="14" w:line="240" w:lineRule="auto"/>
            <w:ind w:left="709" w:hanging="425"/>
            <w:jc w:val="both"/>
          </w:pPr>
        </w:pPrChange>
      </w:pPr>
      <w:ins w:id="502" w:author="m.hercut" w:date="2012-06-10T10:08:00Z">
        <w:r w:rsidRPr="00944B3E">
          <w:rPr>
            <w:rFonts w:ascii="Times New Roman" w:hAnsi="Times New Roman"/>
            <w:iCs/>
            <w:sz w:val="24"/>
            <w:szCs w:val="24"/>
            <w:lang w:val="es-ES_tradnl"/>
            <w:rPrChange w:id="503" w:author="m.hercut" w:date="2012-06-10T16:28:00Z">
              <w:rPr>
                <w:iCs/>
                <w:color w:val="0000FF"/>
                <w:sz w:val="24"/>
                <w:szCs w:val="24"/>
                <w:u w:val="single"/>
                <w:lang w:val="es-ES_tradnl"/>
              </w:rPr>
            </w:rPrChange>
          </w:rPr>
          <w:t>În sensul prevederilor prezentei legi, prin ministere şi instituţii cu reţele sanitare proprii se înţelege autorităţile şi instituţiile care au în subordine unităţi sanitare, altele decât Ministerul Sănătăţii, respectiv Ministerul Apărării Naţionale, Ministerul Administraţiei şi Internelor, Ministerul Justiţiei, Ministerul Transporturilor şi Infrastructurii, Serviciul Român de Informaţii, Serviciul de Informaţii Externe, Serviciul de Telecomunicaţii Speciale, Academia Română şi autorităţile administraţiei publice locale.</w:t>
        </w:r>
      </w:ins>
    </w:p>
    <w:p w:rsidR="00944B3E" w:rsidRPr="00944B3E" w:rsidRDefault="00944B3E">
      <w:pPr>
        <w:numPr>
          <w:ins w:id="504" w:author="m.hercut" w:date="2012-06-10T16:29:00Z"/>
        </w:numPr>
        <w:autoSpaceDE w:val="0"/>
        <w:autoSpaceDN w:val="0"/>
        <w:adjustRightInd w:val="0"/>
        <w:spacing w:after="14" w:line="240" w:lineRule="auto"/>
        <w:ind w:left="284"/>
        <w:jc w:val="both"/>
        <w:rPr>
          <w:ins w:id="505" w:author="m.hercut" w:date="2012-06-10T10:08:00Z"/>
          <w:rFonts w:ascii="Times New Roman" w:hAnsi="Times New Roman"/>
          <w:sz w:val="24"/>
          <w:szCs w:val="24"/>
          <w:lang w:val="es-ES_tradnl"/>
          <w:rPrChange w:id="506" w:author="m.hercut" w:date="2012-06-10T21:27:00Z">
            <w:rPr>
              <w:ins w:id="507" w:author="m.hercut" w:date="2012-06-10T10:08:00Z"/>
              <w:sz w:val="24"/>
              <w:szCs w:val="24"/>
              <w:lang w:val="es-ES_tradnl"/>
            </w:rPr>
          </w:rPrChange>
        </w:rPr>
        <w:pPrChange w:id="508" w:author="m.hercut" w:date="2012-06-10T21:27:00Z">
          <w:pPr>
            <w:autoSpaceDE w:val="0"/>
            <w:autoSpaceDN w:val="0"/>
            <w:adjustRightInd w:val="0"/>
            <w:spacing w:after="14" w:line="240" w:lineRule="auto"/>
            <w:jc w:val="both"/>
          </w:pPr>
        </w:pPrChange>
      </w:pPr>
    </w:p>
    <w:p w:rsidR="00944B3E" w:rsidRDefault="00944B3E">
      <w:pPr>
        <w:pStyle w:val="ListParagraph"/>
        <w:rPr>
          <w:ins w:id="509" w:author="m.hercut" w:date="2012-06-10T21:58:00Z"/>
        </w:rPr>
        <w:pPrChange w:id="510" w:author="m.hercut" w:date="2012-06-10T21:58:00Z">
          <w:pPr>
            <w:pStyle w:val="ListParagraph"/>
            <w:tabs>
              <w:tab w:val="num" w:pos="0"/>
            </w:tabs>
            <w:ind w:left="0" w:firstLine="709"/>
          </w:pPr>
        </w:pPrChange>
      </w:pPr>
      <w:bookmarkStart w:id="511" w:name="_Toc327173428"/>
      <w:ins w:id="512" w:author="m.hercut" w:date="2012-06-10T10:08:00Z">
        <w:r w:rsidRPr="00944B3E">
          <w:rPr>
            <w:rPrChange w:id="513" w:author="m.hercut" w:date="2012-06-10T16:32:00Z">
              <w:rPr>
                <w:rFonts w:ascii="Calibri" w:hAnsi="Calibri"/>
                <w:b w:val="0"/>
                <w:i/>
                <w:color w:val="0000FF"/>
                <w:sz w:val="24"/>
                <w:u w:val="single"/>
                <w:lang w:val="en-US"/>
              </w:rPr>
            </w:rPrChange>
          </w:rPr>
          <w:t>Principii şi domenii de intervenţie ale sănătăţii publice</w:t>
        </w:r>
      </w:ins>
      <w:bookmarkEnd w:id="511"/>
    </w:p>
    <w:p w:rsidR="00944B3E" w:rsidRPr="00944B3E" w:rsidRDefault="00944B3E">
      <w:pPr>
        <w:keepNext/>
        <w:numPr>
          <w:ins w:id="514" w:author="m.hercut" w:date="2012-06-10T21:58:00Z"/>
        </w:numPr>
        <w:spacing w:before="240" w:after="14" w:line="240" w:lineRule="auto"/>
        <w:jc w:val="both"/>
        <w:outlineLvl w:val="1"/>
        <w:rPr>
          <w:ins w:id="515" w:author="m.hercut" w:date="2012-06-10T10:08:00Z"/>
          <w:rFonts w:ascii="Times New Roman" w:hAnsi="Times New Roman"/>
          <w:b/>
          <w:bCs/>
          <w:iCs/>
          <w:sz w:val="28"/>
          <w:szCs w:val="28"/>
          <w:lang w:val="ro-RO"/>
          <w:rPrChange w:id="516" w:author="m.hercut" w:date="2012-06-10T21:58:00Z">
            <w:rPr>
              <w:ins w:id="517" w:author="m.hercut" w:date="2012-06-10T10:08:00Z"/>
              <w:b/>
              <w:bCs/>
              <w:i/>
              <w:iCs/>
              <w:sz w:val="24"/>
              <w:szCs w:val="28"/>
              <w:lang w:val="ro-RO"/>
            </w:rPr>
          </w:rPrChange>
        </w:rPr>
        <w:pPrChange w:id="518" w:author="m.hercut" w:date="2012-06-10T21:58:00Z">
          <w:pPr>
            <w:keepNext/>
            <w:spacing w:before="240" w:after="14" w:line="240" w:lineRule="auto"/>
            <w:ind w:firstLine="709"/>
            <w:jc w:val="both"/>
            <w:outlineLvl w:val="1"/>
          </w:pPr>
        </w:pPrChange>
      </w:pPr>
    </w:p>
    <w:p w:rsidR="00944B3E" w:rsidRPr="00944B3E" w:rsidRDefault="00944B3E" w:rsidP="00493BCF">
      <w:pPr>
        <w:numPr>
          <w:ilvl w:val="0"/>
          <w:numId w:val="1"/>
          <w:ins w:id="519" w:author="m.hercut" w:date="2012-06-10T10:08:00Z"/>
        </w:numPr>
        <w:spacing w:after="14" w:line="240" w:lineRule="auto"/>
        <w:jc w:val="both"/>
        <w:rPr>
          <w:ins w:id="520" w:author="m.hercut" w:date="2012-06-10T10:08:00Z"/>
          <w:rFonts w:ascii="Times New Roman" w:hAnsi="Times New Roman"/>
          <w:sz w:val="24"/>
          <w:szCs w:val="24"/>
          <w:lang w:val="ro-RO"/>
          <w:rPrChange w:id="521" w:author="Unknown">
            <w:rPr>
              <w:ins w:id="522" w:author="m.hercut" w:date="2012-06-10T10:08:00Z"/>
              <w:sz w:val="24"/>
              <w:szCs w:val="24"/>
              <w:lang w:val="ro-RO"/>
            </w:rPr>
          </w:rPrChange>
        </w:rPr>
      </w:pPr>
    </w:p>
    <w:p w:rsidR="00944B3E" w:rsidRPr="00944B3E" w:rsidRDefault="00944B3E" w:rsidP="00493BCF">
      <w:pPr>
        <w:numPr>
          <w:ins w:id="523" w:author="m.hercut" w:date="2012-06-10T10:08:00Z"/>
        </w:numPr>
        <w:adjustRightInd w:val="0"/>
        <w:spacing w:after="14" w:line="240" w:lineRule="auto"/>
        <w:jc w:val="both"/>
        <w:rPr>
          <w:ins w:id="524" w:author="m.hercut" w:date="2012-06-10T10:08:00Z"/>
          <w:rFonts w:ascii="Times New Roman" w:hAnsi="Times New Roman"/>
          <w:sz w:val="24"/>
          <w:szCs w:val="24"/>
          <w:lang w:val="ro-RO"/>
          <w:rPrChange w:id="525" w:author="Unknown">
            <w:rPr>
              <w:ins w:id="526" w:author="m.hercut" w:date="2012-06-10T10:08:00Z"/>
              <w:sz w:val="24"/>
              <w:szCs w:val="24"/>
              <w:lang w:val="ro-RO"/>
            </w:rPr>
          </w:rPrChange>
        </w:rPr>
      </w:pPr>
      <w:ins w:id="527" w:author="m.hercut" w:date="2012-06-10T10:08:00Z">
        <w:r w:rsidRPr="00944B3E">
          <w:rPr>
            <w:rFonts w:ascii="Times New Roman" w:hAnsi="Times New Roman"/>
            <w:sz w:val="24"/>
            <w:szCs w:val="24"/>
            <w:lang w:val="ro-RO"/>
            <w:rPrChange w:id="528" w:author="m.hercut" w:date="2012-06-10T16:28:00Z">
              <w:rPr>
                <w:color w:val="0000FF"/>
                <w:sz w:val="24"/>
                <w:szCs w:val="24"/>
                <w:u w:val="single"/>
                <w:lang w:val="ro-RO"/>
              </w:rPr>
            </w:rPrChange>
          </w:rPr>
          <w:t>Principiile care guvernează sănătatea publică sunt:</w:t>
        </w:r>
      </w:ins>
    </w:p>
    <w:p w:rsidR="00944B3E" w:rsidRPr="00944B3E" w:rsidRDefault="00944B3E">
      <w:pPr>
        <w:numPr>
          <w:ilvl w:val="0"/>
          <w:numId w:val="28"/>
          <w:ins w:id="529" w:author="m.hercut" w:date="2012-06-10T16:45:00Z"/>
        </w:numPr>
        <w:adjustRightInd w:val="0"/>
        <w:spacing w:after="14" w:line="240" w:lineRule="auto"/>
        <w:jc w:val="both"/>
        <w:rPr>
          <w:ins w:id="530" w:author="m.hercut" w:date="2012-06-10T10:08:00Z"/>
          <w:rFonts w:ascii="Times New Roman" w:hAnsi="Times New Roman"/>
          <w:sz w:val="24"/>
          <w:szCs w:val="24"/>
          <w:lang w:val="ro-RO"/>
          <w:rPrChange w:id="531" w:author="m.hercut" w:date="2012-06-10T21:27:00Z">
            <w:rPr>
              <w:ins w:id="532" w:author="m.hercut" w:date="2012-06-10T10:08:00Z"/>
              <w:sz w:val="24"/>
              <w:szCs w:val="24"/>
              <w:lang w:val="ro-RO"/>
            </w:rPr>
          </w:rPrChange>
        </w:rPr>
        <w:pPrChange w:id="533" w:author="m.hercut" w:date="2012-06-10T21:27:00Z">
          <w:pPr>
            <w:numPr>
              <w:numId w:val="5"/>
            </w:numPr>
            <w:tabs>
              <w:tab w:val="num" w:pos="0"/>
            </w:tabs>
            <w:adjustRightInd w:val="0"/>
            <w:spacing w:after="14" w:line="240" w:lineRule="auto"/>
            <w:ind w:left="420" w:hanging="360"/>
            <w:jc w:val="both"/>
          </w:pPr>
        </w:pPrChange>
      </w:pPr>
      <w:ins w:id="534" w:author="m.hercut" w:date="2012-06-10T10:08:00Z">
        <w:r w:rsidRPr="00944B3E">
          <w:rPr>
            <w:rFonts w:ascii="Times New Roman" w:hAnsi="Times New Roman"/>
            <w:sz w:val="24"/>
            <w:szCs w:val="24"/>
            <w:lang w:val="ro-RO"/>
            <w:rPrChange w:id="535" w:author="m.hercut" w:date="2012-06-10T16:28:00Z">
              <w:rPr>
                <w:color w:val="0000FF"/>
                <w:sz w:val="24"/>
                <w:szCs w:val="24"/>
                <w:u w:val="single"/>
                <w:lang w:val="ro-RO"/>
              </w:rPr>
            </w:rPrChange>
          </w:rPr>
          <w:t>responsabilitatea societăţii pentru sănătatea publică</w:t>
        </w:r>
      </w:ins>
    </w:p>
    <w:p w:rsidR="00944B3E" w:rsidRPr="00944B3E" w:rsidRDefault="00944B3E">
      <w:pPr>
        <w:numPr>
          <w:ilvl w:val="0"/>
          <w:numId w:val="28"/>
          <w:ins w:id="536" w:author="m.hercut" w:date="2012-06-10T10:08:00Z"/>
        </w:numPr>
        <w:adjustRightInd w:val="0"/>
        <w:spacing w:after="14" w:line="240" w:lineRule="auto"/>
        <w:jc w:val="both"/>
        <w:rPr>
          <w:ins w:id="537" w:author="m.hercut" w:date="2012-06-10T10:08:00Z"/>
          <w:rFonts w:ascii="Times New Roman" w:hAnsi="Times New Roman"/>
          <w:sz w:val="24"/>
          <w:szCs w:val="24"/>
          <w:lang w:val="ro-RO"/>
          <w:rPrChange w:id="538" w:author="m.hercut" w:date="2012-06-10T21:27:00Z">
            <w:rPr>
              <w:ins w:id="539" w:author="m.hercut" w:date="2012-06-10T10:08:00Z"/>
              <w:sz w:val="24"/>
              <w:szCs w:val="24"/>
              <w:lang w:val="ro-RO"/>
            </w:rPr>
          </w:rPrChange>
        </w:rPr>
        <w:pPrChange w:id="540" w:author="m.hercut" w:date="2012-06-10T21:27:00Z">
          <w:pPr>
            <w:numPr>
              <w:numId w:val="63"/>
            </w:numPr>
            <w:tabs>
              <w:tab w:val="num" w:pos="0"/>
              <w:tab w:val="num" w:pos="720"/>
            </w:tabs>
            <w:adjustRightInd w:val="0"/>
            <w:spacing w:after="14" w:line="240" w:lineRule="auto"/>
            <w:ind w:left="720" w:hanging="360"/>
            <w:jc w:val="both"/>
          </w:pPr>
        </w:pPrChange>
      </w:pPr>
      <w:ins w:id="541" w:author="m.hercut" w:date="2012-06-10T10:08:00Z">
        <w:r w:rsidRPr="00944B3E">
          <w:rPr>
            <w:rFonts w:ascii="Times New Roman" w:hAnsi="Times New Roman"/>
            <w:sz w:val="24"/>
            <w:szCs w:val="24"/>
            <w:lang w:val="ro-RO"/>
            <w:rPrChange w:id="542" w:author="m.hercut" w:date="2012-06-10T16:28:00Z">
              <w:rPr>
                <w:color w:val="0000FF"/>
                <w:sz w:val="24"/>
                <w:szCs w:val="24"/>
                <w:u w:val="single"/>
                <w:lang w:val="ro-RO"/>
              </w:rPr>
            </w:rPrChange>
          </w:rPr>
          <w:t>focalizarea acţiunilor de prevenire pe grupuri populaţionale vulnerabile</w:t>
        </w:r>
      </w:ins>
    </w:p>
    <w:p w:rsidR="00944B3E" w:rsidRPr="00944B3E" w:rsidRDefault="00944B3E">
      <w:pPr>
        <w:numPr>
          <w:ilvl w:val="0"/>
          <w:numId w:val="28"/>
          <w:ins w:id="543" w:author="m.hercut" w:date="2012-06-10T10:08:00Z"/>
        </w:numPr>
        <w:adjustRightInd w:val="0"/>
        <w:spacing w:after="14" w:line="240" w:lineRule="auto"/>
        <w:jc w:val="both"/>
        <w:rPr>
          <w:ins w:id="544" w:author="m.hercut" w:date="2012-06-10T10:08:00Z"/>
          <w:rFonts w:ascii="Times New Roman" w:hAnsi="Times New Roman"/>
          <w:sz w:val="24"/>
          <w:szCs w:val="24"/>
          <w:lang w:val="ro-RO"/>
          <w:rPrChange w:id="545" w:author="m.hercut" w:date="2012-06-10T21:27:00Z">
            <w:rPr>
              <w:ins w:id="546" w:author="m.hercut" w:date="2012-06-10T10:08:00Z"/>
              <w:sz w:val="24"/>
              <w:szCs w:val="24"/>
              <w:lang w:val="ro-RO"/>
            </w:rPr>
          </w:rPrChange>
        </w:rPr>
        <w:pPrChange w:id="547" w:author="m.hercut" w:date="2012-06-10T21:27:00Z">
          <w:pPr>
            <w:numPr>
              <w:numId w:val="63"/>
            </w:numPr>
            <w:tabs>
              <w:tab w:val="num" w:pos="0"/>
              <w:tab w:val="num" w:pos="720"/>
            </w:tabs>
            <w:adjustRightInd w:val="0"/>
            <w:spacing w:after="14" w:line="240" w:lineRule="auto"/>
            <w:ind w:left="720" w:hanging="360"/>
            <w:jc w:val="both"/>
          </w:pPr>
        </w:pPrChange>
      </w:pPr>
      <w:ins w:id="548" w:author="m.hercut" w:date="2012-06-10T10:08:00Z">
        <w:r w:rsidRPr="00944B3E">
          <w:rPr>
            <w:rFonts w:ascii="Times New Roman" w:hAnsi="Times New Roman"/>
            <w:sz w:val="24"/>
            <w:szCs w:val="24"/>
            <w:lang w:val="ro-RO"/>
            <w:rPrChange w:id="549" w:author="m.hercut" w:date="2012-06-10T16:28:00Z">
              <w:rPr>
                <w:color w:val="0000FF"/>
                <w:sz w:val="24"/>
                <w:szCs w:val="24"/>
                <w:u w:val="single"/>
                <w:lang w:val="ro-RO"/>
              </w:rPr>
            </w:rPrChange>
          </w:rPr>
          <w:t>preocuparea faţă de determinanţii stării de sănătate</w:t>
        </w:r>
      </w:ins>
    </w:p>
    <w:p w:rsidR="00944B3E" w:rsidRPr="00944B3E" w:rsidRDefault="00944B3E">
      <w:pPr>
        <w:numPr>
          <w:ilvl w:val="0"/>
          <w:numId w:val="28"/>
          <w:ins w:id="550" w:author="m.hercut" w:date="2012-06-10T10:08:00Z"/>
        </w:numPr>
        <w:adjustRightInd w:val="0"/>
        <w:spacing w:after="14" w:line="240" w:lineRule="auto"/>
        <w:jc w:val="both"/>
        <w:rPr>
          <w:ins w:id="551" w:author="m.hercut" w:date="2012-06-10T10:08:00Z"/>
          <w:rFonts w:ascii="Times New Roman" w:hAnsi="Times New Roman"/>
          <w:sz w:val="24"/>
          <w:szCs w:val="24"/>
          <w:lang w:val="ro-RO"/>
          <w:rPrChange w:id="552" w:author="m.hercut" w:date="2012-06-10T21:27:00Z">
            <w:rPr>
              <w:ins w:id="553" w:author="m.hercut" w:date="2012-06-10T10:08:00Z"/>
              <w:sz w:val="24"/>
              <w:szCs w:val="24"/>
              <w:lang w:val="ro-RO"/>
            </w:rPr>
          </w:rPrChange>
        </w:rPr>
        <w:pPrChange w:id="554" w:author="m.hercut" w:date="2012-06-10T21:27:00Z">
          <w:pPr>
            <w:numPr>
              <w:numId w:val="63"/>
            </w:numPr>
            <w:tabs>
              <w:tab w:val="num" w:pos="0"/>
              <w:tab w:val="num" w:pos="720"/>
            </w:tabs>
            <w:adjustRightInd w:val="0"/>
            <w:spacing w:after="14" w:line="240" w:lineRule="auto"/>
            <w:ind w:left="720" w:hanging="360"/>
            <w:jc w:val="both"/>
          </w:pPr>
        </w:pPrChange>
      </w:pPr>
      <w:ins w:id="555" w:author="m.hercut" w:date="2012-06-10T10:08:00Z">
        <w:r w:rsidRPr="00944B3E">
          <w:rPr>
            <w:rFonts w:ascii="Times New Roman" w:hAnsi="Times New Roman"/>
            <w:sz w:val="24"/>
            <w:szCs w:val="24"/>
            <w:lang w:val="ro-RO"/>
            <w:rPrChange w:id="556" w:author="m.hercut" w:date="2012-06-10T16:28:00Z">
              <w:rPr>
                <w:color w:val="0000FF"/>
                <w:sz w:val="24"/>
                <w:szCs w:val="24"/>
                <w:u w:val="single"/>
                <w:lang w:val="ro-RO"/>
              </w:rPr>
            </w:rPrChange>
          </w:rPr>
          <w:t>abordarea multidisciplinară şi intersectorială;</w:t>
        </w:r>
      </w:ins>
    </w:p>
    <w:p w:rsidR="00944B3E" w:rsidRPr="00944B3E" w:rsidRDefault="00944B3E">
      <w:pPr>
        <w:numPr>
          <w:ilvl w:val="0"/>
          <w:numId w:val="28"/>
          <w:ins w:id="557" w:author="m.hercut" w:date="2012-06-10T10:08:00Z"/>
        </w:numPr>
        <w:tabs>
          <w:tab w:val="clear" w:pos="720"/>
          <w:tab w:val="num" w:pos="0"/>
        </w:tabs>
        <w:adjustRightInd w:val="0"/>
        <w:spacing w:after="14" w:line="240" w:lineRule="auto"/>
        <w:ind w:left="0" w:firstLine="360"/>
        <w:jc w:val="both"/>
        <w:rPr>
          <w:ins w:id="558" w:author="m.hercut" w:date="2012-06-10T10:08:00Z"/>
          <w:rFonts w:ascii="Times New Roman" w:hAnsi="Times New Roman"/>
          <w:sz w:val="24"/>
          <w:szCs w:val="24"/>
          <w:lang w:val="ro-RO"/>
          <w:rPrChange w:id="559" w:author="m.hercut" w:date="2012-06-10T21:27:00Z">
            <w:rPr>
              <w:ins w:id="560" w:author="m.hercut" w:date="2012-06-10T10:08:00Z"/>
              <w:sz w:val="24"/>
              <w:szCs w:val="24"/>
              <w:lang w:val="ro-RO"/>
            </w:rPr>
          </w:rPrChange>
        </w:rPr>
        <w:pPrChange w:id="561" w:author="m.hercut" w:date="2012-06-10T21:27:00Z">
          <w:pPr>
            <w:numPr>
              <w:numId w:val="169"/>
            </w:numPr>
            <w:tabs>
              <w:tab w:val="num" w:pos="0"/>
              <w:tab w:val="num" w:pos="720"/>
            </w:tabs>
            <w:adjustRightInd w:val="0"/>
            <w:spacing w:after="14" w:line="240" w:lineRule="auto"/>
            <w:ind w:left="720" w:hanging="360"/>
            <w:jc w:val="both"/>
          </w:pPr>
        </w:pPrChange>
      </w:pPr>
      <w:ins w:id="562" w:author="m.hercut" w:date="2012-06-10T10:08:00Z">
        <w:r w:rsidRPr="00944B3E">
          <w:rPr>
            <w:rFonts w:ascii="Times New Roman" w:hAnsi="Times New Roman"/>
            <w:sz w:val="24"/>
            <w:szCs w:val="24"/>
            <w:lang w:val="ro-RO"/>
            <w:rPrChange w:id="563" w:author="m.hercut" w:date="2012-06-10T16:28:00Z">
              <w:rPr>
                <w:color w:val="0000FF"/>
                <w:sz w:val="24"/>
                <w:szCs w:val="24"/>
                <w:u w:val="single"/>
                <w:lang w:val="ro-RO"/>
              </w:rPr>
            </w:rPrChange>
          </w:rPr>
          <w:t>parteneriat activ cu populaţia, autorităţile publice centrale şi locale, alte institu</w:t>
        </w:r>
        <w:r w:rsidRPr="008958C4">
          <w:rPr>
            <w:sz w:val="24"/>
            <w:szCs w:val="24"/>
            <w:lang w:val="ro-RO"/>
          </w:rPr>
          <w:t>ț</w:t>
        </w:r>
        <w:r w:rsidRPr="00944B3E">
          <w:rPr>
            <w:rFonts w:ascii="Times New Roman" w:hAnsi="Times New Roman"/>
            <w:sz w:val="24"/>
            <w:szCs w:val="24"/>
            <w:lang w:val="ro-RO"/>
            <w:rPrChange w:id="564" w:author="m.hercut" w:date="2012-06-10T16:28:00Z">
              <w:rPr>
                <w:color w:val="0000FF"/>
                <w:sz w:val="24"/>
                <w:szCs w:val="24"/>
                <w:u w:val="single"/>
                <w:lang w:val="ro-RO"/>
              </w:rPr>
            </w:rPrChange>
          </w:rPr>
          <w:t>ii şi organizaţii guvernamentale şi nonguvernamentale cu activitate în domeniul sănătăţii publice, precum şi organisme naţionale şi internaţionale cu competenţe în sănătate publică</w:t>
        </w:r>
      </w:ins>
    </w:p>
    <w:p w:rsidR="00944B3E" w:rsidRPr="00944B3E" w:rsidRDefault="00944B3E">
      <w:pPr>
        <w:numPr>
          <w:ilvl w:val="0"/>
          <w:numId w:val="28"/>
          <w:ins w:id="565" w:author="m.hercut" w:date="2012-06-10T10:08:00Z"/>
        </w:numPr>
        <w:tabs>
          <w:tab w:val="clear" w:pos="720"/>
          <w:tab w:val="num" w:pos="0"/>
        </w:tabs>
        <w:adjustRightInd w:val="0"/>
        <w:spacing w:after="14" w:line="240" w:lineRule="auto"/>
        <w:ind w:left="0" w:firstLine="360"/>
        <w:jc w:val="both"/>
        <w:rPr>
          <w:ins w:id="566" w:author="m.hercut" w:date="2012-06-10T10:08:00Z"/>
          <w:rFonts w:ascii="Times New Roman" w:hAnsi="Times New Roman"/>
          <w:sz w:val="24"/>
          <w:szCs w:val="24"/>
          <w:lang w:val="ro-RO"/>
          <w:rPrChange w:id="567" w:author="m.hercut" w:date="2012-06-10T21:27:00Z">
            <w:rPr>
              <w:ins w:id="568" w:author="m.hercut" w:date="2012-06-10T10:08:00Z"/>
              <w:sz w:val="24"/>
              <w:szCs w:val="24"/>
              <w:lang w:val="ro-RO"/>
            </w:rPr>
          </w:rPrChange>
        </w:rPr>
        <w:pPrChange w:id="569" w:author="m.hercut" w:date="2012-06-10T21:27:00Z">
          <w:pPr>
            <w:numPr>
              <w:numId w:val="5"/>
            </w:numPr>
            <w:tabs>
              <w:tab w:val="num" w:pos="0"/>
            </w:tabs>
            <w:adjustRightInd w:val="0"/>
            <w:spacing w:after="14" w:line="240" w:lineRule="auto"/>
            <w:ind w:left="420" w:hanging="360"/>
            <w:jc w:val="both"/>
          </w:pPr>
        </w:pPrChange>
      </w:pPr>
      <w:ins w:id="570" w:author="m.hercut" w:date="2012-06-10T10:08:00Z">
        <w:r w:rsidRPr="00944B3E">
          <w:rPr>
            <w:rFonts w:ascii="Times New Roman" w:hAnsi="Times New Roman"/>
            <w:sz w:val="24"/>
            <w:szCs w:val="24"/>
            <w:lang w:val="ro-RO"/>
            <w:rPrChange w:id="571" w:author="m.hercut" w:date="2012-06-10T16:28:00Z">
              <w:rPr>
                <w:color w:val="0000FF"/>
                <w:sz w:val="24"/>
                <w:szCs w:val="24"/>
                <w:u w:val="single"/>
                <w:lang w:val="ro-RO"/>
              </w:rPr>
            </w:rPrChange>
          </w:rPr>
          <w:t>decizii bazate pe dovezi ştiinţifice</w:t>
        </w:r>
      </w:ins>
    </w:p>
    <w:p w:rsidR="00944B3E" w:rsidRPr="00944B3E" w:rsidRDefault="00944B3E">
      <w:pPr>
        <w:numPr>
          <w:ilvl w:val="0"/>
          <w:numId w:val="28"/>
          <w:ins w:id="572" w:author="m.hercut" w:date="2012-06-10T10:08:00Z"/>
        </w:numPr>
        <w:tabs>
          <w:tab w:val="clear" w:pos="720"/>
          <w:tab w:val="num" w:pos="0"/>
        </w:tabs>
        <w:adjustRightInd w:val="0"/>
        <w:spacing w:after="14" w:line="240" w:lineRule="auto"/>
        <w:ind w:left="0" w:firstLine="360"/>
        <w:jc w:val="both"/>
        <w:rPr>
          <w:ins w:id="573" w:author="m.hercut" w:date="2012-06-10T10:08:00Z"/>
          <w:rFonts w:ascii="Times New Roman" w:hAnsi="Times New Roman"/>
          <w:sz w:val="24"/>
          <w:szCs w:val="24"/>
          <w:lang w:val="ro-RO"/>
          <w:rPrChange w:id="574" w:author="m.hercut" w:date="2012-06-10T21:27:00Z">
            <w:rPr>
              <w:ins w:id="575" w:author="m.hercut" w:date="2012-06-10T10:08:00Z"/>
              <w:sz w:val="24"/>
              <w:szCs w:val="24"/>
              <w:lang w:val="ro-RO"/>
            </w:rPr>
          </w:rPrChange>
        </w:rPr>
        <w:pPrChange w:id="576" w:author="m.hercut" w:date="2012-06-10T21:27:00Z">
          <w:pPr>
            <w:numPr>
              <w:numId w:val="5"/>
            </w:numPr>
            <w:tabs>
              <w:tab w:val="num" w:pos="0"/>
            </w:tabs>
            <w:adjustRightInd w:val="0"/>
            <w:spacing w:after="14" w:line="240" w:lineRule="auto"/>
            <w:ind w:left="420" w:hanging="360"/>
            <w:jc w:val="both"/>
          </w:pPr>
        </w:pPrChange>
      </w:pPr>
      <w:ins w:id="577" w:author="m.hercut" w:date="2012-06-10T10:08:00Z">
        <w:r w:rsidRPr="00944B3E">
          <w:rPr>
            <w:rFonts w:ascii="Times New Roman" w:hAnsi="Times New Roman"/>
            <w:sz w:val="24"/>
            <w:szCs w:val="24"/>
            <w:lang w:val="ro-RO"/>
            <w:rPrChange w:id="578" w:author="m.hercut" w:date="2012-06-10T16:28:00Z">
              <w:rPr>
                <w:color w:val="0000FF"/>
                <w:sz w:val="24"/>
                <w:szCs w:val="24"/>
                <w:u w:val="single"/>
                <w:lang w:val="ro-RO"/>
              </w:rPr>
            </w:rPrChange>
          </w:rPr>
          <w:t>decizii fundamentate conform principiului  precauţiei în condiţii specifice</w:t>
        </w:r>
      </w:ins>
    </w:p>
    <w:p w:rsidR="00944B3E" w:rsidRPr="00944B3E" w:rsidRDefault="00944B3E">
      <w:pPr>
        <w:numPr>
          <w:ilvl w:val="0"/>
          <w:numId w:val="28"/>
          <w:ins w:id="579" w:author="m.hercut" w:date="2012-06-10T10:08:00Z"/>
        </w:numPr>
        <w:tabs>
          <w:tab w:val="clear" w:pos="720"/>
          <w:tab w:val="num" w:pos="0"/>
        </w:tabs>
        <w:adjustRightInd w:val="0"/>
        <w:spacing w:after="14" w:line="240" w:lineRule="auto"/>
        <w:ind w:left="0" w:firstLine="360"/>
        <w:jc w:val="both"/>
        <w:rPr>
          <w:ins w:id="580" w:author="m.hercut" w:date="2012-06-10T10:08:00Z"/>
          <w:rFonts w:ascii="Times New Roman" w:hAnsi="Times New Roman"/>
          <w:sz w:val="24"/>
          <w:szCs w:val="24"/>
          <w:lang w:val="ro-RO"/>
          <w:rPrChange w:id="581" w:author="m.hercut" w:date="2012-06-10T21:27:00Z">
            <w:rPr>
              <w:ins w:id="582" w:author="m.hercut" w:date="2012-06-10T10:08:00Z"/>
              <w:sz w:val="24"/>
              <w:szCs w:val="24"/>
              <w:lang w:val="ro-RO"/>
            </w:rPr>
          </w:rPrChange>
        </w:rPr>
        <w:pPrChange w:id="583" w:author="m.hercut" w:date="2012-06-10T21:27:00Z">
          <w:pPr>
            <w:numPr>
              <w:numId w:val="5"/>
            </w:numPr>
            <w:tabs>
              <w:tab w:val="num" w:pos="0"/>
            </w:tabs>
            <w:adjustRightInd w:val="0"/>
            <w:spacing w:after="14" w:line="240" w:lineRule="auto"/>
            <w:ind w:left="420" w:hanging="360"/>
            <w:jc w:val="both"/>
          </w:pPr>
        </w:pPrChange>
      </w:pPr>
      <w:ins w:id="584" w:author="m.hercut" w:date="2012-06-10T10:08:00Z">
        <w:r w:rsidRPr="00944B3E">
          <w:rPr>
            <w:rFonts w:ascii="Times New Roman" w:hAnsi="Times New Roman"/>
            <w:sz w:val="24"/>
            <w:szCs w:val="24"/>
            <w:lang w:val="ro-RO"/>
            <w:rPrChange w:id="585" w:author="m.hercut" w:date="2012-06-10T16:28:00Z">
              <w:rPr>
                <w:color w:val="0000FF"/>
                <w:sz w:val="24"/>
                <w:szCs w:val="24"/>
                <w:u w:val="single"/>
                <w:lang w:val="ro-RO"/>
              </w:rPr>
            </w:rPrChange>
          </w:rPr>
          <w:t>descentralizarea sistemului de de sănătate publică</w:t>
        </w:r>
      </w:ins>
    </w:p>
    <w:p w:rsidR="00944B3E" w:rsidRPr="00944B3E" w:rsidRDefault="00944B3E">
      <w:pPr>
        <w:numPr>
          <w:ilvl w:val="0"/>
          <w:numId w:val="28"/>
          <w:ins w:id="586" w:author="m.hercut" w:date="2012-06-10T10:08:00Z"/>
        </w:numPr>
        <w:tabs>
          <w:tab w:val="clear" w:pos="720"/>
          <w:tab w:val="num" w:pos="0"/>
        </w:tabs>
        <w:adjustRightInd w:val="0"/>
        <w:spacing w:after="14" w:line="240" w:lineRule="auto"/>
        <w:ind w:left="0" w:firstLine="360"/>
        <w:jc w:val="both"/>
        <w:rPr>
          <w:ins w:id="587" w:author="m.hercut" w:date="2012-06-10T10:08:00Z"/>
          <w:rFonts w:ascii="Times New Roman" w:hAnsi="Times New Roman"/>
          <w:sz w:val="24"/>
          <w:szCs w:val="24"/>
          <w:lang w:val="ro-RO"/>
          <w:rPrChange w:id="588" w:author="m.hercut" w:date="2012-06-10T21:27:00Z">
            <w:rPr>
              <w:ins w:id="589" w:author="m.hercut" w:date="2012-06-10T10:08:00Z"/>
              <w:sz w:val="24"/>
              <w:szCs w:val="24"/>
              <w:lang w:val="ro-RO"/>
            </w:rPr>
          </w:rPrChange>
        </w:rPr>
        <w:pPrChange w:id="590" w:author="m.hercut" w:date="2012-06-10T21:27:00Z">
          <w:pPr>
            <w:numPr>
              <w:numId w:val="5"/>
            </w:numPr>
            <w:tabs>
              <w:tab w:val="num" w:pos="0"/>
            </w:tabs>
            <w:adjustRightInd w:val="0"/>
            <w:spacing w:after="14" w:line="240" w:lineRule="auto"/>
            <w:ind w:left="420" w:hanging="360"/>
            <w:jc w:val="both"/>
          </w:pPr>
        </w:pPrChange>
      </w:pPr>
      <w:ins w:id="591" w:author="m.hercut" w:date="2012-06-10T10:08:00Z">
        <w:r w:rsidRPr="00944B3E">
          <w:rPr>
            <w:rFonts w:ascii="Times New Roman" w:hAnsi="Times New Roman"/>
            <w:sz w:val="24"/>
            <w:szCs w:val="24"/>
            <w:lang w:val="ro-RO"/>
            <w:rPrChange w:id="592" w:author="m.hercut" w:date="2012-06-10T16:28:00Z">
              <w:rPr>
                <w:color w:val="0000FF"/>
                <w:sz w:val="24"/>
                <w:szCs w:val="24"/>
                <w:u w:val="single"/>
                <w:lang w:val="ro-RO"/>
              </w:rPr>
            </w:rPrChange>
          </w:rPr>
          <w:t>utilizarea unui sistem informaţional şi informatic integrat pentru managementul sănătăţii publice.</w:t>
        </w:r>
      </w:ins>
    </w:p>
    <w:p w:rsidR="00944B3E" w:rsidRPr="00944B3E" w:rsidRDefault="00944B3E" w:rsidP="00493BCF">
      <w:pPr>
        <w:numPr>
          <w:ins w:id="593" w:author="m.hercut" w:date="2012-06-10T10:08:00Z"/>
        </w:numPr>
        <w:adjustRightInd w:val="0"/>
        <w:spacing w:after="14" w:line="240" w:lineRule="auto"/>
        <w:ind w:left="420"/>
        <w:jc w:val="both"/>
        <w:rPr>
          <w:ins w:id="594" w:author="m.hercut" w:date="2012-06-10T10:08:00Z"/>
          <w:rFonts w:ascii="Times New Roman" w:hAnsi="Times New Roman"/>
          <w:sz w:val="24"/>
          <w:szCs w:val="24"/>
          <w:lang w:val="ro-RO"/>
          <w:rPrChange w:id="595" w:author="Unknown">
            <w:rPr>
              <w:ins w:id="596" w:author="m.hercut" w:date="2012-06-10T10:08:00Z"/>
              <w:sz w:val="24"/>
              <w:szCs w:val="24"/>
              <w:lang w:val="ro-RO"/>
            </w:rPr>
          </w:rPrChange>
        </w:rPr>
      </w:pPr>
    </w:p>
    <w:p w:rsidR="00944B3E" w:rsidRPr="00944B3E" w:rsidRDefault="00944B3E" w:rsidP="00493BCF">
      <w:pPr>
        <w:numPr>
          <w:ilvl w:val="0"/>
          <w:numId w:val="1"/>
          <w:ins w:id="597" w:author="m.hercut" w:date="2012-06-10T10:08:00Z"/>
        </w:numPr>
        <w:spacing w:after="14" w:line="240" w:lineRule="auto"/>
        <w:jc w:val="both"/>
        <w:rPr>
          <w:ins w:id="598" w:author="m.hercut" w:date="2012-06-10T10:08:00Z"/>
          <w:rFonts w:ascii="Times New Roman" w:hAnsi="Times New Roman"/>
          <w:sz w:val="24"/>
          <w:szCs w:val="24"/>
          <w:lang w:val="ro-RO"/>
          <w:rPrChange w:id="599" w:author="Unknown">
            <w:rPr>
              <w:ins w:id="600" w:author="m.hercut" w:date="2012-06-10T10:08:00Z"/>
              <w:sz w:val="24"/>
              <w:szCs w:val="24"/>
              <w:lang w:val="ro-RO"/>
            </w:rPr>
          </w:rPrChange>
        </w:rPr>
      </w:pPr>
    </w:p>
    <w:p w:rsidR="00944B3E" w:rsidRPr="00944B3E" w:rsidRDefault="00944B3E" w:rsidP="00493BCF">
      <w:pPr>
        <w:numPr>
          <w:ins w:id="601" w:author="m.hercut" w:date="2012-06-10T10:08:00Z"/>
        </w:numPr>
        <w:adjustRightInd w:val="0"/>
        <w:spacing w:after="14" w:line="240" w:lineRule="auto"/>
        <w:jc w:val="both"/>
        <w:rPr>
          <w:ins w:id="602" w:author="m.hercut" w:date="2012-06-10T10:08:00Z"/>
          <w:rFonts w:ascii="Times New Roman" w:hAnsi="Times New Roman"/>
          <w:bCs/>
          <w:sz w:val="24"/>
          <w:szCs w:val="24"/>
          <w:lang w:val="ro-RO"/>
          <w:rPrChange w:id="603" w:author="Unknown">
            <w:rPr>
              <w:ins w:id="604" w:author="m.hercut" w:date="2012-06-10T10:08:00Z"/>
              <w:bCs/>
              <w:sz w:val="24"/>
              <w:szCs w:val="24"/>
              <w:lang w:val="ro-RO"/>
            </w:rPr>
          </w:rPrChange>
        </w:rPr>
      </w:pPr>
      <w:ins w:id="605" w:author="m.hercut" w:date="2012-06-10T10:08:00Z">
        <w:r w:rsidRPr="00944B3E">
          <w:rPr>
            <w:rFonts w:ascii="Times New Roman" w:hAnsi="Times New Roman"/>
            <w:bCs/>
            <w:sz w:val="24"/>
            <w:szCs w:val="24"/>
            <w:lang w:val="ro-RO"/>
            <w:rPrChange w:id="606" w:author="m.hercut" w:date="2012-06-10T16:28:00Z">
              <w:rPr>
                <w:bCs/>
                <w:color w:val="0000FF"/>
                <w:sz w:val="24"/>
                <w:szCs w:val="24"/>
                <w:u w:val="single"/>
                <w:lang w:val="ro-RO"/>
              </w:rPr>
            </w:rPrChange>
          </w:rPr>
          <w:t>Modalităţile de implementare a principiilor de sănătate publică sunt:</w:t>
        </w:r>
      </w:ins>
    </w:p>
    <w:p w:rsidR="00944B3E" w:rsidRPr="00944B3E" w:rsidRDefault="00944B3E">
      <w:pPr>
        <w:numPr>
          <w:ilvl w:val="0"/>
          <w:numId w:val="29"/>
          <w:ins w:id="607" w:author="m.hercut" w:date="2012-06-10T16:56:00Z"/>
        </w:numPr>
        <w:adjustRightInd w:val="0"/>
        <w:spacing w:after="14" w:line="240" w:lineRule="auto"/>
        <w:jc w:val="both"/>
        <w:rPr>
          <w:ins w:id="608" w:author="m.hercut" w:date="2012-06-10T10:08:00Z"/>
          <w:rFonts w:ascii="Times New Roman" w:hAnsi="Times New Roman"/>
          <w:sz w:val="24"/>
          <w:szCs w:val="24"/>
          <w:lang w:val="ro-RO"/>
          <w:rPrChange w:id="609" w:author="m.hercut" w:date="2012-06-10T21:27:00Z">
            <w:rPr>
              <w:ins w:id="610" w:author="m.hercut" w:date="2012-06-10T10:08:00Z"/>
              <w:sz w:val="24"/>
              <w:szCs w:val="24"/>
              <w:lang w:val="ro-RO"/>
            </w:rPr>
          </w:rPrChange>
        </w:rPr>
        <w:pPrChange w:id="611" w:author="m.hercut" w:date="2012-06-10T21:27:00Z">
          <w:pPr>
            <w:numPr>
              <w:numId w:val="6"/>
            </w:numPr>
            <w:tabs>
              <w:tab w:val="num" w:pos="0"/>
            </w:tabs>
            <w:adjustRightInd w:val="0"/>
            <w:spacing w:after="14" w:line="240" w:lineRule="auto"/>
            <w:ind w:left="420" w:hanging="360"/>
            <w:jc w:val="both"/>
          </w:pPr>
        </w:pPrChange>
      </w:pPr>
      <w:ins w:id="612" w:author="m.hercut" w:date="2012-06-10T10:08:00Z">
        <w:r w:rsidRPr="00944B3E">
          <w:rPr>
            <w:rFonts w:ascii="Times New Roman" w:hAnsi="Times New Roman"/>
            <w:sz w:val="24"/>
            <w:szCs w:val="24"/>
            <w:lang w:val="ro-RO"/>
            <w:rPrChange w:id="613" w:author="m.hercut" w:date="2012-06-10T16:28:00Z">
              <w:rPr>
                <w:color w:val="0000FF"/>
                <w:sz w:val="24"/>
                <w:szCs w:val="24"/>
                <w:u w:val="single"/>
                <w:lang w:val="ro-RO"/>
              </w:rPr>
            </w:rPrChange>
          </w:rPr>
          <w:t>reglementarea în domeniile sănătăţii publice ;</w:t>
        </w:r>
      </w:ins>
    </w:p>
    <w:p w:rsidR="00944B3E" w:rsidRPr="00944B3E" w:rsidRDefault="00944B3E">
      <w:pPr>
        <w:numPr>
          <w:ilvl w:val="0"/>
          <w:numId w:val="29"/>
          <w:ins w:id="614" w:author="m.hercut" w:date="2012-06-10T10:08:00Z"/>
        </w:numPr>
        <w:adjustRightInd w:val="0"/>
        <w:spacing w:after="14" w:line="240" w:lineRule="auto"/>
        <w:jc w:val="both"/>
        <w:rPr>
          <w:ins w:id="615" w:author="m.hercut" w:date="2012-06-10T10:08:00Z"/>
          <w:rFonts w:ascii="Times New Roman" w:hAnsi="Times New Roman"/>
          <w:sz w:val="24"/>
          <w:szCs w:val="24"/>
          <w:lang w:val="ro-RO"/>
          <w:rPrChange w:id="616" w:author="m.hercut" w:date="2012-06-10T21:27:00Z">
            <w:rPr>
              <w:ins w:id="617" w:author="m.hercut" w:date="2012-06-10T10:08:00Z"/>
              <w:sz w:val="24"/>
              <w:szCs w:val="24"/>
              <w:lang w:val="ro-RO"/>
            </w:rPr>
          </w:rPrChange>
        </w:rPr>
        <w:pPrChange w:id="618" w:author="m.hercut" w:date="2012-06-10T21:27:00Z">
          <w:pPr>
            <w:numPr>
              <w:numId w:val="64"/>
            </w:numPr>
            <w:tabs>
              <w:tab w:val="num" w:pos="0"/>
            </w:tabs>
            <w:adjustRightInd w:val="0"/>
            <w:spacing w:after="14" w:line="240" w:lineRule="auto"/>
            <w:ind w:left="740" w:hanging="380"/>
            <w:jc w:val="both"/>
          </w:pPr>
        </w:pPrChange>
      </w:pPr>
      <w:ins w:id="619" w:author="m.hercut" w:date="2012-06-10T10:08:00Z">
        <w:r w:rsidRPr="00944B3E">
          <w:rPr>
            <w:rFonts w:ascii="Times New Roman" w:hAnsi="Times New Roman"/>
            <w:sz w:val="24"/>
            <w:szCs w:val="24"/>
            <w:lang w:val="ro-RO"/>
            <w:rPrChange w:id="620" w:author="m.hercut" w:date="2012-06-10T16:28:00Z">
              <w:rPr>
                <w:color w:val="0000FF"/>
                <w:sz w:val="24"/>
                <w:szCs w:val="24"/>
                <w:u w:val="single"/>
                <w:lang w:val="ro-RO"/>
              </w:rPr>
            </w:rPrChange>
          </w:rPr>
          <w:t>intervenţiile şi activităţile desfăşurate în cadrul programelor naţionale de sănătate publică;</w:t>
        </w:r>
      </w:ins>
    </w:p>
    <w:p w:rsidR="00944B3E" w:rsidRPr="00944B3E" w:rsidRDefault="00944B3E">
      <w:pPr>
        <w:numPr>
          <w:ilvl w:val="0"/>
          <w:numId w:val="29"/>
          <w:ins w:id="621" w:author="m.hercut" w:date="2012-06-10T10:08:00Z"/>
        </w:numPr>
        <w:tabs>
          <w:tab w:val="clear" w:pos="720"/>
          <w:tab w:val="num" w:pos="0"/>
        </w:tabs>
        <w:adjustRightInd w:val="0"/>
        <w:spacing w:after="14" w:line="240" w:lineRule="auto"/>
        <w:ind w:left="0" w:firstLine="360"/>
        <w:jc w:val="both"/>
        <w:rPr>
          <w:ins w:id="622" w:author="m.hercut" w:date="2012-06-10T10:08:00Z"/>
          <w:rFonts w:ascii="Times New Roman" w:hAnsi="Times New Roman"/>
          <w:sz w:val="24"/>
          <w:szCs w:val="24"/>
          <w:lang w:val="ro-RO"/>
          <w:rPrChange w:id="623" w:author="m.hercut" w:date="2012-06-10T21:27:00Z">
            <w:rPr>
              <w:ins w:id="624" w:author="m.hercut" w:date="2012-06-10T10:08:00Z"/>
              <w:sz w:val="24"/>
              <w:szCs w:val="24"/>
              <w:lang w:val="ro-RO"/>
            </w:rPr>
          </w:rPrChange>
        </w:rPr>
        <w:pPrChange w:id="625" w:author="m.hercut" w:date="2012-06-10T21:27:00Z">
          <w:pPr>
            <w:numPr>
              <w:numId w:val="170"/>
            </w:numPr>
            <w:tabs>
              <w:tab w:val="num" w:pos="0"/>
              <w:tab w:val="num" w:pos="720"/>
            </w:tabs>
            <w:adjustRightInd w:val="0"/>
            <w:spacing w:after="14" w:line="240" w:lineRule="auto"/>
            <w:ind w:left="720" w:hanging="360"/>
            <w:jc w:val="both"/>
          </w:pPr>
        </w:pPrChange>
      </w:pPr>
      <w:ins w:id="626" w:author="m.hercut" w:date="2012-06-10T10:08:00Z">
        <w:r w:rsidRPr="00944B3E">
          <w:rPr>
            <w:rFonts w:ascii="Times New Roman" w:hAnsi="Times New Roman"/>
            <w:sz w:val="24"/>
            <w:szCs w:val="24"/>
            <w:lang w:val="ro-RO"/>
            <w:rPrChange w:id="627" w:author="m.hercut" w:date="2012-06-10T16:28:00Z">
              <w:rPr>
                <w:color w:val="0000FF"/>
                <w:sz w:val="24"/>
                <w:szCs w:val="24"/>
                <w:u w:val="single"/>
                <w:lang w:val="ro-RO"/>
              </w:rPr>
            </w:rPrChange>
          </w:rPr>
          <w:t>avizarea/autorizarea/notificarea unităţilor, activităţilor  şi produselor cu impact asupra sănătăţii individuale, a comunităţilor şi a populaţiei;</w:t>
        </w:r>
      </w:ins>
    </w:p>
    <w:p w:rsidR="00944B3E" w:rsidRPr="00944B3E" w:rsidRDefault="00944B3E">
      <w:pPr>
        <w:numPr>
          <w:ilvl w:val="0"/>
          <w:numId w:val="29"/>
          <w:ins w:id="628" w:author="m.hercut" w:date="2012-06-10T10:08:00Z"/>
        </w:numPr>
        <w:tabs>
          <w:tab w:val="clear" w:pos="720"/>
          <w:tab w:val="num" w:pos="0"/>
        </w:tabs>
        <w:adjustRightInd w:val="0"/>
        <w:spacing w:after="14" w:line="240" w:lineRule="auto"/>
        <w:ind w:left="0" w:firstLine="360"/>
        <w:jc w:val="both"/>
        <w:rPr>
          <w:ins w:id="629" w:author="m.hercut" w:date="2012-06-10T10:08:00Z"/>
          <w:rFonts w:ascii="Times New Roman" w:hAnsi="Times New Roman"/>
          <w:sz w:val="24"/>
          <w:szCs w:val="24"/>
          <w:lang w:val="ro-RO"/>
          <w:rPrChange w:id="630" w:author="m.hercut" w:date="2012-06-10T21:27:00Z">
            <w:rPr>
              <w:ins w:id="631" w:author="m.hercut" w:date="2012-06-10T10:08:00Z"/>
              <w:sz w:val="24"/>
              <w:szCs w:val="24"/>
              <w:lang w:val="ro-RO"/>
            </w:rPr>
          </w:rPrChange>
        </w:rPr>
        <w:pPrChange w:id="632" w:author="m.hercut" w:date="2012-06-10T21:27:00Z">
          <w:pPr>
            <w:numPr>
              <w:numId w:val="6"/>
            </w:numPr>
            <w:tabs>
              <w:tab w:val="num" w:pos="0"/>
            </w:tabs>
            <w:adjustRightInd w:val="0"/>
            <w:spacing w:after="14" w:line="240" w:lineRule="auto"/>
            <w:ind w:left="420" w:hanging="360"/>
            <w:jc w:val="both"/>
          </w:pPr>
        </w:pPrChange>
      </w:pPr>
      <w:ins w:id="633" w:author="m.hercut" w:date="2012-06-10T10:08:00Z">
        <w:r w:rsidRPr="00944B3E">
          <w:rPr>
            <w:rFonts w:ascii="Times New Roman" w:hAnsi="Times New Roman"/>
            <w:sz w:val="24"/>
            <w:szCs w:val="24"/>
            <w:lang w:val="ro-RO"/>
            <w:rPrChange w:id="634" w:author="m.hercut" w:date="2012-06-10T16:28:00Z">
              <w:rPr>
                <w:color w:val="0000FF"/>
                <w:sz w:val="24"/>
                <w:szCs w:val="24"/>
                <w:u w:val="single"/>
                <w:lang w:val="ro-RO"/>
              </w:rPr>
            </w:rPrChange>
          </w:rPr>
          <w:lastRenderedPageBreak/>
          <w:t>evaluarea impactului asupra sănătăţii comunităţilor şi populaţiei în relaţie cu programe, strategii şi politici de sănătate ale tuturor sectoarelor de activitate cu impact asupra determinanţilor stării de sănătate a populaţiei</w:t>
        </w:r>
      </w:ins>
    </w:p>
    <w:p w:rsidR="00944B3E" w:rsidRPr="00944B3E" w:rsidRDefault="00944B3E">
      <w:pPr>
        <w:numPr>
          <w:ilvl w:val="0"/>
          <w:numId w:val="29"/>
          <w:ins w:id="635" w:author="m.hercut" w:date="2012-06-10T10:08:00Z"/>
        </w:numPr>
        <w:tabs>
          <w:tab w:val="clear" w:pos="720"/>
          <w:tab w:val="num" w:pos="0"/>
        </w:tabs>
        <w:adjustRightInd w:val="0"/>
        <w:spacing w:after="14" w:line="240" w:lineRule="auto"/>
        <w:ind w:left="0" w:firstLine="360"/>
        <w:jc w:val="both"/>
        <w:rPr>
          <w:ins w:id="636" w:author="m.hercut" w:date="2012-06-10T10:08:00Z"/>
          <w:rFonts w:ascii="Times New Roman" w:hAnsi="Times New Roman"/>
          <w:sz w:val="24"/>
          <w:szCs w:val="24"/>
          <w:lang w:val="ro-RO"/>
          <w:rPrChange w:id="637" w:author="m.hercut" w:date="2012-06-10T21:27:00Z">
            <w:rPr>
              <w:ins w:id="638" w:author="m.hercut" w:date="2012-06-10T10:08:00Z"/>
              <w:sz w:val="24"/>
              <w:szCs w:val="24"/>
              <w:lang w:val="ro-RO"/>
            </w:rPr>
          </w:rPrChange>
        </w:rPr>
        <w:pPrChange w:id="639" w:author="m.hercut" w:date="2012-06-10T21:27:00Z">
          <w:pPr>
            <w:numPr>
              <w:numId w:val="6"/>
            </w:numPr>
            <w:tabs>
              <w:tab w:val="num" w:pos="0"/>
            </w:tabs>
            <w:adjustRightInd w:val="0"/>
            <w:spacing w:after="14" w:line="240" w:lineRule="auto"/>
            <w:ind w:left="420" w:hanging="360"/>
            <w:jc w:val="both"/>
          </w:pPr>
        </w:pPrChange>
      </w:pPr>
      <w:ins w:id="640" w:author="m.hercut" w:date="2012-06-10T10:08:00Z">
        <w:r w:rsidRPr="00944B3E">
          <w:rPr>
            <w:rFonts w:ascii="Times New Roman" w:hAnsi="Times New Roman"/>
            <w:sz w:val="24"/>
            <w:szCs w:val="24"/>
            <w:lang w:val="ro-RO"/>
            <w:rPrChange w:id="641" w:author="m.hercut" w:date="2012-06-10T16:28:00Z">
              <w:rPr>
                <w:color w:val="0000FF"/>
                <w:sz w:val="24"/>
                <w:szCs w:val="24"/>
                <w:u w:val="single"/>
                <w:lang w:val="ro-RO"/>
              </w:rPr>
            </w:rPrChange>
          </w:rPr>
          <w:t>activitatea de inspecţie sanitară de stat.</w:t>
        </w:r>
      </w:ins>
    </w:p>
    <w:p w:rsidR="00944B3E" w:rsidRPr="00944B3E" w:rsidRDefault="00944B3E" w:rsidP="00493BCF">
      <w:pPr>
        <w:numPr>
          <w:ins w:id="642" w:author="m.hercut" w:date="2012-06-10T10:08:00Z"/>
        </w:numPr>
        <w:adjustRightInd w:val="0"/>
        <w:spacing w:after="14" w:line="240" w:lineRule="auto"/>
        <w:jc w:val="both"/>
        <w:rPr>
          <w:ins w:id="643" w:author="m.hercut" w:date="2012-06-10T10:08:00Z"/>
          <w:rFonts w:ascii="Times New Roman" w:hAnsi="Times New Roman"/>
          <w:b/>
          <w:bCs/>
          <w:sz w:val="24"/>
          <w:szCs w:val="24"/>
          <w:lang w:val="ro-RO"/>
          <w:rPrChange w:id="644" w:author="Unknown">
            <w:rPr>
              <w:ins w:id="645" w:author="m.hercut" w:date="2012-06-10T10:08:00Z"/>
              <w:b/>
              <w:bCs/>
              <w:sz w:val="24"/>
              <w:szCs w:val="24"/>
              <w:lang w:val="ro-RO"/>
            </w:rPr>
          </w:rPrChange>
        </w:rPr>
      </w:pPr>
    </w:p>
    <w:p w:rsidR="00944B3E" w:rsidRPr="00944B3E" w:rsidRDefault="00944B3E" w:rsidP="00493BCF">
      <w:pPr>
        <w:numPr>
          <w:ilvl w:val="0"/>
          <w:numId w:val="1"/>
          <w:ins w:id="646" w:author="m.hercut" w:date="2012-06-10T10:08:00Z"/>
        </w:numPr>
        <w:spacing w:after="14" w:line="240" w:lineRule="auto"/>
        <w:jc w:val="both"/>
        <w:rPr>
          <w:ins w:id="647" w:author="m.hercut" w:date="2012-06-10T10:08:00Z"/>
          <w:rFonts w:ascii="Times New Roman" w:hAnsi="Times New Roman"/>
          <w:sz w:val="24"/>
          <w:szCs w:val="24"/>
          <w:lang w:val="ro-RO"/>
          <w:rPrChange w:id="648" w:author="Unknown">
            <w:rPr>
              <w:ins w:id="649" w:author="m.hercut" w:date="2012-06-10T10:08:00Z"/>
              <w:sz w:val="24"/>
              <w:szCs w:val="24"/>
              <w:lang w:val="ro-RO"/>
            </w:rPr>
          </w:rPrChange>
        </w:rPr>
      </w:pPr>
    </w:p>
    <w:p w:rsidR="00944B3E" w:rsidRPr="00944B3E" w:rsidRDefault="00944B3E" w:rsidP="00493BCF">
      <w:pPr>
        <w:numPr>
          <w:ins w:id="650" w:author="m.hercut" w:date="2012-06-10T10:08:00Z"/>
        </w:numPr>
        <w:spacing w:after="14" w:line="240" w:lineRule="auto"/>
        <w:jc w:val="both"/>
        <w:rPr>
          <w:ins w:id="651" w:author="m.hercut" w:date="2012-06-10T10:08:00Z"/>
          <w:rFonts w:ascii="Times New Roman" w:hAnsi="Times New Roman"/>
          <w:sz w:val="24"/>
          <w:szCs w:val="24"/>
          <w:lang w:val="ro-RO"/>
          <w:rPrChange w:id="652" w:author="Unknown">
            <w:rPr>
              <w:ins w:id="653" w:author="m.hercut" w:date="2012-06-10T10:08:00Z"/>
              <w:sz w:val="24"/>
              <w:szCs w:val="24"/>
              <w:lang w:val="ro-RO"/>
            </w:rPr>
          </w:rPrChange>
        </w:rPr>
      </w:pPr>
      <w:ins w:id="654" w:author="m.hercut" w:date="2012-06-10T10:08:00Z">
        <w:r w:rsidRPr="00944B3E">
          <w:rPr>
            <w:rFonts w:ascii="Times New Roman" w:hAnsi="Times New Roman"/>
            <w:sz w:val="24"/>
            <w:szCs w:val="24"/>
            <w:lang w:val="ro-RO"/>
            <w:rPrChange w:id="655" w:author="m.hercut" w:date="2012-06-10T16:28:00Z">
              <w:rPr>
                <w:color w:val="0000FF"/>
                <w:sz w:val="24"/>
                <w:szCs w:val="24"/>
                <w:u w:val="single"/>
                <w:lang w:val="ro-RO"/>
              </w:rPr>
            </w:rPrChange>
          </w:rPr>
          <w:t>Funcţiile principale ale  sistemului de sănătate publică vizează:</w:t>
        </w:r>
      </w:ins>
    </w:p>
    <w:p w:rsidR="00944B3E" w:rsidRPr="00944B3E" w:rsidRDefault="00944B3E">
      <w:pPr>
        <w:numPr>
          <w:ilvl w:val="0"/>
          <w:numId w:val="30"/>
          <w:ins w:id="656" w:author="m.hercut" w:date="2012-06-10T16:57:00Z"/>
        </w:numPr>
        <w:adjustRightInd w:val="0"/>
        <w:spacing w:after="14" w:line="240" w:lineRule="auto"/>
        <w:jc w:val="both"/>
        <w:rPr>
          <w:ins w:id="657" w:author="m.hercut" w:date="2012-06-10T10:08:00Z"/>
          <w:rFonts w:ascii="Times New Roman" w:hAnsi="Times New Roman"/>
          <w:sz w:val="24"/>
          <w:szCs w:val="24"/>
          <w:lang w:val="ro-RO"/>
          <w:rPrChange w:id="658" w:author="m.hercut" w:date="2012-06-10T21:27:00Z">
            <w:rPr>
              <w:ins w:id="659" w:author="m.hercut" w:date="2012-06-10T10:08:00Z"/>
              <w:sz w:val="24"/>
              <w:szCs w:val="24"/>
              <w:lang w:val="ro-RO"/>
            </w:rPr>
          </w:rPrChange>
        </w:rPr>
        <w:pPrChange w:id="660" w:author="m.hercut" w:date="2012-06-10T21:27:00Z">
          <w:pPr>
            <w:numPr>
              <w:numId w:val="7"/>
            </w:numPr>
            <w:tabs>
              <w:tab w:val="num" w:pos="0"/>
            </w:tabs>
            <w:spacing w:after="14" w:line="240" w:lineRule="auto"/>
            <w:ind w:left="420" w:hanging="360"/>
            <w:jc w:val="both"/>
          </w:pPr>
        </w:pPrChange>
      </w:pPr>
      <w:ins w:id="661" w:author="m.hercut" w:date="2012-06-10T10:08:00Z">
        <w:r w:rsidRPr="00944B3E">
          <w:rPr>
            <w:rFonts w:ascii="Times New Roman" w:hAnsi="Times New Roman"/>
            <w:sz w:val="24"/>
            <w:szCs w:val="24"/>
            <w:lang w:val="ro-RO"/>
            <w:rPrChange w:id="662" w:author="m.hercut" w:date="2012-06-10T16:28:00Z">
              <w:rPr>
                <w:color w:val="0000FF"/>
                <w:sz w:val="24"/>
                <w:szCs w:val="24"/>
                <w:u w:val="single"/>
                <w:lang w:val="ro-RO"/>
              </w:rPr>
            </w:rPrChange>
          </w:rPr>
          <w:t>dezvoltarea politicilor, strategiilor şi programelor pentru asigurarea sănătăţii populaţiei;</w:t>
        </w:r>
      </w:ins>
    </w:p>
    <w:p w:rsidR="00944B3E" w:rsidRPr="00944B3E" w:rsidRDefault="00944B3E">
      <w:pPr>
        <w:numPr>
          <w:ilvl w:val="0"/>
          <w:numId w:val="30"/>
          <w:ins w:id="663" w:author="m.hercut" w:date="2012-06-10T16:57:00Z"/>
        </w:numPr>
        <w:tabs>
          <w:tab w:val="clear" w:pos="720"/>
          <w:tab w:val="num" w:pos="0"/>
        </w:tabs>
        <w:adjustRightInd w:val="0"/>
        <w:spacing w:after="14" w:line="240" w:lineRule="auto"/>
        <w:ind w:left="0" w:firstLine="360"/>
        <w:jc w:val="both"/>
        <w:rPr>
          <w:ins w:id="664" w:author="m.hercut" w:date="2012-06-10T10:08:00Z"/>
          <w:rFonts w:ascii="Times New Roman" w:hAnsi="Times New Roman"/>
          <w:sz w:val="24"/>
          <w:szCs w:val="24"/>
          <w:lang w:val="ro-RO"/>
          <w:rPrChange w:id="665" w:author="m.hercut" w:date="2012-06-10T21:27:00Z">
            <w:rPr>
              <w:ins w:id="666" w:author="m.hercut" w:date="2012-06-10T10:08:00Z"/>
              <w:sz w:val="24"/>
              <w:szCs w:val="24"/>
              <w:lang w:val="ro-RO"/>
            </w:rPr>
          </w:rPrChange>
        </w:rPr>
        <w:pPrChange w:id="667" w:author="m.hercut" w:date="2012-06-10T21:27:00Z">
          <w:pPr>
            <w:numPr>
              <w:numId w:val="7"/>
            </w:numPr>
            <w:tabs>
              <w:tab w:val="num" w:pos="0"/>
            </w:tabs>
            <w:spacing w:after="14" w:line="240" w:lineRule="auto"/>
            <w:ind w:left="420" w:hanging="360"/>
            <w:jc w:val="both"/>
          </w:pPr>
        </w:pPrChange>
      </w:pPr>
      <w:ins w:id="668" w:author="m.hercut" w:date="2012-06-10T10:08:00Z">
        <w:r w:rsidRPr="00944B3E">
          <w:rPr>
            <w:rFonts w:ascii="Times New Roman" w:hAnsi="Times New Roman"/>
            <w:sz w:val="24"/>
            <w:szCs w:val="24"/>
            <w:lang w:val="ro-RO"/>
            <w:rPrChange w:id="669" w:author="m.hercut" w:date="2012-06-10T16:28:00Z">
              <w:rPr>
                <w:color w:val="0000FF"/>
                <w:sz w:val="24"/>
                <w:szCs w:val="24"/>
                <w:u w:val="single"/>
                <w:lang w:val="ro-RO"/>
              </w:rPr>
            </w:rPrChange>
          </w:rPr>
          <w:t xml:space="preserve">monitorizarea şi analiza stării de sănătate a populaţiei, monitorizarea factorilor de risc cu impact asupra   stării de sănătate; </w:t>
        </w:r>
      </w:ins>
    </w:p>
    <w:p w:rsidR="00944B3E" w:rsidRPr="00944B3E" w:rsidRDefault="00944B3E">
      <w:pPr>
        <w:numPr>
          <w:ilvl w:val="0"/>
          <w:numId w:val="30"/>
          <w:ins w:id="670" w:author="m.hercut" w:date="2012-06-10T10:08:00Z"/>
        </w:numPr>
        <w:tabs>
          <w:tab w:val="clear" w:pos="720"/>
          <w:tab w:val="num" w:pos="0"/>
        </w:tabs>
        <w:adjustRightInd w:val="0"/>
        <w:spacing w:after="14" w:line="240" w:lineRule="auto"/>
        <w:ind w:left="0" w:firstLine="360"/>
        <w:jc w:val="both"/>
        <w:rPr>
          <w:ins w:id="671" w:author="m.hercut" w:date="2012-06-10T10:08:00Z"/>
          <w:rFonts w:ascii="Times New Roman" w:hAnsi="Times New Roman"/>
          <w:sz w:val="24"/>
          <w:szCs w:val="24"/>
          <w:lang w:val="ro-RO"/>
          <w:rPrChange w:id="672" w:author="m.hercut" w:date="2012-06-10T21:27:00Z">
            <w:rPr>
              <w:ins w:id="673" w:author="m.hercut" w:date="2012-06-10T10:08:00Z"/>
              <w:sz w:val="24"/>
              <w:szCs w:val="24"/>
              <w:lang w:val="ro-RO"/>
            </w:rPr>
          </w:rPrChange>
        </w:rPr>
        <w:pPrChange w:id="674" w:author="m.hercut" w:date="2012-06-10T21:27:00Z">
          <w:pPr>
            <w:numPr>
              <w:numId w:val="7"/>
            </w:numPr>
            <w:tabs>
              <w:tab w:val="num" w:pos="0"/>
            </w:tabs>
            <w:spacing w:after="14" w:line="240" w:lineRule="auto"/>
            <w:ind w:left="420" w:hanging="360"/>
            <w:jc w:val="both"/>
          </w:pPr>
        </w:pPrChange>
      </w:pPr>
      <w:ins w:id="675" w:author="m.hercut" w:date="2012-06-10T10:08:00Z">
        <w:r w:rsidRPr="00944B3E">
          <w:rPr>
            <w:rFonts w:ascii="Times New Roman" w:hAnsi="Times New Roman"/>
            <w:sz w:val="24"/>
            <w:szCs w:val="24"/>
            <w:lang w:val="ro-RO"/>
            <w:rPrChange w:id="676" w:author="m.hercut" w:date="2012-06-10T16:28:00Z">
              <w:rPr>
                <w:color w:val="0000FF"/>
                <w:sz w:val="24"/>
                <w:szCs w:val="24"/>
                <w:u w:val="single"/>
                <w:lang w:val="ro-RO"/>
              </w:rPr>
            </w:rPrChange>
          </w:rPr>
          <w:t>sănătatea reproducerii</w:t>
        </w:r>
      </w:ins>
      <w:ins w:id="677" w:author="m.hercut" w:date="2012-06-10T16:59:00Z">
        <w:r>
          <w:rPr>
            <w:rFonts w:ascii="Times New Roman" w:hAnsi="Times New Roman"/>
            <w:sz w:val="24"/>
            <w:szCs w:val="24"/>
            <w:lang w:val="ro-RO"/>
          </w:rPr>
          <w:t>;</w:t>
        </w:r>
      </w:ins>
    </w:p>
    <w:p w:rsidR="00944B3E" w:rsidRPr="00944B3E" w:rsidRDefault="00944B3E">
      <w:pPr>
        <w:numPr>
          <w:ilvl w:val="0"/>
          <w:numId w:val="30"/>
          <w:ins w:id="678" w:author="m.hercut" w:date="2012-06-10T10:08:00Z"/>
        </w:numPr>
        <w:adjustRightInd w:val="0"/>
        <w:spacing w:after="14" w:line="240" w:lineRule="auto"/>
        <w:jc w:val="both"/>
        <w:rPr>
          <w:ins w:id="679" w:author="m.hercut" w:date="2012-06-10T10:08:00Z"/>
          <w:rFonts w:ascii="Times New Roman" w:hAnsi="Times New Roman"/>
          <w:sz w:val="24"/>
          <w:szCs w:val="24"/>
          <w:lang w:val="ro-RO"/>
          <w:rPrChange w:id="680" w:author="m.hercut" w:date="2012-06-10T21:27:00Z">
            <w:rPr>
              <w:ins w:id="681" w:author="m.hercut" w:date="2012-06-10T10:08:00Z"/>
              <w:sz w:val="24"/>
              <w:szCs w:val="24"/>
              <w:lang w:val="ro-RO"/>
            </w:rPr>
          </w:rPrChange>
        </w:rPr>
        <w:pPrChange w:id="682" w:author="m.hercut" w:date="2012-06-10T21:27:00Z">
          <w:pPr>
            <w:numPr>
              <w:numId w:val="7"/>
            </w:numPr>
            <w:tabs>
              <w:tab w:val="num" w:pos="0"/>
            </w:tabs>
            <w:spacing w:after="14" w:line="240" w:lineRule="auto"/>
            <w:ind w:left="420" w:hanging="360"/>
            <w:jc w:val="both"/>
          </w:pPr>
        </w:pPrChange>
      </w:pPr>
      <w:ins w:id="683" w:author="m.hercut" w:date="2012-06-10T10:08:00Z">
        <w:r w:rsidRPr="00944B3E">
          <w:rPr>
            <w:rFonts w:ascii="Times New Roman" w:hAnsi="Times New Roman"/>
            <w:sz w:val="24"/>
            <w:szCs w:val="24"/>
            <w:lang w:val="ro-RO"/>
            <w:rPrChange w:id="684" w:author="m.hercut" w:date="2012-06-10T16:28:00Z">
              <w:rPr>
                <w:color w:val="0000FF"/>
                <w:sz w:val="24"/>
                <w:szCs w:val="24"/>
                <w:u w:val="single"/>
                <w:lang w:val="ro-RO"/>
              </w:rPr>
            </w:rPrChange>
          </w:rPr>
          <w:t>sănătatea mamei şi copilului</w:t>
        </w:r>
      </w:ins>
      <w:ins w:id="685" w:author="m.hercut" w:date="2012-06-10T16:59:00Z">
        <w:r>
          <w:rPr>
            <w:rFonts w:ascii="Times New Roman" w:hAnsi="Times New Roman"/>
            <w:sz w:val="24"/>
            <w:szCs w:val="24"/>
            <w:lang w:val="ro-RO"/>
          </w:rPr>
          <w:t>;</w:t>
        </w:r>
      </w:ins>
    </w:p>
    <w:p w:rsidR="00944B3E" w:rsidRPr="00944B3E" w:rsidRDefault="00944B3E">
      <w:pPr>
        <w:numPr>
          <w:ilvl w:val="0"/>
          <w:numId w:val="30"/>
          <w:ins w:id="686" w:author="m.hercut" w:date="2012-06-10T10:08:00Z"/>
        </w:numPr>
        <w:adjustRightInd w:val="0"/>
        <w:spacing w:after="14" w:line="240" w:lineRule="auto"/>
        <w:jc w:val="both"/>
        <w:rPr>
          <w:ins w:id="687" w:author="m.hercut" w:date="2012-06-10T10:08:00Z"/>
          <w:rFonts w:ascii="Times New Roman" w:hAnsi="Times New Roman"/>
          <w:sz w:val="24"/>
          <w:szCs w:val="24"/>
          <w:lang w:val="ro-RO"/>
          <w:rPrChange w:id="688" w:author="m.hercut" w:date="2012-06-10T21:27:00Z">
            <w:rPr>
              <w:ins w:id="689" w:author="m.hercut" w:date="2012-06-10T10:08:00Z"/>
              <w:sz w:val="24"/>
              <w:szCs w:val="24"/>
              <w:lang w:val="ro-RO"/>
            </w:rPr>
          </w:rPrChange>
        </w:rPr>
        <w:pPrChange w:id="690" w:author="m.hercut" w:date="2012-06-10T21:27:00Z">
          <w:pPr>
            <w:numPr>
              <w:numId w:val="7"/>
            </w:numPr>
            <w:tabs>
              <w:tab w:val="num" w:pos="0"/>
            </w:tabs>
            <w:spacing w:after="14" w:line="240" w:lineRule="auto"/>
            <w:ind w:left="420" w:hanging="360"/>
            <w:jc w:val="both"/>
          </w:pPr>
        </w:pPrChange>
      </w:pPr>
      <w:ins w:id="691" w:author="m.hercut" w:date="2012-06-10T10:08:00Z">
        <w:r w:rsidRPr="00944B3E">
          <w:rPr>
            <w:rFonts w:ascii="Times New Roman" w:hAnsi="Times New Roman"/>
            <w:sz w:val="24"/>
            <w:szCs w:val="24"/>
            <w:lang w:val="ro-RO"/>
            <w:rPrChange w:id="692" w:author="m.hercut" w:date="2012-06-10T16:28:00Z">
              <w:rPr>
                <w:color w:val="0000FF"/>
                <w:sz w:val="24"/>
                <w:szCs w:val="24"/>
                <w:u w:val="single"/>
                <w:lang w:val="ro-RO"/>
              </w:rPr>
            </w:rPrChange>
          </w:rPr>
          <w:t>supravegherea epidemiologică, prevenirea şi controlul bolilor transmisibile şi netransmisibile</w:t>
        </w:r>
      </w:ins>
      <w:ins w:id="693" w:author="m.hercut" w:date="2012-06-10T16:59:00Z">
        <w:r>
          <w:rPr>
            <w:rFonts w:ascii="Times New Roman" w:hAnsi="Times New Roman"/>
            <w:sz w:val="24"/>
            <w:szCs w:val="24"/>
            <w:lang w:val="ro-RO"/>
          </w:rPr>
          <w:t>;</w:t>
        </w:r>
      </w:ins>
    </w:p>
    <w:p w:rsidR="00944B3E" w:rsidRPr="00944B3E" w:rsidRDefault="00944B3E">
      <w:pPr>
        <w:numPr>
          <w:ilvl w:val="0"/>
          <w:numId w:val="30"/>
          <w:ins w:id="694" w:author="m.hercut" w:date="2012-06-10T10:08:00Z"/>
        </w:numPr>
        <w:adjustRightInd w:val="0"/>
        <w:spacing w:after="14" w:line="240" w:lineRule="auto"/>
        <w:jc w:val="both"/>
        <w:rPr>
          <w:ins w:id="695" w:author="m.hercut" w:date="2012-06-10T10:08:00Z"/>
          <w:rFonts w:ascii="Times New Roman" w:hAnsi="Times New Roman"/>
          <w:sz w:val="24"/>
          <w:szCs w:val="24"/>
          <w:lang w:val="ro-RO"/>
          <w:rPrChange w:id="696" w:author="m.hercut" w:date="2012-06-10T21:27:00Z">
            <w:rPr>
              <w:ins w:id="697" w:author="m.hercut" w:date="2012-06-10T10:08:00Z"/>
              <w:sz w:val="24"/>
              <w:szCs w:val="24"/>
              <w:lang w:val="ro-RO"/>
            </w:rPr>
          </w:rPrChange>
        </w:rPr>
        <w:pPrChange w:id="698" w:author="m.hercut" w:date="2012-06-10T21:27:00Z">
          <w:pPr>
            <w:numPr>
              <w:numId w:val="7"/>
            </w:numPr>
            <w:tabs>
              <w:tab w:val="num" w:pos="0"/>
            </w:tabs>
            <w:spacing w:after="14" w:line="240" w:lineRule="auto"/>
            <w:ind w:left="420" w:hanging="360"/>
            <w:jc w:val="both"/>
          </w:pPr>
        </w:pPrChange>
      </w:pPr>
      <w:ins w:id="699" w:author="m.hercut" w:date="2012-06-10T10:08:00Z">
        <w:r w:rsidRPr="00944B3E">
          <w:rPr>
            <w:rFonts w:ascii="Times New Roman" w:hAnsi="Times New Roman"/>
            <w:sz w:val="24"/>
            <w:szCs w:val="24"/>
            <w:lang w:val="ro-RO"/>
            <w:rPrChange w:id="700" w:author="m.hercut" w:date="2012-06-10T16:28:00Z">
              <w:rPr>
                <w:color w:val="0000FF"/>
                <w:sz w:val="24"/>
                <w:szCs w:val="24"/>
                <w:u w:val="single"/>
                <w:lang w:val="ro-RO"/>
              </w:rPr>
            </w:rPrChange>
          </w:rPr>
          <w:t>managementul activităţilor de prevenire primară prin imunoprofilaxie activă</w:t>
        </w:r>
      </w:ins>
      <w:ins w:id="701" w:author="m.hercut" w:date="2012-06-10T16:59:00Z">
        <w:r>
          <w:rPr>
            <w:rFonts w:ascii="Times New Roman" w:hAnsi="Times New Roman"/>
            <w:sz w:val="24"/>
            <w:szCs w:val="24"/>
            <w:lang w:val="ro-RO"/>
          </w:rPr>
          <w:t>;</w:t>
        </w:r>
      </w:ins>
    </w:p>
    <w:p w:rsidR="00944B3E" w:rsidRPr="00944B3E" w:rsidRDefault="00944B3E">
      <w:pPr>
        <w:numPr>
          <w:ilvl w:val="0"/>
          <w:numId w:val="30"/>
          <w:ins w:id="702" w:author="m.hercut" w:date="2012-06-10T10:08:00Z"/>
        </w:numPr>
        <w:tabs>
          <w:tab w:val="clear" w:pos="720"/>
          <w:tab w:val="num" w:pos="0"/>
        </w:tabs>
        <w:adjustRightInd w:val="0"/>
        <w:spacing w:after="14" w:line="240" w:lineRule="auto"/>
        <w:ind w:left="0" w:firstLine="360"/>
        <w:jc w:val="both"/>
        <w:rPr>
          <w:ins w:id="703" w:author="m.hercut" w:date="2012-06-10T10:08:00Z"/>
          <w:rFonts w:ascii="Times New Roman" w:hAnsi="Times New Roman"/>
          <w:sz w:val="24"/>
          <w:szCs w:val="24"/>
          <w:lang w:val="ro-RO"/>
          <w:rPrChange w:id="704" w:author="m.hercut" w:date="2012-06-10T21:27:00Z">
            <w:rPr>
              <w:ins w:id="705" w:author="m.hercut" w:date="2012-06-10T10:08:00Z"/>
              <w:sz w:val="24"/>
              <w:szCs w:val="24"/>
              <w:lang w:val="ro-RO"/>
            </w:rPr>
          </w:rPrChange>
        </w:rPr>
        <w:pPrChange w:id="706" w:author="m.hercut" w:date="2012-06-10T21:27:00Z">
          <w:pPr>
            <w:numPr>
              <w:numId w:val="7"/>
            </w:numPr>
            <w:tabs>
              <w:tab w:val="num" w:pos="0"/>
            </w:tabs>
            <w:spacing w:after="14" w:line="240" w:lineRule="auto"/>
            <w:ind w:left="420" w:hanging="360"/>
            <w:jc w:val="both"/>
          </w:pPr>
        </w:pPrChange>
      </w:pPr>
      <w:ins w:id="707" w:author="m.hercut" w:date="2012-06-10T10:08:00Z">
        <w:r w:rsidRPr="00944B3E">
          <w:rPr>
            <w:rFonts w:ascii="Times New Roman" w:hAnsi="Times New Roman"/>
            <w:sz w:val="24"/>
            <w:szCs w:val="24"/>
            <w:lang w:val="ro-RO"/>
            <w:rPrChange w:id="708" w:author="m.hercut" w:date="2012-06-10T16:28:00Z">
              <w:rPr>
                <w:color w:val="0000FF"/>
                <w:sz w:val="24"/>
                <w:szCs w:val="24"/>
                <w:u w:val="single"/>
                <w:lang w:val="ro-RO"/>
              </w:rPr>
            </w:rPrChange>
          </w:rPr>
          <w:t>prevenirea şi controlul epidemiilor şi evenimentelor neaşteptate în starea de sănătate, după caz, instituirea stării de alertă locală, naţională sau transfrontalieră</w:t>
        </w:r>
      </w:ins>
      <w:ins w:id="709" w:author="m.hercut" w:date="2012-06-10T16:59:00Z">
        <w:r>
          <w:rPr>
            <w:rFonts w:ascii="Times New Roman" w:hAnsi="Times New Roman"/>
            <w:sz w:val="24"/>
            <w:szCs w:val="24"/>
            <w:lang w:val="ro-RO"/>
          </w:rPr>
          <w:t>;</w:t>
        </w:r>
      </w:ins>
    </w:p>
    <w:p w:rsidR="00944B3E" w:rsidRPr="00944B3E" w:rsidRDefault="00944B3E">
      <w:pPr>
        <w:numPr>
          <w:ilvl w:val="0"/>
          <w:numId w:val="30"/>
          <w:ins w:id="710" w:author="m.hercut" w:date="2012-06-10T10:08:00Z"/>
        </w:numPr>
        <w:adjustRightInd w:val="0"/>
        <w:spacing w:after="14" w:line="240" w:lineRule="auto"/>
        <w:jc w:val="both"/>
        <w:rPr>
          <w:ins w:id="711" w:author="m.hercut" w:date="2012-06-10T10:08:00Z"/>
          <w:rFonts w:ascii="Times New Roman" w:hAnsi="Times New Roman"/>
          <w:sz w:val="24"/>
          <w:szCs w:val="24"/>
          <w:lang w:val="ro-RO"/>
          <w:rPrChange w:id="712" w:author="m.hercut" w:date="2012-06-10T21:27:00Z">
            <w:rPr>
              <w:ins w:id="713" w:author="m.hercut" w:date="2012-06-10T10:08:00Z"/>
              <w:sz w:val="24"/>
              <w:szCs w:val="24"/>
              <w:lang w:val="ro-RO"/>
            </w:rPr>
          </w:rPrChange>
        </w:rPr>
        <w:pPrChange w:id="714" w:author="m.hercut" w:date="2012-06-10T21:27:00Z">
          <w:pPr>
            <w:numPr>
              <w:numId w:val="7"/>
            </w:numPr>
            <w:tabs>
              <w:tab w:val="num" w:pos="0"/>
            </w:tabs>
            <w:spacing w:after="14" w:line="240" w:lineRule="auto"/>
            <w:ind w:left="420" w:hanging="360"/>
            <w:jc w:val="both"/>
          </w:pPr>
        </w:pPrChange>
      </w:pPr>
      <w:ins w:id="715" w:author="m.hercut" w:date="2012-06-10T10:08:00Z">
        <w:r w:rsidRPr="00944B3E">
          <w:rPr>
            <w:rFonts w:ascii="Times New Roman" w:hAnsi="Times New Roman"/>
            <w:sz w:val="24"/>
            <w:szCs w:val="24"/>
            <w:lang w:val="ro-RO"/>
            <w:rPrChange w:id="716" w:author="m.hercut" w:date="2012-06-10T16:28:00Z">
              <w:rPr>
                <w:color w:val="0000FF"/>
                <w:sz w:val="24"/>
                <w:szCs w:val="24"/>
                <w:u w:val="single"/>
                <w:lang w:val="ro-RO"/>
              </w:rPr>
            </w:rPrChange>
          </w:rPr>
          <w:t>sănătatea în relaţie cu mediul</w:t>
        </w:r>
      </w:ins>
      <w:ins w:id="717" w:author="m.hercut" w:date="2012-06-10T16:59:00Z">
        <w:r>
          <w:rPr>
            <w:rFonts w:ascii="Times New Roman" w:hAnsi="Times New Roman"/>
            <w:sz w:val="24"/>
            <w:szCs w:val="24"/>
            <w:lang w:val="ro-RO"/>
          </w:rPr>
          <w:t>;</w:t>
        </w:r>
      </w:ins>
    </w:p>
    <w:p w:rsidR="00944B3E" w:rsidRPr="00944B3E" w:rsidRDefault="00944B3E">
      <w:pPr>
        <w:numPr>
          <w:ilvl w:val="0"/>
          <w:numId w:val="30"/>
          <w:ins w:id="718" w:author="m.hercut" w:date="2012-06-10T10:08:00Z"/>
        </w:numPr>
        <w:tabs>
          <w:tab w:val="clear" w:pos="720"/>
          <w:tab w:val="num" w:pos="0"/>
        </w:tabs>
        <w:adjustRightInd w:val="0"/>
        <w:spacing w:after="14" w:line="240" w:lineRule="auto"/>
        <w:ind w:left="0" w:firstLine="360"/>
        <w:jc w:val="both"/>
        <w:rPr>
          <w:ins w:id="719" w:author="m.hercut" w:date="2012-06-10T10:08:00Z"/>
          <w:rFonts w:ascii="Times New Roman" w:hAnsi="Times New Roman"/>
          <w:sz w:val="24"/>
          <w:szCs w:val="24"/>
          <w:lang w:val="ro-RO"/>
          <w:rPrChange w:id="720" w:author="m.hercut" w:date="2012-06-10T21:27:00Z">
            <w:rPr>
              <w:ins w:id="721" w:author="m.hercut" w:date="2012-06-10T10:08:00Z"/>
              <w:sz w:val="24"/>
              <w:szCs w:val="24"/>
              <w:lang w:val="ro-RO"/>
            </w:rPr>
          </w:rPrChange>
        </w:rPr>
        <w:pPrChange w:id="722" w:author="m.hercut" w:date="2012-06-10T21:27:00Z">
          <w:pPr>
            <w:numPr>
              <w:numId w:val="7"/>
            </w:numPr>
            <w:tabs>
              <w:tab w:val="num" w:pos="0"/>
            </w:tabs>
            <w:spacing w:after="14" w:line="240" w:lineRule="auto"/>
            <w:ind w:left="420" w:hanging="360"/>
            <w:jc w:val="both"/>
          </w:pPr>
        </w:pPrChange>
      </w:pPr>
      <w:ins w:id="723" w:author="m.hercut" w:date="2012-06-10T10:08:00Z">
        <w:r w:rsidRPr="00944B3E">
          <w:rPr>
            <w:rFonts w:ascii="Times New Roman" w:hAnsi="Times New Roman"/>
            <w:sz w:val="24"/>
            <w:szCs w:val="24"/>
            <w:lang w:val="ro-RO"/>
            <w:rPrChange w:id="724" w:author="m.hercut" w:date="2012-06-10T16:28:00Z">
              <w:rPr>
                <w:color w:val="0000FF"/>
                <w:sz w:val="24"/>
                <w:szCs w:val="24"/>
                <w:u w:val="single"/>
                <w:lang w:val="ro-RO"/>
              </w:rPr>
            </w:rPrChange>
          </w:rPr>
          <w:t>asigurarea capacităţilor de răspuns la dezastre sau ameninţări  la adresa vieţii şi sănătăţii populaţiei</w:t>
        </w:r>
      </w:ins>
      <w:ins w:id="725" w:author="m.hercut" w:date="2012-06-10T16:59:00Z">
        <w:r>
          <w:rPr>
            <w:rFonts w:ascii="Times New Roman" w:hAnsi="Times New Roman"/>
            <w:sz w:val="24"/>
            <w:szCs w:val="24"/>
            <w:lang w:val="ro-RO"/>
          </w:rPr>
          <w:t>;</w:t>
        </w:r>
      </w:ins>
    </w:p>
    <w:p w:rsidR="00944B3E" w:rsidRPr="00944B3E" w:rsidRDefault="00944B3E">
      <w:pPr>
        <w:numPr>
          <w:ilvl w:val="0"/>
          <w:numId w:val="30"/>
          <w:ins w:id="726" w:author="m.hercut" w:date="2012-06-10T10:08:00Z"/>
        </w:numPr>
        <w:tabs>
          <w:tab w:val="clear" w:pos="720"/>
          <w:tab w:val="num" w:pos="0"/>
        </w:tabs>
        <w:adjustRightInd w:val="0"/>
        <w:spacing w:after="14" w:line="240" w:lineRule="auto"/>
        <w:ind w:left="0" w:firstLine="360"/>
        <w:jc w:val="both"/>
        <w:rPr>
          <w:ins w:id="727" w:author="m.hercut" w:date="2012-06-10T10:08:00Z"/>
          <w:rFonts w:ascii="Times New Roman" w:hAnsi="Times New Roman"/>
          <w:sz w:val="24"/>
          <w:szCs w:val="24"/>
          <w:lang w:val="ro-RO"/>
          <w:rPrChange w:id="728" w:author="m.hercut" w:date="2012-06-10T21:27:00Z">
            <w:rPr>
              <w:ins w:id="729" w:author="m.hercut" w:date="2012-06-10T10:08:00Z"/>
              <w:sz w:val="24"/>
              <w:szCs w:val="24"/>
              <w:lang w:val="ro-RO"/>
            </w:rPr>
          </w:rPrChange>
        </w:rPr>
        <w:pPrChange w:id="730" w:author="m.hercut" w:date="2012-06-10T21:27:00Z">
          <w:pPr>
            <w:numPr>
              <w:numId w:val="7"/>
            </w:numPr>
            <w:tabs>
              <w:tab w:val="num" w:pos="0"/>
            </w:tabs>
            <w:spacing w:after="14" w:line="240" w:lineRule="auto"/>
            <w:ind w:left="420" w:hanging="360"/>
            <w:jc w:val="both"/>
          </w:pPr>
        </w:pPrChange>
      </w:pPr>
      <w:ins w:id="731" w:author="m.hercut" w:date="2012-06-10T10:08:00Z">
        <w:r w:rsidRPr="00944B3E">
          <w:rPr>
            <w:rFonts w:ascii="Times New Roman" w:hAnsi="Times New Roman"/>
            <w:sz w:val="24"/>
            <w:szCs w:val="24"/>
            <w:lang w:val="ro-RO"/>
            <w:rPrChange w:id="732" w:author="m.hercut" w:date="2012-06-10T16:28:00Z">
              <w:rPr>
                <w:color w:val="0000FF"/>
                <w:sz w:val="24"/>
                <w:szCs w:val="24"/>
                <w:u w:val="single"/>
                <w:lang w:val="ro-RO"/>
              </w:rPr>
            </w:rPrChange>
          </w:rPr>
          <w:t>promovarea sănătăţii şi a unui stil de viaţă sănătos</w:t>
        </w:r>
      </w:ins>
    </w:p>
    <w:p w:rsidR="00944B3E" w:rsidRPr="00944B3E" w:rsidRDefault="00944B3E">
      <w:pPr>
        <w:numPr>
          <w:ilvl w:val="0"/>
          <w:numId w:val="30"/>
          <w:ins w:id="733" w:author="m.hercut" w:date="2012-06-10T10:08:00Z"/>
        </w:numPr>
        <w:tabs>
          <w:tab w:val="clear" w:pos="720"/>
          <w:tab w:val="num" w:pos="0"/>
        </w:tabs>
        <w:adjustRightInd w:val="0"/>
        <w:spacing w:after="14" w:line="240" w:lineRule="auto"/>
        <w:ind w:left="0" w:firstLine="360"/>
        <w:jc w:val="both"/>
        <w:rPr>
          <w:ins w:id="734" w:author="m.hercut" w:date="2012-06-10T10:08:00Z"/>
          <w:rFonts w:ascii="Times New Roman" w:hAnsi="Times New Roman"/>
          <w:sz w:val="24"/>
          <w:szCs w:val="24"/>
          <w:lang w:val="ro-RO"/>
          <w:rPrChange w:id="735" w:author="m.hercut" w:date="2012-06-10T21:27:00Z">
            <w:rPr>
              <w:ins w:id="736" w:author="m.hercut" w:date="2012-06-10T10:08:00Z"/>
              <w:sz w:val="24"/>
              <w:szCs w:val="24"/>
              <w:lang w:val="ro-RO"/>
            </w:rPr>
          </w:rPrChange>
        </w:rPr>
        <w:pPrChange w:id="737" w:author="m.hercut" w:date="2012-06-10T21:27:00Z">
          <w:pPr>
            <w:numPr>
              <w:numId w:val="7"/>
            </w:numPr>
            <w:tabs>
              <w:tab w:val="num" w:pos="0"/>
            </w:tabs>
            <w:spacing w:after="14" w:line="240" w:lineRule="auto"/>
            <w:ind w:left="420" w:hanging="360"/>
            <w:jc w:val="both"/>
          </w:pPr>
        </w:pPrChange>
      </w:pPr>
      <w:ins w:id="738" w:author="m.hercut" w:date="2012-06-10T10:08:00Z">
        <w:r w:rsidRPr="00944B3E">
          <w:rPr>
            <w:rFonts w:ascii="Times New Roman" w:hAnsi="Times New Roman"/>
            <w:sz w:val="24"/>
            <w:szCs w:val="24"/>
            <w:lang w:val="ro-RO"/>
            <w:rPrChange w:id="739" w:author="m.hercut" w:date="2012-06-10T16:28:00Z">
              <w:rPr>
                <w:color w:val="0000FF"/>
                <w:sz w:val="24"/>
                <w:szCs w:val="24"/>
                <w:u w:val="single"/>
                <w:lang w:val="ro-RO"/>
              </w:rPr>
            </w:rPrChange>
          </w:rPr>
          <w:t>evaluarea şi asigurarea calităţii serviciilor de asistenţă de sănătate publică;</w:t>
        </w:r>
      </w:ins>
    </w:p>
    <w:p w:rsidR="00944B3E" w:rsidRPr="00944B3E" w:rsidRDefault="00944B3E">
      <w:pPr>
        <w:numPr>
          <w:ilvl w:val="0"/>
          <w:numId w:val="30"/>
          <w:ins w:id="740" w:author="m.hercut" w:date="2012-06-10T10:08:00Z"/>
        </w:numPr>
        <w:tabs>
          <w:tab w:val="clear" w:pos="720"/>
          <w:tab w:val="num" w:pos="0"/>
        </w:tabs>
        <w:adjustRightInd w:val="0"/>
        <w:spacing w:after="14" w:line="240" w:lineRule="auto"/>
        <w:ind w:left="0" w:firstLine="360"/>
        <w:jc w:val="both"/>
        <w:rPr>
          <w:ins w:id="741" w:author="m.hercut" w:date="2012-06-10T10:08:00Z"/>
          <w:rFonts w:ascii="Times New Roman" w:hAnsi="Times New Roman"/>
          <w:sz w:val="24"/>
          <w:szCs w:val="24"/>
          <w:lang w:val="ro-RO"/>
          <w:rPrChange w:id="742" w:author="m.hercut" w:date="2012-06-10T21:27:00Z">
            <w:rPr>
              <w:ins w:id="743" w:author="m.hercut" w:date="2012-06-10T10:08:00Z"/>
              <w:sz w:val="24"/>
              <w:szCs w:val="24"/>
              <w:lang w:val="ro-RO"/>
            </w:rPr>
          </w:rPrChange>
        </w:rPr>
        <w:pPrChange w:id="744" w:author="m.hercut" w:date="2012-06-10T21:27:00Z">
          <w:pPr>
            <w:numPr>
              <w:numId w:val="7"/>
            </w:numPr>
            <w:tabs>
              <w:tab w:val="num" w:pos="0"/>
            </w:tabs>
            <w:spacing w:after="14" w:line="240" w:lineRule="auto"/>
            <w:ind w:left="420" w:hanging="360"/>
            <w:jc w:val="both"/>
          </w:pPr>
        </w:pPrChange>
      </w:pPr>
      <w:ins w:id="745" w:author="m.hercut" w:date="2012-06-10T10:08:00Z">
        <w:r w:rsidRPr="00944B3E">
          <w:rPr>
            <w:rFonts w:ascii="Times New Roman" w:hAnsi="Times New Roman"/>
            <w:sz w:val="24"/>
            <w:szCs w:val="24"/>
            <w:lang w:val="ro-RO"/>
            <w:rPrChange w:id="746" w:author="m.hercut" w:date="2012-06-10T16:28:00Z">
              <w:rPr>
                <w:color w:val="0000FF"/>
                <w:sz w:val="24"/>
                <w:szCs w:val="24"/>
                <w:u w:val="single"/>
                <w:lang w:val="ro-RO"/>
              </w:rPr>
            </w:rPrChange>
          </w:rPr>
          <w:t>cercetarea, dezvoltarea şi implementarea unor mecanisme eficiente de comunicare pentru schimbarea comportamentelor, de informare, educare şi comunicare pentru prevenirea îmbolnăvirilor şi promovarea stării de sănătate;</w:t>
        </w:r>
      </w:ins>
    </w:p>
    <w:p w:rsidR="00944B3E" w:rsidRPr="00944B3E" w:rsidRDefault="00944B3E">
      <w:pPr>
        <w:numPr>
          <w:ilvl w:val="0"/>
          <w:numId w:val="30"/>
          <w:ins w:id="747" w:author="m.hercut" w:date="2012-06-10T10:08:00Z"/>
        </w:numPr>
        <w:tabs>
          <w:tab w:val="clear" w:pos="720"/>
          <w:tab w:val="num" w:pos="0"/>
        </w:tabs>
        <w:adjustRightInd w:val="0"/>
        <w:spacing w:after="14" w:line="240" w:lineRule="auto"/>
        <w:ind w:left="0" w:firstLine="360"/>
        <w:jc w:val="both"/>
        <w:rPr>
          <w:ins w:id="748" w:author="m.hercut" w:date="2012-06-10T10:08:00Z"/>
          <w:rFonts w:ascii="Times New Roman" w:hAnsi="Times New Roman"/>
          <w:sz w:val="24"/>
          <w:szCs w:val="24"/>
          <w:lang w:val="ro-RO"/>
          <w:rPrChange w:id="749" w:author="m.hercut" w:date="2012-06-10T21:27:00Z">
            <w:rPr>
              <w:ins w:id="750" w:author="m.hercut" w:date="2012-06-10T10:08:00Z"/>
              <w:sz w:val="24"/>
              <w:szCs w:val="24"/>
              <w:lang w:val="ro-RO"/>
            </w:rPr>
          </w:rPrChange>
        </w:rPr>
        <w:pPrChange w:id="751" w:author="m.hercut" w:date="2012-06-10T21:27:00Z">
          <w:pPr>
            <w:numPr>
              <w:numId w:val="7"/>
            </w:numPr>
            <w:tabs>
              <w:tab w:val="num" w:pos="0"/>
            </w:tabs>
            <w:spacing w:after="14" w:line="240" w:lineRule="auto"/>
            <w:ind w:left="420" w:hanging="360"/>
            <w:jc w:val="both"/>
          </w:pPr>
        </w:pPrChange>
      </w:pPr>
      <w:ins w:id="752" w:author="m.hercut" w:date="2012-06-10T10:08:00Z">
        <w:r w:rsidRPr="00944B3E">
          <w:rPr>
            <w:rFonts w:ascii="Times New Roman" w:hAnsi="Times New Roman"/>
            <w:sz w:val="24"/>
            <w:szCs w:val="24"/>
            <w:lang w:val="ro-RO"/>
            <w:rPrChange w:id="753" w:author="m.hercut" w:date="2012-06-10T16:28:00Z">
              <w:rPr>
                <w:color w:val="0000FF"/>
                <w:sz w:val="24"/>
                <w:szCs w:val="24"/>
                <w:u w:val="single"/>
                <w:lang w:val="ro-RO"/>
              </w:rPr>
            </w:rPrChange>
          </w:rPr>
          <w:t>colaborarea la procesul de învăţământ medical şi educaţional pentru integrarea conceptului de prevenire şi precauţie specifică;</w:t>
        </w:r>
      </w:ins>
    </w:p>
    <w:p w:rsidR="00944B3E" w:rsidRPr="00944B3E" w:rsidRDefault="00944B3E">
      <w:pPr>
        <w:numPr>
          <w:ilvl w:val="0"/>
          <w:numId w:val="30"/>
          <w:ins w:id="754" w:author="m.hercut" w:date="2012-06-10T10:08:00Z"/>
        </w:numPr>
        <w:tabs>
          <w:tab w:val="clear" w:pos="720"/>
          <w:tab w:val="num" w:pos="0"/>
        </w:tabs>
        <w:adjustRightInd w:val="0"/>
        <w:spacing w:after="14" w:line="240" w:lineRule="auto"/>
        <w:ind w:left="0" w:firstLine="360"/>
        <w:jc w:val="both"/>
        <w:rPr>
          <w:ins w:id="755" w:author="m.hercut" w:date="2012-06-10T10:08:00Z"/>
          <w:rFonts w:ascii="Times New Roman" w:hAnsi="Times New Roman"/>
          <w:strike/>
          <w:sz w:val="24"/>
          <w:szCs w:val="24"/>
          <w:lang w:val="ro-RO"/>
          <w:rPrChange w:id="756" w:author="m.hercut" w:date="2012-06-10T21:27:00Z">
            <w:rPr>
              <w:ins w:id="757" w:author="m.hercut" w:date="2012-06-10T10:08:00Z"/>
              <w:strike/>
              <w:sz w:val="24"/>
              <w:szCs w:val="24"/>
              <w:lang w:val="ro-RO"/>
            </w:rPr>
          </w:rPrChange>
        </w:rPr>
        <w:pPrChange w:id="758" w:author="m.hercut" w:date="2012-06-10T21:27:00Z">
          <w:pPr>
            <w:numPr>
              <w:numId w:val="7"/>
            </w:numPr>
            <w:tabs>
              <w:tab w:val="num" w:pos="0"/>
            </w:tabs>
            <w:spacing w:after="14" w:line="240" w:lineRule="auto"/>
            <w:ind w:left="420" w:hanging="360"/>
            <w:jc w:val="both"/>
          </w:pPr>
        </w:pPrChange>
      </w:pPr>
      <w:ins w:id="759" w:author="m.hercut" w:date="2012-06-10T10:08:00Z">
        <w:r w:rsidRPr="00944B3E">
          <w:rPr>
            <w:rFonts w:ascii="Times New Roman" w:hAnsi="Times New Roman"/>
            <w:sz w:val="24"/>
            <w:szCs w:val="24"/>
            <w:lang w:val="ro-RO"/>
            <w:rPrChange w:id="760" w:author="m.hercut" w:date="2012-06-10T16:28:00Z">
              <w:rPr>
                <w:color w:val="0000FF"/>
                <w:sz w:val="24"/>
                <w:szCs w:val="24"/>
                <w:u w:val="single"/>
                <w:lang w:val="ro-RO"/>
              </w:rPr>
            </w:rPrChange>
          </w:rPr>
          <w:t>asigurarea fluxului informaţional specific naţional şi internaţional;</w:t>
        </w:r>
      </w:ins>
    </w:p>
    <w:p w:rsidR="00944B3E" w:rsidRPr="00944B3E" w:rsidRDefault="00944B3E">
      <w:pPr>
        <w:numPr>
          <w:ilvl w:val="0"/>
          <w:numId w:val="30"/>
          <w:ins w:id="761" w:author="m.hercut" w:date="2012-06-10T10:08:00Z"/>
        </w:numPr>
        <w:tabs>
          <w:tab w:val="clear" w:pos="720"/>
          <w:tab w:val="num" w:pos="0"/>
        </w:tabs>
        <w:adjustRightInd w:val="0"/>
        <w:spacing w:after="14" w:line="240" w:lineRule="auto"/>
        <w:ind w:left="0" w:firstLine="360"/>
        <w:jc w:val="both"/>
        <w:rPr>
          <w:ins w:id="762" w:author="m.hercut" w:date="2012-06-10T10:08:00Z"/>
          <w:rFonts w:ascii="Times New Roman" w:hAnsi="Times New Roman"/>
          <w:sz w:val="24"/>
          <w:szCs w:val="24"/>
          <w:lang w:val="ro-RO"/>
          <w:rPrChange w:id="763" w:author="m.hercut" w:date="2012-06-10T21:27:00Z">
            <w:rPr>
              <w:ins w:id="764" w:author="m.hercut" w:date="2012-06-10T10:08:00Z"/>
              <w:sz w:val="24"/>
              <w:szCs w:val="24"/>
              <w:lang w:val="ro-RO"/>
            </w:rPr>
          </w:rPrChange>
        </w:rPr>
        <w:pPrChange w:id="765" w:author="m.hercut" w:date="2012-06-10T21:27:00Z">
          <w:pPr>
            <w:numPr>
              <w:numId w:val="7"/>
            </w:numPr>
            <w:tabs>
              <w:tab w:val="num" w:pos="0"/>
            </w:tabs>
            <w:spacing w:after="14" w:line="240" w:lineRule="auto"/>
            <w:ind w:left="420" w:hanging="360"/>
            <w:jc w:val="both"/>
          </w:pPr>
        </w:pPrChange>
      </w:pPr>
      <w:ins w:id="766" w:author="m.hercut" w:date="2012-06-10T10:08:00Z">
        <w:r w:rsidRPr="00944B3E">
          <w:rPr>
            <w:rFonts w:ascii="Times New Roman" w:hAnsi="Times New Roman"/>
            <w:sz w:val="24"/>
            <w:szCs w:val="24"/>
            <w:lang w:val="ro-RO"/>
            <w:rPrChange w:id="767" w:author="m.hercut" w:date="2012-06-10T16:28:00Z">
              <w:rPr>
                <w:color w:val="0000FF"/>
                <w:sz w:val="24"/>
                <w:szCs w:val="24"/>
                <w:u w:val="single"/>
                <w:lang w:val="ro-RO"/>
              </w:rPr>
            </w:rPrChange>
          </w:rPr>
          <w:t>siguranţa alimentului şi promovarea politicilor de nutriţie sănătoasă;</w:t>
        </w:r>
      </w:ins>
    </w:p>
    <w:p w:rsidR="00944B3E" w:rsidRPr="00944B3E" w:rsidRDefault="00944B3E">
      <w:pPr>
        <w:numPr>
          <w:ilvl w:val="0"/>
          <w:numId w:val="30"/>
          <w:ins w:id="768" w:author="m.hercut" w:date="2012-06-10T10:08:00Z"/>
        </w:numPr>
        <w:tabs>
          <w:tab w:val="clear" w:pos="720"/>
          <w:tab w:val="num" w:pos="0"/>
        </w:tabs>
        <w:adjustRightInd w:val="0"/>
        <w:spacing w:after="14" w:line="240" w:lineRule="auto"/>
        <w:ind w:left="0" w:firstLine="360"/>
        <w:jc w:val="both"/>
        <w:rPr>
          <w:ins w:id="769" w:author="m.hercut" w:date="2012-06-10T10:08:00Z"/>
          <w:rFonts w:ascii="Times New Roman" w:hAnsi="Times New Roman"/>
          <w:sz w:val="24"/>
          <w:szCs w:val="24"/>
          <w:lang w:val="ro-RO"/>
          <w:rPrChange w:id="770" w:author="m.hercut" w:date="2012-06-10T21:27:00Z">
            <w:rPr>
              <w:ins w:id="771" w:author="m.hercut" w:date="2012-06-10T10:08:00Z"/>
              <w:sz w:val="24"/>
              <w:szCs w:val="24"/>
              <w:lang w:val="ro-RO"/>
            </w:rPr>
          </w:rPrChange>
        </w:rPr>
        <w:pPrChange w:id="772" w:author="m.hercut" w:date="2012-06-10T21:27:00Z">
          <w:pPr>
            <w:numPr>
              <w:numId w:val="7"/>
            </w:numPr>
            <w:tabs>
              <w:tab w:val="num" w:pos="0"/>
            </w:tabs>
            <w:spacing w:after="14" w:line="240" w:lineRule="auto"/>
            <w:ind w:left="420" w:hanging="360"/>
            <w:jc w:val="both"/>
          </w:pPr>
        </w:pPrChange>
      </w:pPr>
      <w:ins w:id="773" w:author="m.hercut" w:date="2012-06-10T10:08:00Z">
        <w:r w:rsidRPr="00944B3E">
          <w:rPr>
            <w:rFonts w:ascii="Times New Roman" w:hAnsi="Times New Roman"/>
            <w:sz w:val="24"/>
            <w:szCs w:val="24"/>
            <w:lang w:val="ro-RO"/>
            <w:rPrChange w:id="774" w:author="m.hercut" w:date="2012-06-10T16:28:00Z">
              <w:rPr>
                <w:color w:val="0000FF"/>
                <w:sz w:val="24"/>
                <w:szCs w:val="24"/>
                <w:u w:val="single"/>
                <w:lang w:val="ro-RO"/>
              </w:rPr>
            </w:rPrChange>
          </w:rPr>
          <w:t>sănătatea ocupaţională;</w:t>
        </w:r>
      </w:ins>
    </w:p>
    <w:p w:rsidR="00944B3E" w:rsidRPr="00944B3E" w:rsidRDefault="00944B3E">
      <w:pPr>
        <w:numPr>
          <w:ilvl w:val="0"/>
          <w:numId w:val="30"/>
          <w:ins w:id="775" w:author="m.hercut" w:date="2012-06-10T10:08:00Z"/>
        </w:numPr>
        <w:tabs>
          <w:tab w:val="clear" w:pos="720"/>
          <w:tab w:val="num" w:pos="0"/>
        </w:tabs>
        <w:adjustRightInd w:val="0"/>
        <w:spacing w:after="14" w:line="240" w:lineRule="auto"/>
        <w:ind w:left="0" w:firstLine="360"/>
        <w:jc w:val="both"/>
        <w:rPr>
          <w:ins w:id="776" w:author="m.hercut" w:date="2012-06-10T10:08:00Z"/>
          <w:rFonts w:ascii="Times New Roman" w:hAnsi="Times New Roman"/>
          <w:sz w:val="24"/>
          <w:szCs w:val="24"/>
          <w:lang w:val="ro-RO"/>
          <w:rPrChange w:id="777" w:author="m.hercut" w:date="2012-06-10T21:27:00Z">
            <w:rPr>
              <w:ins w:id="778" w:author="m.hercut" w:date="2012-06-10T10:08:00Z"/>
              <w:sz w:val="24"/>
              <w:szCs w:val="24"/>
              <w:lang w:val="ro-RO"/>
            </w:rPr>
          </w:rPrChange>
        </w:rPr>
        <w:pPrChange w:id="779" w:author="m.hercut" w:date="2012-06-10T21:27:00Z">
          <w:pPr>
            <w:numPr>
              <w:numId w:val="7"/>
            </w:numPr>
            <w:tabs>
              <w:tab w:val="num" w:pos="0"/>
            </w:tabs>
            <w:spacing w:after="14" w:line="240" w:lineRule="auto"/>
            <w:ind w:left="420" w:hanging="360"/>
            <w:jc w:val="both"/>
          </w:pPr>
        </w:pPrChange>
      </w:pPr>
      <w:ins w:id="780" w:author="m.hercut" w:date="2012-06-10T10:08:00Z">
        <w:r w:rsidRPr="00944B3E">
          <w:rPr>
            <w:rFonts w:ascii="Times New Roman" w:hAnsi="Times New Roman"/>
            <w:sz w:val="24"/>
            <w:szCs w:val="24"/>
            <w:lang w:val="ro-RO"/>
            <w:rPrChange w:id="781" w:author="m.hercut" w:date="2012-06-10T16:28:00Z">
              <w:rPr>
                <w:color w:val="0000FF"/>
                <w:sz w:val="24"/>
                <w:szCs w:val="24"/>
                <w:u w:val="single"/>
                <w:lang w:val="ro-RO"/>
              </w:rPr>
            </w:rPrChange>
          </w:rPr>
          <w:t>integrarea priorităţilor de sănătate publică în politicile şi strategiile sectoriale şi în strategiile naţionale de dezvoltare durabilă.</w:t>
        </w:r>
      </w:ins>
    </w:p>
    <w:p w:rsidR="00944B3E" w:rsidRPr="00944B3E" w:rsidRDefault="00944B3E" w:rsidP="00493BCF">
      <w:pPr>
        <w:numPr>
          <w:ins w:id="782" w:author="m.hercut" w:date="2012-06-10T10:08:00Z"/>
        </w:numPr>
        <w:spacing w:after="14" w:line="240" w:lineRule="auto"/>
        <w:ind w:left="720"/>
        <w:jc w:val="both"/>
        <w:rPr>
          <w:ins w:id="783" w:author="m.hercut" w:date="2012-06-10T10:08:00Z"/>
          <w:rFonts w:ascii="Times New Roman" w:hAnsi="Times New Roman"/>
          <w:sz w:val="24"/>
          <w:szCs w:val="24"/>
          <w:lang w:val="ro-RO"/>
          <w:rPrChange w:id="784" w:author="Unknown">
            <w:rPr>
              <w:ins w:id="785" w:author="m.hercut" w:date="2012-06-10T10:08:00Z"/>
              <w:sz w:val="24"/>
              <w:szCs w:val="24"/>
              <w:lang w:val="ro-RO"/>
            </w:rPr>
          </w:rPrChange>
        </w:rPr>
      </w:pPr>
    </w:p>
    <w:p w:rsidR="00944B3E" w:rsidRPr="00944B3E" w:rsidRDefault="00944B3E" w:rsidP="00493BCF">
      <w:pPr>
        <w:numPr>
          <w:ilvl w:val="0"/>
          <w:numId w:val="1"/>
          <w:ins w:id="786" w:author="m.hercut" w:date="2012-06-10T10:08:00Z"/>
        </w:numPr>
        <w:spacing w:after="14" w:line="240" w:lineRule="auto"/>
        <w:jc w:val="both"/>
        <w:rPr>
          <w:ins w:id="787" w:author="m.hercut" w:date="2012-06-10T10:08:00Z"/>
          <w:rFonts w:ascii="Times New Roman" w:hAnsi="Times New Roman"/>
          <w:sz w:val="24"/>
          <w:szCs w:val="24"/>
          <w:lang w:val="ro-RO"/>
          <w:rPrChange w:id="788" w:author="Unknown">
            <w:rPr>
              <w:ins w:id="789" w:author="m.hercut" w:date="2012-06-10T10:08:00Z"/>
              <w:sz w:val="24"/>
              <w:szCs w:val="24"/>
              <w:lang w:val="ro-RO"/>
            </w:rPr>
          </w:rPrChange>
        </w:rPr>
      </w:pPr>
    </w:p>
    <w:p w:rsidR="00944B3E" w:rsidRPr="00944B3E" w:rsidRDefault="00944B3E" w:rsidP="00493BCF">
      <w:pPr>
        <w:numPr>
          <w:ins w:id="790" w:author="m.hercut" w:date="2012-06-10T10:08:00Z"/>
        </w:numPr>
        <w:adjustRightInd w:val="0"/>
        <w:spacing w:after="14" w:line="240" w:lineRule="auto"/>
        <w:jc w:val="both"/>
        <w:rPr>
          <w:ins w:id="791" w:author="m.hercut" w:date="2012-06-10T10:08:00Z"/>
          <w:rFonts w:ascii="Times New Roman" w:hAnsi="Times New Roman"/>
          <w:b/>
          <w:bCs/>
          <w:sz w:val="24"/>
          <w:szCs w:val="24"/>
          <w:lang w:val="ro-RO"/>
          <w:rPrChange w:id="792" w:author="Unknown">
            <w:rPr>
              <w:ins w:id="793" w:author="m.hercut" w:date="2012-06-10T10:08:00Z"/>
              <w:b/>
              <w:bCs/>
              <w:sz w:val="24"/>
              <w:szCs w:val="24"/>
              <w:lang w:val="ro-RO"/>
            </w:rPr>
          </w:rPrChange>
        </w:rPr>
      </w:pPr>
      <w:ins w:id="794" w:author="m.hercut" w:date="2012-06-10T10:08:00Z">
        <w:r w:rsidRPr="00944B3E">
          <w:rPr>
            <w:rFonts w:ascii="Times New Roman" w:hAnsi="Times New Roman"/>
            <w:sz w:val="24"/>
            <w:szCs w:val="24"/>
            <w:lang w:val="ro-RO"/>
            <w:rPrChange w:id="795" w:author="m.hercut" w:date="2012-06-10T16:28:00Z">
              <w:rPr>
                <w:color w:val="0000FF"/>
                <w:sz w:val="24"/>
                <w:szCs w:val="24"/>
                <w:u w:val="single"/>
                <w:lang w:val="ro-RO"/>
              </w:rPr>
            </w:rPrChange>
          </w:rPr>
          <w:t>Principalele direcţii de intervenţie în domeniul sănătăţii  publice  sunt următoarele</w:t>
        </w:r>
        <w:r w:rsidRPr="00944B3E">
          <w:rPr>
            <w:rFonts w:ascii="Times New Roman" w:hAnsi="Times New Roman"/>
            <w:b/>
            <w:bCs/>
            <w:sz w:val="24"/>
            <w:szCs w:val="24"/>
            <w:lang w:val="ro-RO"/>
            <w:rPrChange w:id="796" w:author="m.hercut" w:date="2012-06-10T16:28:00Z">
              <w:rPr>
                <w:b/>
                <w:bCs/>
                <w:color w:val="0000FF"/>
                <w:sz w:val="24"/>
                <w:szCs w:val="24"/>
                <w:u w:val="single"/>
                <w:lang w:val="ro-RO"/>
              </w:rPr>
            </w:rPrChange>
          </w:rPr>
          <w:t>:</w:t>
        </w:r>
      </w:ins>
    </w:p>
    <w:p w:rsidR="00944B3E" w:rsidRPr="00944B3E" w:rsidRDefault="00944B3E">
      <w:pPr>
        <w:numPr>
          <w:ilvl w:val="0"/>
          <w:numId w:val="31"/>
          <w:ins w:id="797" w:author="m.hercut" w:date="2012-06-10T16:59:00Z"/>
        </w:numPr>
        <w:tabs>
          <w:tab w:val="clear" w:pos="720"/>
          <w:tab w:val="num" w:pos="0"/>
        </w:tabs>
        <w:adjustRightInd w:val="0"/>
        <w:spacing w:after="14" w:line="240" w:lineRule="auto"/>
        <w:ind w:left="0" w:firstLine="360"/>
        <w:jc w:val="both"/>
        <w:rPr>
          <w:ins w:id="798" w:author="m.hercut" w:date="2012-06-10T10:08:00Z"/>
          <w:rFonts w:ascii="Times New Roman" w:hAnsi="Times New Roman"/>
          <w:sz w:val="24"/>
          <w:szCs w:val="24"/>
          <w:lang w:val="ro-RO"/>
          <w:rPrChange w:id="799" w:author="m.hercut" w:date="2012-06-10T21:27:00Z">
            <w:rPr>
              <w:ins w:id="800" w:author="m.hercut" w:date="2012-06-10T10:08:00Z"/>
              <w:sz w:val="24"/>
              <w:szCs w:val="24"/>
              <w:lang w:val="ro-RO"/>
            </w:rPr>
          </w:rPrChange>
        </w:rPr>
        <w:pPrChange w:id="801" w:author="m.hercut" w:date="2012-06-10T21:27:00Z">
          <w:pPr>
            <w:numPr>
              <w:numId w:val="8"/>
            </w:numPr>
            <w:tabs>
              <w:tab w:val="num" w:pos="0"/>
            </w:tabs>
            <w:adjustRightInd w:val="0"/>
            <w:spacing w:after="14" w:line="240" w:lineRule="auto"/>
            <w:ind w:left="420" w:hanging="360"/>
            <w:jc w:val="both"/>
          </w:pPr>
        </w:pPrChange>
      </w:pPr>
      <w:ins w:id="802" w:author="m.hercut" w:date="2012-06-10T10:08:00Z">
        <w:r w:rsidRPr="00944B3E">
          <w:rPr>
            <w:rFonts w:ascii="Times New Roman" w:hAnsi="Times New Roman"/>
            <w:sz w:val="24"/>
            <w:szCs w:val="24"/>
            <w:lang w:val="ro-RO"/>
            <w:rPrChange w:id="803" w:author="m.hercut" w:date="2012-06-10T16:28:00Z">
              <w:rPr>
                <w:color w:val="0000FF"/>
                <w:sz w:val="24"/>
                <w:szCs w:val="24"/>
                <w:u w:val="single"/>
                <w:lang w:val="ro-RO"/>
              </w:rPr>
            </w:rPrChange>
          </w:rPr>
          <w:t>Elaborarea, implementarea şi realizarea obiectivelor Strategiei Naţionale de Sănătate Publică;</w:t>
        </w:r>
      </w:ins>
    </w:p>
    <w:p w:rsidR="00944B3E" w:rsidRPr="00944B3E" w:rsidRDefault="00944B3E">
      <w:pPr>
        <w:numPr>
          <w:ilvl w:val="0"/>
          <w:numId w:val="31"/>
          <w:ins w:id="804" w:author="m.hercut" w:date="2012-06-10T10:08:00Z"/>
        </w:numPr>
        <w:tabs>
          <w:tab w:val="clear" w:pos="720"/>
          <w:tab w:val="num" w:pos="0"/>
        </w:tabs>
        <w:adjustRightInd w:val="0"/>
        <w:spacing w:after="14" w:line="240" w:lineRule="auto"/>
        <w:ind w:left="0" w:firstLine="360"/>
        <w:jc w:val="both"/>
        <w:rPr>
          <w:ins w:id="805" w:author="m.hercut" w:date="2012-06-10T10:08:00Z"/>
          <w:rFonts w:ascii="Times New Roman" w:hAnsi="Times New Roman"/>
          <w:sz w:val="24"/>
          <w:szCs w:val="24"/>
          <w:lang w:val="ro-RO"/>
          <w:rPrChange w:id="806" w:author="m.hercut" w:date="2012-06-10T21:27:00Z">
            <w:rPr>
              <w:ins w:id="807" w:author="m.hercut" w:date="2012-06-10T10:08:00Z"/>
              <w:sz w:val="24"/>
              <w:szCs w:val="24"/>
              <w:lang w:val="ro-RO"/>
            </w:rPr>
          </w:rPrChange>
        </w:rPr>
        <w:pPrChange w:id="808" w:author="m.hercut" w:date="2012-06-10T21:27:00Z">
          <w:pPr>
            <w:numPr>
              <w:numId w:val="8"/>
            </w:numPr>
            <w:tabs>
              <w:tab w:val="num" w:pos="0"/>
            </w:tabs>
            <w:adjustRightInd w:val="0"/>
            <w:spacing w:after="14" w:line="240" w:lineRule="auto"/>
            <w:ind w:left="420" w:hanging="360"/>
            <w:jc w:val="both"/>
          </w:pPr>
        </w:pPrChange>
      </w:pPr>
      <w:ins w:id="809" w:author="m.hercut" w:date="2012-06-10T10:08:00Z">
        <w:r w:rsidRPr="00944B3E">
          <w:rPr>
            <w:rFonts w:ascii="Times New Roman" w:hAnsi="Times New Roman"/>
            <w:sz w:val="24"/>
            <w:szCs w:val="24"/>
            <w:lang w:val="ro-RO"/>
            <w:rPrChange w:id="810" w:author="m.hercut" w:date="2012-06-10T16:28:00Z">
              <w:rPr>
                <w:color w:val="0000FF"/>
                <w:sz w:val="24"/>
                <w:szCs w:val="24"/>
                <w:u w:val="single"/>
                <w:lang w:val="ro-RO"/>
              </w:rPr>
            </w:rPrChange>
          </w:rPr>
          <w:t>Realizarea obiectivelor Strategiei Naţionale de Sănătate Publică prin Programe  Naţionale de Sănătate coordonate de Ministerul Sănătăţii, precum şi prin proiecte şi parteneriate, cu implicarea activă a instituţiilor publice şi private, organizaţii guvernamentale, naţionale şi internaţionale, precum şi organizaţii neguvernamentale care acţionează în domeniul sănătăţii publice ;</w:t>
        </w:r>
      </w:ins>
    </w:p>
    <w:p w:rsidR="00944B3E" w:rsidRPr="00944B3E" w:rsidRDefault="00944B3E">
      <w:pPr>
        <w:numPr>
          <w:ilvl w:val="0"/>
          <w:numId w:val="31"/>
          <w:ins w:id="811" w:author="m.hercut" w:date="2012-06-10T10:08:00Z"/>
        </w:numPr>
        <w:tabs>
          <w:tab w:val="clear" w:pos="720"/>
          <w:tab w:val="num" w:pos="0"/>
        </w:tabs>
        <w:adjustRightInd w:val="0"/>
        <w:spacing w:after="14" w:line="240" w:lineRule="auto"/>
        <w:ind w:left="0" w:firstLine="360"/>
        <w:jc w:val="both"/>
        <w:rPr>
          <w:ins w:id="812" w:author="m.hercut" w:date="2012-06-10T10:08:00Z"/>
          <w:rFonts w:ascii="Times New Roman" w:hAnsi="Times New Roman"/>
          <w:sz w:val="24"/>
          <w:szCs w:val="24"/>
          <w:lang w:val="ro-RO"/>
          <w:rPrChange w:id="813" w:author="m.hercut" w:date="2012-06-10T21:27:00Z">
            <w:rPr>
              <w:ins w:id="814" w:author="m.hercut" w:date="2012-06-10T10:08:00Z"/>
              <w:sz w:val="24"/>
              <w:szCs w:val="24"/>
              <w:lang w:val="ro-RO"/>
            </w:rPr>
          </w:rPrChange>
        </w:rPr>
        <w:pPrChange w:id="815" w:author="m.hercut" w:date="2012-06-10T21:27:00Z">
          <w:pPr>
            <w:numPr>
              <w:numId w:val="8"/>
            </w:numPr>
            <w:tabs>
              <w:tab w:val="num" w:pos="0"/>
            </w:tabs>
            <w:adjustRightInd w:val="0"/>
            <w:spacing w:after="14" w:line="240" w:lineRule="auto"/>
            <w:ind w:left="420" w:hanging="360"/>
            <w:jc w:val="both"/>
          </w:pPr>
        </w:pPrChange>
      </w:pPr>
      <w:ins w:id="816" w:author="m.hercut" w:date="2012-06-10T10:08:00Z">
        <w:r w:rsidRPr="00944B3E">
          <w:rPr>
            <w:rFonts w:ascii="Times New Roman" w:hAnsi="Times New Roman"/>
            <w:sz w:val="24"/>
            <w:szCs w:val="24"/>
            <w:lang w:val="ro-RO"/>
            <w:rPrChange w:id="817" w:author="m.hercut" w:date="2012-06-10T16:28:00Z">
              <w:rPr>
                <w:color w:val="0000FF"/>
                <w:sz w:val="24"/>
                <w:szCs w:val="24"/>
                <w:u w:val="single"/>
                <w:lang w:val="ro-RO"/>
              </w:rPr>
            </w:rPrChange>
          </w:rPr>
          <w:t>Asigurarea implementării, monitorizării şi evaluării intervenţiilor şi activităţilor prevăzute de Strategia Naţională de Sănătate Publică şi de Programele Naţionale de Sănătate privind prevenirea, supravegherea şi controlul bolilor transmisibile şi netransmisibile prin:</w:t>
        </w:r>
      </w:ins>
    </w:p>
    <w:p w:rsidR="00944B3E" w:rsidRPr="00944B3E" w:rsidRDefault="00944B3E" w:rsidP="00493BCF">
      <w:pPr>
        <w:numPr>
          <w:ilvl w:val="1"/>
          <w:numId w:val="4"/>
          <w:ins w:id="818" w:author="m.hercut" w:date="2012-06-10T10:08:00Z"/>
        </w:numPr>
        <w:adjustRightInd w:val="0"/>
        <w:spacing w:after="14" w:line="240" w:lineRule="auto"/>
        <w:jc w:val="both"/>
        <w:rPr>
          <w:ins w:id="819" w:author="m.hercut" w:date="2012-06-10T10:08:00Z"/>
          <w:rFonts w:ascii="Times New Roman" w:hAnsi="Times New Roman"/>
          <w:sz w:val="24"/>
          <w:szCs w:val="24"/>
          <w:lang w:val="ro-RO"/>
          <w:rPrChange w:id="820" w:author="Unknown">
            <w:rPr>
              <w:ins w:id="821" w:author="m.hercut" w:date="2012-06-10T10:08:00Z"/>
              <w:sz w:val="24"/>
              <w:szCs w:val="24"/>
              <w:lang w:val="ro-RO"/>
            </w:rPr>
          </w:rPrChange>
        </w:rPr>
      </w:pPr>
      <w:ins w:id="822" w:author="m.hercut" w:date="2012-06-10T10:08:00Z">
        <w:r w:rsidRPr="00944B3E">
          <w:rPr>
            <w:rFonts w:ascii="Times New Roman" w:hAnsi="Times New Roman"/>
            <w:sz w:val="24"/>
            <w:szCs w:val="24"/>
            <w:lang w:val="ro-RO"/>
            <w:rPrChange w:id="823" w:author="m.hercut" w:date="2012-06-10T16:28:00Z">
              <w:rPr>
                <w:color w:val="0000FF"/>
                <w:sz w:val="24"/>
                <w:szCs w:val="24"/>
                <w:u w:val="single"/>
                <w:lang w:val="ro-RO"/>
              </w:rPr>
            </w:rPrChange>
          </w:rPr>
          <w:lastRenderedPageBreak/>
          <w:t xml:space="preserve">asigurarea imunizării populaţiei împotriva bolilor infecţioase cu impact major asupra stării de sănătate a populaţiei;  </w:t>
        </w:r>
      </w:ins>
    </w:p>
    <w:p w:rsidR="00944B3E" w:rsidRPr="00944B3E" w:rsidRDefault="00944B3E" w:rsidP="00493BCF">
      <w:pPr>
        <w:numPr>
          <w:ilvl w:val="1"/>
          <w:numId w:val="4"/>
          <w:ins w:id="824" w:author="m.hercut" w:date="2012-06-10T10:08:00Z"/>
        </w:numPr>
        <w:adjustRightInd w:val="0"/>
        <w:spacing w:after="14" w:line="240" w:lineRule="auto"/>
        <w:jc w:val="both"/>
        <w:rPr>
          <w:ins w:id="825" w:author="m.hercut" w:date="2012-06-10T10:08:00Z"/>
          <w:rFonts w:ascii="Times New Roman" w:hAnsi="Times New Roman"/>
          <w:sz w:val="24"/>
          <w:szCs w:val="24"/>
          <w:lang w:val="ro-RO"/>
          <w:rPrChange w:id="826" w:author="Unknown">
            <w:rPr>
              <w:ins w:id="827" w:author="m.hercut" w:date="2012-06-10T10:08:00Z"/>
              <w:sz w:val="24"/>
              <w:szCs w:val="24"/>
              <w:lang w:val="ro-RO"/>
            </w:rPr>
          </w:rPrChange>
        </w:rPr>
      </w:pPr>
      <w:ins w:id="828" w:author="m.hercut" w:date="2012-06-10T10:08:00Z">
        <w:r w:rsidRPr="00944B3E">
          <w:rPr>
            <w:rFonts w:ascii="Times New Roman" w:hAnsi="Times New Roman"/>
            <w:sz w:val="24"/>
            <w:szCs w:val="24"/>
            <w:lang w:val="ro-RO"/>
            <w:rPrChange w:id="829" w:author="m.hercut" w:date="2012-06-10T16:28:00Z">
              <w:rPr>
                <w:color w:val="0000FF"/>
                <w:sz w:val="24"/>
                <w:szCs w:val="24"/>
                <w:u w:val="single"/>
                <w:lang w:val="ro-RO"/>
              </w:rPr>
            </w:rPrChange>
          </w:rPr>
          <w:t>asigurarea unui sistem eficient de supraveghere, prevenire şi control al bolilor transmisibile şi netransmisibile;</w:t>
        </w:r>
      </w:ins>
    </w:p>
    <w:p w:rsidR="00944B3E" w:rsidRPr="00944B3E" w:rsidRDefault="00944B3E" w:rsidP="00493BCF">
      <w:pPr>
        <w:numPr>
          <w:ilvl w:val="1"/>
          <w:numId w:val="4"/>
          <w:ins w:id="830" w:author="m.hercut" w:date="2012-06-10T10:08:00Z"/>
        </w:numPr>
        <w:adjustRightInd w:val="0"/>
        <w:spacing w:after="14" w:line="240" w:lineRule="auto"/>
        <w:jc w:val="both"/>
        <w:rPr>
          <w:ins w:id="831" w:author="m.hercut" w:date="2012-06-10T10:08:00Z"/>
          <w:rFonts w:ascii="Times New Roman" w:hAnsi="Times New Roman"/>
          <w:sz w:val="24"/>
          <w:szCs w:val="24"/>
          <w:lang w:val="ro-RO"/>
          <w:rPrChange w:id="832" w:author="Unknown">
            <w:rPr>
              <w:ins w:id="833" w:author="m.hercut" w:date="2012-06-10T10:08:00Z"/>
              <w:sz w:val="24"/>
              <w:szCs w:val="24"/>
              <w:lang w:val="ro-RO"/>
            </w:rPr>
          </w:rPrChange>
        </w:rPr>
      </w:pPr>
      <w:ins w:id="834" w:author="m.hercut" w:date="2012-06-10T10:08:00Z">
        <w:r w:rsidRPr="00944B3E">
          <w:rPr>
            <w:rFonts w:ascii="Times New Roman" w:hAnsi="Times New Roman"/>
            <w:sz w:val="24"/>
            <w:szCs w:val="24"/>
            <w:lang w:val="ro-RO"/>
            <w:rPrChange w:id="835" w:author="m.hercut" w:date="2012-06-10T16:28:00Z">
              <w:rPr>
                <w:color w:val="0000FF"/>
                <w:sz w:val="24"/>
                <w:szCs w:val="24"/>
                <w:u w:val="single"/>
                <w:lang w:val="ro-RO"/>
              </w:rPr>
            </w:rPrChange>
          </w:rPr>
          <w:t>reglementarea normativă pentru prevenirea şi combaterea bolilor transmisibile şi netransmisibile;</w:t>
        </w:r>
      </w:ins>
    </w:p>
    <w:p w:rsidR="00944B3E" w:rsidRPr="00944B3E" w:rsidRDefault="00944B3E" w:rsidP="00493BCF">
      <w:pPr>
        <w:numPr>
          <w:ilvl w:val="1"/>
          <w:numId w:val="4"/>
          <w:ins w:id="836" w:author="m.hercut" w:date="2012-06-10T10:08:00Z"/>
        </w:numPr>
        <w:adjustRightInd w:val="0"/>
        <w:spacing w:after="14" w:line="240" w:lineRule="auto"/>
        <w:jc w:val="both"/>
        <w:rPr>
          <w:ins w:id="837" w:author="m.hercut" w:date="2012-06-10T10:08:00Z"/>
          <w:rFonts w:ascii="Times New Roman" w:hAnsi="Times New Roman"/>
          <w:sz w:val="24"/>
          <w:szCs w:val="24"/>
          <w:lang w:val="ro-RO"/>
          <w:rPrChange w:id="838" w:author="Unknown">
            <w:rPr>
              <w:ins w:id="839" w:author="m.hercut" w:date="2012-06-10T10:08:00Z"/>
              <w:sz w:val="24"/>
              <w:szCs w:val="24"/>
              <w:lang w:val="ro-RO"/>
            </w:rPr>
          </w:rPrChange>
        </w:rPr>
      </w:pPr>
      <w:ins w:id="840" w:author="m.hercut" w:date="2012-06-10T10:08:00Z">
        <w:r w:rsidRPr="00944B3E">
          <w:rPr>
            <w:rFonts w:ascii="Times New Roman" w:hAnsi="Times New Roman"/>
            <w:sz w:val="24"/>
            <w:szCs w:val="24"/>
            <w:lang w:val="ro-RO"/>
            <w:rPrChange w:id="841" w:author="m.hercut" w:date="2012-06-10T16:28:00Z">
              <w:rPr>
                <w:color w:val="0000FF"/>
                <w:sz w:val="24"/>
                <w:szCs w:val="24"/>
                <w:u w:val="single"/>
                <w:lang w:val="ro-RO"/>
              </w:rPr>
            </w:rPrChange>
          </w:rPr>
          <w:t>programe şi intervenţii de prevenire şi control organizate la nivel naţional şi/sau local;</w:t>
        </w:r>
      </w:ins>
    </w:p>
    <w:p w:rsidR="00944B3E" w:rsidRPr="00944B3E" w:rsidRDefault="00944B3E" w:rsidP="00493BCF">
      <w:pPr>
        <w:numPr>
          <w:ilvl w:val="1"/>
          <w:numId w:val="4"/>
          <w:ins w:id="842" w:author="m.hercut" w:date="2012-06-10T10:08:00Z"/>
        </w:numPr>
        <w:adjustRightInd w:val="0"/>
        <w:spacing w:after="14" w:line="240" w:lineRule="auto"/>
        <w:jc w:val="both"/>
        <w:rPr>
          <w:ins w:id="843" w:author="m.hercut" w:date="2012-06-10T10:08:00Z"/>
          <w:rFonts w:ascii="Times New Roman" w:hAnsi="Times New Roman"/>
          <w:sz w:val="24"/>
          <w:szCs w:val="24"/>
          <w:lang w:val="ro-RO"/>
          <w:rPrChange w:id="844" w:author="Unknown">
            <w:rPr>
              <w:ins w:id="845" w:author="m.hercut" w:date="2012-06-10T10:08:00Z"/>
              <w:sz w:val="24"/>
              <w:szCs w:val="24"/>
              <w:lang w:val="ro-RO"/>
            </w:rPr>
          </w:rPrChange>
        </w:rPr>
      </w:pPr>
      <w:ins w:id="846" w:author="m.hercut" w:date="2012-06-10T10:08:00Z">
        <w:r w:rsidRPr="00944B3E">
          <w:rPr>
            <w:rFonts w:ascii="Times New Roman" w:hAnsi="Times New Roman"/>
            <w:sz w:val="24"/>
            <w:szCs w:val="24"/>
            <w:lang w:val="ro-RO"/>
            <w:rPrChange w:id="847" w:author="m.hercut" w:date="2012-06-10T16:28:00Z">
              <w:rPr>
                <w:color w:val="0000FF"/>
                <w:sz w:val="24"/>
                <w:szCs w:val="24"/>
                <w:u w:val="single"/>
                <w:lang w:val="ro-RO"/>
              </w:rPr>
            </w:rPrChange>
          </w:rPr>
          <w:t>controlul epidemiilor şi supravegherea bolilor cu pondere semnificativă în populaţie;</w:t>
        </w:r>
      </w:ins>
    </w:p>
    <w:p w:rsidR="00944B3E" w:rsidRPr="00944B3E" w:rsidRDefault="00944B3E" w:rsidP="00493BCF">
      <w:pPr>
        <w:numPr>
          <w:ilvl w:val="1"/>
          <w:numId w:val="4"/>
          <w:ins w:id="848" w:author="m.hercut" w:date="2012-06-10T10:08:00Z"/>
        </w:numPr>
        <w:adjustRightInd w:val="0"/>
        <w:spacing w:after="14" w:line="240" w:lineRule="auto"/>
        <w:jc w:val="both"/>
        <w:rPr>
          <w:ins w:id="849" w:author="m.hercut" w:date="2012-06-10T10:08:00Z"/>
          <w:rFonts w:ascii="Times New Roman" w:hAnsi="Times New Roman"/>
          <w:sz w:val="24"/>
          <w:szCs w:val="24"/>
          <w:lang w:val="ro-RO"/>
          <w:rPrChange w:id="850" w:author="Unknown">
            <w:rPr>
              <w:ins w:id="851" w:author="m.hercut" w:date="2012-06-10T10:08:00Z"/>
              <w:sz w:val="24"/>
              <w:szCs w:val="24"/>
              <w:lang w:val="ro-RO"/>
            </w:rPr>
          </w:rPrChange>
        </w:rPr>
      </w:pPr>
      <w:ins w:id="852" w:author="m.hercut" w:date="2012-06-10T10:08:00Z">
        <w:r w:rsidRPr="00944B3E">
          <w:rPr>
            <w:rFonts w:ascii="Times New Roman" w:hAnsi="Times New Roman"/>
            <w:sz w:val="24"/>
            <w:szCs w:val="24"/>
            <w:lang w:val="ro-RO"/>
            <w:rPrChange w:id="853" w:author="m.hercut" w:date="2012-06-10T16:28:00Z">
              <w:rPr>
                <w:color w:val="0000FF"/>
                <w:sz w:val="24"/>
                <w:szCs w:val="24"/>
                <w:u w:val="single"/>
                <w:lang w:val="ro-RO"/>
              </w:rPr>
            </w:rPrChange>
          </w:rPr>
          <w:t>pregătirea şi planificarea pentru urgenţele de sănătate publică;</w:t>
        </w:r>
      </w:ins>
    </w:p>
    <w:p w:rsidR="00944B3E" w:rsidRPr="00944B3E" w:rsidRDefault="00944B3E" w:rsidP="00493BCF">
      <w:pPr>
        <w:numPr>
          <w:ilvl w:val="1"/>
          <w:numId w:val="4"/>
          <w:ins w:id="854" w:author="m.hercut" w:date="2012-06-10T10:08:00Z"/>
        </w:numPr>
        <w:adjustRightInd w:val="0"/>
        <w:spacing w:after="14" w:line="240" w:lineRule="auto"/>
        <w:jc w:val="both"/>
        <w:rPr>
          <w:ins w:id="855" w:author="m.hercut" w:date="2012-06-10T10:08:00Z"/>
          <w:rFonts w:ascii="Times New Roman" w:hAnsi="Times New Roman"/>
          <w:sz w:val="24"/>
          <w:szCs w:val="24"/>
          <w:lang w:val="ro-RO"/>
          <w:rPrChange w:id="856" w:author="Unknown">
            <w:rPr>
              <w:ins w:id="857" w:author="m.hercut" w:date="2012-06-10T10:08:00Z"/>
              <w:sz w:val="24"/>
              <w:szCs w:val="24"/>
              <w:lang w:val="ro-RO"/>
            </w:rPr>
          </w:rPrChange>
        </w:rPr>
      </w:pPr>
      <w:ins w:id="858" w:author="m.hercut" w:date="2012-06-10T10:08:00Z">
        <w:r w:rsidRPr="00944B3E">
          <w:rPr>
            <w:rFonts w:ascii="Times New Roman" w:hAnsi="Times New Roman"/>
            <w:sz w:val="24"/>
            <w:szCs w:val="24"/>
            <w:lang w:val="ro-RO"/>
            <w:rPrChange w:id="859" w:author="m.hercut" w:date="2012-06-10T16:28:00Z">
              <w:rPr>
                <w:color w:val="0000FF"/>
                <w:sz w:val="24"/>
                <w:szCs w:val="24"/>
                <w:u w:val="single"/>
                <w:lang w:val="ro-RO"/>
              </w:rPr>
            </w:rPrChange>
          </w:rPr>
          <w:t>organizarea acţiunilor de screening pentru depistarea precoce a bolilor;</w:t>
        </w:r>
      </w:ins>
    </w:p>
    <w:p w:rsidR="00944B3E" w:rsidRPr="00944B3E" w:rsidRDefault="00944B3E" w:rsidP="00493BCF">
      <w:pPr>
        <w:numPr>
          <w:ilvl w:val="1"/>
          <w:numId w:val="4"/>
          <w:ins w:id="860" w:author="m.hercut" w:date="2012-06-10T10:08:00Z"/>
        </w:numPr>
        <w:adjustRightInd w:val="0"/>
        <w:spacing w:after="14" w:line="240" w:lineRule="auto"/>
        <w:jc w:val="both"/>
        <w:rPr>
          <w:ins w:id="861" w:author="m.hercut" w:date="2012-06-10T10:08:00Z"/>
          <w:rFonts w:ascii="Times New Roman" w:hAnsi="Times New Roman"/>
          <w:sz w:val="24"/>
          <w:szCs w:val="24"/>
          <w:lang w:val="ro-RO"/>
          <w:rPrChange w:id="862" w:author="Unknown">
            <w:rPr>
              <w:ins w:id="863" w:author="m.hercut" w:date="2012-06-10T10:08:00Z"/>
              <w:sz w:val="24"/>
              <w:szCs w:val="24"/>
              <w:lang w:val="ro-RO"/>
            </w:rPr>
          </w:rPrChange>
        </w:rPr>
      </w:pPr>
      <w:ins w:id="864" w:author="m.hercut" w:date="2012-06-10T10:08:00Z">
        <w:r w:rsidRPr="00944B3E">
          <w:rPr>
            <w:rFonts w:ascii="Times New Roman" w:hAnsi="Times New Roman"/>
            <w:sz w:val="24"/>
            <w:szCs w:val="24"/>
            <w:lang w:val="ro-RO"/>
            <w:rPrChange w:id="865" w:author="m.hercut" w:date="2012-06-10T16:28:00Z">
              <w:rPr>
                <w:color w:val="0000FF"/>
                <w:sz w:val="24"/>
                <w:szCs w:val="24"/>
                <w:u w:val="single"/>
                <w:lang w:val="ro-RO"/>
              </w:rPr>
            </w:rPrChange>
          </w:rPr>
          <w:t>supravegherea infecţiilor nosocomiale şi monitorizarea utilizării antibioticelor;</w:t>
        </w:r>
      </w:ins>
    </w:p>
    <w:p w:rsidR="00944B3E" w:rsidRPr="00944B3E" w:rsidRDefault="00944B3E" w:rsidP="00493BCF">
      <w:pPr>
        <w:numPr>
          <w:ilvl w:val="1"/>
          <w:numId w:val="4"/>
          <w:ins w:id="866" w:author="m.hercut" w:date="2012-06-10T10:08:00Z"/>
        </w:numPr>
        <w:adjustRightInd w:val="0"/>
        <w:spacing w:after="14" w:line="240" w:lineRule="auto"/>
        <w:jc w:val="both"/>
        <w:rPr>
          <w:ins w:id="867" w:author="m.hercut" w:date="2012-06-10T10:08:00Z"/>
          <w:rFonts w:ascii="Times New Roman" w:hAnsi="Times New Roman"/>
          <w:sz w:val="24"/>
          <w:szCs w:val="24"/>
          <w:lang w:val="ro-RO"/>
          <w:rPrChange w:id="868" w:author="Unknown">
            <w:rPr>
              <w:ins w:id="869" w:author="m.hercut" w:date="2012-06-10T10:08:00Z"/>
              <w:sz w:val="24"/>
              <w:szCs w:val="24"/>
              <w:lang w:val="ro-RO"/>
            </w:rPr>
          </w:rPrChange>
        </w:rPr>
      </w:pPr>
      <w:ins w:id="870" w:author="m.hercut" w:date="2012-06-10T10:08:00Z">
        <w:r w:rsidRPr="00944B3E">
          <w:rPr>
            <w:rFonts w:ascii="Times New Roman" w:hAnsi="Times New Roman"/>
            <w:sz w:val="24"/>
            <w:szCs w:val="24"/>
            <w:lang w:val="ro-RO"/>
            <w:rPrChange w:id="871" w:author="m.hercut" w:date="2012-06-10T16:28:00Z">
              <w:rPr>
                <w:color w:val="0000FF"/>
                <w:sz w:val="24"/>
                <w:szCs w:val="24"/>
                <w:u w:val="single"/>
                <w:lang w:val="ro-RO"/>
              </w:rPr>
            </w:rPrChange>
          </w:rPr>
          <w:t xml:space="preserve">Coordonarea activităţilor de implementare a prevederilor Regulamentului Sanitar Internaţional la nivel naţional </w:t>
        </w:r>
      </w:ins>
    </w:p>
    <w:p w:rsidR="00944B3E" w:rsidRPr="00944B3E" w:rsidRDefault="00944B3E">
      <w:pPr>
        <w:numPr>
          <w:ilvl w:val="0"/>
          <w:numId w:val="31"/>
          <w:ins w:id="872" w:author="m.hercut" w:date="2012-06-10T10:08:00Z"/>
        </w:numPr>
        <w:tabs>
          <w:tab w:val="clear" w:pos="720"/>
          <w:tab w:val="num" w:pos="0"/>
        </w:tabs>
        <w:adjustRightInd w:val="0"/>
        <w:spacing w:after="14" w:line="240" w:lineRule="auto"/>
        <w:ind w:left="0" w:firstLine="360"/>
        <w:jc w:val="both"/>
        <w:rPr>
          <w:ins w:id="873" w:author="m.hercut" w:date="2012-06-10T10:08:00Z"/>
          <w:rFonts w:ascii="Times New Roman" w:hAnsi="Times New Roman"/>
          <w:sz w:val="24"/>
          <w:szCs w:val="24"/>
          <w:lang w:val="ro-RO"/>
          <w:rPrChange w:id="874" w:author="m.hercut" w:date="2012-06-10T21:27:00Z">
            <w:rPr>
              <w:ins w:id="875" w:author="m.hercut" w:date="2012-06-10T10:08:00Z"/>
              <w:sz w:val="24"/>
              <w:szCs w:val="24"/>
              <w:lang w:val="ro-RO"/>
            </w:rPr>
          </w:rPrChange>
        </w:rPr>
        <w:pPrChange w:id="876" w:author="m.hercut" w:date="2012-06-10T21:27:00Z">
          <w:pPr>
            <w:numPr>
              <w:ilvl w:val="1"/>
              <w:numId w:val="8"/>
            </w:numPr>
            <w:adjustRightInd w:val="0"/>
            <w:spacing w:after="14" w:line="240" w:lineRule="auto"/>
            <w:ind w:left="420" w:hanging="360"/>
            <w:jc w:val="both"/>
          </w:pPr>
        </w:pPrChange>
      </w:pPr>
      <w:ins w:id="877" w:author="m.hercut" w:date="2012-06-10T10:08:00Z">
        <w:r w:rsidRPr="00944B3E">
          <w:rPr>
            <w:rFonts w:ascii="Times New Roman" w:hAnsi="Times New Roman"/>
            <w:sz w:val="24"/>
            <w:szCs w:val="24"/>
            <w:lang w:val="ro-RO"/>
            <w:rPrChange w:id="878" w:author="m.hercut" w:date="2012-06-10T16:28:00Z">
              <w:rPr>
                <w:color w:val="0000FF"/>
                <w:sz w:val="24"/>
                <w:szCs w:val="24"/>
                <w:u w:val="single"/>
                <w:lang w:val="ro-RO"/>
              </w:rPr>
            </w:rPrChange>
          </w:rPr>
          <w:t>Protejarea sănătăţii în relaţie cu mediul înconjurător prin:</w:t>
        </w:r>
      </w:ins>
    </w:p>
    <w:p w:rsidR="00944B3E" w:rsidRPr="00944B3E" w:rsidRDefault="00944B3E" w:rsidP="00493BCF">
      <w:pPr>
        <w:numPr>
          <w:ilvl w:val="1"/>
          <w:numId w:val="5"/>
          <w:ins w:id="879" w:author="m.hercut" w:date="2012-06-10T10:08:00Z"/>
        </w:numPr>
        <w:adjustRightInd w:val="0"/>
        <w:spacing w:after="14" w:line="240" w:lineRule="auto"/>
        <w:jc w:val="both"/>
        <w:rPr>
          <w:ins w:id="880" w:author="m.hercut" w:date="2012-06-10T10:08:00Z"/>
          <w:rFonts w:ascii="Times New Roman" w:hAnsi="Times New Roman"/>
          <w:sz w:val="24"/>
          <w:szCs w:val="24"/>
          <w:lang w:val="ro-RO"/>
          <w:rPrChange w:id="881" w:author="Unknown">
            <w:rPr>
              <w:ins w:id="882" w:author="m.hercut" w:date="2012-06-10T10:08:00Z"/>
              <w:sz w:val="24"/>
              <w:szCs w:val="24"/>
              <w:lang w:val="ro-RO"/>
            </w:rPr>
          </w:rPrChange>
        </w:rPr>
      </w:pPr>
      <w:ins w:id="883" w:author="m.hercut" w:date="2012-06-10T10:08:00Z">
        <w:r w:rsidRPr="00944B3E">
          <w:rPr>
            <w:rFonts w:ascii="Times New Roman" w:hAnsi="Times New Roman"/>
            <w:sz w:val="24"/>
            <w:szCs w:val="24"/>
            <w:lang w:val="ro-RO"/>
            <w:rPrChange w:id="884" w:author="m.hercut" w:date="2012-06-10T16:28:00Z">
              <w:rPr>
                <w:color w:val="0000FF"/>
                <w:sz w:val="24"/>
                <w:szCs w:val="24"/>
                <w:u w:val="single"/>
                <w:lang w:val="ro-RO"/>
              </w:rPr>
            </w:rPrChange>
          </w:rPr>
          <w:t>monitorizarea şi influenţarea favorabilă a factorilor de mediu în relaţie cu sănătatea</w:t>
        </w:r>
      </w:ins>
    </w:p>
    <w:p w:rsidR="00944B3E" w:rsidRPr="00944B3E" w:rsidRDefault="00944B3E" w:rsidP="00493BCF">
      <w:pPr>
        <w:numPr>
          <w:ilvl w:val="1"/>
          <w:numId w:val="5"/>
          <w:ins w:id="885" w:author="m.hercut" w:date="2012-06-10T10:08:00Z"/>
        </w:numPr>
        <w:adjustRightInd w:val="0"/>
        <w:spacing w:after="14" w:line="240" w:lineRule="auto"/>
        <w:jc w:val="both"/>
        <w:rPr>
          <w:ins w:id="886" w:author="m.hercut" w:date="2012-06-10T10:08:00Z"/>
          <w:rFonts w:ascii="Times New Roman" w:hAnsi="Times New Roman"/>
          <w:sz w:val="24"/>
          <w:szCs w:val="24"/>
          <w:lang w:val="ro-RO"/>
          <w:rPrChange w:id="887" w:author="Unknown">
            <w:rPr>
              <w:ins w:id="888" w:author="m.hercut" w:date="2012-06-10T10:08:00Z"/>
              <w:sz w:val="24"/>
              <w:szCs w:val="24"/>
              <w:lang w:val="ro-RO"/>
            </w:rPr>
          </w:rPrChange>
        </w:rPr>
      </w:pPr>
      <w:ins w:id="889" w:author="m.hercut" w:date="2012-06-10T10:08:00Z">
        <w:r w:rsidRPr="00944B3E">
          <w:rPr>
            <w:rFonts w:ascii="Times New Roman" w:hAnsi="Times New Roman"/>
            <w:sz w:val="24"/>
            <w:szCs w:val="24"/>
            <w:lang w:val="ro-RO"/>
            <w:rPrChange w:id="890" w:author="m.hercut" w:date="2012-06-10T16:28:00Z">
              <w:rPr>
                <w:color w:val="0000FF"/>
                <w:sz w:val="24"/>
                <w:szCs w:val="24"/>
                <w:u w:val="single"/>
                <w:lang w:val="ro-RO"/>
              </w:rPr>
            </w:rPrChange>
          </w:rPr>
          <w:t>evaluarea  factorilor de mediu nou identificaţi, cu risc pentru starea de sănătate</w:t>
        </w:r>
      </w:ins>
    </w:p>
    <w:p w:rsidR="00944B3E" w:rsidRPr="00944B3E" w:rsidRDefault="00944B3E" w:rsidP="00493BCF">
      <w:pPr>
        <w:numPr>
          <w:ilvl w:val="1"/>
          <w:numId w:val="5"/>
          <w:ins w:id="891" w:author="m.hercut" w:date="2012-06-10T10:08:00Z"/>
        </w:numPr>
        <w:adjustRightInd w:val="0"/>
        <w:spacing w:after="14" w:line="240" w:lineRule="auto"/>
        <w:jc w:val="both"/>
        <w:rPr>
          <w:ins w:id="892" w:author="m.hercut" w:date="2012-06-10T10:08:00Z"/>
          <w:rFonts w:ascii="Times New Roman" w:hAnsi="Times New Roman"/>
          <w:sz w:val="24"/>
          <w:szCs w:val="24"/>
          <w:lang w:val="ro-RO"/>
          <w:rPrChange w:id="893" w:author="Unknown">
            <w:rPr>
              <w:ins w:id="894" w:author="m.hercut" w:date="2012-06-10T10:08:00Z"/>
              <w:sz w:val="24"/>
              <w:szCs w:val="24"/>
              <w:lang w:val="ro-RO"/>
            </w:rPr>
          </w:rPrChange>
        </w:rPr>
      </w:pPr>
      <w:ins w:id="895" w:author="m.hercut" w:date="2012-06-10T10:08:00Z">
        <w:r w:rsidRPr="00944B3E">
          <w:rPr>
            <w:rFonts w:ascii="Times New Roman" w:hAnsi="Times New Roman"/>
            <w:sz w:val="24"/>
            <w:szCs w:val="24"/>
            <w:lang w:val="ro-RO"/>
            <w:rPrChange w:id="896" w:author="m.hercut" w:date="2012-06-10T16:28:00Z">
              <w:rPr>
                <w:color w:val="0000FF"/>
                <w:sz w:val="24"/>
                <w:szCs w:val="24"/>
                <w:u w:val="single"/>
                <w:lang w:val="ro-RO"/>
              </w:rPr>
            </w:rPrChange>
          </w:rPr>
          <w:t>definirea standardelor pentru factorii de mediu în relaţie cu starea de sănătate</w:t>
        </w:r>
      </w:ins>
    </w:p>
    <w:p w:rsidR="00944B3E" w:rsidRPr="00944B3E" w:rsidRDefault="00944B3E" w:rsidP="00493BCF">
      <w:pPr>
        <w:numPr>
          <w:ilvl w:val="1"/>
          <w:numId w:val="5"/>
          <w:ins w:id="897" w:author="m.hercut" w:date="2012-06-10T10:08:00Z"/>
        </w:numPr>
        <w:adjustRightInd w:val="0"/>
        <w:spacing w:after="14" w:line="240" w:lineRule="auto"/>
        <w:jc w:val="both"/>
        <w:rPr>
          <w:ins w:id="898" w:author="m.hercut" w:date="2012-06-10T10:08:00Z"/>
          <w:rFonts w:ascii="Times New Roman" w:hAnsi="Times New Roman"/>
          <w:sz w:val="24"/>
          <w:szCs w:val="24"/>
          <w:lang w:val="ro-RO"/>
          <w:rPrChange w:id="899" w:author="Unknown">
            <w:rPr>
              <w:ins w:id="900" w:author="m.hercut" w:date="2012-06-10T10:08:00Z"/>
              <w:sz w:val="24"/>
              <w:szCs w:val="24"/>
              <w:lang w:val="ro-RO"/>
            </w:rPr>
          </w:rPrChange>
        </w:rPr>
      </w:pPr>
      <w:ins w:id="901" w:author="m.hercut" w:date="2012-06-10T10:08:00Z">
        <w:r w:rsidRPr="00944B3E">
          <w:rPr>
            <w:rFonts w:ascii="Times New Roman" w:hAnsi="Times New Roman"/>
            <w:sz w:val="24"/>
            <w:szCs w:val="24"/>
            <w:lang w:val="ro-RO"/>
            <w:rPrChange w:id="902" w:author="m.hercut" w:date="2012-06-10T16:28:00Z">
              <w:rPr>
                <w:color w:val="0000FF"/>
                <w:sz w:val="24"/>
                <w:szCs w:val="24"/>
                <w:u w:val="single"/>
                <w:lang w:val="ro-RO"/>
              </w:rPr>
            </w:rPrChange>
          </w:rPr>
          <w:t>reglementarea calităţii principalilor factori de mediu</w:t>
        </w:r>
      </w:ins>
    </w:p>
    <w:p w:rsidR="00944B3E" w:rsidRPr="00944B3E" w:rsidRDefault="00944B3E" w:rsidP="00493BCF">
      <w:pPr>
        <w:numPr>
          <w:ilvl w:val="1"/>
          <w:numId w:val="5"/>
          <w:ins w:id="903" w:author="m.hercut" w:date="2012-06-10T10:08:00Z"/>
        </w:numPr>
        <w:adjustRightInd w:val="0"/>
        <w:spacing w:after="14" w:line="240" w:lineRule="auto"/>
        <w:jc w:val="both"/>
        <w:rPr>
          <w:ins w:id="904" w:author="m.hercut" w:date="2012-06-10T10:08:00Z"/>
          <w:rFonts w:ascii="Times New Roman" w:hAnsi="Times New Roman"/>
          <w:sz w:val="24"/>
          <w:szCs w:val="24"/>
          <w:lang w:val="ro-RO"/>
          <w:rPrChange w:id="905" w:author="Unknown">
            <w:rPr>
              <w:ins w:id="906" w:author="m.hercut" w:date="2012-06-10T10:08:00Z"/>
              <w:sz w:val="24"/>
              <w:szCs w:val="24"/>
              <w:lang w:val="ro-RO"/>
            </w:rPr>
          </w:rPrChange>
        </w:rPr>
      </w:pPr>
      <w:ins w:id="907" w:author="m.hercut" w:date="2012-06-10T10:08:00Z">
        <w:r w:rsidRPr="00944B3E">
          <w:rPr>
            <w:rFonts w:ascii="Times New Roman" w:hAnsi="Times New Roman"/>
            <w:sz w:val="24"/>
            <w:szCs w:val="24"/>
            <w:lang w:val="ro-RO"/>
            <w:rPrChange w:id="908" w:author="m.hercut" w:date="2012-06-10T16:28:00Z">
              <w:rPr>
                <w:color w:val="0000FF"/>
                <w:sz w:val="24"/>
                <w:szCs w:val="24"/>
                <w:u w:val="single"/>
                <w:lang w:val="ro-RO"/>
              </w:rPr>
            </w:rPrChange>
          </w:rPr>
          <w:t>stabilirea şi reglementarea normelor de igienă comunitară</w:t>
        </w:r>
      </w:ins>
    </w:p>
    <w:p w:rsidR="00944B3E" w:rsidRPr="00944B3E" w:rsidRDefault="00944B3E" w:rsidP="00493BCF">
      <w:pPr>
        <w:numPr>
          <w:ilvl w:val="1"/>
          <w:numId w:val="5"/>
          <w:ins w:id="909" w:author="m.hercut" w:date="2012-06-10T10:08:00Z"/>
        </w:numPr>
        <w:adjustRightInd w:val="0"/>
        <w:spacing w:after="14" w:line="240" w:lineRule="auto"/>
        <w:jc w:val="both"/>
        <w:rPr>
          <w:ins w:id="910" w:author="m.hercut" w:date="2012-06-10T10:08:00Z"/>
          <w:rFonts w:ascii="Times New Roman" w:hAnsi="Times New Roman"/>
          <w:sz w:val="24"/>
          <w:szCs w:val="24"/>
          <w:lang w:val="ro-RO"/>
          <w:rPrChange w:id="911" w:author="Unknown">
            <w:rPr>
              <w:ins w:id="912" w:author="m.hercut" w:date="2012-06-10T10:08:00Z"/>
              <w:sz w:val="24"/>
              <w:szCs w:val="24"/>
              <w:lang w:val="ro-RO"/>
            </w:rPr>
          </w:rPrChange>
        </w:rPr>
      </w:pPr>
      <w:ins w:id="913" w:author="m.hercut" w:date="2012-06-10T10:08:00Z">
        <w:r w:rsidRPr="00944B3E">
          <w:rPr>
            <w:rFonts w:ascii="Times New Roman" w:hAnsi="Times New Roman"/>
            <w:sz w:val="24"/>
            <w:szCs w:val="24"/>
            <w:lang w:val="ro-RO"/>
            <w:rPrChange w:id="914" w:author="m.hercut" w:date="2012-06-10T16:28:00Z">
              <w:rPr>
                <w:color w:val="0000FF"/>
                <w:sz w:val="24"/>
                <w:szCs w:val="24"/>
                <w:u w:val="single"/>
                <w:lang w:val="ro-RO"/>
              </w:rPr>
            </w:rPrChange>
          </w:rPr>
          <w:t>reglementarea circulaţiei produselor şi serviciilor cu impact asupra sănătăţii publice</w:t>
        </w:r>
      </w:ins>
    </w:p>
    <w:p w:rsidR="00944B3E" w:rsidRPr="00944B3E" w:rsidRDefault="00944B3E">
      <w:pPr>
        <w:numPr>
          <w:ilvl w:val="0"/>
          <w:numId w:val="31"/>
          <w:ins w:id="915" w:author="m.hercut" w:date="2012-06-10T10:08:00Z"/>
        </w:numPr>
        <w:tabs>
          <w:tab w:val="clear" w:pos="720"/>
          <w:tab w:val="num" w:pos="0"/>
        </w:tabs>
        <w:adjustRightInd w:val="0"/>
        <w:spacing w:after="14" w:line="240" w:lineRule="auto"/>
        <w:ind w:left="0" w:firstLine="360"/>
        <w:jc w:val="both"/>
        <w:rPr>
          <w:ins w:id="916" w:author="m.hercut" w:date="2012-06-10T10:08:00Z"/>
          <w:rFonts w:ascii="Times New Roman" w:hAnsi="Times New Roman"/>
          <w:sz w:val="24"/>
          <w:szCs w:val="24"/>
          <w:lang w:val="ro-RO"/>
          <w:rPrChange w:id="917" w:author="m.hercut" w:date="2012-06-10T21:27:00Z">
            <w:rPr>
              <w:ins w:id="918" w:author="m.hercut" w:date="2012-06-10T10:08:00Z"/>
              <w:sz w:val="24"/>
              <w:szCs w:val="24"/>
              <w:lang w:val="ro-RO"/>
            </w:rPr>
          </w:rPrChange>
        </w:rPr>
        <w:pPrChange w:id="919" w:author="m.hercut" w:date="2012-06-10T21:27:00Z">
          <w:pPr>
            <w:numPr>
              <w:ilvl w:val="1"/>
              <w:numId w:val="8"/>
            </w:numPr>
            <w:adjustRightInd w:val="0"/>
            <w:spacing w:after="14" w:line="240" w:lineRule="auto"/>
            <w:ind w:left="420" w:hanging="360"/>
            <w:jc w:val="both"/>
          </w:pPr>
        </w:pPrChange>
      </w:pPr>
      <w:ins w:id="920" w:author="m.hercut" w:date="2012-06-10T10:08:00Z">
        <w:r w:rsidRPr="00944B3E">
          <w:rPr>
            <w:rFonts w:ascii="Times New Roman" w:hAnsi="Times New Roman"/>
            <w:sz w:val="24"/>
            <w:szCs w:val="24"/>
            <w:lang w:val="ro-RO"/>
            <w:rPrChange w:id="921" w:author="m.hercut" w:date="2012-06-10T16:28:00Z">
              <w:rPr>
                <w:color w:val="0000FF"/>
                <w:sz w:val="24"/>
                <w:szCs w:val="24"/>
                <w:u w:val="single"/>
                <w:lang w:val="ro-RO"/>
              </w:rPr>
            </w:rPrChange>
          </w:rPr>
          <w:t>Siguranţa alimentului şi nutriţia populaţiei prin:</w:t>
        </w:r>
      </w:ins>
    </w:p>
    <w:p w:rsidR="00944B3E" w:rsidRPr="00944B3E" w:rsidRDefault="00944B3E" w:rsidP="00493BCF">
      <w:pPr>
        <w:numPr>
          <w:ilvl w:val="1"/>
          <w:numId w:val="6"/>
          <w:ins w:id="922" w:author="m.hercut" w:date="2012-06-10T10:08:00Z"/>
        </w:numPr>
        <w:adjustRightInd w:val="0"/>
        <w:spacing w:after="14" w:line="240" w:lineRule="auto"/>
        <w:jc w:val="both"/>
        <w:rPr>
          <w:ins w:id="923" w:author="m.hercut" w:date="2012-06-10T10:08:00Z"/>
          <w:rFonts w:ascii="Times New Roman" w:hAnsi="Times New Roman"/>
          <w:sz w:val="24"/>
          <w:szCs w:val="24"/>
          <w:lang w:val="ro-RO"/>
          <w:rPrChange w:id="924" w:author="Unknown">
            <w:rPr>
              <w:ins w:id="925" w:author="m.hercut" w:date="2012-06-10T10:08:00Z"/>
              <w:sz w:val="24"/>
              <w:szCs w:val="24"/>
              <w:lang w:val="ro-RO"/>
            </w:rPr>
          </w:rPrChange>
        </w:rPr>
      </w:pPr>
      <w:ins w:id="926" w:author="m.hercut" w:date="2012-06-10T10:08:00Z">
        <w:r w:rsidRPr="00944B3E">
          <w:rPr>
            <w:rFonts w:ascii="Times New Roman" w:hAnsi="Times New Roman"/>
            <w:sz w:val="24"/>
            <w:szCs w:val="24"/>
            <w:lang w:val="ro-RO"/>
            <w:rPrChange w:id="927" w:author="m.hercut" w:date="2012-06-10T16:28:00Z">
              <w:rPr>
                <w:color w:val="0000FF"/>
                <w:sz w:val="24"/>
                <w:szCs w:val="24"/>
                <w:u w:val="single"/>
                <w:lang w:val="ro-RO"/>
              </w:rPr>
            </w:rPrChange>
          </w:rPr>
          <w:t>supravegherea şi controlul calităţii şi siguranţei alimentelor;</w:t>
        </w:r>
      </w:ins>
    </w:p>
    <w:p w:rsidR="00944B3E" w:rsidRPr="00944B3E" w:rsidRDefault="00944B3E" w:rsidP="00493BCF">
      <w:pPr>
        <w:numPr>
          <w:ilvl w:val="1"/>
          <w:numId w:val="6"/>
          <w:ins w:id="928" w:author="m.hercut" w:date="2012-06-10T10:08:00Z"/>
        </w:numPr>
        <w:adjustRightInd w:val="0"/>
        <w:spacing w:after="14" w:line="240" w:lineRule="auto"/>
        <w:jc w:val="both"/>
        <w:rPr>
          <w:ins w:id="929" w:author="m.hercut" w:date="2012-06-10T10:08:00Z"/>
          <w:rFonts w:ascii="Times New Roman" w:hAnsi="Times New Roman"/>
          <w:sz w:val="24"/>
          <w:szCs w:val="24"/>
          <w:lang w:val="ro-RO"/>
          <w:rPrChange w:id="930" w:author="Unknown">
            <w:rPr>
              <w:ins w:id="931" w:author="m.hercut" w:date="2012-06-10T10:08:00Z"/>
              <w:sz w:val="24"/>
              <w:szCs w:val="24"/>
              <w:lang w:val="ro-RO"/>
            </w:rPr>
          </w:rPrChange>
        </w:rPr>
      </w:pPr>
      <w:ins w:id="932" w:author="m.hercut" w:date="2012-06-10T10:08:00Z">
        <w:r w:rsidRPr="00944B3E">
          <w:rPr>
            <w:rFonts w:ascii="Times New Roman" w:hAnsi="Times New Roman"/>
            <w:sz w:val="24"/>
            <w:szCs w:val="24"/>
            <w:lang w:val="ro-RO"/>
            <w:rPrChange w:id="933" w:author="m.hercut" w:date="2012-06-10T16:28:00Z">
              <w:rPr>
                <w:color w:val="0000FF"/>
                <w:sz w:val="24"/>
                <w:szCs w:val="24"/>
                <w:u w:val="single"/>
                <w:lang w:val="ro-RO"/>
              </w:rPr>
            </w:rPrChange>
          </w:rPr>
          <w:t>reglementarea calităţii principalilor factori alimentari</w:t>
        </w:r>
      </w:ins>
    </w:p>
    <w:p w:rsidR="00944B3E" w:rsidRPr="00944B3E" w:rsidRDefault="00944B3E" w:rsidP="00493BCF">
      <w:pPr>
        <w:numPr>
          <w:ilvl w:val="1"/>
          <w:numId w:val="6"/>
          <w:ins w:id="934" w:author="m.hercut" w:date="2012-06-10T10:08:00Z"/>
        </w:numPr>
        <w:adjustRightInd w:val="0"/>
        <w:spacing w:after="14" w:line="240" w:lineRule="auto"/>
        <w:jc w:val="both"/>
        <w:rPr>
          <w:ins w:id="935" w:author="m.hercut" w:date="2012-06-10T10:08:00Z"/>
          <w:rFonts w:ascii="Times New Roman" w:hAnsi="Times New Roman"/>
          <w:sz w:val="24"/>
          <w:szCs w:val="24"/>
          <w:lang w:val="ro-RO"/>
          <w:rPrChange w:id="936" w:author="Unknown">
            <w:rPr>
              <w:ins w:id="937" w:author="m.hercut" w:date="2012-06-10T10:08:00Z"/>
              <w:sz w:val="24"/>
              <w:szCs w:val="24"/>
              <w:lang w:val="ro-RO"/>
            </w:rPr>
          </w:rPrChange>
        </w:rPr>
      </w:pPr>
      <w:ins w:id="938" w:author="m.hercut" w:date="2012-06-10T10:08:00Z">
        <w:r w:rsidRPr="00944B3E">
          <w:rPr>
            <w:rFonts w:ascii="Times New Roman" w:hAnsi="Times New Roman"/>
            <w:sz w:val="24"/>
            <w:szCs w:val="24"/>
            <w:lang w:val="ro-RO"/>
            <w:rPrChange w:id="939" w:author="m.hercut" w:date="2012-06-10T16:28:00Z">
              <w:rPr>
                <w:color w:val="0000FF"/>
                <w:sz w:val="24"/>
                <w:szCs w:val="24"/>
                <w:u w:val="single"/>
                <w:lang w:val="ro-RO"/>
              </w:rPr>
            </w:rPrChange>
          </w:rPr>
          <w:t xml:space="preserve">elaborarea de reglementări în domeniul siguranţei alimentelor </w:t>
        </w:r>
      </w:ins>
    </w:p>
    <w:p w:rsidR="00944B3E" w:rsidRPr="00944B3E" w:rsidRDefault="00944B3E" w:rsidP="00493BCF">
      <w:pPr>
        <w:numPr>
          <w:ilvl w:val="1"/>
          <w:numId w:val="6"/>
          <w:ins w:id="940" w:author="m.hercut" w:date="2012-06-10T10:08:00Z"/>
        </w:numPr>
        <w:adjustRightInd w:val="0"/>
        <w:spacing w:after="14" w:line="240" w:lineRule="auto"/>
        <w:jc w:val="both"/>
        <w:rPr>
          <w:ins w:id="941" w:author="m.hercut" w:date="2012-06-10T10:08:00Z"/>
          <w:rFonts w:ascii="Times New Roman" w:hAnsi="Times New Roman"/>
          <w:sz w:val="24"/>
          <w:szCs w:val="24"/>
          <w:lang w:val="ro-RO"/>
          <w:rPrChange w:id="942" w:author="Unknown">
            <w:rPr>
              <w:ins w:id="943" w:author="m.hercut" w:date="2012-06-10T10:08:00Z"/>
              <w:sz w:val="24"/>
              <w:szCs w:val="24"/>
              <w:lang w:val="ro-RO"/>
            </w:rPr>
          </w:rPrChange>
        </w:rPr>
      </w:pPr>
      <w:ins w:id="944" w:author="m.hercut" w:date="2012-06-10T10:08:00Z">
        <w:r w:rsidRPr="00944B3E">
          <w:rPr>
            <w:rFonts w:ascii="Times New Roman" w:hAnsi="Times New Roman"/>
            <w:sz w:val="24"/>
            <w:szCs w:val="24"/>
            <w:lang w:val="ro-RO"/>
            <w:rPrChange w:id="945" w:author="m.hercut" w:date="2012-06-10T16:28:00Z">
              <w:rPr>
                <w:color w:val="0000FF"/>
                <w:sz w:val="24"/>
                <w:szCs w:val="24"/>
                <w:u w:val="single"/>
                <w:lang w:val="ro-RO"/>
              </w:rPr>
            </w:rPrChange>
          </w:rPr>
          <w:t>supravegherea stării de nutriţie a populaţiei</w:t>
        </w:r>
      </w:ins>
    </w:p>
    <w:p w:rsidR="00944B3E" w:rsidRPr="00944B3E" w:rsidRDefault="00944B3E" w:rsidP="00493BCF">
      <w:pPr>
        <w:numPr>
          <w:ilvl w:val="1"/>
          <w:numId w:val="6"/>
          <w:ins w:id="946" w:author="m.hercut" w:date="2012-06-10T10:08:00Z"/>
        </w:numPr>
        <w:adjustRightInd w:val="0"/>
        <w:spacing w:after="14" w:line="240" w:lineRule="auto"/>
        <w:jc w:val="both"/>
        <w:rPr>
          <w:ins w:id="947" w:author="m.hercut" w:date="2012-06-10T10:08:00Z"/>
          <w:rFonts w:ascii="Times New Roman" w:hAnsi="Times New Roman"/>
          <w:sz w:val="24"/>
          <w:szCs w:val="24"/>
          <w:lang w:val="ro-RO"/>
          <w:rPrChange w:id="948" w:author="Unknown">
            <w:rPr>
              <w:ins w:id="949" w:author="m.hercut" w:date="2012-06-10T10:08:00Z"/>
              <w:sz w:val="24"/>
              <w:szCs w:val="24"/>
              <w:lang w:val="ro-RO"/>
            </w:rPr>
          </w:rPrChange>
        </w:rPr>
      </w:pPr>
      <w:ins w:id="950" w:author="m.hercut" w:date="2012-06-10T10:08:00Z">
        <w:r w:rsidRPr="00944B3E">
          <w:rPr>
            <w:rFonts w:ascii="Times New Roman" w:hAnsi="Times New Roman"/>
            <w:sz w:val="24"/>
            <w:szCs w:val="24"/>
            <w:lang w:val="ro-RO"/>
            <w:rPrChange w:id="951" w:author="m.hercut" w:date="2012-06-10T16:28:00Z">
              <w:rPr>
                <w:color w:val="0000FF"/>
                <w:sz w:val="24"/>
                <w:szCs w:val="24"/>
                <w:u w:val="single"/>
                <w:lang w:val="ro-RO"/>
              </w:rPr>
            </w:rPrChange>
          </w:rPr>
          <w:t xml:space="preserve"> implementarea de măsuri pentru asigurarea unei nutriţii sănătoase în rândul populaţiei</w:t>
        </w:r>
      </w:ins>
    </w:p>
    <w:p w:rsidR="00944B3E" w:rsidRPr="00944B3E" w:rsidRDefault="00944B3E">
      <w:pPr>
        <w:numPr>
          <w:ilvl w:val="0"/>
          <w:numId w:val="31"/>
          <w:ins w:id="952" w:author="m.hercut" w:date="2012-06-10T10:08:00Z"/>
        </w:numPr>
        <w:tabs>
          <w:tab w:val="clear" w:pos="720"/>
          <w:tab w:val="num" w:pos="0"/>
        </w:tabs>
        <w:adjustRightInd w:val="0"/>
        <w:spacing w:after="14" w:line="240" w:lineRule="auto"/>
        <w:ind w:left="0" w:firstLine="360"/>
        <w:jc w:val="both"/>
        <w:rPr>
          <w:ins w:id="953" w:author="m.hercut" w:date="2012-06-10T10:08:00Z"/>
          <w:rFonts w:ascii="Times New Roman" w:hAnsi="Times New Roman"/>
          <w:sz w:val="24"/>
          <w:szCs w:val="24"/>
          <w:lang w:val="ro-RO"/>
          <w:rPrChange w:id="954" w:author="m.hercut" w:date="2012-06-10T21:27:00Z">
            <w:rPr>
              <w:ins w:id="955" w:author="m.hercut" w:date="2012-06-10T10:08:00Z"/>
              <w:sz w:val="24"/>
              <w:szCs w:val="24"/>
              <w:lang w:val="ro-RO"/>
            </w:rPr>
          </w:rPrChange>
        </w:rPr>
        <w:pPrChange w:id="956" w:author="m.hercut" w:date="2012-06-10T21:27:00Z">
          <w:pPr>
            <w:numPr>
              <w:ilvl w:val="1"/>
              <w:numId w:val="8"/>
            </w:numPr>
            <w:adjustRightInd w:val="0"/>
            <w:spacing w:after="14" w:line="240" w:lineRule="auto"/>
            <w:ind w:left="420" w:hanging="360"/>
            <w:jc w:val="both"/>
          </w:pPr>
        </w:pPrChange>
      </w:pPr>
      <w:ins w:id="957" w:author="m.hercut" w:date="2012-06-10T10:08:00Z">
        <w:r w:rsidRPr="00944B3E">
          <w:rPr>
            <w:rFonts w:ascii="Times New Roman" w:hAnsi="Times New Roman"/>
            <w:sz w:val="24"/>
            <w:szCs w:val="24"/>
            <w:lang w:val="ro-RO"/>
            <w:rPrChange w:id="958" w:author="m.hercut" w:date="2012-06-10T16:28:00Z">
              <w:rPr>
                <w:color w:val="0000FF"/>
                <w:sz w:val="24"/>
                <w:szCs w:val="24"/>
                <w:u w:val="single"/>
                <w:lang w:val="ro-RO"/>
              </w:rPr>
            </w:rPrChange>
          </w:rPr>
          <w:t>Sănătatea ocupaţională prin:</w:t>
        </w:r>
      </w:ins>
    </w:p>
    <w:p w:rsidR="00944B3E" w:rsidRPr="00944B3E" w:rsidRDefault="00944B3E">
      <w:pPr>
        <w:numPr>
          <w:ilvl w:val="1"/>
          <w:numId w:val="23"/>
          <w:ins w:id="959" w:author="m.hercut" w:date="2012-06-10T16:30:00Z"/>
        </w:numPr>
        <w:adjustRightInd w:val="0"/>
        <w:spacing w:after="14" w:line="240" w:lineRule="auto"/>
        <w:jc w:val="both"/>
        <w:rPr>
          <w:ins w:id="960" w:author="m.hercut" w:date="2012-06-10T10:08:00Z"/>
          <w:rFonts w:ascii="Times New Roman" w:hAnsi="Times New Roman"/>
          <w:sz w:val="24"/>
          <w:szCs w:val="24"/>
          <w:lang w:val="ro-RO"/>
          <w:rPrChange w:id="961" w:author="m.hercut" w:date="2012-06-10T21:27:00Z">
            <w:rPr>
              <w:ins w:id="962" w:author="m.hercut" w:date="2012-06-10T10:08:00Z"/>
              <w:sz w:val="24"/>
              <w:szCs w:val="24"/>
              <w:lang w:val="ro-RO"/>
            </w:rPr>
          </w:rPrChange>
        </w:rPr>
        <w:pPrChange w:id="963" w:author="m.hercut" w:date="2012-06-10T21:27:00Z">
          <w:pPr>
            <w:numPr>
              <w:ilvl w:val="1"/>
              <w:numId w:val="58"/>
            </w:numPr>
            <w:tabs>
              <w:tab w:val="num" w:pos="1440"/>
            </w:tabs>
            <w:adjustRightInd w:val="0"/>
            <w:spacing w:after="14" w:line="240" w:lineRule="auto"/>
            <w:ind w:left="1440" w:hanging="360"/>
            <w:jc w:val="both"/>
          </w:pPr>
        </w:pPrChange>
      </w:pPr>
      <w:ins w:id="964" w:author="m.hercut" w:date="2012-06-10T10:08:00Z">
        <w:r w:rsidRPr="00944B3E">
          <w:rPr>
            <w:rFonts w:ascii="Times New Roman" w:hAnsi="Times New Roman"/>
            <w:sz w:val="24"/>
            <w:szCs w:val="24"/>
            <w:lang w:val="ro-RO"/>
            <w:rPrChange w:id="965" w:author="m.hercut" w:date="2012-06-10T16:28:00Z">
              <w:rPr>
                <w:color w:val="0000FF"/>
                <w:sz w:val="24"/>
                <w:szCs w:val="24"/>
                <w:u w:val="single"/>
                <w:lang w:val="ro-RO"/>
              </w:rPr>
            </w:rPrChange>
          </w:rPr>
          <w:t>elaborarea reglementărilor tehnice necesare protec</w:t>
        </w:r>
        <w:r w:rsidRPr="008958C4">
          <w:rPr>
            <w:sz w:val="24"/>
            <w:szCs w:val="24"/>
            <w:lang w:val="ro-RO"/>
          </w:rPr>
          <w:t>ț</w:t>
        </w:r>
        <w:r w:rsidRPr="00944B3E">
          <w:rPr>
            <w:rFonts w:ascii="Times New Roman" w:hAnsi="Times New Roman"/>
            <w:sz w:val="24"/>
            <w:szCs w:val="24"/>
            <w:lang w:val="ro-RO"/>
            <w:rPrChange w:id="966" w:author="m.hercut" w:date="2012-06-10T16:28:00Z">
              <w:rPr>
                <w:color w:val="0000FF"/>
                <w:sz w:val="24"/>
                <w:szCs w:val="24"/>
                <w:u w:val="single"/>
                <w:lang w:val="ro-RO"/>
              </w:rPr>
            </w:rPrChange>
          </w:rPr>
          <w:t>iei sănătă</w:t>
        </w:r>
        <w:r w:rsidRPr="008958C4">
          <w:rPr>
            <w:sz w:val="24"/>
            <w:szCs w:val="24"/>
            <w:lang w:val="ro-RO"/>
          </w:rPr>
          <w:t>ț</w:t>
        </w:r>
        <w:r w:rsidRPr="00944B3E">
          <w:rPr>
            <w:rFonts w:ascii="Times New Roman" w:hAnsi="Times New Roman"/>
            <w:sz w:val="24"/>
            <w:szCs w:val="24"/>
            <w:lang w:val="ro-RO"/>
            <w:rPrChange w:id="967" w:author="m.hercut" w:date="2012-06-10T16:28:00Z">
              <w:rPr>
                <w:color w:val="0000FF"/>
                <w:sz w:val="24"/>
                <w:szCs w:val="24"/>
                <w:u w:val="single"/>
                <w:lang w:val="ro-RO"/>
              </w:rPr>
            </w:rPrChange>
          </w:rPr>
          <w:t>ii în rela</w:t>
        </w:r>
        <w:r w:rsidRPr="008958C4">
          <w:rPr>
            <w:sz w:val="24"/>
            <w:szCs w:val="24"/>
            <w:lang w:val="ro-RO"/>
          </w:rPr>
          <w:t>ț</w:t>
        </w:r>
        <w:r w:rsidRPr="00944B3E">
          <w:rPr>
            <w:rFonts w:ascii="Times New Roman" w:hAnsi="Times New Roman"/>
            <w:sz w:val="24"/>
            <w:szCs w:val="24"/>
            <w:lang w:val="ro-RO"/>
            <w:rPrChange w:id="968" w:author="m.hercut" w:date="2012-06-10T16:28:00Z">
              <w:rPr>
                <w:color w:val="0000FF"/>
                <w:sz w:val="24"/>
                <w:szCs w:val="24"/>
                <w:u w:val="single"/>
                <w:lang w:val="ro-RO"/>
              </w:rPr>
            </w:rPrChange>
          </w:rPr>
          <w:t>ie cu mediul de muncă, pentru promovarea sănătă</w:t>
        </w:r>
        <w:r w:rsidRPr="008958C4">
          <w:rPr>
            <w:sz w:val="24"/>
            <w:szCs w:val="24"/>
            <w:lang w:val="ro-RO"/>
          </w:rPr>
          <w:t>ț</w:t>
        </w:r>
        <w:r w:rsidRPr="00944B3E">
          <w:rPr>
            <w:rFonts w:ascii="Times New Roman" w:hAnsi="Times New Roman"/>
            <w:sz w:val="24"/>
            <w:szCs w:val="24"/>
            <w:lang w:val="ro-RO"/>
            <w:rPrChange w:id="969" w:author="m.hercut" w:date="2012-06-10T16:28:00Z">
              <w:rPr>
                <w:color w:val="0000FF"/>
                <w:sz w:val="24"/>
                <w:szCs w:val="24"/>
                <w:u w:val="single"/>
                <w:lang w:val="ro-RO"/>
              </w:rPr>
            </w:rPrChange>
          </w:rPr>
          <w:t xml:space="preserve">ii la locul de muncă  precum </w:t>
        </w:r>
        <w:r w:rsidRPr="008958C4">
          <w:rPr>
            <w:sz w:val="24"/>
            <w:szCs w:val="24"/>
            <w:lang w:val="ro-RO"/>
          </w:rPr>
          <w:t>ș</w:t>
        </w:r>
        <w:r w:rsidRPr="00944B3E">
          <w:rPr>
            <w:rFonts w:ascii="Times New Roman" w:hAnsi="Times New Roman"/>
            <w:sz w:val="24"/>
            <w:szCs w:val="24"/>
            <w:lang w:val="ro-RO"/>
            <w:rPrChange w:id="970" w:author="m.hercut" w:date="2012-06-10T16:28:00Z">
              <w:rPr>
                <w:color w:val="0000FF"/>
                <w:sz w:val="24"/>
                <w:szCs w:val="24"/>
                <w:u w:val="single"/>
                <w:lang w:val="ro-RO"/>
              </w:rPr>
            </w:rPrChange>
          </w:rPr>
          <w:t>i  normelor  specifice de medicina muncii;</w:t>
        </w:r>
      </w:ins>
    </w:p>
    <w:p w:rsidR="00944B3E" w:rsidRPr="00944B3E" w:rsidRDefault="00944B3E">
      <w:pPr>
        <w:numPr>
          <w:ilvl w:val="1"/>
          <w:numId w:val="23"/>
          <w:ins w:id="971" w:author="m.hercut" w:date="2012-06-10T10:08:00Z"/>
        </w:numPr>
        <w:adjustRightInd w:val="0"/>
        <w:spacing w:after="14" w:line="240" w:lineRule="auto"/>
        <w:jc w:val="both"/>
        <w:rPr>
          <w:ins w:id="972" w:author="m.hercut" w:date="2012-06-10T10:08:00Z"/>
          <w:rFonts w:ascii="Times New Roman" w:hAnsi="Times New Roman"/>
          <w:sz w:val="24"/>
          <w:szCs w:val="24"/>
          <w:lang w:val="ro-RO"/>
          <w:rPrChange w:id="973" w:author="m.hercut" w:date="2012-06-10T21:27:00Z">
            <w:rPr>
              <w:ins w:id="974" w:author="m.hercut" w:date="2012-06-10T10:08:00Z"/>
              <w:sz w:val="24"/>
              <w:szCs w:val="24"/>
              <w:lang w:val="ro-RO"/>
            </w:rPr>
          </w:rPrChange>
        </w:rPr>
        <w:pPrChange w:id="975" w:author="m.hercut" w:date="2012-06-10T21:27:00Z">
          <w:pPr>
            <w:numPr>
              <w:ilvl w:val="1"/>
              <w:numId w:val="58"/>
            </w:numPr>
            <w:tabs>
              <w:tab w:val="num" w:pos="1440"/>
            </w:tabs>
            <w:adjustRightInd w:val="0"/>
            <w:spacing w:after="14" w:line="240" w:lineRule="auto"/>
            <w:ind w:left="1440" w:hanging="360"/>
            <w:jc w:val="both"/>
          </w:pPr>
        </w:pPrChange>
      </w:pPr>
      <w:ins w:id="976" w:author="m.hercut" w:date="2012-06-10T10:08:00Z">
        <w:r w:rsidRPr="00944B3E">
          <w:rPr>
            <w:rFonts w:ascii="Times New Roman" w:hAnsi="Times New Roman"/>
            <w:sz w:val="24"/>
            <w:szCs w:val="24"/>
            <w:lang w:val="ro-RO"/>
            <w:rPrChange w:id="977" w:author="m.hercut" w:date="2012-06-10T16:28:00Z">
              <w:rPr>
                <w:color w:val="0000FF"/>
                <w:sz w:val="24"/>
                <w:szCs w:val="24"/>
                <w:u w:val="single"/>
                <w:lang w:val="ro-RO"/>
              </w:rPr>
            </w:rPrChange>
          </w:rPr>
          <w:t xml:space="preserve">cercetarea, înregistrarea, declararea bolilor profesionale precum </w:t>
        </w:r>
        <w:r w:rsidRPr="008958C4">
          <w:rPr>
            <w:sz w:val="24"/>
            <w:szCs w:val="24"/>
            <w:lang w:val="ro-RO"/>
          </w:rPr>
          <w:t>ș</w:t>
        </w:r>
        <w:r w:rsidRPr="00944B3E">
          <w:rPr>
            <w:rFonts w:ascii="Times New Roman" w:hAnsi="Times New Roman"/>
            <w:sz w:val="24"/>
            <w:szCs w:val="24"/>
            <w:lang w:val="ro-RO"/>
            <w:rPrChange w:id="978" w:author="m.hercut" w:date="2012-06-10T16:28:00Z">
              <w:rPr>
                <w:color w:val="0000FF"/>
                <w:sz w:val="24"/>
                <w:szCs w:val="24"/>
                <w:u w:val="single"/>
                <w:lang w:val="ro-RO"/>
              </w:rPr>
            </w:rPrChange>
          </w:rPr>
          <w:t>i eviden</w:t>
        </w:r>
        <w:r w:rsidRPr="008958C4">
          <w:rPr>
            <w:sz w:val="24"/>
            <w:szCs w:val="24"/>
            <w:lang w:val="ro-RO"/>
          </w:rPr>
          <w:t>ț</w:t>
        </w:r>
        <w:r w:rsidRPr="00944B3E">
          <w:rPr>
            <w:rFonts w:ascii="Times New Roman" w:hAnsi="Times New Roman"/>
            <w:sz w:val="24"/>
            <w:szCs w:val="24"/>
            <w:lang w:val="ro-RO"/>
            <w:rPrChange w:id="979" w:author="m.hercut" w:date="2012-06-10T16:28:00Z">
              <w:rPr>
                <w:color w:val="0000FF"/>
                <w:sz w:val="24"/>
                <w:szCs w:val="24"/>
                <w:u w:val="single"/>
                <w:lang w:val="ro-RO"/>
              </w:rPr>
            </w:rPrChange>
          </w:rPr>
          <w:t>a bolilor legate de profesie</w:t>
        </w:r>
      </w:ins>
    </w:p>
    <w:p w:rsidR="00944B3E" w:rsidRPr="00944B3E" w:rsidRDefault="00944B3E">
      <w:pPr>
        <w:numPr>
          <w:ilvl w:val="1"/>
          <w:numId w:val="23"/>
          <w:ins w:id="980" w:author="m.hercut" w:date="2012-06-10T10:08:00Z"/>
        </w:numPr>
        <w:adjustRightInd w:val="0"/>
        <w:spacing w:after="14" w:line="240" w:lineRule="auto"/>
        <w:jc w:val="both"/>
        <w:rPr>
          <w:ins w:id="981" w:author="m.hercut" w:date="2012-06-10T10:08:00Z"/>
          <w:rFonts w:ascii="Times New Roman" w:hAnsi="Times New Roman"/>
          <w:sz w:val="24"/>
          <w:szCs w:val="24"/>
          <w:lang w:val="ro-RO"/>
          <w:rPrChange w:id="982" w:author="m.hercut" w:date="2012-06-10T21:27:00Z">
            <w:rPr>
              <w:ins w:id="983" w:author="m.hercut" w:date="2012-06-10T10:08:00Z"/>
              <w:sz w:val="24"/>
              <w:szCs w:val="24"/>
              <w:lang w:val="ro-RO"/>
            </w:rPr>
          </w:rPrChange>
        </w:rPr>
        <w:pPrChange w:id="984" w:author="m.hercut" w:date="2012-06-10T21:27:00Z">
          <w:pPr>
            <w:numPr>
              <w:ilvl w:val="1"/>
              <w:numId w:val="58"/>
            </w:numPr>
            <w:tabs>
              <w:tab w:val="num" w:pos="1440"/>
            </w:tabs>
            <w:adjustRightInd w:val="0"/>
            <w:spacing w:after="14" w:line="240" w:lineRule="auto"/>
            <w:ind w:left="1440" w:hanging="360"/>
            <w:jc w:val="both"/>
          </w:pPr>
        </w:pPrChange>
      </w:pPr>
      <w:ins w:id="985" w:author="m.hercut" w:date="2012-06-10T10:08:00Z">
        <w:r w:rsidRPr="00944B3E">
          <w:rPr>
            <w:rFonts w:ascii="Times New Roman" w:hAnsi="Times New Roman"/>
            <w:sz w:val="24"/>
            <w:szCs w:val="24"/>
            <w:lang w:val="ro-RO"/>
            <w:rPrChange w:id="986" w:author="m.hercut" w:date="2012-06-10T16:28:00Z">
              <w:rPr>
                <w:color w:val="0000FF"/>
                <w:sz w:val="24"/>
                <w:szCs w:val="24"/>
                <w:u w:val="single"/>
                <w:lang w:val="ro-RO"/>
              </w:rPr>
            </w:rPrChange>
          </w:rPr>
          <w:t>evaluarea riscurilor asupra stării de sănătate a  lucrătorilor cauzate de  expunerea la factorii nocivi prezen</w:t>
        </w:r>
        <w:r w:rsidRPr="008958C4">
          <w:rPr>
            <w:sz w:val="24"/>
            <w:szCs w:val="24"/>
            <w:lang w:val="ro-RO"/>
          </w:rPr>
          <w:t>ț</w:t>
        </w:r>
        <w:r w:rsidRPr="00944B3E">
          <w:rPr>
            <w:rFonts w:ascii="Times New Roman" w:hAnsi="Times New Roman"/>
            <w:sz w:val="24"/>
            <w:szCs w:val="24"/>
            <w:lang w:val="ro-RO"/>
            <w:rPrChange w:id="987" w:author="m.hercut" w:date="2012-06-10T16:28:00Z">
              <w:rPr>
                <w:color w:val="0000FF"/>
                <w:sz w:val="24"/>
                <w:szCs w:val="24"/>
                <w:u w:val="single"/>
                <w:lang w:val="ro-RO"/>
              </w:rPr>
            </w:rPrChange>
          </w:rPr>
          <w:t>i în mediul de muncă.</w:t>
        </w:r>
      </w:ins>
    </w:p>
    <w:p w:rsidR="00944B3E" w:rsidRPr="00944B3E" w:rsidRDefault="00944B3E">
      <w:pPr>
        <w:numPr>
          <w:ilvl w:val="0"/>
          <w:numId w:val="31"/>
          <w:ins w:id="988" w:author="m.hercut" w:date="2012-06-10T10:08:00Z"/>
        </w:numPr>
        <w:tabs>
          <w:tab w:val="clear" w:pos="720"/>
          <w:tab w:val="num" w:pos="0"/>
        </w:tabs>
        <w:adjustRightInd w:val="0"/>
        <w:spacing w:after="14" w:line="240" w:lineRule="auto"/>
        <w:ind w:left="0" w:firstLine="360"/>
        <w:jc w:val="both"/>
        <w:rPr>
          <w:ins w:id="989" w:author="m.hercut" w:date="2012-06-10T10:08:00Z"/>
          <w:rFonts w:ascii="Times New Roman" w:hAnsi="Times New Roman"/>
          <w:sz w:val="24"/>
          <w:szCs w:val="24"/>
          <w:lang w:val="ro-RO"/>
          <w:rPrChange w:id="990" w:author="m.hercut" w:date="2012-06-10T21:27:00Z">
            <w:rPr>
              <w:ins w:id="991" w:author="m.hercut" w:date="2012-06-10T10:08:00Z"/>
              <w:sz w:val="24"/>
              <w:szCs w:val="24"/>
              <w:lang w:val="ro-RO"/>
            </w:rPr>
          </w:rPrChange>
        </w:rPr>
        <w:pPrChange w:id="992" w:author="m.hercut" w:date="2012-06-10T21:27:00Z">
          <w:pPr>
            <w:numPr>
              <w:ilvl w:val="1"/>
              <w:numId w:val="8"/>
            </w:numPr>
            <w:adjustRightInd w:val="0"/>
            <w:spacing w:after="14" w:line="240" w:lineRule="auto"/>
            <w:ind w:left="420" w:hanging="360"/>
            <w:jc w:val="both"/>
          </w:pPr>
        </w:pPrChange>
      </w:pPr>
      <w:ins w:id="993" w:author="m.hercut" w:date="2012-06-10T10:08:00Z">
        <w:r w:rsidRPr="00944B3E">
          <w:rPr>
            <w:rFonts w:ascii="Times New Roman" w:hAnsi="Times New Roman"/>
            <w:sz w:val="24"/>
            <w:szCs w:val="24"/>
            <w:lang w:val="ro-RO"/>
            <w:rPrChange w:id="994" w:author="m.hercut" w:date="2012-06-10T16:28:00Z">
              <w:rPr>
                <w:color w:val="0000FF"/>
                <w:sz w:val="24"/>
                <w:szCs w:val="24"/>
                <w:u w:val="single"/>
                <w:lang w:val="ro-RO"/>
              </w:rPr>
            </w:rPrChange>
          </w:rPr>
          <w:t xml:space="preserve">Colaborarea pe domeniul de competenţă cu alte ministere </w:t>
        </w:r>
        <w:r w:rsidRPr="008958C4">
          <w:rPr>
            <w:sz w:val="24"/>
            <w:szCs w:val="24"/>
            <w:lang w:val="ro-RO"/>
          </w:rPr>
          <w:t>ș</w:t>
        </w:r>
        <w:r w:rsidRPr="00944B3E">
          <w:rPr>
            <w:rFonts w:ascii="Times New Roman" w:hAnsi="Times New Roman"/>
            <w:sz w:val="24"/>
            <w:szCs w:val="24"/>
            <w:lang w:val="ro-RO"/>
            <w:rPrChange w:id="995" w:author="m.hercut" w:date="2012-06-10T16:28:00Z">
              <w:rPr>
                <w:color w:val="0000FF"/>
                <w:sz w:val="24"/>
                <w:szCs w:val="24"/>
                <w:u w:val="single"/>
                <w:lang w:val="ro-RO"/>
              </w:rPr>
            </w:rPrChange>
          </w:rPr>
          <w:t>i institu</w:t>
        </w:r>
        <w:r w:rsidRPr="008958C4">
          <w:rPr>
            <w:sz w:val="24"/>
            <w:szCs w:val="24"/>
            <w:lang w:val="ro-RO"/>
          </w:rPr>
          <w:t>ț</w:t>
        </w:r>
        <w:r w:rsidRPr="00944B3E">
          <w:rPr>
            <w:rFonts w:ascii="Times New Roman" w:hAnsi="Times New Roman"/>
            <w:sz w:val="24"/>
            <w:szCs w:val="24"/>
            <w:lang w:val="ro-RO"/>
            <w:rPrChange w:id="996" w:author="m.hercut" w:date="2012-06-10T16:28:00Z">
              <w:rPr>
                <w:color w:val="0000FF"/>
                <w:sz w:val="24"/>
                <w:szCs w:val="24"/>
                <w:u w:val="single"/>
                <w:lang w:val="ro-RO"/>
              </w:rPr>
            </w:rPrChange>
          </w:rPr>
          <w:t>ii implicate în activită</w:t>
        </w:r>
        <w:r w:rsidRPr="008958C4">
          <w:rPr>
            <w:sz w:val="24"/>
            <w:szCs w:val="24"/>
            <w:lang w:val="ro-RO"/>
          </w:rPr>
          <w:t>ț</w:t>
        </w:r>
        <w:r w:rsidRPr="00944B3E">
          <w:rPr>
            <w:rFonts w:ascii="Times New Roman" w:hAnsi="Times New Roman"/>
            <w:sz w:val="24"/>
            <w:szCs w:val="24"/>
            <w:lang w:val="ro-RO"/>
            <w:rPrChange w:id="997" w:author="m.hercut" w:date="2012-06-10T16:28:00Z">
              <w:rPr>
                <w:color w:val="0000FF"/>
                <w:sz w:val="24"/>
                <w:szCs w:val="24"/>
                <w:u w:val="single"/>
                <w:lang w:val="ro-RO"/>
              </w:rPr>
            </w:rPrChange>
          </w:rPr>
          <w:t>i cu impact asupra sănătă</w:t>
        </w:r>
        <w:r w:rsidRPr="008958C4">
          <w:rPr>
            <w:sz w:val="24"/>
            <w:szCs w:val="24"/>
            <w:lang w:val="ro-RO"/>
          </w:rPr>
          <w:t>ț</w:t>
        </w:r>
        <w:r w:rsidRPr="00944B3E">
          <w:rPr>
            <w:rFonts w:ascii="Times New Roman" w:hAnsi="Times New Roman"/>
            <w:sz w:val="24"/>
            <w:szCs w:val="24"/>
            <w:lang w:val="ro-RO"/>
            <w:rPrChange w:id="998" w:author="m.hercut" w:date="2012-06-10T16:28:00Z">
              <w:rPr>
                <w:color w:val="0000FF"/>
                <w:sz w:val="24"/>
                <w:szCs w:val="24"/>
                <w:u w:val="single"/>
                <w:lang w:val="ro-RO"/>
              </w:rPr>
            </w:rPrChange>
          </w:rPr>
          <w:t xml:space="preserve">ii </w:t>
        </w:r>
        <w:r w:rsidRPr="008958C4">
          <w:rPr>
            <w:sz w:val="24"/>
            <w:szCs w:val="24"/>
            <w:lang w:val="ro-RO"/>
          </w:rPr>
          <w:t>ș</w:t>
        </w:r>
        <w:r w:rsidRPr="00944B3E">
          <w:rPr>
            <w:rFonts w:ascii="Times New Roman" w:hAnsi="Times New Roman"/>
            <w:sz w:val="24"/>
            <w:szCs w:val="24"/>
            <w:lang w:val="ro-RO"/>
            <w:rPrChange w:id="999" w:author="m.hercut" w:date="2012-06-10T16:28:00Z">
              <w:rPr>
                <w:color w:val="0000FF"/>
                <w:sz w:val="24"/>
                <w:szCs w:val="24"/>
                <w:u w:val="single"/>
                <w:lang w:val="ro-RO"/>
              </w:rPr>
            </w:rPrChange>
          </w:rPr>
          <w:t>i securită</w:t>
        </w:r>
        <w:r w:rsidRPr="008958C4">
          <w:rPr>
            <w:sz w:val="24"/>
            <w:szCs w:val="24"/>
            <w:lang w:val="ro-RO"/>
          </w:rPr>
          <w:t>ț</w:t>
        </w:r>
        <w:r w:rsidRPr="00944B3E">
          <w:rPr>
            <w:rFonts w:ascii="Times New Roman" w:hAnsi="Times New Roman"/>
            <w:sz w:val="24"/>
            <w:szCs w:val="24"/>
            <w:lang w:val="ro-RO"/>
            <w:rPrChange w:id="1000" w:author="m.hercut" w:date="2012-06-10T16:28:00Z">
              <w:rPr>
                <w:color w:val="0000FF"/>
                <w:sz w:val="24"/>
                <w:szCs w:val="24"/>
                <w:u w:val="single"/>
                <w:lang w:val="ro-RO"/>
              </w:rPr>
            </w:rPrChange>
          </w:rPr>
          <w:t>ii în muncă a lucrătorilor.</w:t>
        </w:r>
      </w:ins>
    </w:p>
    <w:p w:rsidR="00944B3E" w:rsidRPr="00944B3E" w:rsidRDefault="00944B3E">
      <w:pPr>
        <w:numPr>
          <w:ilvl w:val="0"/>
          <w:numId w:val="31"/>
          <w:ins w:id="1001" w:author="m.hercut" w:date="2012-06-10T10:08:00Z"/>
        </w:numPr>
        <w:tabs>
          <w:tab w:val="clear" w:pos="720"/>
          <w:tab w:val="num" w:pos="0"/>
        </w:tabs>
        <w:adjustRightInd w:val="0"/>
        <w:spacing w:after="14" w:line="240" w:lineRule="auto"/>
        <w:ind w:left="0" w:firstLine="360"/>
        <w:jc w:val="both"/>
        <w:rPr>
          <w:ins w:id="1002" w:author="m.hercut" w:date="2012-06-10T10:08:00Z"/>
          <w:rFonts w:ascii="Times New Roman" w:hAnsi="Times New Roman"/>
          <w:sz w:val="24"/>
          <w:szCs w:val="24"/>
          <w:lang w:val="ro-RO"/>
          <w:rPrChange w:id="1003" w:author="m.hercut" w:date="2012-06-10T21:27:00Z">
            <w:rPr>
              <w:ins w:id="1004" w:author="m.hercut" w:date="2012-06-10T10:08:00Z"/>
              <w:sz w:val="24"/>
              <w:szCs w:val="24"/>
              <w:lang w:val="ro-RO"/>
            </w:rPr>
          </w:rPrChange>
        </w:rPr>
        <w:pPrChange w:id="1005" w:author="m.hercut" w:date="2012-06-10T21:27:00Z">
          <w:pPr>
            <w:numPr>
              <w:ilvl w:val="1"/>
              <w:numId w:val="8"/>
            </w:numPr>
            <w:adjustRightInd w:val="0"/>
            <w:spacing w:after="14" w:line="240" w:lineRule="auto"/>
            <w:ind w:left="420" w:hanging="360"/>
            <w:jc w:val="both"/>
          </w:pPr>
        </w:pPrChange>
      </w:pPr>
      <w:ins w:id="1006" w:author="m.hercut" w:date="2012-06-10T10:08:00Z">
        <w:r w:rsidRPr="00944B3E">
          <w:rPr>
            <w:rFonts w:ascii="Times New Roman" w:hAnsi="Times New Roman"/>
            <w:sz w:val="24"/>
            <w:szCs w:val="24"/>
            <w:lang w:val="ro-RO"/>
            <w:rPrChange w:id="1007" w:author="m.hercut" w:date="2012-06-10T16:28:00Z">
              <w:rPr>
                <w:color w:val="0000FF"/>
                <w:sz w:val="24"/>
                <w:szCs w:val="24"/>
                <w:u w:val="single"/>
                <w:lang w:val="ro-RO"/>
              </w:rPr>
            </w:rPrChange>
          </w:rPr>
          <w:t>Evaluarea stării de sănătate prin:</w:t>
        </w:r>
      </w:ins>
    </w:p>
    <w:p w:rsidR="00944B3E" w:rsidRPr="00944B3E" w:rsidRDefault="00944B3E" w:rsidP="00493BCF">
      <w:pPr>
        <w:numPr>
          <w:ilvl w:val="1"/>
          <w:numId w:val="7"/>
          <w:ins w:id="1008" w:author="m.hercut" w:date="2012-06-10T10:08:00Z"/>
        </w:numPr>
        <w:adjustRightInd w:val="0"/>
        <w:spacing w:after="14" w:line="240" w:lineRule="auto"/>
        <w:jc w:val="both"/>
        <w:rPr>
          <w:ins w:id="1009" w:author="m.hercut" w:date="2012-06-10T10:08:00Z"/>
          <w:rFonts w:ascii="Times New Roman" w:hAnsi="Times New Roman"/>
          <w:sz w:val="24"/>
          <w:szCs w:val="24"/>
          <w:lang w:val="ro-RO"/>
          <w:rPrChange w:id="1010" w:author="Unknown">
            <w:rPr>
              <w:ins w:id="1011" w:author="m.hercut" w:date="2012-06-10T10:08:00Z"/>
              <w:sz w:val="24"/>
              <w:szCs w:val="24"/>
              <w:lang w:val="ro-RO"/>
            </w:rPr>
          </w:rPrChange>
        </w:rPr>
      </w:pPr>
      <w:ins w:id="1012" w:author="m.hercut" w:date="2012-06-10T10:08:00Z">
        <w:r w:rsidRPr="00944B3E">
          <w:rPr>
            <w:rFonts w:ascii="Times New Roman" w:hAnsi="Times New Roman"/>
            <w:sz w:val="24"/>
            <w:szCs w:val="24"/>
            <w:lang w:val="ro-RO"/>
            <w:rPrChange w:id="1013" w:author="m.hercut" w:date="2012-06-10T16:28:00Z">
              <w:rPr>
                <w:color w:val="0000FF"/>
                <w:sz w:val="24"/>
                <w:szCs w:val="24"/>
                <w:u w:val="single"/>
                <w:lang w:val="ro-RO"/>
              </w:rPr>
            </w:rPrChange>
          </w:rPr>
          <w:t>monitorizarea indicatorilor stării de sănătate conform standardelor naţionale şi internaţionale</w:t>
        </w:r>
      </w:ins>
    </w:p>
    <w:p w:rsidR="00944B3E" w:rsidRPr="00944B3E" w:rsidRDefault="00944B3E" w:rsidP="00493BCF">
      <w:pPr>
        <w:numPr>
          <w:ilvl w:val="1"/>
          <w:numId w:val="7"/>
          <w:ins w:id="1014" w:author="m.hercut" w:date="2012-06-10T10:08:00Z"/>
        </w:numPr>
        <w:adjustRightInd w:val="0"/>
        <w:spacing w:after="14" w:line="240" w:lineRule="auto"/>
        <w:jc w:val="both"/>
        <w:rPr>
          <w:ins w:id="1015" w:author="m.hercut" w:date="2012-06-10T10:08:00Z"/>
          <w:rFonts w:ascii="Times New Roman" w:hAnsi="Times New Roman"/>
          <w:sz w:val="24"/>
          <w:szCs w:val="24"/>
          <w:lang w:val="ro-RO"/>
          <w:rPrChange w:id="1016" w:author="Unknown">
            <w:rPr>
              <w:ins w:id="1017" w:author="m.hercut" w:date="2012-06-10T10:08:00Z"/>
              <w:sz w:val="24"/>
              <w:szCs w:val="24"/>
              <w:lang w:val="ro-RO"/>
            </w:rPr>
          </w:rPrChange>
        </w:rPr>
      </w:pPr>
      <w:ins w:id="1018" w:author="m.hercut" w:date="2012-06-10T10:08:00Z">
        <w:r w:rsidRPr="00944B3E">
          <w:rPr>
            <w:rFonts w:ascii="Times New Roman" w:hAnsi="Times New Roman"/>
            <w:sz w:val="24"/>
            <w:szCs w:val="24"/>
            <w:lang w:val="ro-RO"/>
            <w:rPrChange w:id="1019" w:author="m.hercut" w:date="2012-06-10T16:28:00Z">
              <w:rPr>
                <w:color w:val="0000FF"/>
                <w:sz w:val="24"/>
                <w:szCs w:val="24"/>
                <w:u w:val="single"/>
                <w:lang w:val="ro-RO"/>
              </w:rPr>
            </w:rPrChange>
          </w:rPr>
          <w:t>analiza evoluţiei  morbidităţii şi a determinanţilor stării de sănătate</w:t>
        </w:r>
      </w:ins>
    </w:p>
    <w:p w:rsidR="00944B3E" w:rsidRPr="00944B3E" w:rsidRDefault="00944B3E" w:rsidP="00493BCF">
      <w:pPr>
        <w:numPr>
          <w:ilvl w:val="1"/>
          <w:numId w:val="7"/>
          <w:ins w:id="1020" w:author="m.hercut" w:date="2012-06-10T10:08:00Z"/>
        </w:numPr>
        <w:adjustRightInd w:val="0"/>
        <w:spacing w:after="14" w:line="240" w:lineRule="auto"/>
        <w:jc w:val="both"/>
        <w:rPr>
          <w:ins w:id="1021" w:author="m.hercut" w:date="2012-06-10T10:08:00Z"/>
          <w:rFonts w:ascii="Times New Roman" w:hAnsi="Times New Roman"/>
          <w:sz w:val="24"/>
          <w:szCs w:val="24"/>
          <w:lang w:val="ro-RO"/>
          <w:rPrChange w:id="1022" w:author="Unknown">
            <w:rPr>
              <w:ins w:id="1023" w:author="m.hercut" w:date="2012-06-10T10:08:00Z"/>
              <w:sz w:val="24"/>
              <w:szCs w:val="24"/>
              <w:lang w:val="ro-RO"/>
            </w:rPr>
          </w:rPrChange>
        </w:rPr>
      </w:pPr>
      <w:ins w:id="1024" w:author="m.hercut" w:date="2012-06-10T10:08:00Z">
        <w:r w:rsidRPr="00944B3E">
          <w:rPr>
            <w:rFonts w:ascii="Times New Roman" w:hAnsi="Times New Roman"/>
            <w:sz w:val="24"/>
            <w:szCs w:val="24"/>
            <w:lang w:val="ro-RO"/>
            <w:rPrChange w:id="1025" w:author="m.hercut" w:date="2012-06-10T16:28:00Z">
              <w:rPr>
                <w:color w:val="0000FF"/>
                <w:sz w:val="24"/>
                <w:szCs w:val="24"/>
                <w:u w:val="single"/>
                <w:lang w:val="ro-RO"/>
              </w:rPr>
            </w:rPrChange>
          </w:rPr>
          <w:t>evaluarea eficacităţii şi eficienţei intervenţiilor şi activităţilor din cadrul programelor naţionale  de sănătate</w:t>
        </w:r>
      </w:ins>
    </w:p>
    <w:p w:rsidR="00944B3E" w:rsidRPr="00944B3E" w:rsidRDefault="00944B3E" w:rsidP="00493BCF">
      <w:pPr>
        <w:numPr>
          <w:ilvl w:val="1"/>
          <w:numId w:val="7"/>
          <w:ins w:id="1026" w:author="m.hercut" w:date="2012-06-10T10:08:00Z"/>
        </w:numPr>
        <w:adjustRightInd w:val="0"/>
        <w:spacing w:after="14" w:line="240" w:lineRule="auto"/>
        <w:jc w:val="both"/>
        <w:rPr>
          <w:ins w:id="1027" w:author="m.hercut" w:date="2012-06-10T10:08:00Z"/>
          <w:rFonts w:ascii="Times New Roman" w:hAnsi="Times New Roman"/>
          <w:sz w:val="24"/>
          <w:szCs w:val="24"/>
          <w:lang w:val="ro-RO"/>
          <w:rPrChange w:id="1028" w:author="Unknown">
            <w:rPr>
              <w:ins w:id="1029" w:author="m.hercut" w:date="2012-06-10T10:08:00Z"/>
              <w:sz w:val="24"/>
              <w:szCs w:val="24"/>
              <w:lang w:val="ro-RO"/>
            </w:rPr>
          </w:rPrChange>
        </w:rPr>
      </w:pPr>
      <w:ins w:id="1030" w:author="m.hercut" w:date="2012-06-10T10:08:00Z">
        <w:r w:rsidRPr="00944B3E">
          <w:rPr>
            <w:rFonts w:ascii="Times New Roman" w:hAnsi="Times New Roman"/>
            <w:sz w:val="24"/>
            <w:szCs w:val="24"/>
            <w:lang w:val="ro-RO"/>
            <w:rPrChange w:id="1031" w:author="m.hercut" w:date="2012-06-10T16:28:00Z">
              <w:rPr>
                <w:color w:val="0000FF"/>
                <w:sz w:val="24"/>
                <w:szCs w:val="24"/>
                <w:u w:val="single"/>
                <w:lang w:val="ro-RO"/>
              </w:rPr>
            </w:rPrChange>
          </w:rPr>
          <w:t>managementul nevoilor populaţiei privind serviciile de sănătate publică</w:t>
        </w:r>
      </w:ins>
    </w:p>
    <w:p w:rsidR="00944B3E" w:rsidRPr="00944B3E" w:rsidRDefault="00944B3E" w:rsidP="00493BCF">
      <w:pPr>
        <w:numPr>
          <w:ilvl w:val="1"/>
          <w:numId w:val="7"/>
          <w:ins w:id="1032" w:author="m.hercut" w:date="2012-06-10T10:08:00Z"/>
        </w:numPr>
        <w:adjustRightInd w:val="0"/>
        <w:spacing w:after="14" w:line="240" w:lineRule="auto"/>
        <w:jc w:val="both"/>
        <w:rPr>
          <w:ins w:id="1033" w:author="m.hercut" w:date="2012-06-10T10:08:00Z"/>
          <w:rFonts w:ascii="Times New Roman" w:hAnsi="Times New Roman"/>
          <w:sz w:val="24"/>
          <w:szCs w:val="24"/>
          <w:lang w:val="ro-RO"/>
          <w:rPrChange w:id="1034" w:author="Unknown">
            <w:rPr>
              <w:ins w:id="1035" w:author="m.hercut" w:date="2012-06-10T10:08:00Z"/>
              <w:sz w:val="24"/>
              <w:szCs w:val="24"/>
              <w:lang w:val="ro-RO"/>
            </w:rPr>
          </w:rPrChange>
        </w:rPr>
      </w:pPr>
      <w:ins w:id="1036" w:author="m.hercut" w:date="2012-06-10T10:08:00Z">
        <w:r w:rsidRPr="00944B3E">
          <w:rPr>
            <w:rFonts w:ascii="Times New Roman" w:hAnsi="Times New Roman"/>
            <w:sz w:val="24"/>
            <w:szCs w:val="24"/>
            <w:lang w:val="ro-RO"/>
            <w:rPrChange w:id="1037" w:author="m.hercut" w:date="2012-06-10T16:28:00Z">
              <w:rPr>
                <w:color w:val="0000FF"/>
                <w:sz w:val="24"/>
                <w:szCs w:val="24"/>
                <w:u w:val="single"/>
                <w:lang w:val="ro-RO"/>
              </w:rPr>
            </w:rPrChange>
          </w:rPr>
          <w:lastRenderedPageBreak/>
          <w:t>identificarea problemelor şi riscurilor de sănătate în comunităţi</w:t>
        </w:r>
      </w:ins>
    </w:p>
    <w:p w:rsidR="00944B3E" w:rsidRPr="00944B3E" w:rsidRDefault="00944B3E">
      <w:pPr>
        <w:numPr>
          <w:ilvl w:val="0"/>
          <w:numId w:val="31"/>
          <w:ins w:id="1038" w:author="m.hercut" w:date="2012-06-10T10:08:00Z"/>
        </w:numPr>
        <w:tabs>
          <w:tab w:val="clear" w:pos="720"/>
          <w:tab w:val="num" w:pos="0"/>
        </w:tabs>
        <w:adjustRightInd w:val="0"/>
        <w:spacing w:after="14" w:line="240" w:lineRule="auto"/>
        <w:ind w:left="0" w:firstLine="360"/>
        <w:jc w:val="both"/>
        <w:rPr>
          <w:ins w:id="1039" w:author="m.hercut" w:date="2012-06-10T10:08:00Z"/>
          <w:rFonts w:ascii="Times New Roman" w:hAnsi="Times New Roman"/>
          <w:sz w:val="24"/>
          <w:szCs w:val="24"/>
          <w:lang w:val="ro-RO"/>
          <w:rPrChange w:id="1040" w:author="m.hercut" w:date="2012-06-10T21:27:00Z">
            <w:rPr>
              <w:ins w:id="1041" w:author="m.hercut" w:date="2012-06-10T10:08:00Z"/>
              <w:sz w:val="24"/>
              <w:szCs w:val="24"/>
              <w:lang w:val="ro-RO"/>
            </w:rPr>
          </w:rPrChange>
        </w:rPr>
        <w:pPrChange w:id="1042" w:author="m.hercut" w:date="2012-06-10T21:27:00Z">
          <w:pPr>
            <w:numPr>
              <w:ilvl w:val="1"/>
              <w:numId w:val="13"/>
            </w:numPr>
            <w:adjustRightInd w:val="0"/>
            <w:spacing w:after="14" w:line="240" w:lineRule="auto"/>
            <w:ind w:left="720" w:hanging="360"/>
            <w:jc w:val="both"/>
          </w:pPr>
        </w:pPrChange>
      </w:pPr>
      <w:ins w:id="1043" w:author="m.hercut" w:date="2012-06-10T10:08:00Z">
        <w:r w:rsidRPr="00944B3E">
          <w:rPr>
            <w:rFonts w:ascii="Times New Roman" w:hAnsi="Times New Roman"/>
            <w:sz w:val="24"/>
            <w:szCs w:val="24"/>
            <w:lang w:val="ro-RO"/>
            <w:rPrChange w:id="1044" w:author="m.hercut" w:date="2012-06-10T16:28:00Z">
              <w:rPr>
                <w:color w:val="0000FF"/>
                <w:sz w:val="24"/>
                <w:szCs w:val="24"/>
                <w:u w:val="single"/>
                <w:lang w:val="ro-RO"/>
              </w:rPr>
            </w:rPrChange>
          </w:rPr>
          <w:t>Promovarea sănătăţii şi a unui stil de viaţă sănătos şi educaţia pentru sănătate prin:</w:t>
        </w:r>
      </w:ins>
    </w:p>
    <w:p w:rsidR="00944B3E" w:rsidRPr="00944B3E" w:rsidRDefault="00944B3E">
      <w:pPr>
        <w:numPr>
          <w:ilvl w:val="1"/>
          <w:numId w:val="8"/>
          <w:ins w:id="1045" w:author="m.hercut" w:date="2012-06-10T10:08:00Z"/>
        </w:numPr>
        <w:tabs>
          <w:tab w:val="left" w:pos="1080"/>
        </w:tabs>
        <w:adjustRightInd w:val="0"/>
        <w:spacing w:after="14" w:line="240" w:lineRule="auto"/>
        <w:ind w:left="1080"/>
        <w:jc w:val="both"/>
        <w:rPr>
          <w:ins w:id="1046" w:author="m.hercut" w:date="2012-06-10T10:08:00Z"/>
          <w:rFonts w:ascii="Times New Roman" w:hAnsi="Times New Roman"/>
          <w:sz w:val="24"/>
          <w:szCs w:val="24"/>
          <w:lang w:val="ro-RO"/>
          <w:rPrChange w:id="1047" w:author="m.hercut" w:date="2012-06-10T21:27:00Z">
            <w:rPr>
              <w:ins w:id="1048" w:author="m.hercut" w:date="2012-06-10T10:08:00Z"/>
              <w:sz w:val="24"/>
              <w:szCs w:val="24"/>
              <w:lang w:val="ro-RO"/>
            </w:rPr>
          </w:rPrChange>
        </w:rPr>
        <w:pPrChange w:id="1049" w:author="m.hercut" w:date="2012-06-10T21:27:00Z">
          <w:pPr>
            <w:numPr>
              <w:ilvl w:val="1"/>
              <w:numId w:val="14"/>
            </w:numPr>
            <w:tabs>
              <w:tab w:val="left" w:pos="1080"/>
            </w:tabs>
            <w:adjustRightInd w:val="0"/>
            <w:spacing w:after="14" w:line="240" w:lineRule="auto"/>
            <w:ind w:left="1440" w:hanging="360"/>
            <w:jc w:val="both"/>
          </w:pPr>
        </w:pPrChange>
      </w:pPr>
      <w:ins w:id="1050" w:author="m.hercut" w:date="2012-06-10T10:08:00Z">
        <w:r w:rsidRPr="00944B3E">
          <w:rPr>
            <w:rFonts w:ascii="Times New Roman" w:hAnsi="Times New Roman"/>
            <w:sz w:val="24"/>
            <w:szCs w:val="24"/>
            <w:lang w:val="ro-RO"/>
            <w:rPrChange w:id="1051" w:author="m.hercut" w:date="2012-06-10T16:28:00Z">
              <w:rPr>
                <w:color w:val="0000FF"/>
                <w:sz w:val="24"/>
                <w:szCs w:val="24"/>
                <w:u w:val="single"/>
                <w:lang w:val="ro-RO"/>
              </w:rPr>
            </w:rPrChange>
          </w:rPr>
          <w:t>programe de educaţie pentru sănătate în scopul promovării stării de sănătate, care sa răspundă problemelor prioritare de sănătate publică identificate la nivel na</w:t>
        </w:r>
        <w:r w:rsidRPr="008958C4">
          <w:rPr>
            <w:sz w:val="24"/>
            <w:szCs w:val="24"/>
            <w:lang w:val="ro-RO"/>
          </w:rPr>
          <w:t>ț</w:t>
        </w:r>
        <w:r w:rsidRPr="00944B3E">
          <w:rPr>
            <w:rFonts w:ascii="Times New Roman" w:hAnsi="Times New Roman"/>
            <w:sz w:val="24"/>
            <w:szCs w:val="24"/>
            <w:lang w:val="ro-RO"/>
            <w:rPrChange w:id="1052" w:author="m.hercut" w:date="2012-06-10T16:28:00Z">
              <w:rPr>
                <w:color w:val="0000FF"/>
                <w:sz w:val="24"/>
                <w:szCs w:val="24"/>
                <w:u w:val="single"/>
                <w:lang w:val="ro-RO"/>
              </w:rPr>
            </w:rPrChange>
          </w:rPr>
          <w:t>ional şi local</w:t>
        </w:r>
      </w:ins>
    </w:p>
    <w:p w:rsidR="00944B3E" w:rsidRPr="00944B3E" w:rsidRDefault="00944B3E">
      <w:pPr>
        <w:numPr>
          <w:ilvl w:val="1"/>
          <w:numId w:val="8"/>
          <w:ins w:id="1053" w:author="m.hercut" w:date="2012-06-10T10:08:00Z"/>
        </w:numPr>
        <w:tabs>
          <w:tab w:val="left" w:pos="1080"/>
        </w:tabs>
        <w:adjustRightInd w:val="0"/>
        <w:spacing w:after="14" w:line="240" w:lineRule="auto"/>
        <w:ind w:left="1080"/>
        <w:jc w:val="both"/>
        <w:rPr>
          <w:ins w:id="1054" w:author="m.hercut" w:date="2012-06-10T10:08:00Z"/>
          <w:rFonts w:ascii="Times New Roman" w:hAnsi="Times New Roman"/>
          <w:sz w:val="24"/>
          <w:szCs w:val="24"/>
          <w:lang w:val="ro-RO"/>
          <w:rPrChange w:id="1055" w:author="m.hercut" w:date="2012-06-10T21:27:00Z">
            <w:rPr>
              <w:ins w:id="1056" w:author="m.hercut" w:date="2012-06-10T10:08:00Z"/>
              <w:sz w:val="24"/>
              <w:szCs w:val="24"/>
              <w:lang w:val="ro-RO"/>
            </w:rPr>
          </w:rPrChange>
        </w:rPr>
        <w:pPrChange w:id="1057" w:author="m.hercut" w:date="2012-06-10T21:27:00Z">
          <w:pPr>
            <w:numPr>
              <w:ilvl w:val="1"/>
              <w:numId w:val="14"/>
            </w:numPr>
            <w:tabs>
              <w:tab w:val="left" w:pos="1080"/>
            </w:tabs>
            <w:adjustRightInd w:val="0"/>
            <w:spacing w:after="14" w:line="240" w:lineRule="auto"/>
            <w:ind w:left="1440" w:hanging="360"/>
            <w:jc w:val="both"/>
          </w:pPr>
        </w:pPrChange>
      </w:pPr>
      <w:ins w:id="1058" w:author="m.hercut" w:date="2012-06-10T10:08:00Z">
        <w:r w:rsidRPr="00944B3E">
          <w:rPr>
            <w:rFonts w:ascii="Times New Roman" w:hAnsi="Times New Roman"/>
            <w:sz w:val="24"/>
            <w:szCs w:val="24"/>
            <w:lang w:val="ro-RO"/>
            <w:rPrChange w:id="1059" w:author="m.hercut" w:date="2012-06-10T16:28:00Z">
              <w:rPr>
                <w:color w:val="0000FF"/>
                <w:sz w:val="24"/>
                <w:szCs w:val="24"/>
                <w:u w:val="single"/>
                <w:lang w:val="ro-RO"/>
              </w:rPr>
            </w:rPrChange>
          </w:rPr>
          <w:t>campanii de informare-educare-comunicare adresate popula</w:t>
        </w:r>
        <w:r w:rsidRPr="008958C4">
          <w:rPr>
            <w:sz w:val="24"/>
            <w:szCs w:val="24"/>
            <w:lang w:val="ro-RO"/>
          </w:rPr>
          <w:t>ț</w:t>
        </w:r>
        <w:r w:rsidRPr="00944B3E">
          <w:rPr>
            <w:rFonts w:ascii="Times New Roman" w:hAnsi="Times New Roman"/>
            <w:sz w:val="24"/>
            <w:szCs w:val="24"/>
            <w:lang w:val="ro-RO"/>
            <w:rPrChange w:id="1060" w:author="m.hercut" w:date="2012-06-10T16:28:00Z">
              <w:rPr>
                <w:color w:val="0000FF"/>
                <w:sz w:val="24"/>
                <w:szCs w:val="24"/>
                <w:u w:val="single"/>
                <w:lang w:val="ro-RO"/>
              </w:rPr>
            </w:rPrChange>
          </w:rPr>
          <w:t>iei generale,  unor grupuri populaţionale la risc sau  grupurilor popula</w:t>
        </w:r>
        <w:r w:rsidRPr="008958C4">
          <w:rPr>
            <w:sz w:val="24"/>
            <w:szCs w:val="24"/>
            <w:lang w:val="ro-RO"/>
          </w:rPr>
          <w:t>ț</w:t>
        </w:r>
        <w:r w:rsidRPr="00944B3E">
          <w:rPr>
            <w:rFonts w:ascii="Times New Roman" w:hAnsi="Times New Roman"/>
            <w:sz w:val="24"/>
            <w:szCs w:val="24"/>
            <w:lang w:val="ro-RO"/>
            <w:rPrChange w:id="1061" w:author="m.hercut" w:date="2012-06-10T16:28:00Z">
              <w:rPr>
                <w:color w:val="0000FF"/>
                <w:sz w:val="24"/>
                <w:szCs w:val="24"/>
                <w:u w:val="single"/>
                <w:lang w:val="ro-RO"/>
              </w:rPr>
            </w:rPrChange>
          </w:rPr>
          <w:t>ionale vulnerabile</w:t>
        </w:r>
      </w:ins>
    </w:p>
    <w:p w:rsidR="00944B3E" w:rsidRPr="00944B3E" w:rsidRDefault="00944B3E">
      <w:pPr>
        <w:numPr>
          <w:ilvl w:val="1"/>
          <w:numId w:val="8"/>
          <w:ins w:id="1062" w:author="m.hercut" w:date="2012-06-10T10:08:00Z"/>
        </w:numPr>
        <w:tabs>
          <w:tab w:val="left" w:pos="1080"/>
        </w:tabs>
        <w:adjustRightInd w:val="0"/>
        <w:spacing w:after="14" w:line="240" w:lineRule="auto"/>
        <w:ind w:left="1080"/>
        <w:jc w:val="both"/>
        <w:rPr>
          <w:ins w:id="1063" w:author="m.hercut" w:date="2012-06-10T10:08:00Z"/>
          <w:rFonts w:ascii="Times New Roman" w:hAnsi="Times New Roman"/>
          <w:sz w:val="24"/>
          <w:szCs w:val="24"/>
          <w:lang w:val="ro-RO"/>
          <w:rPrChange w:id="1064" w:author="m.hercut" w:date="2012-06-10T21:27:00Z">
            <w:rPr>
              <w:ins w:id="1065" w:author="m.hercut" w:date="2012-06-10T10:08:00Z"/>
              <w:sz w:val="24"/>
              <w:szCs w:val="24"/>
              <w:lang w:val="ro-RO"/>
            </w:rPr>
          </w:rPrChange>
        </w:rPr>
        <w:pPrChange w:id="1066" w:author="m.hercut" w:date="2012-06-10T21:27:00Z">
          <w:pPr>
            <w:numPr>
              <w:ilvl w:val="1"/>
              <w:numId w:val="14"/>
            </w:numPr>
            <w:tabs>
              <w:tab w:val="left" w:pos="1080"/>
            </w:tabs>
            <w:adjustRightInd w:val="0"/>
            <w:spacing w:after="14" w:line="240" w:lineRule="auto"/>
            <w:ind w:left="1440" w:hanging="360"/>
            <w:jc w:val="both"/>
          </w:pPr>
        </w:pPrChange>
      </w:pPr>
      <w:ins w:id="1067" w:author="m.hercut" w:date="2012-06-10T10:08:00Z">
        <w:r w:rsidRPr="00944B3E">
          <w:rPr>
            <w:rFonts w:ascii="Times New Roman" w:hAnsi="Times New Roman"/>
            <w:sz w:val="24"/>
            <w:szCs w:val="24"/>
            <w:lang w:val="ro-RO"/>
            <w:rPrChange w:id="1068" w:author="m.hercut" w:date="2012-06-10T16:28:00Z">
              <w:rPr>
                <w:color w:val="0000FF"/>
                <w:sz w:val="24"/>
                <w:szCs w:val="24"/>
                <w:u w:val="single"/>
                <w:lang w:val="ro-RO"/>
              </w:rPr>
            </w:rPrChange>
          </w:rPr>
          <w:t>implicarea comunităţilor locale în protejarea  şi promovarea stării de sănătate</w:t>
        </w:r>
      </w:ins>
    </w:p>
    <w:p w:rsidR="00944B3E" w:rsidRPr="00944B3E" w:rsidRDefault="00944B3E">
      <w:pPr>
        <w:numPr>
          <w:ilvl w:val="0"/>
          <w:numId w:val="31"/>
          <w:ins w:id="1069" w:author="m.hercut" w:date="2012-06-10T10:08:00Z"/>
        </w:numPr>
        <w:tabs>
          <w:tab w:val="clear" w:pos="720"/>
          <w:tab w:val="num" w:pos="0"/>
        </w:tabs>
        <w:adjustRightInd w:val="0"/>
        <w:spacing w:after="14" w:line="240" w:lineRule="auto"/>
        <w:ind w:left="0" w:firstLine="360"/>
        <w:jc w:val="both"/>
        <w:rPr>
          <w:ins w:id="1070" w:author="m.hercut" w:date="2012-06-10T10:08:00Z"/>
          <w:rFonts w:ascii="Times New Roman" w:hAnsi="Times New Roman"/>
          <w:sz w:val="24"/>
          <w:szCs w:val="24"/>
          <w:lang w:val="ro-RO"/>
          <w:rPrChange w:id="1071" w:author="m.hercut" w:date="2012-06-10T21:27:00Z">
            <w:rPr>
              <w:ins w:id="1072" w:author="m.hercut" w:date="2012-06-10T10:08:00Z"/>
              <w:sz w:val="24"/>
              <w:szCs w:val="24"/>
              <w:lang w:val="ro-RO"/>
            </w:rPr>
          </w:rPrChange>
        </w:rPr>
        <w:pPrChange w:id="1073" w:author="m.hercut" w:date="2012-06-10T21:27:00Z">
          <w:pPr>
            <w:numPr>
              <w:ilvl w:val="1"/>
              <w:numId w:val="13"/>
            </w:numPr>
            <w:adjustRightInd w:val="0"/>
            <w:spacing w:after="14" w:line="240" w:lineRule="auto"/>
            <w:ind w:left="720" w:hanging="360"/>
            <w:jc w:val="both"/>
          </w:pPr>
        </w:pPrChange>
      </w:pPr>
      <w:ins w:id="1074" w:author="m.hercut" w:date="2012-06-10T10:08:00Z">
        <w:r w:rsidRPr="00944B3E">
          <w:rPr>
            <w:rFonts w:ascii="Times New Roman" w:hAnsi="Times New Roman"/>
            <w:sz w:val="24"/>
            <w:szCs w:val="24"/>
            <w:lang w:val="ro-RO"/>
            <w:rPrChange w:id="1075" w:author="m.hercut" w:date="2012-06-10T16:28:00Z">
              <w:rPr>
                <w:color w:val="0000FF"/>
                <w:sz w:val="24"/>
                <w:szCs w:val="24"/>
                <w:u w:val="single"/>
                <w:lang w:val="ro-RO"/>
              </w:rPr>
            </w:rPrChange>
          </w:rPr>
          <w:t>Managementul sănătăţii publice bazat pe:</w:t>
        </w:r>
      </w:ins>
    </w:p>
    <w:p w:rsidR="00944B3E" w:rsidRPr="00944B3E" w:rsidRDefault="00944B3E" w:rsidP="00493BCF">
      <w:pPr>
        <w:numPr>
          <w:ilvl w:val="1"/>
          <w:numId w:val="9"/>
          <w:ins w:id="1076" w:author="m.hercut" w:date="2012-06-10T10:08:00Z"/>
        </w:numPr>
        <w:adjustRightInd w:val="0"/>
        <w:spacing w:after="14" w:line="240" w:lineRule="auto"/>
        <w:jc w:val="both"/>
        <w:rPr>
          <w:ins w:id="1077" w:author="m.hercut" w:date="2012-06-10T10:08:00Z"/>
          <w:rFonts w:ascii="Times New Roman" w:hAnsi="Times New Roman"/>
          <w:sz w:val="24"/>
          <w:szCs w:val="24"/>
          <w:lang w:val="ro-RO"/>
          <w:rPrChange w:id="1078" w:author="Unknown">
            <w:rPr>
              <w:ins w:id="1079" w:author="m.hercut" w:date="2012-06-10T10:08:00Z"/>
              <w:sz w:val="24"/>
              <w:szCs w:val="24"/>
              <w:lang w:val="ro-RO"/>
            </w:rPr>
          </w:rPrChange>
        </w:rPr>
      </w:pPr>
      <w:ins w:id="1080" w:author="m.hercut" w:date="2012-06-10T10:08:00Z">
        <w:r w:rsidRPr="00944B3E">
          <w:rPr>
            <w:rFonts w:ascii="Times New Roman" w:hAnsi="Times New Roman"/>
            <w:sz w:val="24"/>
            <w:szCs w:val="24"/>
            <w:lang w:val="ro-RO"/>
            <w:rPrChange w:id="1081" w:author="m.hercut" w:date="2012-06-10T16:28:00Z">
              <w:rPr>
                <w:color w:val="0000FF"/>
                <w:sz w:val="24"/>
                <w:szCs w:val="24"/>
                <w:u w:val="single"/>
                <w:lang w:val="ro-RO"/>
              </w:rPr>
            </w:rPrChange>
          </w:rPr>
          <w:t>coordonare şi ini</w:t>
        </w:r>
        <w:r w:rsidRPr="008958C4">
          <w:rPr>
            <w:sz w:val="24"/>
            <w:szCs w:val="24"/>
            <w:lang w:val="ro-RO"/>
          </w:rPr>
          <w:t>ț</w:t>
        </w:r>
        <w:r w:rsidRPr="00944B3E">
          <w:rPr>
            <w:rFonts w:ascii="Times New Roman" w:hAnsi="Times New Roman"/>
            <w:sz w:val="24"/>
            <w:szCs w:val="24"/>
            <w:lang w:val="ro-RO"/>
            <w:rPrChange w:id="1082" w:author="m.hercut" w:date="2012-06-10T16:28:00Z">
              <w:rPr>
                <w:color w:val="0000FF"/>
                <w:sz w:val="24"/>
                <w:szCs w:val="24"/>
                <w:u w:val="single"/>
                <w:lang w:val="ro-RO"/>
              </w:rPr>
            </w:rPrChange>
          </w:rPr>
          <w:t>iativă în formularea şi implementarea politicilor de sănătate publică pe baze ştiinţifice;</w:t>
        </w:r>
      </w:ins>
    </w:p>
    <w:p w:rsidR="00944B3E" w:rsidRPr="00944B3E" w:rsidRDefault="00944B3E" w:rsidP="00493BCF">
      <w:pPr>
        <w:numPr>
          <w:ilvl w:val="1"/>
          <w:numId w:val="9"/>
          <w:ins w:id="1083" w:author="m.hercut" w:date="2012-06-10T10:08:00Z"/>
        </w:numPr>
        <w:adjustRightInd w:val="0"/>
        <w:spacing w:after="14" w:line="240" w:lineRule="auto"/>
        <w:jc w:val="both"/>
        <w:rPr>
          <w:ins w:id="1084" w:author="m.hercut" w:date="2012-06-10T10:08:00Z"/>
          <w:rFonts w:ascii="Times New Roman" w:hAnsi="Times New Roman"/>
          <w:sz w:val="24"/>
          <w:szCs w:val="24"/>
          <w:lang w:val="ro-RO"/>
          <w:rPrChange w:id="1085" w:author="Unknown">
            <w:rPr>
              <w:ins w:id="1086" w:author="m.hercut" w:date="2012-06-10T10:08:00Z"/>
              <w:sz w:val="24"/>
              <w:szCs w:val="24"/>
              <w:lang w:val="ro-RO"/>
            </w:rPr>
          </w:rPrChange>
        </w:rPr>
      </w:pPr>
      <w:ins w:id="1087" w:author="m.hercut" w:date="2012-06-10T10:08:00Z">
        <w:r w:rsidRPr="00944B3E">
          <w:rPr>
            <w:rFonts w:ascii="Times New Roman" w:hAnsi="Times New Roman"/>
            <w:sz w:val="24"/>
            <w:szCs w:val="24"/>
            <w:lang w:val="ro-RO"/>
            <w:rPrChange w:id="1088" w:author="m.hercut" w:date="2012-06-10T16:28:00Z">
              <w:rPr>
                <w:color w:val="0000FF"/>
                <w:sz w:val="24"/>
                <w:szCs w:val="24"/>
                <w:u w:val="single"/>
                <w:lang w:val="ro-RO"/>
              </w:rPr>
            </w:rPrChange>
          </w:rPr>
          <w:t>evaluarea calităţii resursei umane şi a serviciilor de sănătate publică la nivelul comunităţilor</w:t>
        </w:r>
      </w:ins>
    </w:p>
    <w:p w:rsidR="00944B3E" w:rsidRPr="00944B3E" w:rsidRDefault="00944B3E" w:rsidP="00493BCF">
      <w:pPr>
        <w:numPr>
          <w:ilvl w:val="1"/>
          <w:numId w:val="9"/>
          <w:ins w:id="1089" w:author="m.hercut" w:date="2012-06-10T10:08:00Z"/>
        </w:numPr>
        <w:adjustRightInd w:val="0"/>
        <w:spacing w:after="14" w:line="240" w:lineRule="auto"/>
        <w:jc w:val="both"/>
        <w:rPr>
          <w:ins w:id="1090" w:author="m.hercut" w:date="2012-06-10T10:08:00Z"/>
          <w:rFonts w:ascii="Times New Roman" w:hAnsi="Times New Roman"/>
          <w:sz w:val="24"/>
          <w:szCs w:val="24"/>
          <w:lang w:val="ro-RO"/>
          <w:rPrChange w:id="1091" w:author="Unknown">
            <w:rPr>
              <w:ins w:id="1092" w:author="m.hercut" w:date="2012-06-10T10:08:00Z"/>
              <w:sz w:val="24"/>
              <w:szCs w:val="24"/>
              <w:lang w:val="ro-RO"/>
            </w:rPr>
          </w:rPrChange>
        </w:rPr>
      </w:pPr>
      <w:ins w:id="1093" w:author="m.hercut" w:date="2012-06-10T10:08:00Z">
        <w:r w:rsidRPr="00944B3E">
          <w:rPr>
            <w:rFonts w:ascii="Times New Roman" w:hAnsi="Times New Roman"/>
            <w:sz w:val="24"/>
            <w:szCs w:val="24"/>
            <w:lang w:val="ro-RO"/>
            <w:rPrChange w:id="1094" w:author="m.hercut" w:date="2012-06-10T16:28:00Z">
              <w:rPr>
                <w:color w:val="0000FF"/>
                <w:sz w:val="24"/>
                <w:szCs w:val="24"/>
                <w:u w:val="single"/>
                <w:lang w:val="ro-RO"/>
              </w:rPr>
            </w:rPrChange>
          </w:rPr>
          <w:t>asigurarea coordonării şi cooperării intersectoriale şi multisectoriale în sănătate publică şi evaluarea periodică a acesteia, în conformitate cu conceptul european “Sănătate în toate politicile”</w:t>
        </w:r>
      </w:ins>
    </w:p>
    <w:p w:rsidR="00944B3E" w:rsidRPr="00944B3E" w:rsidRDefault="00944B3E" w:rsidP="00493BCF">
      <w:pPr>
        <w:numPr>
          <w:ilvl w:val="1"/>
          <w:numId w:val="9"/>
          <w:ins w:id="1095" w:author="m.hercut" w:date="2012-06-10T10:08:00Z"/>
        </w:numPr>
        <w:adjustRightInd w:val="0"/>
        <w:spacing w:after="14" w:line="240" w:lineRule="auto"/>
        <w:jc w:val="both"/>
        <w:rPr>
          <w:ins w:id="1096" w:author="m.hercut" w:date="2012-06-10T10:08:00Z"/>
          <w:rFonts w:ascii="Times New Roman" w:hAnsi="Times New Roman"/>
          <w:sz w:val="24"/>
          <w:szCs w:val="24"/>
          <w:lang w:val="ro-RO"/>
          <w:rPrChange w:id="1097" w:author="Unknown">
            <w:rPr>
              <w:ins w:id="1098" w:author="m.hercut" w:date="2012-06-10T10:08:00Z"/>
              <w:sz w:val="24"/>
              <w:szCs w:val="24"/>
              <w:lang w:val="ro-RO"/>
            </w:rPr>
          </w:rPrChange>
        </w:rPr>
      </w:pPr>
      <w:ins w:id="1099" w:author="m.hercut" w:date="2012-06-10T10:08:00Z">
        <w:r w:rsidRPr="00944B3E">
          <w:rPr>
            <w:rFonts w:ascii="Times New Roman" w:hAnsi="Times New Roman"/>
            <w:sz w:val="24"/>
            <w:szCs w:val="24"/>
            <w:lang w:val="ro-RO"/>
            <w:rPrChange w:id="1100" w:author="m.hercut" w:date="2012-06-10T16:28:00Z">
              <w:rPr>
                <w:color w:val="0000FF"/>
                <w:sz w:val="24"/>
                <w:szCs w:val="24"/>
                <w:u w:val="single"/>
                <w:lang w:val="ro-RO"/>
              </w:rPr>
            </w:rPrChange>
          </w:rPr>
          <w:t>evaluarea impactului politicilor din alte sectoare asupra stării de sănătate</w:t>
        </w:r>
      </w:ins>
    </w:p>
    <w:p w:rsidR="00944B3E" w:rsidRPr="00944B3E" w:rsidRDefault="00944B3E" w:rsidP="00493BCF">
      <w:pPr>
        <w:numPr>
          <w:ilvl w:val="1"/>
          <w:numId w:val="9"/>
          <w:ins w:id="1101" w:author="m.hercut" w:date="2012-06-10T10:08:00Z"/>
        </w:numPr>
        <w:adjustRightInd w:val="0"/>
        <w:spacing w:after="14" w:line="240" w:lineRule="auto"/>
        <w:jc w:val="both"/>
        <w:rPr>
          <w:ins w:id="1102" w:author="m.hercut" w:date="2012-06-10T10:08:00Z"/>
          <w:rFonts w:ascii="Times New Roman" w:hAnsi="Times New Roman"/>
          <w:sz w:val="24"/>
          <w:szCs w:val="24"/>
          <w:lang w:val="ro-RO"/>
          <w:rPrChange w:id="1103" w:author="Unknown">
            <w:rPr>
              <w:ins w:id="1104" w:author="m.hercut" w:date="2012-06-10T10:08:00Z"/>
              <w:sz w:val="24"/>
              <w:szCs w:val="24"/>
              <w:lang w:val="ro-RO"/>
            </w:rPr>
          </w:rPrChange>
        </w:rPr>
      </w:pPr>
      <w:ins w:id="1105" w:author="m.hercut" w:date="2012-06-10T10:08:00Z">
        <w:r w:rsidRPr="00944B3E">
          <w:rPr>
            <w:rFonts w:ascii="Times New Roman" w:hAnsi="Times New Roman"/>
            <w:sz w:val="24"/>
            <w:szCs w:val="24"/>
            <w:lang w:val="ro-RO"/>
            <w:rPrChange w:id="1106" w:author="m.hercut" w:date="2012-06-10T16:28:00Z">
              <w:rPr>
                <w:color w:val="0000FF"/>
                <w:sz w:val="24"/>
                <w:szCs w:val="24"/>
                <w:u w:val="single"/>
                <w:lang w:val="ro-RO"/>
              </w:rPr>
            </w:rPrChange>
          </w:rPr>
          <w:t>cercetare în managementul sănătăţii publice şi a sistemelor de sănătate</w:t>
        </w:r>
      </w:ins>
    </w:p>
    <w:p w:rsidR="00944B3E" w:rsidRPr="00944B3E" w:rsidRDefault="00944B3E">
      <w:pPr>
        <w:numPr>
          <w:ilvl w:val="0"/>
          <w:numId w:val="31"/>
          <w:ins w:id="1107" w:author="m.hercut" w:date="2012-06-10T10:08:00Z"/>
        </w:numPr>
        <w:tabs>
          <w:tab w:val="clear" w:pos="720"/>
          <w:tab w:val="num" w:pos="0"/>
        </w:tabs>
        <w:adjustRightInd w:val="0"/>
        <w:spacing w:after="14" w:line="240" w:lineRule="auto"/>
        <w:ind w:left="0" w:firstLine="360"/>
        <w:jc w:val="both"/>
        <w:rPr>
          <w:ins w:id="1108" w:author="m.hercut" w:date="2012-06-10T10:08:00Z"/>
          <w:rFonts w:ascii="Times New Roman" w:hAnsi="Times New Roman"/>
          <w:sz w:val="24"/>
          <w:szCs w:val="24"/>
          <w:lang w:val="ro-RO"/>
          <w:rPrChange w:id="1109" w:author="m.hercut" w:date="2012-06-10T21:27:00Z">
            <w:rPr>
              <w:ins w:id="1110" w:author="m.hercut" w:date="2012-06-10T10:08:00Z"/>
              <w:sz w:val="24"/>
              <w:szCs w:val="24"/>
              <w:lang w:val="ro-RO"/>
            </w:rPr>
          </w:rPrChange>
        </w:rPr>
        <w:pPrChange w:id="1111" w:author="m.hercut" w:date="2012-06-10T21:27:00Z">
          <w:pPr>
            <w:numPr>
              <w:ilvl w:val="1"/>
              <w:numId w:val="13"/>
            </w:numPr>
            <w:adjustRightInd w:val="0"/>
            <w:spacing w:after="14" w:line="240" w:lineRule="auto"/>
            <w:ind w:left="720" w:hanging="360"/>
            <w:jc w:val="both"/>
          </w:pPr>
        </w:pPrChange>
      </w:pPr>
      <w:ins w:id="1112" w:author="m.hercut" w:date="2012-06-10T10:08:00Z">
        <w:r w:rsidRPr="00944B3E">
          <w:rPr>
            <w:rFonts w:ascii="Times New Roman" w:hAnsi="Times New Roman"/>
            <w:sz w:val="24"/>
            <w:szCs w:val="24"/>
            <w:lang w:val="ro-RO"/>
            <w:rPrChange w:id="1113" w:author="m.hercut" w:date="2012-06-10T16:28:00Z">
              <w:rPr>
                <w:color w:val="0000FF"/>
                <w:sz w:val="24"/>
                <w:szCs w:val="24"/>
                <w:u w:val="single"/>
                <w:lang w:val="ro-RO"/>
              </w:rPr>
            </w:rPrChange>
          </w:rPr>
          <w:t xml:space="preserve">Inspecţia sanitară de stat prin:  </w:t>
        </w:r>
      </w:ins>
    </w:p>
    <w:p w:rsidR="00944B3E" w:rsidRPr="00944B3E" w:rsidRDefault="00944B3E">
      <w:pPr>
        <w:numPr>
          <w:ilvl w:val="1"/>
          <w:numId w:val="24"/>
          <w:ins w:id="1114" w:author="m.hercut" w:date="2012-06-10T16:32:00Z"/>
        </w:numPr>
        <w:adjustRightInd w:val="0"/>
        <w:spacing w:after="14" w:line="240" w:lineRule="auto"/>
        <w:jc w:val="both"/>
        <w:rPr>
          <w:ins w:id="1115" w:author="m.hercut" w:date="2012-06-10T10:08:00Z"/>
          <w:rFonts w:ascii="Times New Roman" w:hAnsi="Times New Roman"/>
          <w:sz w:val="24"/>
          <w:szCs w:val="24"/>
          <w:lang w:val="es-ES_tradnl"/>
          <w:rPrChange w:id="1116" w:author="m.hercut" w:date="2012-06-10T21:27:00Z">
            <w:rPr>
              <w:ins w:id="1117" w:author="m.hercut" w:date="2012-06-10T10:08:00Z"/>
              <w:sz w:val="24"/>
              <w:szCs w:val="24"/>
              <w:lang w:val="es-ES_tradnl"/>
            </w:rPr>
          </w:rPrChange>
        </w:rPr>
        <w:pPrChange w:id="1118" w:author="m.hercut" w:date="2012-06-10T21:27:00Z">
          <w:pPr>
            <w:numPr>
              <w:ilvl w:val="1"/>
              <w:numId w:val="24"/>
            </w:numPr>
            <w:adjustRightInd w:val="0"/>
            <w:spacing w:after="14" w:line="240" w:lineRule="auto"/>
            <w:ind w:left="420" w:hanging="360"/>
            <w:jc w:val="both"/>
          </w:pPr>
        </w:pPrChange>
      </w:pPr>
      <w:ins w:id="1119" w:author="m.hercut" w:date="2012-06-10T10:08:00Z">
        <w:r w:rsidRPr="00944B3E">
          <w:rPr>
            <w:rFonts w:ascii="Times New Roman" w:hAnsi="Times New Roman"/>
            <w:sz w:val="24"/>
            <w:szCs w:val="24"/>
            <w:lang w:val="es-ES_tradnl"/>
            <w:rPrChange w:id="1120" w:author="m.hercut" w:date="2012-06-10T16:28:00Z">
              <w:rPr>
                <w:color w:val="0000FF"/>
                <w:sz w:val="24"/>
                <w:szCs w:val="24"/>
                <w:u w:val="single"/>
                <w:lang w:val="es-ES_tradnl"/>
              </w:rPr>
            </w:rPrChange>
          </w:rPr>
          <w:t xml:space="preserve"> verificarea conformităţii cu normele legale în domeniul sănătăţii publice a amplasamentelor, activităţilor, proceselor, serviciilor, produselor</w:t>
        </w:r>
        <w:r w:rsidRPr="00944B3E">
          <w:rPr>
            <w:rFonts w:ascii="Times New Roman" w:hAnsi="Times New Roman"/>
            <w:i/>
            <w:iCs/>
            <w:sz w:val="24"/>
            <w:szCs w:val="24"/>
            <w:lang w:val="es-ES_tradnl"/>
            <w:rPrChange w:id="1121" w:author="m.hercut" w:date="2012-06-10T16:28:00Z">
              <w:rPr>
                <w:i/>
                <w:iCs/>
                <w:color w:val="0000FF"/>
                <w:sz w:val="24"/>
                <w:szCs w:val="24"/>
                <w:u w:val="single"/>
                <w:lang w:val="es-ES_tradnl"/>
              </w:rPr>
            </w:rPrChange>
          </w:rPr>
          <w:t xml:space="preserve">, </w:t>
        </w:r>
        <w:r w:rsidRPr="00944B3E">
          <w:rPr>
            <w:rFonts w:ascii="Times New Roman" w:hAnsi="Times New Roman"/>
            <w:iCs/>
            <w:sz w:val="24"/>
            <w:szCs w:val="24"/>
            <w:lang w:val="es-ES_tradnl"/>
            <w:rPrChange w:id="1122" w:author="m.hercut" w:date="2012-06-10T16:28:00Z">
              <w:rPr>
                <w:iCs/>
                <w:color w:val="0000FF"/>
                <w:sz w:val="24"/>
                <w:szCs w:val="24"/>
                <w:u w:val="single"/>
                <w:lang w:val="es-ES_tradnl"/>
              </w:rPr>
            </w:rPrChange>
          </w:rPr>
          <w:t>inclusiv produsele de origine umană destinate utilizării terapeutice</w:t>
        </w:r>
        <w:r w:rsidRPr="00944B3E">
          <w:rPr>
            <w:rFonts w:ascii="Times New Roman" w:hAnsi="Times New Roman"/>
            <w:i/>
            <w:iCs/>
            <w:sz w:val="24"/>
            <w:szCs w:val="24"/>
            <w:lang w:val="es-ES_tradnl"/>
            <w:rPrChange w:id="1123" w:author="m.hercut" w:date="2012-06-10T16:28:00Z">
              <w:rPr>
                <w:i/>
                <w:iCs/>
                <w:color w:val="0000FF"/>
                <w:sz w:val="24"/>
                <w:szCs w:val="24"/>
                <w:u w:val="single"/>
                <w:lang w:val="es-ES_tradnl"/>
              </w:rPr>
            </w:rPrChange>
          </w:rPr>
          <w:t xml:space="preserve">, </w:t>
        </w:r>
        <w:r w:rsidRPr="00944B3E">
          <w:rPr>
            <w:rFonts w:ascii="Times New Roman" w:hAnsi="Times New Roman"/>
            <w:sz w:val="24"/>
            <w:szCs w:val="24"/>
            <w:lang w:val="es-ES_tradnl"/>
            <w:rPrChange w:id="1124" w:author="m.hercut" w:date="2012-06-10T16:28:00Z">
              <w:rPr>
                <w:color w:val="0000FF"/>
                <w:sz w:val="24"/>
                <w:szCs w:val="24"/>
                <w:u w:val="single"/>
                <w:lang w:val="es-ES_tradnl"/>
              </w:rPr>
            </w:rPrChange>
          </w:rPr>
          <w:t>precum şi a  factorilor de mediu;</w:t>
        </w:r>
      </w:ins>
    </w:p>
    <w:p w:rsidR="00944B3E" w:rsidRPr="00944B3E" w:rsidRDefault="00944B3E">
      <w:pPr>
        <w:numPr>
          <w:ilvl w:val="1"/>
          <w:numId w:val="24"/>
          <w:ins w:id="1125" w:author="m.hercut" w:date="2012-06-10T10:08:00Z"/>
        </w:numPr>
        <w:adjustRightInd w:val="0"/>
        <w:spacing w:after="14" w:line="240" w:lineRule="auto"/>
        <w:jc w:val="both"/>
        <w:rPr>
          <w:ins w:id="1126" w:author="m.hercut" w:date="2012-06-10T10:08:00Z"/>
          <w:rFonts w:ascii="Times New Roman" w:hAnsi="Times New Roman"/>
          <w:sz w:val="24"/>
          <w:szCs w:val="24"/>
          <w:lang w:val="es-ES_tradnl"/>
          <w:rPrChange w:id="1127" w:author="m.hercut" w:date="2012-06-10T21:27:00Z">
            <w:rPr>
              <w:ins w:id="1128" w:author="m.hercut" w:date="2012-06-10T10:08:00Z"/>
              <w:sz w:val="24"/>
              <w:szCs w:val="24"/>
              <w:lang w:val="es-ES_tradnl"/>
            </w:rPr>
          </w:rPrChange>
        </w:rPr>
        <w:pPrChange w:id="1129" w:author="m.hercut" w:date="2012-06-10T21:27:00Z">
          <w:pPr>
            <w:numPr>
              <w:ilvl w:val="1"/>
              <w:numId w:val="24"/>
            </w:numPr>
            <w:adjustRightInd w:val="0"/>
            <w:spacing w:after="14" w:line="240" w:lineRule="auto"/>
            <w:ind w:left="420" w:hanging="360"/>
            <w:jc w:val="both"/>
          </w:pPr>
        </w:pPrChange>
      </w:pPr>
      <w:ins w:id="1130" w:author="m.hercut" w:date="2012-06-10T10:08:00Z">
        <w:r w:rsidRPr="00944B3E">
          <w:rPr>
            <w:rFonts w:ascii="Times New Roman" w:hAnsi="Times New Roman"/>
            <w:sz w:val="24"/>
            <w:szCs w:val="24"/>
            <w:lang w:val="es-ES_tradnl"/>
            <w:rPrChange w:id="1131" w:author="m.hercut" w:date="2012-06-10T16:28:00Z">
              <w:rPr>
                <w:color w:val="0000FF"/>
                <w:sz w:val="24"/>
                <w:szCs w:val="24"/>
                <w:u w:val="single"/>
                <w:lang w:val="es-ES_tradnl"/>
              </w:rPr>
            </w:rPrChange>
          </w:rPr>
          <w:t xml:space="preserve"> verificarea respectării reglementărilor privind starea de sănătate a personalului angajat, cunoştinţele, atitudinile şi practicile acestuia în raport cu normele igienico-sanitare şi domeniul de activitate ;</w:t>
        </w:r>
      </w:ins>
    </w:p>
    <w:p w:rsidR="00944B3E" w:rsidRPr="00944B3E" w:rsidRDefault="00944B3E">
      <w:pPr>
        <w:numPr>
          <w:ilvl w:val="1"/>
          <w:numId w:val="24"/>
          <w:ins w:id="1132" w:author="m.hercut" w:date="2012-06-10T10:08:00Z"/>
        </w:numPr>
        <w:adjustRightInd w:val="0"/>
        <w:spacing w:after="14" w:line="240" w:lineRule="auto"/>
        <w:jc w:val="both"/>
        <w:rPr>
          <w:ins w:id="1133" w:author="m.hercut" w:date="2012-06-10T10:08:00Z"/>
          <w:rFonts w:ascii="Times New Roman" w:hAnsi="Times New Roman"/>
          <w:sz w:val="24"/>
          <w:szCs w:val="24"/>
          <w:lang w:val="es-ES_tradnl"/>
          <w:rPrChange w:id="1134" w:author="m.hercut" w:date="2012-06-10T21:27:00Z">
            <w:rPr>
              <w:ins w:id="1135" w:author="m.hercut" w:date="2012-06-10T10:08:00Z"/>
              <w:sz w:val="24"/>
              <w:szCs w:val="24"/>
              <w:lang w:val="es-ES_tradnl"/>
            </w:rPr>
          </w:rPrChange>
        </w:rPr>
        <w:pPrChange w:id="1136" w:author="m.hercut" w:date="2012-06-10T21:27:00Z">
          <w:pPr>
            <w:numPr>
              <w:ilvl w:val="1"/>
              <w:numId w:val="24"/>
            </w:numPr>
            <w:adjustRightInd w:val="0"/>
            <w:spacing w:after="14" w:line="240" w:lineRule="auto"/>
            <w:ind w:left="420" w:hanging="360"/>
            <w:jc w:val="both"/>
          </w:pPr>
        </w:pPrChange>
      </w:pPr>
      <w:ins w:id="1137" w:author="m.hercut" w:date="2012-06-10T10:08:00Z">
        <w:r w:rsidRPr="00944B3E">
          <w:rPr>
            <w:rFonts w:ascii="Times New Roman" w:hAnsi="Times New Roman"/>
            <w:sz w:val="24"/>
            <w:szCs w:val="24"/>
            <w:lang w:val="es-ES_tradnl"/>
            <w:rPrChange w:id="1138" w:author="m.hercut" w:date="2012-06-10T16:28:00Z">
              <w:rPr>
                <w:color w:val="0000FF"/>
                <w:sz w:val="24"/>
                <w:szCs w:val="24"/>
                <w:u w:val="single"/>
                <w:lang w:val="es-ES_tradnl"/>
              </w:rPr>
            </w:rPrChange>
          </w:rPr>
          <w:t xml:space="preserve"> depistarea riscurilor pentru sănătate şi impunerea măsurilor de eliminare sau, după caz, de diminuare a acestora;</w:t>
        </w:r>
      </w:ins>
    </w:p>
    <w:p w:rsidR="00944B3E" w:rsidRPr="00944B3E" w:rsidRDefault="00944B3E">
      <w:pPr>
        <w:numPr>
          <w:ilvl w:val="1"/>
          <w:numId w:val="24"/>
          <w:ins w:id="1139" w:author="m.hercut" w:date="2012-06-10T10:08:00Z"/>
        </w:numPr>
        <w:adjustRightInd w:val="0"/>
        <w:spacing w:after="14" w:line="240" w:lineRule="auto"/>
        <w:jc w:val="both"/>
        <w:rPr>
          <w:ins w:id="1140" w:author="m.hercut" w:date="2012-06-10T10:08:00Z"/>
          <w:rFonts w:ascii="Times New Roman" w:hAnsi="Times New Roman"/>
          <w:sz w:val="24"/>
          <w:szCs w:val="24"/>
          <w:lang w:val="es-ES_tradnl"/>
          <w:rPrChange w:id="1141" w:author="m.hercut" w:date="2012-06-10T21:27:00Z">
            <w:rPr>
              <w:ins w:id="1142" w:author="m.hercut" w:date="2012-06-10T10:08:00Z"/>
              <w:sz w:val="24"/>
              <w:szCs w:val="24"/>
              <w:lang w:val="es-ES_tradnl"/>
            </w:rPr>
          </w:rPrChange>
        </w:rPr>
        <w:pPrChange w:id="1143" w:author="m.hercut" w:date="2012-06-10T21:27:00Z">
          <w:pPr>
            <w:numPr>
              <w:ilvl w:val="1"/>
              <w:numId w:val="24"/>
            </w:numPr>
            <w:adjustRightInd w:val="0"/>
            <w:spacing w:after="14" w:line="240" w:lineRule="auto"/>
            <w:ind w:left="420" w:hanging="360"/>
            <w:jc w:val="both"/>
          </w:pPr>
        </w:pPrChange>
      </w:pPr>
      <w:ins w:id="1144" w:author="m.hercut" w:date="2012-06-10T10:08:00Z">
        <w:r w:rsidRPr="00944B3E">
          <w:rPr>
            <w:rFonts w:ascii="Times New Roman" w:hAnsi="Times New Roman"/>
            <w:sz w:val="24"/>
            <w:szCs w:val="24"/>
            <w:lang w:val="es-ES_tradnl"/>
            <w:rPrChange w:id="1145" w:author="m.hercut" w:date="2012-06-10T16:28:00Z">
              <w:rPr>
                <w:color w:val="0000FF"/>
                <w:sz w:val="24"/>
                <w:szCs w:val="24"/>
                <w:u w:val="single"/>
                <w:lang w:val="es-ES_tradnl"/>
              </w:rPr>
            </w:rPrChange>
          </w:rPr>
          <w:t xml:space="preserve">  comunicarea datelor despre existenţa şi dimensiunea riscului identificat persoanelor responsabile cu managementul riscului, consumatorilor şi altor potenţiali receptori interesaţi.</w:t>
        </w:r>
      </w:ins>
    </w:p>
    <w:p w:rsidR="00944B3E" w:rsidRPr="00944B3E" w:rsidRDefault="00944B3E" w:rsidP="00493BCF">
      <w:pPr>
        <w:numPr>
          <w:ins w:id="1146" w:author="m.hercut" w:date="2012-06-10T10:08:00Z"/>
        </w:numPr>
        <w:spacing w:after="14" w:line="240" w:lineRule="auto"/>
        <w:jc w:val="both"/>
        <w:rPr>
          <w:ins w:id="1147" w:author="m.hercut" w:date="2012-06-10T10:08:00Z"/>
          <w:rFonts w:ascii="Times New Roman" w:hAnsi="Times New Roman"/>
          <w:sz w:val="24"/>
          <w:szCs w:val="24"/>
          <w:lang w:val="ro-RO"/>
          <w:rPrChange w:id="1148" w:author="Unknown">
            <w:rPr>
              <w:ins w:id="1149" w:author="m.hercut" w:date="2012-06-10T10:08:00Z"/>
              <w:sz w:val="24"/>
              <w:szCs w:val="24"/>
              <w:lang w:val="ro-RO"/>
            </w:rPr>
          </w:rPrChange>
        </w:rPr>
      </w:pPr>
    </w:p>
    <w:p w:rsidR="00944B3E" w:rsidRDefault="00944B3E">
      <w:pPr>
        <w:pStyle w:val="ListParagraph"/>
        <w:rPr>
          <w:ins w:id="1150" w:author="m.hercut" w:date="2012-06-10T18:15:00Z"/>
        </w:rPr>
        <w:pPrChange w:id="1151" w:author="m.hercut" w:date="2012-06-10T21:58:00Z">
          <w:pPr>
            <w:pStyle w:val="ListParagraph"/>
            <w:numPr>
              <w:ilvl w:val="1"/>
            </w:numPr>
            <w:ind w:left="0" w:firstLine="709"/>
          </w:pPr>
        </w:pPrChange>
      </w:pPr>
      <w:bookmarkStart w:id="1152" w:name="_Toc327173429"/>
      <w:ins w:id="1153" w:author="m.hercut" w:date="2012-06-10T10:08:00Z">
        <w:r w:rsidRPr="00944B3E">
          <w:rPr>
            <w:rPrChange w:id="1154" w:author="m.hercut" w:date="2012-06-10T16:32:00Z">
              <w:rPr>
                <w:rFonts w:ascii="Calibri" w:hAnsi="Calibri"/>
                <w:b w:val="0"/>
                <w:i/>
                <w:color w:val="0000FF"/>
                <w:sz w:val="24"/>
                <w:u w:val="single"/>
                <w:lang w:val="en-US"/>
              </w:rPr>
            </w:rPrChange>
          </w:rPr>
          <w:t>Autorităţile sistemului de sănătate publică</w:t>
        </w:r>
      </w:ins>
      <w:bookmarkEnd w:id="1152"/>
    </w:p>
    <w:p w:rsidR="00944B3E" w:rsidRPr="00944B3E" w:rsidRDefault="00944B3E" w:rsidP="00493BCF">
      <w:pPr>
        <w:keepNext/>
        <w:numPr>
          <w:ins w:id="1155" w:author="m.hercut" w:date="2012-06-10T10:08:00Z"/>
        </w:numPr>
        <w:spacing w:before="240" w:after="14" w:line="240" w:lineRule="auto"/>
        <w:ind w:firstLine="709"/>
        <w:jc w:val="both"/>
        <w:outlineLvl w:val="1"/>
        <w:rPr>
          <w:ins w:id="1156" w:author="m.hercut" w:date="2012-06-10T10:08:00Z"/>
          <w:rFonts w:ascii="Times New Roman" w:hAnsi="Times New Roman"/>
          <w:b/>
          <w:bCs/>
          <w:iCs/>
          <w:sz w:val="28"/>
          <w:szCs w:val="28"/>
          <w:lang w:val="ro-RO"/>
          <w:rPrChange w:id="1157" w:author="Unknown">
            <w:rPr>
              <w:ins w:id="1158" w:author="m.hercut" w:date="2012-06-10T10:08:00Z"/>
              <w:b/>
              <w:bCs/>
              <w:i/>
              <w:iCs/>
              <w:sz w:val="24"/>
              <w:szCs w:val="28"/>
              <w:lang w:val="ro-RO"/>
            </w:rPr>
          </w:rPrChange>
        </w:rPr>
      </w:pPr>
    </w:p>
    <w:p w:rsidR="00944B3E" w:rsidRPr="00944B3E" w:rsidRDefault="00944B3E">
      <w:pPr>
        <w:numPr>
          <w:ilvl w:val="0"/>
          <w:numId w:val="1"/>
          <w:ins w:id="1159" w:author="m.hercut" w:date="2012-06-10T16:34:00Z"/>
        </w:numPr>
        <w:spacing w:after="14" w:line="240" w:lineRule="auto"/>
        <w:jc w:val="both"/>
        <w:rPr>
          <w:ins w:id="1160" w:author="m.hercut" w:date="2012-06-10T10:08:00Z"/>
          <w:rFonts w:ascii="Times New Roman" w:hAnsi="Times New Roman"/>
          <w:sz w:val="24"/>
          <w:szCs w:val="24"/>
          <w:lang w:val="ro-RO"/>
          <w:rPrChange w:id="1161" w:author="m.hercut" w:date="2012-06-10T21:27:00Z">
            <w:rPr>
              <w:ins w:id="1162" w:author="m.hercut" w:date="2012-06-10T10:08:00Z"/>
              <w:sz w:val="24"/>
              <w:szCs w:val="24"/>
              <w:lang w:val="ro-RO"/>
            </w:rPr>
          </w:rPrChange>
        </w:rPr>
        <w:pPrChange w:id="1163" w:author="m.hercut" w:date="2012-06-10T21:27:00Z">
          <w:pPr>
            <w:numPr>
              <w:ilvl w:val="1"/>
              <w:numId w:val="1"/>
            </w:numPr>
            <w:spacing w:after="14" w:line="240" w:lineRule="auto"/>
            <w:ind w:left="360" w:hanging="360"/>
            <w:jc w:val="both"/>
          </w:pPr>
        </w:pPrChange>
      </w:pPr>
    </w:p>
    <w:p w:rsidR="00944B3E" w:rsidRPr="00944B3E" w:rsidRDefault="00944B3E">
      <w:pPr>
        <w:numPr>
          <w:ilvl w:val="0"/>
          <w:numId w:val="10"/>
          <w:ins w:id="1164" w:author="m.hercut" w:date="2012-06-10T10:08:00Z"/>
        </w:numPr>
        <w:adjustRightInd w:val="0"/>
        <w:spacing w:after="14" w:line="240" w:lineRule="auto"/>
        <w:ind w:hanging="426"/>
        <w:jc w:val="both"/>
        <w:rPr>
          <w:ins w:id="1165" w:author="m.hercut" w:date="2012-06-10T10:08:00Z"/>
          <w:rFonts w:ascii="Times New Roman" w:hAnsi="Times New Roman"/>
          <w:sz w:val="24"/>
          <w:szCs w:val="24"/>
          <w:lang w:val="ro-RO"/>
          <w:rPrChange w:id="1166" w:author="m.hercut" w:date="2012-06-10T21:27:00Z">
            <w:rPr>
              <w:ins w:id="1167" w:author="m.hercut" w:date="2012-06-10T10:08:00Z"/>
              <w:sz w:val="24"/>
              <w:szCs w:val="24"/>
              <w:lang w:val="ro-RO"/>
            </w:rPr>
          </w:rPrChange>
        </w:rPr>
        <w:pPrChange w:id="1168" w:author="m.hercut" w:date="2012-06-10T21:27:00Z">
          <w:pPr>
            <w:numPr>
              <w:ilvl w:val="1"/>
              <w:numId w:val="16"/>
            </w:numPr>
            <w:adjustRightInd w:val="0"/>
            <w:spacing w:after="14" w:line="240" w:lineRule="auto"/>
            <w:ind w:left="426" w:hanging="426"/>
            <w:jc w:val="both"/>
          </w:pPr>
        </w:pPrChange>
      </w:pPr>
      <w:ins w:id="1169" w:author="m.hercut" w:date="2012-06-10T10:08:00Z">
        <w:r w:rsidRPr="00944B3E">
          <w:rPr>
            <w:rFonts w:ascii="Times New Roman" w:hAnsi="Times New Roman"/>
            <w:sz w:val="24"/>
            <w:szCs w:val="24"/>
            <w:lang w:val="ro-RO"/>
            <w:rPrChange w:id="1170" w:author="m.hercut" w:date="2012-06-10T16:28:00Z">
              <w:rPr>
                <w:color w:val="0000FF"/>
                <w:sz w:val="24"/>
                <w:szCs w:val="24"/>
                <w:u w:val="single"/>
                <w:lang w:val="ro-RO"/>
              </w:rPr>
            </w:rPrChange>
          </w:rPr>
          <w:t>În sensul prezentei legi, prin autorităţi ale sistemului  de sănătate publică se înţelege:</w:t>
        </w:r>
      </w:ins>
    </w:p>
    <w:p w:rsidR="00944B3E" w:rsidRPr="00944B3E" w:rsidRDefault="00944B3E">
      <w:pPr>
        <w:numPr>
          <w:ilvl w:val="0"/>
          <w:numId w:val="32"/>
          <w:ins w:id="1171" w:author="m.hercut" w:date="2012-06-10T17:01:00Z"/>
        </w:numPr>
        <w:tabs>
          <w:tab w:val="clear" w:pos="720"/>
          <w:tab w:val="num" w:pos="0"/>
        </w:tabs>
        <w:adjustRightInd w:val="0"/>
        <w:spacing w:after="14" w:line="240" w:lineRule="auto"/>
        <w:ind w:left="0" w:firstLine="360"/>
        <w:jc w:val="both"/>
        <w:rPr>
          <w:ins w:id="1172" w:author="m.hercut" w:date="2012-06-10T10:08:00Z"/>
          <w:rFonts w:ascii="Times New Roman" w:hAnsi="Times New Roman"/>
          <w:sz w:val="24"/>
          <w:szCs w:val="24"/>
          <w:lang w:val="ro-RO"/>
          <w:rPrChange w:id="1173" w:author="m.hercut" w:date="2012-06-10T21:27:00Z">
            <w:rPr>
              <w:ins w:id="1174" w:author="m.hercut" w:date="2012-06-10T10:08:00Z"/>
              <w:sz w:val="24"/>
              <w:szCs w:val="24"/>
              <w:lang w:val="ro-RO"/>
            </w:rPr>
          </w:rPrChange>
        </w:rPr>
        <w:pPrChange w:id="1175" w:author="m.hercut" w:date="2012-06-10T21:27:00Z">
          <w:pPr>
            <w:numPr>
              <w:ilvl w:val="1"/>
              <w:numId w:val="17"/>
            </w:numPr>
            <w:adjustRightInd w:val="0"/>
            <w:spacing w:after="14" w:line="240" w:lineRule="auto"/>
            <w:ind w:left="1353" w:hanging="360"/>
            <w:jc w:val="both"/>
          </w:pPr>
        </w:pPrChange>
      </w:pPr>
      <w:ins w:id="1176" w:author="m.hercut" w:date="2012-06-10T10:08:00Z">
        <w:r w:rsidRPr="00944B3E">
          <w:rPr>
            <w:rFonts w:ascii="Times New Roman" w:hAnsi="Times New Roman"/>
            <w:sz w:val="24"/>
            <w:szCs w:val="24"/>
            <w:lang w:val="ro-RO"/>
            <w:rPrChange w:id="1177" w:author="m.hercut" w:date="2012-06-10T16:28:00Z">
              <w:rPr>
                <w:color w:val="0000FF"/>
                <w:sz w:val="24"/>
                <w:szCs w:val="24"/>
                <w:u w:val="single"/>
                <w:lang w:val="ro-RO"/>
              </w:rPr>
            </w:rPrChange>
          </w:rPr>
          <w:t>Ministerul Sănătăţii, autoritatea centrală în domeniul sănătăţii publice, organ de specialitate al administraţiei publice centrale, cu personalitate juridică, ordonator principal de credite, în subordinea Guvernului;</w:t>
        </w:r>
      </w:ins>
    </w:p>
    <w:p w:rsidR="00944B3E" w:rsidRPr="00944B3E" w:rsidRDefault="00944B3E">
      <w:pPr>
        <w:numPr>
          <w:ilvl w:val="0"/>
          <w:numId w:val="32"/>
          <w:ins w:id="1178" w:author="m.hercut" w:date="2012-06-10T10:08:00Z"/>
        </w:numPr>
        <w:tabs>
          <w:tab w:val="clear" w:pos="720"/>
          <w:tab w:val="num" w:pos="0"/>
        </w:tabs>
        <w:adjustRightInd w:val="0"/>
        <w:spacing w:after="14" w:line="240" w:lineRule="auto"/>
        <w:ind w:left="0" w:firstLine="360"/>
        <w:jc w:val="both"/>
        <w:rPr>
          <w:ins w:id="1179" w:author="m.hercut" w:date="2012-06-10T10:08:00Z"/>
          <w:rFonts w:ascii="Times New Roman" w:hAnsi="Times New Roman"/>
          <w:sz w:val="24"/>
          <w:szCs w:val="24"/>
          <w:lang w:val="ro-RO"/>
          <w:rPrChange w:id="1180" w:author="m.hercut" w:date="2012-06-10T21:27:00Z">
            <w:rPr>
              <w:ins w:id="1181" w:author="m.hercut" w:date="2012-06-10T10:08:00Z"/>
              <w:sz w:val="24"/>
              <w:szCs w:val="24"/>
              <w:lang w:val="ro-RO"/>
            </w:rPr>
          </w:rPrChange>
        </w:rPr>
        <w:pPrChange w:id="1182" w:author="m.hercut" w:date="2012-06-10T21:27:00Z">
          <w:pPr>
            <w:numPr>
              <w:ilvl w:val="1"/>
              <w:numId w:val="17"/>
            </w:numPr>
            <w:adjustRightInd w:val="0"/>
            <w:spacing w:after="14" w:line="240" w:lineRule="auto"/>
            <w:ind w:left="1353" w:hanging="360"/>
            <w:jc w:val="both"/>
          </w:pPr>
        </w:pPrChange>
      </w:pPr>
      <w:ins w:id="1183" w:author="m.hercut" w:date="2012-06-10T10:08:00Z">
        <w:r w:rsidRPr="00944B3E">
          <w:rPr>
            <w:rFonts w:ascii="Times New Roman" w:hAnsi="Times New Roman"/>
            <w:sz w:val="24"/>
            <w:szCs w:val="24"/>
            <w:lang w:val="ro-RO"/>
            <w:rPrChange w:id="1184" w:author="m.hercut" w:date="2012-06-10T16:28:00Z">
              <w:rPr>
                <w:color w:val="0000FF"/>
                <w:sz w:val="24"/>
                <w:szCs w:val="24"/>
                <w:u w:val="single"/>
                <w:lang w:val="ro-RO"/>
              </w:rPr>
            </w:rPrChange>
          </w:rPr>
          <w:t>Institutul Naţional de Sănătate Publică, unitate de specialitate în domeniul sănătăţii publice la nivel naţional şi regional, cu personalitate juridică, ordonator secundar de credite, în subordinea Ministerului Sănătăţii;</w:t>
        </w:r>
      </w:ins>
    </w:p>
    <w:p w:rsidR="00944B3E" w:rsidRPr="00944B3E" w:rsidRDefault="00944B3E">
      <w:pPr>
        <w:numPr>
          <w:ilvl w:val="0"/>
          <w:numId w:val="32"/>
          <w:ins w:id="1185" w:author="m.hercut" w:date="2012-06-10T10:08:00Z"/>
        </w:numPr>
        <w:tabs>
          <w:tab w:val="clear" w:pos="720"/>
          <w:tab w:val="num" w:pos="0"/>
        </w:tabs>
        <w:adjustRightInd w:val="0"/>
        <w:spacing w:after="14" w:line="240" w:lineRule="auto"/>
        <w:ind w:left="0" w:firstLine="360"/>
        <w:jc w:val="both"/>
        <w:rPr>
          <w:ins w:id="1186" w:author="m.hercut" w:date="2012-06-10T10:08:00Z"/>
          <w:rFonts w:ascii="Times New Roman" w:hAnsi="Times New Roman"/>
          <w:sz w:val="24"/>
          <w:szCs w:val="24"/>
          <w:lang w:val="ro-RO"/>
          <w:rPrChange w:id="1187" w:author="m.hercut" w:date="2012-06-10T21:27:00Z">
            <w:rPr>
              <w:ins w:id="1188" w:author="m.hercut" w:date="2012-06-10T10:08:00Z"/>
              <w:sz w:val="24"/>
              <w:szCs w:val="24"/>
              <w:lang w:val="ro-RO"/>
            </w:rPr>
          </w:rPrChange>
        </w:rPr>
        <w:pPrChange w:id="1189" w:author="m.hercut" w:date="2012-06-10T21:27:00Z">
          <w:pPr>
            <w:numPr>
              <w:ilvl w:val="1"/>
              <w:numId w:val="17"/>
            </w:numPr>
            <w:adjustRightInd w:val="0"/>
            <w:spacing w:after="14" w:line="240" w:lineRule="auto"/>
            <w:ind w:left="1353" w:hanging="360"/>
            <w:jc w:val="both"/>
          </w:pPr>
        </w:pPrChange>
      </w:pPr>
      <w:ins w:id="1190" w:author="m.hercut" w:date="2012-06-10T10:08:00Z">
        <w:r w:rsidRPr="00944B3E">
          <w:rPr>
            <w:rFonts w:ascii="Times New Roman" w:hAnsi="Times New Roman"/>
            <w:sz w:val="24"/>
            <w:szCs w:val="24"/>
            <w:lang w:val="ro-RO"/>
            <w:rPrChange w:id="1191" w:author="m.hercut" w:date="2012-06-10T16:28:00Z">
              <w:rPr>
                <w:color w:val="0000FF"/>
                <w:sz w:val="24"/>
                <w:szCs w:val="24"/>
                <w:u w:val="single"/>
                <w:lang w:val="ro-RO"/>
              </w:rPr>
            </w:rPrChange>
          </w:rPr>
          <w:lastRenderedPageBreak/>
          <w:t>Direcţiile de sănătate publică teritoriale, servicii publice deconcentrate ale Ministerului Sănătăţii, cu personalitate juridică, ordonatori secundari de credite, reprezentând autoritatea de sănătate publică la nivel administrativ teritorial;</w:t>
        </w:r>
      </w:ins>
    </w:p>
    <w:p w:rsidR="00944B3E" w:rsidRPr="00944B3E" w:rsidRDefault="00944B3E">
      <w:pPr>
        <w:numPr>
          <w:ilvl w:val="0"/>
          <w:numId w:val="32"/>
          <w:ins w:id="1192" w:author="m.hercut" w:date="2012-06-10T10:08:00Z"/>
        </w:numPr>
        <w:tabs>
          <w:tab w:val="clear" w:pos="720"/>
          <w:tab w:val="num" w:pos="0"/>
        </w:tabs>
        <w:adjustRightInd w:val="0"/>
        <w:spacing w:after="14" w:line="240" w:lineRule="auto"/>
        <w:ind w:left="0" w:firstLine="360"/>
        <w:jc w:val="both"/>
        <w:rPr>
          <w:ins w:id="1193" w:author="m.hercut" w:date="2012-06-10T10:08:00Z"/>
          <w:rFonts w:ascii="Times New Roman" w:hAnsi="Times New Roman"/>
          <w:sz w:val="24"/>
          <w:szCs w:val="24"/>
          <w:lang w:val="ro-RO"/>
          <w:rPrChange w:id="1194" w:author="m.hercut" w:date="2012-06-10T21:27:00Z">
            <w:rPr>
              <w:ins w:id="1195" w:author="m.hercut" w:date="2012-06-10T10:08:00Z"/>
              <w:sz w:val="24"/>
              <w:szCs w:val="24"/>
              <w:lang w:val="ro-RO"/>
            </w:rPr>
          </w:rPrChange>
        </w:rPr>
        <w:pPrChange w:id="1196" w:author="m.hercut" w:date="2012-06-10T21:27:00Z">
          <w:pPr>
            <w:numPr>
              <w:ilvl w:val="1"/>
              <w:numId w:val="17"/>
            </w:numPr>
            <w:adjustRightInd w:val="0"/>
            <w:spacing w:after="14" w:line="240" w:lineRule="auto"/>
            <w:ind w:left="1353" w:hanging="360"/>
            <w:jc w:val="both"/>
          </w:pPr>
        </w:pPrChange>
      </w:pPr>
      <w:ins w:id="1197" w:author="m.hercut" w:date="2012-06-10T10:08:00Z">
        <w:r w:rsidRPr="00944B3E">
          <w:rPr>
            <w:rFonts w:ascii="Times New Roman" w:hAnsi="Times New Roman"/>
            <w:sz w:val="24"/>
            <w:szCs w:val="24"/>
            <w:lang w:val="ro-RO"/>
            <w:rPrChange w:id="1198" w:author="m.hercut" w:date="2012-06-10T16:28:00Z">
              <w:rPr>
                <w:color w:val="0000FF"/>
                <w:sz w:val="24"/>
                <w:szCs w:val="24"/>
                <w:u w:val="single"/>
                <w:lang w:val="ro-RO"/>
              </w:rPr>
            </w:rPrChange>
          </w:rPr>
          <w:t xml:space="preserve">Institutul National de Cercetare-Dezvoltare în Microbiologie şi Imunologie „Prof. Cantacuzino”, institut de importanţă strategică în domeniul cercetării în domeniul microbiologiei şi imunologiei, precum şi al producţiei naţionale de vaccinuri şi seruri, instituţie cu personalitate juridică, aflat în coordonarea Ministerului Sănătăţii </w:t>
        </w:r>
      </w:ins>
    </w:p>
    <w:p w:rsidR="00944B3E" w:rsidRDefault="00944B3E">
      <w:pPr>
        <w:numPr>
          <w:ilvl w:val="0"/>
          <w:numId w:val="32"/>
          <w:ins w:id="1199" w:author="m.hercut" w:date="2012-06-10T10:08:00Z"/>
        </w:numPr>
        <w:tabs>
          <w:tab w:val="clear" w:pos="720"/>
          <w:tab w:val="num" w:pos="0"/>
        </w:tabs>
        <w:adjustRightInd w:val="0"/>
        <w:spacing w:after="14" w:line="240" w:lineRule="auto"/>
        <w:ind w:left="0" w:firstLine="360"/>
        <w:jc w:val="both"/>
        <w:rPr>
          <w:ins w:id="1200" w:author="m.hercut" w:date="2012-06-10T18:15:00Z"/>
          <w:rFonts w:ascii="Times New Roman" w:hAnsi="Times New Roman"/>
          <w:sz w:val="24"/>
          <w:szCs w:val="24"/>
          <w:lang w:val="ro-RO"/>
        </w:rPr>
        <w:pPrChange w:id="1201" w:author="m.hercut" w:date="2012-06-10T21:27:00Z">
          <w:pPr>
            <w:numPr>
              <w:ilvl w:val="1"/>
              <w:numId w:val="17"/>
            </w:numPr>
            <w:adjustRightInd w:val="0"/>
            <w:spacing w:after="14" w:line="240" w:lineRule="auto"/>
            <w:ind w:left="1353" w:hanging="360"/>
            <w:jc w:val="both"/>
          </w:pPr>
        </w:pPrChange>
      </w:pPr>
      <w:ins w:id="1202" w:author="m.hercut" w:date="2012-06-10T10:08:00Z">
        <w:r w:rsidRPr="00944B3E">
          <w:rPr>
            <w:rFonts w:ascii="Times New Roman" w:hAnsi="Times New Roman"/>
            <w:sz w:val="24"/>
            <w:szCs w:val="24"/>
            <w:lang w:val="ro-RO"/>
            <w:rPrChange w:id="1203" w:author="m.hercut" w:date="2012-06-10T16:28:00Z">
              <w:rPr>
                <w:color w:val="0000FF"/>
                <w:sz w:val="24"/>
                <w:szCs w:val="24"/>
                <w:u w:val="single"/>
                <w:lang w:val="ro-RO"/>
              </w:rPr>
            </w:rPrChange>
          </w:rPr>
          <w:t>Instituţiile, autorităţile sau agenţiile desemnate prin prezentul act normativ în calitate de autorităţi competente pe d</w:t>
        </w:r>
        <w:r w:rsidRPr="00944B3E">
          <w:rPr>
            <w:rFonts w:ascii="Times New Roman" w:hAnsi="Times New Roman"/>
            <w:sz w:val="24"/>
            <w:szCs w:val="24"/>
            <w:lang w:val="ro-RO"/>
            <w:rPrChange w:id="1204" w:author="m.hercut">
              <w:rPr>
                <w:rFonts w:ascii="Times New Roman" w:hAnsi="Times New Roman"/>
                <w:color w:val="0000FF"/>
                <w:sz w:val="24"/>
                <w:szCs w:val="24"/>
                <w:u w:val="single"/>
                <w:lang w:val="ro-RO"/>
              </w:rPr>
            </w:rPrChange>
          </w:rPr>
          <w:t>omenii specifice de activitate</w:t>
        </w:r>
      </w:ins>
      <w:ins w:id="1205" w:author="m.hercut" w:date="2012-06-10T18:15:00Z">
        <w:r>
          <w:rPr>
            <w:rFonts w:ascii="Times New Roman" w:hAnsi="Times New Roman"/>
            <w:sz w:val="24"/>
            <w:szCs w:val="24"/>
            <w:lang w:val="ro-RO"/>
          </w:rPr>
          <w:t>.</w:t>
        </w:r>
      </w:ins>
    </w:p>
    <w:p w:rsidR="00944B3E" w:rsidRPr="00944B3E" w:rsidRDefault="00944B3E">
      <w:pPr>
        <w:numPr>
          <w:ins w:id="1206" w:author="m.hercut" w:date="2012-06-10T18:15:00Z"/>
        </w:numPr>
        <w:adjustRightInd w:val="0"/>
        <w:spacing w:after="14" w:line="240" w:lineRule="auto"/>
        <w:jc w:val="both"/>
        <w:rPr>
          <w:ins w:id="1207" w:author="m.hercut" w:date="2012-06-10T10:08:00Z"/>
          <w:rFonts w:ascii="Times New Roman" w:hAnsi="Times New Roman"/>
          <w:sz w:val="24"/>
          <w:szCs w:val="24"/>
          <w:lang w:val="ro-RO"/>
          <w:rPrChange w:id="1208" w:author="m.hercut" w:date="2012-06-10T21:27:00Z">
            <w:rPr>
              <w:ins w:id="1209" w:author="m.hercut" w:date="2012-06-10T10:08:00Z"/>
              <w:sz w:val="24"/>
              <w:szCs w:val="24"/>
              <w:lang w:val="ro-RO"/>
            </w:rPr>
          </w:rPrChange>
        </w:rPr>
        <w:pPrChange w:id="1210" w:author="m.hercut" w:date="2012-06-10T21:27:00Z">
          <w:pPr>
            <w:numPr>
              <w:ilvl w:val="1"/>
              <w:numId w:val="17"/>
            </w:numPr>
            <w:adjustRightInd w:val="0"/>
            <w:spacing w:after="14" w:line="240" w:lineRule="auto"/>
            <w:ind w:left="1353" w:hanging="360"/>
            <w:jc w:val="both"/>
          </w:pPr>
        </w:pPrChange>
      </w:pPr>
    </w:p>
    <w:p w:rsidR="00944B3E" w:rsidRDefault="00944B3E">
      <w:pPr>
        <w:numPr>
          <w:ilvl w:val="0"/>
          <w:numId w:val="10"/>
          <w:ins w:id="1211" w:author="m.hercut" w:date="2012-06-10T10:08:00Z"/>
        </w:numPr>
        <w:tabs>
          <w:tab w:val="left" w:pos="1080"/>
        </w:tabs>
        <w:adjustRightInd w:val="0"/>
        <w:spacing w:after="14" w:line="240" w:lineRule="auto"/>
        <w:ind w:left="0" w:firstLine="654"/>
        <w:jc w:val="both"/>
        <w:rPr>
          <w:ins w:id="1212" w:author="m.hercut" w:date="2012-06-10T18:15:00Z"/>
          <w:rFonts w:ascii="Times New Roman" w:hAnsi="Times New Roman"/>
          <w:sz w:val="24"/>
          <w:szCs w:val="24"/>
          <w:lang w:val="ro-RO"/>
        </w:rPr>
        <w:pPrChange w:id="1213" w:author="m.hercut" w:date="2012-06-10T21:27:00Z">
          <w:pPr>
            <w:numPr>
              <w:ilvl w:val="1"/>
              <w:numId w:val="16"/>
            </w:numPr>
            <w:tabs>
              <w:tab w:val="left" w:pos="1080"/>
            </w:tabs>
            <w:adjustRightInd w:val="0"/>
            <w:spacing w:after="14" w:line="240" w:lineRule="auto"/>
            <w:ind w:left="426" w:hanging="426"/>
            <w:jc w:val="both"/>
          </w:pPr>
        </w:pPrChange>
      </w:pPr>
      <w:ins w:id="1214" w:author="m.hercut" w:date="2012-06-10T10:08:00Z">
        <w:r w:rsidRPr="00944B3E">
          <w:rPr>
            <w:rFonts w:ascii="Times New Roman" w:hAnsi="Times New Roman"/>
            <w:sz w:val="24"/>
            <w:szCs w:val="24"/>
            <w:lang w:val="ro-RO"/>
            <w:rPrChange w:id="1215" w:author="m.hercut" w:date="2012-06-10T16:28:00Z">
              <w:rPr>
                <w:color w:val="0000FF"/>
                <w:sz w:val="24"/>
                <w:szCs w:val="24"/>
                <w:u w:val="single"/>
                <w:lang w:val="ro-RO"/>
              </w:rPr>
            </w:rPrChange>
          </w:rPr>
          <w:t>Pentru realizarea obiectivelor specifice de prevenire, supraveghere, monitorizare şi control a priorităţilor de sănătate publică naţionale</w:t>
        </w:r>
        <w:r w:rsidRPr="00944B3E">
          <w:rPr>
            <w:rFonts w:ascii="Times New Roman" w:hAnsi="Times New Roman"/>
            <w:sz w:val="24"/>
            <w:szCs w:val="24"/>
            <w:lang w:val="ro-RO"/>
            <w:rPrChange w:id="1216" w:author="m.hercut" w:date="2012-06-14T13:54:00Z">
              <w:rPr>
                <w:color w:val="0000FF"/>
                <w:sz w:val="24"/>
                <w:szCs w:val="24"/>
                <w:u w:val="single"/>
                <w:lang w:val="ro-RO"/>
              </w:rPr>
            </w:rPrChange>
          </w:rPr>
          <w:t>, instituţiile prevăzute la alin.(1) literele b,c, d si e, sunt finanţate prin bugetul Ministerului Sănătăţii, de la bugetul de stat.</w:t>
        </w:r>
      </w:ins>
    </w:p>
    <w:p w:rsidR="00944B3E" w:rsidRPr="00944B3E" w:rsidRDefault="00944B3E">
      <w:pPr>
        <w:numPr>
          <w:ins w:id="1217" w:author="m.hercut" w:date="2012-06-10T18:15:00Z"/>
        </w:numPr>
        <w:tabs>
          <w:tab w:val="left" w:pos="1080"/>
        </w:tabs>
        <w:adjustRightInd w:val="0"/>
        <w:spacing w:after="14" w:line="240" w:lineRule="auto"/>
        <w:jc w:val="both"/>
        <w:rPr>
          <w:ins w:id="1218" w:author="m.hercut" w:date="2012-06-10T10:08:00Z"/>
          <w:rFonts w:ascii="Times New Roman" w:hAnsi="Times New Roman"/>
          <w:sz w:val="24"/>
          <w:szCs w:val="24"/>
          <w:lang w:val="ro-RO"/>
          <w:rPrChange w:id="1219" w:author="m.hercut" w:date="2012-06-10T21:27:00Z">
            <w:rPr>
              <w:ins w:id="1220" w:author="m.hercut" w:date="2012-06-10T10:08:00Z"/>
              <w:sz w:val="24"/>
              <w:szCs w:val="24"/>
              <w:lang w:val="ro-RO"/>
            </w:rPr>
          </w:rPrChange>
        </w:rPr>
        <w:pPrChange w:id="1221" w:author="m.hercut" w:date="2012-06-10T21:27:00Z">
          <w:pPr>
            <w:numPr>
              <w:ilvl w:val="1"/>
              <w:numId w:val="16"/>
            </w:numPr>
            <w:tabs>
              <w:tab w:val="left" w:pos="1080"/>
            </w:tabs>
            <w:adjustRightInd w:val="0"/>
            <w:spacing w:after="14" w:line="240" w:lineRule="auto"/>
            <w:ind w:left="426" w:hanging="426"/>
            <w:jc w:val="both"/>
          </w:pPr>
        </w:pPrChange>
      </w:pPr>
    </w:p>
    <w:p w:rsidR="00944B3E" w:rsidRPr="00944B3E" w:rsidRDefault="00944B3E">
      <w:pPr>
        <w:numPr>
          <w:ilvl w:val="0"/>
          <w:numId w:val="10"/>
          <w:ins w:id="1222" w:author="m.hercut" w:date="2012-06-10T10:08:00Z"/>
        </w:numPr>
        <w:tabs>
          <w:tab w:val="left" w:pos="1080"/>
        </w:tabs>
        <w:adjustRightInd w:val="0"/>
        <w:spacing w:after="14" w:line="240" w:lineRule="auto"/>
        <w:ind w:left="0" w:firstLine="654"/>
        <w:jc w:val="both"/>
        <w:rPr>
          <w:ins w:id="1223" w:author="m.hercut" w:date="2012-06-10T10:08:00Z"/>
          <w:rFonts w:ascii="Times New Roman" w:hAnsi="Times New Roman"/>
          <w:sz w:val="24"/>
          <w:szCs w:val="24"/>
          <w:lang w:val="ro-RO"/>
          <w:rPrChange w:id="1224" w:author="m.hercut" w:date="2012-06-10T21:27:00Z">
            <w:rPr>
              <w:ins w:id="1225" w:author="m.hercut" w:date="2012-06-10T10:08:00Z"/>
              <w:sz w:val="24"/>
              <w:szCs w:val="24"/>
              <w:lang w:val="ro-RO"/>
            </w:rPr>
          </w:rPrChange>
        </w:rPr>
        <w:pPrChange w:id="1226" w:author="m.hercut" w:date="2012-06-10T21:27:00Z">
          <w:pPr>
            <w:numPr>
              <w:ilvl w:val="1"/>
              <w:numId w:val="10"/>
            </w:numPr>
            <w:tabs>
              <w:tab w:val="left" w:pos="1080"/>
            </w:tabs>
            <w:adjustRightInd w:val="0"/>
            <w:spacing w:after="14" w:line="240" w:lineRule="auto"/>
            <w:ind w:left="426" w:firstLine="654"/>
            <w:jc w:val="both"/>
          </w:pPr>
        </w:pPrChange>
      </w:pPr>
      <w:ins w:id="1227" w:author="m.hercut" w:date="2012-06-10T10:08:00Z">
        <w:r w:rsidRPr="00944B3E">
          <w:rPr>
            <w:rFonts w:ascii="Times New Roman" w:hAnsi="Times New Roman"/>
            <w:sz w:val="24"/>
            <w:szCs w:val="24"/>
            <w:lang w:val="ro-RO"/>
            <w:rPrChange w:id="1228" w:author="m.hercut" w:date="2012-06-14T13:54:00Z">
              <w:rPr>
                <w:color w:val="0000FF"/>
                <w:sz w:val="24"/>
                <w:szCs w:val="24"/>
                <w:u w:val="single"/>
                <w:lang w:val="ro-RO"/>
              </w:rPr>
            </w:rPrChange>
          </w:rPr>
          <w:t xml:space="preserve">Pentru diagnosticul bolilor transmisibile prioritare, precum şi pentru producţia de vaccinuri şi seruri, strict necesare acţiunilor de prevenire a îmbolnăvirilor populaţiei prin boli transmisibile, Ministerul Sănătăţii asigură finanţarea necesară, de la bugetul de stat, pe bază de contract de finanţare, încheiat cu INCDMI Cantacuzino.  </w:t>
        </w:r>
      </w:ins>
    </w:p>
    <w:p w:rsidR="00944B3E" w:rsidRPr="00944B3E" w:rsidRDefault="00944B3E" w:rsidP="00493BCF">
      <w:pPr>
        <w:numPr>
          <w:ins w:id="1229" w:author="m.hercut" w:date="2012-06-10T10:08:00Z"/>
        </w:numPr>
        <w:adjustRightInd w:val="0"/>
        <w:spacing w:after="14" w:line="240" w:lineRule="auto"/>
        <w:jc w:val="both"/>
        <w:rPr>
          <w:ins w:id="1230" w:author="m.hercut" w:date="2012-06-10T10:08:00Z"/>
          <w:rFonts w:ascii="Times New Roman" w:hAnsi="Times New Roman"/>
          <w:sz w:val="24"/>
          <w:szCs w:val="24"/>
          <w:lang w:val="ro-RO"/>
          <w:rPrChange w:id="1231" w:author="Unknown">
            <w:rPr>
              <w:ins w:id="1232" w:author="m.hercut" w:date="2012-06-10T10:08:00Z"/>
              <w:sz w:val="24"/>
              <w:szCs w:val="24"/>
              <w:lang w:val="ro-RO"/>
            </w:rPr>
          </w:rPrChange>
        </w:rPr>
      </w:pPr>
    </w:p>
    <w:p w:rsidR="00944B3E" w:rsidRPr="00944B3E" w:rsidRDefault="00944B3E">
      <w:pPr>
        <w:numPr>
          <w:ilvl w:val="0"/>
          <w:numId w:val="1"/>
          <w:ins w:id="1233" w:author="m.hercut" w:date="2012-06-10T10:08:00Z"/>
        </w:numPr>
        <w:spacing w:after="14" w:line="240" w:lineRule="auto"/>
        <w:jc w:val="both"/>
        <w:rPr>
          <w:ins w:id="1234" w:author="m.hercut" w:date="2012-06-10T10:08:00Z"/>
          <w:rFonts w:ascii="Times New Roman" w:hAnsi="Times New Roman"/>
          <w:sz w:val="24"/>
          <w:szCs w:val="24"/>
          <w:lang w:val="ro-RO"/>
          <w:rPrChange w:id="1235" w:author="m.hercut" w:date="2012-06-10T21:27:00Z">
            <w:rPr>
              <w:ins w:id="1236" w:author="m.hercut" w:date="2012-06-10T10:08:00Z"/>
              <w:sz w:val="24"/>
              <w:szCs w:val="24"/>
              <w:lang w:val="ro-RO"/>
            </w:rPr>
          </w:rPrChange>
        </w:rPr>
        <w:pPrChange w:id="1237" w:author="m.hercut" w:date="2012-06-10T21:27:00Z">
          <w:pPr>
            <w:numPr>
              <w:ilvl w:val="1"/>
              <w:numId w:val="1"/>
            </w:numPr>
            <w:spacing w:after="14" w:line="240" w:lineRule="auto"/>
            <w:ind w:left="360" w:hanging="360"/>
            <w:jc w:val="both"/>
          </w:pPr>
        </w:pPrChange>
      </w:pPr>
    </w:p>
    <w:p w:rsidR="00944B3E" w:rsidRPr="00944B3E" w:rsidRDefault="00944B3E" w:rsidP="00493BCF">
      <w:pPr>
        <w:numPr>
          <w:ins w:id="1238" w:author="m.hercut" w:date="2012-06-10T10:08:00Z"/>
        </w:numPr>
        <w:adjustRightInd w:val="0"/>
        <w:spacing w:after="14" w:line="240" w:lineRule="auto"/>
        <w:jc w:val="both"/>
        <w:rPr>
          <w:ins w:id="1239" w:author="m.hercut" w:date="2012-06-10T10:08:00Z"/>
          <w:rFonts w:ascii="Times New Roman" w:hAnsi="Times New Roman"/>
          <w:sz w:val="24"/>
          <w:szCs w:val="24"/>
          <w:lang w:val="ro-RO"/>
          <w:rPrChange w:id="1240" w:author="Unknown">
            <w:rPr>
              <w:ins w:id="1241" w:author="m.hercut" w:date="2012-06-10T10:08:00Z"/>
              <w:sz w:val="24"/>
              <w:szCs w:val="24"/>
              <w:lang w:val="ro-RO"/>
            </w:rPr>
          </w:rPrChange>
        </w:rPr>
      </w:pPr>
      <w:ins w:id="1242" w:author="m.hercut" w:date="2012-06-10T10:08:00Z">
        <w:r w:rsidRPr="00944B3E">
          <w:rPr>
            <w:rFonts w:ascii="Times New Roman" w:hAnsi="Times New Roman"/>
            <w:sz w:val="24"/>
            <w:szCs w:val="24"/>
            <w:lang w:val="ro-RO"/>
            <w:rPrChange w:id="1243" w:author="m.hercut" w:date="2012-06-10T16:28:00Z">
              <w:rPr>
                <w:color w:val="0000FF"/>
                <w:sz w:val="24"/>
                <w:szCs w:val="24"/>
                <w:u w:val="single"/>
                <w:lang w:val="ro-RO"/>
              </w:rPr>
            </w:rPrChange>
          </w:rPr>
          <w:t>Ministerul Sănătăţii are în principal următoarele atribuţii şi responsabilităţi:</w:t>
        </w:r>
      </w:ins>
    </w:p>
    <w:p w:rsidR="00944B3E" w:rsidRPr="00944B3E" w:rsidRDefault="00944B3E" w:rsidP="00493BCF">
      <w:pPr>
        <w:numPr>
          <w:ilvl w:val="0"/>
          <w:numId w:val="33"/>
          <w:ins w:id="1244" w:author="m.hercut" w:date="2012-06-10T17:03:00Z"/>
        </w:numPr>
        <w:tabs>
          <w:tab w:val="clear" w:pos="720"/>
          <w:tab w:val="num" w:pos="0"/>
        </w:tabs>
        <w:adjustRightInd w:val="0"/>
        <w:spacing w:after="14" w:line="240" w:lineRule="auto"/>
        <w:ind w:left="0" w:firstLine="360"/>
        <w:jc w:val="both"/>
        <w:rPr>
          <w:ins w:id="1245" w:author="m.hercut" w:date="2012-06-10T10:08:00Z"/>
          <w:rFonts w:ascii="Times New Roman" w:hAnsi="Times New Roman"/>
          <w:sz w:val="24"/>
          <w:szCs w:val="24"/>
          <w:lang w:val="ro-RO"/>
          <w:rPrChange w:id="1246" w:author="Unknown">
            <w:rPr>
              <w:ins w:id="1247" w:author="m.hercut" w:date="2012-06-10T10:08:00Z"/>
              <w:sz w:val="24"/>
              <w:szCs w:val="24"/>
              <w:lang w:val="ro-RO"/>
            </w:rPr>
          </w:rPrChange>
        </w:rPr>
      </w:pPr>
      <w:ins w:id="1248" w:author="m.hercut" w:date="2012-06-10T10:08:00Z">
        <w:r w:rsidRPr="00944B3E">
          <w:rPr>
            <w:rFonts w:ascii="Times New Roman" w:hAnsi="Times New Roman"/>
            <w:sz w:val="24"/>
            <w:szCs w:val="24"/>
            <w:lang w:val="ro-RO"/>
            <w:rPrChange w:id="1249" w:author="m.hercut" w:date="2012-06-10T16:28:00Z">
              <w:rPr>
                <w:color w:val="0000FF"/>
                <w:sz w:val="24"/>
                <w:szCs w:val="24"/>
                <w:u w:val="single"/>
                <w:lang w:val="ro-RO"/>
              </w:rPr>
            </w:rPrChange>
          </w:rPr>
          <w:t>elaborează politici, strategii şi programe de acţiune în domeniul sănătăţii populaţiei, în acord cu priorităţile de sănătate publică naţionale şi internaţionale;</w:t>
        </w:r>
      </w:ins>
    </w:p>
    <w:p w:rsidR="00944B3E" w:rsidRPr="00944B3E" w:rsidRDefault="00944B3E" w:rsidP="00493BCF">
      <w:pPr>
        <w:numPr>
          <w:ilvl w:val="0"/>
          <w:numId w:val="33"/>
          <w:ins w:id="1250" w:author="m.hercut" w:date="2012-06-10T17:03:00Z"/>
        </w:numPr>
        <w:tabs>
          <w:tab w:val="clear" w:pos="720"/>
          <w:tab w:val="num" w:pos="0"/>
        </w:tabs>
        <w:adjustRightInd w:val="0"/>
        <w:spacing w:after="14" w:line="240" w:lineRule="auto"/>
        <w:ind w:left="0" w:firstLine="360"/>
        <w:jc w:val="both"/>
        <w:rPr>
          <w:ins w:id="1251" w:author="m.hercut" w:date="2012-06-10T10:08:00Z"/>
          <w:rFonts w:ascii="Times New Roman" w:hAnsi="Times New Roman"/>
          <w:sz w:val="24"/>
          <w:szCs w:val="24"/>
          <w:lang w:val="ro-RO"/>
          <w:rPrChange w:id="1252" w:author="Unknown">
            <w:rPr>
              <w:ins w:id="1253" w:author="m.hercut" w:date="2012-06-10T10:08:00Z"/>
              <w:sz w:val="24"/>
              <w:szCs w:val="24"/>
              <w:lang w:val="ro-RO"/>
            </w:rPr>
          </w:rPrChange>
        </w:rPr>
      </w:pPr>
      <w:ins w:id="1254" w:author="m.hercut" w:date="2012-06-10T10:08:00Z">
        <w:r w:rsidRPr="00944B3E">
          <w:rPr>
            <w:rFonts w:ascii="Times New Roman" w:hAnsi="Times New Roman"/>
            <w:sz w:val="24"/>
            <w:szCs w:val="24"/>
            <w:lang w:val="ro-RO"/>
            <w:rPrChange w:id="1255" w:author="m.hercut" w:date="2012-06-10T16:28:00Z">
              <w:rPr>
                <w:color w:val="0000FF"/>
                <w:sz w:val="24"/>
                <w:szCs w:val="24"/>
                <w:u w:val="single"/>
                <w:lang w:val="ro-RO"/>
              </w:rPr>
            </w:rPrChange>
          </w:rPr>
          <w:t>coordonează şi controlează implementarea politicilor, strategiilor şi programelor din domeniul sănătăţii populaţiei, la nivel naţional, regional şi local;</w:t>
        </w:r>
      </w:ins>
    </w:p>
    <w:p w:rsidR="00944B3E" w:rsidRPr="00944B3E" w:rsidRDefault="00944B3E" w:rsidP="00493BCF">
      <w:pPr>
        <w:numPr>
          <w:ilvl w:val="0"/>
          <w:numId w:val="33"/>
          <w:ins w:id="1256" w:author="m.hercut" w:date="2012-06-10T17:03:00Z"/>
        </w:numPr>
        <w:tabs>
          <w:tab w:val="clear" w:pos="720"/>
          <w:tab w:val="num" w:pos="0"/>
        </w:tabs>
        <w:adjustRightInd w:val="0"/>
        <w:spacing w:after="14" w:line="240" w:lineRule="auto"/>
        <w:ind w:left="0" w:firstLine="360"/>
        <w:jc w:val="both"/>
        <w:rPr>
          <w:ins w:id="1257" w:author="m.hercut" w:date="2012-06-10T10:08:00Z"/>
          <w:rFonts w:ascii="Times New Roman" w:hAnsi="Times New Roman"/>
          <w:sz w:val="24"/>
          <w:szCs w:val="24"/>
          <w:lang w:val="ro-RO"/>
          <w:rPrChange w:id="1258" w:author="Unknown">
            <w:rPr>
              <w:ins w:id="1259" w:author="m.hercut" w:date="2012-06-10T10:08:00Z"/>
              <w:sz w:val="24"/>
              <w:szCs w:val="24"/>
              <w:lang w:val="ro-RO"/>
            </w:rPr>
          </w:rPrChange>
        </w:rPr>
      </w:pPr>
      <w:ins w:id="1260" w:author="m.hercut" w:date="2012-06-10T10:08:00Z">
        <w:r w:rsidRPr="00944B3E">
          <w:rPr>
            <w:rFonts w:ascii="Times New Roman" w:hAnsi="Times New Roman"/>
            <w:sz w:val="24"/>
            <w:szCs w:val="24"/>
            <w:lang w:val="ro-RO"/>
            <w:rPrChange w:id="1261" w:author="m.hercut" w:date="2012-06-10T16:28:00Z">
              <w:rPr>
                <w:color w:val="0000FF"/>
                <w:sz w:val="24"/>
                <w:szCs w:val="24"/>
                <w:u w:val="single"/>
                <w:lang w:val="ro-RO"/>
              </w:rPr>
            </w:rPrChange>
          </w:rPr>
          <w:t>evaluează şi monitorizează starea de sănătate a populaţiei, ia măsuri pentru îmbunătăţirea acesteia şi informează Guvernul referitor la indicatorii de sănătate, tendinţele de evoluţie şi despre măsurile necesare pentru îmbunătăţirea acestora;</w:t>
        </w:r>
      </w:ins>
    </w:p>
    <w:p w:rsidR="00944B3E" w:rsidRPr="00944B3E" w:rsidRDefault="00944B3E" w:rsidP="00493BCF">
      <w:pPr>
        <w:numPr>
          <w:ilvl w:val="0"/>
          <w:numId w:val="33"/>
          <w:ins w:id="1262" w:author="m.hercut" w:date="2012-06-10T17:03:00Z"/>
        </w:numPr>
        <w:tabs>
          <w:tab w:val="clear" w:pos="720"/>
          <w:tab w:val="num" w:pos="0"/>
        </w:tabs>
        <w:adjustRightInd w:val="0"/>
        <w:spacing w:after="14" w:line="240" w:lineRule="auto"/>
        <w:ind w:left="0" w:firstLine="360"/>
        <w:jc w:val="both"/>
        <w:rPr>
          <w:ins w:id="1263" w:author="m.hercut" w:date="2012-06-10T10:08:00Z"/>
          <w:rFonts w:ascii="Times New Roman" w:hAnsi="Times New Roman"/>
          <w:sz w:val="24"/>
          <w:szCs w:val="24"/>
          <w:lang w:val="es-ES_tradnl"/>
          <w:rPrChange w:id="1264" w:author="Unknown">
            <w:rPr>
              <w:ins w:id="1265" w:author="m.hercut" w:date="2012-06-10T10:08:00Z"/>
              <w:sz w:val="24"/>
              <w:szCs w:val="24"/>
              <w:lang w:val="es-ES_tradnl"/>
            </w:rPr>
          </w:rPrChange>
        </w:rPr>
      </w:pPr>
      <w:ins w:id="1266" w:author="m.hercut" w:date="2012-06-10T10:08:00Z">
        <w:r w:rsidRPr="00944B3E">
          <w:rPr>
            <w:rFonts w:ascii="Times New Roman" w:hAnsi="Times New Roman"/>
            <w:sz w:val="24"/>
            <w:szCs w:val="24"/>
            <w:lang w:val="es-ES_tradnl"/>
            <w:rPrChange w:id="1267" w:author="m.hercut" w:date="2012-06-10T16:28:00Z">
              <w:rPr>
                <w:color w:val="0000FF"/>
                <w:sz w:val="24"/>
                <w:szCs w:val="24"/>
                <w:u w:val="single"/>
                <w:lang w:val="es-ES_tradnl"/>
              </w:rPr>
            </w:rPrChange>
          </w:rPr>
          <w:t>reglementează modul de organizare şi funcţionare a sistemului de sănătate;</w:t>
        </w:r>
      </w:ins>
    </w:p>
    <w:p w:rsidR="00944B3E" w:rsidRPr="00944B3E" w:rsidRDefault="00944B3E" w:rsidP="00493BCF">
      <w:pPr>
        <w:numPr>
          <w:ilvl w:val="0"/>
          <w:numId w:val="33"/>
          <w:ins w:id="1268" w:author="m.hercut" w:date="2012-06-10T17:03:00Z"/>
        </w:numPr>
        <w:tabs>
          <w:tab w:val="clear" w:pos="720"/>
          <w:tab w:val="num" w:pos="0"/>
        </w:tabs>
        <w:adjustRightInd w:val="0"/>
        <w:spacing w:after="14" w:line="240" w:lineRule="auto"/>
        <w:ind w:left="0" w:firstLine="360"/>
        <w:jc w:val="both"/>
        <w:rPr>
          <w:ins w:id="1269" w:author="m.hercut" w:date="2012-06-10T10:08:00Z"/>
          <w:rFonts w:ascii="Times New Roman" w:hAnsi="Times New Roman"/>
          <w:sz w:val="24"/>
          <w:szCs w:val="24"/>
          <w:lang w:val="es-ES_tradnl"/>
          <w:rPrChange w:id="1270" w:author="Unknown">
            <w:rPr>
              <w:ins w:id="1271" w:author="m.hercut" w:date="2012-06-10T10:08:00Z"/>
              <w:sz w:val="24"/>
              <w:szCs w:val="24"/>
              <w:lang w:val="es-ES_tradnl"/>
            </w:rPr>
          </w:rPrChange>
        </w:rPr>
      </w:pPr>
      <w:ins w:id="1272" w:author="m.hercut" w:date="2012-06-10T10:08:00Z">
        <w:r w:rsidRPr="00944B3E">
          <w:rPr>
            <w:rFonts w:ascii="Times New Roman" w:hAnsi="Times New Roman"/>
            <w:sz w:val="24"/>
            <w:szCs w:val="24"/>
            <w:lang w:val="es-ES_tradnl"/>
            <w:rPrChange w:id="1273" w:author="m.hercut" w:date="2012-06-10T16:28:00Z">
              <w:rPr>
                <w:color w:val="0000FF"/>
                <w:sz w:val="24"/>
                <w:szCs w:val="24"/>
                <w:u w:val="single"/>
                <w:lang w:val="es-ES_tradnl"/>
              </w:rPr>
            </w:rPrChange>
          </w:rPr>
          <w:t>monitorizează, controlează şi evaluează activitatea unităţilor sanitare şi ia măsuri pentru îmbunătăţirea calităţii asistenţei medicale acordate populaţiei;</w:t>
        </w:r>
      </w:ins>
    </w:p>
    <w:p w:rsidR="00944B3E" w:rsidRPr="00944B3E" w:rsidRDefault="00944B3E" w:rsidP="00493BCF">
      <w:pPr>
        <w:numPr>
          <w:ilvl w:val="0"/>
          <w:numId w:val="33"/>
          <w:ins w:id="1274" w:author="m.hercut" w:date="2012-06-10T17:03:00Z"/>
        </w:numPr>
        <w:tabs>
          <w:tab w:val="clear" w:pos="720"/>
          <w:tab w:val="num" w:pos="0"/>
        </w:tabs>
        <w:adjustRightInd w:val="0"/>
        <w:spacing w:after="14" w:line="240" w:lineRule="auto"/>
        <w:ind w:left="0" w:firstLine="360"/>
        <w:jc w:val="both"/>
        <w:rPr>
          <w:ins w:id="1275" w:author="m.hercut" w:date="2012-06-10T10:08:00Z"/>
          <w:rFonts w:ascii="Times New Roman" w:hAnsi="Times New Roman"/>
          <w:sz w:val="24"/>
          <w:szCs w:val="24"/>
          <w:lang w:val="es-ES_tradnl"/>
          <w:rPrChange w:id="1276" w:author="Unknown">
            <w:rPr>
              <w:ins w:id="1277" w:author="m.hercut" w:date="2012-06-10T10:08:00Z"/>
              <w:sz w:val="24"/>
              <w:szCs w:val="24"/>
              <w:lang w:val="es-ES_tradnl"/>
            </w:rPr>
          </w:rPrChange>
        </w:rPr>
      </w:pPr>
      <w:ins w:id="1278" w:author="m.hercut" w:date="2012-06-10T10:08:00Z">
        <w:r w:rsidRPr="00944B3E">
          <w:rPr>
            <w:rFonts w:ascii="Times New Roman" w:hAnsi="Times New Roman"/>
            <w:sz w:val="24"/>
            <w:szCs w:val="24"/>
            <w:lang w:val="es-ES_tradnl"/>
            <w:rPrChange w:id="1279" w:author="m.hercut" w:date="2012-06-10T16:28:00Z">
              <w:rPr>
                <w:color w:val="0000FF"/>
                <w:sz w:val="24"/>
                <w:szCs w:val="24"/>
                <w:u w:val="single"/>
                <w:lang w:val="es-ES_tradnl"/>
              </w:rPr>
            </w:rPrChange>
          </w:rPr>
          <w:t>asigură, în colaborare cu instituţiile administraţiei publice centrale şi locale, resursele umane, materiale şi financiare necesare funcţionării unităţilor din sistemul public de sănătate;</w:t>
        </w:r>
      </w:ins>
    </w:p>
    <w:p w:rsidR="00944B3E" w:rsidRPr="00944B3E" w:rsidRDefault="00944B3E" w:rsidP="00493BCF">
      <w:pPr>
        <w:numPr>
          <w:ilvl w:val="0"/>
          <w:numId w:val="33"/>
          <w:ins w:id="1280" w:author="m.hercut" w:date="2012-06-10T17:03:00Z"/>
        </w:numPr>
        <w:tabs>
          <w:tab w:val="clear" w:pos="720"/>
          <w:tab w:val="num" w:pos="0"/>
        </w:tabs>
        <w:adjustRightInd w:val="0"/>
        <w:spacing w:after="14" w:line="240" w:lineRule="auto"/>
        <w:ind w:left="0" w:firstLine="360"/>
        <w:jc w:val="both"/>
        <w:rPr>
          <w:ins w:id="1281" w:author="m.hercut" w:date="2012-06-10T10:08:00Z"/>
          <w:rFonts w:ascii="Times New Roman" w:hAnsi="Times New Roman"/>
          <w:sz w:val="24"/>
          <w:szCs w:val="24"/>
          <w:lang w:val="es-ES_tradnl"/>
          <w:rPrChange w:id="1282" w:author="Unknown">
            <w:rPr>
              <w:ins w:id="1283" w:author="m.hercut" w:date="2012-06-10T10:08:00Z"/>
              <w:sz w:val="24"/>
              <w:szCs w:val="24"/>
              <w:lang w:val="es-ES_tradnl"/>
            </w:rPr>
          </w:rPrChange>
        </w:rPr>
      </w:pPr>
      <w:ins w:id="1284" w:author="m.hercut" w:date="2012-06-10T10:08:00Z">
        <w:r w:rsidRPr="00944B3E">
          <w:rPr>
            <w:rFonts w:ascii="Times New Roman" w:hAnsi="Times New Roman"/>
            <w:sz w:val="24"/>
            <w:szCs w:val="24"/>
            <w:lang w:val="es-ES_tradnl"/>
            <w:rPrChange w:id="1285" w:author="m.hercut" w:date="2012-06-10T16:28:00Z">
              <w:rPr>
                <w:color w:val="0000FF"/>
                <w:sz w:val="24"/>
                <w:szCs w:val="24"/>
                <w:u w:val="single"/>
                <w:lang w:val="es-ES_tradnl"/>
              </w:rPr>
            </w:rPrChange>
          </w:rPr>
          <w:t>colaborează cu reprezentanţii autorităţilor administraţiei publice centrale şi locale, cu cei ai societăţii civile şi cu mass-media în scopul educaţiei pentru sănătate a populaţiei şi adoptării unui stil de viaţă sănătos;</w:t>
        </w:r>
      </w:ins>
    </w:p>
    <w:p w:rsidR="00944B3E" w:rsidRPr="00944B3E" w:rsidRDefault="00944B3E">
      <w:pPr>
        <w:numPr>
          <w:ilvl w:val="0"/>
          <w:numId w:val="33"/>
          <w:ins w:id="1286" w:author="m.hercut" w:date="2012-06-10T10:08:00Z"/>
        </w:numPr>
        <w:tabs>
          <w:tab w:val="clear" w:pos="720"/>
          <w:tab w:val="num" w:pos="0"/>
        </w:tabs>
        <w:adjustRightInd w:val="0"/>
        <w:spacing w:after="14" w:line="240" w:lineRule="auto"/>
        <w:ind w:left="0" w:firstLine="360"/>
        <w:jc w:val="both"/>
        <w:rPr>
          <w:ins w:id="1287" w:author="m.hercut" w:date="2012-06-10T10:08:00Z"/>
          <w:rFonts w:ascii="Times New Roman" w:hAnsi="Times New Roman"/>
          <w:sz w:val="24"/>
          <w:szCs w:val="24"/>
          <w:lang w:val="ro-RO"/>
          <w:rPrChange w:id="1288" w:author="m.hercut" w:date="2012-06-10T21:27:00Z">
            <w:rPr>
              <w:ins w:id="1289" w:author="m.hercut" w:date="2012-06-10T10:08:00Z"/>
              <w:sz w:val="24"/>
              <w:szCs w:val="24"/>
              <w:lang w:val="ro-RO"/>
            </w:rPr>
          </w:rPrChange>
        </w:rPr>
        <w:pPrChange w:id="1290" w:author="m.hercut" w:date="2012-06-10T21:27:00Z">
          <w:pPr>
            <w:numPr>
              <w:ilvl w:val="1"/>
              <w:numId w:val="171"/>
            </w:numPr>
            <w:tabs>
              <w:tab w:val="num" w:pos="1440"/>
            </w:tabs>
            <w:adjustRightInd w:val="0"/>
            <w:spacing w:after="14" w:line="240" w:lineRule="auto"/>
            <w:ind w:left="1440" w:hanging="360"/>
            <w:jc w:val="both"/>
          </w:pPr>
        </w:pPrChange>
      </w:pPr>
      <w:ins w:id="1291" w:author="m.hercut" w:date="2012-06-10T10:08:00Z">
        <w:r w:rsidRPr="00944B3E">
          <w:rPr>
            <w:rFonts w:ascii="Times New Roman" w:hAnsi="Times New Roman"/>
            <w:sz w:val="24"/>
            <w:szCs w:val="24"/>
            <w:lang w:val="ro-RO"/>
            <w:rPrChange w:id="1292" w:author="m.hercut" w:date="2012-06-10T16:28:00Z">
              <w:rPr>
                <w:color w:val="0000FF"/>
                <w:sz w:val="24"/>
                <w:szCs w:val="24"/>
                <w:u w:val="single"/>
                <w:lang w:val="ro-RO"/>
              </w:rPr>
            </w:rPrChange>
          </w:rPr>
          <w:t xml:space="preserve">stabileşte priorităţile naţionale de sănătate publică şi asigură coordonarea şi monitorizarea derulării la nivel naţional a  programelor naţionale de sănătate, conform actelor normative care reglementează modul de organizare, derulare şi finanţare a programelor naţionale de sănătate     </w:t>
        </w:r>
      </w:ins>
    </w:p>
    <w:p w:rsidR="00944B3E" w:rsidRPr="00944B3E" w:rsidRDefault="00944B3E">
      <w:pPr>
        <w:numPr>
          <w:ilvl w:val="0"/>
          <w:numId w:val="33"/>
          <w:ins w:id="1293" w:author="m.hercut" w:date="2012-06-10T10:08:00Z"/>
        </w:numPr>
        <w:tabs>
          <w:tab w:val="clear" w:pos="720"/>
          <w:tab w:val="num" w:pos="0"/>
        </w:tabs>
        <w:adjustRightInd w:val="0"/>
        <w:spacing w:after="14" w:line="240" w:lineRule="auto"/>
        <w:ind w:left="0" w:firstLine="360"/>
        <w:jc w:val="both"/>
        <w:rPr>
          <w:ins w:id="1294" w:author="m.hercut" w:date="2012-06-10T10:08:00Z"/>
          <w:rFonts w:ascii="Times New Roman" w:hAnsi="Times New Roman"/>
          <w:sz w:val="24"/>
          <w:szCs w:val="24"/>
          <w:lang w:val="ro-RO"/>
          <w:rPrChange w:id="1295" w:author="m.hercut" w:date="2012-06-10T21:27:00Z">
            <w:rPr>
              <w:ins w:id="1296" w:author="m.hercut" w:date="2012-06-10T10:08:00Z"/>
              <w:sz w:val="24"/>
              <w:szCs w:val="24"/>
              <w:lang w:val="ro-RO"/>
            </w:rPr>
          </w:rPrChange>
        </w:rPr>
        <w:pPrChange w:id="1297" w:author="m.hercut" w:date="2012-06-10T21:27:00Z">
          <w:pPr>
            <w:numPr>
              <w:ilvl w:val="1"/>
              <w:numId w:val="171"/>
            </w:numPr>
            <w:tabs>
              <w:tab w:val="num" w:pos="1440"/>
            </w:tabs>
            <w:adjustRightInd w:val="0"/>
            <w:spacing w:after="14" w:line="240" w:lineRule="auto"/>
            <w:ind w:left="1440" w:hanging="360"/>
            <w:jc w:val="both"/>
          </w:pPr>
        </w:pPrChange>
      </w:pPr>
      <w:ins w:id="1298" w:author="m.hercut" w:date="2012-06-10T10:08:00Z">
        <w:r w:rsidRPr="00944B3E">
          <w:rPr>
            <w:rFonts w:ascii="Times New Roman" w:hAnsi="Times New Roman"/>
            <w:sz w:val="24"/>
            <w:szCs w:val="24"/>
            <w:lang w:val="ro-RO"/>
            <w:rPrChange w:id="1299" w:author="m.hercut" w:date="2012-06-10T16:28:00Z">
              <w:rPr>
                <w:color w:val="0000FF"/>
                <w:sz w:val="24"/>
                <w:szCs w:val="24"/>
                <w:u w:val="single"/>
                <w:lang w:val="ro-RO"/>
              </w:rPr>
            </w:rPrChange>
          </w:rPr>
          <w:t>elaborează şi avizează reglementări în domeniul asistenţei de sănătate publică</w:t>
        </w:r>
      </w:ins>
    </w:p>
    <w:p w:rsidR="00944B3E" w:rsidRPr="00944B3E" w:rsidRDefault="00944B3E">
      <w:pPr>
        <w:numPr>
          <w:ilvl w:val="0"/>
          <w:numId w:val="33"/>
          <w:ins w:id="1300" w:author="m.hercut" w:date="2012-06-10T10:08:00Z"/>
        </w:numPr>
        <w:tabs>
          <w:tab w:val="clear" w:pos="720"/>
          <w:tab w:val="num" w:pos="0"/>
        </w:tabs>
        <w:adjustRightInd w:val="0"/>
        <w:spacing w:after="14" w:line="240" w:lineRule="auto"/>
        <w:ind w:left="0" w:firstLine="360"/>
        <w:jc w:val="both"/>
        <w:rPr>
          <w:ins w:id="1301" w:author="m.hercut" w:date="2012-06-10T10:08:00Z"/>
          <w:rFonts w:ascii="Times New Roman" w:hAnsi="Times New Roman"/>
          <w:sz w:val="24"/>
          <w:szCs w:val="24"/>
          <w:lang w:val="ro-RO"/>
          <w:rPrChange w:id="1302" w:author="m.hercut" w:date="2012-06-10T21:27:00Z">
            <w:rPr>
              <w:ins w:id="1303" w:author="m.hercut" w:date="2012-06-10T10:08:00Z"/>
              <w:sz w:val="24"/>
              <w:szCs w:val="24"/>
              <w:lang w:val="ro-RO"/>
            </w:rPr>
          </w:rPrChange>
        </w:rPr>
        <w:pPrChange w:id="1304" w:author="m.hercut" w:date="2012-06-10T21:27:00Z">
          <w:pPr>
            <w:numPr>
              <w:ilvl w:val="1"/>
              <w:numId w:val="171"/>
            </w:numPr>
            <w:tabs>
              <w:tab w:val="num" w:pos="1440"/>
            </w:tabs>
            <w:adjustRightInd w:val="0"/>
            <w:spacing w:after="14" w:line="240" w:lineRule="auto"/>
            <w:ind w:left="1440" w:hanging="360"/>
            <w:jc w:val="both"/>
          </w:pPr>
        </w:pPrChange>
      </w:pPr>
      <w:ins w:id="1305" w:author="m.hercut" w:date="2012-06-10T10:08:00Z">
        <w:r w:rsidRPr="00944B3E">
          <w:rPr>
            <w:rFonts w:ascii="Times New Roman" w:hAnsi="Times New Roman"/>
            <w:sz w:val="24"/>
            <w:szCs w:val="24"/>
            <w:lang w:val="ro-RO"/>
            <w:rPrChange w:id="1306" w:author="m.hercut" w:date="2012-06-10T16:28:00Z">
              <w:rPr>
                <w:color w:val="0000FF"/>
                <w:sz w:val="24"/>
                <w:szCs w:val="24"/>
                <w:u w:val="single"/>
                <w:lang w:val="ro-RO"/>
              </w:rPr>
            </w:rPrChange>
          </w:rPr>
          <w:t>evaluează periodic şi prezintă informări periodice Guvernului privind indicatorii stării de sănătate a populaţiei şi realizarea obiectivelor programelor naţionale de sănătate</w:t>
        </w:r>
      </w:ins>
    </w:p>
    <w:p w:rsidR="00944B3E" w:rsidRPr="00944B3E" w:rsidRDefault="00944B3E">
      <w:pPr>
        <w:numPr>
          <w:ilvl w:val="0"/>
          <w:numId w:val="33"/>
          <w:ins w:id="1307" w:author="m.hercut" w:date="2012-06-10T10:08:00Z"/>
        </w:numPr>
        <w:tabs>
          <w:tab w:val="clear" w:pos="720"/>
          <w:tab w:val="num" w:pos="0"/>
        </w:tabs>
        <w:adjustRightInd w:val="0"/>
        <w:spacing w:after="14" w:line="240" w:lineRule="auto"/>
        <w:ind w:left="0" w:firstLine="360"/>
        <w:jc w:val="both"/>
        <w:rPr>
          <w:ins w:id="1308" w:author="m.hercut" w:date="2012-06-10T10:08:00Z"/>
          <w:rFonts w:ascii="Times New Roman" w:hAnsi="Times New Roman"/>
          <w:sz w:val="24"/>
          <w:szCs w:val="24"/>
          <w:lang w:val="ro-RO"/>
          <w:rPrChange w:id="1309" w:author="m.hercut" w:date="2012-06-10T21:27:00Z">
            <w:rPr>
              <w:ins w:id="1310" w:author="m.hercut" w:date="2012-06-10T10:08:00Z"/>
              <w:sz w:val="24"/>
              <w:szCs w:val="24"/>
              <w:lang w:val="ro-RO"/>
            </w:rPr>
          </w:rPrChange>
        </w:rPr>
        <w:pPrChange w:id="1311" w:author="m.hercut" w:date="2012-06-10T21:27:00Z">
          <w:pPr>
            <w:numPr>
              <w:ilvl w:val="1"/>
              <w:numId w:val="171"/>
            </w:numPr>
            <w:tabs>
              <w:tab w:val="num" w:pos="1440"/>
            </w:tabs>
            <w:adjustRightInd w:val="0"/>
            <w:spacing w:after="14" w:line="240" w:lineRule="auto"/>
            <w:ind w:left="1440" w:hanging="360"/>
            <w:jc w:val="both"/>
          </w:pPr>
        </w:pPrChange>
      </w:pPr>
      <w:ins w:id="1312" w:author="m.hercut" w:date="2012-06-10T10:08:00Z">
        <w:r w:rsidRPr="00944B3E">
          <w:rPr>
            <w:rFonts w:ascii="Times New Roman" w:hAnsi="Times New Roman"/>
            <w:sz w:val="24"/>
            <w:szCs w:val="24"/>
            <w:lang w:val="ro-RO"/>
            <w:rPrChange w:id="1313" w:author="m.hercut" w:date="2012-06-10T16:28:00Z">
              <w:rPr>
                <w:color w:val="0000FF"/>
                <w:sz w:val="24"/>
                <w:szCs w:val="24"/>
                <w:u w:val="single"/>
                <w:lang w:val="ro-RO"/>
              </w:rPr>
            </w:rPrChange>
          </w:rPr>
          <w:t>coordonează, implementează şi monitorizează proiectele finanţate din fonduri europene, prin acorduri bilaterale,  şi alte acorduri internaţionale în domeniul de competenţă</w:t>
        </w:r>
      </w:ins>
    </w:p>
    <w:p w:rsidR="00944B3E" w:rsidRPr="00944B3E" w:rsidRDefault="00944B3E">
      <w:pPr>
        <w:numPr>
          <w:ilvl w:val="0"/>
          <w:numId w:val="33"/>
          <w:ins w:id="1314" w:author="m.hercut" w:date="2012-06-10T10:08:00Z"/>
        </w:numPr>
        <w:tabs>
          <w:tab w:val="clear" w:pos="720"/>
          <w:tab w:val="num" w:pos="0"/>
        </w:tabs>
        <w:adjustRightInd w:val="0"/>
        <w:spacing w:after="14" w:line="240" w:lineRule="auto"/>
        <w:ind w:left="0" w:firstLine="360"/>
        <w:jc w:val="both"/>
        <w:rPr>
          <w:ins w:id="1315" w:author="m.hercut" w:date="2012-06-10T10:08:00Z"/>
          <w:rFonts w:ascii="Times New Roman" w:hAnsi="Times New Roman"/>
          <w:sz w:val="24"/>
          <w:szCs w:val="24"/>
          <w:lang w:val="ro-RO"/>
          <w:rPrChange w:id="1316" w:author="m.hercut" w:date="2012-06-10T21:27:00Z">
            <w:rPr>
              <w:ins w:id="1317" w:author="m.hercut" w:date="2012-06-10T10:08:00Z"/>
              <w:sz w:val="24"/>
              <w:szCs w:val="24"/>
              <w:lang w:val="ro-RO"/>
            </w:rPr>
          </w:rPrChange>
        </w:rPr>
        <w:pPrChange w:id="1318" w:author="m.hercut" w:date="2012-06-10T21:27:00Z">
          <w:pPr>
            <w:numPr>
              <w:ilvl w:val="1"/>
              <w:numId w:val="171"/>
            </w:numPr>
            <w:tabs>
              <w:tab w:val="num" w:pos="1440"/>
            </w:tabs>
            <w:adjustRightInd w:val="0"/>
            <w:spacing w:after="14" w:line="240" w:lineRule="auto"/>
            <w:ind w:left="1440" w:hanging="360"/>
            <w:jc w:val="both"/>
          </w:pPr>
        </w:pPrChange>
      </w:pPr>
      <w:ins w:id="1319" w:author="m.hercut" w:date="2012-06-10T10:08:00Z">
        <w:r w:rsidRPr="00944B3E">
          <w:rPr>
            <w:rFonts w:ascii="Times New Roman" w:hAnsi="Times New Roman"/>
            <w:sz w:val="24"/>
            <w:szCs w:val="24"/>
            <w:lang w:val="ro-RO"/>
            <w:rPrChange w:id="1320" w:author="m.hercut" w:date="2012-06-10T16:28:00Z">
              <w:rPr>
                <w:color w:val="0000FF"/>
                <w:sz w:val="24"/>
                <w:szCs w:val="24"/>
                <w:u w:val="single"/>
                <w:lang w:val="ro-RO"/>
              </w:rPr>
            </w:rPrChange>
          </w:rPr>
          <w:lastRenderedPageBreak/>
          <w:t xml:space="preserve">coordonează din punct de vedere ştiinţific şi metodologic, prin departamentele de specialitate din cadrul Ministerului Sănătăţii, prin structurile de specialitate, aflate în subordinea sau coordonarea acestuia, precum şi prin comisiile de specialitate ale Ministerului Sănătăţii, sistemul de sănătate publică </w:t>
        </w:r>
      </w:ins>
    </w:p>
    <w:p w:rsidR="00944B3E" w:rsidRPr="00944B3E" w:rsidRDefault="00944B3E">
      <w:pPr>
        <w:numPr>
          <w:ilvl w:val="0"/>
          <w:numId w:val="33"/>
          <w:ins w:id="1321" w:author="m.hercut" w:date="2012-06-10T10:08:00Z"/>
        </w:numPr>
        <w:tabs>
          <w:tab w:val="clear" w:pos="720"/>
          <w:tab w:val="num" w:pos="0"/>
        </w:tabs>
        <w:adjustRightInd w:val="0"/>
        <w:spacing w:after="14" w:line="240" w:lineRule="auto"/>
        <w:ind w:left="0" w:firstLine="360"/>
        <w:jc w:val="both"/>
        <w:rPr>
          <w:ins w:id="1322" w:author="m.hercut" w:date="2012-06-10T10:08:00Z"/>
          <w:rFonts w:ascii="Times New Roman" w:hAnsi="Times New Roman"/>
          <w:sz w:val="24"/>
          <w:szCs w:val="24"/>
          <w:lang w:val="ro-RO"/>
          <w:rPrChange w:id="1323" w:author="m.hercut" w:date="2012-06-10T21:27:00Z">
            <w:rPr>
              <w:ins w:id="1324" w:author="m.hercut" w:date="2012-06-10T10:08:00Z"/>
              <w:sz w:val="24"/>
              <w:szCs w:val="24"/>
              <w:lang w:val="ro-RO"/>
            </w:rPr>
          </w:rPrChange>
        </w:rPr>
        <w:pPrChange w:id="1325" w:author="m.hercut" w:date="2012-06-10T21:27:00Z">
          <w:pPr>
            <w:numPr>
              <w:ilvl w:val="1"/>
              <w:numId w:val="171"/>
            </w:numPr>
            <w:tabs>
              <w:tab w:val="num" w:pos="1440"/>
            </w:tabs>
            <w:adjustRightInd w:val="0"/>
            <w:spacing w:after="14" w:line="240" w:lineRule="auto"/>
            <w:ind w:left="1440" w:hanging="360"/>
            <w:jc w:val="both"/>
          </w:pPr>
        </w:pPrChange>
      </w:pPr>
      <w:ins w:id="1326" w:author="m.hercut" w:date="2012-06-10T10:08:00Z">
        <w:r w:rsidRPr="00944B3E">
          <w:rPr>
            <w:rFonts w:ascii="Times New Roman" w:hAnsi="Times New Roman"/>
            <w:sz w:val="24"/>
            <w:szCs w:val="24"/>
            <w:lang w:val="ro-RO"/>
            <w:rPrChange w:id="1327" w:author="m.hercut" w:date="2012-06-10T16:28:00Z">
              <w:rPr>
                <w:color w:val="0000FF"/>
                <w:sz w:val="24"/>
                <w:szCs w:val="24"/>
                <w:u w:val="single"/>
                <w:lang w:val="ro-RO"/>
              </w:rPr>
            </w:rPrChange>
          </w:rPr>
          <w:t>organizează şi coordonează la nivel naţional activitatea de inspecţie sanitară de stat</w:t>
        </w:r>
      </w:ins>
    </w:p>
    <w:p w:rsidR="00944B3E" w:rsidRPr="00944B3E" w:rsidRDefault="00944B3E">
      <w:pPr>
        <w:numPr>
          <w:ilvl w:val="0"/>
          <w:numId w:val="33"/>
          <w:ins w:id="1328" w:author="m.hercut" w:date="2012-06-10T10:08:00Z"/>
        </w:numPr>
        <w:tabs>
          <w:tab w:val="clear" w:pos="720"/>
          <w:tab w:val="num" w:pos="0"/>
        </w:tabs>
        <w:adjustRightInd w:val="0"/>
        <w:spacing w:after="14" w:line="240" w:lineRule="auto"/>
        <w:ind w:left="0" w:firstLine="360"/>
        <w:jc w:val="both"/>
        <w:rPr>
          <w:ins w:id="1329" w:author="m.hercut" w:date="2012-06-10T10:08:00Z"/>
          <w:rFonts w:ascii="Times New Roman" w:hAnsi="Times New Roman"/>
          <w:sz w:val="24"/>
          <w:szCs w:val="24"/>
          <w:lang w:val="ro-RO"/>
          <w:rPrChange w:id="1330" w:author="m.hercut" w:date="2012-06-10T21:27:00Z">
            <w:rPr>
              <w:ins w:id="1331" w:author="m.hercut" w:date="2012-06-10T10:08:00Z"/>
              <w:sz w:val="24"/>
              <w:szCs w:val="24"/>
              <w:lang w:val="ro-RO"/>
            </w:rPr>
          </w:rPrChange>
        </w:rPr>
        <w:pPrChange w:id="1332" w:author="m.hercut" w:date="2012-06-10T21:27:00Z">
          <w:pPr>
            <w:numPr>
              <w:ilvl w:val="1"/>
              <w:numId w:val="171"/>
            </w:numPr>
            <w:tabs>
              <w:tab w:val="num" w:pos="1440"/>
            </w:tabs>
            <w:adjustRightInd w:val="0"/>
            <w:spacing w:after="14" w:line="240" w:lineRule="auto"/>
            <w:ind w:left="1440" w:hanging="360"/>
            <w:jc w:val="both"/>
          </w:pPr>
        </w:pPrChange>
      </w:pPr>
      <w:ins w:id="1333" w:author="m.hercut" w:date="2012-06-10T10:08:00Z">
        <w:r w:rsidRPr="00944B3E">
          <w:rPr>
            <w:rFonts w:ascii="Times New Roman" w:hAnsi="Times New Roman"/>
            <w:sz w:val="24"/>
            <w:szCs w:val="24"/>
            <w:lang w:val="ro-RO"/>
            <w:rPrChange w:id="1334" w:author="m.hercut" w:date="2012-06-10T16:28:00Z">
              <w:rPr>
                <w:color w:val="0000FF"/>
                <w:sz w:val="24"/>
                <w:szCs w:val="24"/>
                <w:u w:val="single"/>
                <w:lang w:val="ro-RO"/>
              </w:rPr>
            </w:rPrChange>
          </w:rPr>
          <w:t>aprobă, prin ordin al ministrului, ghidurile clinice  cu participarea  Comisiilor de specialitate ale ministerului sănătăţii şi/sau a instituţiilor din subordine, după caz.</w:t>
        </w:r>
      </w:ins>
    </w:p>
    <w:p w:rsidR="00944B3E" w:rsidRPr="00944B3E" w:rsidRDefault="00944B3E">
      <w:pPr>
        <w:numPr>
          <w:ilvl w:val="0"/>
          <w:numId w:val="33"/>
          <w:ins w:id="1335" w:author="m.hercut" w:date="2012-06-10T10:08:00Z"/>
        </w:numPr>
        <w:tabs>
          <w:tab w:val="clear" w:pos="720"/>
          <w:tab w:val="num" w:pos="0"/>
        </w:tabs>
        <w:adjustRightInd w:val="0"/>
        <w:spacing w:after="14" w:line="240" w:lineRule="auto"/>
        <w:ind w:left="0" w:firstLine="360"/>
        <w:jc w:val="both"/>
        <w:rPr>
          <w:ins w:id="1336" w:author="m.hercut" w:date="2012-06-10T10:08:00Z"/>
          <w:rFonts w:ascii="Times New Roman" w:hAnsi="Times New Roman"/>
          <w:sz w:val="24"/>
          <w:szCs w:val="24"/>
          <w:lang w:val="ro-RO"/>
          <w:rPrChange w:id="1337" w:author="m.hercut" w:date="2012-06-10T21:27:00Z">
            <w:rPr>
              <w:ins w:id="1338" w:author="m.hercut" w:date="2012-06-10T10:08:00Z"/>
              <w:sz w:val="24"/>
              <w:szCs w:val="24"/>
              <w:lang w:val="ro-RO"/>
            </w:rPr>
          </w:rPrChange>
        </w:rPr>
        <w:pPrChange w:id="1339" w:author="m.hercut" w:date="2012-06-10T21:27:00Z">
          <w:pPr>
            <w:numPr>
              <w:ilvl w:val="1"/>
              <w:numId w:val="171"/>
            </w:numPr>
            <w:tabs>
              <w:tab w:val="num" w:pos="1440"/>
            </w:tabs>
            <w:adjustRightInd w:val="0"/>
            <w:spacing w:after="14" w:line="240" w:lineRule="auto"/>
            <w:ind w:left="1440" w:hanging="360"/>
            <w:jc w:val="both"/>
          </w:pPr>
        </w:pPrChange>
      </w:pPr>
      <w:ins w:id="1340" w:author="m.hercut" w:date="2012-06-10T10:08:00Z">
        <w:r w:rsidRPr="00944B3E">
          <w:rPr>
            <w:rFonts w:ascii="Times New Roman" w:hAnsi="Times New Roman"/>
            <w:sz w:val="24"/>
            <w:szCs w:val="24"/>
            <w:lang w:val="ro-RO"/>
            <w:rPrChange w:id="1341" w:author="m.hercut" w:date="2012-06-10T16:28:00Z">
              <w:rPr>
                <w:color w:val="0000FF"/>
                <w:sz w:val="24"/>
                <w:szCs w:val="24"/>
                <w:u w:val="single"/>
                <w:lang w:val="ro-RO"/>
              </w:rPr>
            </w:rPrChange>
          </w:rPr>
          <w:t>Ministerul Sănătăţii coordonează la nivel naţional implementarea activităţilor care decurg din obligaţiile asumate prin Tratatul de aderare a României la Uniunea Europeană şi procedurile de implementare a actelor comunitare privind domeniul sănătăţii publice.</w:t>
        </w:r>
      </w:ins>
    </w:p>
    <w:p w:rsidR="00944B3E" w:rsidRPr="00944B3E" w:rsidRDefault="00944B3E">
      <w:pPr>
        <w:numPr>
          <w:ilvl w:val="0"/>
          <w:numId w:val="33"/>
          <w:ins w:id="1342" w:author="m.hercut" w:date="2012-06-10T10:08:00Z"/>
        </w:numPr>
        <w:tabs>
          <w:tab w:val="clear" w:pos="720"/>
          <w:tab w:val="num" w:pos="0"/>
        </w:tabs>
        <w:adjustRightInd w:val="0"/>
        <w:spacing w:after="14" w:line="240" w:lineRule="auto"/>
        <w:ind w:left="0" w:firstLine="360"/>
        <w:jc w:val="both"/>
        <w:rPr>
          <w:ins w:id="1343" w:author="m.hercut" w:date="2012-06-10T10:08:00Z"/>
          <w:rFonts w:ascii="Times New Roman" w:hAnsi="Times New Roman"/>
          <w:sz w:val="24"/>
          <w:szCs w:val="24"/>
          <w:lang w:val="ro-RO"/>
          <w:rPrChange w:id="1344" w:author="m.hercut" w:date="2012-06-10T21:27:00Z">
            <w:rPr>
              <w:ins w:id="1345" w:author="m.hercut" w:date="2012-06-10T10:08:00Z"/>
              <w:sz w:val="24"/>
              <w:szCs w:val="24"/>
              <w:lang w:val="ro-RO"/>
            </w:rPr>
          </w:rPrChange>
        </w:rPr>
        <w:pPrChange w:id="1346" w:author="m.hercut" w:date="2012-06-10T21:27:00Z">
          <w:pPr>
            <w:numPr>
              <w:ilvl w:val="1"/>
              <w:numId w:val="171"/>
            </w:numPr>
            <w:tabs>
              <w:tab w:val="num" w:pos="1440"/>
            </w:tabs>
            <w:adjustRightInd w:val="0"/>
            <w:spacing w:after="14" w:line="240" w:lineRule="auto"/>
            <w:ind w:left="1440" w:hanging="360"/>
            <w:jc w:val="both"/>
          </w:pPr>
        </w:pPrChange>
      </w:pPr>
      <w:ins w:id="1347" w:author="m.hercut" w:date="2012-06-10T10:08:00Z">
        <w:r w:rsidRPr="00944B3E">
          <w:rPr>
            <w:rFonts w:ascii="Times New Roman" w:hAnsi="Times New Roman"/>
            <w:sz w:val="24"/>
            <w:szCs w:val="24"/>
            <w:lang w:val="ro-RO"/>
            <w:rPrChange w:id="1348" w:author="m.hercut" w:date="2012-06-10T16:28:00Z">
              <w:rPr>
                <w:color w:val="0000FF"/>
                <w:sz w:val="24"/>
                <w:szCs w:val="24"/>
                <w:u w:val="single"/>
                <w:lang w:val="ro-RO"/>
              </w:rPr>
            </w:rPrChange>
          </w:rPr>
          <w:t>propune, elaborează şi implementează măsurile de prevenire şi combatere a fraudei şi corupţiei din sistemul public de sănătate, în concordanţă cu documentele strategice naţionale şi europene.</w:t>
        </w:r>
      </w:ins>
    </w:p>
    <w:p w:rsidR="00944B3E" w:rsidRPr="00944B3E" w:rsidRDefault="00944B3E" w:rsidP="00493BCF">
      <w:pPr>
        <w:numPr>
          <w:ins w:id="1349" w:author="m.hercut" w:date="2012-06-10T10:08:00Z"/>
        </w:numPr>
        <w:adjustRightInd w:val="0"/>
        <w:spacing w:after="14" w:line="240" w:lineRule="auto"/>
        <w:jc w:val="both"/>
        <w:rPr>
          <w:ins w:id="1350" w:author="m.hercut" w:date="2012-06-10T10:08:00Z"/>
          <w:rFonts w:ascii="Times New Roman" w:hAnsi="Times New Roman"/>
          <w:sz w:val="24"/>
          <w:szCs w:val="24"/>
          <w:lang w:val="ro-RO"/>
          <w:rPrChange w:id="1351" w:author="Unknown">
            <w:rPr>
              <w:ins w:id="1352" w:author="m.hercut" w:date="2012-06-10T10:08:00Z"/>
              <w:sz w:val="24"/>
              <w:szCs w:val="24"/>
              <w:lang w:val="ro-RO"/>
            </w:rPr>
          </w:rPrChange>
        </w:rPr>
      </w:pPr>
    </w:p>
    <w:p w:rsidR="00944B3E" w:rsidRPr="00944B3E" w:rsidRDefault="00944B3E">
      <w:pPr>
        <w:numPr>
          <w:ilvl w:val="0"/>
          <w:numId w:val="1"/>
          <w:ins w:id="1353" w:author="m.hercut" w:date="2012-06-10T10:08:00Z"/>
        </w:numPr>
        <w:spacing w:after="14" w:line="240" w:lineRule="auto"/>
        <w:jc w:val="both"/>
        <w:rPr>
          <w:ins w:id="1354" w:author="m.hercut" w:date="2012-06-10T10:08:00Z"/>
          <w:rFonts w:ascii="Times New Roman" w:hAnsi="Times New Roman"/>
          <w:sz w:val="24"/>
          <w:szCs w:val="24"/>
          <w:lang w:val="ro-RO"/>
          <w:rPrChange w:id="1355" w:author="m.hercut" w:date="2012-06-10T21:27:00Z">
            <w:rPr>
              <w:ins w:id="1356" w:author="m.hercut" w:date="2012-06-10T10:08:00Z"/>
              <w:sz w:val="24"/>
              <w:szCs w:val="24"/>
              <w:lang w:val="ro-RO"/>
            </w:rPr>
          </w:rPrChange>
        </w:rPr>
        <w:pPrChange w:id="1357" w:author="m.hercut" w:date="2012-06-10T21:27:00Z">
          <w:pPr>
            <w:numPr>
              <w:ilvl w:val="1"/>
              <w:numId w:val="1"/>
            </w:numPr>
            <w:spacing w:after="14" w:line="240" w:lineRule="auto"/>
            <w:ind w:left="360" w:hanging="360"/>
            <w:jc w:val="both"/>
          </w:pPr>
        </w:pPrChange>
      </w:pPr>
    </w:p>
    <w:p w:rsidR="00944B3E" w:rsidRPr="00944B3E" w:rsidRDefault="00944B3E" w:rsidP="00493BCF">
      <w:pPr>
        <w:numPr>
          <w:ins w:id="1358" w:author="m.hercut" w:date="2012-06-10T10:08:00Z"/>
        </w:numPr>
        <w:adjustRightInd w:val="0"/>
        <w:spacing w:after="14" w:line="240" w:lineRule="auto"/>
        <w:jc w:val="both"/>
        <w:rPr>
          <w:ins w:id="1359" w:author="m.hercut" w:date="2012-06-10T10:08:00Z"/>
          <w:rFonts w:ascii="Times New Roman" w:hAnsi="Times New Roman"/>
          <w:sz w:val="24"/>
          <w:szCs w:val="24"/>
          <w:lang w:val="ro-RO"/>
          <w:rPrChange w:id="1360" w:author="Unknown">
            <w:rPr>
              <w:ins w:id="1361" w:author="m.hercut" w:date="2012-06-10T10:08:00Z"/>
              <w:sz w:val="24"/>
              <w:szCs w:val="24"/>
              <w:lang w:val="ro-RO"/>
            </w:rPr>
          </w:rPrChange>
        </w:rPr>
      </w:pPr>
      <w:ins w:id="1362" w:author="m.hercut" w:date="2012-06-10T10:08:00Z">
        <w:r w:rsidRPr="00944B3E">
          <w:rPr>
            <w:rFonts w:ascii="Times New Roman" w:hAnsi="Times New Roman"/>
            <w:sz w:val="24"/>
            <w:szCs w:val="24"/>
            <w:lang w:val="ro-RO"/>
            <w:rPrChange w:id="1363" w:author="m.hercut" w:date="2012-06-10T16:28:00Z">
              <w:rPr>
                <w:color w:val="0000FF"/>
                <w:sz w:val="24"/>
                <w:szCs w:val="24"/>
                <w:u w:val="single"/>
                <w:lang w:val="ro-RO"/>
              </w:rPr>
            </w:rPrChange>
          </w:rPr>
          <w:t>Alte atribuţii şi responsabilităţi, organizarea, reorganizarea şi funcţionarea Ministerului Sănătăţii sunt reglementate prin hotărâri ale guvernului şi ordine ale ministrului sănătăţii.</w:t>
        </w:r>
      </w:ins>
    </w:p>
    <w:p w:rsidR="00944B3E" w:rsidRPr="00944B3E" w:rsidRDefault="00944B3E" w:rsidP="00493BCF">
      <w:pPr>
        <w:numPr>
          <w:ins w:id="1364" w:author="m.hercut" w:date="2012-06-10T10:08:00Z"/>
        </w:numPr>
        <w:adjustRightInd w:val="0"/>
        <w:spacing w:after="14" w:line="240" w:lineRule="auto"/>
        <w:jc w:val="both"/>
        <w:rPr>
          <w:ins w:id="1365" w:author="m.hercut" w:date="2012-06-10T10:08:00Z"/>
          <w:rFonts w:ascii="Times New Roman" w:hAnsi="Times New Roman"/>
          <w:sz w:val="24"/>
          <w:szCs w:val="24"/>
          <w:lang w:val="ro-RO"/>
          <w:rPrChange w:id="1366" w:author="Unknown">
            <w:rPr>
              <w:ins w:id="1367" w:author="m.hercut" w:date="2012-06-10T10:08:00Z"/>
              <w:sz w:val="24"/>
              <w:szCs w:val="24"/>
              <w:lang w:val="ro-RO"/>
            </w:rPr>
          </w:rPrChange>
        </w:rPr>
      </w:pPr>
    </w:p>
    <w:p w:rsidR="00944B3E" w:rsidRPr="00944B3E" w:rsidRDefault="00944B3E">
      <w:pPr>
        <w:numPr>
          <w:ilvl w:val="0"/>
          <w:numId w:val="1"/>
          <w:ins w:id="1368" w:author="m.hercut" w:date="2012-06-10T10:08:00Z"/>
        </w:numPr>
        <w:spacing w:after="14" w:line="240" w:lineRule="auto"/>
        <w:jc w:val="both"/>
        <w:rPr>
          <w:ins w:id="1369" w:author="m.hercut" w:date="2012-06-10T10:08:00Z"/>
          <w:rFonts w:ascii="Times New Roman" w:hAnsi="Times New Roman"/>
          <w:sz w:val="24"/>
          <w:szCs w:val="24"/>
          <w:lang w:val="ro-RO"/>
          <w:rPrChange w:id="1370" w:author="m.hercut" w:date="2012-06-10T21:27:00Z">
            <w:rPr>
              <w:ins w:id="1371" w:author="m.hercut" w:date="2012-06-10T10:08:00Z"/>
              <w:sz w:val="24"/>
              <w:szCs w:val="24"/>
              <w:lang w:val="ro-RO"/>
            </w:rPr>
          </w:rPrChange>
        </w:rPr>
        <w:pPrChange w:id="1372" w:author="m.hercut" w:date="2012-06-10T21:27:00Z">
          <w:pPr>
            <w:numPr>
              <w:ilvl w:val="1"/>
              <w:numId w:val="1"/>
            </w:numPr>
            <w:spacing w:after="14" w:line="240" w:lineRule="auto"/>
            <w:ind w:left="360" w:hanging="360"/>
            <w:jc w:val="both"/>
          </w:pPr>
        </w:pPrChange>
      </w:pPr>
    </w:p>
    <w:p w:rsidR="00944B3E" w:rsidRPr="00944B3E" w:rsidRDefault="00944B3E" w:rsidP="00493BCF">
      <w:pPr>
        <w:numPr>
          <w:ins w:id="1373" w:author="m.hercut" w:date="2012-06-10T10:08:00Z"/>
        </w:numPr>
        <w:adjustRightInd w:val="0"/>
        <w:spacing w:after="14" w:line="240" w:lineRule="auto"/>
        <w:jc w:val="both"/>
        <w:rPr>
          <w:ins w:id="1374" w:author="m.hercut" w:date="2012-06-10T10:08:00Z"/>
          <w:rFonts w:ascii="Times New Roman" w:hAnsi="Times New Roman"/>
          <w:sz w:val="24"/>
          <w:szCs w:val="24"/>
          <w:lang w:val="ro-RO"/>
          <w:rPrChange w:id="1375" w:author="Unknown">
            <w:rPr>
              <w:ins w:id="1376" w:author="m.hercut" w:date="2012-06-10T10:08:00Z"/>
              <w:sz w:val="24"/>
              <w:szCs w:val="24"/>
              <w:lang w:val="ro-RO"/>
            </w:rPr>
          </w:rPrChange>
        </w:rPr>
      </w:pPr>
      <w:ins w:id="1377" w:author="m.hercut" w:date="2012-06-10T10:08:00Z">
        <w:r w:rsidRPr="00944B3E">
          <w:rPr>
            <w:rFonts w:ascii="Times New Roman" w:hAnsi="Times New Roman"/>
            <w:sz w:val="24"/>
            <w:szCs w:val="24"/>
            <w:lang w:val="ro-RO"/>
            <w:rPrChange w:id="1378" w:author="m.hercut" w:date="2012-06-10T16:28:00Z">
              <w:rPr>
                <w:color w:val="0000FF"/>
                <w:sz w:val="24"/>
                <w:szCs w:val="24"/>
                <w:u w:val="single"/>
                <w:lang w:val="ro-RO"/>
              </w:rPr>
            </w:rPrChange>
          </w:rPr>
          <w:t>Direcţiile de sănătate publică teritoriale au, în principal, următoarele atribuţii şi responsabilităţi:</w:t>
        </w:r>
      </w:ins>
    </w:p>
    <w:p w:rsidR="00944B3E" w:rsidRPr="00944B3E" w:rsidRDefault="00944B3E">
      <w:pPr>
        <w:numPr>
          <w:ilvl w:val="0"/>
          <w:numId w:val="34"/>
          <w:ins w:id="1379" w:author="m.hercut" w:date="2012-06-10T17:04:00Z"/>
        </w:numPr>
        <w:tabs>
          <w:tab w:val="clear" w:pos="720"/>
          <w:tab w:val="num" w:pos="0"/>
        </w:tabs>
        <w:adjustRightInd w:val="0"/>
        <w:spacing w:after="14" w:line="240" w:lineRule="auto"/>
        <w:ind w:left="0" w:firstLine="360"/>
        <w:jc w:val="both"/>
        <w:rPr>
          <w:ins w:id="1380" w:author="m.hercut" w:date="2012-06-10T10:08:00Z"/>
          <w:rFonts w:ascii="Times New Roman" w:hAnsi="Times New Roman"/>
          <w:sz w:val="24"/>
          <w:szCs w:val="24"/>
          <w:lang w:val="ro-RO"/>
          <w:rPrChange w:id="1381" w:author="m.hercut" w:date="2012-06-10T21:27:00Z">
            <w:rPr>
              <w:ins w:id="1382" w:author="m.hercut" w:date="2012-06-10T10:08:00Z"/>
              <w:sz w:val="24"/>
              <w:szCs w:val="24"/>
              <w:lang w:val="ro-RO"/>
            </w:rPr>
          </w:rPrChange>
        </w:rPr>
        <w:pPrChange w:id="1383" w:author="m.hercut" w:date="2012-06-10T21:27:00Z">
          <w:pPr>
            <w:numPr>
              <w:ilvl w:val="1"/>
              <w:numId w:val="172"/>
            </w:numPr>
            <w:tabs>
              <w:tab w:val="num" w:pos="1440"/>
            </w:tabs>
            <w:adjustRightInd w:val="0"/>
            <w:spacing w:after="14" w:line="240" w:lineRule="auto"/>
            <w:ind w:left="1440" w:hanging="360"/>
            <w:jc w:val="both"/>
          </w:pPr>
        </w:pPrChange>
      </w:pPr>
      <w:ins w:id="1384" w:author="m.hercut" w:date="2012-06-10T10:08:00Z">
        <w:r w:rsidRPr="00944B3E">
          <w:rPr>
            <w:rFonts w:ascii="Times New Roman" w:hAnsi="Times New Roman"/>
            <w:sz w:val="24"/>
            <w:szCs w:val="24"/>
            <w:lang w:val="ro-RO"/>
            <w:rPrChange w:id="1385" w:author="m.hercut" w:date="2012-06-10T16:28:00Z">
              <w:rPr>
                <w:color w:val="0000FF"/>
                <w:sz w:val="24"/>
                <w:szCs w:val="24"/>
                <w:u w:val="single"/>
                <w:lang w:val="ro-RO"/>
              </w:rPr>
            </w:rPrChange>
          </w:rPr>
          <w:t>evaluează şi controlează modul de asigurare a asistenţei medicale profilactice şi curative la nivel teritorial;</w:t>
        </w:r>
      </w:ins>
    </w:p>
    <w:p w:rsidR="00944B3E" w:rsidRPr="00944B3E" w:rsidRDefault="00944B3E">
      <w:pPr>
        <w:numPr>
          <w:ilvl w:val="0"/>
          <w:numId w:val="34"/>
          <w:ins w:id="1386" w:author="m.hercut" w:date="2012-06-10T10:08:00Z"/>
        </w:numPr>
        <w:tabs>
          <w:tab w:val="clear" w:pos="720"/>
          <w:tab w:val="num" w:pos="0"/>
        </w:tabs>
        <w:adjustRightInd w:val="0"/>
        <w:spacing w:after="14" w:line="240" w:lineRule="auto"/>
        <w:ind w:left="0" w:firstLine="360"/>
        <w:jc w:val="both"/>
        <w:rPr>
          <w:ins w:id="1387" w:author="m.hercut" w:date="2012-06-10T10:08:00Z"/>
          <w:rFonts w:ascii="Times New Roman" w:hAnsi="Times New Roman"/>
          <w:sz w:val="24"/>
          <w:szCs w:val="24"/>
          <w:lang w:val="ro-RO"/>
          <w:rPrChange w:id="1388" w:author="m.hercut" w:date="2012-06-10T21:27:00Z">
            <w:rPr>
              <w:ins w:id="1389" w:author="m.hercut" w:date="2012-06-10T10:08:00Z"/>
              <w:sz w:val="24"/>
              <w:szCs w:val="24"/>
              <w:lang w:val="ro-RO"/>
            </w:rPr>
          </w:rPrChange>
        </w:rPr>
        <w:pPrChange w:id="1390" w:author="m.hercut" w:date="2012-06-10T21:27:00Z">
          <w:pPr>
            <w:numPr>
              <w:ilvl w:val="1"/>
              <w:numId w:val="172"/>
            </w:numPr>
            <w:tabs>
              <w:tab w:val="num" w:pos="1440"/>
            </w:tabs>
            <w:adjustRightInd w:val="0"/>
            <w:spacing w:after="14" w:line="240" w:lineRule="auto"/>
            <w:ind w:left="1440" w:hanging="360"/>
            <w:jc w:val="both"/>
          </w:pPr>
        </w:pPrChange>
      </w:pPr>
      <w:ins w:id="1391" w:author="m.hercut" w:date="2012-06-10T10:08:00Z">
        <w:r w:rsidRPr="00944B3E">
          <w:rPr>
            <w:rFonts w:ascii="Times New Roman" w:hAnsi="Times New Roman"/>
            <w:sz w:val="24"/>
            <w:szCs w:val="24"/>
            <w:lang w:val="ro-RO"/>
            <w:rPrChange w:id="1392" w:author="m.hercut" w:date="2012-06-10T16:28:00Z">
              <w:rPr>
                <w:color w:val="0000FF"/>
                <w:sz w:val="24"/>
                <w:szCs w:val="24"/>
                <w:u w:val="single"/>
                <w:lang w:val="ro-RO"/>
              </w:rPr>
            </w:rPrChange>
          </w:rPr>
          <w:t>organizează acţiuni de prevenire a îmbolnăvirilor şi de promovare a sănătăţii;</w:t>
        </w:r>
      </w:ins>
    </w:p>
    <w:p w:rsidR="00944B3E" w:rsidRPr="00944B3E" w:rsidRDefault="00944B3E">
      <w:pPr>
        <w:numPr>
          <w:ilvl w:val="0"/>
          <w:numId w:val="34"/>
          <w:ins w:id="1393" w:author="m.hercut" w:date="2012-06-10T10:08:00Z"/>
        </w:numPr>
        <w:tabs>
          <w:tab w:val="clear" w:pos="720"/>
          <w:tab w:val="num" w:pos="0"/>
        </w:tabs>
        <w:adjustRightInd w:val="0"/>
        <w:spacing w:after="14" w:line="240" w:lineRule="auto"/>
        <w:ind w:left="0" w:firstLine="360"/>
        <w:jc w:val="both"/>
        <w:rPr>
          <w:ins w:id="1394" w:author="m.hercut" w:date="2012-06-10T10:08:00Z"/>
          <w:rFonts w:ascii="Times New Roman" w:hAnsi="Times New Roman"/>
          <w:sz w:val="24"/>
          <w:szCs w:val="24"/>
          <w:lang w:val="ro-RO"/>
          <w:rPrChange w:id="1395" w:author="m.hercut" w:date="2012-06-10T21:27:00Z">
            <w:rPr>
              <w:ins w:id="1396" w:author="m.hercut" w:date="2012-06-10T10:08:00Z"/>
              <w:sz w:val="24"/>
              <w:szCs w:val="24"/>
              <w:lang w:val="ro-RO"/>
            </w:rPr>
          </w:rPrChange>
        </w:rPr>
        <w:pPrChange w:id="1397" w:author="m.hercut" w:date="2012-06-10T21:27:00Z">
          <w:pPr>
            <w:numPr>
              <w:ilvl w:val="1"/>
              <w:numId w:val="172"/>
            </w:numPr>
            <w:tabs>
              <w:tab w:val="num" w:pos="1440"/>
            </w:tabs>
            <w:adjustRightInd w:val="0"/>
            <w:spacing w:after="14" w:line="240" w:lineRule="auto"/>
            <w:ind w:left="1440" w:hanging="360"/>
            <w:jc w:val="both"/>
          </w:pPr>
        </w:pPrChange>
      </w:pPr>
      <w:ins w:id="1398" w:author="m.hercut" w:date="2012-06-10T10:08:00Z">
        <w:r w:rsidRPr="00944B3E">
          <w:rPr>
            <w:rFonts w:ascii="Times New Roman" w:hAnsi="Times New Roman"/>
            <w:sz w:val="24"/>
            <w:szCs w:val="24"/>
            <w:lang w:val="ro-RO"/>
            <w:rPrChange w:id="1399" w:author="m.hercut" w:date="2012-06-10T16:28:00Z">
              <w:rPr>
                <w:color w:val="0000FF"/>
                <w:sz w:val="24"/>
                <w:szCs w:val="24"/>
                <w:u w:val="single"/>
                <w:lang w:val="ro-RO"/>
              </w:rPr>
            </w:rPrChange>
          </w:rPr>
          <w:t>colectează, înregistrează, evaluează şi transmit date privind sănătatea populaţiei, utilizând informaţiile în scopul identificării problemelor locale de sănătate publică;</w:t>
        </w:r>
      </w:ins>
    </w:p>
    <w:p w:rsidR="00944B3E" w:rsidRPr="00944B3E" w:rsidRDefault="00944B3E">
      <w:pPr>
        <w:numPr>
          <w:ilvl w:val="0"/>
          <w:numId w:val="34"/>
          <w:ins w:id="1400" w:author="m.hercut" w:date="2012-06-10T10:08:00Z"/>
        </w:numPr>
        <w:tabs>
          <w:tab w:val="clear" w:pos="720"/>
          <w:tab w:val="num" w:pos="0"/>
        </w:tabs>
        <w:adjustRightInd w:val="0"/>
        <w:spacing w:after="14" w:line="240" w:lineRule="auto"/>
        <w:ind w:left="0" w:firstLine="360"/>
        <w:jc w:val="both"/>
        <w:rPr>
          <w:ins w:id="1401" w:author="m.hercut" w:date="2012-06-10T10:08:00Z"/>
          <w:rFonts w:ascii="Times New Roman" w:hAnsi="Times New Roman"/>
          <w:sz w:val="24"/>
          <w:szCs w:val="24"/>
          <w:lang w:val="ro-RO"/>
          <w:rPrChange w:id="1402" w:author="m.hercut" w:date="2012-06-10T21:27:00Z">
            <w:rPr>
              <w:ins w:id="1403" w:author="m.hercut" w:date="2012-06-10T10:08:00Z"/>
              <w:sz w:val="24"/>
              <w:szCs w:val="24"/>
              <w:lang w:val="ro-RO"/>
            </w:rPr>
          </w:rPrChange>
        </w:rPr>
        <w:pPrChange w:id="1404" w:author="m.hercut" w:date="2012-06-10T21:27:00Z">
          <w:pPr>
            <w:numPr>
              <w:ilvl w:val="1"/>
              <w:numId w:val="172"/>
            </w:numPr>
            <w:tabs>
              <w:tab w:val="num" w:pos="1440"/>
            </w:tabs>
            <w:adjustRightInd w:val="0"/>
            <w:spacing w:after="14" w:line="240" w:lineRule="auto"/>
            <w:ind w:left="1440" w:hanging="360"/>
            <w:jc w:val="both"/>
          </w:pPr>
        </w:pPrChange>
      </w:pPr>
      <w:ins w:id="1405" w:author="m.hercut" w:date="2012-06-10T10:08:00Z">
        <w:r w:rsidRPr="00944B3E">
          <w:rPr>
            <w:rFonts w:ascii="Times New Roman" w:hAnsi="Times New Roman"/>
            <w:sz w:val="24"/>
            <w:szCs w:val="24"/>
            <w:lang w:val="ro-RO"/>
            <w:rPrChange w:id="1406" w:author="m.hercut" w:date="2012-06-10T16:28:00Z">
              <w:rPr>
                <w:color w:val="0000FF"/>
                <w:sz w:val="24"/>
                <w:szCs w:val="24"/>
                <w:u w:val="single"/>
                <w:lang w:val="ro-RO"/>
              </w:rPr>
            </w:rPrChange>
          </w:rPr>
          <w:t>identifică şi intervin în rezolvarea  problemelor de sănătate publică sau ameninţările la adresa sănătăţii populaţiei;</w:t>
        </w:r>
      </w:ins>
    </w:p>
    <w:p w:rsidR="00944B3E" w:rsidRPr="00944B3E" w:rsidRDefault="00944B3E">
      <w:pPr>
        <w:numPr>
          <w:ilvl w:val="0"/>
          <w:numId w:val="34"/>
          <w:ins w:id="1407" w:author="m.hercut" w:date="2012-06-10T10:08:00Z"/>
        </w:numPr>
        <w:tabs>
          <w:tab w:val="clear" w:pos="720"/>
          <w:tab w:val="num" w:pos="0"/>
        </w:tabs>
        <w:adjustRightInd w:val="0"/>
        <w:spacing w:after="14" w:line="240" w:lineRule="auto"/>
        <w:ind w:left="0" w:firstLine="360"/>
        <w:jc w:val="both"/>
        <w:rPr>
          <w:ins w:id="1408" w:author="m.hercut" w:date="2012-06-10T10:08:00Z"/>
          <w:rFonts w:ascii="Times New Roman" w:hAnsi="Times New Roman"/>
          <w:sz w:val="24"/>
          <w:szCs w:val="24"/>
          <w:lang w:val="ro-RO"/>
          <w:rPrChange w:id="1409" w:author="m.hercut" w:date="2012-06-10T21:27:00Z">
            <w:rPr>
              <w:ins w:id="1410" w:author="m.hercut" w:date="2012-06-10T10:08:00Z"/>
              <w:sz w:val="24"/>
              <w:szCs w:val="24"/>
              <w:lang w:val="ro-RO"/>
            </w:rPr>
          </w:rPrChange>
        </w:rPr>
        <w:pPrChange w:id="1411" w:author="m.hercut" w:date="2012-06-10T21:27:00Z">
          <w:pPr>
            <w:numPr>
              <w:ilvl w:val="1"/>
              <w:numId w:val="172"/>
            </w:numPr>
            <w:tabs>
              <w:tab w:val="num" w:pos="1440"/>
            </w:tabs>
            <w:adjustRightInd w:val="0"/>
            <w:spacing w:after="14" w:line="240" w:lineRule="auto"/>
            <w:ind w:left="1440" w:hanging="360"/>
            <w:jc w:val="both"/>
          </w:pPr>
        </w:pPrChange>
      </w:pPr>
      <w:ins w:id="1412" w:author="m.hercut" w:date="2012-06-10T10:08:00Z">
        <w:r w:rsidRPr="00944B3E">
          <w:rPr>
            <w:rFonts w:ascii="Times New Roman" w:hAnsi="Times New Roman"/>
            <w:sz w:val="24"/>
            <w:szCs w:val="24"/>
            <w:lang w:val="ro-RO"/>
            <w:rPrChange w:id="1413" w:author="m.hercut" w:date="2012-06-10T16:28:00Z">
              <w:rPr>
                <w:color w:val="0000FF"/>
                <w:sz w:val="24"/>
                <w:szCs w:val="24"/>
                <w:u w:val="single"/>
                <w:lang w:val="ro-RO"/>
              </w:rPr>
            </w:rPrChange>
          </w:rPr>
          <w:t>intervin în rezolvarea problemelor de sănătate publică apărute în rândul comunităţilor/populaţiei sau ale persoanelor aparţinând grupurilor defavorizate;</w:t>
        </w:r>
      </w:ins>
    </w:p>
    <w:p w:rsidR="00944B3E" w:rsidRPr="00944B3E" w:rsidRDefault="00944B3E">
      <w:pPr>
        <w:numPr>
          <w:ilvl w:val="0"/>
          <w:numId w:val="34"/>
          <w:ins w:id="1414" w:author="m.hercut" w:date="2012-06-10T10:08:00Z"/>
        </w:numPr>
        <w:tabs>
          <w:tab w:val="clear" w:pos="720"/>
          <w:tab w:val="num" w:pos="0"/>
        </w:tabs>
        <w:adjustRightInd w:val="0"/>
        <w:spacing w:after="14" w:line="240" w:lineRule="auto"/>
        <w:ind w:left="0" w:firstLine="360"/>
        <w:jc w:val="both"/>
        <w:rPr>
          <w:ins w:id="1415" w:author="m.hercut" w:date="2012-06-10T10:08:00Z"/>
          <w:rFonts w:ascii="Times New Roman" w:hAnsi="Times New Roman"/>
          <w:sz w:val="24"/>
          <w:szCs w:val="24"/>
          <w:lang w:val="ro-RO"/>
          <w:rPrChange w:id="1416" w:author="m.hercut" w:date="2012-06-10T21:27:00Z">
            <w:rPr>
              <w:ins w:id="1417" w:author="m.hercut" w:date="2012-06-10T10:08:00Z"/>
              <w:sz w:val="24"/>
              <w:szCs w:val="24"/>
              <w:lang w:val="ro-RO"/>
            </w:rPr>
          </w:rPrChange>
        </w:rPr>
        <w:pPrChange w:id="1418" w:author="m.hercut" w:date="2012-06-10T21:27:00Z">
          <w:pPr>
            <w:numPr>
              <w:ilvl w:val="1"/>
              <w:numId w:val="172"/>
            </w:numPr>
            <w:tabs>
              <w:tab w:val="num" w:pos="1440"/>
            </w:tabs>
            <w:adjustRightInd w:val="0"/>
            <w:spacing w:after="14" w:line="240" w:lineRule="auto"/>
            <w:ind w:left="1440" w:hanging="360"/>
            <w:jc w:val="both"/>
          </w:pPr>
        </w:pPrChange>
      </w:pPr>
      <w:ins w:id="1419" w:author="m.hercut" w:date="2012-06-10T10:08:00Z">
        <w:r w:rsidRPr="00944B3E">
          <w:rPr>
            <w:rFonts w:ascii="Times New Roman" w:hAnsi="Times New Roman"/>
            <w:sz w:val="24"/>
            <w:szCs w:val="24"/>
            <w:lang w:val="ro-RO"/>
            <w:rPrChange w:id="1420" w:author="m.hercut" w:date="2012-06-10T16:28:00Z">
              <w:rPr>
                <w:color w:val="0000FF"/>
                <w:sz w:val="24"/>
                <w:szCs w:val="24"/>
                <w:u w:val="single"/>
                <w:lang w:val="ro-RO"/>
              </w:rPr>
            </w:rPrChange>
          </w:rPr>
          <w:t>organizează culegerea şi prelucrarea informaţiilor statistice medicale primite de la furnizorii de servicii de sănătate şi transmit rapoarte statistice lunare către instituţiile desemnate în acest scop;</w:t>
        </w:r>
      </w:ins>
    </w:p>
    <w:p w:rsidR="00944B3E" w:rsidRPr="00944B3E" w:rsidRDefault="00944B3E">
      <w:pPr>
        <w:numPr>
          <w:ilvl w:val="0"/>
          <w:numId w:val="34"/>
          <w:ins w:id="1421" w:author="m.hercut" w:date="2012-06-10T10:08:00Z"/>
        </w:numPr>
        <w:tabs>
          <w:tab w:val="clear" w:pos="720"/>
          <w:tab w:val="num" w:pos="0"/>
        </w:tabs>
        <w:adjustRightInd w:val="0"/>
        <w:spacing w:after="14" w:line="240" w:lineRule="auto"/>
        <w:ind w:left="0" w:firstLine="360"/>
        <w:jc w:val="both"/>
        <w:rPr>
          <w:ins w:id="1422" w:author="m.hercut" w:date="2012-06-10T10:08:00Z"/>
          <w:rFonts w:ascii="Times New Roman" w:hAnsi="Times New Roman"/>
          <w:sz w:val="24"/>
          <w:szCs w:val="24"/>
          <w:lang w:val="ro-RO"/>
          <w:rPrChange w:id="1423" w:author="m.hercut" w:date="2012-06-10T21:27:00Z">
            <w:rPr>
              <w:ins w:id="1424" w:author="m.hercut" w:date="2012-06-10T10:08:00Z"/>
              <w:sz w:val="24"/>
              <w:szCs w:val="24"/>
              <w:lang w:val="ro-RO"/>
            </w:rPr>
          </w:rPrChange>
        </w:rPr>
        <w:pPrChange w:id="1425" w:author="m.hercut" w:date="2012-06-10T21:27:00Z">
          <w:pPr>
            <w:numPr>
              <w:ilvl w:val="1"/>
              <w:numId w:val="172"/>
            </w:numPr>
            <w:tabs>
              <w:tab w:val="num" w:pos="1440"/>
            </w:tabs>
            <w:adjustRightInd w:val="0"/>
            <w:spacing w:after="14" w:line="240" w:lineRule="auto"/>
            <w:ind w:left="1440" w:hanging="360"/>
            <w:jc w:val="both"/>
          </w:pPr>
        </w:pPrChange>
      </w:pPr>
      <w:ins w:id="1426" w:author="m.hercut" w:date="2012-06-10T10:08:00Z">
        <w:r w:rsidRPr="00944B3E">
          <w:rPr>
            <w:rFonts w:ascii="Times New Roman" w:hAnsi="Times New Roman"/>
            <w:sz w:val="24"/>
            <w:szCs w:val="24"/>
            <w:lang w:val="ro-RO"/>
            <w:rPrChange w:id="1427" w:author="m.hercut" w:date="2012-06-10T16:28:00Z">
              <w:rPr>
                <w:color w:val="0000FF"/>
                <w:sz w:val="24"/>
                <w:szCs w:val="24"/>
                <w:u w:val="single"/>
                <w:lang w:val="ro-RO"/>
              </w:rPr>
            </w:rPrChange>
          </w:rPr>
          <w:t>întocmesc rapoarte privind starea de sănătate a populaţiei, care sunt înaintate Ministerului Sănătăţii prin Institutul Naţional de Sănătate Publică precum şi partenerilor instituţionali la nivel local, după caz;</w:t>
        </w:r>
      </w:ins>
    </w:p>
    <w:p w:rsidR="00944B3E" w:rsidRPr="00944B3E" w:rsidRDefault="00944B3E">
      <w:pPr>
        <w:numPr>
          <w:ilvl w:val="0"/>
          <w:numId w:val="34"/>
          <w:ins w:id="1428" w:author="m.hercut" w:date="2012-06-10T10:08:00Z"/>
        </w:numPr>
        <w:tabs>
          <w:tab w:val="clear" w:pos="720"/>
          <w:tab w:val="num" w:pos="0"/>
        </w:tabs>
        <w:adjustRightInd w:val="0"/>
        <w:spacing w:after="14" w:line="240" w:lineRule="auto"/>
        <w:ind w:left="0" w:firstLine="360"/>
        <w:jc w:val="both"/>
        <w:rPr>
          <w:ins w:id="1429" w:author="m.hercut" w:date="2012-06-10T10:08:00Z"/>
          <w:rFonts w:ascii="Times New Roman" w:hAnsi="Times New Roman"/>
          <w:iCs/>
          <w:sz w:val="24"/>
          <w:szCs w:val="24"/>
          <w:lang w:val="ro-RO"/>
          <w:rPrChange w:id="1430" w:author="m.hercut" w:date="2012-06-10T21:27:00Z">
            <w:rPr>
              <w:ins w:id="1431" w:author="m.hercut" w:date="2012-06-10T10:08:00Z"/>
              <w:iCs/>
              <w:sz w:val="24"/>
              <w:szCs w:val="24"/>
              <w:lang w:val="ro-RO"/>
            </w:rPr>
          </w:rPrChange>
        </w:rPr>
        <w:pPrChange w:id="1432" w:author="m.hercut" w:date="2012-06-10T21:27:00Z">
          <w:pPr>
            <w:numPr>
              <w:ilvl w:val="1"/>
              <w:numId w:val="172"/>
            </w:numPr>
            <w:tabs>
              <w:tab w:val="num" w:pos="1440"/>
            </w:tabs>
            <w:adjustRightInd w:val="0"/>
            <w:spacing w:after="14" w:line="240" w:lineRule="auto"/>
            <w:ind w:left="1440" w:hanging="360"/>
            <w:jc w:val="both"/>
          </w:pPr>
        </w:pPrChange>
      </w:pPr>
      <w:ins w:id="1433" w:author="m.hercut" w:date="2012-06-10T10:08:00Z">
        <w:r w:rsidRPr="00944B3E">
          <w:rPr>
            <w:rFonts w:ascii="Times New Roman" w:hAnsi="Times New Roman"/>
            <w:iCs/>
            <w:sz w:val="24"/>
            <w:szCs w:val="24"/>
            <w:lang w:val="ro-RO"/>
            <w:rPrChange w:id="1434" w:author="m.hercut" w:date="2012-06-10T16:28:00Z">
              <w:rPr>
                <w:iCs/>
                <w:color w:val="0000FF"/>
                <w:sz w:val="24"/>
                <w:szCs w:val="24"/>
                <w:u w:val="single"/>
                <w:lang w:val="ro-RO"/>
              </w:rPr>
            </w:rPrChange>
          </w:rPr>
          <w:t>implementează, coordonează, monitorizează şi evaluează modul de derulare a programelor  naţionale de sănătate la nivel local, şi încheie contracte de furnizare de servicii, în condiţiile prevăzute în actele normative care reglementează modul de derulare şi finanţare a programelor naţionale de sănătate;</w:t>
        </w:r>
      </w:ins>
    </w:p>
    <w:p w:rsidR="00944B3E" w:rsidRPr="00944B3E" w:rsidRDefault="00944B3E">
      <w:pPr>
        <w:numPr>
          <w:ilvl w:val="0"/>
          <w:numId w:val="34"/>
          <w:ins w:id="1435" w:author="m.hercut" w:date="2012-06-10T10:08:00Z"/>
        </w:numPr>
        <w:tabs>
          <w:tab w:val="clear" w:pos="720"/>
          <w:tab w:val="num" w:pos="0"/>
        </w:tabs>
        <w:adjustRightInd w:val="0"/>
        <w:spacing w:after="14" w:line="240" w:lineRule="auto"/>
        <w:ind w:left="0" w:firstLine="360"/>
        <w:jc w:val="both"/>
        <w:rPr>
          <w:ins w:id="1436" w:author="m.hercut" w:date="2012-06-10T10:08:00Z"/>
          <w:rFonts w:ascii="Times New Roman" w:hAnsi="Times New Roman"/>
          <w:iCs/>
          <w:sz w:val="24"/>
          <w:szCs w:val="24"/>
          <w:lang w:val="ro-RO"/>
          <w:rPrChange w:id="1437" w:author="m.hercut" w:date="2012-06-10T21:27:00Z">
            <w:rPr>
              <w:ins w:id="1438" w:author="m.hercut" w:date="2012-06-10T10:08:00Z"/>
              <w:iCs/>
              <w:sz w:val="24"/>
              <w:szCs w:val="24"/>
              <w:lang w:val="ro-RO"/>
            </w:rPr>
          </w:rPrChange>
        </w:rPr>
        <w:pPrChange w:id="1439" w:author="m.hercut" w:date="2012-06-10T21:27:00Z">
          <w:pPr>
            <w:numPr>
              <w:ilvl w:val="1"/>
              <w:numId w:val="172"/>
            </w:numPr>
            <w:tabs>
              <w:tab w:val="num" w:pos="1440"/>
            </w:tabs>
            <w:adjustRightInd w:val="0"/>
            <w:spacing w:after="14" w:line="240" w:lineRule="auto"/>
            <w:ind w:left="1440" w:hanging="360"/>
            <w:jc w:val="both"/>
          </w:pPr>
        </w:pPrChange>
      </w:pPr>
      <w:ins w:id="1440" w:author="m.hercut" w:date="2012-06-10T10:08:00Z">
        <w:r w:rsidRPr="00944B3E">
          <w:rPr>
            <w:rFonts w:ascii="Times New Roman" w:hAnsi="Times New Roman"/>
            <w:iCs/>
            <w:sz w:val="24"/>
            <w:szCs w:val="24"/>
            <w:lang w:val="ro-RO"/>
            <w:rPrChange w:id="1441" w:author="m.hercut" w:date="2012-06-10T16:28:00Z">
              <w:rPr>
                <w:iCs/>
                <w:color w:val="0000FF"/>
                <w:sz w:val="24"/>
                <w:szCs w:val="24"/>
                <w:u w:val="single"/>
                <w:lang w:val="ro-RO"/>
              </w:rPr>
            </w:rPrChange>
          </w:rPr>
          <w:t>monitorizeaza şi coordonează activităţile de evaluare a impactului asupra stării de sănătate, a politicilor şi programelor din alte sectoare de activitate;</w:t>
        </w:r>
      </w:ins>
    </w:p>
    <w:p w:rsidR="00944B3E" w:rsidRPr="00944B3E" w:rsidRDefault="00944B3E">
      <w:pPr>
        <w:numPr>
          <w:ilvl w:val="0"/>
          <w:numId w:val="34"/>
          <w:ins w:id="1442" w:author="m.hercut" w:date="2012-06-10T10:08:00Z"/>
        </w:numPr>
        <w:tabs>
          <w:tab w:val="clear" w:pos="720"/>
          <w:tab w:val="num" w:pos="0"/>
        </w:tabs>
        <w:adjustRightInd w:val="0"/>
        <w:spacing w:after="14" w:line="240" w:lineRule="auto"/>
        <w:ind w:left="0" w:firstLine="360"/>
        <w:jc w:val="both"/>
        <w:rPr>
          <w:ins w:id="1443" w:author="m.hercut" w:date="2012-06-10T10:08:00Z"/>
          <w:rFonts w:ascii="Times New Roman" w:hAnsi="Times New Roman"/>
          <w:sz w:val="24"/>
          <w:szCs w:val="24"/>
          <w:lang w:val="ro-RO"/>
          <w:rPrChange w:id="1444" w:author="m.hercut" w:date="2012-06-10T21:27:00Z">
            <w:rPr>
              <w:ins w:id="1445" w:author="m.hercut" w:date="2012-06-10T10:08:00Z"/>
              <w:sz w:val="24"/>
              <w:szCs w:val="24"/>
              <w:lang w:val="ro-RO"/>
            </w:rPr>
          </w:rPrChange>
        </w:rPr>
        <w:pPrChange w:id="1446" w:author="m.hercut" w:date="2012-06-10T21:27:00Z">
          <w:pPr>
            <w:numPr>
              <w:ilvl w:val="1"/>
              <w:numId w:val="172"/>
            </w:numPr>
            <w:tabs>
              <w:tab w:val="num" w:pos="1440"/>
            </w:tabs>
            <w:adjustRightInd w:val="0"/>
            <w:spacing w:after="14" w:line="240" w:lineRule="auto"/>
            <w:ind w:left="1440" w:hanging="360"/>
            <w:jc w:val="both"/>
          </w:pPr>
        </w:pPrChange>
      </w:pPr>
      <w:ins w:id="1447" w:author="m.hercut" w:date="2012-06-10T10:08:00Z">
        <w:r w:rsidRPr="00944B3E">
          <w:rPr>
            <w:rFonts w:ascii="Times New Roman" w:hAnsi="Times New Roman"/>
            <w:sz w:val="24"/>
            <w:szCs w:val="24"/>
            <w:lang w:val="ro-RO"/>
            <w:rPrChange w:id="1448" w:author="m.hercut" w:date="2012-06-10T16:28:00Z">
              <w:rPr>
                <w:color w:val="0000FF"/>
                <w:sz w:val="24"/>
                <w:szCs w:val="24"/>
                <w:u w:val="single"/>
                <w:lang w:val="ro-RO"/>
              </w:rPr>
            </w:rPrChange>
          </w:rPr>
          <w:t>participă activ la programele de instruire a personalului din serviciile de sănătate publică;</w:t>
        </w:r>
      </w:ins>
    </w:p>
    <w:p w:rsidR="00944B3E" w:rsidRPr="00944B3E" w:rsidRDefault="00944B3E">
      <w:pPr>
        <w:numPr>
          <w:ilvl w:val="0"/>
          <w:numId w:val="34"/>
          <w:ins w:id="1449" w:author="m.hercut" w:date="2012-06-10T10:08:00Z"/>
        </w:numPr>
        <w:tabs>
          <w:tab w:val="clear" w:pos="720"/>
          <w:tab w:val="num" w:pos="0"/>
        </w:tabs>
        <w:adjustRightInd w:val="0"/>
        <w:spacing w:after="14" w:line="240" w:lineRule="auto"/>
        <w:ind w:left="0" w:firstLine="360"/>
        <w:jc w:val="both"/>
        <w:rPr>
          <w:ins w:id="1450" w:author="m.hercut" w:date="2012-06-10T10:08:00Z"/>
          <w:rFonts w:ascii="Times New Roman" w:hAnsi="Times New Roman"/>
          <w:sz w:val="24"/>
          <w:szCs w:val="24"/>
          <w:lang w:val="ro-RO"/>
          <w:rPrChange w:id="1451" w:author="m.hercut" w:date="2012-06-10T21:27:00Z">
            <w:rPr>
              <w:ins w:id="1452" w:author="m.hercut" w:date="2012-06-10T10:08:00Z"/>
              <w:sz w:val="24"/>
              <w:szCs w:val="24"/>
              <w:lang w:val="ro-RO"/>
            </w:rPr>
          </w:rPrChange>
        </w:rPr>
        <w:pPrChange w:id="1453" w:author="m.hercut" w:date="2012-06-10T21:27:00Z">
          <w:pPr>
            <w:numPr>
              <w:ilvl w:val="1"/>
              <w:numId w:val="172"/>
            </w:numPr>
            <w:tabs>
              <w:tab w:val="num" w:pos="1440"/>
            </w:tabs>
            <w:adjustRightInd w:val="0"/>
            <w:spacing w:after="14" w:line="240" w:lineRule="auto"/>
            <w:ind w:left="1440" w:hanging="360"/>
            <w:jc w:val="both"/>
          </w:pPr>
        </w:pPrChange>
      </w:pPr>
      <w:ins w:id="1454" w:author="m.hercut" w:date="2012-06-10T10:08:00Z">
        <w:r w:rsidRPr="00944B3E">
          <w:rPr>
            <w:rFonts w:ascii="Times New Roman" w:hAnsi="Times New Roman"/>
            <w:sz w:val="24"/>
            <w:szCs w:val="24"/>
            <w:lang w:val="ro-RO"/>
            <w:rPrChange w:id="1455" w:author="m.hercut" w:date="2012-06-10T16:28:00Z">
              <w:rPr>
                <w:color w:val="0000FF"/>
                <w:sz w:val="24"/>
                <w:szCs w:val="24"/>
                <w:u w:val="single"/>
                <w:lang w:val="ro-RO"/>
              </w:rPr>
            </w:rPrChange>
          </w:rPr>
          <w:t>coordonează la nivel local implementarea activităţilor care decurg din obligaţiile asumate prin Tratatul de aderare a României la Uniunea Europeană şi planurile de implementare a actelor comunitare referitoare la domeniul sănătăţii;</w:t>
        </w:r>
      </w:ins>
    </w:p>
    <w:p w:rsidR="00944B3E" w:rsidRPr="00944B3E" w:rsidRDefault="00944B3E">
      <w:pPr>
        <w:numPr>
          <w:ilvl w:val="0"/>
          <w:numId w:val="34"/>
          <w:ins w:id="1456" w:author="m.hercut" w:date="2012-06-10T10:08:00Z"/>
        </w:numPr>
        <w:tabs>
          <w:tab w:val="clear" w:pos="720"/>
          <w:tab w:val="num" w:pos="0"/>
        </w:tabs>
        <w:adjustRightInd w:val="0"/>
        <w:spacing w:after="14" w:line="240" w:lineRule="auto"/>
        <w:ind w:left="0" w:firstLine="360"/>
        <w:jc w:val="both"/>
        <w:rPr>
          <w:ins w:id="1457" w:author="m.hercut" w:date="2012-06-10T10:08:00Z"/>
          <w:rFonts w:ascii="Times New Roman" w:hAnsi="Times New Roman"/>
          <w:sz w:val="24"/>
          <w:szCs w:val="24"/>
          <w:lang w:val="ro-RO"/>
          <w:rPrChange w:id="1458" w:author="m.hercut" w:date="2012-06-10T21:27:00Z">
            <w:rPr>
              <w:ins w:id="1459" w:author="m.hercut" w:date="2012-06-10T10:08:00Z"/>
              <w:sz w:val="24"/>
              <w:szCs w:val="24"/>
              <w:lang w:val="ro-RO"/>
            </w:rPr>
          </w:rPrChange>
        </w:rPr>
        <w:pPrChange w:id="1460" w:author="m.hercut" w:date="2012-06-10T21:27:00Z">
          <w:pPr>
            <w:numPr>
              <w:ilvl w:val="1"/>
              <w:numId w:val="172"/>
            </w:numPr>
            <w:tabs>
              <w:tab w:val="num" w:pos="1440"/>
            </w:tabs>
            <w:adjustRightInd w:val="0"/>
            <w:spacing w:after="14" w:line="240" w:lineRule="auto"/>
            <w:ind w:left="1440" w:hanging="360"/>
            <w:jc w:val="both"/>
          </w:pPr>
        </w:pPrChange>
      </w:pPr>
      <w:ins w:id="1461" w:author="m.hercut" w:date="2012-06-10T10:08:00Z">
        <w:r w:rsidRPr="00944B3E">
          <w:rPr>
            <w:rFonts w:ascii="Times New Roman" w:hAnsi="Times New Roman"/>
            <w:sz w:val="24"/>
            <w:szCs w:val="24"/>
            <w:lang w:val="ro-RO"/>
            <w:rPrChange w:id="1462" w:author="m.hercut" w:date="2012-06-10T16:28:00Z">
              <w:rPr>
                <w:color w:val="0000FF"/>
                <w:sz w:val="24"/>
                <w:szCs w:val="24"/>
                <w:u w:val="single"/>
                <w:lang w:val="ro-RO"/>
              </w:rPr>
            </w:rPrChange>
          </w:rPr>
          <w:lastRenderedPageBreak/>
          <w:t>organizează şi desfăşoară activitatea de inspecţie sanitară de stat la nivel teritorial.</w:t>
        </w:r>
      </w:ins>
    </w:p>
    <w:p w:rsidR="00944B3E" w:rsidRPr="00944B3E" w:rsidRDefault="00944B3E" w:rsidP="00493BCF">
      <w:pPr>
        <w:numPr>
          <w:ins w:id="1463" w:author="m.hercut" w:date="2012-06-10T10:08:00Z"/>
        </w:numPr>
        <w:adjustRightInd w:val="0"/>
        <w:spacing w:after="14" w:line="240" w:lineRule="auto"/>
        <w:jc w:val="both"/>
        <w:rPr>
          <w:ins w:id="1464" w:author="m.hercut" w:date="2012-06-10T10:08:00Z"/>
          <w:rFonts w:ascii="Times New Roman" w:hAnsi="Times New Roman"/>
          <w:sz w:val="24"/>
          <w:szCs w:val="24"/>
          <w:lang w:val="ro-RO"/>
          <w:rPrChange w:id="1465" w:author="Unknown">
            <w:rPr>
              <w:ins w:id="1466" w:author="m.hercut" w:date="2012-06-10T10:08:00Z"/>
              <w:sz w:val="24"/>
              <w:szCs w:val="24"/>
              <w:lang w:val="ro-RO"/>
            </w:rPr>
          </w:rPrChange>
        </w:rPr>
      </w:pPr>
    </w:p>
    <w:p w:rsidR="00944B3E" w:rsidRPr="00944B3E" w:rsidRDefault="00944B3E">
      <w:pPr>
        <w:numPr>
          <w:ilvl w:val="0"/>
          <w:numId w:val="1"/>
          <w:ins w:id="1467" w:author="m.hercut" w:date="2012-06-10T10:08:00Z"/>
        </w:numPr>
        <w:spacing w:after="14" w:line="240" w:lineRule="auto"/>
        <w:jc w:val="both"/>
        <w:rPr>
          <w:ins w:id="1468" w:author="m.hercut" w:date="2012-06-10T10:08:00Z"/>
          <w:rFonts w:ascii="Times New Roman" w:hAnsi="Times New Roman"/>
          <w:sz w:val="24"/>
          <w:szCs w:val="24"/>
          <w:lang w:val="ro-RO"/>
          <w:rPrChange w:id="1469" w:author="m.hercut" w:date="2012-06-10T21:27:00Z">
            <w:rPr>
              <w:ins w:id="1470" w:author="m.hercut" w:date="2012-06-10T10:08:00Z"/>
              <w:sz w:val="24"/>
              <w:szCs w:val="24"/>
              <w:lang w:val="ro-RO"/>
            </w:rPr>
          </w:rPrChange>
        </w:rPr>
        <w:pPrChange w:id="1471" w:author="m.hercut" w:date="2012-06-10T21:27:00Z">
          <w:pPr>
            <w:numPr>
              <w:ilvl w:val="1"/>
              <w:numId w:val="1"/>
            </w:numPr>
            <w:spacing w:after="14" w:line="240" w:lineRule="auto"/>
            <w:ind w:left="360" w:hanging="360"/>
            <w:jc w:val="both"/>
          </w:pPr>
        </w:pPrChange>
      </w:pPr>
    </w:p>
    <w:p w:rsidR="00944B3E" w:rsidRPr="00944B3E" w:rsidRDefault="00944B3E" w:rsidP="00493BCF">
      <w:pPr>
        <w:numPr>
          <w:ins w:id="1472" w:author="m.hercut" w:date="2012-06-10T10:08:00Z"/>
        </w:numPr>
        <w:adjustRightInd w:val="0"/>
        <w:spacing w:after="14" w:line="240" w:lineRule="auto"/>
        <w:jc w:val="both"/>
        <w:rPr>
          <w:ins w:id="1473" w:author="m.hercut" w:date="2012-06-10T10:08:00Z"/>
          <w:rFonts w:ascii="Times New Roman" w:hAnsi="Times New Roman"/>
          <w:iCs/>
          <w:sz w:val="24"/>
          <w:szCs w:val="24"/>
          <w:lang w:val="ro-RO"/>
          <w:rPrChange w:id="1474" w:author="Unknown">
            <w:rPr>
              <w:ins w:id="1475" w:author="m.hercut" w:date="2012-06-10T10:08:00Z"/>
              <w:iCs/>
              <w:sz w:val="24"/>
              <w:szCs w:val="24"/>
              <w:lang w:val="ro-RO"/>
            </w:rPr>
          </w:rPrChange>
        </w:rPr>
      </w:pPr>
      <w:ins w:id="1476" w:author="m.hercut" w:date="2012-06-10T10:08:00Z">
        <w:r w:rsidRPr="00944B3E">
          <w:rPr>
            <w:rFonts w:ascii="Times New Roman" w:hAnsi="Times New Roman"/>
            <w:sz w:val="24"/>
            <w:szCs w:val="24"/>
            <w:lang w:val="ro-RO"/>
            <w:rPrChange w:id="1477" w:author="m.hercut" w:date="2012-06-10T16:28:00Z">
              <w:rPr>
                <w:color w:val="0000FF"/>
                <w:sz w:val="24"/>
                <w:szCs w:val="24"/>
                <w:u w:val="single"/>
                <w:lang w:val="ro-RO"/>
              </w:rPr>
            </w:rPrChange>
          </w:rPr>
          <w:t>Alte atribuţii şi responsabilităţi, o</w:t>
        </w:r>
        <w:r w:rsidRPr="00944B3E">
          <w:rPr>
            <w:rFonts w:ascii="Times New Roman" w:hAnsi="Times New Roman"/>
            <w:iCs/>
            <w:sz w:val="24"/>
            <w:szCs w:val="24"/>
            <w:lang w:val="ro-RO"/>
            <w:rPrChange w:id="1478" w:author="m.hercut" w:date="2012-06-10T16:28:00Z">
              <w:rPr>
                <w:iCs/>
                <w:color w:val="0000FF"/>
                <w:sz w:val="24"/>
                <w:szCs w:val="24"/>
                <w:u w:val="single"/>
                <w:lang w:val="ro-RO"/>
              </w:rPr>
            </w:rPrChange>
          </w:rPr>
          <w:t>rganizarea, reorganizarea şi funcţionarea direcţiilor de sănătate publică teritoriale sunt reglementate prin  ordin al ministrului sănătăţii.</w:t>
        </w:r>
      </w:ins>
    </w:p>
    <w:p w:rsidR="00944B3E" w:rsidRPr="00944B3E" w:rsidRDefault="00944B3E" w:rsidP="00493BCF">
      <w:pPr>
        <w:numPr>
          <w:ins w:id="1479" w:author="m.hercut" w:date="2012-06-10T10:08:00Z"/>
        </w:numPr>
        <w:adjustRightInd w:val="0"/>
        <w:spacing w:after="14" w:line="240" w:lineRule="auto"/>
        <w:jc w:val="both"/>
        <w:rPr>
          <w:ins w:id="1480" w:author="m.hercut" w:date="2012-06-10T10:08:00Z"/>
          <w:rFonts w:ascii="Times New Roman" w:hAnsi="Times New Roman"/>
          <w:iCs/>
          <w:sz w:val="24"/>
          <w:szCs w:val="24"/>
          <w:lang w:val="ro-RO"/>
          <w:rPrChange w:id="1481" w:author="Unknown">
            <w:rPr>
              <w:ins w:id="1482" w:author="m.hercut" w:date="2012-06-10T10:08:00Z"/>
              <w:iCs/>
              <w:sz w:val="24"/>
              <w:szCs w:val="24"/>
              <w:lang w:val="ro-RO"/>
            </w:rPr>
          </w:rPrChange>
        </w:rPr>
      </w:pPr>
    </w:p>
    <w:p w:rsidR="00944B3E" w:rsidRPr="00944B3E" w:rsidRDefault="00944B3E">
      <w:pPr>
        <w:numPr>
          <w:ilvl w:val="0"/>
          <w:numId w:val="1"/>
          <w:ins w:id="1483" w:author="m.hercut" w:date="2012-06-10T10:08:00Z"/>
        </w:numPr>
        <w:spacing w:after="14" w:line="240" w:lineRule="auto"/>
        <w:jc w:val="both"/>
        <w:rPr>
          <w:ins w:id="1484" w:author="m.hercut" w:date="2012-06-10T10:08:00Z"/>
          <w:rFonts w:ascii="Times New Roman" w:hAnsi="Times New Roman"/>
          <w:sz w:val="24"/>
          <w:szCs w:val="24"/>
          <w:lang w:val="ro-RO"/>
          <w:rPrChange w:id="1485" w:author="m.hercut" w:date="2012-06-10T21:27:00Z">
            <w:rPr>
              <w:ins w:id="1486" w:author="m.hercut" w:date="2012-06-10T10:08:00Z"/>
              <w:sz w:val="24"/>
              <w:szCs w:val="24"/>
              <w:lang w:val="ro-RO"/>
            </w:rPr>
          </w:rPrChange>
        </w:rPr>
        <w:pPrChange w:id="1487" w:author="m.hercut" w:date="2012-06-10T21:27:00Z">
          <w:pPr>
            <w:numPr>
              <w:ilvl w:val="1"/>
              <w:numId w:val="1"/>
            </w:numPr>
            <w:spacing w:after="14" w:line="240" w:lineRule="auto"/>
            <w:ind w:left="360" w:hanging="360"/>
            <w:jc w:val="both"/>
          </w:pPr>
        </w:pPrChange>
      </w:pPr>
    </w:p>
    <w:p w:rsidR="00944B3E" w:rsidRPr="00944B3E" w:rsidRDefault="00944B3E" w:rsidP="00493BCF">
      <w:pPr>
        <w:numPr>
          <w:ins w:id="1488" w:author="m.hercut" w:date="2012-06-10T10:08:00Z"/>
        </w:numPr>
        <w:adjustRightInd w:val="0"/>
        <w:spacing w:after="14" w:line="240" w:lineRule="auto"/>
        <w:jc w:val="both"/>
        <w:rPr>
          <w:ins w:id="1489" w:author="m.hercut" w:date="2012-06-10T10:08:00Z"/>
          <w:rFonts w:ascii="Times New Roman" w:hAnsi="Times New Roman"/>
          <w:sz w:val="24"/>
          <w:szCs w:val="24"/>
          <w:lang w:val="ro-RO"/>
          <w:rPrChange w:id="1490" w:author="Unknown">
            <w:rPr>
              <w:ins w:id="1491" w:author="m.hercut" w:date="2012-06-10T10:08:00Z"/>
              <w:sz w:val="24"/>
              <w:szCs w:val="24"/>
              <w:lang w:val="ro-RO"/>
            </w:rPr>
          </w:rPrChange>
        </w:rPr>
      </w:pPr>
      <w:ins w:id="1492" w:author="m.hercut" w:date="2012-06-10T10:08:00Z">
        <w:r w:rsidRPr="00944B3E">
          <w:rPr>
            <w:rFonts w:ascii="Times New Roman" w:hAnsi="Times New Roman"/>
            <w:sz w:val="24"/>
            <w:szCs w:val="24"/>
            <w:lang w:val="ro-RO"/>
            <w:rPrChange w:id="1493" w:author="m.hercut" w:date="2012-06-10T16:28:00Z">
              <w:rPr>
                <w:color w:val="0000FF"/>
                <w:sz w:val="24"/>
                <w:szCs w:val="24"/>
                <w:u w:val="single"/>
                <w:lang w:val="ro-RO"/>
              </w:rPr>
            </w:rPrChange>
          </w:rPr>
          <w:t>Institutul Naţional de Sănătate Publică are, în principal, următoarele atribuţii şi responsabilităţi:</w:t>
        </w:r>
      </w:ins>
    </w:p>
    <w:p w:rsidR="00944B3E" w:rsidRPr="00944B3E" w:rsidRDefault="00944B3E">
      <w:pPr>
        <w:numPr>
          <w:ilvl w:val="0"/>
          <w:numId w:val="35"/>
          <w:ins w:id="1494" w:author="m.hercut" w:date="2012-06-10T17:05:00Z"/>
        </w:numPr>
        <w:adjustRightInd w:val="0"/>
        <w:spacing w:after="14" w:line="240" w:lineRule="auto"/>
        <w:jc w:val="both"/>
        <w:rPr>
          <w:ins w:id="1495" w:author="m.hercut" w:date="2012-06-10T10:08:00Z"/>
          <w:rFonts w:ascii="Times New Roman" w:hAnsi="Times New Roman"/>
          <w:sz w:val="24"/>
          <w:szCs w:val="24"/>
          <w:lang w:val="ro-RO"/>
          <w:rPrChange w:id="1496" w:author="m.hercut" w:date="2012-06-10T21:27:00Z">
            <w:rPr>
              <w:ins w:id="1497" w:author="m.hercut" w:date="2012-06-10T10:08:00Z"/>
              <w:sz w:val="24"/>
              <w:szCs w:val="24"/>
              <w:lang w:val="ro-RO"/>
            </w:rPr>
          </w:rPrChange>
        </w:rPr>
        <w:pPrChange w:id="1498" w:author="m.hercut" w:date="2012-06-10T21:27:00Z">
          <w:pPr>
            <w:numPr>
              <w:ilvl w:val="1"/>
              <w:numId w:val="18"/>
            </w:numPr>
            <w:adjustRightInd w:val="0"/>
            <w:spacing w:after="14" w:line="240" w:lineRule="auto"/>
            <w:ind w:left="360" w:hanging="360"/>
            <w:jc w:val="both"/>
          </w:pPr>
        </w:pPrChange>
      </w:pPr>
      <w:ins w:id="1499" w:author="m.hercut" w:date="2012-06-10T10:08:00Z">
        <w:r w:rsidRPr="00944B3E">
          <w:rPr>
            <w:rFonts w:ascii="Times New Roman" w:hAnsi="Times New Roman"/>
            <w:sz w:val="24"/>
            <w:szCs w:val="24"/>
            <w:lang w:val="ro-RO"/>
            <w:rPrChange w:id="1500" w:author="m.hercut" w:date="2012-06-10T16:28:00Z">
              <w:rPr>
                <w:color w:val="0000FF"/>
                <w:sz w:val="24"/>
                <w:szCs w:val="24"/>
                <w:u w:val="single"/>
                <w:lang w:val="ro-RO"/>
              </w:rPr>
            </w:rPrChange>
          </w:rPr>
          <w:t>reprezintă autoritatea naţională competentă în domeniul bolilor transmisibile;</w:t>
        </w:r>
      </w:ins>
    </w:p>
    <w:p w:rsidR="00944B3E" w:rsidRPr="00944B3E" w:rsidRDefault="00944B3E">
      <w:pPr>
        <w:numPr>
          <w:ilvl w:val="0"/>
          <w:numId w:val="35"/>
          <w:ins w:id="1501" w:author="m.hercut" w:date="2012-06-10T10:08:00Z"/>
        </w:numPr>
        <w:tabs>
          <w:tab w:val="clear" w:pos="720"/>
          <w:tab w:val="num" w:pos="0"/>
        </w:tabs>
        <w:adjustRightInd w:val="0"/>
        <w:spacing w:after="14" w:line="240" w:lineRule="auto"/>
        <w:ind w:left="0" w:firstLine="360"/>
        <w:jc w:val="both"/>
        <w:rPr>
          <w:ins w:id="1502" w:author="m.hercut" w:date="2012-06-10T10:08:00Z"/>
          <w:rFonts w:ascii="Times New Roman" w:hAnsi="Times New Roman"/>
          <w:sz w:val="24"/>
          <w:szCs w:val="24"/>
          <w:lang w:val="ro-RO"/>
          <w:rPrChange w:id="1503" w:author="m.hercut" w:date="2012-06-10T21:27:00Z">
            <w:rPr>
              <w:ins w:id="1504" w:author="m.hercut" w:date="2012-06-10T10:08:00Z"/>
              <w:sz w:val="24"/>
              <w:szCs w:val="24"/>
              <w:lang w:val="ro-RO"/>
            </w:rPr>
          </w:rPrChange>
        </w:rPr>
        <w:pPrChange w:id="1505" w:author="m.hercut" w:date="2012-06-10T21:27:00Z">
          <w:pPr>
            <w:numPr>
              <w:ilvl w:val="1"/>
              <w:numId w:val="173"/>
            </w:numPr>
            <w:tabs>
              <w:tab w:val="num" w:pos="1440"/>
            </w:tabs>
            <w:adjustRightInd w:val="0"/>
            <w:spacing w:after="14" w:line="240" w:lineRule="auto"/>
            <w:ind w:left="1440" w:hanging="360"/>
            <w:jc w:val="both"/>
          </w:pPr>
        </w:pPrChange>
      </w:pPr>
      <w:ins w:id="1506" w:author="m.hercut" w:date="2012-06-10T10:08:00Z">
        <w:r w:rsidRPr="00944B3E">
          <w:rPr>
            <w:rFonts w:ascii="Times New Roman" w:hAnsi="Times New Roman"/>
            <w:sz w:val="24"/>
            <w:szCs w:val="24"/>
            <w:lang w:val="ro-RO"/>
            <w:rPrChange w:id="1507" w:author="m.hercut" w:date="2012-06-10T16:28:00Z">
              <w:rPr>
                <w:color w:val="0000FF"/>
                <w:sz w:val="24"/>
                <w:szCs w:val="24"/>
                <w:u w:val="single"/>
                <w:lang w:val="ro-RO"/>
              </w:rPr>
            </w:rPrChange>
          </w:rPr>
          <w:t>asigură îndrumarea tehnică şi metodologică a  sistemului  de sănătate publică, pe  domeniile  de competenţă, stabilite conform legislaţiei în vigoare;</w:t>
        </w:r>
      </w:ins>
    </w:p>
    <w:p w:rsidR="00944B3E" w:rsidRPr="00944B3E" w:rsidRDefault="00944B3E">
      <w:pPr>
        <w:numPr>
          <w:ilvl w:val="0"/>
          <w:numId w:val="35"/>
          <w:ins w:id="1508" w:author="m.hercut" w:date="2012-06-10T10:08:00Z"/>
        </w:numPr>
        <w:tabs>
          <w:tab w:val="clear" w:pos="720"/>
          <w:tab w:val="num" w:pos="0"/>
        </w:tabs>
        <w:adjustRightInd w:val="0"/>
        <w:spacing w:after="14" w:line="240" w:lineRule="auto"/>
        <w:ind w:left="0" w:firstLine="360"/>
        <w:jc w:val="both"/>
        <w:rPr>
          <w:ins w:id="1509" w:author="m.hercut" w:date="2012-06-10T10:08:00Z"/>
          <w:rFonts w:ascii="Times New Roman" w:hAnsi="Times New Roman"/>
          <w:sz w:val="24"/>
          <w:szCs w:val="24"/>
          <w:lang w:val="ro-RO"/>
          <w:rPrChange w:id="1510" w:author="m.hercut" w:date="2012-06-10T21:27:00Z">
            <w:rPr>
              <w:ins w:id="1511" w:author="m.hercut" w:date="2012-06-10T10:08:00Z"/>
              <w:sz w:val="24"/>
              <w:szCs w:val="24"/>
              <w:lang w:val="ro-RO"/>
            </w:rPr>
          </w:rPrChange>
        </w:rPr>
        <w:pPrChange w:id="1512" w:author="m.hercut" w:date="2012-06-10T21:27:00Z">
          <w:pPr>
            <w:numPr>
              <w:ilvl w:val="1"/>
              <w:numId w:val="18"/>
            </w:numPr>
            <w:adjustRightInd w:val="0"/>
            <w:spacing w:after="14" w:line="240" w:lineRule="auto"/>
            <w:ind w:left="360" w:hanging="360"/>
            <w:jc w:val="both"/>
          </w:pPr>
        </w:pPrChange>
      </w:pPr>
      <w:ins w:id="1513" w:author="m.hercut" w:date="2012-06-10T10:08:00Z">
        <w:r w:rsidRPr="00944B3E">
          <w:rPr>
            <w:rFonts w:ascii="Times New Roman" w:hAnsi="Times New Roman"/>
            <w:sz w:val="24"/>
            <w:szCs w:val="24"/>
            <w:lang w:val="ro-RO"/>
            <w:rPrChange w:id="1514" w:author="m.hercut" w:date="2012-06-10T16:28:00Z">
              <w:rPr>
                <w:color w:val="0000FF"/>
                <w:sz w:val="24"/>
                <w:szCs w:val="24"/>
                <w:u w:val="single"/>
                <w:lang w:val="ro-RO"/>
              </w:rPr>
            </w:rPrChange>
          </w:rPr>
          <w:t>participă la elaborarea strategiilor şi politicilor din domeniul de competenţă;</w:t>
        </w:r>
      </w:ins>
    </w:p>
    <w:p w:rsidR="00944B3E" w:rsidRPr="00944B3E" w:rsidRDefault="00944B3E">
      <w:pPr>
        <w:numPr>
          <w:ilvl w:val="0"/>
          <w:numId w:val="35"/>
          <w:ins w:id="1515" w:author="m.hercut" w:date="2012-06-10T10:08:00Z"/>
        </w:numPr>
        <w:tabs>
          <w:tab w:val="clear" w:pos="720"/>
          <w:tab w:val="num" w:pos="0"/>
        </w:tabs>
        <w:adjustRightInd w:val="0"/>
        <w:spacing w:after="14" w:line="240" w:lineRule="auto"/>
        <w:ind w:left="0" w:firstLine="360"/>
        <w:jc w:val="both"/>
        <w:rPr>
          <w:ins w:id="1516" w:author="m.hercut" w:date="2012-06-10T10:08:00Z"/>
          <w:rFonts w:ascii="Times New Roman" w:hAnsi="Times New Roman"/>
          <w:sz w:val="24"/>
          <w:szCs w:val="24"/>
          <w:lang w:val="ro-RO"/>
          <w:rPrChange w:id="1517" w:author="m.hercut" w:date="2012-06-10T21:27:00Z">
            <w:rPr>
              <w:ins w:id="1518" w:author="m.hercut" w:date="2012-06-10T10:08:00Z"/>
              <w:sz w:val="24"/>
              <w:szCs w:val="24"/>
              <w:lang w:val="ro-RO"/>
            </w:rPr>
          </w:rPrChange>
        </w:rPr>
        <w:pPrChange w:id="1519" w:author="m.hercut" w:date="2012-06-10T21:27:00Z">
          <w:pPr>
            <w:numPr>
              <w:ilvl w:val="1"/>
              <w:numId w:val="35"/>
            </w:numPr>
            <w:tabs>
              <w:tab w:val="num" w:pos="1440"/>
            </w:tabs>
            <w:adjustRightInd w:val="0"/>
            <w:spacing w:after="14" w:line="240" w:lineRule="auto"/>
            <w:ind w:left="720" w:firstLine="360"/>
            <w:jc w:val="both"/>
          </w:pPr>
        </w:pPrChange>
      </w:pPr>
      <w:ins w:id="1520" w:author="m.hercut" w:date="2012-06-10T10:08:00Z">
        <w:r w:rsidRPr="00944B3E">
          <w:rPr>
            <w:rFonts w:ascii="Times New Roman" w:hAnsi="Times New Roman"/>
            <w:sz w:val="24"/>
            <w:szCs w:val="24"/>
            <w:lang w:val="ro-RO"/>
            <w:rPrChange w:id="1521" w:author="m.hercut" w:date="2012-06-10T16:28:00Z">
              <w:rPr>
                <w:color w:val="0000FF"/>
                <w:sz w:val="24"/>
                <w:szCs w:val="24"/>
                <w:u w:val="single"/>
                <w:lang w:val="ro-RO"/>
              </w:rPr>
            </w:rPrChange>
          </w:rPr>
          <w:t>participă la elaborarea de proiecte de acte normative, norme, metodologii şi instrucţiuni privind domeniile specifice din  domeniul sănătăţii publice, efectuează expertize şi evaluări, oferă asistenţă tehnică şi realizează servicii de sănătate publică, la solicitarea unor persoane fizice sau juridice;</w:t>
        </w:r>
      </w:ins>
    </w:p>
    <w:p w:rsidR="00944B3E" w:rsidRPr="00944B3E" w:rsidRDefault="00944B3E">
      <w:pPr>
        <w:numPr>
          <w:ilvl w:val="0"/>
          <w:numId w:val="35"/>
          <w:ins w:id="1522" w:author="m.hercut" w:date="2012-06-10T10:08:00Z"/>
        </w:numPr>
        <w:tabs>
          <w:tab w:val="clear" w:pos="720"/>
          <w:tab w:val="num" w:pos="0"/>
        </w:tabs>
        <w:adjustRightInd w:val="0"/>
        <w:spacing w:after="14" w:line="240" w:lineRule="auto"/>
        <w:ind w:left="0" w:firstLine="360"/>
        <w:jc w:val="both"/>
        <w:rPr>
          <w:ins w:id="1523" w:author="m.hercut" w:date="2012-06-10T10:08:00Z"/>
          <w:rFonts w:ascii="Times New Roman" w:hAnsi="Times New Roman"/>
          <w:sz w:val="24"/>
          <w:szCs w:val="24"/>
          <w:lang w:val="ro-RO"/>
          <w:rPrChange w:id="1524" w:author="m.hercut" w:date="2012-06-10T21:27:00Z">
            <w:rPr>
              <w:ins w:id="1525" w:author="m.hercut" w:date="2012-06-10T10:08:00Z"/>
              <w:sz w:val="24"/>
              <w:szCs w:val="24"/>
              <w:lang w:val="ro-RO"/>
            </w:rPr>
          </w:rPrChange>
        </w:rPr>
        <w:pPrChange w:id="1526" w:author="m.hercut" w:date="2012-06-10T21:27:00Z">
          <w:pPr>
            <w:numPr>
              <w:ilvl w:val="1"/>
              <w:numId w:val="18"/>
            </w:numPr>
            <w:adjustRightInd w:val="0"/>
            <w:spacing w:after="14" w:line="240" w:lineRule="auto"/>
            <w:ind w:left="360" w:hanging="360"/>
            <w:jc w:val="both"/>
          </w:pPr>
        </w:pPrChange>
      </w:pPr>
      <w:ins w:id="1527" w:author="m.hercut" w:date="2012-06-10T10:08:00Z">
        <w:r w:rsidRPr="00944B3E">
          <w:rPr>
            <w:rFonts w:ascii="Times New Roman" w:hAnsi="Times New Roman"/>
            <w:sz w:val="24"/>
            <w:szCs w:val="24"/>
            <w:lang w:val="ro-RO"/>
            <w:rPrChange w:id="1528" w:author="m.hercut" w:date="2012-06-10T16:28:00Z">
              <w:rPr>
                <w:color w:val="0000FF"/>
                <w:sz w:val="24"/>
                <w:szCs w:val="24"/>
                <w:u w:val="single"/>
                <w:lang w:val="ro-RO"/>
              </w:rPr>
            </w:rPrChange>
          </w:rPr>
          <w:t>supraveghează starea de sănătate a populaţiei, bolile transmisibile şi netransmisibile, pentru identificarea problemelor de sănătate comunitară;</w:t>
        </w:r>
      </w:ins>
    </w:p>
    <w:p w:rsidR="00944B3E" w:rsidRPr="00944B3E" w:rsidRDefault="00944B3E">
      <w:pPr>
        <w:numPr>
          <w:ilvl w:val="0"/>
          <w:numId w:val="35"/>
          <w:ins w:id="1529" w:author="m.hercut" w:date="2012-06-10T10:08:00Z"/>
        </w:numPr>
        <w:tabs>
          <w:tab w:val="clear" w:pos="720"/>
          <w:tab w:val="num" w:pos="0"/>
        </w:tabs>
        <w:adjustRightInd w:val="0"/>
        <w:spacing w:after="14" w:line="240" w:lineRule="auto"/>
        <w:ind w:left="0" w:firstLine="360"/>
        <w:jc w:val="both"/>
        <w:rPr>
          <w:ins w:id="1530" w:author="m.hercut" w:date="2012-06-10T10:08:00Z"/>
          <w:rFonts w:ascii="Times New Roman" w:hAnsi="Times New Roman"/>
          <w:sz w:val="24"/>
          <w:szCs w:val="24"/>
          <w:lang w:val="ro-RO"/>
          <w:rPrChange w:id="1531" w:author="m.hercut" w:date="2012-06-10T21:27:00Z">
            <w:rPr>
              <w:ins w:id="1532" w:author="m.hercut" w:date="2012-06-10T10:08:00Z"/>
              <w:sz w:val="24"/>
              <w:szCs w:val="24"/>
              <w:lang w:val="ro-RO"/>
            </w:rPr>
          </w:rPrChange>
        </w:rPr>
        <w:pPrChange w:id="1533" w:author="m.hercut" w:date="2012-06-10T21:27:00Z">
          <w:pPr>
            <w:numPr>
              <w:ilvl w:val="1"/>
              <w:numId w:val="18"/>
            </w:numPr>
            <w:adjustRightInd w:val="0"/>
            <w:spacing w:after="14" w:line="240" w:lineRule="auto"/>
            <w:ind w:left="360" w:hanging="360"/>
            <w:jc w:val="both"/>
          </w:pPr>
        </w:pPrChange>
      </w:pPr>
      <w:ins w:id="1534" w:author="m.hercut" w:date="2012-06-10T10:08:00Z">
        <w:r w:rsidRPr="00944B3E">
          <w:rPr>
            <w:rFonts w:ascii="Times New Roman" w:hAnsi="Times New Roman"/>
            <w:sz w:val="24"/>
            <w:szCs w:val="24"/>
            <w:lang w:val="ro-RO"/>
            <w:rPrChange w:id="1535" w:author="m.hercut" w:date="2012-06-10T16:28:00Z">
              <w:rPr>
                <w:color w:val="0000FF"/>
                <w:sz w:val="24"/>
                <w:szCs w:val="24"/>
                <w:u w:val="single"/>
                <w:lang w:val="ro-RO"/>
              </w:rPr>
            </w:rPrChange>
          </w:rPr>
          <w:t>asigură sistemul de supraveghere epidemiologică, precum şi de alertă precoce şi răspuns rapid şi participă la schimbul de informaţii în cadrul reţelei naţionale şi europene de supraveghere epidemiologică în domeniul bolilor transmisibile;</w:t>
        </w:r>
      </w:ins>
    </w:p>
    <w:p w:rsidR="00944B3E" w:rsidRPr="00944B3E" w:rsidRDefault="00944B3E">
      <w:pPr>
        <w:numPr>
          <w:ilvl w:val="0"/>
          <w:numId w:val="35"/>
          <w:ins w:id="1536" w:author="m.hercut" w:date="2012-06-10T10:08:00Z"/>
        </w:numPr>
        <w:tabs>
          <w:tab w:val="clear" w:pos="720"/>
          <w:tab w:val="num" w:pos="0"/>
        </w:tabs>
        <w:adjustRightInd w:val="0"/>
        <w:spacing w:after="14" w:line="240" w:lineRule="auto"/>
        <w:ind w:left="0" w:firstLine="360"/>
        <w:jc w:val="both"/>
        <w:rPr>
          <w:ins w:id="1537" w:author="m.hercut" w:date="2012-06-10T10:08:00Z"/>
          <w:rFonts w:ascii="Times New Roman" w:hAnsi="Times New Roman"/>
          <w:sz w:val="24"/>
          <w:szCs w:val="24"/>
          <w:lang w:val="ro-RO"/>
          <w:rPrChange w:id="1538" w:author="m.hercut" w:date="2012-06-10T21:27:00Z">
            <w:rPr>
              <w:ins w:id="1539" w:author="m.hercut" w:date="2012-06-10T10:08:00Z"/>
              <w:sz w:val="24"/>
              <w:szCs w:val="24"/>
              <w:lang w:val="ro-RO"/>
            </w:rPr>
          </w:rPrChange>
        </w:rPr>
        <w:pPrChange w:id="1540" w:author="m.hercut" w:date="2012-06-10T21:27:00Z">
          <w:pPr>
            <w:numPr>
              <w:ilvl w:val="1"/>
              <w:numId w:val="18"/>
            </w:numPr>
            <w:adjustRightInd w:val="0"/>
            <w:spacing w:after="14" w:line="240" w:lineRule="auto"/>
            <w:ind w:left="360" w:hanging="360"/>
            <w:jc w:val="both"/>
          </w:pPr>
        </w:pPrChange>
      </w:pPr>
      <w:ins w:id="1541" w:author="m.hercut" w:date="2012-06-10T10:08:00Z">
        <w:r w:rsidRPr="00944B3E">
          <w:rPr>
            <w:rFonts w:ascii="Times New Roman" w:hAnsi="Times New Roman"/>
            <w:sz w:val="24"/>
            <w:szCs w:val="24"/>
            <w:lang w:val="ro-RO"/>
            <w:rPrChange w:id="1542" w:author="m.hercut" w:date="2012-06-10T16:28:00Z">
              <w:rPr>
                <w:color w:val="0000FF"/>
                <w:sz w:val="24"/>
                <w:szCs w:val="24"/>
                <w:u w:val="single"/>
                <w:lang w:val="ro-RO"/>
              </w:rPr>
            </w:rPrChange>
          </w:rPr>
          <w:t>participă la efectuarea de investigaţii epidemiologice de teren, din proprie iniţiativă, la solicitarea Ministerului Sănătăţii sau la solicitarea autorităţilor administraţiei publice locale;</w:t>
        </w:r>
      </w:ins>
    </w:p>
    <w:p w:rsidR="00944B3E" w:rsidRPr="00944B3E" w:rsidRDefault="00944B3E">
      <w:pPr>
        <w:numPr>
          <w:ilvl w:val="0"/>
          <w:numId w:val="35"/>
          <w:ins w:id="1543" w:author="m.hercut" w:date="2012-06-10T10:08:00Z"/>
        </w:numPr>
        <w:tabs>
          <w:tab w:val="clear" w:pos="720"/>
          <w:tab w:val="num" w:pos="0"/>
        </w:tabs>
        <w:adjustRightInd w:val="0"/>
        <w:spacing w:after="14" w:line="240" w:lineRule="auto"/>
        <w:ind w:left="0" w:firstLine="360"/>
        <w:jc w:val="both"/>
        <w:rPr>
          <w:ins w:id="1544" w:author="m.hercut" w:date="2012-06-10T10:08:00Z"/>
          <w:rFonts w:ascii="Times New Roman" w:hAnsi="Times New Roman"/>
          <w:sz w:val="24"/>
          <w:szCs w:val="24"/>
          <w:lang w:val="ro-RO"/>
          <w:rPrChange w:id="1545" w:author="m.hercut" w:date="2012-06-10T21:27:00Z">
            <w:rPr>
              <w:ins w:id="1546" w:author="m.hercut" w:date="2012-06-10T10:08:00Z"/>
              <w:sz w:val="24"/>
              <w:szCs w:val="24"/>
              <w:lang w:val="ro-RO"/>
            </w:rPr>
          </w:rPrChange>
        </w:rPr>
        <w:pPrChange w:id="1547" w:author="m.hercut" w:date="2012-06-10T21:27:00Z">
          <w:pPr>
            <w:numPr>
              <w:ilvl w:val="1"/>
              <w:numId w:val="18"/>
            </w:numPr>
            <w:adjustRightInd w:val="0"/>
            <w:spacing w:after="14" w:line="240" w:lineRule="auto"/>
            <w:ind w:left="360" w:hanging="360"/>
            <w:jc w:val="both"/>
          </w:pPr>
        </w:pPrChange>
      </w:pPr>
      <w:ins w:id="1548" w:author="m.hercut" w:date="2012-06-10T10:08:00Z">
        <w:r w:rsidRPr="00944B3E">
          <w:rPr>
            <w:rFonts w:ascii="Times New Roman" w:hAnsi="Times New Roman"/>
            <w:sz w:val="24"/>
            <w:szCs w:val="24"/>
            <w:lang w:val="ro-RO"/>
            <w:rPrChange w:id="1549" w:author="m.hercut" w:date="2012-06-10T16:28:00Z">
              <w:rPr>
                <w:color w:val="0000FF"/>
                <w:sz w:val="24"/>
                <w:szCs w:val="24"/>
                <w:u w:val="single"/>
                <w:lang w:val="ro-RO"/>
              </w:rPr>
            </w:rPrChange>
          </w:rPr>
          <w:t>elaborează metodologia, instrumentele şi indicatorii de monitorizare şi evaluare a serviciilor şi programelor  de sănătate publică, de promovare a sănătăţii şi de educaţie pentru sănătate, stabilite conform actelor normative care reglementează modul de derulare şi finanţare a programelor naţionale de sănătate;</w:t>
        </w:r>
      </w:ins>
    </w:p>
    <w:p w:rsidR="00944B3E" w:rsidRPr="00944B3E" w:rsidRDefault="00944B3E">
      <w:pPr>
        <w:numPr>
          <w:ilvl w:val="0"/>
          <w:numId w:val="35"/>
          <w:ins w:id="1550" w:author="m.hercut" w:date="2012-06-10T10:08:00Z"/>
        </w:numPr>
        <w:tabs>
          <w:tab w:val="clear" w:pos="720"/>
          <w:tab w:val="num" w:pos="0"/>
        </w:tabs>
        <w:adjustRightInd w:val="0"/>
        <w:spacing w:after="14" w:line="240" w:lineRule="auto"/>
        <w:ind w:left="0" w:firstLine="360"/>
        <w:jc w:val="both"/>
        <w:rPr>
          <w:ins w:id="1551" w:author="m.hercut" w:date="2012-06-10T10:08:00Z"/>
          <w:rFonts w:ascii="Times New Roman" w:hAnsi="Times New Roman"/>
          <w:sz w:val="24"/>
          <w:szCs w:val="24"/>
          <w:lang w:val="ro-RO"/>
          <w:rPrChange w:id="1552" w:author="m.hercut" w:date="2012-06-10T21:27:00Z">
            <w:rPr>
              <w:ins w:id="1553" w:author="m.hercut" w:date="2012-06-10T10:08:00Z"/>
              <w:sz w:val="24"/>
              <w:szCs w:val="24"/>
              <w:lang w:val="ro-RO"/>
            </w:rPr>
          </w:rPrChange>
        </w:rPr>
        <w:pPrChange w:id="1554" w:author="m.hercut" w:date="2012-06-10T21:27:00Z">
          <w:pPr>
            <w:numPr>
              <w:ilvl w:val="1"/>
              <w:numId w:val="18"/>
            </w:numPr>
            <w:adjustRightInd w:val="0"/>
            <w:spacing w:after="14" w:line="240" w:lineRule="auto"/>
            <w:ind w:left="360" w:hanging="360"/>
            <w:jc w:val="both"/>
          </w:pPr>
        </w:pPrChange>
      </w:pPr>
      <w:ins w:id="1555" w:author="m.hercut" w:date="2012-06-10T10:08:00Z">
        <w:r w:rsidRPr="00944B3E">
          <w:rPr>
            <w:rFonts w:ascii="Times New Roman" w:hAnsi="Times New Roman"/>
            <w:sz w:val="24"/>
            <w:szCs w:val="24"/>
            <w:lang w:val="ro-RO"/>
            <w:rPrChange w:id="1556" w:author="m.hercut" w:date="2012-06-10T16:28:00Z">
              <w:rPr>
                <w:color w:val="0000FF"/>
                <w:sz w:val="24"/>
                <w:szCs w:val="24"/>
                <w:u w:val="single"/>
                <w:lang w:val="ro-RO"/>
              </w:rPr>
            </w:rPrChange>
          </w:rPr>
          <w:t xml:space="preserve">avizează, autorizează şi notifică activităţile şi produsele cu impact asupra sănătăţii populaţiei, în baza metodologiei şi procedurilor aprobate de ministrul sănătăţii; </w:t>
        </w:r>
      </w:ins>
    </w:p>
    <w:p w:rsidR="00944B3E" w:rsidRPr="00944B3E" w:rsidRDefault="00944B3E">
      <w:pPr>
        <w:numPr>
          <w:ilvl w:val="0"/>
          <w:numId w:val="35"/>
          <w:ins w:id="1557" w:author="m.hercut" w:date="2012-06-10T10:08:00Z"/>
        </w:numPr>
        <w:tabs>
          <w:tab w:val="clear" w:pos="720"/>
          <w:tab w:val="num" w:pos="0"/>
        </w:tabs>
        <w:adjustRightInd w:val="0"/>
        <w:spacing w:after="14" w:line="240" w:lineRule="auto"/>
        <w:ind w:left="0" w:firstLine="360"/>
        <w:jc w:val="both"/>
        <w:rPr>
          <w:ins w:id="1558" w:author="m.hercut" w:date="2012-06-10T10:08:00Z"/>
          <w:rFonts w:ascii="Times New Roman" w:hAnsi="Times New Roman"/>
          <w:sz w:val="24"/>
          <w:szCs w:val="24"/>
          <w:lang w:val="ro-RO"/>
          <w:rPrChange w:id="1559" w:author="m.hercut" w:date="2012-06-10T21:27:00Z">
            <w:rPr>
              <w:ins w:id="1560" w:author="m.hercut" w:date="2012-06-10T10:08:00Z"/>
              <w:sz w:val="24"/>
              <w:szCs w:val="24"/>
              <w:lang w:val="ro-RO"/>
            </w:rPr>
          </w:rPrChange>
        </w:rPr>
        <w:pPrChange w:id="1561" w:author="m.hercut" w:date="2012-06-10T21:27:00Z">
          <w:pPr>
            <w:numPr>
              <w:ilvl w:val="1"/>
              <w:numId w:val="18"/>
            </w:numPr>
            <w:adjustRightInd w:val="0"/>
            <w:spacing w:after="14" w:line="240" w:lineRule="auto"/>
            <w:ind w:left="360" w:hanging="360"/>
            <w:jc w:val="both"/>
          </w:pPr>
        </w:pPrChange>
      </w:pPr>
      <w:ins w:id="1562" w:author="m.hercut" w:date="2012-06-10T10:08:00Z">
        <w:r w:rsidRPr="00944B3E">
          <w:rPr>
            <w:rFonts w:ascii="Times New Roman" w:hAnsi="Times New Roman"/>
            <w:sz w:val="24"/>
            <w:szCs w:val="24"/>
            <w:lang w:val="ro-RO"/>
            <w:rPrChange w:id="1563" w:author="m.hercut" w:date="2012-06-10T16:28:00Z">
              <w:rPr>
                <w:color w:val="0000FF"/>
                <w:sz w:val="24"/>
                <w:szCs w:val="24"/>
                <w:u w:val="single"/>
                <w:lang w:val="ro-RO"/>
              </w:rPr>
            </w:rPrChange>
          </w:rPr>
          <w:t>participă la procesul de învăţământ medical de bază şi de specializare şi perfecţionare, în domeniile specifice din cadrul sănătăţii publice;</w:t>
        </w:r>
      </w:ins>
    </w:p>
    <w:p w:rsidR="00944B3E" w:rsidRPr="00944B3E" w:rsidRDefault="00944B3E">
      <w:pPr>
        <w:numPr>
          <w:ilvl w:val="0"/>
          <w:numId w:val="35"/>
          <w:ins w:id="1564" w:author="m.hercut" w:date="2012-06-10T10:08:00Z"/>
        </w:numPr>
        <w:tabs>
          <w:tab w:val="clear" w:pos="720"/>
          <w:tab w:val="num" w:pos="0"/>
        </w:tabs>
        <w:adjustRightInd w:val="0"/>
        <w:spacing w:after="14" w:line="240" w:lineRule="auto"/>
        <w:ind w:left="0" w:firstLine="360"/>
        <w:jc w:val="both"/>
        <w:rPr>
          <w:ins w:id="1565" w:author="m.hercut" w:date="2012-06-10T10:08:00Z"/>
          <w:rFonts w:ascii="Times New Roman" w:hAnsi="Times New Roman"/>
          <w:sz w:val="24"/>
          <w:szCs w:val="24"/>
          <w:lang w:val="ro-RO"/>
          <w:rPrChange w:id="1566" w:author="m.hercut" w:date="2012-06-10T21:27:00Z">
            <w:rPr>
              <w:ins w:id="1567" w:author="m.hercut" w:date="2012-06-10T10:08:00Z"/>
              <w:sz w:val="24"/>
              <w:szCs w:val="24"/>
              <w:lang w:val="ro-RO"/>
            </w:rPr>
          </w:rPrChange>
        </w:rPr>
        <w:pPrChange w:id="1568" w:author="m.hercut" w:date="2012-06-10T21:27:00Z">
          <w:pPr>
            <w:numPr>
              <w:ilvl w:val="1"/>
              <w:numId w:val="18"/>
            </w:numPr>
            <w:adjustRightInd w:val="0"/>
            <w:spacing w:after="14" w:line="240" w:lineRule="auto"/>
            <w:ind w:left="360" w:hanging="360"/>
            <w:jc w:val="both"/>
          </w:pPr>
        </w:pPrChange>
      </w:pPr>
      <w:ins w:id="1569" w:author="m.hercut" w:date="2012-06-10T10:08:00Z">
        <w:r w:rsidRPr="00944B3E">
          <w:rPr>
            <w:rFonts w:ascii="Times New Roman" w:hAnsi="Times New Roman"/>
            <w:sz w:val="24"/>
            <w:szCs w:val="24"/>
            <w:lang w:val="ro-RO"/>
            <w:rPrChange w:id="1570" w:author="m.hercut" w:date="2012-06-10T16:28:00Z">
              <w:rPr>
                <w:color w:val="0000FF"/>
                <w:sz w:val="24"/>
                <w:szCs w:val="24"/>
                <w:u w:val="single"/>
                <w:lang w:val="ro-RO"/>
              </w:rPr>
            </w:rPrChange>
          </w:rPr>
          <w:t>desfăşoară activităţi de cercetare-dezvoltare în domeniul sănătăţii publice;</w:t>
        </w:r>
      </w:ins>
    </w:p>
    <w:p w:rsidR="00944B3E" w:rsidRPr="00944B3E" w:rsidRDefault="00944B3E">
      <w:pPr>
        <w:numPr>
          <w:ilvl w:val="0"/>
          <w:numId w:val="35"/>
          <w:ins w:id="1571" w:author="m.hercut" w:date="2012-06-10T10:08:00Z"/>
        </w:numPr>
        <w:tabs>
          <w:tab w:val="clear" w:pos="720"/>
          <w:tab w:val="num" w:pos="0"/>
        </w:tabs>
        <w:adjustRightInd w:val="0"/>
        <w:spacing w:after="14" w:line="240" w:lineRule="auto"/>
        <w:ind w:left="0" w:firstLine="360"/>
        <w:jc w:val="both"/>
        <w:rPr>
          <w:ins w:id="1572" w:author="m.hercut" w:date="2012-06-10T10:08:00Z"/>
          <w:rFonts w:ascii="Times New Roman" w:hAnsi="Times New Roman"/>
          <w:sz w:val="24"/>
          <w:szCs w:val="24"/>
          <w:lang w:val="ro-RO"/>
          <w:rPrChange w:id="1573" w:author="m.hercut" w:date="2012-06-10T21:27:00Z">
            <w:rPr>
              <w:ins w:id="1574" w:author="m.hercut" w:date="2012-06-10T10:08:00Z"/>
              <w:sz w:val="24"/>
              <w:szCs w:val="24"/>
              <w:lang w:val="ro-RO"/>
            </w:rPr>
          </w:rPrChange>
        </w:rPr>
        <w:pPrChange w:id="1575" w:author="m.hercut" w:date="2012-06-10T21:27:00Z">
          <w:pPr>
            <w:numPr>
              <w:ilvl w:val="1"/>
              <w:numId w:val="18"/>
            </w:numPr>
            <w:adjustRightInd w:val="0"/>
            <w:spacing w:after="14" w:line="240" w:lineRule="auto"/>
            <w:ind w:left="360" w:hanging="360"/>
            <w:jc w:val="both"/>
          </w:pPr>
        </w:pPrChange>
      </w:pPr>
      <w:ins w:id="1576" w:author="m.hercut" w:date="2012-06-10T10:08:00Z">
        <w:r w:rsidRPr="00944B3E">
          <w:rPr>
            <w:rFonts w:ascii="Times New Roman" w:hAnsi="Times New Roman"/>
            <w:sz w:val="24"/>
            <w:szCs w:val="24"/>
            <w:lang w:val="ro-RO"/>
            <w:rPrChange w:id="1577" w:author="m.hercut" w:date="2012-06-10T16:28:00Z">
              <w:rPr>
                <w:color w:val="0000FF"/>
                <w:sz w:val="24"/>
                <w:szCs w:val="24"/>
                <w:u w:val="single"/>
                <w:lang w:val="ro-RO"/>
              </w:rPr>
            </w:rPrChange>
          </w:rPr>
          <w:t>asigură organizarea şi funcţionarea unui sistem informaţional şi informatic standardizat  pentru managementul sănătăţii publice;</w:t>
        </w:r>
      </w:ins>
    </w:p>
    <w:p w:rsidR="00944B3E" w:rsidRPr="00944B3E" w:rsidRDefault="00944B3E">
      <w:pPr>
        <w:numPr>
          <w:ilvl w:val="0"/>
          <w:numId w:val="35"/>
          <w:ins w:id="1578" w:author="m.hercut" w:date="2012-06-10T10:08:00Z"/>
        </w:numPr>
        <w:tabs>
          <w:tab w:val="clear" w:pos="720"/>
          <w:tab w:val="num" w:pos="0"/>
        </w:tabs>
        <w:adjustRightInd w:val="0"/>
        <w:spacing w:after="14" w:line="240" w:lineRule="auto"/>
        <w:ind w:left="0" w:firstLine="360"/>
        <w:jc w:val="both"/>
        <w:rPr>
          <w:ins w:id="1579" w:author="m.hercut" w:date="2012-06-10T10:08:00Z"/>
          <w:rFonts w:ascii="Times New Roman" w:hAnsi="Times New Roman"/>
          <w:sz w:val="24"/>
          <w:szCs w:val="24"/>
          <w:lang w:val="ro-RO"/>
          <w:rPrChange w:id="1580" w:author="m.hercut" w:date="2012-06-10T21:27:00Z">
            <w:rPr>
              <w:ins w:id="1581" w:author="m.hercut" w:date="2012-06-10T10:08:00Z"/>
              <w:sz w:val="24"/>
              <w:szCs w:val="24"/>
              <w:lang w:val="ro-RO"/>
            </w:rPr>
          </w:rPrChange>
        </w:rPr>
        <w:pPrChange w:id="1582" w:author="m.hercut" w:date="2012-06-10T21:27:00Z">
          <w:pPr>
            <w:numPr>
              <w:ilvl w:val="1"/>
              <w:numId w:val="18"/>
            </w:numPr>
            <w:adjustRightInd w:val="0"/>
            <w:spacing w:after="14" w:line="240" w:lineRule="auto"/>
            <w:ind w:left="360" w:hanging="360"/>
            <w:jc w:val="both"/>
          </w:pPr>
        </w:pPrChange>
      </w:pPr>
      <w:ins w:id="1583" w:author="m.hercut" w:date="2012-06-10T10:08:00Z">
        <w:r w:rsidRPr="00944B3E">
          <w:rPr>
            <w:rFonts w:ascii="Times New Roman" w:hAnsi="Times New Roman"/>
            <w:sz w:val="24"/>
            <w:szCs w:val="24"/>
            <w:lang w:val="ro-RO"/>
            <w:rPrChange w:id="1584" w:author="m.hercut" w:date="2012-06-10T16:28:00Z">
              <w:rPr>
                <w:color w:val="0000FF"/>
                <w:sz w:val="24"/>
                <w:szCs w:val="24"/>
                <w:u w:val="single"/>
                <w:lang w:val="ro-RO"/>
              </w:rPr>
            </w:rPrChange>
          </w:rPr>
          <w:t>coordonează la nivel naţional şi teritorial implementarea activităţilor care decurg din obligaţiile asumate prin Tratatul de aderare a României la Uniunea Europeană şi planurile de implementare a actelor comunitare referitoare la domeniul sănătăţii;</w:t>
        </w:r>
      </w:ins>
    </w:p>
    <w:p w:rsidR="00944B3E" w:rsidRPr="00944B3E" w:rsidRDefault="00944B3E">
      <w:pPr>
        <w:numPr>
          <w:ilvl w:val="0"/>
          <w:numId w:val="35"/>
          <w:ins w:id="1585" w:author="m.hercut" w:date="2012-06-10T10:08:00Z"/>
        </w:numPr>
        <w:tabs>
          <w:tab w:val="clear" w:pos="720"/>
          <w:tab w:val="num" w:pos="0"/>
        </w:tabs>
        <w:adjustRightInd w:val="0"/>
        <w:spacing w:after="14" w:line="240" w:lineRule="auto"/>
        <w:ind w:left="0" w:firstLine="360"/>
        <w:jc w:val="both"/>
        <w:rPr>
          <w:ins w:id="1586" w:author="m.hercut" w:date="2012-06-10T10:08:00Z"/>
          <w:rFonts w:ascii="Times New Roman" w:hAnsi="Times New Roman"/>
          <w:sz w:val="24"/>
          <w:szCs w:val="24"/>
          <w:lang w:val="ro-RO"/>
          <w:rPrChange w:id="1587" w:author="m.hercut" w:date="2012-06-10T21:27:00Z">
            <w:rPr>
              <w:ins w:id="1588" w:author="m.hercut" w:date="2012-06-10T10:08:00Z"/>
              <w:sz w:val="24"/>
              <w:szCs w:val="24"/>
              <w:lang w:val="ro-RO"/>
            </w:rPr>
          </w:rPrChange>
        </w:rPr>
        <w:pPrChange w:id="1589" w:author="m.hercut" w:date="2012-06-10T21:27:00Z">
          <w:pPr>
            <w:numPr>
              <w:ilvl w:val="1"/>
              <w:numId w:val="18"/>
            </w:numPr>
            <w:adjustRightInd w:val="0"/>
            <w:spacing w:after="14" w:line="240" w:lineRule="auto"/>
            <w:ind w:left="360" w:hanging="360"/>
            <w:jc w:val="both"/>
          </w:pPr>
        </w:pPrChange>
      </w:pPr>
      <w:ins w:id="1590" w:author="m.hercut" w:date="2012-06-10T10:08:00Z">
        <w:r w:rsidRPr="00944B3E">
          <w:rPr>
            <w:rFonts w:ascii="Times New Roman" w:hAnsi="Times New Roman"/>
            <w:sz w:val="24"/>
            <w:szCs w:val="24"/>
            <w:lang w:val="ro-RO"/>
            <w:rPrChange w:id="1591" w:author="m.hercut" w:date="2012-06-10T16:28:00Z">
              <w:rPr>
                <w:color w:val="0000FF"/>
                <w:sz w:val="24"/>
                <w:szCs w:val="24"/>
                <w:u w:val="single"/>
                <w:lang w:val="ro-RO"/>
              </w:rPr>
            </w:rPrChange>
          </w:rPr>
          <w:t xml:space="preserve">implementează, ca ordonator secundar de credite Programele Naţionale de Sănătate stabilite prin actele normative care reglementează modul de organizare, monitorizare, control şi finanţare a programelor naţionale de sănătate. </w:t>
        </w:r>
      </w:ins>
    </w:p>
    <w:p w:rsidR="00944B3E" w:rsidRPr="00944B3E" w:rsidRDefault="00944B3E" w:rsidP="00493BCF">
      <w:pPr>
        <w:numPr>
          <w:ins w:id="1592" w:author="m.hercut" w:date="2012-06-10T10:08:00Z"/>
        </w:numPr>
        <w:adjustRightInd w:val="0"/>
        <w:spacing w:after="14" w:line="240" w:lineRule="auto"/>
        <w:ind w:left="600"/>
        <w:jc w:val="both"/>
        <w:rPr>
          <w:ins w:id="1593" w:author="m.hercut" w:date="2012-06-10T10:08:00Z"/>
          <w:rFonts w:ascii="Times New Roman" w:hAnsi="Times New Roman"/>
          <w:sz w:val="24"/>
          <w:szCs w:val="24"/>
          <w:lang w:val="ro-RO"/>
          <w:rPrChange w:id="1594" w:author="Unknown">
            <w:rPr>
              <w:ins w:id="1595" w:author="m.hercut" w:date="2012-06-10T10:08:00Z"/>
              <w:sz w:val="24"/>
              <w:szCs w:val="24"/>
              <w:lang w:val="ro-RO"/>
            </w:rPr>
          </w:rPrChange>
        </w:rPr>
      </w:pPr>
    </w:p>
    <w:p w:rsidR="00944B3E" w:rsidRPr="00944B3E" w:rsidRDefault="00944B3E" w:rsidP="00493BCF">
      <w:pPr>
        <w:numPr>
          <w:ilvl w:val="0"/>
          <w:numId w:val="1"/>
          <w:ins w:id="1596" w:author="m.hercut" w:date="2012-06-10T10:08:00Z"/>
        </w:numPr>
        <w:spacing w:after="14" w:line="240" w:lineRule="auto"/>
        <w:jc w:val="both"/>
        <w:rPr>
          <w:ins w:id="1597" w:author="m.hercut" w:date="2012-06-10T10:08:00Z"/>
          <w:rFonts w:ascii="Times New Roman" w:hAnsi="Times New Roman"/>
          <w:sz w:val="24"/>
          <w:szCs w:val="24"/>
          <w:lang w:val="ro-RO"/>
          <w:rPrChange w:id="1598" w:author="Unknown">
            <w:rPr>
              <w:ins w:id="1599" w:author="m.hercut" w:date="2012-06-10T10:08:00Z"/>
              <w:sz w:val="24"/>
              <w:szCs w:val="24"/>
              <w:lang w:val="ro-RO"/>
            </w:rPr>
          </w:rPrChange>
        </w:rPr>
      </w:pPr>
    </w:p>
    <w:p w:rsidR="00944B3E" w:rsidRDefault="00944B3E" w:rsidP="00493BCF">
      <w:pPr>
        <w:numPr>
          <w:ins w:id="1600" w:author="m.hercut" w:date="2012-06-10T10:08:00Z"/>
        </w:numPr>
        <w:adjustRightInd w:val="0"/>
        <w:spacing w:after="14" w:line="240" w:lineRule="auto"/>
        <w:jc w:val="both"/>
        <w:rPr>
          <w:ins w:id="1601" w:author="m.hercut" w:date="2012-06-10T18:14:00Z"/>
          <w:rFonts w:ascii="Times New Roman" w:hAnsi="Times New Roman"/>
          <w:sz w:val="24"/>
          <w:szCs w:val="24"/>
          <w:lang w:val="ro-RO"/>
        </w:rPr>
      </w:pPr>
      <w:ins w:id="1602" w:author="m.hercut" w:date="2012-06-10T10:08:00Z">
        <w:r w:rsidRPr="00944B3E">
          <w:rPr>
            <w:rFonts w:ascii="Times New Roman" w:hAnsi="Times New Roman"/>
            <w:sz w:val="24"/>
            <w:szCs w:val="24"/>
            <w:lang w:val="ro-RO"/>
            <w:rPrChange w:id="1603" w:author="m.hercut" w:date="2012-06-10T16:28:00Z">
              <w:rPr>
                <w:color w:val="0000FF"/>
                <w:sz w:val="24"/>
                <w:szCs w:val="24"/>
                <w:u w:val="single"/>
                <w:lang w:val="ro-RO"/>
              </w:rPr>
            </w:rPrChange>
          </w:rPr>
          <w:t>Alte atribuţii şi responsabilităţi, organizarea, reorganizarea şi funcţionarea Institutului Naţional de Sănătate Publică sunt reglementate prin hotărâri ale guvernului şi/sau ordine ale ministrului sănătăţii, după caz.</w:t>
        </w:r>
      </w:ins>
    </w:p>
    <w:p w:rsidR="00944B3E" w:rsidRPr="00944B3E" w:rsidRDefault="00944B3E" w:rsidP="00493BCF">
      <w:pPr>
        <w:numPr>
          <w:ins w:id="1604" w:author="m.hercut" w:date="2012-06-10T10:08:00Z"/>
        </w:numPr>
        <w:adjustRightInd w:val="0"/>
        <w:spacing w:after="14" w:line="240" w:lineRule="auto"/>
        <w:jc w:val="both"/>
        <w:rPr>
          <w:ins w:id="1605" w:author="m.hercut" w:date="2012-06-10T10:08:00Z"/>
          <w:rFonts w:ascii="Times New Roman" w:hAnsi="Times New Roman"/>
          <w:sz w:val="24"/>
          <w:szCs w:val="24"/>
          <w:lang w:val="ro-RO"/>
          <w:rPrChange w:id="1606" w:author="Unknown">
            <w:rPr>
              <w:ins w:id="1607" w:author="m.hercut" w:date="2012-06-10T10:08:00Z"/>
              <w:sz w:val="24"/>
              <w:szCs w:val="24"/>
              <w:lang w:val="ro-RO"/>
            </w:rPr>
          </w:rPrChange>
        </w:rPr>
      </w:pPr>
    </w:p>
    <w:p w:rsidR="00944B3E" w:rsidRDefault="00944B3E" w:rsidP="00493BCF">
      <w:pPr>
        <w:numPr>
          <w:ilvl w:val="0"/>
          <w:numId w:val="1"/>
          <w:ins w:id="1608" w:author="m.hercut" w:date="2012-06-10T10:08:00Z"/>
        </w:numPr>
        <w:spacing w:after="14" w:line="240" w:lineRule="auto"/>
        <w:jc w:val="both"/>
        <w:rPr>
          <w:ins w:id="1609" w:author="m.hercut" w:date="2012-06-10T18:14:00Z"/>
          <w:rFonts w:ascii="Times New Roman" w:hAnsi="Times New Roman"/>
          <w:sz w:val="24"/>
          <w:szCs w:val="24"/>
          <w:lang w:val="ro-RO"/>
        </w:rPr>
      </w:pPr>
      <w:ins w:id="1610" w:author="m.hercut" w:date="2012-06-10T10:08:00Z">
        <w:r w:rsidRPr="00944B3E">
          <w:rPr>
            <w:rFonts w:ascii="Times New Roman" w:hAnsi="Times New Roman"/>
            <w:sz w:val="24"/>
            <w:szCs w:val="24"/>
            <w:lang w:val="ro-RO"/>
            <w:rPrChange w:id="1611" w:author="m.hercut">
              <w:rPr>
                <w:rFonts w:ascii="Times New Roman" w:hAnsi="Times New Roman"/>
                <w:color w:val="0000FF"/>
                <w:sz w:val="24"/>
                <w:szCs w:val="24"/>
                <w:u w:val="single"/>
                <w:lang w:val="ro-RO"/>
              </w:rPr>
            </w:rPrChange>
          </w:rPr>
          <w:t xml:space="preserve"> </w:t>
        </w:r>
      </w:ins>
    </w:p>
    <w:p w:rsidR="00944B3E" w:rsidRPr="00966754" w:rsidRDefault="00944B3E" w:rsidP="00493BCF">
      <w:pPr>
        <w:numPr>
          <w:ins w:id="1612" w:author="m.hercut" w:date="2012-06-10T18:14:00Z"/>
        </w:numPr>
        <w:spacing w:after="14" w:line="240" w:lineRule="auto"/>
        <w:jc w:val="both"/>
        <w:rPr>
          <w:ins w:id="1613" w:author="m.hercut" w:date="2012-06-10T10:08:00Z"/>
          <w:rFonts w:ascii="Times New Roman" w:hAnsi="Times New Roman"/>
          <w:sz w:val="24"/>
          <w:szCs w:val="24"/>
          <w:lang w:val="ro-RO"/>
        </w:rPr>
      </w:pPr>
      <w:ins w:id="1614" w:author="m.hercut" w:date="2012-06-10T10:08:00Z">
        <w:r w:rsidRPr="00944B3E">
          <w:rPr>
            <w:rFonts w:ascii="Times New Roman" w:hAnsi="Times New Roman"/>
            <w:sz w:val="24"/>
            <w:szCs w:val="24"/>
            <w:lang w:val="ro-RO"/>
            <w:rPrChange w:id="1615" w:author="m.hercut">
              <w:rPr>
                <w:rFonts w:ascii="Times New Roman" w:hAnsi="Times New Roman"/>
                <w:color w:val="0000FF"/>
                <w:sz w:val="24"/>
                <w:szCs w:val="24"/>
                <w:u w:val="single"/>
                <w:lang w:val="ro-RO"/>
              </w:rPr>
            </w:rPrChange>
          </w:rPr>
          <w:t xml:space="preserve">Şcoala Naţională de Sănătate Publică, Management şi Perfecţionare în Domeniul Sanitar Bucureşti, denumită în continuare SNSPMPDSB, are în principal, următoarele atribuţii şi responsabilităţi: </w:t>
        </w:r>
      </w:ins>
    </w:p>
    <w:p w:rsidR="00944B3E" w:rsidRDefault="00944B3E">
      <w:pPr>
        <w:numPr>
          <w:ilvl w:val="0"/>
          <w:numId w:val="36"/>
          <w:ins w:id="1616" w:author="m.hercut" w:date="2012-06-10T17:06:00Z"/>
        </w:numPr>
        <w:tabs>
          <w:tab w:val="clear" w:pos="720"/>
          <w:tab w:val="num" w:pos="0"/>
        </w:tabs>
        <w:adjustRightInd w:val="0"/>
        <w:spacing w:after="14" w:line="240" w:lineRule="auto"/>
        <w:ind w:left="0" w:firstLine="360"/>
        <w:jc w:val="both"/>
        <w:rPr>
          <w:ins w:id="1617" w:author="m.hercut" w:date="2012-06-10T10:08:00Z"/>
          <w:rFonts w:ascii="Times New Roman" w:hAnsi="Times New Roman"/>
          <w:sz w:val="24"/>
          <w:szCs w:val="24"/>
          <w:lang w:val="ro-RO"/>
        </w:rPr>
        <w:pPrChange w:id="1618" w:author="m.hercut" w:date="2012-06-10T21:27:00Z">
          <w:pPr>
            <w:numPr>
              <w:ilvl w:val="1"/>
              <w:numId w:val="19"/>
            </w:numPr>
            <w:shd w:val="clear" w:color="000000" w:fill="FFFFFF"/>
            <w:adjustRightInd w:val="0"/>
            <w:spacing w:after="14" w:line="240" w:lineRule="auto"/>
            <w:ind w:left="1440" w:hanging="360"/>
            <w:jc w:val="both"/>
          </w:pPr>
        </w:pPrChange>
      </w:pPr>
      <w:ins w:id="1619" w:author="m.hercut" w:date="2012-06-10T10:08:00Z">
        <w:r w:rsidRPr="00944B3E">
          <w:rPr>
            <w:rFonts w:ascii="Times New Roman" w:hAnsi="Times New Roman"/>
            <w:sz w:val="24"/>
            <w:szCs w:val="24"/>
            <w:lang w:val="ro-RO"/>
            <w:rPrChange w:id="1620" w:author="m.hercut">
              <w:rPr>
                <w:rFonts w:ascii="Times New Roman" w:hAnsi="Times New Roman"/>
                <w:color w:val="0000FF"/>
                <w:sz w:val="24"/>
                <w:szCs w:val="24"/>
                <w:u w:val="single"/>
                <w:lang w:val="ro-RO"/>
              </w:rPr>
            </w:rPrChange>
          </w:rPr>
          <w:t>SNSPMPDSB reprezintă autoritatea naţională în domeniul evaluării tehnologiilor medicale.</w:t>
        </w:r>
      </w:ins>
    </w:p>
    <w:p w:rsidR="00944B3E" w:rsidRDefault="00944B3E">
      <w:pPr>
        <w:numPr>
          <w:ilvl w:val="0"/>
          <w:numId w:val="36"/>
          <w:ins w:id="1621" w:author="m.hercut" w:date="2012-06-10T10:08:00Z"/>
        </w:numPr>
        <w:tabs>
          <w:tab w:val="clear" w:pos="720"/>
          <w:tab w:val="num" w:pos="0"/>
        </w:tabs>
        <w:adjustRightInd w:val="0"/>
        <w:spacing w:after="14" w:line="240" w:lineRule="auto"/>
        <w:ind w:left="0" w:firstLine="360"/>
        <w:jc w:val="both"/>
        <w:rPr>
          <w:ins w:id="1622" w:author="m.hercut" w:date="2012-06-10T10:08:00Z"/>
          <w:rFonts w:ascii="Times New Roman" w:hAnsi="Times New Roman"/>
          <w:sz w:val="24"/>
          <w:szCs w:val="24"/>
          <w:lang w:val="ro-RO"/>
        </w:rPr>
        <w:pPrChange w:id="1623" w:author="m.hercut" w:date="2012-06-10T21:27:00Z">
          <w:pPr>
            <w:numPr>
              <w:ilvl w:val="1"/>
              <w:numId w:val="19"/>
            </w:numPr>
            <w:shd w:val="clear" w:color="000000" w:fill="FFFFFF"/>
            <w:adjustRightInd w:val="0"/>
            <w:spacing w:after="14" w:line="240" w:lineRule="auto"/>
            <w:ind w:left="1440" w:hanging="360"/>
            <w:jc w:val="both"/>
          </w:pPr>
        </w:pPrChange>
      </w:pPr>
      <w:ins w:id="1624" w:author="m.hercut" w:date="2012-06-10T10:08:00Z">
        <w:r w:rsidRPr="00944B3E">
          <w:rPr>
            <w:rFonts w:ascii="Times New Roman" w:hAnsi="Times New Roman"/>
            <w:sz w:val="24"/>
            <w:szCs w:val="24"/>
            <w:lang w:val="ro-RO"/>
            <w:rPrChange w:id="1625" w:author="m.hercut">
              <w:rPr>
                <w:rFonts w:ascii="Times New Roman" w:hAnsi="Times New Roman"/>
                <w:color w:val="0000FF"/>
                <w:sz w:val="24"/>
                <w:szCs w:val="24"/>
                <w:u w:val="single"/>
                <w:lang w:val="ro-RO"/>
              </w:rPr>
            </w:rPrChange>
          </w:rPr>
          <w:t>SNSPMPDSB organizează şi desfăşoară cursuri de atestat, cursuri de scurtă durată şi alte tipuri de cursuri specifice în domeniul managementului sanitar si in alte domenii stabililte prin hotarare de guvern si Ordine ale Ministrului Sanatatii, cu precădere pentru personalul ce lucrează în domeniul sanitar, inclusiv în administraţia publică sanitară, având dreptul de a elibera certificate de absolvire şi diplome, fiind responsabil naţional pentru atestatele de pregătire complementară în managementul serviciilor de sănătate, economie sanitară şi management financiar şi în managementul cabinetului medical şi promovarea sănătăţii.</w:t>
        </w:r>
      </w:ins>
    </w:p>
    <w:p w:rsidR="00944B3E" w:rsidRDefault="00944B3E">
      <w:pPr>
        <w:numPr>
          <w:ilvl w:val="0"/>
          <w:numId w:val="36"/>
          <w:ins w:id="1626" w:author="m.hercut" w:date="2012-06-10T10:08:00Z"/>
        </w:numPr>
        <w:tabs>
          <w:tab w:val="clear" w:pos="720"/>
          <w:tab w:val="num" w:pos="0"/>
        </w:tabs>
        <w:adjustRightInd w:val="0"/>
        <w:spacing w:after="14" w:line="240" w:lineRule="auto"/>
        <w:ind w:left="0" w:firstLine="360"/>
        <w:jc w:val="both"/>
        <w:rPr>
          <w:ins w:id="1627" w:author="m.hercut" w:date="2012-06-10T10:08:00Z"/>
          <w:rFonts w:ascii="Times New Roman" w:hAnsi="Times New Roman"/>
          <w:sz w:val="24"/>
          <w:szCs w:val="24"/>
          <w:lang w:val="ro-RO"/>
        </w:rPr>
        <w:pPrChange w:id="1628" w:author="m.hercut" w:date="2012-06-10T21:27:00Z">
          <w:pPr>
            <w:numPr>
              <w:ilvl w:val="1"/>
              <w:numId w:val="19"/>
            </w:numPr>
            <w:shd w:val="clear" w:color="000000" w:fill="FFFFFF"/>
            <w:adjustRightInd w:val="0"/>
            <w:spacing w:after="14" w:line="240" w:lineRule="auto"/>
            <w:ind w:left="1440" w:hanging="360"/>
            <w:jc w:val="both"/>
          </w:pPr>
        </w:pPrChange>
      </w:pPr>
      <w:ins w:id="1629" w:author="m.hercut" w:date="2012-06-10T10:08:00Z">
        <w:r w:rsidRPr="00944B3E">
          <w:rPr>
            <w:rFonts w:ascii="Times New Roman" w:hAnsi="Times New Roman"/>
            <w:sz w:val="24"/>
            <w:szCs w:val="24"/>
            <w:lang w:val="ro-RO"/>
            <w:rPrChange w:id="1630" w:author="m.hercut">
              <w:rPr>
                <w:rFonts w:ascii="Times New Roman" w:hAnsi="Times New Roman"/>
                <w:color w:val="0000FF"/>
                <w:sz w:val="24"/>
                <w:szCs w:val="24"/>
                <w:u w:val="single"/>
                <w:lang w:val="ro-RO"/>
              </w:rPr>
            </w:rPrChange>
          </w:rPr>
          <w:t>SNSPMPDSB organizează şi desfăşoară cursuri universitare de masterat, în parteneriat cu instituţii de profil naţionale şi internaţionale, cu respectarea prevederilor legale în vigoare.</w:t>
        </w:r>
      </w:ins>
    </w:p>
    <w:p w:rsidR="00944B3E" w:rsidRDefault="00944B3E">
      <w:pPr>
        <w:numPr>
          <w:ilvl w:val="0"/>
          <w:numId w:val="36"/>
          <w:ins w:id="1631" w:author="m.hercut" w:date="2012-06-10T10:08:00Z"/>
        </w:numPr>
        <w:tabs>
          <w:tab w:val="clear" w:pos="720"/>
          <w:tab w:val="num" w:pos="0"/>
        </w:tabs>
        <w:adjustRightInd w:val="0"/>
        <w:spacing w:after="14" w:line="240" w:lineRule="auto"/>
        <w:ind w:left="0" w:firstLine="360"/>
        <w:jc w:val="both"/>
        <w:rPr>
          <w:ins w:id="1632" w:author="m.hercut" w:date="2012-06-10T10:08:00Z"/>
          <w:rFonts w:ascii="Times New Roman" w:hAnsi="Times New Roman"/>
          <w:sz w:val="24"/>
          <w:szCs w:val="24"/>
          <w:lang w:val="ro-RO"/>
        </w:rPr>
        <w:pPrChange w:id="1633" w:author="m.hercut" w:date="2012-06-10T21:27:00Z">
          <w:pPr>
            <w:numPr>
              <w:ilvl w:val="1"/>
              <w:numId w:val="19"/>
            </w:numPr>
            <w:shd w:val="clear" w:color="000000" w:fill="FFFFFF"/>
            <w:adjustRightInd w:val="0"/>
            <w:spacing w:after="14" w:line="240" w:lineRule="auto"/>
            <w:ind w:left="1440" w:hanging="360"/>
            <w:jc w:val="both"/>
          </w:pPr>
        </w:pPrChange>
      </w:pPr>
      <w:ins w:id="1634" w:author="m.hercut" w:date="2012-06-10T10:08:00Z">
        <w:r w:rsidRPr="00944B3E">
          <w:rPr>
            <w:rFonts w:ascii="Times New Roman" w:hAnsi="Times New Roman"/>
            <w:sz w:val="24"/>
            <w:szCs w:val="24"/>
            <w:lang w:val="ro-RO"/>
            <w:rPrChange w:id="1635" w:author="m.hercut">
              <w:rPr>
                <w:rFonts w:ascii="Times New Roman" w:hAnsi="Times New Roman"/>
                <w:color w:val="0000FF"/>
                <w:sz w:val="24"/>
                <w:szCs w:val="24"/>
                <w:u w:val="single"/>
                <w:lang w:val="ro-RO"/>
              </w:rPr>
            </w:rPrChange>
          </w:rPr>
          <w:t>SNSPMPDSB este instituţie specializată care asigură formarea şi perfecţionarea funcţionarilor publici din sistemul sanitar şi al asigurărilor de sănătate, conform obligaţiei prevăzute în legislaţia aplicabilă funcţionarilor publici, fiind abilitată şi recunoscută în acest sens.</w:t>
        </w:r>
      </w:ins>
    </w:p>
    <w:p w:rsidR="00944B3E" w:rsidRDefault="00944B3E">
      <w:pPr>
        <w:numPr>
          <w:ilvl w:val="0"/>
          <w:numId w:val="36"/>
          <w:ins w:id="1636" w:author="m.hercut" w:date="2012-06-10T10:08:00Z"/>
        </w:numPr>
        <w:tabs>
          <w:tab w:val="clear" w:pos="720"/>
          <w:tab w:val="num" w:pos="0"/>
        </w:tabs>
        <w:adjustRightInd w:val="0"/>
        <w:spacing w:after="14" w:line="240" w:lineRule="auto"/>
        <w:ind w:left="0" w:firstLine="360"/>
        <w:jc w:val="both"/>
        <w:rPr>
          <w:ins w:id="1637" w:author="m.hercut" w:date="2012-06-10T10:08:00Z"/>
          <w:rFonts w:ascii="Times New Roman" w:hAnsi="Times New Roman"/>
          <w:sz w:val="24"/>
          <w:szCs w:val="24"/>
          <w:lang w:val="ro-RO"/>
        </w:rPr>
        <w:pPrChange w:id="1638" w:author="m.hercut" w:date="2012-06-10T21:27:00Z">
          <w:pPr>
            <w:numPr>
              <w:ilvl w:val="1"/>
              <w:numId w:val="19"/>
            </w:numPr>
            <w:shd w:val="clear" w:color="000000" w:fill="FFFFFF"/>
            <w:adjustRightInd w:val="0"/>
            <w:spacing w:after="14" w:line="240" w:lineRule="auto"/>
            <w:ind w:left="1440" w:hanging="360"/>
            <w:jc w:val="both"/>
          </w:pPr>
        </w:pPrChange>
      </w:pPr>
      <w:ins w:id="1639" w:author="m.hercut" w:date="2012-06-10T10:08:00Z">
        <w:r w:rsidRPr="00944B3E">
          <w:rPr>
            <w:rFonts w:ascii="Times New Roman" w:hAnsi="Times New Roman"/>
            <w:sz w:val="24"/>
            <w:szCs w:val="24"/>
            <w:lang w:val="ro-RO"/>
            <w:rPrChange w:id="1640" w:author="m.hercut">
              <w:rPr>
                <w:rFonts w:ascii="Times New Roman" w:hAnsi="Times New Roman"/>
                <w:color w:val="0000FF"/>
                <w:sz w:val="24"/>
                <w:szCs w:val="24"/>
                <w:u w:val="single"/>
                <w:lang w:val="ro-RO"/>
              </w:rPr>
            </w:rPrChange>
          </w:rPr>
          <w:t>Certificatele şi diplomele eliberate de SNSPMPDSB sunt recunoscute de Ministerul Sănătăţii şi Ministerul Educaţiei, Cercetării, Tineretului şi Sportului şi sunt opozabile terţilor.</w:t>
        </w:r>
      </w:ins>
    </w:p>
    <w:p w:rsidR="00944B3E" w:rsidRDefault="00944B3E">
      <w:pPr>
        <w:numPr>
          <w:ilvl w:val="0"/>
          <w:numId w:val="36"/>
          <w:ins w:id="1641" w:author="m.hercut" w:date="2012-06-10T10:08:00Z"/>
        </w:numPr>
        <w:tabs>
          <w:tab w:val="clear" w:pos="720"/>
          <w:tab w:val="num" w:pos="0"/>
        </w:tabs>
        <w:adjustRightInd w:val="0"/>
        <w:spacing w:after="14" w:line="240" w:lineRule="auto"/>
        <w:ind w:left="0" w:firstLine="360"/>
        <w:jc w:val="both"/>
        <w:rPr>
          <w:ins w:id="1642" w:author="m.hercut" w:date="2012-06-10T10:08:00Z"/>
          <w:rFonts w:ascii="Times New Roman" w:hAnsi="Times New Roman"/>
          <w:sz w:val="24"/>
          <w:szCs w:val="24"/>
          <w:lang w:val="ro-RO"/>
        </w:rPr>
        <w:pPrChange w:id="1643" w:author="m.hercut" w:date="2012-06-10T21:27:00Z">
          <w:pPr>
            <w:numPr>
              <w:ilvl w:val="1"/>
              <w:numId w:val="19"/>
            </w:numPr>
            <w:shd w:val="clear" w:color="000000" w:fill="FFFFFF"/>
            <w:adjustRightInd w:val="0"/>
            <w:spacing w:after="14" w:line="240" w:lineRule="auto"/>
            <w:ind w:left="720" w:hanging="360"/>
            <w:jc w:val="both"/>
          </w:pPr>
        </w:pPrChange>
      </w:pPr>
      <w:ins w:id="1644" w:author="m.hercut" w:date="2012-06-10T10:08:00Z">
        <w:r w:rsidRPr="00944B3E">
          <w:rPr>
            <w:rFonts w:ascii="Times New Roman" w:hAnsi="Times New Roman"/>
            <w:sz w:val="24"/>
            <w:szCs w:val="24"/>
            <w:lang w:val="ro-RO"/>
            <w:rPrChange w:id="1645" w:author="m.hercut">
              <w:rPr>
                <w:rFonts w:ascii="Times New Roman" w:hAnsi="Times New Roman"/>
                <w:color w:val="0000FF"/>
                <w:sz w:val="24"/>
                <w:szCs w:val="24"/>
                <w:u w:val="single"/>
                <w:lang w:val="ro-RO"/>
              </w:rPr>
            </w:rPrChange>
          </w:rPr>
          <w:t>Organizarea şi funcţionarea SNSPMPDSB sunt reglementate de Hotărârea Guvernului nr. 1421 din 18 noiembrie 2009 privind înfiinţarea, organizarea şi funcţionarea Şcolii Naţionale de Sănătate Publică, Management şi Perfecţionare în Domeniul Sanitar Bucureşti, publicată în Monitorul Oficial nr. 848 din 8 decembrie 2009, cu modificările şi completările ulterioare.</w:t>
        </w:r>
      </w:ins>
    </w:p>
    <w:p w:rsidR="00944B3E" w:rsidRPr="00966754" w:rsidRDefault="00944B3E" w:rsidP="00493BCF">
      <w:pPr>
        <w:numPr>
          <w:ins w:id="1646" w:author="m.hercut" w:date="2012-06-10T10:08:00Z"/>
        </w:numPr>
        <w:spacing w:after="14" w:line="240" w:lineRule="auto"/>
        <w:jc w:val="both"/>
        <w:rPr>
          <w:ins w:id="1647" w:author="m.hercut" w:date="2012-06-10T10:08:00Z"/>
          <w:rFonts w:ascii="Times New Roman" w:hAnsi="Times New Roman"/>
          <w:sz w:val="24"/>
          <w:szCs w:val="24"/>
          <w:lang w:val="ro-RO"/>
        </w:rPr>
      </w:pPr>
    </w:p>
    <w:p w:rsidR="00944B3E" w:rsidRPr="00944B3E" w:rsidRDefault="00944B3E">
      <w:pPr>
        <w:numPr>
          <w:ilvl w:val="0"/>
          <w:numId w:val="1"/>
          <w:ins w:id="1648" w:author="m.hercut" w:date="2012-06-10T10:08:00Z"/>
        </w:numPr>
        <w:spacing w:after="14" w:line="240" w:lineRule="auto"/>
        <w:jc w:val="both"/>
        <w:rPr>
          <w:ins w:id="1649" w:author="m.hercut" w:date="2012-06-10T10:08:00Z"/>
          <w:rFonts w:ascii="Times New Roman" w:hAnsi="Times New Roman"/>
          <w:sz w:val="24"/>
          <w:szCs w:val="24"/>
          <w:lang w:val="ro-RO"/>
          <w:rPrChange w:id="1650" w:author="m.hercut" w:date="2012-06-10T21:27:00Z">
            <w:rPr>
              <w:ins w:id="1651" w:author="m.hercut" w:date="2012-06-10T10:08:00Z"/>
              <w:sz w:val="24"/>
              <w:szCs w:val="24"/>
              <w:lang w:val="ro-RO"/>
            </w:rPr>
          </w:rPrChange>
        </w:rPr>
        <w:pPrChange w:id="1652" w:author="m.hercut" w:date="2012-06-10T21:27:00Z">
          <w:pPr>
            <w:numPr>
              <w:ilvl w:val="1"/>
              <w:numId w:val="1"/>
            </w:numPr>
            <w:spacing w:after="14" w:line="240" w:lineRule="auto"/>
            <w:ind w:left="360" w:hanging="360"/>
            <w:jc w:val="both"/>
          </w:pPr>
        </w:pPrChange>
      </w:pPr>
    </w:p>
    <w:p w:rsidR="00944B3E" w:rsidRPr="00944B3E" w:rsidRDefault="00944B3E" w:rsidP="00493BCF">
      <w:pPr>
        <w:numPr>
          <w:ins w:id="1653" w:author="m.hercut" w:date="2012-06-10T10:08:00Z"/>
        </w:numPr>
        <w:spacing w:after="14" w:line="240" w:lineRule="auto"/>
        <w:jc w:val="both"/>
        <w:rPr>
          <w:ins w:id="1654" w:author="m.hercut" w:date="2012-06-10T10:08:00Z"/>
          <w:rFonts w:ascii="Times New Roman" w:hAnsi="Times New Roman"/>
          <w:sz w:val="24"/>
          <w:szCs w:val="24"/>
          <w:lang w:val="ro-RO"/>
          <w:rPrChange w:id="1655" w:author="Unknown">
            <w:rPr>
              <w:ins w:id="1656" w:author="m.hercut" w:date="2012-06-10T10:08:00Z"/>
              <w:sz w:val="24"/>
              <w:szCs w:val="24"/>
              <w:lang w:val="ro-RO"/>
            </w:rPr>
          </w:rPrChange>
        </w:rPr>
      </w:pPr>
      <w:ins w:id="1657" w:author="m.hercut" w:date="2012-06-10T10:08:00Z">
        <w:r w:rsidRPr="00944B3E">
          <w:rPr>
            <w:rFonts w:ascii="Times New Roman" w:hAnsi="Times New Roman"/>
            <w:sz w:val="24"/>
            <w:szCs w:val="24"/>
            <w:lang w:val="ro-RO"/>
            <w:rPrChange w:id="1658" w:author="m.hercut" w:date="2012-06-10T16:28:00Z">
              <w:rPr>
                <w:color w:val="0000FF"/>
                <w:sz w:val="24"/>
                <w:szCs w:val="24"/>
                <w:u w:val="single"/>
                <w:lang w:val="ro-RO"/>
              </w:rPr>
            </w:rPrChange>
          </w:rPr>
          <w:t>Alte instituţii din sistemul de sănătate publică:</w:t>
        </w:r>
      </w:ins>
    </w:p>
    <w:p w:rsidR="00944B3E" w:rsidRPr="00944B3E" w:rsidRDefault="00944B3E">
      <w:pPr>
        <w:numPr>
          <w:ilvl w:val="0"/>
          <w:numId w:val="37"/>
          <w:ins w:id="1659" w:author="m.hercut" w:date="2012-06-10T17:06:00Z"/>
        </w:numPr>
        <w:tabs>
          <w:tab w:val="clear" w:pos="720"/>
          <w:tab w:val="num" w:pos="0"/>
        </w:tabs>
        <w:adjustRightInd w:val="0"/>
        <w:spacing w:after="14" w:line="240" w:lineRule="auto"/>
        <w:ind w:left="0" w:firstLine="360"/>
        <w:jc w:val="both"/>
        <w:rPr>
          <w:ins w:id="1660" w:author="m.hercut" w:date="2012-06-10T10:08:00Z"/>
          <w:rFonts w:ascii="Times New Roman" w:hAnsi="Times New Roman"/>
          <w:sz w:val="24"/>
          <w:szCs w:val="24"/>
          <w:lang w:val="ro-RO"/>
          <w:rPrChange w:id="1661" w:author="m.hercut" w:date="2012-06-10T21:27:00Z">
            <w:rPr>
              <w:ins w:id="1662" w:author="m.hercut" w:date="2012-06-10T10:08:00Z"/>
              <w:sz w:val="24"/>
              <w:szCs w:val="24"/>
              <w:lang w:val="ro-RO"/>
            </w:rPr>
          </w:rPrChange>
        </w:rPr>
        <w:pPrChange w:id="1663" w:author="m.hercut" w:date="2012-06-10T21:27:00Z">
          <w:pPr>
            <w:numPr>
              <w:ilvl w:val="1"/>
              <w:numId w:val="174"/>
            </w:numPr>
            <w:tabs>
              <w:tab w:val="num" w:pos="1440"/>
            </w:tabs>
            <w:adjustRightInd w:val="0"/>
            <w:spacing w:after="14" w:line="240" w:lineRule="auto"/>
            <w:ind w:left="1440" w:hanging="360"/>
            <w:jc w:val="both"/>
          </w:pPr>
        </w:pPrChange>
      </w:pPr>
      <w:ins w:id="1664" w:author="m.hercut" w:date="2012-06-10T10:08:00Z">
        <w:r w:rsidRPr="00944B3E">
          <w:rPr>
            <w:rFonts w:ascii="Times New Roman" w:hAnsi="Times New Roman"/>
            <w:sz w:val="24"/>
            <w:szCs w:val="24"/>
            <w:lang w:val="ro-RO"/>
            <w:rPrChange w:id="1665" w:author="m.hercut" w:date="2012-06-10T16:28:00Z">
              <w:rPr>
                <w:color w:val="0000FF"/>
                <w:sz w:val="24"/>
                <w:szCs w:val="24"/>
                <w:u w:val="single"/>
                <w:lang w:val="ro-RO"/>
              </w:rPr>
            </w:rPrChange>
          </w:rPr>
          <w:t>institute naţionale de cercetare dezvoltare şi alte unităţi cu personalitate juridică, care funcţionează potrivit legii, în coordonarea Ministerului Sănătăţii;</w:t>
        </w:r>
      </w:ins>
    </w:p>
    <w:p w:rsidR="00944B3E" w:rsidRPr="00944B3E" w:rsidRDefault="00944B3E">
      <w:pPr>
        <w:numPr>
          <w:ilvl w:val="0"/>
          <w:numId w:val="37"/>
          <w:ins w:id="1666" w:author="m.hercut" w:date="2012-06-10T10:08:00Z"/>
        </w:numPr>
        <w:tabs>
          <w:tab w:val="clear" w:pos="720"/>
          <w:tab w:val="num" w:pos="0"/>
        </w:tabs>
        <w:adjustRightInd w:val="0"/>
        <w:spacing w:after="14" w:line="240" w:lineRule="auto"/>
        <w:ind w:left="0" w:firstLine="360"/>
        <w:jc w:val="both"/>
        <w:rPr>
          <w:ins w:id="1667" w:author="m.hercut" w:date="2012-06-10T10:08:00Z"/>
          <w:rFonts w:ascii="Times New Roman" w:hAnsi="Times New Roman"/>
          <w:sz w:val="24"/>
          <w:szCs w:val="24"/>
          <w:lang w:val="ro-RO"/>
          <w:rPrChange w:id="1668" w:author="m.hercut" w:date="2012-06-10T21:27:00Z">
            <w:rPr>
              <w:ins w:id="1669" w:author="m.hercut" w:date="2012-06-10T10:08:00Z"/>
              <w:sz w:val="24"/>
              <w:szCs w:val="24"/>
              <w:lang w:val="ro-RO"/>
            </w:rPr>
          </w:rPrChange>
        </w:rPr>
        <w:pPrChange w:id="1670" w:author="m.hercut" w:date="2012-06-10T21:27:00Z">
          <w:pPr>
            <w:numPr>
              <w:ilvl w:val="1"/>
              <w:numId w:val="174"/>
            </w:numPr>
            <w:tabs>
              <w:tab w:val="num" w:pos="1440"/>
            </w:tabs>
            <w:adjustRightInd w:val="0"/>
            <w:spacing w:after="14" w:line="240" w:lineRule="auto"/>
            <w:ind w:left="1440" w:hanging="360"/>
            <w:jc w:val="both"/>
          </w:pPr>
        </w:pPrChange>
      </w:pPr>
      <w:ins w:id="1671" w:author="m.hercut" w:date="2012-06-10T10:08:00Z">
        <w:r w:rsidRPr="00944B3E">
          <w:rPr>
            <w:rFonts w:ascii="Times New Roman" w:hAnsi="Times New Roman"/>
            <w:sz w:val="24"/>
            <w:szCs w:val="24"/>
            <w:lang w:val="ro-RO"/>
            <w:rPrChange w:id="1672" w:author="m.hercut" w:date="2012-06-10T16:28:00Z">
              <w:rPr>
                <w:color w:val="0000FF"/>
                <w:sz w:val="24"/>
                <w:szCs w:val="24"/>
                <w:u w:val="single"/>
                <w:lang w:val="ro-RO"/>
              </w:rPr>
            </w:rPrChange>
          </w:rPr>
          <w:t xml:space="preserve">alte instituţii, structuri, servicii cu sau fără personalitate juridică, care desfăşoară activităţi în domeniul asistenţei de sănătate publică la nivel naţional, regional, judeţean sau local, aflate în subordonarea sau coordonarea ministerului sănătăţii, respectiv, în subordonarea sau coordonarea altor ministere sau ale autorităţilor administraţiei publice locale, nominalizate prin hotărâre a guvernului, la propunerea sau cu avizul Ministerului Sănătăţii. </w:t>
        </w:r>
      </w:ins>
    </w:p>
    <w:p w:rsidR="00944B3E" w:rsidRPr="00944B3E" w:rsidRDefault="00944B3E" w:rsidP="00493BCF">
      <w:pPr>
        <w:numPr>
          <w:ins w:id="1673" w:author="m.hercut" w:date="2012-06-10T10:08:00Z"/>
        </w:numPr>
        <w:adjustRightInd w:val="0"/>
        <w:spacing w:after="14" w:line="240" w:lineRule="auto"/>
        <w:ind w:left="465"/>
        <w:jc w:val="both"/>
        <w:rPr>
          <w:ins w:id="1674" w:author="m.hercut" w:date="2012-06-10T10:08:00Z"/>
          <w:rFonts w:ascii="Times New Roman" w:hAnsi="Times New Roman"/>
          <w:sz w:val="24"/>
          <w:szCs w:val="24"/>
          <w:lang w:val="ro-RO"/>
          <w:rPrChange w:id="1675" w:author="Unknown">
            <w:rPr>
              <w:ins w:id="1676" w:author="m.hercut" w:date="2012-06-10T10:08:00Z"/>
              <w:sz w:val="24"/>
              <w:szCs w:val="24"/>
              <w:lang w:val="ro-RO"/>
            </w:rPr>
          </w:rPrChange>
        </w:rPr>
      </w:pPr>
    </w:p>
    <w:p w:rsidR="00944B3E" w:rsidRPr="00944B3E" w:rsidRDefault="00944B3E">
      <w:pPr>
        <w:numPr>
          <w:ilvl w:val="0"/>
          <w:numId w:val="1"/>
          <w:ins w:id="1677" w:author="m.hercut" w:date="2012-06-10T10:08:00Z"/>
        </w:numPr>
        <w:spacing w:after="14" w:line="240" w:lineRule="auto"/>
        <w:jc w:val="both"/>
        <w:rPr>
          <w:ins w:id="1678" w:author="m.hercut" w:date="2012-06-10T10:08:00Z"/>
          <w:rFonts w:ascii="Times New Roman" w:hAnsi="Times New Roman"/>
          <w:sz w:val="24"/>
          <w:szCs w:val="24"/>
          <w:lang w:val="ro-RO"/>
          <w:rPrChange w:id="1679" w:author="m.hercut" w:date="2012-06-10T21:27:00Z">
            <w:rPr>
              <w:ins w:id="1680" w:author="m.hercut" w:date="2012-06-10T10:08:00Z"/>
              <w:sz w:val="24"/>
              <w:szCs w:val="24"/>
              <w:lang w:val="ro-RO"/>
            </w:rPr>
          </w:rPrChange>
        </w:rPr>
        <w:pPrChange w:id="1681" w:author="m.hercut" w:date="2012-06-10T21:27:00Z">
          <w:pPr>
            <w:numPr>
              <w:ilvl w:val="1"/>
              <w:numId w:val="1"/>
            </w:numPr>
            <w:spacing w:after="14" w:line="240" w:lineRule="auto"/>
            <w:ind w:left="360" w:hanging="360"/>
            <w:jc w:val="both"/>
          </w:pPr>
        </w:pPrChange>
      </w:pPr>
    </w:p>
    <w:p w:rsidR="00944B3E" w:rsidRPr="00944B3E" w:rsidRDefault="00944B3E">
      <w:pPr>
        <w:numPr>
          <w:ilvl w:val="1"/>
          <w:numId w:val="26"/>
          <w:ins w:id="1682" w:author="m.hercut" w:date="2012-06-10T16:40:00Z"/>
        </w:numPr>
        <w:tabs>
          <w:tab w:val="left" w:pos="1080"/>
        </w:tabs>
        <w:adjustRightInd w:val="0"/>
        <w:spacing w:after="14" w:line="240" w:lineRule="auto"/>
        <w:ind w:left="0" w:firstLine="720"/>
        <w:jc w:val="both"/>
        <w:rPr>
          <w:ins w:id="1683" w:author="m.hercut" w:date="2012-06-10T10:08:00Z"/>
          <w:rFonts w:ascii="Times New Roman" w:hAnsi="Times New Roman"/>
          <w:sz w:val="24"/>
          <w:szCs w:val="24"/>
          <w:lang w:val="ro-RO"/>
          <w:rPrChange w:id="1684" w:author="m.hercut" w:date="2012-06-10T21:27:00Z">
            <w:rPr>
              <w:ins w:id="1685" w:author="m.hercut" w:date="2012-06-10T10:08:00Z"/>
              <w:sz w:val="24"/>
              <w:szCs w:val="24"/>
              <w:lang w:val="ro-RO"/>
            </w:rPr>
          </w:rPrChange>
        </w:rPr>
        <w:pPrChange w:id="1686" w:author="m.hercut" w:date="2012-06-10T21:27:00Z">
          <w:pPr>
            <w:numPr>
              <w:ilvl w:val="1"/>
              <w:numId w:val="174"/>
            </w:numPr>
            <w:tabs>
              <w:tab w:val="left" w:pos="1080"/>
              <w:tab w:val="num" w:pos="1440"/>
            </w:tabs>
            <w:adjustRightInd w:val="0"/>
            <w:spacing w:after="14" w:line="240" w:lineRule="auto"/>
            <w:ind w:left="1440" w:hanging="360"/>
            <w:jc w:val="both"/>
          </w:pPr>
        </w:pPrChange>
      </w:pPr>
      <w:ins w:id="1687" w:author="m.hercut" w:date="2012-06-10T10:08:00Z">
        <w:r w:rsidRPr="00944B3E">
          <w:rPr>
            <w:rFonts w:ascii="Times New Roman" w:hAnsi="Times New Roman"/>
            <w:sz w:val="24"/>
            <w:szCs w:val="24"/>
            <w:lang w:val="ro-RO"/>
            <w:rPrChange w:id="1688" w:author="m.hercut" w:date="2012-06-10T16:28:00Z">
              <w:rPr>
                <w:color w:val="0000FF"/>
                <w:sz w:val="24"/>
                <w:szCs w:val="24"/>
                <w:u w:val="single"/>
                <w:lang w:val="ro-RO"/>
              </w:rPr>
            </w:rPrChange>
          </w:rPr>
          <w:t>Instituţiile care desfăşoară activităţi în domeniul asistenţei de sănătate publică la nivel naţional si teritorial,  cu personalitate juridică, aflate în subordinea, coordonarea sau sub autoritatea Ministerului Sănătăţii, se înfiinţează, se reorganizează sau se desfiinţează, la propunerea Ministerului Sănătăţii, prin hotărâre a guvernului.</w:t>
        </w:r>
      </w:ins>
    </w:p>
    <w:p w:rsidR="00944B3E" w:rsidRPr="00944B3E" w:rsidRDefault="00944B3E" w:rsidP="00493BCF">
      <w:pPr>
        <w:numPr>
          <w:ilvl w:val="1"/>
          <w:numId w:val="26"/>
          <w:ins w:id="1689" w:author="m.hercut" w:date="2012-06-10T10:08:00Z"/>
        </w:numPr>
        <w:tabs>
          <w:tab w:val="left" w:pos="1080"/>
        </w:tabs>
        <w:adjustRightInd w:val="0"/>
        <w:spacing w:after="14" w:line="240" w:lineRule="auto"/>
        <w:ind w:left="0" w:firstLine="720"/>
        <w:jc w:val="both"/>
        <w:rPr>
          <w:ins w:id="1690" w:author="m.hercut" w:date="2012-06-10T10:08:00Z"/>
          <w:rFonts w:ascii="Times New Roman" w:hAnsi="Times New Roman"/>
          <w:sz w:val="24"/>
          <w:szCs w:val="24"/>
          <w:lang w:val="ro-RO"/>
          <w:rPrChange w:id="1691" w:author="Unknown">
            <w:rPr>
              <w:ins w:id="1692" w:author="m.hercut" w:date="2012-06-10T10:08:00Z"/>
              <w:sz w:val="24"/>
              <w:szCs w:val="24"/>
              <w:lang w:val="ro-RO"/>
            </w:rPr>
          </w:rPrChange>
        </w:rPr>
      </w:pPr>
      <w:ins w:id="1693" w:author="m.hercut" w:date="2012-06-10T10:08:00Z">
        <w:r w:rsidRPr="00944B3E">
          <w:rPr>
            <w:rFonts w:ascii="Times New Roman" w:hAnsi="Times New Roman"/>
            <w:sz w:val="24"/>
            <w:szCs w:val="24"/>
            <w:lang w:val="ro-RO"/>
            <w:rPrChange w:id="1694" w:author="m.hercut" w:date="2012-06-10T16:28:00Z">
              <w:rPr>
                <w:color w:val="0000FF"/>
                <w:sz w:val="24"/>
                <w:szCs w:val="24"/>
                <w:u w:val="single"/>
                <w:lang w:val="ro-RO"/>
              </w:rPr>
            </w:rPrChange>
          </w:rPr>
          <w:t>Direcţiile, unităţile şi serviciile care desfăşoară activităţi în domeniul asistenţei de sănătate publică aflate în subordonarea sau coordonarea altor ministere sau ale autorităţilor administraţiei publice teritoriale se înfiinţează, se reorganizează sau se desfiinţează, la propunerea autorităţii sale ierarhice, cu avizul Ministerului Sănătăţii şi prin hotărâre a guvernului.</w:t>
        </w:r>
      </w:ins>
    </w:p>
    <w:p w:rsidR="00944B3E" w:rsidRPr="00944B3E" w:rsidRDefault="00944B3E">
      <w:pPr>
        <w:pStyle w:val="ListParagraph"/>
        <w:rPr>
          <w:ins w:id="1695" w:author="m.hercut" w:date="2012-06-10T10:08:00Z"/>
          <w:b w:val="0"/>
          <w:bCs w:val="0"/>
          <w:iCs w:val="0"/>
          <w:rPrChange w:id="1696" w:author="m.hercut" w:date="2012-06-10T21:58:00Z">
            <w:rPr>
              <w:ins w:id="1697" w:author="m.hercut" w:date="2012-06-10T10:08:00Z"/>
              <w:rFonts w:ascii="Calibri" w:hAnsi="Calibri"/>
              <w:bCs w:val="0"/>
              <w:i/>
              <w:iCs w:val="0"/>
              <w:color w:val="0000FF"/>
              <w:sz w:val="24"/>
              <w:u w:val="single"/>
            </w:rPr>
          </w:rPrChange>
        </w:rPr>
        <w:pPrChange w:id="1698" w:author="m.hercut" w:date="2012-06-10T21:58:00Z">
          <w:pPr>
            <w:pStyle w:val="ListParagraph"/>
            <w:numPr>
              <w:ilvl w:val="1"/>
            </w:numPr>
            <w:ind w:left="0" w:firstLine="709"/>
          </w:pPr>
        </w:pPrChange>
      </w:pPr>
      <w:bookmarkStart w:id="1699" w:name="_Toc327173430"/>
      <w:ins w:id="1700" w:author="m.hercut" w:date="2012-06-10T10:08:00Z">
        <w:r w:rsidRPr="00944B3E">
          <w:rPr>
            <w:rPrChange w:id="1701" w:author="m.hercut" w:date="2012-06-10T21:39:00Z">
              <w:rPr>
                <w:rFonts w:ascii="Calibri" w:hAnsi="Calibri"/>
                <w:b w:val="0"/>
                <w:i/>
                <w:color w:val="0000FF"/>
                <w:sz w:val="24"/>
                <w:u w:val="single"/>
                <w:lang w:val="en-US"/>
              </w:rPr>
            </w:rPrChange>
          </w:rPr>
          <w:lastRenderedPageBreak/>
          <w:t>Dispoziţii privind obligaţiile persoanelor fizice şi juridice</w:t>
        </w:r>
        <w:bookmarkEnd w:id="1699"/>
      </w:ins>
    </w:p>
    <w:p w:rsidR="00944B3E" w:rsidRPr="00944B3E" w:rsidRDefault="00944B3E" w:rsidP="00493BCF">
      <w:pPr>
        <w:numPr>
          <w:ins w:id="1702" w:author="m.hercut" w:date="2012-06-10T10:08:00Z"/>
        </w:numPr>
        <w:spacing w:after="14" w:line="240" w:lineRule="auto"/>
        <w:jc w:val="both"/>
        <w:rPr>
          <w:ins w:id="1703" w:author="m.hercut" w:date="2012-06-10T10:08:00Z"/>
          <w:rFonts w:ascii="Times New Roman" w:hAnsi="Times New Roman"/>
          <w:sz w:val="24"/>
          <w:szCs w:val="24"/>
          <w:lang w:val="ro-RO"/>
          <w:rPrChange w:id="1704" w:author="Unknown">
            <w:rPr>
              <w:ins w:id="1705" w:author="m.hercut" w:date="2012-06-10T10:08:00Z"/>
              <w:sz w:val="24"/>
              <w:szCs w:val="24"/>
              <w:lang w:val="ro-RO"/>
            </w:rPr>
          </w:rPrChange>
        </w:rPr>
      </w:pPr>
    </w:p>
    <w:p w:rsidR="00944B3E" w:rsidRPr="00944B3E" w:rsidRDefault="00944B3E">
      <w:pPr>
        <w:numPr>
          <w:ilvl w:val="0"/>
          <w:numId w:val="1"/>
          <w:ins w:id="1706" w:author="m.hercut" w:date="2012-06-10T10:08:00Z"/>
        </w:numPr>
        <w:spacing w:after="14" w:line="240" w:lineRule="auto"/>
        <w:jc w:val="both"/>
        <w:rPr>
          <w:ins w:id="1707" w:author="m.hercut" w:date="2012-06-10T10:08:00Z"/>
          <w:rFonts w:ascii="Times New Roman" w:hAnsi="Times New Roman"/>
          <w:sz w:val="24"/>
          <w:szCs w:val="24"/>
          <w:lang w:val="ro-RO"/>
          <w:rPrChange w:id="1708" w:author="m.hercut" w:date="2012-06-10T21:27:00Z">
            <w:rPr>
              <w:ins w:id="1709" w:author="m.hercut" w:date="2012-06-10T10:08:00Z"/>
              <w:sz w:val="24"/>
              <w:szCs w:val="24"/>
              <w:lang w:val="ro-RO"/>
            </w:rPr>
          </w:rPrChange>
        </w:rPr>
        <w:pPrChange w:id="1710" w:author="m.hercut" w:date="2012-06-10T21:27:00Z">
          <w:pPr>
            <w:numPr>
              <w:ilvl w:val="1"/>
              <w:numId w:val="1"/>
            </w:numPr>
            <w:spacing w:after="14" w:line="240" w:lineRule="auto"/>
            <w:ind w:left="360" w:hanging="360"/>
            <w:jc w:val="both"/>
          </w:pPr>
        </w:pPrChange>
      </w:pPr>
      <w:ins w:id="1711" w:author="m.hercut" w:date="2012-06-10T10:08:00Z">
        <w:r w:rsidRPr="00944B3E">
          <w:rPr>
            <w:rFonts w:ascii="Times New Roman" w:hAnsi="Times New Roman"/>
            <w:sz w:val="24"/>
            <w:szCs w:val="24"/>
            <w:lang w:val="ro-RO"/>
            <w:rPrChange w:id="1712" w:author="m.hercut" w:date="2012-06-10T16:28:00Z">
              <w:rPr>
                <w:color w:val="0000FF"/>
                <w:sz w:val="24"/>
                <w:szCs w:val="24"/>
                <w:u w:val="single"/>
                <w:lang w:val="ro-RO"/>
              </w:rPr>
            </w:rPrChange>
          </w:rPr>
          <w:t xml:space="preserve"> </w:t>
        </w:r>
      </w:ins>
    </w:p>
    <w:p w:rsidR="00944B3E" w:rsidRPr="00944B3E" w:rsidRDefault="00944B3E" w:rsidP="00493BCF">
      <w:pPr>
        <w:numPr>
          <w:ins w:id="1713" w:author="m.hercut" w:date="2012-06-10T10:08:00Z"/>
        </w:numPr>
        <w:adjustRightInd w:val="0"/>
        <w:spacing w:after="14" w:line="240" w:lineRule="auto"/>
        <w:jc w:val="both"/>
        <w:rPr>
          <w:ins w:id="1714" w:author="m.hercut" w:date="2012-06-10T10:08:00Z"/>
          <w:rFonts w:ascii="Times New Roman" w:hAnsi="Times New Roman"/>
          <w:sz w:val="24"/>
          <w:szCs w:val="24"/>
          <w:lang w:val="ro-RO"/>
          <w:rPrChange w:id="1715" w:author="Unknown">
            <w:rPr>
              <w:ins w:id="1716" w:author="m.hercut" w:date="2012-06-10T10:08:00Z"/>
              <w:sz w:val="24"/>
              <w:szCs w:val="24"/>
              <w:lang w:val="ro-RO"/>
            </w:rPr>
          </w:rPrChange>
        </w:rPr>
      </w:pPr>
      <w:ins w:id="1717" w:author="m.hercut" w:date="2012-06-10T10:08:00Z">
        <w:r w:rsidRPr="00944B3E">
          <w:rPr>
            <w:rFonts w:ascii="Times New Roman" w:hAnsi="Times New Roman"/>
            <w:sz w:val="24"/>
            <w:szCs w:val="24"/>
            <w:lang w:val="ro-RO"/>
            <w:rPrChange w:id="1718" w:author="m.hercut" w:date="2012-06-10T16:28:00Z">
              <w:rPr>
                <w:color w:val="0000FF"/>
                <w:sz w:val="24"/>
                <w:szCs w:val="24"/>
                <w:u w:val="single"/>
                <w:lang w:val="ro-RO"/>
              </w:rPr>
            </w:rPrChange>
          </w:rPr>
          <w:t>Orice persoană fizică sau juridică, având calitatea de angajator, este obligată să asigure fondurile şi condiţiile necesare pentru:</w:t>
        </w:r>
      </w:ins>
    </w:p>
    <w:p w:rsidR="00944B3E" w:rsidRPr="00944B3E" w:rsidRDefault="00944B3E">
      <w:pPr>
        <w:numPr>
          <w:ilvl w:val="0"/>
          <w:numId w:val="38"/>
          <w:ins w:id="1719" w:author="m.hercut" w:date="2012-06-10T17:07:00Z"/>
        </w:numPr>
        <w:tabs>
          <w:tab w:val="clear" w:pos="720"/>
          <w:tab w:val="num" w:pos="0"/>
        </w:tabs>
        <w:adjustRightInd w:val="0"/>
        <w:spacing w:after="14" w:line="240" w:lineRule="auto"/>
        <w:ind w:left="0" w:firstLine="360"/>
        <w:jc w:val="both"/>
        <w:rPr>
          <w:ins w:id="1720" w:author="m.hercut" w:date="2012-06-10T10:08:00Z"/>
          <w:rFonts w:ascii="Times New Roman" w:hAnsi="Times New Roman"/>
          <w:sz w:val="24"/>
          <w:szCs w:val="24"/>
          <w:lang w:val="ro-RO"/>
          <w:rPrChange w:id="1721" w:author="m.hercut" w:date="2012-06-10T21:27:00Z">
            <w:rPr>
              <w:ins w:id="1722" w:author="m.hercut" w:date="2012-06-10T10:08:00Z"/>
              <w:sz w:val="24"/>
              <w:szCs w:val="24"/>
              <w:lang w:val="ro-RO"/>
            </w:rPr>
          </w:rPrChange>
        </w:rPr>
        <w:pPrChange w:id="1723" w:author="m.hercut" w:date="2012-06-10T21:27:00Z">
          <w:pPr>
            <w:numPr>
              <w:ilvl w:val="1"/>
              <w:numId w:val="20"/>
            </w:numPr>
            <w:adjustRightInd w:val="0"/>
            <w:spacing w:after="14" w:line="240" w:lineRule="auto"/>
            <w:ind w:left="720" w:hanging="360"/>
            <w:jc w:val="both"/>
          </w:pPr>
        </w:pPrChange>
      </w:pPr>
      <w:ins w:id="1724" w:author="m.hercut" w:date="2012-06-10T10:08:00Z">
        <w:r w:rsidRPr="00944B3E">
          <w:rPr>
            <w:rFonts w:ascii="Times New Roman" w:hAnsi="Times New Roman"/>
            <w:sz w:val="24"/>
            <w:szCs w:val="24"/>
            <w:lang w:val="ro-RO"/>
            <w:rPrChange w:id="1725" w:author="m.hercut" w:date="2012-06-10T16:28:00Z">
              <w:rPr>
                <w:color w:val="0000FF"/>
                <w:sz w:val="24"/>
                <w:szCs w:val="24"/>
                <w:u w:val="single"/>
                <w:lang w:val="ro-RO"/>
              </w:rPr>
            </w:rPrChange>
          </w:rPr>
          <w:t>efectuarea controlului medical periodic, conform normelor de sănătate publică şi securitate în muncă;</w:t>
        </w:r>
      </w:ins>
    </w:p>
    <w:p w:rsidR="00944B3E" w:rsidRPr="00944B3E" w:rsidRDefault="00944B3E">
      <w:pPr>
        <w:numPr>
          <w:ilvl w:val="0"/>
          <w:numId w:val="38"/>
          <w:ins w:id="1726" w:author="m.hercut" w:date="2012-06-10T10:08:00Z"/>
        </w:numPr>
        <w:tabs>
          <w:tab w:val="clear" w:pos="720"/>
          <w:tab w:val="num" w:pos="0"/>
        </w:tabs>
        <w:adjustRightInd w:val="0"/>
        <w:spacing w:after="14" w:line="240" w:lineRule="auto"/>
        <w:ind w:left="0" w:firstLine="360"/>
        <w:jc w:val="both"/>
        <w:rPr>
          <w:ins w:id="1727" w:author="m.hercut" w:date="2012-06-10T10:08:00Z"/>
          <w:rFonts w:ascii="Times New Roman" w:hAnsi="Times New Roman"/>
          <w:sz w:val="24"/>
          <w:szCs w:val="24"/>
          <w:lang w:val="ro-RO"/>
          <w:rPrChange w:id="1728" w:author="m.hercut" w:date="2012-06-10T21:27:00Z">
            <w:rPr>
              <w:ins w:id="1729" w:author="m.hercut" w:date="2012-06-10T10:08:00Z"/>
              <w:sz w:val="24"/>
              <w:szCs w:val="24"/>
              <w:lang w:val="ro-RO"/>
            </w:rPr>
          </w:rPrChange>
        </w:rPr>
        <w:pPrChange w:id="1730" w:author="m.hercut" w:date="2012-06-10T21:27:00Z">
          <w:pPr>
            <w:numPr>
              <w:ilvl w:val="1"/>
              <w:numId w:val="20"/>
            </w:numPr>
            <w:adjustRightInd w:val="0"/>
            <w:spacing w:after="14" w:line="240" w:lineRule="auto"/>
            <w:ind w:left="720" w:hanging="360"/>
            <w:jc w:val="both"/>
          </w:pPr>
        </w:pPrChange>
      </w:pPr>
      <w:ins w:id="1731" w:author="m.hercut" w:date="2012-06-10T10:08:00Z">
        <w:r w:rsidRPr="00944B3E">
          <w:rPr>
            <w:rFonts w:ascii="Times New Roman" w:hAnsi="Times New Roman"/>
            <w:sz w:val="24"/>
            <w:szCs w:val="24"/>
            <w:lang w:val="ro-RO"/>
            <w:rPrChange w:id="1732" w:author="m.hercut" w:date="2012-06-10T16:28:00Z">
              <w:rPr>
                <w:color w:val="0000FF"/>
                <w:sz w:val="24"/>
                <w:szCs w:val="24"/>
                <w:u w:val="single"/>
                <w:lang w:val="ro-RO"/>
              </w:rPr>
            </w:rPrChange>
          </w:rPr>
          <w:t>aplicarea măsurilor de igienă, dezinfecţie, dezinsecţie şi deratizare periodică la locul de muncă;</w:t>
        </w:r>
      </w:ins>
    </w:p>
    <w:p w:rsidR="00944B3E" w:rsidRPr="00944B3E" w:rsidRDefault="00944B3E">
      <w:pPr>
        <w:numPr>
          <w:ilvl w:val="0"/>
          <w:numId w:val="38"/>
          <w:ins w:id="1733" w:author="m.hercut" w:date="2012-06-10T10:08:00Z"/>
        </w:numPr>
        <w:tabs>
          <w:tab w:val="clear" w:pos="720"/>
          <w:tab w:val="num" w:pos="0"/>
        </w:tabs>
        <w:adjustRightInd w:val="0"/>
        <w:spacing w:after="14" w:line="240" w:lineRule="auto"/>
        <w:ind w:left="0" w:firstLine="360"/>
        <w:jc w:val="both"/>
        <w:rPr>
          <w:ins w:id="1734" w:author="m.hercut" w:date="2012-06-10T10:08:00Z"/>
          <w:rFonts w:ascii="Times New Roman" w:hAnsi="Times New Roman"/>
          <w:sz w:val="24"/>
          <w:szCs w:val="24"/>
          <w:lang w:val="ro-RO"/>
          <w:rPrChange w:id="1735" w:author="m.hercut" w:date="2012-06-10T21:27:00Z">
            <w:rPr>
              <w:ins w:id="1736" w:author="m.hercut" w:date="2012-06-10T10:08:00Z"/>
              <w:sz w:val="24"/>
              <w:szCs w:val="24"/>
              <w:lang w:val="ro-RO"/>
            </w:rPr>
          </w:rPrChange>
        </w:rPr>
        <w:pPrChange w:id="1737" w:author="m.hercut" w:date="2012-06-10T21:27:00Z">
          <w:pPr>
            <w:numPr>
              <w:ilvl w:val="1"/>
              <w:numId w:val="20"/>
            </w:numPr>
            <w:adjustRightInd w:val="0"/>
            <w:spacing w:after="14" w:line="240" w:lineRule="auto"/>
            <w:ind w:left="720" w:hanging="360"/>
            <w:jc w:val="both"/>
          </w:pPr>
        </w:pPrChange>
      </w:pPr>
      <w:ins w:id="1738" w:author="m.hercut" w:date="2012-06-10T10:08:00Z">
        <w:r w:rsidRPr="00944B3E">
          <w:rPr>
            <w:rFonts w:ascii="Times New Roman" w:hAnsi="Times New Roman"/>
            <w:sz w:val="24"/>
            <w:szCs w:val="24"/>
            <w:lang w:val="ro-RO"/>
            <w:rPrChange w:id="1739" w:author="m.hercut" w:date="2012-06-10T16:28:00Z">
              <w:rPr>
                <w:color w:val="0000FF"/>
                <w:sz w:val="24"/>
                <w:szCs w:val="24"/>
                <w:u w:val="single"/>
                <w:lang w:val="ro-RO"/>
              </w:rPr>
            </w:rPrChange>
          </w:rPr>
          <w:t>vaccinarea şi profilaxia specifică impusă de riscurile de la locul de muncă.</w:t>
        </w:r>
      </w:ins>
    </w:p>
    <w:p w:rsidR="00944B3E" w:rsidRPr="00944B3E" w:rsidRDefault="00944B3E" w:rsidP="00493BCF">
      <w:pPr>
        <w:numPr>
          <w:ins w:id="1740" w:author="m.hercut" w:date="2012-06-10T10:08:00Z"/>
        </w:numPr>
        <w:adjustRightInd w:val="0"/>
        <w:spacing w:after="14" w:line="240" w:lineRule="auto"/>
        <w:ind w:left="780"/>
        <w:jc w:val="both"/>
        <w:rPr>
          <w:ins w:id="1741" w:author="m.hercut" w:date="2012-06-10T10:08:00Z"/>
          <w:rFonts w:ascii="Times New Roman" w:hAnsi="Times New Roman"/>
          <w:sz w:val="24"/>
          <w:szCs w:val="24"/>
          <w:lang w:val="ro-RO"/>
          <w:rPrChange w:id="1742" w:author="Unknown">
            <w:rPr>
              <w:ins w:id="1743" w:author="m.hercut" w:date="2012-06-10T10:08:00Z"/>
              <w:sz w:val="24"/>
              <w:szCs w:val="24"/>
              <w:lang w:val="ro-RO"/>
            </w:rPr>
          </w:rPrChange>
        </w:rPr>
      </w:pPr>
    </w:p>
    <w:p w:rsidR="00944B3E" w:rsidRPr="00944B3E" w:rsidRDefault="00944B3E">
      <w:pPr>
        <w:numPr>
          <w:ilvl w:val="0"/>
          <w:numId w:val="1"/>
          <w:ins w:id="1744" w:author="m.hercut" w:date="2012-06-10T10:08:00Z"/>
        </w:numPr>
        <w:spacing w:after="14" w:line="240" w:lineRule="auto"/>
        <w:jc w:val="both"/>
        <w:rPr>
          <w:ins w:id="1745" w:author="m.hercut" w:date="2012-06-10T10:08:00Z"/>
          <w:rFonts w:ascii="Times New Roman" w:hAnsi="Times New Roman"/>
          <w:sz w:val="24"/>
          <w:szCs w:val="24"/>
          <w:lang w:val="ro-RO"/>
          <w:rPrChange w:id="1746" w:author="m.hercut" w:date="2012-06-10T21:27:00Z">
            <w:rPr>
              <w:ins w:id="1747" w:author="m.hercut" w:date="2012-06-10T10:08:00Z"/>
              <w:sz w:val="24"/>
              <w:szCs w:val="24"/>
              <w:lang w:val="ro-RO"/>
            </w:rPr>
          </w:rPrChange>
        </w:rPr>
        <w:pPrChange w:id="1748" w:author="m.hercut" w:date="2012-06-10T21:27:00Z">
          <w:pPr>
            <w:numPr>
              <w:ilvl w:val="1"/>
              <w:numId w:val="1"/>
            </w:numPr>
            <w:spacing w:after="14" w:line="240" w:lineRule="auto"/>
            <w:ind w:left="360" w:hanging="360"/>
            <w:jc w:val="both"/>
          </w:pPr>
        </w:pPrChange>
      </w:pPr>
    </w:p>
    <w:p w:rsidR="00944B3E" w:rsidRPr="00944B3E" w:rsidRDefault="00944B3E">
      <w:pPr>
        <w:numPr>
          <w:ilvl w:val="0"/>
          <w:numId w:val="11"/>
          <w:ins w:id="1749" w:author="m.hercut" w:date="2012-06-10T10:08:00Z"/>
        </w:numPr>
        <w:tabs>
          <w:tab w:val="left" w:pos="1080"/>
        </w:tabs>
        <w:adjustRightInd w:val="0"/>
        <w:spacing w:after="14" w:line="240" w:lineRule="auto"/>
        <w:ind w:left="0" w:firstLine="720"/>
        <w:jc w:val="both"/>
        <w:rPr>
          <w:ins w:id="1750" w:author="m.hercut" w:date="2012-06-10T10:08:00Z"/>
          <w:rFonts w:ascii="Times New Roman" w:hAnsi="Times New Roman"/>
          <w:sz w:val="24"/>
          <w:szCs w:val="24"/>
          <w:lang w:val="ro-RO"/>
          <w:rPrChange w:id="1751" w:author="m.hercut" w:date="2012-06-10T21:27:00Z">
            <w:rPr>
              <w:ins w:id="1752" w:author="m.hercut" w:date="2012-06-10T10:08:00Z"/>
              <w:sz w:val="24"/>
              <w:szCs w:val="24"/>
              <w:lang w:val="ro-RO"/>
            </w:rPr>
          </w:rPrChange>
        </w:rPr>
        <w:pPrChange w:id="1753" w:author="m.hercut" w:date="2012-06-10T21:27:00Z">
          <w:pPr>
            <w:numPr>
              <w:ilvl w:val="1"/>
              <w:numId w:val="21"/>
            </w:numPr>
            <w:tabs>
              <w:tab w:val="left" w:pos="1080"/>
            </w:tabs>
            <w:adjustRightInd w:val="0"/>
            <w:spacing w:after="14" w:line="240" w:lineRule="auto"/>
            <w:ind w:left="284" w:hanging="284"/>
            <w:jc w:val="both"/>
          </w:pPr>
        </w:pPrChange>
      </w:pPr>
      <w:ins w:id="1754" w:author="m.hercut" w:date="2012-06-10T17:08:00Z">
        <w:r>
          <w:rPr>
            <w:rFonts w:ascii="Times New Roman" w:hAnsi="Times New Roman"/>
            <w:sz w:val="24"/>
            <w:szCs w:val="24"/>
            <w:lang w:val="ro-RO"/>
          </w:rPr>
          <w:t xml:space="preserve"> </w:t>
        </w:r>
      </w:ins>
      <w:ins w:id="1755" w:author="m.hercut" w:date="2012-06-10T10:08:00Z">
        <w:r w:rsidRPr="00944B3E">
          <w:rPr>
            <w:rFonts w:ascii="Times New Roman" w:hAnsi="Times New Roman"/>
            <w:sz w:val="24"/>
            <w:szCs w:val="24"/>
            <w:lang w:val="ro-RO"/>
            <w:rPrChange w:id="1756" w:author="m.hercut" w:date="2012-06-10T16:28:00Z">
              <w:rPr>
                <w:color w:val="0000FF"/>
                <w:sz w:val="24"/>
                <w:szCs w:val="24"/>
                <w:u w:val="single"/>
                <w:lang w:val="ro-RO"/>
              </w:rPr>
            </w:rPrChange>
          </w:rPr>
          <w:t>Cetăţenii români şi orice altă persoană aflată pe teritoriul României, precum şi unităţile şi agenţii economici au obligaţia să respecte măsurile de prevenire şi combatere a bolilor transmisibile, să respecte întocmai normele de igienă şi sănătate publică şi să aplice măsurile legale în vigoare stabilite privind instituirea condiţiilor pentru prevenirea îmbolnăvirilor şi pentru promovarea sănătăţii individului şi a populaţiei.</w:t>
        </w:r>
      </w:ins>
    </w:p>
    <w:p w:rsidR="00944B3E" w:rsidRPr="00944B3E" w:rsidRDefault="00944B3E">
      <w:pPr>
        <w:numPr>
          <w:ilvl w:val="0"/>
          <w:numId w:val="11"/>
          <w:ins w:id="1757" w:author="m.hercut" w:date="2012-06-10T10:08:00Z"/>
        </w:numPr>
        <w:tabs>
          <w:tab w:val="left" w:pos="1080"/>
        </w:tabs>
        <w:adjustRightInd w:val="0"/>
        <w:spacing w:after="14" w:line="240" w:lineRule="auto"/>
        <w:ind w:left="0" w:firstLine="720"/>
        <w:jc w:val="both"/>
        <w:rPr>
          <w:ins w:id="1758" w:author="m.hercut" w:date="2012-06-10T10:08:00Z"/>
          <w:rFonts w:ascii="Times New Roman" w:hAnsi="Times New Roman"/>
          <w:sz w:val="24"/>
          <w:szCs w:val="24"/>
          <w:lang w:val="ro-RO"/>
          <w:rPrChange w:id="1759" w:author="m.hercut" w:date="2012-06-10T21:27:00Z">
            <w:rPr>
              <w:ins w:id="1760" w:author="m.hercut" w:date="2012-06-10T10:08:00Z"/>
              <w:sz w:val="24"/>
              <w:szCs w:val="24"/>
              <w:lang w:val="ro-RO"/>
            </w:rPr>
          </w:rPrChange>
        </w:rPr>
        <w:pPrChange w:id="1761" w:author="m.hercut" w:date="2012-06-10T21:27:00Z">
          <w:pPr>
            <w:numPr>
              <w:ilvl w:val="1"/>
              <w:numId w:val="21"/>
            </w:numPr>
            <w:tabs>
              <w:tab w:val="left" w:pos="1080"/>
            </w:tabs>
            <w:adjustRightInd w:val="0"/>
            <w:spacing w:after="14" w:line="240" w:lineRule="auto"/>
            <w:ind w:left="284" w:hanging="284"/>
            <w:jc w:val="both"/>
          </w:pPr>
        </w:pPrChange>
      </w:pPr>
      <w:ins w:id="1762" w:author="m.hercut" w:date="2012-06-10T17:08:00Z">
        <w:r>
          <w:rPr>
            <w:rFonts w:ascii="Times New Roman" w:hAnsi="Times New Roman"/>
            <w:sz w:val="24"/>
            <w:szCs w:val="24"/>
            <w:lang w:val="ro-RO"/>
          </w:rPr>
          <w:t xml:space="preserve"> </w:t>
        </w:r>
      </w:ins>
      <w:ins w:id="1763" w:author="m.hercut" w:date="2012-06-10T10:08:00Z">
        <w:r w:rsidRPr="00944B3E">
          <w:rPr>
            <w:rFonts w:ascii="Times New Roman" w:hAnsi="Times New Roman"/>
            <w:sz w:val="24"/>
            <w:szCs w:val="24"/>
            <w:lang w:val="ro-RO"/>
            <w:rPrChange w:id="1764" w:author="m.hercut" w:date="2012-06-10T16:28:00Z">
              <w:rPr>
                <w:color w:val="0000FF"/>
                <w:sz w:val="24"/>
                <w:szCs w:val="24"/>
                <w:u w:val="single"/>
                <w:lang w:val="ro-RO"/>
              </w:rPr>
            </w:rPrChange>
          </w:rPr>
          <w:t>Furnizorii de servicii de sănătate din sectorul public şi privat sunt obligaţi să respecte prevederile prezentului titlu.</w:t>
        </w:r>
      </w:ins>
    </w:p>
    <w:p w:rsidR="00944B3E" w:rsidRPr="00944B3E" w:rsidRDefault="00944B3E" w:rsidP="00493BCF">
      <w:pPr>
        <w:numPr>
          <w:ins w:id="1765" w:author="m.hercut" w:date="2012-06-10T10:08:00Z"/>
        </w:numPr>
        <w:adjustRightInd w:val="0"/>
        <w:spacing w:after="14" w:line="240" w:lineRule="auto"/>
        <w:jc w:val="both"/>
        <w:rPr>
          <w:ins w:id="1766" w:author="m.hercut" w:date="2012-06-10T10:08:00Z"/>
          <w:rFonts w:ascii="Times New Roman" w:hAnsi="Times New Roman"/>
          <w:sz w:val="24"/>
          <w:szCs w:val="24"/>
          <w:lang w:val="ro-RO"/>
          <w:rPrChange w:id="1767" w:author="Unknown">
            <w:rPr>
              <w:ins w:id="1768" w:author="m.hercut" w:date="2012-06-10T10:08:00Z"/>
              <w:sz w:val="24"/>
              <w:szCs w:val="24"/>
              <w:lang w:val="ro-RO"/>
            </w:rPr>
          </w:rPrChange>
        </w:rPr>
      </w:pPr>
    </w:p>
    <w:p w:rsidR="00944B3E" w:rsidRPr="00944B3E" w:rsidRDefault="00944B3E">
      <w:pPr>
        <w:numPr>
          <w:ilvl w:val="0"/>
          <w:numId w:val="1"/>
          <w:ins w:id="1769" w:author="m.hercut" w:date="2012-06-10T10:08:00Z"/>
        </w:numPr>
        <w:spacing w:after="14" w:line="240" w:lineRule="auto"/>
        <w:jc w:val="both"/>
        <w:rPr>
          <w:ins w:id="1770" w:author="m.hercut" w:date="2012-06-10T10:08:00Z"/>
          <w:rFonts w:ascii="Times New Roman" w:hAnsi="Times New Roman"/>
          <w:sz w:val="24"/>
          <w:szCs w:val="24"/>
          <w:lang w:val="ro-RO"/>
          <w:rPrChange w:id="1771" w:author="m.hercut" w:date="2012-06-10T21:27:00Z">
            <w:rPr>
              <w:ins w:id="1772" w:author="m.hercut" w:date="2012-06-10T10:08:00Z"/>
              <w:sz w:val="24"/>
              <w:szCs w:val="24"/>
              <w:lang w:val="ro-RO"/>
            </w:rPr>
          </w:rPrChange>
        </w:rPr>
        <w:pPrChange w:id="1773" w:author="m.hercut" w:date="2012-06-10T21:27:00Z">
          <w:pPr>
            <w:numPr>
              <w:ilvl w:val="1"/>
              <w:numId w:val="1"/>
            </w:numPr>
            <w:spacing w:after="14" w:line="240" w:lineRule="auto"/>
            <w:ind w:left="360" w:hanging="360"/>
            <w:jc w:val="both"/>
          </w:pPr>
        </w:pPrChange>
      </w:pPr>
      <w:ins w:id="1774" w:author="m.hercut" w:date="2012-06-10T10:08:00Z">
        <w:r w:rsidRPr="00944B3E">
          <w:rPr>
            <w:rFonts w:ascii="Times New Roman" w:hAnsi="Times New Roman"/>
            <w:sz w:val="24"/>
            <w:szCs w:val="24"/>
            <w:lang w:val="ro-RO"/>
            <w:rPrChange w:id="1775" w:author="m.hercut" w:date="2012-06-10T16:28:00Z">
              <w:rPr>
                <w:color w:val="0000FF"/>
                <w:sz w:val="24"/>
                <w:szCs w:val="24"/>
                <w:u w:val="single"/>
                <w:lang w:val="ro-RO"/>
              </w:rPr>
            </w:rPrChange>
          </w:rPr>
          <w:t xml:space="preserve"> </w:t>
        </w:r>
      </w:ins>
    </w:p>
    <w:p w:rsidR="00944B3E" w:rsidRPr="00944B3E" w:rsidRDefault="00944B3E">
      <w:pPr>
        <w:numPr>
          <w:ilvl w:val="0"/>
          <w:numId w:val="39"/>
          <w:ins w:id="1776" w:author="m.hercut" w:date="2012-06-10T17:08:00Z"/>
        </w:numPr>
        <w:tabs>
          <w:tab w:val="left" w:pos="1080"/>
        </w:tabs>
        <w:adjustRightInd w:val="0"/>
        <w:spacing w:after="14" w:line="240" w:lineRule="auto"/>
        <w:ind w:left="0" w:firstLine="720"/>
        <w:jc w:val="both"/>
        <w:rPr>
          <w:ins w:id="1777" w:author="m.hercut" w:date="2012-06-10T10:08:00Z"/>
          <w:rFonts w:ascii="Times New Roman" w:hAnsi="Times New Roman"/>
          <w:sz w:val="24"/>
          <w:szCs w:val="24"/>
          <w:lang w:val="ro-RO"/>
          <w:rPrChange w:id="1778" w:author="m.hercut" w:date="2012-06-10T21:27:00Z">
            <w:rPr>
              <w:ins w:id="1779" w:author="m.hercut" w:date="2012-06-10T10:08:00Z"/>
              <w:sz w:val="24"/>
              <w:szCs w:val="24"/>
              <w:lang w:val="ro-RO"/>
            </w:rPr>
          </w:rPrChange>
        </w:rPr>
        <w:pPrChange w:id="1780" w:author="m.hercut" w:date="2012-06-10T21:27:00Z">
          <w:pPr>
            <w:numPr>
              <w:ilvl w:val="1"/>
              <w:numId w:val="22"/>
            </w:numPr>
            <w:tabs>
              <w:tab w:val="left" w:pos="1080"/>
              <w:tab w:val="num" w:pos="1872"/>
            </w:tabs>
            <w:adjustRightInd w:val="0"/>
            <w:spacing w:after="14" w:line="240" w:lineRule="auto"/>
            <w:ind w:left="426" w:hanging="426"/>
            <w:jc w:val="both"/>
          </w:pPr>
        </w:pPrChange>
      </w:pPr>
      <w:ins w:id="1781" w:author="m.hercut" w:date="2012-06-10T10:08:00Z">
        <w:r w:rsidRPr="00944B3E">
          <w:rPr>
            <w:rFonts w:ascii="Times New Roman" w:hAnsi="Times New Roman"/>
            <w:sz w:val="24"/>
            <w:szCs w:val="24"/>
            <w:lang w:val="ro-RO"/>
            <w:rPrChange w:id="1782" w:author="m.hercut" w:date="2012-06-10T16:28:00Z">
              <w:rPr>
                <w:color w:val="0000FF"/>
                <w:sz w:val="24"/>
                <w:szCs w:val="24"/>
                <w:u w:val="single"/>
                <w:lang w:val="ro-RO"/>
              </w:rPr>
            </w:rPrChange>
          </w:rPr>
          <w:t>Informaţiile privind sănătatea populaţiei se păstrează la autorităţile de sănătate publică teritoriale sau naţionale, la autorităţile de sănătate publică ale ministerelor cu reţea de servicii medicale proprie, precum şi la instituţiile desemnate specific în acest scop şi pot fi folosite în scopul întocmirii rapoartelor statistice nenominalizate, în vederea evaluării stării de sănătate a populaţiei.</w:t>
        </w:r>
      </w:ins>
    </w:p>
    <w:p w:rsidR="00944B3E" w:rsidRPr="00944B3E" w:rsidRDefault="00944B3E">
      <w:pPr>
        <w:numPr>
          <w:ilvl w:val="0"/>
          <w:numId w:val="39"/>
          <w:ins w:id="1783" w:author="m.hercut" w:date="2012-06-10T10:08:00Z"/>
        </w:numPr>
        <w:tabs>
          <w:tab w:val="left" w:pos="1080"/>
        </w:tabs>
        <w:adjustRightInd w:val="0"/>
        <w:spacing w:after="14" w:line="240" w:lineRule="auto"/>
        <w:ind w:left="0" w:firstLine="720"/>
        <w:jc w:val="both"/>
        <w:rPr>
          <w:ins w:id="1784" w:author="m.hercut" w:date="2012-06-10T10:08:00Z"/>
          <w:rFonts w:ascii="Times New Roman" w:hAnsi="Times New Roman"/>
          <w:sz w:val="24"/>
          <w:szCs w:val="24"/>
          <w:lang w:val="ro-RO"/>
          <w:rPrChange w:id="1785" w:author="m.hercut" w:date="2012-06-10T21:27:00Z">
            <w:rPr>
              <w:ins w:id="1786" w:author="m.hercut" w:date="2012-06-10T10:08:00Z"/>
              <w:sz w:val="24"/>
              <w:szCs w:val="24"/>
              <w:lang w:val="ro-RO"/>
            </w:rPr>
          </w:rPrChange>
        </w:rPr>
        <w:pPrChange w:id="1787" w:author="m.hercut" w:date="2012-06-10T21:27:00Z">
          <w:pPr>
            <w:numPr>
              <w:ilvl w:val="1"/>
              <w:numId w:val="22"/>
            </w:numPr>
            <w:tabs>
              <w:tab w:val="left" w:pos="1080"/>
              <w:tab w:val="num" w:pos="1872"/>
            </w:tabs>
            <w:adjustRightInd w:val="0"/>
            <w:spacing w:after="14" w:line="240" w:lineRule="auto"/>
            <w:ind w:left="426" w:hanging="426"/>
            <w:jc w:val="both"/>
          </w:pPr>
        </w:pPrChange>
      </w:pPr>
      <w:ins w:id="1788" w:author="m.hercut" w:date="2012-06-10T10:08:00Z">
        <w:r w:rsidRPr="00944B3E">
          <w:rPr>
            <w:rFonts w:ascii="Times New Roman" w:hAnsi="Times New Roman"/>
            <w:sz w:val="24"/>
            <w:szCs w:val="24"/>
            <w:lang w:val="ro-RO"/>
            <w:rPrChange w:id="1789" w:author="m.hercut" w:date="2012-06-10T16:28:00Z">
              <w:rPr>
                <w:color w:val="0000FF"/>
                <w:sz w:val="24"/>
                <w:szCs w:val="24"/>
                <w:u w:val="single"/>
                <w:lang w:val="ro-RO"/>
              </w:rPr>
            </w:rPrChange>
          </w:rPr>
          <w:t xml:space="preserve"> Folosirea în alte scopuri a informaţiilor înregistrate se poate admite numai dacă este îndeplinită una dintre următoarele condiţii:</w:t>
        </w:r>
      </w:ins>
    </w:p>
    <w:p w:rsidR="00944B3E" w:rsidRPr="00944B3E" w:rsidRDefault="00944B3E">
      <w:pPr>
        <w:numPr>
          <w:ilvl w:val="0"/>
          <w:numId w:val="40"/>
          <w:ins w:id="1790" w:author="m.hercut" w:date="2012-06-10T17:09:00Z"/>
        </w:numPr>
        <w:adjustRightInd w:val="0"/>
        <w:spacing w:after="14" w:line="240" w:lineRule="auto"/>
        <w:jc w:val="both"/>
        <w:rPr>
          <w:ins w:id="1791" w:author="m.hercut" w:date="2012-06-10T10:08:00Z"/>
          <w:rFonts w:ascii="Times New Roman" w:hAnsi="Times New Roman"/>
          <w:sz w:val="24"/>
          <w:szCs w:val="24"/>
          <w:lang w:val="ro-RO"/>
          <w:rPrChange w:id="1792" w:author="m.hercut" w:date="2012-06-10T21:27:00Z">
            <w:rPr>
              <w:ins w:id="1793" w:author="m.hercut" w:date="2012-06-10T10:08:00Z"/>
              <w:sz w:val="24"/>
              <w:szCs w:val="24"/>
              <w:lang w:val="ro-RO"/>
            </w:rPr>
          </w:rPrChange>
        </w:rPr>
        <w:pPrChange w:id="1794" w:author="m.hercut" w:date="2012-06-10T21:27:00Z">
          <w:pPr>
            <w:numPr>
              <w:ilvl w:val="1"/>
              <w:numId w:val="23"/>
            </w:numPr>
            <w:adjustRightInd w:val="0"/>
            <w:spacing w:after="14" w:line="240" w:lineRule="auto"/>
            <w:ind w:left="426" w:hanging="426"/>
            <w:jc w:val="both"/>
          </w:pPr>
        </w:pPrChange>
      </w:pPr>
      <w:ins w:id="1795" w:author="m.hercut" w:date="2012-06-10T10:08:00Z">
        <w:r w:rsidRPr="00944B3E">
          <w:rPr>
            <w:rFonts w:ascii="Times New Roman" w:hAnsi="Times New Roman"/>
            <w:sz w:val="24"/>
            <w:szCs w:val="24"/>
            <w:lang w:val="ro-RO"/>
            <w:rPrChange w:id="1796" w:author="m.hercut" w:date="2012-06-10T16:28:00Z">
              <w:rPr>
                <w:color w:val="0000FF"/>
                <w:sz w:val="24"/>
                <w:szCs w:val="24"/>
                <w:u w:val="single"/>
                <w:lang w:val="ro-RO"/>
              </w:rPr>
            </w:rPrChange>
          </w:rPr>
          <w:t>există o dispoziţie legală în acest sens;</w:t>
        </w:r>
      </w:ins>
    </w:p>
    <w:p w:rsidR="00944B3E" w:rsidRPr="00944B3E" w:rsidRDefault="00944B3E">
      <w:pPr>
        <w:numPr>
          <w:ilvl w:val="0"/>
          <w:numId w:val="40"/>
          <w:ins w:id="1797" w:author="m.hercut" w:date="2012-06-10T10:08:00Z"/>
        </w:numPr>
        <w:adjustRightInd w:val="0"/>
        <w:spacing w:after="14" w:line="240" w:lineRule="auto"/>
        <w:jc w:val="both"/>
        <w:rPr>
          <w:ins w:id="1798" w:author="m.hercut" w:date="2012-06-10T10:08:00Z"/>
          <w:rFonts w:ascii="Times New Roman" w:hAnsi="Times New Roman"/>
          <w:sz w:val="24"/>
          <w:szCs w:val="24"/>
          <w:lang w:val="ro-RO"/>
          <w:rPrChange w:id="1799" w:author="m.hercut" w:date="2012-06-10T21:27:00Z">
            <w:rPr>
              <w:ins w:id="1800" w:author="m.hercut" w:date="2012-06-10T10:08:00Z"/>
              <w:sz w:val="24"/>
              <w:szCs w:val="24"/>
              <w:lang w:val="ro-RO"/>
            </w:rPr>
          </w:rPrChange>
        </w:rPr>
        <w:pPrChange w:id="1801" w:author="m.hercut" w:date="2012-06-10T21:27:00Z">
          <w:pPr>
            <w:numPr>
              <w:ilvl w:val="1"/>
              <w:numId w:val="75"/>
            </w:numPr>
            <w:tabs>
              <w:tab w:val="num" w:pos="1440"/>
            </w:tabs>
            <w:adjustRightInd w:val="0"/>
            <w:spacing w:after="14" w:line="240" w:lineRule="auto"/>
            <w:ind w:left="720" w:hanging="360"/>
            <w:jc w:val="both"/>
          </w:pPr>
        </w:pPrChange>
      </w:pPr>
      <w:ins w:id="1802" w:author="m.hercut" w:date="2012-06-10T10:08:00Z">
        <w:r w:rsidRPr="00944B3E">
          <w:rPr>
            <w:rFonts w:ascii="Times New Roman" w:hAnsi="Times New Roman"/>
            <w:sz w:val="24"/>
            <w:szCs w:val="24"/>
            <w:lang w:val="ro-RO"/>
            <w:rPrChange w:id="1803" w:author="m.hercut" w:date="2012-06-10T16:28:00Z">
              <w:rPr>
                <w:color w:val="0000FF"/>
                <w:sz w:val="24"/>
                <w:szCs w:val="24"/>
                <w:u w:val="single"/>
                <w:lang w:val="ro-RO"/>
              </w:rPr>
            </w:rPrChange>
          </w:rPr>
          <w:t>există acordul persoanei în cauză;</w:t>
        </w:r>
      </w:ins>
    </w:p>
    <w:p w:rsidR="00944B3E" w:rsidRPr="00944B3E" w:rsidRDefault="00944B3E">
      <w:pPr>
        <w:numPr>
          <w:ilvl w:val="0"/>
          <w:numId w:val="40"/>
          <w:ins w:id="1804" w:author="m.hercut" w:date="2012-06-10T10:08:00Z"/>
        </w:numPr>
        <w:tabs>
          <w:tab w:val="clear" w:pos="720"/>
          <w:tab w:val="num" w:pos="0"/>
        </w:tabs>
        <w:adjustRightInd w:val="0"/>
        <w:spacing w:after="14" w:line="240" w:lineRule="auto"/>
        <w:ind w:left="0" w:firstLine="360"/>
        <w:jc w:val="both"/>
        <w:rPr>
          <w:ins w:id="1805" w:author="m.hercut" w:date="2012-06-10T10:08:00Z"/>
          <w:rFonts w:ascii="Times New Roman" w:hAnsi="Times New Roman"/>
          <w:sz w:val="24"/>
          <w:szCs w:val="24"/>
          <w:lang w:val="ro-RO"/>
          <w:rPrChange w:id="1806" w:author="m.hercut" w:date="2012-06-10T21:27:00Z">
            <w:rPr>
              <w:ins w:id="1807" w:author="m.hercut" w:date="2012-06-10T10:08:00Z"/>
              <w:sz w:val="24"/>
              <w:szCs w:val="24"/>
              <w:lang w:val="ro-RO"/>
            </w:rPr>
          </w:rPrChange>
        </w:rPr>
        <w:pPrChange w:id="1808" w:author="m.hercut" w:date="2012-06-10T21:27:00Z">
          <w:pPr>
            <w:numPr>
              <w:ilvl w:val="1"/>
              <w:numId w:val="175"/>
            </w:numPr>
            <w:tabs>
              <w:tab w:val="num" w:pos="1440"/>
            </w:tabs>
            <w:adjustRightInd w:val="0"/>
            <w:spacing w:after="14" w:line="240" w:lineRule="auto"/>
            <w:ind w:left="1440" w:hanging="360"/>
            <w:jc w:val="both"/>
          </w:pPr>
        </w:pPrChange>
      </w:pPr>
      <w:ins w:id="1809" w:author="m.hercut" w:date="2012-06-10T10:08:00Z">
        <w:r w:rsidRPr="00944B3E">
          <w:rPr>
            <w:rFonts w:ascii="Times New Roman" w:hAnsi="Times New Roman"/>
            <w:sz w:val="24"/>
            <w:szCs w:val="24"/>
            <w:lang w:val="ro-RO"/>
            <w:rPrChange w:id="1810" w:author="m.hercut" w:date="2012-06-10T16:28:00Z">
              <w:rPr>
                <w:color w:val="0000FF"/>
                <w:sz w:val="24"/>
                <w:szCs w:val="24"/>
                <w:u w:val="single"/>
                <w:lang w:val="ro-RO"/>
              </w:rPr>
            </w:rPrChange>
          </w:rPr>
          <w:t>datele sunt necesare pentru prevenirea îmbolnăvirii unei persoane sau a comunităţii, după caz;</w:t>
        </w:r>
      </w:ins>
    </w:p>
    <w:p w:rsidR="00944B3E" w:rsidRPr="00944B3E" w:rsidRDefault="00944B3E">
      <w:pPr>
        <w:numPr>
          <w:ilvl w:val="0"/>
          <w:numId w:val="40"/>
          <w:ins w:id="1811" w:author="m.hercut" w:date="2012-06-10T10:08:00Z"/>
        </w:numPr>
        <w:tabs>
          <w:tab w:val="clear" w:pos="720"/>
          <w:tab w:val="num" w:pos="0"/>
        </w:tabs>
        <w:adjustRightInd w:val="0"/>
        <w:spacing w:after="14" w:line="240" w:lineRule="auto"/>
        <w:ind w:left="0" w:firstLine="360"/>
        <w:jc w:val="both"/>
        <w:rPr>
          <w:ins w:id="1812" w:author="m.hercut" w:date="2012-06-10T10:08:00Z"/>
          <w:rFonts w:ascii="Times New Roman" w:hAnsi="Times New Roman"/>
          <w:sz w:val="24"/>
          <w:szCs w:val="24"/>
          <w:lang w:val="ro-RO"/>
          <w:rPrChange w:id="1813" w:author="m.hercut" w:date="2012-06-10T21:27:00Z">
            <w:rPr>
              <w:ins w:id="1814" w:author="m.hercut" w:date="2012-06-10T10:08:00Z"/>
              <w:sz w:val="24"/>
              <w:szCs w:val="24"/>
              <w:lang w:val="ro-RO"/>
            </w:rPr>
          </w:rPrChange>
        </w:rPr>
        <w:pPrChange w:id="1815" w:author="m.hercut" w:date="2012-06-10T21:27:00Z">
          <w:pPr>
            <w:numPr>
              <w:ilvl w:val="1"/>
              <w:numId w:val="23"/>
            </w:numPr>
            <w:adjustRightInd w:val="0"/>
            <w:spacing w:after="14" w:line="240" w:lineRule="auto"/>
            <w:ind w:left="426" w:hanging="426"/>
            <w:jc w:val="both"/>
          </w:pPr>
        </w:pPrChange>
      </w:pPr>
      <w:ins w:id="1816" w:author="m.hercut" w:date="2012-06-10T10:08:00Z">
        <w:r w:rsidRPr="00944B3E">
          <w:rPr>
            <w:rFonts w:ascii="Times New Roman" w:hAnsi="Times New Roman"/>
            <w:sz w:val="24"/>
            <w:szCs w:val="24"/>
            <w:lang w:val="ro-RO"/>
            <w:rPrChange w:id="1817" w:author="m.hercut" w:date="2012-06-10T16:28:00Z">
              <w:rPr>
                <w:color w:val="0000FF"/>
                <w:sz w:val="24"/>
                <w:szCs w:val="24"/>
                <w:u w:val="single"/>
                <w:lang w:val="ro-RO"/>
              </w:rPr>
            </w:rPrChange>
          </w:rPr>
          <w:t>datele sunt necesare pentru efectuarea urmăririi penale, în condiţiile legii.</w:t>
        </w:r>
      </w:ins>
    </w:p>
    <w:p w:rsidR="00944B3E" w:rsidRPr="00944B3E" w:rsidRDefault="00944B3E">
      <w:pPr>
        <w:numPr>
          <w:ilvl w:val="0"/>
          <w:numId w:val="39"/>
          <w:ins w:id="1818" w:author="m.hercut" w:date="2012-06-10T10:08:00Z"/>
        </w:numPr>
        <w:tabs>
          <w:tab w:val="left" w:pos="1080"/>
        </w:tabs>
        <w:adjustRightInd w:val="0"/>
        <w:spacing w:after="14" w:line="240" w:lineRule="auto"/>
        <w:ind w:left="0" w:firstLine="720"/>
        <w:jc w:val="both"/>
        <w:rPr>
          <w:ins w:id="1819" w:author="m.hercut" w:date="2012-06-10T10:08:00Z"/>
          <w:rFonts w:ascii="Times New Roman" w:hAnsi="Times New Roman"/>
          <w:sz w:val="24"/>
          <w:szCs w:val="24"/>
          <w:lang w:val="ro-RO"/>
          <w:rPrChange w:id="1820" w:author="m.hercut" w:date="2012-06-10T21:27:00Z">
            <w:rPr>
              <w:ins w:id="1821" w:author="m.hercut" w:date="2012-06-10T10:08:00Z"/>
              <w:sz w:val="24"/>
              <w:szCs w:val="24"/>
              <w:lang w:val="ro-RO"/>
            </w:rPr>
          </w:rPrChange>
        </w:rPr>
        <w:pPrChange w:id="1822" w:author="m.hercut" w:date="2012-06-10T21:27:00Z">
          <w:pPr>
            <w:numPr>
              <w:ilvl w:val="1"/>
              <w:numId w:val="22"/>
            </w:numPr>
            <w:tabs>
              <w:tab w:val="left" w:pos="1080"/>
              <w:tab w:val="num" w:pos="1872"/>
            </w:tabs>
            <w:adjustRightInd w:val="0"/>
            <w:spacing w:after="14" w:line="240" w:lineRule="auto"/>
            <w:ind w:left="426" w:hanging="426"/>
            <w:jc w:val="both"/>
          </w:pPr>
        </w:pPrChange>
      </w:pPr>
      <w:ins w:id="1823" w:author="m.hercut" w:date="2012-06-10T10:08:00Z">
        <w:r w:rsidRPr="00944B3E">
          <w:rPr>
            <w:rFonts w:ascii="Times New Roman" w:hAnsi="Times New Roman"/>
            <w:sz w:val="24"/>
            <w:szCs w:val="24"/>
            <w:lang w:val="ro-RO"/>
            <w:rPrChange w:id="1824" w:author="m.hercut" w:date="2012-06-10T16:28:00Z">
              <w:rPr>
                <w:color w:val="0000FF"/>
                <w:sz w:val="24"/>
                <w:szCs w:val="24"/>
                <w:u w:val="single"/>
                <w:lang w:val="ro-RO"/>
              </w:rPr>
            </w:rPrChange>
          </w:rPr>
          <w:t>Păstrarea confidenţialităţii informaţiilor cu caracter personal este obligatorie pentru toate persoanele care prin activitatea pe care o desfăşoară au acces la acestea în mod direct sau indirect.</w:t>
        </w:r>
      </w:ins>
    </w:p>
    <w:p w:rsidR="00944B3E" w:rsidRPr="00944B3E" w:rsidRDefault="00944B3E" w:rsidP="00493BCF">
      <w:pPr>
        <w:numPr>
          <w:ins w:id="1825" w:author="m.hercut" w:date="2012-06-10T10:08:00Z"/>
        </w:numPr>
        <w:spacing w:after="14" w:line="240" w:lineRule="auto"/>
        <w:jc w:val="both"/>
        <w:rPr>
          <w:ins w:id="1826" w:author="m.hercut" w:date="2012-06-10T10:08:00Z"/>
          <w:rFonts w:ascii="Times New Roman" w:hAnsi="Times New Roman"/>
          <w:sz w:val="24"/>
          <w:szCs w:val="24"/>
          <w:lang w:val="ro-RO"/>
          <w:rPrChange w:id="1827" w:author="Unknown">
            <w:rPr>
              <w:ins w:id="1828" w:author="m.hercut" w:date="2012-06-10T10:08:00Z"/>
              <w:sz w:val="24"/>
              <w:szCs w:val="24"/>
              <w:lang w:val="ro-RO"/>
            </w:rPr>
          </w:rPrChange>
        </w:rPr>
      </w:pPr>
    </w:p>
    <w:p w:rsidR="00944B3E" w:rsidRPr="00944B3E" w:rsidRDefault="00944B3E">
      <w:pPr>
        <w:numPr>
          <w:ilvl w:val="0"/>
          <w:numId w:val="1"/>
          <w:ins w:id="1829" w:author="m.hercut" w:date="2012-06-10T10:08:00Z"/>
        </w:numPr>
        <w:spacing w:after="14" w:line="240" w:lineRule="auto"/>
        <w:jc w:val="both"/>
        <w:rPr>
          <w:ins w:id="1830" w:author="m.hercut" w:date="2012-06-10T10:08:00Z"/>
          <w:rFonts w:ascii="Times New Roman" w:hAnsi="Times New Roman"/>
          <w:sz w:val="24"/>
          <w:szCs w:val="24"/>
          <w:lang w:val="ro-RO"/>
          <w:rPrChange w:id="1831" w:author="m.hercut" w:date="2012-06-10T21:27:00Z">
            <w:rPr>
              <w:ins w:id="1832" w:author="m.hercut" w:date="2012-06-10T10:08:00Z"/>
              <w:sz w:val="24"/>
              <w:szCs w:val="24"/>
              <w:lang w:val="ro-RO"/>
            </w:rPr>
          </w:rPrChange>
        </w:rPr>
        <w:pPrChange w:id="1833" w:author="m.hercut" w:date="2012-06-10T21:27:00Z">
          <w:pPr>
            <w:numPr>
              <w:ilvl w:val="1"/>
              <w:numId w:val="1"/>
            </w:numPr>
            <w:spacing w:after="14" w:line="240" w:lineRule="auto"/>
            <w:ind w:left="360" w:hanging="360"/>
            <w:jc w:val="both"/>
          </w:pPr>
        </w:pPrChange>
      </w:pPr>
    </w:p>
    <w:p w:rsidR="00944B3E" w:rsidRPr="00944B3E" w:rsidRDefault="00944B3E">
      <w:pPr>
        <w:numPr>
          <w:ilvl w:val="0"/>
          <w:numId w:val="41"/>
          <w:ins w:id="1834" w:author="m.hercut" w:date="2012-06-10T17:09:00Z"/>
        </w:numPr>
        <w:tabs>
          <w:tab w:val="left" w:pos="1080"/>
        </w:tabs>
        <w:adjustRightInd w:val="0"/>
        <w:spacing w:after="14" w:line="240" w:lineRule="auto"/>
        <w:ind w:left="0" w:firstLine="720"/>
        <w:jc w:val="both"/>
        <w:rPr>
          <w:ins w:id="1835" w:author="m.hercut" w:date="2012-06-10T10:08:00Z"/>
          <w:rFonts w:ascii="Times New Roman" w:hAnsi="Times New Roman"/>
          <w:sz w:val="24"/>
          <w:szCs w:val="24"/>
          <w:lang w:val="ro-RO"/>
          <w:rPrChange w:id="1836" w:author="m.hercut" w:date="2012-06-10T21:27:00Z">
            <w:rPr>
              <w:ins w:id="1837" w:author="m.hercut" w:date="2012-06-10T10:08:00Z"/>
              <w:sz w:val="24"/>
              <w:szCs w:val="24"/>
              <w:lang w:val="ro-RO"/>
            </w:rPr>
          </w:rPrChange>
        </w:rPr>
        <w:pPrChange w:id="1838" w:author="m.hercut" w:date="2012-06-10T21:27:00Z">
          <w:pPr>
            <w:numPr>
              <w:ilvl w:val="1"/>
              <w:numId w:val="24"/>
            </w:numPr>
            <w:tabs>
              <w:tab w:val="left" w:pos="1080"/>
            </w:tabs>
            <w:adjustRightInd w:val="0"/>
            <w:spacing w:after="14" w:line="240" w:lineRule="auto"/>
            <w:ind w:left="360" w:hanging="360"/>
            <w:jc w:val="both"/>
          </w:pPr>
        </w:pPrChange>
      </w:pPr>
      <w:ins w:id="1839" w:author="m.hercut" w:date="2012-06-10T10:08:00Z">
        <w:r w:rsidRPr="00944B3E">
          <w:rPr>
            <w:rFonts w:ascii="Times New Roman" w:hAnsi="Times New Roman"/>
            <w:sz w:val="24"/>
            <w:szCs w:val="24"/>
            <w:lang w:val="ro-RO"/>
            <w:rPrChange w:id="1840" w:author="m.hercut" w:date="2012-06-10T16:28:00Z">
              <w:rPr>
                <w:color w:val="0000FF"/>
                <w:sz w:val="24"/>
                <w:szCs w:val="24"/>
                <w:u w:val="single"/>
                <w:lang w:val="ro-RO"/>
              </w:rPr>
            </w:rPrChange>
          </w:rPr>
          <w:t>Pentru situaţii speciale, cu impact major  asupra sănătăţii publice, se constituie stocul de rezervă al Ministerului Sănătăţii, denumit Rezerva pentru situaţii speciale, care cuprinde medicamente, seruri, vaccinuri, dezinfectante, insecticide, dispozitive medicale şi alte materiale specifice, iar la nivelul autorităţilor de sănătate publică teritoriale, rezerva antiepidemică.</w:t>
        </w:r>
      </w:ins>
    </w:p>
    <w:p w:rsidR="00944B3E" w:rsidRPr="00944B3E" w:rsidRDefault="00944B3E">
      <w:pPr>
        <w:numPr>
          <w:ilvl w:val="0"/>
          <w:numId w:val="41"/>
          <w:ins w:id="1841" w:author="m.hercut" w:date="2012-06-10T10:08:00Z"/>
        </w:numPr>
        <w:tabs>
          <w:tab w:val="left" w:pos="1080"/>
        </w:tabs>
        <w:adjustRightInd w:val="0"/>
        <w:spacing w:after="14" w:line="240" w:lineRule="auto"/>
        <w:ind w:left="0" w:firstLine="720"/>
        <w:jc w:val="both"/>
        <w:rPr>
          <w:ins w:id="1842" w:author="m.hercut" w:date="2012-06-10T10:08:00Z"/>
          <w:rFonts w:ascii="Times New Roman" w:hAnsi="Times New Roman"/>
          <w:sz w:val="24"/>
          <w:szCs w:val="24"/>
          <w:lang w:val="ro-RO"/>
          <w:rPrChange w:id="1843" w:author="m.hercut" w:date="2012-06-10T21:27:00Z">
            <w:rPr>
              <w:ins w:id="1844" w:author="m.hercut" w:date="2012-06-10T10:08:00Z"/>
              <w:sz w:val="24"/>
              <w:szCs w:val="24"/>
              <w:lang w:val="ro-RO"/>
            </w:rPr>
          </w:rPrChange>
        </w:rPr>
        <w:pPrChange w:id="1845" w:author="m.hercut" w:date="2012-06-10T21:27:00Z">
          <w:pPr>
            <w:numPr>
              <w:ilvl w:val="1"/>
              <w:numId w:val="24"/>
            </w:numPr>
            <w:tabs>
              <w:tab w:val="left" w:pos="1080"/>
            </w:tabs>
            <w:adjustRightInd w:val="0"/>
            <w:spacing w:after="14" w:line="240" w:lineRule="auto"/>
            <w:ind w:left="360" w:hanging="360"/>
            <w:jc w:val="both"/>
          </w:pPr>
        </w:pPrChange>
      </w:pPr>
      <w:ins w:id="1846" w:author="m.hercut" w:date="2012-06-10T10:08:00Z">
        <w:r w:rsidRPr="00944B3E">
          <w:rPr>
            <w:rFonts w:ascii="Times New Roman" w:hAnsi="Times New Roman"/>
            <w:sz w:val="24"/>
            <w:szCs w:val="24"/>
            <w:lang w:val="ro-RO"/>
            <w:rPrChange w:id="1847" w:author="m.hercut" w:date="2012-06-10T16:28:00Z">
              <w:rPr>
                <w:color w:val="0000FF"/>
                <w:sz w:val="24"/>
                <w:szCs w:val="24"/>
                <w:u w:val="single"/>
                <w:lang w:val="ro-RO"/>
              </w:rPr>
            </w:rPrChange>
          </w:rPr>
          <w:t>Normele metodologice de constituire, păstrare şi utilizare a rezervei pentru situaţii speciale a Ministerului Sănătăţii şi a rezervei antiepidemice se stabilesc prin ordin al ministrului sănătăţii.</w:t>
        </w:r>
      </w:ins>
    </w:p>
    <w:p w:rsidR="00944B3E" w:rsidRPr="00944B3E" w:rsidRDefault="00944B3E" w:rsidP="00493BCF">
      <w:pPr>
        <w:numPr>
          <w:ins w:id="1848" w:author="m.hercut" w:date="2012-06-10T10:08:00Z"/>
        </w:numPr>
        <w:adjustRightInd w:val="0"/>
        <w:spacing w:after="14" w:line="240" w:lineRule="auto"/>
        <w:ind w:left="465"/>
        <w:jc w:val="both"/>
        <w:rPr>
          <w:ins w:id="1849" w:author="m.hercut" w:date="2012-06-10T10:08:00Z"/>
          <w:rFonts w:ascii="Times New Roman" w:hAnsi="Times New Roman"/>
          <w:sz w:val="24"/>
          <w:szCs w:val="24"/>
          <w:lang w:val="ro-RO"/>
          <w:rPrChange w:id="1850" w:author="Unknown">
            <w:rPr>
              <w:ins w:id="1851" w:author="m.hercut" w:date="2012-06-10T10:08:00Z"/>
              <w:sz w:val="24"/>
              <w:szCs w:val="24"/>
              <w:lang w:val="ro-RO"/>
            </w:rPr>
          </w:rPrChange>
        </w:rPr>
      </w:pPr>
    </w:p>
    <w:p w:rsidR="00944B3E" w:rsidRPr="00944B3E" w:rsidRDefault="00944B3E">
      <w:pPr>
        <w:numPr>
          <w:ilvl w:val="0"/>
          <w:numId w:val="1"/>
          <w:ins w:id="1852" w:author="m.hercut" w:date="2012-06-10T10:08:00Z"/>
        </w:numPr>
        <w:spacing w:after="14" w:line="240" w:lineRule="auto"/>
        <w:jc w:val="both"/>
        <w:rPr>
          <w:ins w:id="1853" w:author="m.hercut" w:date="2012-06-10T10:08:00Z"/>
          <w:rFonts w:ascii="Times New Roman" w:hAnsi="Times New Roman"/>
          <w:sz w:val="24"/>
          <w:szCs w:val="24"/>
          <w:lang w:val="ro-RO"/>
          <w:rPrChange w:id="1854" w:author="m.hercut" w:date="2012-06-10T21:27:00Z">
            <w:rPr>
              <w:ins w:id="1855" w:author="m.hercut" w:date="2012-06-10T10:08:00Z"/>
              <w:sz w:val="24"/>
              <w:szCs w:val="24"/>
              <w:lang w:val="ro-RO"/>
            </w:rPr>
          </w:rPrChange>
        </w:rPr>
        <w:pPrChange w:id="1856" w:author="m.hercut" w:date="2012-06-10T21:27:00Z">
          <w:pPr>
            <w:numPr>
              <w:ilvl w:val="1"/>
              <w:numId w:val="1"/>
            </w:numPr>
            <w:spacing w:after="14" w:line="240" w:lineRule="auto"/>
            <w:ind w:left="360" w:hanging="360"/>
            <w:jc w:val="both"/>
          </w:pPr>
        </w:pPrChange>
      </w:pPr>
    </w:p>
    <w:p w:rsidR="00944B3E" w:rsidRPr="00944B3E" w:rsidRDefault="00944B3E">
      <w:pPr>
        <w:numPr>
          <w:ilvl w:val="0"/>
          <w:numId w:val="42"/>
          <w:ins w:id="1857" w:author="m.hercut" w:date="2012-06-10T17:10:00Z"/>
        </w:numPr>
        <w:tabs>
          <w:tab w:val="left" w:pos="1080"/>
        </w:tabs>
        <w:adjustRightInd w:val="0"/>
        <w:spacing w:after="14" w:line="240" w:lineRule="auto"/>
        <w:ind w:left="0" w:firstLine="720"/>
        <w:jc w:val="both"/>
        <w:rPr>
          <w:ins w:id="1858" w:author="m.hercut" w:date="2012-06-10T10:08:00Z"/>
          <w:rFonts w:ascii="Times New Roman" w:hAnsi="Times New Roman"/>
          <w:sz w:val="24"/>
          <w:szCs w:val="24"/>
          <w:lang w:val="ro-RO"/>
          <w:rPrChange w:id="1859" w:author="m.hercut" w:date="2012-06-10T21:27:00Z">
            <w:rPr>
              <w:ins w:id="1860" w:author="m.hercut" w:date="2012-06-10T10:08:00Z"/>
              <w:sz w:val="24"/>
              <w:szCs w:val="24"/>
              <w:lang w:val="ro-RO"/>
            </w:rPr>
          </w:rPrChange>
        </w:rPr>
        <w:pPrChange w:id="1861" w:author="m.hercut" w:date="2012-06-10T21:27:00Z">
          <w:pPr>
            <w:numPr>
              <w:ilvl w:val="1"/>
              <w:numId w:val="25"/>
            </w:numPr>
            <w:tabs>
              <w:tab w:val="left" w:pos="1080"/>
              <w:tab w:val="num" w:pos="1872"/>
            </w:tabs>
            <w:adjustRightInd w:val="0"/>
            <w:spacing w:after="14" w:line="240" w:lineRule="auto"/>
            <w:ind w:hanging="360"/>
            <w:jc w:val="both"/>
          </w:pPr>
        </w:pPrChange>
      </w:pPr>
      <w:ins w:id="1862" w:author="m.hercut" w:date="2012-06-10T10:08:00Z">
        <w:r w:rsidRPr="00944B3E">
          <w:rPr>
            <w:rFonts w:ascii="Times New Roman" w:hAnsi="Times New Roman"/>
            <w:sz w:val="24"/>
            <w:szCs w:val="24"/>
            <w:lang w:val="ro-RO"/>
            <w:rPrChange w:id="1863" w:author="m.hercut" w:date="2012-06-10T16:28:00Z">
              <w:rPr>
                <w:color w:val="0000FF"/>
                <w:sz w:val="24"/>
                <w:szCs w:val="24"/>
                <w:u w:val="single"/>
                <w:lang w:val="ro-RO"/>
              </w:rPr>
            </w:rPrChange>
          </w:rPr>
          <w:t>Pentru servicii de asistenţă  în domeniul sănătăţii publice, efectuate de către autorităţile de sănătate publică teritoriale la cererea unor persoane fizice şi juridice, se percep tarife potrivit reglementărilor în vigoare.</w:t>
        </w:r>
      </w:ins>
    </w:p>
    <w:p w:rsidR="00944B3E" w:rsidRPr="00944B3E" w:rsidRDefault="00944B3E">
      <w:pPr>
        <w:numPr>
          <w:ilvl w:val="0"/>
          <w:numId w:val="42"/>
          <w:ins w:id="1864" w:author="m.hercut" w:date="2012-06-10T10:08:00Z"/>
        </w:numPr>
        <w:tabs>
          <w:tab w:val="left" w:pos="1080"/>
        </w:tabs>
        <w:adjustRightInd w:val="0"/>
        <w:spacing w:after="14" w:line="240" w:lineRule="auto"/>
        <w:ind w:left="0" w:firstLine="720"/>
        <w:jc w:val="both"/>
        <w:rPr>
          <w:ins w:id="1865" w:author="m.hercut" w:date="2012-06-10T10:08:00Z"/>
          <w:rFonts w:ascii="Times New Roman" w:hAnsi="Times New Roman"/>
          <w:sz w:val="24"/>
          <w:szCs w:val="24"/>
          <w:lang w:val="ro-RO"/>
          <w:rPrChange w:id="1866" w:author="m.hercut" w:date="2012-06-10T21:27:00Z">
            <w:rPr>
              <w:ins w:id="1867" w:author="m.hercut" w:date="2012-06-10T10:08:00Z"/>
              <w:sz w:val="24"/>
              <w:szCs w:val="24"/>
              <w:lang w:val="ro-RO"/>
            </w:rPr>
          </w:rPrChange>
        </w:rPr>
        <w:pPrChange w:id="1868" w:author="m.hercut" w:date="2012-06-10T21:27:00Z">
          <w:pPr>
            <w:numPr>
              <w:ilvl w:val="1"/>
              <w:numId w:val="25"/>
            </w:numPr>
            <w:tabs>
              <w:tab w:val="left" w:pos="1080"/>
              <w:tab w:val="num" w:pos="1872"/>
            </w:tabs>
            <w:adjustRightInd w:val="0"/>
            <w:spacing w:after="14" w:line="240" w:lineRule="auto"/>
            <w:ind w:hanging="360"/>
            <w:jc w:val="both"/>
          </w:pPr>
        </w:pPrChange>
      </w:pPr>
      <w:ins w:id="1869" w:author="m.hercut" w:date="2012-06-10T10:08:00Z">
        <w:r w:rsidRPr="00944B3E">
          <w:rPr>
            <w:rFonts w:ascii="Times New Roman" w:hAnsi="Times New Roman"/>
            <w:sz w:val="24"/>
            <w:szCs w:val="24"/>
            <w:lang w:val="ro-RO"/>
            <w:rPrChange w:id="1870" w:author="m.hercut" w:date="2012-06-10T16:28:00Z">
              <w:rPr>
                <w:color w:val="0000FF"/>
                <w:sz w:val="24"/>
                <w:szCs w:val="24"/>
                <w:u w:val="single"/>
                <w:lang w:val="ro-RO"/>
              </w:rPr>
            </w:rPrChange>
          </w:rPr>
          <w:t>Veniturile proprii obţinute potrivit alin. (1) se folosesc în condiţiile legii.</w:t>
        </w:r>
      </w:ins>
    </w:p>
    <w:p w:rsidR="00944B3E" w:rsidRPr="00944B3E" w:rsidRDefault="00944B3E" w:rsidP="00493BCF">
      <w:pPr>
        <w:numPr>
          <w:ins w:id="1871" w:author="m.hercut" w:date="2012-06-10T10:08:00Z"/>
        </w:numPr>
        <w:adjustRightInd w:val="0"/>
        <w:spacing w:after="14" w:line="240" w:lineRule="auto"/>
        <w:jc w:val="both"/>
        <w:rPr>
          <w:ins w:id="1872" w:author="m.hercut" w:date="2012-06-10T10:08:00Z"/>
          <w:rFonts w:ascii="Times New Roman" w:hAnsi="Times New Roman"/>
          <w:b/>
          <w:sz w:val="24"/>
          <w:szCs w:val="24"/>
          <w:lang w:val="ro-RO"/>
          <w:rPrChange w:id="1873" w:author="Unknown">
            <w:rPr>
              <w:ins w:id="1874" w:author="m.hercut" w:date="2012-06-10T10:08:00Z"/>
              <w:b/>
              <w:sz w:val="24"/>
              <w:szCs w:val="24"/>
              <w:lang w:val="ro-RO"/>
            </w:rPr>
          </w:rPrChange>
        </w:rPr>
      </w:pPr>
    </w:p>
    <w:p w:rsidR="00944B3E" w:rsidRDefault="00944B3E">
      <w:pPr>
        <w:pStyle w:val="ListParagraph"/>
        <w:rPr>
          <w:ins w:id="1875" w:author="m.hercut" w:date="2012-06-10T18:16:00Z"/>
        </w:rPr>
        <w:pPrChange w:id="1876" w:author="m.hercut" w:date="2012-06-10T21:58:00Z">
          <w:pPr>
            <w:pStyle w:val="ListParagraph"/>
            <w:numPr>
              <w:ilvl w:val="1"/>
            </w:numPr>
            <w:ind w:left="0" w:firstLine="709"/>
          </w:pPr>
        </w:pPrChange>
      </w:pPr>
      <w:bookmarkStart w:id="1877" w:name="_Toc327173431"/>
      <w:ins w:id="1878" w:author="m.hercut" w:date="2012-06-10T10:08:00Z">
        <w:r w:rsidRPr="00944B3E">
          <w:rPr>
            <w:rPrChange w:id="1879" w:author="m.hercut" w:date="2012-06-10T17:10:00Z">
              <w:rPr>
                <w:rFonts w:ascii="Calibri" w:hAnsi="Calibri"/>
                <w:b w:val="0"/>
                <w:i/>
                <w:color w:val="0000FF"/>
                <w:sz w:val="24"/>
                <w:u w:val="single"/>
                <w:lang w:val="en-US"/>
              </w:rPr>
            </w:rPrChange>
          </w:rPr>
          <w:t>Utilizarea mass-media în interesul sănătăţii publice</w:t>
        </w:r>
      </w:ins>
      <w:bookmarkEnd w:id="1877"/>
    </w:p>
    <w:p w:rsidR="00944B3E" w:rsidRPr="00944B3E" w:rsidRDefault="00944B3E" w:rsidP="00493BCF">
      <w:pPr>
        <w:keepNext/>
        <w:numPr>
          <w:ins w:id="1880" w:author="m.hercut" w:date="2012-06-10T10:08:00Z"/>
        </w:numPr>
        <w:spacing w:before="240" w:after="14" w:line="240" w:lineRule="auto"/>
        <w:ind w:firstLine="709"/>
        <w:jc w:val="both"/>
        <w:outlineLvl w:val="1"/>
        <w:rPr>
          <w:ins w:id="1881" w:author="m.hercut" w:date="2012-06-10T10:08:00Z"/>
          <w:rFonts w:ascii="Times New Roman" w:hAnsi="Times New Roman"/>
          <w:b/>
          <w:bCs/>
          <w:iCs/>
          <w:sz w:val="28"/>
          <w:szCs w:val="28"/>
          <w:lang w:val="ro-RO"/>
          <w:rPrChange w:id="1882" w:author="Unknown">
            <w:rPr>
              <w:ins w:id="1883" w:author="m.hercut" w:date="2012-06-10T10:08:00Z"/>
              <w:b/>
              <w:bCs/>
              <w:i/>
              <w:iCs/>
              <w:sz w:val="24"/>
              <w:szCs w:val="28"/>
              <w:lang w:val="ro-RO"/>
            </w:rPr>
          </w:rPrChange>
        </w:rPr>
      </w:pPr>
    </w:p>
    <w:p w:rsidR="00944B3E" w:rsidRPr="00944B3E" w:rsidRDefault="00944B3E">
      <w:pPr>
        <w:pStyle w:val="ListParagraph"/>
        <w:numPr>
          <w:ilvl w:val="0"/>
          <w:numId w:val="1"/>
        </w:numPr>
        <w:rPr>
          <w:ins w:id="1884" w:author="m.hercut" w:date="2012-06-10T10:08:00Z"/>
          <w:rPrChange w:id="1885" w:author="Unknown">
            <w:rPr>
              <w:ins w:id="1886" w:author="m.hercut" w:date="2012-06-10T10:08:00Z"/>
              <w:sz w:val="24"/>
            </w:rPr>
          </w:rPrChange>
        </w:rPr>
      </w:pPr>
      <w:bookmarkStart w:id="1887" w:name="_Toc327173432"/>
      <w:bookmarkEnd w:id="1887"/>
    </w:p>
    <w:p w:rsidR="00944B3E" w:rsidRPr="00944B3E" w:rsidRDefault="00944B3E">
      <w:pPr>
        <w:numPr>
          <w:ilvl w:val="0"/>
          <w:numId w:val="43"/>
          <w:ins w:id="1888" w:author="m.hercut" w:date="2012-06-10T17:10:00Z"/>
        </w:numPr>
        <w:tabs>
          <w:tab w:val="left" w:pos="1080"/>
        </w:tabs>
        <w:adjustRightInd w:val="0"/>
        <w:spacing w:after="14" w:line="240" w:lineRule="auto"/>
        <w:ind w:left="0" w:firstLine="720"/>
        <w:jc w:val="both"/>
        <w:rPr>
          <w:ins w:id="1889" w:author="m.hercut" w:date="2012-06-10T10:08:00Z"/>
          <w:rFonts w:ascii="Times New Roman" w:hAnsi="Times New Roman"/>
          <w:sz w:val="24"/>
          <w:szCs w:val="24"/>
          <w:lang w:val="ro-RO"/>
          <w:rPrChange w:id="1890" w:author="m.hercut" w:date="2012-06-10T21:27:00Z">
            <w:rPr>
              <w:ins w:id="1891" w:author="m.hercut" w:date="2012-06-10T10:08:00Z"/>
              <w:sz w:val="24"/>
              <w:szCs w:val="24"/>
              <w:lang w:val="ro-RO"/>
            </w:rPr>
          </w:rPrChange>
        </w:rPr>
        <w:pPrChange w:id="1892" w:author="m.hercut" w:date="2012-06-10T21:27:00Z">
          <w:pPr>
            <w:numPr>
              <w:ilvl w:val="1"/>
              <w:numId w:val="26"/>
            </w:numPr>
            <w:tabs>
              <w:tab w:val="left" w:pos="1080"/>
            </w:tabs>
            <w:adjustRightInd w:val="0"/>
            <w:spacing w:after="14" w:line="240" w:lineRule="auto"/>
            <w:ind w:left="600" w:hanging="360"/>
            <w:jc w:val="both"/>
          </w:pPr>
        </w:pPrChange>
      </w:pPr>
      <w:ins w:id="1893" w:author="m.hercut" w:date="2012-06-10T10:08:00Z">
        <w:r w:rsidRPr="00944B3E">
          <w:rPr>
            <w:rFonts w:ascii="Times New Roman" w:hAnsi="Times New Roman"/>
            <w:sz w:val="24"/>
            <w:szCs w:val="24"/>
            <w:lang w:val="ro-RO"/>
            <w:rPrChange w:id="1894" w:author="m.hercut" w:date="2012-06-10T16:28:00Z">
              <w:rPr>
                <w:color w:val="0000FF"/>
                <w:sz w:val="24"/>
                <w:szCs w:val="24"/>
                <w:u w:val="single"/>
                <w:lang w:val="ro-RO"/>
              </w:rPr>
            </w:rPrChange>
          </w:rPr>
          <w:t>Campaniile naţionale de schimbare a comportamentelor şi de informare, educare şi comunicare cu privire la teme care privesc sănătatea publică trebuie să fie avizate de Ministerul Sănătăţii, conform metodologiei aprobate prin ordin al ministrului sănătăţii.</w:t>
        </w:r>
      </w:ins>
    </w:p>
    <w:p w:rsidR="00944B3E" w:rsidRPr="00944B3E" w:rsidRDefault="00944B3E">
      <w:pPr>
        <w:numPr>
          <w:ilvl w:val="0"/>
          <w:numId w:val="43"/>
          <w:ins w:id="1895" w:author="m.hercut" w:date="2012-06-10T10:08:00Z"/>
        </w:numPr>
        <w:tabs>
          <w:tab w:val="left" w:pos="1080"/>
        </w:tabs>
        <w:adjustRightInd w:val="0"/>
        <w:spacing w:after="14" w:line="240" w:lineRule="auto"/>
        <w:ind w:left="0" w:firstLine="720"/>
        <w:jc w:val="both"/>
        <w:rPr>
          <w:ins w:id="1896" w:author="m.hercut" w:date="2012-06-10T10:08:00Z"/>
          <w:rFonts w:ascii="Times New Roman" w:hAnsi="Times New Roman"/>
          <w:sz w:val="24"/>
          <w:szCs w:val="24"/>
          <w:lang w:val="ro-RO"/>
          <w:rPrChange w:id="1897" w:author="m.hercut" w:date="2012-06-10T21:27:00Z">
            <w:rPr>
              <w:ins w:id="1898" w:author="m.hercut" w:date="2012-06-10T10:08:00Z"/>
              <w:sz w:val="24"/>
              <w:szCs w:val="24"/>
              <w:lang w:val="ro-RO"/>
            </w:rPr>
          </w:rPrChange>
        </w:rPr>
        <w:pPrChange w:id="1899" w:author="m.hercut" w:date="2012-06-10T21:27:00Z">
          <w:pPr>
            <w:numPr>
              <w:ilvl w:val="1"/>
              <w:numId w:val="26"/>
            </w:numPr>
            <w:tabs>
              <w:tab w:val="left" w:pos="1080"/>
            </w:tabs>
            <w:adjustRightInd w:val="0"/>
            <w:spacing w:after="14" w:line="240" w:lineRule="auto"/>
            <w:ind w:left="600" w:hanging="360"/>
            <w:jc w:val="both"/>
          </w:pPr>
        </w:pPrChange>
      </w:pPr>
      <w:ins w:id="1900" w:author="m.hercut" w:date="2012-06-10T10:08:00Z">
        <w:r w:rsidRPr="00944B3E">
          <w:rPr>
            <w:rFonts w:ascii="Times New Roman" w:hAnsi="Times New Roman"/>
            <w:sz w:val="24"/>
            <w:szCs w:val="24"/>
            <w:lang w:val="ro-RO"/>
            <w:rPrChange w:id="1901" w:author="m.hercut" w:date="2012-06-10T16:28:00Z">
              <w:rPr>
                <w:color w:val="0000FF"/>
                <w:sz w:val="24"/>
                <w:szCs w:val="24"/>
                <w:u w:val="single"/>
                <w:lang w:val="ro-RO"/>
              </w:rPr>
            </w:rPrChange>
          </w:rPr>
          <w:t>Societatea Română de Radiodifuziune şi Societatea Română de Televiziune sunt obligate ca în cadrul grilelor de programe să rezerve gratuit spaţiu de emisie necesar promovării campaniilor naţionale de schimbare a comportamentelor şi de informare, educare şi comunicare referitoare la teme care privesc sănătatea publică.</w:t>
        </w:r>
      </w:ins>
    </w:p>
    <w:p w:rsidR="00944B3E" w:rsidRPr="00944B3E" w:rsidRDefault="00944B3E">
      <w:pPr>
        <w:numPr>
          <w:ilvl w:val="0"/>
          <w:numId w:val="43"/>
          <w:ins w:id="1902" w:author="m.hercut" w:date="2012-06-10T10:08:00Z"/>
        </w:numPr>
        <w:tabs>
          <w:tab w:val="left" w:pos="1080"/>
        </w:tabs>
        <w:adjustRightInd w:val="0"/>
        <w:spacing w:after="14" w:line="240" w:lineRule="auto"/>
        <w:ind w:left="0" w:firstLine="720"/>
        <w:jc w:val="both"/>
        <w:rPr>
          <w:ins w:id="1903" w:author="m.hercut" w:date="2012-06-10T10:08:00Z"/>
          <w:rFonts w:ascii="Times New Roman" w:hAnsi="Times New Roman"/>
          <w:sz w:val="24"/>
          <w:szCs w:val="24"/>
          <w:lang w:val="ro-RO"/>
          <w:rPrChange w:id="1904" w:author="m.hercut" w:date="2012-06-10T21:27:00Z">
            <w:rPr>
              <w:ins w:id="1905" w:author="m.hercut" w:date="2012-06-10T10:08:00Z"/>
              <w:sz w:val="24"/>
              <w:szCs w:val="24"/>
              <w:lang w:val="ro-RO"/>
            </w:rPr>
          </w:rPrChange>
        </w:rPr>
        <w:pPrChange w:id="1906" w:author="m.hercut" w:date="2012-06-10T21:27:00Z">
          <w:pPr>
            <w:numPr>
              <w:ilvl w:val="1"/>
              <w:numId w:val="26"/>
            </w:numPr>
            <w:tabs>
              <w:tab w:val="left" w:pos="1080"/>
            </w:tabs>
            <w:adjustRightInd w:val="0"/>
            <w:spacing w:after="14" w:line="240" w:lineRule="auto"/>
            <w:ind w:left="600" w:hanging="360"/>
            <w:jc w:val="both"/>
          </w:pPr>
        </w:pPrChange>
      </w:pPr>
      <w:ins w:id="1907" w:author="m.hercut" w:date="2012-06-10T10:08:00Z">
        <w:r w:rsidRPr="00944B3E">
          <w:rPr>
            <w:rFonts w:ascii="Times New Roman" w:hAnsi="Times New Roman"/>
            <w:sz w:val="24"/>
            <w:szCs w:val="24"/>
            <w:lang w:val="ro-RO"/>
            <w:rPrChange w:id="1908" w:author="m.hercut" w:date="2012-06-10T16:28:00Z">
              <w:rPr>
                <w:color w:val="0000FF"/>
                <w:sz w:val="24"/>
                <w:szCs w:val="24"/>
                <w:u w:val="single"/>
                <w:lang w:val="ro-RO"/>
              </w:rPr>
            </w:rPrChange>
          </w:rPr>
          <w:t>În situaţii speciale,  de interes public naţional sau de risc epidemiologic major asupra stării de sănătate a populaţiei, toate societăţile de televiziune şi radio sunt obligate să preia şi să transmită, în mod gratuit, mesajele de avertizare sau informare -educare elaborate de Ministerul Sănătăţii.</w:t>
        </w:r>
      </w:ins>
    </w:p>
    <w:p w:rsidR="00944B3E" w:rsidRPr="00944B3E" w:rsidRDefault="00944B3E" w:rsidP="00493BCF">
      <w:pPr>
        <w:numPr>
          <w:ins w:id="1909" w:author="m.hercut" w:date="2012-06-10T10:08:00Z"/>
        </w:numPr>
        <w:adjustRightInd w:val="0"/>
        <w:spacing w:after="14" w:line="240" w:lineRule="auto"/>
        <w:jc w:val="both"/>
        <w:rPr>
          <w:ins w:id="1910" w:author="m.hercut" w:date="2012-06-10T10:08:00Z"/>
          <w:rFonts w:ascii="Times New Roman" w:hAnsi="Times New Roman"/>
          <w:b/>
          <w:sz w:val="24"/>
          <w:szCs w:val="24"/>
          <w:lang w:val="ro-RO"/>
          <w:rPrChange w:id="1911" w:author="Unknown">
            <w:rPr>
              <w:ins w:id="1912" w:author="m.hercut" w:date="2012-06-10T10:08:00Z"/>
              <w:b/>
              <w:sz w:val="24"/>
              <w:szCs w:val="24"/>
              <w:lang w:val="ro-RO"/>
            </w:rPr>
          </w:rPrChange>
        </w:rPr>
      </w:pPr>
    </w:p>
    <w:p w:rsidR="00944B3E" w:rsidRPr="00944B3E" w:rsidRDefault="00944B3E">
      <w:pPr>
        <w:pStyle w:val="ListParagraph"/>
        <w:rPr>
          <w:ins w:id="1913" w:author="m.hercut" w:date="2012-06-10T10:08:00Z"/>
          <w:b w:val="0"/>
          <w:bCs w:val="0"/>
          <w:iCs w:val="0"/>
          <w:rPrChange w:id="1914" w:author="m.hercut" w:date="2012-06-10T21:58:00Z">
            <w:rPr>
              <w:ins w:id="1915" w:author="m.hercut" w:date="2012-06-10T10:08:00Z"/>
              <w:rFonts w:ascii="Calibri" w:hAnsi="Calibri"/>
              <w:bCs w:val="0"/>
              <w:i/>
              <w:iCs w:val="0"/>
              <w:sz w:val="24"/>
            </w:rPr>
          </w:rPrChange>
        </w:rPr>
        <w:pPrChange w:id="1916" w:author="m.hercut" w:date="2012-06-10T21:58:00Z">
          <w:pPr>
            <w:pStyle w:val="ListParagraph"/>
            <w:numPr>
              <w:ilvl w:val="1"/>
            </w:numPr>
            <w:ind w:left="0" w:firstLine="709"/>
          </w:pPr>
        </w:pPrChange>
      </w:pPr>
      <w:bookmarkStart w:id="1917" w:name="_Toc327173433"/>
      <w:ins w:id="1918" w:author="m.hercut" w:date="2012-06-10T10:08:00Z">
        <w:r w:rsidRPr="00944B3E">
          <w:rPr>
            <w:rPrChange w:id="1919" w:author="m.hercut" w:date="2012-06-10T17:10:00Z">
              <w:rPr>
                <w:rFonts w:ascii="Calibri" w:hAnsi="Calibri"/>
                <w:b w:val="0"/>
                <w:i/>
                <w:color w:val="0000FF"/>
                <w:sz w:val="24"/>
                <w:u w:val="single"/>
                <w:lang w:val="en-US"/>
              </w:rPr>
            </w:rPrChange>
          </w:rPr>
          <w:t>Inspecţia sanitară de stat</w:t>
        </w:r>
        <w:bookmarkEnd w:id="1917"/>
        <w:r w:rsidRPr="00944B3E">
          <w:rPr>
            <w:rPrChange w:id="1920" w:author="m.hercut" w:date="2012-06-10T17:10:00Z">
              <w:rPr>
                <w:rFonts w:ascii="Calibri" w:hAnsi="Calibri"/>
                <w:b w:val="0"/>
                <w:i/>
                <w:color w:val="0000FF"/>
                <w:sz w:val="24"/>
                <w:u w:val="single"/>
                <w:lang w:val="en-US"/>
              </w:rPr>
            </w:rPrChange>
          </w:rPr>
          <w:t xml:space="preserve"> </w:t>
        </w:r>
      </w:ins>
    </w:p>
    <w:p w:rsidR="00944B3E" w:rsidRPr="00944B3E" w:rsidRDefault="00944B3E" w:rsidP="00493BCF">
      <w:pPr>
        <w:numPr>
          <w:ins w:id="1921" w:author="m.hercut" w:date="2012-06-10T10:08:00Z"/>
        </w:numPr>
        <w:autoSpaceDE w:val="0"/>
        <w:autoSpaceDN w:val="0"/>
        <w:adjustRightInd w:val="0"/>
        <w:spacing w:after="14" w:line="240" w:lineRule="auto"/>
        <w:jc w:val="both"/>
        <w:rPr>
          <w:ins w:id="1922" w:author="m.hercut" w:date="2012-06-10T10:08:00Z"/>
          <w:rFonts w:ascii="Times New Roman" w:hAnsi="Times New Roman"/>
          <w:sz w:val="24"/>
          <w:szCs w:val="24"/>
          <w:lang w:val="ro-RO"/>
          <w:rPrChange w:id="1923" w:author="Unknown">
            <w:rPr>
              <w:ins w:id="1924" w:author="m.hercut" w:date="2012-06-10T10:08:00Z"/>
              <w:sz w:val="24"/>
              <w:szCs w:val="24"/>
              <w:lang w:val="ro-RO"/>
            </w:rPr>
          </w:rPrChange>
        </w:rPr>
      </w:pPr>
      <w:ins w:id="1925" w:author="m.hercut" w:date="2012-06-10T10:08:00Z">
        <w:r w:rsidRPr="00944B3E">
          <w:rPr>
            <w:rFonts w:ascii="Times New Roman" w:hAnsi="Times New Roman"/>
            <w:sz w:val="24"/>
            <w:szCs w:val="24"/>
            <w:lang w:val="ro-RO"/>
            <w:rPrChange w:id="1926" w:author="m.hercut" w:date="2012-06-10T16:28:00Z">
              <w:rPr>
                <w:color w:val="0000FF"/>
                <w:sz w:val="24"/>
                <w:szCs w:val="24"/>
                <w:u w:val="single"/>
                <w:lang w:val="ro-RO"/>
              </w:rPr>
            </w:rPrChange>
          </w:rPr>
          <w:t xml:space="preserve">  </w:t>
        </w:r>
      </w:ins>
    </w:p>
    <w:p w:rsidR="00944B3E" w:rsidRPr="00944B3E" w:rsidRDefault="00944B3E">
      <w:pPr>
        <w:pStyle w:val="ListParagraph"/>
        <w:numPr>
          <w:ilvl w:val="0"/>
          <w:numId w:val="1"/>
        </w:numPr>
        <w:rPr>
          <w:ins w:id="1927" w:author="m.hercut" w:date="2012-06-10T10:08:00Z"/>
          <w:rPrChange w:id="1928" w:author="Unknown">
            <w:rPr>
              <w:ins w:id="1929" w:author="m.hercut" w:date="2012-06-10T10:08:00Z"/>
              <w:sz w:val="24"/>
            </w:rPr>
          </w:rPrChange>
        </w:rPr>
      </w:pPr>
      <w:bookmarkStart w:id="1930" w:name="_Toc327173434"/>
      <w:bookmarkEnd w:id="1930"/>
    </w:p>
    <w:p w:rsidR="00944B3E" w:rsidRPr="00944B3E" w:rsidRDefault="00944B3E" w:rsidP="00161610">
      <w:pPr>
        <w:numPr>
          <w:ilvl w:val="0"/>
          <w:numId w:val="44"/>
          <w:ins w:id="1931" w:author="Sue Davis" w:date="2012-06-10T10:08:00Z"/>
        </w:numPr>
        <w:tabs>
          <w:tab w:val="left" w:pos="1080"/>
        </w:tabs>
        <w:adjustRightInd w:val="0"/>
        <w:spacing w:after="14" w:line="240" w:lineRule="auto"/>
        <w:ind w:left="0" w:firstLine="720"/>
        <w:jc w:val="both"/>
        <w:rPr>
          <w:ins w:id="1932" w:author="m.hercut" w:date="2012-06-10T10:08:00Z"/>
          <w:rFonts w:ascii="Times New Roman" w:hAnsi="Times New Roman"/>
          <w:sz w:val="24"/>
          <w:szCs w:val="24"/>
          <w:lang w:val="ro-RO"/>
          <w:rPrChange w:id="1933" w:author="Unknown">
            <w:rPr>
              <w:ins w:id="1934" w:author="m.hercut" w:date="2012-06-10T10:08:00Z"/>
              <w:sz w:val="24"/>
              <w:szCs w:val="24"/>
            </w:rPr>
          </w:rPrChange>
        </w:rPr>
      </w:pPr>
      <w:ins w:id="1935" w:author="m.hercut" w:date="2012-06-10T10:08:00Z">
        <w:r w:rsidRPr="00944B3E">
          <w:rPr>
            <w:rFonts w:ascii="Times New Roman" w:hAnsi="Times New Roman"/>
            <w:sz w:val="24"/>
            <w:szCs w:val="24"/>
            <w:lang w:val="ro-RO"/>
            <w:rPrChange w:id="1936" w:author="m.hercut" w:date="2012-06-10T16:28:00Z">
              <w:rPr>
                <w:color w:val="0000FF"/>
                <w:sz w:val="24"/>
                <w:szCs w:val="24"/>
                <w:u w:val="single"/>
                <w:lang w:val="ro-RO"/>
              </w:rPr>
            </w:rPrChange>
          </w:rPr>
          <w:t>Activitatea de inspecţie sanitară de stat se organizează pe domenii specifice de activitate, este coordonată de către structura de specialitate din cadrul Ministerului Sănătăţii şi derulată prin structurile de specialitate din direcţiile de sănătate publică teritoriale, conform competenţelor stabilite prin ordin al ministrului sănătă</w:t>
        </w:r>
        <w:r w:rsidRPr="008958C4">
          <w:rPr>
            <w:sz w:val="24"/>
            <w:szCs w:val="24"/>
            <w:lang w:val="ro-RO"/>
          </w:rPr>
          <w:t>ț</w:t>
        </w:r>
        <w:r w:rsidRPr="00944B3E">
          <w:rPr>
            <w:rFonts w:ascii="Times New Roman" w:hAnsi="Times New Roman"/>
            <w:sz w:val="24"/>
            <w:szCs w:val="24"/>
            <w:lang w:val="ro-RO"/>
            <w:rPrChange w:id="1937" w:author="m.hercut" w:date="2012-06-10T16:28:00Z">
              <w:rPr>
                <w:color w:val="0000FF"/>
                <w:sz w:val="24"/>
                <w:szCs w:val="24"/>
                <w:u w:val="single"/>
                <w:lang w:val="ro-RO"/>
              </w:rPr>
            </w:rPrChange>
          </w:rPr>
          <w:t>ii.</w:t>
        </w:r>
        <w:bookmarkStart w:id="1938" w:name="_Toc327173435"/>
        <w:bookmarkEnd w:id="1938"/>
      </w:ins>
    </w:p>
    <w:p w:rsidR="00944B3E" w:rsidRPr="00944B3E" w:rsidRDefault="00944B3E" w:rsidP="00493BCF">
      <w:pPr>
        <w:numPr>
          <w:ilvl w:val="0"/>
          <w:numId w:val="44"/>
          <w:ins w:id="1939" w:author="m.hercut" w:date="2012-06-10T10:08:00Z"/>
        </w:numPr>
        <w:tabs>
          <w:tab w:val="left" w:pos="1080"/>
        </w:tabs>
        <w:adjustRightInd w:val="0"/>
        <w:spacing w:after="14" w:line="240" w:lineRule="auto"/>
        <w:ind w:left="0" w:firstLine="720"/>
        <w:jc w:val="both"/>
        <w:rPr>
          <w:ins w:id="1940" w:author="m.hercut" w:date="2012-06-10T10:08:00Z"/>
          <w:rFonts w:ascii="Times New Roman" w:hAnsi="Times New Roman"/>
          <w:sz w:val="24"/>
          <w:szCs w:val="24"/>
          <w:lang w:val="ro-RO"/>
          <w:rPrChange w:id="1941" w:author="Unknown">
            <w:rPr>
              <w:ins w:id="1942" w:author="m.hercut" w:date="2012-06-10T10:08:00Z"/>
              <w:sz w:val="24"/>
              <w:szCs w:val="24"/>
              <w:lang w:val="ro-RO"/>
            </w:rPr>
          </w:rPrChange>
        </w:rPr>
      </w:pPr>
      <w:ins w:id="1943" w:author="m.hercut" w:date="2012-06-10T10:08:00Z">
        <w:r w:rsidRPr="00944B3E">
          <w:rPr>
            <w:rFonts w:ascii="Times New Roman" w:hAnsi="Times New Roman"/>
            <w:sz w:val="24"/>
            <w:szCs w:val="24"/>
            <w:lang w:val="ro-RO"/>
            <w:rPrChange w:id="1944" w:author="m.hercut" w:date="2012-06-10T16:28:00Z">
              <w:rPr>
                <w:color w:val="0000FF"/>
                <w:sz w:val="24"/>
                <w:szCs w:val="24"/>
                <w:u w:val="single"/>
                <w:lang w:val="ro-RO"/>
              </w:rPr>
            </w:rPrChange>
          </w:rPr>
          <w:t xml:space="preserve">Furnizorii de servicii de sănătate din sectorul public şi privat precum şi toate unităţile supuse inspecţiei sanitare, conform legislaţiei în vigoare din domeniul sănătăţii publice, au obligaţia de a permite accesul persoanelor împuternicite de către Ministerul Sănătăţii în vederea efectuării inspecţiei.  </w:t>
        </w:r>
      </w:ins>
    </w:p>
    <w:p w:rsidR="00944B3E" w:rsidRPr="00944B3E" w:rsidRDefault="00944B3E" w:rsidP="00493BCF">
      <w:pPr>
        <w:numPr>
          <w:ins w:id="1945" w:author="m.hercut" w:date="2012-06-10T10:08:00Z"/>
        </w:numPr>
        <w:spacing w:after="14" w:line="240" w:lineRule="auto"/>
        <w:jc w:val="both"/>
        <w:rPr>
          <w:ins w:id="1946" w:author="m.hercut" w:date="2012-06-10T10:08:00Z"/>
          <w:rFonts w:ascii="Times New Roman" w:hAnsi="Times New Roman"/>
          <w:sz w:val="24"/>
          <w:szCs w:val="24"/>
          <w:lang w:val="ro-RO"/>
          <w:rPrChange w:id="1947" w:author="Unknown">
            <w:rPr>
              <w:ins w:id="1948" w:author="m.hercut" w:date="2012-06-10T10:08:00Z"/>
              <w:sz w:val="24"/>
              <w:szCs w:val="24"/>
              <w:lang w:val="ro-RO"/>
            </w:rPr>
          </w:rPrChange>
        </w:rPr>
      </w:pPr>
    </w:p>
    <w:p w:rsidR="00944B3E" w:rsidRPr="00944B3E" w:rsidRDefault="00944B3E">
      <w:pPr>
        <w:pStyle w:val="ListParagraph"/>
        <w:numPr>
          <w:ilvl w:val="0"/>
          <w:numId w:val="1"/>
        </w:numPr>
        <w:rPr>
          <w:ins w:id="1949" w:author="m.hercut" w:date="2012-06-10T10:08:00Z"/>
          <w:rPrChange w:id="1950" w:author="Unknown">
            <w:rPr>
              <w:ins w:id="1951" w:author="m.hercut" w:date="2012-06-10T10:08:00Z"/>
              <w:sz w:val="24"/>
            </w:rPr>
          </w:rPrChange>
        </w:rPr>
      </w:pPr>
      <w:bookmarkStart w:id="1952" w:name="_Toc327173436"/>
      <w:bookmarkEnd w:id="1952"/>
    </w:p>
    <w:p w:rsidR="00944B3E" w:rsidRPr="00944B3E" w:rsidRDefault="00944B3E">
      <w:pPr>
        <w:numPr>
          <w:ilvl w:val="0"/>
          <w:numId w:val="45"/>
          <w:ins w:id="1953" w:author="m.hercut" w:date="2012-06-10T17:11:00Z"/>
        </w:numPr>
        <w:tabs>
          <w:tab w:val="left" w:pos="1080"/>
        </w:tabs>
        <w:adjustRightInd w:val="0"/>
        <w:spacing w:after="14" w:line="240" w:lineRule="auto"/>
        <w:ind w:left="0" w:firstLine="720"/>
        <w:jc w:val="both"/>
        <w:rPr>
          <w:ins w:id="1954" w:author="m.hercut" w:date="2012-06-10T10:08:00Z"/>
          <w:rFonts w:ascii="Times New Roman" w:hAnsi="Times New Roman"/>
          <w:sz w:val="24"/>
          <w:szCs w:val="24"/>
          <w:lang w:val="ro-RO"/>
          <w:rPrChange w:id="1955" w:author="m.hercut" w:date="2012-06-10T21:27:00Z">
            <w:rPr>
              <w:ins w:id="1956" w:author="m.hercut" w:date="2012-06-10T10:08:00Z"/>
              <w:sz w:val="24"/>
              <w:szCs w:val="24"/>
              <w:lang w:val="ro-RO"/>
            </w:rPr>
          </w:rPrChange>
        </w:rPr>
        <w:pPrChange w:id="1957" w:author="m.hercut" w:date="2012-06-10T21:27:00Z">
          <w:pPr>
            <w:numPr>
              <w:ilvl w:val="1"/>
              <w:numId w:val="27"/>
            </w:numPr>
            <w:tabs>
              <w:tab w:val="left" w:pos="1080"/>
              <w:tab w:val="num" w:pos="1440"/>
            </w:tabs>
            <w:adjustRightInd w:val="0"/>
            <w:spacing w:after="14" w:line="240" w:lineRule="auto"/>
            <w:ind w:left="1080" w:hanging="720"/>
            <w:jc w:val="both"/>
          </w:pPr>
        </w:pPrChange>
      </w:pPr>
      <w:ins w:id="1958" w:author="m.hercut" w:date="2012-06-10T10:08:00Z">
        <w:r w:rsidRPr="00944B3E">
          <w:rPr>
            <w:rFonts w:ascii="Times New Roman" w:hAnsi="Times New Roman"/>
            <w:sz w:val="24"/>
            <w:szCs w:val="24"/>
            <w:lang w:val="ro-RO"/>
            <w:rPrChange w:id="1959" w:author="m.hercut" w:date="2012-06-10T16:28:00Z">
              <w:rPr>
                <w:color w:val="0000FF"/>
                <w:sz w:val="24"/>
                <w:szCs w:val="24"/>
                <w:u w:val="single"/>
                <w:lang w:val="ro-RO"/>
              </w:rPr>
            </w:rPrChange>
          </w:rPr>
          <w:t xml:space="preserve">Personalul care exercită activitatea de inspecţie sanitară de stat are calitatea de funcţionar public şi este împuternicit, de către  Ministerul Sănătăţii, conform competenţelor. </w:t>
        </w:r>
      </w:ins>
    </w:p>
    <w:p w:rsidR="00944B3E" w:rsidRPr="00944B3E" w:rsidRDefault="00944B3E">
      <w:pPr>
        <w:numPr>
          <w:ilvl w:val="0"/>
          <w:numId w:val="45"/>
          <w:ins w:id="1960" w:author="m.hercut" w:date="2012-06-10T10:08:00Z"/>
        </w:numPr>
        <w:tabs>
          <w:tab w:val="left" w:pos="1080"/>
        </w:tabs>
        <w:adjustRightInd w:val="0"/>
        <w:spacing w:after="14" w:line="240" w:lineRule="auto"/>
        <w:ind w:left="0" w:firstLine="720"/>
        <w:jc w:val="both"/>
        <w:rPr>
          <w:ins w:id="1961" w:author="m.hercut" w:date="2012-06-10T10:08:00Z"/>
          <w:rFonts w:ascii="Times New Roman" w:hAnsi="Times New Roman"/>
          <w:sz w:val="24"/>
          <w:szCs w:val="24"/>
          <w:lang w:val="ro-RO"/>
          <w:rPrChange w:id="1962" w:author="m.hercut" w:date="2012-06-10T21:27:00Z">
            <w:rPr>
              <w:ins w:id="1963" w:author="m.hercut" w:date="2012-06-10T10:08:00Z"/>
              <w:sz w:val="24"/>
              <w:szCs w:val="24"/>
              <w:lang w:val="ro-RO"/>
            </w:rPr>
          </w:rPrChange>
        </w:rPr>
        <w:pPrChange w:id="1964" w:author="m.hercut" w:date="2012-06-10T21:27:00Z">
          <w:pPr>
            <w:numPr>
              <w:ilvl w:val="1"/>
              <w:numId w:val="27"/>
            </w:numPr>
            <w:tabs>
              <w:tab w:val="left" w:pos="1080"/>
              <w:tab w:val="num" w:pos="1440"/>
            </w:tabs>
            <w:adjustRightInd w:val="0"/>
            <w:spacing w:after="14" w:line="240" w:lineRule="auto"/>
            <w:ind w:left="1080" w:hanging="720"/>
            <w:jc w:val="both"/>
          </w:pPr>
        </w:pPrChange>
      </w:pPr>
      <w:ins w:id="1965" w:author="m.hercut" w:date="2012-06-10T10:08:00Z">
        <w:r w:rsidRPr="00944B3E">
          <w:rPr>
            <w:rFonts w:ascii="Times New Roman" w:hAnsi="Times New Roman"/>
            <w:sz w:val="24"/>
            <w:szCs w:val="24"/>
            <w:lang w:val="ro-RO"/>
            <w:rPrChange w:id="1966" w:author="m.hercut" w:date="2012-06-10T16:28:00Z">
              <w:rPr>
                <w:color w:val="0000FF"/>
                <w:sz w:val="24"/>
                <w:szCs w:val="24"/>
                <w:u w:val="single"/>
                <w:lang w:val="ro-RO"/>
              </w:rPr>
            </w:rPrChange>
          </w:rPr>
          <w:lastRenderedPageBreak/>
          <w:t>Activitatea de inspecţie sanitară  se organizează şi se derulează conform normelor generale şi specifice elaborate şi aprobate prin ordin al ministrului sănătăţii, cu respectarea prevederilor legale privind sănătatea publică.</w:t>
        </w:r>
      </w:ins>
    </w:p>
    <w:p w:rsidR="00944B3E" w:rsidRPr="00944B3E" w:rsidRDefault="00944B3E" w:rsidP="00493BCF">
      <w:pPr>
        <w:numPr>
          <w:ins w:id="1967" w:author="m.hercut" w:date="2012-06-10T10:08:00Z"/>
        </w:numPr>
        <w:spacing w:after="14" w:line="240" w:lineRule="auto"/>
        <w:jc w:val="both"/>
        <w:rPr>
          <w:ins w:id="1968" w:author="m.hercut" w:date="2012-06-10T10:08:00Z"/>
          <w:rFonts w:ascii="Times New Roman" w:hAnsi="Times New Roman"/>
          <w:sz w:val="24"/>
          <w:szCs w:val="24"/>
          <w:lang w:val="ro-RO"/>
          <w:rPrChange w:id="1969" w:author="Unknown">
            <w:rPr>
              <w:ins w:id="1970" w:author="m.hercut" w:date="2012-06-10T10:08:00Z"/>
              <w:sz w:val="24"/>
              <w:szCs w:val="24"/>
              <w:lang w:val="ro-RO"/>
            </w:rPr>
          </w:rPrChange>
        </w:rPr>
      </w:pPr>
    </w:p>
    <w:p w:rsidR="00944B3E" w:rsidRPr="00944B3E" w:rsidRDefault="00944B3E">
      <w:pPr>
        <w:pStyle w:val="ListParagraph"/>
        <w:numPr>
          <w:ilvl w:val="0"/>
          <w:numId w:val="1"/>
        </w:numPr>
        <w:rPr>
          <w:ins w:id="1971" w:author="m.hercut" w:date="2012-06-10T10:08:00Z"/>
          <w:rPrChange w:id="1972" w:author="Unknown">
            <w:rPr>
              <w:ins w:id="1973" w:author="m.hercut" w:date="2012-06-10T10:08:00Z"/>
              <w:sz w:val="24"/>
            </w:rPr>
          </w:rPrChange>
        </w:rPr>
      </w:pPr>
      <w:bookmarkStart w:id="1974" w:name="_Toc327173437"/>
      <w:bookmarkEnd w:id="1974"/>
    </w:p>
    <w:p w:rsidR="00944B3E" w:rsidRPr="00944B3E" w:rsidRDefault="00944B3E">
      <w:pPr>
        <w:numPr>
          <w:ilvl w:val="0"/>
          <w:numId w:val="46"/>
          <w:ins w:id="1975" w:author="m.hercut" w:date="2012-06-10T17:11:00Z"/>
        </w:numPr>
        <w:tabs>
          <w:tab w:val="left" w:pos="1080"/>
        </w:tabs>
        <w:adjustRightInd w:val="0"/>
        <w:spacing w:after="14" w:line="240" w:lineRule="auto"/>
        <w:ind w:left="0" w:firstLine="720"/>
        <w:jc w:val="both"/>
        <w:rPr>
          <w:ins w:id="1976" w:author="m.hercut" w:date="2012-06-10T10:08:00Z"/>
          <w:rFonts w:ascii="Times New Roman" w:hAnsi="Times New Roman"/>
          <w:sz w:val="24"/>
          <w:szCs w:val="24"/>
          <w:lang w:val="ro-RO"/>
          <w:rPrChange w:id="1977" w:author="m.hercut" w:date="2012-06-10T21:27:00Z">
            <w:rPr>
              <w:ins w:id="1978" w:author="m.hercut" w:date="2012-06-10T10:08:00Z"/>
              <w:sz w:val="24"/>
              <w:szCs w:val="24"/>
              <w:lang w:val="ro-RO"/>
            </w:rPr>
          </w:rPrChange>
        </w:rPr>
        <w:pPrChange w:id="1979" w:author="m.hercut" w:date="2012-06-10T21:27:00Z">
          <w:pPr>
            <w:numPr>
              <w:ilvl w:val="1"/>
              <w:numId w:val="28"/>
            </w:numPr>
            <w:tabs>
              <w:tab w:val="left" w:pos="1080"/>
              <w:tab w:val="num" w:pos="1440"/>
            </w:tabs>
            <w:adjustRightInd w:val="0"/>
            <w:spacing w:after="14" w:line="240" w:lineRule="auto"/>
            <w:ind w:left="720" w:hanging="360"/>
            <w:jc w:val="both"/>
          </w:pPr>
        </w:pPrChange>
      </w:pPr>
      <w:ins w:id="1980" w:author="m.hercut" w:date="2012-06-10T10:08:00Z">
        <w:r w:rsidRPr="00944B3E">
          <w:rPr>
            <w:rFonts w:ascii="Times New Roman" w:hAnsi="Times New Roman"/>
            <w:sz w:val="24"/>
            <w:szCs w:val="24"/>
            <w:lang w:val="ro-RO"/>
            <w:rPrChange w:id="1981" w:author="m.hercut" w:date="2012-06-10T16:28:00Z">
              <w:rPr>
                <w:color w:val="0000FF"/>
                <w:sz w:val="24"/>
                <w:szCs w:val="24"/>
                <w:u w:val="single"/>
                <w:lang w:val="ro-RO"/>
              </w:rPr>
            </w:rPrChange>
          </w:rPr>
          <w:t>Pentru exercitarea activităţii de inspecţie în sănătatea publică, personalul împuternicit are drept de:</w:t>
        </w:r>
      </w:ins>
    </w:p>
    <w:p w:rsidR="00944B3E" w:rsidRPr="00944B3E" w:rsidRDefault="00944B3E">
      <w:pPr>
        <w:numPr>
          <w:ilvl w:val="0"/>
          <w:numId w:val="47"/>
          <w:ins w:id="1982" w:author="m.hercut" w:date="2012-06-10T17:12:00Z"/>
        </w:numPr>
        <w:tabs>
          <w:tab w:val="clear" w:pos="720"/>
          <w:tab w:val="num" w:pos="0"/>
        </w:tabs>
        <w:adjustRightInd w:val="0"/>
        <w:spacing w:after="14" w:line="240" w:lineRule="auto"/>
        <w:ind w:left="0" w:firstLine="360"/>
        <w:jc w:val="both"/>
        <w:rPr>
          <w:ins w:id="1983" w:author="m.hercut" w:date="2012-06-10T10:08:00Z"/>
          <w:rFonts w:ascii="Times New Roman" w:hAnsi="Times New Roman"/>
          <w:sz w:val="24"/>
          <w:szCs w:val="24"/>
          <w:lang w:val="ro-RO"/>
          <w:rPrChange w:id="1984" w:author="m.hercut" w:date="2012-06-10T21:27:00Z">
            <w:rPr>
              <w:ins w:id="1985" w:author="m.hercut" w:date="2012-06-10T10:08:00Z"/>
              <w:sz w:val="24"/>
              <w:szCs w:val="24"/>
              <w:lang w:val="ro-RO"/>
            </w:rPr>
          </w:rPrChange>
        </w:rPr>
        <w:pPrChange w:id="1986" w:author="m.hercut" w:date="2012-06-10T21:27:00Z">
          <w:pPr>
            <w:numPr>
              <w:ilvl w:val="1"/>
              <w:numId w:val="29"/>
            </w:numPr>
            <w:tabs>
              <w:tab w:val="num" w:pos="1440"/>
            </w:tabs>
            <w:adjustRightInd w:val="0"/>
            <w:spacing w:after="14" w:line="240" w:lineRule="auto"/>
            <w:ind w:left="720" w:hanging="360"/>
            <w:jc w:val="both"/>
          </w:pPr>
        </w:pPrChange>
      </w:pPr>
      <w:ins w:id="1987" w:author="m.hercut" w:date="2012-06-10T10:08:00Z">
        <w:r w:rsidRPr="00944B3E">
          <w:rPr>
            <w:rFonts w:ascii="Times New Roman" w:hAnsi="Times New Roman"/>
            <w:sz w:val="24"/>
            <w:szCs w:val="24"/>
            <w:lang w:val="ro-RO"/>
            <w:rPrChange w:id="1988" w:author="m.hercut" w:date="2012-06-10T16:28:00Z">
              <w:rPr>
                <w:color w:val="0000FF"/>
                <w:sz w:val="24"/>
                <w:szCs w:val="24"/>
                <w:u w:val="single"/>
                <w:lang w:val="ro-RO"/>
              </w:rPr>
            </w:rPrChange>
          </w:rPr>
          <w:t>acces în orice tip de unităţi, la documente, informaţii, conform competenţelor;</w:t>
        </w:r>
      </w:ins>
    </w:p>
    <w:p w:rsidR="00944B3E" w:rsidRPr="00944B3E" w:rsidRDefault="00944B3E">
      <w:pPr>
        <w:numPr>
          <w:ilvl w:val="0"/>
          <w:numId w:val="47"/>
          <w:ins w:id="1989" w:author="m.hercut" w:date="2012-06-10T10:08:00Z"/>
        </w:numPr>
        <w:tabs>
          <w:tab w:val="clear" w:pos="720"/>
          <w:tab w:val="num" w:pos="0"/>
        </w:tabs>
        <w:adjustRightInd w:val="0"/>
        <w:spacing w:after="14" w:line="240" w:lineRule="auto"/>
        <w:ind w:left="0" w:firstLine="360"/>
        <w:jc w:val="both"/>
        <w:rPr>
          <w:ins w:id="1990" w:author="m.hercut" w:date="2012-06-10T10:08:00Z"/>
          <w:rFonts w:ascii="Times New Roman" w:hAnsi="Times New Roman"/>
          <w:sz w:val="24"/>
          <w:szCs w:val="24"/>
          <w:lang w:val="ro-RO"/>
          <w:rPrChange w:id="1991" w:author="m.hercut" w:date="2012-06-10T21:27:00Z">
            <w:rPr>
              <w:ins w:id="1992" w:author="m.hercut" w:date="2012-06-10T10:08:00Z"/>
              <w:sz w:val="24"/>
              <w:szCs w:val="24"/>
              <w:lang w:val="ro-RO"/>
            </w:rPr>
          </w:rPrChange>
        </w:rPr>
        <w:pPrChange w:id="1993" w:author="m.hercut" w:date="2012-06-10T21:27:00Z">
          <w:pPr>
            <w:numPr>
              <w:ilvl w:val="1"/>
              <w:numId w:val="29"/>
            </w:numPr>
            <w:tabs>
              <w:tab w:val="num" w:pos="1440"/>
            </w:tabs>
            <w:adjustRightInd w:val="0"/>
            <w:spacing w:after="14" w:line="240" w:lineRule="auto"/>
            <w:ind w:left="720" w:hanging="360"/>
            <w:jc w:val="both"/>
          </w:pPr>
        </w:pPrChange>
      </w:pPr>
      <w:ins w:id="1994" w:author="m.hercut" w:date="2012-06-10T10:08:00Z">
        <w:r w:rsidRPr="00944B3E">
          <w:rPr>
            <w:rFonts w:ascii="Times New Roman" w:hAnsi="Times New Roman"/>
            <w:sz w:val="24"/>
            <w:szCs w:val="24"/>
            <w:lang w:val="ro-RO"/>
            <w:rPrChange w:id="1995" w:author="m.hercut" w:date="2012-06-10T16:28:00Z">
              <w:rPr>
                <w:color w:val="0000FF"/>
                <w:sz w:val="24"/>
                <w:szCs w:val="24"/>
                <w:u w:val="single"/>
                <w:lang w:val="ro-RO"/>
              </w:rPr>
            </w:rPrChange>
          </w:rPr>
          <w:t xml:space="preserve">recoltare a produselor în vederea analizării  </w:t>
        </w:r>
        <w:r w:rsidRPr="008958C4">
          <w:rPr>
            <w:sz w:val="24"/>
            <w:szCs w:val="24"/>
            <w:lang w:val="ro-RO"/>
          </w:rPr>
          <w:t>ș</w:t>
        </w:r>
        <w:r w:rsidRPr="00944B3E">
          <w:rPr>
            <w:rFonts w:ascii="Times New Roman" w:hAnsi="Times New Roman"/>
            <w:sz w:val="24"/>
            <w:szCs w:val="24"/>
            <w:lang w:val="ro-RO"/>
            <w:rPrChange w:id="1996" w:author="m.hercut" w:date="2012-06-10T16:28:00Z">
              <w:rPr>
                <w:color w:val="0000FF"/>
                <w:sz w:val="24"/>
                <w:szCs w:val="24"/>
                <w:u w:val="single"/>
                <w:lang w:val="ro-RO"/>
              </w:rPr>
            </w:rPrChange>
          </w:rPr>
          <w:t>i evaluării riscului pentru sănătatea publică;</w:t>
        </w:r>
      </w:ins>
    </w:p>
    <w:p w:rsidR="00944B3E" w:rsidRPr="00944B3E" w:rsidRDefault="00944B3E">
      <w:pPr>
        <w:numPr>
          <w:ilvl w:val="0"/>
          <w:numId w:val="47"/>
          <w:ins w:id="1997" w:author="m.hercut" w:date="2012-06-10T10:08:00Z"/>
        </w:numPr>
        <w:tabs>
          <w:tab w:val="clear" w:pos="720"/>
          <w:tab w:val="num" w:pos="0"/>
        </w:tabs>
        <w:adjustRightInd w:val="0"/>
        <w:spacing w:after="14" w:line="240" w:lineRule="auto"/>
        <w:ind w:left="0" w:firstLine="360"/>
        <w:jc w:val="both"/>
        <w:rPr>
          <w:ins w:id="1998" w:author="m.hercut" w:date="2012-06-10T10:08:00Z"/>
          <w:rFonts w:ascii="Times New Roman" w:hAnsi="Times New Roman"/>
          <w:sz w:val="24"/>
          <w:szCs w:val="24"/>
          <w:lang w:val="ro-RO"/>
          <w:rPrChange w:id="1999" w:author="m.hercut" w:date="2012-06-10T21:27:00Z">
            <w:rPr>
              <w:ins w:id="2000" w:author="m.hercut" w:date="2012-06-10T10:08:00Z"/>
              <w:sz w:val="24"/>
              <w:szCs w:val="24"/>
              <w:lang w:val="ro-RO"/>
            </w:rPr>
          </w:rPrChange>
        </w:rPr>
        <w:pPrChange w:id="2001" w:author="m.hercut" w:date="2012-06-10T21:27:00Z">
          <w:pPr>
            <w:numPr>
              <w:ilvl w:val="1"/>
              <w:numId w:val="47"/>
            </w:numPr>
            <w:tabs>
              <w:tab w:val="num" w:pos="1440"/>
            </w:tabs>
            <w:adjustRightInd w:val="0"/>
            <w:spacing w:after="14" w:line="240" w:lineRule="auto"/>
            <w:ind w:left="720" w:firstLine="360"/>
            <w:jc w:val="both"/>
          </w:pPr>
        </w:pPrChange>
      </w:pPr>
      <w:ins w:id="2002" w:author="m.hercut" w:date="2012-06-10T10:08:00Z">
        <w:r w:rsidRPr="00944B3E">
          <w:rPr>
            <w:rFonts w:ascii="Times New Roman" w:hAnsi="Times New Roman"/>
            <w:sz w:val="24"/>
            <w:szCs w:val="24"/>
            <w:lang w:val="ro-RO"/>
            <w:rPrChange w:id="2003" w:author="m.hercut" w:date="2012-06-10T16:28:00Z">
              <w:rPr>
                <w:color w:val="0000FF"/>
                <w:sz w:val="24"/>
                <w:szCs w:val="24"/>
                <w:u w:val="single"/>
                <w:lang w:val="ro-RO"/>
              </w:rPr>
            </w:rPrChange>
          </w:rPr>
          <w:t>constatare şi sancţionare a contravenţiilor prevăzute de legislaţia din domeniul sănătăţii publice.</w:t>
        </w:r>
      </w:ins>
    </w:p>
    <w:p w:rsidR="00944B3E" w:rsidRPr="00944B3E" w:rsidRDefault="00944B3E">
      <w:pPr>
        <w:numPr>
          <w:ilvl w:val="0"/>
          <w:numId w:val="47"/>
          <w:ins w:id="2004" w:author="m.hercut" w:date="2012-06-10T10:08:00Z"/>
        </w:numPr>
        <w:tabs>
          <w:tab w:val="clear" w:pos="720"/>
          <w:tab w:val="num" w:pos="0"/>
        </w:tabs>
        <w:adjustRightInd w:val="0"/>
        <w:spacing w:after="14" w:line="240" w:lineRule="auto"/>
        <w:ind w:left="0" w:firstLine="360"/>
        <w:jc w:val="both"/>
        <w:rPr>
          <w:ins w:id="2005" w:author="m.hercut" w:date="2012-06-10T10:08:00Z"/>
          <w:rFonts w:ascii="Times New Roman" w:hAnsi="Times New Roman"/>
          <w:sz w:val="24"/>
          <w:szCs w:val="24"/>
          <w:lang w:val="ro-RO"/>
          <w:rPrChange w:id="2006" w:author="m.hercut" w:date="2012-06-10T21:27:00Z">
            <w:rPr>
              <w:ins w:id="2007" w:author="m.hercut" w:date="2012-06-10T10:08:00Z"/>
              <w:sz w:val="24"/>
              <w:szCs w:val="24"/>
              <w:lang w:val="ro-RO"/>
            </w:rPr>
          </w:rPrChange>
        </w:rPr>
        <w:pPrChange w:id="2008" w:author="m.hercut" w:date="2012-06-10T21:27:00Z">
          <w:pPr>
            <w:numPr>
              <w:ilvl w:val="1"/>
              <w:numId w:val="29"/>
            </w:numPr>
            <w:tabs>
              <w:tab w:val="num" w:pos="1440"/>
            </w:tabs>
            <w:adjustRightInd w:val="0"/>
            <w:spacing w:after="14" w:line="240" w:lineRule="auto"/>
            <w:ind w:left="720" w:hanging="360"/>
            <w:jc w:val="both"/>
          </w:pPr>
        </w:pPrChange>
      </w:pPr>
      <w:ins w:id="2009" w:author="m.hercut" w:date="2012-06-10T10:08:00Z">
        <w:r w:rsidRPr="00944B3E">
          <w:rPr>
            <w:rFonts w:ascii="Times New Roman" w:hAnsi="Times New Roman"/>
            <w:sz w:val="24"/>
            <w:szCs w:val="24"/>
            <w:lang w:val="ro-RO"/>
            <w:rPrChange w:id="2010" w:author="m.hercut" w:date="2012-06-10T16:28:00Z">
              <w:rPr>
                <w:color w:val="0000FF"/>
                <w:sz w:val="24"/>
                <w:szCs w:val="24"/>
                <w:u w:val="single"/>
                <w:lang w:val="ro-RO"/>
              </w:rPr>
            </w:rPrChange>
          </w:rPr>
          <w:t>aplicare de sigilii sau semne distinctive cu valoare de sigiliu.</w:t>
        </w:r>
      </w:ins>
    </w:p>
    <w:p w:rsidR="00944B3E" w:rsidRPr="00944B3E" w:rsidRDefault="00944B3E">
      <w:pPr>
        <w:numPr>
          <w:ilvl w:val="0"/>
          <w:numId w:val="46"/>
          <w:ins w:id="2011" w:author="m.hercut" w:date="2012-06-10T10:08:00Z"/>
        </w:numPr>
        <w:tabs>
          <w:tab w:val="left" w:pos="1080"/>
        </w:tabs>
        <w:adjustRightInd w:val="0"/>
        <w:spacing w:after="14" w:line="240" w:lineRule="auto"/>
        <w:ind w:left="0" w:firstLine="720"/>
        <w:jc w:val="both"/>
        <w:rPr>
          <w:ins w:id="2012" w:author="m.hercut" w:date="2012-06-10T10:08:00Z"/>
          <w:rFonts w:ascii="Times New Roman" w:hAnsi="Times New Roman"/>
          <w:sz w:val="24"/>
          <w:szCs w:val="24"/>
          <w:lang w:val="ro-RO"/>
          <w:rPrChange w:id="2013" w:author="m.hercut" w:date="2012-06-10T21:27:00Z">
            <w:rPr>
              <w:ins w:id="2014" w:author="m.hercut" w:date="2012-06-10T10:08:00Z"/>
              <w:sz w:val="24"/>
              <w:szCs w:val="24"/>
              <w:lang w:val="ro-RO"/>
            </w:rPr>
          </w:rPrChange>
        </w:rPr>
        <w:pPrChange w:id="2015" w:author="m.hercut" w:date="2012-06-10T21:27:00Z">
          <w:pPr>
            <w:numPr>
              <w:ilvl w:val="1"/>
              <w:numId w:val="28"/>
            </w:numPr>
            <w:tabs>
              <w:tab w:val="left" w:pos="1080"/>
              <w:tab w:val="num" w:pos="1440"/>
            </w:tabs>
            <w:adjustRightInd w:val="0"/>
            <w:spacing w:after="14" w:line="240" w:lineRule="auto"/>
            <w:ind w:left="720" w:hanging="360"/>
            <w:jc w:val="both"/>
          </w:pPr>
        </w:pPrChange>
      </w:pPr>
      <w:ins w:id="2016" w:author="m.hercut" w:date="2012-06-10T10:08:00Z">
        <w:r w:rsidRPr="00944B3E">
          <w:rPr>
            <w:rFonts w:ascii="Times New Roman" w:hAnsi="Times New Roman"/>
            <w:sz w:val="24"/>
            <w:szCs w:val="24"/>
            <w:lang w:val="ro-RO"/>
            <w:rPrChange w:id="2017" w:author="m.hercut" w:date="2012-06-10T16:28:00Z">
              <w:rPr>
                <w:color w:val="0000FF"/>
                <w:sz w:val="24"/>
                <w:szCs w:val="24"/>
                <w:u w:val="single"/>
                <w:lang w:val="ro-RO"/>
              </w:rPr>
            </w:rPrChange>
          </w:rPr>
          <w:t>În situaţii de risc pentru sănătatea publică, personalul împuternicit interzice punerea în consum a produselor, decide retragerea produselor, suspendarea activităţilor, închiderea unităţilor, retragerea sau anularea autorizaţiei sanitare de funcţionare, a avizului, a notificărilor pentru activităţi şi produse şi dispune orice alte măsuri pe care situaţia le impune, conform legii.</w:t>
        </w:r>
      </w:ins>
    </w:p>
    <w:p w:rsidR="00944B3E" w:rsidRPr="00944B3E" w:rsidRDefault="00944B3E">
      <w:pPr>
        <w:numPr>
          <w:ilvl w:val="0"/>
          <w:numId w:val="46"/>
          <w:ins w:id="2018" w:author="m.hercut" w:date="2012-06-10T10:08:00Z"/>
        </w:numPr>
        <w:tabs>
          <w:tab w:val="left" w:pos="1080"/>
        </w:tabs>
        <w:adjustRightInd w:val="0"/>
        <w:spacing w:after="14" w:line="240" w:lineRule="auto"/>
        <w:ind w:left="0" w:firstLine="720"/>
        <w:jc w:val="both"/>
        <w:rPr>
          <w:ins w:id="2019" w:author="m.hercut" w:date="2012-06-10T10:08:00Z"/>
          <w:rFonts w:ascii="Times New Roman" w:hAnsi="Times New Roman"/>
          <w:sz w:val="24"/>
          <w:szCs w:val="24"/>
          <w:lang w:val="ro-RO"/>
          <w:rPrChange w:id="2020" w:author="m.hercut" w:date="2012-06-10T21:27:00Z">
            <w:rPr>
              <w:ins w:id="2021" w:author="m.hercut" w:date="2012-06-10T10:08:00Z"/>
              <w:sz w:val="24"/>
              <w:szCs w:val="24"/>
              <w:lang w:val="ro-RO"/>
            </w:rPr>
          </w:rPrChange>
        </w:rPr>
        <w:pPrChange w:id="2022" w:author="m.hercut" w:date="2012-06-10T21:27:00Z">
          <w:pPr>
            <w:numPr>
              <w:ilvl w:val="1"/>
              <w:numId w:val="28"/>
            </w:numPr>
            <w:tabs>
              <w:tab w:val="left" w:pos="1080"/>
              <w:tab w:val="num" w:pos="1440"/>
            </w:tabs>
            <w:adjustRightInd w:val="0"/>
            <w:spacing w:after="14" w:line="240" w:lineRule="auto"/>
            <w:ind w:left="720" w:hanging="360"/>
            <w:jc w:val="both"/>
          </w:pPr>
        </w:pPrChange>
      </w:pPr>
      <w:ins w:id="2023" w:author="m.hercut" w:date="2012-06-10T10:08:00Z">
        <w:r w:rsidRPr="00944B3E">
          <w:rPr>
            <w:rFonts w:ascii="Times New Roman" w:hAnsi="Times New Roman"/>
            <w:sz w:val="24"/>
            <w:szCs w:val="24"/>
            <w:lang w:val="ro-RO"/>
            <w:rPrChange w:id="2024" w:author="m.hercut" w:date="2012-06-10T16:28:00Z">
              <w:rPr>
                <w:color w:val="0000FF"/>
                <w:sz w:val="24"/>
                <w:szCs w:val="24"/>
                <w:u w:val="single"/>
                <w:lang w:val="ro-RO"/>
              </w:rPr>
            </w:rPrChange>
          </w:rPr>
          <w:t>Concluziile activităţilor de control, abaterile de la normele legale, recomandările şi termenele de remediere a deficienţelor, precum şi alte măsuri legale aplicate se consemnează în procese-verbale de  control, rapoarte de inspecţie,  procese-verbale de constatare a contravenţiilor, procese verbale de recoltare a probelor, decizii de suspendare a activităţilor, decizii de închidere a unităţilor,  după caz.</w:t>
        </w:r>
      </w:ins>
    </w:p>
    <w:p w:rsidR="00944B3E" w:rsidRDefault="00944B3E">
      <w:pPr>
        <w:numPr>
          <w:ilvl w:val="0"/>
          <w:numId w:val="46"/>
          <w:ins w:id="2025" w:author="m.hercut" w:date="2012-06-10T10:08:00Z"/>
        </w:numPr>
        <w:tabs>
          <w:tab w:val="left" w:pos="1080"/>
        </w:tabs>
        <w:adjustRightInd w:val="0"/>
        <w:spacing w:after="14" w:line="240" w:lineRule="auto"/>
        <w:ind w:left="0" w:firstLine="720"/>
        <w:jc w:val="both"/>
        <w:rPr>
          <w:ins w:id="2026" w:author="m.hercut" w:date="2012-06-10T17:13:00Z"/>
          <w:rFonts w:ascii="Times New Roman" w:hAnsi="Times New Roman"/>
          <w:sz w:val="24"/>
          <w:szCs w:val="24"/>
          <w:lang w:val="ro-RO"/>
        </w:rPr>
        <w:pPrChange w:id="2027" w:author="m.hercut" w:date="2012-06-10T21:27:00Z">
          <w:pPr>
            <w:numPr>
              <w:ilvl w:val="1"/>
              <w:numId w:val="28"/>
            </w:numPr>
            <w:tabs>
              <w:tab w:val="left" w:pos="1080"/>
              <w:tab w:val="num" w:pos="1440"/>
            </w:tabs>
            <w:adjustRightInd w:val="0"/>
            <w:spacing w:after="14" w:line="240" w:lineRule="auto"/>
            <w:ind w:left="720" w:hanging="360"/>
            <w:jc w:val="both"/>
          </w:pPr>
        </w:pPrChange>
      </w:pPr>
      <w:ins w:id="2028" w:author="m.hercut" w:date="2012-06-10T10:08:00Z">
        <w:r w:rsidRPr="00944B3E">
          <w:rPr>
            <w:rFonts w:ascii="Times New Roman" w:hAnsi="Times New Roman"/>
            <w:sz w:val="24"/>
            <w:szCs w:val="24"/>
            <w:lang w:val="ro-RO"/>
            <w:rPrChange w:id="2029" w:author="m.hercut" w:date="2012-06-10T16:28:00Z">
              <w:rPr>
                <w:color w:val="0000FF"/>
                <w:sz w:val="24"/>
                <w:szCs w:val="24"/>
                <w:u w:val="single"/>
                <w:lang w:val="ro-RO"/>
              </w:rPr>
            </w:rPrChange>
          </w:rPr>
          <w:t>În exercitarea activităţii, personalul împuternicit asigură păstrarea confidenţialităţii datelor, cu excepţia situaţiilor care constituie un risc pentru sănătatea publică, caz în care comunicarea se va face prin reprezentantul legal.</w:t>
        </w:r>
      </w:ins>
    </w:p>
    <w:p w:rsidR="00944B3E" w:rsidRPr="00944B3E" w:rsidRDefault="00944B3E">
      <w:pPr>
        <w:numPr>
          <w:ins w:id="2030" w:author="m.hercut" w:date="2012-06-10T17:13:00Z"/>
        </w:numPr>
        <w:tabs>
          <w:tab w:val="left" w:pos="1080"/>
        </w:tabs>
        <w:adjustRightInd w:val="0"/>
        <w:spacing w:after="14" w:line="240" w:lineRule="auto"/>
        <w:jc w:val="both"/>
        <w:rPr>
          <w:ins w:id="2031" w:author="m.hercut" w:date="2012-06-10T10:08:00Z"/>
          <w:rFonts w:ascii="Times New Roman" w:hAnsi="Times New Roman"/>
          <w:sz w:val="24"/>
          <w:szCs w:val="24"/>
          <w:lang w:val="ro-RO"/>
          <w:rPrChange w:id="2032" w:author="m.hercut" w:date="2012-06-10T21:27:00Z">
            <w:rPr>
              <w:ins w:id="2033" w:author="m.hercut" w:date="2012-06-10T10:08:00Z"/>
              <w:sz w:val="24"/>
              <w:szCs w:val="24"/>
              <w:lang w:val="ro-RO"/>
            </w:rPr>
          </w:rPrChange>
        </w:rPr>
        <w:pPrChange w:id="2034" w:author="m.hercut" w:date="2012-06-10T21:27:00Z">
          <w:pPr>
            <w:numPr>
              <w:ilvl w:val="1"/>
              <w:numId w:val="28"/>
            </w:numPr>
            <w:tabs>
              <w:tab w:val="left" w:pos="1080"/>
              <w:tab w:val="num" w:pos="1440"/>
            </w:tabs>
            <w:adjustRightInd w:val="0"/>
            <w:spacing w:after="14" w:line="240" w:lineRule="auto"/>
            <w:ind w:left="720" w:hanging="360"/>
            <w:jc w:val="both"/>
          </w:pPr>
        </w:pPrChange>
      </w:pPr>
    </w:p>
    <w:p w:rsidR="00944B3E" w:rsidRPr="00944B3E" w:rsidRDefault="00944B3E">
      <w:pPr>
        <w:pStyle w:val="ListParagraph"/>
        <w:rPr>
          <w:ins w:id="2035" w:author="m.hercut" w:date="2012-06-10T10:08:00Z"/>
          <w:b w:val="0"/>
          <w:bCs w:val="0"/>
          <w:iCs w:val="0"/>
          <w:rPrChange w:id="2036" w:author="m.hercut" w:date="2012-06-10T21:58:00Z">
            <w:rPr>
              <w:ins w:id="2037" w:author="m.hercut" w:date="2012-06-10T10:08:00Z"/>
              <w:rFonts w:ascii="Calibri" w:hAnsi="Calibri"/>
              <w:bCs w:val="0"/>
              <w:i/>
              <w:iCs w:val="0"/>
              <w:sz w:val="24"/>
            </w:rPr>
          </w:rPrChange>
        </w:rPr>
        <w:pPrChange w:id="2038" w:author="m.hercut" w:date="2012-06-10T21:58:00Z">
          <w:pPr>
            <w:pStyle w:val="ListParagraph"/>
            <w:numPr>
              <w:ilvl w:val="1"/>
            </w:numPr>
            <w:ind w:left="0" w:firstLine="709"/>
          </w:pPr>
        </w:pPrChange>
      </w:pPr>
      <w:bookmarkStart w:id="2039" w:name="_Toc327173438"/>
      <w:ins w:id="2040" w:author="m.hercut" w:date="2012-06-10T10:08:00Z">
        <w:r w:rsidRPr="00944B3E">
          <w:rPr>
            <w:rPrChange w:id="2041" w:author="m.hercut" w:date="2012-06-10T17:13:00Z">
              <w:rPr>
                <w:rFonts w:ascii="Calibri" w:hAnsi="Calibri"/>
                <w:b w:val="0"/>
                <w:i/>
                <w:color w:val="0000FF"/>
                <w:sz w:val="24"/>
                <w:u w:val="single"/>
                <w:lang w:val="en-US"/>
              </w:rPr>
            </w:rPrChange>
          </w:rPr>
          <w:t>Dispoziţii tranzitorii şi finale</w:t>
        </w:r>
        <w:bookmarkEnd w:id="2039"/>
      </w:ins>
    </w:p>
    <w:p w:rsidR="00944B3E" w:rsidRPr="00944B3E" w:rsidRDefault="00944B3E" w:rsidP="00493BCF">
      <w:pPr>
        <w:numPr>
          <w:ins w:id="2042" w:author="m.hercut" w:date="2012-06-10T10:08:00Z"/>
        </w:numPr>
        <w:spacing w:after="14" w:line="240" w:lineRule="auto"/>
        <w:ind w:left="360"/>
        <w:jc w:val="both"/>
        <w:rPr>
          <w:ins w:id="2043" w:author="m.hercut" w:date="2012-06-10T10:08:00Z"/>
          <w:rFonts w:ascii="Times New Roman" w:hAnsi="Times New Roman"/>
          <w:sz w:val="24"/>
          <w:szCs w:val="24"/>
          <w:lang w:val="ro-RO"/>
          <w:rPrChange w:id="2044" w:author="Unknown">
            <w:rPr>
              <w:ins w:id="2045" w:author="m.hercut" w:date="2012-06-10T10:08:00Z"/>
              <w:sz w:val="24"/>
              <w:szCs w:val="24"/>
              <w:lang w:val="ro-RO"/>
            </w:rPr>
          </w:rPrChange>
        </w:rPr>
      </w:pPr>
    </w:p>
    <w:p w:rsidR="00944B3E" w:rsidRPr="00944B3E" w:rsidRDefault="00944B3E" w:rsidP="00493BCF">
      <w:pPr>
        <w:numPr>
          <w:ins w:id="2046" w:author="m.hercut" w:date="2012-06-10T10:08:00Z"/>
        </w:numPr>
        <w:adjustRightInd w:val="0"/>
        <w:spacing w:after="14" w:line="240" w:lineRule="auto"/>
        <w:ind w:left="405"/>
        <w:jc w:val="both"/>
        <w:rPr>
          <w:ins w:id="2047" w:author="m.hercut" w:date="2012-06-10T10:08:00Z"/>
          <w:rFonts w:ascii="Times New Roman" w:hAnsi="Times New Roman"/>
          <w:sz w:val="24"/>
          <w:szCs w:val="24"/>
          <w:lang w:val="ro-RO"/>
          <w:rPrChange w:id="2048" w:author="Unknown">
            <w:rPr>
              <w:ins w:id="2049" w:author="m.hercut" w:date="2012-06-10T10:08:00Z"/>
              <w:sz w:val="24"/>
              <w:szCs w:val="24"/>
              <w:lang w:val="ro-RO"/>
            </w:rPr>
          </w:rPrChange>
        </w:rPr>
      </w:pPr>
    </w:p>
    <w:p w:rsidR="00944B3E" w:rsidRPr="00944B3E" w:rsidRDefault="00944B3E">
      <w:pPr>
        <w:pStyle w:val="ListParagraph"/>
        <w:numPr>
          <w:ilvl w:val="0"/>
          <w:numId w:val="1"/>
        </w:numPr>
        <w:rPr>
          <w:ins w:id="2050" w:author="m.hercut" w:date="2012-06-10T10:08:00Z"/>
          <w:rPrChange w:id="2051" w:author="Unknown">
            <w:rPr>
              <w:ins w:id="2052" w:author="m.hercut" w:date="2012-06-10T10:08:00Z"/>
              <w:sz w:val="24"/>
            </w:rPr>
          </w:rPrChange>
        </w:rPr>
      </w:pPr>
      <w:bookmarkStart w:id="2053" w:name="_Toc327173439"/>
      <w:bookmarkEnd w:id="2053"/>
    </w:p>
    <w:p w:rsidR="00944B3E" w:rsidRDefault="00944B3E" w:rsidP="00493BCF">
      <w:pPr>
        <w:numPr>
          <w:ins w:id="2054" w:author="m.hercut" w:date="2012-06-10T10:08:00Z"/>
        </w:numPr>
        <w:spacing w:after="14" w:line="240" w:lineRule="auto"/>
        <w:jc w:val="both"/>
        <w:rPr>
          <w:rFonts w:ascii="Times New Roman" w:hAnsi="Times New Roman"/>
          <w:iCs/>
          <w:sz w:val="24"/>
          <w:szCs w:val="24"/>
          <w:lang w:val="it-IT"/>
        </w:rPr>
      </w:pPr>
      <w:ins w:id="2055" w:author="m.hercut" w:date="2012-06-10T10:08:00Z">
        <w:r w:rsidRPr="00944B3E">
          <w:rPr>
            <w:rFonts w:ascii="Times New Roman" w:hAnsi="Times New Roman"/>
            <w:sz w:val="24"/>
            <w:szCs w:val="24"/>
            <w:lang w:val="ro-RO"/>
            <w:rPrChange w:id="2056" w:author="m.hercut" w:date="2012-06-10T16:28:00Z">
              <w:rPr>
                <w:color w:val="0000FF"/>
                <w:sz w:val="24"/>
                <w:szCs w:val="24"/>
                <w:u w:val="single"/>
                <w:lang w:val="ro-RO"/>
              </w:rPr>
            </w:rPrChange>
          </w:rPr>
          <w:t xml:space="preserve">Prevederile specifice ale prezentului titlu se aplică şi de către ministerele </w:t>
        </w:r>
        <w:r w:rsidRPr="00944B3E">
          <w:rPr>
            <w:rFonts w:ascii="Times New Roman" w:hAnsi="Times New Roman"/>
            <w:iCs/>
            <w:sz w:val="24"/>
            <w:szCs w:val="24"/>
            <w:lang w:val="it-IT"/>
            <w:rPrChange w:id="2057" w:author="m.hercut" w:date="2012-06-10T16:28:00Z">
              <w:rPr>
                <w:iCs/>
                <w:color w:val="0000FF"/>
                <w:sz w:val="24"/>
                <w:szCs w:val="24"/>
                <w:u w:val="single"/>
                <w:lang w:val="it-IT"/>
              </w:rPr>
            </w:rPrChange>
          </w:rPr>
          <w:t>şi instituţiile cu reţele sanitare proprii.</w:t>
        </w:r>
      </w:ins>
    </w:p>
    <w:p w:rsidR="00944B3E" w:rsidRDefault="00944B3E" w:rsidP="00493BCF">
      <w:pPr>
        <w:spacing w:after="14" w:line="240" w:lineRule="auto"/>
        <w:jc w:val="both"/>
        <w:rPr>
          <w:rFonts w:ascii="Times New Roman" w:hAnsi="Times New Roman"/>
          <w:iCs/>
          <w:sz w:val="24"/>
          <w:szCs w:val="24"/>
          <w:lang w:val="it-IT"/>
        </w:rPr>
        <w:sectPr w:rsidR="00944B3E">
          <w:headerReference w:type="default" r:id="rId11"/>
          <w:pgSz w:w="12240" w:h="15840"/>
          <w:pgMar w:top="1440" w:right="1440" w:bottom="1440" w:left="1440" w:header="708" w:footer="708" w:gutter="0"/>
          <w:cols w:space="708"/>
          <w:docGrid w:linePitch="360"/>
        </w:sectPr>
      </w:pPr>
    </w:p>
    <w:p w:rsidR="00944B3E" w:rsidRPr="00792540" w:rsidRDefault="00944B3E" w:rsidP="00397648">
      <w:pPr>
        <w:pStyle w:val="Heading1"/>
        <w:numPr>
          <w:ilvl w:val="0"/>
          <w:numId w:val="25"/>
        </w:numPr>
        <w:tabs>
          <w:tab w:val="clear" w:pos="2160"/>
          <w:tab w:val="num" w:pos="1418"/>
        </w:tabs>
        <w:spacing w:after="14"/>
        <w:jc w:val="both"/>
        <w:rPr>
          <w:rFonts w:ascii="Times New Roman" w:hAnsi="Times New Roman" w:cs="Calibri"/>
          <w:b w:val="0"/>
          <w:bCs w:val="0"/>
          <w:kern w:val="32"/>
          <w:szCs w:val="24"/>
          <w:lang w:val="ro-RO"/>
        </w:rPr>
      </w:pPr>
      <w:bookmarkStart w:id="2058" w:name="_Toc327173440"/>
      <w:r w:rsidRPr="00792540">
        <w:rPr>
          <w:color w:val="auto"/>
          <w:kern w:val="32"/>
          <w:lang w:val="ro-RO"/>
        </w:rPr>
        <w:lastRenderedPageBreak/>
        <w:t>PROGRAMELE NAŢIONALE DE SĂNĂTATE</w:t>
      </w:r>
      <w:bookmarkEnd w:id="2058"/>
    </w:p>
    <w:p w:rsidR="00944B3E" w:rsidRPr="00E66A17" w:rsidRDefault="00944B3E" w:rsidP="00CB5C06">
      <w:pPr>
        <w:keepNext/>
        <w:spacing w:after="0" w:line="240" w:lineRule="auto"/>
        <w:outlineLvl w:val="1"/>
        <w:rPr>
          <w:rFonts w:cs="Calibri"/>
          <w:b/>
          <w:bCs/>
          <w:i/>
          <w:iCs/>
          <w:sz w:val="24"/>
          <w:szCs w:val="24"/>
          <w:lang w:val="ro-RO"/>
        </w:rPr>
      </w:pPr>
    </w:p>
    <w:p w:rsidR="00944B3E" w:rsidRPr="00DC614D" w:rsidRDefault="00944B3E" w:rsidP="00161610">
      <w:pPr>
        <w:pStyle w:val="ListParagraph"/>
        <w:numPr>
          <w:ilvl w:val="0"/>
          <w:numId w:val="260"/>
        </w:numPr>
      </w:pPr>
      <w:r w:rsidRPr="00DC614D">
        <w:t xml:space="preserve"> </w:t>
      </w:r>
      <w:bookmarkStart w:id="2059" w:name="_Toc327173441"/>
      <w:r w:rsidRPr="00DC614D">
        <w:t>Dispoziţii Generale</w:t>
      </w:r>
      <w:bookmarkEnd w:id="2059"/>
      <w:r w:rsidRPr="00DC614D">
        <w:t xml:space="preserve"> </w:t>
      </w:r>
    </w:p>
    <w:p w:rsidR="00944B3E" w:rsidRPr="007E421B" w:rsidRDefault="00944B3E" w:rsidP="00CB5C06">
      <w:pPr>
        <w:spacing w:after="0" w:line="240" w:lineRule="auto"/>
        <w:jc w:val="both"/>
        <w:rPr>
          <w:rFonts w:ascii="Times New Roman" w:hAnsi="Times New Roman" w:cs="Calibri"/>
          <w:b/>
          <w:sz w:val="24"/>
          <w:szCs w:val="24"/>
          <w:lang w:val="ro-RO"/>
        </w:rPr>
      </w:pPr>
    </w:p>
    <w:p w:rsidR="00944B3E" w:rsidRPr="00B76354" w:rsidRDefault="00944B3E" w:rsidP="00CB5C06">
      <w:pPr>
        <w:numPr>
          <w:ilvl w:val="0"/>
          <w:numId w:val="1"/>
        </w:numPr>
        <w:tabs>
          <w:tab w:val="clear" w:pos="0"/>
        </w:tabs>
        <w:spacing w:after="0" w:line="240" w:lineRule="auto"/>
        <w:contextualSpacing/>
        <w:jc w:val="both"/>
        <w:rPr>
          <w:rFonts w:ascii="Times New Roman" w:hAnsi="Times New Roman" w:cs="Calibri"/>
          <w:b/>
          <w:sz w:val="24"/>
          <w:szCs w:val="24"/>
          <w:lang w:val="ro-RO"/>
        </w:rPr>
      </w:pPr>
    </w:p>
    <w:p w:rsidR="00944B3E" w:rsidRPr="007E421B" w:rsidRDefault="00944B3E" w:rsidP="00CB5C06">
      <w:pPr>
        <w:numPr>
          <w:ilvl w:val="0"/>
          <w:numId w:val="177"/>
        </w:numPr>
        <w:autoSpaceDE w:val="0"/>
        <w:autoSpaceDN w:val="0"/>
        <w:adjustRightInd w:val="0"/>
        <w:spacing w:after="0"/>
        <w:ind w:left="405"/>
        <w:jc w:val="both"/>
        <w:rPr>
          <w:rFonts w:ascii="Times New Roman" w:hAnsi="Times New Roman" w:cs="Calibri"/>
          <w:sz w:val="24"/>
          <w:szCs w:val="24"/>
          <w:lang w:val="it-IT"/>
        </w:rPr>
      </w:pPr>
      <w:r w:rsidRPr="007E421B">
        <w:rPr>
          <w:rFonts w:ascii="Times New Roman" w:hAnsi="Times New Roman" w:cs="Calibri"/>
          <w:sz w:val="24"/>
          <w:szCs w:val="24"/>
          <w:lang w:val="it-IT"/>
        </w:rPr>
        <w:t>Programele naţionale de sănătate constituie principala modalitate de implementare a politicilor şi strategiilor de sănătate publică.</w:t>
      </w:r>
    </w:p>
    <w:p w:rsidR="00944B3E" w:rsidRPr="007E421B" w:rsidRDefault="00944B3E" w:rsidP="00CB5C06">
      <w:pPr>
        <w:numPr>
          <w:ilvl w:val="0"/>
          <w:numId w:val="177"/>
        </w:numPr>
        <w:autoSpaceDE w:val="0"/>
        <w:autoSpaceDN w:val="0"/>
        <w:adjustRightInd w:val="0"/>
        <w:spacing w:after="0"/>
        <w:ind w:left="405"/>
        <w:jc w:val="both"/>
        <w:rPr>
          <w:rFonts w:ascii="Times New Roman" w:hAnsi="Times New Roman" w:cs="Calibri"/>
          <w:sz w:val="24"/>
          <w:szCs w:val="24"/>
          <w:lang w:val="it-IT"/>
        </w:rPr>
      </w:pPr>
      <w:r w:rsidRPr="007E421B">
        <w:rPr>
          <w:rFonts w:ascii="Times New Roman" w:hAnsi="Times New Roman" w:cs="Calibri"/>
          <w:sz w:val="24"/>
          <w:szCs w:val="24"/>
          <w:lang w:val="it-IT"/>
        </w:rPr>
        <w:t>Programele naţionale de sănătate repre</w:t>
      </w:r>
      <w:r w:rsidRPr="007E421B">
        <w:rPr>
          <w:rFonts w:ascii="Times New Roman" w:hAnsi="Times New Roman" w:cs="Calibri"/>
          <w:sz w:val="24"/>
          <w:szCs w:val="24"/>
          <w:lang w:val="ro-RO"/>
        </w:rPr>
        <w:t>zintă</w:t>
      </w:r>
      <w:r w:rsidRPr="007E421B">
        <w:rPr>
          <w:rFonts w:ascii="Times New Roman" w:hAnsi="Times New Roman" w:cs="Calibri"/>
          <w:sz w:val="24"/>
          <w:szCs w:val="24"/>
          <w:lang w:val="it-IT"/>
        </w:rPr>
        <w:t xml:space="preserve"> un ansamblu de acţiuni multianuale orientate spre domeniile de intervenţie </w:t>
      </w:r>
      <w:r w:rsidRPr="007E421B">
        <w:rPr>
          <w:rFonts w:ascii="Times New Roman" w:hAnsi="Times New Roman" w:cs="Calibri"/>
          <w:sz w:val="24"/>
          <w:szCs w:val="24"/>
          <w:lang w:val="ro-RO"/>
        </w:rPr>
        <w:t xml:space="preserve">prioritare </w:t>
      </w:r>
      <w:r w:rsidRPr="007E421B">
        <w:rPr>
          <w:rFonts w:ascii="Times New Roman" w:hAnsi="Times New Roman" w:cs="Calibri"/>
          <w:sz w:val="24"/>
          <w:szCs w:val="24"/>
          <w:lang w:val="it-IT"/>
        </w:rPr>
        <w:t>ale sănătăţii publice.</w:t>
      </w:r>
    </w:p>
    <w:p w:rsidR="00944B3E" w:rsidRPr="007E421B" w:rsidRDefault="00944B3E" w:rsidP="00CB5C06">
      <w:pPr>
        <w:numPr>
          <w:ilvl w:val="0"/>
          <w:numId w:val="177"/>
        </w:numPr>
        <w:adjustRightInd w:val="0"/>
        <w:spacing w:after="0" w:line="240" w:lineRule="auto"/>
        <w:ind w:left="405"/>
        <w:jc w:val="both"/>
        <w:rPr>
          <w:rFonts w:ascii="Times New Roman" w:hAnsi="Times New Roman" w:cs="Calibri"/>
          <w:sz w:val="24"/>
          <w:szCs w:val="24"/>
          <w:lang w:val="ro-RO"/>
        </w:rPr>
      </w:pPr>
      <w:r w:rsidRPr="007E421B">
        <w:rPr>
          <w:rFonts w:ascii="Times New Roman" w:hAnsi="Times New Roman" w:cs="Calibri"/>
          <w:sz w:val="24"/>
          <w:szCs w:val="24"/>
          <w:lang w:val="it-IT"/>
        </w:rPr>
        <w:t>Derularea programelor naţionale de sănătate reprezintă un proces de organizare a resurselor umane, materiale si financiare în scopul asigurării de  bunuri, servicii sau schimbări ale comportamentelor şi mediului de viaţă şi muncă pentru beneficiarii acestor programe, ca răspuns la anumite nevoi de sănătate publică identificate din date obiective.</w:t>
      </w:r>
    </w:p>
    <w:p w:rsidR="00944B3E" w:rsidRPr="007E421B" w:rsidRDefault="00944B3E" w:rsidP="00CB5C06">
      <w:pPr>
        <w:autoSpaceDE w:val="0"/>
        <w:autoSpaceDN w:val="0"/>
        <w:adjustRightInd w:val="0"/>
        <w:spacing w:after="0"/>
        <w:jc w:val="both"/>
        <w:rPr>
          <w:rFonts w:ascii="Times New Roman" w:hAnsi="Times New Roman" w:cs="Calibri"/>
          <w:sz w:val="24"/>
          <w:szCs w:val="24"/>
          <w:lang w:val="it-IT"/>
        </w:rPr>
      </w:pPr>
      <w:r w:rsidRPr="007E421B">
        <w:rPr>
          <w:rFonts w:ascii="Times New Roman" w:hAnsi="Times New Roman" w:cs="Calibri"/>
          <w:sz w:val="24"/>
          <w:szCs w:val="24"/>
          <w:lang w:val="it-IT"/>
        </w:rPr>
        <w:t>(4) Programele naţionale de sănătate sunt destinate:</w:t>
      </w:r>
    </w:p>
    <w:p w:rsidR="00944B3E" w:rsidRPr="007E421B" w:rsidRDefault="00944B3E" w:rsidP="00CB5C06">
      <w:pPr>
        <w:numPr>
          <w:ilvl w:val="0"/>
          <w:numId w:val="178"/>
        </w:numPr>
        <w:autoSpaceDE w:val="0"/>
        <w:autoSpaceDN w:val="0"/>
        <w:adjustRightInd w:val="0"/>
        <w:spacing w:after="0" w:line="240" w:lineRule="auto"/>
        <w:ind w:left="810"/>
        <w:jc w:val="both"/>
        <w:rPr>
          <w:rFonts w:ascii="Times New Roman" w:hAnsi="Times New Roman" w:cs="Calibri"/>
          <w:sz w:val="24"/>
          <w:szCs w:val="24"/>
          <w:lang w:val="it-IT"/>
        </w:rPr>
      </w:pPr>
      <w:r w:rsidRPr="007E421B">
        <w:rPr>
          <w:rFonts w:ascii="Times New Roman" w:hAnsi="Times New Roman" w:cs="Calibri"/>
          <w:sz w:val="24"/>
          <w:szCs w:val="24"/>
          <w:lang w:val="it-IT"/>
        </w:rPr>
        <w:t xml:space="preserve">prevenirii, supravegherii şi controlului bolilor transmisibile; </w:t>
      </w:r>
    </w:p>
    <w:p w:rsidR="00944B3E" w:rsidRPr="007E421B" w:rsidRDefault="00944B3E" w:rsidP="00CB5C06">
      <w:pPr>
        <w:numPr>
          <w:ilvl w:val="0"/>
          <w:numId w:val="178"/>
        </w:numPr>
        <w:autoSpaceDE w:val="0"/>
        <w:autoSpaceDN w:val="0"/>
        <w:adjustRightInd w:val="0"/>
        <w:spacing w:after="0" w:line="240" w:lineRule="auto"/>
        <w:ind w:left="810"/>
        <w:jc w:val="both"/>
        <w:rPr>
          <w:rFonts w:ascii="Times New Roman" w:hAnsi="Times New Roman" w:cs="Calibri"/>
          <w:sz w:val="24"/>
          <w:szCs w:val="24"/>
          <w:lang w:val="it-IT"/>
        </w:rPr>
      </w:pPr>
      <w:r w:rsidRPr="007E421B">
        <w:rPr>
          <w:rFonts w:ascii="Times New Roman" w:hAnsi="Times New Roman" w:cs="Calibri"/>
          <w:sz w:val="24"/>
          <w:szCs w:val="24"/>
          <w:lang w:val="it-IT"/>
        </w:rPr>
        <w:t xml:space="preserve"> prevenirii, supravegherii şi controlului bolilor netransmisibile;</w:t>
      </w:r>
    </w:p>
    <w:p w:rsidR="00944B3E" w:rsidRPr="007E421B" w:rsidRDefault="00944B3E" w:rsidP="00CB5C06">
      <w:pPr>
        <w:numPr>
          <w:ilvl w:val="0"/>
          <w:numId w:val="178"/>
        </w:numPr>
        <w:autoSpaceDE w:val="0"/>
        <w:autoSpaceDN w:val="0"/>
        <w:adjustRightInd w:val="0"/>
        <w:spacing w:after="0" w:line="240" w:lineRule="auto"/>
        <w:ind w:left="810"/>
        <w:jc w:val="both"/>
        <w:rPr>
          <w:rFonts w:ascii="Times New Roman" w:hAnsi="Times New Roman" w:cs="Calibri"/>
          <w:sz w:val="24"/>
          <w:szCs w:val="24"/>
          <w:lang w:val="it-IT"/>
        </w:rPr>
      </w:pPr>
      <w:r w:rsidRPr="007E421B">
        <w:rPr>
          <w:rFonts w:ascii="Times New Roman" w:hAnsi="Times New Roman" w:cs="Calibri"/>
          <w:sz w:val="24"/>
          <w:szCs w:val="24"/>
          <w:lang w:val="it-IT"/>
        </w:rPr>
        <w:t xml:space="preserve">promovării sănătăţii şi a unui stil de viaţă sănătos; </w:t>
      </w:r>
    </w:p>
    <w:p w:rsidR="00944B3E" w:rsidRPr="007E421B" w:rsidRDefault="00944B3E" w:rsidP="00CB5C06">
      <w:pPr>
        <w:numPr>
          <w:ilvl w:val="0"/>
          <w:numId w:val="178"/>
        </w:numPr>
        <w:autoSpaceDE w:val="0"/>
        <w:autoSpaceDN w:val="0"/>
        <w:adjustRightInd w:val="0"/>
        <w:spacing w:after="0" w:line="240" w:lineRule="auto"/>
        <w:ind w:left="810"/>
        <w:jc w:val="both"/>
        <w:rPr>
          <w:rFonts w:ascii="Times New Roman" w:hAnsi="Times New Roman" w:cs="Calibri"/>
          <w:sz w:val="24"/>
          <w:szCs w:val="24"/>
          <w:lang w:val="it-IT"/>
        </w:rPr>
      </w:pPr>
      <w:r w:rsidRPr="007E421B">
        <w:rPr>
          <w:rFonts w:ascii="Times New Roman" w:hAnsi="Times New Roman" w:cs="Calibri"/>
          <w:sz w:val="24"/>
          <w:szCs w:val="24"/>
          <w:lang w:val="it-IT"/>
        </w:rPr>
        <w:t>monitorizării factorilor determinanţi din mediul de viaţă şi muncă;</w:t>
      </w:r>
    </w:p>
    <w:p w:rsidR="00944B3E" w:rsidRPr="007E421B" w:rsidRDefault="00944B3E" w:rsidP="00CB5C06">
      <w:pPr>
        <w:numPr>
          <w:ilvl w:val="0"/>
          <w:numId w:val="178"/>
        </w:numPr>
        <w:adjustRightInd w:val="0"/>
        <w:spacing w:after="0" w:line="240" w:lineRule="auto"/>
        <w:ind w:left="810"/>
        <w:jc w:val="both"/>
        <w:rPr>
          <w:rFonts w:ascii="Times New Roman" w:hAnsi="Times New Roman" w:cs="Calibri"/>
          <w:sz w:val="24"/>
          <w:szCs w:val="24"/>
          <w:lang w:val="ro-RO"/>
        </w:rPr>
      </w:pPr>
      <w:r w:rsidRPr="007E421B">
        <w:rPr>
          <w:rFonts w:ascii="Times New Roman" w:hAnsi="Times New Roman" w:cs="Calibri"/>
          <w:sz w:val="24"/>
          <w:szCs w:val="24"/>
          <w:lang w:val="it-IT"/>
        </w:rPr>
        <w:t>asigurării sănătăţii mamei şi copilului.</w:t>
      </w:r>
    </w:p>
    <w:p w:rsidR="00944B3E" w:rsidRPr="007E421B" w:rsidRDefault="00944B3E" w:rsidP="00CB5C06">
      <w:pPr>
        <w:autoSpaceDE w:val="0"/>
        <w:autoSpaceDN w:val="0"/>
        <w:adjustRightInd w:val="0"/>
        <w:spacing w:after="0"/>
        <w:rPr>
          <w:rFonts w:ascii="Times New Roman" w:hAnsi="Times New Roman" w:cs="Calibri"/>
          <w:sz w:val="24"/>
          <w:szCs w:val="24"/>
        </w:rPr>
      </w:pPr>
      <w:r w:rsidRPr="007E421B">
        <w:rPr>
          <w:rFonts w:ascii="Times New Roman" w:hAnsi="Times New Roman" w:cs="Calibri"/>
          <w:sz w:val="24"/>
          <w:szCs w:val="24"/>
          <w:lang w:val="ro-RO"/>
        </w:rPr>
        <w:t xml:space="preserve"> </w:t>
      </w:r>
      <w:r w:rsidRPr="007E421B">
        <w:rPr>
          <w:rFonts w:ascii="Times New Roman" w:hAnsi="Times New Roman" w:cs="Calibri"/>
          <w:sz w:val="24"/>
          <w:szCs w:val="24"/>
        </w:rPr>
        <w:t xml:space="preserve">(5) Programele  naţionale de sănătate cuprind următoarele etape: </w:t>
      </w:r>
    </w:p>
    <w:p w:rsidR="00944B3E" w:rsidRPr="007E421B" w:rsidRDefault="00944B3E" w:rsidP="00CB5C06">
      <w:pPr>
        <w:numPr>
          <w:ilvl w:val="0"/>
          <w:numId w:val="179"/>
        </w:numPr>
        <w:autoSpaceDE w:val="0"/>
        <w:autoSpaceDN w:val="0"/>
        <w:adjustRightInd w:val="0"/>
        <w:spacing w:after="0" w:line="240" w:lineRule="auto"/>
        <w:ind w:left="660"/>
        <w:rPr>
          <w:rFonts w:ascii="Times New Roman" w:hAnsi="Times New Roman" w:cs="Calibri"/>
          <w:sz w:val="24"/>
          <w:szCs w:val="24"/>
        </w:rPr>
      </w:pPr>
      <w:r w:rsidRPr="007E421B">
        <w:rPr>
          <w:rFonts w:ascii="Times New Roman" w:hAnsi="Times New Roman" w:cs="Calibri"/>
          <w:sz w:val="24"/>
          <w:szCs w:val="24"/>
        </w:rPr>
        <w:t xml:space="preserve">iniţierea; </w:t>
      </w:r>
    </w:p>
    <w:p w:rsidR="00944B3E" w:rsidRPr="007E421B" w:rsidRDefault="00944B3E" w:rsidP="00CB5C06">
      <w:pPr>
        <w:numPr>
          <w:ilvl w:val="0"/>
          <w:numId w:val="179"/>
        </w:numPr>
        <w:autoSpaceDE w:val="0"/>
        <w:autoSpaceDN w:val="0"/>
        <w:adjustRightInd w:val="0"/>
        <w:spacing w:after="0" w:line="240" w:lineRule="auto"/>
        <w:ind w:left="660"/>
        <w:rPr>
          <w:rFonts w:ascii="Times New Roman" w:hAnsi="Times New Roman" w:cs="Calibri"/>
          <w:sz w:val="24"/>
          <w:szCs w:val="24"/>
        </w:rPr>
      </w:pPr>
      <w:r w:rsidRPr="007E421B">
        <w:rPr>
          <w:rFonts w:ascii="Times New Roman" w:hAnsi="Times New Roman" w:cs="Calibri"/>
          <w:sz w:val="24"/>
          <w:szCs w:val="24"/>
        </w:rPr>
        <w:t xml:space="preserve">implementarea; </w:t>
      </w:r>
    </w:p>
    <w:p w:rsidR="00944B3E" w:rsidRPr="007E421B" w:rsidRDefault="00944B3E" w:rsidP="00CB5C06">
      <w:pPr>
        <w:numPr>
          <w:ilvl w:val="0"/>
          <w:numId w:val="179"/>
        </w:numPr>
        <w:autoSpaceDE w:val="0"/>
        <w:autoSpaceDN w:val="0"/>
        <w:adjustRightInd w:val="0"/>
        <w:spacing w:after="0" w:line="240" w:lineRule="auto"/>
        <w:ind w:left="660"/>
        <w:rPr>
          <w:rFonts w:ascii="Times New Roman" w:hAnsi="Times New Roman" w:cs="Calibri"/>
          <w:sz w:val="24"/>
          <w:szCs w:val="24"/>
        </w:rPr>
      </w:pPr>
      <w:r w:rsidRPr="007E421B">
        <w:rPr>
          <w:rFonts w:ascii="Times New Roman" w:hAnsi="Times New Roman" w:cs="Calibri"/>
          <w:sz w:val="24"/>
          <w:szCs w:val="24"/>
        </w:rPr>
        <w:t>monitorizarea;</w:t>
      </w:r>
    </w:p>
    <w:p w:rsidR="00944B3E" w:rsidRPr="007E421B" w:rsidRDefault="00944B3E" w:rsidP="00CB5C06">
      <w:pPr>
        <w:numPr>
          <w:ilvl w:val="0"/>
          <w:numId w:val="179"/>
        </w:numPr>
        <w:autoSpaceDE w:val="0"/>
        <w:autoSpaceDN w:val="0"/>
        <w:adjustRightInd w:val="0"/>
        <w:spacing w:after="0" w:line="240" w:lineRule="auto"/>
        <w:ind w:left="660"/>
        <w:rPr>
          <w:rFonts w:ascii="Times New Roman" w:hAnsi="Times New Roman" w:cs="Calibri"/>
          <w:sz w:val="24"/>
          <w:szCs w:val="24"/>
        </w:rPr>
      </w:pPr>
      <w:r w:rsidRPr="007E421B">
        <w:rPr>
          <w:rFonts w:ascii="Times New Roman" w:hAnsi="Times New Roman" w:cs="Calibri"/>
          <w:sz w:val="24"/>
          <w:szCs w:val="24"/>
        </w:rPr>
        <w:t>evaluarea.</w:t>
      </w:r>
    </w:p>
    <w:p w:rsidR="00944B3E" w:rsidRPr="007E421B" w:rsidRDefault="00944B3E" w:rsidP="00CB5C06">
      <w:pPr>
        <w:autoSpaceDE w:val="0"/>
        <w:autoSpaceDN w:val="0"/>
        <w:adjustRightInd w:val="0"/>
        <w:spacing w:after="0"/>
        <w:rPr>
          <w:rFonts w:ascii="Times New Roman" w:hAnsi="Times New Roman" w:cs="Calibri"/>
          <w:sz w:val="24"/>
          <w:szCs w:val="24"/>
          <w:lang w:val="it-IT"/>
        </w:rPr>
      </w:pPr>
      <w:r w:rsidRPr="007E421B">
        <w:rPr>
          <w:rFonts w:ascii="Times New Roman" w:hAnsi="Times New Roman" w:cs="Calibri"/>
          <w:sz w:val="24"/>
          <w:szCs w:val="24"/>
          <w:lang w:val="it-IT"/>
        </w:rPr>
        <w:t xml:space="preserve">(6) Elementele componente ale programelor naţionale de sănătate sunt următoarele: </w:t>
      </w:r>
    </w:p>
    <w:p w:rsidR="00944B3E" w:rsidRPr="007E421B" w:rsidRDefault="00944B3E" w:rsidP="00CB5C06">
      <w:pPr>
        <w:numPr>
          <w:ilvl w:val="0"/>
          <w:numId w:val="180"/>
        </w:numPr>
        <w:autoSpaceDE w:val="0"/>
        <w:autoSpaceDN w:val="0"/>
        <w:adjustRightInd w:val="0"/>
        <w:spacing w:after="0" w:line="240" w:lineRule="auto"/>
        <w:ind w:left="660"/>
        <w:rPr>
          <w:rFonts w:ascii="Times New Roman" w:hAnsi="Times New Roman" w:cs="Calibri"/>
          <w:sz w:val="24"/>
          <w:szCs w:val="24"/>
        </w:rPr>
      </w:pPr>
      <w:r w:rsidRPr="007E421B">
        <w:rPr>
          <w:rFonts w:ascii="Times New Roman" w:hAnsi="Times New Roman" w:cs="Calibri"/>
          <w:sz w:val="24"/>
          <w:szCs w:val="24"/>
        </w:rPr>
        <w:t xml:space="preserve">obiectivele; </w:t>
      </w:r>
    </w:p>
    <w:p w:rsidR="00944B3E" w:rsidRPr="007E421B" w:rsidRDefault="00944B3E" w:rsidP="00CB5C06">
      <w:pPr>
        <w:numPr>
          <w:ilvl w:val="0"/>
          <w:numId w:val="180"/>
        </w:numPr>
        <w:autoSpaceDE w:val="0"/>
        <w:autoSpaceDN w:val="0"/>
        <w:adjustRightInd w:val="0"/>
        <w:spacing w:after="0" w:line="240" w:lineRule="auto"/>
        <w:ind w:left="660"/>
        <w:rPr>
          <w:rFonts w:ascii="Times New Roman" w:hAnsi="Times New Roman" w:cs="Calibri"/>
          <w:sz w:val="24"/>
          <w:szCs w:val="24"/>
        </w:rPr>
      </w:pPr>
      <w:r w:rsidRPr="007E421B">
        <w:rPr>
          <w:rFonts w:ascii="Times New Roman" w:hAnsi="Times New Roman" w:cs="Calibri"/>
          <w:sz w:val="24"/>
          <w:szCs w:val="24"/>
        </w:rPr>
        <w:t xml:space="preserve">activităţile; </w:t>
      </w:r>
    </w:p>
    <w:p w:rsidR="00944B3E" w:rsidRPr="007E421B" w:rsidRDefault="00944B3E" w:rsidP="00CB5C06">
      <w:pPr>
        <w:numPr>
          <w:ilvl w:val="0"/>
          <w:numId w:val="180"/>
        </w:numPr>
        <w:autoSpaceDE w:val="0"/>
        <w:autoSpaceDN w:val="0"/>
        <w:adjustRightInd w:val="0"/>
        <w:spacing w:after="0" w:line="240" w:lineRule="auto"/>
        <w:ind w:left="660"/>
        <w:rPr>
          <w:rFonts w:ascii="Times New Roman" w:hAnsi="Times New Roman" w:cs="Calibri"/>
          <w:sz w:val="24"/>
          <w:szCs w:val="24"/>
          <w:lang w:val="it-IT"/>
        </w:rPr>
      </w:pPr>
      <w:r w:rsidRPr="007E421B">
        <w:rPr>
          <w:rFonts w:ascii="Times New Roman" w:hAnsi="Times New Roman" w:cs="Calibri"/>
          <w:sz w:val="24"/>
          <w:szCs w:val="24"/>
          <w:lang w:val="it-IT"/>
        </w:rPr>
        <w:t xml:space="preserve">resursele (umane, materiale, procedurale şi de timp), </w:t>
      </w:r>
    </w:p>
    <w:p w:rsidR="00944B3E" w:rsidRPr="007E421B" w:rsidRDefault="00944B3E" w:rsidP="00CB5C06">
      <w:pPr>
        <w:numPr>
          <w:ilvl w:val="0"/>
          <w:numId w:val="180"/>
        </w:numPr>
        <w:autoSpaceDE w:val="0"/>
        <w:autoSpaceDN w:val="0"/>
        <w:adjustRightInd w:val="0"/>
        <w:spacing w:after="0" w:line="240" w:lineRule="auto"/>
        <w:ind w:left="660"/>
        <w:rPr>
          <w:rFonts w:ascii="Times New Roman" w:hAnsi="Times New Roman" w:cs="Calibri"/>
          <w:sz w:val="24"/>
          <w:szCs w:val="24"/>
        </w:rPr>
      </w:pPr>
      <w:r w:rsidRPr="007E421B">
        <w:rPr>
          <w:rFonts w:ascii="Times New Roman" w:hAnsi="Times New Roman" w:cs="Calibri"/>
          <w:sz w:val="24"/>
          <w:szCs w:val="24"/>
        </w:rPr>
        <w:t>beneficiarii / populaţia-ţintă;</w:t>
      </w:r>
    </w:p>
    <w:p w:rsidR="00944B3E" w:rsidRPr="007E421B" w:rsidRDefault="00944B3E" w:rsidP="00CB5C06">
      <w:pPr>
        <w:numPr>
          <w:ilvl w:val="0"/>
          <w:numId w:val="180"/>
        </w:numPr>
        <w:autoSpaceDE w:val="0"/>
        <w:autoSpaceDN w:val="0"/>
        <w:adjustRightInd w:val="0"/>
        <w:spacing w:after="0" w:line="240" w:lineRule="auto"/>
        <w:ind w:left="660"/>
        <w:rPr>
          <w:rFonts w:ascii="Times New Roman" w:hAnsi="Times New Roman" w:cs="Calibri"/>
          <w:sz w:val="24"/>
          <w:szCs w:val="24"/>
        </w:rPr>
      </w:pPr>
      <w:r w:rsidRPr="007E421B">
        <w:rPr>
          <w:rFonts w:ascii="Times New Roman" w:hAnsi="Times New Roman" w:cs="Calibri"/>
          <w:sz w:val="24"/>
          <w:szCs w:val="24"/>
        </w:rPr>
        <w:t xml:space="preserve">cheltuieli eligibile; </w:t>
      </w:r>
    </w:p>
    <w:p w:rsidR="00944B3E" w:rsidRPr="007E421B" w:rsidRDefault="00944B3E" w:rsidP="00CB5C06">
      <w:pPr>
        <w:numPr>
          <w:ilvl w:val="0"/>
          <w:numId w:val="180"/>
        </w:numPr>
        <w:autoSpaceDE w:val="0"/>
        <w:autoSpaceDN w:val="0"/>
        <w:adjustRightInd w:val="0"/>
        <w:spacing w:after="0" w:line="240" w:lineRule="auto"/>
        <w:ind w:left="660"/>
        <w:rPr>
          <w:rFonts w:ascii="Times New Roman" w:hAnsi="Times New Roman" w:cs="Calibri"/>
          <w:sz w:val="24"/>
          <w:szCs w:val="24"/>
        </w:rPr>
      </w:pPr>
      <w:r w:rsidRPr="007E421B">
        <w:rPr>
          <w:rFonts w:ascii="Times New Roman" w:hAnsi="Times New Roman" w:cs="Calibri"/>
          <w:sz w:val="24"/>
          <w:szCs w:val="24"/>
        </w:rPr>
        <w:t xml:space="preserve">sistemul managerial; </w:t>
      </w:r>
    </w:p>
    <w:p w:rsidR="00944B3E" w:rsidRPr="007E421B" w:rsidRDefault="00944B3E" w:rsidP="00CB5C06">
      <w:pPr>
        <w:numPr>
          <w:ilvl w:val="0"/>
          <w:numId w:val="180"/>
        </w:numPr>
        <w:autoSpaceDE w:val="0"/>
        <w:autoSpaceDN w:val="0"/>
        <w:adjustRightInd w:val="0"/>
        <w:spacing w:after="0" w:line="240" w:lineRule="auto"/>
        <w:ind w:left="660"/>
        <w:rPr>
          <w:rFonts w:ascii="Times New Roman" w:hAnsi="Times New Roman" w:cs="Calibri"/>
          <w:sz w:val="24"/>
          <w:szCs w:val="24"/>
        </w:rPr>
      </w:pPr>
      <w:r w:rsidRPr="007E421B">
        <w:rPr>
          <w:rFonts w:ascii="Times New Roman" w:hAnsi="Times New Roman" w:cs="Calibri"/>
          <w:sz w:val="24"/>
          <w:szCs w:val="24"/>
        </w:rPr>
        <w:t>componenta de evaluare.</w:t>
      </w:r>
    </w:p>
    <w:p w:rsidR="00944B3E" w:rsidRPr="007E421B" w:rsidRDefault="00944B3E" w:rsidP="00CB5C06">
      <w:pPr>
        <w:spacing w:after="0" w:line="240" w:lineRule="auto"/>
        <w:ind w:left="720"/>
        <w:jc w:val="both"/>
        <w:rPr>
          <w:rFonts w:ascii="Times New Roman" w:hAnsi="Times New Roman" w:cs="Calibri"/>
          <w:sz w:val="24"/>
          <w:szCs w:val="24"/>
          <w:lang w:val="ro-RO"/>
        </w:rPr>
      </w:pPr>
    </w:p>
    <w:p w:rsidR="00944B3E" w:rsidRPr="00B76354" w:rsidRDefault="00944B3E" w:rsidP="00CB5C06">
      <w:pPr>
        <w:numPr>
          <w:ilvl w:val="0"/>
          <w:numId w:val="1"/>
        </w:numPr>
        <w:tabs>
          <w:tab w:val="clear" w:pos="0"/>
        </w:tabs>
        <w:spacing w:after="0" w:line="240" w:lineRule="auto"/>
        <w:contextualSpacing/>
        <w:jc w:val="both"/>
        <w:rPr>
          <w:rFonts w:ascii="Times New Roman" w:hAnsi="Times New Roman" w:cs="Calibri"/>
          <w:b/>
          <w:sz w:val="24"/>
          <w:szCs w:val="24"/>
          <w:lang w:val="ro-RO"/>
        </w:rPr>
      </w:pPr>
    </w:p>
    <w:p w:rsidR="00944B3E" w:rsidRPr="007E421B" w:rsidRDefault="00944B3E" w:rsidP="00CB5C06">
      <w:pPr>
        <w:numPr>
          <w:ilvl w:val="0"/>
          <w:numId w:val="181"/>
        </w:numPr>
        <w:autoSpaceDE w:val="0"/>
        <w:autoSpaceDN w:val="0"/>
        <w:adjustRightInd w:val="0"/>
        <w:spacing w:after="0"/>
        <w:rPr>
          <w:rFonts w:ascii="Times New Roman" w:hAnsi="Times New Roman" w:cs="Calibri"/>
          <w:sz w:val="24"/>
          <w:szCs w:val="24"/>
          <w:lang w:val="ro-RO"/>
        </w:rPr>
      </w:pPr>
      <w:r w:rsidRPr="007E421B">
        <w:rPr>
          <w:rFonts w:ascii="Times New Roman" w:hAnsi="Times New Roman" w:cs="Calibri"/>
          <w:sz w:val="24"/>
          <w:szCs w:val="24"/>
          <w:lang w:val="ro-RO"/>
        </w:rPr>
        <w:t>Programele naţionale de sănătate sunt iniţiate, monitorizate şi evaluate în mod distinct de către Ministerul Sănătăţii şi implementate prin unităţi de management a programelor, din subordinea Ministerului Sănătăţii.</w:t>
      </w:r>
    </w:p>
    <w:p w:rsidR="00944B3E" w:rsidRPr="007E421B" w:rsidRDefault="00944B3E" w:rsidP="00CB5C06">
      <w:pPr>
        <w:numPr>
          <w:ilvl w:val="0"/>
          <w:numId w:val="181"/>
        </w:numPr>
        <w:adjustRightInd w:val="0"/>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it-IT"/>
        </w:rPr>
        <w:t xml:space="preserve">Structura programelor naţionale de sănătate, obiectivele acestora, precum şi orice alte condiţii şi termene necesare derulării programelor se aprobă prin </w:t>
      </w:r>
      <w:r w:rsidRPr="007E421B">
        <w:rPr>
          <w:rFonts w:ascii="Times New Roman" w:hAnsi="Times New Roman" w:cs="Calibri"/>
          <w:iCs/>
          <w:sz w:val="24"/>
          <w:szCs w:val="24"/>
          <w:lang w:val="it-IT"/>
        </w:rPr>
        <w:t>hotărâre a Guvernului, iniţiată la propunerea Ministerului Sănătăţii</w:t>
      </w:r>
      <w:r w:rsidRPr="007E421B">
        <w:rPr>
          <w:rFonts w:ascii="Times New Roman" w:hAnsi="Times New Roman" w:cs="Calibri"/>
          <w:sz w:val="24"/>
          <w:szCs w:val="24"/>
          <w:lang w:val="it-IT"/>
        </w:rPr>
        <w:t>.</w:t>
      </w:r>
    </w:p>
    <w:p w:rsidR="00944B3E" w:rsidRPr="007E421B" w:rsidRDefault="00944B3E" w:rsidP="00CB5C06">
      <w:pPr>
        <w:numPr>
          <w:ilvl w:val="0"/>
          <w:numId w:val="181"/>
        </w:numPr>
        <w:adjustRightInd w:val="0"/>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it-IT"/>
        </w:rPr>
        <w:t>Normele metodologice de realizare a programelor naţionale de sănătate se aprobă prin ordin al ministrului sănătăţii .</w:t>
      </w:r>
    </w:p>
    <w:p w:rsidR="00944B3E" w:rsidRPr="007E421B" w:rsidRDefault="00944B3E" w:rsidP="00CB5C06">
      <w:pPr>
        <w:numPr>
          <w:ilvl w:val="0"/>
          <w:numId w:val="181"/>
        </w:numPr>
        <w:autoSpaceDE w:val="0"/>
        <w:autoSpaceDN w:val="0"/>
        <w:adjustRightInd w:val="0"/>
        <w:spacing w:after="0"/>
        <w:jc w:val="both"/>
        <w:rPr>
          <w:rFonts w:ascii="Times New Roman" w:hAnsi="Times New Roman" w:cs="Calibri"/>
          <w:sz w:val="24"/>
          <w:szCs w:val="24"/>
          <w:lang w:val="ro-RO"/>
        </w:rPr>
      </w:pPr>
      <w:r w:rsidRPr="007E421B">
        <w:rPr>
          <w:rFonts w:ascii="Times New Roman" w:hAnsi="Times New Roman" w:cs="Calibri"/>
          <w:sz w:val="24"/>
          <w:szCs w:val="24"/>
          <w:lang w:val="ro-RO"/>
        </w:rPr>
        <w:lastRenderedPageBreak/>
        <w:t>Beneficiarii programelor naţionale de sănătate derulate de către Ministerul Sănătăţii sunt cetăţeni români, indiferent dacă aceştia au sau nu calitatea de asigurat în cadrul sistemului de asigurări obligatorii de sănătate.</w:t>
      </w:r>
    </w:p>
    <w:p w:rsidR="00944B3E" w:rsidRPr="007E421B" w:rsidRDefault="00944B3E" w:rsidP="00CB5C06">
      <w:pPr>
        <w:numPr>
          <w:ilvl w:val="0"/>
          <w:numId w:val="181"/>
        </w:numPr>
        <w:autoSpaceDE w:val="0"/>
        <w:autoSpaceDN w:val="0"/>
        <w:adjustRightInd w:val="0"/>
        <w:spacing w:after="0"/>
        <w:jc w:val="both"/>
        <w:rPr>
          <w:rFonts w:ascii="Times New Roman" w:hAnsi="Times New Roman" w:cs="Calibri"/>
          <w:sz w:val="24"/>
          <w:szCs w:val="24"/>
          <w:lang w:val="it-IT"/>
        </w:rPr>
      </w:pPr>
      <w:r w:rsidRPr="007E421B">
        <w:rPr>
          <w:rFonts w:ascii="Times New Roman" w:hAnsi="Times New Roman" w:cs="Calibri"/>
          <w:sz w:val="24"/>
          <w:szCs w:val="24"/>
          <w:lang w:val="it-IT"/>
        </w:rPr>
        <w:t xml:space="preserve">Criteriile de eligibilitate care trebuie îndeplinite de beneficiari pentru includerea în programele naţionale de sănătate sunt prevăzute în normele metodologice de realizare a programelor naţionale de sănătate. </w:t>
      </w:r>
    </w:p>
    <w:p w:rsidR="00944B3E" w:rsidRPr="00B76354" w:rsidRDefault="00944B3E" w:rsidP="00CB5C06">
      <w:pPr>
        <w:numPr>
          <w:ilvl w:val="0"/>
          <w:numId w:val="181"/>
        </w:numPr>
        <w:autoSpaceDE w:val="0"/>
        <w:autoSpaceDN w:val="0"/>
        <w:adjustRightInd w:val="0"/>
        <w:spacing w:after="0"/>
        <w:jc w:val="both"/>
        <w:rPr>
          <w:rFonts w:ascii="Times New Roman" w:hAnsi="Times New Roman" w:cs="Calibri"/>
          <w:sz w:val="24"/>
          <w:szCs w:val="24"/>
          <w:lang w:val="it-IT"/>
        </w:rPr>
      </w:pPr>
      <w:r w:rsidRPr="00B76354">
        <w:rPr>
          <w:rFonts w:ascii="Times New Roman" w:hAnsi="Times New Roman" w:cs="Calibri"/>
          <w:sz w:val="24"/>
          <w:szCs w:val="24"/>
          <w:lang w:val="it-IT"/>
        </w:rPr>
        <w:t>Pentru derularea programelor naţionale de sănătate, Ministerul Sănătăţii sau, după caz, unităţile din subordinea acestuia, pot organiza la nivel naţional proceduri pentru achiziţia de medicamente, materiale sanitare şi dispozitive medicale.</w:t>
      </w:r>
    </w:p>
    <w:p w:rsidR="00944B3E" w:rsidRPr="007E421B" w:rsidRDefault="00944B3E" w:rsidP="00CB5C06">
      <w:pPr>
        <w:numPr>
          <w:ilvl w:val="0"/>
          <w:numId w:val="181"/>
        </w:numPr>
        <w:autoSpaceDE w:val="0"/>
        <w:autoSpaceDN w:val="0"/>
        <w:adjustRightInd w:val="0"/>
        <w:spacing w:after="0"/>
        <w:jc w:val="both"/>
        <w:rPr>
          <w:rFonts w:ascii="Times New Roman" w:hAnsi="Times New Roman" w:cs="Calibri"/>
          <w:sz w:val="24"/>
          <w:szCs w:val="24"/>
        </w:rPr>
      </w:pPr>
      <w:r w:rsidRPr="007E421B">
        <w:rPr>
          <w:rFonts w:ascii="Times New Roman" w:hAnsi="Times New Roman" w:cs="Calibri"/>
          <w:sz w:val="24"/>
          <w:szCs w:val="24"/>
          <w:lang w:val="it-IT"/>
        </w:rPr>
        <w:t xml:space="preserve">Acordarea medicamentelor, materialelor sanitare şi dispozitivelor medicale, pentru pacienţii cuprinşi în cadrul programelor naţionale de sănătate, se poate realiza şi pe baza de contracte cost-volum şi contracte cost-volum-rezultat, în condiţiile prevăzute în hotărârea Guvernului prevăzută la alin. </w:t>
      </w:r>
      <w:r w:rsidRPr="007E421B">
        <w:rPr>
          <w:rFonts w:ascii="Times New Roman" w:hAnsi="Times New Roman" w:cs="Calibri"/>
          <w:sz w:val="24"/>
          <w:szCs w:val="24"/>
        </w:rPr>
        <w:t>(2).</w:t>
      </w:r>
    </w:p>
    <w:p w:rsidR="00944B3E" w:rsidRPr="007E421B" w:rsidRDefault="00944B3E" w:rsidP="00CB5C06">
      <w:pPr>
        <w:numPr>
          <w:ilvl w:val="0"/>
          <w:numId w:val="181"/>
        </w:numPr>
        <w:autoSpaceDE w:val="0"/>
        <w:autoSpaceDN w:val="0"/>
        <w:adjustRightInd w:val="0"/>
        <w:spacing w:after="0"/>
        <w:jc w:val="both"/>
        <w:rPr>
          <w:rFonts w:ascii="Times New Roman" w:hAnsi="Times New Roman" w:cs="Calibri"/>
          <w:sz w:val="24"/>
          <w:szCs w:val="24"/>
        </w:rPr>
      </w:pPr>
      <w:r w:rsidRPr="007E421B">
        <w:rPr>
          <w:rFonts w:ascii="Times New Roman" w:hAnsi="Times New Roman" w:cs="Calibri"/>
          <w:sz w:val="24"/>
          <w:szCs w:val="24"/>
          <w:lang w:val="it-IT"/>
        </w:rPr>
        <w:t xml:space="preserve">Lista denumirilor comune internaţionale ale medicamentelor utilizate în programele naţionale de sănătate se elaborează de către Ministerul Sănătăţii, cu consultarea Colegiului Farmaciştilor din România şi se aprobă prin hotărârea Guvernului prevăzută la alin. </w:t>
      </w:r>
      <w:r w:rsidRPr="007E421B">
        <w:rPr>
          <w:rFonts w:ascii="Times New Roman" w:hAnsi="Times New Roman" w:cs="Calibri"/>
          <w:sz w:val="24"/>
          <w:szCs w:val="24"/>
        </w:rPr>
        <w:t>(2).</w:t>
      </w:r>
    </w:p>
    <w:p w:rsidR="00944B3E" w:rsidRPr="007E421B" w:rsidRDefault="00944B3E" w:rsidP="00CB5C06">
      <w:pPr>
        <w:numPr>
          <w:ilvl w:val="0"/>
          <w:numId w:val="181"/>
        </w:numPr>
        <w:autoSpaceDE w:val="0"/>
        <w:autoSpaceDN w:val="0"/>
        <w:adjustRightInd w:val="0"/>
        <w:spacing w:after="0"/>
        <w:jc w:val="both"/>
        <w:rPr>
          <w:rFonts w:ascii="Times New Roman" w:hAnsi="Times New Roman" w:cs="Calibri"/>
          <w:sz w:val="24"/>
          <w:szCs w:val="24"/>
          <w:lang w:val="it-IT"/>
        </w:rPr>
      </w:pPr>
      <w:r w:rsidRPr="007E421B">
        <w:rPr>
          <w:rFonts w:ascii="Times New Roman" w:hAnsi="Times New Roman" w:cs="Calibri"/>
          <w:sz w:val="24"/>
          <w:szCs w:val="24"/>
          <w:lang w:val="it-IT"/>
        </w:rPr>
        <w:t xml:space="preserve">În lista prevăzută la alin. (8) se includ numai denumirile comune internationale ale medicamentelor prevăzute în Nomenclatorul cuprinzând medicamentele autorizate pentru punere pe piaţă în România. </w:t>
      </w:r>
    </w:p>
    <w:p w:rsidR="00944B3E" w:rsidRPr="007E421B" w:rsidRDefault="00944B3E" w:rsidP="00CB5C06">
      <w:pPr>
        <w:spacing w:after="0" w:line="240" w:lineRule="auto"/>
        <w:jc w:val="both"/>
        <w:rPr>
          <w:rFonts w:ascii="Times New Roman" w:hAnsi="Times New Roman" w:cs="Calibri"/>
          <w:sz w:val="24"/>
          <w:szCs w:val="24"/>
          <w:lang w:val="ro-RO"/>
        </w:rPr>
      </w:pPr>
    </w:p>
    <w:p w:rsidR="00944B3E" w:rsidRPr="00B76354" w:rsidRDefault="00944B3E" w:rsidP="00CB5C06">
      <w:pPr>
        <w:numPr>
          <w:ilvl w:val="0"/>
          <w:numId w:val="1"/>
        </w:numPr>
        <w:tabs>
          <w:tab w:val="clear" w:pos="0"/>
        </w:tabs>
        <w:spacing w:after="0" w:line="240" w:lineRule="auto"/>
        <w:contextualSpacing/>
        <w:jc w:val="both"/>
        <w:rPr>
          <w:rFonts w:ascii="Times New Roman" w:hAnsi="Times New Roman" w:cs="Calibri"/>
          <w:b/>
          <w:sz w:val="24"/>
          <w:szCs w:val="24"/>
          <w:lang w:val="ro-RO"/>
        </w:rPr>
      </w:pPr>
      <w:r w:rsidRPr="007E421B">
        <w:rPr>
          <w:rFonts w:ascii="Times New Roman" w:hAnsi="Times New Roman" w:cs="Calibri"/>
          <w:b/>
          <w:sz w:val="24"/>
          <w:szCs w:val="24"/>
          <w:lang w:val="ro-RO"/>
        </w:rPr>
        <w:t xml:space="preserve"> </w:t>
      </w:r>
    </w:p>
    <w:p w:rsidR="00944B3E" w:rsidRPr="007E421B" w:rsidRDefault="00944B3E" w:rsidP="00CB5C06">
      <w:pPr>
        <w:numPr>
          <w:ilvl w:val="0"/>
          <w:numId w:val="182"/>
        </w:numPr>
        <w:adjustRightInd w:val="0"/>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 xml:space="preserve">Programele naţionale de sănătate se pot implementa prin unităţi de specialitate,  prevăzute în Normele metodologice de realizare a programelor naţionale de sănătate. </w:t>
      </w:r>
    </w:p>
    <w:p w:rsidR="00944B3E" w:rsidRPr="007E421B" w:rsidRDefault="00944B3E" w:rsidP="00CB5C06">
      <w:pPr>
        <w:numPr>
          <w:ilvl w:val="0"/>
          <w:numId w:val="182"/>
        </w:numPr>
        <w:adjustRightInd w:val="0"/>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it-IT"/>
        </w:rPr>
        <w:t>În înţelesul prezentului titlu, unităţile de specialitate sunt:</w:t>
      </w:r>
    </w:p>
    <w:p w:rsidR="00944B3E" w:rsidRPr="007E421B" w:rsidRDefault="00944B3E" w:rsidP="00CB5C06">
      <w:pPr>
        <w:numPr>
          <w:ilvl w:val="0"/>
          <w:numId w:val="183"/>
        </w:numPr>
        <w:autoSpaceDE w:val="0"/>
        <w:autoSpaceDN w:val="0"/>
        <w:adjustRightInd w:val="0"/>
        <w:spacing w:after="0" w:line="240" w:lineRule="auto"/>
        <w:jc w:val="both"/>
        <w:rPr>
          <w:rFonts w:ascii="Times New Roman" w:hAnsi="Times New Roman" w:cs="Calibri"/>
          <w:sz w:val="24"/>
          <w:szCs w:val="24"/>
          <w:lang w:val="it-IT"/>
        </w:rPr>
      </w:pPr>
      <w:r w:rsidRPr="007E421B">
        <w:rPr>
          <w:rFonts w:ascii="Times New Roman" w:hAnsi="Times New Roman" w:cs="Calibri"/>
          <w:sz w:val="24"/>
          <w:szCs w:val="24"/>
          <w:lang w:val="it-IT"/>
        </w:rPr>
        <w:t>furnizori de servicii de s</w:t>
      </w:r>
      <w:r w:rsidRPr="007E421B">
        <w:rPr>
          <w:rFonts w:ascii="Times New Roman" w:hAnsi="Times New Roman" w:cs="Calibri"/>
          <w:sz w:val="24"/>
          <w:szCs w:val="24"/>
          <w:lang w:val="ro-RO"/>
        </w:rPr>
        <w:t>ănătate</w:t>
      </w:r>
      <w:r w:rsidRPr="007E421B">
        <w:rPr>
          <w:rFonts w:ascii="Times New Roman" w:hAnsi="Times New Roman" w:cs="Calibri"/>
          <w:sz w:val="24"/>
          <w:szCs w:val="24"/>
          <w:lang w:val="it-IT"/>
        </w:rPr>
        <w:t xml:space="preserve"> aflaţi în relaţii contractuale cu asiguratorii de sănătate din sistemul de asigurări obligatorii de sănătate definiţi în condiţiile prezentei legi; </w:t>
      </w:r>
    </w:p>
    <w:p w:rsidR="00944B3E" w:rsidRPr="007E421B" w:rsidRDefault="00944B3E" w:rsidP="00CB5C06">
      <w:pPr>
        <w:numPr>
          <w:ilvl w:val="0"/>
          <w:numId w:val="183"/>
        </w:numPr>
        <w:autoSpaceDE w:val="0"/>
        <w:autoSpaceDN w:val="0"/>
        <w:adjustRightInd w:val="0"/>
        <w:spacing w:after="0" w:line="240" w:lineRule="auto"/>
        <w:jc w:val="both"/>
        <w:rPr>
          <w:rFonts w:ascii="Times New Roman" w:hAnsi="Times New Roman" w:cs="Calibri"/>
          <w:sz w:val="24"/>
          <w:szCs w:val="24"/>
          <w:lang w:val="it-IT"/>
        </w:rPr>
      </w:pPr>
      <w:r w:rsidRPr="007E421B">
        <w:rPr>
          <w:rFonts w:ascii="Times New Roman" w:hAnsi="Times New Roman" w:cs="Calibri"/>
          <w:sz w:val="24"/>
          <w:szCs w:val="24"/>
          <w:lang w:val="it-IT"/>
        </w:rPr>
        <w:t>unităţi medicale publice şi private;</w:t>
      </w:r>
    </w:p>
    <w:p w:rsidR="00944B3E" w:rsidRPr="007E421B" w:rsidRDefault="00944B3E" w:rsidP="00CB5C06">
      <w:pPr>
        <w:numPr>
          <w:ilvl w:val="0"/>
          <w:numId w:val="183"/>
        </w:numPr>
        <w:autoSpaceDE w:val="0"/>
        <w:autoSpaceDN w:val="0"/>
        <w:adjustRightInd w:val="0"/>
        <w:spacing w:after="0" w:line="240" w:lineRule="auto"/>
        <w:jc w:val="both"/>
        <w:rPr>
          <w:rFonts w:ascii="Times New Roman" w:hAnsi="Times New Roman" w:cs="Calibri"/>
          <w:sz w:val="24"/>
          <w:szCs w:val="24"/>
          <w:lang w:val="it-IT"/>
        </w:rPr>
      </w:pPr>
      <w:r w:rsidRPr="007E421B">
        <w:rPr>
          <w:rFonts w:ascii="Times New Roman" w:hAnsi="Times New Roman" w:cs="Calibri"/>
          <w:sz w:val="24"/>
          <w:szCs w:val="24"/>
          <w:lang w:val="it-IT"/>
        </w:rPr>
        <w:t xml:space="preserve">unităţi aflate în subordinea Ministerului Sănătăţii;  </w:t>
      </w:r>
    </w:p>
    <w:p w:rsidR="00944B3E" w:rsidRPr="007E421B" w:rsidRDefault="00944B3E" w:rsidP="00CB5C06">
      <w:pPr>
        <w:numPr>
          <w:ilvl w:val="0"/>
          <w:numId w:val="183"/>
        </w:numPr>
        <w:autoSpaceDE w:val="0"/>
        <w:autoSpaceDN w:val="0"/>
        <w:adjustRightInd w:val="0"/>
        <w:spacing w:after="0" w:line="240" w:lineRule="auto"/>
        <w:jc w:val="both"/>
        <w:rPr>
          <w:rFonts w:ascii="Times New Roman" w:hAnsi="Times New Roman" w:cs="Calibri"/>
          <w:sz w:val="24"/>
          <w:szCs w:val="24"/>
        </w:rPr>
      </w:pPr>
      <w:r w:rsidRPr="007E421B">
        <w:rPr>
          <w:rFonts w:ascii="Times New Roman" w:hAnsi="Times New Roman" w:cs="Calibri"/>
          <w:sz w:val="24"/>
          <w:szCs w:val="24"/>
        </w:rPr>
        <w:t>instituţii publice;</w:t>
      </w:r>
    </w:p>
    <w:p w:rsidR="00944B3E" w:rsidRPr="007E421B" w:rsidRDefault="00944B3E" w:rsidP="00CB5C06">
      <w:pPr>
        <w:numPr>
          <w:ilvl w:val="0"/>
          <w:numId w:val="183"/>
        </w:numPr>
        <w:autoSpaceDE w:val="0"/>
        <w:autoSpaceDN w:val="0"/>
        <w:adjustRightInd w:val="0"/>
        <w:spacing w:after="0" w:line="240" w:lineRule="auto"/>
        <w:jc w:val="both"/>
        <w:rPr>
          <w:rFonts w:ascii="Times New Roman" w:hAnsi="Times New Roman" w:cs="Calibri"/>
          <w:sz w:val="24"/>
          <w:szCs w:val="24"/>
          <w:lang w:val="it-IT"/>
        </w:rPr>
      </w:pPr>
      <w:r w:rsidRPr="007E421B">
        <w:rPr>
          <w:rFonts w:ascii="Times New Roman" w:hAnsi="Times New Roman" w:cs="Calibri"/>
          <w:sz w:val="24"/>
          <w:szCs w:val="24"/>
          <w:lang w:val="it-IT"/>
        </w:rPr>
        <w:t xml:space="preserve">organizaţii guvernamentale şi neguvernamentale cu activitate relevantă în domeniul sănătăţii publice. </w:t>
      </w:r>
    </w:p>
    <w:p w:rsidR="00944B3E" w:rsidRPr="007E421B" w:rsidRDefault="00944B3E" w:rsidP="00CB5C06">
      <w:pPr>
        <w:numPr>
          <w:ilvl w:val="0"/>
          <w:numId w:val="182"/>
        </w:numPr>
        <w:adjustRightInd w:val="0"/>
        <w:spacing w:after="0" w:line="240" w:lineRule="auto"/>
        <w:jc w:val="both"/>
        <w:rPr>
          <w:rFonts w:ascii="Times New Roman" w:hAnsi="Times New Roman" w:cs="Calibri"/>
          <w:sz w:val="24"/>
          <w:szCs w:val="24"/>
          <w:lang w:val="it-IT"/>
        </w:rPr>
      </w:pPr>
      <w:r w:rsidRPr="007E421B">
        <w:rPr>
          <w:rFonts w:ascii="Times New Roman" w:hAnsi="Times New Roman" w:cs="Calibri"/>
          <w:sz w:val="24"/>
          <w:szCs w:val="24"/>
          <w:lang w:val="ro-RO"/>
        </w:rPr>
        <w:t>Unităţile de specialitate prevăzute la alin. (2) pot angaja personal pentru derularea programelor naţionale de sănătate ca acţiuni multianuale pe toată perioada de derulare a acestora.</w:t>
      </w:r>
    </w:p>
    <w:p w:rsidR="00944B3E" w:rsidRDefault="00944B3E" w:rsidP="00CB5C06">
      <w:pPr>
        <w:numPr>
          <w:ilvl w:val="0"/>
          <w:numId w:val="182"/>
        </w:numPr>
        <w:adjustRightInd w:val="0"/>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Pentru realizarea atribuţiilor şi activităţilor prevăzute în cadrul programelor naţionale de sănătate, unităţile de specialitate prevăzute la alin. (2) pot încheia contracte/convenţii civile cu medici, asistenţi medicali şi alte categorii de personal, după caz, precum şi cu persoane juridice, potrivit dispoziţiilor Codului civil şi în condiţiile stabilite prin normele metodologice de realizare a programelor naţionale de sănătate.</w:t>
      </w:r>
    </w:p>
    <w:p w:rsidR="00944B3E" w:rsidRPr="007E421B" w:rsidRDefault="00944B3E" w:rsidP="00CB5C06">
      <w:pPr>
        <w:numPr>
          <w:ilvl w:val="0"/>
          <w:numId w:val="182"/>
        </w:numPr>
        <w:adjustRightInd w:val="0"/>
        <w:spacing w:after="0" w:line="240" w:lineRule="auto"/>
        <w:jc w:val="both"/>
        <w:rPr>
          <w:rFonts w:ascii="Times New Roman" w:hAnsi="Times New Roman" w:cs="Calibri"/>
          <w:sz w:val="24"/>
          <w:szCs w:val="24"/>
          <w:highlight w:val="yellow"/>
          <w:lang w:val="ro-RO"/>
        </w:rPr>
      </w:pPr>
      <w:r w:rsidRPr="00944B3E">
        <w:rPr>
          <w:rFonts w:ascii="Times New Roman" w:hAnsi="Times New Roman" w:cs="Calibri"/>
          <w:sz w:val="24"/>
          <w:szCs w:val="24"/>
          <w:lang w:val="ro-RO"/>
          <w:rPrChange w:id="2060" w:author="m.hercut">
            <w:rPr>
              <w:rFonts w:ascii="Times New Roman" w:hAnsi="Times New Roman" w:cs="Calibri"/>
              <w:color w:val="0000FF"/>
              <w:sz w:val="24"/>
              <w:szCs w:val="24"/>
              <w:u w:val="single"/>
              <w:lang w:val="ro-RO"/>
            </w:rPr>
          </w:rPrChange>
        </w:rPr>
        <w:t>Contractele/convenţiile civile încheiate în condiţiile alin. (4) de către unităţile de specialitate</w:t>
      </w:r>
      <w:r w:rsidRPr="007E421B">
        <w:rPr>
          <w:rFonts w:ascii="Times New Roman" w:hAnsi="Times New Roman" w:cs="Calibri"/>
          <w:sz w:val="24"/>
          <w:szCs w:val="24"/>
          <w:lang w:val="ro-RO"/>
        </w:rPr>
        <w:t xml:space="preserve"> stabilite la alin. (2) prevăd acţiuni multianuale şi se încheie pentru toată perioada de derulare a programelor naţionale de sănătate.</w:t>
      </w:r>
    </w:p>
    <w:p w:rsidR="00944B3E" w:rsidRPr="007E421B" w:rsidRDefault="00944B3E" w:rsidP="00CB5C06">
      <w:pPr>
        <w:numPr>
          <w:ilvl w:val="0"/>
          <w:numId w:val="182"/>
        </w:numPr>
        <w:adjustRightInd w:val="0"/>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Sumele necesare pentru derularea contractelor prevăzute la alin. (3) şi(4) sunt cuprinse în fondurile alocate programelor naţionale de sănătate.</w:t>
      </w:r>
    </w:p>
    <w:p w:rsidR="00944B3E" w:rsidRPr="007E421B" w:rsidRDefault="00944B3E" w:rsidP="00CB5C06">
      <w:pPr>
        <w:spacing w:after="0" w:line="240" w:lineRule="auto"/>
        <w:jc w:val="both"/>
        <w:rPr>
          <w:rFonts w:ascii="Times New Roman" w:hAnsi="Times New Roman" w:cs="Calibri"/>
          <w:sz w:val="24"/>
          <w:szCs w:val="24"/>
          <w:lang w:val="ro-RO"/>
        </w:rPr>
      </w:pPr>
    </w:p>
    <w:p w:rsidR="00944B3E" w:rsidRPr="00B76354" w:rsidRDefault="00944B3E" w:rsidP="00CB5C06">
      <w:pPr>
        <w:numPr>
          <w:ilvl w:val="0"/>
          <w:numId w:val="1"/>
        </w:numPr>
        <w:tabs>
          <w:tab w:val="clear" w:pos="0"/>
        </w:tabs>
        <w:spacing w:after="0" w:line="240" w:lineRule="auto"/>
        <w:contextualSpacing/>
        <w:jc w:val="both"/>
        <w:rPr>
          <w:rFonts w:ascii="Times New Roman" w:hAnsi="Times New Roman" w:cs="Calibri"/>
          <w:b/>
          <w:sz w:val="24"/>
          <w:szCs w:val="24"/>
          <w:lang w:val="ro-RO"/>
        </w:rPr>
      </w:pPr>
    </w:p>
    <w:p w:rsidR="00944B3E" w:rsidRPr="007E421B" w:rsidRDefault="00944B3E" w:rsidP="00CB5C06">
      <w:pPr>
        <w:adjustRightInd w:val="0"/>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it-IT"/>
        </w:rPr>
        <w:t xml:space="preserve">Unităţile de specialitate prevăzute la art. 33 alin. (2) pot derula programe naţionale de sănătate finanţate din bugetul Ministerului Sănătăţii, de la bugetul de stat sau din venituri proprii. </w:t>
      </w:r>
    </w:p>
    <w:p w:rsidR="00944B3E" w:rsidRPr="007E421B" w:rsidRDefault="00944B3E" w:rsidP="00CB5C06">
      <w:pPr>
        <w:keepNext/>
        <w:spacing w:after="0" w:line="240" w:lineRule="auto"/>
        <w:outlineLvl w:val="1"/>
        <w:rPr>
          <w:rFonts w:ascii="Times New Roman" w:hAnsi="Times New Roman" w:cs="Calibri"/>
          <w:b/>
          <w:bCs/>
          <w:i/>
          <w:iCs/>
          <w:sz w:val="24"/>
          <w:szCs w:val="24"/>
          <w:lang w:val="ro-RO"/>
        </w:rPr>
      </w:pPr>
    </w:p>
    <w:p w:rsidR="00944B3E" w:rsidRPr="00DC614D" w:rsidRDefault="00944B3E" w:rsidP="00DC614D">
      <w:pPr>
        <w:pStyle w:val="ListParagraph"/>
      </w:pPr>
      <w:bookmarkStart w:id="2061" w:name="_Toc327173442"/>
      <w:r w:rsidRPr="00DC614D">
        <w:t>Atribuţii în realizarea programelor naţionale de sănătate</w:t>
      </w:r>
      <w:bookmarkEnd w:id="2061"/>
    </w:p>
    <w:p w:rsidR="00944B3E" w:rsidRPr="00397648" w:rsidRDefault="00944B3E" w:rsidP="00DC614D">
      <w:pPr>
        <w:pStyle w:val="ListParagraph"/>
        <w:numPr>
          <w:ilvl w:val="0"/>
          <w:numId w:val="0"/>
        </w:numPr>
      </w:pPr>
    </w:p>
    <w:p w:rsidR="00944B3E" w:rsidRPr="00B76354" w:rsidRDefault="00944B3E" w:rsidP="00CB5C06">
      <w:pPr>
        <w:numPr>
          <w:ilvl w:val="0"/>
          <w:numId w:val="1"/>
        </w:numPr>
        <w:tabs>
          <w:tab w:val="clear" w:pos="0"/>
        </w:tabs>
        <w:spacing w:after="0" w:line="240" w:lineRule="auto"/>
        <w:contextualSpacing/>
        <w:jc w:val="both"/>
        <w:rPr>
          <w:rFonts w:ascii="Times New Roman" w:hAnsi="Times New Roman" w:cs="Calibri"/>
          <w:b/>
          <w:sz w:val="24"/>
          <w:szCs w:val="24"/>
          <w:lang w:val="ro-RO"/>
        </w:rPr>
      </w:pPr>
    </w:p>
    <w:p w:rsidR="00944B3E" w:rsidRPr="007E421B" w:rsidRDefault="00944B3E" w:rsidP="00CB5C06">
      <w:pPr>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Ministerul Sănătăţii  asigură coordonarea programelor naţionale de sănătate prin îndeplinirea următoarelor atribuţii:</w:t>
      </w:r>
    </w:p>
    <w:p w:rsidR="00944B3E" w:rsidRPr="007E421B" w:rsidRDefault="00944B3E" w:rsidP="00CB5C06">
      <w:pPr>
        <w:numPr>
          <w:ilvl w:val="0"/>
          <w:numId w:val="184"/>
        </w:numPr>
        <w:adjustRightInd w:val="0"/>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elaborează strategia programelor naţionale de sănătate, parte integrantă a Strategiei naţionale de sănătate publică;</w:t>
      </w:r>
    </w:p>
    <w:p w:rsidR="00944B3E" w:rsidRPr="007E421B" w:rsidRDefault="00944B3E" w:rsidP="00CB5C06">
      <w:pPr>
        <w:numPr>
          <w:ilvl w:val="0"/>
          <w:numId w:val="184"/>
        </w:numPr>
        <w:adjustRightInd w:val="0"/>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 xml:space="preserve">propune Guvernului spre aprobare programele naţionale de sănătate; </w:t>
      </w:r>
    </w:p>
    <w:p w:rsidR="00944B3E" w:rsidRPr="007E421B" w:rsidRDefault="00944B3E" w:rsidP="00CB5C06">
      <w:pPr>
        <w:numPr>
          <w:ilvl w:val="0"/>
          <w:numId w:val="184"/>
        </w:numPr>
        <w:adjustRightInd w:val="0"/>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aprobă normele metodologice de realizare a programelor naţionale de sănătate;</w:t>
      </w:r>
    </w:p>
    <w:p w:rsidR="00944B3E" w:rsidRPr="007E421B" w:rsidRDefault="00944B3E" w:rsidP="00CB5C06">
      <w:pPr>
        <w:numPr>
          <w:ilvl w:val="0"/>
          <w:numId w:val="184"/>
        </w:numPr>
        <w:adjustRightInd w:val="0"/>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it-IT"/>
        </w:rPr>
        <w:t>asigură organizarea, monitorizarea, controlul, precum şi finanţarea programelor naţionale de sănătate.</w:t>
      </w:r>
    </w:p>
    <w:p w:rsidR="00944B3E" w:rsidRPr="007E421B" w:rsidRDefault="00944B3E" w:rsidP="00CB5C06">
      <w:pPr>
        <w:keepNext/>
        <w:spacing w:after="0" w:line="240" w:lineRule="auto"/>
        <w:outlineLvl w:val="1"/>
        <w:rPr>
          <w:rFonts w:ascii="Times New Roman" w:hAnsi="Times New Roman" w:cs="Calibri"/>
          <w:b/>
          <w:bCs/>
          <w:i/>
          <w:iCs/>
          <w:sz w:val="24"/>
          <w:szCs w:val="24"/>
          <w:lang w:val="ro-RO"/>
        </w:rPr>
      </w:pPr>
    </w:p>
    <w:p w:rsidR="00944B3E" w:rsidRPr="00DC614D" w:rsidRDefault="00944B3E" w:rsidP="00DC614D">
      <w:pPr>
        <w:pStyle w:val="ListParagraph"/>
      </w:pPr>
      <w:bookmarkStart w:id="2062" w:name="_Toc327173443"/>
      <w:r w:rsidRPr="00DC614D">
        <w:t>Finanţarea programelor naţionale de sănătate</w:t>
      </w:r>
      <w:bookmarkEnd w:id="2062"/>
    </w:p>
    <w:p w:rsidR="00944B3E" w:rsidRPr="007E421B" w:rsidRDefault="00944B3E" w:rsidP="00CB5C06">
      <w:pPr>
        <w:spacing w:after="0" w:line="240" w:lineRule="auto"/>
        <w:jc w:val="both"/>
        <w:rPr>
          <w:rFonts w:ascii="Times New Roman" w:hAnsi="Times New Roman" w:cs="Calibri"/>
          <w:sz w:val="24"/>
          <w:szCs w:val="24"/>
          <w:lang w:val="ro-RO"/>
        </w:rPr>
      </w:pPr>
    </w:p>
    <w:p w:rsidR="00944B3E" w:rsidRPr="00B76354" w:rsidRDefault="00944B3E" w:rsidP="00CB5C06">
      <w:pPr>
        <w:numPr>
          <w:ilvl w:val="0"/>
          <w:numId w:val="1"/>
        </w:numPr>
        <w:tabs>
          <w:tab w:val="clear" w:pos="0"/>
        </w:tabs>
        <w:spacing w:after="0" w:line="240" w:lineRule="auto"/>
        <w:contextualSpacing/>
        <w:jc w:val="both"/>
        <w:rPr>
          <w:rFonts w:ascii="Times New Roman" w:hAnsi="Times New Roman" w:cs="Calibri"/>
          <w:b/>
          <w:sz w:val="24"/>
          <w:szCs w:val="24"/>
          <w:lang w:val="ro-RO"/>
        </w:rPr>
      </w:pPr>
    </w:p>
    <w:p w:rsidR="00944B3E" w:rsidRPr="007E421B" w:rsidRDefault="00944B3E" w:rsidP="00CB5C06">
      <w:pPr>
        <w:numPr>
          <w:ilvl w:val="0"/>
          <w:numId w:val="185"/>
        </w:numPr>
        <w:adjustRightInd w:val="0"/>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Finanţarea programelor naţionale de sănătate se realizează de la bugetul de stat, din veniturile proprii ale Ministerului Sănătăţii, precum şi din alte surse, inclusiv din donaţii şi sponsorizări, în condiţiile legii.</w:t>
      </w:r>
    </w:p>
    <w:p w:rsidR="00944B3E" w:rsidRPr="007E421B" w:rsidRDefault="00944B3E" w:rsidP="00CB5C06">
      <w:pPr>
        <w:numPr>
          <w:ilvl w:val="0"/>
          <w:numId w:val="185"/>
        </w:numPr>
        <w:adjustRightInd w:val="0"/>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Ministerul Sănătăţii poate reţine la dispoziţia sa, din veniturile proprii, o cotă de rezervă calculată din totalul fondurilor aprobate pentru programele naţionale de sănătate, al cărei nivel şi mod de utilizare se stabilesc prin hotărâre a Guvernului, prevăzută la art. 32 alin. (2).</w:t>
      </w:r>
    </w:p>
    <w:p w:rsidR="00944B3E" w:rsidRPr="007E421B" w:rsidRDefault="00944B3E" w:rsidP="00CB5C06">
      <w:pPr>
        <w:numPr>
          <w:ilvl w:val="0"/>
          <w:numId w:val="185"/>
        </w:numPr>
        <w:adjustRightInd w:val="0"/>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 xml:space="preserve">Sumele alocate programelor naţionale de sănătate multianuale sunt aprobate prin legea bugetului de stat în conformitate cu prevederile Legii nr. </w:t>
      </w:r>
      <w:hyperlink r:id="rId12" w:history="1">
        <w:r w:rsidRPr="007E421B">
          <w:rPr>
            <w:rStyle w:val="Hyperlink"/>
            <w:rFonts w:ascii="Times New Roman" w:hAnsi="Times New Roman" w:cs="Calibri"/>
            <w:sz w:val="24"/>
            <w:szCs w:val="24"/>
            <w:lang w:val="ro-RO"/>
          </w:rPr>
          <w:t>500/2002</w:t>
        </w:r>
      </w:hyperlink>
      <w:r w:rsidRPr="007E421B">
        <w:rPr>
          <w:rFonts w:ascii="Times New Roman" w:hAnsi="Times New Roman" w:cs="Calibri"/>
          <w:sz w:val="24"/>
          <w:szCs w:val="24"/>
          <w:lang w:val="ro-RO"/>
        </w:rPr>
        <w:t xml:space="preserve"> privind finanţele publice, cu modificările şi completările ulterioare, publicată în Monitorul Oficial al României, nr. 597 din 13 august 2002. </w:t>
      </w:r>
    </w:p>
    <w:p w:rsidR="00944B3E" w:rsidRPr="007E421B" w:rsidRDefault="00944B3E" w:rsidP="00CB5C06">
      <w:pPr>
        <w:numPr>
          <w:ilvl w:val="0"/>
          <w:numId w:val="185"/>
        </w:numPr>
        <w:adjustRightInd w:val="0"/>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Sumele alocate pentru programele naţionale de sănătate, sunt cuprinse în bugetele de venituri şi cheltuieli ale unităţilor de specialitate prin care acestea se derulează şi se utilizează potrivit destinaţiilor stabilite.</w:t>
      </w:r>
    </w:p>
    <w:p w:rsidR="00944B3E" w:rsidRDefault="00944B3E" w:rsidP="00CB5C06">
      <w:pPr>
        <w:keepNext/>
        <w:numPr>
          <w:ilvl w:val="0"/>
          <w:numId w:val="185"/>
        </w:numPr>
        <w:adjustRightInd w:val="0"/>
        <w:spacing w:after="0" w:line="240" w:lineRule="auto"/>
        <w:jc w:val="both"/>
        <w:outlineLvl w:val="1"/>
        <w:rPr>
          <w:rFonts w:ascii="Times New Roman" w:hAnsi="Times New Roman" w:cs="Calibri"/>
          <w:sz w:val="24"/>
          <w:szCs w:val="24"/>
          <w:lang w:val="ro-RO"/>
        </w:rPr>
      </w:pPr>
      <w:r w:rsidRPr="00792540">
        <w:rPr>
          <w:rFonts w:ascii="Times New Roman" w:hAnsi="Times New Roman" w:cs="Calibri"/>
          <w:sz w:val="24"/>
          <w:szCs w:val="24"/>
          <w:lang w:val="ro-RO"/>
        </w:rPr>
        <w:t>Sumele menţionate la alin. (1) vor fi publicate pe site-ul Ministerului Sănătăţii împreună cu bugetul de venituri şi cheltuieli şi execuţia acestuia.</w:t>
      </w:r>
    </w:p>
    <w:p w:rsidR="00944B3E" w:rsidRDefault="00944B3E" w:rsidP="00CB5C06">
      <w:pPr>
        <w:keepNext/>
        <w:numPr>
          <w:ilvl w:val="0"/>
          <w:numId w:val="185"/>
        </w:numPr>
        <w:adjustRightInd w:val="0"/>
        <w:spacing w:after="0" w:line="240" w:lineRule="auto"/>
        <w:jc w:val="both"/>
        <w:outlineLvl w:val="1"/>
        <w:rPr>
          <w:rFonts w:ascii="Times New Roman" w:hAnsi="Times New Roman" w:cs="Calibri"/>
          <w:sz w:val="24"/>
          <w:szCs w:val="24"/>
          <w:lang w:val="ro-RO"/>
        </w:rPr>
        <w:sectPr w:rsidR="00944B3E">
          <w:headerReference w:type="default" r:id="rId13"/>
          <w:pgSz w:w="12240" w:h="15840"/>
          <w:pgMar w:top="1440" w:right="1440" w:bottom="1440" w:left="1440" w:header="708" w:footer="708" w:gutter="0"/>
          <w:cols w:space="708"/>
          <w:docGrid w:linePitch="360"/>
        </w:sectPr>
      </w:pPr>
    </w:p>
    <w:p w:rsidR="00944B3E" w:rsidRPr="00397648" w:rsidRDefault="00944B3E" w:rsidP="004C789E">
      <w:pPr>
        <w:pStyle w:val="Heading1"/>
        <w:numPr>
          <w:ilvl w:val="0"/>
          <w:numId w:val="25"/>
        </w:numPr>
        <w:tabs>
          <w:tab w:val="clear" w:pos="2160"/>
          <w:tab w:val="num" w:pos="1701"/>
        </w:tabs>
        <w:spacing w:after="14"/>
        <w:jc w:val="both"/>
        <w:rPr>
          <w:color w:val="auto"/>
          <w:kern w:val="32"/>
          <w:lang w:val="ro-RO"/>
        </w:rPr>
      </w:pPr>
      <w:bookmarkStart w:id="2063" w:name="_Toc327173444"/>
      <w:r w:rsidRPr="00397648">
        <w:rPr>
          <w:color w:val="auto"/>
          <w:kern w:val="32"/>
          <w:lang w:val="ro-RO"/>
        </w:rPr>
        <w:lastRenderedPageBreak/>
        <w:t>ASISTENŢA MEDICALĂ PRIMARĂ</w:t>
      </w:r>
      <w:bookmarkEnd w:id="2063"/>
    </w:p>
    <w:p w:rsidR="00944B3E" w:rsidRPr="00397648" w:rsidRDefault="00944B3E" w:rsidP="00DC614D">
      <w:pPr>
        <w:pStyle w:val="ListParagraph"/>
        <w:numPr>
          <w:ilvl w:val="0"/>
          <w:numId w:val="251"/>
        </w:numPr>
      </w:pPr>
      <w:bookmarkStart w:id="2064" w:name="_Toc327173445"/>
      <w:r w:rsidRPr="00DC614D">
        <w:t>Dispoziţii</w:t>
      </w:r>
      <w:r w:rsidRPr="00397648">
        <w:t xml:space="preserve"> generale</w:t>
      </w:r>
      <w:bookmarkEnd w:id="2064"/>
    </w:p>
    <w:p w:rsidR="00944B3E" w:rsidRPr="007E421B" w:rsidRDefault="00944B3E" w:rsidP="00CB5C06">
      <w:pPr>
        <w:keepNext/>
        <w:spacing w:before="240" w:after="0" w:line="240" w:lineRule="auto"/>
        <w:ind w:firstLine="709"/>
        <w:jc w:val="both"/>
        <w:outlineLvl w:val="1"/>
        <w:rPr>
          <w:rFonts w:ascii="Times New Roman" w:hAnsi="Times New Roman" w:cs="Calibri"/>
          <w:b/>
          <w:bCs/>
          <w:i/>
          <w:iCs/>
          <w:sz w:val="24"/>
          <w:szCs w:val="24"/>
          <w:lang w:val="ro-RO"/>
        </w:rPr>
      </w:pPr>
    </w:p>
    <w:p w:rsidR="00944B3E" w:rsidRDefault="00944B3E" w:rsidP="00CB5C06">
      <w:pPr>
        <w:numPr>
          <w:ilvl w:val="0"/>
          <w:numId w:val="1"/>
        </w:numPr>
        <w:tabs>
          <w:tab w:val="clear" w:pos="0"/>
        </w:tabs>
        <w:spacing w:after="0" w:line="240" w:lineRule="auto"/>
        <w:jc w:val="both"/>
        <w:rPr>
          <w:rFonts w:ascii="Times New Roman" w:hAnsi="Times New Roman" w:cs="Calibri"/>
          <w:sz w:val="24"/>
          <w:szCs w:val="24"/>
          <w:lang w:val="ro-RO"/>
        </w:rPr>
      </w:pPr>
    </w:p>
    <w:p w:rsidR="00944B3E" w:rsidRDefault="00944B3E" w:rsidP="00CB5C06">
      <w:pPr>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 xml:space="preserve">Domeniul </w:t>
      </w:r>
      <w:ins w:id="2065" w:author="Petru Melinte" w:date="2012-06-19T18:17:00Z">
        <w:r w:rsidR="00A61F5A">
          <w:rPr>
            <w:rFonts w:ascii="Times New Roman" w:hAnsi="Times New Roman" w:cs="Calibri"/>
            <w:sz w:val="24"/>
            <w:szCs w:val="24"/>
            <w:lang w:val="ro-RO"/>
          </w:rPr>
          <w:t xml:space="preserve">medicinei de familie reprezintă principala componentă a </w:t>
        </w:r>
      </w:ins>
      <w:r w:rsidRPr="007E421B">
        <w:rPr>
          <w:rFonts w:ascii="Times New Roman" w:hAnsi="Times New Roman" w:cs="Calibri"/>
          <w:sz w:val="24"/>
          <w:szCs w:val="24"/>
          <w:lang w:val="ro-RO"/>
        </w:rPr>
        <w:t>asistenţei medicale primare</w:t>
      </w:r>
      <w:ins w:id="2066" w:author="Petru Melinte" w:date="2012-06-19T18:18:00Z">
        <w:r w:rsidR="00A61F5A">
          <w:rPr>
            <w:rFonts w:ascii="Times New Roman" w:hAnsi="Times New Roman" w:cs="Calibri"/>
            <w:sz w:val="24"/>
            <w:szCs w:val="24"/>
            <w:lang w:val="ro-RO"/>
          </w:rPr>
          <w:t>.</w:t>
        </w:r>
      </w:ins>
      <w:del w:id="2067" w:author="Petru Melinte" w:date="2012-06-19T18:18:00Z">
        <w:r w:rsidRPr="007E421B" w:rsidDel="00A61F5A">
          <w:rPr>
            <w:rFonts w:ascii="Times New Roman" w:hAnsi="Times New Roman" w:cs="Calibri"/>
            <w:sz w:val="24"/>
            <w:szCs w:val="24"/>
            <w:lang w:val="ro-RO"/>
          </w:rPr>
          <w:delText xml:space="preserve"> si comunitare priveşte serviciile medicale specifice de prim contact asigurate populaţiei</w:delText>
        </w:r>
      </w:del>
    </w:p>
    <w:p w:rsidR="00944B3E" w:rsidRPr="007E421B" w:rsidRDefault="00944B3E" w:rsidP="00CB5C06">
      <w:pPr>
        <w:spacing w:after="0" w:line="240" w:lineRule="auto"/>
        <w:ind w:left="360"/>
        <w:jc w:val="both"/>
        <w:rPr>
          <w:rFonts w:ascii="Times New Roman" w:hAnsi="Times New Roman" w:cs="Calibri"/>
          <w:sz w:val="24"/>
          <w:szCs w:val="24"/>
          <w:lang w:val="ro-RO"/>
        </w:rPr>
      </w:pPr>
    </w:p>
    <w:p w:rsidR="00944B3E" w:rsidRDefault="00944B3E" w:rsidP="00CB5C06">
      <w:pPr>
        <w:numPr>
          <w:ilvl w:val="0"/>
          <w:numId w:val="1"/>
        </w:numPr>
        <w:tabs>
          <w:tab w:val="clear" w:pos="0"/>
        </w:tabs>
        <w:spacing w:after="0" w:line="240" w:lineRule="auto"/>
        <w:jc w:val="both"/>
        <w:rPr>
          <w:rFonts w:ascii="Times New Roman" w:hAnsi="Times New Roman" w:cs="Calibri"/>
          <w:sz w:val="24"/>
          <w:szCs w:val="24"/>
          <w:lang w:val="ro-RO"/>
        </w:rPr>
      </w:pPr>
    </w:p>
    <w:p w:rsidR="00944B3E" w:rsidRPr="007E421B" w:rsidRDefault="00944B3E" w:rsidP="00CB5C06">
      <w:pPr>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În cuprinsul prezentei legi următorii termeni sunt definiţi astfel:</w:t>
      </w:r>
    </w:p>
    <w:p w:rsidR="00944B3E" w:rsidRPr="007E421B" w:rsidDel="00A61F5A" w:rsidRDefault="00944B3E" w:rsidP="00CB5C06">
      <w:pPr>
        <w:numPr>
          <w:ilvl w:val="0"/>
          <w:numId w:val="186"/>
        </w:numPr>
        <w:spacing w:after="0" w:line="240" w:lineRule="auto"/>
        <w:ind w:left="360"/>
        <w:jc w:val="both"/>
        <w:rPr>
          <w:del w:id="2068" w:author="Petru Melinte" w:date="2012-06-19T18:20:00Z"/>
          <w:rFonts w:ascii="Times New Roman" w:hAnsi="Times New Roman" w:cs="Calibri"/>
          <w:sz w:val="24"/>
          <w:szCs w:val="24"/>
          <w:lang w:val="ro-RO"/>
        </w:rPr>
      </w:pPr>
      <w:del w:id="2069" w:author="Petru Melinte" w:date="2012-06-19T18:20:00Z">
        <w:r w:rsidRPr="007E421B" w:rsidDel="00A61F5A">
          <w:rPr>
            <w:rFonts w:ascii="Times New Roman" w:hAnsi="Times New Roman" w:cs="Calibri"/>
            <w:sz w:val="24"/>
            <w:szCs w:val="24"/>
            <w:lang w:val="ro-RO"/>
          </w:rPr>
          <w:delText>asistenţă medicală primară si comunitară – servicii medicale de baza furnizate unei populaţii desemnate, cu asigurarea continuităţii actului medical, indiferent de absenţa sau prezenţa bolii, cu integrarea aspectelor fizice, psihologice şi sociale ale stării de sănătate şi cu accent principal pe prevenţie, promovarea sănătăţii, îngrijirea afecţiunilor acute şi cronice, îngrijiri la domiciliu şi activităţi de îngrijiri medicale la nivelul comunităţii. Componenta comunitară a AMPC reprezintă ansamblul de activităţi şi servicii de sănătate organizate la nivelul asistenţei medicale primare, pentru soluţionarea problemelor medico-sociale din comunitate, în vederea prevenirii îmbolnăvirilor şi menţinerii stării de sănătate a acesteia în propriul mediu de viaţă.</w:delText>
        </w:r>
      </w:del>
    </w:p>
    <w:p w:rsidR="00944B3E" w:rsidRPr="007E421B" w:rsidRDefault="00944B3E" w:rsidP="00CB5C06">
      <w:pPr>
        <w:numPr>
          <w:ilvl w:val="0"/>
          <w:numId w:val="186"/>
        </w:numPr>
        <w:spacing w:after="0" w:line="240" w:lineRule="auto"/>
        <w:ind w:left="360"/>
        <w:jc w:val="both"/>
        <w:rPr>
          <w:rFonts w:ascii="Times New Roman" w:hAnsi="Times New Roman" w:cs="Calibri"/>
          <w:sz w:val="24"/>
          <w:szCs w:val="24"/>
          <w:lang w:val="ro-RO"/>
        </w:rPr>
      </w:pPr>
      <w:r w:rsidRPr="007E421B">
        <w:rPr>
          <w:rFonts w:ascii="Times New Roman" w:hAnsi="Times New Roman" w:cs="Calibri"/>
          <w:sz w:val="24"/>
          <w:szCs w:val="24"/>
          <w:lang w:val="ro-RO"/>
        </w:rPr>
        <w:t>medicina de familie – specialitate care asigură servicii medicale de prim-contact din asistenta medicala primara, în contextul unei relaţii continue cu pacienţii, în prezenţa bolii sau în absenţa acesteia.</w:t>
      </w:r>
    </w:p>
    <w:p w:rsidR="00944B3E" w:rsidRPr="007E421B" w:rsidRDefault="00944B3E" w:rsidP="00CB5C06">
      <w:pPr>
        <w:numPr>
          <w:ilvl w:val="0"/>
          <w:numId w:val="186"/>
        </w:numPr>
        <w:spacing w:after="0" w:line="240" w:lineRule="auto"/>
        <w:ind w:left="360"/>
        <w:jc w:val="both"/>
        <w:rPr>
          <w:rFonts w:ascii="Times New Roman" w:hAnsi="Times New Roman" w:cs="Calibri"/>
          <w:sz w:val="24"/>
          <w:szCs w:val="24"/>
          <w:lang w:val="ro-RO"/>
        </w:rPr>
      </w:pPr>
      <w:r w:rsidRPr="007E421B">
        <w:rPr>
          <w:rFonts w:ascii="Times New Roman" w:hAnsi="Times New Roman" w:cs="Calibri"/>
          <w:sz w:val="24"/>
          <w:szCs w:val="24"/>
          <w:lang w:val="ro-RO"/>
        </w:rPr>
        <w:t xml:space="preserve">medicul de familie – medicul </w:t>
      </w:r>
      <w:r w:rsidRPr="00E34068">
        <w:rPr>
          <w:rFonts w:ascii="Times New Roman" w:hAnsi="Times New Roman" w:cs="Calibri"/>
          <w:sz w:val="24"/>
          <w:szCs w:val="24"/>
          <w:lang w:val="ro-RO"/>
        </w:rPr>
        <w:t>specialist</w:t>
      </w:r>
      <w:r w:rsidRPr="007E421B">
        <w:rPr>
          <w:rFonts w:ascii="Times New Roman" w:hAnsi="Times New Roman" w:cs="Calibri"/>
          <w:sz w:val="24"/>
          <w:szCs w:val="24"/>
          <w:lang w:val="ro-RO"/>
        </w:rPr>
        <w:t xml:space="preserve"> în specialitatea medicina de familie;</w:t>
      </w:r>
    </w:p>
    <w:p w:rsidR="00944B3E" w:rsidRPr="007E421B" w:rsidRDefault="00944B3E" w:rsidP="00CB5C06">
      <w:pPr>
        <w:numPr>
          <w:ilvl w:val="0"/>
          <w:numId w:val="186"/>
        </w:numPr>
        <w:spacing w:after="0" w:line="240" w:lineRule="auto"/>
        <w:ind w:left="360"/>
        <w:jc w:val="both"/>
        <w:rPr>
          <w:rFonts w:ascii="Times New Roman" w:hAnsi="Times New Roman" w:cs="Calibri"/>
          <w:sz w:val="24"/>
          <w:szCs w:val="24"/>
          <w:lang w:val="ro-RO"/>
        </w:rPr>
      </w:pPr>
      <w:r w:rsidRPr="007E421B">
        <w:rPr>
          <w:rFonts w:ascii="Times New Roman" w:hAnsi="Times New Roman" w:cs="Calibri"/>
          <w:sz w:val="24"/>
          <w:szCs w:val="24"/>
          <w:lang w:val="ro-RO"/>
        </w:rPr>
        <w:t>cabinetul de medicină de familie – unitatea medicala care furnizează servicii de sănătate în asistenţa medicală primară.</w:t>
      </w:r>
    </w:p>
    <w:p w:rsidR="00944B3E" w:rsidRPr="007E421B" w:rsidRDefault="00944B3E" w:rsidP="00CB5C06">
      <w:pPr>
        <w:numPr>
          <w:ilvl w:val="0"/>
          <w:numId w:val="186"/>
        </w:numPr>
        <w:spacing w:after="0" w:line="240" w:lineRule="auto"/>
        <w:ind w:left="360"/>
        <w:jc w:val="both"/>
        <w:rPr>
          <w:rFonts w:ascii="Times New Roman" w:hAnsi="Times New Roman" w:cs="Calibri"/>
          <w:sz w:val="24"/>
          <w:szCs w:val="24"/>
          <w:lang w:val="ro-RO"/>
        </w:rPr>
      </w:pPr>
      <w:r w:rsidRPr="007E421B">
        <w:rPr>
          <w:rFonts w:ascii="Times New Roman" w:hAnsi="Times New Roman" w:cs="Calibri"/>
          <w:sz w:val="24"/>
          <w:szCs w:val="24"/>
          <w:lang w:val="ro-RO"/>
        </w:rPr>
        <w:t>praxisul de medicină de familie – patrimoniul şi infrastructura cabinetului de medicina de familie, de afectaţiune profesională aflată în proprietatea sau în folosinţa medicului, şi clientela;</w:t>
      </w:r>
    </w:p>
    <w:p w:rsidR="00944B3E" w:rsidRPr="007E421B" w:rsidRDefault="00944B3E" w:rsidP="00CB5C06">
      <w:pPr>
        <w:numPr>
          <w:ilvl w:val="0"/>
          <w:numId w:val="186"/>
        </w:numPr>
        <w:spacing w:after="0" w:line="240" w:lineRule="auto"/>
        <w:ind w:left="360"/>
        <w:jc w:val="both"/>
        <w:rPr>
          <w:rFonts w:ascii="Times New Roman" w:hAnsi="Times New Roman" w:cs="Calibri"/>
          <w:sz w:val="24"/>
          <w:szCs w:val="24"/>
          <w:lang w:val="ro-RO"/>
        </w:rPr>
      </w:pPr>
      <w:r w:rsidRPr="007E421B">
        <w:rPr>
          <w:rFonts w:ascii="Times New Roman" w:hAnsi="Times New Roman" w:cs="Calibri"/>
          <w:sz w:val="24"/>
          <w:szCs w:val="24"/>
          <w:lang w:val="ro-RO"/>
        </w:rPr>
        <w:t>grup de practică – asocierea a doi sau mai mulţi medici de familie titulari de cabinete de medicină de familie, în vederea furnizării de servicii medicale şi/sau a utilizării în comun a unor resurse;</w:t>
      </w:r>
    </w:p>
    <w:p w:rsidR="00944B3E" w:rsidRPr="007E421B" w:rsidRDefault="00944B3E" w:rsidP="00CB5C06">
      <w:pPr>
        <w:numPr>
          <w:ilvl w:val="0"/>
          <w:numId w:val="186"/>
        </w:numPr>
        <w:spacing w:after="0" w:line="240" w:lineRule="auto"/>
        <w:ind w:left="360"/>
        <w:jc w:val="both"/>
        <w:rPr>
          <w:rFonts w:ascii="Times New Roman" w:hAnsi="Times New Roman" w:cs="Calibri"/>
          <w:sz w:val="24"/>
          <w:szCs w:val="24"/>
          <w:lang w:val="ro-RO"/>
        </w:rPr>
      </w:pPr>
      <w:r w:rsidRPr="007E421B">
        <w:rPr>
          <w:rFonts w:ascii="Times New Roman" w:hAnsi="Times New Roman" w:cs="Calibri"/>
          <w:sz w:val="24"/>
          <w:szCs w:val="24"/>
          <w:lang w:val="ro-RO"/>
        </w:rPr>
        <w:t>echipa de asistenta medicala comunitara – constituita la nivel comunitar din asistent medical comunitar, mediator sanitar, precum şi din moaşa, asistent social, fizioterapeut şi alte profesii, în raport cu necesităţile comunităţii.</w:t>
      </w:r>
    </w:p>
    <w:p w:rsidR="00944B3E" w:rsidRPr="007E421B" w:rsidRDefault="00944B3E" w:rsidP="00CB5C06">
      <w:pPr>
        <w:numPr>
          <w:ilvl w:val="0"/>
          <w:numId w:val="186"/>
        </w:numPr>
        <w:spacing w:after="0" w:line="240" w:lineRule="auto"/>
        <w:ind w:left="360"/>
        <w:jc w:val="both"/>
        <w:rPr>
          <w:rFonts w:ascii="Times New Roman" w:hAnsi="Times New Roman" w:cs="Calibri"/>
          <w:sz w:val="24"/>
          <w:szCs w:val="24"/>
          <w:lang w:val="ro-RO"/>
        </w:rPr>
      </w:pPr>
      <w:r w:rsidRPr="007E421B">
        <w:rPr>
          <w:rFonts w:ascii="Times New Roman" w:hAnsi="Times New Roman" w:cs="Calibri"/>
          <w:sz w:val="24"/>
          <w:szCs w:val="24"/>
          <w:lang w:val="ro-RO"/>
        </w:rPr>
        <w:t>echipa de asistenţă medicală primară multidisciplinară – include medicul de familie şi echipa de asistenta medicala comunitara.</w:t>
      </w:r>
    </w:p>
    <w:p w:rsidR="00944B3E" w:rsidRPr="007E421B" w:rsidRDefault="00944B3E" w:rsidP="00CB5C06">
      <w:pPr>
        <w:spacing w:after="0" w:line="240" w:lineRule="auto"/>
        <w:ind w:left="300"/>
        <w:jc w:val="both"/>
        <w:rPr>
          <w:rFonts w:ascii="Times New Roman" w:hAnsi="Times New Roman" w:cs="Calibri"/>
          <w:sz w:val="24"/>
          <w:szCs w:val="24"/>
          <w:lang w:val="ro-RO"/>
        </w:rPr>
      </w:pPr>
    </w:p>
    <w:p w:rsidR="00944B3E" w:rsidRDefault="00944B3E" w:rsidP="00CB5C06">
      <w:pPr>
        <w:numPr>
          <w:ilvl w:val="0"/>
          <w:numId w:val="1"/>
        </w:numPr>
        <w:tabs>
          <w:tab w:val="clear" w:pos="0"/>
        </w:tabs>
        <w:spacing w:after="0" w:line="240" w:lineRule="auto"/>
        <w:jc w:val="both"/>
        <w:rPr>
          <w:rFonts w:ascii="Times New Roman" w:hAnsi="Times New Roman" w:cs="Calibri"/>
          <w:sz w:val="24"/>
          <w:szCs w:val="24"/>
          <w:lang w:val="ro-RO"/>
        </w:rPr>
      </w:pPr>
    </w:p>
    <w:p w:rsidR="00944B3E" w:rsidRPr="007E421B" w:rsidRDefault="00944B3E" w:rsidP="00CB5C06">
      <w:pPr>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Aplicarea prevederilor prezentei legi se face în baza următoarelor principii:</w:t>
      </w:r>
    </w:p>
    <w:p w:rsidR="00944B3E" w:rsidRPr="007E421B" w:rsidRDefault="00944B3E" w:rsidP="00CB5C06">
      <w:pPr>
        <w:numPr>
          <w:ilvl w:val="0"/>
          <w:numId w:val="187"/>
        </w:numPr>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principiul competenţei profesionale – conform căruia furnizarea serviciilor de asistenţă medicală primară se face în baza competenţelor profesionale dobândite</w:t>
      </w:r>
    </w:p>
    <w:p w:rsidR="00944B3E" w:rsidRPr="007E421B" w:rsidRDefault="00944B3E" w:rsidP="00CB5C06">
      <w:pPr>
        <w:numPr>
          <w:ilvl w:val="0"/>
          <w:numId w:val="187"/>
        </w:numPr>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principiul echilibrului şi al concurenţei – conform căruia, înfiinţarea unui cabinet de medicină de familie se va face avându-se în vedere asigurarea serviciilor medicale în primul rând pentru populaţia lipsită de astfel de servicii, pe baza principiilor concurenţei loiale, în cadrul reglementarilor în vigoare</w:t>
      </w:r>
    </w:p>
    <w:p w:rsidR="00944B3E" w:rsidRPr="007E421B" w:rsidRDefault="00944B3E" w:rsidP="00CB5C06">
      <w:pPr>
        <w:numPr>
          <w:ilvl w:val="0"/>
          <w:numId w:val="187"/>
        </w:numPr>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principiul stabilităţii şi continuităţii serviciilor medicale – conform căruia trebuie asigurată populaţiei asistenţa medicală neîntreruptă, pe baza integrării serviciilor oferite între toate nivelurile de asistenţă medicală şi medico-socială.</w:t>
      </w:r>
    </w:p>
    <w:p w:rsidR="00944B3E" w:rsidRPr="007E421B" w:rsidRDefault="00944B3E" w:rsidP="00CB5C06">
      <w:pPr>
        <w:numPr>
          <w:ilvl w:val="0"/>
          <w:numId w:val="187"/>
        </w:numPr>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principiul răspunderii personale – conform căruia, medicul de familie, indiferent de calitatea sa de titular sau angajat al cabinetului medical, este independent din punct de vedere al actului profesional, are drept de decizie şi poartă întreaga răspundere a actelor sale.</w:t>
      </w:r>
    </w:p>
    <w:p w:rsidR="00944B3E" w:rsidRPr="007E421B" w:rsidRDefault="00944B3E" w:rsidP="00CB5C06">
      <w:pPr>
        <w:jc w:val="both"/>
        <w:rPr>
          <w:rFonts w:ascii="Times New Roman" w:hAnsi="Times New Roman"/>
          <w:b/>
          <w:i/>
          <w:sz w:val="24"/>
          <w:szCs w:val="24"/>
          <w:lang w:val="ro-RO"/>
        </w:rPr>
      </w:pPr>
    </w:p>
    <w:p w:rsidR="00944B3E" w:rsidRPr="001F3B66" w:rsidRDefault="00944B3E" w:rsidP="00CB5C06">
      <w:pPr>
        <w:numPr>
          <w:ilvl w:val="0"/>
          <w:numId w:val="1"/>
        </w:numPr>
        <w:tabs>
          <w:tab w:val="clear" w:pos="0"/>
        </w:tabs>
        <w:spacing w:after="0" w:line="240" w:lineRule="auto"/>
        <w:jc w:val="both"/>
        <w:rPr>
          <w:rFonts w:ascii="Times New Roman" w:hAnsi="Times New Roman"/>
          <w:sz w:val="24"/>
          <w:szCs w:val="24"/>
          <w:lang w:val="ro-RO"/>
        </w:rPr>
      </w:pPr>
    </w:p>
    <w:p w:rsidR="00944B3E" w:rsidRDefault="00944B3E" w:rsidP="00CB5C06">
      <w:pPr>
        <w:spacing w:after="0" w:line="240" w:lineRule="auto"/>
        <w:jc w:val="both"/>
        <w:rPr>
          <w:rFonts w:ascii="Times New Roman" w:hAnsi="Times New Roman"/>
          <w:sz w:val="24"/>
          <w:szCs w:val="24"/>
          <w:lang w:val="ro-RO"/>
        </w:rPr>
      </w:pPr>
      <w:r w:rsidRPr="007E421B">
        <w:rPr>
          <w:rFonts w:ascii="Times New Roman" w:hAnsi="Times New Roman"/>
          <w:sz w:val="24"/>
          <w:szCs w:val="24"/>
          <w:lang w:val="es-ES_tradnl"/>
        </w:rPr>
        <w:lastRenderedPageBreak/>
        <w:t xml:space="preserve">Furnizorii de servicii medicale din asistenta medicală primară </w:t>
      </w:r>
      <w:r w:rsidRPr="007E421B">
        <w:rPr>
          <w:rFonts w:ascii="Times New Roman" w:hAnsi="Times New Roman"/>
          <w:sz w:val="24"/>
          <w:szCs w:val="24"/>
          <w:lang w:val="ro-RO"/>
        </w:rPr>
        <w:t>reprezintă punctul de intrare a pacientilor în sistemul de sănătate si coordonează circuitul pacientului în sistemul de servicii medicale, colaborând cu toate celelalte specialităti medicale.</w:t>
      </w:r>
    </w:p>
    <w:p w:rsidR="00944B3E" w:rsidRPr="007E421B" w:rsidRDefault="00944B3E" w:rsidP="00CB5C06">
      <w:pPr>
        <w:spacing w:after="0" w:line="240" w:lineRule="auto"/>
        <w:jc w:val="both"/>
        <w:rPr>
          <w:rFonts w:ascii="Times New Roman" w:hAnsi="Times New Roman"/>
          <w:sz w:val="24"/>
          <w:szCs w:val="24"/>
          <w:lang w:val="ro-RO"/>
        </w:rPr>
      </w:pPr>
    </w:p>
    <w:p w:rsidR="00944B3E" w:rsidRDefault="00944B3E" w:rsidP="00CB5C06">
      <w:pPr>
        <w:numPr>
          <w:ilvl w:val="0"/>
          <w:numId w:val="1"/>
        </w:numPr>
        <w:tabs>
          <w:tab w:val="clear" w:pos="0"/>
        </w:tabs>
        <w:spacing w:after="0" w:line="240" w:lineRule="auto"/>
        <w:jc w:val="both"/>
        <w:rPr>
          <w:rFonts w:ascii="Times New Roman" w:hAnsi="Times New Roman"/>
          <w:sz w:val="24"/>
          <w:szCs w:val="24"/>
          <w:lang w:val="ro-RO"/>
        </w:rPr>
      </w:pPr>
    </w:p>
    <w:p w:rsidR="00944B3E" w:rsidRPr="007E421B" w:rsidRDefault="00944B3E" w:rsidP="00CB5C06">
      <w:pPr>
        <w:spacing w:after="0" w:line="240" w:lineRule="auto"/>
        <w:jc w:val="both"/>
        <w:rPr>
          <w:rFonts w:ascii="Times New Roman" w:hAnsi="Times New Roman"/>
          <w:sz w:val="24"/>
          <w:szCs w:val="24"/>
          <w:lang w:val="ro-RO"/>
        </w:rPr>
      </w:pPr>
      <w:r w:rsidRPr="007E421B">
        <w:rPr>
          <w:rFonts w:ascii="Times New Roman" w:hAnsi="Times New Roman"/>
          <w:sz w:val="24"/>
          <w:szCs w:val="24"/>
          <w:lang w:val="ro-RO"/>
        </w:rPr>
        <w:t>(1)   Medicul de familie face parte din sistemul de sănătate, ocupând o pozitie centrală.</w:t>
      </w:r>
    </w:p>
    <w:p w:rsidR="00944B3E" w:rsidRPr="007E421B" w:rsidRDefault="00944B3E" w:rsidP="00CB5C06">
      <w:pPr>
        <w:jc w:val="both"/>
        <w:rPr>
          <w:rFonts w:ascii="Times New Roman" w:hAnsi="Times New Roman"/>
          <w:sz w:val="24"/>
          <w:szCs w:val="24"/>
          <w:lang w:val="ro-RO"/>
        </w:rPr>
      </w:pPr>
      <w:r w:rsidRPr="007E421B">
        <w:rPr>
          <w:rFonts w:ascii="Times New Roman" w:hAnsi="Times New Roman"/>
          <w:sz w:val="24"/>
          <w:szCs w:val="24"/>
          <w:lang w:val="ro-RO"/>
        </w:rPr>
        <w:t>(2)  În sistemul de sănătate furnizorii de servicii medicale din asistenta medicală primară au rol în realizarea:</w:t>
      </w:r>
    </w:p>
    <w:p w:rsidR="00944B3E" w:rsidRPr="007E421B" w:rsidRDefault="00944B3E" w:rsidP="00CB5C06">
      <w:pPr>
        <w:numPr>
          <w:ilvl w:val="0"/>
          <w:numId w:val="202"/>
        </w:numPr>
        <w:spacing w:after="0" w:line="240" w:lineRule="auto"/>
        <w:ind w:left="720"/>
        <w:jc w:val="both"/>
        <w:rPr>
          <w:rFonts w:ascii="Times New Roman" w:hAnsi="Times New Roman"/>
          <w:sz w:val="24"/>
          <w:szCs w:val="24"/>
          <w:lang w:val="ro-RO"/>
        </w:rPr>
      </w:pPr>
      <w:r w:rsidRPr="007E421B">
        <w:rPr>
          <w:rFonts w:ascii="Times New Roman" w:hAnsi="Times New Roman"/>
          <w:sz w:val="24"/>
          <w:szCs w:val="24"/>
          <w:lang w:val="ro-RO"/>
        </w:rPr>
        <w:t xml:space="preserve">primului contact cu pacientii, selectării cazurilor si găsirii solutiilor optime conform competentelor medicilor de familie; </w:t>
      </w:r>
    </w:p>
    <w:p w:rsidR="00944B3E" w:rsidRPr="007E421B" w:rsidRDefault="00944B3E" w:rsidP="00CB5C06">
      <w:pPr>
        <w:numPr>
          <w:ilvl w:val="0"/>
          <w:numId w:val="202"/>
        </w:numPr>
        <w:spacing w:after="0" w:line="240" w:lineRule="auto"/>
        <w:ind w:left="720"/>
        <w:jc w:val="both"/>
        <w:rPr>
          <w:rFonts w:ascii="Times New Roman" w:hAnsi="Times New Roman"/>
          <w:sz w:val="24"/>
          <w:szCs w:val="24"/>
          <w:lang w:val="ro-RO"/>
        </w:rPr>
      </w:pPr>
      <w:r w:rsidRPr="007E421B">
        <w:rPr>
          <w:rFonts w:ascii="Times New Roman" w:hAnsi="Times New Roman"/>
          <w:sz w:val="24"/>
          <w:szCs w:val="24"/>
          <w:lang w:val="ro-RO"/>
        </w:rPr>
        <w:t>colectării datelor pacientilor, analizării si ierarhizării lor, stabilind indicatiile de investigare si tratament;</w:t>
      </w:r>
    </w:p>
    <w:p w:rsidR="00944B3E" w:rsidRPr="007E421B" w:rsidRDefault="00944B3E" w:rsidP="00CB5C06">
      <w:pPr>
        <w:numPr>
          <w:ilvl w:val="0"/>
          <w:numId w:val="202"/>
        </w:numPr>
        <w:spacing w:after="0" w:line="240" w:lineRule="auto"/>
        <w:jc w:val="both"/>
        <w:rPr>
          <w:rFonts w:ascii="Times New Roman" w:hAnsi="Times New Roman"/>
          <w:sz w:val="24"/>
          <w:szCs w:val="24"/>
          <w:lang w:val="ro-RO"/>
        </w:rPr>
      </w:pPr>
      <w:r w:rsidRPr="007E421B">
        <w:rPr>
          <w:rFonts w:ascii="Times New Roman" w:hAnsi="Times New Roman"/>
          <w:sz w:val="24"/>
          <w:szCs w:val="24"/>
          <w:lang w:val="ro-RO"/>
        </w:rPr>
        <w:t>coordonării trimiterii pacientilor la diverse servicii medicale de specialitate;</w:t>
      </w:r>
    </w:p>
    <w:p w:rsidR="00944B3E" w:rsidRPr="007E421B" w:rsidRDefault="00944B3E" w:rsidP="00CB5C06">
      <w:pPr>
        <w:numPr>
          <w:ilvl w:val="0"/>
          <w:numId w:val="202"/>
        </w:numPr>
        <w:spacing w:after="0" w:line="240" w:lineRule="auto"/>
        <w:jc w:val="both"/>
        <w:rPr>
          <w:rFonts w:ascii="Times New Roman" w:hAnsi="Times New Roman"/>
          <w:sz w:val="24"/>
          <w:szCs w:val="24"/>
          <w:lang w:val="ro-RO"/>
        </w:rPr>
      </w:pPr>
      <w:r w:rsidRPr="007E421B">
        <w:rPr>
          <w:rFonts w:ascii="Times New Roman" w:hAnsi="Times New Roman"/>
          <w:sz w:val="24"/>
          <w:szCs w:val="24"/>
          <w:lang w:val="ro-RO"/>
        </w:rPr>
        <w:t>analizei finale a datelor privind investigatiile de care au beneficiat pacientii în vederea elaborării unui diagnostic si a schemei terapeutice, precum si a recomandărilor care să ducă la rezolvarea cazurilor;</w:t>
      </w:r>
    </w:p>
    <w:p w:rsidR="00944B3E" w:rsidRPr="007E421B" w:rsidRDefault="00944B3E" w:rsidP="00CB5C06">
      <w:pPr>
        <w:numPr>
          <w:ilvl w:val="0"/>
          <w:numId w:val="202"/>
        </w:numPr>
        <w:spacing w:after="0" w:line="240" w:lineRule="auto"/>
        <w:jc w:val="both"/>
        <w:rPr>
          <w:rFonts w:ascii="Times New Roman" w:hAnsi="Times New Roman"/>
          <w:sz w:val="24"/>
          <w:szCs w:val="24"/>
          <w:lang w:val="ro-RO"/>
        </w:rPr>
      </w:pPr>
      <w:r w:rsidRPr="007E421B">
        <w:rPr>
          <w:rFonts w:ascii="Times New Roman" w:hAnsi="Times New Roman"/>
          <w:sz w:val="24"/>
          <w:szCs w:val="24"/>
          <w:lang w:val="ro-RO"/>
        </w:rPr>
        <w:t>păstrării informatiilor privind pacientii si familiile acestora, realizând istoricul medical si social al acestora</w:t>
      </w:r>
      <w:r w:rsidRPr="007E421B">
        <w:rPr>
          <w:rFonts w:ascii="Times New Roman" w:hAnsi="Times New Roman"/>
          <w:color w:val="333333"/>
          <w:sz w:val="24"/>
          <w:szCs w:val="24"/>
          <w:lang w:val="ro-RO"/>
        </w:rPr>
        <w:t>.</w:t>
      </w:r>
    </w:p>
    <w:p w:rsidR="00944B3E" w:rsidRPr="007E421B" w:rsidRDefault="00944B3E" w:rsidP="00CB5C06">
      <w:pPr>
        <w:spacing w:after="0" w:line="240" w:lineRule="auto"/>
        <w:ind w:left="780"/>
        <w:jc w:val="both"/>
        <w:rPr>
          <w:rFonts w:ascii="Times New Roman" w:hAnsi="Times New Roman" w:cs="Calibri"/>
          <w:sz w:val="24"/>
          <w:szCs w:val="24"/>
          <w:lang w:val="ro-RO"/>
        </w:rPr>
      </w:pPr>
    </w:p>
    <w:p w:rsidR="00944B3E" w:rsidRPr="007E421B" w:rsidRDefault="00944B3E" w:rsidP="00CB5C06">
      <w:pPr>
        <w:numPr>
          <w:ilvl w:val="0"/>
          <w:numId w:val="1"/>
        </w:numPr>
        <w:tabs>
          <w:tab w:val="clear" w:pos="0"/>
        </w:tabs>
        <w:spacing w:after="0" w:line="240" w:lineRule="auto"/>
        <w:jc w:val="both"/>
        <w:rPr>
          <w:rFonts w:ascii="Times New Roman" w:hAnsi="Times New Roman" w:cs="Calibri"/>
          <w:sz w:val="24"/>
          <w:szCs w:val="24"/>
          <w:lang w:val="ro-RO"/>
        </w:rPr>
      </w:pPr>
    </w:p>
    <w:p w:rsidR="00944B3E" w:rsidRPr="007E421B" w:rsidRDefault="00944B3E" w:rsidP="00CB5C06">
      <w:pPr>
        <w:numPr>
          <w:ilvl w:val="0"/>
          <w:numId w:val="188"/>
        </w:numPr>
        <w:shd w:val="clear" w:color="auto" w:fill="FFFFFF"/>
        <w:spacing w:after="0" w:line="240" w:lineRule="auto"/>
        <w:ind w:left="360"/>
        <w:jc w:val="both"/>
        <w:rPr>
          <w:rFonts w:ascii="Times New Roman" w:hAnsi="Times New Roman" w:cs="Calibri"/>
          <w:sz w:val="24"/>
          <w:szCs w:val="24"/>
          <w:lang w:val="ro-RO"/>
        </w:rPr>
      </w:pPr>
      <w:commentRangeStart w:id="2070"/>
      <w:r w:rsidRPr="007E421B">
        <w:rPr>
          <w:rFonts w:ascii="Times New Roman" w:hAnsi="Times New Roman" w:cs="Calibri"/>
          <w:sz w:val="24"/>
          <w:szCs w:val="24"/>
          <w:lang w:val="ro-RO"/>
        </w:rPr>
        <w:t>Medicul de familie este un specialist care a dobândit specialitatea corespunzătoare şi care îşi desfăşoară activitatea:</w:t>
      </w:r>
    </w:p>
    <w:p w:rsidR="00944B3E" w:rsidRPr="007E421B" w:rsidRDefault="00944B3E" w:rsidP="00CB5C06">
      <w:pPr>
        <w:numPr>
          <w:ilvl w:val="0"/>
          <w:numId w:val="200"/>
        </w:numPr>
        <w:spacing w:after="0" w:line="240" w:lineRule="auto"/>
        <w:ind w:left="720"/>
        <w:jc w:val="both"/>
        <w:rPr>
          <w:rFonts w:ascii="Times New Roman" w:hAnsi="Times New Roman" w:cs="Calibri"/>
          <w:sz w:val="24"/>
          <w:szCs w:val="24"/>
          <w:lang w:val="ro-RO"/>
        </w:rPr>
      </w:pPr>
      <w:r w:rsidRPr="007E421B">
        <w:rPr>
          <w:rFonts w:ascii="Times New Roman" w:hAnsi="Times New Roman" w:cs="Calibri"/>
          <w:sz w:val="24"/>
          <w:szCs w:val="24"/>
          <w:lang w:val="ro-RO"/>
        </w:rPr>
        <w:t>pe baza unei liste de pacienţi;</w:t>
      </w:r>
    </w:p>
    <w:p w:rsidR="00944B3E" w:rsidRPr="007E421B" w:rsidRDefault="00944B3E" w:rsidP="00CB5C06">
      <w:pPr>
        <w:numPr>
          <w:ilvl w:val="0"/>
          <w:numId w:val="200"/>
        </w:numPr>
        <w:spacing w:after="0" w:line="240" w:lineRule="auto"/>
        <w:ind w:left="720"/>
        <w:jc w:val="both"/>
        <w:rPr>
          <w:rFonts w:ascii="Times New Roman" w:hAnsi="Times New Roman" w:cs="Calibri"/>
          <w:sz w:val="24"/>
          <w:szCs w:val="24"/>
          <w:lang w:val="ro-RO"/>
        </w:rPr>
      </w:pPr>
      <w:r w:rsidRPr="007E421B">
        <w:rPr>
          <w:rFonts w:ascii="Times New Roman" w:hAnsi="Times New Roman" w:cs="Calibri"/>
          <w:sz w:val="24"/>
          <w:szCs w:val="24"/>
          <w:lang w:val="ro-RO"/>
        </w:rPr>
        <w:t>ca specialist, fără o listă de pacienţi.</w:t>
      </w:r>
      <w:commentRangeEnd w:id="2070"/>
      <w:r w:rsidRPr="007E421B">
        <w:rPr>
          <w:rStyle w:val="CommentReference"/>
          <w:rFonts w:ascii="Times New Roman" w:hAnsi="Times New Roman"/>
          <w:sz w:val="24"/>
          <w:szCs w:val="20"/>
        </w:rPr>
        <w:commentReference w:id="2070"/>
      </w:r>
    </w:p>
    <w:p w:rsidR="00944B3E" w:rsidRDefault="00944B3E" w:rsidP="00CB5C06">
      <w:pPr>
        <w:numPr>
          <w:ilvl w:val="0"/>
          <w:numId w:val="188"/>
        </w:numPr>
        <w:shd w:val="clear" w:color="auto" w:fill="FFFFFF"/>
        <w:spacing w:after="0" w:line="240" w:lineRule="auto"/>
        <w:ind w:left="360"/>
        <w:jc w:val="both"/>
        <w:rPr>
          <w:rFonts w:ascii="Times New Roman" w:hAnsi="Times New Roman" w:cs="Calibri"/>
          <w:sz w:val="24"/>
          <w:szCs w:val="24"/>
          <w:lang w:val="ro-RO"/>
        </w:rPr>
      </w:pPr>
      <w:r w:rsidRPr="007E421B">
        <w:rPr>
          <w:rFonts w:ascii="Times New Roman" w:hAnsi="Times New Roman" w:cs="Calibri"/>
          <w:sz w:val="24"/>
          <w:szCs w:val="24"/>
          <w:lang w:val="ro-RO"/>
        </w:rPr>
        <w:t>Medicul de familie acordă îngrijiri persoanelor în contextul familiei şi, respectiv, familiilor în cadrul comunităţii, fără discriminare;</w:t>
      </w:r>
    </w:p>
    <w:p w:rsidR="00944B3E" w:rsidRPr="007E421B" w:rsidRDefault="00944B3E" w:rsidP="00CB5C06">
      <w:pPr>
        <w:shd w:val="clear" w:color="auto" w:fill="FFFFFF"/>
        <w:spacing w:after="0" w:line="240" w:lineRule="auto"/>
        <w:ind w:left="420"/>
        <w:jc w:val="both"/>
        <w:rPr>
          <w:rFonts w:ascii="Times New Roman" w:hAnsi="Times New Roman" w:cs="Calibri"/>
          <w:sz w:val="24"/>
          <w:szCs w:val="24"/>
          <w:lang w:val="ro-RO"/>
        </w:rPr>
      </w:pPr>
    </w:p>
    <w:p w:rsidR="00944B3E" w:rsidRDefault="00944B3E" w:rsidP="00CB5C06">
      <w:pPr>
        <w:numPr>
          <w:ilvl w:val="0"/>
          <w:numId w:val="1"/>
        </w:numPr>
        <w:tabs>
          <w:tab w:val="clear" w:pos="0"/>
        </w:tabs>
        <w:spacing w:after="0" w:line="240" w:lineRule="auto"/>
        <w:jc w:val="both"/>
        <w:rPr>
          <w:rFonts w:ascii="Times New Roman" w:hAnsi="Times New Roman" w:cs="Calibri"/>
          <w:sz w:val="24"/>
          <w:szCs w:val="24"/>
          <w:lang w:val="ro-RO"/>
        </w:rPr>
      </w:pPr>
    </w:p>
    <w:p w:rsidR="00944B3E" w:rsidRPr="007E421B" w:rsidRDefault="00944B3E" w:rsidP="00CB5C06">
      <w:pPr>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Caracteristicile asistenţei acordate de medicul de familie sunt următoarele:</w:t>
      </w:r>
    </w:p>
    <w:p w:rsidR="00944B3E" w:rsidRPr="007E421B" w:rsidRDefault="00944B3E" w:rsidP="00CB5C06">
      <w:pPr>
        <w:numPr>
          <w:ilvl w:val="0"/>
          <w:numId w:val="189"/>
        </w:numPr>
        <w:spacing w:after="0" w:line="240" w:lineRule="auto"/>
        <w:ind w:left="284"/>
        <w:jc w:val="both"/>
        <w:rPr>
          <w:rFonts w:ascii="Times New Roman" w:hAnsi="Times New Roman" w:cs="Calibri"/>
          <w:sz w:val="24"/>
          <w:szCs w:val="24"/>
          <w:lang w:val="ro-RO"/>
        </w:rPr>
      </w:pPr>
      <w:r w:rsidRPr="007E421B">
        <w:rPr>
          <w:rFonts w:ascii="Times New Roman" w:hAnsi="Times New Roman" w:cs="Calibri"/>
          <w:sz w:val="24"/>
          <w:szCs w:val="24"/>
          <w:lang w:val="ro-RO"/>
        </w:rPr>
        <w:t>constituie punctul de prim-contact în cadrul sistemului de sănătate, oferind acces nediscriminatoriu pacienţilor şi ocupându-se de problemele de sănătate ale acestora;</w:t>
      </w:r>
    </w:p>
    <w:p w:rsidR="00944B3E" w:rsidRPr="007E421B" w:rsidRDefault="00944B3E" w:rsidP="00CB5C06">
      <w:pPr>
        <w:numPr>
          <w:ilvl w:val="0"/>
          <w:numId w:val="189"/>
        </w:numPr>
        <w:spacing w:after="0" w:line="240" w:lineRule="auto"/>
        <w:ind w:left="284"/>
        <w:jc w:val="both"/>
        <w:rPr>
          <w:rFonts w:ascii="Times New Roman" w:hAnsi="Times New Roman" w:cs="Calibri"/>
          <w:sz w:val="24"/>
          <w:szCs w:val="24"/>
          <w:lang w:val="ro-RO"/>
        </w:rPr>
      </w:pPr>
      <w:r w:rsidRPr="007E421B">
        <w:rPr>
          <w:rFonts w:ascii="Times New Roman" w:hAnsi="Times New Roman" w:cs="Calibri"/>
          <w:sz w:val="24"/>
          <w:szCs w:val="24"/>
          <w:lang w:val="ro-RO"/>
        </w:rPr>
        <w:t>foloseşte eficient resursele sistemului de sănătate, coordonând asistenţa medicală acordată pacienţilor;</w:t>
      </w:r>
    </w:p>
    <w:p w:rsidR="00944B3E" w:rsidRPr="007E421B" w:rsidRDefault="00944B3E" w:rsidP="00CB5C06">
      <w:pPr>
        <w:numPr>
          <w:ilvl w:val="0"/>
          <w:numId w:val="189"/>
        </w:numPr>
        <w:spacing w:after="0" w:line="240" w:lineRule="auto"/>
        <w:ind w:left="284"/>
        <w:jc w:val="both"/>
        <w:rPr>
          <w:rFonts w:ascii="Times New Roman" w:hAnsi="Times New Roman" w:cs="Calibri"/>
          <w:sz w:val="24"/>
          <w:szCs w:val="24"/>
          <w:lang w:val="ro-RO"/>
        </w:rPr>
      </w:pPr>
      <w:r w:rsidRPr="007E421B">
        <w:rPr>
          <w:rFonts w:ascii="Times New Roman" w:hAnsi="Times New Roman" w:cs="Calibri"/>
          <w:sz w:val="24"/>
          <w:szCs w:val="24"/>
          <w:lang w:val="ro-RO"/>
        </w:rPr>
        <w:t>colaborează cu ceilalţi furnizori de servicii de sănătate şi sociale şi asigură continuitatea îngrijirilor acordate pacienţilor;</w:t>
      </w:r>
    </w:p>
    <w:p w:rsidR="00944B3E" w:rsidRPr="007E421B" w:rsidRDefault="00944B3E" w:rsidP="00CB5C06">
      <w:pPr>
        <w:numPr>
          <w:ilvl w:val="0"/>
          <w:numId w:val="189"/>
        </w:numPr>
        <w:spacing w:after="0" w:line="240" w:lineRule="auto"/>
        <w:ind w:left="284"/>
        <w:jc w:val="both"/>
        <w:rPr>
          <w:rFonts w:ascii="Times New Roman" w:hAnsi="Times New Roman" w:cs="Calibri"/>
          <w:sz w:val="24"/>
          <w:szCs w:val="24"/>
          <w:lang w:val="ro-RO"/>
        </w:rPr>
      </w:pPr>
      <w:r w:rsidRPr="007E421B">
        <w:rPr>
          <w:rFonts w:ascii="Times New Roman" w:hAnsi="Times New Roman" w:cs="Calibri"/>
          <w:sz w:val="24"/>
          <w:szCs w:val="24"/>
          <w:lang w:val="ro-RO"/>
        </w:rPr>
        <w:t>promovează sănătatea şi starea de bine a pacienţilor prin intervenţii adecvate şi eficiente;</w:t>
      </w:r>
    </w:p>
    <w:p w:rsidR="00944B3E" w:rsidRPr="007E421B" w:rsidRDefault="00944B3E" w:rsidP="00CB5C06">
      <w:pPr>
        <w:numPr>
          <w:ilvl w:val="0"/>
          <w:numId w:val="189"/>
        </w:numPr>
        <w:spacing w:after="0" w:line="240" w:lineRule="auto"/>
        <w:ind w:left="284"/>
        <w:jc w:val="both"/>
        <w:rPr>
          <w:rFonts w:ascii="Times New Roman" w:hAnsi="Times New Roman" w:cs="Calibri"/>
          <w:sz w:val="24"/>
          <w:szCs w:val="24"/>
          <w:lang w:val="ro-RO"/>
        </w:rPr>
      </w:pPr>
      <w:r w:rsidRPr="007E421B">
        <w:rPr>
          <w:rFonts w:ascii="Times New Roman" w:hAnsi="Times New Roman" w:cs="Calibri"/>
          <w:sz w:val="24"/>
          <w:szCs w:val="24"/>
          <w:lang w:val="ro-RO"/>
        </w:rPr>
        <w:t>urmăreşte rezolvarea problemelor de sănătate ale comunităţii, colaborând în acest sens cu autorităţile administratiei publice locale din zona în care îşi desfăşoară activitatea.</w:t>
      </w:r>
    </w:p>
    <w:p w:rsidR="00944B3E" w:rsidRPr="007E421B" w:rsidRDefault="00944B3E" w:rsidP="00CB5C06">
      <w:pPr>
        <w:shd w:val="clear" w:color="auto" w:fill="FFFFFF"/>
        <w:spacing w:after="0" w:line="240" w:lineRule="auto"/>
        <w:ind w:left="420"/>
        <w:jc w:val="both"/>
        <w:rPr>
          <w:rFonts w:ascii="Times New Roman" w:hAnsi="Times New Roman" w:cs="Calibri"/>
          <w:sz w:val="24"/>
          <w:szCs w:val="24"/>
          <w:lang w:val="ro-RO"/>
        </w:rPr>
      </w:pPr>
    </w:p>
    <w:p w:rsidR="00944B3E" w:rsidRPr="00397648" w:rsidRDefault="00944B3E" w:rsidP="00DC614D">
      <w:pPr>
        <w:pStyle w:val="ListParagraph"/>
        <w:rPr>
          <w:rFonts w:cs="Calibri"/>
          <w:szCs w:val="24"/>
        </w:rPr>
      </w:pPr>
      <w:bookmarkStart w:id="2071" w:name="_Toc327173446"/>
      <w:r w:rsidRPr="004C789E">
        <w:t>Derularea şi coordonarea activităţii de asistenţă medicală</w:t>
      </w:r>
      <w:r w:rsidRPr="00397648">
        <w:rPr>
          <w:rFonts w:cs="Calibri"/>
          <w:szCs w:val="24"/>
        </w:rPr>
        <w:t xml:space="preserve"> primară si comunitara</w:t>
      </w:r>
      <w:bookmarkEnd w:id="2071"/>
    </w:p>
    <w:p w:rsidR="00944B3E" w:rsidRPr="007E421B" w:rsidRDefault="00944B3E" w:rsidP="00CB5C06">
      <w:pPr>
        <w:keepNext/>
        <w:spacing w:before="240" w:after="60" w:line="240" w:lineRule="auto"/>
        <w:jc w:val="both"/>
        <w:outlineLvl w:val="1"/>
        <w:rPr>
          <w:rFonts w:ascii="Times New Roman" w:hAnsi="Times New Roman" w:cs="Calibri"/>
          <w:b/>
          <w:bCs/>
          <w:i/>
          <w:iCs/>
          <w:sz w:val="24"/>
          <w:szCs w:val="24"/>
          <w:lang w:val="ro-RO"/>
        </w:rPr>
      </w:pPr>
    </w:p>
    <w:p w:rsidR="00944B3E" w:rsidRDefault="00944B3E" w:rsidP="00CB5C06">
      <w:pPr>
        <w:numPr>
          <w:ilvl w:val="0"/>
          <w:numId w:val="1"/>
        </w:numPr>
        <w:tabs>
          <w:tab w:val="clear" w:pos="0"/>
        </w:tabs>
        <w:spacing w:after="0" w:line="240" w:lineRule="auto"/>
        <w:jc w:val="both"/>
        <w:rPr>
          <w:rFonts w:ascii="Times New Roman" w:hAnsi="Times New Roman" w:cs="Calibri"/>
          <w:sz w:val="24"/>
          <w:szCs w:val="24"/>
          <w:lang w:val="ro-RO"/>
        </w:rPr>
      </w:pPr>
    </w:p>
    <w:p w:rsidR="00944B3E" w:rsidRPr="007E421B" w:rsidRDefault="00944B3E" w:rsidP="00CB5C06">
      <w:pPr>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lastRenderedPageBreak/>
        <w:t>Cabinetul de medicină de familie furnizează servicii de asistenţă medicală primară, în condiţiile stabilite prin acordul cadru, către următoarele categorii de pacienţii:</w:t>
      </w:r>
    </w:p>
    <w:p w:rsidR="00944B3E" w:rsidRPr="007E421B" w:rsidRDefault="00944B3E" w:rsidP="00CB5C06">
      <w:pPr>
        <w:adjustRightInd w:val="0"/>
        <w:spacing w:after="0" w:line="240" w:lineRule="auto"/>
        <w:jc w:val="both"/>
        <w:rPr>
          <w:rFonts w:ascii="Times New Roman" w:hAnsi="Times New Roman" w:cs="Calibri"/>
          <w:sz w:val="24"/>
          <w:szCs w:val="24"/>
          <w:lang w:val="ro-RO"/>
        </w:rPr>
      </w:pPr>
      <w:r>
        <w:rPr>
          <w:rFonts w:ascii="Times New Roman" w:hAnsi="Times New Roman" w:cs="Calibri"/>
          <w:sz w:val="24"/>
          <w:szCs w:val="24"/>
          <w:lang w:val="ro-RO"/>
        </w:rPr>
        <w:t xml:space="preserve">a) </w:t>
      </w:r>
      <w:r w:rsidRPr="007E421B">
        <w:rPr>
          <w:rFonts w:ascii="Times New Roman" w:hAnsi="Times New Roman" w:cs="Calibri"/>
          <w:sz w:val="24"/>
          <w:szCs w:val="24"/>
          <w:lang w:val="ro-RO"/>
        </w:rPr>
        <w:t>asiguraţi, înscrişi pe lista proprie sau a altor cabinete de medicină de familie</w:t>
      </w:r>
    </w:p>
    <w:p w:rsidR="00944B3E" w:rsidRDefault="00944B3E" w:rsidP="00CB5C06">
      <w:pPr>
        <w:adjustRightInd w:val="0"/>
        <w:spacing w:after="0" w:line="240" w:lineRule="auto"/>
        <w:jc w:val="both"/>
        <w:rPr>
          <w:rFonts w:ascii="Times New Roman" w:hAnsi="Times New Roman" w:cs="Calibri"/>
          <w:sz w:val="24"/>
          <w:szCs w:val="24"/>
          <w:lang w:val="ro-RO"/>
        </w:rPr>
      </w:pPr>
      <w:r>
        <w:rPr>
          <w:rFonts w:ascii="Times New Roman" w:hAnsi="Times New Roman" w:cs="Calibri"/>
          <w:sz w:val="24"/>
          <w:szCs w:val="24"/>
          <w:lang w:val="ro-RO"/>
        </w:rPr>
        <w:t xml:space="preserve">b) </w:t>
      </w:r>
      <w:r w:rsidRPr="007E421B">
        <w:rPr>
          <w:rFonts w:ascii="Times New Roman" w:hAnsi="Times New Roman" w:cs="Calibri"/>
          <w:sz w:val="24"/>
          <w:szCs w:val="24"/>
          <w:lang w:val="ro-RO"/>
        </w:rPr>
        <w:t>neasiguraţ</w:t>
      </w:r>
      <w:r>
        <w:rPr>
          <w:rFonts w:ascii="Times New Roman" w:hAnsi="Times New Roman" w:cs="Calibri"/>
          <w:sz w:val="24"/>
          <w:szCs w:val="24"/>
          <w:lang w:val="ro-RO"/>
        </w:rPr>
        <w:t>i</w:t>
      </w:r>
    </w:p>
    <w:p w:rsidR="00944B3E" w:rsidRPr="007E421B" w:rsidRDefault="00944B3E" w:rsidP="00CB5C06">
      <w:pPr>
        <w:adjustRightInd w:val="0"/>
        <w:spacing w:after="0" w:line="240" w:lineRule="auto"/>
        <w:ind w:firstLine="630"/>
        <w:jc w:val="both"/>
        <w:rPr>
          <w:rFonts w:ascii="Times New Roman" w:hAnsi="Times New Roman" w:cs="Calibri"/>
          <w:sz w:val="24"/>
          <w:szCs w:val="24"/>
          <w:lang w:val="ro-RO"/>
        </w:rPr>
      </w:pPr>
    </w:p>
    <w:p w:rsidR="00944B3E" w:rsidRDefault="00944B3E" w:rsidP="00CB5C06">
      <w:pPr>
        <w:numPr>
          <w:ilvl w:val="0"/>
          <w:numId w:val="1"/>
        </w:numPr>
        <w:tabs>
          <w:tab w:val="clear" w:pos="0"/>
        </w:tabs>
        <w:spacing w:after="0" w:line="240" w:lineRule="auto"/>
        <w:jc w:val="both"/>
        <w:rPr>
          <w:rFonts w:ascii="Times New Roman" w:hAnsi="Times New Roman" w:cs="Calibri"/>
          <w:sz w:val="24"/>
          <w:szCs w:val="24"/>
          <w:lang w:val="ro-RO"/>
        </w:rPr>
      </w:pPr>
    </w:p>
    <w:p w:rsidR="00944B3E" w:rsidRPr="007E421B" w:rsidRDefault="00944B3E" w:rsidP="00CB5C06">
      <w:pPr>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Cabinetul de medicină de familie poate desfăşura următoarele activităţi:</w:t>
      </w:r>
    </w:p>
    <w:p w:rsidR="00944B3E" w:rsidRPr="007E421B" w:rsidRDefault="00944B3E" w:rsidP="00CB5C06">
      <w:pPr>
        <w:numPr>
          <w:ilvl w:val="0"/>
          <w:numId w:val="191"/>
        </w:numPr>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intervenţii de primă necesitate în urgenţele medico-chirurgicale;</w:t>
      </w:r>
    </w:p>
    <w:p w:rsidR="00944B3E" w:rsidRPr="007E421B" w:rsidRDefault="00944B3E" w:rsidP="00CB5C06">
      <w:pPr>
        <w:numPr>
          <w:ilvl w:val="0"/>
          <w:numId w:val="191"/>
        </w:numPr>
        <w:spacing w:after="0" w:line="240" w:lineRule="auto"/>
        <w:jc w:val="both"/>
        <w:rPr>
          <w:rFonts w:ascii="Times New Roman" w:hAnsi="Times New Roman" w:cs="Calibri"/>
          <w:sz w:val="24"/>
          <w:szCs w:val="24"/>
          <w:lang w:val="ro-RO"/>
        </w:rPr>
      </w:pPr>
      <w:del w:id="2072" w:author="Petru Melinte" w:date="2012-06-19T18:38:00Z">
        <w:r w:rsidRPr="007E421B" w:rsidDel="00D71F9F">
          <w:rPr>
            <w:rFonts w:ascii="Times New Roman" w:hAnsi="Times New Roman" w:cs="Calibri"/>
            <w:sz w:val="24"/>
            <w:szCs w:val="24"/>
            <w:lang w:val="ro-RO"/>
          </w:rPr>
          <w:delText xml:space="preserve">activităţi </w:delText>
        </w:r>
      </w:del>
      <w:ins w:id="2073" w:author="Petru Melinte" w:date="2012-06-19T18:38:00Z">
        <w:r w:rsidR="00D71F9F">
          <w:rPr>
            <w:rFonts w:ascii="Times New Roman" w:hAnsi="Times New Roman" w:cs="Calibri"/>
            <w:sz w:val="24"/>
            <w:szCs w:val="24"/>
            <w:lang w:val="ro-RO"/>
          </w:rPr>
          <w:t>servicii</w:t>
        </w:r>
        <w:r w:rsidR="00D71F9F" w:rsidRPr="007E421B">
          <w:rPr>
            <w:rFonts w:ascii="Times New Roman" w:hAnsi="Times New Roman" w:cs="Calibri"/>
            <w:sz w:val="24"/>
            <w:szCs w:val="24"/>
            <w:lang w:val="ro-RO"/>
          </w:rPr>
          <w:t xml:space="preserve"> </w:t>
        </w:r>
      </w:ins>
      <w:del w:id="2074" w:author="Petru Melinte" w:date="2012-06-19T18:39:00Z">
        <w:r w:rsidRPr="007E421B" w:rsidDel="00D71F9F">
          <w:rPr>
            <w:rFonts w:ascii="Times New Roman" w:hAnsi="Times New Roman" w:cs="Calibri"/>
            <w:sz w:val="24"/>
            <w:szCs w:val="24"/>
            <w:lang w:val="ro-RO"/>
          </w:rPr>
          <w:delText>de medicină</w:delText>
        </w:r>
      </w:del>
      <w:ins w:id="2075" w:author="Petru Melinte" w:date="2012-06-19T18:39:00Z">
        <w:r w:rsidR="00D71F9F">
          <w:rPr>
            <w:rFonts w:ascii="Times New Roman" w:hAnsi="Times New Roman" w:cs="Calibri"/>
            <w:sz w:val="24"/>
            <w:szCs w:val="24"/>
            <w:lang w:val="ro-RO"/>
          </w:rPr>
          <w:t>medicale</w:t>
        </w:r>
      </w:ins>
      <w:r w:rsidRPr="007E421B">
        <w:rPr>
          <w:rFonts w:ascii="Times New Roman" w:hAnsi="Times New Roman" w:cs="Calibri"/>
          <w:sz w:val="24"/>
          <w:szCs w:val="24"/>
          <w:lang w:val="ro-RO"/>
        </w:rPr>
        <w:t xml:space="preserve"> preventiv</w:t>
      </w:r>
      <w:del w:id="2076" w:author="Petru Melinte" w:date="2012-06-19T18:39:00Z">
        <w:r w:rsidRPr="007E421B" w:rsidDel="00D71F9F">
          <w:rPr>
            <w:rFonts w:ascii="Times New Roman" w:hAnsi="Times New Roman" w:cs="Calibri"/>
            <w:sz w:val="24"/>
            <w:szCs w:val="24"/>
            <w:lang w:val="ro-RO"/>
          </w:rPr>
          <w:delText>ă</w:delText>
        </w:r>
      </w:del>
      <w:ins w:id="2077" w:author="Petru Melinte" w:date="2012-06-19T18:39:00Z">
        <w:r w:rsidR="00D71F9F">
          <w:rPr>
            <w:rFonts w:ascii="Times New Roman" w:hAnsi="Times New Roman" w:cs="Calibri"/>
            <w:sz w:val="24"/>
            <w:szCs w:val="24"/>
            <w:lang w:val="ro-RO"/>
          </w:rPr>
          <w:t>e</w:t>
        </w:r>
      </w:ins>
      <w:r w:rsidRPr="007E421B">
        <w:rPr>
          <w:rFonts w:ascii="Times New Roman" w:hAnsi="Times New Roman" w:cs="Calibri"/>
          <w:sz w:val="24"/>
          <w:szCs w:val="24"/>
          <w:lang w:val="ro-RO"/>
        </w:rPr>
        <w:t>;</w:t>
      </w:r>
    </w:p>
    <w:p w:rsidR="00944B3E" w:rsidRPr="007E421B" w:rsidRDefault="00D71F9F" w:rsidP="00CB5C06">
      <w:pPr>
        <w:numPr>
          <w:ilvl w:val="0"/>
          <w:numId w:val="191"/>
        </w:numPr>
        <w:spacing w:after="0" w:line="240" w:lineRule="auto"/>
        <w:jc w:val="both"/>
        <w:rPr>
          <w:rFonts w:ascii="Times New Roman" w:hAnsi="Times New Roman" w:cs="Calibri"/>
          <w:sz w:val="24"/>
          <w:szCs w:val="24"/>
          <w:lang w:val="ro-RO"/>
        </w:rPr>
      </w:pPr>
      <w:ins w:id="2078" w:author="Petru Melinte" w:date="2012-06-19T18:39:00Z">
        <w:r>
          <w:rPr>
            <w:rFonts w:ascii="Times New Roman" w:hAnsi="Times New Roman" w:cs="Calibri"/>
            <w:sz w:val="24"/>
            <w:szCs w:val="24"/>
            <w:lang w:val="ro-RO"/>
          </w:rPr>
          <w:t xml:space="preserve">servicii </w:t>
        </w:r>
      </w:ins>
      <w:del w:id="2079" w:author="Petru Melinte" w:date="2012-06-19T18:39:00Z">
        <w:r w:rsidR="00944B3E" w:rsidRPr="007E421B" w:rsidDel="00D71F9F">
          <w:rPr>
            <w:rFonts w:ascii="Times New Roman" w:hAnsi="Times New Roman" w:cs="Calibri"/>
            <w:sz w:val="24"/>
            <w:szCs w:val="24"/>
            <w:lang w:val="ro-RO"/>
          </w:rPr>
          <w:delText xml:space="preserve">activităţi </w:delText>
        </w:r>
      </w:del>
      <w:r w:rsidR="00944B3E" w:rsidRPr="007E421B">
        <w:rPr>
          <w:rFonts w:ascii="Times New Roman" w:hAnsi="Times New Roman" w:cs="Calibri"/>
          <w:sz w:val="24"/>
          <w:szCs w:val="24"/>
          <w:lang w:val="ro-RO"/>
        </w:rPr>
        <w:t>medicale curative;</w:t>
      </w:r>
    </w:p>
    <w:p w:rsidR="00944B3E" w:rsidRPr="007E421B" w:rsidRDefault="00D71F9F" w:rsidP="00CB5C06">
      <w:pPr>
        <w:numPr>
          <w:ilvl w:val="0"/>
          <w:numId w:val="191"/>
        </w:numPr>
        <w:spacing w:after="0" w:line="240" w:lineRule="auto"/>
        <w:jc w:val="both"/>
        <w:rPr>
          <w:rFonts w:ascii="Times New Roman" w:hAnsi="Times New Roman" w:cs="Calibri"/>
          <w:sz w:val="24"/>
          <w:szCs w:val="24"/>
          <w:lang w:val="ro-RO"/>
        </w:rPr>
      </w:pPr>
      <w:ins w:id="2080" w:author="Petru Melinte" w:date="2012-06-19T18:39:00Z">
        <w:r>
          <w:rPr>
            <w:rFonts w:ascii="Times New Roman" w:hAnsi="Times New Roman" w:cs="Calibri"/>
            <w:sz w:val="24"/>
            <w:szCs w:val="24"/>
            <w:lang w:val="ro-RO"/>
          </w:rPr>
          <w:t xml:space="preserve">servicii </w:t>
        </w:r>
      </w:ins>
      <w:r w:rsidR="00944B3E" w:rsidRPr="007E421B">
        <w:rPr>
          <w:rFonts w:ascii="Times New Roman" w:hAnsi="Times New Roman" w:cs="Calibri"/>
          <w:sz w:val="24"/>
          <w:szCs w:val="24"/>
          <w:lang w:val="ro-RO"/>
        </w:rPr>
        <w:t>activităţi de îngrijire la domiciliu;</w:t>
      </w:r>
    </w:p>
    <w:p w:rsidR="00944B3E" w:rsidRPr="007E421B" w:rsidRDefault="00944B3E" w:rsidP="00CB5C06">
      <w:pPr>
        <w:numPr>
          <w:ilvl w:val="0"/>
          <w:numId w:val="191"/>
        </w:numPr>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activităţi de îngrijiri paliative;</w:t>
      </w:r>
    </w:p>
    <w:p w:rsidR="00944B3E" w:rsidRPr="007E421B" w:rsidRDefault="00944B3E" w:rsidP="00CB5C06">
      <w:pPr>
        <w:numPr>
          <w:ilvl w:val="0"/>
          <w:numId w:val="191"/>
        </w:numPr>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activităţi medico-sociale;</w:t>
      </w:r>
    </w:p>
    <w:p w:rsidR="00944B3E" w:rsidRPr="007E421B" w:rsidRDefault="00944B3E" w:rsidP="00CB5C06">
      <w:pPr>
        <w:numPr>
          <w:ilvl w:val="0"/>
          <w:numId w:val="191"/>
        </w:numPr>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alte activităţi medicale, în conformitate cu prevederile acordului cadru;</w:t>
      </w:r>
    </w:p>
    <w:p w:rsidR="00944B3E" w:rsidRPr="007E421B" w:rsidRDefault="00944B3E" w:rsidP="00CB5C06">
      <w:pPr>
        <w:numPr>
          <w:ilvl w:val="0"/>
          <w:numId w:val="191"/>
        </w:numPr>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activităţi de învăţământ şi de cercetare ştiinţifică, în cabinetele medicilor acreditaţi pentru acest scop;</w:t>
      </w:r>
    </w:p>
    <w:p w:rsidR="00944B3E" w:rsidRDefault="00944B3E" w:rsidP="00CB5C06">
      <w:pPr>
        <w:numPr>
          <w:ilvl w:val="0"/>
          <w:numId w:val="191"/>
        </w:numPr>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activităţi de suport.</w:t>
      </w:r>
    </w:p>
    <w:p w:rsidR="00944B3E" w:rsidRPr="007E421B" w:rsidRDefault="00944B3E" w:rsidP="00CB5C06">
      <w:pPr>
        <w:spacing w:after="0" w:line="240" w:lineRule="auto"/>
        <w:ind w:left="780"/>
        <w:jc w:val="both"/>
        <w:rPr>
          <w:rFonts w:ascii="Times New Roman" w:hAnsi="Times New Roman" w:cs="Calibri"/>
          <w:sz w:val="24"/>
          <w:szCs w:val="24"/>
          <w:lang w:val="ro-RO"/>
        </w:rPr>
      </w:pPr>
    </w:p>
    <w:p w:rsidR="00944B3E" w:rsidRPr="001F3B66" w:rsidRDefault="00944B3E" w:rsidP="00CB5C06">
      <w:pPr>
        <w:numPr>
          <w:ilvl w:val="0"/>
          <w:numId w:val="1"/>
        </w:numPr>
        <w:tabs>
          <w:tab w:val="clear" w:pos="0"/>
        </w:tabs>
        <w:spacing w:after="0" w:line="240" w:lineRule="auto"/>
        <w:jc w:val="both"/>
        <w:rPr>
          <w:rFonts w:ascii="Times New Roman" w:hAnsi="Times New Roman" w:cs="Calibri"/>
          <w:sz w:val="24"/>
          <w:szCs w:val="24"/>
          <w:lang w:val="ro-RO"/>
        </w:rPr>
      </w:pPr>
    </w:p>
    <w:p w:rsidR="00944B3E" w:rsidRPr="008873FA" w:rsidRDefault="00944B3E" w:rsidP="00CB5C06">
      <w:pPr>
        <w:spacing w:after="0" w:line="240" w:lineRule="auto"/>
        <w:jc w:val="both"/>
        <w:rPr>
          <w:rFonts w:ascii="Times New Roman" w:hAnsi="Times New Roman" w:cs="Calibri"/>
          <w:color w:val="000000" w:themeColor="text1"/>
          <w:sz w:val="24"/>
          <w:szCs w:val="24"/>
          <w:highlight w:val="red"/>
          <w:lang w:val="ro-RO"/>
          <w:rPrChange w:id="2081" w:author="Petru Melinte" w:date="2012-06-19T19:00:00Z">
            <w:rPr>
              <w:rFonts w:ascii="Times New Roman" w:hAnsi="Times New Roman" w:cs="Calibri"/>
              <w:sz w:val="24"/>
              <w:szCs w:val="24"/>
              <w:lang w:val="ro-RO"/>
            </w:rPr>
          </w:rPrChange>
        </w:rPr>
      </w:pPr>
      <w:r w:rsidRPr="008873FA">
        <w:rPr>
          <w:rFonts w:ascii="Times New Roman" w:hAnsi="Times New Roman" w:cs="Calibri"/>
          <w:color w:val="000000" w:themeColor="text1"/>
          <w:sz w:val="24"/>
          <w:szCs w:val="24"/>
          <w:highlight w:val="red"/>
          <w:lang w:val="ro-RO"/>
          <w:rPrChange w:id="2082" w:author="Petru Melinte" w:date="2012-06-19T19:00:00Z">
            <w:rPr>
              <w:rFonts w:ascii="Times New Roman" w:hAnsi="Times New Roman" w:cs="Calibri"/>
              <w:sz w:val="24"/>
              <w:szCs w:val="24"/>
              <w:lang w:val="ro-RO"/>
            </w:rPr>
          </w:rPrChange>
        </w:rPr>
        <w:t>Asistenţa medicală comunitara focalizata pe imbunatatirea ingrijirilor acordate persoanelor cu boli cronice. Aceasta activitate are următoarele componente:</w:t>
      </w:r>
    </w:p>
    <w:p w:rsidR="00944B3E" w:rsidRPr="008873FA" w:rsidRDefault="00944B3E" w:rsidP="00CB5C06">
      <w:pPr>
        <w:spacing w:after="0"/>
        <w:jc w:val="both"/>
        <w:rPr>
          <w:rFonts w:ascii="Times New Roman" w:hAnsi="Times New Roman" w:cs="Calibri"/>
          <w:color w:val="000000" w:themeColor="text1"/>
          <w:sz w:val="24"/>
          <w:szCs w:val="24"/>
          <w:highlight w:val="red"/>
          <w:lang w:val="it-IT"/>
          <w:rPrChange w:id="2083" w:author="Petru Melinte" w:date="2012-06-19T19:00:00Z">
            <w:rPr>
              <w:rFonts w:ascii="Times New Roman" w:hAnsi="Times New Roman" w:cs="Calibri"/>
              <w:sz w:val="24"/>
              <w:szCs w:val="24"/>
              <w:lang w:val="it-IT"/>
            </w:rPr>
          </w:rPrChange>
        </w:rPr>
      </w:pPr>
      <w:r w:rsidRPr="008873FA">
        <w:rPr>
          <w:rFonts w:ascii="Times New Roman" w:hAnsi="Times New Roman" w:cs="Calibri"/>
          <w:color w:val="000000" w:themeColor="text1"/>
          <w:sz w:val="24"/>
          <w:szCs w:val="24"/>
          <w:highlight w:val="red"/>
          <w:lang w:val="ro-RO"/>
          <w:rPrChange w:id="2084" w:author="Petru Melinte" w:date="2012-06-19T19:00:00Z">
            <w:rPr>
              <w:rFonts w:ascii="Times New Roman" w:hAnsi="Times New Roman" w:cs="Calibri"/>
              <w:sz w:val="24"/>
              <w:szCs w:val="24"/>
              <w:lang w:val="ro-RO"/>
            </w:rPr>
          </w:rPrChange>
        </w:rPr>
        <w:t>(a) managementul cazurilor complexe - necesita identificarea pacientilor cu risc foarte ridicat de utilizare de ingrijiri spitalicesti</w:t>
      </w:r>
    </w:p>
    <w:p w:rsidR="00944B3E" w:rsidRPr="008873FA" w:rsidRDefault="00944B3E" w:rsidP="00CB5C06">
      <w:pPr>
        <w:spacing w:after="0"/>
        <w:jc w:val="both"/>
        <w:rPr>
          <w:rFonts w:ascii="Times New Roman" w:hAnsi="Times New Roman" w:cs="Calibri"/>
          <w:color w:val="000000" w:themeColor="text1"/>
          <w:sz w:val="24"/>
          <w:szCs w:val="24"/>
          <w:highlight w:val="red"/>
          <w:lang w:val="it-IT"/>
          <w:rPrChange w:id="2085" w:author="Petru Melinte" w:date="2012-06-19T19:00:00Z">
            <w:rPr>
              <w:rFonts w:ascii="Times New Roman" w:hAnsi="Times New Roman" w:cs="Calibri"/>
              <w:sz w:val="24"/>
              <w:szCs w:val="24"/>
              <w:lang w:val="it-IT"/>
            </w:rPr>
          </w:rPrChange>
        </w:rPr>
      </w:pPr>
      <w:r w:rsidRPr="008873FA">
        <w:rPr>
          <w:rFonts w:ascii="Times New Roman" w:hAnsi="Times New Roman" w:cs="Calibri"/>
          <w:color w:val="000000" w:themeColor="text1"/>
          <w:sz w:val="24"/>
          <w:szCs w:val="24"/>
          <w:highlight w:val="red"/>
          <w:lang w:val="ro-RO"/>
          <w:rPrChange w:id="2086" w:author="Petru Melinte" w:date="2012-06-19T19:00:00Z">
            <w:rPr>
              <w:rFonts w:ascii="Times New Roman" w:hAnsi="Times New Roman" w:cs="Calibri"/>
              <w:sz w:val="24"/>
              <w:szCs w:val="24"/>
              <w:lang w:val="ro-RO"/>
            </w:rPr>
          </w:rPrChange>
        </w:rPr>
        <w:t xml:space="preserve">(b) managementul afectiunilor cronice - în conformitate cu prevederile acordului cadru. </w:t>
      </w:r>
    </w:p>
    <w:p w:rsidR="00944B3E" w:rsidRPr="008873FA" w:rsidRDefault="00944B3E" w:rsidP="00CB5C06">
      <w:pPr>
        <w:spacing w:after="0"/>
        <w:jc w:val="both"/>
        <w:rPr>
          <w:rFonts w:ascii="Times New Roman" w:hAnsi="Times New Roman" w:cs="Calibri"/>
          <w:color w:val="000000" w:themeColor="text1"/>
          <w:sz w:val="24"/>
          <w:szCs w:val="24"/>
          <w:highlight w:val="red"/>
          <w:lang w:val="ro-RO"/>
          <w:rPrChange w:id="2087" w:author="Petru Melinte" w:date="2012-06-19T19:00:00Z">
            <w:rPr>
              <w:rFonts w:ascii="Times New Roman" w:hAnsi="Times New Roman" w:cs="Calibri"/>
              <w:sz w:val="24"/>
              <w:szCs w:val="24"/>
              <w:lang w:val="ro-RO"/>
            </w:rPr>
          </w:rPrChange>
        </w:rPr>
      </w:pPr>
      <w:r w:rsidRPr="008873FA">
        <w:rPr>
          <w:rFonts w:ascii="Times New Roman" w:hAnsi="Times New Roman" w:cs="Calibri"/>
          <w:color w:val="000000" w:themeColor="text1"/>
          <w:sz w:val="24"/>
          <w:szCs w:val="24"/>
          <w:highlight w:val="red"/>
          <w:lang w:val="ro-RO"/>
          <w:rPrChange w:id="2088" w:author="Petru Melinte" w:date="2012-06-19T19:00:00Z">
            <w:rPr>
              <w:rFonts w:ascii="Times New Roman" w:hAnsi="Times New Roman" w:cs="Calibri"/>
              <w:sz w:val="24"/>
              <w:szCs w:val="24"/>
              <w:lang w:val="ro-RO"/>
            </w:rPr>
          </w:rPrChange>
        </w:rPr>
        <w:t xml:space="preserve">(c) educaţie terapeutică şi sprijin pentru autoingrijire </w:t>
      </w:r>
    </w:p>
    <w:p w:rsidR="00944B3E" w:rsidRPr="008873FA" w:rsidRDefault="00944B3E" w:rsidP="00CB5C06">
      <w:pPr>
        <w:spacing w:after="0"/>
        <w:jc w:val="both"/>
        <w:rPr>
          <w:rFonts w:ascii="Times New Roman" w:hAnsi="Times New Roman" w:cs="Calibri"/>
          <w:color w:val="000000" w:themeColor="text1"/>
          <w:sz w:val="24"/>
          <w:szCs w:val="24"/>
          <w:highlight w:val="red"/>
          <w:lang w:val="ro-RO"/>
          <w:rPrChange w:id="2089" w:author="Petru Melinte" w:date="2012-06-19T19:00:00Z">
            <w:rPr>
              <w:rFonts w:ascii="Times New Roman" w:hAnsi="Times New Roman" w:cs="Calibri"/>
              <w:sz w:val="24"/>
              <w:szCs w:val="24"/>
              <w:lang w:val="ro-RO"/>
            </w:rPr>
          </w:rPrChange>
        </w:rPr>
      </w:pPr>
      <w:r w:rsidRPr="008873FA">
        <w:rPr>
          <w:rFonts w:ascii="Times New Roman" w:hAnsi="Times New Roman" w:cs="Calibri"/>
          <w:color w:val="000000" w:themeColor="text1"/>
          <w:sz w:val="24"/>
          <w:szCs w:val="24"/>
          <w:highlight w:val="red"/>
          <w:lang w:val="ro-RO"/>
          <w:rPrChange w:id="2090" w:author="Petru Melinte" w:date="2012-06-19T19:00:00Z">
            <w:rPr>
              <w:rFonts w:ascii="Times New Roman" w:hAnsi="Times New Roman" w:cs="Calibri"/>
              <w:sz w:val="24"/>
              <w:szCs w:val="24"/>
              <w:lang w:val="ro-RO"/>
            </w:rPr>
          </w:rPrChange>
        </w:rPr>
        <w:t xml:space="preserve">(d) evaluarea starii de sanatate a comunitatii cu focalizare pe identificarea factorilor de risc pentru sanatate si a morbiditatii la nivel de comunitate, conform  metodologiei aprobate prin ordin al ministrului sănătăţii. </w:t>
      </w:r>
    </w:p>
    <w:p w:rsidR="00944B3E" w:rsidRPr="008873FA" w:rsidRDefault="00944B3E" w:rsidP="00CB5C06">
      <w:pPr>
        <w:adjustRightInd w:val="0"/>
        <w:spacing w:after="0" w:line="240" w:lineRule="auto"/>
        <w:jc w:val="both"/>
        <w:rPr>
          <w:rFonts w:ascii="Times New Roman" w:hAnsi="Times New Roman" w:cs="Calibri"/>
          <w:color w:val="000000" w:themeColor="text1"/>
          <w:sz w:val="24"/>
          <w:szCs w:val="24"/>
          <w:lang w:val="ro-RO"/>
          <w:rPrChange w:id="2091" w:author="Petru Melinte" w:date="2012-06-19T19:00:00Z">
            <w:rPr>
              <w:rFonts w:ascii="Times New Roman" w:hAnsi="Times New Roman" w:cs="Calibri"/>
              <w:sz w:val="24"/>
              <w:szCs w:val="24"/>
              <w:lang w:val="ro-RO"/>
            </w:rPr>
          </w:rPrChange>
        </w:rPr>
      </w:pPr>
      <w:r w:rsidRPr="008873FA">
        <w:rPr>
          <w:rFonts w:ascii="Times New Roman" w:hAnsi="Times New Roman" w:cs="Calibri"/>
          <w:color w:val="000000" w:themeColor="text1"/>
          <w:sz w:val="24"/>
          <w:szCs w:val="24"/>
          <w:highlight w:val="red"/>
          <w:lang w:val="ro-RO"/>
          <w:rPrChange w:id="2092" w:author="Petru Melinte" w:date="2012-06-19T19:00:00Z">
            <w:rPr>
              <w:rFonts w:ascii="Times New Roman" w:hAnsi="Times New Roman" w:cs="Calibri"/>
              <w:sz w:val="24"/>
              <w:szCs w:val="24"/>
              <w:lang w:val="ro-RO"/>
            </w:rPr>
          </w:rPrChange>
        </w:rPr>
        <w:t>(e) inregistrarea si monitorizarea morbiditatii si mortalitatii in medicina primara si comunitara prin intermediul dispensarelor santinela infiintate prin ordin de ministru</w:t>
      </w:r>
      <w:r w:rsidRPr="008873FA">
        <w:rPr>
          <w:rFonts w:ascii="Times New Roman" w:hAnsi="Times New Roman" w:cs="Calibri"/>
          <w:color w:val="000000" w:themeColor="text1"/>
          <w:sz w:val="24"/>
          <w:szCs w:val="24"/>
          <w:lang w:val="ro-RO"/>
          <w:rPrChange w:id="2093" w:author="Petru Melinte" w:date="2012-06-19T19:00:00Z">
            <w:rPr>
              <w:rFonts w:ascii="Times New Roman" w:hAnsi="Times New Roman" w:cs="Calibri"/>
              <w:sz w:val="24"/>
              <w:szCs w:val="24"/>
              <w:lang w:val="ro-RO"/>
            </w:rPr>
          </w:rPrChange>
        </w:rPr>
        <w:t xml:space="preserve"> </w:t>
      </w:r>
    </w:p>
    <w:p w:rsidR="00944B3E" w:rsidRPr="007E421B" w:rsidRDefault="00944B3E" w:rsidP="00CB5C06">
      <w:pPr>
        <w:adjustRightInd w:val="0"/>
        <w:spacing w:after="0" w:line="240" w:lineRule="auto"/>
        <w:jc w:val="both"/>
        <w:rPr>
          <w:rFonts w:ascii="Times New Roman" w:hAnsi="Times New Roman" w:cs="Calibri"/>
          <w:sz w:val="24"/>
          <w:szCs w:val="24"/>
          <w:lang w:val="ro-RO"/>
        </w:rPr>
      </w:pPr>
    </w:p>
    <w:p w:rsidR="00944B3E" w:rsidRDefault="00944B3E" w:rsidP="00CB5C06">
      <w:pPr>
        <w:numPr>
          <w:ilvl w:val="0"/>
          <w:numId w:val="1"/>
        </w:numPr>
        <w:tabs>
          <w:tab w:val="clear" w:pos="0"/>
        </w:tabs>
        <w:spacing w:after="0" w:line="240" w:lineRule="auto"/>
        <w:jc w:val="both"/>
        <w:rPr>
          <w:rFonts w:ascii="Times New Roman" w:hAnsi="Times New Roman" w:cs="Calibri"/>
          <w:sz w:val="24"/>
          <w:szCs w:val="24"/>
          <w:lang w:val="ro-RO"/>
        </w:rPr>
      </w:pPr>
    </w:p>
    <w:p w:rsidR="00944B3E" w:rsidRPr="007E421B" w:rsidRDefault="00944B3E" w:rsidP="00CB5C06">
      <w:pPr>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Serviciile furnizate de către echipa de asistenta medicala comunitara pot fi:</w:t>
      </w:r>
    </w:p>
    <w:p w:rsidR="00944B3E" w:rsidRPr="007E421B" w:rsidRDefault="00944B3E" w:rsidP="00CB5C06">
      <w:pPr>
        <w:numPr>
          <w:ilvl w:val="0"/>
          <w:numId w:val="192"/>
        </w:numPr>
        <w:adjustRightInd w:val="0"/>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educarea, informarea, comunicarea pentru sănătate;</w:t>
      </w:r>
    </w:p>
    <w:p w:rsidR="00944B3E" w:rsidRPr="007E421B" w:rsidRDefault="00944B3E" w:rsidP="00CB5C06">
      <w:pPr>
        <w:numPr>
          <w:ilvl w:val="0"/>
          <w:numId w:val="192"/>
        </w:numPr>
        <w:adjustRightInd w:val="0"/>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promovarea unor atitudini şi comportamente favorabile unui stil de viaţă sănătos;</w:t>
      </w:r>
    </w:p>
    <w:p w:rsidR="00944B3E" w:rsidRPr="007E421B" w:rsidRDefault="00944B3E" w:rsidP="00CB5C06">
      <w:pPr>
        <w:numPr>
          <w:ilvl w:val="0"/>
          <w:numId w:val="192"/>
        </w:numPr>
        <w:adjustRightInd w:val="0"/>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educaţie şi acţiuni direcţionate pentru asigurarea unui mediu şi stil de viaţă sănătos;</w:t>
      </w:r>
    </w:p>
    <w:p w:rsidR="00944B3E" w:rsidRPr="007E421B" w:rsidRDefault="00944B3E" w:rsidP="00CB5C06">
      <w:pPr>
        <w:numPr>
          <w:ilvl w:val="0"/>
          <w:numId w:val="192"/>
        </w:numPr>
        <w:adjustRightInd w:val="0"/>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activităţi de profilaxie primară, secundară şi terţiară;</w:t>
      </w:r>
    </w:p>
    <w:p w:rsidR="00944B3E" w:rsidRPr="007E421B" w:rsidRDefault="00944B3E" w:rsidP="00CB5C06">
      <w:pPr>
        <w:numPr>
          <w:ilvl w:val="0"/>
          <w:numId w:val="192"/>
        </w:numPr>
        <w:adjustRightInd w:val="0"/>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promovarea sănătăţii reproducerii şi a planificării familiale;</w:t>
      </w:r>
    </w:p>
    <w:p w:rsidR="00944B3E" w:rsidRDefault="00944B3E" w:rsidP="00CB5C06">
      <w:pPr>
        <w:numPr>
          <w:ilvl w:val="0"/>
          <w:numId w:val="192"/>
        </w:numPr>
        <w:adjustRightInd w:val="0"/>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asistenta medicala de urgenta in limita competentelor.</w:t>
      </w:r>
    </w:p>
    <w:p w:rsidR="00944B3E" w:rsidRDefault="00944B3E" w:rsidP="00CB5C06">
      <w:pPr>
        <w:adjustRightInd w:val="0"/>
        <w:spacing w:after="0" w:line="240" w:lineRule="auto"/>
        <w:ind w:left="360"/>
        <w:jc w:val="both"/>
        <w:rPr>
          <w:rFonts w:ascii="Times New Roman" w:hAnsi="Times New Roman" w:cs="Calibri"/>
          <w:sz w:val="24"/>
          <w:szCs w:val="24"/>
          <w:lang w:val="ro-RO"/>
        </w:rPr>
      </w:pPr>
    </w:p>
    <w:p w:rsidR="00944B3E" w:rsidRPr="007E421B" w:rsidRDefault="00944B3E" w:rsidP="00CB5C06">
      <w:pPr>
        <w:numPr>
          <w:ilvl w:val="0"/>
          <w:numId w:val="1"/>
        </w:numPr>
        <w:tabs>
          <w:tab w:val="clear" w:pos="0"/>
        </w:tabs>
        <w:spacing w:after="0" w:line="240" w:lineRule="auto"/>
        <w:jc w:val="both"/>
        <w:rPr>
          <w:rFonts w:ascii="Times New Roman" w:hAnsi="Times New Roman" w:cs="Calibri"/>
          <w:sz w:val="24"/>
          <w:szCs w:val="24"/>
          <w:lang w:val="ro-RO"/>
        </w:rPr>
      </w:pPr>
    </w:p>
    <w:p w:rsidR="00944B3E" w:rsidRPr="007E421B" w:rsidRDefault="00944B3E" w:rsidP="00CB5C06">
      <w:pPr>
        <w:numPr>
          <w:ilvl w:val="0"/>
          <w:numId w:val="190"/>
        </w:numPr>
        <w:adjustRightInd w:val="0"/>
        <w:spacing w:after="0" w:line="240" w:lineRule="auto"/>
        <w:contextualSpacing/>
        <w:jc w:val="both"/>
        <w:rPr>
          <w:rFonts w:ascii="Times New Roman" w:hAnsi="Times New Roman" w:cs="Calibri"/>
          <w:sz w:val="24"/>
          <w:szCs w:val="24"/>
          <w:lang w:val="ro-RO"/>
        </w:rPr>
      </w:pPr>
      <w:r w:rsidRPr="007E421B">
        <w:rPr>
          <w:rFonts w:ascii="Times New Roman" w:hAnsi="Times New Roman" w:cs="Calibri"/>
          <w:sz w:val="24"/>
          <w:szCs w:val="24"/>
          <w:lang w:val="ro-RO"/>
        </w:rPr>
        <w:t xml:space="preserve">Derularea activităţii în asistenţa medicală primară se realizează, de regula, cu o echipă multidisciplinară de asistenţă medicală primara. </w:t>
      </w:r>
    </w:p>
    <w:p w:rsidR="00944B3E" w:rsidRPr="007E421B" w:rsidRDefault="00944B3E" w:rsidP="00CB5C06">
      <w:pPr>
        <w:numPr>
          <w:ilvl w:val="1"/>
          <w:numId w:val="190"/>
        </w:numPr>
        <w:adjustRightInd w:val="0"/>
        <w:spacing w:after="0" w:line="240" w:lineRule="auto"/>
        <w:contextualSpacing/>
        <w:jc w:val="both"/>
        <w:rPr>
          <w:rFonts w:ascii="Times New Roman" w:hAnsi="Times New Roman" w:cs="Calibri"/>
          <w:sz w:val="24"/>
          <w:szCs w:val="24"/>
          <w:lang w:val="ro-RO"/>
        </w:rPr>
      </w:pPr>
      <w:r w:rsidRPr="007E421B">
        <w:rPr>
          <w:rFonts w:ascii="Times New Roman" w:hAnsi="Times New Roman" w:cs="Calibri"/>
          <w:sz w:val="24"/>
          <w:szCs w:val="24"/>
          <w:lang w:val="ro-RO"/>
        </w:rPr>
        <w:t>Echipele astfel constituite pot deservi colectivităţi mai mari, în funcţie de specificul zonei.</w:t>
      </w:r>
    </w:p>
    <w:p w:rsidR="00944B3E" w:rsidRPr="007E421B" w:rsidRDefault="00944B3E" w:rsidP="00CB5C06">
      <w:pPr>
        <w:numPr>
          <w:ilvl w:val="1"/>
          <w:numId w:val="190"/>
        </w:numPr>
        <w:adjustRightInd w:val="0"/>
        <w:spacing w:after="0" w:line="240" w:lineRule="auto"/>
        <w:contextualSpacing/>
        <w:jc w:val="both"/>
        <w:rPr>
          <w:rFonts w:ascii="Times New Roman" w:hAnsi="Times New Roman" w:cs="Calibri"/>
          <w:sz w:val="24"/>
          <w:szCs w:val="24"/>
          <w:lang w:val="ro-RO"/>
        </w:rPr>
      </w:pPr>
      <w:r w:rsidRPr="007E421B">
        <w:rPr>
          <w:rFonts w:ascii="Times New Roman" w:hAnsi="Times New Roman" w:cs="Calibri"/>
          <w:sz w:val="24"/>
          <w:szCs w:val="24"/>
          <w:lang w:val="ro-RO"/>
        </w:rPr>
        <w:lastRenderedPageBreak/>
        <w:t>Mai multe echipe se pot asocia în reţele de asistenţă medicala primară, in cadrul centrelor de permanenta sau in alte forme organizatorice, în conformitate cu prevederile acordului- cadru.</w:t>
      </w:r>
    </w:p>
    <w:p w:rsidR="00944B3E" w:rsidRPr="007E421B" w:rsidRDefault="00944B3E" w:rsidP="00CB5C06">
      <w:pPr>
        <w:numPr>
          <w:ilvl w:val="1"/>
          <w:numId w:val="190"/>
        </w:numPr>
        <w:adjustRightInd w:val="0"/>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Echipa multidisciplinară de asistenţă medicală primara poate prelua atribuţii de asistenţă medicală de la ambulatoriile de specialitate şi de la spitale, atributii pentru care pot încheia contracte cu asiguratorii de sănătate sau cu respectivii furnizori de servicii, în conformitate cu prevederile acordului cadru.</w:t>
      </w:r>
    </w:p>
    <w:p w:rsidR="00944B3E" w:rsidRPr="007E421B" w:rsidRDefault="00944B3E" w:rsidP="00CB5C06">
      <w:pPr>
        <w:numPr>
          <w:ilvl w:val="0"/>
          <w:numId w:val="190"/>
        </w:numPr>
        <w:adjustRightInd w:val="0"/>
        <w:spacing w:after="0" w:line="240" w:lineRule="auto"/>
        <w:contextualSpacing/>
        <w:jc w:val="both"/>
        <w:rPr>
          <w:rFonts w:ascii="Times New Roman" w:hAnsi="Times New Roman" w:cs="Calibri"/>
          <w:sz w:val="24"/>
          <w:szCs w:val="24"/>
          <w:lang w:val="ro-RO"/>
        </w:rPr>
      </w:pPr>
      <w:r w:rsidRPr="007E421B">
        <w:rPr>
          <w:rFonts w:ascii="Times New Roman" w:hAnsi="Times New Roman" w:cs="Calibri"/>
          <w:sz w:val="24"/>
          <w:szCs w:val="24"/>
          <w:lang w:val="ro-RO"/>
        </w:rPr>
        <w:t xml:space="preserve">În cazul asistenţei comunitare focalizate pe îmbunătăţirea ingrijirilor persoanelor cu boli cronice, asistenta comunitara se poate realiza prin intermediul retelelor de asistenta medicala integrate care vor cuprinde echipa  multidisciplinara de asistenţă medicală primară precum şi medici specialişti. </w:t>
      </w:r>
    </w:p>
    <w:p w:rsidR="00944B3E" w:rsidRPr="007E421B" w:rsidRDefault="00944B3E" w:rsidP="00CB5C06">
      <w:pPr>
        <w:numPr>
          <w:ilvl w:val="0"/>
          <w:numId w:val="190"/>
        </w:numPr>
        <w:adjustRightInd w:val="0"/>
        <w:spacing w:after="0" w:line="240" w:lineRule="auto"/>
        <w:contextualSpacing/>
        <w:jc w:val="both"/>
        <w:rPr>
          <w:rFonts w:ascii="Times New Roman" w:hAnsi="Times New Roman" w:cs="Calibri"/>
          <w:sz w:val="24"/>
          <w:szCs w:val="24"/>
          <w:lang w:val="ro-RO"/>
        </w:rPr>
      </w:pPr>
      <w:r w:rsidRPr="007E421B">
        <w:rPr>
          <w:rFonts w:ascii="Times New Roman" w:hAnsi="Times New Roman" w:cs="Calibri"/>
          <w:sz w:val="24"/>
          <w:szCs w:val="24"/>
          <w:lang w:val="ro-RO"/>
        </w:rPr>
        <w:t>Echipa multidisciplinara de asistenta medicala primara sau retelele furnizoare de servicii medicale integrate participa la implementarea programelor naţionale de sănătate, in condiţiile stabilite prin ordin al ministrului sănătăţii</w:t>
      </w:r>
    </w:p>
    <w:p w:rsidR="00944B3E" w:rsidRPr="007E421B" w:rsidRDefault="00944B3E" w:rsidP="00CB5C06">
      <w:pPr>
        <w:numPr>
          <w:ilvl w:val="0"/>
          <w:numId w:val="190"/>
        </w:numPr>
        <w:adjustRightInd w:val="0"/>
        <w:spacing w:after="0" w:line="240" w:lineRule="auto"/>
        <w:contextualSpacing/>
        <w:jc w:val="both"/>
        <w:rPr>
          <w:rFonts w:ascii="Times New Roman" w:hAnsi="Times New Roman" w:cs="Calibri"/>
          <w:sz w:val="24"/>
          <w:szCs w:val="24"/>
          <w:lang w:val="ro-RO"/>
        </w:rPr>
      </w:pPr>
      <w:r w:rsidRPr="007E421B">
        <w:rPr>
          <w:rFonts w:ascii="Times New Roman" w:hAnsi="Times New Roman" w:cs="Calibri"/>
          <w:sz w:val="24"/>
          <w:szCs w:val="24"/>
          <w:lang w:val="ro-RO"/>
        </w:rPr>
        <w:t>Infiintarea retelelor multidisciplinare de asistenţă medicală primară şi a celor de asistenţă medicală integrată se face conform metodologiei stabilite prin ordin al ministrului sănătăţii</w:t>
      </w:r>
    </w:p>
    <w:p w:rsidR="00944B3E" w:rsidRPr="007E421B" w:rsidRDefault="00944B3E" w:rsidP="00CB5C06">
      <w:pPr>
        <w:adjustRightInd w:val="0"/>
        <w:spacing w:after="0" w:line="240" w:lineRule="auto"/>
        <w:ind w:left="720"/>
        <w:jc w:val="both"/>
        <w:rPr>
          <w:rFonts w:ascii="Times New Roman" w:hAnsi="Times New Roman" w:cs="Calibri"/>
          <w:sz w:val="24"/>
          <w:szCs w:val="24"/>
          <w:lang w:val="ro-RO"/>
        </w:rPr>
      </w:pPr>
    </w:p>
    <w:p w:rsidR="00944B3E" w:rsidRPr="007E421B" w:rsidRDefault="00944B3E" w:rsidP="00CB5C06">
      <w:pPr>
        <w:numPr>
          <w:ilvl w:val="0"/>
          <w:numId w:val="1"/>
        </w:numPr>
        <w:tabs>
          <w:tab w:val="clear" w:pos="0"/>
        </w:tabs>
        <w:spacing w:after="0" w:line="240" w:lineRule="auto"/>
        <w:jc w:val="both"/>
        <w:rPr>
          <w:rFonts w:ascii="Times New Roman" w:hAnsi="Times New Roman" w:cs="Calibri"/>
          <w:sz w:val="24"/>
          <w:szCs w:val="24"/>
          <w:lang w:val="ro-RO"/>
        </w:rPr>
      </w:pPr>
    </w:p>
    <w:p w:rsidR="00944B3E" w:rsidRPr="007E421B" w:rsidRDefault="00944B3E" w:rsidP="00CB5C06">
      <w:pPr>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Forma de organizare a cabinetului de medicină de familie</w:t>
      </w:r>
      <w:r>
        <w:rPr>
          <w:rFonts w:ascii="Times New Roman" w:hAnsi="Times New Roman" w:cs="Calibri"/>
          <w:sz w:val="24"/>
          <w:szCs w:val="24"/>
          <w:lang w:val="ro-RO"/>
        </w:rPr>
        <w:t xml:space="preserve"> : </w:t>
      </w:r>
    </w:p>
    <w:p w:rsidR="00944B3E" w:rsidRPr="007E421B" w:rsidRDefault="00944B3E" w:rsidP="00CB5C06">
      <w:pPr>
        <w:numPr>
          <w:ilvl w:val="0"/>
          <w:numId w:val="193"/>
        </w:numPr>
        <w:shd w:val="clear" w:color="auto" w:fill="FFFFFF"/>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Medicii de familie pot profesa independent, sub forma cabinetelor de medicină de familie, grupaţi în grupuri de practică, în asociere sau sub forma unor societăţi de asistenţă medicală primară si comunitara sau a unor societati de servicii medicale integrate.</w:t>
      </w:r>
    </w:p>
    <w:p w:rsidR="00944B3E" w:rsidRPr="007E421B" w:rsidRDefault="00944B3E" w:rsidP="00CB5C06">
      <w:pPr>
        <w:numPr>
          <w:ilvl w:val="0"/>
          <w:numId w:val="193"/>
        </w:numPr>
        <w:shd w:val="clear" w:color="auto" w:fill="FFFFFF"/>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Societăţile care furnizează servicii de asistenţă medicală primară pot fuziona numai cu alţi furnizori de servicii de asistenţă medicală primară</w:t>
      </w:r>
    </w:p>
    <w:p w:rsidR="00944B3E" w:rsidRPr="007E421B" w:rsidRDefault="00944B3E" w:rsidP="00CB5C06">
      <w:pPr>
        <w:numPr>
          <w:ilvl w:val="0"/>
          <w:numId w:val="193"/>
        </w:numPr>
        <w:shd w:val="clear" w:color="auto" w:fill="FFFFFF"/>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Societăţile care furnizează servicii de asistenţă medicală primară si comunitara nu pot fi asociaţi sau actionari ai producatorilor, distribuitorilor si furnizorilor de medicamente, produse sanitare sau echipamente medicale.</w:t>
      </w:r>
    </w:p>
    <w:p w:rsidR="00944B3E" w:rsidRPr="007E421B" w:rsidRDefault="00944B3E" w:rsidP="00CB5C06">
      <w:pPr>
        <w:numPr>
          <w:ilvl w:val="0"/>
          <w:numId w:val="193"/>
        </w:numPr>
        <w:shd w:val="clear" w:color="auto" w:fill="FFFFFF"/>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Producatorii, distribuitorii si furnizorii de medicamente, produse sanitare sau echipamente medicale nu pot înfiinţa, deţine sau administra societati de asistenţă medicală primară.</w:t>
      </w:r>
    </w:p>
    <w:p w:rsidR="00944B3E" w:rsidRPr="007E421B" w:rsidRDefault="00944B3E" w:rsidP="00CB5C06">
      <w:pPr>
        <w:numPr>
          <w:ilvl w:val="0"/>
          <w:numId w:val="193"/>
        </w:numPr>
        <w:shd w:val="clear" w:color="auto" w:fill="FFFFFF"/>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În cadrul societăţilor de asistenţă medicală primară pot deţine calitatea de fondator, asociat sau acţionar următoarele persoane:</w:t>
      </w:r>
    </w:p>
    <w:p w:rsidR="00944B3E" w:rsidRPr="007E421B" w:rsidRDefault="00944B3E" w:rsidP="00CB5C06">
      <w:pPr>
        <w:numPr>
          <w:ilvl w:val="0"/>
          <w:numId w:val="194"/>
        </w:numPr>
        <w:adjustRightInd w:val="0"/>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medici de familie care furnizează servicii în cadrul societăţii;</w:t>
      </w:r>
    </w:p>
    <w:p w:rsidR="00944B3E" w:rsidRPr="007E421B" w:rsidRDefault="00944B3E" w:rsidP="00CB5C06">
      <w:pPr>
        <w:numPr>
          <w:ilvl w:val="0"/>
          <w:numId w:val="194"/>
        </w:numPr>
        <w:adjustRightInd w:val="0"/>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un alt furnizor de servicii medicale de asistenţă primară(altul decat spitalul).</w:t>
      </w:r>
    </w:p>
    <w:p w:rsidR="00944B3E" w:rsidRPr="0059098D" w:rsidRDefault="00944B3E" w:rsidP="00CB5C06">
      <w:pPr>
        <w:numPr>
          <w:ilvl w:val="0"/>
          <w:numId w:val="193"/>
        </w:numPr>
        <w:shd w:val="clear" w:color="auto" w:fill="FFFFFF"/>
        <w:spacing w:after="0" w:line="240" w:lineRule="auto"/>
        <w:jc w:val="both"/>
        <w:rPr>
          <w:rFonts w:ascii="Times New Roman" w:hAnsi="Times New Roman" w:cs="Calibri"/>
          <w:sz w:val="24"/>
          <w:szCs w:val="24"/>
          <w:highlight w:val="yellow"/>
          <w:lang w:val="ro-RO"/>
          <w:rPrChange w:id="2094" w:author="Petru Melinte" w:date="2012-06-19T18:30:00Z">
            <w:rPr>
              <w:rFonts w:ascii="Times New Roman" w:hAnsi="Times New Roman" w:cs="Calibri"/>
              <w:sz w:val="24"/>
              <w:szCs w:val="24"/>
              <w:lang w:val="ro-RO"/>
            </w:rPr>
          </w:rPrChange>
        </w:rPr>
      </w:pPr>
      <w:r w:rsidRPr="0059098D">
        <w:rPr>
          <w:rFonts w:ascii="Times New Roman" w:hAnsi="Times New Roman" w:cs="Calibri"/>
          <w:sz w:val="24"/>
          <w:szCs w:val="24"/>
          <w:highlight w:val="yellow"/>
          <w:lang w:val="ro-RO"/>
          <w:rPrChange w:id="2095" w:author="Petru Melinte" w:date="2012-06-19T18:30:00Z">
            <w:rPr>
              <w:rFonts w:ascii="Times New Roman" w:hAnsi="Times New Roman" w:cs="Calibri"/>
              <w:sz w:val="24"/>
              <w:szCs w:val="24"/>
              <w:lang w:val="ro-RO"/>
            </w:rPr>
          </w:rPrChange>
        </w:rPr>
        <w:t>Preluarea activităţii unui praxis de medicina de familie existent, de către un alt medic de familie sau structura asociativa prevăzuta la alin. (1) în condiţiile încetării activităţii medicului titular, se face prin transmiterea patrimoniului de afectaţiune profesională si a clientelei deţinute către medicul sau organizaţia care preia praxisul, obligatoriu cu titlu gratuit.</w:t>
      </w:r>
    </w:p>
    <w:p w:rsidR="00944B3E" w:rsidRPr="007E421B" w:rsidRDefault="00944B3E" w:rsidP="00CB5C06">
      <w:pPr>
        <w:numPr>
          <w:ilvl w:val="0"/>
          <w:numId w:val="193"/>
        </w:numPr>
        <w:shd w:val="clear" w:color="auto" w:fill="FFFFFF"/>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Noul deţinător va aduce la cunoştinţă autorităţilor de sănătate publică teritoriale, asiguratorului de sănătate, respectiv pacienţilor, preluarea praxisului cu respectarea metodologiei aprobate. Criteriile şi metodologia de preluare se stabilesc prin norme aprobate prin ordin al ministrului sănătăţii.</w:t>
      </w:r>
    </w:p>
    <w:p w:rsidR="00944B3E" w:rsidRPr="007E421B" w:rsidRDefault="00944B3E" w:rsidP="00CB5C06">
      <w:pPr>
        <w:numPr>
          <w:ilvl w:val="0"/>
          <w:numId w:val="193"/>
        </w:numPr>
        <w:shd w:val="clear" w:color="auto" w:fill="FFFFFF"/>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Coordonarea activităţii cabinetelor medicale se exercită de către medicul titular sau reprezentantul legal al cabinetului.</w:t>
      </w:r>
    </w:p>
    <w:p w:rsidR="00944B3E" w:rsidRPr="007E421B" w:rsidRDefault="00944B3E" w:rsidP="00CB5C06">
      <w:pPr>
        <w:numPr>
          <w:ilvl w:val="0"/>
          <w:numId w:val="193"/>
        </w:numPr>
        <w:shd w:val="clear" w:color="auto" w:fill="FFFFFF"/>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Cabinetele medicale de medicină de familie şi societăţile de asistenţă medicală primară pot înfiinţa sedii secundare, sub forma punctelor de lucru.</w:t>
      </w:r>
    </w:p>
    <w:p w:rsidR="00944B3E" w:rsidRPr="00D71F9F" w:rsidRDefault="00944B3E" w:rsidP="00CB5C06">
      <w:pPr>
        <w:numPr>
          <w:ilvl w:val="0"/>
          <w:numId w:val="193"/>
        </w:numPr>
        <w:shd w:val="clear" w:color="auto" w:fill="FFFFFF"/>
        <w:spacing w:after="0" w:line="240" w:lineRule="auto"/>
        <w:jc w:val="both"/>
        <w:rPr>
          <w:rFonts w:ascii="Times New Roman" w:hAnsi="Times New Roman" w:cs="Calibri"/>
          <w:sz w:val="24"/>
          <w:szCs w:val="24"/>
          <w:highlight w:val="yellow"/>
          <w:lang w:val="ro-RO"/>
          <w:rPrChange w:id="2096" w:author="Petru Melinte" w:date="2012-06-19T18:47:00Z">
            <w:rPr>
              <w:rFonts w:ascii="Times New Roman" w:hAnsi="Times New Roman" w:cs="Calibri"/>
              <w:sz w:val="24"/>
              <w:szCs w:val="24"/>
              <w:lang w:val="ro-RO"/>
            </w:rPr>
          </w:rPrChange>
        </w:rPr>
      </w:pPr>
      <w:r w:rsidRPr="00D71F9F">
        <w:rPr>
          <w:rFonts w:ascii="Times New Roman" w:hAnsi="Times New Roman" w:cs="Calibri"/>
          <w:sz w:val="24"/>
          <w:szCs w:val="24"/>
          <w:highlight w:val="yellow"/>
          <w:lang w:val="ro-RO"/>
          <w:rPrChange w:id="2097" w:author="Petru Melinte" w:date="2012-06-19T18:47:00Z">
            <w:rPr>
              <w:rFonts w:ascii="Times New Roman" w:hAnsi="Times New Roman" w:cs="Calibri"/>
              <w:sz w:val="24"/>
              <w:szCs w:val="24"/>
              <w:lang w:val="ro-RO"/>
            </w:rPr>
          </w:rPrChange>
        </w:rPr>
        <w:lastRenderedPageBreak/>
        <w:t>Punctele de lucru sunt administrate de medicul titular, de medicii asociaţi sau grupaţi, sau de medici de medicină generală desemnaţi de reprezentantul legal.</w:t>
      </w:r>
    </w:p>
    <w:p w:rsidR="00944B3E" w:rsidRPr="007E421B" w:rsidRDefault="00944B3E" w:rsidP="00CB5C06">
      <w:pPr>
        <w:shd w:val="clear" w:color="auto" w:fill="FFFFFF"/>
        <w:spacing w:after="0" w:line="240" w:lineRule="auto"/>
        <w:ind w:left="360"/>
        <w:jc w:val="both"/>
        <w:rPr>
          <w:rFonts w:ascii="Times New Roman" w:hAnsi="Times New Roman" w:cs="Calibri"/>
          <w:sz w:val="24"/>
          <w:szCs w:val="24"/>
          <w:lang w:val="ro-RO"/>
        </w:rPr>
      </w:pPr>
    </w:p>
    <w:p w:rsidR="00944B3E" w:rsidRPr="007E421B" w:rsidRDefault="00944B3E" w:rsidP="00CB5C06">
      <w:pPr>
        <w:shd w:val="clear" w:color="auto" w:fill="FFFFFF"/>
        <w:spacing w:after="0" w:line="240" w:lineRule="auto"/>
        <w:ind w:left="360"/>
        <w:jc w:val="both"/>
        <w:rPr>
          <w:rFonts w:ascii="Times New Roman" w:hAnsi="Times New Roman" w:cs="Calibri"/>
          <w:sz w:val="24"/>
          <w:szCs w:val="24"/>
          <w:lang w:val="ro-RO"/>
        </w:rPr>
      </w:pPr>
    </w:p>
    <w:p w:rsidR="00944B3E" w:rsidRPr="007E421B" w:rsidRDefault="00944B3E" w:rsidP="00CB5C06">
      <w:pPr>
        <w:numPr>
          <w:ilvl w:val="0"/>
          <w:numId w:val="1"/>
        </w:numPr>
        <w:tabs>
          <w:tab w:val="clear" w:pos="0"/>
        </w:tabs>
        <w:spacing w:after="0" w:line="240" w:lineRule="auto"/>
        <w:jc w:val="both"/>
        <w:rPr>
          <w:rFonts w:ascii="Times New Roman" w:hAnsi="Times New Roman" w:cs="Calibri"/>
          <w:sz w:val="24"/>
          <w:szCs w:val="24"/>
          <w:lang w:val="ro-RO"/>
        </w:rPr>
      </w:pPr>
    </w:p>
    <w:p w:rsidR="00944B3E" w:rsidRPr="003871CB" w:rsidRDefault="00944B3E" w:rsidP="00CB5C06">
      <w:pPr>
        <w:numPr>
          <w:ilvl w:val="0"/>
          <w:numId w:val="195"/>
        </w:numPr>
        <w:shd w:val="clear" w:color="auto" w:fill="FFFFFF"/>
        <w:spacing w:after="0" w:line="240" w:lineRule="auto"/>
        <w:jc w:val="both"/>
        <w:rPr>
          <w:rFonts w:ascii="Times New Roman" w:hAnsi="Times New Roman" w:cs="Calibri"/>
          <w:sz w:val="24"/>
          <w:szCs w:val="24"/>
          <w:lang w:val="ro-RO"/>
        </w:rPr>
      </w:pPr>
      <w:r w:rsidRPr="003871CB">
        <w:rPr>
          <w:rFonts w:ascii="Times New Roman" w:hAnsi="Times New Roman" w:cs="Calibri"/>
          <w:sz w:val="24"/>
          <w:szCs w:val="24"/>
          <w:lang w:val="ro-RO"/>
        </w:rPr>
        <w:t>Serviciile de medicină de familie furnizate de cabinetele medicale sau societatile de asistenta medicala primara si comunitara au ca factor determinant nevoile populaţiei din comunităţile deservite.</w:t>
      </w:r>
    </w:p>
    <w:p w:rsidR="00944B3E" w:rsidRPr="007E421B" w:rsidRDefault="00944B3E" w:rsidP="00CB5C06">
      <w:pPr>
        <w:numPr>
          <w:ilvl w:val="0"/>
          <w:numId w:val="195"/>
        </w:numPr>
        <w:shd w:val="clear" w:color="auto" w:fill="FFFFFF"/>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Autorităţile administratiei publice locale susţin activitatea furnizorilor de servicii de asistenţă medicală primară la nivelul comunităţilor locale din punct de vedere financiar, material şi administrativ.</w:t>
      </w:r>
    </w:p>
    <w:p w:rsidR="00944B3E" w:rsidRPr="007E421B" w:rsidRDefault="00944B3E" w:rsidP="00CB5C06">
      <w:pPr>
        <w:numPr>
          <w:ilvl w:val="0"/>
          <w:numId w:val="195"/>
        </w:numPr>
        <w:shd w:val="clear" w:color="auto" w:fill="FFFFFF"/>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Autorităţile administraţiei publice locale pot sprijini furnizorii de servicii de medicină primara cu dotarea cu aparatură medicală şi materiale, în scopul creşterii gamei de servicii oferite populaţiei deservite.</w:t>
      </w:r>
    </w:p>
    <w:p w:rsidR="00944B3E" w:rsidRPr="007E421B" w:rsidRDefault="00944B3E" w:rsidP="00CB5C06">
      <w:pPr>
        <w:numPr>
          <w:ilvl w:val="0"/>
          <w:numId w:val="195"/>
        </w:numPr>
        <w:shd w:val="clear" w:color="auto" w:fill="FFFFFF"/>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 xml:space="preserve">Participarea materială a autorităţilor administraţiei publice locale constă şi în punerea la dispoziţia furnizorilor de asistenta medicala primara a spaţiilor cu destinaţie de sediu </w:t>
      </w:r>
    </w:p>
    <w:p w:rsidR="00944B3E" w:rsidRPr="007E421B" w:rsidRDefault="00944B3E" w:rsidP="00CB5C06">
      <w:pPr>
        <w:shd w:val="clear" w:color="auto" w:fill="FFFFFF"/>
        <w:spacing w:after="0" w:line="240" w:lineRule="auto"/>
        <w:ind w:left="360"/>
        <w:jc w:val="both"/>
        <w:rPr>
          <w:rFonts w:ascii="Times New Roman" w:hAnsi="Times New Roman" w:cs="Calibri"/>
          <w:sz w:val="24"/>
          <w:szCs w:val="24"/>
          <w:lang w:val="ro-RO"/>
        </w:rPr>
      </w:pPr>
    </w:p>
    <w:p w:rsidR="00944B3E" w:rsidRPr="007E421B" w:rsidRDefault="00944B3E" w:rsidP="00CB5C06">
      <w:pPr>
        <w:numPr>
          <w:ilvl w:val="0"/>
          <w:numId w:val="1"/>
        </w:numPr>
        <w:tabs>
          <w:tab w:val="clear" w:pos="0"/>
        </w:tabs>
        <w:spacing w:after="0" w:line="240" w:lineRule="auto"/>
        <w:jc w:val="both"/>
        <w:rPr>
          <w:rFonts w:ascii="Times New Roman" w:hAnsi="Times New Roman" w:cs="Calibri"/>
          <w:sz w:val="24"/>
          <w:szCs w:val="24"/>
          <w:lang w:val="ro-RO"/>
        </w:rPr>
      </w:pPr>
    </w:p>
    <w:p w:rsidR="00944B3E" w:rsidRPr="007E421B" w:rsidRDefault="00944B3E" w:rsidP="00CB5C06">
      <w:pPr>
        <w:numPr>
          <w:ilvl w:val="0"/>
          <w:numId w:val="196"/>
        </w:numPr>
        <w:shd w:val="clear" w:color="auto" w:fill="FFFFFF"/>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Evidenţa activităţii medicale derulate la nivelul asistenţei medicale primare se ţine în format electronic şi se transmite c</w:t>
      </w:r>
      <w:r>
        <w:rPr>
          <w:rFonts w:ascii="Times New Roman" w:hAnsi="Times New Roman" w:cs="Calibri"/>
          <w:sz w:val="24"/>
          <w:szCs w:val="24"/>
          <w:lang w:val="ro-RO"/>
        </w:rPr>
        <w:t xml:space="preserve">ătre asiguratorul de sănătate, </w:t>
      </w:r>
      <w:del w:id="2098" w:author="Petru Melinte" w:date="2012-06-18T19:30:00Z">
        <w:r w:rsidDel="00FB07F8">
          <w:rPr>
            <w:rFonts w:ascii="Times New Roman" w:hAnsi="Times New Roman" w:cs="Calibri"/>
            <w:sz w:val="24"/>
            <w:szCs w:val="24"/>
            <w:lang w:val="ro-RO"/>
          </w:rPr>
          <w:delText>A</w:delText>
        </w:r>
        <w:r w:rsidRPr="007E421B" w:rsidDel="00FB07F8">
          <w:rPr>
            <w:rFonts w:ascii="Times New Roman" w:hAnsi="Times New Roman" w:cs="Calibri"/>
            <w:sz w:val="24"/>
            <w:szCs w:val="24"/>
            <w:lang w:val="ro-RO"/>
          </w:rPr>
          <w:delText>NAS</w:delText>
        </w:r>
      </w:del>
      <w:ins w:id="2099" w:author="Petru Melinte" w:date="2012-06-18T19:30:00Z">
        <w:r w:rsidR="00FB07F8">
          <w:rPr>
            <w:rFonts w:ascii="Times New Roman" w:hAnsi="Times New Roman" w:cs="Calibri"/>
            <w:sz w:val="24"/>
            <w:szCs w:val="24"/>
            <w:lang w:val="ro-RO"/>
          </w:rPr>
          <w:t>ANRAOS</w:t>
        </w:r>
      </w:ins>
      <w:r>
        <w:rPr>
          <w:rFonts w:ascii="Times New Roman" w:hAnsi="Times New Roman" w:cs="Calibri"/>
          <w:sz w:val="24"/>
          <w:szCs w:val="24"/>
          <w:lang w:val="ro-RO"/>
        </w:rPr>
        <w:t xml:space="preserve"> </w:t>
      </w:r>
      <w:r w:rsidRPr="007E421B">
        <w:rPr>
          <w:rFonts w:ascii="Times New Roman" w:hAnsi="Times New Roman" w:cs="Calibri"/>
          <w:sz w:val="24"/>
          <w:szCs w:val="24"/>
          <w:lang w:val="ro-RO"/>
        </w:rPr>
        <w:t>şi Ministerului Sănătăţii, potrivit strategiei informatice naţionale ş</w:t>
      </w:r>
      <w:r>
        <w:rPr>
          <w:rFonts w:ascii="Times New Roman" w:hAnsi="Times New Roman" w:cs="Calibri"/>
          <w:sz w:val="24"/>
          <w:szCs w:val="24"/>
          <w:lang w:val="ro-RO"/>
        </w:rPr>
        <w:t xml:space="preserve">i </w:t>
      </w:r>
      <w:r w:rsidRPr="007E421B">
        <w:rPr>
          <w:rFonts w:ascii="Times New Roman" w:hAnsi="Times New Roman" w:cs="Calibri"/>
          <w:sz w:val="24"/>
          <w:szCs w:val="24"/>
          <w:lang w:val="ro-RO"/>
        </w:rPr>
        <w:t xml:space="preserve"> prevederilor acordului cadru.</w:t>
      </w:r>
    </w:p>
    <w:p w:rsidR="00944B3E" w:rsidRPr="007E421B" w:rsidRDefault="00944B3E" w:rsidP="00CB5C06">
      <w:pPr>
        <w:numPr>
          <w:ilvl w:val="0"/>
          <w:numId w:val="196"/>
        </w:numPr>
        <w:shd w:val="clear" w:color="auto" w:fill="FFFFFF"/>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Aplicaţiile informatice trebuie să permită integrarea verticală cu asistenţa ambulatorie de specialitate şi cea spitalicească în vederea facilitării continuităţii îngrijirilor medicale, precum şi cu sistemul informa</w:t>
      </w:r>
      <w:r>
        <w:rPr>
          <w:rFonts w:ascii="Times New Roman" w:hAnsi="Times New Roman" w:cs="Calibri"/>
          <w:sz w:val="24"/>
          <w:szCs w:val="24"/>
          <w:lang w:val="ro-RO"/>
        </w:rPr>
        <w:t xml:space="preserve">tic unic integrat gestionat de </w:t>
      </w:r>
      <w:del w:id="2100" w:author="Petru Melinte" w:date="2012-06-18T19:30:00Z">
        <w:r w:rsidDel="00FB07F8">
          <w:rPr>
            <w:rFonts w:ascii="Times New Roman" w:hAnsi="Times New Roman" w:cs="Calibri"/>
            <w:sz w:val="24"/>
            <w:szCs w:val="24"/>
            <w:lang w:val="ro-RO"/>
          </w:rPr>
          <w:delText>A</w:delText>
        </w:r>
        <w:r w:rsidRPr="007E421B" w:rsidDel="00FB07F8">
          <w:rPr>
            <w:rFonts w:ascii="Times New Roman" w:hAnsi="Times New Roman" w:cs="Calibri"/>
            <w:sz w:val="24"/>
            <w:szCs w:val="24"/>
            <w:lang w:val="ro-RO"/>
          </w:rPr>
          <w:delText>NAS</w:delText>
        </w:r>
      </w:del>
      <w:ins w:id="2101" w:author="Petru Melinte" w:date="2012-06-18T19:30:00Z">
        <w:r w:rsidR="00FB07F8">
          <w:rPr>
            <w:rFonts w:ascii="Times New Roman" w:hAnsi="Times New Roman" w:cs="Calibri"/>
            <w:sz w:val="24"/>
            <w:szCs w:val="24"/>
            <w:lang w:val="ro-RO"/>
          </w:rPr>
          <w:t>ANRAOS</w:t>
        </w:r>
      </w:ins>
      <w:r w:rsidRPr="007E421B">
        <w:rPr>
          <w:rFonts w:ascii="Times New Roman" w:hAnsi="Times New Roman" w:cs="Calibri"/>
          <w:sz w:val="24"/>
          <w:szCs w:val="24"/>
          <w:lang w:val="ro-RO"/>
        </w:rPr>
        <w:t>.</w:t>
      </w:r>
    </w:p>
    <w:p w:rsidR="00944B3E" w:rsidRPr="007E421B" w:rsidRDefault="00944B3E" w:rsidP="00CB5C06">
      <w:pPr>
        <w:numPr>
          <w:ilvl w:val="0"/>
          <w:numId w:val="196"/>
        </w:numPr>
        <w:shd w:val="clear" w:color="auto" w:fill="FFFFFF"/>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Colectarea şi transmiterea de date referitoare la supravegherea epidemiologică pentru bolile transmisibile şi bolile cronice, implementarea programelor nationale de sănătate, precum şi datele referitoare la utilizarea serviciilor medicale se realizează în conformitate cu strategia informaţionala a Ministerului Sănătăţii şi în conformitate cu prevederile acordului cadru.</w:t>
      </w:r>
    </w:p>
    <w:p w:rsidR="00944B3E" w:rsidRPr="007E421B" w:rsidRDefault="00944B3E" w:rsidP="00CB5C06">
      <w:pPr>
        <w:numPr>
          <w:ilvl w:val="0"/>
          <w:numId w:val="196"/>
        </w:numPr>
        <w:shd w:val="clear" w:color="auto" w:fill="FFFFFF"/>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 xml:space="preserve">Calitatea serviciilor medicale prestate de către furnizorii de asistenta medicala primara se asigură prin aplicarea recomandărilor elaborate de către </w:t>
      </w:r>
      <w:r>
        <w:rPr>
          <w:rFonts w:ascii="Times New Roman" w:hAnsi="Times New Roman" w:cs="Calibri"/>
          <w:sz w:val="24"/>
          <w:szCs w:val="24"/>
          <w:lang w:val="ro-RO"/>
        </w:rPr>
        <w:t>ANMCS</w:t>
      </w:r>
    </w:p>
    <w:p w:rsidR="00944B3E" w:rsidRPr="007E421B" w:rsidRDefault="00944B3E" w:rsidP="00CB5C06">
      <w:pPr>
        <w:keepLines/>
        <w:numPr>
          <w:ilvl w:val="0"/>
          <w:numId w:val="196"/>
        </w:numPr>
        <w:shd w:val="clear" w:color="auto" w:fill="FFFFFF"/>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 xml:space="preserve">Elaborarea </w:t>
      </w:r>
      <w:del w:id="2102" w:author="Petru Melinte" w:date="2012-06-19T19:05:00Z">
        <w:r w:rsidRPr="007E421B" w:rsidDel="008873FA">
          <w:rPr>
            <w:rFonts w:ascii="Times New Roman" w:hAnsi="Times New Roman" w:cs="Calibri"/>
            <w:sz w:val="24"/>
            <w:szCs w:val="24"/>
            <w:lang w:val="ro-RO"/>
          </w:rPr>
          <w:delText xml:space="preserve">şi evaluarea implementării </w:delText>
        </w:r>
      </w:del>
      <w:r w:rsidRPr="007E421B">
        <w:rPr>
          <w:rFonts w:ascii="Times New Roman" w:hAnsi="Times New Roman" w:cs="Calibri"/>
          <w:sz w:val="24"/>
          <w:szCs w:val="24"/>
          <w:lang w:val="ro-RO"/>
        </w:rPr>
        <w:t>ghidurilor de practică medic</w:t>
      </w:r>
      <w:r>
        <w:rPr>
          <w:rFonts w:ascii="Times New Roman" w:hAnsi="Times New Roman" w:cs="Calibri"/>
          <w:sz w:val="24"/>
          <w:szCs w:val="24"/>
          <w:lang w:val="ro-RO"/>
        </w:rPr>
        <w:t>ală se realizează de către ANMCS</w:t>
      </w:r>
      <w:r w:rsidRPr="007E421B">
        <w:rPr>
          <w:rFonts w:ascii="Times New Roman" w:hAnsi="Times New Roman" w:cs="Calibri"/>
          <w:sz w:val="24"/>
          <w:szCs w:val="24"/>
          <w:lang w:val="ro-RO"/>
        </w:rPr>
        <w:t>, în colaborare cu comisiile de specialitate ale Ministerului Sănătăţii şi organizaţiile profesionale ale profesiilor medicale reglementate şi se aprobă prin ordin al ministrului sănătăţii.</w:t>
      </w:r>
    </w:p>
    <w:p w:rsidR="00944B3E" w:rsidRPr="007E421B" w:rsidRDefault="00944B3E" w:rsidP="00CB5C06">
      <w:pPr>
        <w:numPr>
          <w:ilvl w:val="0"/>
          <w:numId w:val="196"/>
        </w:numPr>
        <w:shd w:val="clear" w:color="auto" w:fill="FFFFFF"/>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Evaluarea calităţii serviciilor medicale furnizate se va face de către AN</w:t>
      </w:r>
      <w:r>
        <w:rPr>
          <w:rFonts w:ascii="Times New Roman" w:hAnsi="Times New Roman" w:cs="Calibri"/>
          <w:sz w:val="24"/>
          <w:szCs w:val="24"/>
          <w:lang w:val="ro-RO"/>
        </w:rPr>
        <w:t>MCS</w:t>
      </w:r>
      <w:r w:rsidRPr="007E421B">
        <w:rPr>
          <w:rFonts w:ascii="Times New Roman" w:hAnsi="Times New Roman" w:cs="Calibri"/>
          <w:sz w:val="24"/>
          <w:szCs w:val="24"/>
          <w:lang w:val="ro-RO"/>
        </w:rPr>
        <w:t>, în conformitate cu prevederile legale în vigoare.</w:t>
      </w:r>
    </w:p>
    <w:p w:rsidR="00944B3E" w:rsidRPr="007E421B" w:rsidRDefault="00944B3E" w:rsidP="00CB5C06">
      <w:pPr>
        <w:spacing w:after="0" w:line="240" w:lineRule="auto"/>
        <w:jc w:val="both"/>
        <w:rPr>
          <w:rFonts w:ascii="Times New Roman" w:hAnsi="Times New Roman" w:cs="Calibri"/>
          <w:sz w:val="24"/>
          <w:szCs w:val="24"/>
          <w:lang w:val="ro-RO"/>
        </w:rPr>
      </w:pPr>
    </w:p>
    <w:p w:rsidR="00944B3E" w:rsidRPr="004C789E" w:rsidRDefault="00944B3E" w:rsidP="00DC614D">
      <w:pPr>
        <w:pStyle w:val="ListParagraph"/>
      </w:pPr>
      <w:bookmarkStart w:id="2103" w:name="_Toc327173447"/>
      <w:r w:rsidRPr="00DC614D">
        <w:t>Finanţarea</w:t>
      </w:r>
      <w:r w:rsidRPr="004C789E">
        <w:t xml:space="preserve"> activităţii furnizorilor de servicii de medicina primară</w:t>
      </w:r>
      <w:bookmarkEnd w:id="2103"/>
    </w:p>
    <w:p w:rsidR="00944B3E" w:rsidRPr="007E421B" w:rsidRDefault="00944B3E" w:rsidP="00CB5C06">
      <w:pPr>
        <w:keepNext/>
        <w:spacing w:before="240" w:after="0" w:line="240" w:lineRule="auto"/>
        <w:ind w:firstLine="709"/>
        <w:jc w:val="both"/>
        <w:outlineLvl w:val="1"/>
        <w:rPr>
          <w:rFonts w:ascii="Times New Roman" w:hAnsi="Times New Roman" w:cs="Calibri"/>
          <w:b/>
          <w:bCs/>
          <w:i/>
          <w:iCs/>
          <w:sz w:val="24"/>
          <w:szCs w:val="24"/>
          <w:lang w:val="ro-RO"/>
        </w:rPr>
      </w:pPr>
    </w:p>
    <w:p w:rsidR="00944B3E" w:rsidRPr="007E421B" w:rsidRDefault="00944B3E" w:rsidP="00CB5C06">
      <w:pPr>
        <w:numPr>
          <w:ilvl w:val="0"/>
          <w:numId w:val="1"/>
        </w:numPr>
        <w:tabs>
          <w:tab w:val="clear" w:pos="0"/>
        </w:tabs>
        <w:spacing w:after="0" w:line="240" w:lineRule="auto"/>
        <w:jc w:val="both"/>
        <w:rPr>
          <w:rFonts w:ascii="Times New Roman" w:hAnsi="Times New Roman" w:cs="Calibri"/>
          <w:sz w:val="24"/>
          <w:szCs w:val="24"/>
          <w:lang w:val="ro-RO"/>
        </w:rPr>
      </w:pPr>
    </w:p>
    <w:p w:rsidR="00944B3E" w:rsidRPr="007E421B" w:rsidRDefault="00944B3E" w:rsidP="00CB5C06">
      <w:pPr>
        <w:numPr>
          <w:ilvl w:val="0"/>
          <w:numId w:val="197"/>
        </w:numPr>
        <w:shd w:val="clear" w:color="auto" w:fill="FFFFFF"/>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În sistemul de asigurări obligatorii de sănătate finanţarea serviciilor de asistenta medicala primara se realizează pe bază de contract între furnizorii de servicii de asistenta medicală primara şi asiguratorii de sănătate conform acordului cadru.</w:t>
      </w:r>
    </w:p>
    <w:p w:rsidR="00944B3E" w:rsidRPr="00944B3E" w:rsidRDefault="00944B3E" w:rsidP="00CB5C06">
      <w:pPr>
        <w:numPr>
          <w:ilvl w:val="0"/>
          <w:numId w:val="197"/>
        </w:numPr>
        <w:shd w:val="clear" w:color="auto" w:fill="FFFFFF"/>
        <w:spacing w:after="0" w:line="240" w:lineRule="auto"/>
        <w:jc w:val="both"/>
        <w:rPr>
          <w:rFonts w:ascii="Times New Roman" w:hAnsi="Times New Roman" w:cs="Calibri"/>
          <w:sz w:val="24"/>
          <w:szCs w:val="24"/>
          <w:lang w:val="ro-RO"/>
          <w:rPrChange w:id="2104" w:author="Unknown">
            <w:rPr>
              <w:rFonts w:ascii="Times New Roman" w:hAnsi="Times New Roman" w:cs="Calibri"/>
              <w:sz w:val="24"/>
              <w:szCs w:val="24"/>
              <w:highlight w:val="yellow"/>
              <w:lang w:val="ro-RO"/>
            </w:rPr>
          </w:rPrChange>
        </w:rPr>
      </w:pPr>
      <w:r w:rsidRPr="00944B3E">
        <w:rPr>
          <w:rFonts w:ascii="Times New Roman" w:hAnsi="Times New Roman" w:cs="Calibri"/>
          <w:sz w:val="24"/>
          <w:szCs w:val="24"/>
          <w:lang w:val="ro-RO"/>
          <w:rPrChange w:id="2105" w:author="m.hercut">
            <w:rPr>
              <w:rFonts w:ascii="Times New Roman" w:hAnsi="Times New Roman" w:cs="Calibri"/>
              <w:color w:val="0000FF"/>
              <w:sz w:val="24"/>
              <w:szCs w:val="24"/>
              <w:u w:val="single"/>
              <w:lang w:val="ro-RO"/>
            </w:rPr>
          </w:rPrChange>
        </w:rPr>
        <w:t>Finanţarea asistenţei medicale comunitare se face de la bugetele locale.</w:t>
      </w:r>
    </w:p>
    <w:p w:rsidR="00944B3E" w:rsidRPr="007E421B" w:rsidRDefault="00944B3E" w:rsidP="00CB5C06">
      <w:pPr>
        <w:shd w:val="clear" w:color="auto" w:fill="FFFFFF"/>
        <w:spacing w:after="0" w:line="240" w:lineRule="auto"/>
        <w:ind w:left="420"/>
        <w:jc w:val="both"/>
        <w:rPr>
          <w:rFonts w:ascii="Times New Roman" w:hAnsi="Times New Roman" w:cs="Calibri"/>
          <w:sz w:val="24"/>
          <w:szCs w:val="24"/>
          <w:lang w:val="ro-RO"/>
        </w:rPr>
      </w:pPr>
    </w:p>
    <w:p w:rsidR="00944B3E" w:rsidRPr="007E421B" w:rsidRDefault="00944B3E" w:rsidP="00CB5C06">
      <w:pPr>
        <w:numPr>
          <w:ilvl w:val="0"/>
          <w:numId w:val="1"/>
        </w:numPr>
        <w:tabs>
          <w:tab w:val="clear" w:pos="0"/>
        </w:tabs>
        <w:spacing w:after="0" w:line="240" w:lineRule="auto"/>
        <w:jc w:val="both"/>
        <w:rPr>
          <w:rFonts w:ascii="Times New Roman" w:hAnsi="Times New Roman" w:cs="Calibri"/>
          <w:sz w:val="24"/>
          <w:szCs w:val="24"/>
          <w:lang w:val="ro-RO"/>
        </w:rPr>
      </w:pPr>
    </w:p>
    <w:p w:rsidR="00944B3E" w:rsidRPr="007E421B" w:rsidRDefault="00944B3E" w:rsidP="00CB5C06">
      <w:pPr>
        <w:shd w:val="clear" w:color="auto" w:fill="FFFFFF"/>
        <w:spacing w:after="0" w:line="240" w:lineRule="auto"/>
        <w:ind w:left="420"/>
        <w:jc w:val="both"/>
        <w:rPr>
          <w:rFonts w:ascii="Times New Roman" w:hAnsi="Times New Roman" w:cs="Calibri"/>
          <w:strike/>
          <w:sz w:val="24"/>
          <w:szCs w:val="24"/>
          <w:lang w:val="ro-RO"/>
        </w:rPr>
      </w:pPr>
    </w:p>
    <w:p w:rsidR="00944B3E" w:rsidRPr="007E421B" w:rsidRDefault="00944B3E" w:rsidP="00CB5C06">
      <w:pPr>
        <w:numPr>
          <w:ilvl w:val="0"/>
          <w:numId w:val="201"/>
        </w:numPr>
        <w:shd w:val="clear" w:color="auto" w:fill="FFFFFF"/>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Cabinetul de medicină de familie poate realiza venituri din:</w:t>
      </w:r>
    </w:p>
    <w:p w:rsidR="00944B3E" w:rsidRPr="007E421B" w:rsidRDefault="00944B3E" w:rsidP="00CB5C06">
      <w:pPr>
        <w:numPr>
          <w:ilvl w:val="0"/>
          <w:numId w:val="198"/>
        </w:numPr>
        <w:adjustRightInd w:val="0"/>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 xml:space="preserve">contracte încheiate cu asiguratorii de sănătate pentru servicii de sănătate din PSSB, din PSSF şi pentru alte servicii; </w:t>
      </w:r>
    </w:p>
    <w:p w:rsidR="00944B3E" w:rsidRPr="007E421B" w:rsidRDefault="00944B3E" w:rsidP="00CB5C06">
      <w:pPr>
        <w:numPr>
          <w:ilvl w:val="0"/>
          <w:numId w:val="198"/>
        </w:numPr>
        <w:adjustRightInd w:val="0"/>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contracte încheiate pentru derularea programelor naţionale de sănătate</w:t>
      </w:r>
    </w:p>
    <w:p w:rsidR="00944B3E" w:rsidRPr="007E421B" w:rsidRDefault="00944B3E" w:rsidP="00CB5C06">
      <w:pPr>
        <w:numPr>
          <w:ilvl w:val="0"/>
          <w:numId w:val="198"/>
        </w:numPr>
        <w:adjustRightInd w:val="0"/>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contracte încheiate cu autorităţile administraţiei publice locale</w:t>
      </w:r>
    </w:p>
    <w:p w:rsidR="00944B3E" w:rsidRPr="007E421B" w:rsidRDefault="00944B3E" w:rsidP="00CB5C06">
      <w:pPr>
        <w:numPr>
          <w:ilvl w:val="0"/>
          <w:numId w:val="198"/>
        </w:numPr>
        <w:adjustRightInd w:val="0"/>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 xml:space="preserve">contracte încheiate cu terţi, pentru servicii </w:t>
      </w:r>
      <w:ins w:id="2106" w:author="Petru Melinte" w:date="2012-06-19T19:02:00Z">
        <w:r w:rsidR="008873FA">
          <w:rPr>
            <w:rFonts w:ascii="Times New Roman" w:hAnsi="Times New Roman" w:cs="Calibri"/>
            <w:sz w:val="24"/>
            <w:szCs w:val="24"/>
            <w:lang w:val="ro-RO"/>
          </w:rPr>
          <w:t xml:space="preserve">de sănătate </w:t>
        </w:r>
      </w:ins>
      <w:r w:rsidRPr="007E421B">
        <w:rPr>
          <w:rFonts w:ascii="Times New Roman" w:hAnsi="Times New Roman" w:cs="Calibri"/>
          <w:sz w:val="24"/>
          <w:szCs w:val="24"/>
          <w:lang w:val="ro-RO"/>
        </w:rPr>
        <w:t>la cerere</w:t>
      </w:r>
    </w:p>
    <w:p w:rsidR="00944B3E" w:rsidRPr="007E421B" w:rsidRDefault="00944B3E" w:rsidP="00CB5C06">
      <w:pPr>
        <w:numPr>
          <w:ilvl w:val="0"/>
          <w:numId w:val="198"/>
        </w:numPr>
        <w:adjustRightInd w:val="0"/>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 xml:space="preserve">plata directă de către pacienţisau de către asigurator, pentru servicii neacoperite de pachetul de servicii de sănătate de bază </w:t>
      </w:r>
    </w:p>
    <w:p w:rsidR="00944B3E" w:rsidRPr="007E421B" w:rsidRDefault="00944B3E" w:rsidP="00CB5C06">
      <w:pPr>
        <w:numPr>
          <w:ilvl w:val="0"/>
          <w:numId w:val="198"/>
        </w:numPr>
        <w:adjustRightInd w:val="0"/>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coplata aferentă unor activităţi şi servicii medicale</w:t>
      </w:r>
    </w:p>
    <w:p w:rsidR="00944B3E" w:rsidRPr="007E421B" w:rsidRDefault="00944B3E" w:rsidP="00CB5C06">
      <w:pPr>
        <w:numPr>
          <w:ilvl w:val="0"/>
          <w:numId w:val="198"/>
        </w:numPr>
        <w:adjustRightInd w:val="0"/>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contracte de cercetare şi pentru activitate didactică</w:t>
      </w:r>
    </w:p>
    <w:p w:rsidR="00944B3E" w:rsidRPr="007E421B" w:rsidRDefault="00944B3E" w:rsidP="00CB5C06">
      <w:pPr>
        <w:numPr>
          <w:ilvl w:val="0"/>
          <w:numId w:val="198"/>
        </w:numPr>
        <w:adjustRightInd w:val="0"/>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donaţii, sponsorizări, închirieri</w:t>
      </w:r>
    </w:p>
    <w:p w:rsidR="00944B3E" w:rsidRPr="007E421B" w:rsidRDefault="00944B3E" w:rsidP="00CB5C06">
      <w:pPr>
        <w:numPr>
          <w:ilvl w:val="0"/>
          <w:numId w:val="198"/>
        </w:numPr>
        <w:adjustRightInd w:val="0"/>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alte surse, conform legii.</w:t>
      </w:r>
    </w:p>
    <w:p w:rsidR="00944B3E" w:rsidRPr="007E421B" w:rsidRDefault="00944B3E" w:rsidP="00CB5C06">
      <w:pPr>
        <w:numPr>
          <w:ilvl w:val="0"/>
          <w:numId w:val="201"/>
        </w:numPr>
        <w:shd w:val="clear" w:color="auto" w:fill="FFFFFF"/>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Sistemul de plată pentru serviciile de asistenţă medicală primară poate cuprinde una sau mai multe din următoarele forme de plată:</w:t>
      </w:r>
    </w:p>
    <w:p w:rsidR="00944B3E" w:rsidRPr="007E421B" w:rsidRDefault="00944B3E" w:rsidP="00CB5C06">
      <w:pPr>
        <w:numPr>
          <w:ilvl w:val="0"/>
          <w:numId w:val="199"/>
        </w:numPr>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tarif pe persoana asigurată</w:t>
      </w:r>
    </w:p>
    <w:p w:rsidR="00944B3E" w:rsidRPr="007E421B" w:rsidRDefault="00944B3E" w:rsidP="00CB5C06">
      <w:pPr>
        <w:numPr>
          <w:ilvl w:val="0"/>
          <w:numId w:val="199"/>
        </w:numPr>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tarif pe serviciu medical</w:t>
      </w:r>
    </w:p>
    <w:p w:rsidR="00944B3E" w:rsidRPr="007E421B" w:rsidRDefault="00944B3E" w:rsidP="00CB5C06">
      <w:pPr>
        <w:numPr>
          <w:ilvl w:val="0"/>
          <w:numId w:val="199"/>
        </w:numPr>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tarif pe caz rezolvat</w:t>
      </w:r>
    </w:p>
    <w:p w:rsidR="00944B3E" w:rsidRPr="007E421B" w:rsidRDefault="00944B3E" w:rsidP="00CB5C06">
      <w:pPr>
        <w:numPr>
          <w:ilvl w:val="0"/>
          <w:numId w:val="199"/>
        </w:numPr>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tarif pe episod de boală</w:t>
      </w:r>
    </w:p>
    <w:p w:rsidR="00944B3E" w:rsidRPr="007E421B" w:rsidRDefault="00944B3E" w:rsidP="00CB5C06">
      <w:pPr>
        <w:numPr>
          <w:ilvl w:val="0"/>
          <w:numId w:val="199"/>
        </w:numPr>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preţ de decontare</w:t>
      </w:r>
    </w:p>
    <w:p w:rsidR="00944B3E" w:rsidRPr="007E421B" w:rsidRDefault="00944B3E" w:rsidP="00CB5C06">
      <w:pPr>
        <w:numPr>
          <w:ilvl w:val="0"/>
          <w:numId w:val="199"/>
        </w:numPr>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buget global</w:t>
      </w:r>
    </w:p>
    <w:p w:rsidR="00944B3E" w:rsidRPr="007E421B" w:rsidRDefault="00944B3E" w:rsidP="00CB5C06">
      <w:pPr>
        <w:numPr>
          <w:ilvl w:val="0"/>
          <w:numId w:val="199"/>
        </w:numPr>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preţ de referinţă</w:t>
      </w:r>
    </w:p>
    <w:p w:rsidR="00944B3E" w:rsidRPr="007E421B" w:rsidRDefault="00944B3E" w:rsidP="00CB5C06">
      <w:pPr>
        <w:numPr>
          <w:ilvl w:val="0"/>
          <w:numId w:val="199"/>
        </w:numPr>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bonusuri</w:t>
      </w:r>
    </w:p>
    <w:p w:rsidR="00944B3E" w:rsidRPr="007E421B" w:rsidRDefault="00944B3E" w:rsidP="00CB5C06">
      <w:pPr>
        <w:numPr>
          <w:ilvl w:val="0"/>
          <w:numId w:val="199"/>
        </w:numPr>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salariu</w:t>
      </w:r>
    </w:p>
    <w:p w:rsidR="00944B3E" w:rsidRDefault="00944B3E" w:rsidP="00CB5C06">
      <w:pPr>
        <w:numPr>
          <w:ilvl w:val="0"/>
          <w:numId w:val="199"/>
        </w:numPr>
        <w:spacing w:after="0" w:line="240" w:lineRule="auto"/>
        <w:jc w:val="both"/>
        <w:rPr>
          <w:rFonts w:ascii="Times New Roman" w:hAnsi="Times New Roman" w:cs="Calibri"/>
          <w:sz w:val="24"/>
          <w:szCs w:val="24"/>
          <w:lang w:val="ro-RO"/>
        </w:rPr>
      </w:pPr>
      <w:r w:rsidRPr="007E421B">
        <w:rPr>
          <w:rFonts w:ascii="Times New Roman" w:hAnsi="Times New Roman" w:cs="Calibri"/>
          <w:sz w:val="24"/>
          <w:szCs w:val="24"/>
          <w:lang w:val="ro-RO"/>
        </w:rPr>
        <w:t>alte forme prevăzute de reglementările în vigoare</w:t>
      </w:r>
    </w:p>
    <w:p w:rsidR="00944B3E" w:rsidRDefault="00944B3E" w:rsidP="00881B96">
      <w:pPr>
        <w:spacing w:after="0" w:line="240" w:lineRule="auto"/>
        <w:ind w:left="780"/>
        <w:jc w:val="both"/>
        <w:rPr>
          <w:rFonts w:ascii="Times New Roman" w:hAnsi="Times New Roman" w:cs="Calibri"/>
          <w:sz w:val="24"/>
          <w:szCs w:val="24"/>
          <w:lang w:val="ro-RO"/>
        </w:rPr>
        <w:sectPr w:rsidR="00944B3E" w:rsidSect="007E0C1B">
          <w:headerReference w:type="default" r:id="rId15"/>
          <w:pgSz w:w="12240" w:h="15840"/>
          <w:pgMar w:top="1440" w:right="1440" w:bottom="1276" w:left="1440" w:header="708" w:footer="708" w:gutter="0"/>
          <w:cols w:space="708"/>
          <w:docGrid w:linePitch="360"/>
        </w:sectPr>
      </w:pPr>
    </w:p>
    <w:p w:rsidR="00944B3E" w:rsidRPr="00944B3E" w:rsidDel="005938FE" w:rsidRDefault="00944B3E" w:rsidP="004C789E">
      <w:pPr>
        <w:pStyle w:val="Heading1"/>
        <w:numPr>
          <w:ilvl w:val="0"/>
          <w:numId w:val="25"/>
          <w:ins w:id="2107" w:author="m.hercut" w:date="2012-06-07T14:52:00Z"/>
        </w:numPr>
        <w:tabs>
          <w:tab w:val="clear" w:pos="2160"/>
          <w:tab w:val="num" w:pos="1701"/>
        </w:tabs>
        <w:spacing w:after="14"/>
        <w:jc w:val="both"/>
        <w:rPr>
          <w:del w:id="2108" w:author="m.hercut" w:date="2012-06-10T10:07:00Z"/>
          <w:rFonts w:ascii="Times New Roman" w:hAnsi="Times New Roman"/>
          <w:color w:val="auto"/>
          <w:kern w:val="32"/>
          <w:lang w:val="ro-RO"/>
          <w:rPrChange w:id="2109" w:author="Unknown">
            <w:rPr>
              <w:del w:id="2110" w:author="m.hercut" w:date="2012-06-10T10:07:00Z"/>
              <w:rFonts w:ascii="Calibri" w:hAnsi="Calibri"/>
              <w:color w:val="auto"/>
              <w:kern w:val="32"/>
              <w:sz w:val="24"/>
              <w:lang w:val="ro-RO"/>
            </w:rPr>
          </w:rPrChange>
        </w:rPr>
      </w:pPr>
      <w:del w:id="2111" w:author="m.hercut" w:date="2012-06-10T10:07:00Z">
        <w:r w:rsidRPr="00944B3E">
          <w:rPr>
            <w:rFonts w:ascii="Times New Roman" w:hAnsi="Times New Roman"/>
            <w:kern w:val="32"/>
            <w:lang w:val="ro-RO"/>
            <w:rPrChange w:id="2112" w:author="m.hercut" w:date="2012-06-10T17:16:00Z">
              <w:rPr>
                <w:color w:val="0000FF"/>
                <w:kern w:val="32"/>
                <w:sz w:val="24"/>
                <w:u w:val="single"/>
                <w:lang w:val="ro-RO"/>
              </w:rPr>
            </w:rPrChange>
          </w:rPr>
          <w:lastRenderedPageBreak/>
          <w:delText>TITLUL I    SĂNĂTATEA PUBLICĂ</w:delText>
        </w:r>
        <w:bookmarkStart w:id="2113" w:name="_Toc327169149"/>
        <w:bookmarkStart w:id="2114" w:name="_Toc327169999"/>
        <w:bookmarkStart w:id="2115" w:name="_Toc327170872"/>
        <w:bookmarkStart w:id="2116" w:name="_Toc327173448"/>
        <w:bookmarkStart w:id="2117" w:name="_Toc182914207"/>
        <w:bookmarkEnd w:id="0"/>
        <w:bookmarkEnd w:id="339"/>
        <w:bookmarkEnd w:id="340"/>
        <w:bookmarkEnd w:id="2113"/>
        <w:bookmarkEnd w:id="2114"/>
        <w:bookmarkEnd w:id="2115"/>
        <w:bookmarkEnd w:id="2116"/>
      </w:del>
    </w:p>
    <w:p w:rsidR="00944B3E" w:rsidRPr="00944B3E" w:rsidDel="005938FE" w:rsidRDefault="00944B3E" w:rsidP="004C789E">
      <w:pPr>
        <w:pStyle w:val="Heading1"/>
        <w:numPr>
          <w:ilvl w:val="0"/>
          <w:numId w:val="25"/>
          <w:ins w:id="2118" w:author="m.hercut" w:date="2012-06-07T14:52:00Z"/>
        </w:numPr>
        <w:tabs>
          <w:tab w:val="clear" w:pos="2160"/>
          <w:tab w:val="num" w:pos="1701"/>
        </w:tabs>
        <w:spacing w:after="14"/>
        <w:jc w:val="both"/>
        <w:rPr>
          <w:del w:id="2119" w:author="m.hercut" w:date="2012-06-10T10:07:00Z"/>
          <w:rFonts w:ascii="Times New Roman" w:hAnsi="Times New Roman"/>
          <w:b w:val="0"/>
          <w:bCs w:val="0"/>
          <w:i/>
          <w:iCs/>
          <w:lang w:val="ro-RO"/>
          <w:rPrChange w:id="2120" w:author="Unknown">
            <w:rPr>
              <w:del w:id="2121" w:author="m.hercut" w:date="2012-06-10T10:07:00Z"/>
              <w:b w:val="0"/>
              <w:bCs w:val="0"/>
              <w:i/>
              <w:iCs/>
              <w:sz w:val="24"/>
              <w:lang w:val="ro-RO"/>
            </w:rPr>
          </w:rPrChange>
        </w:rPr>
      </w:pPr>
      <w:bookmarkStart w:id="2122" w:name="_Toc323121482"/>
      <w:bookmarkStart w:id="2123" w:name="_Toc323122938"/>
      <w:bookmarkStart w:id="2124" w:name="_Toc323127281"/>
      <w:del w:id="2125" w:author="m.hercut" w:date="2012-06-10T10:07:00Z">
        <w:r w:rsidRPr="00944B3E">
          <w:rPr>
            <w:rFonts w:ascii="Times New Roman" w:hAnsi="Times New Roman"/>
            <w:b w:val="0"/>
            <w:bCs w:val="0"/>
            <w:i/>
            <w:iCs/>
            <w:lang w:val="ro-RO"/>
            <w:rPrChange w:id="2126" w:author="m.hercut" w:date="2012-06-10T17:16:00Z">
              <w:rPr>
                <w:b w:val="0"/>
                <w:bCs w:val="0"/>
                <w:i/>
                <w:iCs/>
                <w:color w:val="0000FF"/>
                <w:sz w:val="24"/>
                <w:u w:val="single"/>
                <w:lang w:val="ro-RO"/>
              </w:rPr>
            </w:rPrChange>
          </w:rPr>
          <w:delText>Cap. 1</w:delText>
        </w:r>
        <w:bookmarkStart w:id="2127" w:name="_Toc182914208"/>
        <w:bookmarkEnd w:id="2117"/>
        <w:r w:rsidRPr="00944B3E">
          <w:rPr>
            <w:rFonts w:ascii="Times New Roman" w:hAnsi="Times New Roman"/>
            <w:b w:val="0"/>
            <w:bCs w:val="0"/>
            <w:i/>
            <w:iCs/>
            <w:lang w:val="ro-RO"/>
            <w:rPrChange w:id="2128" w:author="m.hercut" w:date="2012-06-10T17:16:00Z">
              <w:rPr>
                <w:b w:val="0"/>
                <w:bCs w:val="0"/>
                <w:i/>
                <w:iCs/>
                <w:color w:val="0000FF"/>
                <w:sz w:val="24"/>
                <w:u w:val="single"/>
                <w:lang w:val="ro-RO"/>
              </w:rPr>
            </w:rPrChange>
          </w:rPr>
          <w:delText>.  Dispoziţii generale</w:delText>
        </w:r>
        <w:bookmarkStart w:id="2129" w:name="_Toc327169150"/>
        <w:bookmarkStart w:id="2130" w:name="_Toc327170000"/>
        <w:bookmarkStart w:id="2131" w:name="_Toc327170873"/>
        <w:bookmarkStart w:id="2132" w:name="_Toc327173449"/>
        <w:bookmarkEnd w:id="2122"/>
        <w:bookmarkEnd w:id="2123"/>
        <w:bookmarkEnd w:id="2124"/>
        <w:bookmarkEnd w:id="2127"/>
        <w:bookmarkEnd w:id="2129"/>
        <w:bookmarkEnd w:id="2130"/>
        <w:bookmarkEnd w:id="2131"/>
        <w:bookmarkEnd w:id="2132"/>
      </w:del>
    </w:p>
    <w:p w:rsidR="00944B3E" w:rsidRPr="00944B3E" w:rsidDel="005938FE" w:rsidRDefault="00944B3E" w:rsidP="004C789E">
      <w:pPr>
        <w:pStyle w:val="Heading1"/>
        <w:numPr>
          <w:ilvl w:val="0"/>
          <w:numId w:val="25"/>
          <w:ins w:id="2133" w:author="m.hercut" w:date="2012-06-07T14:52:00Z"/>
        </w:numPr>
        <w:tabs>
          <w:tab w:val="clear" w:pos="2160"/>
          <w:tab w:val="num" w:pos="1701"/>
        </w:tabs>
        <w:spacing w:after="14"/>
        <w:jc w:val="both"/>
        <w:rPr>
          <w:del w:id="2134" w:author="m.hercut" w:date="2012-06-10T10:07:00Z"/>
          <w:rFonts w:ascii="Times New Roman" w:hAnsi="Times New Roman"/>
          <w:b w:val="0"/>
          <w:bCs w:val="0"/>
          <w:i/>
          <w:iCs/>
          <w:lang w:val="ro-RO"/>
          <w:rPrChange w:id="2135" w:author="Unknown">
            <w:rPr>
              <w:del w:id="2136" w:author="m.hercut" w:date="2012-06-10T10:07:00Z"/>
              <w:b w:val="0"/>
              <w:bCs w:val="0"/>
              <w:i/>
              <w:iCs/>
              <w:sz w:val="24"/>
              <w:lang w:val="ro-RO"/>
            </w:rPr>
          </w:rPrChange>
        </w:rPr>
      </w:pPr>
      <w:bookmarkStart w:id="2137" w:name="_Toc327169151"/>
      <w:bookmarkStart w:id="2138" w:name="_Toc327170001"/>
      <w:bookmarkStart w:id="2139" w:name="_Toc327170874"/>
      <w:bookmarkStart w:id="2140" w:name="_Toc327173450"/>
      <w:bookmarkEnd w:id="2137"/>
      <w:bookmarkEnd w:id="2138"/>
      <w:bookmarkEnd w:id="2139"/>
      <w:bookmarkEnd w:id="2140"/>
    </w:p>
    <w:p w:rsidR="00944B3E" w:rsidRPr="00944B3E" w:rsidDel="005938FE" w:rsidRDefault="00944B3E" w:rsidP="004C789E">
      <w:pPr>
        <w:pStyle w:val="Heading1"/>
        <w:numPr>
          <w:ilvl w:val="0"/>
          <w:numId w:val="25"/>
          <w:ins w:id="2141" w:author="m.hercut" w:date="2012-06-07T14:52:00Z"/>
        </w:numPr>
        <w:tabs>
          <w:tab w:val="clear" w:pos="2160"/>
          <w:tab w:val="num" w:pos="1701"/>
        </w:tabs>
        <w:spacing w:after="14"/>
        <w:jc w:val="both"/>
        <w:rPr>
          <w:del w:id="2142" w:author="m.hercut" w:date="2012-06-10T10:07:00Z"/>
          <w:rFonts w:ascii="Times New Roman" w:hAnsi="Times New Roman"/>
          <w:lang w:val="ro-RO"/>
          <w:rPrChange w:id="2143" w:author="Unknown">
            <w:rPr>
              <w:del w:id="2144" w:author="m.hercut" w:date="2012-06-10T10:07:00Z"/>
              <w:sz w:val="24"/>
              <w:lang w:val="ro-RO"/>
            </w:rPr>
          </w:rPrChange>
        </w:rPr>
      </w:pPr>
      <w:del w:id="2145" w:author="m.hercut" w:date="2012-06-10T10:07:00Z">
        <w:r w:rsidRPr="00944B3E">
          <w:rPr>
            <w:rFonts w:ascii="Times New Roman" w:hAnsi="Times New Roman"/>
            <w:lang w:val="ro-RO"/>
            <w:rPrChange w:id="2146" w:author="m.hercut" w:date="2012-06-10T17:16:00Z">
              <w:rPr>
                <w:color w:val="0000FF"/>
                <w:sz w:val="24"/>
                <w:u w:val="single"/>
                <w:lang w:val="ro-RO"/>
              </w:rPr>
            </w:rPrChange>
          </w:rPr>
          <w:delText xml:space="preserve"> </w:delText>
        </w:r>
        <w:bookmarkStart w:id="2147" w:name="_Toc327169152"/>
        <w:bookmarkStart w:id="2148" w:name="_Toc327170002"/>
        <w:bookmarkStart w:id="2149" w:name="_Toc327170875"/>
        <w:bookmarkStart w:id="2150" w:name="_Toc327173451"/>
        <w:bookmarkEnd w:id="2147"/>
        <w:bookmarkEnd w:id="2148"/>
        <w:bookmarkEnd w:id="2149"/>
        <w:bookmarkEnd w:id="2150"/>
      </w:del>
    </w:p>
    <w:p w:rsidR="00944B3E" w:rsidRPr="00944B3E" w:rsidDel="005938FE" w:rsidRDefault="00944B3E" w:rsidP="004C789E">
      <w:pPr>
        <w:pStyle w:val="Heading1"/>
        <w:numPr>
          <w:ilvl w:val="0"/>
          <w:numId w:val="25"/>
          <w:ins w:id="2151" w:author="m.hercut" w:date="2012-06-07T14:52:00Z"/>
        </w:numPr>
        <w:tabs>
          <w:tab w:val="clear" w:pos="2160"/>
          <w:tab w:val="num" w:pos="1701"/>
        </w:tabs>
        <w:spacing w:after="14"/>
        <w:jc w:val="both"/>
        <w:rPr>
          <w:del w:id="2152" w:author="m.hercut" w:date="2012-06-10T10:07:00Z"/>
          <w:rFonts w:ascii="Times New Roman" w:hAnsi="Times New Roman"/>
          <w:lang w:val="ro-RO"/>
          <w:rPrChange w:id="2153" w:author="Unknown">
            <w:rPr>
              <w:del w:id="2154" w:author="m.hercut" w:date="2012-06-10T10:07:00Z"/>
              <w:sz w:val="24"/>
              <w:lang w:val="ro-RO"/>
            </w:rPr>
          </w:rPrChange>
        </w:rPr>
      </w:pPr>
      <w:del w:id="2155" w:author="m.hercut" w:date="2012-06-10T10:07:00Z">
        <w:r w:rsidRPr="00944B3E">
          <w:rPr>
            <w:rFonts w:ascii="Times New Roman" w:hAnsi="Times New Roman"/>
            <w:lang w:val="ro-RO"/>
            <w:rPrChange w:id="2156" w:author="m.hercut" w:date="2012-06-10T17:16:00Z">
              <w:rPr>
                <w:color w:val="0000FF"/>
                <w:sz w:val="24"/>
                <w:u w:val="single"/>
                <w:lang w:val="ro-RO"/>
              </w:rPr>
            </w:rPrChange>
          </w:rPr>
          <w:delText xml:space="preserve">Sistemul de sănătate este reprezentat de ansamblul tuturor structurilor medicale, organizaţiilor publice şi private, instituţiilor şi resurselor mandatate să prevină imbolnăvirile, să menţină, să îmbunătăţească şi să redea sănătatea populaţiei. </w:delText>
        </w:r>
        <w:bookmarkStart w:id="2157" w:name="_Toc327169153"/>
        <w:bookmarkStart w:id="2158" w:name="_Toc327170003"/>
        <w:bookmarkStart w:id="2159" w:name="_Toc327170876"/>
        <w:bookmarkStart w:id="2160" w:name="_Toc327173452"/>
        <w:bookmarkEnd w:id="2157"/>
        <w:bookmarkEnd w:id="2158"/>
        <w:bookmarkEnd w:id="2159"/>
        <w:bookmarkEnd w:id="2160"/>
      </w:del>
    </w:p>
    <w:p w:rsidR="00944B3E" w:rsidRPr="00944B3E" w:rsidDel="005938FE" w:rsidRDefault="00944B3E" w:rsidP="004C789E">
      <w:pPr>
        <w:pStyle w:val="Heading1"/>
        <w:numPr>
          <w:ilvl w:val="0"/>
          <w:numId w:val="25"/>
          <w:ins w:id="2161" w:author="m.hercut" w:date="2012-06-07T14:52:00Z"/>
        </w:numPr>
        <w:tabs>
          <w:tab w:val="clear" w:pos="2160"/>
          <w:tab w:val="num" w:pos="1701"/>
        </w:tabs>
        <w:spacing w:after="14"/>
        <w:jc w:val="both"/>
        <w:rPr>
          <w:del w:id="2162" w:author="m.hercut" w:date="2012-06-10T10:07:00Z"/>
          <w:rFonts w:ascii="Times New Roman" w:hAnsi="Times New Roman"/>
          <w:lang w:val="ro-RO"/>
          <w:rPrChange w:id="2163" w:author="Unknown">
            <w:rPr>
              <w:del w:id="2164" w:author="m.hercut" w:date="2012-06-10T10:07:00Z"/>
              <w:sz w:val="24"/>
              <w:lang w:val="ro-RO"/>
            </w:rPr>
          </w:rPrChange>
        </w:rPr>
      </w:pPr>
      <w:del w:id="2165" w:author="m.hercut" w:date="2012-06-10T10:07:00Z">
        <w:r w:rsidRPr="00944B3E">
          <w:rPr>
            <w:rFonts w:ascii="Times New Roman" w:hAnsi="Times New Roman"/>
            <w:lang w:val="ro-RO"/>
            <w:rPrChange w:id="2166" w:author="m.hercut" w:date="2012-06-10T17:16:00Z">
              <w:rPr>
                <w:color w:val="0000FF"/>
                <w:sz w:val="24"/>
                <w:u w:val="single"/>
                <w:lang w:val="ro-RO"/>
              </w:rPr>
            </w:rPrChange>
          </w:rPr>
          <w:delText xml:space="preserve">Asistenţa de sănătate publică reprezintă serviciile de sănătate individuale, serviciile de sănătate adresate populaţiei sau anumitor grupuri populaţionale,  cât şi activităţile menite să influenţeze politicile şi acţiunile din alte sectoare care se adresează determinaţilor socio-economici şi de mediu asupra sănătăţii. </w:delText>
        </w:r>
        <w:bookmarkStart w:id="2167" w:name="_Toc327169154"/>
        <w:bookmarkStart w:id="2168" w:name="_Toc327170004"/>
        <w:bookmarkStart w:id="2169" w:name="_Toc327170877"/>
        <w:bookmarkStart w:id="2170" w:name="_Toc327173453"/>
        <w:bookmarkEnd w:id="2167"/>
        <w:bookmarkEnd w:id="2168"/>
        <w:bookmarkEnd w:id="2169"/>
        <w:bookmarkEnd w:id="2170"/>
      </w:del>
    </w:p>
    <w:p w:rsidR="00944B3E" w:rsidRPr="00944B3E" w:rsidDel="005938FE" w:rsidRDefault="00944B3E" w:rsidP="004C789E">
      <w:pPr>
        <w:pStyle w:val="Heading1"/>
        <w:numPr>
          <w:ilvl w:val="0"/>
          <w:numId w:val="25"/>
          <w:ins w:id="2171" w:author="m.hercut" w:date="2012-06-07T14:52:00Z"/>
        </w:numPr>
        <w:tabs>
          <w:tab w:val="clear" w:pos="2160"/>
          <w:tab w:val="num" w:pos="1701"/>
        </w:tabs>
        <w:spacing w:after="14"/>
        <w:jc w:val="both"/>
        <w:rPr>
          <w:del w:id="2172" w:author="m.hercut" w:date="2012-06-10T10:07:00Z"/>
          <w:rFonts w:ascii="Times New Roman" w:hAnsi="Times New Roman"/>
          <w:lang w:val="ro-RO"/>
          <w:rPrChange w:id="2173" w:author="Unknown">
            <w:rPr>
              <w:del w:id="2174" w:author="m.hercut" w:date="2012-06-10T10:07:00Z"/>
              <w:sz w:val="24"/>
              <w:lang w:val="ro-RO"/>
            </w:rPr>
          </w:rPrChange>
        </w:rPr>
      </w:pPr>
      <w:bookmarkStart w:id="2175" w:name="_Toc327169155"/>
      <w:bookmarkStart w:id="2176" w:name="_Toc327170005"/>
      <w:bookmarkStart w:id="2177" w:name="_Toc327170878"/>
      <w:bookmarkStart w:id="2178" w:name="_Toc327173454"/>
      <w:bookmarkEnd w:id="2175"/>
      <w:bookmarkEnd w:id="2176"/>
      <w:bookmarkEnd w:id="2177"/>
      <w:bookmarkEnd w:id="2178"/>
    </w:p>
    <w:p w:rsidR="00944B3E" w:rsidRPr="00944B3E" w:rsidDel="005938FE" w:rsidRDefault="00944B3E" w:rsidP="004C789E">
      <w:pPr>
        <w:pStyle w:val="Heading1"/>
        <w:numPr>
          <w:ilvl w:val="0"/>
          <w:numId w:val="25"/>
          <w:ins w:id="2179" w:author="m.hercut" w:date="2012-06-07T14:52:00Z"/>
        </w:numPr>
        <w:tabs>
          <w:tab w:val="clear" w:pos="2160"/>
          <w:tab w:val="num" w:pos="1701"/>
        </w:tabs>
        <w:spacing w:after="14"/>
        <w:jc w:val="both"/>
        <w:rPr>
          <w:del w:id="2180" w:author="m.hercut" w:date="2012-06-10T10:07:00Z"/>
          <w:rFonts w:ascii="Times New Roman" w:hAnsi="Times New Roman"/>
          <w:lang w:val="ro-RO"/>
          <w:rPrChange w:id="2181" w:author="Unknown">
            <w:rPr>
              <w:del w:id="2182" w:author="m.hercut" w:date="2012-06-10T10:07:00Z"/>
              <w:sz w:val="24"/>
              <w:lang w:val="ro-RO"/>
            </w:rPr>
          </w:rPrChange>
        </w:rPr>
      </w:pPr>
      <w:bookmarkStart w:id="2183" w:name="_Toc327169156"/>
      <w:bookmarkStart w:id="2184" w:name="_Toc327170006"/>
      <w:bookmarkStart w:id="2185" w:name="_Toc327170879"/>
      <w:bookmarkStart w:id="2186" w:name="_Toc327173455"/>
      <w:bookmarkEnd w:id="2183"/>
      <w:bookmarkEnd w:id="2184"/>
      <w:bookmarkEnd w:id="2185"/>
      <w:bookmarkEnd w:id="2186"/>
    </w:p>
    <w:p w:rsidR="00944B3E" w:rsidRPr="00944B3E" w:rsidDel="005938FE" w:rsidRDefault="00944B3E" w:rsidP="004C789E">
      <w:pPr>
        <w:pStyle w:val="Heading1"/>
        <w:numPr>
          <w:ilvl w:val="0"/>
          <w:numId w:val="25"/>
          <w:ins w:id="2187" w:author="m.hercut" w:date="2012-06-07T14:52:00Z"/>
        </w:numPr>
        <w:tabs>
          <w:tab w:val="clear" w:pos="2160"/>
          <w:tab w:val="num" w:pos="1701"/>
        </w:tabs>
        <w:spacing w:after="14"/>
        <w:jc w:val="both"/>
        <w:rPr>
          <w:del w:id="2188" w:author="m.hercut" w:date="2012-06-10T10:07:00Z"/>
          <w:rFonts w:ascii="Times New Roman" w:hAnsi="Times New Roman"/>
          <w:lang w:val="ro-RO"/>
          <w:rPrChange w:id="2189" w:author="Unknown">
            <w:rPr>
              <w:del w:id="2190" w:author="m.hercut" w:date="2012-06-10T10:07:00Z"/>
              <w:sz w:val="24"/>
              <w:lang w:val="ro-RO"/>
            </w:rPr>
          </w:rPrChange>
        </w:rPr>
      </w:pPr>
      <w:del w:id="2191" w:author="m.hercut" w:date="2012-06-10T10:07:00Z">
        <w:r w:rsidRPr="00944B3E">
          <w:rPr>
            <w:rFonts w:ascii="Times New Roman" w:hAnsi="Times New Roman"/>
            <w:lang w:val="ro-RO"/>
            <w:rPrChange w:id="2192" w:author="m.hercut" w:date="2012-06-10T17:16:00Z">
              <w:rPr>
                <w:color w:val="0000FF"/>
                <w:sz w:val="24"/>
                <w:u w:val="single"/>
                <w:lang w:val="ro-RO"/>
              </w:rPr>
            </w:rPrChange>
          </w:rPr>
          <w:delText xml:space="preserve">Obiectul prezentului titlu îl constituie reglementarea domeniului sănătăţii publice pe plan naţional, sănătatea publică reprezentând un obiectiv de interes social şi de securitate naţională, în contextul strategiei globale pentru bunăstare şi sănătate. </w:delText>
        </w:r>
        <w:bookmarkStart w:id="2193" w:name="_Toc327169157"/>
        <w:bookmarkStart w:id="2194" w:name="_Toc327170007"/>
        <w:bookmarkStart w:id="2195" w:name="_Toc327170880"/>
        <w:bookmarkStart w:id="2196" w:name="_Toc327173456"/>
        <w:bookmarkEnd w:id="2193"/>
        <w:bookmarkEnd w:id="2194"/>
        <w:bookmarkEnd w:id="2195"/>
        <w:bookmarkEnd w:id="2196"/>
      </w:del>
    </w:p>
    <w:p w:rsidR="00944B3E" w:rsidRPr="00944B3E" w:rsidDel="005938FE" w:rsidRDefault="00944B3E" w:rsidP="004C789E">
      <w:pPr>
        <w:pStyle w:val="Heading1"/>
        <w:numPr>
          <w:ilvl w:val="0"/>
          <w:numId w:val="25"/>
          <w:ins w:id="2197" w:author="m.hercut" w:date="2012-06-07T14:52:00Z"/>
        </w:numPr>
        <w:tabs>
          <w:tab w:val="clear" w:pos="2160"/>
          <w:tab w:val="num" w:pos="1701"/>
        </w:tabs>
        <w:spacing w:after="14"/>
        <w:jc w:val="both"/>
        <w:rPr>
          <w:del w:id="2198" w:author="m.hercut" w:date="2012-06-10T10:07:00Z"/>
          <w:rFonts w:ascii="Times New Roman" w:hAnsi="Times New Roman"/>
          <w:lang w:val="ro-RO"/>
          <w:rPrChange w:id="2199" w:author="Unknown">
            <w:rPr>
              <w:del w:id="2200" w:author="m.hercut" w:date="2012-06-10T10:07:00Z"/>
              <w:sz w:val="24"/>
              <w:lang w:val="ro-RO"/>
            </w:rPr>
          </w:rPrChange>
        </w:rPr>
      </w:pPr>
      <w:bookmarkStart w:id="2201" w:name="_Toc327169158"/>
      <w:bookmarkStart w:id="2202" w:name="_Toc327170008"/>
      <w:bookmarkStart w:id="2203" w:name="_Toc327170881"/>
      <w:bookmarkStart w:id="2204" w:name="_Toc327173457"/>
      <w:bookmarkEnd w:id="2201"/>
      <w:bookmarkEnd w:id="2202"/>
      <w:bookmarkEnd w:id="2203"/>
      <w:bookmarkEnd w:id="2204"/>
    </w:p>
    <w:p w:rsidR="00944B3E" w:rsidRPr="00944B3E" w:rsidDel="005938FE" w:rsidRDefault="00944B3E" w:rsidP="004C789E">
      <w:pPr>
        <w:pStyle w:val="Heading1"/>
        <w:numPr>
          <w:ilvl w:val="0"/>
          <w:numId w:val="25"/>
          <w:ins w:id="2205" w:author="m.hercut" w:date="2012-06-07T14:52:00Z"/>
        </w:numPr>
        <w:tabs>
          <w:tab w:val="clear" w:pos="2160"/>
          <w:tab w:val="num" w:pos="1701"/>
        </w:tabs>
        <w:spacing w:after="14"/>
        <w:jc w:val="both"/>
        <w:rPr>
          <w:del w:id="2206" w:author="m.hercut" w:date="2012-06-10T10:07:00Z"/>
          <w:rFonts w:ascii="Times New Roman" w:hAnsi="Times New Roman"/>
          <w:lang w:val="ro-RO"/>
          <w:rPrChange w:id="2207" w:author="Unknown">
            <w:rPr>
              <w:del w:id="2208" w:author="m.hercut" w:date="2012-06-10T10:07:00Z"/>
              <w:sz w:val="24"/>
              <w:lang w:val="ro-RO"/>
            </w:rPr>
          </w:rPrChange>
        </w:rPr>
      </w:pPr>
      <w:bookmarkStart w:id="2209" w:name="_Toc327169159"/>
      <w:bookmarkStart w:id="2210" w:name="_Toc327170009"/>
      <w:bookmarkStart w:id="2211" w:name="_Toc327170882"/>
      <w:bookmarkStart w:id="2212" w:name="_Toc327173458"/>
      <w:bookmarkEnd w:id="2209"/>
      <w:bookmarkEnd w:id="2210"/>
      <w:bookmarkEnd w:id="2211"/>
      <w:bookmarkEnd w:id="2212"/>
    </w:p>
    <w:p w:rsidR="00944B3E" w:rsidRPr="00944B3E" w:rsidDel="005938FE" w:rsidRDefault="00944B3E" w:rsidP="004C789E">
      <w:pPr>
        <w:pStyle w:val="Heading1"/>
        <w:numPr>
          <w:ilvl w:val="0"/>
          <w:numId w:val="25"/>
          <w:ins w:id="2213" w:author="m.hercut" w:date="2012-06-07T14:52:00Z"/>
        </w:numPr>
        <w:tabs>
          <w:tab w:val="clear" w:pos="2160"/>
          <w:tab w:val="num" w:pos="1701"/>
        </w:tabs>
        <w:spacing w:after="14"/>
        <w:jc w:val="both"/>
        <w:rPr>
          <w:del w:id="2214" w:author="m.hercut" w:date="2012-06-10T10:07:00Z"/>
          <w:rFonts w:ascii="Times New Roman" w:hAnsi="Times New Roman"/>
          <w:lang w:val="ro-RO"/>
          <w:rPrChange w:id="2215" w:author="Unknown">
            <w:rPr>
              <w:del w:id="2216" w:author="m.hercut" w:date="2012-06-10T10:07:00Z"/>
              <w:sz w:val="24"/>
              <w:lang w:val="ro-RO"/>
            </w:rPr>
          </w:rPrChange>
        </w:rPr>
      </w:pPr>
      <w:del w:id="2217" w:author="m.hercut" w:date="2012-06-10T10:07:00Z">
        <w:r w:rsidRPr="00944B3E">
          <w:rPr>
            <w:rFonts w:ascii="Times New Roman" w:hAnsi="Times New Roman"/>
            <w:lang w:val="ro-RO"/>
            <w:rPrChange w:id="2218" w:author="m.hercut" w:date="2012-06-10T17:16:00Z">
              <w:rPr>
                <w:color w:val="0000FF"/>
                <w:sz w:val="24"/>
                <w:u w:val="single"/>
                <w:lang w:val="ro-RO"/>
              </w:rPr>
            </w:rPrChange>
          </w:rPr>
          <w:delText>Asistenţa de sănătate publică este garantată de stat şi finanţată prin bugetul Ministerului Sănătăţii, de la bugetul de stat sau din veniturile proprii, bugetele locale şi din alte surse, după caz, potrivit legii.</w:delText>
        </w:r>
        <w:bookmarkStart w:id="2219" w:name="_Toc327169160"/>
        <w:bookmarkStart w:id="2220" w:name="_Toc327170010"/>
        <w:bookmarkStart w:id="2221" w:name="_Toc327170883"/>
        <w:bookmarkStart w:id="2222" w:name="_Toc327173459"/>
        <w:bookmarkEnd w:id="2219"/>
        <w:bookmarkEnd w:id="2220"/>
        <w:bookmarkEnd w:id="2221"/>
        <w:bookmarkEnd w:id="2222"/>
      </w:del>
    </w:p>
    <w:p w:rsidR="00944B3E" w:rsidRPr="00944B3E" w:rsidDel="005938FE" w:rsidRDefault="00944B3E" w:rsidP="004C789E">
      <w:pPr>
        <w:pStyle w:val="Heading1"/>
        <w:numPr>
          <w:ilvl w:val="0"/>
          <w:numId w:val="25"/>
          <w:ins w:id="2223" w:author="m.hercut" w:date="2012-06-07T14:52:00Z"/>
        </w:numPr>
        <w:tabs>
          <w:tab w:val="clear" w:pos="2160"/>
          <w:tab w:val="num" w:pos="1701"/>
        </w:tabs>
        <w:spacing w:after="14"/>
        <w:jc w:val="both"/>
        <w:rPr>
          <w:del w:id="2224" w:author="m.hercut" w:date="2012-06-10T10:07:00Z"/>
          <w:rFonts w:ascii="Times New Roman" w:hAnsi="Times New Roman"/>
          <w:lang w:val="ro-RO"/>
          <w:rPrChange w:id="2225" w:author="Unknown">
            <w:rPr>
              <w:del w:id="2226" w:author="m.hercut" w:date="2012-06-10T10:07:00Z"/>
              <w:sz w:val="24"/>
              <w:lang w:val="ro-RO"/>
            </w:rPr>
          </w:rPrChange>
        </w:rPr>
      </w:pPr>
      <w:bookmarkStart w:id="2227" w:name="_Toc327169161"/>
      <w:bookmarkStart w:id="2228" w:name="_Toc327170011"/>
      <w:bookmarkStart w:id="2229" w:name="_Toc327170884"/>
      <w:bookmarkStart w:id="2230" w:name="_Toc327173460"/>
      <w:bookmarkEnd w:id="2227"/>
      <w:bookmarkEnd w:id="2228"/>
      <w:bookmarkEnd w:id="2229"/>
      <w:bookmarkEnd w:id="2230"/>
    </w:p>
    <w:p w:rsidR="00944B3E" w:rsidRPr="00944B3E" w:rsidDel="005938FE" w:rsidRDefault="00944B3E" w:rsidP="004C789E">
      <w:pPr>
        <w:pStyle w:val="Heading1"/>
        <w:numPr>
          <w:ilvl w:val="0"/>
          <w:numId w:val="25"/>
          <w:ins w:id="2231" w:author="m.hercut" w:date="2012-06-07T14:52:00Z"/>
        </w:numPr>
        <w:tabs>
          <w:tab w:val="clear" w:pos="2160"/>
          <w:tab w:val="num" w:pos="1701"/>
        </w:tabs>
        <w:spacing w:after="14"/>
        <w:jc w:val="both"/>
        <w:rPr>
          <w:del w:id="2232" w:author="m.hercut" w:date="2012-06-10T10:07:00Z"/>
          <w:rFonts w:ascii="Times New Roman" w:hAnsi="Times New Roman"/>
          <w:lang w:val="ro-RO"/>
          <w:rPrChange w:id="2233" w:author="Unknown">
            <w:rPr>
              <w:del w:id="2234" w:author="m.hercut" w:date="2012-06-10T10:07:00Z"/>
              <w:sz w:val="24"/>
              <w:lang w:val="ro-RO"/>
            </w:rPr>
          </w:rPrChange>
        </w:rPr>
      </w:pPr>
      <w:bookmarkStart w:id="2235" w:name="_Toc327169162"/>
      <w:bookmarkStart w:id="2236" w:name="_Toc327170012"/>
      <w:bookmarkStart w:id="2237" w:name="_Toc327170885"/>
      <w:bookmarkStart w:id="2238" w:name="_Toc327173461"/>
      <w:bookmarkEnd w:id="2235"/>
      <w:bookmarkEnd w:id="2236"/>
      <w:bookmarkEnd w:id="2237"/>
      <w:bookmarkEnd w:id="2238"/>
    </w:p>
    <w:p w:rsidR="00944B3E" w:rsidRPr="00944B3E" w:rsidDel="005938FE" w:rsidRDefault="00944B3E" w:rsidP="004C789E">
      <w:pPr>
        <w:pStyle w:val="Heading1"/>
        <w:numPr>
          <w:ilvl w:val="0"/>
          <w:numId w:val="25"/>
          <w:ins w:id="2239" w:author="m.hercut" w:date="2012-06-07T14:52:00Z"/>
        </w:numPr>
        <w:tabs>
          <w:tab w:val="clear" w:pos="2160"/>
          <w:tab w:val="num" w:pos="1701"/>
        </w:tabs>
        <w:spacing w:after="14"/>
        <w:jc w:val="both"/>
        <w:rPr>
          <w:del w:id="2240" w:author="m.hercut" w:date="2012-06-10T10:07:00Z"/>
          <w:rFonts w:ascii="Times New Roman" w:hAnsi="Times New Roman"/>
          <w:lang w:val="ro-RO"/>
          <w:rPrChange w:id="2241" w:author="Unknown">
            <w:rPr>
              <w:del w:id="2242" w:author="m.hercut" w:date="2012-06-10T10:07:00Z"/>
              <w:sz w:val="24"/>
              <w:lang w:val="ro-RO"/>
            </w:rPr>
          </w:rPrChange>
        </w:rPr>
      </w:pPr>
      <w:del w:id="2243" w:author="m.hercut" w:date="2012-06-10T10:07:00Z">
        <w:r w:rsidRPr="00944B3E">
          <w:rPr>
            <w:rFonts w:ascii="Times New Roman" w:hAnsi="Times New Roman"/>
            <w:lang w:val="ro-RO"/>
            <w:rPrChange w:id="2244" w:author="m.hercut" w:date="2012-06-10T17:16:00Z">
              <w:rPr>
                <w:color w:val="0000FF"/>
                <w:sz w:val="24"/>
                <w:u w:val="single"/>
                <w:lang w:val="ro-RO"/>
              </w:rPr>
            </w:rPrChange>
          </w:rPr>
          <w:delText xml:space="preserve">Responsabilitatea şi coordonarea sistemului de sănătate publică revine Ministerului Sănătăţii şi structurilor sale de specialitate, organizate pe criterii de competenţe şi responsabilităţi la nivel naţional şi teritorial. </w:delText>
        </w:r>
        <w:bookmarkStart w:id="2245" w:name="_Toc327169163"/>
        <w:bookmarkStart w:id="2246" w:name="_Toc327170013"/>
        <w:bookmarkStart w:id="2247" w:name="_Toc327170886"/>
        <w:bookmarkStart w:id="2248" w:name="_Toc327173462"/>
        <w:bookmarkEnd w:id="2245"/>
        <w:bookmarkEnd w:id="2246"/>
        <w:bookmarkEnd w:id="2247"/>
        <w:bookmarkEnd w:id="2248"/>
      </w:del>
    </w:p>
    <w:p w:rsidR="00944B3E" w:rsidRPr="00944B3E" w:rsidDel="005938FE" w:rsidRDefault="00944B3E" w:rsidP="004C789E">
      <w:pPr>
        <w:pStyle w:val="Heading1"/>
        <w:numPr>
          <w:ilvl w:val="0"/>
          <w:numId w:val="25"/>
          <w:ins w:id="2249" w:author="m.hercut" w:date="2012-06-07T14:52:00Z"/>
        </w:numPr>
        <w:tabs>
          <w:tab w:val="clear" w:pos="2160"/>
          <w:tab w:val="num" w:pos="1701"/>
        </w:tabs>
        <w:spacing w:after="14"/>
        <w:jc w:val="both"/>
        <w:rPr>
          <w:del w:id="2250" w:author="m.hercut" w:date="2012-06-10T10:07:00Z"/>
          <w:rFonts w:ascii="Times New Roman" w:hAnsi="Times New Roman"/>
          <w:lang w:val="ro-RO"/>
          <w:rPrChange w:id="2251" w:author="Unknown">
            <w:rPr>
              <w:del w:id="2252" w:author="m.hercut" w:date="2012-06-10T10:07:00Z"/>
              <w:sz w:val="24"/>
              <w:lang w:val="ro-RO"/>
            </w:rPr>
          </w:rPrChange>
        </w:rPr>
      </w:pPr>
      <w:bookmarkStart w:id="2253" w:name="_Toc327169164"/>
      <w:bookmarkStart w:id="2254" w:name="_Toc327170014"/>
      <w:bookmarkStart w:id="2255" w:name="_Toc327170887"/>
      <w:bookmarkStart w:id="2256" w:name="_Toc327173463"/>
      <w:bookmarkEnd w:id="2253"/>
      <w:bookmarkEnd w:id="2254"/>
      <w:bookmarkEnd w:id="2255"/>
      <w:bookmarkEnd w:id="2256"/>
    </w:p>
    <w:p w:rsidR="00944B3E" w:rsidRPr="00944B3E" w:rsidDel="005938FE" w:rsidRDefault="00944B3E" w:rsidP="004C789E">
      <w:pPr>
        <w:pStyle w:val="Heading1"/>
        <w:numPr>
          <w:ilvl w:val="0"/>
          <w:numId w:val="25"/>
          <w:ins w:id="2257" w:author="m.hercut" w:date="2012-06-07T14:52:00Z"/>
        </w:numPr>
        <w:tabs>
          <w:tab w:val="clear" w:pos="2160"/>
          <w:tab w:val="num" w:pos="1701"/>
        </w:tabs>
        <w:spacing w:after="14"/>
        <w:jc w:val="both"/>
        <w:rPr>
          <w:del w:id="2258" w:author="m.hercut" w:date="2012-06-10T10:07:00Z"/>
          <w:rFonts w:ascii="Times New Roman" w:hAnsi="Times New Roman"/>
          <w:lang w:val="ro-RO"/>
          <w:rPrChange w:id="2259" w:author="Unknown">
            <w:rPr>
              <w:del w:id="2260" w:author="m.hercut" w:date="2012-06-10T10:07:00Z"/>
              <w:sz w:val="24"/>
              <w:lang w:val="ro-RO"/>
            </w:rPr>
          </w:rPrChange>
        </w:rPr>
      </w:pPr>
      <w:bookmarkStart w:id="2261" w:name="_Toc327169165"/>
      <w:bookmarkStart w:id="2262" w:name="_Toc327170015"/>
      <w:bookmarkStart w:id="2263" w:name="_Toc327170888"/>
      <w:bookmarkStart w:id="2264" w:name="_Toc327173464"/>
      <w:bookmarkEnd w:id="2261"/>
      <w:bookmarkEnd w:id="2262"/>
      <w:bookmarkEnd w:id="2263"/>
      <w:bookmarkEnd w:id="2264"/>
    </w:p>
    <w:p w:rsidR="00944B3E" w:rsidRPr="00944B3E" w:rsidDel="005938FE" w:rsidRDefault="00944B3E" w:rsidP="004C789E">
      <w:pPr>
        <w:pStyle w:val="Heading1"/>
        <w:numPr>
          <w:ilvl w:val="0"/>
          <w:numId w:val="25"/>
          <w:ins w:id="2265" w:author="m.hercut" w:date="2012-06-07T14:52:00Z"/>
        </w:numPr>
        <w:tabs>
          <w:tab w:val="clear" w:pos="2160"/>
          <w:tab w:val="num" w:pos="1701"/>
        </w:tabs>
        <w:spacing w:after="14"/>
        <w:jc w:val="both"/>
        <w:rPr>
          <w:del w:id="2266" w:author="m.hercut" w:date="2012-06-10T10:07:00Z"/>
          <w:rFonts w:ascii="Times New Roman" w:hAnsi="Times New Roman"/>
          <w:lang w:val="ro-RO"/>
          <w:rPrChange w:id="2267" w:author="Unknown">
            <w:rPr>
              <w:del w:id="2268" w:author="m.hercut" w:date="2012-06-10T10:07:00Z"/>
              <w:sz w:val="24"/>
              <w:lang w:val="ro-RO"/>
            </w:rPr>
          </w:rPrChange>
        </w:rPr>
      </w:pPr>
      <w:del w:id="2269" w:author="m.hercut" w:date="2012-06-10T10:07:00Z">
        <w:r w:rsidRPr="00944B3E">
          <w:rPr>
            <w:rFonts w:ascii="Times New Roman" w:hAnsi="Times New Roman"/>
            <w:lang w:val="ro-RO"/>
            <w:rPrChange w:id="2270" w:author="m.hercut" w:date="2012-06-10T17:16:00Z">
              <w:rPr>
                <w:color w:val="0000FF"/>
                <w:sz w:val="24"/>
                <w:u w:val="single"/>
                <w:lang w:val="ro-RO"/>
              </w:rPr>
            </w:rPrChange>
          </w:rPr>
          <w:delText>Protecţia stării de sănătate constituie o obligaţie a tuturor autorităţilor administraţiei publice centrale şi locale, precum şi a tuturor persoanelor fizice şi juridice.</w:delText>
        </w:r>
        <w:bookmarkStart w:id="2271" w:name="_Toc327169166"/>
        <w:bookmarkStart w:id="2272" w:name="_Toc327170016"/>
        <w:bookmarkStart w:id="2273" w:name="_Toc327170889"/>
        <w:bookmarkStart w:id="2274" w:name="_Toc327173465"/>
        <w:bookmarkEnd w:id="2271"/>
        <w:bookmarkEnd w:id="2272"/>
        <w:bookmarkEnd w:id="2273"/>
        <w:bookmarkEnd w:id="2274"/>
      </w:del>
    </w:p>
    <w:p w:rsidR="00944B3E" w:rsidRPr="00944B3E" w:rsidDel="005938FE" w:rsidRDefault="00944B3E" w:rsidP="004C789E">
      <w:pPr>
        <w:pStyle w:val="Heading1"/>
        <w:numPr>
          <w:ilvl w:val="0"/>
          <w:numId w:val="25"/>
          <w:ins w:id="2275" w:author="m.hercut" w:date="2012-06-07T14:52:00Z"/>
        </w:numPr>
        <w:tabs>
          <w:tab w:val="clear" w:pos="2160"/>
          <w:tab w:val="num" w:pos="1701"/>
        </w:tabs>
        <w:spacing w:after="14"/>
        <w:jc w:val="both"/>
        <w:rPr>
          <w:del w:id="2276" w:author="m.hercut" w:date="2012-06-10T10:07:00Z"/>
          <w:rFonts w:ascii="Times New Roman" w:hAnsi="Times New Roman"/>
          <w:lang w:val="ro-RO"/>
          <w:rPrChange w:id="2277" w:author="Unknown">
            <w:rPr>
              <w:del w:id="2278" w:author="m.hercut" w:date="2012-06-10T10:07:00Z"/>
              <w:sz w:val="24"/>
              <w:lang w:val="ro-RO"/>
            </w:rPr>
          </w:rPrChange>
        </w:rPr>
      </w:pPr>
      <w:bookmarkStart w:id="2279" w:name="_Toc327169167"/>
      <w:bookmarkStart w:id="2280" w:name="_Toc327170017"/>
      <w:bookmarkStart w:id="2281" w:name="_Toc327170890"/>
      <w:bookmarkStart w:id="2282" w:name="_Toc327173466"/>
      <w:bookmarkEnd w:id="2279"/>
      <w:bookmarkEnd w:id="2280"/>
      <w:bookmarkEnd w:id="2281"/>
      <w:bookmarkEnd w:id="2282"/>
    </w:p>
    <w:p w:rsidR="00944B3E" w:rsidRPr="00944B3E" w:rsidDel="005938FE" w:rsidRDefault="00944B3E" w:rsidP="004C789E">
      <w:pPr>
        <w:pStyle w:val="Heading1"/>
        <w:numPr>
          <w:ilvl w:val="0"/>
          <w:numId w:val="25"/>
          <w:ins w:id="2283" w:author="m.hercut" w:date="2012-06-07T14:52:00Z"/>
        </w:numPr>
        <w:tabs>
          <w:tab w:val="clear" w:pos="2160"/>
          <w:tab w:val="num" w:pos="1701"/>
        </w:tabs>
        <w:spacing w:after="14"/>
        <w:jc w:val="both"/>
        <w:rPr>
          <w:del w:id="2284" w:author="m.hercut" w:date="2012-06-10T10:07:00Z"/>
          <w:rFonts w:ascii="Times New Roman" w:hAnsi="Times New Roman"/>
          <w:lang w:val="ro-RO"/>
          <w:rPrChange w:id="2285" w:author="Unknown">
            <w:rPr>
              <w:del w:id="2286" w:author="m.hercut" w:date="2012-06-10T10:07:00Z"/>
              <w:sz w:val="24"/>
              <w:lang w:val="ro-RO"/>
            </w:rPr>
          </w:rPrChange>
        </w:rPr>
      </w:pPr>
      <w:bookmarkStart w:id="2287" w:name="_Toc327169168"/>
      <w:bookmarkStart w:id="2288" w:name="_Toc327170018"/>
      <w:bookmarkStart w:id="2289" w:name="_Toc327170891"/>
      <w:bookmarkStart w:id="2290" w:name="_Toc327173467"/>
      <w:bookmarkEnd w:id="2287"/>
      <w:bookmarkEnd w:id="2288"/>
      <w:bookmarkEnd w:id="2289"/>
      <w:bookmarkEnd w:id="2290"/>
    </w:p>
    <w:p w:rsidR="00944B3E" w:rsidRPr="00944B3E" w:rsidDel="005938FE" w:rsidRDefault="00944B3E" w:rsidP="004C789E">
      <w:pPr>
        <w:pStyle w:val="Heading1"/>
        <w:numPr>
          <w:ilvl w:val="0"/>
          <w:numId w:val="25"/>
          <w:ins w:id="2291" w:author="m.hercut" w:date="2012-06-07T14:52:00Z"/>
        </w:numPr>
        <w:tabs>
          <w:tab w:val="clear" w:pos="2160"/>
          <w:tab w:val="num" w:pos="1701"/>
        </w:tabs>
        <w:spacing w:after="14"/>
        <w:jc w:val="both"/>
        <w:rPr>
          <w:del w:id="2292" w:author="m.hercut" w:date="2012-06-10T10:07:00Z"/>
          <w:rFonts w:ascii="Times New Roman" w:hAnsi="Times New Roman"/>
          <w:lang w:val="ro-RO"/>
          <w:rPrChange w:id="2293" w:author="Unknown">
            <w:rPr>
              <w:del w:id="2294" w:author="m.hercut" w:date="2012-06-10T10:07:00Z"/>
              <w:sz w:val="24"/>
              <w:lang w:val="ro-RO"/>
            </w:rPr>
          </w:rPrChange>
        </w:rPr>
      </w:pPr>
      <w:del w:id="2295" w:author="m.hercut" w:date="2012-06-10T10:07:00Z">
        <w:r w:rsidRPr="00944B3E">
          <w:rPr>
            <w:rFonts w:ascii="Times New Roman" w:hAnsi="Times New Roman"/>
            <w:lang w:val="ro-RO"/>
            <w:rPrChange w:id="2296" w:author="m.hercut" w:date="2012-06-10T17:16:00Z">
              <w:rPr>
                <w:color w:val="0000FF"/>
                <w:sz w:val="24"/>
                <w:u w:val="single"/>
                <w:lang w:val="ro-RO"/>
              </w:rPr>
            </w:rPrChange>
          </w:rPr>
          <w:delText>În înţelesul prezentului titlu, termenii şi noţiunile folosite au următoarea semnificaţie:</w:delText>
        </w:r>
        <w:bookmarkStart w:id="2297" w:name="_Toc327169169"/>
        <w:bookmarkStart w:id="2298" w:name="_Toc327170019"/>
        <w:bookmarkStart w:id="2299" w:name="_Toc327170892"/>
        <w:bookmarkStart w:id="2300" w:name="_Toc327173468"/>
        <w:bookmarkEnd w:id="2297"/>
        <w:bookmarkEnd w:id="2298"/>
        <w:bookmarkEnd w:id="2299"/>
        <w:bookmarkEnd w:id="2300"/>
      </w:del>
    </w:p>
    <w:p w:rsidR="00944B3E" w:rsidRPr="00944B3E" w:rsidDel="005938FE" w:rsidRDefault="00944B3E" w:rsidP="004C789E">
      <w:pPr>
        <w:pStyle w:val="Heading1"/>
        <w:numPr>
          <w:ilvl w:val="0"/>
          <w:numId w:val="25"/>
          <w:ins w:id="2301" w:author="m.hercut" w:date="2012-06-07T14:52:00Z"/>
        </w:numPr>
        <w:tabs>
          <w:tab w:val="clear" w:pos="2160"/>
          <w:tab w:val="num" w:pos="1701"/>
        </w:tabs>
        <w:spacing w:after="14"/>
        <w:jc w:val="both"/>
        <w:rPr>
          <w:del w:id="2302" w:author="m.hercut" w:date="2012-06-10T10:07:00Z"/>
          <w:rFonts w:ascii="Times New Roman" w:hAnsi="Times New Roman"/>
          <w:lang w:val="ro-RO"/>
          <w:rPrChange w:id="2303" w:author="Unknown">
            <w:rPr>
              <w:del w:id="2304" w:author="m.hercut" w:date="2012-06-10T10:07:00Z"/>
              <w:sz w:val="24"/>
              <w:lang w:val="ro-RO"/>
            </w:rPr>
          </w:rPrChange>
        </w:rPr>
      </w:pPr>
      <w:del w:id="2305" w:author="m.hercut" w:date="2012-06-10T10:07:00Z">
        <w:r w:rsidRPr="00944B3E">
          <w:rPr>
            <w:rFonts w:ascii="Times New Roman" w:hAnsi="Times New Roman"/>
            <w:bCs w:val="0"/>
            <w:lang w:val="ro-RO"/>
            <w:rPrChange w:id="2306" w:author="m.hercut" w:date="2012-06-10T17:16:00Z">
              <w:rPr>
                <w:bCs w:val="0"/>
                <w:color w:val="0000FF"/>
                <w:sz w:val="24"/>
                <w:u w:val="single"/>
                <w:lang w:val="ro-RO"/>
              </w:rPr>
            </w:rPrChange>
          </w:rPr>
          <w:delText>Sănătatea publică: ştiinţa prevenirii bolilor, promovării sănătăţii şi prelungirii vieţii prin efortul organizat al întregii societăţi;</w:delText>
        </w:r>
        <w:r w:rsidRPr="00944B3E">
          <w:rPr>
            <w:rFonts w:ascii="Times New Roman" w:hAnsi="Times New Roman"/>
            <w:b w:val="0"/>
            <w:bCs w:val="0"/>
            <w:lang w:val="ro-RO"/>
            <w:rPrChange w:id="2307" w:author="m.hercut" w:date="2012-06-10T17:16:00Z">
              <w:rPr>
                <w:b w:val="0"/>
                <w:bCs w:val="0"/>
                <w:color w:val="0000FF"/>
                <w:sz w:val="24"/>
                <w:u w:val="single"/>
                <w:lang w:val="ro-RO"/>
              </w:rPr>
            </w:rPrChange>
          </w:rPr>
          <w:delText xml:space="preserve"> </w:delText>
        </w:r>
        <w:bookmarkStart w:id="2308" w:name="_Toc327169170"/>
        <w:bookmarkStart w:id="2309" w:name="_Toc327170020"/>
        <w:bookmarkStart w:id="2310" w:name="_Toc327170893"/>
        <w:bookmarkStart w:id="2311" w:name="_Toc327173469"/>
        <w:bookmarkEnd w:id="2308"/>
        <w:bookmarkEnd w:id="2309"/>
        <w:bookmarkEnd w:id="2310"/>
        <w:bookmarkEnd w:id="2311"/>
      </w:del>
    </w:p>
    <w:p w:rsidR="00944B3E" w:rsidRPr="00944B3E" w:rsidDel="005938FE" w:rsidRDefault="00944B3E" w:rsidP="004C789E">
      <w:pPr>
        <w:pStyle w:val="Heading1"/>
        <w:numPr>
          <w:ilvl w:val="0"/>
          <w:numId w:val="25"/>
          <w:ins w:id="2312" w:author="m.hercut" w:date="2012-06-07T14:52:00Z"/>
        </w:numPr>
        <w:tabs>
          <w:tab w:val="clear" w:pos="2160"/>
          <w:tab w:val="num" w:pos="1701"/>
        </w:tabs>
        <w:spacing w:after="14"/>
        <w:jc w:val="both"/>
        <w:rPr>
          <w:del w:id="2313" w:author="m.hercut" w:date="2012-06-10T10:07:00Z"/>
          <w:rFonts w:ascii="Times New Roman" w:hAnsi="Times New Roman"/>
          <w:lang w:val="ro-RO"/>
          <w:rPrChange w:id="2314" w:author="Unknown">
            <w:rPr>
              <w:del w:id="2315" w:author="m.hercut" w:date="2012-06-10T10:07:00Z"/>
              <w:sz w:val="24"/>
              <w:lang w:val="ro-RO"/>
            </w:rPr>
          </w:rPrChange>
        </w:rPr>
      </w:pPr>
      <w:del w:id="2316" w:author="m.hercut" w:date="2012-06-10T10:07:00Z">
        <w:r w:rsidRPr="00944B3E">
          <w:rPr>
            <w:rFonts w:ascii="Times New Roman" w:hAnsi="Times New Roman"/>
            <w:lang w:val="ro-RO"/>
            <w:rPrChange w:id="2317" w:author="m.hercut" w:date="2012-06-10T17:16:00Z">
              <w:rPr>
                <w:color w:val="0000FF"/>
                <w:sz w:val="24"/>
                <w:u w:val="single"/>
                <w:lang w:val="ro-RO"/>
              </w:rPr>
            </w:rPrChange>
          </w:rPr>
          <w:delText>Asistenţa de sănătate publică reprezintă ansamblul măsurilor fundamentale care se adresează determinanţilor stării de sănătate, protejării sănătăţii populaţiei şi tratării bolilor cu impact asupra stării de  sănătate a populaţiei;</w:delText>
        </w:r>
        <w:bookmarkStart w:id="2318" w:name="_Toc327169171"/>
        <w:bookmarkStart w:id="2319" w:name="_Toc327170021"/>
        <w:bookmarkStart w:id="2320" w:name="_Toc327170894"/>
        <w:bookmarkStart w:id="2321" w:name="_Toc327173470"/>
        <w:bookmarkEnd w:id="2318"/>
        <w:bookmarkEnd w:id="2319"/>
        <w:bookmarkEnd w:id="2320"/>
        <w:bookmarkEnd w:id="2321"/>
      </w:del>
    </w:p>
    <w:p w:rsidR="00944B3E" w:rsidRPr="00944B3E" w:rsidDel="005938FE" w:rsidRDefault="00944B3E" w:rsidP="004C789E">
      <w:pPr>
        <w:pStyle w:val="Heading1"/>
        <w:numPr>
          <w:ilvl w:val="0"/>
          <w:numId w:val="25"/>
          <w:ins w:id="2322" w:author="m.hercut" w:date="2012-06-07T14:52:00Z"/>
        </w:numPr>
        <w:tabs>
          <w:tab w:val="clear" w:pos="2160"/>
          <w:tab w:val="num" w:pos="1701"/>
        </w:tabs>
        <w:spacing w:after="14"/>
        <w:jc w:val="both"/>
        <w:rPr>
          <w:del w:id="2323" w:author="m.hercut" w:date="2012-06-10T10:07:00Z"/>
          <w:rFonts w:ascii="Times New Roman" w:hAnsi="Times New Roman"/>
          <w:lang w:val="ro-RO"/>
          <w:rPrChange w:id="2324" w:author="Unknown">
            <w:rPr>
              <w:del w:id="2325" w:author="m.hercut" w:date="2012-06-10T10:07:00Z"/>
              <w:sz w:val="24"/>
              <w:lang w:val="ro-RO"/>
            </w:rPr>
          </w:rPrChange>
        </w:rPr>
      </w:pPr>
      <w:del w:id="2326" w:author="m.hercut" w:date="2012-06-10T10:07:00Z">
        <w:r w:rsidRPr="00944B3E">
          <w:rPr>
            <w:rFonts w:ascii="Times New Roman" w:hAnsi="Times New Roman"/>
            <w:lang w:val="ro-RO"/>
            <w:rPrChange w:id="2327" w:author="m.hercut" w:date="2012-06-10T17:16:00Z">
              <w:rPr>
                <w:color w:val="0000FF"/>
                <w:sz w:val="24"/>
                <w:u w:val="single"/>
                <w:lang w:val="ro-RO"/>
              </w:rPr>
            </w:rPrChange>
          </w:rPr>
          <w:delText>Supravegherea: activitatea de colectare sistematică şi continuă, analiză, interpretare, evaluare şi diseminare a datelor şi informaţiilor privind starea de sănătate a populaţiei, bolile transmisibile şi netransmisibile, pe baza cărora sunt identificate priorităţile de sănătate publică şi sunt instituite măsurile de prevenire şi control a bolilor.</w:delText>
        </w:r>
        <w:bookmarkStart w:id="2328" w:name="_Toc327169172"/>
        <w:bookmarkStart w:id="2329" w:name="_Toc327170022"/>
        <w:bookmarkStart w:id="2330" w:name="_Toc327170895"/>
        <w:bookmarkStart w:id="2331" w:name="_Toc327173471"/>
        <w:bookmarkEnd w:id="2328"/>
        <w:bookmarkEnd w:id="2329"/>
        <w:bookmarkEnd w:id="2330"/>
        <w:bookmarkEnd w:id="2331"/>
      </w:del>
    </w:p>
    <w:p w:rsidR="00944B3E" w:rsidRPr="00944B3E" w:rsidDel="005938FE" w:rsidRDefault="00944B3E" w:rsidP="004C789E">
      <w:pPr>
        <w:pStyle w:val="Heading1"/>
        <w:numPr>
          <w:ilvl w:val="0"/>
          <w:numId w:val="25"/>
          <w:ins w:id="2332" w:author="m.hercut" w:date="2012-06-07T14:52:00Z"/>
        </w:numPr>
        <w:tabs>
          <w:tab w:val="clear" w:pos="2160"/>
          <w:tab w:val="num" w:pos="1701"/>
        </w:tabs>
        <w:spacing w:after="14"/>
        <w:jc w:val="both"/>
        <w:rPr>
          <w:del w:id="2333" w:author="m.hercut" w:date="2012-06-10T10:07:00Z"/>
          <w:rFonts w:ascii="Times New Roman" w:hAnsi="Times New Roman"/>
          <w:lang w:val="ro-RO"/>
          <w:rPrChange w:id="2334" w:author="Unknown">
            <w:rPr>
              <w:del w:id="2335" w:author="m.hercut" w:date="2012-06-10T10:07:00Z"/>
              <w:sz w:val="24"/>
              <w:lang w:val="ro-RO"/>
            </w:rPr>
          </w:rPrChange>
        </w:rPr>
      </w:pPr>
      <w:del w:id="2336" w:author="m.hercut" w:date="2012-06-10T10:07:00Z">
        <w:r w:rsidRPr="00944B3E">
          <w:rPr>
            <w:rFonts w:ascii="Times New Roman" w:hAnsi="Times New Roman"/>
            <w:lang w:val="ro-RO"/>
            <w:rPrChange w:id="2337" w:author="m.hercut" w:date="2012-06-10T17:16:00Z">
              <w:rPr>
                <w:color w:val="0000FF"/>
                <w:sz w:val="24"/>
                <w:u w:val="single"/>
                <w:lang w:val="ro-RO"/>
              </w:rPr>
            </w:rPrChange>
          </w:rPr>
          <w:delText>Prevenire şi control: aplicarea unor măsuri cu valoare predictivă pozitivă, pentru eliminarea şi evitarea sau influenţarea favorabilă a unor riscuri şi evenimente cu impact negativ asupra stării de sănătate a populaţiei.</w:delText>
        </w:r>
        <w:bookmarkStart w:id="2338" w:name="_Toc327169173"/>
        <w:bookmarkStart w:id="2339" w:name="_Toc327170023"/>
        <w:bookmarkStart w:id="2340" w:name="_Toc327170896"/>
        <w:bookmarkStart w:id="2341" w:name="_Toc327173472"/>
        <w:bookmarkEnd w:id="2338"/>
        <w:bookmarkEnd w:id="2339"/>
        <w:bookmarkEnd w:id="2340"/>
        <w:bookmarkEnd w:id="2341"/>
      </w:del>
    </w:p>
    <w:p w:rsidR="00944B3E" w:rsidRPr="00944B3E" w:rsidDel="005938FE" w:rsidRDefault="00944B3E" w:rsidP="004C789E">
      <w:pPr>
        <w:pStyle w:val="Heading1"/>
        <w:numPr>
          <w:ilvl w:val="0"/>
          <w:numId w:val="25"/>
          <w:ins w:id="2342" w:author="m.hercut" w:date="2012-06-07T14:52:00Z"/>
        </w:numPr>
        <w:tabs>
          <w:tab w:val="clear" w:pos="2160"/>
          <w:tab w:val="num" w:pos="1701"/>
        </w:tabs>
        <w:spacing w:after="14"/>
        <w:jc w:val="both"/>
        <w:rPr>
          <w:del w:id="2343" w:author="m.hercut" w:date="2012-06-10T10:07:00Z"/>
          <w:rFonts w:ascii="Times New Roman" w:hAnsi="Times New Roman"/>
          <w:lang w:val="ro-RO"/>
          <w:rPrChange w:id="2344" w:author="Unknown">
            <w:rPr>
              <w:del w:id="2345" w:author="m.hercut" w:date="2012-06-10T10:07:00Z"/>
              <w:sz w:val="24"/>
              <w:lang w:val="ro-RO"/>
            </w:rPr>
          </w:rPrChange>
        </w:rPr>
      </w:pPr>
      <w:del w:id="2346" w:author="m.hercut" w:date="2012-06-10T10:07:00Z">
        <w:r w:rsidRPr="00944B3E">
          <w:rPr>
            <w:rFonts w:ascii="Times New Roman" w:hAnsi="Times New Roman"/>
            <w:lang w:val="ro-RO"/>
            <w:rPrChange w:id="2347" w:author="m.hercut" w:date="2012-06-10T17:16:00Z">
              <w:rPr>
                <w:color w:val="0000FF"/>
                <w:sz w:val="24"/>
                <w:u w:val="single"/>
                <w:lang w:val="ro-RO"/>
              </w:rPr>
            </w:rPrChange>
          </w:rPr>
          <w:delText>Monitorizarea riscurilor: identificarea, evaluarea şi estimarea gradului în care expunerea la factorii de risc din mediul natural, de viaţă şi de muncă şi cei rezultaţi din stilul de viaţă individual şi comunitar influenţează starea de sănătate a populaţiei.</w:delText>
        </w:r>
        <w:bookmarkStart w:id="2348" w:name="_Toc327169174"/>
        <w:bookmarkStart w:id="2349" w:name="_Toc327170024"/>
        <w:bookmarkStart w:id="2350" w:name="_Toc327170897"/>
        <w:bookmarkStart w:id="2351" w:name="_Toc327173473"/>
        <w:bookmarkEnd w:id="2348"/>
        <w:bookmarkEnd w:id="2349"/>
        <w:bookmarkEnd w:id="2350"/>
        <w:bookmarkEnd w:id="2351"/>
      </w:del>
    </w:p>
    <w:p w:rsidR="00944B3E" w:rsidRPr="00944B3E" w:rsidDel="005938FE" w:rsidRDefault="00944B3E" w:rsidP="004C789E">
      <w:pPr>
        <w:pStyle w:val="Heading1"/>
        <w:numPr>
          <w:ilvl w:val="0"/>
          <w:numId w:val="25"/>
          <w:ins w:id="2352" w:author="m.hercut" w:date="2012-06-07T14:52:00Z"/>
        </w:numPr>
        <w:tabs>
          <w:tab w:val="clear" w:pos="2160"/>
          <w:tab w:val="num" w:pos="1701"/>
        </w:tabs>
        <w:spacing w:after="14"/>
        <w:jc w:val="both"/>
        <w:rPr>
          <w:del w:id="2353" w:author="m.hercut" w:date="2012-06-10T10:07:00Z"/>
          <w:rFonts w:ascii="Times New Roman" w:hAnsi="Times New Roman"/>
          <w:lang w:val="ro-RO"/>
          <w:rPrChange w:id="2354" w:author="Unknown">
            <w:rPr>
              <w:del w:id="2355" w:author="m.hercut" w:date="2012-06-10T10:07:00Z"/>
              <w:sz w:val="24"/>
              <w:lang w:val="ro-RO"/>
            </w:rPr>
          </w:rPrChange>
        </w:rPr>
      </w:pPr>
      <w:del w:id="2356" w:author="m.hercut" w:date="2012-06-10T10:07:00Z">
        <w:r w:rsidRPr="00944B3E">
          <w:rPr>
            <w:rFonts w:ascii="Times New Roman" w:hAnsi="Times New Roman"/>
            <w:lang w:val="ro-RO"/>
            <w:rPrChange w:id="2357" w:author="m.hercut" w:date="2012-06-10T17:16:00Z">
              <w:rPr>
                <w:color w:val="0000FF"/>
                <w:sz w:val="24"/>
                <w:u w:val="single"/>
                <w:lang w:val="ro-RO"/>
              </w:rPr>
            </w:rPrChange>
          </w:rPr>
          <w:delText>Promovarea sănătăţii: procesul care oferă individului şi colectivităţii posibilitatea de a-şi controla şi îmbunătăţi sănătatea sub raport fizic, psihic şi social şi de a contribui la reducerea inechităţilor în sănătate.</w:delText>
        </w:r>
        <w:bookmarkStart w:id="2358" w:name="_Toc327169175"/>
        <w:bookmarkStart w:id="2359" w:name="_Toc327170025"/>
        <w:bookmarkStart w:id="2360" w:name="_Toc327170898"/>
        <w:bookmarkStart w:id="2361" w:name="_Toc327173474"/>
        <w:bookmarkEnd w:id="2358"/>
        <w:bookmarkEnd w:id="2359"/>
        <w:bookmarkEnd w:id="2360"/>
        <w:bookmarkEnd w:id="2361"/>
      </w:del>
    </w:p>
    <w:p w:rsidR="00944B3E" w:rsidRPr="00944B3E" w:rsidDel="005938FE" w:rsidRDefault="00944B3E" w:rsidP="004C789E">
      <w:pPr>
        <w:pStyle w:val="Heading1"/>
        <w:numPr>
          <w:ilvl w:val="0"/>
          <w:numId w:val="25"/>
          <w:ins w:id="2362" w:author="m.hercut" w:date="2012-06-07T14:52:00Z"/>
        </w:numPr>
        <w:tabs>
          <w:tab w:val="clear" w:pos="2160"/>
          <w:tab w:val="num" w:pos="1701"/>
        </w:tabs>
        <w:spacing w:after="14"/>
        <w:jc w:val="both"/>
        <w:rPr>
          <w:del w:id="2363" w:author="m.hercut" w:date="2012-06-10T10:07:00Z"/>
          <w:rFonts w:ascii="Times New Roman" w:hAnsi="Times New Roman"/>
          <w:lang w:val="es-ES_tradnl"/>
          <w:rPrChange w:id="2364" w:author="Unknown">
            <w:rPr>
              <w:del w:id="2365" w:author="m.hercut" w:date="2012-06-10T10:07:00Z"/>
              <w:sz w:val="24"/>
              <w:lang w:val="es-ES_tradnl"/>
            </w:rPr>
          </w:rPrChange>
        </w:rPr>
      </w:pPr>
      <w:del w:id="2366" w:author="m.hercut" w:date="2012-06-10T10:07:00Z">
        <w:r w:rsidRPr="00944B3E">
          <w:rPr>
            <w:rFonts w:ascii="Times New Roman" w:hAnsi="Times New Roman"/>
            <w:lang w:val="es-ES_tradnl"/>
            <w:rPrChange w:id="2367" w:author="m.hercut" w:date="2012-06-10T17:16:00Z">
              <w:rPr>
                <w:color w:val="0000FF"/>
                <w:sz w:val="24"/>
                <w:u w:val="single"/>
                <w:lang w:val="es-ES_tradnl"/>
              </w:rPr>
            </w:rPrChange>
          </w:rPr>
          <w:delText>Inspecţia sanitară - exercitarea controlului aplicării prevederilor legale de sănătate publică.</w:delText>
        </w:r>
        <w:bookmarkStart w:id="2368" w:name="_Toc327169176"/>
        <w:bookmarkStart w:id="2369" w:name="_Toc327170026"/>
        <w:bookmarkStart w:id="2370" w:name="_Toc327170899"/>
        <w:bookmarkStart w:id="2371" w:name="_Toc327173475"/>
        <w:bookmarkEnd w:id="2368"/>
        <w:bookmarkEnd w:id="2369"/>
        <w:bookmarkEnd w:id="2370"/>
        <w:bookmarkEnd w:id="2371"/>
      </w:del>
    </w:p>
    <w:p w:rsidR="00944B3E" w:rsidRPr="00944B3E" w:rsidDel="005938FE" w:rsidRDefault="00944B3E" w:rsidP="004C789E">
      <w:pPr>
        <w:pStyle w:val="Heading1"/>
        <w:numPr>
          <w:ilvl w:val="0"/>
          <w:numId w:val="25"/>
          <w:ins w:id="2372" w:author="m.hercut" w:date="2012-06-07T14:52:00Z"/>
        </w:numPr>
        <w:tabs>
          <w:tab w:val="clear" w:pos="2160"/>
          <w:tab w:val="num" w:pos="1701"/>
        </w:tabs>
        <w:spacing w:after="14"/>
        <w:jc w:val="both"/>
        <w:rPr>
          <w:del w:id="2373" w:author="m.hercut" w:date="2012-06-10T10:07:00Z"/>
          <w:rFonts w:ascii="Times New Roman" w:hAnsi="Times New Roman"/>
          <w:lang w:val="es-ES_tradnl"/>
          <w:rPrChange w:id="2374" w:author="Unknown">
            <w:rPr>
              <w:del w:id="2375" w:author="m.hercut" w:date="2012-06-10T10:07:00Z"/>
              <w:sz w:val="24"/>
              <w:lang w:val="es-ES_tradnl"/>
            </w:rPr>
          </w:rPrChange>
        </w:rPr>
      </w:pPr>
      <w:bookmarkStart w:id="2376" w:name="_Toc327169177"/>
      <w:bookmarkStart w:id="2377" w:name="_Toc327170027"/>
      <w:bookmarkStart w:id="2378" w:name="_Toc327170900"/>
      <w:bookmarkStart w:id="2379" w:name="_Toc327173476"/>
      <w:bookmarkEnd w:id="2376"/>
      <w:bookmarkEnd w:id="2377"/>
      <w:bookmarkEnd w:id="2378"/>
      <w:bookmarkEnd w:id="2379"/>
    </w:p>
    <w:p w:rsidR="00944B3E" w:rsidRPr="00944B3E" w:rsidDel="005938FE" w:rsidRDefault="00944B3E" w:rsidP="004C789E">
      <w:pPr>
        <w:pStyle w:val="Heading1"/>
        <w:numPr>
          <w:ilvl w:val="0"/>
          <w:numId w:val="25"/>
          <w:ins w:id="2380" w:author="m.hercut" w:date="2012-06-07T14:52:00Z"/>
        </w:numPr>
        <w:tabs>
          <w:tab w:val="clear" w:pos="2160"/>
          <w:tab w:val="num" w:pos="1701"/>
        </w:tabs>
        <w:spacing w:after="14"/>
        <w:jc w:val="both"/>
        <w:rPr>
          <w:del w:id="2381" w:author="m.hercut" w:date="2012-06-10T10:07:00Z"/>
          <w:rFonts w:ascii="Times New Roman" w:hAnsi="Times New Roman"/>
          <w:lang w:val="es-ES_tradnl"/>
          <w:rPrChange w:id="2382" w:author="Unknown">
            <w:rPr>
              <w:del w:id="2383" w:author="m.hercut" w:date="2012-06-10T10:07:00Z"/>
              <w:sz w:val="24"/>
              <w:lang w:val="es-ES_tradnl"/>
            </w:rPr>
          </w:rPrChange>
        </w:rPr>
      </w:pPr>
      <w:del w:id="2384" w:author="m.hercut" w:date="2012-06-10T10:07:00Z">
        <w:r w:rsidRPr="00944B3E">
          <w:rPr>
            <w:rFonts w:ascii="Times New Roman" w:hAnsi="Times New Roman"/>
            <w:i/>
            <w:iCs/>
            <w:lang w:val="es-ES_tradnl"/>
            <w:rPrChange w:id="2385" w:author="m.hercut" w:date="2012-06-10T17:16:00Z">
              <w:rPr>
                <w:i/>
                <w:iCs/>
                <w:color w:val="0000FF"/>
                <w:sz w:val="24"/>
                <w:u w:val="single"/>
                <w:lang w:val="es-ES_tradnl"/>
              </w:rPr>
            </w:rPrChange>
          </w:rPr>
          <w:delText xml:space="preserve"> </w:delText>
        </w:r>
        <w:r w:rsidRPr="00944B3E">
          <w:rPr>
            <w:rFonts w:ascii="Times New Roman" w:hAnsi="Times New Roman"/>
            <w:iCs/>
            <w:lang w:val="es-ES_tradnl"/>
            <w:rPrChange w:id="2386" w:author="m.hercut" w:date="2012-06-10T17:16:00Z">
              <w:rPr>
                <w:iCs/>
                <w:color w:val="0000FF"/>
                <w:sz w:val="24"/>
                <w:u w:val="single"/>
                <w:lang w:val="es-ES_tradnl"/>
              </w:rPr>
            </w:rPrChange>
          </w:rPr>
          <w:delText>În sensul prevederilor prezentei legi, prin ministere şi instituţii cu reţele sanitare proprii se înţelege autorităţile şi instituţiile care au în subordine unităţi sanitare, altele decât Ministerul Sănătăţii, respectiv Ministerul Apărării Naţionale, Ministerul Administraţiei şi Internelor, Ministerul Justiţiei, Ministerul Transporturilor şi Infrastructurii, Serviciul Român de Informaţii, Serviciul de Informaţii Externe, Serviciul de Telecomunicaţii Speciale, Academia Română şi autorităţile administraţiei publice locale.</w:delText>
        </w:r>
        <w:bookmarkStart w:id="2387" w:name="_Toc327169178"/>
        <w:bookmarkStart w:id="2388" w:name="_Toc327170028"/>
        <w:bookmarkStart w:id="2389" w:name="_Toc327170901"/>
        <w:bookmarkStart w:id="2390" w:name="_Toc327173477"/>
        <w:bookmarkEnd w:id="2387"/>
        <w:bookmarkEnd w:id="2388"/>
        <w:bookmarkEnd w:id="2389"/>
        <w:bookmarkEnd w:id="2390"/>
      </w:del>
    </w:p>
    <w:p w:rsidR="00944B3E" w:rsidRPr="00944B3E" w:rsidDel="005938FE" w:rsidRDefault="00944B3E" w:rsidP="004C789E">
      <w:pPr>
        <w:pStyle w:val="Heading1"/>
        <w:numPr>
          <w:ilvl w:val="0"/>
          <w:numId w:val="25"/>
          <w:ins w:id="2391" w:author="m.hercut" w:date="2012-06-07T14:52:00Z"/>
        </w:numPr>
        <w:tabs>
          <w:tab w:val="clear" w:pos="2160"/>
          <w:tab w:val="num" w:pos="1701"/>
        </w:tabs>
        <w:spacing w:after="14"/>
        <w:jc w:val="both"/>
        <w:rPr>
          <w:del w:id="2392" w:author="m.hercut" w:date="2012-06-10T10:07:00Z"/>
          <w:rFonts w:ascii="Times New Roman" w:hAnsi="Times New Roman"/>
          <w:b w:val="0"/>
          <w:bCs w:val="0"/>
          <w:i/>
          <w:iCs/>
          <w:lang w:val="ro-RO"/>
          <w:rPrChange w:id="2393" w:author="Unknown">
            <w:rPr>
              <w:del w:id="2394" w:author="m.hercut" w:date="2012-06-10T10:07:00Z"/>
              <w:b w:val="0"/>
              <w:bCs w:val="0"/>
              <w:i/>
              <w:iCs/>
              <w:sz w:val="24"/>
              <w:lang w:val="ro-RO"/>
            </w:rPr>
          </w:rPrChange>
        </w:rPr>
      </w:pPr>
      <w:bookmarkStart w:id="2395" w:name="_Toc182914209"/>
      <w:bookmarkStart w:id="2396" w:name="_Toc323121483"/>
      <w:bookmarkStart w:id="2397" w:name="_Toc323122939"/>
      <w:bookmarkStart w:id="2398" w:name="_Toc323127282"/>
      <w:del w:id="2399" w:author="m.hercut" w:date="2012-06-10T10:07:00Z">
        <w:r w:rsidRPr="00944B3E">
          <w:rPr>
            <w:rFonts w:ascii="Times New Roman" w:hAnsi="Times New Roman"/>
            <w:b w:val="0"/>
            <w:bCs w:val="0"/>
            <w:i/>
            <w:iCs/>
            <w:lang w:val="ro-RO"/>
            <w:rPrChange w:id="2400" w:author="m.hercut" w:date="2012-06-10T17:16:00Z">
              <w:rPr>
                <w:b w:val="0"/>
                <w:bCs w:val="0"/>
                <w:i/>
                <w:iCs/>
                <w:color w:val="0000FF"/>
                <w:sz w:val="24"/>
                <w:u w:val="single"/>
                <w:lang w:val="ro-RO"/>
              </w:rPr>
            </w:rPrChange>
          </w:rPr>
          <w:delText>Cap. 2</w:delText>
        </w:r>
        <w:bookmarkEnd w:id="2395"/>
        <w:r w:rsidRPr="00944B3E">
          <w:rPr>
            <w:rFonts w:ascii="Times New Roman" w:hAnsi="Times New Roman"/>
            <w:b w:val="0"/>
            <w:bCs w:val="0"/>
            <w:i/>
            <w:iCs/>
            <w:lang w:val="ro-RO"/>
            <w:rPrChange w:id="2401" w:author="m.hercut" w:date="2012-06-10T17:16:00Z">
              <w:rPr>
                <w:b w:val="0"/>
                <w:bCs w:val="0"/>
                <w:i/>
                <w:iCs/>
                <w:color w:val="0000FF"/>
                <w:sz w:val="24"/>
                <w:u w:val="single"/>
                <w:lang w:val="ro-RO"/>
              </w:rPr>
            </w:rPrChange>
          </w:rPr>
          <w:delText>.</w:delText>
        </w:r>
        <w:bookmarkStart w:id="2402" w:name="_Toc182914210"/>
        <w:r w:rsidRPr="00944B3E">
          <w:rPr>
            <w:rFonts w:ascii="Times New Roman" w:hAnsi="Times New Roman"/>
            <w:b w:val="0"/>
            <w:bCs w:val="0"/>
            <w:i/>
            <w:iCs/>
            <w:lang w:val="ro-RO"/>
            <w:rPrChange w:id="2403" w:author="m.hercut" w:date="2012-06-10T17:16:00Z">
              <w:rPr>
                <w:b w:val="0"/>
                <w:bCs w:val="0"/>
                <w:i/>
                <w:iCs/>
                <w:color w:val="0000FF"/>
                <w:sz w:val="24"/>
                <w:u w:val="single"/>
                <w:lang w:val="ro-RO"/>
              </w:rPr>
            </w:rPrChange>
          </w:rPr>
          <w:delText xml:space="preserve"> Principii şi domenii de intervenţie ale sănătăţii publice</w:delText>
        </w:r>
        <w:bookmarkStart w:id="2404" w:name="_Toc327169179"/>
        <w:bookmarkStart w:id="2405" w:name="_Toc327170029"/>
        <w:bookmarkStart w:id="2406" w:name="_Toc327170902"/>
        <w:bookmarkStart w:id="2407" w:name="_Toc327173478"/>
        <w:bookmarkEnd w:id="2396"/>
        <w:bookmarkEnd w:id="2397"/>
        <w:bookmarkEnd w:id="2398"/>
        <w:bookmarkEnd w:id="2402"/>
        <w:bookmarkEnd w:id="2404"/>
        <w:bookmarkEnd w:id="2405"/>
        <w:bookmarkEnd w:id="2406"/>
        <w:bookmarkEnd w:id="2407"/>
      </w:del>
    </w:p>
    <w:p w:rsidR="00944B3E" w:rsidRPr="00944B3E" w:rsidDel="005938FE" w:rsidRDefault="00944B3E" w:rsidP="004C789E">
      <w:pPr>
        <w:pStyle w:val="Heading1"/>
        <w:numPr>
          <w:ilvl w:val="0"/>
          <w:numId w:val="25"/>
          <w:ins w:id="2408" w:author="m.hercut" w:date="2012-06-07T14:52:00Z"/>
        </w:numPr>
        <w:tabs>
          <w:tab w:val="clear" w:pos="2160"/>
          <w:tab w:val="num" w:pos="1701"/>
        </w:tabs>
        <w:spacing w:after="14"/>
        <w:jc w:val="both"/>
        <w:rPr>
          <w:del w:id="2409" w:author="m.hercut" w:date="2012-06-10T10:07:00Z"/>
          <w:rFonts w:ascii="Times New Roman" w:hAnsi="Times New Roman"/>
          <w:b w:val="0"/>
          <w:bCs w:val="0"/>
          <w:i/>
          <w:iCs/>
          <w:lang w:val="ro-RO"/>
          <w:rPrChange w:id="2410" w:author="Unknown">
            <w:rPr>
              <w:del w:id="2411" w:author="m.hercut" w:date="2012-06-10T10:07:00Z"/>
              <w:b w:val="0"/>
              <w:bCs w:val="0"/>
              <w:i/>
              <w:iCs/>
              <w:sz w:val="24"/>
              <w:lang w:val="ro-RO"/>
            </w:rPr>
          </w:rPrChange>
        </w:rPr>
      </w:pPr>
      <w:bookmarkStart w:id="2412" w:name="_Toc327169180"/>
      <w:bookmarkStart w:id="2413" w:name="_Toc327170030"/>
      <w:bookmarkStart w:id="2414" w:name="_Toc327170903"/>
      <w:bookmarkStart w:id="2415" w:name="_Toc327173479"/>
      <w:bookmarkEnd w:id="2412"/>
      <w:bookmarkEnd w:id="2413"/>
      <w:bookmarkEnd w:id="2414"/>
      <w:bookmarkEnd w:id="2415"/>
    </w:p>
    <w:p w:rsidR="00944B3E" w:rsidRPr="00944B3E" w:rsidDel="005938FE" w:rsidRDefault="00944B3E" w:rsidP="004C789E">
      <w:pPr>
        <w:pStyle w:val="Heading1"/>
        <w:numPr>
          <w:ilvl w:val="0"/>
          <w:numId w:val="25"/>
          <w:ins w:id="2416" w:author="m.hercut" w:date="2012-06-07T14:52:00Z"/>
        </w:numPr>
        <w:tabs>
          <w:tab w:val="clear" w:pos="2160"/>
          <w:tab w:val="num" w:pos="1701"/>
        </w:tabs>
        <w:spacing w:after="14"/>
        <w:jc w:val="both"/>
        <w:rPr>
          <w:del w:id="2417" w:author="m.hercut" w:date="2012-06-10T10:07:00Z"/>
          <w:rFonts w:ascii="Times New Roman" w:hAnsi="Times New Roman"/>
          <w:lang w:val="ro-RO"/>
          <w:rPrChange w:id="2418" w:author="Unknown">
            <w:rPr>
              <w:del w:id="2419" w:author="m.hercut" w:date="2012-06-10T10:07:00Z"/>
              <w:sz w:val="24"/>
              <w:lang w:val="ro-RO"/>
            </w:rPr>
          </w:rPrChange>
        </w:rPr>
      </w:pPr>
      <w:bookmarkStart w:id="2420" w:name="_Toc327169181"/>
      <w:bookmarkStart w:id="2421" w:name="_Toc327170031"/>
      <w:bookmarkStart w:id="2422" w:name="_Toc327170904"/>
      <w:bookmarkStart w:id="2423" w:name="_Toc327173480"/>
      <w:bookmarkEnd w:id="2420"/>
      <w:bookmarkEnd w:id="2421"/>
      <w:bookmarkEnd w:id="2422"/>
      <w:bookmarkEnd w:id="2423"/>
    </w:p>
    <w:p w:rsidR="00944B3E" w:rsidRPr="00944B3E" w:rsidDel="005938FE" w:rsidRDefault="00944B3E" w:rsidP="004C789E">
      <w:pPr>
        <w:pStyle w:val="Heading1"/>
        <w:numPr>
          <w:ilvl w:val="0"/>
          <w:numId w:val="25"/>
          <w:ins w:id="2424" w:author="m.hercut" w:date="2012-06-07T14:52:00Z"/>
        </w:numPr>
        <w:tabs>
          <w:tab w:val="clear" w:pos="2160"/>
          <w:tab w:val="num" w:pos="1701"/>
        </w:tabs>
        <w:spacing w:after="14"/>
        <w:jc w:val="both"/>
        <w:rPr>
          <w:del w:id="2425" w:author="m.hercut" w:date="2012-06-10T10:07:00Z"/>
          <w:rFonts w:ascii="Times New Roman" w:hAnsi="Times New Roman"/>
          <w:lang w:val="ro-RO"/>
          <w:rPrChange w:id="2426" w:author="Unknown">
            <w:rPr>
              <w:del w:id="2427" w:author="m.hercut" w:date="2012-06-10T10:07:00Z"/>
              <w:sz w:val="24"/>
              <w:lang w:val="ro-RO"/>
            </w:rPr>
          </w:rPrChange>
        </w:rPr>
      </w:pPr>
      <w:del w:id="2428" w:author="m.hercut" w:date="2012-06-10T10:07:00Z">
        <w:r w:rsidRPr="00944B3E">
          <w:rPr>
            <w:rFonts w:ascii="Times New Roman" w:hAnsi="Times New Roman"/>
            <w:lang w:val="ro-RO"/>
            <w:rPrChange w:id="2429" w:author="m.hercut" w:date="2012-06-10T17:16:00Z">
              <w:rPr>
                <w:color w:val="0000FF"/>
                <w:sz w:val="24"/>
                <w:u w:val="single"/>
                <w:lang w:val="ro-RO"/>
              </w:rPr>
            </w:rPrChange>
          </w:rPr>
          <w:delText>Principiile care guvernează sănătatea publică sunt:</w:delText>
        </w:r>
        <w:bookmarkStart w:id="2430" w:name="_Toc327169182"/>
        <w:bookmarkStart w:id="2431" w:name="_Toc327170032"/>
        <w:bookmarkStart w:id="2432" w:name="_Toc327170905"/>
        <w:bookmarkStart w:id="2433" w:name="_Toc327173481"/>
        <w:bookmarkEnd w:id="2430"/>
        <w:bookmarkEnd w:id="2431"/>
        <w:bookmarkEnd w:id="2432"/>
        <w:bookmarkEnd w:id="2433"/>
      </w:del>
    </w:p>
    <w:p w:rsidR="00944B3E" w:rsidRPr="00944B3E" w:rsidDel="005938FE" w:rsidRDefault="00944B3E" w:rsidP="004C789E">
      <w:pPr>
        <w:pStyle w:val="Heading1"/>
        <w:numPr>
          <w:ilvl w:val="0"/>
          <w:numId w:val="25"/>
          <w:ins w:id="2434" w:author="m.hercut" w:date="2012-06-07T14:52:00Z"/>
        </w:numPr>
        <w:tabs>
          <w:tab w:val="clear" w:pos="2160"/>
          <w:tab w:val="num" w:pos="1701"/>
        </w:tabs>
        <w:spacing w:after="14"/>
        <w:jc w:val="both"/>
        <w:rPr>
          <w:del w:id="2435" w:author="m.hercut" w:date="2012-06-10T10:07:00Z"/>
          <w:rFonts w:ascii="Times New Roman" w:hAnsi="Times New Roman"/>
          <w:lang w:val="ro-RO"/>
          <w:rPrChange w:id="2436" w:author="Unknown">
            <w:rPr>
              <w:del w:id="2437" w:author="m.hercut" w:date="2012-06-10T10:07:00Z"/>
              <w:sz w:val="24"/>
              <w:lang w:val="ro-RO"/>
            </w:rPr>
          </w:rPrChange>
        </w:rPr>
      </w:pPr>
      <w:del w:id="2438" w:author="m.hercut" w:date="2012-06-10T10:07:00Z">
        <w:r w:rsidRPr="00944B3E">
          <w:rPr>
            <w:rFonts w:ascii="Times New Roman" w:hAnsi="Times New Roman"/>
            <w:lang w:val="ro-RO"/>
            <w:rPrChange w:id="2439" w:author="m.hercut" w:date="2012-06-10T17:16:00Z">
              <w:rPr>
                <w:color w:val="0000FF"/>
                <w:sz w:val="24"/>
                <w:u w:val="single"/>
                <w:lang w:val="ro-RO"/>
              </w:rPr>
            </w:rPrChange>
          </w:rPr>
          <w:delText>responsabilitatea societăţii pentru sănătatea publică</w:delText>
        </w:r>
        <w:bookmarkStart w:id="2440" w:name="_Toc327169183"/>
        <w:bookmarkStart w:id="2441" w:name="_Toc327170033"/>
        <w:bookmarkStart w:id="2442" w:name="_Toc327170906"/>
        <w:bookmarkStart w:id="2443" w:name="_Toc327173482"/>
        <w:bookmarkEnd w:id="2440"/>
        <w:bookmarkEnd w:id="2441"/>
        <w:bookmarkEnd w:id="2442"/>
        <w:bookmarkEnd w:id="2443"/>
      </w:del>
    </w:p>
    <w:p w:rsidR="00944B3E" w:rsidRPr="00944B3E" w:rsidDel="005938FE" w:rsidRDefault="00944B3E" w:rsidP="004C789E">
      <w:pPr>
        <w:pStyle w:val="Heading1"/>
        <w:numPr>
          <w:ilvl w:val="0"/>
          <w:numId w:val="25"/>
          <w:ins w:id="2444" w:author="m.hercut" w:date="2012-06-07T14:52:00Z"/>
        </w:numPr>
        <w:tabs>
          <w:tab w:val="clear" w:pos="2160"/>
          <w:tab w:val="num" w:pos="1701"/>
        </w:tabs>
        <w:spacing w:after="14"/>
        <w:jc w:val="both"/>
        <w:rPr>
          <w:del w:id="2445" w:author="m.hercut" w:date="2012-06-10T10:07:00Z"/>
          <w:rFonts w:ascii="Times New Roman" w:hAnsi="Times New Roman"/>
          <w:lang w:val="ro-RO"/>
          <w:rPrChange w:id="2446" w:author="Unknown">
            <w:rPr>
              <w:del w:id="2447" w:author="m.hercut" w:date="2012-06-10T10:07:00Z"/>
              <w:sz w:val="24"/>
              <w:lang w:val="ro-RO"/>
            </w:rPr>
          </w:rPrChange>
        </w:rPr>
      </w:pPr>
      <w:del w:id="2448" w:author="m.hercut" w:date="2012-06-10T10:07:00Z">
        <w:r w:rsidRPr="00944B3E">
          <w:rPr>
            <w:rFonts w:ascii="Times New Roman" w:hAnsi="Times New Roman"/>
            <w:lang w:val="ro-RO"/>
            <w:rPrChange w:id="2449" w:author="m.hercut" w:date="2012-06-10T17:16:00Z">
              <w:rPr>
                <w:color w:val="0000FF"/>
                <w:sz w:val="24"/>
                <w:u w:val="single"/>
                <w:lang w:val="ro-RO"/>
              </w:rPr>
            </w:rPrChange>
          </w:rPr>
          <w:delText>focalizarea acţiunilor de prevenire pe grupuri populaţionale vulnerabile</w:delText>
        </w:r>
        <w:bookmarkStart w:id="2450" w:name="_Toc327169184"/>
        <w:bookmarkStart w:id="2451" w:name="_Toc327170034"/>
        <w:bookmarkStart w:id="2452" w:name="_Toc327170907"/>
        <w:bookmarkStart w:id="2453" w:name="_Toc327173483"/>
        <w:bookmarkEnd w:id="2450"/>
        <w:bookmarkEnd w:id="2451"/>
        <w:bookmarkEnd w:id="2452"/>
        <w:bookmarkEnd w:id="2453"/>
      </w:del>
    </w:p>
    <w:p w:rsidR="00944B3E" w:rsidRPr="00944B3E" w:rsidDel="005938FE" w:rsidRDefault="00944B3E" w:rsidP="004C789E">
      <w:pPr>
        <w:pStyle w:val="Heading1"/>
        <w:numPr>
          <w:ilvl w:val="0"/>
          <w:numId w:val="25"/>
          <w:ins w:id="2454" w:author="m.hercut" w:date="2012-06-07T14:52:00Z"/>
        </w:numPr>
        <w:tabs>
          <w:tab w:val="clear" w:pos="2160"/>
          <w:tab w:val="num" w:pos="1701"/>
        </w:tabs>
        <w:spacing w:after="14"/>
        <w:jc w:val="both"/>
        <w:rPr>
          <w:del w:id="2455" w:author="m.hercut" w:date="2012-06-10T10:07:00Z"/>
          <w:rFonts w:ascii="Times New Roman" w:hAnsi="Times New Roman"/>
          <w:lang w:val="ro-RO"/>
          <w:rPrChange w:id="2456" w:author="Unknown">
            <w:rPr>
              <w:del w:id="2457" w:author="m.hercut" w:date="2012-06-10T10:07:00Z"/>
              <w:sz w:val="24"/>
              <w:lang w:val="ro-RO"/>
            </w:rPr>
          </w:rPrChange>
        </w:rPr>
      </w:pPr>
      <w:del w:id="2458" w:author="m.hercut" w:date="2012-06-10T10:07:00Z">
        <w:r w:rsidRPr="00944B3E">
          <w:rPr>
            <w:rFonts w:ascii="Times New Roman" w:hAnsi="Times New Roman"/>
            <w:lang w:val="ro-RO"/>
            <w:rPrChange w:id="2459" w:author="m.hercut" w:date="2012-06-10T17:16:00Z">
              <w:rPr>
                <w:color w:val="0000FF"/>
                <w:sz w:val="24"/>
                <w:u w:val="single"/>
                <w:lang w:val="ro-RO"/>
              </w:rPr>
            </w:rPrChange>
          </w:rPr>
          <w:delText>preocuparea faţă de determinanţii stării de sănătate</w:delText>
        </w:r>
        <w:bookmarkStart w:id="2460" w:name="_Toc327169185"/>
        <w:bookmarkStart w:id="2461" w:name="_Toc327170035"/>
        <w:bookmarkStart w:id="2462" w:name="_Toc327170908"/>
        <w:bookmarkStart w:id="2463" w:name="_Toc327173484"/>
        <w:bookmarkEnd w:id="2460"/>
        <w:bookmarkEnd w:id="2461"/>
        <w:bookmarkEnd w:id="2462"/>
        <w:bookmarkEnd w:id="2463"/>
      </w:del>
    </w:p>
    <w:p w:rsidR="00944B3E" w:rsidRPr="00944B3E" w:rsidDel="005938FE" w:rsidRDefault="00944B3E" w:rsidP="004C789E">
      <w:pPr>
        <w:pStyle w:val="Heading1"/>
        <w:numPr>
          <w:ilvl w:val="0"/>
          <w:numId w:val="25"/>
          <w:ins w:id="2464" w:author="m.hercut" w:date="2012-06-07T14:52:00Z"/>
        </w:numPr>
        <w:tabs>
          <w:tab w:val="clear" w:pos="2160"/>
          <w:tab w:val="num" w:pos="1701"/>
        </w:tabs>
        <w:spacing w:after="14"/>
        <w:jc w:val="both"/>
        <w:rPr>
          <w:del w:id="2465" w:author="m.hercut" w:date="2012-06-10T10:07:00Z"/>
          <w:rFonts w:ascii="Times New Roman" w:hAnsi="Times New Roman"/>
          <w:lang w:val="ro-RO"/>
          <w:rPrChange w:id="2466" w:author="Unknown">
            <w:rPr>
              <w:del w:id="2467" w:author="m.hercut" w:date="2012-06-10T10:07:00Z"/>
              <w:sz w:val="24"/>
              <w:lang w:val="ro-RO"/>
            </w:rPr>
          </w:rPrChange>
        </w:rPr>
      </w:pPr>
      <w:del w:id="2468" w:author="m.hercut" w:date="2012-06-10T10:07:00Z">
        <w:r w:rsidRPr="00944B3E">
          <w:rPr>
            <w:rFonts w:ascii="Times New Roman" w:hAnsi="Times New Roman"/>
            <w:lang w:val="ro-RO"/>
            <w:rPrChange w:id="2469" w:author="m.hercut" w:date="2012-06-10T17:16:00Z">
              <w:rPr>
                <w:color w:val="0000FF"/>
                <w:sz w:val="24"/>
                <w:u w:val="single"/>
                <w:lang w:val="ro-RO"/>
              </w:rPr>
            </w:rPrChange>
          </w:rPr>
          <w:delText>abordarea multidisciplinară şi intersectorială;</w:delText>
        </w:r>
        <w:bookmarkStart w:id="2470" w:name="_Toc327169186"/>
        <w:bookmarkStart w:id="2471" w:name="_Toc327170036"/>
        <w:bookmarkStart w:id="2472" w:name="_Toc327170909"/>
        <w:bookmarkStart w:id="2473" w:name="_Toc327173485"/>
        <w:bookmarkEnd w:id="2470"/>
        <w:bookmarkEnd w:id="2471"/>
        <w:bookmarkEnd w:id="2472"/>
        <w:bookmarkEnd w:id="2473"/>
      </w:del>
    </w:p>
    <w:p w:rsidR="00944B3E" w:rsidRPr="00944B3E" w:rsidDel="005938FE" w:rsidRDefault="00944B3E" w:rsidP="004C789E">
      <w:pPr>
        <w:pStyle w:val="Heading1"/>
        <w:numPr>
          <w:ilvl w:val="0"/>
          <w:numId w:val="25"/>
          <w:ins w:id="2474" w:author="m.hercut" w:date="2012-06-07T14:52:00Z"/>
        </w:numPr>
        <w:tabs>
          <w:tab w:val="clear" w:pos="2160"/>
          <w:tab w:val="num" w:pos="1701"/>
        </w:tabs>
        <w:spacing w:after="14"/>
        <w:jc w:val="both"/>
        <w:rPr>
          <w:del w:id="2475" w:author="m.hercut" w:date="2012-06-10T10:07:00Z"/>
          <w:rFonts w:ascii="Times New Roman" w:hAnsi="Times New Roman"/>
          <w:lang w:val="ro-RO"/>
          <w:rPrChange w:id="2476" w:author="Unknown">
            <w:rPr>
              <w:del w:id="2477" w:author="m.hercut" w:date="2012-06-10T10:07:00Z"/>
              <w:sz w:val="24"/>
              <w:lang w:val="ro-RO"/>
            </w:rPr>
          </w:rPrChange>
        </w:rPr>
      </w:pPr>
      <w:del w:id="2478" w:author="m.hercut" w:date="2012-06-10T10:07:00Z">
        <w:r w:rsidRPr="00944B3E">
          <w:rPr>
            <w:rFonts w:ascii="Times New Roman" w:hAnsi="Times New Roman"/>
            <w:lang w:val="ro-RO"/>
            <w:rPrChange w:id="2479" w:author="m.hercut" w:date="2012-06-10T17:16:00Z">
              <w:rPr>
                <w:color w:val="0000FF"/>
                <w:sz w:val="24"/>
                <w:u w:val="single"/>
                <w:lang w:val="ro-RO"/>
              </w:rPr>
            </w:rPrChange>
          </w:rPr>
          <w:delText>parteneriat activ cu populaţia, autorităţile publice centrale şi locale, alte institu</w:delText>
        </w:r>
        <w:r w:rsidRPr="008958C4">
          <w:rPr>
            <w:rFonts w:ascii="Tahoma" w:hAnsi="Tahoma" w:cs="Tahoma"/>
            <w:lang w:val="ro-RO"/>
          </w:rPr>
          <w:delText>ț</w:delText>
        </w:r>
        <w:r w:rsidRPr="00944B3E">
          <w:rPr>
            <w:rFonts w:ascii="Times New Roman" w:hAnsi="Times New Roman"/>
            <w:lang w:val="ro-RO"/>
            <w:rPrChange w:id="2480" w:author="m.hercut" w:date="2012-06-10T17:16:00Z">
              <w:rPr>
                <w:color w:val="0000FF"/>
                <w:sz w:val="24"/>
                <w:u w:val="single"/>
                <w:lang w:val="ro-RO"/>
              </w:rPr>
            </w:rPrChange>
          </w:rPr>
          <w:delText>ii şi organizaţii guvernamentale şi nonguvernamentale cu activitate în domeniul sănătăţii publice, precum şi organisme naţionale şi internaţionale cu competenţe în sănătate publică</w:delText>
        </w:r>
        <w:bookmarkStart w:id="2481" w:name="_Toc327169187"/>
        <w:bookmarkStart w:id="2482" w:name="_Toc327170037"/>
        <w:bookmarkStart w:id="2483" w:name="_Toc327170910"/>
        <w:bookmarkStart w:id="2484" w:name="_Toc327173486"/>
        <w:bookmarkEnd w:id="2481"/>
        <w:bookmarkEnd w:id="2482"/>
        <w:bookmarkEnd w:id="2483"/>
        <w:bookmarkEnd w:id="2484"/>
      </w:del>
    </w:p>
    <w:p w:rsidR="00944B3E" w:rsidRPr="00944B3E" w:rsidDel="005938FE" w:rsidRDefault="00944B3E" w:rsidP="004C789E">
      <w:pPr>
        <w:pStyle w:val="Heading1"/>
        <w:numPr>
          <w:ilvl w:val="0"/>
          <w:numId w:val="25"/>
          <w:ins w:id="2485" w:author="m.hercut" w:date="2012-06-07T14:52:00Z"/>
        </w:numPr>
        <w:tabs>
          <w:tab w:val="clear" w:pos="2160"/>
          <w:tab w:val="num" w:pos="1701"/>
        </w:tabs>
        <w:spacing w:after="14"/>
        <w:jc w:val="both"/>
        <w:rPr>
          <w:del w:id="2486" w:author="m.hercut" w:date="2012-06-10T10:07:00Z"/>
          <w:rFonts w:ascii="Times New Roman" w:hAnsi="Times New Roman"/>
          <w:lang w:val="ro-RO"/>
          <w:rPrChange w:id="2487" w:author="Unknown">
            <w:rPr>
              <w:del w:id="2488" w:author="m.hercut" w:date="2012-06-10T10:07:00Z"/>
              <w:sz w:val="24"/>
              <w:lang w:val="ro-RO"/>
            </w:rPr>
          </w:rPrChange>
        </w:rPr>
      </w:pPr>
      <w:del w:id="2489" w:author="m.hercut" w:date="2012-06-10T10:07:00Z">
        <w:r w:rsidRPr="00944B3E">
          <w:rPr>
            <w:rFonts w:ascii="Times New Roman" w:hAnsi="Times New Roman"/>
            <w:lang w:val="ro-RO"/>
            <w:rPrChange w:id="2490" w:author="m.hercut" w:date="2012-06-10T17:16:00Z">
              <w:rPr>
                <w:color w:val="0000FF"/>
                <w:sz w:val="24"/>
                <w:u w:val="single"/>
                <w:lang w:val="ro-RO"/>
              </w:rPr>
            </w:rPrChange>
          </w:rPr>
          <w:delText>decizii bazate pe dovezi ştiinţifice</w:delText>
        </w:r>
        <w:bookmarkStart w:id="2491" w:name="_Toc327169188"/>
        <w:bookmarkStart w:id="2492" w:name="_Toc327170038"/>
        <w:bookmarkStart w:id="2493" w:name="_Toc327170911"/>
        <w:bookmarkStart w:id="2494" w:name="_Toc327173487"/>
        <w:bookmarkEnd w:id="2491"/>
        <w:bookmarkEnd w:id="2492"/>
        <w:bookmarkEnd w:id="2493"/>
        <w:bookmarkEnd w:id="2494"/>
      </w:del>
    </w:p>
    <w:p w:rsidR="00944B3E" w:rsidRPr="00944B3E" w:rsidDel="005938FE" w:rsidRDefault="00944B3E" w:rsidP="004C789E">
      <w:pPr>
        <w:pStyle w:val="Heading1"/>
        <w:numPr>
          <w:ilvl w:val="0"/>
          <w:numId w:val="25"/>
          <w:ins w:id="2495" w:author="m.hercut" w:date="2012-06-07T14:52:00Z"/>
        </w:numPr>
        <w:tabs>
          <w:tab w:val="clear" w:pos="2160"/>
          <w:tab w:val="num" w:pos="1701"/>
        </w:tabs>
        <w:spacing w:after="14"/>
        <w:jc w:val="both"/>
        <w:rPr>
          <w:del w:id="2496" w:author="m.hercut" w:date="2012-06-10T10:07:00Z"/>
          <w:rFonts w:ascii="Times New Roman" w:hAnsi="Times New Roman"/>
          <w:lang w:val="ro-RO"/>
          <w:rPrChange w:id="2497" w:author="Unknown">
            <w:rPr>
              <w:del w:id="2498" w:author="m.hercut" w:date="2012-06-10T10:07:00Z"/>
              <w:sz w:val="24"/>
              <w:lang w:val="ro-RO"/>
            </w:rPr>
          </w:rPrChange>
        </w:rPr>
      </w:pPr>
      <w:del w:id="2499" w:author="m.hercut" w:date="2012-06-10T10:07:00Z">
        <w:r w:rsidRPr="00944B3E">
          <w:rPr>
            <w:rFonts w:ascii="Times New Roman" w:hAnsi="Times New Roman"/>
            <w:lang w:val="ro-RO"/>
            <w:rPrChange w:id="2500" w:author="m.hercut" w:date="2012-06-10T17:16:00Z">
              <w:rPr>
                <w:color w:val="0000FF"/>
                <w:sz w:val="24"/>
                <w:u w:val="single"/>
                <w:lang w:val="ro-RO"/>
              </w:rPr>
            </w:rPrChange>
          </w:rPr>
          <w:delText>decizii fundamentate conform principiului  precauţiei în condiţii specifice</w:delText>
        </w:r>
        <w:bookmarkStart w:id="2501" w:name="_Toc327169189"/>
        <w:bookmarkStart w:id="2502" w:name="_Toc327170039"/>
        <w:bookmarkStart w:id="2503" w:name="_Toc327170912"/>
        <w:bookmarkStart w:id="2504" w:name="_Toc327173488"/>
        <w:bookmarkEnd w:id="2501"/>
        <w:bookmarkEnd w:id="2502"/>
        <w:bookmarkEnd w:id="2503"/>
        <w:bookmarkEnd w:id="2504"/>
      </w:del>
    </w:p>
    <w:p w:rsidR="00944B3E" w:rsidRPr="00944B3E" w:rsidDel="005938FE" w:rsidRDefault="00944B3E" w:rsidP="004C789E">
      <w:pPr>
        <w:pStyle w:val="Heading1"/>
        <w:numPr>
          <w:ilvl w:val="0"/>
          <w:numId w:val="25"/>
          <w:ins w:id="2505" w:author="m.hercut" w:date="2012-06-07T14:52:00Z"/>
        </w:numPr>
        <w:tabs>
          <w:tab w:val="clear" w:pos="2160"/>
          <w:tab w:val="num" w:pos="1701"/>
        </w:tabs>
        <w:spacing w:after="14"/>
        <w:jc w:val="both"/>
        <w:rPr>
          <w:del w:id="2506" w:author="m.hercut" w:date="2012-06-10T10:07:00Z"/>
          <w:rFonts w:ascii="Times New Roman" w:hAnsi="Times New Roman"/>
          <w:lang w:val="ro-RO"/>
          <w:rPrChange w:id="2507" w:author="Unknown">
            <w:rPr>
              <w:del w:id="2508" w:author="m.hercut" w:date="2012-06-10T10:07:00Z"/>
              <w:sz w:val="24"/>
              <w:lang w:val="ro-RO"/>
            </w:rPr>
          </w:rPrChange>
        </w:rPr>
      </w:pPr>
      <w:del w:id="2509" w:author="m.hercut" w:date="2012-06-10T10:07:00Z">
        <w:r w:rsidRPr="00944B3E">
          <w:rPr>
            <w:rFonts w:ascii="Times New Roman" w:hAnsi="Times New Roman"/>
            <w:lang w:val="ro-RO"/>
            <w:rPrChange w:id="2510" w:author="m.hercut" w:date="2012-06-10T17:16:00Z">
              <w:rPr>
                <w:color w:val="0000FF"/>
                <w:sz w:val="24"/>
                <w:u w:val="single"/>
                <w:lang w:val="ro-RO"/>
              </w:rPr>
            </w:rPrChange>
          </w:rPr>
          <w:delText>descentralizarea sistemului de de sănătate publică</w:delText>
        </w:r>
        <w:bookmarkStart w:id="2511" w:name="_Toc327169190"/>
        <w:bookmarkStart w:id="2512" w:name="_Toc327170040"/>
        <w:bookmarkStart w:id="2513" w:name="_Toc327170913"/>
        <w:bookmarkStart w:id="2514" w:name="_Toc327173489"/>
        <w:bookmarkEnd w:id="2511"/>
        <w:bookmarkEnd w:id="2512"/>
        <w:bookmarkEnd w:id="2513"/>
        <w:bookmarkEnd w:id="2514"/>
      </w:del>
    </w:p>
    <w:p w:rsidR="00944B3E" w:rsidRPr="00944B3E" w:rsidDel="005938FE" w:rsidRDefault="00944B3E" w:rsidP="004C789E">
      <w:pPr>
        <w:pStyle w:val="Heading1"/>
        <w:numPr>
          <w:ilvl w:val="0"/>
          <w:numId w:val="25"/>
          <w:ins w:id="2515" w:author="m.hercut" w:date="2012-06-07T14:52:00Z"/>
        </w:numPr>
        <w:tabs>
          <w:tab w:val="clear" w:pos="2160"/>
          <w:tab w:val="num" w:pos="1701"/>
        </w:tabs>
        <w:spacing w:after="14"/>
        <w:jc w:val="both"/>
        <w:rPr>
          <w:del w:id="2516" w:author="m.hercut" w:date="2012-06-10T10:07:00Z"/>
          <w:rFonts w:ascii="Times New Roman" w:hAnsi="Times New Roman"/>
          <w:lang w:val="ro-RO"/>
          <w:rPrChange w:id="2517" w:author="Unknown">
            <w:rPr>
              <w:del w:id="2518" w:author="m.hercut" w:date="2012-06-10T10:07:00Z"/>
              <w:sz w:val="24"/>
              <w:lang w:val="ro-RO"/>
            </w:rPr>
          </w:rPrChange>
        </w:rPr>
      </w:pPr>
      <w:del w:id="2519" w:author="m.hercut" w:date="2012-06-10T10:07:00Z">
        <w:r w:rsidRPr="00944B3E">
          <w:rPr>
            <w:rFonts w:ascii="Times New Roman" w:hAnsi="Times New Roman"/>
            <w:lang w:val="ro-RO"/>
            <w:rPrChange w:id="2520" w:author="m.hercut" w:date="2012-06-10T17:16:00Z">
              <w:rPr>
                <w:color w:val="0000FF"/>
                <w:sz w:val="24"/>
                <w:u w:val="single"/>
                <w:lang w:val="ro-RO"/>
              </w:rPr>
            </w:rPrChange>
          </w:rPr>
          <w:delText>utilizarea unui sistem informaţional şi informatic integrat pentru managementul sănătăţii publice.</w:delText>
        </w:r>
        <w:bookmarkStart w:id="2521" w:name="_Toc327169191"/>
        <w:bookmarkStart w:id="2522" w:name="_Toc327170041"/>
        <w:bookmarkStart w:id="2523" w:name="_Toc327170914"/>
        <w:bookmarkStart w:id="2524" w:name="_Toc327173490"/>
        <w:bookmarkEnd w:id="2521"/>
        <w:bookmarkEnd w:id="2522"/>
        <w:bookmarkEnd w:id="2523"/>
        <w:bookmarkEnd w:id="2524"/>
      </w:del>
    </w:p>
    <w:p w:rsidR="00944B3E" w:rsidRPr="00944B3E" w:rsidDel="005938FE" w:rsidRDefault="00944B3E" w:rsidP="004C789E">
      <w:pPr>
        <w:pStyle w:val="Heading1"/>
        <w:numPr>
          <w:ilvl w:val="0"/>
          <w:numId w:val="25"/>
          <w:ins w:id="2525" w:author="m.hercut" w:date="2012-06-07T14:52:00Z"/>
        </w:numPr>
        <w:tabs>
          <w:tab w:val="clear" w:pos="2160"/>
          <w:tab w:val="num" w:pos="1701"/>
        </w:tabs>
        <w:spacing w:after="14"/>
        <w:jc w:val="both"/>
        <w:rPr>
          <w:del w:id="2526" w:author="m.hercut" w:date="2012-06-10T10:07:00Z"/>
          <w:rFonts w:ascii="Times New Roman" w:hAnsi="Times New Roman"/>
          <w:lang w:val="ro-RO"/>
          <w:rPrChange w:id="2527" w:author="Unknown">
            <w:rPr>
              <w:del w:id="2528" w:author="m.hercut" w:date="2012-06-10T10:07:00Z"/>
              <w:sz w:val="24"/>
              <w:lang w:val="ro-RO"/>
            </w:rPr>
          </w:rPrChange>
        </w:rPr>
      </w:pPr>
      <w:bookmarkStart w:id="2529" w:name="_Toc327169192"/>
      <w:bookmarkStart w:id="2530" w:name="_Toc327170042"/>
      <w:bookmarkStart w:id="2531" w:name="_Toc327170915"/>
      <w:bookmarkStart w:id="2532" w:name="_Toc327173491"/>
      <w:bookmarkEnd w:id="2529"/>
      <w:bookmarkEnd w:id="2530"/>
      <w:bookmarkEnd w:id="2531"/>
      <w:bookmarkEnd w:id="2532"/>
    </w:p>
    <w:p w:rsidR="00944B3E" w:rsidRPr="00944B3E" w:rsidDel="005938FE" w:rsidRDefault="00944B3E" w:rsidP="004C789E">
      <w:pPr>
        <w:pStyle w:val="Heading1"/>
        <w:numPr>
          <w:ilvl w:val="0"/>
          <w:numId w:val="25"/>
          <w:ins w:id="2533" w:author="m.hercut" w:date="2012-06-07T14:52:00Z"/>
        </w:numPr>
        <w:tabs>
          <w:tab w:val="clear" w:pos="2160"/>
          <w:tab w:val="num" w:pos="1701"/>
        </w:tabs>
        <w:spacing w:after="14"/>
        <w:jc w:val="both"/>
        <w:rPr>
          <w:del w:id="2534" w:author="m.hercut" w:date="2012-06-10T10:07:00Z"/>
          <w:rFonts w:ascii="Times New Roman" w:hAnsi="Times New Roman"/>
          <w:lang w:val="ro-RO"/>
          <w:rPrChange w:id="2535" w:author="Unknown">
            <w:rPr>
              <w:del w:id="2536" w:author="m.hercut" w:date="2012-06-10T10:07:00Z"/>
              <w:sz w:val="24"/>
              <w:lang w:val="ro-RO"/>
            </w:rPr>
          </w:rPrChange>
        </w:rPr>
      </w:pPr>
      <w:bookmarkStart w:id="2537" w:name="_Toc327169193"/>
      <w:bookmarkStart w:id="2538" w:name="_Toc327170043"/>
      <w:bookmarkStart w:id="2539" w:name="_Toc327170916"/>
      <w:bookmarkStart w:id="2540" w:name="_Toc327173492"/>
      <w:bookmarkEnd w:id="2537"/>
      <w:bookmarkEnd w:id="2538"/>
      <w:bookmarkEnd w:id="2539"/>
      <w:bookmarkEnd w:id="2540"/>
    </w:p>
    <w:p w:rsidR="00944B3E" w:rsidRPr="00944B3E" w:rsidDel="005938FE" w:rsidRDefault="00944B3E" w:rsidP="004C789E">
      <w:pPr>
        <w:pStyle w:val="Heading1"/>
        <w:numPr>
          <w:ilvl w:val="0"/>
          <w:numId w:val="25"/>
          <w:ins w:id="2541" w:author="m.hercut" w:date="2012-06-07T14:52:00Z"/>
        </w:numPr>
        <w:tabs>
          <w:tab w:val="clear" w:pos="2160"/>
          <w:tab w:val="num" w:pos="1701"/>
        </w:tabs>
        <w:spacing w:after="14"/>
        <w:jc w:val="both"/>
        <w:rPr>
          <w:del w:id="2542" w:author="m.hercut" w:date="2012-06-10T10:07:00Z"/>
          <w:rFonts w:ascii="Times New Roman" w:hAnsi="Times New Roman"/>
          <w:bCs w:val="0"/>
          <w:lang w:val="ro-RO"/>
          <w:rPrChange w:id="2543" w:author="Unknown">
            <w:rPr>
              <w:del w:id="2544" w:author="m.hercut" w:date="2012-06-10T10:07:00Z"/>
              <w:bCs w:val="0"/>
              <w:sz w:val="24"/>
              <w:lang w:val="ro-RO"/>
            </w:rPr>
          </w:rPrChange>
        </w:rPr>
      </w:pPr>
      <w:del w:id="2545" w:author="m.hercut" w:date="2012-06-10T10:07:00Z">
        <w:r w:rsidRPr="00944B3E">
          <w:rPr>
            <w:rFonts w:ascii="Times New Roman" w:hAnsi="Times New Roman"/>
            <w:bCs w:val="0"/>
            <w:lang w:val="ro-RO"/>
            <w:rPrChange w:id="2546" w:author="m.hercut" w:date="2012-06-10T17:16:00Z">
              <w:rPr>
                <w:bCs w:val="0"/>
                <w:color w:val="0000FF"/>
                <w:sz w:val="24"/>
                <w:u w:val="single"/>
                <w:lang w:val="ro-RO"/>
              </w:rPr>
            </w:rPrChange>
          </w:rPr>
          <w:delText>Modalităţile de implementare a principiilor de sănătate publică sunt:</w:delText>
        </w:r>
        <w:bookmarkStart w:id="2547" w:name="_Toc327169194"/>
        <w:bookmarkStart w:id="2548" w:name="_Toc327170044"/>
        <w:bookmarkStart w:id="2549" w:name="_Toc327170917"/>
        <w:bookmarkStart w:id="2550" w:name="_Toc327173493"/>
        <w:bookmarkEnd w:id="2547"/>
        <w:bookmarkEnd w:id="2548"/>
        <w:bookmarkEnd w:id="2549"/>
        <w:bookmarkEnd w:id="2550"/>
      </w:del>
    </w:p>
    <w:p w:rsidR="00944B3E" w:rsidRPr="00944B3E" w:rsidDel="005938FE" w:rsidRDefault="00944B3E" w:rsidP="004C789E">
      <w:pPr>
        <w:pStyle w:val="Heading1"/>
        <w:numPr>
          <w:ilvl w:val="0"/>
          <w:numId w:val="25"/>
          <w:ins w:id="2551" w:author="m.hercut" w:date="2012-06-07T14:52:00Z"/>
        </w:numPr>
        <w:tabs>
          <w:tab w:val="clear" w:pos="2160"/>
          <w:tab w:val="num" w:pos="1701"/>
        </w:tabs>
        <w:spacing w:after="14"/>
        <w:jc w:val="both"/>
        <w:rPr>
          <w:del w:id="2552" w:author="m.hercut" w:date="2012-06-10T10:07:00Z"/>
          <w:rFonts w:ascii="Times New Roman" w:hAnsi="Times New Roman"/>
          <w:lang w:val="ro-RO"/>
          <w:rPrChange w:id="2553" w:author="Unknown">
            <w:rPr>
              <w:del w:id="2554" w:author="m.hercut" w:date="2012-06-10T10:07:00Z"/>
              <w:sz w:val="24"/>
              <w:lang w:val="ro-RO"/>
            </w:rPr>
          </w:rPrChange>
        </w:rPr>
      </w:pPr>
      <w:del w:id="2555" w:author="m.hercut" w:date="2012-06-10T10:07:00Z">
        <w:r w:rsidRPr="00944B3E">
          <w:rPr>
            <w:rFonts w:ascii="Times New Roman" w:hAnsi="Times New Roman"/>
            <w:lang w:val="ro-RO"/>
            <w:rPrChange w:id="2556" w:author="m.hercut" w:date="2012-06-10T17:16:00Z">
              <w:rPr>
                <w:color w:val="0000FF"/>
                <w:sz w:val="24"/>
                <w:u w:val="single"/>
                <w:lang w:val="ro-RO"/>
              </w:rPr>
            </w:rPrChange>
          </w:rPr>
          <w:delText>reglementarea în domeniile sănătăţii publice ;</w:delText>
        </w:r>
        <w:bookmarkStart w:id="2557" w:name="_Toc327169195"/>
        <w:bookmarkStart w:id="2558" w:name="_Toc327170045"/>
        <w:bookmarkStart w:id="2559" w:name="_Toc327170918"/>
        <w:bookmarkStart w:id="2560" w:name="_Toc327173494"/>
        <w:bookmarkEnd w:id="2557"/>
        <w:bookmarkEnd w:id="2558"/>
        <w:bookmarkEnd w:id="2559"/>
        <w:bookmarkEnd w:id="2560"/>
      </w:del>
    </w:p>
    <w:p w:rsidR="00944B3E" w:rsidRPr="00944B3E" w:rsidDel="005938FE" w:rsidRDefault="00944B3E" w:rsidP="004C789E">
      <w:pPr>
        <w:pStyle w:val="Heading1"/>
        <w:numPr>
          <w:ilvl w:val="0"/>
          <w:numId w:val="25"/>
          <w:ins w:id="2561" w:author="m.hercut" w:date="2012-06-07T14:52:00Z"/>
        </w:numPr>
        <w:tabs>
          <w:tab w:val="clear" w:pos="2160"/>
          <w:tab w:val="num" w:pos="1701"/>
        </w:tabs>
        <w:spacing w:after="14"/>
        <w:jc w:val="both"/>
        <w:rPr>
          <w:del w:id="2562" w:author="m.hercut" w:date="2012-06-10T10:07:00Z"/>
          <w:rFonts w:ascii="Times New Roman" w:hAnsi="Times New Roman"/>
          <w:lang w:val="ro-RO"/>
          <w:rPrChange w:id="2563" w:author="Unknown">
            <w:rPr>
              <w:del w:id="2564" w:author="m.hercut" w:date="2012-06-10T10:07:00Z"/>
              <w:sz w:val="24"/>
              <w:lang w:val="ro-RO"/>
            </w:rPr>
          </w:rPrChange>
        </w:rPr>
      </w:pPr>
      <w:del w:id="2565" w:author="m.hercut" w:date="2012-06-10T10:07:00Z">
        <w:r w:rsidRPr="00944B3E">
          <w:rPr>
            <w:rFonts w:ascii="Times New Roman" w:hAnsi="Times New Roman"/>
            <w:lang w:val="ro-RO"/>
            <w:rPrChange w:id="2566" w:author="m.hercut" w:date="2012-06-10T17:16:00Z">
              <w:rPr>
                <w:color w:val="0000FF"/>
                <w:sz w:val="24"/>
                <w:u w:val="single"/>
                <w:lang w:val="ro-RO"/>
              </w:rPr>
            </w:rPrChange>
          </w:rPr>
          <w:delText>intervenţiile şi activităţile desfăşurate în cadrul programelor naţionale de sănătate publică;</w:delText>
        </w:r>
        <w:bookmarkStart w:id="2567" w:name="_Toc327169196"/>
        <w:bookmarkStart w:id="2568" w:name="_Toc327170046"/>
        <w:bookmarkStart w:id="2569" w:name="_Toc327170919"/>
        <w:bookmarkStart w:id="2570" w:name="_Toc327173495"/>
        <w:bookmarkEnd w:id="2567"/>
        <w:bookmarkEnd w:id="2568"/>
        <w:bookmarkEnd w:id="2569"/>
        <w:bookmarkEnd w:id="2570"/>
      </w:del>
    </w:p>
    <w:p w:rsidR="00944B3E" w:rsidRPr="00944B3E" w:rsidDel="005938FE" w:rsidRDefault="00944B3E" w:rsidP="004C789E">
      <w:pPr>
        <w:pStyle w:val="Heading1"/>
        <w:numPr>
          <w:ilvl w:val="0"/>
          <w:numId w:val="25"/>
          <w:ins w:id="2571" w:author="m.hercut" w:date="2012-06-07T14:52:00Z"/>
        </w:numPr>
        <w:tabs>
          <w:tab w:val="clear" w:pos="2160"/>
          <w:tab w:val="num" w:pos="1701"/>
        </w:tabs>
        <w:spacing w:after="14"/>
        <w:jc w:val="both"/>
        <w:rPr>
          <w:del w:id="2572" w:author="m.hercut" w:date="2012-06-10T10:07:00Z"/>
          <w:rFonts w:ascii="Times New Roman" w:hAnsi="Times New Roman"/>
          <w:lang w:val="ro-RO"/>
          <w:rPrChange w:id="2573" w:author="Unknown">
            <w:rPr>
              <w:del w:id="2574" w:author="m.hercut" w:date="2012-06-10T10:07:00Z"/>
              <w:sz w:val="24"/>
              <w:lang w:val="ro-RO"/>
            </w:rPr>
          </w:rPrChange>
        </w:rPr>
      </w:pPr>
      <w:del w:id="2575" w:author="m.hercut" w:date="2012-06-10T10:07:00Z">
        <w:r w:rsidRPr="00944B3E">
          <w:rPr>
            <w:rFonts w:ascii="Times New Roman" w:hAnsi="Times New Roman"/>
            <w:lang w:val="ro-RO"/>
            <w:rPrChange w:id="2576" w:author="m.hercut" w:date="2012-06-10T17:16:00Z">
              <w:rPr>
                <w:color w:val="0000FF"/>
                <w:sz w:val="24"/>
                <w:u w:val="single"/>
                <w:lang w:val="ro-RO"/>
              </w:rPr>
            </w:rPrChange>
          </w:rPr>
          <w:delText>avizarea/autorizarea/notificarea unităţilor, activităţilor  şi produselor cu impact asupra sănătăţii individuale, a comunităţilor şi a populaţiei;</w:delText>
        </w:r>
        <w:bookmarkStart w:id="2577" w:name="_Toc327169197"/>
        <w:bookmarkStart w:id="2578" w:name="_Toc327170047"/>
        <w:bookmarkStart w:id="2579" w:name="_Toc327170920"/>
        <w:bookmarkStart w:id="2580" w:name="_Toc327173496"/>
        <w:bookmarkEnd w:id="2577"/>
        <w:bookmarkEnd w:id="2578"/>
        <w:bookmarkEnd w:id="2579"/>
        <w:bookmarkEnd w:id="2580"/>
      </w:del>
    </w:p>
    <w:p w:rsidR="00944B3E" w:rsidRPr="00944B3E" w:rsidDel="005938FE" w:rsidRDefault="00944B3E" w:rsidP="004C789E">
      <w:pPr>
        <w:pStyle w:val="Heading1"/>
        <w:numPr>
          <w:ilvl w:val="0"/>
          <w:numId w:val="25"/>
          <w:ins w:id="2581" w:author="m.hercut" w:date="2012-06-07T14:52:00Z"/>
        </w:numPr>
        <w:tabs>
          <w:tab w:val="clear" w:pos="2160"/>
          <w:tab w:val="num" w:pos="1701"/>
        </w:tabs>
        <w:spacing w:after="14"/>
        <w:jc w:val="both"/>
        <w:rPr>
          <w:del w:id="2582" w:author="m.hercut" w:date="2012-06-10T10:07:00Z"/>
          <w:rFonts w:ascii="Times New Roman" w:hAnsi="Times New Roman"/>
          <w:lang w:val="ro-RO"/>
          <w:rPrChange w:id="2583" w:author="Unknown">
            <w:rPr>
              <w:del w:id="2584" w:author="m.hercut" w:date="2012-06-10T10:07:00Z"/>
              <w:sz w:val="24"/>
              <w:lang w:val="ro-RO"/>
            </w:rPr>
          </w:rPrChange>
        </w:rPr>
      </w:pPr>
      <w:del w:id="2585" w:author="m.hercut" w:date="2012-06-10T10:07:00Z">
        <w:r w:rsidRPr="00944B3E">
          <w:rPr>
            <w:rFonts w:ascii="Times New Roman" w:hAnsi="Times New Roman"/>
            <w:lang w:val="ro-RO"/>
            <w:rPrChange w:id="2586" w:author="m.hercut" w:date="2012-06-10T17:16:00Z">
              <w:rPr>
                <w:color w:val="0000FF"/>
                <w:sz w:val="24"/>
                <w:u w:val="single"/>
                <w:lang w:val="ro-RO"/>
              </w:rPr>
            </w:rPrChange>
          </w:rPr>
          <w:delText>evaluarea impactului asupra sănătăţii comunităţilor şi populaţiei în relaţie cu programe, strategii şi politici de sănătate ale tuturor sectoarelor de activitate cu impact asupra determinanţilor stării de sănătate a populaţiei</w:delText>
        </w:r>
        <w:bookmarkStart w:id="2587" w:name="_Toc327169198"/>
        <w:bookmarkStart w:id="2588" w:name="_Toc327170048"/>
        <w:bookmarkStart w:id="2589" w:name="_Toc327170921"/>
        <w:bookmarkStart w:id="2590" w:name="_Toc327173497"/>
        <w:bookmarkEnd w:id="2587"/>
        <w:bookmarkEnd w:id="2588"/>
        <w:bookmarkEnd w:id="2589"/>
        <w:bookmarkEnd w:id="2590"/>
      </w:del>
    </w:p>
    <w:p w:rsidR="00944B3E" w:rsidRPr="00944B3E" w:rsidDel="005938FE" w:rsidRDefault="00944B3E" w:rsidP="004C789E">
      <w:pPr>
        <w:pStyle w:val="Heading1"/>
        <w:numPr>
          <w:ilvl w:val="0"/>
          <w:numId w:val="25"/>
          <w:ins w:id="2591" w:author="m.hercut" w:date="2012-06-07T14:52:00Z"/>
        </w:numPr>
        <w:tabs>
          <w:tab w:val="clear" w:pos="2160"/>
          <w:tab w:val="num" w:pos="1701"/>
        </w:tabs>
        <w:spacing w:after="14"/>
        <w:jc w:val="both"/>
        <w:rPr>
          <w:del w:id="2592" w:author="m.hercut" w:date="2012-06-10T10:07:00Z"/>
          <w:rFonts w:ascii="Times New Roman" w:hAnsi="Times New Roman"/>
          <w:lang w:val="ro-RO"/>
          <w:rPrChange w:id="2593" w:author="Unknown">
            <w:rPr>
              <w:del w:id="2594" w:author="m.hercut" w:date="2012-06-10T10:07:00Z"/>
              <w:sz w:val="24"/>
              <w:lang w:val="ro-RO"/>
            </w:rPr>
          </w:rPrChange>
        </w:rPr>
      </w:pPr>
      <w:del w:id="2595" w:author="m.hercut" w:date="2012-06-10T10:07:00Z">
        <w:r w:rsidRPr="00944B3E">
          <w:rPr>
            <w:rFonts w:ascii="Times New Roman" w:hAnsi="Times New Roman"/>
            <w:lang w:val="ro-RO"/>
            <w:rPrChange w:id="2596" w:author="m.hercut" w:date="2012-06-10T17:16:00Z">
              <w:rPr>
                <w:color w:val="0000FF"/>
                <w:sz w:val="24"/>
                <w:u w:val="single"/>
                <w:lang w:val="ro-RO"/>
              </w:rPr>
            </w:rPrChange>
          </w:rPr>
          <w:delText>activitatea de inspecţie sanitară de stat.</w:delText>
        </w:r>
        <w:bookmarkStart w:id="2597" w:name="_Toc327169199"/>
        <w:bookmarkStart w:id="2598" w:name="_Toc327170049"/>
        <w:bookmarkStart w:id="2599" w:name="_Toc327170922"/>
        <w:bookmarkStart w:id="2600" w:name="_Toc327173498"/>
        <w:bookmarkEnd w:id="2597"/>
        <w:bookmarkEnd w:id="2598"/>
        <w:bookmarkEnd w:id="2599"/>
        <w:bookmarkEnd w:id="2600"/>
      </w:del>
    </w:p>
    <w:p w:rsidR="00944B3E" w:rsidRPr="00944B3E" w:rsidDel="005938FE" w:rsidRDefault="00944B3E" w:rsidP="004C789E">
      <w:pPr>
        <w:pStyle w:val="Heading1"/>
        <w:numPr>
          <w:ilvl w:val="0"/>
          <w:numId w:val="25"/>
          <w:ins w:id="2601" w:author="m.hercut" w:date="2012-06-07T14:52:00Z"/>
        </w:numPr>
        <w:tabs>
          <w:tab w:val="clear" w:pos="2160"/>
          <w:tab w:val="num" w:pos="1701"/>
        </w:tabs>
        <w:spacing w:after="14"/>
        <w:jc w:val="both"/>
        <w:rPr>
          <w:del w:id="2602" w:author="m.hercut" w:date="2012-06-10T10:07:00Z"/>
          <w:rFonts w:ascii="Times New Roman" w:hAnsi="Times New Roman"/>
          <w:b w:val="0"/>
          <w:bCs w:val="0"/>
          <w:lang w:val="ro-RO"/>
          <w:rPrChange w:id="2603" w:author="Unknown">
            <w:rPr>
              <w:del w:id="2604" w:author="m.hercut" w:date="2012-06-10T10:07:00Z"/>
              <w:b w:val="0"/>
              <w:bCs w:val="0"/>
              <w:sz w:val="24"/>
              <w:lang w:val="ro-RO"/>
            </w:rPr>
          </w:rPrChange>
        </w:rPr>
      </w:pPr>
      <w:bookmarkStart w:id="2605" w:name="_Toc327169200"/>
      <w:bookmarkStart w:id="2606" w:name="_Toc327170050"/>
      <w:bookmarkStart w:id="2607" w:name="_Toc327170923"/>
      <w:bookmarkStart w:id="2608" w:name="_Toc327173499"/>
      <w:bookmarkEnd w:id="2605"/>
      <w:bookmarkEnd w:id="2606"/>
      <w:bookmarkEnd w:id="2607"/>
      <w:bookmarkEnd w:id="2608"/>
    </w:p>
    <w:p w:rsidR="00944B3E" w:rsidRPr="00944B3E" w:rsidDel="005938FE" w:rsidRDefault="00944B3E" w:rsidP="004C789E">
      <w:pPr>
        <w:pStyle w:val="Heading1"/>
        <w:numPr>
          <w:ilvl w:val="0"/>
          <w:numId w:val="25"/>
          <w:ins w:id="2609" w:author="m.hercut" w:date="2012-06-07T14:52:00Z"/>
        </w:numPr>
        <w:tabs>
          <w:tab w:val="clear" w:pos="2160"/>
          <w:tab w:val="num" w:pos="1701"/>
        </w:tabs>
        <w:spacing w:after="14"/>
        <w:jc w:val="both"/>
        <w:rPr>
          <w:del w:id="2610" w:author="m.hercut" w:date="2012-06-10T10:07:00Z"/>
          <w:rFonts w:ascii="Times New Roman" w:hAnsi="Times New Roman"/>
          <w:lang w:val="ro-RO"/>
          <w:rPrChange w:id="2611" w:author="Unknown">
            <w:rPr>
              <w:del w:id="2612" w:author="m.hercut" w:date="2012-06-10T10:07:00Z"/>
              <w:sz w:val="24"/>
              <w:lang w:val="ro-RO"/>
            </w:rPr>
          </w:rPrChange>
        </w:rPr>
      </w:pPr>
      <w:bookmarkStart w:id="2613" w:name="_Toc327169201"/>
      <w:bookmarkStart w:id="2614" w:name="_Toc327170051"/>
      <w:bookmarkStart w:id="2615" w:name="_Toc327170924"/>
      <w:bookmarkStart w:id="2616" w:name="_Toc327173500"/>
      <w:bookmarkEnd w:id="2613"/>
      <w:bookmarkEnd w:id="2614"/>
      <w:bookmarkEnd w:id="2615"/>
      <w:bookmarkEnd w:id="2616"/>
    </w:p>
    <w:p w:rsidR="00944B3E" w:rsidRPr="00944B3E" w:rsidDel="005938FE" w:rsidRDefault="00944B3E" w:rsidP="004C789E">
      <w:pPr>
        <w:pStyle w:val="Heading1"/>
        <w:numPr>
          <w:ilvl w:val="0"/>
          <w:numId w:val="25"/>
          <w:ins w:id="2617" w:author="m.hercut" w:date="2012-06-07T14:52:00Z"/>
        </w:numPr>
        <w:tabs>
          <w:tab w:val="clear" w:pos="2160"/>
          <w:tab w:val="num" w:pos="1701"/>
        </w:tabs>
        <w:spacing w:after="14"/>
        <w:jc w:val="both"/>
        <w:rPr>
          <w:del w:id="2618" w:author="m.hercut" w:date="2012-06-10T10:07:00Z"/>
          <w:rFonts w:ascii="Times New Roman" w:hAnsi="Times New Roman"/>
          <w:lang w:val="ro-RO"/>
          <w:rPrChange w:id="2619" w:author="Unknown">
            <w:rPr>
              <w:del w:id="2620" w:author="m.hercut" w:date="2012-06-10T10:07:00Z"/>
              <w:sz w:val="24"/>
              <w:lang w:val="ro-RO"/>
            </w:rPr>
          </w:rPrChange>
        </w:rPr>
      </w:pPr>
      <w:del w:id="2621" w:author="m.hercut" w:date="2012-06-10T10:07:00Z">
        <w:r w:rsidRPr="00944B3E">
          <w:rPr>
            <w:rFonts w:ascii="Times New Roman" w:hAnsi="Times New Roman"/>
            <w:lang w:val="ro-RO"/>
            <w:rPrChange w:id="2622" w:author="m.hercut" w:date="2012-06-10T17:16:00Z">
              <w:rPr>
                <w:color w:val="0000FF"/>
                <w:sz w:val="24"/>
                <w:u w:val="single"/>
                <w:lang w:val="ro-RO"/>
              </w:rPr>
            </w:rPrChange>
          </w:rPr>
          <w:delText>Funcţiile principale ale  sistemului de sănătate publică vizează:</w:delText>
        </w:r>
        <w:bookmarkStart w:id="2623" w:name="_Toc327169202"/>
        <w:bookmarkStart w:id="2624" w:name="_Toc327170052"/>
        <w:bookmarkStart w:id="2625" w:name="_Toc327170925"/>
        <w:bookmarkStart w:id="2626" w:name="_Toc327173501"/>
        <w:bookmarkEnd w:id="2623"/>
        <w:bookmarkEnd w:id="2624"/>
        <w:bookmarkEnd w:id="2625"/>
        <w:bookmarkEnd w:id="2626"/>
      </w:del>
    </w:p>
    <w:p w:rsidR="00944B3E" w:rsidRPr="00944B3E" w:rsidDel="005938FE" w:rsidRDefault="00944B3E" w:rsidP="004C789E">
      <w:pPr>
        <w:pStyle w:val="Heading1"/>
        <w:numPr>
          <w:ilvl w:val="0"/>
          <w:numId w:val="25"/>
          <w:ins w:id="2627" w:author="m.hercut" w:date="2012-06-07T14:52:00Z"/>
        </w:numPr>
        <w:tabs>
          <w:tab w:val="clear" w:pos="2160"/>
          <w:tab w:val="num" w:pos="1701"/>
        </w:tabs>
        <w:spacing w:after="14"/>
        <w:jc w:val="both"/>
        <w:rPr>
          <w:del w:id="2628" w:author="m.hercut" w:date="2012-06-10T10:07:00Z"/>
          <w:rFonts w:ascii="Times New Roman" w:hAnsi="Times New Roman"/>
          <w:lang w:val="ro-RO"/>
          <w:rPrChange w:id="2629" w:author="Unknown">
            <w:rPr>
              <w:del w:id="2630" w:author="m.hercut" w:date="2012-06-10T10:07:00Z"/>
              <w:sz w:val="24"/>
              <w:lang w:val="ro-RO"/>
            </w:rPr>
          </w:rPrChange>
        </w:rPr>
      </w:pPr>
      <w:del w:id="2631" w:author="m.hercut" w:date="2012-06-10T10:07:00Z">
        <w:r w:rsidRPr="00944B3E">
          <w:rPr>
            <w:rFonts w:ascii="Times New Roman" w:hAnsi="Times New Roman"/>
            <w:lang w:val="ro-RO"/>
            <w:rPrChange w:id="2632" w:author="m.hercut" w:date="2012-06-10T17:16:00Z">
              <w:rPr>
                <w:color w:val="0000FF"/>
                <w:sz w:val="24"/>
                <w:u w:val="single"/>
                <w:lang w:val="ro-RO"/>
              </w:rPr>
            </w:rPrChange>
          </w:rPr>
          <w:delText>dezvoltarea politicilor, strategiilor şi programelor pentru asigurarea sănătăţii populaţiei;</w:delText>
        </w:r>
        <w:bookmarkStart w:id="2633" w:name="_Toc327169203"/>
        <w:bookmarkStart w:id="2634" w:name="_Toc327170053"/>
        <w:bookmarkStart w:id="2635" w:name="_Toc327170926"/>
        <w:bookmarkStart w:id="2636" w:name="_Toc327173502"/>
        <w:bookmarkEnd w:id="2633"/>
        <w:bookmarkEnd w:id="2634"/>
        <w:bookmarkEnd w:id="2635"/>
        <w:bookmarkEnd w:id="2636"/>
      </w:del>
    </w:p>
    <w:p w:rsidR="00944B3E" w:rsidRPr="00944B3E" w:rsidDel="005938FE" w:rsidRDefault="00944B3E" w:rsidP="004C789E">
      <w:pPr>
        <w:pStyle w:val="Heading1"/>
        <w:numPr>
          <w:ilvl w:val="0"/>
          <w:numId w:val="25"/>
          <w:ins w:id="2637" w:author="m.hercut" w:date="2012-06-07T14:52:00Z"/>
        </w:numPr>
        <w:tabs>
          <w:tab w:val="clear" w:pos="2160"/>
          <w:tab w:val="num" w:pos="1701"/>
        </w:tabs>
        <w:spacing w:after="14"/>
        <w:jc w:val="both"/>
        <w:rPr>
          <w:del w:id="2638" w:author="m.hercut" w:date="2012-06-10T10:07:00Z"/>
          <w:rFonts w:ascii="Times New Roman" w:hAnsi="Times New Roman"/>
          <w:lang w:val="ro-RO"/>
          <w:rPrChange w:id="2639" w:author="Unknown">
            <w:rPr>
              <w:del w:id="2640" w:author="m.hercut" w:date="2012-06-10T10:07:00Z"/>
              <w:sz w:val="24"/>
              <w:lang w:val="ro-RO"/>
            </w:rPr>
          </w:rPrChange>
        </w:rPr>
      </w:pPr>
      <w:del w:id="2641" w:author="m.hercut" w:date="2012-06-10T10:07:00Z">
        <w:r w:rsidRPr="00944B3E">
          <w:rPr>
            <w:rFonts w:ascii="Times New Roman" w:hAnsi="Times New Roman"/>
            <w:lang w:val="ro-RO"/>
            <w:rPrChange w:id="2642" w:author="m.hercut" w:date="2012-06-10T17:16:00Z">
              <w:rPr>
                <w:color w:val="0000FF"/>
                <w:sz w:val="24"/>
                <w:u w:val="single"/>
                <w:lang w:val="ro-RO"/>
              </w:rPr>
            </w:rPrChange>
          </w:rPr>
          <w:delText xml:space="preserve">monitorizarea şi analiza stării de sănătate a populaţiei, monitorizarea factorilor de risc cu impact asupra   stării de sănătate; </w:delText>
        </w:r>
        <w:bookmarkStart w:id="2643" w:name="_Toc327169204"/>
        <w:bookmarkStart w:id="2644" w:name="_Toc327170054"/>
        <w:bookmarkStart w:id="2645" w:name="_Toc327170927"/>
        <w:bookmarkStart w:id="2646" w:name="_Toc327173503"/>
        <w:bookmarkEnd w:id="2643"/>
        <w:bookmarkEnd w:id="2644"/>
        <w:bookmarkEnd w:id="2645"/>
        <w:bookmarkEnd w:id="2646"/>
      </w:del>
    </w:p>
    <w:p w:rsidR="00944B3E" w:rsidRPr="00944B3E" w:rsidDel="005938FE" w:rsidRDefault="00944B3E" w:rsidP="004C789E">
      <w:pPr>
        <w:pStyle w:val="Heading1"/>
        <w:numPr>
          <w:ilvl w:val="0"/>
          <w:numId w:val="25"/>
          <w:ins w:id="2647" w:author="m.hercut" w:date="2012-06-07T14:52:00Z"/>
        </w:numPr>
        <w:tabs>
          <w:tab w:val="clear" w:pos="2160"/>
          <w:tab w:val="num" w:pos="1701"/>
        </w:tabs>
        <w:spacing w:after="14"/>
        <w:jc w:val="both"/>
        <w:rPr>
          <w:del w:id="2648" w:author="m.hercut" w:date="2012-06-10T10:07:00Z"/>
          <w:rFonts w:ascii="Times New Roman" w:hAnsi="Times New Roman"/>
          <w:lang w:val="ro-RO"/>
          <w:rPrChange w:id="2649" w:author="Unknown">
            <w:rPr>
              <w:del w:id="2650" w:author="m.hercut" w:date="2012-06-10T10:07:00Z"/>
              <w:sz w:val="24"/>
              <w:lang w:val="ro-RO"/>
            </w:rPr>
          </w:rPrChange>
        </w:rPr>
      </w:pPr>
      <w:del w:id="2651" w:author="m.hercut" w:date="2012-06-10T10:07:00Z">
        <w:r w:rsidRPr="00944B3E">
          <w:rPr>
            <w:rFonts w:ascii="Times New Roman" w:hAnsi="Times New Roman"/>
            <w:lang w:val="ro-RO"/>
            <w:rPrChange w:id="2652" w:author="m.hercut" w:date="2012-06-10T17:16:00Z">
              <w:rPr>
                <w:color w:val="0000FF"/>
                <w:sz w:val="24"/>
                <w:u w:val="single"/>
                <w:lang w:val="ro-RO"/>
              </w:rPr>
            </w:rPrChange>
          </w:rPr>
          <w:delText>sănătatea reproducerii</w:delText>
        </w:r>
        <w:bookmarkStart w:id="2653" w:name="_Toc327169205"/>
        <w:bookmarkStart w:id="2654" w:name="_Toc327170055"/>
        <w:bookmarkStart w:id="2655" w:name="_Toc327170928"/>
        <w:bookmarkStart w:id="2656" w:name="_Toc327173504"/>
        <w:bookmarkEnd w:id="2653"/>
        <w:bookmarkEnd w:id="2654"/>
        <w:bookmarkEnd w:id="2655"/>
        <w:bookmarkEnd w:id="2656"/>
      </w:del>
    </w:p>
    <w:p w:rsidR="00944B3E" w:rsidRPr="00944B3E" w:rsidDel="005938FE" w:rsidRDefault="00944B3E" w:rsidP="004C789E">
      <w:pPr>
        <w:pStyle w:val="Heading1"/>
        <w:numPr>
          <w:ilvl w:val="0"/>
          <w:numId w:val="25"/>
          <w:ins w:id="2657" w:author="m.hercut" w:date="2012-06-07T14:52:00Z"/>
        </w:numPr>
        <w:tabs>
          <w:tab w:val="clear" w:pos="2160"/>
          <w:tab w:val="num" w:pos="1701"/>
        </w:tabs>
        <w:spacing w:after="14"/>
        <w:jc w:val="both"/>
        <w:rPr>
          <w:del w:id="2658" w:author="m.hercut" w:date="2012-06-10T10:07:00Z"/>
          <w:rFonts w:ascii="Times New Roman" w:hAnsi="Times New Roman"/>
          <w:lang w:val="ro-RO"/>
          <w:rPrChange w:id="2659" w:author="Unknown">
            <w:rPr>
              <w:del w:id="2660" w:author="m.hercut" w:date="2012-06-10T10:07:00Z"/>
              <w:sz w:val="24"/>
              <w:lang w:val="ro-RO"/>
            </w:rPr>
          </w:rPrChange>
        </w:rPr>
      </w:pPr>
      <w:del w:id="2661" w:author="m.hercut" w:date="2012-06-10T10:07:00Z">
        <w:r w:rsidRPr="00944B3E">
          <w:rPr>
            <w:rFonts w:ascii="Times New Roman" w:hAnsi="Times New Roman"/>
            <w:lang w:val="ro-RO"/>
            <w:rPrChange w:id="2662" w:author="m.hercut" w:date="2012-06-10T17:16:00Z">
              <w:rPr>
                <w:color w:val="0000FF"/>
                <w:sz w:val="24"/>
                <w:u w:val="single"/>
                <w:lang w:val="ro-RO"/>
              </w:rPr>
            </w:rPrChange>
          </w:rPr>
          <w:delText>sănătatea mamei şi copilului</w:delText>
        </w:r>
        <w:bookmarkStart w:id="2663" w:name="_Toc327169206"/>
        <w:bookmarkStart w:id="2664" w:name="_Toc327170056"/>
        <w:bookmarkStart w:id="2665" w:name="_Toc327170929"/>
        <w:bookmarkStart w:id="2666" w:name="_Toc327173505"/>
        <w:bookmarkEnd w:id="2663"/>
        <w:bookmarkEnd w:id="2664"/>
        <w:bookmarkEnd w:id="2665"/>
        <w:bookmarkEnd w:id="2666"/>
      </w:del>
    </w:p>
    <w:p w:rsidR="00944B3E" w:rsidRPr="00944B3E" w:rsidDel="005938FE" w:rsidRDefault="00944B3E" w:rsidP="004C789E">
      <w:pPr>
        <w:pStyle w:val="Heading1"/>
        <w:numPr>
          <w:ilvl w:val="0"/>
          <w:numId w:val="25"/>
          <w:ins w:id="2667" w:author="m.hercut" w:date="2012-06-07T14:52:00Z"/>
        </w:numPr>
        <w:tabs>
          <w:tab w:val="clear" w:pos="2160"/>
          <w:tab w:val="num" w:pos="1701"/>
        </w:tabs>
        <w:spacing w:after="14"/>
        <w:jc w:val="both"/>
        <w:rPr>
          <w:del w:id="2668" w:author="m.hercut" w:date="2012-06-10T10:07:00Z"/>
          <w:rFonts w:ascii="Times New Roman" w:hAnsi="Times New Roman"/>
          <w:lang w:val="ro-RO"/>
          <w:rPrChange w:id="2669" w:author="Unknown">
            <w:rPr>
              <w:del w:id="2670" w:author="m.hercut" w:date="2012-06-10T10:07:00Z"/>
              <w:sz w:val="24"/>
              <w:lang w:val="ro-RO"/>
            </w:rPr>
          </w:rPrChange>
        </w:rPr>
      </w:pPr>
      <w:del w:id="2671" w:author="m.hercut" w:date="2012-06-10T10:07:00Z">
        <w:r w:rsidRPr="00944B3E">
          <w:rPr>
            <w:rFonts w:ascii="Times New Roman" w:hAnsi="Times New Roman"/>
            <w:lang w:val="ro-RO"/>
            <w:rPrChange w:id="2672" w:author="m.hercut" w:date="2012-06-10T17:16:00Z">
              <w:rPr>
                <w:color w:val="0000FF"/>
                <w:sz w:val="24"/>
                <w:u w:val="single"/>
                <w:lang w:val="ro-RO"/>
              </w:rPr>
            </w:rPrChange>
          </w:rPr>
          <w:delText>supravegherea epidemiologică, prevenirea şi controlul bolilor transmisibile şi netransmisibile</w:delText>
        </w:r>
        <w:bookmarkStart w:id="2673" w:name="_Toc327169207"/>
        <w:bookmarkStart w:id="2674" w:name="_Toc327170057"/>
        <w:bookmarkStart w:id="2675" w:name="_Toc327170930"/>
        <w:bookmarkStart w:id="2676" w:name="_Toc327173506"/>
        <w:bookmarkEnd w:id="2673"/>
        <w:bookmarkEnd w:id="2674"/>
        <w:bookmarkEnd w:id="2675"/>
        <w:bookmarkEnd w:id="2676"/>
      </w:del>
    </w:p>
    <w:p w:rsidR="00944B3E" w:rsidRPr="00944B3E" w:rsidDel="005938FE" w:rsidRDefault="00944B3E" w:rsidP="004C789E">
      <w:pPr>
        <w:pStyle w:val="Heading1"/>
        <w:numPr>
          <w:ilvl w:val="0"/>
          <w:numId w:val="25"/>
          <w:ins w:id="2677" w:author="m.hercut" w:date="2012-06-07T14:52:00Z"/>
        </w:numPr>
        <w:tabs>
          <w:tab w:val="clear" w:pos="2160"/>
          <w:tab w:val="num" w:pos="1701"/>
        </w:tabs>
        <w:spacing w:after="14"/>
        <w:jc w:val="both"/>
        <w:rPr>
          <w:del w:id="2678" w:author="m.hercut" w:date="2012-06-10T10:07:00Z"/>
          <w:rFonts w:ascii="Times New Roman" w:hAnsi="Times New Roman"/>
          <w:lang w:val="ro-RO"/>
          <w:rPrChange w:id="2679" w:author="Unknown">
            <w:rPr>
              <w:del w:id="2680" w:author="m.hercut" w:date="2012-06-10T10:07:00Z"/>
              <w:sz w:val="24"/>
              <w:lang w:val="ro-RO"/>
            </w:rPr>
          </w:rPrChange>
        </w:rPr>
      </w:pPr>
      <w:del w:id="2681" w:author="m.hercut" w:date="2012-06-10T10:07:00Z">
        <w:r w:rsidRPr="00944B3E">
          <w:rPr>
            <w:rFonts w:ascii="Times New Roman" w:hAnsi="Times New Roman"/>
            <w:lang w:val="ro-RO"/>
            <w:rPrChange w:id="2682" w:author="m.hercut" w:date="2012-06-10T17:16:00Z">
              <w:rPr>
                <w:color w:val="0000FF"/>
                <w:sz w:val="24"/>
                <w:u w:val="single"/>
                <w:lang w:val="ro-RO"/>
              </w:rPr>
            </w:rPrChange>
          </w:rPr>
          <w:delText>managementul activităţilor de prevenire primară prin imunoprofilaxie activă</w:delText>
        </w:r>
        <w:bookmarkStart w:id="2683" w:name="_Toc327169208"/>
        <w:bookmarkStart w:id="2684" w:name="_Toc327170058"/>
        <w:bookmarkStart w:id="2685" w:name="_Toc327170931"/>
        <w:bookmarkStart w:id="2686" w:name="_Toc327173507"/>
        <w:bookmarkEnd w:id="2683"/>
        <w:bookmarkEnd w:id="2684"/>
        <w:bookmarkEnd w:id="2685"/>
        <w:bookmarkEnd w:id="2686"/>
      </w:del>
    </w:p>
    <w:p w:rsidR="00944B3E" w:rsidRPr="00944B3E" w:rsidDel="005938FE" w:rsidRDefault="00944B3E" w:rsidP="004C789E">
      <w:pPr>
        <w:pStyle w:val="Heading1"/>
        <w:numPr>
          <w:ilvl w:val="0"/>
          <w:numId w:val="25"/>
          <w:ins w:id="2687" w:author="m.hercut" w:date="2012-06-07T14:52:00Z"/>
        </w:numPr>
        <w:tabs>
          <w:tab w:val="clear" w:pos="2160"/>
          <w:tab w:val="num" w:pos="1701"/>
        </w:tabs>
        <w:spacing w:after="14"/>
        <w:jc w:val="both"/>
        <w:rPr>
          <w:del w:id="2688" w:author="m.hercut" w:date="2012-06-10T10:07:00Z"/>
          <w:rFonts w:ascii="Times New Roman" w:hAnsi="Times New Roman"/>
          <w:lang w:val="ro-RO"/>
          <w:rPrChange w:id="2689" w:author="Unknown">
            <w:rPr>
              <w:del w:id="2690" w:author="m.hercut" w:date="2012-06-10T10:07:00Z"/>
              <w:sz w:val="24"/>
              <w:lang w:val="ro-RO"/>
            </w:rPr>
          </w:rPrChange>
        </w:rPr>
      </w:pPr>
      <w:del w:id="2691" w:author="m.hercut" w:date="2012-06-10T10:07:00Z">
        <w:r w:rsidRPr="00944B3E">
          <w:rPr>
            <w:rFonts w:ascii="Times New Roman" w:hAnsi="Times New Roman"/>
            <w:lang w:val="ro-RO"/>
            <w:rPrChange w:id="2692" w:author="m.hercut" w:date="2012-06-10T17:16:00Z">
              <w:rPr>
                <w:color w:val="0000FF"/>
                <w:sz w:val="24"/>
                <w:u w:val="single"/>
                <w:lang w:val="ro-RO"/>
              </w:rPr>
            </w:rPrChange>
          </w:rPr>
          <w:delText>prevenirea şi controlul epidemiilor şi evenimentelor neaşteptate în starea de sănătate, după caz, instituirea stării de alertă locală, naţională sau transfrontalieră</w:delText>
        </w:r>
        <w:bookmarkStart w:id="2693" w:name="_Toc327169209"/>
        <w:bookmarkStart w:id="2694" w:name="_Toc327170059"/>
        <w:bookmarkStart w:id="2695" w:name="_Toc327170932"/>
        <w:bookmarkStart w:id="2696" w:name="_Toc327173508"/>
        <w:bookmarkEnd w:id="2693"/>
        <w:bookmarkEnd w:id="2694"/>
        <w:bookmarkEnd w:id="2695"/>
        <w:bookmarkEnd w:id="2696"/>
      </w:del>
    </w:p>
    <w:p w:rsidR="00944B3E" w:rsidRPr="00944B3E" w:rsidDel="005938FE" w:rsidRDefault="00944B3E" w:rsidP="004C789E">
      <w:pPr>
        <w:pStyle w:val="Heading1"/>
        <w:numPr>
          <w:ilvl w:val="0"/>
          <w:numId w:val="25"/>
          <w:ins w:id="2697" w:author="m.hercut" w:date="2012-06-07T14:52:00Z"/>
        </w:numPr>
        <w:tabs>
          <w:tab w:val="clear" w:pos="2160"/>
          <w:tab w:val="num" w:pos="1701"/>
        </w:tabs>
        <w:spacing w:after="14"/>
        <w:jc w:val="both"/>
        <w:rPr>
          <w:del w:id="2698" w:author="m.hercut" w:date="2012-06-10T10:07:00Z"/>
          <w:rFonts w:ascii="Times New Roman" w:hAnsi="Times New Roman"/>
          <w:lang w:val="ro-RO"/>
          <w:rPrChange w:id="2699" w:author="Unknown">
            <w:rPr>
              <w:del w:id="2700" w:author="m.hercut" w:date="2012-06-10T10:07:00Z"/>
              <w:sz w:val="24"/>
              <w:lang w:val="ro-RO"/>
            </w:rPr>
          </w:rPrChange>
        </w:rPr>
      </w:pPr>
      <w:del w:id="2701" w:author="m.hercut" w:date="2012-06-10T10:07:00Z">
        <w:r w:rsidRPr="00944B3E">
          <w:rPr>
            <w:rFonts w:ascii="Times New Roman" w:hAnsi="Times New Roman"/>
            <w:lang w:val="ro-RO"/>
            <w:rPrChange w:id="2702" w:author="m.hercut" w:date="2012-06-10T17:16:00Z">
              <w:rPr>
                <w:color w:val="0000FF"/>
                <w:sz w:val="24"/>
                <w:u w:val="single"/>
                <w:lang w:val="ro-RO"/>
              </w:rPr>
            </w:rPrChange>
          </w:rPr>
          <w:delText>sănătatea în relaţie cu mediul</w:delText>
        </w:r>
        <w:bookmarkStart w:id="2703" w:name="_Toc327169210"/>
        <w:bookmarkStart w:id="2704" w:name="_Toc327170060"/>
        <w:bookmarkStart w:id="2705" w:name="_Toc327170933"/>
        <w:bookmarkStart w:id="2706" w:name="_Toc327173509"/>
        <w:bookmarkEnd w:id="2703"/>
        <w:bookmarkEnd w:id="2704"/>
        <w:bookmarkEnd w:id="2705"/>
        <w:bookmarkEnd w:id="2706"/>
      </w:del>
    </w:p>
    <w:p w:rsidR="00944B3E" w:rsidRPr="00944B3E" w:rsidDel="005938FE" w:rsidRDefault="00944B3E" w:rsidP="004C789E">
      <w:pPr>
        <w:pStyle w:val="Heading1"/>
        <w:numPr>
          <w:ilvl w:val="0"/>
          <w:numId w:val="25"/>
          <w:ins w:id="2707" w:author="m.hercut" w:date="2012-06-07T14:52:00Z"/>
        </w:numPr>
        <w:tabs>
          <w:tab w:val="clear" w:pos="2160"/>
          <w:tab w:val="num" w:pos="1701"/>
        </w:tabs>
        <w:spacing w:after="14"/>
        <w:jc w:val="both"/>
        <w:rPr>
          <w:del w:id="2708" w:author="m.hercut" w:date="2012-06-10T10:07:00Z"/>
          <w:rFonts w:ascii="Times New Roman" w:hAnsi="Times New Roman"/>
          <w:lang w:val="ro-RO"/>
          <w:rPrChange w:id="2709" w:author="Unknown">
            <w:rPr>
              <w:del w:id="2710" w:author="m.hercut" w:date="2012-06-10T10:07:00Z"/>
              <w:sz w:val="24"/>
              <w:lang w:val="ro-RO"/>
            </w:rPr>
          </w:rPrChange>
        </w:rPr>
      </w:pPr>
      <w:del w:id="2711" w:author="m.hercut" w:date="2012-06-10T10:07:00Z">
        <w:r w:rsidRPr="00944B3E">
          <w:rPr>
            <w:rFonts w:ascii="Times New Roman" w:hAnsi="Times New Roman"/>
            <w:lang w:val="ro-RO"/>
            <w:rPrChange w:id="2712" w:author="m.hercut" w:date="2012-06-10T17:16:00Z">
              <w:rPr>
                <w:color w:val="0000FF"/>
                <w:sz w:val="24"/>
                <w:u w:val="single"/>
                <w:lang w:val="ro-RO"/>
              </w:rPr>
            </w:rPrChange>
          </w:rPr>
          <w:delText>asigurarea capacităţilor de răspuns la dezastre sau ameninţări  la adresa vieţii şi sănătăţii populaţiei</w:delText>
        </w:r>
        <w:bookmarkStart w:id="2713" w:name="_Toc327169211"/>
        <w:bookmarkStart w:id="2714" w:name="_Toc327170061"/>
        <w:bookmarkStart w:id="2715" w:name="_Toc327170934"/>
        <w:bookmarkStart w:id="2716" w:name="_Toc327173510"/>
        <w:bookmarkEnd w:id="2713"/>
        <w:bookmarkEnd w:id="2714"/>
        <w:bookmarkEnd w:id="2715"/>
        <w:bookmarkEnd w:id="2716"/>
      </w:del>
    </w:p>
    <w:p w:rsidR="00944B3E" w:rsidRPr="00944B3E" w:rsidDel="005938FE" w:rsidRDefault="00944B3E" w:rsidP="004C789E">
      <w:pPr>
        <w:pStyle w:val="Heading1"/>
        <w:numPr>
          <w:ilvl w:val="0"/>
          <w:numId w:val="25"/>
          <w:ins w:id="2717" w:author="m.hercut" w:date="2012-06-07T14:52:00Z"/>
        </w:numPr>
        <w:tabs>
          <w:tab w:val="clear" w:pos="2160"/>
          <w:tab w:val="num" w:pos="1701"/>
        </w:tabs>
        <w:spacing w:after="14"/>
        <w:jc w:val="both"/>
        <w:rPr>
          <w:del w:id="2718" w:author="m.hercut" w:date="2012-06-10T10:07:00Z"/>
          <w:rFonts w:ascii="Times New Roman" w:hAnsi="Times New Roman"/>
          <w:lang w:val="ro-RO"/>
          <w:rPrChange w:id="2719" w:author="Unknown">
            <w:rPr>
              <w:del w:id="2720" w:author="m.hercut" w:date="2012-06-10T10:07:00Z"/>
              <w:sz w:val="24"/>
              <w:lang w:val="ro-RO"/>
            </w:rPr>
          </w:rPrChange>
        </w:rPr>
      </w:pPr>
      <w:del w:id="2721" w:author="m.hercut" w:date="2012-06-10T10:07:00Z">
        <w:r w:rsidRPr="00944B3E">
          <w:rPr>
            <w:rFonts w:ascii="Times New Roman" w:hAnsi="Times New Roman"/>
            <w:lang w:val="ro-RO"/>
            <w:rPrChange w:id="2722" w:author="m.hercut" w:date="2012-06-10T17:16:00Z">
              <w:rPr>
                <w:color w:val="0000FF"/>
                <w:sz w:val="24"/>
                <w:u w:val="single"/>
                <w:lang w:val="ro-RO"/>
              </w:rPr>
            </w:rPrChange>
          </w:rPr>
          <w:delText>promovarea sănătăţii şi a unui stil de viaţă sănătos</w:delText>
        </w:r>
        <w:bookmarkStart w:id="2723" w:name="_Toc327169212"/>
        <w:bookmarkStart w:id="2724" w:name="_Toc327170062"/>
        <w:bookmarkStart w:id="2725" w:name="_Toc327170935"/>
        <w:bookmarkStart w:id="2726" w:name="_Toc327173511"/>
        <w:bookmarkEnd w:id="2723"/>
        <w:bookmarkEnd w:id="2724"/>
        <w:bookmarkEnd w:id="2725"/>
        <w:bookmarkEnd w:id="2726"/>
      </w:del>
    </w:p>
    <w:p w:rsidR="00944B3E" w:rsidRPr="00944B3E" w:rsidDel="005938FE" w:rsidRDefault="00944B3E" w:rsidP="004C789E">
      <w:pPr>
        <w:pStyle w:val="Heading1"/>
        <w:numPr>
          <w:ilvl w:val="0"/>
          <w:numId w:val="25"/>
          <w:ins w:id="2727" w:author="m.hercut" w:date="2012-06-07T14:52:00Z"/>
        </w:numPr>
        <w:tabs>
          <w:tab w:val="clear" w:pos="2160"/>
          <w:tab w:val="num" w:pos="1701"/>
        </w:tabs>
        <w:spacing w:after="14"/>
        <w:jc w:val="both"/>
        <w:rPr>
          <w:del w:id="2728" w:author="m.hercut" w:date="2012-06-10T10:07:00Z"/>
          <w:rFonts w:ascii="Times New Roman" w:hAnsi="Times New Roman"/>
          <w:lang w:val="ro-RO"/>
          <w:rPrChange w:id="2729" w:author="Unknown">
            <w:rPr>
              <w:del w:id="2730" w:author="m.hercut" w:date="2012-06-10T10:07:00Z"/>
              <w:sz w:val="24"/>
              <w:lang w:val="ro-RO"/>
            </w:rPr>
          </w:rPrChange>
        </w:rPr>
      </w:pPr>
      <w:del w:id="2731" w:author="m.hercut" w:date="2012-06-10T10:07:00Z">
        <w:r w:rsidRPr="00944B3E">
          <w:rPr>
            <w:rFonts w:ascii="Times New Roman" w:hAnsi="Times New Roman"/>
            <w:lang w:val="ro-RO"/>
            <w:rPrChange w:id="2732" w:author="m.hercut" w:date="2012-06-10T17:16:00Z">
              <w:rPr>
                <w:color w:val="0000FF"/>
                <w:sz w:val="24"/>
                <w:u w:val="single"/>
                <w:lang w:val="ro-RO"/>
              </w:rPr>
            </w:rPrChange>
          </w:rPr>
          <w:delText>evaluarea şi asigurarea calităţii serviciilor de asistenţă de sănătate publică;</w:delText>
        </w:r>
        <w:bookmarkStart w:id="2733" w:name="_Toc327169213"/>
        <w:bookmarkStart w:id="2734" w:name="_Toc327170063"/>
        <w:bookmarkStart w:id="2735" w:name="_Toc327170936"/>
        <w:bookmarkStart w:id="2736" w:name="_Toc327173512"/>
        <w:bookmarkEnd w:id="2733"/>
        <w:bookmarkEnd w:id="2734"/>
        <w:bookmarkEnd w:id="2735"/>
        <w:bookmarkEnd w:id="2736"/>
      </w:del>
    </w:p>
    <w:p w:rsidR="00944B3E" w:rsidRPr="00944B3E" w:rsidDel="005938FE" w:rsidRDefault="00944B3E" w:rsidP="004C789E">
      <w:pPr>
        <w:pStyle w:val="Heading1"/>
        <w:numPr>
          <w:ilvl w:val="0"/>
          <w:numId w:val="25"/>
          <w:ins w:id="2737" w:author="m.hercut" w:date="2012-06-07T14:52:00Z"/>
        </w:numPr>
        <w:tabs>
          <w:tab w:val="clear" w:pos="2160"/>
          <w:tab w:val="num" w:pos="1701"/>
        </w:tabs>
        <w:spacing w:after="14"/>
        <w:jc w:val="both"/>
        <w:rPr>
          <w:del w:id="2738" w:author="m.hercut" w:date="2012-06-10T10:07:00Z"/>
          <w:rFonts w:ascii="Times New Roman" w:hAnsi="Times New Roman"/>
          <w:lang w:val="ro-RO"/>
          <w:rPrChange w:id="2739" w:author="Unknown">
            <w:rPr>
              <w:del w:id="2740" w:author="m.hercut" w:date="2012-06-10T10:07:00Z"/>
              <w:sz w:val="24"/>
              <w:lang w:val="ro-RO"/>
            </w:rPr>
          </w:rPrChange>
        </w:rPr>
      </w:pPr>
      <w:del w:id="2741" w:author="m.hercut" w:date="2012-06-10T10:07:00Z">
        <w:r w:rsidRPr="00944B3E">
          <w:rPr>
            <w:rFonts w:ascii="Times New Roman" w:hAnsi="Times New Roman"/>
            <w:lang w:val="ro-RO"/>
            <w:rPrChange w:id="2742" w:author="m.hercut" w:date="2012-06-10T17:16:00Z">
              <w:rPr>
                <w:color w:val="0000FF"/>
                <w:sz w:val="24"/>
                <w:u w:val="single"/>
                <w:lang w:val="ro-RO"/>
              </w:rPr>
            </w:rPrChange>
          </w:rPr>
          <w:delText>cercetarea, dezvoltarea şi implementarea unor mecanisme eficiente de comunicare pentru schimbarea comportamentelor, de informare, educare şi comunicare pentru prevenirea îmbolnăvirilor şi promovarea stării de sănătate;</w:delText>
        </w:r>
        <w:bookmarkStart w:id="2743" w:name="_Toc327169214"/>
        <w:bookmarkStart w:id="2744" w:name="_Toc327170064"/>
        <w:bookmarkStart w:id="2745" w:name="_Toc327170937"/>
        <w:bookmarkStart w:id="2746" w:name="_Toc327173513"/>
        <w:bookmarkEnd w:id="2743"/>
        <w:bookmarkEnd w:id="2744"/>
        <w:bookmarkEnd w:id="2745"/>
        <w:bookmarkEnd w:id="2746"/>
      </w:del>
    </w:p>
    <w:p w:rsidR="00944B3E" w:rsidRPr="00944B3E" w:rsidDel="005938FE" w:rsidRDefault="00944B3E" w:rsidP="004C789E">
      <w:pPr>
        <w:pStyle w:val="Heading1"/>
        <w:numPr>
          <w:ilvl w:val="0"/>
          <w:numId w:val="25"/>
          <w:ins w:id="2747" w:author="m.hercut" w:date="2012-06-07T14:52:00Z"/>
        </w:numPr>
        <w:tabs>
          <w:tab w:val="clear" w:pos="2160"/>
          <w:tab w:val="num" w:pos="1701"/>
        </w:tabs>
        <w:spacing w:after="14"/>
        <w:jc w:val="both"/>
        <w:rPr>
          <w:del w:id="2748" w:author="m.hercut" w:date="2012-06-10T10:07:00Z"/>
          <w:rFonts w:ascii="Times New Roman" w:hAnsi="Times New Roman"/>
          <w:lang w:val="ro-RO"/>
          <w:rPrChange w:id="2749" w:author="Unknown">
            <w:rPr>
              <w:del w:id="2750" w:author="m.hercut" w:date="2012-06-10T10:07:00Z"/>
              <w:sz w:val="24"/>
              <w:lang w:val="ro-RO"/>
            </w:rPr>
          </w:rPrChange>
        </w:rPr>
      </w:pPr>
      <w:del w:id="2751" w:author="m.hercut" w:date="2012-06-10T10:07:00Z">
        <w:r w:rsidRPr="00944B3E">
          <w:rPr>
            <w:rFonts w:ascii="Times New Roman" w:hAnsi="Times New Roman"/>
            <w:lang w:val="ro-RO"/>
            <w:rPrChange w:id="2752" w:author="m.hercut" w:date="2012-06-10T17:16:00Z">
              <w:rPr>
                <w:color w:val="0000FF"/>
                <w:sz w:val="24"/>
                <w:u w:val="single"/>
                <w:lang w:val="ro-RO"/>
              </w:rPr>
            </w:rPrChange>
          </w:rPr>
          <w:delText>colaborarea la procesul de învăţământ medical şi educaţional pentru integrarea conceptului de prevenire şi precauţie specifică;</w:delText>
        </w:r>
        <w:bookmarkStart w:id="2753" w:name="_Toc327169215"/>
        <w:bookmarkStart w:id="2754" w:name="_Toc327170065"/>
        <w:bookmarkStart w:id="2755" w:name="_Toc327170938"/>
        <w:bookmarkStart w:id="2756" w:name="_Toc327173514"/>
        <w:bookmarkEnd w:id="2753"/>
        <w:bookmarkEnd w:id="2754"/>
        <w:bookmarkEnd w:id="2755"/>
        <w:bookmarkEnd w:id="2756"/>
      </w:del>
    </w:p>
    <w:p w:rsidR="00944B3E" w:rsidRPr="00944B3E" w:rsidDel="005938FE" w:rsidRDefault="00944B3E" w:rsidP="004C789E">
      <w:pPr>
        <w:pStyle w:val="Heading1"/>
        <w:numPr>
          <w:ilvl w:val="0"/>
          <w:numId w:val="25"/>
          <w:ins w:id="2757" w:author="m.hercut" w:date="2012-06-07T14:52:00Z"/>
        </w:numPr>
        <w:tabs>
          <w:tab w:val="clear" w:pos="2160"/>
          <w:tab w:val="num" w:pos="1701"/>
        </w:tabs>
        <w:spacing w:after="14"/>
        <w:jc w:val="both"/>
        <w:rPr>
          <w:del w:id="2758" w:author="m.hercut" w:date="2012-06-10T10:07:00Z"/>
          <w:rFonts w:ascii="Times New Roman" w:hAnsi="Times New Roman"/>
          <w:strike/>
          <w:lang w:val="ro-RO"/>
          <w:rPrChange w:id="2759" w:author="Unknown">
            <w:rPr>
              <w:del w:id="2760" w:author="m.hercut" w:date="2012-06-10T10:07:00Z"/>
              <w:strike/>
              <w:sz w:val="24"/>
              <w:lang w:val="ro-RO"/>
            </w:rPr>
          </w:rPrChange>
        </w:rPr>
      </w:pPr>
      <w:del w:id="2761" w:author="m.hercut" w:date="2012-06-10T10:07:00Z">
        <w:r w:rsidRPr="00944B3E">
          <w:rPr>
            <w:rFonts w:ascii="Times New Roman" w:hAnsi="Times New Roman"/>
            <w:lang w:val="ro-RO"/>
            <w:rPrChange w:id="2762" w:author="m.hercut" w:date="2012-06-10T17:16:00Z">
              <w:rPr>
                <w:color w:val="0000FF"/>
                <w:sz w:val="24"/>
                <w:u w:val="single"/>
                <w:lang w:val="ro-RO"/>
              </w:rPr>
            </w:rPrChange>
          </w:rPr>
          <w:delText>asigurarea fluxului informaţional specific naţional şi internaţional;</w:delText>
        </w:r>
        <w:bookmarkStart w:id="2763" w:name="_Toc327169216"/>
        <w:bookmarkStart w:id="2764" w:name="_Toc327170066"/>
        <w:bookmarkStart w:id="2765" w:name="_Toc327170939"/>
        <w:bookmarkStart w:id="2766" w:name="_Toc327173515"/>
        <w:bookmarkEnd w:id="2763"/>
        <w:bookmarkEnd w:id="2764"/>
        <w:bookmarkEnd w:id="2765"/>
        <w:bookmarkEnd w:id="2766"/>
      </w:del>
    </w:p>
    <w:p w:rsidR="00944B3E" w:rsidRPr="00944B3E" w:rsidDel="005938FE" w:rsidRDefault="00944B3E" w:rsidP="004C789E">
      <w:pPr>
        <w:pStyle w:val="Heading1"/>
        <w:numPr>
          <w:ilvl w:val="0"/>
          <w:numId w:val="25"/>
          <w:ins w:id="2767" w:author="m.hercut" w:date="2012-06-07T14:52:00Z"/>
        </w:numPr>
        <w:tabs>
          <w:tab w:val="clear" w:pos="2160"/>
          <w:tab w:val="num" w:pos="1701"/>
        </w:tabs>
        <w:spacing w:after="14"/>
        <w:jc w:val="both"/>
        <w:rPr>
          <w:del w:id="2768" w:author="m.hercut" w:date="2012-06-10T10:07:00Z"/>
          <w:rFonts w:ascii="Times New Roman" w:hAnsi="Times New Roman"/>
          <w:lang w:val="ro-RO"/>
          <w:rPrChange w:id="2769" w:author="Unknown">
            <w:rPr>
              <w:del w:id="2770" w:author="m.hercut" w:date="2012-06-10T10:07:00Z"/>
              <w:sz w:val="24"/>
              <w:lang w:val="ro-RO"/>
            </w:rPr>
          </w:rPrChange>
        </w:rPr>
      </w:pPr>
      <w:del w:id="2771" w:author="m.hercut" w:date="2012-06-10T10:07:00Z">
        <w:r w:rsidRPr="00944B3E">
          <w:rPr>
            <w:rFonts w:ascii="Times New Roman" w:hAnsi="Times New Roman"/>
            <w:lang w:val="ro-RO"/>
            <w:rPrChange w:id="2772" w:author="m.hercut" w:date="2012-06-10T17:16:00Z">
              <w:rPr>
                <w:color w:val="0000FF"/>
                <w:sz w:val="24"/>
                <w:u w:val="single"/>
                <w:lang w:val="ro-RO"/>
              </w:rPr>
            </w:rPrChange>
          </w:rPr>
          <w:delText>siguranţa alimentului şi promovarea politicilor de nutriţie sănătoasă;</w:delText>
        </w:r>
        <w:bookmarkStart w:id="2773" w:name="_Toc327169217"/>
        <w:bookmarkStart w:id="2774" w:name="_Toc327170067"/>
        <w:bookmarkStart w:id="2775" w:name="_Toc327170940"/>
        <w:bookmarkStart w:id="2776" w:name="_Toc327173516"/>
        <w:bookmarkEnd w:id="2773"/>
        <w:bookmarkEnd w:id="2774"/>
        <w:bookmarkEnd w:id="2775"/>
        <w:bookmarkEnd w:id="2776"/>
      </w:del>
    </w:p>
    <w:p w:rsidR="00944B3E" w:rsidRPr="00944B3E" w:rsidDel="005938FE" w:rsidRDefault="00944B3E" w:rsidP="004C789E">
      <w:pPr>
        <w:pStyle w:val="Heading1"/>
        <w:numPr>
          <w:ilvl w:val="0"/>
          <w:numId w:val="25"/>
          <w:ins w:id="2777" w:author="m.hercut" w:date="2012-06-07T14:52:00Z"/>
        </w:numPr>
        <w:tabs>
          <w:tab w:val="clear" w:pos="2160"/>
          <w:tab w:val="num" w:pos="1701"/>
        </w:tabs>
        <w:spacing w:after="14"/>
        <w:jc w:val="both"/>
        <w:rPr>
          <w:del w:id="2778" w:author="m.hercut" w:date="2012-06-10T10:07:00Z"/>
          <w:rFonts w:ascii="Times New Roman" w:hAnsi="Times New Roman"/>
          <w:lang w:val="ro-RO"/>
          <w:rPrChange w:id="2779" w:author="Unknown">
            <w:rPr>
              <w:del w:id="2780" w:author="m.hercut" w:date="2012-06-10T10:07:00Z"/>
              <w:sz w:val="24"/>
              <w:lang w:val="ro-RO"/>
            </w:rPr>
          </w:rPrChange>
        </w:rPr>
      </w:pPr>
      <w:del w:id="2781" w:author="m.hercut" w:date="2012-06-10T10:07:00Z">
        <w:r w:rsidRPr="00944B3E">
          <w:rPr>
            <w:rFonts w:ascii="Times New Roman" w:hAnsi="Times New Roman"/>
            <w:lang w:val="ro-RO"/>
            <w:rPrChange w:id="2782" w:author="m.hercut" w:date="2012-06-10T17:16:00Z">
              <w:rPr>
                <w:color w:val="0000FF"/>
                <w:sz w:val="24"/>
                <w:u w:val="single"/>
                <w:lang w:val="ro-RO"/>
              </w:rPr>
            </w:rPrChange>
          </w:rPr>
          <w:delText>sănătatea ocupaţională;</w:delText>
        </w:r>
        <w:bookmarkStart w:id="2783" w:name="_Toc327169218"/>
        <w:bookmarkStart w:id="2784" w:name="_Toc327170068"/>
        <w:bookmarkStart w:id="2785" w:name="_Toc327170941"/>
        <w:bookmarkStart w:id="2786" w:name="_Toc327173517"/>
        <w:bookmarkEnd w:id="2783"/>
        <w:bookmarkEnd w:id="2784"/>
        <w:bookmarkEnd w:id="2785"/>
        <w:bookmarkEnd w:id="2786"/>
      </w:del>
    </w:p>
    <w:p w:rsidR="00944B3E" w:rsidRPr="00944B3E" w:rsidDel="005938FE" w:rsidRDefault="00944B3E" w:rsidP="004C789E">
      <w:pPr>
        <w:pStyle w:val="Heading1"/>
        <w:numPr>
          <w:ilvl w:val="0"/>
          <w:numId w:val="25"/>
          <w:ins w:id="2787" w:author="m.hercut" w:date="2012-06-07T14:52:00Z"/>
        </w:numPr>
        <w:tabs>
          <w:tab w:val="clear" w:pos="2160"/>
          <w:tab w:val="num" w:pos="1701"/>
        </w:tabs>
        <w:spacing w:after="14"/>
        <w:jc w:val="both"/>
        <w:rPr>
          <w:del w:id="2788" w:author="m.hercut" w:date="2012-06-10T10:07:00Z"/>
          <w:rFonts w:ascii="Times New Roman" w:hAnsi="Times New Roman"/>
          <w:lang w:val="ro-RO"/>
          <w:rPrChange w:id="2789" w:author="Unknown">
            <w:rPr>
              <w:del w:id="2790" w:author="m.hercut" w:date="2012-06-10T10:07:00Z"/>
              <w:sz w:val="24"/>
              <w:lang w:val="ro-RO"/>
            </w:rPr>
          </w:rPrChange>
        </w:rPr>
      </w:pPr>
      <w:del w:id="2791" w:author="m.hercut" w:date="2012-06-10T10:07:00Z">
        <w:r w:rsidRPr="00944B3E">
          <w:rPr>
            <w:rFonts w:ascii="Times New Roman" w:hAnsi="Times New Roman"/>
            <w:lang w:val="ro-RO"/>
            <w:rPrChange w:id="2792" w:author="m.hercut" w:date="2012-06-10T17:16:00Z">
              <w:rPr>
                <w:color w:val="0000FF"/>
                <w:sz w:val="24"/>
                <w:u w:val="single"/>
                <w:lang w:val="ro-RO"/>
              </w:rPr>
            </w:rPrChange>
          </w:rPr>
          <w:delText>integrarea priorităţilor de sănătate publică în politicile şi strategiile sectoriale şi în strategiile naţionale de dezvoltare durabilă.</w:delText>
        </w:r>
        <w:bookmarkStart w:id="2793" w:name="_Toc327169219"/>
        <w:bookmarkStart w:id="2794" w:name="_Toc327170069"/>
        <w:bookmarkStart w:id="2795" w:name="_Toc327170942"/>
        <w:bookmarkStart w:id="2796" w:name="_Toc327173518"/>
        <w:bookmarkEnd w:id="2793"/>
        <w:bookmarkEnd w:id="2794"/>
        <w:bookmarkEnd w:id="2795"/>
        <w:bookmarkEnd w:id="2796"/>
      </w:del>
    </w:p>
    <w:p w:rsidR="00944B3E" w:rsidRPr="00944B3E" w:rsidDel="005938FE" w:rsidRDefault="00944B3E" w:rsidP="004C789E">
      <w:pPr>
        <w:pStyle w:val="Heading1"/>
        <w:numPr>
          <w:ilvl w:val="0"/>
          <w:numId w:val="25"/>
          <w:ins w:id="2797" w:author="m.hercut" w:date="2012-06-07T14:52:00Z"/>
        </w:numPr>
        <w:tabs>
          <w:tab w:val="clear" w:pos="2160"/>
          <w:tab w:val="num" w:pos="1701"/>
        </w:tabs>
        <w:spacing w:after="14"/>
        <w:jc w:val="both"/>
        <w:rPr>
          <w:del w:id="2798" w:author="m.hercut" w:date="2012-06-10T10:07:00Z"/>
          <w:rFonts w:ascii="Times New Roman" w:hAnsi="Times New Roman"/>
          <w:lang w:val="ro-RO"/>
          <w:rPrChange w:id="2799" w:author="Unknown">
            <w:rPr>
              <w:del w:id="2800" w:author="m.hercut" w:date="2012-06-10T10:07:00Z"/>
              <w:sz w:val="24"/>
              <w:lang w:val="ro-RO"/>
            </w:rPr>
          </w:rPrChange>
        </w:rPr>
      </w:pPr>
      <w:bookmarkStart w:id="2801" w:name="_Toc327169220"/>
      <w:bookmarkStart w:id="2802" w:name="_Toc327170070"/>
      <w:bookmarkStart w:id="2803" w:name="_Toc327170943"/>
      <w:bookmarkStart w:id="2804" w:name="_Toc327173519"/>
      <w:bookmarkEnd w:id="2801"/>
      <w:bookmarkEnd w:id="2802"/>
      <w:bookmarkEnd w:id="2803"/>
      <w:bookmarkEnd w:id="2804"/>
    </w:p>
    <w:p w:rsidR="00944B3E" w:rsidRPr="00944B3E" w:rsidDel="005938FE" w:rsidRDefault="00944B3E" w:rsidP="004C789E">
      <w:pPr>
        <w:pStyle w:val="Heading1"/>
        <w:numPr>
          <w:ilvl w:val="0"/>
          <w:numId w:val="25"/>
          <w:ins w:id="2805" w:author="m.hercut" w:date="2012-06-07T14:52:00Z"/>
        </w:numPr>
        <w:tabs>
          <w:tab w:val="clear" w:pos="2160"/>
          <w:tab w:val="num" w:pos="1701"/>
        </w:tabs>
        <w:spacing w:after="14"/>
        <w:jc w:val="both"/>
        <w:rPr>
          <w:del w:id="2806" w:author="m.hercut" w:date="2012-06-10T10:07:00Z"/>
          <w:rFonts w:ascii="Times New Roman" w:hAnsi="Times New Roman"/>
          <w:lang w:val="ro-RO"/>
          <w:rPrChange w:id="2807" w:author="Unknown">
            <w:rPr>
              <w:del w:id="2808" w:author="m.hercut" w:date="2012-06-10T10:07:00Z"/>
              <w:sz w:val="24"/>
              <w:lang w:val="ro-RO"/>
            </w:rPr>
          </w:rPrChange>
        </w:rPr>
      </w:pPr>
      <w:bookmarkStart w:id="2809" w:name="_Toc327169221"/>
      <w:bookmarkStart w:id="2810" w:name="_Toc327170071"/>
      <w:bookmarkStart w:id="2811" w:name="_Toc327170944"/>
      <w:bookmarkStart w:id="2812" w:name="_Toc327173520"/>
      <w:bookmarkEnd w:id="2809"/>
      <w:bookmarkEnd w:id="2810"/>
      <w:bookmarkEnd w:id="2811"/>
      <w:bookmarkEnd w:id="2812"/>
    </w:p>
    <w:p w:rsidR="00944B3E" w:rsidRPr="00944B3E" w:rsidDel="005938FE" w:rsidRDefault="00944B3E" w:rsidP="004C789E">
      <w:pPr>
        <w:pStyle w:val="Heading1"/>
        <w:numPr>
          <w:ilvl w:val="0"/>
          <w:numId w:val="25"/>
          <w:ins w:id="2813" w:author="m.hercut" w:date="2012-06-07T14:52:00Z"/>
        </w:numPr>
        <w:tabs>
          <w:tab w:val="clear" w:pos="2160"/>
          <w:tab w:val="num" w:pos="1701"/>
        </w:tabs>
        <w:spacing w:after="14"/>
        <w:jc w:val="both"/>
        <w:rPr>
          <w:del w:id="2814" w:author="m.hercut" w:date="2012-06-10T10:07:00Z"/>
          <w:rFonts w:ascii="Times New Roman" w:hAnsi="Times New Roman"/>
          <w:b w:val="0"/>
          <w:bCs w:val="0"/>
          <w:lang w:val="ro-RO"/>
          <w:rPrChange w:id="2815" w:author="Unknown">
            <w:rPr>
              <w:del w:id="2816" w:author="m.hercut" w:date="2012-06-10T10:07:00Z"/>
              <w:b w:val="0"/>
              <w:bCs w:val="0"/>
              <w:sz w:val="24"/>
              <w:lang w:val="ro-RO"/>
            </w:rPr>
          </w:rPrChange>
        </w:rPr>
      </w:pPr>
      <w:del w:id="2817" w:author="m.hercut" w:date="2012-06-10T10:07:00Z">
        <w:r w:rsidRPr="00944B3E">
          <w:rPr>
            <w:rFonts w:ascii="Times New Roman" w:hAnsi="Times New Roman"/>
            <w:lang w:val="ro-RO"/>
            <w:rPrChange w:id="2818" w:author="m.hercut" w:date="2012-06-10T17:16:00Z">
              <w:rPr>
                <w:color w:val="0000FF"/>
                <w:sz w:val="24"/>
                <w:u w:val="single"/>
                <w:lang w:val="ro-RO"/>
              </w:rPr>
            </w:rPrChange>
          </w:rPr>
          <w:delText>Principalele direcţii de intervenţie în domeniul sănătăţii  publice  sunt următoarele</w:delText>
        </w:r>
        <w:r w:rsidRPr="00944B3E">
          <w:rPr>
            <w:rFonts w:ascii="Times New Roman" w:hAnsi="Times New Roman"/>
            <w:b w:val="0"/>
            <w:bCs w:val="0"/>
            <w:lang w:val="ro-RO"/>
            <w:rPrChange w:id="2819" w:author="m.hercut" w:date="2012-06-10T17:16:00Z">
              <w:rPr>
                <w:b w:val="0"/>
                <w:bCs w:val="0"/>
                <w:color w:val="0000FF"/>
                <w:sz w:val="24"/>
                <w:u w:val="single"/>
                <w:lang w:val="ro-RO"/>
              </w:rPr>
            </w:rPrChange>
          </w:rPr>
          <w:delText>:</w:delText>
        </w:r>
        <w:bookmarkStart w:id="2820" w:name="_Toc327169222"/>
        <w:bookmarkStart w:id="2821" w:name="_Toc327170072"/>
        <w:bookmarkStart w:id="2822" w:name="_Toc327170945"/>
        <w:bookmarkStart w:id="2823" w:name="_Toc327173521"/>
        <w:bookmarkEnd w:id="2820"/>
        <w:bookmarkEnd w:id="2821"/>
        <w:bookmarkEnd w:id="2822"/>
        <w:bookmarkEnd w:id="2823"/>
      </w:del>
    </w:p>
    <w:p w:rsidR="00944B3E" w:rsidRPr="00944B3E" w:rsidDel="005938FE" w:rsidRDefault="00944B3E" w:rsidP="004C789E">
      <w:pPr>
        <w:pStyle w:val="Heading1"/>
        <w:numPr>
          <w:ilvl w:val="0"/>
          <w:numId w:val="25"/>
          <w:ins w:id="2824" w:author="m.hercut" w:date="2012-06-07T14:52:00Z"/>
        </w:numPr>
        <w:tabs>
          <w:tab w:val="clear" w:pos="2160"/>
          <w:tab w:val="num" w:pos="1701"/>
        </w:tabs>
        <w:spacing w:after="14"/>
        <w:jc w:val="both"/>
        <w:rPr>
          <w:del w:id="2825" w:author="m.hercut" w:date="2012-06-10T10:07:00Z"/>
          <w:rFonts w:ascii="Times New Roman" w:hAnsi="Times New Roman"/>
          <w:lang w:val="ro-RO"/>
          <w:rPrChange w:id="2826" w:author="Unknown">
            <w:rPr>
              <w:del w:id="2827" w:author="m.hercut" w:date="2012-06-10T10:07:00Z"/>
              <w:sz w:val="24"/>
              <w:lang w:val="ro-RO"/>
            </w:rPr>
          </w:rPrChange>
        </w:rPr>
      </w:pPr>
      <w:del w:id="2828" w:author="m.hercut" w:date="2012-06-10T10:07:00Z">
        <w:r w:rsidRPr="00944B3E">
          <w:rPr>
            <w:rFonts w:ascii="Times New Roman" w:hAnsi="Times New Roman"/>
            <w:lang w:val="ro-RO"/>
            <w:rPrChange w:id="2829" w:author="m.hercut" w:date="2012-06-10T17:16:00Z">
              <w:rPr>
                <w:color w:val="0000FF"/>
                <w:sz w:val="24"/>
                <w:u w:val="single"/>
                <w:lang w:val="ro-RO"/>
              </w:rPr>
            </w:rPrChange>
          </w:rPr>
          <w:delText>Elaborarea, implementarea şi realizarea obiectivelor Strategiei Naţionale de Sănătate Publică;</w:delText>
        </w:r>
        <w:bookmarkStart w:id="2830" w:name="_Toc327169223"/>
        <w:bookmarkStart w:id="2831" w:name="_Toc327170073"/>
        <w:bookmarkStart w:id="2832" w:name="_Toc327170946"/>
        <w:bookmarkStart w:id="2833" w:name="_Toc327173522"/>
        <w:bookmarkEnd w:id="2830"/>
        <w:bookmarkEnd w:id="2831"/>
        <w:bookmarkEnd w:id="2832"/>
        <w:bookmarkEnd w:id="2833"/>
      </w:del>
    </w:p>
    <w:p w:rsidR="00944B3E" w:rsidRPr="00944B3E" w:rsidDel="005938FE" w:rsidRDefault="00944B3E" w:rsidP="004C789E">
      <w:pPr>
        <w:pStyle w:val="Heading1"/>
        <w:numPr>
          <w:ilvl w:val="0"/>
          <w:numId w:val="25"/>
          <w:ins w:id="2834" w:author="m.hercut" w:date="2012-06-07T14:52:00Z"/>
        </w:numPr>
        <w:tabs>
          <w:tab w:val="clear" w:pos="2160"/>
          <w:tab w:val="num" w:pos="1701"/>
        </w:tabs>
        <w:spacing w:after="14"/>
        <w:jc w:val="both"/>
        <w:rPr>
          <w:del w:id="2835" w:author="m.hercut" w:date="2012-06-10T10:07:00Z"/>
          <w:rFonts w:ascii="Times New Roman" w:hAnsi="Times New Roman"/>
          <w:lang w:val="ro-RO"/>
          <w:rPrChange w:id="2836" w:author="Unknown">
            <w:rPr>
              <w:del w:id="2837" w:author="m.hercut" w:date="2012-06-10T10:07:00Z"/>
              <w:sz w:val="24"/>
              <w:lang w:val="ro-RO"/>
            </w:rPr>
          </w:rPrChange>
        </w:rPr>
      </w:pPr>
      <w:del w:id="2838" w:author="m.hercut" w:date="2012-06-10T10:07:00Z">
        <w:r w:rsidRPr="00944B3E">
          <w:rPr>
            <w:rFonts w:ascii="Times New Roman" w:hAnsi="Times New Roman"/>
            <w:lang w:val="ro-RO"/>
            <w:rPrChange w:id="2839" w:author="m.hercut" w:date="2012-06-10T17:16:00Z">
              <w:rPr>
                <w:color w:val="0000FF"/>
                <w:sz w:val="24"/>
                <w:u w:val="single"/>
                <w:lang w:val="ro-RO"/>
              </w:rPr>
            </w:rPrChange>
          </w:rPr>
          <w:delText>Realizarea obiectivelor Strategiei Naţionale de Sănătate Publică prin Programe  Naţionale de Sănătate coordonate de Ministerul Sănătăţii, precum şi prin proiecte şi parteneriate, cu implicarea activă a instituţiilor publice şi private, organizaţii guvernamentale, naţionale şi internaţionale, precum şi organizaţii neguvernamentale care acţionează în domeniul sănătăţii publice ;</w:delText>
        </w:r>
        <w:bookmarkStart w:id="2840" w:name="_Toc327169224"/>
        <w:bookmarkStart w:id="2841" w:name="_Toc327170074"/>
        <w:bookmarkStart w:id="2842" w:name="_Toc327170947"/>
        <w:bookmarkStart w:id="2843" w:name="_Toc327173523"/>
        <w:bookmarkEnd w:id="2840"/>
        <w:bookmarkEnd w:id="2841"/>
        <w:bookmarkEnd w:id="2842"/>
        <w:bookmarkEnd w:id="2843"/>
      </w:del>
    </w:p>
    <w:p w:rsidR="00944B3E" w:rsidRPr="00944B3E" w:rsidDel="005938FE" w:rsidRDefault="00944B3E" w:rsidP="004C789E">
      <w:pPr>
        <w:pStyle w:val="Heading1"/>
        <w:numPr>
          <w:ilvl w:val="0"/>
          <w:numId w:val="25"/>
          <w:ins w:id="2844" w:author="m.hercut" w:date="2012-06-07T14:52:00Z"/>
        </w:numPr>
        <w:tabs>
          <w:tab w:val="clear" w:pos="2160"/>
          <w:tab w:val="num" w:pos="1701"/>
        </w:tabs>
        <w:spacing w:after="14"/>
        <w:jc w:val="both"/>
        <w:rPr>
          <w:del w:id="2845" w:author="m.hercut" w:date="2012-06-10T10:07:00Z"/>
          <w:rFonts w:ascii="Times New Roman" w:hAnsi="Times New Roman"/>
          <w:lang w:val="ro-RO"/>
          <w:rPrChange w:id="2846" w:author="Unknown">
            <w:rPr>
              <w:del w:id="2847" w:author="m.hercut" w:date="2012-06-10T10:07:00Z"/>
              <w:sz w:val="24"/>
              <w:lang w:val="ro-RO"/>
            </w:rPr>
          </w:rPrChange>
        </w:rPr>
      </w:pPr>
      <w:del w:id="2848" w:author="m.hercut" w:date="2012-06-10T10:07:00Z">
        <w:r w:rsidRPr="00944B3E">
          <w:rPr>
            <w:rFonts w:ascii="Times New Roman" w:hAnsi="Times New Roman"/>
            <w:lang w:val="ro-RO"/>
            <w:rPrChange w:id="2849" w:author="m.hercut" w:date="2012-06-10T17:16:00Z">
              <w:rPr>
                <w:color w:val="0000FF"/>
                <w:sz w:val="24"/>
                <w:u w:val="single"/>
                <w:lang w:val="ro-RO"/>
              </w:rPr>
            </w:rPrChange>
          </w:rPr>
          <w:delText>Asigurarea implementării, monitorizării şi evaluării intervenţiilor şi activităţilor prevăzute de Strategia Naţională de Sănătate Publică şi de Programele Naţionale de Sănătate privind prevenirea, supravegherea şi controlul bolilor transmisibile şi netransmisibile prin:</w:delText>
        </w:r>
        <w:bookmarkStart w:id="2850" w:name="_Toc327169225"/>
        <w:bookmarkStart w:id="2851" w:name="_Toc327170075"/>
        <w:bookmarkStart w:id="2852" w:name="_Toc327170948"/>
        <w:bookmarkStart w:id="2853" w:name="_Toc327173524"/>
        <w:bookmarkEnd w:id="2850"/>
        <w:bookmarkEnd w:id="2851"/>
        <w:bookmarkEnd w:id="2852"/>
        <w:bookmarkEnd w:id="2853"/>
      </w:del>
    </w:p>
    <w:p w:rsidR="00944B3E" w:rsidRPr="00944B3E" w:rsidDel="005938FE" w:rsidRDefault="00944B3E" w:rsidP="004C789E">
      <w:pPr>
        <w:pStyle w:val="Heading1"/>
        <w:numPr>
          <w:ilvl w:val="0"/>
          <w:numId w:val="25"/>
          <w:ins w:id="2854" w:author="m.hercut" w:date="2012-06-07T14:52:00Z"/>
        </w:numPr>
        <w:tabs>
          <w:tab w:val="clear" w:pos="2160"/>
          <w:tab w:val="num" w:pos="1701"/>
        </w:tabs>
        <w:spacing w:after="14"/>
        <w:jc w:val="both"/>
        <w:rPr>
          <w:del w:id="2855" w:author="m.hercut" w:date="2012-06-10T10:07:00Z"/>
          <w:rFonts w:ascii="Times New Roman" w:hAnsi="Times New Roman"/>
          <w:lang w:val="ro-RO"/>
          <w:rPrChange w:id="2856" w:author="Unknown">
            <w:rPr>
              <w:del w:id="2857" w:author="m.hercut" w:date="2012-06-10T10:07:00Z"/>
              <w:sz w:val="24"/>
              <w:lang w:val="ro-RO"/>
            </w:rPr>
          </w:rPrChange>
        </w:rPr>
      </w:pPr>
      <w:del w:id="2858" w:author="m.hercut" w:date="2012-06-10T10:07:00Z">
        <w:r w:rsidRPr="00944B3E">
          <w:rPr>
            <w:rFonts w:ascii="Times New Roman" w:hAnsi="Times New Roman"/>
            <w:lang w:val="ro-RO"/>
            <w:rPrChange w:id="2859" w:author="m.hercut" w:date="2012-06-10T17:16:00Z">
              <w:rPr>
                <w:color w:val="0000FF"/>
                <w:sz w:val="24"/>
                <w:u w:val="single"/>
                <w:lang w:val="ro-RO"/>
              </w:rPr>
            </w:rPrChange>
          </w:rPr>
          <w:delText xml:space="preserve">asigurarea imunizării populaţiei împotriva bolilor infecţioase cu impact major asupra stării de sănătate a populaţiei;  </w:delText>
        </w:r>
        <w:bookmarkStart w:id="2860" w:name="_Toc327169226"/>
        <w:bookmarkStart w:id="2861" w:name="_Toc327170076"/>
        <w:bookmarkStart w:id="2862" w:name="_Toc327170949"/>
        <w:bookmarkStart w:id="2863" w:name="_Toc327173525"/>
        <w:bookmarkEnd w:id="2860"/>
        <w:bookmarkEnd w:id="2861"/>
        <w:bookmarkEnd w:id="2862"/>
        <w:bookmarkEnd w:id="2863"/>
      </w:del>
    </w:p>
    <w:p w:rsidR="00944B3E" w:rsidRPr="00944B3E" w:rsidDel="005938FE" w:rsidRDefault="00944B3E" w:rsidP="004C789E">
      <w:pPr>
        <w:pStyle w:val="Heading1"/>
        <w:numPr>
          <w:ilvl w:val="0"/>
          <w:numId w:val="25"/>
          <w:ins w:id="2864" w:author="m.hercut" w:date="2012-06-07T14:52:00Z"/>
        </w:numPr>
        <w:tabs>
          <w:tab w:val="clear" w:pos="2160"/>
          <w:tab w:val="num" w:pos="1701"/>
        </w:tabs>
        <w:spacing w:after="14"/>
        <w:jc w:val="both"/>
        <w:rPr>
          <w:del w:id="2865" w:author="m.hercut" w:date="2012-06-10T10:07:00Z"/>
          <w:rFonts w:ascii="Times New Roman" w:hAnsi="Times New Roman"/>
          <w:lang w:val="ro-RO"/>
          <w:rPrChange w:id="2866" w:author="Unknown">
            <w:rPr>
              <w:del w:id="2867" w:author="m.hercut" w:date="2012-06-10T10:07:00Z"/>
              <w:sz w:val="24"/>
              <w:lang w:val="ro-RO"/>
            </w:rPr>
          </w:rPrChange>
        </w:rPr>
      </w:pPr>
      <w:del w:id="2868" w:author="m.hercut" w:date="2012-06-10T10:07:00Z">
        <w:r w:rsidRPr="00944B3E">
          <w:rPr>
            <w:rFonts w:ascii="Times New Roman" w:hAnsi="Times New Roman"/>
            <w:lang w:val="ro-RO"/>
            <w:rPrChange w:id="2869" w:author="m.hercut" w:date="2012-06-10T17:16:00Z">
              <w:rPr>
                <w:color w:val="0000FF"/>
                <w:sz w:val="24"/>
                <w:u w:val="single"/>
                <w:lang w:val="ro-RO"/>
              </w:rPr>
            </w:rPrChange>
          </w:rPr>
          <w:delText>asigurarea unui sistem eficient de supraveghere, prevenire şi control al bolilor transmisibile şi netransmisibile;</w:delText>
        </w:r>
        <w:bookmarkStart w:id="2870" w:name="_Toc327169227"/>
        <w:bookmarkStart w:id="2871" w:name="_Toc327170077"/>
        <w:bookmarkStart w:id="2872" w:name="_Toc327170950"/>
        <w:bookmarkStart w:id="2873" w:name="_Toc327173526"/>
        <w:bookmarkEnd w:id="2870"/>
        <w:bookmarkEnd w:id="2871"/>
        <w:bookmarkEnd w:id="2872"/>
        <w:bookmarkEnd w:id="2873"/>
      </w:del>
    </w:p>
    <w:p w:rsidR="00944B3E" w:rsidRPr="00944B3E" w:rsidDel="005938FE" w:rsidRDefault="00944B3E" w:rsidP="004C789E">
      <w:pPr>
        <w:pStyle w:val="Heading1"/>
        <w:numPr>
          <w:ilvl w:val="0"/>
          <w:numId w:val="25"/>
          <w:ins w:id="2874" w:author="m.hercut" w:date="2012-06-07T14:52:00Z"/>
        </w:numPr>
        <w:tabs>
          <w:tab w:val="clear" w:pos="2160"/>
          <w:tab w:val="num" w:pos="1701"/>
        </w:tabs>
        <w:spacing w:after="14"/>
        <w:jc w:val="both"/>
        <w:rPr>
          <w:del w:id="2875" w:author="m.hercut" w:date="2012-06-10T10:07:00Z"/>
          <w:rFonts w:ascii="Times New Roman" w:hAnsi="Times New Roman"/>
          <w:lang w:val="ro-RO"/>
          <w:rPrChange w:id="2876" w:author="Unknown">
            <w:rPr>
              <w:del w:id="2877" w:author="m.hercut" w:date="2012-06-10T10:07:00Z"/>
              <w:sz w:val="24"/>
              <w:lang w:val="ro-RO"/>
            </w:rPr>
          </w:rPrChange>
        </w:rPr>
      </w:pPr>
      <w:del w:id="2878" w:author="m.hercut" w:date="2012-06-10T10:07:00Z">
        <w:r w:rsidRPr="00944B3E">
          <w:rPr>
            <w:rFonts w:ascii="Times New Roman" w:hAnsi="Times New Roman"/>
            <w:lang w:val="ro-RO"/>
            <w:rPrChange w:id="2879" w:author="m.hercut" w:date="2012-06-10T17:16:00Z">
              <w:rPr>
                <w:color w:val="0000FF"/>
                <w:sz w:val="24"/>
                <w:u w:val="single"/>
                <w:lang w:val="ro-RO"/>
              </w:rPr>
            </w:rPrChange>
          </w:rPr>
          <w:delText>reglementarea normativă pentru prevenirea şi combaterea bolilor transmisibile şi netransmisibile;</w:delText>
        </w:r>
        <w:bookmarkStart w:id="2880" w:name="_Toc327169228"/>
        <w:bookmarkStart w:id="2881" w:name="_Toc327170078"/>
        <w:bookmarkStart w:id="2882" w:name="_Toc327170951"/>
        <w:bookmarkStart w:id="2883" w:name="_Toc327173527"/>
        <w:bookmarkEnd w:id="2880"/>
        <w:bookmarkEnd w:id="2881"/>
        <w:bookmarkEnd w:id="2882"/>
        <w:bookmarkEnd w:id="2883"/>
      </w:del>
    </w:p>
    <w:p w:rsidR="00944B3E" w:rsidRPr="00944B3E" w:rsidDel="005938FE" w:rsidRDefault="00944B3E" w:rsidP="004C789E">
      <w:pPr>
        <w:pStyle w:val="Heading1"/>
        <w:numPr>
          <w:ilvl w:val="0"/>
          <w:numId w:val="25"/>
          <w:ins w:id="2884" w:author="m.hercut" w:date="2012-06-07T14:52:00Z"/>
        </w:numPr>
        <w:tabs>
          <w:tab w:val="clear" w:pos="2160"/>
          <w:tab w:val="num" w:pos="1701"/>
        </w:tabs>
        <w:spacing w:after="14"/>
        <w:jc w:val="both"/>
        <w:rPr>
          <w:del w:id="2885" w:author="m.hercut" w:date="2012-06-10T10:07:00Z"/>
          <w:rFonts w:ascii="Times New Roman" w:hAnsi="Times New Roman"/>
          <w:lang w:val="ro-RO"/>
          <w:rPrChange w:id="2886" w:author="Unknown">
            <w:rPr>
              <w:del w:id="2887" w:author="m.hercut" w:date="2012-06-10T10:07:00Z"/>
              <w:sz w:val="24"/>
              <w:lang w:val="ro-RO"/>
            </w:rPr>
          </w:rPrChange>
        </w:rPr>
      </w:pPr>
      <w:del w:id="2888" w:author="m.hercut" w:date="2012-06-10T10:07:00Z">
        <w:r w:rsidRPr="00944B3E">
          <w:rPr>
            <w:rFonts w:ascii="Times New Roman" w:hAnsi="Times New Roman"/>
            <w:lang w:val="ro-RO"/>
            <w:rPrChange w:id="2889" w:author="m.hercut" w:date="2012-06-10T17:16:00Z">
              <w:rPr>
                <w:color w:val="0000FF"/>
                <w:sz w:val="24"/>
                <w:u w:val="single"/>
                <w:lang w:val="ro-RO"/>
              </w:rPr>
            </w:rPrChange>
          </w:rPr>
          <w:delText>programe şi intervenţii de prevenire şi control organizate la nivel naţional şi/sau local;</w:delText>
        </w:r>
        <w:bookmarkStart w:id="2890" w:name="_Toc327169229"/>
        <w:bookmarkStart w:id="2891" w:name="_Toc327170079"/>
        <w:bookmarkStart w:id="2892" w:name="_Toc327170952"/>
        <w:bookmarkStart w:id="2893" w:name="_Toc327173528"/>
        <w:bookmarkEnd w:id="2890"/>
        <w:bookmarkEnd w:id="2891"/>
        <w:bookmarkEnd w:id="2892"/>
        <w:bookmarkEnd w:id="2893"/>
      </w:del>
    </w:p>
    <w:p w:rsidR="00944B3E" w:rsidRPr="00944B3E" w:rsidDel="005938FE" w:rsidRDefault="00944B3E" w:rsidP="004C789E">
      <w:pPr>
        <w:pStyle w:val="Heading1"/>
        <w:numPr>
          <w:ilvl w:val="0"/>
          <w:numId w:val="25"/>
          <w:ins w:id="2894" w:author="m.hercut" w:date="2012-06-07T14:52:00Z"/>
        </w:numPr>
        <w:tabs>
          <w:tab w:val="clear" w:pos="2160"/>
          <w:tab w:val="num" w:pos="1701"/>
        </w:tabs>
        <w:spacing w:after="14"/>
        <w:jc w:val="both"/>
        <w:rPr>
          <w:del w:id="2895" w:author="m.hercut" w:date="2012-06-10T10:07:00Z"/>
          <w:rFonts w:ascii="Times New Roman" w:hAnsi="Times New Roman"/>
          <w:lang w:val="ro-RO"/>
          <w:rPrChange w:id="2896" w:author="Unknown">
            <w:rPr>
              <w:del w:id="2897" w:author="m.hercut" w:date="2012-06-10T10:07:00Z"/>
              <w:sz w:val="24"/>
              <w:lang w:val="ro-RO"/>
            </w:rPr>
          </w:rPrChange>
        </w:rPr>
      </w:pPr>
      <w:del w:id="2898" w:author="m.hercut" w:date="2012-06-10T10:07:00Z">
        <w:r w:rsidRPr="00944B3E">
          <w:rPr>
            <w:rFonts w:ascii="Times New Roman" w:hAnsi="Times New Roman"/>
            <w:lang w:val="ro-RO"/>
            <w:rPrChange w:id="2899" w:author="m.hercut" w:date="2012-06-10T17:16:00Z">
              <w:rPr>
                <w:color w:val="0000FF"/>
                <w:sz w:val="24"/>
                <w:u w:val="single"/>
                <w:lang w:val="ro-RO"/>
              </w:rPr>
            </w:rPrChange>
          </w:rPr>
          <w:delText>controlul epidemiilor şi supravegherea bolilor cu pondere semnificativă în populaţie;</w:delText>
        </w:r>
        <w:bookmarkStart w:id="2900" w:name="_Toc327169230"/>
        <w:bookmarkStart w:id="2901" w:name="_Toc327170080"/>
        <w:bookmarkStart w:id="2902" w:name="_Toc327170953"/>
        <w:bookmarkStart w:id="2903" w:name="_Toc327173529"/>
        <w:bookmarkEnd w:id="2900"/>
        <w:bookmarkEnd w:id="2901"/>
        <w:bookmarkEnd w:id="2902"/>
        <w:bookmarkEnd w:id="2903"/>
      </w:del>
    </w:p>
    <w:p w:rsidR="00944B3E" w:rsidRPr="00944B3E" w:rsidDel="005938FE" w:rsidRDefault="00944B3E" w:rsidP="004C789E">
      <w:pPr>
        <w:pStyle w:val="Heading1"/>
        <w:numPr>
          <w:ilvl w:val="0"/>
          <w:numId w:val="25"/>
          <w:ins w:id="2904" w:author="m.hercut" w:date="2012-06-07T14:52:00Z"/>
        </w:numPr>
        <w:tabs>
          <w:tab w:val="clear" w:pos="2160"/>
          <w:tab w:val="num" w:pos="1701"/>
        </w:tabs>
        <w:spacing w:after="14"/>
        <w:jc w:val="both"/>
        <w:rPr>
          <w:del w:id="2905" w:author="m.hercut" w:date="2012-06-10T10:07:00Z"/>
          <w:rFonts w:ascii="Times New Roman" w:hAnsi="Times New Roman"/>
          <w:lang w:val="ro-RO"/>
          <w:rPrChange w:id="2906" w:author="Unknown">
            <w:rPr>
              <w:del w:id="2907" w:author="m.hercut" w:date="2012-06-10T10:07:00Z"/>
              <w:sz w:val="24"/>
              <w:lang w:val="ro-RO"/>
            </w:rPr>
          </w:rPrChange>
        </w:rPr>
      </w:pPr>
      <w:del w:id="2908" w:author="m.hercut" w:date="2012-06-10T10:07:00Z">
        <w:r w:rsidRPr="00944B3E">
          <w:rPr>
            <w:rFonts w:ascii="Times New Roman" w:hAnsi="Times New Roman"/>
            <w:lang w:val="ro-RO"/>
            <w:rPrChange w:id="2909" w:author="m.hercut" w:date="2012-06-10T17:16:00Z">
              <w:rPr>
                <w:color w:val="0000FF"/>
                <w:sz w:val="24"/>
                <w:u w:val="single"/>
                <w:lang w:val="ro-RO"/>
              </w:rPr>
            </w:rPrChange>
          </w:rPr>
          <w:delText>pregătirea şi planificarea pentru urgenţele de sănătate publică;</w:delText>
        </w:r>
        <w:bookmarkStart w:id="2910" w:name="_Toc327169231"/>
        <w:bookmarkStart w:id="2911" w:name="_Toc327170081"/>
        <w:bookmarkStart w:id="2912" w:name="_Toc327170954"/>
        <w:bookmarkStart w:id="2913" w:name="_Toc327173530"/>
        <w:bookmarkEnd w:id="2910"/>
        <w:bookmarkEnd w:id="2911"/>
        <w:bookmarkEnd w:id="2912"/>
        <w:bookmarkEnd w:id="2913"/>
      </w:del>
    </w:p>
    <w:p w:rsidR="00944B3E" w:rsidRPr="00944B3E" w:rsidDel="005938FE" w:rsidRDefault="00944B3E" w:rsidP="004C789E">
      <w:pPr>
        <w:pStyle w:val="Heading1"/>
        <w:numPr>
          <w:ilvl w:val="0"/>
          <w:numId w:val="25"/>
          <w:ins w:id="2914" w:author="m.hercut" w:date="2012-06-07T14:52:00Z"/>
        </w:numPr>
        <w:tabs>
          <w:tab w:val="clear" w:pos="2160"/>
          <w:tab w:val="num" w:pos="1701"/>
        </w:tabs>
        <w:spacing w:after="14"/>
        <w:jc w:val="both"/>
        <w:rPr>
          <w:del w:id="2915" w:author="m.hercut" w:date="2012-06-10T10:07:00Z"/>
          <w:rFonts w:ascii="Times New Roman" w:hAnsi="Times New Roman"/>
          <w:lang w:val="ro-RO"/>
          <w:rPrChange w:id="2916" w:author="Unknown">
            <w:rPr>
              <w:del w:id="2917" w:author="m.hercut" w:date="2012-06-10T10:07:00Z"/>
              <w:sz w:val="24"/>
              <w:lang w:val="ro-RO"/>
            </w:rPr>
          </w:rPrChange>
        </w:rPr>
      </w:pPr>
      <w:del w:id="2918" w:author="m.hercut" w:date="2012-06-10T10:07:00Z">
        <w:r w:rsidRPr="00944B3E">
          <w:rPr>
            <w:rFonts w:ascii="Times New Roman" w:hAnsi="Times New Roman"/>
            <w:lang w:val="ro-RO"/>
            <w:rPrChange w:id="2919" w:author="m.hercut" w:date="2012-06-10T17:16:00Z">
              <w:rPr>
                <w:color w:val="0000FF"/>
                <w:sz w:val="24"/>
                <w:u w:val="single"/>
                <w:lang w:val="ro-RO"/>
              </w:rPr>
            </w:rPrChange>
          </w:rPr>
          <w:delText>organizarea acţiunilor de screening pentru depistarea precoce a bolilor;</w:delText>
        </w:r>
        <w:bookmarkStart w:id="2920" w:name="_Toc327169232"/>
        <w:bookmarkStart w:id="2921" w:name="_Toc327170082"/>
        <w:bookmarkStart w:id="2922" w:name="_Toc327170955"/>
        <w:bookmarkStart w:id="2923" w:name="_Toc327173531"/>
        <w:bookmarkEnd w:id="2920"/>
        <w:bookmarkEnd w:id="2921"/>
        <w:bookmarkEnd w:id="2922"/>
        <w:bookmarkEnd w:id="2923"/>
      </w:del>
    </w:p>
    <w:p w:rsidR="00944B3E" w:rsidRPr="00944B3E" w:rsidDel="005938FE" w:rsidRDefault="00944B3E" w:rsidP="004C789E">
      <w:pPr>
        <w:pStyle w:val="Heading1"/>
        <w:numPr>
          <w:ilvl w:val="0"/>
          <w:numId w:val="25"/>
          <w:ins w:id="2924" w:author="m.hercut" w:date="2012-06-07T14:52:00Z"/>
        </w:numPr>
        <w:tabs>
          <w:tab w:val="clear" w:pos="2160"/>
          <w:tab w:val="num" w:pos="1701"/>
        </w:tabs>
        <w:spacing w:after="14"/>
        <w:jc w:val="both"/>
        <w:rPr>
          <w:del w:id="2925" w:author="m.hercut" w:date="2012-06-10T10:07:00Z"/>
          <w:rFonts w:ascii="Times New Roman" w:hAnsi="Times New Roman"/>
          <w:lang w:val="ro-RO"/>
          <w:rPrChange w:id="2926" w:author="Unknown">
            <w:rPr>
              <w:del w:id="2927" w:author="m.hercut" w:date="2012-06-10T10:07:00Z"/>
              <w:sz w:val="24"/>
              <w:lang w:val="ro-RO"/>
            </w:rPr>
          </w:rPrChange>
        </w:rPr>
      </w:pPr>
      <w:del w:id="2928" w:author="m.hercut" w:date="2012-06-10T10:07:00Z">
        <w:r w:rsidRPr="00944B3E">
          <w:rPr>
            <w:rFonts w:ascii="Times New Roman" w:hAnsi="Times New Roman"/>
            <w:lang w:val="ro-RO"/>
            <w:rPrChange w:id="2929" w:author="m.hercut" w:date="2012-06-10T17:16:00Z">
              <w:rPr>
                <w:color w:val="0000FF"/>
                <w:sz w:val="24"/>
                <w:u w:val="single"/>
                <w:lang w:val="ro-RO"/>
              </w:rPr>
            </w:rPrChange>
          </w:rPr>
          <w:delText>supravegherea infecţiilor nosocomiale şi monitorizarea utilizării antibioticelor;</w:delText>
        </w:r>
        <w:bookmarkStart w:id="2930" w:name="_Toc327169233"/>
        <w:bookmarkStart w:id="2931" w:name="_Toc327170083"/>
        <w:bookmarkStart w:id="2932" w:name="_Toc327170956"/>
        <w:bookmarkStart w:id="2933" w:name="_Toc327173532"/>
        <w:bookmarkEnd w:id="2930"/>
        <w:bookmarkEnd w:id="2931"/>
        <w:bookmarkEnd w:id="2932"/>
        <w:bookmarkEnd w:id="2933"/>
      </w:del>
    </w:p>
    <w:p w:rsidR="00944B3E" w:rsidRPr="00944B3E" w:rsidDel="005938FE" w:rsidRDefault="00944B3E" w:rsidP="004C789E">
      <w:pPr>
        <w:pStyle w:val="Heading1"/>
        <w:numPr>
          <w:ilvl w:val="0"/>
          <w:numId w:val="25"/>
          <w:ins w:id="2934" w:author="m.hercut" w:date="2012-06-07T14:52:00Z"/>
        </w:numPr>
        <w:tabs>
          <w:tab w:val="clear" w:pos="2160"/>
          <w:tab w:val="num" w:pos="1701"/>
        </w:tabs>
        <w:spacing w:after="14"/>
        <w:jc w:val="both"/>
        <w:rPr>
          <w:del w:id="2935" w:author="m.hercut" w:date="2012-06-10T10:07:00Z"/>
          <w:rFonts w:ascii="Times New Roman" w:hAnsi="Times New Roman"/>
          <w:lang w:val="ro-RO"/>
          <w:rPrChange w:id="2936" w:author="Unknown">
            <w:rPr>
              <w:del w:id="2937" w:author="m.hercut" w:date="2012-06-10T10:07:00Z"/>
              <w:sz w:val="24"/>
              <w:lang w:val="ro-RO"/>
            </w:rPr>
          </w:rPrChange>
        </w:rPr>
      </w:pPr>
      <w:del w:id="2938" w:author="m.hercut" w:date="2012-06-10T10:07:00Z">
        <w:r w:rsidRPr="00944B3E">
          <w:rPr>
            <w:rFonts w:ascii="Times New Roman" w:hAnsi="Times New Roman"/>
            <w:lang w:val="ro-RO"/>
            <w:rPrChange w:id="2939" w:author="m.hercut" w:date="2012-06-10T17:16:00Z">
              <w:rPr>
                <w:color w:val="0000FF"/>
                <w:sz w:val="24"/>
                <w:u w:val="single"/>
                <w:lang w:val="ro-RO"/>
              </w:rPr>
            </w:rPrChange>
          </w:rPr>
          <w:delText xml:space="preserve">Coordonarea activităţilor de implementare a prevederilor Regulamentului Sanitar Internaţional la nivel naţional </w:delText>
        </w:r>
        <w:bookmarkStart w:id="2940" w:name="_Toc327169234"/>
        <w:bookmarkStart w:id="2941" w:name="_Toc327170084"/>
        <w:bookmarkStart w:id="2942" w:name="_Toc327170957"/>
        <w:bookmarkStart w:id="2943" w:name="_Toc327173533"/>
        <w:bookmarkEnd w:id="2940"/>
        <w:bookmarkEnd w:id="2941"/>
        <w:bookmarkEnd w:id="2942"/>
        <w:bookmarkEnd w:id="2943"/>
      </w:del>
    </w:p>
    <w:p w:rsidR="00944B3E" w:rsidRPr="00944B3E" w:rsidDel="005938FE" w:rsidRDefault="00944B3E" w:rsidP="004C789E">
      <w:pPr>
        <w:pStyle w:val="Heading1"/>
        <w:numPr>
          <w:ilvl w:val="0"/>
          <w:numId w:val="25"/>
          <w:ins w:id="2944" w:author="m.hercut" w:date="2012-06-07T14:52:00Z"/>
        </w:numPr>
        <w:tabs>
          <w:tab w:val="clear" w:pos="2160"/>
          <w:tab w:val="num" w:pos="1701"/>
        </w:tabs>
        <w:spacing w:after="14"/>
        <w:jc w:val="both"/>
        <w:rPr>
          <w:del w:id="2945" w:author="m.hercut" w:date="2012-06-10T10:07:00Z"/>
          <w:rFonts w:ascii="Times New Roman" w:hAnsi="Times New Roman"/>
          <w:lang w:val="ro-RO"/>
          <w:rPrChange w:id="2946" w:author="Unknown">
            <w:rPr>
              <w:del w:id="2947" w:author="m.hercut" w:date="2012-06-10T10:07:00Z"/>
              <w:sz w:val="24"/>
              <w:lang w:val="ro-RO"/>
            </w:rPr>
          </w:rPrChange>
        </w:rPr>
      </w:pPr>
      <w:del w:id="2948" w:author="m.hercut" w:date="2012-06-10T10:07:00Z">
        <w:r w:rsidRPr="00944B3E">
          <w:rPr>
            <w:rFonts w:ascii="Times New Roman" w:hAnsi="Times New Roman"/>
            <w:lang w:val="ro-RO"/>
            <w:rPrChange w:id="2949" w:author="m.hercut" w:date="2012-06-10T17:16:00Z">
              <w:rPr>
                <w:color w:val="0000FF"/>
                <w:sz w:val="24"/>
                <w:u w:val="single"/>
                <w:lang w:val="ro-RO"/>
              </w:rPr>
            </w:rPrChange>
          </w:rPr>
          <w:delText>Protejarea sănătăţii în relaţie cu mediul înconjurător prin:</w:delText>
        </w:r>
        <w:bookmarkStart w:id="2950" w:name="_Toc327169235"/>
        <w:bookmarkStart w:id="2951" w:name="_Toc327170085"/>
        <w:bookmarkStart w:id="2952" w:name="_Toc327170958"/>
        <w:bookmarkStart w:id="2953" w:name="_Toc327173534"/>
        <w:bookmarkEnd w:id="2950"/>
        <w:bookmarkEnd w:id="2951"/>
        <w:bookmarkEnd w:id="2952"/>
        <w:bookmarkEnd w:id="2953"/>
      </w:del>
    </w:p>
    <w:p w:rsidR="00944B3E" w:rsidRPr="00944B3E" w:rsidDel="005938FE" w:rsidRDefault="00944B3E" w:rsidP="004C789E">
      <w:pPr>
        <w:pStyle w:val="Heading1"/>
        <w:numPr>
          <w:ilvl w:val="0"/>
          <w:numId w:val="25"/>
          <w:ins w:id="2954" w:author="m.hercut" w:date="2012-06-07T14:52:00Z"/>
        </w:numPr>
        <w:tabs>
          <w:tab w:val="clear" w:pos="2160"/>
          <w:tab w:val="num" w:pos="1701"/>
        </w:tabs>
        <w:spacing w:after="14"/>
        <w:jc w:val="both"/>
        <w:rPr>
          <w:del w:id="2955" w:author="m.hercut" w:date="2012-06-10T10:07:00Z"/>
          <w:rFonts w:ascii="Times New Roman" w:hAnsi="Times New Roman"/>
          <w:lang w:val="ro-RO"/>
          <w:rPrChange w:id="2956" w:author="Unknown">
            <w:rPr>
              <w:del w:id="2957" w:author="m.hercut" w:date="2012-06-10T10:07:00Z"/>
              <w:sz w:val="24"/>
              <w:lang w:val="ro-RO"/>
            </w:rPr>
          </w:rPrChange>
        </w:rPr>
      </w:pPr>
      <w:del w:id="2958" w:author="m.hercut" w:date="2012-06-10T10:07:00Z">
        <w:r w:rsidRPr="00944B3E">
          <w:rPr>
            <w:rFonts w:ascii="Times New Roman" w:hAnsi="Times New Roman"/>
            <w:lang w:val="ro-RO"/>
            <w:rPrChange w:id="2959" w:author="m.hercut" w:date="2012-06-10T17:16:00Z">
              <w:rPr>
                <w:color w:val="0000FF"/>
                <w:sz w:val="24"/>
                <w:u w:val="single"/>
                <w:lang w:val="ro-RO"/>
              </w:rPr>
            </w:rPrChange>
          </w:rPr>
          <w:delText>monitorizarea şi influenţarea favorabilă a factorilor de mediu în relaţie cu sănătatea</w:delText>
        </w:r>
        <w:bookmarkStart w:id="2960" w:name="_Toc327169236"/>
        <w:bookmarkStart w:id="2961" w:name="_Toc327170086"/>
        <w:bookmarkStart w:id="2962" w:name="_Toc327170959"/>
        <w:bookmarkStart w:id="2963" w:name="_Toc327173535"/>
        <w:bookmarkEnd w:id="2960"/>
        <w:bookmarkEnd w:id="2961"/>
        <w:bookmarkEnd w:id="2962"/>
        <w:bookmarkEnd w:id="2963"/>
      </w:del>
    </w:p>
    <w:p w:rsidR="00944B3E" w:rsidRPr="00944B3E" w:rsidDel="005938FE" w:rsidRDefault="00944B3E" w:rsidP="004C789E">
      <w:pPr>
        <w:pStyle w:val="Heading1"/>
        <w:numPr>
          <w:ilvl w:val="0"/>
          <w:numId w:val="25"/>
          <w:ins w:id="2964" w:author="m.hercut" w:date="2012-06-07T14:52:00Z"/>
        </w:numPr>
        <w:tabs>
          <w:tab w:val="clear" w:pos="2160"/>
          <w:tab w:val="num" w:pos="1701"/>
        </w:tabs>
        <w:spacing w:after="14"/>
        <w:jc w:val="both"/>
        <w:rPr>
          <w:del w:id="2965" w:author="m.hercut" w:date="2012-06-10T10:07:00Z"/>
          <w:rFonts w:ascii="Times New Roman" w:hAnsi="Times New Roman"/>
          <w:lang w:val="ro-RO"/>
          <w:rPrChange w:id="2966" w:author="Unknown">
            <w:rPr>
              <w:del w:id="2967" w:author="m.hercut" w:date="2012-06-10T10:07:00Z"/>
              <w:sz w:val="24"/>
              <w:lang w:val="ro-RO"/>
            </w:rPr>
          </w:rPrChange>
        </w:rPr>
      </w:pPr>
      <w:del w:id="2968" w:author="m.hercut" w:date="2012-06-10T10:07:00Z">
        <w:r w:rsidRPr="00944B3E">
          <w:rPr>
            <w:rFonts w:ascii="Times New Roman" w:hAnsi="Times New Roman"/>
            <w:lang w:val="ro-RO"/>
            <w:rPrChange w:id="2969" w:author="m.hercut" w:date="2012-06-10T17:16:00Z">
              <w:rPr>
                <w:color w:val="0000FF"/>
                <w:sz w:val="24"/>
                <w:u w:val="single"/>
                <w:lang w:val="ro-RO"/>
              </w:rPr>
            </w:rPrChange>
          </w:rPr>
          <w:delText>evaluarea  factorilor de mediu nou identificaţi, cu risc pentru starea de sănătate</w:delText>
        </w:r>
        <w:bookmarkStart w:id="2970" w:name="_Toc327169237"/>
        <w:bookmarkStart w:id="2971" w:name="_Toc327170087"/>
        <w:bookmarkStart w:id="2972" w:name="_Toc327170960"/>
        <w:bookmarkStart w:id="2973" w:name="_Toc327173536"/>
        <w:bookmarkEnd w:id="2970"/>
        <w:bookmarkEnd w:id="2971"/>
        <w:bookmarkEnd w:id="2972"/>
        <w:bookmarkEnd w:id="2973"/>
      </w:del>
    </w:p>
    <w:p w:rsidR="00944B3E" w:rsidRPr="00944B3E" w:rsidDel="005938FE" w:rsidRDefault="00944B3E" w:rsidP="004C789E">
      <w:pPr>
        <w:pStyle w:val="Heading1"/>
        <w:numPr>
          <w:ilvl w:val="0"/>
          <w:numId w:val="25"/>
          <w:ins w:id="2974" w:author="m.hercut" w:date="2012-06-07T14:52:00Z"/>
        </w:numPr>
        <w:tabs>
          <w:tab w:val="clear" w:pos="2160"/>
          <w:tab w:val="num" w:pos="1701"/>
        </w:tabs>
        <w:spacing w:after="14"/>
        <w:jc w:val="both"/>
        <w:rPr>
          <w:del w:id="2975" w:author="m.hercut" w:date="2012-06-10T10:07:00Z"/>
          <w:rFonts w:ascii="Times New Roman" w:hAnsi="Times New Roman"/>
          <w:lang w:val="ro-RO"/>
          <w:rPrChange w:id="2976" w:author="Unknown">
            <w:rPr>
              <w:del w:id="2977" w:author="m.hercut" w:date="2012-06-10T10:07:00Z"/>
              <w:sz w:val="24"/>
              <w:lang w:val="ro-RO"/>
            </w:rPr>
          </w:rPrChange>
        </w:rPr>
      </w:pPr>
      <w:del w:id="2978" w:author="m.hercut" w:date="2012-06-10T10:07:00Z">
        <w:r w:rsidRPr="00944B3E">
          <w:rPr>
            <w:rFonts w:ascii="Times New Roman" w:hAnsi="Times New Roman"/>
            <w:lang w:val="ro-RO"/>
            <w:rPrChange w:id="2979" w:author="m.hercut" w:date="2012-06-10T17:16:00Z">
              <w:rPr>
                <w:color w:val="0000FF"/>
                <w:sz w:val="24"/>
                <w:u w:val="single"/>
                <w:lang w:val="ro-RO"/>
              </w:rPr>
            </w:rPrChange>
          </w:rPr>
          <w:delText>definirea standardelor pentru factorii de mediu în relaţie cu starea de sănătate</w:delText>
        </w:r>
        <w:bookmarkStart w:id="2980" w:name="_Toc327169238"/>
        <w:bookmarkStart w:id="2981" w:name="_Toc327170088"/>
        <w:bookmarkStart w:id="2982" w:name="_Toc327170961"/>
        <w:bookmarkStart w:id="2983" w:name="_Toc327173537"/>
        <w:bookmarkEnd w:id="2980"/>
        <w:bookmarkEnd w:id="2981"/>
        <w:bookmarkEnd w:id="2982"/>
        <w:bookmarkEnd w:id="2983"/>
      </w:del>
    </w:p>
    <w:p w:rsidR="00944B3E" w:rsidRPr="00944B3E" w:rsidDel="005938FE" w:rsidRDefault="00944B3E" w:rsidP="004C789E">
      <w:pPr>
        <w:pStyle w:val="Heading1"/>
        <w:numPr>
          <w:ilvl w:val="0"/>
          <w:numId w:val="25"/>
          <w:ins w:id="2984" w:author="m.hercut" w:date="2012-06-07T14:52:00Z"/>
        </w:numPr>
        <w:tabs>
          <w:tab w:val="clear" w:pos="2160"/>
          <w:tab w:val="num" w:pos="1701"/>
        </w:tabs>
        <w:spacing w:after="14"/>
        <w:jc w:val="both"/>
        <w:rPr>
          <w:del w:id="2985" w:author="m.hercut" w:date="2012-06-10T10:07:00Z"/>
          <w:rFonts w:ascii="Times New Roman" w:hAnsi="Times New Roman"/>
          <w:lang w:val="ro-RO"/>
          <w:rPrChange w:id="2986" w:author="Unknown">
            <w:rPr>
              <w:del w:id="2987" w:author="m.hercut" w:date="2012-06-10T10:07:00Z"/>
              <w:sz w:val="24"/>
              <w:lang w:val="ro-RO"/>
            </w:rPr>
          </w:rPrChange>
        </w:rPr>
      </w:pPr>
      <w:del w:id="2988" w:author="m.hercut" w:date="2012-06-10T10:07:00Z">
        <w:r w:rsidRPr="00944B3E">
          <w:rPr>
            <w:rFonts w:ascii="Times New Roman" w:hAnsi="Times New Roman"/>
            <w:lang w:val="ro-RO"/>
            <w:rPrChange w:id="2989" w:author="m.hercut" w:date="2012-06-10T17:16:00Z">
              <w:rPr>
                <w:color w:val="0000FF"/>
                <w:sz w:val="24"/>
                <w:u w:val="single"/>
                <w:lang w:val="ro-RO"/>
              </w:rPr>
            </w:rPrChange>
          </w:rPr>
          <w:delText>reglementarea calităţii principalilor factori de mediu</w:delText>
        </w:r>
        <w:bookmarkStart w:id="2990" w:name="_Toc327169239"/>
        <w:bookmarkStart w:id="2991" w:name="_Toc327170089"/>
        <w:bookmarkStart w:id="2992" w:name="_Toc327170962"/>
        <w:bookmarkStart w:id="2993" w:name="_Toc327173538"/>
        <w:bookmarkEnd w:id="2990"/>
        <w:bookmarkEnd w:id="2991"/>
        <w:bookmarkEnd w:id="2992"/>
        <w:bookmarkEnd w:id="2993"/>
      </w:del>
    </w:p>
    <w:p w:rsidR="00944B3E" w:rsidRPr="00944B3E" w:rsidDel="005938FE" w:rsidRDefault="00944B3E" w:rsidP="004C789E">
      <w:pPr>
        <w:pStyle w:val="Heading1"/>
        <w:numPr>
          <w:ilvl w:val="0"/>
          <w:numId w:val="25"/>
          <w:ins w:id="2994" w:author="m.hercut" w:date="2012-06-07T14:52:00Z"/>
        </w:numPr>
        <w:tabs>
          <w:tab w:val="clear" w:pos="2160"/>
          <w:tab w:val="num" w:pos="1701"/>
        </w:tabs>
        <w:spacing w:after="14"/>
        <w:jc w:val="both"/>
        <w:rPr>
          <w:del w:id="2995" w:author="m.hercut" w:date="2012-06-10T10:07:00Z"/>
          <w:rFonts w:ascii="Times New Roman" w:hAnsi="Times New Roman"/>
          <w:lang w:val="ro-RO"/>
          <w:rPrChange w:id="2996" w:author="Unknown">
            <w:rPr>
              <w:del w:id="2997" w:author="m.hercut" w:date="2012-06-10T10:07:00Z"/>
              <w:sz w:val="24"/>
              <w:lang w:val="ro-RO"/>
            </w:rPr>
          </w:rPrChange>
        </w:rPr>
      </w:pPr>
      <w:del w:id="2998" w:author="m.hercut" w:date="2012-06-10T10:07:00Z">
        <w:r w:rsidRPr="00944B3E">
          <w:rPr>
            <w:rFonts w:ascii="Times New Roman" w:hAnsi="Times New Roman"/>
            <w:lang w:val="ro-RO"/>
            <w:rPrChange w:id="2999" w:author="m.hercut" w:date="2012-06-10T17:16:00Z">
              <w:rPr>
                <w:color w:val="0000FF"/>
                <w:sz w:val="24"/>
                <w:u w:val="single"/>
                <w:lang w:val="ro-RO"/>
              </w:rPr>
            </w:rPrChange>
          </w:rPr>
          <w:delText>stabilirea şi reglementarea normelor de igienă comunitară</w:delText>
        </w:r>
        <w:bookmarkStart w:id="3000" w:name="_Toc327169240"/>
        <w:bookmarkStart w:id="3001" w:name="_Toc327170090"/>
        <w:bookmarkStart w:id="3002" w:name="_Toc327170963"/>
        <w:bookmarkStart w:id="3003" w:name="_Toc327173539"/>
        <w:bookmarkEnd w:id="3000"/>
        <w:bookmarkEnd w:id="3001"/>
        <w:bookmarkEnd w:id="3002"/>
        <w:bookmarkEnd w:id="3003"/>
      </w:del>
    </w:p>
    <w:p w:rsidR="00944B3E" w:rsidRPr="00944B3E" w:rsidDel="005938FE" w:rsidRDefault="00944B3E" w:rsidP="004C789E">
      <w:pPr>
        <w:pStyle w:val="Heading1"/>
        <w:numPr>
          <w:ilvl w:val="0"/>
          <w:numId w:val="25"/>
          <w:ins w:id="3004" w:author="m.hercut" w:date="2012-06-07T14:52:00Z"/>
        </w:numPr>
        <w:tabs>
          <w:tab w:val="clear" w:pos="2160"/>
          <w:tab w:val="num" w:pos="1701"/>
        </w:tabs>
        <w:spacing w:after="14"/>
        <w:jc w:val="both"/>
        <w:rPr>
          <w:del w:id="3005" w:author="m.hercut" w:date="2012-06-10T10:07:00Z"/>
          <w:rFonts w:ascii="Times New Roman" w:hAnsi="Times New Roman"/>
          <w:lang w:val="ro-RO"/>
          <w:rPrChange w:id="3006" w:author="Unknown">
            <w:rPr>
              <w:del w:id="3007" w:author="m.hercut" w:date="2012-06-10T10:07:00Z"/>
              <w:sz w:val="24"/>
              <w:lang w:val="ro-RO"/>
            </w:rPr>
          </w:rPrChange>
        </w:rPr>
      </w:pPr>
      <w:del w:id="3008" w:author="m.hercut" w:date="2012-06-10T10:07:00Z">
        <w:r w:rsidRPr="00944B3E">
          <w:rPr>
            <w:rFonts w:ascii="Times New Roman" w:hAnsi="Times New Roman"/>
            <w:lang w:val="ro-RO"/>
            <w:rPrChange w:id="3009" w:author="m.hercut" w:date="2012-06-10T17:16:00Z">
              <w:rPr>
                <w:color w:val="0000FF"/>
                <w:sz w:val="24"/>
                <w:u w:val="single"/>
                <w:lang w:val="ro-RO"/>
              </w:rPr>
            </w:rPrChange>
          </w:rPr>
          <w:delText>reglementarea circulaţiei produselor şi serviciilor cu impact asupra sănătăţii publice</w:delText>
        </w:r>
        <w:bookmarkStart w:id="3010" w:name="_Toc327169241"/>
        <w:bookmarkStart w:id="3011" w:name="_Toc327170091"/>
        <w:bookmarkStart w:id="3012" w:name="_Toc327170964"/>
        <w:bookmarkStart w:id="3013" w:name="_Toc327173540"/>
        <w:bookmarkEnd w:id="3010"/>
        <w:bookmarkEnd w:id="3011"/>
        <w:bookmarkEnd w:id="3012"/>
        <w:bookmarkEnd w:id="3013"/>
      </w:del>
    </w:p>
    <w:p w:rsidR="00944B3E" w:rsidRPr="00944B3E" w:rsidDel="005938FE" w:rsidRDefault="00944B3E" w:rsidP="004C789E">
      <w:pPr>
        <w:pStyle w:val="Heading1"/>
        <w:numPr>
          <w:ilvl w:val="0"/>
          <w:numId w:val="25"/>
          <w:ins w:id="3014" w:author="m.hercut" w:date="2012-06-07T14:52:00Z"/>
        </w:numPr>
        <w:tabs>
          <w:tab w:val="clear" w:pos="2160"/>
          <w:tab w:val="num" w:pos="1701"/>
        </w:tabs>
        <w:spacing w:after="14"/>
        <w:jc w:val="both"/>
        <w:rPr>
          <w:del w:id="3015" w:author="m.hercut" w:date="2012-06-10T10:07:00Z"/>
          <w:rFonts w:ascii="Times New Roman" w:hAnsi="Times New Roman"/>
          <w:lang w:val="ro-RO"/>
          <w:rPrChange w:id="3016" w:author="Unknown">
            <w:rPr>
              <w:del w:id="3017" w:author="m.hercut" w:date="2012-06-10T10:07:00Z"/>
              <w:sz w:val="24"/>
              <w:lang w:val="ro-RO"/>
            </w:rPr>
          </w:rPrChange>
        </w:rPr>
      </w:pPr>
      <w:del w:id="3018" w:author="m.hercut" w:date="2012-06-10T10:07:00Z">
        <w:r w:rsidRPr="00944B3E">
          <w:rPr>
            <w:rFonts w:ascii="Times New Roman" w:hAnsi="Times New Roman"/>
            <w:lang w:val="ro-RO"/>
            <w:rPrChange w:id="3019" w:author="m.hercut" w:date="2012-06-10T17:16:00Z">
              <w:rPr>
                <w:color w:val="0000FF"/>
                <w:sz w:val="24"/>
                <w:u w:val="single"/>
                <w:lang w:val="ro-RO"/>
              </w:rPr>
            </w:rPrChange>
          </w:rPr>
          <w:delText>Siguranţa alimentului şi nutriţia populaţiei prin:</w:delText>
        </w:r>
        <w:bookmarkStart w:id="3020" w:name="_Toc327169242"/>
        <w:bookmarkStart w:id="3021" w:name="_Toc327170092"/>
        <w:bookmarkStart w:id="3022" w:name="_Toc327170965"/>
        <w:bookmarkStart w:id="3023" w:name="_Toc327173541"/>
        <w:bookmarkEnd w:id="3020"/>
        <w:bookmarkEnd w:id="3021"/>
        <w:bookmarkEnd w:id="3022"/>
        <w:bookmarkEnd w:id="3023"/>
      </w:del>
    </w:p>
    <w:p w:rsidR="00944B3E" w:rsidRPr="00944B3E" w:rsidDel="005938FE" w:rsidRDefault="00944B3E" w:rsidP="004C789E">
      <w:pPr>
        <w:pStyle w:val="Heading1"/>
        <w:numPr>
          <w:ilvl w:val="0"/>
          <w:numId w:val="25"/>
          <w:ins w:id="3024" w:author="m.hercut" w:date="2012-06-07T14:52:00Z"/>
        </w:numPr>
        <w:tabs>
          <w:tab w:val="clear" w:pos="2160"/>
          <w:tab w:val="num" w:pos="1701"/>
        </w:tabs>
        <w:spacing w:after="14"/>
        <w:jc w:val="both"/>
        <w:rPr>
          <w:del w:id="3025" w:author="m.hercut" w:date="2012-06-10T10:07:00Z"/>
          <w:rFonts w:ascii="Times New Roman" w:hAnsi="Times New Roman"/>
          <w:lang w:val="ro-RO"/>
          <w:rPrChange w:id="3026" w:author="Unknown">
            <w:rPr>
              <w:del w:id="3027" w:author="m.hercut" w:date="2012-06-10T10:07:00Z"/>
              <w:sz w:val="24"/>
              <w:lang w:val="ro-RO"/>
            </w:rPr>
          </w:rPrChange>
        </w:rPr>
      </w:pPr>
      <w:del w:id="3028" w:author="m.hercut" w:date="2012-06-10T10:07:00Z">
        <w:r w:rsidRPr="00944B3E">
          <w:rPr>
            <w:rFonts w:ascii="Times New Roman" w:hAnsi="Times New Roman"/>
            <w:lang w:val="ro-RO"/>
            <w:rPrChange w:id="3029" w:author="m.hercut" w:date="2012-06-10T17:16:00Z">
              <w:rPr>
                <w:color w:val="0000FF"/>
                <w:sz w:val="24"/>
                <w:u w:val="single"/>
                <w:lang w:val="ro-RO"/>
              </w:rPr>
            </w:rPrChange>
          </w:rPr>
          <w:delText>supravegherea şi controlul calităţii şi siguranţei alimentelor;</w:delText>
        </w:r>
        <w:bookmarkStart w:id="3030" w:name="_Toc327169243"/>
        <w:bookmarkStart w:id="3031" w:name="_Toc327170093"/>
        <w:bookmarkStart w:id="3032" w:name="_Toc327170966"/>
        <w:bookmarkStart w:id="3033" w:name="_Toc327173542"/>
        <w:bookmarkEnd w:id="3030"/>
        <w:bookmarkEnd w:id="3031"/>
        <w:bookmarkEnd w:id="3032"/>
        <w:bookmarkEnd w:id="3033"/>
      </w:del>
    </w:p>
    <w:p w:rsidR="00944B3E" w:rsidRPr="00944B3E" w:rsidDel="005938FE" w:rsidRDefault="00944B3E" w:rsidP="004C789E">
      <w:pPr>
        <w:pStyle w:val="Heading1"/>
        <w:numPr>
          <w:ilvl w:val="0"/>
          <w:numId w:val="25"/>
          <w:ins w:id="3034" w:author="m.hercut" w:date="2012-06-07T14:52:00Z"/>
        </w:numPr>
        <w:tabs>
          <w:tab w:val="clear" w:pos="2160"/>
          <w:tab w:val="num" w:pos="1701"/>
        </w:tabs>
        <w:spacing w:after="14"/>
        <w:jc w:val="both"/>
        <w:rPr>
          <w:del w:id="3035" w:author="m.hercut" w:date="2012-06-10T10:07:00Z"/>
          <w:rFonts w:ascii="Times New Roman" w:hAnsi="Times New Roman"/>
          <w:lang w:val="ro-RO"/>
          <w:rPrChange w:id="3036" w:author="Unknown">
            <w:rPr>
              <w:del w:id="3037" w:author="m.hercut" w:date="2012-06-10T10:07:00Z"/>
              <w:sz w:val="24"/>
              <w:lang w:val="ro-RO"/>
            </w:rPr>
          </w:rPrChange>
        </w:rPr>
      </w:pPr>
      <w:del w:id="3038" w:author="m.hercut" w:date="2012-06-10T10:07:00Z">
        <w:r w:rsidRPr="00944B3E">
          <w:rPr>
            <w:rFonts w:ascii="Times New Roman" w:hAnsi="Times New Roman"/>
            <w:lang w:val="ro-RO"/>
            <w:rPrChange w:id="3039" w:author="m.hercut" w:date="2012-06-10T17:16:00Z">
              <w:rPr>
                <w:color w:val="0000FF"/>
                <w:sz w:val="24"/>
                <w:u w:val="single"/>
                <w:lang w:val="ro-RO"/>
              </w:rPr>
            </w:rPrChange>
          </w:rPr>
          <w:delText>reglementarea calităţii principalilor factori alimentari</w:delText>
        </w:r>
        <w:bookmarkStart w:id="3040" w:name="_Toc327169244"/>
        <w:bookmarkStart w:id="3041" w:name="_Toc327170094"/>
        <w:bookmarkStart w:id="3042" w:name="_Toc327170967"/>
        <w:bookmarkStart w:id="3043" w:name="_Toc327173543"/>
        <w:bookmarkEnd w:id="3040"/>
        <w:bookmarkEnd w:id="3041"/>
        <w:bookmarkEnd w:id="3042"/>
        <w:bookmarkEnd w:id="3043"/>
      </w:del>
    </w:p>
    <w:p w:rsidR="00944B3E" w:rsidRPr="00944B3E" w:rsidDel="005938FE" w:rsidRDefault="00944B3E" w:rsidP="004C789E">
      <w:pPr>
        <w:pStyle w:val="Heading1"/>
        <w:numPr>
          <w:ilvl w:val="0"/>
          <w:numId w:val="25"/>
          <w:ins w:id="3044" w:author="m.hercut" w:date="2012-06-07T14:52:00Z"/>
        </w:numPr>
        <w:tabs>
          <w:tab w:val="clear" w:pos="2160"/>
          <w:tab w:val="num" w:pos="1701"/>
        </w:tabs>
        <w:spacing w:after="14"/>
        <w:jc w:val="both"/>
        <w:rPr>
          <w:del w:id="3045" w:author="m.hercut" w:date="2012-06-10T10:07:00Z"/>
          <w:rFonts w:ascii="Times New Roman" w:hAnsi="Times New Roman"/>
          <w:lang w:val="ro-RO"/>
          <w:rPrChange w:id="3046" w:author="Unknown">
            <w:rPr>
              <w:del w:id="3047" w:author="m.hercut" w:date="2012-06-10T10:07:00Z"/>
              <w:sz w:val="24"/>
              <w:lang w:val="ro-RO"/>
            </w:rPr>
          </w:rPrChange>
        </w:rPr>
      </w:pPr>
      <w:del w:id="3048" w:author="m.hercut" w:date="2012-06-10T10:07:00Z">
        <w:r w:rsidRPr="00944B3E">
          <w:rPr>
            <w:rFonts w:ascii="Times New Roman" w:hAnsi="Times New Roman"/>
            <w:lang w:val="ro-RO"/>
            <w:rPrChange w:id="3049" w:author="m.hercut" w:date="2012-06-10T17:16:00Z">
              <w:rPr>
                <w:color w:val="0000FF"/>
                <w:sz w:val="24"/>
                <w:u w:val="single"/>
                <w:lang w:val="ro-RO"/>
              </w:rPr>
            </w:rPrChange>
          </w:rPr>
          <w:delText xml:space="preserve">elaborarea de reglementări în domeniul siguranţei alimentelor </w:delText>
        </w:r>
        <w:bookmarkStart w:id="3050" w:name="_Toc327169245"/>
        <w:bookmarkStart w:id="3051" w:name="_Toc327170095"/>
        <w:bookmarkStart w:id="3052" w:name="_Toc327170968"/>
        <w:bookmarkStart w:id="3053" w:name="_Toc327173544"/>
        <w:bookmarkEnd w:id="3050"/>
        <w:bookmarkEnd w:id="3051"/>
        <w:bookmarkEnd w:id="3052"/>
        <w:bookmarkEnd w:id="3053"/>
      </w:del>
    </w:p>
    <w:p w:rsidR="00944B3E" w:rsidRPr="00944B3E" w:rsidDel="005938FE" w:rsidRDefault="00944B3E" w:rsidP="004C789E">
      <w:pPr>
        <w:pStyle w:val="Heading1"/>
        <w:numPr>
          <w:ilvl w:val="0"/>
          <w:numId w:val="25"/>
          <w:ins w:id="3054" w:author="m.hercut" w:date="2012-06-07T14:52:00Z"/>
        </w:numPr>
        <w:tabs>
          <w:tab w:val="clear" w:pos="2160"/>
          <w:tab w:val="num" w:pos="1701"/>
        </w:tabs>
        <w:spacing w:after="14"/>
        <w:jc w:val="both"/>
        <w:rPr>
          <w:del w:id="3055" w:author="m.hercut" w:date="2012-06-10T10:07:00Z"/>
          <w:rFonts w:ascii="Times New Roman" w:hAnsi="Times New Roman"/>
          <w:lang w:val="ro-RO"/>
          <w:rPrChange w:id="3056" w:author="Unknown">
            <w:rPr>
              <w:del w:id="3057" w:author="m.hercut" w:date="2012-06-10T10:07:00Z"/>
              <w:sz w:val="24"/>
              <w:lang w:val="ro-RO"/>
            </w:rPr>
          </w:rPrChange>
        </w:rPr>
      </w:pPr>
      <w:del w:id="3058" w:author="m.hercut" w:date="2012-06-10T10:07:00Z">
        <w:r w:rsidRPr="00944B3E">
          <w:rPr>
            <w:rFonts w:ascii="Times New Roman" w:hAnsi="Times New Roman"/>
            <w:lang w:val="ro-RO"/>
            <w:rPrChange w:id="3059" w:author="m.hercut" w:date="2012-06-10T17:16:00Z">
              <w:rPr>
                <w:color w:val="0000FF"/>
                <w:sz w:val="24"/>
                <w:u w:val="single"/>
                <w:lang w:val="ro-RO"/>
              </w:rPr>
            </w:rPrChange>
          </w:rPr>
          <w:delText>supravegherea stării de nutriţie a populaţiei</w:delText>
        </w:r>
        <w:bookmarkStart w:id="3060" w:name="_Toc327169246"/>
        <w:bookmarkStart w:id="3061" w:name="_Toc327170096"/>
        <w:bookmarkStart w:id="3062" w:name="_Toc327170969"/>
        <w:bookmarkStart w:id="3063" w:name="_Toc327173545"/>
        <w:bookmarkEnd w:id="3060"/>
        <w:bookmarkEnd w:id="3061"/>
        <w:bookmarkEnd w:id="3062"/>
        <w:bookmarkEnd w:id="3063"/>
      </w:del>
    </w:p>
    <w:p w:rsidR="00944B3E" w:rsidRPr="00944B3E" w:rsidDel="005938FE" w:rsidRDefault="00944B3E" w:rsidP="004C789E">
      <w:pPr>
        <w:pStyle w:val="Heading1"/>
        <w:numPr>
          <w:ilvl w:val="0"/>
          <w:numId w:val="25"/>
          <w:ins w:id="3064" w:author="m.hercut" w:date="2012-06-07T14:52:00Z"/>
        </w:numPr>
        <w:tabs>
          <w:tab w:val="clear" w:pos="2160"/>
          <w:tab w:val="num" w:pos="1701"/>
        </w:tabs>
        <w:spacing w:after="14"/>
        <w:jc w:val="both"/>
        <w:rPr>
          <w:del w:id="3065" w:author="m.hercut" w:date="2012-06-10T10:07:00Z"/>
          <w:rFonts w:ascii="Times New Roman" w:hAnsi="Times New Roman"/>
          <w:lang w:val="ro-RO"/>
          <w:rPrChange w:id="3066" w:author="Unknown">
            <w:rPr>
              <w:del w:id="3067" w:author="m.hercut" w:date="2012-06-10T10:07:00Z"/>
              <w:sz w:val="24"/>
              <w:lang w:val="ro-RO"/>
            </w:rPr>
          </w:rPrChange>
        </w:rPr>
      </w:pPr>
      <w:del w:id="3068" w:author="m.hercut" w:date="2012-06-10T10:07:00Z">
        <w:r w:rsidRPr="00944B3E">
          <w:rPr>
            <w:rFonts w:ascii="Times New Roman" w:hAnsi="Times New Roman"/>
            <w:lang w:val="ro-RO"/>
            <w:rPrChange w:id="3069" w:author="m.hercut" w:date="2012-06-10T17:16:00Z">
              <w:rPr>
                <w:color w:val="0000FF"/>
                <w:sz w:val="24"/>
                <w:u w:val="single"/>
                <w:lang w:val="ro-RO"/>
              </w:rPr>
            </w:rPrChange>
          </w:rPr>
          <w:delText xml:space="preserve"> implementarea de măsuri pentru asigurarea unei nutriţii sănătoase în rândul populaţiei</w:delText>
        </w:r>
        <w:bookmarkStart w:id="3070" w:name="_Toc327169247"/>
        <w:bookmarkStart w:id="3071" w:name="_Toc327170097"/>
        <w:bookmarkStart w:id="3072" w:name="_Toc327170970"/>
        <w:bookmarkStart w:id="3073" w:name="_Toc327173546"/>
        <w:bookmarkEnd w:id="3070"/>
        <w:bookmarkEnd w:id="3071"/>
        <w:bookmarkEnd w:id="3072"/>
        <w:bookmarkEnd w:id="3073"/>
      </w:del>
    </w:p>
    <w:p w:rsidR="00944B3E" w:rsidRPr="00944B3E" w:rsidDel="005938FE" w:rsidRDefault="00944B3E" w:rsidP="004C789E">
      <w:pPr>
        <w:pStyle w:val="Heading1"/>
        <w:numPr>
          <w:ilvl w:val="0"/>
          <w:numId w:val="25"/>
          <w:ins w:id="3074" w:author="m.hercut" w:date="2012-06-07T14:52:00Z"/>
        </w:numPr>
        <w:tabs>
          <w:tab w:val="clear" w:pos="2160"/>
          <w:tab w:val="num" w:pos="1701"/>
        </w:tabs>
        <w:spacing w:after="14"/>
        <w:jc w:val="both"/>
        <w:rPr>
          <w:del w:id="3075" w:author="m.hercut" w:date="2012-06-10T10:07:00Z"/>
          <w:rFonts w:ascii="Times New Roman" w:hAnsi="Times New Roman"/>
          <w:lang w:val="ro-RO"/>
          <w:rPrChange w:id="3076" w:author="Unknown">
            <w:rPr>
              <w:del w:id="3077" w:author="m.hercut" w:date="2012-06-10T10:07:00Z"/>
              <w:sz w:val="24"/>
              <w:lang w:val="ro-RO"/>
            </w:rPr>
          </w:rPrChange>
        </w:rPr>
      </w:pPr>
      <w:del w:id="3078" w:author="m.hercut" w:date="2012-06-10T10:07:00Z">
        <w:r w:rsidRPr="00944B3E">
          <w:rPr>
            <w:rFonts w:ascii="Times New Roman" w:hAnsi="Times New Roman"/>
            <w:lang w:val="ro-RO"/>
            <w:rPrChange w:id="3079" w:author="m.hercut" w:date="2012-06-10T17:16:00Z">
              <w:rPr>
                <w:color w:val="0000FF"/>
                <w:sz w:val="24"/>
                <w:u w:val="single"/>
                <w:lang w:val="ro-RO"/>
              </w:rPr>
            </w:rPrChange>
          </w:rPr>
          <w:delText>Sănătatea ocupaţională prin:</w:delText>
        </w:r>
        <w:bookmarkStart w:id="3080" w:name="_Toc327169248"/>
        <w:bookmarkStart w:id="3081" w:name="_Toc327170098"/>
        <w:bookmarkStart w:id="3082" w:name="_Toc327170971"/>
        <w:bookmarkStart w:id="3083" w:name="_Toc327173547"/>
        <w:bookmarkEnd w:id="3080"/>
        <w:bookmarkEnd w:id="3081"/>
        <w:bookmarkEnd w:id="3082"/>
        <w:bookmarkEnd w:id="3083"/>
      </w:del>
    </w:p>
    <w:p w:rsidR="00944B3E" w:rsidRPr="00944B3E" w:rsidDel="005938FE" w:rsidRDefault="00944B3E" w:rsidP="004C789E">
      <w:pPr>
        <w:pStyle w:val="Heading1"/>
        <w:numPr>
          <w:ilvl w:val="0"/>
          <w:numId w:val="25"/>
          <w:ins w:id="3084" w:author="m.hercut" w:date="2012-06-07T14:52:00Z"/>
        </w:numPr>
        <w:tabs>
          <w:tab w:val="clear" w:pos="2160"/>
          <w:tab w:val="num" w:pos="1701"/>
        </w:tabs>
        <w:spacing w:after="14"/>
        <w:jc w:val="both"/>
        <w:rPr>
          <w:del w:id="3085" w:author="m.hercut" w:date="2012-06-10T10:07:00Z"/>
          <w:rFonts w:ascii="Times New Roman" w:hAnsi="Times New Roman"/>
          <w:lang w:val="ro-RO"/>
          <w:rPrChange w:id="3086" w:author="Unknown">
            <w:rPr>
              <w:del w:id="3087" w:author="m.hercut" w:date="2012-06-10T10:07:00Z"/>
              <w:sz w:val="24"/>
              <w:lang w:val="ro-RO"/>
            </w:rPr>
          </w:rPrChange>
        </w:rPr>
      </w:pPr>
      <w:del w:id="3088" w:author="m.hercut" w:date="2012-06-10T10:07:00Z">
        <w:r w:rsidRPr="00944B3E">
          <w:rPr>
            <w:rFonts w:ascii="Times New Roman" w:hAnsi="Times New Roman"/>
            <w:lang w:val="ro-RO"/>
            <w:rPrChange w:id="3089" w:author="m.hercut" w:date="2012-06-10T17:16:00Z">
              <w:rPr>
                <w:color w:val="0000FF"/>
                <w:sz w:val="24"/>
                <w:u w:val="single"/>
                <w:lang w:val="ro-RO"/>
              </w:rPr>
            </w:rPrChange>
          </w:rPr>
          <w:delText>1.elaborarea reglementărilor tehnice necesare protec</w:delText>
        </w:r>
        <w:r w:rsidRPr="008958C4">
          <w:rPr>
            <w:rFonts w:ascii="Tahoma" w:hAnsi="Tahoma" w:cs="Tahoma"/>
            <w:lang w:val="ro-RO"/>
          </w:rPr>
          <w:delText>ț</w:delText>
        </w:r>
        <w:r w:rsidRPr="00944B3E">
          <w:rPr>
            <w:rFonts w:ascii="Times New Roman" w:hAnsi="Times New Roman"/>
            <w:lang w:val="ro-RO"/>
            <w:rPrChange w:id="3090" w:author="m.hercut" w:date="2012-06-10T17:16:00Z">
              <w:rPr>
                <w:color w:val="0000FF"/>
                <w:sz w:val="24"/>
                <w:u w:val="single"/>
                <w:lang w:val="ro-RO"/>
              </w:rPr>
            </w:rPrChange>
          </w:rPr>
          <w:delText>iei sănătă</w:delText>
        </w:r>
        <w:r w:rsidRPr="008958C4">
          <w:rPr>
            <w:rFonts w:ascii="Tahoma" w:hAnsi="Tahoma" w:cs="Tahoma"/>
            <w:lang w:val="ro-RO"/>
          </w:rPr>
          <w:delText>ț</w:delText>
        </w:r>
        <w:r w:rsidRPr="00944B3E">
          <w:rPr>
            <w:rFonts w:ascii="Times New Roman" w:hAnsi="Times New Roman"/>
            <w:lang w:val="ro-RO"/>
            <w:rPrChange w:id="3091" w:author="m.hercut" w:date="2012-06-10T17:16:00Z">
              <w:rPr>
                <w:rFonts w:ascii="Times New Roman" w:hAnsi="Times New Roman"/>
                <w:color w:val="0000FF"/>
                <w:u w:val="single"/>
                <w:lang w:val="ro-RO"/>
              </w:rPr>
            </w:rPrChange>
          </w:rPr>
          <w:delText>ii în rela</w:delText>
        </w:r>
        <w:r w:rsidRPr="008958C4">
          <w:rPr>
            <w:rFonts w:ascii="Tahoma" w:hAnsi="Tahoma" w:cs="Tahoma"/>
            <w:lang w:val="ro-RO"/>
          </w:rPr>
          <w:delText>ț</w:delText>
        </w:r>
        <w:r w:rsidRPr="00944B3E">
          <w:rPr>
            <w:rFonts w:ascii="Times New Roman" w:hAnsi="Times New Roman"/>
            <w:lang w:val="ro-RO"/>
            <w:rPrChange w:id="3092" w:author="m.hercut" w:date="2012-06-10T17:16:00Z">
              <w:rPr>
                <w:color w:val="0000FF"/>
                <w:sz w:val="24"/>
                <w:u w:val="single"/>
                <w:lang w:val="ro-RO"/>
              </w:rPr>
            </w:rPrChange>
          </w:rPr>
          <w:delText>ie cu mediul de muncă, pentru promovarea sănătă</w:delText>
        </w:r>
        <w:r w:rsidRPr="008958C4">
          <w:rPr>
            <w:rFonts w:ascii="Tahoma" w:hAnsi="Tahoma" w:cs="Tahoma"/>
            <w:lang w:val="ro-RO"/>
          </w:rPr>
          <w:delText>ț</w:delText>
        </w:r>
        <w:r w:rsidRPr="00944B3E">
          <w:rPr>
            <w:rFonts w:ascii="Times New Roman" w:hAnsi="Times New Roman"/>
            <w:lang w:val="ro-RO"/>
            <w:rPrChange w:id="3093" w:author="m.hercut" w:date="2012-06-10T17:16:00Z">
              <w:rPr>
                <w:color w:val="0000FF"/>
                <w:sz w:val="24"/>
                <w:u w:val="single"/>
                <w:lang w:val="ro-RO"/>
              </w:rPr>
            </w:rPrChange>
          </w:rPr>
          <w:delText xml:space="preserve">ii la locul de muncă  precum </w:delText>
        </w:r>
        <w:r w:rsidRPr="008958C4">
          <w:rPr>
            <w:rFonts w:ascii="Tahoma" w:hAnsi="Tahoma" w:cs="Tahoma"/>
            <w:lang w:val="ro-RO"/>
          </w:rPr>
          <w:delText>ș</w:delText>
        </w:r>
        <w:r w:rsidRPr="00944B3E">
          <w:rPr>
            <w:rFonts w:ascii="Times New Roman" w:hAnsi="Times New Roman"/>
            <w:lang w:val="ro-RO"/>
            <w:rPrChange w:id="3094" w:author="m.hercut" w:date="2012-06-10T17:16:00Z">
              <w:rPr>
                <w:rFonts w:ascii="Times New Roman" w:hAnsi="Times New Roman"/>
                <w:color w:val="0000FF"/>
                <w:u w:val="single"/>
                <w:lang w:val="ro-RO"/>
              </w:rPr>
            </w:rPrChange>
          </w:rPr>
          <w:delText>i  normelor  specifice de medicina muncii;</w:delText>
        </w:r>
        <w:bookmarkStart w:id="3095" w:name="_Toc327169249"/>
        <w:bookmarkStart w:id="3096" w:name="_Toc327170099"/>
        <w:bookmarkStart w:id="3097" w:name="_Toc327170972"/>
        <w:bookmarkStart w:id="3098" w:name="_Toc327173548"/>
        <w:bookmarkEnd w:id="3095"/>
        <w:bookmarkEnd w:id="3096"/>
        <w:bookmarkEnd w:id="3097"/>
        <w:bookmarkEnd w:id="3098"/>
      </w:del>
    </w:p>
    <w:p w:rsidR="00944B3E" w:rsidRPr="00944B3E" w:rsidDel="005938FE" w:rsidRDefault="00944B3E" w:rsidP="004C789E">
      <w:pPr>
        <w:pStyle w:val="Heading1"/>
        <w:numPr>
          <w:ilvl w:val="0"/>
          <w:numId w:val="25"/>
          <w:ins w:id="3099" w:author="m.hercut" w:date="2012-06-07T14:52:00Z"/>
        </w:numPr>
        <w:tabs>
          <w:tab w:val="clear" w:pos="2160"/>
          <w:tab w:val="num" w:pos="1701"/>
        </w:tabs>
        <w:spacing w:after="14"/>
        <w:jc w:val="both"/>
        <w:rPr>
          <w:del w:id="3100" w:author="m.hercut" w:date="2012-06-10T10:07:00Z"/>
          <w:rFonts w:ascii="Times New Roman" w:hAnsi="Times New Roman"/>
          <w:lang w:val="ro-RO"/>
          <w:rPrChange w:id="3101" w:author="Unknown">
            <w:rPr>
              <w:del w:id="3102" w:author="m.hercut" w:date="2012-06-10T10:07:00Z"/>
              <w:sz w:val="24"/>
              <w:lang w:val="ro-RO"/>
            </w:rPr>
          </w:rPrChange>
        </w:rPr>
      </w:pPr>
      <w:del w:id="3103" w:author="m.hercut" w:date="2012-06-10T10:07:00Z">
        <w:r w:rsidRPr="00944B3E">
          <w:rPr>
            <w:rFonts w:ascii="Times New Roman" w:hAnsi="Times New Roman"/>
            <w:lang w:val="ro-RO"/>
            <w:rPrChange w:id="3104" w:author="m.hercut" w:date="2012-06-10T17:16:00Z">
              <w:rPr>
                <w:color w:val="0000FF"/>
                <w:sz w:val="24"/>
                <w:u w:val="single"/>
                <w:lang w:val="ro-RO"/>
              </w:rPr>
            </w:rPrChange>
          </w:rPr>
          <w:delText xml:space="preserve">2.cercetarea, înregistrarea, declararea bolilor profesionale precum </w:delText>
        </w:r>
        <w:r w:rsidRPr="008958C4">
          <w:rPr>
            <w:rFonts w:ascii="Tahoma" w:hAnsi="Tahoma" w:cs="Tahoma"/>
            <w:lang w:val="ro-RO"/>
          </w:rPr>
          <w:delText>ș</w:delText>
        </w:r>
        <w:r w:rsidRPr="00944B3E">
          <w:rPr>
            <w:rFonts w:ascii="Times New Roman" w:hAnsi="Times New Roman"/>
            <w:lang w:val="ro-RO"/>
            <w:rPrChange w:id="3105" w:author="m.hercut" w:date="2012-06-10T17:16:00Z">
              <w:rPr>
                <w:color w:val="0000FF"/>
                <w:sz w:val="24"/>
                <w:u w:val="single"/>
                <w:lang w:val="ro-RO"/>
              </w:rPr>
            </w:rPrChange>
          </w:rPr>
          <w:delText>i eviden</w:delText>
        </w:r>
        <w:r w:rsidRPr="008958C4">
          <w:rPr>
            <w:rFonts w:ascii="Tahoma" w:hAnsi="Tahoma" w:cs="Tahoma"/>
            <w:lang w:val="ro-RO"/>
          </w:rPr>
          <w:delText>ț</w:delText>
        </w:r>
        <w:r w:rsidRPr="00944B3E">
          <w:rPr>
            <w:rFonts w:ascii="Times New Roman" w:hAnsi="Times New Roman"/>
            <w:lang w:val="ro-RO"/>
            <w:rPrChange w:id="3106" w:author="m.hercut" w:date="2012-06-10T17:16:00Z">
              <w:rPr>
                <w:color w:val="0000FF"/>
                <w:sz w:val="24"/>
                <w:u w:val="single"/>
                <w:lang w:val="ro-RO"/>
              </w:rPr>
            </w:rPrChange>
          </w:rPr>
          <w:delText>a bolilor legate de profesie</w:delText>
        </w:r>
        <w:bookmarkStart w:id="3107" w:name="_Toc327169250"/>
        <w:bookmarkStart w:id="3108" w:name="_Toc327170100"/>
        <w:bookmarkStart w:id="3109" w:name="_Toc327170973"/>
        <w:bookmarkStart w:id="3110" w:name="_Toc327173549"/>
        <w:bookmarkEnd w:id="3107"/>
        <w:bookmarkEnd w:id="3108"/>
        <w:bookmarkEnd w:id="3109"/>
        <w:bookmarkEnd w:id="3110"/>
      </w:del>
    </w:p>
    <w:p w:rsidR="00944B3E" w:rsidRPr="00944B3E" w:rsidDel="005938FE" w:rsidRDefault="00944B3E" w:rsidP="004C789E">
      <w:pPr>
        <w:pStyle w:val="Heading1"/>
        <w:numPr>
          <w:ilvl w:val="0"/>
          <w:numId w:val="25"/>
          <w:ins w:id="3111" w:author="m.hercut" w:date="2012-06-07T14:52:00Z"/>
        </w:numPr>
        <w:tabs>
          <w:tab w:val="clear" w:pos="2160"/>
          <w:tab w:val="num" w:pos="1701"/>
        </w:tabs>
        <w:spacing w:after="14"/>
        <w:jc w:val="both"/>
        <w:rPr>
          <w:del w:id="3112" w:author="m.hercut" w:date="2012-06-10T10:07:00Z"/>
          <w:rFonts w:ascii="Times New Roman" w:hAnsi="Times New Roman"/>
          <w:lang w:val="ro-RO"/>
          <w:rPrChange w:id="3113" w:author="Unknown">
            <w:rPr>
              <w:del w:id="3114" w:author="m.hercut" w:date="2012-06-10T10:07:00Z"/>
              <w:sz w:val="24"/>
              <w:lang w:val="ro-RO"/>
            </w:rPr>
          </w:rPrChange>
        </w:rPr>
      </w:pPr>
      <w:del w:id="3115" w:author="m.hercut" w:date="2012-06-10T10:07:00Z">
        <w:r w:rsidRPr="00944B3E">
          <w:rPr>
            <w:rFonts w:ascii="Times New Roman" w:hAnsi="Times New Roman"/>
            <w:lang w:val="ro-RO"/>
            <w:rPrChange w:id="3116" w:author="m.hercut" w:date="2012-06-10T17:16:00Z">
              <w:rPr>
                <w:color w:val="0000FF"/>
                <w:sz w:val="24"/>
                <w:u w:val="single"/>
                <w:lang w:val="ro-RO"/>
              </w:rPr>
            </w:rPrChange>
          </w:rPr>
          <w:delText>3. evaluarea riscurilor asupra stării de sănătate a  lucrătorilor cauzate de  expunerea la factorii nocivi prezen</w:delText>
        </w:r>
        <w:r w:rsidRPr="008958C4">
          <w:rPr>
            <w:rFonts w:ascii="Tahoma" w:hAnsi="Tahoma" w:cs="Tahoma"/>
            <w:lang w:val="ro-RO"/>
          </w:rPr>
          <w:delText>ț</w:delText>
        </w:r>
        <w:r w:rsidRPr="00944B3E">
          <w:rPr>
            <w:rFonts w:ascii="Times New Roman" w:hAnsi="Times New Roman"/>
            <w:lang w:val="ro-RO"/>
            <w:rPrChange w:id="3117" w:author="m.hercut" w:date="2012-06-10T17:16:00Z">
              <w:rPr>
                <w:color w:val="0000FF"/>
                <w:sz w:val="24"/>
                <w:u w:val="single"/>
                <w:lang w:val="ro-RO"/>
              </w:rPr>
            </w:rPrChange>
          </w:rPr>
          <w:delText>i în mediul de muncă.</w:delText>
        </w:r>
        <w:bookmarkStart w:id="3118" w:name="_Toc327169251"/>
        <w:bookmarkStart w:id="3119" w:name="_Toc327170101"/>
        <w:bookmarkStart w:id="3120" w:name="_Toc327170974"/>
        <w:bookmarkStart w:id="3121" w:name="_Toc327173550"/>
        <w:bookmarkEnd w:id="3118"/>
        <w:bookmarkEnd w:id="3119"/>
        <w:bookmarkEnd w:id="3120"/>
        <w:bookmarkEnd w:id="3121"/>
      </w:del>
    </w:p>
    <w:p w:rsidR="00944B3E" w:rsidRPr="00944B3E" w:rsidDel="005938FE" w:rsidRDefault="00944B3E" w:rsidP="004C789E">
      <w:pPr>
        <w:pStyle w:val="Heading1"/>
        <w:numPr>
          <w:ilvl w:val="0"/>
          <w:numId w:val="25"/>
          <w:ins w:id="3122" w:author="m.hercut" w:date="2012-06-07T14:52:00Z"/>
        </w:numPr>
        <w:tabs>
          <w:tab w:val="clear" w:pos="2160"/>
          <w:tab w:val="num" w:pos="1701"/>
        </w:tabs>
        <w:spacing w:after="14"/>
        <w:jc w:val="both"/>
        <w:rPr>
          <w:del w:id="3123" w:author="m.hercut" w:date="2012-06-10T10:07:00Z"/>
          <w:rFonts w:ascii="Times New Roman" w:hAnsi="Times New Roman"/>
          <w:lang w:val="ro-RO"/>
          <w:rPrChange w:id="3124" w:author="Unknown">
            <w:rPr>
              <w:del w:id="3125" w:author="m.hercut" w:date="2012-06-10T10:07:00Z"/>
              <w:sz w:val="24"/>
              <w:lang w:val="ro-RO"/>
            </w:rPr>
          </w:rPrChange>
        </w:rPr>
      </w:pPr>
      <w:del w:id="3126" w:author="m.hercut" w:date="2012-06-10T10:07:00Z">
        <w:r w:rsidRPr="00944B3E">
          <w:rPr>
            <w:rFonts w:ascii="Times New Roman" w:hAnsi="Times New Roman"/>
            <w:lang w:val="ro-RO"/>
            <w:rPrChange w:id="3127" w:author="m.hercut" w:date="2012-06-10T17:16:00Z">
              <w:rPr>
                <w:color w:val="0000FF"/>
                <w:sz w:val="24"/>
                <w:u w:val="single"/>
                <w:lang w:val="ro-RO"/>
              </w:rPr>
            </w:rPrChange>
          </w:rPr>
          <w:delText xml:space="preserve">g) Colaborarea pe domeniul de competenţă cu alte ministere </w:delText>
        </w:r>
        <w:r w:rsidRPr="008958C4">
          <w:rPr>
            <w:rFonts w:ascii="Tahoma" w:hAnsi="Tahoma" w:cs="Tahoma"/>
            <w:lang w:val="ro-RO"/>
          </w:rPr>
          <w:delText>ș</w:delText>
        </w:r>
        <w:r w:rsidRPr="00944B3E">
          <w:rPr>
            <w:rFonts w:ascii="Times New Roman" w:hAnsi="Times New Roman"/>
            <w:lang w:val="ro-RO"/>
            <w:rPrChange w:id="3128" w:author="m.hercut" w:date="2012-06-10T17:16:00Z">
              <w:rPr>
                <w:rFonts w:ascii="Times New Roman" w:hAnsi="Times New Roman"/>
                <w:color w:val="0000FF"/>
                <w:u w:val="single"/>
                <w:lang w:val="ro-RO"/>
              </w:rPr>
            </w:rPrChange>
          </w:rPr>
          <w:delText>i institu</w:delText>
        </w:r>
        <w:r w:rsidRPr="008958C4">
          <w:rPr>
            <w:rFonts w:ascii="Tahoma" w:hAnsi="Tahoma" w:cs="Tahoma"/>
            <w:lang w:val="ro-RO"/>
          </w:rPr>
          <w:delText>ț</w:delText>
        </w:r>
        <w:r w:rsidRPr="00944B3E">
          <w:rPr>
            <w:rFonts w:ascii="Times New Roman" w:hAnsi="Times New Roman"/>
            <w:lang w:val="ro-RO"/>
            <w:rPrChange w:id="3129" w:author="m.hercut" w:date="2012-06-10T17:16:00Z">
              <w:rPr>
                <w:color w:val="0000FF"/>
                <w:sz w:val="24"/>
                <w:u w:val="single"/>
                <w:lang w:val="ro-RO"/>
              </w:rPr>
            </w:rPrChange>
          </w:rPr>
          <w:delText>ii implicate în activită</w:delText>
        </w:r>
        <w:r w:rsidRPr="008958C4">
          <w:rPr>
            <w:rFonts w:ascii="Tahoma" w:hAnsi="Tahoma" w:cs="Tahoma"/>
            <w:lang w:val="ro-RO"/>
          </w:rPr>
          <w:delText>ț</w:delText>
        </w:r>
        <w:r w:rsidRPr="00944B3E">
          <w:rPr>
            <w:rFonts w:ascii="Times New Roman" w:hAnsi="Times New Roman"/>
            <w:lang w:val="ro-RO"/>
            <w:rPrChange w:id="3130" w:author="m.hercut" w:date="2012-06-10T17:16:00Z">
              <w:rPr>
                <w:color w:val="0000FF"/>
                <w:sz w:val="24"/>
                <w:u w:val="single"/>
                <w:lang w:val="ro-RO"/>
              </w:rPr>
            </w:rPrChange>
          </w:rPr>
          <w:delText>i cu impact asupra sănătă</w:delText>
        </w:r>
        <w:r w:rsidRPr="008958C4">
          <w:rPr>
            <w:rFonts w:ascii="Tahoma" w:hAnsi="Tahoma" w:cs="Tahoma"/>
            <w:lang w:val="ro-RO"/>
          </w:rPr>
          <w:delText>ț</w:delText>
        </w:r>
        <w:r w:rsidRPr="00944B3E">
          <w:rPr>
            <w:rFonts w:ascii="Times New Roman" w:hAnsi="Times New Roman"/>
            <w:lang w:val="ro-RO"/>
            <w:rPrChange w:id="3131" w:author="m.hercut" w:date="2012-06-10T17:16:00Z">
              <w:rPr>
                <w:rFonts w:ascii="Times New Roman" w:hAnsi="Times New Roman"/>
                <w:color w:val="0000FF"/>
                <w:u w:val="single"/>
                <w:lang w:val="ro-RO"/>
              </w:rPr>
            </w:rPrChange>
          </w:rPr>
          <w:delText xml:space="preserve">ii </w:delText>
        </w:r>
        <w:r w:rsidRPr="008958C4">
          <w:rPr>
            <w:rFonts w:ascii="Tahoma" w:hAnsi="Tahoma" w:cs="Tahoma"/>
            <w:lang w:val="ro-RO"/>
          </w:rPr>
          <w:delText>ș</w:delText>
        </w:r>
        <w:r w:rsidRPr="00944B3E">
          <w:rPr>
            <w:rFonts w:ascii="Times New Roman" w:hAnsi="Times New Roman"/>
            <w:lang w:val="ro-RO"/>
            <w:rPrChange w:id="3132" w:author="m.hercut" w:date="2012-06-10T17:16:00Z">
              <w:rPr>
                <w:color w:val="0000FF"/>
                <w:sz w:val="24"/>
                <w:u w:val="single"/>
                <w:lang w:val="ro-RO"/>
              </w:rPr>
            </w:rPrChange>
          </w:rPr>
          <w:delText>i securită</w:delText>
        </w:r>
        <w:r w:rsidRPr="008958C4">
          <w:rPr>
            <w:rFonts w:ascii="Tahoma" w:hAnsi="Tahoma" w:cs="Tahoma"/>
            <w:lang w:val="ro-RO"/>
          </w:rPr>
          <w:delText>ț</w:delText>
        </w:r>
        <w:r w:rsidRPr="00944B3E">
          <w:rPr>
            <w:rFonts w:ascii="Times New Roman" w:hAnsi="Times New Roman"/>
            <w:lang w:val="ro-RO"/>
            <w:rPrChange w:id="3133" w:author="m.hercut" w:date="2012-06-10T17:16:00Z">
              <w:rPr>
                <w:color w:val="0000FF"/>
                <w:sz w:val="24"/>
                <w:u w:val="single"/>
                <w:lang w:val="ro-RO"/>
              </w:rPr>
            </w:rPrChange>
          </w:rPr>
          <w:delText>ii în muncă a lucrătorilor.</w:delText>
        </w:r>
        <w:bookmarkStart w:id="3134" w:name="_Toc327169252"/>
        <w:bookmarkStart w:id="3135" w:name="_Toc327170102"/>
        <w:bookmarkStart w:id="3136" w:name="_Toc327170975"/>
        <w:bookmarkStart w:id="3137" w:name="_Toc327173551"/>
        <w:bookmarkEnd w:id="3134"/>
        <w:bookmarkEnd w:id="3135"/>
        <w:bookmarkEnd w:id="3136"/>
        <w:bookmarkEnd w:id="3137"/>
      </w:del>
    </w:p>
    <w:p w:rsidR="00944B3E" w:rsidRPr="00944B3E" w:rsidDel="005938FE" w:rsidRDefault="00944B3E" w:rsidP="004C789E">
      <w:pPr>
        <w:pStyle w:val="Heading1"/>
        <w:numPr>
          <w:ilvl w:val="0"/>
          <w:numId w:val="25"/>
          <w:ins w:id="3138" w:author="m.hercut" w:date="2012-06-07T14:52:00Z"/>
        </w:numPr>
        <w:tabs>
          <w:tab w:val="clear" w:pos="2160"/>
          <w:tab w:val="num" w:pos="1701"/>
        </w:tabs>
        <w:spacing w:after="14"/>
        <w:jc w:val="both"/>
        <w:rPr>
          <w:del w:id="3139" w:author="m.hercut" w:date="2012-06-10T10:07:00Z"/>
          <w:rFonts w:ascii="Times New Roman" w:hAnsi="Times New Roman"/>
          <w:lang w:val="ro-RO"/>
          <w:rPrChange w:id="3140" w:author="Unknown">
            <w:rPr>
              <w:del w:id="3141" w:author="m.hercut" w:date="2012-06-10T10:07:00Z"/>
              <w:sz w:val="24"/>
              <w:lang w:val="ro-RO"/>
            </w:rPr>
          </w:rPrChange>
        </w:rPr>
      </w:pPr>
      <w:del w:id="3142" w:author="m.hercut" w:date="2012-06-10T10:07:00Z">
        <w:r w:rsidRPr="00944B3E">
          <w:rPr>
            <w:rFonts w:ascii="Times New Roman" w:hAnsi="Times New Roman"/>
            <w:lang w:val="ro-RO"/>
            <w:rPrChange w:id="3143" w:author="m.hercut" w:date="2012-06-10T17:16:00Z">
              <w:rPr>
                <w:color w:val="0000FF"/>
                <w:sz w:val="24"/>
                <w:u w:val="single"/>
                <w:lang w:val="ro-RO"/>
              </w:rPr>
            </w:rPrChange>
          </w:rPr>
          <w:delText>h) Evaluarea stării de sănătate prin:</w:delText>
        </w:r>
        <w:bookmarkStart w:id="3144" w:name="_Toc327169253"/>
        <w:bookmarkStart w:id="3145" w:name="_Toc327170103"/>
        <w:bookmarkStart w:id="3146" w:name="_Toc327170976"/>
        <w:bookmarkStart w:id="3147" w:name="_Toc327173552"/>
        <w:bookmarkEnd w:id="3144"/>
        <w:bookmarkEnd w:id="3145"/>
        <w:bookmarkEnd w:id="3146"/>
        <w:bookmarkEnd w:id="3147"/>
      </w:del>
    </w:p>
    <w:p w:rsidR="00944B3E" w:rsidRPr="00944B3E" w:rsidDel="005938FE" w:rsidRDefault="00944B3E" w:rsidP="004C789E">
      <w:pPr>
        <w:pStyle w:val="Heading1"/>
        <w:numPr>
          <w:ilvl w:val="0"/>
          <w:numId w:val="25"/>
          <w:ins w:id="3148" w:author="m.hercut" w:date="2012-06-07T14:52:00Z"/>
        </w:numPr>
        <w:tabs>
          <w:tab w:val="clear" w:pos="2160"/>
          <w:tab w:val="num" w:pos="1701"/>
        </w:tabs>
        <w:spacing w:after="14"/>
        <w:jc w:val="both"/>
        <w:rPr>
          <w:del w:id="3149" w:author="m.hercut" w:date="2012-06-10T10:07:00Z"/>
          <w:rFonts w:ascii="Times New Roman" w:hAnsi="Times New Roman"/>
          <w:lang w:val="ro-RO"/>
          <w:rPrChange w:id="3150" w:author="Unknown">
            <w:rPr>
              <w:del w:id="3151" w:author="m.hercut" w:date="2012-06-10T10:07:00Z"/>
              <w:sz w:val="24"/>
              <w:lang w:val="ro-RO"/>
            </w:rPr>
          </w:rPrChange>
        </w:rPr>
      </w:pPr>
      <w:del w:id="3152" w:author="m.hercut" w:date="2012-06-10T10:07:00Z">
        <w:r w:rsidRPr="00944B3E">
          <w:rPr>
            <w:rFonts w:ascii="Times New Roman" w:hAnsi="Times New Roman"/>
            <w:lang w:val="ro-RO"/>
            <w:rPrChange w:id="3153" w:author="m.hercut" w:date="2012-06-10T17:16:00Z">
              <w:rPr>
                <w:color w:val="0000FF"/>
                <w:sz w:val="24"/>
                <w:u w:val="single"/>
                <w:lang w:val="ro-RO"/>
              </w:rPr>
            </w:rPrChange>
          </w:rPr>
          <w:delText>monitorizarea indicatorilor stării de sănătate conform standardelor naţionale şi internaţionale</w:delText>
        </w:r>
        <w:bookmarkStart w:id="3154" w:name="_Toc327169254"/>
        <w:bookmarkStart w:id="3155" w:name="_Toc327170104"/>
        <w:bookmarkStart w:id="3156" w:name="_Toc327170977"/>
        <w:bookmarkStart w:id="3157" w:name="_Toc327173553"/>
        <w:bookmarkEnd w:id="3154"/>
        <w:bookmarkEnd w:id="3155"/>
        <w:bookmarkEnd w:id="3156"/>
        <w:bookmarkEnd w:id="3157"/>
      </w:del>
    </w:p>
    <w:p w:rsidR="00944B3E" w:rsidRPr="00944B3E" w:rsidDel="005938FE" w:rsidRDefault="00944B3E" w:rsidP="004C789E">
      <w:pPr>
        <w:pStyle w:val="Heading1"/>
        <w:numPr>
          <w:ilvl w:val="0"/>
          <w:numId w:val="25"/>
          <w:ins w:id="3158" w:author="m.hercut" w:date="2012-06-07T14:52:00Z"/>
        </w:numPr>
        <w:tabs>
          <w:tab w:val="clear" w:pos="2160"/>
          <w:tab w:val="num" w:pos="1701"/>
        </w:tabs>
        <w:spacing w:after="14"/>
        <w:jc w:val="both"/>
        <w:rPr>
          <w:del w:id="3159" w:author="m.hercut" w:date="2012-06-10T10:07:00Z"/>
          <w:rFonts w:ascii="Times New Roman" w:hAnsi="Times New Roman"/>
          <w:lang w:val="ro-RO"/>
          <w:rPrChange w:id="3160" w:author="Unknown">
            <w:rPr>
              <w:del w:id="3161" w:author="m.hercut" w:date="2012-06-10T10:07:00Z"/>
              <w:sz w:val="24"/>
              <w:lang w:val="ro-RO"/>
            </w:rPr>
          </w:rPrChange>
        </w:rPr>
      </w:pPr>
      <w:del w:id="3162" w:author="m.hercut" w:date="2012-06-10T10:07:00Z">
        <w:r w:rsidRPr="00944B3E">
          <w:rPr>
            <w:rFonts w:ascii="Times New Roman" w:hAnsi="Times New Roman"/>
            <w:lang w:val="ro-RO"/>
            <w:rPrChange w:id="3163" w:author="m.hercut" w:date="2012-06-10T17:16:00Z">
              <w:rPr>
                <w:color w:val="0000FF"/>
                <w:sz w:val="24"/>
                <w:u w:val="single"/>
                <w:lang w:val="ro-RO"/>
              </w:rPr>
            </w:rPrChange>
          </w:rPr>
          <w:delText>analiza evoluţiei  morbidităţii şi a determinanţilor stării de sănătate</w:delText>
        </w:r>
        <w:bookmarkStart w:id="3164" w:name="_Toc327169255"/>
        <w:bookmarkStart w:id="3165" w:name="_Toc327170105"/>
        <w:bookmarkStart w:id="3166" w:name="_Toc327170978"/>
        <w:bookmarkStart w:id="3167" w:name="_Toc327173554"/>
        <w:bookmarkEnd w:id="3164"/>
        <w:bookmarkEnd w:id="3165"/>
        <w:bookmarkEnd w:id="3166"/>
        <w:bookmarkEnd w:id="3167"/>
      </w:del>
    </w:p>
    <w:p w:rsidR="00944B3E" w:rsidRPr="00944B3E" w:rsidDel="005938FE" w:rsidRDefault="00944B3E" w:rsidP="004C789E">
      <w:pPr>
        <w:pStyle w:val="Heading1"/>
        <w:numPr>
          <w:ilvl w:val="0"/>
          <w:numId w:val="25"/>
          <w:ins w:id="3168" w:author="m.hercut" w:date="2012-06-07T14:52:00Z"/>
        </w:numPr>
        <w:tabs>
          <w:tab w:val="clear" w:pos="2160"/>
          <w:tab w:val="num" w:pos="1701"/>
        </w:tabs>
        <w:spacing w:after="14"/>
        <w:jc w:val="both"/>
        <w:rPr>
          <w:del w:id="3169" w:author="m.hercut" w:date="2012-06-10T10:07:00Z"/>
          <w:rFonts w:ascii="Times New Roman" w:hAnsi="Times New Roman"/>
          <w:lang w:val="ro-RO"/>
          <w:rPrChange w:id="3170" w:author="Unknown">
            <w:rPr>
              <w:del w:id="3171" w:author="m.hercut" w:date="2012-06-10T10:07:00Z"/>
              <w:sz w:val="24"/>
              <w:lang w:val="ro-RO"/>
            </w:rPr>
          </w:rPrChange>
        </w:rPr>
      </w:pPr>
      <w:del w:id="3172" w:author="m.hercut" w:date="2012-06-10T10:07:00Z">
        <w:r w:rsidRPr="00944B3E">
          <w:rPr>
            <w:rFonts w:ascii="Times New Roman" w:hAnsi="Times New Roman"/>
            <w:lang w:val="ro-RO"/>
            <w:rPrChange w:id="3173" w:author="m.hercut" w:date="2012-06-10T17:16:00Z">
              <w:rPr>
                <w:color w:val="0000FF"/>
                <w:sz w:val="24"/>
                <w:u w:val="single"/>
                <w:lang w:val="ro-RO"/>
              </w:rPr>
            </w:rPrChange>
          </w:rPr>
          <w:delText>evaluarea eficacităţii şi eficienţei intervenţiilor şi activităţilor din cadrul programelor naţionale  de sănătate</w:delText>
        </w:r>
        <w:bookmarkStart w:id="3174" w:name="_Toc327169256"/>
        <w:bookmarkStart w:id="3175" w:name="_Toc327170106"/>
        <w:bookmarkStart w:id="3176" w:name="_Toc327170979"/>
        <w:bookmarkStart w:id="3177" w:name="_Toc327173555"/>
        <w:bookmarkEnd w:id="3174"/>
        <w:bookmarkEnd w:id="3175"/>
        <w:bookmarkEnd w:id="3176"/>
        <w:bookmarkEnd w:id="3177"/>
      </w:del>
    </w:p>
    <w:p w:rsidR="00944B3E" w:rsidRPr="00944B3E" w:rsidDel="005938FE" w:rsidRDefault="00944B3E" w:rsidP="004C789E">
      <w:pPr>
        <w:pStyle w:val="Heading1"/>
        <w:numPr>
          <w:ilvl w:val="0"/>
          <w:numId w:val="25"/>
          <w:ins w:id="3178" w:author="m.hercut" w:date="2012-06-07T14:52:00Z"/>
        </w:numPr>
        <w:tabs>
          <w:tab w:val="clear" w:pos="2160"/>
          <w:tab w:val="num" w:pos="1701"/>
        </w:tabs>
        <w:spacing w:after="14"/>
        <w:jc w:val="both"/>
        <w:rPr>
          <w:del w:id="3179" w:author="m.hercut" w:date="2012-06-10T10:07:00Z"/>
          <w:rFonts w:ascii="Times New Roman" w:hAnsi="Times New Roman"/>
          <w:lang w:val="ro-RO"/>
          <w:rPrChange w:id="3180" w:author="Unknown">
            <w:rPr>
              <w:del w:id="3181" w:author="m.hercut" w:date="2012-06-10T10:07:00Z"/>
              <w:sz w:val="24"/>
              <w:lang w:val="ro-RO"/>
            </w:rPr>
          </w:rPrChange>
        </w:rPr>
      </w:pPr>
      <w:del w:id="3182" w:author="m.hercut" w:date="2012-06-10T10:07:00Z">
        <w:r w:rsidRPr="00944B3E">
          <w:rPr>
            <w:rFonts w:ascii="Times New Roman" w:hAnsi="Times New Roman"/>
            <w:lang w:val="ro-RO"/>
            <w:rPrChange w:id="3183" w:author="m.hercut" w:date="2012-06-10T17:16:00Z">
              <w:rPr>
                <w:color w:val="0000FF"/>
                <w:sz w:val="24"/>
                <w:u w:val="single"/>
                <w:lang w:val="ro-RO"/>
              </w:rPr>
            </w:rPrChange>
          </w:rPr>
          <w:delText>managementul nevoilor populaţiei privind serviciile de sănătate publică</w:delText>
        </w:r>
        <w:bookmarkStart w:id="3184" w:name="_Toc327169257"/>
        <w:bookmarkStart w:id="3185" w:name="_Toc327170107"/>
        <w:bookmarkStart w:id="3186" w:name="_Toc327170980"/>
        <w:bookmarkStart w:id="3187" w:name="_Toc327173556"/>
        <w:bookmarkEnd w:id="3184"/>
        <w:bookmarkEnd w:id="3185"/>
        <w:bookmarkEnd w:id="3186"/>
        <w:bookmarkEnd w:id="3187"/>
      </w:del>
    </w:p>
    <w:p w:rsidR="00944B3E" w:rsidRPr="00944B3E" w:rsidDel="005938FE" w:rsidRDefault="00944B3E" w:rsidP="004C789E">
      <w:pPr>
        <w:pStyle w:val="Heading1"/>
        <w:numPr>
          <w:ilvl w:val="0"/>
          <w:numId w:val="25"/>
          <w:ins w:id="3188" w:author="m.hercut" w:date="2012-06-07T14:52:00Z"/>
        </w:numPr>
        <w:tabs>
          <w:tab w:val="clear" w:pos="2160"/>
          <w:tab w:val="num" w:pos="1701"/>
        </w:tabs>
        <w:spacing w:after="14"/>
        <w:jc w:val="both"/>
        <w:rPr>
          <w:del w:id="3189" w:author="m.hercut" w:date="2012-06-10T10:07:00Z"/>
          <w:rFonts w:ascii="Times New Roman" w:hAnsi="Times New Roman"/>
          <w:lang w:val="ro-RO"/>
          <w:rPrChange w:id="3190" w:author="Unknown">
            <w:rPr>
              <w:del w:id="3191" w:author="m.hercut" w:date="2012-06-10T10:07:00Z"/>
              <w:sz w:val="24"/>
              <w:lang w:val="ro-RO"/>
            </w:rPr>
          </w:rPrChange>
        </w:rPr>
      </w:pPr>
      <w:del w:id="3192" w:author="m.hercut" w:date="2012-06-10T10:07:00Z">
        <w:r w:rsidRPr="00944B3E">
          <w:rPr>
            <w:rFonts w:ascii="Times New Roman" w:hAnsi="Times New Roman"/>
            <w:lang w:val="ro-RO"/>
            <w:rPrChange w:id="3193" w:author="m.hercut" w:date="2012-06-10T17:16:00Z">
              <w:rPr>
                <w:color w:val="0000FF"/>
                <w:sz w:val="24"/>
                <w:u w:val="single"/>
                <w:lang w:val="ro-RO"/>
              </w:rPr>
            </w:rPrChange>
          </w:rPr>
          <w:delText>identificarea problemelor şi riscurilor de sănătate în comunităţi</w:delText>
        </w:r>
        <w:bookmarkStart w:id="3194" w:name="_Toc327169258"/>
        <w:bookmarkStart w:id="3195" w:name="_Toc327170108"/>
        <w:bookmarkStart w:id="3196" w:name="_Toc327170981"/>
        <w:bookmarkStart w:id="3197" w:name="_Toc327173557"/>
        <w:bookmarkEnd w:id="3194"/>
        <w:bookmarkEnd w:id="3195"/>
        <w:bookmarkEnd w:id="3196"/>
        <w:bookmarkEnd w:id="3197"/>
      </w:del>
    </w:p>
    <w:p w:rsidR="00944B3E" w:rsidRPr="00944B3E" w:rsidDel="005938FE" w:rsidRDefault="00944B3E" w:rsidP="004C789E">
      <w:pPr>
        <w:pStyle w:val="Heading1"/>
        <w:numPr>
          <w:ilvl w:val="0"/>
          <w:numId w:val="25"/>
          <w:ins w:id="3198" w:author="m.hercut" w:date="2012-06-07T14:52:00Z"/>
        </w:numPr>
        <w:tabs>
          <w:tab w:val="clear" w:pos="2160"/>
          <w:tab w:val="num" w:pos="1701"/>
        </w:tabs>
        <w:spacing w:after="14"/>
        <w:jc w:val="both"/>
        <w:rPr>
          <w:del w:id="3199" w:author="m.hercut" w:date="2012-06-10T10:07:00Z"/>
          <w:rFonts w:ascii="Times New Roman" w:hAnsi="Times New Roman"/>
          <w:lang w:val="ro-RO"/>
          <w:rPrChange w:id="3200" w:author="Unknown">
            <w:rPr>
              <w:del w:id="3201" w:author="m.hercut" w:date="2012-06-10T10:07:00Z"/>
              <w:sz w:val="24"/>
              <w:lang w:val="ro-RO"/>
            </w:rPr>
          </w:rPrChange>
        </w:rPr>
      </w:pPr>
      <w:del w:id="3202" w:author="m.hercut" w:date="2012-06-10T10:07:00Z">
        <w:r w:rsidRPr="00944B3E">
          <w:rPr>
            <w:rFonts w:ascii="Times New Roman" w:hAnsi="Times New Roman"/>
            <w:lang w:val="ro-RO"/>
            <w:rPrChange w:id="3203" w:author="m.hercut" w:date="2012-06-10T17:16:00Z">
              <w:rPr>
                <w:color w:val="0000FF"/>
                <w:sz w:val="24"/>
                <w:u w:val="single"/>
                <w:lang w:val="ro-RO"/>
              </w:rPr>
            </w:rPrChange>
          </w:rPr>
          <w:delText>Promovarea sănătăţii şi a unui stil de viaţă sănătos şi educaţia pentru sănătate prin:</w:delText>
        </w:r>
        <w:bookmarkStart w:id="3204" w:name="_Toc327169259"/>
        <w:bookmarkStart w:id="3205" w:name="_Toc327170109"/>
        <w:bookmarkStart w:id="3206" w:name="_Toc327170982"/>
        <w:bookmarkStart w:id="3207" w:name="_Toc327173558"/>
        <w:bookmarkEnd w:id="3204"/>
        <w:bookmarkEnd w:id="3205"/>
        <w:bookmarkEnd w:id="3206"/>
        <w:bookmarkEnd w:id="3207"/>
      </w:del>
    </w:p>
    <w:p w:rsidR="00944B3E" w:rsidRPr="00944B3E" w:rsidDel="005938FE" w:rsidRDefault="00944B3E" w:rsidP="004C789E">
      <w:pPr>
        <w:pStyle w:val="Heading1"/>
        <w:numPr>
          <w:ilvl w:val="0"/>
          <w:numId w:val="25"/>
          <w:ins w:id="3208" w:author="m.hercut" w:date="2012-06-07T14:52:00Z"/>
        </w:numPr>
        <w:tabs>
          <w:tab w:val="clear" w:pos="2160"/>
          <w:tab w:val="num" w:pos="1701"/>
        </w:tabs>
        <w:spacing w:after="14"/>
        <w:jc w:val="both"/>
        <w:rPr>
          <w:del w:id="3209" w:author="m.hercut" w:date="2012-06-10T10:07:00Z"/>
          <w:rFonts w:ascii="Times New Roman" w:hAnsi="Times New Roman"/>
          <w:lang w:val="ro-RO"/>
          <w:rPrChange w:id="3210" w:author="Unknown">
            <w:rPr>
              <w:del w:id="3211" w:author="m.hercut" w:date="2012-06-10T10:07:00Z"/>
              <w:sz w:val="24"/>
              <w:lang w:val="ro-RO"/>
            </w:rPr>
          </w:rPrChange>
        </w:rPr>
      </w:pPr>
      <w:del w:id="3212" w:author="m.hercut" w:date="2012-06-10T10:07:00Z">
        <w:r w:rsidRPr="00944B3E">
          <w:rPr>
            <w:rFonts w:ascii="Times New Roman" w:hAnsi="Times New Roman"/>
            <w:lang w:val="ro-RO"/>
            <w:rPrChange w:id="3213" w:author="m.hercut" w:date="2012-06-10T17:16:00Z">
              <w:rPr>
                <w:color w:val="0000FF"/>
                <w:sz w:val="24"/>
                <w:u w:val="single"/>
                <w:lang w:val="ro-RO"/>
              </w:rPr>
            </w:rPrChange>
          </w:rPr>
          <w:delText>programe de educaţie pentru sănătate în scopul promovării stării de sănătate, care sa răspundă problemelor prioritare de sănătate publică identificate la nivel na</w:delText>
        </w:r>
        <w:r w:rsidRPr="008958C4">
          <w:rPr>
            <w:rFonts w:ascii="Tahoma" w:hAnsi="Tahoma" w:cs="Tahoma"/>
            <w:lang w:val="ro-RO"/>
          </w:rPr>
          <w:delText>ț</w:delText>
        </w:r>
        <w:r w:rsidRPr="00944B3E">
          <w:rPr>
            <w:rFonts w:ascii="Times New Roman" w:hAnsi="Times New Roman"/>
            <w:lang w:val="ro-RO"/>
            <w:rPrChange w:id="3214" w:author="m.hercut" w:date="2012-06-10T17:16:00Z">
              <w:rPr>
                <w:color w:val="0000FF"/>
                <w:sz w:val="24"/>
                <w:u w:val="single"/>
                <w:lang w:val="ro-RO"/>
              </w:rPr>
            </w:rPrChange>
          </w:rPr>
          <w:delText>ional şi local</w:delText>
        </w:r>
        <w:bookmarkStart w:id="3215" w:name="_Toc327169260"/>
        <w:bookmarkStart w:id="3216" w:name="_Toc327170110"/>
        <w:bookmarkStart w:id="3217" w:name="_Toc327170983"/>
        <w:bookmarkStart w:id="3218" w:name="_Toc327173559"/>
        <w:bookmarkEnd w:id="3215"/>
        <w:bookmarkEnd w:id="3216"/>
        <w:bookmarkEnd w:id="3217"/>
        <w:bookmarkEnd w:id="3218"/>
      </w:del>
    </w:p>
    <w:p w:rsidR="00944B3E" w:rsidRPr="00944B3E" w:rsidDel="005938FE" w:rsidRDefault="00944B3E" w:rsidP="004C789E">
      <w:pPr>
        <w:pStyle w:val="Heading1"/>
        <w:numPr>
          <w:ilvl w:val="0"/>
          <w:numId w:val="25"/>
          <w:ins w:id="3219" w:author="m.hercut" w:date="2012-06-07T14:52:00Z"/>
        </w:numPr>
        <w:tabs>
          <w:tab w:val="clear" w:pos="2160"/>
          <w:tab w:val="num" w:pos="1701"/>
        </w:tabs>
        <w:spacing w:after="14"/>
        <w:jc w:val="both"/>
        <w:rPr>
          <w:del w:id="3220" w:author="m.hercut" w:date="2012-06-10T10:07:00Z"/>
          <w:rFonts w:ascii="Times New Roman" w:hAnsi="Times New Roman"/>
          <w:lang w:val="ro-RO"/>
          <w:rPrChange w:id="3221" w:author="Unknown">
            <w:rPr>
              <w:del w:id="3222" w:author="m.hercut" w:date="2012-06-10T10:07:00Z"/>
              <w:sz w:val="24"/>
              <w:lang w:val="ro-RO"/>
            </w:rPr>
          </w:rPrChange>
        </w:rPr>
      </w:pPr>
      <w:del w:id="3223" w:author="m.hercut" w:date="2012-06-10T10:07:00Z">
        <w:r w:rsidRPr="00944B3E">
          <w:rPr>
            <w:rFonts w:ascii="Times New Roman" w:hAnsi="Times New Roman"/>
            <w:lang w:val="ro-RO"/>
            <w:rPrChange w:id="3224" w:author="m.hercut" w:date="2012-06-10T17:16:00Z">
              <w:rPr>
                <w:color w:val="0000FF"/>
                <w:sz w:val="24"/>
                <w:u w:val="single"/>
                <w:lang w:val="ro-RO"/>
              </w:rPr>
            </w:rPrChange>
          </w:rPr>
          <w:delText>campanii de informare-educare-comunicare adresate popula</w:delText>
        </w:r>
        <w:r w:rsidRPr="008958C4">
          <w:rPr>
            <w:rFonts w:ascii="Tahoma" w:hAnsi="Tahoma" w:cs="Tahoma"/>
            <w:lang w:val="ro-RO"/>
          </w:rPr>
          <w:delText>ț</w:delText>
        </w:r>
        <w:r w:rsidRPr="00944B3E">
          <w:rPr>
            <w:rFonts w:ascii="Times New Roman" w:hAnsi="Times New Roman"/>
            <w:lang w:val="ro-RO"/>
            <w:rPrChange w:id="3225" w:author="m.hercut" w:date="2012-06-10T17:16:00Z">
              <w:rPr>
                <w:color w:val="0000FF"/>
                <w:sz w:val="24"/>
                <w:u w:val="single"/>
                <w:lang w:val="ro-RO"/>
              </w:rPr>
            </w:rPrChange>
          </w:rPr>
          <w:delText>iei generale,  unor grupuri populaţionale la risc sau  grupurilor popula</w:delText>
        </w:r>
        <w:r w:rsidRPr="008958C4">
          <w:rPr>
            <w:rFonts w:ascii="Tahoma" w:hAnsi="Tahoma" w:cs="Tahoma"/>
            <w:lang w:val="ro-RO"/>
          </w:rPr>
          <w:delText>ț</w:delText>
        </w:r>
        <w:r w:rsidRPr="00944B3E">
          <w:rPr>
            <w:rFonts w:ascii="Times New Roman" w:hAnsi="Times New Roman"/>
            <w:lang w:val="ro-RO"/>
            <w:rPrChange w:id="3226" w:author="m.hercut" w:date="2012-06-10T17:16:00Z">
              <w:rPr>
                <w:rFonts w:ascii="Times New Roman" w:hAnsi="Times New Roman"/>
                <w:color w:val="0000FF"/>
                <w:u w:val="single"/>
                <w:lang w:val="ro-RO"/>
              </w:rPr>
            </w:rPrChange>
          </w:rPr>
          <w:delText>ionale vulnerabile</w:delText>
        </w:r>
        <w:bookmarkStart w:id="3227" w:name="_Toc327169261"/>
        <w:bookmarkStart w:id="3228" w:name="_Toc327170111"/>
        <w:bookmarkStart w:id="3229" w:name="_Toc327170984"/>
        <w:bookmarkStart w:id="3230" w:name="_Toc327173560"/>
        <w:bookmarkEnd w:id="3227"/>
        <w:bookmarkEnd w:id="3228"/>
        <w:bookmarkEnd w:id="3229"/>
        <w:bookmarkEnd w:id="3230"/>
      </w:del>
    </w:p>
    <w:p w:rsidR="00944B3E" w:rsidRPr="00944B3E" w:rsidDel="005938FE" w:rsidRDefault="00944B3E" w:rsidP="004C789E">
      <w:pPr>
        <w:pStyle w:val="Heading1"/>
        <w:numPr>
          <w:ilvl w:val="0"/>
          <w:numId w:val="25"/>
          <w:ins w:id="3231" w:author="m.hercut" w:date="2012-06-07T14:52:00Z"/>
        </w:numPr>
        <w:tabs>
          <w:tab w:val="clear" w:pos="2160"/>
          <w:tab w:val="num" w:pos="1701"/>
        </w:tabs>
        <w:spacing w:after="14"/>
        <w:jc w:val="both"/>
        <w:rPr>
          <w:del w:id="3232" w:author="m.hercut" w:date="2012-06-10T10:07:00Z"/>
          <w:rFonts w:ascii="Times New Roman" w:hAnsi="Times New Roman"/>
          <w:lang w:val="ro-RO"/>
          <w:rPrChange w:id="3233" w:author="Unknown">
            <w:rPr>
              <w:del w:id="3234" w:author="m.hercut" w:date="2012-06-10T10:07:00Z"/>
              <w:sz w:val="24"/>
              <w:lang w:val="ro-RO"/>
            </w:rPr>
          </w:rPrChange>
        </w:rPr>
      </w:pPr>
      <w:del w:id="3235" w:author="m.hercut" w:date="2012-06-10T10:07:00Z">
        <w:r w:rsidRPr="00944B3E">
          <w:rPr>
            <w:rFonts w:ascii="Times New Roman" w:hAnsi="Times New Roman"/>
            <w:lang w:val="ro-RO"/>
            <w:rPrChange w:id="3236" w:author="m.hercut" w:date="2012-06-10T17:16:00Z">
              <w:rPr>
                <w:color w:val="0000FF"/>
                <w:sz w:val="24"/>
                <w:u w:val="single"/>
                <w:lang w:val="ro-RO"/>
              </w:rPr>
            </w:rPrChange>
          </w:rPr>
          <w:delText>implicarea comunităţilor locale în protejarea  şi promovarea stării de sănătate</w:delText>
        </w:r>
        <w:bookmarkStart w:id="3237" w:name="_Toc327169262"/>
        <w:bookmarkStart w:id="3238" w:name="_Toc327170112"/>
        <w:bookmarkStart w:id="3239" w:name="_Toc327170985"/>
        <w:bookmarkStart w:id="3240" w:name="_Toc327173561"/>
        <w:bookmarkEnd w:id="3237"/>
        <w:bookmarkEnd w:id="3238"/>
        <w:bookmarkEnd w:id="3239"/>
        <w:bookmarkEnd w:id="3240"/>
      </w:del>
    </w:p>
    <w:p w:rsidR="00944B3E" w:rsidRPr="00944B3E" w:rsidDel="005938FE" w:rsidRDefault="00944B3E" w:rsidP="004C789E">
      <w:pPr>
        <w:pStyle w:val="Heading1"/>
        <w:numPr>
          <w:ilvl w:val="0"/>
          <w:numId w:val="25"/>
          <w:ins w:id="3241" w:author="m.hercut" w:date="2012-06-07T14:52:00Z"/>
        </w:numPr>
        <w:tabs>
          <w:tab w:val="clear" w:pos="2160"/>
          <w:tab w:val="num" w:pos="1701"/>
        </w:tabs>
        <w:spacing w:after="14"/>
        <w:jc w:val="both"/>
        <w:rPr>
          <w:del w:id="3242" w:author="m.hercut" w:date="2012-06-10T10:07:00Z"/>
          <w:rFonts w:ascii="Times New Roman" w:hAnsi="Times New Roman"/>
          <w:lang w:val="ro-RO"/>
          <w:rPrChange w:id="3243" w:author="Unknown">
            <w:rPr>
              <w:del w:id="3244" w:author="m.hercut" w:date="2012-06-10T10:07:00Z"/>
              <w:sz w:val="24"/>
              <w:lang w:val="ro-RO"/>
            </w:rPr>
          </w:rPrChange>
        </w:rPr>
      </w:pPr>
      <w:del w:id="3245" w:author="m.hercut" w:date="2012-06-10T10:07:00Z">
        <w:r w:rsidRPr="00944B3E">
          <w:rPr>
            <w:rFonts w:ascii="Times New Roman" w:hAnsi="Times New Roman"/>
            <w:lang w:val="ro-RO"/>
            <w:rPrChange w:id="3246" w:author="m.hercut" w:date="2012-06-10T17:16:00Z">
              <w:rPr>
                <w:color w:val="0000FF"/>
                <w:sz w:val="24"/>
                <w:u w:val="single"/>
                <w:lang w:val="ro-RO"/>
              </w:rPr>
            </w:rPrChange>
          </w:rPr>
          <w:delText>Managementul sănătăţii publice bazat pe:</w:delText>
        </w:r>
        <w:bookmarkStart w:id="3247" w:name="_Toc327169263"/>
        <w:bookmarkStart w:id="3248" w:name="_Toc327170113"/>
        <w:bookmarkStart w:id="3249" w:name="_Toc327170986"/>
        <w:bookmarkStart w:id="3250" w:name="_Toc327173562"/>
        <w:bookmarkEnd w:id="3247"/>
        <w:bookmarkEnd w:id="3248"/>
        <w:bookmarkEnd w:id="3249"/>
        <w:bookmarkEnd w:id="3250"/>
      </w:del>
    </w:p>
    <w:p w:rsidR="00944B3E" w:rsidRPr="00944B3E" w:rsidDel="005938FE" w:rsidRDefault="00944B3E" w:rsidP="004C789E">
      <w:pPr>
        <w:pStyle w:val="Heading1"/>
        <w:numPr>
          <w:ilvl w:val="0"/>
          <w:numId w:val="25"/>
          <w:ins w:id="3251" w:author="m.hercut" w:date="2012-06-07T14:52:00Z"/>
        </w:numPr>
        <w:tabs>
          <w:tab w:val="clear" w:pos="2160"/>
          <w:tab w:val="num" w:pos="1701"/>
        </w:tabs>
        <w:spacing w:after="14"/>
        <w:jc w:val="both"/>
        <w:rPr>
          <w:del w:id="3252" w:author="m.hercut" w:date="2012-06-10T10:07:00Z"/>
          <w:rFonts w:ascii="Times New Roman" w:hAnsi="Times New Roman"/>
          <w:lang w:val="ro-RO"/>
          <w:rPrChange w:id="3253" w:author="Unknown">
            <w:rPr>
              <w:del w:id="3254" w:author="m.hercut" w:date="2012-06-10T10:07:00Z"/>
              <w:sz w:val="24"/>
              <w:lang w:val="ro-RO"/>
            </w:rPr>
          </w:rPrChange>
        </w:rPr>
      </w:pPr>
      <w:del w:id="3255" w:author="m.hercut" w:date="2012-06-10T10:07:00Z">
        <w:r w:rsidRPr="00944B3E">
          <w:rPr>
            <w:rFonts w:ascii="Times New Roman" w:hAnsi="Times New Roman"/>
            <w:lang w:val="ro-RO"/>
            <w:rPrChange w:id="3256" w:author="m.hercut" w:date="2012-06-10T17:16:00Z">
              <w:rPr>
                <w:color w:val="0000FF"/>
                <w:sz w:val="24"/>
                <w:u w:val="single"/>
                <w:lang w:val="ro-RO"/>
              </w:rPr>
            </w:rPrChange>
          </w:rPr>
          <w:delText>coordonare şi ini</w:delText>
        </w:r>
        <w:r w:rsidRPr="008958C4">
          <w:rPr>
            <w:rFonts w:ascii="Tahoma" w:hAnsi="Tahoma" w:cs="Tahoma"/>
            <w:lang w:val="ro-RO"/>
          </w:rPr>
          <w:delText>ț</w:delText>
        </w:r>
        <w:r w:rsidRPr="00944B3E">
          <w:rPr>
            <w:rFonts w:ascii="Times New Roman" w:hAnsi="Times New Roman"/>
            <w:lang w:val="ro-RO"/>
            <w:rPrChange w:id="3257" w:author="m.hercut" w:date="2012-06-10T17:16:00Z">
              <w:rPr>
                <w:color w:val="0000FF"/>
                <w:sz w:val="24"/>
                <w:u w:val="single"/>
                <w:lang w:val="ro-RO"/>
              </w:rPr>
            </w:rPrChange>
          </w:rPr>
          <w:delText>iativă în formularea şi implementarea politicilor de sănătate publică pe baze ştiinţifice;</w:delText>
        </w:r>
        <w:bookmarkStart w:id="3258" w:name="_Toc327169264"/>
        <w:bookmarkStart w:id="3259" w:name="_Toc327170114"/>
        <w:bookmarkStart w:id="3260" w:name="_Toc327170987"/>
        <w:bookmarkStart w:id="3261" w:name="_Toc327173563"/>
        <w:bookmarkEnd w:id="3258"/>
        <w:bookmarkEnd w:id="3259"/>
        <w:bookmarkEnd w:id="3260"/>
        <w:bookmarkEnd w:id="3261"/>
      </w:del>
    </w:p>
    <w:p w:rsidR="00944B3E" w:rsidRPr="00944B3E" w:rsidDel="005938FE" w:rsidRDefault="00944B3E" w:rsidP="004C789E">
      <w:pPr>
        <w:pStyle w:val="Heading1"/>
        <w:numPr>
          <w:ilvl w:val="0"/>
          <w:numId w:val="25"/>
          <w:ins w:id="3262" w:author="m.hercut" w:date="2012-06-07T14:52:00Z"/>
        </w:numPr>
        <w:tabs>
          <w:tab w:val="clear" w:pos="2160"/>
          <w:tab w:val="num" w:pos="1701"/>
        </w:tabs>
        <w:spacing w:after="14"/>
        <w:jc w:val="both"/>
        <w:rPr>
          <w:del w:id="3263" w:author="m.hercut" w:date="2012-06-10T10:07:00Z"/>
          <w:rFonts w:ascii="Times New Roman" w:hAnsi="Times New Roman"/>
          <w:lang w:val="ro-RO"/>
          <w:rPrChange w:id="3264" w:author="Unknown">
            <w:rPr>
              <w:del w:id="3265" w:author="m.hercut" w:date="2012-06-10T10:07:00Z"/>
              <w:sz w:val="24"/>
              <w:lang w:val="ro-RO"/>
            </w:rPr>
          </w:rPrChange>
        </w:rPr>
      </w:pPr>
      <w:del w:id="3266" w:author="m.hercut" w:date="2012-06-10T10:07:00Z">
        <w:r w:rsidRPr="00944B3E">
          <w:rPr>
            <w:rFonts w:ascii="Times New Roman" w:hAnsi="Times New Roman"/>
            <w:lang w:val="ro-RO"/>
            <w:rPrChange w:id="3267" w:author="m.hercut" w:date="2012-06-10T17:16:00Z">
              <w:rPr>
                <w:color w:val="0000FF"/>
                <w:sz w:val="24"/>
                <w:u w:val="single"/>
                <w:lang w:val="ro-RO"/>
              </w:rPr>
            </w:rPrChange>
          </w:rPr>
          <w:delText>evaluarea calităţii resursei umane şi a serviciilor de sănătate publică la nivelul comunităţilor</w:delText>
        </w:r>
        <w:bookmarkStart w:id="3268" w:name="_Toc327169265"/>
        <w:bookmarkStart w:id="3269" w:name="_Toc327170115"/>
        <w:bookmarkStart w:id="3270" w:name="_Toc327170988"/>
        <w:bookmarkStart w:id="3271" w:name="_Toc327173564"/>
        <w:bookmarkEnd w:id="3268"/>
        <w:bookmarkEnd w:id="3269"/>
        <w:bookmarkEnd w:id="3270"/>
        <w:bookmarkEnd w:id="3271"/>
      </w:del>
    </w:p>
    <w:p w:rsidR="00944B3E" w:rsidRPr="00944B3E" w:rsidDel="005938FE" w:rsidRDefault="00944B3E" w:rsidP="004C789E">
      <w:pPr>
        <w:pStyle w:val="Heading1"/>
        <w:numPr>
          <w:ilvl w:val="0"/>
          <w:numId w:val="25"/>
          <w:ins w:id="3272" w:author="m.hercut" w:date="2012-06-07T14:52:00Z"/>
        </w:numPr>
        <w:tabs>
          <w:tab w:val="clear" w:pos="2160"/>
          <w:tab w:val="num" w:pos="1701"/>
        </w:tabs>
        <w:spacing w:after="14"/>
        <w:jc w:val="both"/>
        <w:rPr>
          <w:del w:id="3273" w:author="m.hercut" w:date="2012-06-10T10:07:00Z"/>
          <w:rFonts w:ascii="Times New Roman" w:hAnsi="Times New Roman"/>
          <w:lang w:val="ro-RO"/>
          <w:rPrChange w:id="3274" w:author="Unknown">
            <w:rPr>
              <w:del w:id="3275" w:author="m.hercut" w:date="2012-06-10T10:07:00Z"/>
              <w:sz w:val="24"/>
              <w:lang w:val="ro-RO"/>
            </w:rPr>
          </w:rPrChange>
        </w:rPr>
      </w:pPr>
      <w:del w:id="3276" w:author="m.hercut" w:date="2012-06-10T10:07:00Z">
        <w:r w:rsidRPr="00944B3E">
          <w:rPr>
            <w:rFonts w:ascii="Times New Roman" w:hAnsi="Times New Roman"/>
            <w:lang w:val="ro-RO"/>
            <w:rPrChange w:id="3277" w:author="m.hercut" w:date="2012-06-10T17:16:00Z">
              <w:rPr>
                <w:color w:val="0000FF"/>
                <w:sz w:val="24"/>
                <w:u w:val="single"/>
                <w:lang w:val="ro-RO"/>
              </w:rPr>
            </w:rPrChange>
          </w:rPr>
          <w:delText>asigurarea coordonării şi cooperării intersectoriale şi multisectoriale în sănătate publică şi evaluarea periodică a acesteia, în conformitate cu conceptul european “Sănătate în toate politicile”</w:delText>
        </w:r>
        <w:bookmarkStart w:id="3278" w:name="_Toc327169266"/>
        <w:bookmarkStart w:id="3279" w:name="_Toc327170116"/>
        <w:bookmarkStart w:id="3280" w:name="_Toc327170989"/>
        <w:bookmarkStart w:id="3281" w:name="_Toc327173565"/>
        <w:bookmarkEnd w:id="3278"/>
        <w:bookmarkEnd w:id="3279"/>
        <w:bookmarkEnd w:id="3280"/>
        <w:bookmarkEnd w:id="3281"/>
      </w:del>
    </w:p>
    <w:p w:rsidR="00944B3E" w:rsidRPr="00944B3E" w:rsidDel="005938FE" w:rsidRDefault="00944B3E" w:rsidP="004C789E">
      <w:pPr>
        <w:pStyle w:val="Heading1"/>
        <w:numPr>
          <w:ilvl w:val="0"/>
          <w:numId w:val="25"/>
          <w:ins w:id="3282" w:author="m.hercut" w:date="2012-06-07T14:52:00Z"/>
        </w:numPr>
        <w:tabs>
          <w:tab w:val="clear" w:pos="2160"/>
          <w:tab w:val="num" w:pos="1701"/>
        </w:tabs>
        <w:spacing w:after="14"/>
        <w:jc w:val="both"/>
        <w:rPr>
          <w:del w:id="3283" w:author="m.hercut" w:date="2012-06-10T10:07:00Z"/>
          <w:rFonts w:ascii="Times New Roman" w:hAnsi="Times New Roman"/>
          <w:lang w:val="ro-RO"/>
          <w:rPrChange w:id="3284" w:author="Unknown">
            <w:rPr>
              <w:del w:id="3285" w:author="m.hercut" w:date="2012-06-10T10:07:00Z"/>
              <w:sz w:val="24"/>
              <w:lang w:val="ro-RO"/>
            </w:rPr>
          </w:rPrChange>
        </w:rPr>
      </w:pPr>
      <w:del w:id="3286" w:author="m.hercut" w:date="2012-06-10T10:07:00Z">
        <w:r w:rsidRPr="00944B3E">
          <w:rPr>
            <w:rFonts w:ascii="Times New Roman" w:hAnsi="Times New Roman"/>
            <w:lang w:val="ro-RO"/>
            <w:rPrChange w:id="3287" w:author="m.hercut" w:date="2012-06-10T17:16:00Z">
              <w:rPr>
                <w:color w:val="0000FF"/>
                <w:sz w:val="24"/>
                <w:u w:val="single"/>
                <w:lang w:val="ro-RO"/>
              </w:rPr>
            </w:rPrChange>
          </w:rPr>
          <w:delText>evaluarea impactului politicilor din alte sectoare asupra stării de sănătate</w:delText>
        </w:r>
        <w:bookmarkStart w:id="3288" w:name="_Toc327169267"/>
        <w:bookmarkStart w:id="3289" w:name="_Toc327170117"/>
        <w:bookmarkStart w:id="3290" w:name="_Toc327170990"/>
        <w:bookmarkStart w:id="3291" w:name="_Toc327173566"/>
        <w:bookmarkEnd w:id="3288"/>
        <w:bookmarkEnd w:id="3289"/>
        <w:bookmarkEnd w:id="3290"/>
        <w:bookmarkEnd w:id="3291"/>
      </w:del>
    </w:p>
    <w:p w:rsidR="00944B3E" w:rsidRPr="00944B3E" w:rsidDel="005938FE" w:rsidRDefault="00944B3E" w:rsidP="004C789E">
      <w:pPr>
        <w:pStyle w:val="Heading1"/>
        <w:numPr>
          <w:ilvl w:val="0"/>
          <w:numId w:val="25"/>
          <w:ins w:id="3292" w:author="m.hercut" w:date="2012-06-07T14:52:00Z"/>
        </w:numPr>
        <w:tabs>
          <w:tab w:val="clear" w:pos="2160"/>
          <w:tab w:val="num" w:pos="1701"/>
        </w:tabs>
        <w:spacing w:after="14"/>
        <w:jc w:val="both"/>
        <w:rPr>
          <w:del w:id="3293" w:author="m.hercut" w:date="2012-06-10T10:07:00Z"/>
          <w:rFonts w:ascii="Times New Roman" w:hAnsi="Times New Roman"/>
          <w:lang w:val="ro-RO"/>
          <w:rPrChange w:id="3294" w:author="Unknown">
            <w:rPr>
              <w:del w:id="3295" w:author="m.hercut" w:date="2012-06-10T10:07:00Z"/>
              <w:sz w:val="24"/>
              <w:lang w:val="ro-RO"/>
            </w:rPr>
          </w:rPrChange>
        </w:rPr>
      </w:pPr>
      <w:del w:id="3296" w:author="m.hercut" w:date="2012-06-10T10:07:00Z">
        <w:r w:rsidRPr="00944B3E">
          <w:rPr>
            <w:rFonts w:ascii="Times New Roman" w:hAnsi="Times New Roman"/>
            <w:lang w:val="ro-RO"/>
            <w:rPrChange w:id="3297" w:author="m.hercut" w:date="2012-06-10T17:16:00Z">
              <w:rPr>
                <w:color w:val="0000FF"/>
                <w:sz w:val="24"/>
                <w:u w:val="single"/>
                <w:lang w:val="ro-RO"/>
              </w:rPr>
            </w:rPrChange>
          </w:rPr>
          <w:delText>cercetare în managementul sănătăţii publice şi a sistemelor de sănătate</w:delText>
        </w:r>
        <w:bookmarkStart w:id="3298" w:name="_Toc327169268"/>
        <w:bookmarkStart w:id="3299" w:name="_Toc327170118"/>
        <w:bookmarkStart w:id="3300" w:name="_Toc327170991"/>
        <w:bookmarkStart w:id="3301" w:name="_Toc327173567"/>
        <w:bookmarkEnd w:id="3298"/>
        <w:bookmarkEnd w:id="3299"/>
        <w:bookmarkEnd w:id="3300"/>
        <w:bookmarkEnd w:id="3301"/>
      </w:del>
    </w:p>
    <w:p w:rsidR="00944B3E" w:rsidRPr="00944B3E" w:rsidDel="005938FE" w:rsidRDefault="00944B3E" w:rsidP="004C789E">
      <w:pPr>
        <w:pStyle w:val="Heading1"/>
        <w:numPr>
          <w:ilvl w:val="0"/>
          <w:numId w:val="25"/>
          <w:ins w:id="3302" w:author="m.hercut" w:date="2012-06-07T14:52:00Z"/>
        </w:numPr>
        <w:tabs>
          <w:tab w:val="clear" w:pos="2160"/>
          <w:tab w:val="num" w:pos="1701"/>
        </w:tabs>
        <w:spacing w:after="14"/>
        <w:jc w:val="both"/>
        <w:rPr>
          <w:del w:id="3303" w:author="m.hercut" w:date="2012-06-10T10:07:00Z"/>
          <w:rFonts w:ascii="Times New Roman" w:hAnsi="Times New Roman"/>
          <w:lang w:val="ro-RO"/>
          <w:rPrChange w:id="3304" w:author="Unknown">
            <w:rPr>
              <w:del w:id="3305" w:author="m.hercut" w:date="2012-06-10T10:07:00Z"/>
              <w:sz w:val="24"/>
              <w:lang w:val="ro-RO"/>
            </w:rPr>
          </w:rPrChange>
        </w:rPr>
      </w:pPr>
      <w:del w:id="3306" w:author="m.hercut" w:date="2012-06-10T10:07:00Z">
        <w:r w:rsidRPr="00944B3E">
          <w:rPr>
            <w:rFonts w:ascii="Times New Roman" w:hAnsi="Times New Roman"/>
            <w:lang w:val="ro-RO"/>
            <w:rPrChange w:id="3307" w:author="m.hercut" w:date="2012-06-10T17:16:00Z">
              <w:rPr>
                <w:color w:val="0000FF"/>
                <w:sz w:val="24"/>
                <w:u w:val="single"/>
                <w:lang w:val="ro-RO"/>
              </w:rPr>
            </w:rPrChange>
          </w:rPr>
          <w:delText xml:space="preserve">Inspecţia sanitară de stat prin:  </w:delText>
        </w:r>
        <w:bookmarkStart w:id="3308" w:name="_Toc327169269"/>
        <w:bookmarkStart w:id="3309" w:name="_Toc327170119"/>
        <w:bookmarkStart w:id="3310" w:name="_Toc327170992"/>
        <w:bookmarkStart w:id="3311" w:name="_Toc327173568"/>
        <w:bookmarkEnd w:id="3308"/>
        <w:bookmarkEnd w:id="3309"/>
        <w:bookmarkEnd w:id="3310"/>
        <w:bookmarkEnd w:id="3311"/>
      </w:del>
    </w:p>
    <w:p w:rsidR="00944B3E" w:rsidRPr="00944B3E" w:rsidDel="005938FE" w:rsidRDefault="00944B3E" w:rsidP="004C789E">
      <w:pPr>
        <w:pStyle w:val="Heading1"/>
        <w:numPr>
          <w:ilvl w:val="0"/>
          <w:numId w:val="25"/>
          <w:ins w:id="3312" w:author="m.hercut" w:date="2012-06-07T14:52:00Z"/>
        </w:numPr>
        <w:tabs>
          <w:tab w:val="clear" w:pos="2160"/>
          <w:tab w:val="num" w:pos="1701"/>
        </w:tabs>
        <w:spacing w:after="14"/>
        <w:jc w:val="both"/>
        <w:rPr>
          <w:del w:id="3313" w:author="m.hercut" w:date="2012-06-10T10:07:00Z"/>
          <w:rFonts w:ascii="Times New Roman" w:hAnsi="Times New Roman"/>
          <w:lang w:val="es-ES_tradnl"/>
          <w:rPrChange w:id="3314" w:author="Unknown">
            <w:rPr>
              <w:del w:id="3315" w:author="m.hercut" w:date="2012-06-10T10:07:00Z"/>
              <w:sz w:val="24"/>
              <w:lang w:val="es-ES_tradnl"/>
            </w:rPr>
          </w:rPrChange>
        </w:rPr>
      </w:pPr>
      <w:del w:id="3316" w:author="m.hercut" w:date="2012-06-10T10:07:00Z">
        <w:r w:rsidRPr="00944B3E">
          <w:rPr>
            <w:rFonts w:ascii="Times New Roman" w:hAnsi="Times New Roman"/>
            <w:lang w:val="es-ES_tradnl"/>
            <w:rPrChange w:id="3317" w:author="m.hercut" w:date="2012-06-10T17:16:00Z">
              <w:rPr>
                <w:color w:val="0000FF"/>
                <w:sz w:val="24"/>
                <w:u w:val="single"/>
                <w:lang w:val="es-ES_tradnl"/>
              </w:rPr>
            </w:rPrChange>
          </w:rPr>
          <w:delText xml:space="preserve">   a) verificarea conformităţii cu normele legale în domeniul sănătăţii publice a amplasamentelor, activităţilor, proceselor, serviciilor, produselor</w:delText>
        </w:r>
        <w:r w:rsidRPr="00944B3E">
          <w:rPr>
            <w:rFonts w:ascii="Times New Roman" w:hAnsi="Times New Roman"/>
            <w:i/>
            <w:iCs/>
            <w:lang w:val="es-ES_tradnl"/>
            <w:rPrChange w:id="3318" w:author="m.hercut" w:date="2012-06-10T17:16:00Z">
              <w:rPr>
                <w:i/>
                <w:iCs/>
                <w:color w:val="0000FF"/>
                <w:sz w:val="24"/>
                <w:u w:val="single"/>
                <w:lang w:val="es-ES_tradnl"/>
              </w:rPr>
            </w:rPrChange>
          </w:rPr>
          <w:delText xml:space="preserve">, </w:delText>
        </w:r>
        <w:r w:rsidRPr="00944B3E">
          <w:rPr>
            <w:rFonts w:ascii="Times New Roman" w:hAnsi="Times New Roman"/>
            <w:iCs/>
            <w:lang w:val="es-ES_tradnl"/>
            <w:rPrChange w:id="3319" w:author="m.hercut" w:date="2012-06-10T17:16:00Z">
              <w:rPr>
                <w:iCs/>
                <w:color w:val="0000FF"/>
                <w:sz w:val="24"/>
                <w:u w:val="single"/>
                <w:lang w:val="es-ES_tradnl"/>
              </w:rPr>
            </w:rPrChange>
          </w:rPr>
          <w:delText>inclusiv produsele de origine umană destinate utilizării terapeutice</w:delText>
        </w:r>
        <w:r w:rsidRPr="00944B3E">
          <w:rPr>
            <w:rFonts w:ascii="Times New Roman" w:hAnsi="Times New Roman"/>
            <w:i/>
            <w:iCs/>
            <w:lang w:val="es-ES_tradnl"/>
            <w:rPrChange w:id="3320" w:author="m.hercut" w:date="2012-06-10T17:16:00Z">
              <w:rPr>
                <w:i/>
                <w:iCs/>
                <w:color w:val="0000FF"/>
                <w:sz w:val="24"/>
                <w:u w:val="single"/>
                <w:lang w:val="es-ES_tradnl"/>
              </w:rPr>
            </w:rPrChange>
          </w:rPr>
          <w:delText xml:space="preserve">, </w:delText>
        </w:r>
        <w:r w:rsidRPr="00944B3E">
          <w:rPr>
            <w:rFonts w:ascii="Times New Roman" w:hAnsi="Times New Roman"/>
            <w:lang w:val="es-ES_tradnl"/>
            <w:rPrChange w:id="3321" w:author="m.hercut" w:date="2012-06-10T17:16:00Z">
              <w:rPr>
                <w:color w:val="0000FF"/>
                <w:sz w:val="24"/>
                <w:u w:val="single"/>
                <w:lang w:val="es-ES_tradnl"/>
              </w:rPr>
            </w:rPrChange>
          </w:rPr>
          <w:delText>precum şi a  factorilor de mediu;</w:delText>
        </w:r>
        <w:bookmarkStart w:id="3322" w:name="_Toc327169270"/>
        <w:bookmarkStart w:id="3323" w:name="_Toc327170120"/>
        <w:bookmarkStart w:id="3324" w:name="_Toc327170993"/>
        <w:bookmarkStart w:id="3325" w:name="_Toc327173569"/>
        <w:bookmarkEnd w:id="3322"/>
        <w:bookmarkEnd w:id="3323"/>
        <w:bookmarkEnd w:id="3324"/>
        <w:bookmarkEnd w:id="3325"/>
      </w:del>
    </w:p>
    <w:p w:rsidR="00944B3E" w:rsidRPr="00944B3E" w:rsidDel="005938FE" w:rsidRDefault="00944B3E" w:rsidP="004C789E">
      <w:pPr>
        <w:pStyle w:val="Heading1"/>
        <w:numPr>
          <w:ilvl w:val="0"/>
          <w:numId w:val="25"/>
          <w:ins w:id="3326" w:author="m.hercut" w:date="2012-06-07T14:52:00Z"/>
        </w:numPr>
        <w:tabs>
          <w:tab w:val="clear" w:pos="2160"/>
          <w:tab w:val="num" w:pos="1701"/>
        </w:tabs>
        <w:spacing w:after="14"/>
        <w:jc w:val="both"/>
        <w:rPr>
          <w:del w:id="3327" w:author="m.hercut" w:date="2012-06-10T10:07:00Z"/>
          <w:rFonts w:ascii="Times New Roman" w:hAnsi="Times New Roman"/>
          <w:lang w:val="es-ES_tradnl"/>
          <w:rPrChange w:id="3328" w:author="Unknown">
            <w:rPr>
              <w:del w:id="3329" w:author="m.hercut" w:date="2012-06-10T10:07:00Z"/>
              <w:sz w:val="24"/>
              <w:lang w:val="es-ES_tradnl"/>
            </w:rPr>
          </w:rPrChange>
        </w:rPr>
      </w:pPr>
      <w:del w:id="3330" w:author="m.hercut" w:date="2012-06-10T10:07:00Z">
        <w:r w:rsidRPr="00944B3E">
          <w:rPr>
            <w:rFonts w:ascii="Times New Roman" w:hAnsi="Times New Roman"/>
            <w:lang w:val="es-ES_tradnl"/>
            <w:rPrChange w:id="3331" w:author="m.hercut" w:date="2012-06-10T17:16:00Z">
              <w:rPr>
                <w:color w:val="0000FF"/>
                <w:sz w:val="24"/>
                <w:u w:val="single"/>
                <w:lang w:val="es-ES_tradnl"/>
              </w:rPr>
            </w:rPrChange>
          </w:rPr>
          <w:delText xml:space="preserve">   b) verificarea respectării reglementărilor privind starea de sănătate a personalului angajat, cunoştinţele, atitudinile şi practicile acestuia în raport cu normele igienico-sanitare şi domeniul de activitate ;</w:delText>
        </w:r>
        <w:bookmarkStart w:id="3332" w:name="_Toc327169271"/>
        <w:bookmarkStart w:id="3333" w:name="_Toc327170121"/>
        <w:bookmarkStart w:id="3334" w:name="_Toc327170994"/>
        <w:bookmarkStart w:id="3335" w:name="_Toc327173570"/>
        <w:bookmarkEnd w:id="3332"/>
        <w:bookmarkEnd w:id="3333"/>
        <w:bookmarkEnd w:id="3334"/>
        <w:bookmarkEnd w:id="3335"/>
      </w:del>
    </w:p>
    <w:p w:rsidR="00944B3E" w:rsidRPr="00944B3E" w:rsidDel="005938FE" w:rsidRDefault="00944B3E" w:rsidP="004C789E">
      <w:pPr>
        <w:pStyle w:val="Heading1"/>
        <w:numPr>
          <w:ilvl w:val="0"/>
          <w:numId w:val="25"/>
          <w:ins w:id="3336" w:author="m.hercut" w:date="2012-06-07T14:52:00Z"/>
        </w:numPr>
        <w:tabs>
          <w:tab w:val="clear" w:pos="2160"/>
          <w:tab w:val="num" w:pos="1701"/>
        </w:tabs>
        <w:spacing w:after="14"/>
        <w:jc w:val="both"/>
        <w:rPr>
          <w:del w:id="3337" w:author="m.hercut" w:date="2012-06-10T10:07:00Z"/>
          <w:rFonts w:ascii="Times New Roman" w:hAnsi="Times New Roman"/>
          <w:lang w:val="es-ES_tradnl"/>
          <w:rPrChange w:id="3338" w:author="Unknown">
            <w:rPr>
              <w:del w:id="3339" w:author="m.hercut" w:date="2012-06-10T10:07:00Z"/>
              <w:sz w:val="24"/>
              <w:lang w:val="es-ES_tradnl"/>
            </w:rPr>
          </w:rPrChange>
        </w:rPr>
      </w:pPr>
      <w:del w:id="3340" w:author="m.hercut" w:date="2012-06-10T10:07:00Z">
        <w:r w:rsidRPr="00944B3E">
          <w:rPr>
            <w:rFonts w:ascii="Times New Roman" w:hAnsi="Times New Roman"/>
            <w:lang w:val="es-ES_tradnl"/>
            <w:rPrChange w:id="3341" w:author="m.hercut" w:date="2012-06-10T17:16:00Z">
              <w:rPr>
                <w:color w:val="0000FF"/>
                <w:sz w:val="24"/>
                <w:u w:val="single"/>
                <w:lang w:val="es-ES_tradnl"/>
              </w:rPr>
            </w:rPrChange>
          </w:rPr>
          <w:delText xml:space="preserve">   c) depistarea riscurilor pentru sănătate şi impunerea măsurilor de eliminare sau, după caz, de diminuare a acestora;</w:delText>
        </w:r>
        <w:bookmarkStart w:id="3342" w:name="_Toc327169272"/>
        <w:bookmarkStart w:id="3343" w:name="_Toc327170122"/>
        <w:bookmarkStart w:id="3344" w:name="_Toc327170995"/>
        <w:bookmarkStart w:id="3345" w:name="_Toc327173571"/>
        <w:bookmarkEnd w:id="3342"/>
        <w:bookmarkEnd w:id="3343"/>
        <w:bookmarkEnd w:id="3344"/>
        <w:bookmarkEnd w:id="3345"/>
      </w:del>
    </w:p>
    <w:p w:rsidR="00944B3E" w:rsidRPr="00944B3E" w:rsidDel="005938FE" w:rsidRDefault="00944B3E" w:rsidP="004C789E">
      <w:pPr>
        <w:pStyle w:val="Heading1"/>
        <w:numPr>
          <w:ilvl w:val="0"/>
          <w:numId w:val="25"/>
          <w:ins w:id="3346" w:author="m.hercut" w:date="2012-06-07T14:52:00Z"/>
        </w:numPr>
        <w:tabs>
          <w:tab w:val="clear" w:pos="2160"/>
          <w:tab w:val="num" w:pos="1701"/>
        </w:tabs>
        <w:spacing w:after="14"/>
        <w:jc w:val="both"/>
        <w:rPr>
          <w:del w:id="3347" w:author="m.hercut" w:date="2012-06-10T10:07:00Z"/>
          <w:rFonts w:ascii="Times New Roman" w:hAnsi="Times New Roman"/>
          <w:lang w:val="es-ES_tradnl"/>
          <w:rPrChange w:id="3348" w:author="Unknown">
            <w:rPr>
              <w:del w:id="3349" w:author="m.hercut" w:date="2012-06-10T10:07:00Z"/>
              <w:sz w:val="24"/>
              <w:lang w:val="es-ES_tradnl"/>
            </w:rPr>
          </w:rPrChange>
        </w:rPr>
      </w:pPr>
      <w:del w:id="3350" w:author="m.hercut" w:date="2012-06-10T10:07:00Z">
        <w:r w:rsidRPr="00944B3E">
          <w:rPr>
            <w:rFonts w:ascii="Times New Roman" w:hAnsi="Times New Roman"/>
            <w:lang w:val="es-ES_tradnl"/>
            <w:rPrChange w:id="3351" w:author="m.hercut" w:date="2012-06-10T17:16:00Z">
              <w:rPr>
                <w:color w:val="0000FF"/>
                <w:sz w:val="24"/>
                <w:u w:val="single"/>
                <w:lang w:val="es-ES_tradnl"/>
              </w:rPr>
            </w:rPrChange>
          </w:rPr>
          <w:delText xml:space="preserve">  d) comunicarea datelor despre existenţa şi dimensiunea riscului identificat persoanelor responsabile cu managementul riscului, consumatorilor şi altor potenţiali receptori interesaţi.</w:delText>
        </w:r>
        <w:bookmarkStart w:id="3352" w:name="_Toc327169273"/>
        <w:bookmarkStart w:id="3353" w:name="_Toc327170123"/>
        <w:bookmarkStart w:id="3354" w:name="_Toc327170996"/>
        <w:bookmarkStart w:id="3355" w:name="_Toc327173572"/>
        <w:bookmarkEnd w:id="3352"/>
        <w:bookmarkEnd w:id="3353"/>
        <w:bookmarkEnd w:id="3354"/>
        <w:bookmarkEnd w:id="3355"/>
      </w:del>
    </w:p>
    <w:p w:rsidR="00944B3E" w:rsidRPr="00944B3E" w:rsidDel="005938FE" w:rsidRDefault="00944B3E" w:rsidP="004C789E">
      <w:pPr>
        <w:pStyle w:val="Heading1"/>
        <w:numPr>
          <w:ilvl w:val="0"/>
          <w:numId w:val="25"/>
          <w:ins w:id="3356" w:author="m.hercut" w:date="2012-06-07T14:52:00Z"/>
        </w:numPr>
        <w:tabs>
          <w:tab w:val="clear" w:pos="2160"/>
          <w:tab w:val="num" w:pos="1701"/>
        </w:tabs>
        <w:spacing w:after="14"/>
        <w:jc w:val="both"/>
        <w:rPr>
          <w:del w:id="3357" w:author="m.hercut" w:date="2012-06-10T10:07:00Z"/>
          <w:rFonts w:ascii="Times New Roman" w:hAnsi="Times New Roman"/>
          <w:lang w:val="ro-RO"/>
          <w:rPrChange w:id="3358" w:author="Unknown">
            <w:rPr>
              <w:del w:id="3359" w:author="m.hercut" w:date="2012-06-10T10:07:00Z"/>
              <w:sz w:val="24"/>
              <w:lang w:val="ro-RO"/>
            </w:rPr>
          </w:rPrChange>
        </w:rPr>
      </w:pPr>
      <w:bookmarkStart w:id="3360" w:name="_Toc327169274"/>
      <w:bookmarkStart w:id="3361" w:name="_Toc327170124"/>
      <w:bookmarkStart w:id="3362" w:name="_Toc327170997"/>
      <w:bookmarkStart w:id="3363" w:name="_Toc327173573"/>
      <w:bookmarkEnd w:id="3360"/>
      <w:bookmarkEnd w:id="3361"/>
      <w:bookmarkEnd w:id="3362"/>
      <w:bookmarkEnd w:id="3363"/>
    </w:p>
    <w:p w:rsidR="00944B3E" w:rsidRPr="00944B3E" w:rsidDel="005938FE" w:rsidRDefault="00944B3E" w:rsidP="004C789E">
      <w:pPr>
        <w:pStyle w:val="Heading1"/>
        <w:numPr>
          <w:ilvl w:val="0"/>
          <w:numId w:val="25"/>
          <w:ins w:id="3364" w:author="m.hercut" w:date="2012-06-07T14:52:00Z"/>
        </w:numPr>
        <w:tabs>
          <w:tab w:val="clear" w:pos="2160"/>
          <w:tab w:val="num" w:pos="1701"/>
        </w:tabs>
        <w:spacing w:after="14"/>
        <w:jc w:val="both"/>
        <w:rPr>
          <w:del w:id="3365" w:author="m.hercut" w:date="2012-06-10T10:07:00Z"/>
          <w:rFonts w:ascii="Times New Roman" w:hAnsi="Times New Roman"/>
          <w:b w:val="0"/>
          <w:bCs w:val="0"/>
          <w:i/>
          <w:iCs/>
          <w:lang w:val="ro-RO"/>
          <w:rPrChange w:id="3366" w:author="Unknown">
            <w:rPr>
              <w:del w:id="3367" w:author="m.hercut" w:date="2012-06-10T10:07:00Z"/>
              <w:b w:val="0"/>
              <w:bCs w:val="0"/>
              <w:i/>
              <w:iCs/>
              <w:sz w:val="24"/>
              <w:lang w:val="ro-RO"/>
            </w:rPr>
          </w:rPrChange>
        </w:rPr>
      </w:pPr>
      <w:bookmarkStart w:id="3368" w:name="_Toc182914211"/>
      <w:bookmarkStart w:id="3369" w:name="_Toc323121484"/>
      <w:bookmarkStart w:id="3370" w:name="_Toc323122940"/>
      <w:bookmarkStart w:id="3371" w:name="_Toc323127283"/>
      <w:del w:id="3372" w:author="m.hercut" w:date="2012-06-10T10:07:00Z">
        <w:r w:rsidRPr="00944B3E">
          <w:rPr>
            <w:rFonts w:ascii="Times New Roman" w:hAnsi="Times New Roman"/>
            <w:b w:val="0"/>
            <w:bCs w:val="0"/>
            <w:i/>
            <w:iCs/>
            <w:lang w:val="ro-RO"/>
            <w:rPrChange w:id="3373" w:author="m.hercut" w:date="2012-06-10T17:16:00Z">
              <w:rPr>
                <w:b w:val="0"/>
                <w:bCs w:val="0"/>
                <w:i/>
                <w:iCs/>
                <w:color w:val="0000FF"/>
                <w:sz w:val="24"/>
                <w:u w:val="single"/>
                <w:lang w:val="ro-RO"/>
              </w:rPr>
            </w:rPrChange>
          </w:rPr>
          <w:delText>Cap. 3</w:delText>
        </w:r>
        <w:bookmarkEnd w:id="3368"/>
        <w:r w:rsidRPr="00944B3E">
          <w:rPr>
            <w:rFonts w:ascii="Times New Roman" w:hAnsi="Times New Roman"/>
            <w:b w:val="0"/>
            <w:bCs w:val="0"/>
            <w:i/>
            <w:iCs/>
            <w:lang w:val="ro-RO"/>
            <w:rPrChange w:id="3374" w:author="m.hercut" w:date="2012-06-10T17:16:00Z">
              <w:rPr>
                <w:b w:val="0"/>
                <w:bCs w:val="0"/>
                <w:i/>
                <w:iCs/>
                <w:color w:val="0000FF"/>
                <w:sz w:val="24"/>
                <w:u w:val="single"/>
                <w:lang w:val="ro-RO"/>
              </w:rPr>
            </w:rPrChange>
          </w:rPr>
          <w:delText>.</w:delText>
        </w:r>
        <w:bookmarkStart w:id="3375" w:name="_Toc182914212"/>
        <w:r w:rsidRPr="00944B3E">
          <w:rPr>
            <w:rFonts w:ascii="Times New Roman" w:hAnsi="Times New Roman"/>
            <w:b w:val="0"/>
            <w:bCs w:val="0"/>
            <w:i/>
            <w:iCs/>
            <w:lang w:val="ro-RO"/>
            <w:rPrChange w:id="3376" w:author="m.hercut" w:date="2012-06-10T17:16:00Z">
              <w:rPr>
                <w:b w:val="0"/>
                <w:bCs w:val="0"/>
                <w:i/>
                <w:iCs/>
                <w:color w:val="0000FF"/>
                <w:sz w:val="24"/>
                <w:u w:val="single"/>
                <w:lang w:val="ro-RO"/>
              </w:rPr>
            </w:rPrChange>
          </w:rPr>
          <w:delText xml:space="preserve"> Autorităţile sistemului de sănătate publică</w:delText>
        </w:r>
        <w:bookmarkStart w:id="3377" w:name="_Toc327169275"/>
        <w:bookmarkStart w:id="3378" w:name="_Toc327170125"/>
        <w:bookmarkStart w:id="3379" w:name="_Toc327170998"/>
        <w:bookmarkStart w:id="3380" w:name="_Toc327173574"/>
        <w:bookmarkEnd w:id="3369"/>
        <w:bookmarkEnd w:id="3370"/>
        <w:bookmarkEnd w:id="3371"/>
        <w:bookmarkEnd w:id="3375"/>
        <w:bookmarkEnd w:id="3377"/>
        <w:bookmarkEnd w:id="3378"/>
        <w:bookmarkEnd w:id="3379"/>
        <w:bookmarkEnd w:id="3380"/>
      </w:del>
    </w:p>
    <w:p w:rsidR="00944B3E" w:rsidRPr="00944B3E" w:rsidDel="005938FE" w:rsidRDefault="00944B3E" w:rsidP="004C789E">
      <w:pPr>
        <w:pStyle w:val="Heading1"/>
        <w:numPr>
          <w:ilvl w:val="0"/>
          <w:numId w:val="25"/>
          <w:ins w:id="3381" w:author="m.hercut" w:date="2012-06-07T14:52:00Z"/>
        </w:numPr>
        <w:tabs>
          <w:tab w:val="clear" w:pos="2160"/>
          <w:tab w:val="num" w:pos="1701"/>
        </w:tabs>
        <w:spacing w:after="14"/>
        <w:jc w:val="both"/>
        <w:rPr>
          <w:del w:id="3382" w:author="m.hercut" w:date="2012-06-10T10:07:00Z"/>
          <w:rFonts w:ascii="Times New Roman" w:hAnsi="Times New Roman"/>
          <w:b w:val="0"/>
          <w:bCs w:val="0"/>
          <w:i/>
          <w:iCs/>
          <w:lang w:val="ro-RO"/>
          <w:rPrChange w:id="3383" w:author="Unknown">
            <w:rPr>
              <w:del w:id="3384" w:author="m.hercut" w:date="2012-06-10T10:07:00Z"/>
              <w:b w:val="0"/>
              <w:bCs w:val="0"/>
              <w:i/>
              <w:iCs/>
              <w:sz w:val="24"/>
              <w:lang w:val="ro-RO"/>
            </w:rPr>
          </w:rPrChange>
        </w:rPr>
      </w:pPr>
      <w:bookmarkStart w:id="3385" w:name="_Toc327169276"/>
      <w:bookmarkStart w:id="3386" w:name="_Toc327170126"/>
      <w:bookmarkStart w:id="3387" w:name="_Toc327170999"/>
      <w:bookmarkStart w:id="3388" w:name="_Toc327173575"/>
      <w:bookmarkEnd w:id="3385"/>
      <w:bookmarkEnd w:id="3386"/>
      <w:bookmarkEnd w:id="3387"/>
      <w:bookmarkEnd w:id="3388"/>
    </w:p>
    <w:p w:rsidR="00944B3E" w:rsidRPr="00944B3E" w:rsidDel="005938FE" w:rsidRDefault="00944B3E" w:rsidP="004C789E">
      <w:pPr>
        <w:pStyle w:val="Heading1"/>
        <w:numPr>
          <w:ilvl w:val="0"/>
          <w:numId w:val="25"/>
          <w:ins w:id="3389" w:author="m.hercut" w:date="2012-06-07T14:52:00Z"/>
        </w:numPr>
        <w:tabs>
          <w:tab w:val="clear" w:pos="2160"/>
          <w:tab w:val="num" w:pos="1701"/>
        </w:tabs>
        <w:spacing w:after="14"/>
        <w:jc w:val="both"/>
        <w:rPr>
          <w:del w:id="3390" w:author="m.hercut" w:date="2012-06-10T10:07:00Z"/>
          <w:rFonts w:ascii="Times New Roman" w:hAnsi="Times New Roman"/>
          <w:lang w:val="ro-RO"/>
          <w:rPrChange w:id="3391" w:author="Unknown">
            <w:rPr>
              <w:del w:id="3392" w:author="m.hercut" w:date="2012-06-10T10:07:00Z"/>
              <w:sz w:val="24"/>
              <w:lang w:val="ro-RO"/>
            </w:rPr>
          </w:rPrChange>
        </w:rPr>
      </w:pPr>
      <w:bookmarkStart w:id="3393" w:name="_Toc327169277"/>
      <w:bookmarkStart w:id="3394" w:name="_Toc327170127"/>
      <w:bookmarkStart w:id="3395" w:name="_Toc327171000"/>
      <w:bookmarkStart w:id="3396" w:name="_Toc327173576"/>
      <w:bookmarkEnd w:id="3393"/>
      <w:bookmarkEnd w:id="3394"/>
      <w:bookmarkEnd w:id="3395"/>
      <w:bookmarkEnd w:id="3396"/>
    </w:p>
    <w:p w:rsidR="00944B3E" w:rsidRPr="00944B3E" w:rsidDel="005938FE" w:rsidRDefault="00944B3E" w:rsidP="004C789E">
      <w:pPr>
        <w:pStyle w:val="Heading1"/>
        <w:numPr>
          <w:ilvl w:val="0"/>
          <w:numId w:val="25"/>
          <w:ins w:id="3397" w:author="m.hercut" w:date="2012-06-07T14:52:00Z"/>
        </w:numPr>
        <w:tabs>
          <w:tab w:val="clear" w:pos="2160"/>
          <w:tab w:val="num" w:pos="1701"/>
        </w:tabs>
        <w:spacing w:after="14"/>
        <w:jc w:val="both"/>
        <w:rPr>
          <w:del w:id="3398" w:author="m.hercut" w:date="2012-06-10T10:07:00Z"/>
          <w:rFonts w:ascii="Times New Roman" w:hAnsi="Times New Roman"/>
          <w:lang w:val="ro-RO"/>
          <w:rPrChange w:id="3399" w:author="Unknown">
            <w:rPr>
              <w:del w:id="3400" w:author="m.hercut" w:date="2012-06-10T10:07:00Z"/>
              <w:sz w:val="24"/>
              <w:lang w:val="ro-RO"/>
            </w:rPr>
          </w:rPrChange>
        </w:rPr>
      </w:pPr>
      <w:del w:id="3401" w:author="m.hercut" w:date="2012-06-10T10:07:00Z">
        <w:r w:rsidRPr="00944B3E">
          <w:rPr>
            <w:rFonts w:ascii="Times New Roman" w:hAnsi="Times New Roman"/>
            <w:lang w:val="ro-RO"/>
            <w:rPrChange w:id="3402" w:author="m.hercut" w:date="2012-06-10T17:16:00Z">
              <w:rPr>
                <w:color w:val="0000FF"/>
                <w:sz w:val="24"/>
                <w:u w:val="single"/>
                <w:lang w:val="ro-RO"/>
              </w:rPr>
            </w:rPrChange>
          </w:rPr>
          <w:delText>În sensul prezentei legi, prin autorităţi ale sistemului  de sănătate publică se înţelege:</w:delText>
        </w:r>
        <w:bookmarkStart w:id="3403" w:name="_Toc327169278"/>
        <w:bookmarkStart w:id="3404" w:name="_Toc327170128"/>
        <w:bookmarkStart w:id="3405" w:name="_Toc327171001"/>
        <w:bookmarkStart w:id="3406" w:name="_Toc327173577"/>
        <w:bookmarkEnd w:id="3403"/>
        <w:bookmarkEnd w:id="3404"/>
        <w:bookmarkEnd w:id="3405"/>
        <w:bookmarkEnd w:id="3406"/>
      </w:del>
    </w:p>
    <w:p w:rsidR="00944B3E" w:rsidRPr="00944B3E" w:rsidDel="005938FE" w:rsidRDefault="00944B3E" w:rsidP="004C789E">
      <w:pPr>
        <w:pStyle w:val="Heading1"/>
        <w:numPr>
          <w:ilvl w:val="0"/>
          <w:numId w:val="25"/>
          <w:ins w:id="3407" w:author="m.hercut" w:date="2012-06-07T14:52:00Z"/>
        </w:numPr>
        <w:tabs>
          <w:tab w:val="clear" w:pos="2160"/>
          <w:tab w:val="num" w:pos="1701"/>
        </w:tabs>
        <w:spacing w:after="14"/>
        <w:jc w:val="both"/>
        <w:rPr>
          <w:del w:id="3408" w:author="m.hercut" w:date="2012-06-10T10:07:00Z"/>
          <w:rFonts w:ascii="Times New Roman" w:hAnsi="Times New Roman"/>
          <w:lang w:val="ro-RO"/>
          <w:rPrChange w:id="3409" w:author="Unknown">
            <w:rPr>
              <w:del w:id="3410" w:author="m.hercut" w:date="2012-06-10T10:07:00Z"/>
              <w:sz w:val="24"/>
              <w:lang w:val="ro-RO"/>
            </w:rPr>
          </w:rPrChange>
        </w:rPr>
      </w:pPr>
      <w:del w:id="3411" w:author="m.hercut" w:date="2012-06-10T10:07:00Z">
        <w:r w:rsidRPr="00944B3E">
          <w:rPr>
            <w:rFonts w:ascii="Times New Roman" w:hAnsi="Times New Roman"/>
            <w:lang w:val="ro-RO"/>
            <w:rPrChange w:id="3412" w:author="m.hercut" w:date="2012-06-10T17:16:00Z">
              <w:rPr>
                <w:color w:val="0000FF"/>
                <w:sz w:val="24"/>
                <w:u w:val="single"/>
                <w:lang w:val="ro-RO"/>
              </w:rPr>
            </w:rPrChange>
          </w:rPr>
          <w:delText>Ministerul Sănătăţii, autoritatea centrală în domeniul sănătăţii publice, organ de specialitate al administraţiei publice centrale, cu personalitate juridică, ordonator principal de credite, în subordinea Guvernului;</w:delText>
        </w:r>
        <w:bookmarkStart w:id="3413" w:name="_Toc327169279"/>
        <w:bookmarkStart w:id="3414" w:name="_Toc327170129"/>
        <w:bookmarkStart w:id="3415" w:name="_Toc327171002"/>
        <w:bookmarkStart w:id="3416" w:name="_Toc327173578"/>
        <w:bookmarkEnd w:id="3413"/>
        <w:bookmarkEnd w:id="3414"/>
        <w:bookmarkEnd w:id="3415"/>
        <w:bookmarkEnd w:id="3416"/>
      </w:del>
    </w:p>
    <w:p w:rsidR="00944B3E" w:rsidRPr="00944B3E" w:rsidDel="005938FE" w:rsidRDefault="00944B3E" w:rsidP="004C789E">
      <w:pPr>
        <w:pStyle w:val="Heading1"/>
        <w:numPr>
          <w:ilvl w:val="0"/>
          <w:numId w:val="25"/>
          <w:ins w:id="3417" w:author="m.hercut" w:date="2012-06-07T14:52:00Z"/>
        </w:numPr>
        <w:tabs>
          <w:tab w:val="clear" w:pos="2160"/>
          <w:tab w:val="num" w:pos="1701"/>
        </w:tabs>
        <w:spacing w:after="14"/>
        <w:jc w:val="both"/>
        <w:rPr>
          <w:del w:id="3418" w:author="m.hercut" w:date="2012-06-10T10:07:00Z"/>
          <w:rFonts w:ascii="Times New Roman" w:hAnsi="Times New Roman"/>
          <w:lang w:val="ro-RO"/>
          <w:rPrChange w:id="3419" w:author="Unknown">
            <w:rPr>
              <w:del w:id="3420" w:author="m.hercut" w:date="2012-06-10T10:07:00Z"/>
              <w:sz w:val="24"/>
              <w:lang w:val="ro-RO"/>
            </w:rPr>
          </w:rPrChange>
        </w:rPr>
      </w:pPr>
      <w:del w:id="3421" w:author="m.hercut" w:date="2012-06-10T10:07:00Z">
        <w:r w:rsidRPr="00944B3E">
          <w:rPr>
            <w:rFonts w:ascii="Times New Roman" w:hAnsi="Times New Roman"/>
            <w:lang w:val="ro-RO"/>
            <w:rPrChange w:id="3422" w:author="m.hercut" w:date="2012-06-10T17:16:00Z">
              <w:rPr>
                <w:color w:val="0000FF"/>
                <w:sz w:val="24"/>
                <w:u w:val="single"/>
                <w:lang w:val="ro-RO"/>
              </w:rPr>
            </w:rPrChange>
          </w:rPr>
          <w:delText>Institutul Naţional de Sănătate Publică, unitate de specialitate în domeniul sănătăţii publice la nivel naţional şi regional, cu personalitate juridică, ordonator secundar de credite, în subordinea Ministerului Sănătăţii;</w:delText>
        </w:r>
        <w:bookmarkStart w:id="3423" w:name="_Toc327169280"/>
        <w:bookmarkStart w:id="3424" w:name="_Toc327170130"/>
        <w:bookmarkStart w:id="3425" w:name="_Toc327171003"/>
        <w:bookmarkStart w:id="3426" w:name="_Toc327173579"/>
        <w:bookmarkEnd w:id="3423"/>
        <w:bookmarkEnd w:id="3424"/>
        <w:bookmarkEnd w:id="3425"/>
        <w:bookmarkEnd w:id="3426"/>
      </w:del>
    </w:p>
    <w:p w:rsidR="00944B3E" w:rsidRPr="00944B3E" w:rsidDel="005938FE" w:rsidRDefault="00944B3E" w:rsidP="004C789E">
      <w:pPr>
        <w:pStyle w:val="Heading1"/>
        <w:numPr>
          <w:ilvl w:val="0"/>
          <w:numId w:val="25"/>
          <w:ins w:id="3427" w:author="m.hercut" w:date="2012-06-07T14:52:00Z"/>
        </w:numPr>
        <w:tabs>
          <w:tab w:val="clear" w:pos="2160"/>
          <w:tab w:val="num" w:pos="1701"/>
        </w:tabs>
        <w:spacing w:after="14"/>
        <w:jc w:val="both"/>
        <w:rPr>
          <w:del w:id="3428" w:author="m.hercut" w:date="2012-06-10T10:07:00Z"/>
          <w:rFonts w:ascii="Times New Roman" w:hAnsi="Times New Roman"/>
          <w:lang w:val="ro-RO"/>
          <w:rPrChange w:id="3429" w:author="Unknown">
            <w:rPr>
              <w:del w:id="3430" w:author="m.hercut" w:date="2012-06-10T10:07:00Z"/>
              <w:sz w:val="24"/>
              <w:lang w:val="ro-RO"/>
            </w:rPr>
          </w:rPrChange>
        </w:rPr>
      </w:pPr>
      <w:del w:id="3431" w:author="m.hercut" w:date="2012-06-10T10:07:00Z">
        <w:r w:rsidRPr="00944B3E">
          <w:rPr>
            <w:rFonts w:ascii="Times New Roman" w:hAnsi="Times New Roman"/>
            <w:lang w:val="ro-RO"/>
            <w:rPrChange w:id="3432" w:author="m.hercut" w:date="2012-06-10T17:16:00Z">
              <w:rPr>
                <w:color w:val="0000FF"/>
                <w:sz w:val="24"/>
                <w:u w:val="single"/>
                <w:lang w:val="ro-RO"/>
              </w:rPr>
            </w:rPrChange>
          </w:rPr>
          <w:delText>Direcţiile de sănătate publică teritoriale, servicii publice deconcentrate ale Ministerului Sănătăţii, cu personalitate juridică, ordonatori secundari de credite, reprezentând autoritatea de sănătate publică la nivel administrativ teritorial;</w:delText>
        </w:r>
        <w:bookmarkStart w:id="3433" w:name="_Toc327169281"/>
        <w:bookmarkStart w:id="3434" w:name="_Toc327170131"/>
        <w:bookmarkStart w:id="3435" w:name="_Toc327171004"/>
        <w:bookmarkStart w:id="3436" w:name="_Toc327173580"/>
        <w:bookmarkEnd w:id="3433"/>
        <w:bookmarkEnd w:id="3434"/>
        <w:bookmarkEnd w:id="3435"/>
        <w:bookmarkEnd w:id="3436"/>
      </w:del>
    </w:p>
    <w:p w:rsidR="00944B3E" w:rsidRPr="00944B3E" w:rsidDel="005938FE" w:rsidRDefault="00944B3E" w:rsidP="004C789E">
      <w:pPr>
        <w:pStyle w:val="Heading1"/>
        <w:numPr>
          <w:ilvl w:val="0"/>
          <w:numId w:val="25"/>
          <w:ins w:id="3437" w:author="m.hercut" w:date="2012-06-07T14:52:00Z"/>
        </w:numPr>
        <w:tabs>
          <w:tab w:val="clear" w:pos="2160"/>
          <w:tab w:val="num" w:pos="1701"/>
        </w:tabs>
        <w:spacing w:after="14"/>
        <w:jc w:val="both"/>
        <w:rPr>
          <w:del w:id="3438" w:author="m.hercut" w:date="2012-06-10T10:07:00Z"/>
          <w:rFonts w:ascii="Times New Roman" w:hAnsi="Times New Roman"/>
          <w:lang w:val="ro-RO"/>
          <w:rPrChange w:id="3439" w:author="Unknown">
            <w:rPr>
              <w:del w:id="3440" w:author="m.hercut" w:date="2012-06-10T10:07:00Z"/>
              <w:sz w:val="24"/>
              <w:lang w:val="ro-RO"/>
            </w:rPr>
          </w:rPrChange>
        </w:rPr>
      </w:pPr>
      <w:del w:id="3441" w:author="m.hercut" w:date="2012-06-10T10:07:00Z">
        <w:r w:rsidRPr="00944B3E">
          <w:rPr>
            <w:rFonts w:ascii="Times New Roman" w:hAnsi="Times New Roman"/>
            <w:lang w:val="ro-RO"/>
            <w:rPrChange w:id="3442" w:author="m.hercut" w:date="2012-06-10T17:16:00Z">
              <w:rPr>
                <w:color w:val="0000FF"/>
                <w:sz w:val="24"/>
                <w:u w:val="single"/>
                <w:lang w:val="ro-RO"/>
              </w:rPr>
            </w:rPrChange>
          </w:rPr>
          <w:delText xml:space="preserve">Institutul National de Cercetare-Dezvoltare în Microbiologie şi Imunologie „Prof. Cantacuzino”, institut de importanţă strategică în domeniul cercetării în domeniul microbiologiei şi imunologiei, precum şi al producţiei naţionale de vaccinuri şi seruri, instituţie cu personalitate juridică, aflat în coordonarea Ministerului Sănătăţii </w:delText>
        </w:r>
        <w:bookmarkStart w:id="3443" w:name="_Toc327169282"/>
        <w:bookmarkStart w:id="3444" w:name="_Toc327170132"/>
        <w:bookmarkStart w:id="3445" w:name="_Toc327171005"/>
        <w:bookmarkStart w:id="3446" w:name="_Toc327173581"/>
        <w:bookmarkEnd w:id="3443"/>
        <w:bookmarkEnd w:id="3444"/>
        <w:bookmarkEnd w:id="3445"/>
        <w:bookmarkEnd w:id="3446"/>
      </w:del>
    </w:p>
    <w:p w:rsidR="00944B3E" w:rsidRPr="00944B3E" w:rsidDel="005938FE" w:rsidRDefault="00944B3E" w:rsidP="004C789E">
      <w:pPr>
        <w:pStyle w:val="Heading1"/>
        <w:numPr>
          <w:ilvl w:val="0"/>
          <w:numId w:val="25"/>
          <w:ins w:id="3447" w:author="m.hercut" w:date="2012-06-07T14:52:00Z"/>
        </w:numPr>
        <w:tabs>
          <w:tab w:val="clear" w:pos="2160"/>
          <w:tab w:val="num" w:pos="1701"/>
        </w:tabs>
        <w:spacing w:after="14"/>
        <w:jc w:val="both"/>
        <w:rPr>
          <w:del w:id="3448" w:author="m.hercut" w:date="2012-06-10T10:07:00Z"/>
          <w:rFonts w:ascii="Times New Roman" w:hAnsi="Times New Roman"/>
          <w:lang w:val="ro-RO"/>
          <w:rPrChange w:id="3449" w:author="Unknown">
            <w:rPr>
              <w:del w:id="3450" w:author="m.hercut" w:date="2012-06-10T10:07:00Z"/>
              <w:sz w:val="24"/>
              <w:lang w:val="ro-RO"/>
            </w:rPr>
          </w:rPrChange>
        </w:rPr>
      </w:pPr>
      <w:del w:id="3451" w:author="m.hercut" w:date="2012-06-10T10:07:00Z">
        <w:r w:rsidRPr="00944B3E">
          <w:rPr>
            <w:rFonts w:ascii="Times New Roman" w:hAnsi="Times New Roman"/>
            <w:lang w:val="ro-RO"/>
            <w:rPrChange w:id="3452" w:author="m.hercut" w:date="2012-06-10T17:16:00Z">
              <w:rPr>
                <w:color w:val="0000FF"/>
                <w:sz w:val="24"/>
                <w:u w:val="single"/>
                <w:lang w:val="ro-RO"/>
              </w:rPr>
            </w:rPrChange>
          </w:rPr>
          <w:delText xml:space="preserve">Instituţiile, autorităţile sau agenţiile desemnate prin prezentul act normativ în calitate de autorităţi competente pe domenii specifice de activitate; </w:delText>
        </w:r>
        <w:bookmarkStart w:id="3453" w:name="_Toc327169283"/>
        <w:bookmarkStart w:id="3454" w:name="_Toc327170133"/>
        <w:bookmarkStart w:id="3455" w:name="_Toc327171006"/>
        <w:bookmarkStart w:id="3456" w:name="_Toc327173582"/>
        <w:bookmarkEnd w:id="3453"/>
        <w:bookmarkEnd w:id="3454"/>
        <w:bookmarkEnd w:id="3455"/>
        <w:bookmarkEnd w:id="3456"/>
      </w:del>
    </w:p>
    <w:p w:rsidR="00944B3E" w:rsidRPr="00944B3E" w:rsidDel="005938FE" w:rsidRDefault="00944B3E" w:rsidP="004C789E">
      <w:pPr>
        <w:pStyle w:val="Heading1"/>
        <w:numPr>
          <w:ilvl w:val="0"/>
          <w:numId w:val="25"/>
          <w:ins w:id="3457" w:author="m.hercut" w:date="2012-06-07T14:52:00Z"/>
        </w:numPr>
        <w:tabs>
          <w:tab w:val="clear" w:pos="2160"/>
          <w:tab w:val="num" w:pos="1701"/>
        </w:tabs>
        <w:spacing w:after="14"/>
        <w:jc w:val="both"/>
        <w:rPr>
          <w:del w:id="3458" w:author="m.hercut" w:date="2012-06-10T10:07:00Z"/>
          <w:rFonts w:ascii="Times New Roman" w:hAnsi="Times New Roman"/>
          <w:lang w:val="ro-RO"/>
          <w:rPrChange w:id="3459" w:author="Unknown">
            <w:rPr>
              <w:del w:id="3460" w:author="m.hercut" w:date="2012-06-10T10:07:00Z"/>
              <w:sz w:val="24"/>
              <w:lang w:val="ro-RO"/>
            </w:rPr>
          </w:rPrChange>
        </w:rPr>
      </w:pPr>
      <w:del w:id="3461" w:author="m.hercut" w:date="2012-06-10T10:07:00Z">
        <w:r w:rsidRPr="00944B3E">
          <w:rPr>
            <w:rFonts w:ascii="Times New Roman" w:hAnsi="Times New Roman"/>
            <w:lang w:val="ro-RO"/>
            <w:rPrChange w:id="3462" w:author="m.hercut" w:date="2012-06-10T17:16:00Z">
              <w:rPr>
                <w:color w:val="0000FF"/>
                <w:sz w:val="24"/>
                <w:u w:val="single"/>
                <w:lang w:val="ro-RO"/>
              </w:rPr>
            </w:rPrChange>
          </w:rPr>
          <w:delText xml:space="preserve">(a) Pentru realizarea obiectivelor specifice de prevenire, supraveghere, monitorizare şi control a priorităţilor de sănătate publică naţionale, instituţiile prevăzute la alin.(1) literele b,c, d si e, sunt finanţate prin bugetul Ministerului Sănătăţii, </w:delText>
        </w:r>
        <w:r w:rsidRPr="00944B3E">
          <w:rPr>
            <w:rFonts w:ascii="Times New Roman" w:hAnsi="Times New Roman"/>
            <w:highlight w:val="yellow"/>
            <w:lang w:val="ro-RO"/>
            <w:rPrChange w:id="3463" w:author="m.hercut" w:date="2012-06-10T17:16:00Z">
              <w:rPr>
                <w:color w:val="0000FF"/>
                <w:sz w:val="24"/>
                <w:highlight w:val="yellow"/>
                <w:u w:val="single"/>
                <w:lang w:val="ro-RO"/>
              </w:rPr>
            </w:rPrChange>
          </w:rPr>
          <w:delText>de la bugetul de stat sau din veniturile proprii</w:delText>
        </w:r>
        <w:r w:rsidRPr="00944B3E">
          <w:rPr>
            <w:rFonts w:ascii="Times New Roman" w:hAnsi="Times New Roman"/>
            <w:lang w:val="ro-RO"/>
            <w:rPrChange w:id="3464" w:author="m.hercut" w:date="2012-06-10T17:16:00Z">
              <w:rPr>
                <w:color w:val="0000FF"/>
                <w:sz w:val="24"/>
                <w:u w:val="single"/>
                <w:lang w:val="ro-RO"/>
              </w:rPr>
            </w:rPrChange>
          </w:rPr>
          <w:delText>.</w:delText>
        </w:r>
        <w:bookmarkStart w:id="3465" w:name="_Toc327169284"/>
        <w:bookmarkStart w:id="3466" w:name="_Toc327170134"/>
        <w:bookmarkStart w:id="3467" w:name="_Toc327171007"/>
        <w:bookmarkStart w:id="3468" w:name="_Toc327173583"/>
        <w:bookmarkEnd w:id="3465"/>
        <w:bookmarkEnd w:id="3466"/>
        <w:bookmarkEnd w:id="3467"/>
        <w:bookmarkEnd w:id="3468"/>
      </w:del>
    </w:p>
    <w:p w:rsidR="00944B3E" w:rsidRPr="00944B3E" w:rsidDel="005938FE" w:rsidRDefault="00944B3E" w:rsidP="004C789E">
      <w:pPr>
        <w:pStyle w:val="Heading1"/>
        <w:numPr>
          <w:ilvl w:val="0"/>
          <w:numId w:val="25"/>
          <w:ins w:id="3469" w:author="m.hercut" w:date="2012-06-07T14:52:00Z"/>
        </w:numPr>
        <w:tabs>
          <w:tab w:val="clear" w:pos="2160"/>
          <w:tab w:val="num" w:pos="1701"/>
        </w:tabs>
        <w:spacing w:after="14"/>
        <w:jc w:val="both"/>
        <w:rPr>
          <w:del w:id="3470" w:author="m.hercut" w:date="2012-06-10T10:07:00Z"/>
          <w:rFonts w:ascii="Times New Roman" w:hAnsi="Times New Roman"/>
          <w:lang w:val="ro-RO"/>
          <w:rPrChange w:id="3471" w:author="Unknown">
            <w:rPr>
              <w:del w:id="3472" w:author="m.hercut" w:date="2012-06-10T10:07:00Z"/>
              <w:sz w:val="24"/>
              <w:lang w:val="ro-RO"/>
            </w:rPr>
          </w:rPrChange>
        </w:rPr>
      </w:pPr>
      <w:del w:id="3473" w:author="m.hercut" w:date="2012-06-10T10:07:00Z">
        <w:r w:rsidRPr="00944B3E">
          <w:rPr>
            <w:rFonts w:ascii="Times New Roman" w:hAnsi="Times New Roman"/>
            <w:lang w:val="ro-RO"/>
            <w:rPrChange w:id="3474" w:author="m.hercut" w:date="2012-06-10T17:16:00Z">
              <w:rPr>
                <w:color w:val="0000FF"/>
                <w:sz w:val="24"/>
                <w:u w:val="single"/>
                <w:lang w:val="ro-RO"/>
              </w:rPr>
            </w:rPrChange>
          </w:rPr>
          <w:delText xml:space="preserve">(b) Pentru diagnosticul bolilor transmisibile prioritare, precum şi pentru producţia de vaccinuri şi seruri, strict necesare acţiunilor de prevenire a îmbolnăvirilor populaţiei prin boli transmisibile, Ministerul Sănătăţii asigură finanţarea necesară, </w:delText>
        </w:r>
        <w:r w:rsidRPr="00944B3E">
          <w:rPr>
            <w:rFonts w:ascii="Times New Roman" w:hAnsi="Times New Roman"/>
            <w:highlight w:val="yellow"/>
            <w:lang w:val="ro-RO"/>
            <w:rPrChange w:id="3475" w:author="m.hercut" w:date="2012-06-10T17:16:00Z">
              <w:rPr>
                <w:color w:val="0000FF"/>
                <w:sz w:val="24"/>
                <w:highlight w:val="yellow"/>
                <w:u w:val="single"/>
                <w:lang w:val="ro-RO"/>
              </w:rPr>
            </w:rPrChange>
          </w:rPr>
          <w:delText>de la bugetul de stat sau din veniturile proprii,</w:delText>
        </w:r>
        <w:r w:rsidRPr="00944B3E">
          <w:rPr>
            <w:rFonts w:ascii="Times New Roman" w:hAnsi="Times New Roman"/>
            <w:lang w:val="ro-RO"/>
            <w:rPrChange w:id="3476" w:author="m.hercut" w:date="2012-06-10T17:16:00Z">
              <w:rPr>
                <w:color w:val="0000FF"/>
                <w:sz w:val="24"/>
                <w:u w:val="single"/>
                <w:lang w:val="ro-RO"/>
              </w:rPr>
            </w:rPrChange>
          </w:rPr>
          <w:delText xml:space="preserve"> pe bază de contract de finanţare, încheiat cu INCDMI Cantacuzino.  </w:delText>
        </w:r>
        <w:bookmarkStart w:id="3477" w:name="_Toc327169285"/>
        <w:bookmarkStart w:id="3478" w:name="_Toc327170135"/>
        <w:bookmarkStart w:id="3479" w:name="_Toc327171008"/>
        <w:bookmarkStart w:id="3480" w:name="_Toc327173584"/>
        <w:bookmarkEnd w:id="3477"/>
        <w:bookmarkEnd w:id="3478"/>
        <w:bookmarkEnd w:id="3479"/>
        <w:bookmarkEnd w:id="3480"/>
      </w:del>
    </w:p>
    <w:p w:rsidR="00944B3E" w:rsidRPr="00944B3E" w:rsidDel="005938FE" w:rsidRDefault="00944B3E" w:rsidP="004C789E">
      <w:pPr>
        <w:pStyle w:val="Heading1"/>
        <w:numPr>
          <w:ilvl w:val="0"/>
          <w:numId w:val="25"/>
          <w:ins w:id="3481" w:author="m.hercut" w:date="2012-06-07T14:52:00Z"/>
        </w:numPr>
        <w:tabs>
          <w:tab w:val="clear" w:pos="2160"/>
          <w:tab w:val="num" w:pos="1701"/>
        </w:tabs>
        <w:spacing w:after="14"/>
        <w:jc w:val="both"/>
        <w:rPr>
          <w:del w:id="3482" w:author="m.hercut" w:date="2012-06-10T10:07:00Z"/>
          <w:rFonts w:ascii="Times New Roman" w:hAnsi="Times New Roman"/>
          <w:lang w:val="ro-RO"/>
          <w:rPrChange w:id="3483" w:author="Unknown">
            <w:rPr>
              <w:del w:id="3484" w:author="m.hercut" w:date="2012-06-10T10:07:00Z"/>
              <w:sz w:val="24"/>
              <w:lang w:val="ro-RO"/>
            </w:rPr>
          </w:rPrChange>
        </w:rPr>
      </w:pPr>
      <w:bookmarkStart w:id="3485" w:name="_Toc327169286"/>
      <w:bookmarkStart w:id="3486" w:name="_Toc327170136"/>
      <w:bookmarkStart w:id="3487" w:name="_Toc327171009"/>
      <w:bookmarkStart w:id="3488" w:name="_Toc327173585"/>
      <w:bookmarkEnd w:id="3485"/>
      <w:bookmarkEnd w:id="3486"/>
      <w:bookmarkEnd w:id="3487"/>
      <w:bookmarkEnd w:id="3488"/>
    </w:p>
    <w:p w:rsidR="00944B3E" w:rsidRPr="00944B3E" w:rsidDel="005938FE" w:rsidRDefault="00944B3E" w:rsidP="004C789E">
      <w:pPr>
        <w:pStyle w:val="Heading1"/>
        <w:numPr>
          <w:ilvl w:val="0"/>
          <w:numId w:val="25"/>
          <w:ins w:id="3489" w:author="m.hercut" w:date="2012-06-07T14:52:00Z"/>
        </w:numPr>
        <w:tabs>
          <w:tab w:val="clear" w:pos="2160"/>
          <w:tab w:val="num" w:pos="1701"/>
        </w:tabs>
        <w:spacing w:after="14"/>
        <w:jc w:val="both"/>
        <w:rPr>
          <w:del w:id="3490" w:author="m.hercut" w:date="2012-06-10T10:07:00Z"/>
          <w:rFonts w:ascii="Times New Roman" w:hAnsi="Times New Roman"/>
          <w:lang w:val="ro-RO"/>
          <w:rPrChange w:id="3491" w:author="Unknown">
            <w:rPr>
              <w:del w:id="3492" w:author="m.hercut" w:date="2012-06-10T10:07:00Z"/>
              <w:sz w:val="24"/>
              <w:lang w:val="ro-RO"/>
            </w:rPr>
          </w:rPrChange>
        </w:rPr>
      </w:pPr>
      <w:bookmarkStart w:id="3493" w:name="_Toc327169287"/>
      <w:bookmarkStart w:id="3494" w:name="_Toc327170137"/>
      <w:bookmarkStart w:id="3495" w:name="_Toc327171010"/>
      <w:bookmarkStart w:id="3496" w:name="_Toc327173586"/>
      <w:bookmarkEnd w:id="3493"/>
      <w:bookmarkEnd w:id="3494"/>
      <w:bookmarkEnd w:id="3495"/>
      <w:bookmarkEnd w:id="3496"/>
    </w:p>
    <w:p w:rsidR="00944B3E" w:rsidRPr="00944B3E" w:rsidDel="005938FE" w:rsidRDefault="00944B3E" w:rsidP="004C789E">
      <w:pPr>
        <w:pStyle w:val="Heading1"/>
        <w:numPr>
          <w:ilvl w:val="0"/>
          <w:numId w:val="25"/>
          <w:ins w:id="3497" w:author="m.hercut" w:date="2012-06-07T14:52:00Z"/>
        </w:numPr>
        <w:tabs>
          <w:tab w:val="clear" w:pos="2160"/>
          <w:tab w:val="num" w:pos="1701"/>
        </w:tabs>
        <w:spacing w:after="14"/>
        <w:jc w:val="both"/>
        <w:rPr>
          <w:del w:id="3498" w:author="m.hercut" w:date="2012-06-10T10:07:00Z"/>
          <w:rFonts w:ascii="Times New Roman" w:hAnsi="Times New Roman"/>
          <w:lang w:val="ro-RO"/>
          <w:rPrChange w:id="3499" w:author="Unknown">
            <w:rPr>
              <w:del w:id="3500" w:author="m.hercut" w:date="2012-06-10T10:07:00Z"/>
              <w:sz w:val="24"/>
              <w:lang w:val="ro-RO"/>
            </w:rPr>
          </w:rPrChange>
        </w:rPr>
      </w:pPr>
      <w:del w:id="3501" w:author="m.hercut" w:date="2012-06-10T10:07:00Z">
        <w:r w:rsidRPr="00944B3E">
          <w:rPr>
            <w:rFonts w:ascii="Times New Roman" w:hAnsi="Times New Roman"/>
            <w:lang w:val="ro-RO"/>
            <w:rPrChange w:id="3502" w:author="m.hercut" w:date="2012-06-10T17:16:00Z">
              <w:rPr>
                <w:color w:val="0000FF"/>
                <w:sz w:val="24"/>
                <w:u w:val="single"/>
                <w:lang w:val="ro-RO"/>
              </w:rPr>
            </w:rPrChange>
          </w:rPr>
          <w:delText xml:space="preserve"> Ministerul Sănătăţii are în principal următoarele atribuţii şi responsabilităţi:</w:delText>
        </w:r>
        <w:bookmarkStart w:id="3503" w:name="_Toc327169288"/>
        <w:bookmarkStart w:id="3504" w:name="_Toc327170138"/>
        <w:bookmarkStart w:id="3505" w:name="_Toc327171011"/>
        <w:bookmarkStart w:id="3506" w:name="_Toc327173587"/>
        <w:bookmarkEnd w:id="3503"/>
        <w:bookmarkEnd w:id="3504"/>
        <w:bookmarkEnd w:id="3505"/>
        <w:bookmarkEnd w:id="3506"/>
      </w:del>
    </w:p>
    <w:p w:rsidR="00944B3E" w:rsidRPr="00944B3E" w:rsidDel="005938FE" w:rsidRDefault="00944B3E" w:rsidP="004C789E">
      <w:pPr>
        <w:pStyle w:val="Heading1"/>
        <w:numPr>
          <w:ilvl w:val="0"/>
          <w:numId w:val="25"/>
          <w:ins w:id="3507" w:author="m.hercut" w:date="2012-06-07T14:52:00Z"/>
        </w:numPr>
        <w:tabs>
          <w:tab w:val="clear" w:pos="2160"/>
          <w:tab w:val="num" w:pos="1701"/>
        </w:tabs>
        <w:spacing w:after="14"/>
        <w:jc w:val="both"/>
        <w:rPr>
          <w:del w:id="3508" w:author="m.hercut" w:date="2012-06-10T10:07:00Z"/>
          <w:rFonts w:ascii="Times New Roman" w:hAnsi="Times New Roman"/>
          <w:lang w:val="ro-RO"/>
          <w:rPrChange w:id="3509" w:author="Unknown">
            <w:rPr>
              <w:del w:id="3510" w:author="m.hercut" w:date="2012-06-10T10:07:00Z"/>
              <w:sz w:val="24"/>
              <w:lang w:val="ro-RO"/>
            </w:rPr>
          </w:rPrChange>
        </w:rPr>
      </w:pPr>
      <w:del w:id="3511" w:author="m.hercut" w:date="2012-06-10T10:07:00Z">
        <w:r w:rsidRPr="00944B3E">
          <w:rPr>
            <w:rFonts w:ascii="Times New Roman" w:hAnsi="Times New Roman"/>
            <w:lang w:val="ro-RO"/>
            <w:rPrChange w:id="3512" w:author="m.hercut" w:date="2012-06-10T17:16:00Z">
              <w:rPr>
                <w:color w:val="0000FF"/>
                <w:sz w:val="24"/>
                <w:u w:val="single"/>
                <w:lang w:val="ro-RO"/>
              </w:rPr>
            </w:rPrChange>
          </w:rPr>
          <w:delText>a) elaborează politici, strategii şi programe de acţiune în domeniul sănătăţii populaţiei, în acord cu priorităţile de sănătate publică naţionale şi internaţionale;</w:delText>
        </w:r>
        <w:bookmarkStart w:id="3513" w:name="_Toc327169289"/>
        <w:bookmarkStart w:id="3514" w:name="_Toc327170139"/>
        <w:bookmarkStart w:id="3515" w:name="_Toc327171012"/>
        <w:bookmarkStart w:id="3516" w:name="_Toc327173588"/>
        <w:bookmarkEnd w:id="3513"/>
        <w:bookmarkEnd w:id="3514"/>
        <w:bookmarkEnd w:id="3515"/>
        <w:bookmarkEnd w:id="3516"/>
      </w:del>
    </w:p>
    <w:p w:rsidR="00944B3E" w:rsidRPr="00944B3E" w:rsidDel="005938FE" w:rsidRDefault="00944B3E" w:rsidP="004C789E">
      <w:pPr>
        <w:pStyle w:val="Heading1"/>
        <w:numPr>
          <w:ilvl w:val="0"/>
          <w:numId w:val="25"/>
          <w:ins w:id="3517" w:author="m.hercut" w:date="2012-06-07T14:52:00Z"/>
        </w:numPr>
        <w:tabs>
          <w:tab w:val="clear" w:pos="2160"/>
          <w:tab w:val="num" w:pos="1701"/>
        </w:tabs>
        <w:spacing w:after="14"/>
        <w:jc w:val="both"/>
        <w:rPr>
          <w:del w:id="3518" w:author="m.hercut" w:date="2012-06-10T10:07:00Z"/>
          <w:rFonts w:ascii="Times New Roman" w:hAnsi="Times New Roman"/>
          <w:lang w:val="ro-RO"/>
          <w:rPrChange w:id="3519" w:author="Unknown">
            <w:rPr>
              <w:del w:id="3520" w:author="m.hercut" w:date="2012-06-10T10:07:00Z"/>
              <w:sz w:val="24"/>
              <w:lang w:val="ro-RO"/>
            </w:rPr>
          </w:rPrChange>
        </w:rPr>
      </w:pPr>
      <w:del w:id="3521" w:author="m.hercut" w:date="2012-06-10T10:07:00Z">
        <w:r w:rsidRPr="00944B3E">
          <w:rPr>
            <w:rFonts w:ascii="Times New Roman" w:hAnsi="Times New Roman"/>
            <w:lang w:val="ro-RO"/>
            <w:rPrChange w:id="3522" w:author="m.hercut" w:date="2012-06-10T17:16:00Z">
              <w:rPr>
                <w:color w:val="0000FF"/>
                <w:sz w:val="24"/>
                <w:u w:val="single"/>
                <w:lang w:val="ro-RO"/>
              </w:rPr>
            </w:rPrChange>
          </w:rPr>
          <w:delText>b) coordonează şi controlează implementarea politicilor, strategiilor şi programelor din domeniul sănătăţii populaţiei, la nivel naţional, regional şi local;</w:delText>
        </w:r>
        <w:bookmarkStart w:id="3523" w:name="_Toc327169290"/>
        <w:bookmarkStart w:id="3524" w:name="_Toc327170140"/>
        <w:bookmarkStart w:id="3525" w:name="_Toc327171013"/>
        <w:bookmarkStart w:id="3526" w:name="_Toc327173589"/>
        <w:bookmarkEnd w:id="3523"/>
        <w:bookmarkEnd w:id="3524"/>
        <w:bookmarkEnd w:id="3525"/>
        <w:bookmarkEnd w:id="3526"/>
      </w:del>
    </w:p>
    <w:p w:rsidR="00944B3E" w:rsidRPr="00944B3E" w:rsidDel="005938FE" w:rsidRDefault="00944B3E" w:rsidP="004C789E">
      <w:pPr>
        <w:pStyle w:val="Heading1"/>
        <w:numPr>
          <w:ilvl w:val="0"/>
          <w:numId w:val="25"/>
          <w:ins w:id="3527" w:author="m.hercut" w:date="2012-06-07T14:52:00Z"/>
        </w:numPr>
        <w:tabs>
          <w:tab w:val="clear" w:pos="2160"/>
          <w:tab w:val="num" w:pos="1701"/>
        </w:tabs>
        <w:spacing w:after="14"/>
        <w:jc w:val="both"/>
        <w:rPr>
          <w:del w:id="3528" w:author="m.hercut" w:date="2012-06-10T10:07:00Z"/>
          <w:rFonts w:ascii="Times New Roman" w:hAnsi="Times New Roman"/>
          <w:lang w:val="ro-RO"/>
          <w:rPrChange w:id="3529" w:author="Unknown">
            <w:rPr>
              <w:del w:id="3530" w:author="m.hercut" w:date="2012-06-10T10:07:00Z"/>
              <w:sz w:val="24"/>
              <w:lang w:val="ro-RO"/>
            </w:rPr>
          </w:rPrChange>
        </w:rPr>
      </w:pPr>
      <w:del w:id="3531" w:author="m.hercut" w:date="2012-06-10T10:07:00Z">
        <w:r w:rsidRPr="00944B3E">
          <w:rPr>
            <w:rFonts w:ascii="Times New Roman" w:hAnsi="Times New Roman"/>
            <w:lang w:val="ro-RO"/>
            <w:rPrChange w:id="3532" w:author="m.hercut" w:date="2012-06-10T17:16:00Z">
              <w:rPr>
                <w:color w:val="0000FF"/>
                <w:sz w:val="24"/>
                <w:u w:val="single"/>
                <w:lang w:val="ro-RO"/>
              </w:rPr>
            </w:rPrChange>
          </w:rPr>
          <w:delText xml:space="preserve"> c) evaluează şi monitorizează starea de sănătate a populaţiei, ia măsuri pentru îmbunătăţirea acesteia şi informează Guvernul referitor la indicatorii de sănătate, tendinţele de evoluţie şi despre măsurile necesare pentru îmbunătăţirea acestora;</w:delText>
        </w:r>
        <w:bookmarkStart w:id="3533" w:name="_Toc327169291"/>
        <w:bookmarkStart w:id="3534" w:name="_Toc327170141"/>
        <w:bookmarkStart w:id="3535" w:name="_Toc327171014"/>
        <w:bookmarkStart w:id="3536" w:name="_Toc327173590"/>
        <w:bookmarkEnd w:id="3533"/>
        <w:bookmarkEnd w:id="3534"/>
        <w:bookmarkEnd w:id="3535"/>
        <w:bookmarkEnd w:id="3536"/>
      </w:del>
    </w:p>
    <w:p w:rsidR="00944B3E" w:rsidRPr="00944B3E" w:rsidDel="005938FE" w:rsidRDefault="00944B3E" w:rsidP="004C789E">
      <w:pPr>
        <w:pStyle w:val="Heading1"/>
        <w:numPr>
          <w:ilvl w:val="0"/>
          <w:numId w:val="25"/>
          <w:ins w:id="3537" w:author="m.hercut" w:date="2012-06-07T14:52:00Z"/>
        </w:numPr>
        <w:tabs>
          <w:tab w:val="clear" w:pos="2160"/>
          <w:tab w:val="num" w:pos="1701"/>
        </w:tabs>
        <w:spacing w:after="14"/>
        <w:jc w:val="both"/>
        <w:rPr>
          <w:del w:id="3538" w:author="m.hercut" w:date="2012-06-10T10:07:00Z"/>
          <w:rFonts w:ascii="Times New Roman" w:hAnsi="Times New Roman"/>
          <w:lang w:val="es-ES_tradnl"/>
          <w:rPrChange w:id="3539" w:author="Unknown">
            <w:rPr>
              <w:del w:id="3540" w:author="m.hercut" w:date="2012-06-10T10:07:00Z"/>
              <w:sz w:val="24"/>
              <w:lang w:val="es-ES_tradnl"/>
            </w:rPr>
          </w:rPrChange>
        </w:rPr>
      </w:pPr>
      <w:del w:id="3541" w:author="m.hercut" w:date="2012-06-10T10:07:00Z">
        <w:r w:rsidRPr="00944B3E">
          <w:rPr>
            <w:rFonts w:ascii="Times New Roman" w:hAnsi="Times New Roman"/>
            <w:lang w:val="es-ES_tradnl"/>
            <w:rPrChange w:id="3542" w:author="m.hercut" w:date="2012-06-10T17:16:00Z">
              <w:rPr>
                <w:color w:val="0000FF"/>
                <w:sz w:val="24"/>
                <w:u w:val="single"/>
                <w:lang w:val="es-ES_tradnl"/>
              </w:rPr>
            </w:rPrChange>
          </w:rPr>
          <w:delText>d) reglementează modul de organizare şi funcţionare a sistemului de sănătate;</w:delText>
        </w:r>
        <w:bookmarkStart w:id="3543" w:name="_Toc327169292"/>
        <w:bookmarkStart w:id="3544" w:name="_Toc327170142"/>
        <w:bookmarkStart w:id="3545" w:name="_Toc327171015"/>
        <w:bookmarkStart w:id="3546" w:name="_Toc327173591"/>
        <w:bookmarkEnd w:id="3543"/>
        <w:bookmarkEnd w:id="3544"/>
        <w:bookmarkEnd w:id="3545"/>
        <w:bookmarkEnd w:id="3546"/>
      </w:del>
    </w:p>
    <w:p w:rsidR="00944B3E" w:rsidRPr="00944B3E" w:rsidDel="005938FE" w:rsidRDefault="00944B3E" w:rsidP="004C789E">
      <w:pPr>
        <w:pStyle w:val="Heading1"/>
        <w:numPr>
          <w:ilvl w:val="0"/>
          <w:numId w:val="25"/>
          <w:ins w:id="3547" w:author="m.hercut" w:date="2012-06-07T14:52:00Z"/>
        </w:numPr>
        <w:tabs>
          <w:tab w:val="clear" w:pos="2160"/>
          <w:tab w:val="num" w:pos="1701"/>
        </w:tabs>
        <w:spacing w:after="14"/>
        <w:jc w:val="both"/>
        <w:rPr>
          <w:del w:id="3548" w:author="m.hercut" w:date="2012-06-10T10:07:00Z"/>
          <w:rFonts w:ascii="Times New Roman" w:hAnsi="Times New Roman"/>
          <w:lang w:val="es-ES_tradnl"/>
          <w:rPrChange w:id="3549" w:author="Unknown">
            <w:rPr>
              <w:del w:id="3550" w:author="m.hercut" w:date="2012-06-10T10:07:00Z"/>
              <w:sz w:val="24"/>
              <w:lang w:val="es-ES_tradnl"/>
            </w:rPr>
          </w:rPrChange>
        </w:rPr>
      </w:pPr>
      <w:del w:id="3551" w:author="m.hercut" w:date="2012-06-10T10:07:00Z">
        <w:r w:rsidRPr="00944B3E">
          <w:rPr>
            <w:rFonts w:ascii="Times New Roman" w:hAnsi="Times New Roman"/>
            <w:lang w:val="es-ES_tradnl"/>
            <w:rPrChange w:id="3552" w:author="m.hercut" w:date="2012-06-10T17:16:00Z">
              <w:rPr>
                <w:color w:val="0000FF"/>
                <w:sz w:val="24"/>
                <w:u w:val="single"/>
                <w:lang w:val="es-ES_tradnl"/>
              </w:rPr>
            </w:rPrChange>
          </w:rPr>
          <w:delText xml:space="preserve">e) monitorizează, controlează şi evaluează activitatea </w:delText>
        </w:r>
      </w:del>
      <w:ins w:id="3553" w:author="Sue Davis" w:date="2012-06-07T15:33:00Z">
        <w:del w:id="3554" w:author="m.hercut" w:date="2012-06-10T10:07:00Z">
          <w:r w:rsidRPr="00944B3E">
            <w:rPr>
              <w:rFonts w:ascii="Times New Roman" w:hAnsi="Times New Roman"/>
              <w:lang w:val="es-ES_tradnl"/>
              <w:rPrChange w:id="3555" w:author="m.hercut" w:date="2012-06-10T17:16:00Z">
                <w:rPr>
                  <w:color w:val="0000FF"/>
                  <w:sz w:val="24"/>
                  <w:u w:val="single"/>
                  <w:lang w:val="es-ES_tradnl"/>
                </w:rPr>
              </w:rPrChange>
            </w:rPr>
            <w:delText xml:space="preserve">unităţilor </w:delText>
          </w:r>
        </w:del>
      </w:ins>
      <w:del w:id="3556" w:author="m.hercut" w:date="2012-06-10T10:07:00Z">
        <w:r w:rsidRPr="00944B3E">
          <w:rPr>
            <w:rFonts w:ascii="Times New Roman" w:hAnsi="Times New Roman"/>
            <w:lang w:val="es-ES_tradnl"/>
            <w:rPrChange w:id="3557" w:author="m.hercut" w:date="2012-06-10T17:16:00Z">
              <w:rPr>
                <w:color w:val="0000FF"/>
                <w:sz w:val="24"/>
                <w:u w:val="single"/>
                <w:lang w:val="es-ES_tradnl"/>
              </w:rPr>
            </w:rPrChange>
          </w:rPr>
          <w:delText>sanitare şi ia măsuri pentru îmbunătăţirea calităţii asistenţei medicale acordate populaţiei;</w:delText>
        </w:r>
        <w:bookmarkStart w:id="3558" w:name="_Toc327169293"/>
        <w:bookmarkStart w:id="3559" w:name="_Toc327170143"/>
        <w:bookmarkStart w:id="3560" w:name="_Toc327171016"/>
        <w:bookmarkStart w:id="3561" w:name="_Toc327173592"/>
        <w:bookmarkEnd w:id="3558"/>
        <w:bookmarkEnd w:id="3559"/>
        <w:bookmarkEnd w:id="3560"/>
        <w:bookmarkEnd w:id="3561"/>
      </w:del>
    </w:p>
    <w:p w:rsidR="00944B3E" w:rsidRPr="00944B3E" w:rsidDel="005938FE" w:rsidRDefault="00944B3E" w:rsidP="004C789E">
      <w:pPr>
        <w:pStyle w:val="Heading1"/>
        <w:numPr>
          <w:ilvl w:val="0"/>
          <w:numId w:val="25"/>
          <w:ins w:id="3562" w:author="m.hercut" w:date="2012-06-07T14:52:00Z"/>
        </w:numPr>
        <w:tabs>
          <w:tab w:val="clear" w:pos="2160"/>
          <w:tab w:val="num" w:pos="1701"/>
        </w:tabs>
        <w:spacing w:after="14"/>
        <w:jc w:val="both"/>
        <w:rPr>
          <w:del w:id="3563" w:author="m.hercut" w:date="2012-06-10T10:07:00Z"/>
          <w:rFonts w:ascii="Times New Roman" w:hAnsi="Times New Roman"/>
          <w:lang w:val="es-ES_tradnl"/>
          <w:rPrChange w:id="3564" w:author="Unknown">
            <w:rPr>
              <w:del w:id="3565" w:author="m.hercut" w:date="2012-06-10T10:07:00Z"/>
              <w:sz w:val="24"/>
              <w:lang w:val="es-ES_tradnl"/>
            </w:rPr>
          </w:rPrChange>
        </w:rPr>
      </w:pPr>
      <w:del w:id="3566" w:author="m.hercut" w:date="2012-06-10T10:07:00Z">
        <w:r w:rsidRPr="00944B3E">
          <w:rPr>
            <w:rFonts w:ascii="Times New Roman" w:hAnsi="Times New Roman"/>
            <w:lang w:val="es-ES_tradnl"/>
            <w:rPrChange w:id="3567" w:author="m.hercut" w:date="2012-06-10T17:16:00Z">
              <w:rPr>
                <w:color w:val="0000FF"/>
                <w:sz w:val="24"/>
                <w:u w:val="single"/>
                <w:lang w:val="es-ES_tradnl"/>
              </w:rPr>
            </w:rPrChange>
          </w:rPr>
          <w:delText xml:space="preserve">f) asigură, în colaborare cu instituţiile administraţiei publice centrale şi locale, resursele umane, materiale şi financiare necesare funcţionării </w:delText>
        </w:r>
      </w:del>
      <w:ins w:id="3568" w:author="Sue Davis" w:date="2012-06-07T15:33:00Z">
        <w:del w:id="3569" w:author="m.hercut" w:date="2012-06-10T10:07:00Z">
          <w:r w:rsidRPr="00944B3E">
            <w:rPr>
              <w:rFonts w:ascii="Times New Roman" w:hAnsi="Times New Roman"/>
              <w:lang w:val="es-ES_tradnl"/>
              <w:rPrChange w:id="3570" w:author="m.hercut" w:date="2012-06-10T17:16:00Z">
                <w:rPr>
                  <w:color w:val="0000FF"/>
                  <w:sz w:val="24"/>
                  <w:u w:val="single"/>
                  <w:lang w:val="es-ES_tradnl"/>
                </w:rPr>
              </w:rPrChange>
            </w:rPr>
            <w:delText>unităţilor</w:delText>
          </w:r>
        </w:del>
      </w:ins>
      <w:del w:id="3571" w:author="m.hercut" w:date="2012-06-10T10:07:00Z">
        <w:r w:rsidRPr="00944B3E">
          <w:rPr>
            <w:rFonts w:ascii="Times New Roman" w:hAnsi="Times New Roman"/>
            <w:lang w:val="es-ES_tradnl"/>
            <w:rPrChange w:id="3572" w:author="m.hercut" w:date="2012-06-10T17:16:00Z">
              <w:rPr>
                <w:color w:val="0000FF"/>
                <w:sz w:val="24"/>
                <w:u w:val="single"/>
                <w:lang w:val="es-ES_tradnl"/>
              </w:rPr>
            </w:rPrChange>
          </w:rPr>
          <w:delText xml:space="preserve"> din sistemul public de sănătate;</w:delText>
        </w:r>
        <w:bookmarkStart w:id="3573" w:name="_Toc327169294"/>
        <w:bookmarkStart w:id="3574" w:name="_Toc327170144"/>
        <w:bookmarkStart w:id="3575" w:name="_Toc327171017"/>
        <w:bookmarkStart w:id="3576" w:name="_Toc327173593"/>
        <w:bookmarkEnd w:id="3573"/>
        <w:bookmarkEnd w:id="3574"/>
        <w:bookmarkEnd w:id="3575"/>
        <w:bookmarkEnd w:id="3576"/>
      </w:del>
    </w:p>
    <w:p w:rsidR="00944B3E" w:rsidRPr="00944B3E" w:rsidDel="005938FE" w:rsidRDefault="00944B3E" w:rsidP="004C789E">
      <w:pPr>
        <w:pStyle w:val="Heading1"/>
        <w:numPr>
          <w:ilvl w:val="0"/>
          <w:numId w:val="25"/>
          <w:ins w:id="3577" w:author="m.hercut" w:date="2012-06-07T14:52:00Z"/>
        </w:numPr>
        <w:tabs>
          <w:tab w:val="clear" w:pos="2160"/>
          <w:tab w:val="num" w:pos="1701"/>
        </w:tabs>
        <w:spacing w:after="14"/>
        <w:jc w:val="both"/>
        <w:rPr>
          <w:del w:id="3578" w:author="m.hercut" w:date="2012-06-10T10:07:00Z"/>
          <w:rFonts w:ascii="Times New Roman" w:hAnsi="Times New Roman"/>
          <w:lang w:val="es-ES_tradnl"/>
          <w:rPrChange w:id="3579" w:author="Unknown">
            <w:rPr>
              <w:del w:id="3580" w:author="m.hercut" w:date="2012-06-10T10:07:00Z"/>
              <w:sz w:val="24"/>
              <w:lang w:val="es-ES_tradnl"/>
            </w:rPr>
          </w:rPrChange>
        </w:rPr>
      </w:pPr>
      <w:del w:id="3581" w:author="m.hercut" w:date="2012-06-10T10:07:00Z">
        <w:r w:rsidRPr="00944B3E">
          <w:rPr>
            <w:rFonts w:ascii="Times New Roman" w:hAnsi="Times New Roman"/>
            <w:lang w:val="es-ES_tradnl"/>
            <w:rPrChange w:id="3582" w:author="m.hercut" w:date="2012-06-10T17:16:00Z">
              <w:rPr>
                <w:color w:val="0000FF"/>
                <w:sz w:val="24"/>
                <w:u w:val="single"/>
                <w:lang w:val="es-ES_tradnl"/>
              </w:rPr>
            </w:rPrChange>
          </w:rPr>
          <w:delText>g) colaborează cu reprezentanţii autorităţilor administraţiei publice centrale şi locale, cu cei ai societăţii civile şi cu mass-media în scopul educaţiei pentru sănătate a populaţiei şi adoptării unui stil de viaţă sănătos;</w:delText>
        </w:r>
        <w:bookmarkStart w:id="3583" w:name="_Toc327169295"/>
        <w:bookmarkStart w:id="3584" w:name="_Toc327170145"/>
        <w:bookmarkStart w:id="3585" w:name="_Toc327171018"/>
        <w:bookmarkStart w:id="3586" w:name="_Toc327173594"/>
        <w:bookmarkEnd w:id="3583"/>
        <w:bookmarkEnd w:id="3584"/>
        <w:bookmarkEnd w:id="3585"/>
        <w:bookmarkEnd w:id="3586"/>
      </w:del>
    </w:p>
    <w:p w:rsidR="00944B3E" w:rsidRPr="00944B3E" w:rsidDel="005938FE" w:rsidRDefault="00944B3E" w:rsidP="004C789E">
      <w:pPr>
        <w:pStyle w:val="Heading1"/>
        <w:numPr>
          <w:ilvl w:val="0"/>
          <w:numId w:val="25"/>
          <w:ins w:id="3587" w:author="m.hercut" w:date="2012-06-07T14:52:00Z"/>
        </w:numPr>
        <w:tabs>
          <w:tab w:val="clear" w:pos="2160"/>
          <w:tab w:val="num" w:pos="1701"/>
        </w:tabs>
        <w:spacing w:after="14"/>
        <w:jc w:val="both"/>
        <w:rPr>
          <w:del w:id="3588" w:author="m.hercut" w:date="2012-06-10T10:07:00Z"/>
          <w:rFonts w:ascii="Times New Roman" w:hAnsi="Times New Roman"/>
          <w:lang w:val="ro-RO"/>
          <w:rPrChange w:id="3589" w:author="Unknown">
            <w:rPr>
              <w:del w:id="3590" w:author="m.hercut" w:date="2012-06-10T10:07:00Z"/>
              <w:sz w:val="24"/>
              <w:lang w:val="ro-RO"/>
            </w:rPr>
          </w:rPrChange>
        </w:rPr>
      </w:pPr>
      <w:del w:id="3591" w:author="m.hercut" w:date="2012-06-10T10:07:00Z">
        <w:r w:rsidRPr="00944B3E">
          <w:rPr>
            <w:rFonts w:ascii="Times New Roman" w:hAnsi="Times New Roman"/>
            <w:lang w:val="es-ES_tradnl"/>
            <w:rPrChange w:id="3592" w:author="m.hercut" w:date="2012-06-10T17:16:00Z">
              <w:rPr>
                <w:color w:val="0000FF"/>
                <w:sz w:val="24"/>
                <w:u w:val="single"/>
                <w:lang w:val="es-ES_tradnl"/>
              </w:rPr>
            </w:rPrChange>
          </w:rPr>
          <w:delText xml:space="preserve">h) </w:delText>
        </w:r>
        <w:r w:rsidRPr="00944B3E">
          <w:rPr>
            <w:rFonts w:ascii="Times New Roman" w:hAnsi="Times New Roman"/>
            <w:lang w:val="ro-RO"/>
            <w:rPrChange w:id="3593" w:author="m.hercut" w:date="2012-06-10T17:16:00Z">
              <w:rPr>
                <w:color w:val="0000FF"/>
                <w:sz w:val="24"/>
                <w:u w:val="single"/>
                <w:lang w:val="ro-RO"/>
              </w:rPr>
            </w:rPrChange>
          </w:rPr>
          <w:delText xml:space="preserve">stabileşte priorităţile naţionale de sănătate publică şi asigură coordonarea şi monitorizarea derulării la nivel naţional a  programelor naţionale de sănătate, conform actelor normative care reglementează modul de organizare, derulare şi finanţare a programelor naţionale de sănătate     </w:delText>
        </w:r>
        <w:bookmarkStart w:id="3594" w:name="_Toc327169296"/>
        <w:bookmarkStart w:id="3595" w:name="_Toc327170146"/>
        <w:bookmarkStart w:id="3596" w:name="_Toc327171019"/>
        <w:bookmarkStart w:id="3597" w:name="_Toc327173595"/>
        <w:bookmarkEnd w:id="3594"/>
        <w:bookmarkEnd w:id="3595"/>
        <w:bookmarkEnd w:id="3596"/>
        <w:bookmarkEnd w:id="3597"/>
      </w:del>
    </w:p>
    <w:p w:rsidR="00944B3E" w:rsidRPr="00944B3E" w:rsidDel="005938FE" w:rsidRDefault="00944B3E" w:rsidP="004C789E">
      <w:pPr>
        <w:pStyle w:val="Heading1"/>
        <w:numPr>
          <w:ilvl w:val="0"/>
          <w:numId w:val="25"/>
          <w:ins w:id="3598" w:author="m.hercut" w:date="2012-06-07T14:52:00Z"/>
        </w:numPr>
        <w:tabs>
          <w:tab w:val="clear" w:pos="2160"/>
          <w:tab w:val="num" w:pos="1701"/>
        </w:tabs>
        <w:spacing w:after="14"/>
        <w:jc w:val="both"/>
        <w:rPr>
          <w:del w:id="3599" w:author="m.hercut" w:date="2012-06-10T10:07:00Z"/>
          <w:rFonts w:ascii="Times New Roman" w:hAnsi="Times New Roman"/>
          <w:lang w:val="ro-RO"/>
          <w:rPrChange w:id="3600" w:author="Unknown">
            <w:rPr>
              <w:del w:id="3601" w:author="m.hercut" w:date="2012-06-10T10:07:00Z"/>
              <w:sz w:val="24"/>
              <w:lang w:val="ro-RO"/>
            </w:rPr>
          </w:rPrChange>
        </w:rPr>
      </w:pPr>
      <w:del w:id="3602" w:author="m.hercut" w:date="2012-06-10T10:07:00Z">
        <w:r w:rsidRPr="00944B3E">
          <w:rPr>
            <w:rFonts w:ascii="Times New Roman" w:hAnsi="Times New Roman"/>
            <w:lang w:val="ro-RO"/>
            <w:rPrChange w:id="3603" w:author="m.hercut" w:date="2012-06-10T17:16:00Z">
              <w:rPr>
                <w:color w:val="0000FF"/>
                <w:sz w:val="24"/>
                <w:u w:val="single"/>
                <w:lang w:val="ro-RO"/>
              </w:rPr>
            </w:rPrChange>
          </w:rPr>
          <w:delText>i) elaborează şi avizează reglementări în domeniul asistenţei de sănătate publică</w:delText>
        </w:r>
        <w:bookmarkStart w:id="3604" w:name="_Toc327169297"/>
        <w:bookmarkStart w:id="3605" w:name="_Toc327170147"/>
        <w:bookmarkStart w:id="3606" w:name="_Toc327171020"/>
        <w:bookmarkStart w:id="3607" w:name="_Toc327173596"/>
        <w:bookmarkEnd w:id="3604"/>
        <w:bookmarkEnd w:id="3605"/>
        <w:bookmarkEnd w:id="3606"/>
        <w:bookmarkEnd w:id="3607"/>
      </w:del>
    </w:p>
    <w:p w:rsidR="00944B3E" w:rsidRPr="00944B3E" w:rsidDel="005938FE" w:rsidRDefault="00944B3E" w:rsidP="004C789E">
      <w:pPr>
        <w:pStyle w:val="Heading1"/>
        <w:numPr>
          <w:ilvl w:val="0"/>
          <w:numId w:val="25"/>
          <w:ins w:id="3608" w:author="m.hercut" w:date="2012-06-07T14:52:00Z"/>
        </w:numPr>
        <w:tabs>
          <w:tab w:val="clear" w:pos="2160"/>
          <w:tab w:val="num" w:pos="1701"/>
        </w:tabs>
        <w:spacing w:after="14"/>
        <w:jc w:val="both"/>
        <w:rPr>
          <w:del w:id="3609" w:author="m.hercut" w:date="2012-06-10T10:07:00Z"/>
          <w:rFonts w:ascii="Times New Roman" w:hAnsi="Times New Roman"/>
          <w:lang w:val="ro-RO"/>
          <w:rPrChange w:id="3610" w:author="Unknown">
            <w:rPr>
              <w:del w:id="3611" w:author="m.hercut" w:date="2012-06-10T10:07:00Z"/>
              <w:sz w:val="24"/>
              <w:lang w:val="ro-RO"/>
            </w:rPr>
          </w:rPrChange>
        </w:rPr>
      </w:pPr>
      <w:del w:id="3612" w:author="m.hercut" w:date="2012-06-10T10:07:00Z">
        <w:r w:rsidRPr="00944B3E">
          <w:rPr>
            <w:rFonts w:ascii="Times New Roman" w:hAnsi="Times New Roman"/>
            <w:lang w:val="ro-RO"/>
            <w:rPrChange w:id="3613" w:author="m.hercut" w:date="2012-06-10T17:16:00Z">
              <w:rPr>
                <w:color w:val="0000FF"/>
                <w:sz w:val="24"/>
                <w:u w:val="single"/>
                <w:lang w:val="ro-RO"/>
              </w:rPr>
            </w:rPrChange>
          </w:rPr>
          <w:delText>j) evaluează periodic şi prezintă informări periodice Guvernului privind indicatorii stării de sănătate a populaţiei şi realizarea obiectivelor programelor naţionale de sănătate</w:delText>
        </w:r>
        <w:bookmarkStart w:id="3614" w:name="_Toc327169298"/>
        <w:bookmarkStart w:id="3615" w:name="_Toc327170148"/>
        <w:bookmarkStart w:id="3616" w:name="_Toc327171021"/>
        <w:bookmarkStart w:id="3617" w:name="_Toc327173597"/>
        <w:bookmarkEnd w:id="3614"/>
        <w:bookmarkEnd w:id="3615"/>
        <w:bookmarkEnd w:id="3616"/>
        <w:bookmarkEnd w:id="3617"/>
      </w:del>
    </w:p>
    <w:p w:rsidR="00944B3E" w:rsidRPr="00944B3E" w:rsidDel="005938FE" w:rsidRDefault="00944B3E" w:rsidP="004C789E">
      <w:pPr>
        <w:pStyle w:val="Heading1"/>
        <w:numPr>
          <w:ilvl w:val="0"/>
          <w:numId w:val="25"/>
          <w:ins w:id="3618" w:author="m.hercut" w:date="2012-06-07T14:52:00Z"/>
        </w:numPr>
        <w:tabs>
          <w:tab w:val="clear" w:pos="2160"/>
          <w:tab w:val="num" w:pos="1701"/>
        </w:tabs>
        <w:spacing w:after="14"/>
        <w:jc w:val="both"/>
        <w:rPr>
          <w:del w:id="3619" w:author="m.hercut" w:date="2012-06-10T10:07:00Z"/>
          <w:rFonts w:ascii="Times New Roman" w:hAnsi="Times New Roman"/>
          <w:lang w:val="ro-RO"/>
          <w:rPrChange w:id="3620" w:author="Unknown">
            <w:rPr>
              <w:del w:id="3621" w:author="m.hercut" w:date="2012-06-10T10:07:00Z"/>
              <w:sz w:val="24"/>
              <w:lang w:val="ro-RO"/>
            </w:rPr>
          </w:rPrChange>
        </w:rPr>
      </w:pPr>
      <w:del w:id="3622" w:author="m.hercut" w:date="2012-06-10T10:07:00Z">
        <w:r w:rsidRPr="00944B3E">
          <w:rPr>
            <w:rFonts w:ascii="Times New Roman" w:hAnsi="Times New Roman"/>
            <w:lang w:val="ro-RO"/>
            <w:rPrChange w:id="3623" w:author="m.hercut" w:date="2012-06-10T17:16:00Z">
              <w:rPr>
                <w:color w:val="0000FF"/>
                <w:sz w:val="24"/>
                <w:u w:val="single"/>
                <w:lang w:val="ro-RO"/>
              </w:rPr>
            </w:rPrChange>
          </w:rPr>
          <w:delText>k) coordonează, implementează şi monitorizează proiectele finanţate din fonduri europene, prin acorduri bilaterale,  şi alte acorduri internaţionale în domeniul de competenţă</w:delText>
        </w:r>
        <w:bookmarkStart w:id="3624" w:name="_Toc327169299"/>
        <w:bookmarkStart w:id="3625" w:name="_Toc327170149"/>
        <w:bookmarkStart w:id="3626" w:name="_Toc327171022"/>
        <w:bookmarkStart w:id="3627" w:name="_Toc327173598"/>
        <w:bookmarkEnd w:id="3624"/>
        <w:bookmarkEnd w:id="3625"/>
        <w:bookmarkEnd w:id="3626"/>
        <w:bookmarkEnd w:id="3627"/>
      </w:del>
    </w:p>
    <w:p w:rsidR="00944B3E" w:rsidRPr="00944B3E" w:rsidDel="005938FE" w:rsidRDefault="00944B3E" w:rsidP="004C789E">
      <w:pPr>
        <w:pStyle w:val="Heading1"/>
        <w:numPr>
          <w:ilvl w:val="0"/>
          <w:numId w:val="25"/>
          <w:ins w:id="3628" w:author="m.hercut" w:date="2012-06-07T14:52:00Z"/>
        </w:numPr>
        <w:tabs>
          <w:tab w:val="clear" w:pos="2160"/>
          <w:tab w:val="num" w:pos="1701"/>
        </w:tabs>
        <w:spacing w:after="14"/>
        <w:jc w:val="both"/>
        <w:rPr>
          <w:del w:id="3629" w:author="m.hercut" w:date="2012-06-10T10:07:00Z"/>
          <w:rFonts w:ascii="Times New Roman" w:hAnsi="Times New Roman"/>
          <w:lang w:val="ro-RO"/>
          <w:rPrChange w:id="3630" w:author="Unknown">
            <w:rPr>
              <w:del w:id="3631" w:author="m.hercut" w:date="2012-06-10T10:07:00Z"/>
              <w:sz w:val="24"/>
              <w:lang w:val="ro-RO"/>
            </w:rPr>
          </w:rPrChange>
        </w:rPr>
      </w:pPr>
      <w:del w:id="3632" w:author="m.hercut" w:date="2012-06-10T10:07:00Z">
        <w:r w:rsidRPr="00944B3E">
          <w:rPr>
            <w:rFonts w:ascii="Times New Roman" w:hAnsi="Times New Roman"/>
            <w:lang w:val="ro-RO"/>
            <w:rPrChange w:id="3633" w:author="m.hercut" w:date="2012-06-10T17:16:00Z">
              <w:rPr>
                <w:color w:val="0000FF"/>
                <w:sz w:val="24"/>
                <w:u w:val="single"/>
                <w:lang w:val="ro-RO"/>
              </w:rPr>
            </w:rPrChange>
          </w:rPr>
          <w:delText xml:space="preserve"> l) coordonează din punct de vedere ştiinţific şi metodologic, prin departamentele de specialitate din cadrul Ministerului Sănătăţii, prin structurile de specialitate, aflate în subordinea sau coordonarea acestuia, precum şi prin comisiile de specialitate ale Ministerului Sănătăţii, sistemul de sănătate publică </w:delText>
        </w:r>
        <w:bookmarkStart w:id="3634" w:name="_Toc327169300"/>
        <w:bookmarkStart w:id="3635" w:name="_Toc327170150"/>
        <w:bookmarkStart w:id="3636" w:name="_Toc327171023"/>
        <w:bookmarkStart w:id="3637" w:name="_Toc327173599"/>
        <w:bookmarkEnd w:id="3634"/>
        <w:bookmarkEnd w:id="3635"/>
        <w:bookmarkEnd w:id="3636"/>
        <w:bookmarkEnd w:id="3637"/>
      </w:del>
    </w:p>
    <w:p w:rsidR="00944B3E" w:rsidRPr="00944B3E" w:rsidDel="005938FE" w:rsidRDefault="00944B3E" w:rsidP="004C789E">
      <w:pPr>
        <w:pStyle w:val="Heading1"/>
        <w:numPr>
          <w:ilvl w:val="0"/>
          <w:numId w:val="25"/>
          <w:ins w:id="3638" w:author="m.hercut" w:date="2012-06-07T14:52:00Z"/>
        </w:numPr>
        <w:tabs>
          <w:tab w:val="clear" w:pos="2160"/>
          <w:tab w:val="num" w:pos="1701"/>
        </w:tabs>
        <w:spacing w:after="14"/>
        <w:jc w:val="both"/>
        <w:rPr>
          <w:del w:id="3639" w:author="m.hercut" w:date="2012-06-10T10:07:00Z"/>
          <w:rFonts w:ascii="Times New Roman" w:hAnsi="Times New Roman"/>
          <w:lang w:val="ro-RO"/>
          <w:rPrChange w:id="3640" w:author="Unknown">
            <w:rPr>
              <w:del w:id="3641" w:author="m.hercut" w:date="2012-06-10T10:07:00Z"/>
              <w:sz w:val="24"/>
              <w:lang w:val="ro-RO"/>
            </w:rPr>
          </w:rPrChange>
        </w:rPr>
      </w:pPr>
      <w:del w:id="3642" w:author="m.hercut" w:date="2012-06-10T10:07:00Z">
        <w:r w:rsidRPr="00944B3E">
          <w:rPr>
            <w:rFonts w:ascii="Times New Roman" w:hAnsi="Times New Roman"/>
            <w:lang w:val="ro-RO"/>
            <w:rPrChange w:id="3643" w:author="m.hercut" w:date="2012-06-10T17:16:00Z">
              <w:rPr>
                <w:color w:val="0000FF"/>
                <w:sz w:val="24"/>
                <w:u w:val="single"/>
                <w:lang w:val="ro-RO"/>
              </w:rPr>
            </w:rPrChange>
          </w:rPr>
          <w:delText>m) organizează şi coordonează la nivel naţional activitatea de inspecţie sanitară de stat</w:delText>
        </w:r>
        <w:bookmarkStart w:id="3644" w:name="_Toc327169301"/>
        <w:bookmarkStart w:id="3645" w:name="_Toc327170151"/>
        <w:bookmarkStart w:id="3646" w:name="_Toc327171024"/>
        <w:bookmarkStart w:id="3647" w:name="_Toc327173600"/>
        <w:bookmarkEnd w:id="3644"/>
        <w:bookmarkEnd w:id="3645"/>
        <w:bookmarkEnd w:id="3646"/>
        <w:bookmarkEnd w:id="3647"/>
      </w:del>
    </w:p>
    <w:p w:rsidR="00944B3E" w:rsidRPr="00944B3E" w:rsidDel="005938FE" w:rsidRDefault="00944B3E" w:rsidP="004C789E">
      <w:pPr>
        <w:pStyle w:val="Heading1"/>
        <w:numPr>
          <w:ilvl w:val="0"/>
          <w:numId w:val="25"/>
          <w:ins w:id="3648" w:author="m.hercut" w:date="2012-06-07T14:52:00Z"/>
        </w:numPr>
        <w:tabs>
          <w:tab w:val="clear" w:pos="2160"/>
          <w:tab w:val="num" w:pos="1701"/>
        </w:tabs>
        <w:spacing w:after="14"/>
        <w:jc w:val="both"/>
        <w:rPr>
          <w:del w:id="3649" w:author="m.hercut" w:date="2012-06-10T10:07:00Z"/>
          <w:rFonts w:ascii="Times New Roman" w:hAnsi="Times New Roman"/>
          <w:lang w:val="ro-RO"/>
          <w:rPrChange w:id="3650" w:author="Unknown">
            <w:rPr>
              <w:del w:id="3651" w:author="m.hercut" w:date="2012-06-10T10:07:00Z"/>
              <w:sz w:val="24"/>
              <w:lang w:val="ro-RO"/>
            </w:rPr>
          </w:rPrChange>
        </w:rPr>
      </w:pPr>
      <w:del w:id="3652" w:author="m.hercut" w:date="2012-06-10T10:07:00Z">
        <w:r w:rsidRPr="00944B3E">
          <w:rPr>
            <w:rFonts w:ascii="Times New Roman" w:hAnsi="Times New Roman"/>
            <w:lang w:val="ro-RO"/>
            <w:rPrChange w:id="3653" w:author="m.hercut" w:date="2012-06-10T17:16:00Z">
              <w:rPr>
                <w:color w:val="0000FF"/>
                <w:sz w:val="24"/>
                <w:u w:val="single"/>
                <w:lang w:val="ro-RO"/>
              </w:rPr>
            </w:rPrChange>
          </w:rPr>
          <w:delText xml:space="preserve"> n) aprobă, prin ordin al ministrului, ghidurile clinice  cu participarea  Comisiilor de specialitate ale ministerului sănătăţii şi/sau a instituţiilor din subordine, după caz.</w:delText>
        </w:r>
        <w:bookmarkStart w:id="3654" w:name="_Toc327169302"/>
        <w:bookmarkStart w:id="3655" w:name="_Toc327170152"/>
        <w:bookmarkStart w:id="3656" w:name="_Toc327171025"/>
        <w:bookmarkStart w:id="3657" w:name="_Toc327173601"/>
        <w:bookmarkEnd w:id="3654"/>
        <w:bookmarkEnd w:id="3655"/>
        <w:bookmarkEnd w:id="3656"/>
        <w:bookmarkEnd w:id="3657"/>
      </w:del>
    </w:p>
    <w:p w:rsidR="00944B3E" w:rsidRPr="00944B3E" w:rsidDel="005938FE" w:rsidRDefault="00944B3E" w:rsidP="004C789E">
      <w:pPr>
        <w:pStyle w:val="Heading1"/>
        <w:numPr>
          <w:ilvl w:val="0"/>
          <w:numId w:val="25"/>
          <w:ins w:id="3658" w:author="m.hercut" w:date="2012-06-07T14:52:00Z"/>
        </w:numPr>
        <w:tabs>
          <w:tab w:val="clear" w:pos="2160"/>
          <w:tab w:val="num" w:pos="1701"/>
        </w:tabs>
        <w:spacing w:after="14"/>
        <w:jc w:val="both"/>
        <w:rPr>
          <w:del w:id="3659" w:author="m.hercut" w:date="2012-06-10T10:07:00Z"/>
          <w:rFonts w:ascii="Times New Roman" w:hAnsi="Times New Roman"/>
          <w:lang w:val="ro-RO"/>
          <w:rPrChange w:id="3660" w:author="Unknown">
            <w:rPr>
              <w:del w:id="3661" w:author="m.hercut" w:date="2012-06-10T10:07:00Z"/>
              <w:sz w:val="24"/>
              <w:lang w:val="ro-RO"/>
            </w:rPr>
          </w:rPrChange>
        </w:rPr>
      </w:pPr>
      <w:del w:id="3662" w:author="m.hercut" w:date="2012-06-10T10:07:00Z">
        <w:r w:rsidRPr="00944B3E">
          <w:rPr>
            <w:rFonts w:ascii="Times New Roman" w:hAnsi="Times New Roman"/>
            <w:lang w:val="ro-RO"/>
            <w:rPrChange w:id="3663" w:author="m.hercut" w:date="2012-06-10T17:16:00Z">
              <w:rPr>
                <w:color w:val="0000FF"/>
                <w:sz w:val="24"/>
                <w:u w:val="single"/>
                <w:lang w:val="ro-RO"/>
              </w:rPr>
            </w:rPrChange>
          </w:rPr>
          <w:delText>o) Ministerul Sănătăţii coordonează la nivel naţional implementarea activităţilor care decurg din obligaţiile asumate prin Tratatul de aderare a României la Uniunea Europeană şi procedurile de implementare a actelor comunitare privind domeniul sănătăţii publice.</w:delText>
        </w:r>
        <w:bookmarkStart w:id="3664" w:name="_Toc327169303"/>
        <w:bookmarkStart w:id="3665" w:name="_Toc327170153"/>
        <w:bookmarkStart w:id="3666" w:name="_Toc327171026"/>
        <w:bookmarkStart w:id="3667" w:name="_Toc327173602"/>
        <w:bookmarkEnd w:id="3664"/>
        <w:bookmarkEnd w:id="3665"/>
        <w:bookmarkEnd w:id="3666"/>
        <w:bookmarkEnd w:id="3667"/>
      </w:del>
    </w:p>
    <w:p w:rsidR="00944B3E" w:rsidRPr="00944B3E" w:rsidDel="005938FE" w:rsidRDefault="00944B3E" w:rsidP="004C789E">
      <w:pPr>
        <w:pStyle w:val="Heading1"/>
        <w:numPr>
          <w:ilvl w:val="0"/>
          <w:numId w:val="25"/>
          <w:ins w:id="3668" w:author="m.hercut" w:date="2012-06-07T14:52:00Z"/>
        </w:numPr>
        <w:tabs>
          <w:tab w:val="clear" w:pos="2160"/>
          <w:tab w:val="num" w:pos="1701"/>
        </w:tabs>
        <w:spacing w:after="14"/>
        <w:jc w:val="both"/>
        <w:rPr>
          <w:del w:id="3669" w:author="m.hercut" w:date="2012-06-10T10:07:00Z"/>
          <w:rFonts w:ascii="Times New Roman" w:hAnsi="Times New Roman"/>
          <w:lang w:val="ro-RO"/>
          <w:rPrChange w:id="3670" w:author="Unknown">
            <w:rPr>
              <w:del w:id="3671" w:author="m.hercut" w:date="2012-06-10T10:07:00Z"/>
              <w:sz w:val="24"/>
              <w:lang w:val="ro-RO"/>
            </w:rPr>
          </w:rPrChange>
        </w:rPr>
      </w:pPr>
      <w:del w:id="3672" w:author="m.hercut" w:date="2012-06-10T10:07:00Z">
        <w:r w:rsidRPr="00944B3E">
          <w:rPr>
            <w:rFonts w:ascii="Times New Roman" w:hAnsi="Times New Roman"/>
            <w:lang w:val="ro-RO"/>
            <w:rPrChange w:id="3673" w:author="m.hercut" w:date="2012-06-10T17:16:00Z">
              <w:rPr>
                <w:color w:val="0000FF"/>
                <w:sz w:val="24"/>
                <w:u w:val="single"/>
                <w:lang w:val="ro-RO"/>
              </w:rPr>
            </w:rPrChange>
          </w:rPr>
          <w:delText>p) propune, elaborează şi implementează măsurile de prevenire şi combatere a fraudei şi corupţiei din sistemul public de sănătate, în concordanţă cu documentele strategice naţionale şi europene.</w:delText>
        </w:r>
        <w:bookmarkStart w:id="3674" w:name="_Toc327169304"/>
        <w:bookmarkStart w:id="3675" w:name="_Toc327170154"/>
        <w:bookmarkStart w:id="3676" w:name="_Toc327171027"/>
        <w:bookmarkStart w:id="3677" w:name="_Toc327173603"/>
        <w:bookmarkEnd w:id="3674"/>
        <w:bookmarkEnd w:id="3675"/>
        <w:bookmarkEnd w:id="3676"/>
        <w:bookmarkEnd w:id="3677"/>
      </w:del>
    </w:p>
    <w:p w:rsidR="00944B3E" w:rsidRPr="00944B3E" w:rsidDel="005938FE" w:rsidRDefault="00944B3E" w:rsidP="004C789E">
      <w:pPr>
        <w:pStyle w:val="Heading1"/>
        <w:numPr>
          <w:ilvl w:val="0"/>
          <w:numId w:val="25"/>
          <w:ins w:id="3678" w:author="m.hercut" w:date="2012-06-07T14:52:00Z"/>
        </w:numPr>
        <w:tabs>
          <w:tab w:val="clear" w:pos="2160"/>
          <w:tab w:val="num" w:pos="1701"/>
        </w:tabs>
        <w:spacing w:after="14"/>
        <w:jc w:val="both"/>
        <w:rPr>
          <w:del w:id="3679" w:author="m.hercut" w:date="2012-06-10T10:07:00Z"/>
          <w:rFonts w:ascii="Times New Roman" w:hAnsi="Times New Roman"/>
          <w:lang w:val="ro-RO"/>
          <w:rPrChange w:id="3680" w:author="Unknown">
            <w:rPr>
              <w:del w:id="3681" w:author="m.hercut" w:date="2012-06-10T10:07:00Z"/>
              <w:sz w:val="24"/>
              <w:lang w:val="ro-RO"/>
            </w:rPr>
          </w:rPrChange>
        </w:rPr>
      </w:pPr>
      <w:bookmarkStart w:id="3682" w:name="_Toc327169305"/>
      <w:bookmarkStart w:id="3683" w:name="_Toc327170155"/>
      <w:bookmarkStart w:id="3684" w:name="_Toc327171028"/>
      <w:bookmarkStart w:id="3685" w:name="_Toc327173604"/>
      <w:bookmarkEnd w:id="3682"/>
      <w:bookmarkEnd w:id="3683"/>
      <w:bookmarkEnd w:id="3684"/>
      <w:bookmarkEnd w:id="3685"/>
    </w:p>
    <w:p w:rsidR="00944B3E" w:rsidRPr="00944B3E" w:rsidDel="005938FE" w:rsidRDefault="00944B3E" w:rsidP="004C789E">
      <w:pPr>
        <w:pStyle w:val="Heading1"/>
        <w:numPr>
          <w:ilvl w:val="0"/>
          <w:numId w:val="25"/>
          <w:ins w:id="3686" w:author="m.hercut" w:date="2012-06-07T14:52:00Z"/>
        </w:numPr>
        <w:tabs>
          <w:tab w:val="clear" w:pos="2160"/>
          <w:tab w:val="num" w:pos="1701"/>
        </w:tabs>
        <w:spacing w:after="14"/>
        <w:jc w:val="both"/>
        <w:rPr>
          <w:del w:id="3687" w:author="m.hercut" w:date="2012-06-10T10:07:00Z"/>
          <w:rFonts w:ascii="Times New Roman" w:hAnsi="Times New Roman"/>
          <w:lang w:val="ro-RO"/>
          <w:rPrChange w:id="3688" w:author="Unknown">
            <w:rPr>
              <w:del w:id="3689" w:author="m.hercut" w:date="2012-06-10T10:07:00Z"/>
              <w:sz w:val="24"/>
              <w:lang w:val="ro-RO"/>
            </w:rPr>
          </w:rPrChange>
        </w:rPr>
      </w:pPr>
      <w:bookmarkStart w:id="3690" w:name="_Toc327169306"/>
      <w:bookmarkStart w:id="3691" w:name="_Toc327170156"/>
      <w:bookmarkStart w:id="3692" w:name="_Toc327171029"/>
      <w:bookmarkStart w:id="3693" w:name="_Toc327173605"/>
      <w:bookmarkEnd w:id="3690"/>
      <w:bookmarkEnd w:id="3691"/>
      <w:bookmarkEnd w:id="3692"/>
      <w:bookmarkEnd w:id="3693"/>
    </w:p>
    <w:p w:rsidR="00944B3E" w:rsidRPr="00944B3E" w:rsidDel="005938FE" w:rsidRDefault="00944B3E" w:rsidP="004C789E">
      <w:pPr>
        <w:pStyle w:val="Heading1"/>
        <w:numPr>
          <w:ilvl w:val="0"/>
          <w:numId w:val="25"/>
          <w:ins w:id="3694" w:author="m.hercut" w:date="2012-06-07T14:52:00Z"/>
        </w:numPr>
        <w:tabs>
          <w:tab w:val="clear" w:pos="2160"/>
          <w:tab w:val="num" w:pos="1701"/>
        </w:tabs>
        <w:spacing w:after="14"/>
        <w:jc w:val="both"/>
        <w:rPr>
          <w:del w:id="3695" w:author="m.hercut" w:date="2012-06-10T10:07:00Z"/>
          <w:rFonts w:ascii="Times New Roman" w:hAnsi="Times New Roman"/>
          <w:lang w:val="ro-RO"/>
          <w:rPrChange w:id="3696" w:author="Unknown">
            <w:rPr>
              <w:del w:id="3697" w:author="m.hercut" w:date="2012-06-10T10:07:00Z"/>
              <w:sz w:val="24"/>
              <w:lang w:val="ro-RO"/>
            </w:rPr>
          </w:rPrChange>
        </w:rPr>
      </w:pPr>
      <w:del w:id="3698" w:author="m.hercut" w:date="2012-06-10T10:07:00Z">
        <w:r w:rsidRPr="00944B3E">
          <w:rPr>
            <w:rFonts w:ascii="Times New Roman" w:hAnsi="Times New Roman"/>
            <w:lang w:val="ro-RO"/>
            <w:rPrChange w:id="3699" w:author="m.hercut" w:date="2012-06-10T17:16:00Z">
              <w:rPr>
                <w:color w:val="0000FF"/>
                <w:sz w:val="24"/>
                <w:u w:val="single"/>
                <w:lang w:val="ro-RO"/>
              </w:rPr>
            </w:rPrChange>
          </w:rPr>
          <w:delText>Alte atribuţii şi responsabilităţi, organizarea, reorganizarea şi funcţionarea Ministerului Sănătăţii sunt reglementate prin hotărâri ale guvernului şi ordine ale ministrului sănătăţii.</w:delText>
        </w:r>
        <w:bookmarkStart w:id="3700" w:name="_Toc327169307"/>
        <w:bookmarkStart w:id="3701" w:name="_Toc327170157"/>
        <w:bookmarkStart w:id="3702" w:name="_Toc327171030"/>
        <w:bookmarkStart w:id="3703" w:name="_Toc327173606"/>
        <w:bookmarkEnd w:id="3700"/>
        <w:bookmarkEnd w:id="3701"/>
        <w:bookmarkEnd w:id="3702"/>
        <w:bookmarkEnd w:id="3703"/>
      </w:del>
    </w:p>
    <w:p w:rsidR="00944B3E" w:rsidRPr="00944B3E" w:rsidDel="005938FE" w:rsidRDefault="00944B3E" w:rsidP="004C789E">
      <w:pPr>
        <w:pStyle w:val="Heading1"/>
        <w:numPr>
          <w:ilvl w:val="0"/>
          <w:numId w:val="25"/>
          <w:ins w:id="3704" w:author="m.hercut" w:date="2012-06-07T14:52:00Z"/>
        </w:numPr>
        <w:tabs>
          <w:tab w:val="clear" w:pos="2160"/>
          <w:tab w:val="num" w:pos="1701"/>
        </w:tabs>
        <w:spacing w:after="14"/>
        <w:jc w:val="both"/>
        <w:rPr>
          <w:del w:id="3705" w:author="m.hercut" w:date="2012-06-10T10:07:00Z"/>
          <w:rFonts w:ascii="Times New Roman" w:hAnsi="Times New Roman"/>
          <w:lang w:val="ro-RO"/>
          <w:rPrChange w:id="3706" w:author="Unknown">
            <w:rPr>
              <w:del w:id="3707" w:author="m.hercut" w:date="2012-06-10T10:07:00Z"/>
              <w:sz w:val="24"/>
              <w:lang w:val="ro-RO"/>
            </w:rPr>
          </w:rPrChange>
        </w:rPr>
      </w:pPr>
      <w:bookmarkStart w:id="3708" w:name="_Toc327169308"/>
      <w:bookmarkStart w:id="3709" w:name="_Toc327170158"/>
      <w:bookmarkStart w:id="3710" w:name="_Toc327171031"/>
      <w:bookmarkStart w:id="3711" w:name="_Toc327173607"/>
      <w:bookmarkEnd w:id="3708"/>
      <w:bookmarkEnd w:id="3709"/>
      <w:bookmarkEnd w:id="3710"/>
      <w:bookmarkEnd w:id="3711"/>
    </w:p>
    <w:p w:rsidR="00944B3E" w:rsidRPr="00944B3E" w:rsidDel="005938FE" w:rsidRDefault="00944B3E" w:rsidP="004C789E">
      <w:pPr>
        <w:pStyle w:val="Heading1"/>
        <w:numPr>
          <w:ilvl w:val="0"/>
          <w:numId w:val="25"/>
          <w:ins w:id="3712" w:author="m.hercut" w:date="2012-06-07T14:52:00Z"/>
        </w:numPr>
        <w:tabs>
          <w:tab w:val="clear" w:pos="2160"/>
          <w:tab w:val="num" w:pos="1701"/>
        </w:tabs>
        <w:spacing w:after="14"/>
        <w:jc w:val="both"/>
        <w:rPr>
          <w:del w:id="3713" w:author="m.hercut" w:date="2012-06-10T10:07:00Z"/>
          <w:rFonts w:ascii="Times New Roman" w:hAnsi="Times New Roman"/>
          <w:lang w:val="ro-RO"/>
          <w:rPrChange w:id="3714" w:author="Unknown">
            <w:rPr>
              <w:del w:id="3715" w:author="m.hercut" w:date="2012-06-10T10:07:00Z"/>
              <w:sz w:val="24"/>
              <w:lang w:val="ro-RO"/>
            </w:rPr>
          </w:rPrChange>
        </w:rPr>
      </w:pPr>
      <w:bookmarkStart w:id="3716" w:name="_Toc327169309"/>
      <w:bookmarkStart w:id="3717" w:name="_Toc327170159"/>
      <w:bookmarkStart w:id="3718" w:name="_Toc327171032"/>
      <w:bookmarkStart w:id="3719" w:name="_Toc327173608"/>
      <w:bookmarkEnd w:id="3716"/>
      <w:bookmarkEnd w:id="3717"/>
      <w:bookmarkEnd w:id="3718"/>
      <w:bookmarkEnd w:id="3719"/>
    </w:p>
    <w:p w:rsidR="00944B3E" w:rsidRPr="00944B3E" w:rsidDel="005938FE" w:rsidRDefault="00944B3E" w:rsidP="004C789E">
      <w:pPr>
        <w:pStyle w:val="Heading1"/>
        <w:numPr>
          <w:ilvl w:val="0"/>
          <w:numId w:val="25"/>
          <w:ins w:id="3720" w:author="m.hercut" w:date="2012-06-07T14:52:00Z"/>
        </w:numPr>
        <w:tabs>
          <w:tab w:val="clear" w:pos="2160"/>
          <w:tab w:val="num" w:pos="1701"/>
        </w:tabs>
        <w:spacing w:after="14"/>
        <w:jc w:val="both"/>
        <w:rPr>
          <w:del w:id="3721" w:author="m.hercut" w:date="2012-06-10T10:07:00Z"/>
          <w:rFonts w:ascii="Times New Roman" w:hAnsi="Times New Roman"/>
          <w:lang w:val="ro-RO"/>
          <w:rPrChange w:id="3722" w:author="Unknown">
            <w:rPr>
              <w:del w:id="3723" w:author="m.hercut" w:date="2012-06-10T10:07:00Z"/>
              <w:sz w:val="24"/>
              <w:lang w:val="ro-RO"/>
            </w:rPr>
          </w:rPrChange>
        </w:rPr>
      </w:pPr>
      <w:del w:id="3724" w:author="m.hercut" w:date="2012-06-10T10:07:00Z">
        <w:r w:rsidRPr="00944B3E">
          <w:rPr>
            <w:rFonts w:ascii="Times New Roman" w:hAnsi="Times New Roman"/>
            <w:lang w:val="ro-RO"/>
            <w:rPrChange w:id="3725" w:author="m.hercut" w:date="2012-06-10T17:16:00Z">
              <w:rPr>
                <w:color w:val="0000FF"/>
                <w:sz w:val="24"/>
                <w:u w:val="single"/>
                <w:lang w:val="ro-RO"/>
              </w:rPr>
            </w:rPrChange>
          </w:rPr>
          <w:delText>Direcţiile de sănătate publică teritoriale au, în principal, următoarele atribuţii şi responsabilităţi:</w:delText>
        </w:r>
        <w:bookmarkStart w:id="3726" w:name="_Toc327169310"/>
        <w:bookmarkStart w:id="3727" w:name="_Toc327170160"/>
        <w:bookmarkStart w:id="3728" w:name="_Toc327171033"/>
        <w:bookmarkStart w:id="3729" w:name="_Toc327173609"/>
        <w:bookmarkEnd w:id="3726"/>
        <w:bookmarkEnd w:id="3727"/>
        <w:bookmarkEnd w:id="3728"/>
        <w:bookmarkEnd w:id="3729"/>
      </w:del>
    </w:p>
    <w:p w:rsidR="00944B3E" w:rsidRPr="00944B3E" w:rsidDel="005938FE" w:rsidRDefault="00944B3E" w:rsidP="004C789E">
      <w:pPr>
        <w:pStyle w:val="Heading1"/>
        <w:numPr>
          <w:ilvl w:val="0"/>
          <w:numId w:val="25"/>
          <w:ins w:id="3730" w:author="m.hercut" w:date="2012-06-07T14:52:00Z"/>
        </w:numPr>
        <w:tabs>
          <w:tab w:val="clear" w:pos="2160"/>
          <w:tab w:val="num" w:pos="1701"/>
        </w:tabs>
        <w:spacing w:after="14"/>
        <w:jc w:val="both"/>
        <w:rPr>
          <w:del w:id="3731" w:author="m.hercut" w:date="2012-06-10T10:07:00Z"/>
          <w:rFonts w:ascii="Times New Roman" w:hAnsi="Times New Roman"/>
          <w:lang w:val="ro-RO"/>
          <w:rPrChange w:id="3732" w:author="Unknown">
            <w:rPr>
              <w:del w:id="3733" w:author="m.hercut" w:date="2012-06-10T10:07:00Z"/>
              <w:sz w:val="24"/>
              <w:lang w:val="ro-RO"/>
            </w:rPr>
          </w:rPrChange>
        </w:rPr>
      </w:pPr>
      <w:del w:id="3734" w:author="m.hercut" w:date="2012-06-10T10:07:00Z">
        <w:r w:rsidRPr="00944B3E">
          <w:rPr>
            <w:rFonts w:ascii="Times New Roman" w:hAnsi="Times New Roman"/>
            <w:lang w:val="ro-RO"/>
            <w:rPrChange w:id="3735" w:author="m.hercut" w:date="2012-06-10T17:16:00Z">
              <w:rPr>
                <w:color w:val="0000FF"/>
                <w:sz w:val="24"/>
                <w:u w:val="single"/>
                <w:lang w:val="ro-RO"/>
              </w:rPr>
            </w:rPrChange>
          </w:rPr>
          <w:delText>a) evaluează şi controlează modul de asigurare a asistenţei medicale profilactice şi curative la nivel teritorial;</w:delText>
        </w:r>
        <w:bookmarkStart w:id="3736" w:name="_Toc327169311"/>
        <w:bookmarkStart w:id="3737" w:name="_Toc327170161"/>
        <w:bookmarkStart w:id="3738" w:name="_Toc327171034"/>
        <w:bookmarkStart w:id="3739" w:name="_Toc327173610"/>
        <w:bookmarkEnd w:id="3736"/>
        <w:bookmarkEnd w:id="3737"/>
        <w:bookmarkEnd w:id="3738"/>
        <w:bookmarkEnd w:id="3739"/>
      </w:del>
    </w:p>
    <w:p w:rsidR="00944B3E" w:rsidRPr="00944B3E" w:rsidDel="005938FE" w:rsidRDefault="00944B3E" w:rsidP="004C789E">
      <w:pPr>
        <w:pStyle w:val="Heading1"/>
        <w:numPr>
          <w:ilvl w:val="0"/>
          <w:numId w:val="25"/>
          <w:ins w:id="3740" w:author="m.hercut" w:date="2012-06-07T14:52:00Z"/>
        </w:numPr>
        <w:tabs>
          <w:tab w:val="clear" w:pos="2160"/>
          <w:tab w:val="num" w:pos="1701"/>
        </w:tabs>
        <w:spacing w:after="14"/>
        <w:jc w:val="both"/>
        <w:rPr>
          <w:del w:id="3741" w:author="m.hercut" w:date="2012-06-10T10:07:00Z"/>
          <w:rFonts w:ascii="Times New Roman" w:hAnsi="Times New Roman"/>
          <w:lang w:val="ro-RO"/>
          <w:rPrChange w:id="3742" w:author="Unknown">
            <w:rPr>
              <w:del w:id="3743" w:author="m.hercut" w:date="2012-06-10T10:07:00Z"/>
              <w:sz w:val="24"/>
              <w:lang w:val="ro-RO"/>
            </w:rPr>
          </w:rPrChange>
        </w:rPr>
      </w:pPr>
      <w:del w:id="3744" w:author="m.hercut" w:date="2012-06-10T10:07:00Z">
        <w:r w:rsidRPr="00944B3E">
          <w:rPr>
            <w:rFonts w:ascii="Times New Roman" w:hAnsi="Times New Roman"/>
            <w:lang w:val="ro-RO"/>
            <w:rPrChange w:id="3745" w:author="m.hercut" w:date="2012-06-10T17:16:00Z">
              <w:rPr>
                <w:color w:val="0000FF"/>
                <w:sz w:val="24"/>
                <w:u w:val="single"/>
                <w:lang w:val="ro-RO"/>
              </w:rPr>
            </w:rPrChange>
          </w:rPr>
          <w:delText>b) organizează acţiuni de prevenire a îmbolnăvirilor şi de promovare a sănătăţii;</w:delText>
        </w:r>
        <w:bookmarkStart w:id="3746" w:name="_Toc327169312"/>
        <w:bookmarkStart w:id="3747" w:name="_Toc327170162"/>
        <w:bookmarkStart w:id="3748" w:name="_Toc327171035"/>
        <w:bookmarkStart w:id="3749" w:name="_Toc327173611"/>
        <w:bookmarkEnd w:id="3746"/>
        <w:bookmarkEnd w:id="3747"/>
        <w:bookmarkEnd w:id="3748"/>
        <w:bookmarkEnd w:id="3749"/>
      </w:del>
    </w:p>
    <w:p w:rsidR="00944B3E" w:rsidRPr="00944B3E" w:rsidDel="005938FE" w:rsidRDefault="00944B3E" w:rsidP="004C789E">
      <w:pPr>
        <w:pStyle w:val="Heading1"/>
        <w:numPr>
          <w:ilvl w:val="0"/>
          <w:numId w:val="25"/>
          <w:ins w:id="3750" w:author="m.hercut" w:date="2012-06-07T14:52:00Z"/>
        </w:numPr>
        <w:tabs>
          <w:tab w:val="clear" w:pos="2160"/>
          <w:tab w:val="num" w:pos="1701"/>
        </w:tabs>
        <w:spacing w:after="14"/>
        <w:jc w:val="both"/>
        <w:rPr>
          <w:del w:id="3751" w:author="m.hercut" w:date="2012-06-10T10:07:00Z"/>
          <w:rFonts w:ascii="Times New Roman" w:hAnsi="Times New Roman"/>
          <w:lang w:val="ro-RO"/>
          <w:rPrChange w:id="3752" w:author="Unknown">
            <w:rPr>
              <w:del w:id="3753" w:author="m.hercut" w:date="2012-06-10T10:07:00Z"/>
              <w:sz w:val="24"/>
              <w:lang w:val="ro-RO"/>
            </w:rPr>
          </w:rPrChange>
        </w:rPr>
      </w:pPr>
      <w:del w:id="3754" w:author="m.hercut" w:date="2012-06-10T10:07:00Z">
        <w:r w:rsidRPr="00944B3E">
          <w:rPr>
            <w:rFonts w:ascii="Times New Roman" w:hAnsi="Times New Roman"/>
            <w:lang w:val="ro-RO"/>
            <w:rPrChange w:id="3755" w:author="m.hercut" w:date="2012-06-10T17:16:00Z">
              <w:rPr>
                <w:color w:val="0000FF"/>
                <w:sz w:val="24"/>
                <w:u w:val="single"/>
                <w:lang w:val="ro-RO"/>
              </w:rPr>
            </w:rPrChange>
          </w:rPr>
          <w:delText>c) colectează, înregistrează, evaluează şi transmit date privind sănătatea populaţiei, utilizând informaţiile în scopul identificării problemelor locale de sănătate publică;</w:delText>
        </w:r>
        <w:bookmarkStart w:id="3756" w:name="_Toc327169313"/>
        <w:bookmarkStart w:id="3757" w:name="_Toc327170163"/>
        <w:bookmarkStart w:id="3758" w:name="_Toc327171036"/>
        <w:bookmarkStart w:id="3759" w:name="_Toc327173612"/>
        <w:bookmarkEnd w:id="3756"/>
        <w:bookmarkEnd w:id="3757"/>
        <w:bookmarkEnd w:id="3758"/>
        <w:bookmarkEnd w:id="3759"/>
      </w:del>
    </w:p>
    <w:p w:rsidR="00944B3E" w:rsidRPr="00944B3E" w:rsidDel="005938FE" w:rsidRDefault="00944B3E" w:rsidP="004C789E">
      <w:pPr>
        <w:pStyle w:val="Heading1"/>
        <w:numPr>
          <w:ilvl w:val="0"/>
          <w:numId w:val="25"/>
          <w:ins w:id="3760" w:author="m.hercut" w:date="2012-06-07T14:52:00Z"/>
        </w:numPr>
        <w:tabs>
          <w:tab w:val="clear" w:pos="2160"/>
          <w:tab w:val="num" w:pos="1701"/>
        </w:tabs>
        <w:spacing w:after="14"/>
        <w:jc w:val="both"/>
        <w:rPr>
          <w:del w:id="3761" w:author="m.hercut" w:date="2012-06-10T10:07:00Z"/>
          <w:rFonts w:ascii="Times New Roman" w:hAnsi="Times New Roman"/>
          <w:lang w:val="ro-RO"/>
          <w:rPrChange w:id="3762" w:author="Unknown">
            <w:rPr>
              <w:del w:id="3763" w:author="m.hercut" w:date="2012-06-10T10:07:00Z"/>
              <w:sz w:val="24"/>
              <w:lang w:val="ro-RO"/>
            </w:rPr>
          </w:rPrChange>
        </w:rPr>
      </w:pPr>
      <w:del w:id="3764" w:author="m.hercut" w:date="2012-06-10T10:07:00Z">
        <w:r w:rsidRPr="00944B3E">
          <w:rPr>
            <w:rFonts w:ascii="Times New Roman" w:hAnsi="Times New Roman"/>
            <w:lang w:val="ro-RO"/>
            <w:rPrChange w:id="3765" w:author="m.hercut" w:date="2012-06-10T17:16:00Z">
              <w:rPr>
                <w:color w:val="0000FF"/>
                <w:sz w:val="24"/>
                <w:u w:val="single"/>
                <w:lang w:val="ro-RO"/>
              </w:rPr>
            </w:rPrChange>
          </w:rPr>
          <w:delText>d) identifică şi intervin în rezolvarea  problemelor de sănătate publică sau ameninţările la adresa sănătăţii populaţiei;</w:delText>
        </w:r>
        <w:bookmarkStart w:id="3766" w:name="_Toc327169314"/>
        <w:bookmarkStart w:id="3767" w:name="_Toc327170164"/>
        <w:bookmarkStart w:id="3768" w:name="_Toc327171037"/>
        <w:bookmarkStart w:id="3769" w:name="_Toc327173613"/>
        <w:bookmarkEnd w:id="3766"/>
        <w:bookmarkEnd w:id="3767"/>
        <w:bookmarkEnd w:id="3768"/>
        <w:bookmarkEnd w:id="3769"/>
      </w:del>
    </w:p>
    <w:p w:rsidR="00944B3E" w:rsidRPr="00944B3E" w:rsidDel="005938FE" w:rsidRDefault="00944B3E" w:rsidP="004C789E">
      <w:pPr>
        <w:pStyle w:val="Heading1"/>
        <w:numPr>
          <w:ilvl w:val="0"/>
          <w:numId w:val="25"/>
          <w:ins w:id="3770" w:author="m.hercut" w:date="2012-06-07T14:52:00Z"/>
        </w:numPr>
        <w:tabs>
          <w:tab w:val="clear" w:pos="2160"/>
          <w:tab w:val="num" w:pos="1701"/>
        </w:tabs>
        <w:spacing w:after="14"/>
        <w:jc w:val="both"/>
        <w:rPr>
          <w:del w:id="3771" w:author="m.hercut" w:date="2012-06-10T10:07:00Z"/>
          <w:rFonts w:ascii="Times New Roman" w:hAnsi="Times New Roman"/>
          <w:lang w:val="ro-RO"/>
          <w:rPrChange w:id="3772" w:author="Unknown">
            <w:rPr>
              <w:del w:id="3773" w:author="m.hercut" w:date="2012-06-10T10:07:00Z"/>
              <w:sz w:val="24"/>
              <w:lang w:val="ro-RO"/>
            </w:rPr>
          </w:rPrChange>
        </w:rPr>
      </w:pPr>
      <w:del w:id="3774" w:author="m.hercut" w:date="2012-06-10T10:07:00Z">
        <w:r w:rsidRPr="00944B3E">
          <w:rPr>
            <w:rFonts w:ascii="Times New Roman" w:hAnsi="Times New Roman"/>
            <w:lang w:val="ro-RO"/>
            <w:rPrChange w:id="3775" w:author="m.hercut" w:date="2012-06-10T17:16:00Z">
              <w:rPr>
                <w:color w:val="0000FF"/>
                <w:sz w:val="24"/>
                <w:u w:val="single"/>
                <w:lang w:val="ro-RO"/>
              </w:rPr>
            </w:rPrChange>
          </w:rPr>
          <w:delText>e) intervin în rezolvarea problemelor de sănătate publică apărute în rândul comunităţilor/populaţiei sau ale persoanelor aparţinând grupurilor defavorizate;</w:delText>
        </w:r>
        <w:bookmarkStart w:id="3776" w:name="_Toc327169315"/>
        <w:bookmarkStart w:id="3777" w:name="_Toc327170165"/>
        <w:bookmarkStart w:id="3778" w:name="_Toc327171038"/>
        <w:bookmarkStart w:id="3779" w:name="_Toc327173614"/>
        <w:bookmarkEnd w:id="3776"/>
        <w:bookmarkEnd w:id="3777"/>
        <w:bookmarkEnd w:id="3778"/>
        <w:bookmarkEnd w:id="3779"/>
      </w:del>
    </w:p>
    <w:p w:rsidR="00944B3E" w:rsidRPr="00944B3E" w:rsidDel="005938FE" w:rsidRDefault="00944B3E" w:rsidP="004C789E">
      <w:pPr>
        <w:pStyle w:val="Heading1"/>
        <w:numPr>
          <w:ilvl w:val="0"/>
          <w:numId w:val="25"/>
          <w:ins w:id="3780" w:author="m.hercut" w:date="2012-06-07T14:52:00Z"/>
        </w:numPr>
        <w:tabs>
          <w:tab w:val="clear" w:pos="2160"/>
          <w:tab w:val="num" w:pos="1701"/>
        </w:tabs>
        <w:spacing w:after="14"/>
        <w:jc w:val="both"/>
        <w:rPr>
          <w:del w:id="3781" w:author="m.hercut" w:date="2012-06-10T10:07:00Z"/>
          <w:rFonts w:ascii="Times New Roman" w:hAnsi="Times New Roman"/>
          <w:lang w:val="ro-RO"/>
          <w:rPrChange w:id="3782" w:author="Unknown">
            <w:rPr>
              <w:del w:id="3783" w:author="m.hercut" w:date="2012-06-10T10:07:00Z"/>
              <w:sz w:val="24"/>
              <w:lang w:val="ro-RO"/>
            </w:rPr>
          </w:rPrChange>
        </w:rPr>
      </w:pPr>
      <w:del w:id="3784" w:author="m.hercut" w:date="2012-06-10T10:07:00Z">
        <w:r w:rsidRPr="00944B3E">
          <w:rPr>
            <w:rFonts w:ascii="Times New Roman" w:hAnsi="Times New Roman"/>
            <w:lang w:val="ro-RO"/>
            <w:rPrChange w:id="3785" w:author="m.hercut" w:date="2012-06-10T17:16:00Z">
              <w:rPr>
                <w:color w:val="0000FF"/>
                <w:sz w:val="24"/>
                <w:u w:val="single"/>
                <w:lang w:val="ro-RO"/>
              </w:rPr>
            </w:rPrChange>
          </w:rPr>
          <w:delText>f) organizează culegerea şi prelucrarea informaţiilor statistice medicale primite de la furnizorii de servicii de sănătate şi transmit rapoarte statistice lunare către instituţiile desemnate în acest scop;</w:delText>
        </w:r>
        <w:bookmarkStart w:id="3786" w:name="_Toc327169316"/>
        <w:bookmarkStart w:id="3787" w:name="_Toc327170166"/>
        <w:bookmarkStart w:id="3788" w:name="_Toc327171039"/>
        <w:bookmarkStart w:id="3789" w:name="_Toc327173615"/>
        <w:bookmarkEnd w:id="3786"/>
        <w:bookmarkEnd w:id="3787"/>
        <w:bookmarkEnd w:id="3788"/>
        <w:bookmarkEnd w:id="3789"/>
      </w:del>
    </w:p>
    <w:p w:rsidR="00944B3E" w:rsidRPr="00944B3E" w:rsidDel="005938FE" w:rsidRDefault="00944B3E" w:rsidP="004C789E">
      <w:pPr>
        <w:pStyle w:val="Heading1"/>
        <w:numPr>
          <w:ilvl w:val="0"/>
          <w:numId w:val="25"/>
          <w:ins w:id="3790" w:author="m.hercut" w:date="2012-06-07T14:52:00Z"/>
        </w:numPr>
        <w:tabs>
          <w:tab w:val="clear" w:pos="2160"/>
          <w:tab w:val="num" w:pos="1701"/>
        </w:tabs>
        <w:spacing w:after="14"/>
        <w:jc w:val="both"/>
        <w:rPr>
          <w:del w:id="3791" w:author="m.hercut" w:date="2012-06-10T10:07:00Z"/>
          <w:rFonts w:ascii="Times New Roman" w:hAnsi="Times New Roman"/>
          <w:lang w:val="ro-RO"/>
          <w:rPrChange w:id="3792" w:author="Unknown">
            <w:rPr>
              <w:del w:id="3793" w:author="m.hercut" w:date="2012-06-10T10:07:00Z"/>
              <w:sz w:val="24"/>
              <w:lang w:val="ro-RO"/>
            </w:rPr>
          </w:rPrChange>
        </w:rPr>
      </w:pPr>
      <w:del w:id="3794" w:author="m.hercut" w:date="2012-06-10T10:07:00Z">
        <w:r w:rsidRPr="00944B3E">
          <w:rPr>
            <w:rFonts w:ascii="Times New Roman" w:hAnsi="Times New Roman"/>
            <w:lang w:val="ro-RO"/>
            <w:rPrChange w:id="3795" w:author="m.hercut" w:date="2012-06-10T17:16:00Z">
              <w:rPr>
                <w:color w:val="0000FF"/>
                <w:sz w:val="24"/>
                <w:u w:val="single"/>
                <w:lang w:val="ro-RO"/>
              </w:rPr>
            </w:rPrChange>
          </w:rPr>
          <w:delText>g) întocmesc rapoarte privind starea de sănătate a populaţiei, care sunt înaintate Ministerului Sănătăţii prin Institutul Naţional de Sănătate Publică precum şi partenerilor instituţionali la nivel local, după caz;</w:delText>
        </w:r>
        <w:bookmarkStart w:id="3796" w:name="_Toc327169317"/>
        <w:bookmarkStart w:id="3797" w:name="_Toc327170167"/>
        <w:bookmarkStart w:id="3798" w:name="_Toc327171040"/>
        <w:bookmarkStart w:id="3799" w:name="_Toc327173616"/>
        <w:bookmarkEnd w:id="3796"/>
        <w:bookmarkEnd w:id="3797"/>
        <w:bookmarkEnd w:id="3798"/>
        <w:bookmarkEnd w:id="3799"/>
      </w:del>
    </w:p>
    <w:p w:rsidR="00944B3E" w:rsidRPr="00944B3E" w:rsidDel="005938FE" w:rsidRDefault="00944B3E" w:rsidP="004C789E">
      <w:pPr>
        <w:pStyle w:val="Heading1"/>
        <w:numPr>
          <w:ilvl w:val="0"/>
          <w:numId w:val="25"/>
          <w:ins w:id="3800" w:author="m.hercut" w:date="2012-06-07T14:52:00Z"/>
        </w:numPr>
        <w:tabs>
          <w:tab w:val="clear" w:pos="2160"/>
          <w:tab w:val="num" w:pos="1701"/>
        </w:tabs>
        <w:spacing w:after="14"/>
        <w:jc w:val="both"/>
        <w:rPr>
          <w:del w:id="3801" w:author="m.hercut" w:date="2012-06-10T10:07:00Z"/>
          <w:rFonts w:ascii="Times New Roman" w:hAnsi="Times New Roman"/>
          <w:iCs/>
          <w:lang w:val="ro-RO"/>
          <w:rPrChange w:id="3802" w:author="Unknown">
            <w:rPr>
              <w:del w:id="3803" w:author="m.hercut" w:date="2012-06-10T10:07:00Z"/>
              <w:iCs/>
              <w:sz w:val="24"/>
              <w:lang w:val="ro-RO"/>
            </w:rPr>
          </w:rPrChange>
        </w:rPr>
      </w:pPr>
      <w:del w:id="3804" w:author="m.hercut" w:date="2012-06-10T10:07:00Z">
        <w:r w:rsidRPr="00944B3E">
          <w:rPr>
            <w:rFonts w:ascii="Times New Roman" w:hAnsi="Times New Roman"/>
            <w:iCs/>
            <w:lang w:val="ro-RO"/>
            <w:rPrChange w:id="3805" w:author="m.hercut" w:date="2012-06-10T17:16:00Z">
              <w:rPr>
                <w:iCs/>
                <w:color w:val="0000FF"/>
                <w:sz w:val="24"/>
                <w:u w:val="single"/>
                <w:lang w:val="ro-RO"/>
              </w:rPr>
            </w:rPrChange>
          </w:rPr>
          <w:delText>h) implementează, coordonează, monitorizează şi evaluează modul de derulare a programelor  naţionale de sănătate la nivel local, şi încheie contracte de furnizare de servicii, în condiţiile prevăzute în actele normative care reglementează modul de derulare şi finanţare a programelor naţionale de sănătate;</w:delText>
        </w:r>
        <w:bookmarkStart w:id="3806" w:name="_Toc327169318"/>
        <w:bookmarkStart w:id="3807" w:name="_Toc327170168"/>
        <w:bookmarkStart w:id="3808" w:name="_Toc327171041"/>
        <w:bookmarkStart w:id="3809" w:name="_Toc327173617"/>
        <w:bookmarkEnd w:id="3806"/>
        <w:bookmarkEnd w:id="3807"/>
        <w:bookmarkEnd w:id="3808"/>
        <w:bookmarkEnd w:id="3809"/>
      </w:del>
    </w:p>
    <w:p w:rsidR="00944B3E" w:rsidRPr="00944B3E" w:rsidDel="005938FE" w:rsidRDefault="00944B3E" w:rsidP="004C789E">
      <w:pPr>
        <w:pStyle w:val="Heading1"/>
        <w:numPr>
          <w:ilvl w:val="0"/>
          <w:numId w:val="25"/>
          <w:ins w:id="3810" w:author="m.hercut" w:date="2012-06-07T14:52:00Z"/>
        </w:numPr>
        <w:tabs>
          <w:tab w:val="clear" w:pos="2160"/>
          <w:tab w:val="num" w:pos="1701"/>
        </w:tabs>
        <w:spacing w:after="14"/>
        <w:jc w:val="both"/>
        <w:rPr>
          <w:del w:id="3811" w:author="m.hercut" w:date="2012-06-10T10:07:00Z"/>
          <w:rFonts w:ascii="Times New Roman" w:hAnsi="Times New Roman"/>
          <w:iCs/>
          <w:lang w:val="ro-RO"/>
          <w:rPrChange w:id="3812" w:author="Unknown">
            <w:rPr>
              <w:del w:id="3813" w:author="m.hercut" w:date="2012-06-10T10:07:00Z"/>
              <w:iCs/>
              <w:sz w:val="24"/>
              <w:lang w:val="ro-RO"/>
            </w:rPr>
          </w:rPrChange>
        </w:rPr>
      </w:pPr>
      <w:del w:id="3814" w:author="m.hercut" w:date="2012-06-10T10:07:00Z">
        <w:r w:rsidRPr="00944B3E">
          <w:rPr>
            <w:rFonts w:ascii="Times New Roman" w:hAnsi="Times New Roman"/>
            <w:iCs/>
            <w:lang w:val="ro-RO"/>
            <w:rPrChange w:id="3815" w:author="m.hercut" w:date="2012-06-10T17:16:00Z">
              <w:rPr>
                <w:iCs/>
                <w:color w:val="0000FF"/>
                <w:sz w:val="24"/>
                <w:u w:val="single"/>
                <w:lang w:val="ro-RO"/>
              </w:rPr>
            </w:rPrChange>
          </w:rPr>
          <w:delText xml:space="preserve"> i) monitorizeaza şi coordonează activităţile de evaluare a impactului asupra stării de sănătate, a politicilor şi programelor din alte sectoare de activitate;</w:delText>
        </w:r>
        <w:bookmarkStart w:id="3816" w:name="_Toc327169319"/>
        <w:bookmarkStart w:id="3817" w:name="_Toc327170169"/>
        <w:bookmarkStart w:id="3818" w:name="_Toc327171042"/>
        <w:bookmarkStart w:id="3819" w:name="_Toc327173618"/>
        <w:bookmarkEnd w:id="3816"/>
        <w:bookmarkEnd w:id="3817"/>
        <w:bookmarkEnd w:id="3818"/>
        <w:bookmarkEnd w:id="3819"/>
      </w:del>
    </w:p>
    <w:p w:rsidR="00944B3E" w:rsidRPr="00944B3E" w:rsidDel="005938FE" w:rsidRDefault="00944B3E" w:rsidP="004C789E">
      <w:pPr>
        <w:pStyle w:val="Heading1"/>
        <w:numPr>
          <w:ilvl w:val="0"/>
          <w:numId w:val="25"/>
          <w:ins w:id="3820" w:author="m.hercut" w:date="2012-06-07T14:52:00Z"/>
        </w:numPr>
        <w:tabs>
          <w:tab w:val="clear" w:pos="2160"/>
          <w:tab w:val="num" w:pos="1701"/>
        </w:tabs>
        <w:spacing w:after="14"/>
        <w:jc w:val="both"/>
        <w:rPr>
          <w:del w:id="3821" w:author="m.hercut" w:date="2012-06-10T10:07:00Z"/>
          <w:rFonts w:ascii="Times New Roman" w:hAnsi="Times New Roman"/>
          <w:lang w:val="ro-RO"/>
          <w:rPrChange w:id="3822" w:author="Unknown">
            <w:rPr>
              <w:del w:id="3823" w:author="m.hercut" w:date="2012-06-10T10:07:00Z"/>
              <w:sz w:val="24"/>
              <w:lang w:val="ro-RO"/>
            </w:rPr>
          </w:rPrChange>
        </w:rPr>
      </w:pPr>
      <w:del w:id="3824" w:author="m.hercut" w:date="2012-06-10T10:07:00Z">
        <w:r w:rsidRPr="00944B3E">
          <w:rPr>
            <w:rFonts w:ascii="Times New Roman" w:hAnsi="Times New Roman"/>
            <w:iCs/>
            <w:lang w:val="ro-RO"/>
            <w:rPrChange w:id="3825" w:author="m.hercut" w:date="2012-06-10T17:16:00Z">
              <w:rPr>
                <w:iCs/>
                <w:color w:val="0000FF"/>
                <w:sz w:val="24"/>
                <w:u w:val="single"/>
                <w:lang w:val="ro-RO"/>
              </w:rPr>
            </w:rPrChange>
          </w:rPr>
          <w:delText xml:space="preserve"> j) </w:delText>
        </w:r>
        <w:r w:rsidRPr="00944B3E">
          <w:rPr>
            <w:rFonts w:ascii="Times New Roman" w:hAnsi="Times New Roman"/>
            <w:lang w:val="ro-RO"/>
            <w:rPrChange w:id="3826" w:author="m.hercut" w:date="2012-06-10T17:16:00Z">
              <w:rPr>
                <w:color w:val="0000FF"/>
                <w:sz w:val="24"/>
                <w:u w:val="single"/>
                <w:lang w:val="ro-RO"/>
              </w:rPr>
            </w:rPrChange>
          </w:rPr>
          <w:delText>participă activ la programele de instruire a personalului din serviciile de sănătate publică;</w:delText>
        </w:r>
        <w:bookmarkStart w:id="3827" w:name="_Toc327169320"/>
        <w:bookmarkStart w:id="3828" w:name="_Toc327170170"/>
        <w:bookmarkStart w:id="3829" w:name="_Toc327171043"/>
        <w:bookmarkStart w:id="3830" w:name="_Toc327173619"/>
        <w:bookmarkEnd w:id="3827"/>
        <w:bookmarkEnd w:id="3828"/>
        <w:bookmarkEnd w:id="3829"/>
        <w:bookmarkEnd w:id="3830"/>
      </w:del>
    </w:p>
    <w:p w:rsidR="00944B3E" w:rsidRPr="00944B3E" w:rsidDel="005938FE" w:rsidRDefault="00944B3E" w:rsidP="004C789E">
      <w:pPr>
        <w:pStyle w:val="Heading1"/>
        <w:numPr>
          <w:ilvl w:val="0"/>
          <w:numId w:val="25"/>
          <w:ins w:id="3831" w:author="m.hercut" w:date="2012-06-07T14:52:00Z"/>
        </w:numPr>
        <w:tabs>
          <w:tab w:val="clear" w:pos="2160"/>
          <w:tab w:val="num" w:pos="1701"/>
        </w:tabs>
        <w:spacing w:after="14"/>
        <w:jc w:val="both"/>
        <w:rPr>
          <w:del w:id="3832" w:author="m.hercut" w:date="2012-06-10T10:07:00Z"/>
          <w:rFonts w:ascii="Times New Roman" w:hAnsi="Times New Roman"/>
          <w:lang w:val="ro-RO"/>
          <w:rPrChange w:id="3833" w:author="Unknown">
            <w:rPr>
              <w:del w:id="3834" w:author="m.hercut" w:date="2012-06-10T10:07:00Z"/>
              <w:sz w:val="24"/>
              <w:lang w:val="ro-RO"/>
            </w:rPr>
          </w:rPrChange>
        </w:rPr>
      </w:pPr>
      <w:del w:id="3835" w:author="m.hercut" w:date="2012-06-10T10:07:00Z">
        <w:r w:rsidRPr="00944B3E">
          <w:rPr>
            <w:rFonts w:ascii="Times New Roman" w:hAnsi="Times New Roman"/>
            <w:iCs/>
            <w:lang w:val="ro-RO"/>
            <w:rPrChange w:id="3836" w:author="m.hercut" w:date="2012-06-10T17:16:00Z">
              <w:rPr>
                <w:iCs/>
                <w:color w:val="0000FF"/>
                <w:sz w:val="24"/>
                <w:u w:val="single"/>
                <w:lang w:val="ro-RO"/>
              </w:rPr>
            </w:rPrChange>
          </w:rPr>
          <w:delText xml:space="preserve">k) </w:delText>
        </w:r>
        <w:r w:rsidRPr="00944B3E">
          <w:rPr>
            <w:rFonts w:ascii="Times New Roman" w:hAnsi="Times New Roman"/>
            <w:lang w:val="ro-RO"/>
            <w:rPrChange w:id="3837" w:author="m.hercut" w:date="2012-06-10T17:16:00Z">
              <w:rPr>
                <w:color w:val="0000FF"/>
                <w:sz w:val="24"/>
                <w:u w:val="single"/>
                <w:lang w:val="ro-RO"/>
              </w:rPr>
            </w:rPrChange>
          </w:rPr>
          <w:delText>coordonează la nivel local implementarea activităţilor care decurg din obligaţiile asumate prin Tratatul de aderare a României la Uniunea Europeană şi planurile de implementare a actelor comunitare referitoare la domeniul sănătăţii;</w:delText>
        </w:r>
        <w:bookmarkStart w:id="3838" w:name="_Toc327169321"/>
        <w:bookmarkStart w:id="3839" w:name="_Toc327170171"/>
        <w:bookmarkStart w:id="3840" w:name="_Toc327171044"/>
        <w:bookmarkStart w:id="3841" w:name="_Toc327173620"/>
        <w:bookmarkEnd w:id="3838"/>
        <w:bookmarkEnd w:id="3839"/>
        <w:bookmarkEnd w:id="3840"/>
        <w:bookmarkEnd w:id="3841"/>
      </w:del>
    </w:p>
    <w:p w:rsidR="00944B3E" w:rsidRPr="00944B3E" w:rsidDel="005938FE" w:rsidRDefault="00944B3E" w:rsidP="004C789E">
      <w:pPr>
        <w:pStyle w:val="Heading1"/>
        <w:numPr>
          <w:ilvl w:val="0"/>
          <w:numId w:val="25"/>
          <w:ins w:id="3842" w:author="m.hercut" w:date="2012-06-07T14:52:00Z"/>
        </w:numPr>
        <w:tabs>
          <w:tab w:val="clear" w:pos="2160"/>
          <w:tab w:val="num" w:pos="1701"/>
        </w:tabs>
        <w:spacing w:after="14"/>
        <w:jc w:val="both"/>
        <w:rPr>
          <w:del w:id="3843" w:author="m.hercut" w:date="2012-06-10T10:07:00Z"/>
          <w:rFonts w:ascii="Times New Roman" w:hAnsi="Times New Roman"/>
          <w:lang w:val="ro-RO"/>
          <w:rPrChange w:id="3844" w:author="Unknown">
            <w:rPr>
              <w:del w:id="3845" w:author="m.hercut" w:date="2012-06-10T10:07:00Z"/>
              <w:sz w:val="24"/>
              <w:lang w:val="ro-RO"/>
            </w:rPr>
          </w:rPrChange>
        </w:rPr>
      </w:pPr>
      <w:del w:id="3846" w:author="m.hercut" w:date="2012-06-10T10:07:00Z">
        <w:r w:rsidRPr="00944B3E">
          <w:rPr>
            <w:rFonts w:ascii="Times New Roman" w:hAnsi="Times New Roman"/>
            <w:lang w:val="ro-RO"/>
            <w:rPrChange w:id="3847" w:author="m.hercut" w:date="2012-06-10T17:16:00Z">
              <w:rPr>
                <w:color w:val="0000FF"/>
                <w:sz w:val="24"/>
                <w:u w:val="single"/>
                <w:lang w:val="ro-RO"/>
              </w:rPr>
            </w:rPrChange>
          </w:rPr>
          <w:delText>l) organizează şi desfăşoară activitatea de inspecţie sanitară de stat la nivel teritorial.</w:delText>
        </w:r>
        <w:bookmarkStart w:id="3848" w:name="_Toc327169322"/>
        <w:bookmarkStart w:id="3849" w:name="_Toc327170172"/>
        <w:bookmarkStart w:id="3850" w:name="_Toc327171045"/>
        <w:bookmarkStart w:id="3851" w:name="_Toc327173621"/>
        <w:bookmarkEnd w:id="3848"/>
        <w:bookmarkEnd w:id="3849"/>
        <w:bookmarkEnd w:id="3850"/>
        <w:bookmarkEnd w:id="3851"/>
      </w:del>
    </w:p>
    <w:p w:rsidR="00944B3E" w:rsidRPr="00944B3E" w:rsidDel="005938FE" w:rsidRDefault="00944B3E" w:rsidP="004C789E">
      <w:pPr>
        <w:pStyle w:val="Heading1"/>
        <w:numPr>
          <w:ilvl w:val="0"/>
          <w:numId w:val="25"/>
          <w:ins w:id="3852" w:author="m.hercut" w:date="2012-06-07T14:52:00Z"/>
        </w:numPr>
        <w:tabs>
          <w:tab w:val="clear" w:pos="2160"/>
          <w:tab w:val="num" w:pos="1701"/>
        </w:tabs>
        <w:spacing w:after="14"/>
        <w:jc w:val="both"/>
        <w:rPr>
          <w:del w:id="3853" w:author="m.hercut" w:date="2012-06-10T10:07:00Z"/>
          <w:rFonts w:ascii="Times New Roman" w:hAnsi="Times New Roman"/>
          <w:lang w:val="ro-RO"/>
          <w:rPrChange w:id="3854" w:author="Unknown">
            <w:rPr>
              <w:del w:id="3855" w:author="m.hercut" w:date="2012-06-10T10:07:00Z"/>
              <w:sz w:val="24"/>
              <w:lang w:val="ro-RO"/>
            </w:rPr>
          </w:rPrChange>
        </w:rPr>
      </w:pPr>
      <w:bookmarkStart w:id="3856" w:name="_Toc327169323"/>
      <w:bookmarkStart w:id="3857" w:name="_Toc327170173"/>
      <w:bookmarkStart w:id="3858" w:name="_Toc327171046"/>
      <w:bookmarkStart w:id="3859" w:name="_Toc327173622"/>
      <w:bookmarkEnd w:id="3856"/>
      <w:bookmarkEnd w:id="3857"/>
      <w:bookmarkEnd w:id="3858"/>
      <w:bookmarkEnd w:id="3859"/>
    </w:p>
    <w:p w:rsidR="00944B3E" w:rsidRPr="00944B3E" w:rsidDel="005938FE" w:rsidRDefault="00944B3E" w:rsidP="004C789E">
      <w:pPr>
        <w:pStyle w:val="Heading1"/>
        <w:numPr>
          <w:ilvl w:val="0"/>
          <w:numId w:val="25"/>
          <w:ins w:id="3860" w:author="m.hercut" w:date="2012-06-07T14:52:00Z"/>
        </w:numPr>
        <w:tabs>
          <w:tab w:val="clear" w:pos="2160"/>
          <w:tab w:val="num" w:pos="1701"/>
        </w:tabs>
        <w:spacing w:after="14"/>
        <w:jc w:val="both"/>
        <w:rPr>
          <w:del w:id="3861" w:author="m.hercut" w:date="2012-06-10T10:07:00Z"/>
          <w:rFonts w:ascii="Times New Roman" w:hAnsi="Times New Roman"/>
          <w:lang w:val="ro-RO"/>
          <w:rPrChange w:id="3862" w:author="Unknown">
            <w:rPr>
              <w:del w:id="3863" w:author="m.hercut" w:date="2012-06-10T10:07:00Z"/>
              <w:sz w:val="24"/>
              <w:lang w:val="ro-RO"/>
            </w:rPr>
          </w:rPrChange>
        </w:rPr>
      </w:pPr>
      <w:bookmarkStart w:id="3864" w:name="_Toc327169324"/>
      <w:bookmarkStart w:id="3865" w:name="_Toc327170174"/>
      <w:bookmarkStart w:id="3866" w:name="_Toc327171047"/>
      <w:bookmarkStart w:id="3867" w:name="_Toc327173623"/>
      <w:bookmarkEnd w:id="3864"/>
      <w:bookmarkEnd w:id="3865"/>
      <w:bookmarkEnd w:id="3866"/>
      <w:bookmarkEnd w:id="3867"/>
    </w:p>
    <w:p w:rsidR="00944B3E" w:rsidRPr="00944B3E" w:rsidDel="005938FE" w:rsidRDefault="00944B3E" w:rsidP="004C789E">
      <w:pPr>
        <w:pStyle w:val="Heading1"/>
        <w:numPr>
          <w:ilvl w:val="0"/>
          <w:numId w:val="25"/>
          <w:ins w:id="3868" w:author="m.hercut" w:date="2012-06-07T14:52:00Z"/>
        </w:numPr>
        <w:tabs>
          <w:tab w:val="clear" w:pos="2160"/>
          <w:tab w:val="num" w:pos="1701"/>
        </w:tabs>
        <w:spacing w:after="14"/>
        <w:jc w:val="both"/>
        <w:rPr>
          <w:del w:id="3869" w:author="m.hercut" w:date="2012-06-10T10:07:00Z"/>
          <w:rFonts w:ascii="Times New Roman" w:hAnsi="Times New Roman"/>
          <w:iCs/>
          <w:lang w:val="ro-RO"/>
          <w:rPrChange w:id="3870" w:author="Unknown">
            <w:rPr>
              <w:del w:id="3871" w:author="m.hercut" w:date="2012-06-10T10:07:00Z"/>
              <w:iCs/>
              <w:sz w:val="24"/>
              <w:lang w:val="ro-RO"/>
            </w:rPr>
          </w:rPrChange>
        </w:rPr>
      </w:pPr>
      <w:del w:id="3872" w:author="m.hercut" w:date="2012-06-10T10:07:00Z">
        <w:r w:rsidRPr="00944B3E">
          <w:rPr>
            <w:rFonts w:ascii="Times New Roman" w:hAnsi="Times New Roman"/>
            <w:lang w:val="ro-RO"/>
            <w:rPrChange w:id="3873" w:author="m.hercut" w:date="2012-06-10T17:16:00Z">
              <w:rPr>
                <w:color w:val="0000FF"/>
                <w:sz w:val="24"/>
                <w:u w:val="single"/>
                <w:lang w:val="ro-RO"/>
              </w:rPr>
            </w:rPrChange>
          </w:rPr>
          <w:delText>Alte atribuţii şi responsabilităţi, o</w:delText>
        </w:r>
        <w:r w:rsidRPr="00944B3E">
          <w:rPr>
            <w:rFonts w:ascii="Times New Roman" w:hAnsi="Times New Roman"/>
            <w:iCs/>
            <w:lang w:val="ro-RO"/>
            <w:rPrChange w:id="3874" w:author="m.hercut" w:date="2012-06-10T17:16:00Z">
              <w:rPr>
                <w:iCs/>
                <w:color w:val="0000FF"/>
                <w:sz w:val="24"/>
                <w:u w:val="single"/>
                <w:lang w:val="ro-RO"/>
              </w:rPr>
            </w:rPrChange>
          </w:rPr>
          <w:delText>rganizarea, reorganizarea şi funcţionarea direcţiilor de sănătate publică teritoriale sunt reglementate prin  ordin al ministrului sănătăţii.</w:delText>
        </w:r>
        <w:bookmarkStart w:id="3875" w:name="_Toc327169325"/>
        <w:bookmarkStart w:id="3876" w:name="_Toc327170175"/>
        <w:bookmarkStart w:id="3877" w:name="_Toc327171048"/>
        <w:bookmarkStart w:id="3878" w:name="_Toc327173624"/>
        <w:bookmarkEnd w:id="3875"/>
        <w:bookmarkEnd w:id="3876"/>
        <w:bookmarkEnd w:id="3877"/>
        <w:bookmarkEnd w:id="3878"/>
      </w:del>
    </w:p>
    <w:p w:rsidR="00944B3E" w:rsidRPr="00944B3E" w:rsidDel="005938FE" w:rsidRDefault="00944B3E" w:rsidP="004C789E">
      <w:pPr>
        <w:pStyle w:val="Heading1"/>
        <w:numPr>
          <w:ilvl w:val="0"/>
          <w:numId w:val="25"/>
          <w:ins w:id="3879" w:author="m.hercut" w:date="2012-06-07T14:52:00Z"/>
        </w:numPr>
        <w:tabs>
          <w:tab w:val="clear" w:pos="2160"/>
          <w:tab w:val="num" w:pos="1701"/>
        </w:tabs>
        <w:spacing w:after="14"/>
        <w:jc w:val="both"/>
        <w:rPr>
          <w:del w:id="3880" w:author="m.hercut" w:date="2012-06-10T10:07:00Z"/>
          <w:rFonts w:ascii="Times New Roman" w:hAnsi="Times New Roman"/>
          <w:iCs/>
          <w:lang w:val="ro-RO"/>
          <w:rPrChange w:id="3881" w:author="Unknown">
            <w:rPr>
              <w:del w:id="3882" w:author="m.hercut" w:date="2012-06-10T10:07:00Z"/>
              <w:iCs/>
              <w:sz w:val="24"/>
              <w:lang w:val="ro-RO"/>
            </w:rPr>
          </w:rPrChange>
        </w:rPr>
      </w:pPr>
      <w:bookmarkStart w:id="3883" w:name="_Toc327169326"/>
      <w:bookmarkStart w:id="3884" w:name="_Toc327170176"/>
      <w:bookmarkStart w:id="3885" w:name="_Toc327171049"/>
      <w:bookmarkStart w:id="3886" w:name="_Toc327173625"/>
      <w:bookmarkEnd w:id="3883"/>
      <w:bookmarkEnd w:id="3884"/>
      <w:bookmarkEnd w:id="3885"/>
      <w:bookmarkEnd w:id="3886"/>
    </w:p>
    <w:p w:rsidR="00944B3E" w:rsidRPr="00944B3E" w:rsidDel="005938FE" w:rsidRDefault="00944B3E" w:rsidP="004C789E">
      <w:pPr>
        <w:pStyle w:val="Heading1"/>
        <w:numPr>
          <w:ilvl w:val="0"/>
          <w:numId w:val="25"/>
          <w:ins w:id="3887" w:author="m.hercut" w:date="2012-06-07T14:52:00Z"/>
        </w:numPr>
        <w:tabs>
          <w:tab w:val="clear" w:pos="2160"/>
          <w:tab w:val="num" w:pos="1701"/>
        </w:tabs>
        <w:spacing w:after="14"/>
        <w:jc w:val="both"/>
        <w:rPr>
          <w:del w:id="3888" w:author="m.hercut" w:date="2012-06-10T10:07:00Z"/>
          <w:rFonts w:ascii="Times New Roman" w:hAnsi="Times New Roman"/>
          <w:lang w:val="ro-RO"/>
          <w:rPrChange w:id="3889" w:author="Unknown">
            <w:rPr>
              <w:del w:id="3890" w:author="m.hercut" w:date="2012-06-10T10:07:00Z"/>
              <w:sz w:val="24"/>
              <w:lang w:val="ro-RO"/>
            </w:rPr>
          </w:rPrChange>
        </w:rPr>
      </w:pPr>
      <w:bookmarkStart w:id="3891" w:name="_Toc327169327"/>
      <w:bookmarkStart w:id="3892" w:name="_Toc327170177"/>
      <w:bookmarkStart w:id="3893" w:name="_Toc327171050"/>
      <w:bookmarkStart w:id="3894" w:name="_Toc327173626"/>
      <w:bookmarkEnd w:id="3891"/>
      <w:bookmarkEnd w:id="3892"/>
      <w:bookmarkEnd w:id="3893"/>
      <w:bookmarkEnd w:id="3894"/>
    </w:p>
    <w:p w:rsidR="00944B3E" w:rsidRPr="00944B3E" w:rsidDel="005938FE" w:rsidRDefault="00944B3E" w:rsidP="004C789E">
      <w:pPr>
        <w:pStyle w:val="Heading1"/>
        <w:numPr>
          <w:ilvl w:val="0"/>
          <w:numId w:val="25"/>
          <w:ins w:id="3895" w:author="m.hercut" w:date="2012-06-07T14:52:00Z"/>
        </w:numPr>
        <w:tabs>
          <w:tab w:val="clear" w:pos="2160"/>
          <w:tab w:val="num" w:pos="1701"/>
        </w:tabs>
        <w:spacing w:after="14"/>
        <w:jc w:val="both"/>
        <w:rPr>
          <w:del w:id="3896" w:author="m.hercut" w:date="2012-06-10T10:07:00Z"/>
          <w:rFonts w:ascii="Times New Roman" w:hAnsi="Times New Roman"/>
          <w:lang w:val="ro-RO"/>
          <w:rPrChange w:id="3897" w:author="Unknown">
            <w:rPr>
              <w:del w:id="3898" w:author="m.hercut" w:date="2012-06-10T10:07:00Z"/>
              <w:sz w:val="24"/>
              <w:lang w:val="ro-RO"/>
            </w:rPr>
          </w:rPrChange>
        </w:rPr>
      </w:pPr>
      <w:del w:id="3899" w:author="m.hercut" w:date="2012-06-10T10:07:00Z">
        <w:r w:rsidRPr="00944B3E">
          <w:rPr>
            <w:rFonts w:ascii="Times New Roman" w:hAnsi="Times New Roman"/>
            <w:lang w:val="ro-RO"/>
            <w:rPrChange w:id="3900" w:author="m.hercut" w:date="2012-06-10T17:16:00Z">
              <w:rPr>
                <w:color w:val="0000FF"/>
                <w:sz w:val="24"/>
                <w:u w:val="single"/>
                <w:lang w:val="ro-RO"/>
              </w:rPr>
            </w:rPrChange>
          </w:rPr>
          <w:delText>Institutul Naţional de Sănătate Publică are, în principal, următoarele atribuţii şi responsabilităţi:</w:delText>
        </w:r>
        <w:bookmarkStart w:id="3901" w:name="_Toc327169328"/>
        <w:bookmarkStart w:id="3902" w:name="_Toc327170178"/>
        <w:bookmarkStart w:id="3903" w:name="_Toc327171051"/>
        <w:bookmarkStart w:id="3904" w:name="_Toc327173627"/>
        <w:bookmarkEnd w:id="3901"/>
        <w:bookmarkEnd w:id="3902"/>
        <w:bookmarkEnd w:id="3903"/>
        <w:bookmarkEnd w:id="3904"/>
      </w:del>
    </w:p>
    <w:p w:rsidR="00944B3E" w:rsidRPr="00944B3E" w:rsidDel="005938FE" w:rsidRDefault="00944B3E" w:rsidP="004C789E">
      <w:pPr>
        <w:pStyle w:val="Heading1"/>
        <w:numPr>
          <w:ilvl w:val="0"/>
          <w:numId w:val="25"/>
          <w:ins w:id="3905" w:author="m.hercut" w:date="2012-06-07T14:52:00Z"/>
        </w:numPr>
        <w:tabs>
          <w:tab w:val="clear" w:pos="2160"/>
          <w:tab w:val="num" w:pos="1701"/>
        </w:tabs>
        <w:spacing w:after="14"/>
        <w:jc w:val="both"/>
        <w:rPr>
          <w:del w:id="3906" w:author="m.hercut" w:date="2012-06-10T10:07:00Z"/>
          <w:rFonts w:ascii="Times New Roman" w:hAnsi="Times New Roman"/>
          <w:lang w:val="ro-RO"/>
          <w:rPrChange w:id="3907" w:author="Unknown">
            <w:rPr>
              <w:del w:id="3908" w:author="m.hercut" w:date="2012-06-10T10:07:00Z"/>
              <w:sz w:val="24"/>
              <w:lang w:val="ro-RO"/>
            </w:rPr>
          </w:rPrChange>
        </w:rPr>
      </w:pPr>
      <w:del w:id="3909" w:author="m.hercut" w:date="2012-06-10T10:07:00Z">
        <w:r w:rsidRPr="00944B3E">
          <w:rPr>
            <w:rFonts w:ascii="Times New Roman" w:hAnsi="Times New Roman"/>
            <w:lang w:val="ro-RO"/>
            <w:rPrChange w:id="3910" w:author="m.hercut" w:date="2012-06-10T17:16:00Z">
              <w:rPr>
                <w:color w:val="0000FF"/>
                <w:sz w:val="24"/>
                <w:u w:val="single"/>
                <w:lang w:val="ro-RO"/>
              </w:rPr>
            </w:rPrChange>
          </w:rPr>
          <w:delText>reprezintă autoritatea naţională competentă în domeniul bolilor transmisibile;</w:delText>
        </w:r>
        <w:bookmarkStart w:id="3911" w:name="_Toc327169329"/>
        <w:bookmarkStart w:id="3912" w:name="_Toc327170179"/>
        <w:bookmarkStart w:id="3913" w:name="_Toc327171052"/>
        <w:bookmarkStart w:id="3914" w:name="_Toc327173628"/>
        <w:bookmarkEnd w:id="3911"/>
        <w:bookmarkEnd w:id="3912"/>
        <w:bookmarkEnd w:id="3913"/>
        <w:bookmarkEnd w:id="3914"/>
      </w:del>
    </w:p>
    <w:p w:rsidR="00944B3E" w:rsidRPr="00944B3E" w:rsidDel="005938FE" w:rsidRDefault="00944B3E" w:rsidP="004C789E">
      <w:pPr>
        <w:pStyle w:val="Heading1"/>
        <w:numPr>
          <w:ilvl w:val="0"/>
          <w:numId w:val="25"/>
          <w:ins w:id="3915" w:author="m.hercut" w:date="2012-06-07T14:52:00Z"/>
        </w:numPr>
        <w:tabs>
          <w:tab w:val="clear" w:pos="2160"/>
          <w:tab w:val="num" w:pos="1701"/>
        </w:tabs>
        <w:spacing w:after="14"/>
        <w:jc w:val="both"/>
        <w:rPr>
          <w:del w:id="3916" w:author="m.hercut" w:date="2012-06-10T10:07:00Z"/>
          <w:rFonts w:ascii="Times New Roman" w:hAnsi="Times New Roman"/>
          <w:lang w:val="ro-RO"/>
          <w:rPrChange w:id="3917" w:author="Unknown">
            <w:rPr>
              <w:del w:id="3918" w:author="m.hercut" w:date="2012-06-10T10:07:00Z"/>
              <w:sz w:val="24"/>
              <w:lang w:val="ro-RO"/>
            </w:rPr>
          </w:rPrChange>
        </w:rPr>
      </w:pPr>
      <w:del w:id="3919" w:author="m.hercut" w:date="2012-06-10T10:07:00Z">
        <w:r w:rsidRPr="00944B3E">
          <w:rPr>
            <w:rFonts w:ascii="Times New Roman" w:hAnsi="Times New Roman"/>
            <w:lang w:val="ro-RO"/>
            <w:rPrChange w:id="3920" w:author="m.hercut" w:date="2012-06-10T17:16:00Z">
              <w:rPr>
                <w:color w:val="0000FF"/>
                <w:sz w:val="24"/>
                <w:u w:val="single"/>
                <w:lang w:val="ro-RO"/>
              </w:rPr>
            </w:rPrChange>
          </w:rPr>
          <w:delText>asigură îndrumarea tehnică şi metodologică a  sistemului  de sănătate publică, pe  domeniile  de competenţă, stabilite conform legislaţiei în vigoare;</w:delText>
        </w:r>
        <w:bookmarkStart w:id="3921" w:name="_Toc327169330"/>
        <w:bookmarkStart w:id="3922" w:name="_Toc327170180"/>
        <w:bookmarkStart w:id="3923" w:name="_Toc327171053"/>
        <w:bookmarkStart w:id="3924" w:name="_Toc327173629"/>
        <w:bookmarkEnd w:id="3921"/>
        <w:bookmarkEnd w:id="3922"/>
        <w:bookmarkEnd w:id="3923"/>
        <w:bookmarkEnd w:id="3924"/>
      </w:del>
    </w:p>
    <w:p w:rsidR="00944B3E" w:rsidRPr="00944B3E" w:rsidDel="005938FE" w:rsidRDefault="00944B3E" w:rsidP="004C789E">
      <w:pPr>
        <w:pStyle w:val="Heading1"/>
        <w:numPr>
          <w:ilvl w:val="0"/>
          <w:numId w:val="25"/>
          <w:ins w:id="3925" w:author="m.hercut" w:date="2012-06-07T14:52:00Z"/>
        </w:numPr>
        <w:tabs>
          <w:tab w:val="clear" w:pos="2160"/>
          <w:tab w:val="num" w:pos="1701"/>
        </w:tabs>
        <w:spacing w:after="14"/>
        <w:jc w:val="both"/>
        <w:rPr>
          <w:del w:id="3926" w:author="m.hercut" w:date="2012-06-10T10:07:00Z"/>
          <w:rFonts w:ascii="Times New Roman" w:hAnsi="Times New Roman"/>
          <w:lang w:val="ro-RO"/>
          <w:rPrChange w:id="3927" w:author="Unknown">
            <w:rPr>
              <w:del w:id="3928" w:author="m.hercut" w:date="2012-06-10T10:07:00Z"/>
              <w:sz w:val="24"/>
              <w:lang w:val="ro-RO"/>
            </w:rPr>
          </w:rPrChange>
        </w:rPr>
      </w:pPr>
      <w:del w:id="3929" w:author="m.hercut" w:date="2012-06-10T10:07:00Z">
        <w:r w:rsidRPr="00944B3E">
          <w:rPr>
            <w:rFonts w:ascii="Times New Roman" w:hAnsi="Times New Roman"/>
            <w:lang w:val="ro-RO"/>
            <w:rPrChange w:id="3930" w:author="m.hercut" w:date="2012-06-10T17:16:00Z">
              <w:rPr>
                <w:color w:val="0000FF"/>
                <w:sz w:val="24"/>
                <w:u w:val="single"/>
                <w:lang w:val="ro-RO"/>
              </w:rPr>
            </w:rPrChange>
          </w:rPr>
          <w:delText>participă la elaborarea strategiilor şi politicilor din domeniul de competenţă;</w:delText>
        </w:r>
        <w:bookmarkStart w:id="3931" w:name="_Toc327169331"/>
        <w:bookmarkStart w:id="3932" w:name="_Toc327170181"/>
        <w:bookmarkStart w:id="3933" w:name="_Toc327171054"/>
        <w:bookmarkStart w:id="3934" w:name="_Toc327173630"/>
        <w:bookmarkEnd w:id="3931"/>
        <w:bookmarkEnd w:id="3932"/>
        <w:bookmarkEnd w:id="3933"/>
        <w:bookmarkEnd w:id="3934"/>
      </w:del>
    </w:p>
    <w:p w:rsidR="00944B3E" w:rsidRPr="00944B3E" w:rsidDel="005938FE" w:rsidRDefault="00944B3E" w:rsidP="004C789E">
      <w:pPr>
        <w:pStyle w:val="Heading1"/>
        <w:numPr>
          <w:ilvl w:val="0"/>
          <w:numId w:val="25"/>
          <w:ins w:id="3935" w:author="m.hercut" w:date="2012-06-07T14:52:00Z"/>
        </w:numPr>
        <w:tabs>
          <w:tab w:val="clear" w:pos="2160"/>
          <w:tab w:val="num" w:pos="1701"/>
        </w:tabs>
        <w:spacing w:after="14"/>
        <w:jc w:val="both"/>
        <w:rPr>
          <w:del w:id="3936" w:author="m.hercut" w:date="2012-06-10T10:07:00Z"/>
          <w:rFonts w:ascii="Times New Roman" w:hAnsi="Times New Roman"/>
          <w:lang w:val="ro-RO"/>
          <w:rPrChange w:id="3937" w:author="Unknown">
            <w:rPr>
              <w:del w:id="3938" w:author="m.hercut" w:date="2012-06-10T10:07:00Z"/>
              <w:sz w:val="24"/>
              <w:lang w:val="ro-RO"/>
            </w:rPr>
          </w:rPrChange>
        </w:rPr>
      </w:pPr>
      <w:del w:id="3939" w:author="m.hercut" w:date="2012-06-10T10:07:00Z">
        <w:r w:rsidRPr="00944B3E">
          <w:rPr>
            <w:rFonts w:ascii="Times New Roman" w:hAnsi="Times New Roman"/>
            <w:lang w:val="ro-RO"/>
            <w:rPrChange w:id="3940" w:author="m.hercut" w:date="2012-06-10T17:16:00Z">
              <w:rPr>
                <w:color w:val="0000FF"/>
                <w:sz w:val="24"/>
                <w:u w:val="single"/>
                <w:lang w:val="ro-RO"/>
              </w:rPr>
            </w:rPrChange>
          </w:rPr>
          <w:delText>participă la elaborarea de proiecte de acte normative, norme, metodologii şi instrucţiuni privind domeniile specifice din  domeniul sănătăţii publice, efectuează expertize şi evaluări, oferă asistenţă tehnică şi realizează servicii de sănătate publică, la solicitarea unor persoane fizice sau juridice;</w:delText>
        </w:r>
        <w:bookmarkStart w:id="3941" w:name="_Toc327169332"/>
        <w:bookmarkStart w:id="3942" w:name="_Toc327170182"/>
        <w:bookmarkStart w:id="3943" w:name="_Toc327171055"/>
        <w:bookmarkStart w:id="3944" w:name="_Toc327173631"/>
        <w:bookmarkEnd w:id="3941"/>
        <w:bookmarkEnd w:id="3942"/>
        <w:bookmarkEnd w:id="3943"/>
        <w:bookmarkEnd w:id="3944"/>
      </w:del>
    </w:p>
    <w:p w:rsidR="00944B3E" w:rsidRPr="00944B3E" w:rsidDel="005938FE" w:rsidRDefault="00944B3E" w:rsidP="004C789E">
      <w:pPr>
        <w:pStyle w:val="Heading1"/>
        <w:numPr>
          <w:ilvl w:val="0"/>
          <w:numId w:val="25"/>
          <w:ins w:id="3945" w:author="m.hercut" w:date="2012-06-07T14:52:00Z"/>
        </w:numPr>
        <w:tabs>
          <w:tab w:val="clear" w:pos="2160"/>
          <w:tab w:val="num" w:pos="1701"/>
        </w:tabs>
        <w:spacing w:after="14"/>
        <w:jc w:val="both"/>
        <w:rPr>
          <w:del w:id="3946" w:author="m.hercut" w:date="2012-06-10T10:07:00Z"/>
          <w:rFonts w:ascii="Times New Roman" w:hAnsi="Times New Roman"/>
          <w:lang w:val="ro-RO"/>
          <w:rPrChange w:id="3947" w:author="Unknown">
            <w:rPr>
              <w:del w:id="3948" w:author="m.hercut" w:date="2012-06-10T10:07:00Z"/>
              <w:sz w:val="24"/>
              <w:lang w:val="ro-RO"/>
            </w:rPr>
          </w:rPrChange>
        </w:rPr>
      </w:pPr>
      <w:del w:id="3949" w:author="m.hercut" w:date="2012-06-10T10:07:00Z">
        <w:r w:rsidRPr="00944B3E">
          <w:rPr>
            <w:rFonts w:ascii="Times New Roman" w:hAnsi="Times New Roman"/>
            <w:lang w:val="ro-RO"/>
            <w:rPrChange w:id="3950" w:author="m.hercut" w:date="2012-06-10T17:16:00Z">
              <w:rPr>
                <w:color w:val="0000FF"/>
                <w:sz w:val="24"/>
                <w:u w:val="single"/>
                <w:lang w:val="ro-RO"/>
              </w:rPr>
            </w:rPrChange>
          </w:rPr>
          <w:delText>supraveghează starea de sănătate a populaţiei, bolile transmisibile şi netransmisibile, pentru identificarea problemelor de sănătate comunitară;</w:delText>
        </w:r>
        <w:bookmarkStart w:id="3951" w:name="_Toc327169333"/>
        <w:bookmarkStart w:id="3952" w:name="_Toc327170183"/>
        <w:bookmarkStart w:id="3953" w:name="_Toc327171056"/>
        <w:bookmarkStart w:id="3954" w:name="_Toc327173632"/>
        <w:bookmarkEnd w:id="3951"/>
        <w:bookmarkEnd w:id="3952"/>
        <w:bookmarkEnd w:id="3953"/>
        <w:bookmarkEnd w:id="3954"/>
      </w:del>
    </w:p>
    <w:p w:rsidR="00944B3E" w:rsidRPr="00944B3E" w:rsidDel="005938FE" w:rsidRDefault="00944B3E" w:rsidP="004C789E">
      <w:pPr>
        <w:pStyle w:val="Heading1"/>
        <w:numPr>
          <w:ilvl w:val="0"/>
          <w:numId w:val="25"/>
          <w:ins w:id="3955" w:author="m.hercut" w:date="2012-06-07T14:52:00Z"/>
        </w:numPr>
        <w:tabs>
          <w:tab w:val="clear" w:pos="2160"/>
          <w:tab w:val="num" w:pos="1701"/>
        </w:tabs>
        <w:spacing w:after="14"/>
        <w:jc w:val="both"/>
        <w:rPr>
          <w:del w:id="3956" w:author="m.hercut" w:date="2012-06-10T10:07:00Z"/>
          <w:rFonts w:ascii="Times New Roman" w:hAnsi="Times New Roman"/>
          <w:lang w:val="ro-RO"/>
          <w:rPrChange w:id="3957" w:author="Unknown">
            <w:rPr>
              <w:del w:id="3958" w:author="m.hercut" w:date="2012-06-10T10:07:00Z"/>
              <w:sz w:val="24"/>
              <w:lang w:val="ro-RO"/>
            </w:rPr>
          </w:rPrChange>
        </w:rPr>
      </w:pPr>
      <w:del w:id="3959" w:author="m.hercut" w:date="2012-06-10T10:07:00Z">
        <w:r w:rsidRPr="00944B3E">
          <w:rPr>
            <w:rFonts w:ascii="Times New Roman" w:hAnsi="Times New Roman"/>
            <w:lang w:val="ro-RO"/>
            <w:rPrChange w:id="3960" w:author="m.hercut" w:date="2012-06-10T17:16:00Z">
              <w:rPr>
                <w:color w:val="0000FF"/>
                <w:sz w:val="24"/>
                <w:u w:val="single"/>
                <w:lang w:val="ro-RO"/>
              </w:rPr>
            </w:rPrChange>
          </w:rPr>
          <w:delText>asigură sistemul de supraveghere epidemiologică, precum şi de alertă precoce şi răspuns rapid şi participă la schimbul de informaţii în cadrul reţelei naţionale şi europene de supraveghere epidemiologică în domeniul bolilor transmisibile;</w:delText>
        </w:r>
        <w:bookmarkStart w:id="3961" w:name="_Toc327169334"/>
        <w:bookmarkStart w:id="3962" w:name="_Toc327170184"/>
        <w:bookmarkStart w:id="3963" w:name="_Toc327171057"/>
        <w:bookmarkStart w:id="3964" w:name="_Toc327173633"/>
        <w:bookmarkEnd w:id="3961"/>
        <w:bookmarkEnd w:id="3962"/>
        <w:bookmarkEnd w:id="3963"/>
        <w:bookmarkEnd w:id="3964"/>
      </w:del>
    </w:p>
    <w:p w:rsidR="00944B3E" w:rsidRPr="00944B3E" w:rsidDel="005938FE" w:rsidRDefault="00944B3E" w:rsidP="004C789E">
      <w:pPr>
        <w:pStyle w:val="Heading1"/>
        <w:numPr>
          <w:ilvl w:val="0"/>
          <w:numId w:val="25"/>
          <w:ins w:id="3965" w:author="m.hercut" w:date="2012-06-07T14:52:00Z"/>
        </w:numPr>
        <w:tabs>
          <w:tab w:val="clear" w:pos="2160"/>
          <w:tab w:val="num" w:pos="1701"/>
        </w:tabs>
        <w:spacing w:after="14"/>
        <w:jc w:val="both"/>
        <w:rPr>
          <w:del w:id="3966" w:author="m.hercut" w:date="2012-06-10T10:07:00Z"/>
          <w:rFonts w:ascii="Times New Roman" w:hAnsi="Times New Roman"/>
          <w:lang w:val="ro-RO"/>
          <w:rPrChange w:id="3967" w:author="Unknown">
            <w:rPr>
              <w:del w:id="3968" w:author="m.hercut" w:date="2012-06-10T10:07:00Z"/>
              <w:sz w:val="24"/>
              <w:lang w:val="ro-RO"/>
            </w:rPr>
          </w:rPrChange>
        </w:rPr>
      </w:pPr>
      <w:del w:id="3969" w:author="m.hercut" w:date="2012-06-10T10:07:00Z">
        <w:r w:rsidRPr="00944B3E">
          <w:rPr>
            <w:rFonts w:ascii="Times New Roman" w:hAnsi="Times New Roman"/>
            <w:lang w:val="ro-RO"/>
            <w:rPrChange w:id="3970" w:author="m.hercut" w:date="2012-06-10T17:16:00Z">
              <w:rPr>
                <w:color w:val="0000FF"/>
                <w:sz w:val="24"/>
                <w:u w:val="single"/>
                <w:lang w:val="ro-RO"/>
              </w:rPr>
            </w:rPrChange>
          </w:rPr>
          <w:delText>participă la efectuarea de investigaţii epidemiologice de teren, din proprie iniţiativă, la solicitarea Ministerului Sănătăţii sau la solicitarea autorităţilor administraţiei publice locale;</w:delText>
        </w:r>
        <w:bookmarkStart w:id="3971" w:name="_Toc327169335"/>
        <w:bookmarkStart w:id="3972" w:name="_Toc327170185"/>
        <w:bookmarkStart w:id="3973" w:name="_Toc327171058"/>
        <w:bookmarkStart w:id="3974" w:name="_Toc327173634"/>
        <w:bookmarkEnd w:id="3971"/>
        <w:bookmarkEnd w:id="3972"/>
        <w:bookmarkEnd w:id="3973"/>
        <w:bookmarkEnd w:id="3974"/>
      </w:del>
    </w:p>
    <w:p w:rsidR="00944B3E" w:rsidRPr="00944B3E" w:rsidDel="005938FE" w:rsidRDefault="00944B3E" w:rsidP="004C789E">
      <w:pPr>
        <w:pStyle w:val="Heading1"/>
        <w:numPr>
          <w:ilvl w:val="0"/>
          <w:numId w:val="25"/>
          <w:ins w:id="3975" w:author="m.hercut" w:date="2012-06-07T14:52:00Z"/>
        </w:numPr>
        <w:tabs>
          <w:tab w:val="clear" w:pos="2160"/>
          <w:tab w:val="num" w:pos="1701"/>
        </w:tabs>
        <w:spacing w:after="14"/>
        <w:jc w:val="both"/>
        <w:rPr>
          <w:del w:id="3976" w:author="m.hercut" w:date="2012-06-10T10:07:00Z"/>
          <w:rFonts w:ascii="Times New Roman" w:hAnsi="Times New Roman"/>
          <w:lang w:val="ro-RO"/>
          <w:rPrChange w:id="3977" w:author="Unknown">
            <w:rPr>
              <w:del w:id="3978" w:author="m.hercut" w:date="2012-06-10T10:07:00Z"/>
              <w:sz w:val="24"/>
              <w:lang w:val="ro-RO"/>
            </w:rPr>
          </w:rPrChange>
        </w:rPr>
      </w:pPr>
      <w:del w:id="3979" w:author="m.hercut" w:date="2012-06-10T10:07:00Z">
        <w:r w:rsidRPr="00944B3E">
          <w:rPr>
            <w:rFonts w:ascii="Times New Roman" w:hAnsi="Times New Roman"/>
            <w:lang w:val="ro-RO"/>
            <w:rPrChange w:id="3980" w:author="m.hercut" w:date="2012-06-10T17:16:00Z">
              <w:rPr>
                <w:color w:val="0000FF"/>
                <w:sz w:val="24"/>
                <w:u w:val="single"/>
                <w:lang w:val="ro-RO"/>
              </w:rPr>
            </w:rPrChange>
          </w:rPr>
          <w:delText>elaborează metodologia, instrumentele şi indicatorii de monitorizare şi evaluare a serviciilor şi programelor  de sănătate publică, de promovare a sănătăţii şi de educaţie pentru sănătate, stabilite conform actelor normative care reglementează modul de derulare şi finanţare a programelor naţionale de sănătate;</w:delText>
        </w:r>
        <w:bookmarkStart w:id="3981" w:name="_Toc327169336"/>
        <w:bookmarkStart w:id="3982" w:name="_Toc327170186"/>
        <w:bookmarkStart w:id="3983" w:name="_Toc327171059"/>
        <w:bookmarkStart w:id="3984" w:name="_Toc327173635"/>
        <w:bookmarkEnd w:id="3981"/>
        <w:bookmarkEnd w:id="3982"/>
        <w:bookmarkEnd w:id="3983"/>
        <w:bookmarkEnd w:id="3984"/>
      </w:del>
    </w:p>
    <w:p w:rsidR="00944B3E" w:rsidRPr="00944B3E" w:rsidDel="005938FE" w:rsidRDefault="00944B3E" w:rsidP="004C789E">
      <w:pPr>
        <w:pStyle w:val="Heading1"/>
        <w:numPr>
          <w:ilvl w:val="0"/>
          <w:numId w:val="25"/>
          <w:ins w:id="3985" w:author="m.hercut" w:date="2012-06-07T14:52:00Z"/>
        </w:numPr>
        <w:tabs>
          <w:tab w:val="clear" w:pos="2160"/>
          <w:tab w:val="num" w:pos="1701"/>
        </w:tabs>
        <w:spacing w:after="14"/>
        <w:jc w:val="both"/>
        <w:rPr>
          <w:del w:id="3986" w:author="m.hercut" w:date="2012-06-10T10:07:00Z"/>
          <w:rFonts w:ascii="Times New Roman" w:hAnsi="Times New Roman"/>
          <w:lang w:val="ro-RO"/>
          <w:rPrChange w:id="3987" w:author="Unknown">
            <w:rPr>
              <w:del w:id="3988" w:author="m.hercut" w:date="2012-06-10T10:07:00Z"/>
              <w:sz w:val="24"/>
              <w:lang w:val="ro-RO"/>
            </w:rPr>
          </w:rPrChange>
        </w:rPr>
      </w:pPr>
      <w:del w:id="3989" w:author="m.hercut" w:date="2012-06-10T10:07:00Z">
        <w:r w:rsidRPr="00944B3E">
          <w:rPr>
            <w:rFonts w:ascii="Times New Roman" w:hAnsi="Times New Roman"/>
            <w:lang w:val="ro-RO"/>
            <w:rPrChange w:id="3990" w:author="m.hercut" w:date="2012-06-10T17:16:00Z">
              <w:rPr>
                <w:color w:val="0000FF"/>
                <w:sz w:val="24"/>
                <w:u w:val="single"/>
                <w:lang w:val="ro-RO"/>
              </w:rPr>
            </w:rPrChange>
          </w:rPr>
          <w:delText xml:space="preserve">avizează, autorizează şi notifică activităţile şi produsele cu impact asupra sănătăţii populaţiei, în baza metodologiei şi procedurilor aprobate de ministrul sănătăţii; </w:delText>
        </w:r>
        <w:bookmarkStart w:id="3991" w:name="_Toc327169337"/>
        <w:bookmarkStart w:id="3992" w:name="_Toc327170187"/>
        <w:bookmarkStart w:id="3993" w:name="_Toc327171060"/>
        <w:bookmarkStart w:id="3994" w:name="_Toc327173636"/>
        <w:bookmarkEnd w:id="3991"/>
        <w:bookmarkEnd w:id="3992"/>
        <w:bookmarkEnd w:id="3993"/>
        <w:bookmarkEnd w:id="3994"/>
      </w:del>
    </w:p>
    <w:p w:rsidR="00944B3E" w:rsidRPr="00944B3E" w:rsidDel="005938FE" w:rsidRDefault="00944B3E" w:rsidP="004C789E">
      <w:pPr>
        <w:pStyle w:val="Heading1"/>
        <w:numPr>
          <w:ilvl w:val="0"/>
          <w:numId w:val="25"/>
          <w:ins w:id="3995" w:author="m.hercut" w:date="2012-06-07T14:52:00Z"/>
        </w:numPr>
        <w:tabs>
          <w:tab w:val="clear" w:pos="2160"/>
          <w:tab w:val="num" w:pos="1701"/>
        </w:tabs>
        <w:spacing w:after="14"/>
        <w:jc w:val="both"/>
        <w:rPr>
          <w:del w:id="3996" w:author="m.hercut" w:date="2012-06-10T10:07:00Z"/>
          <w:rFonts w:ascii="Times New Roman" w:hAnsi="Times New Roman"/>
          <w:lang w:val="ro-RO"/>
          <w:rPrChange w:id="3997" w:author="Unknown">
            <w:rPr>
              <w:del w:id="3998" w:author="m.hercut" w:date="2012-06-10T10:07:00Z"/>
              <w:sz w:val="24"/>
              <w:lang w:val="ro-RO"/>
            </w:rPr>
          </w:rPrChange>
        </w:rPr>
      </w:pPr>
      <w:del w:id="3999" w:author="m.hercut" w:date="2012-06-10T10:07:00Z">
        <w:r w:rsidRPr="00944B3E">
          <w:rPr>
            <w:rFonts w:ascii="Times New Roman" w:hAnsi="Times New Roman"/>
            <w:lang w:val="ro-RO"/>
            <w:rPrChange w:id="4000" w:author="m.hercut" w:date="2012-06-10T17:16:00Z">
              <w:rPr>
                <w:color w:val="0000FF"/>
                <w:sz w:val="24"/>
                <w:u w:val="single"/>
                <w:lang w:val="ro-RO"/>
              </w:rPr>
            </w:rPrChange>
          </w:rPr>
          <w:delText>participă la procesul de învăţământ medical de bază şi de specializare şi perfecţionare, în domeniile specifice din cadrul sănătăţii publice;</w:delText>
        </w:r>
        <w:bookmarkStart w:id="4001" w:name="_Toc327169338"/>
        <w:bookmarkStart w:id="4002" w:name="_Toc327170188"/>
        <w:bookmarkStart w:id="4003" w:name="_Toc327171061"/>
        <w:bookmarkStart w:id="4004" w:name="_Toc327173637"/>
        <w:bookmarkEnd w:id="4001"/>
        <w:bookmarkEnd w:id="4002"/>
        <w:bookmarkEnd w:id="4003"/>
        <w:bookmarkEnd w:id="4004"/>
      </w:del>
    </w:p>
    <w:p w:rsidR="00944B3E" w:rsidRPr="00944B3E" w:rsidDel="005938FE" w:rsidRDefault="00944B3E" w:rsidP="004C789E">
      <w:pPr>
        <w:pStyle w:val="Heading1"/>
        <w:numPr>
          <w:ilvl w:val="0"/>
          <w:numId w:val="25"/>
          <w:ins w:id="4005" w:author="m.hercut" w:date="2012-06-07T14:52:00Z"/>
        </w:numPr>
        <w:tabs>
          <w:tab w:val="clear" w:pos="2160"/>
          <w:tab w:val="num" w:pos="1701"/>
        </w:tabs>
        <w:spacing w:after="14"/>
        <w:jc w:val="both"/>
        <w:rPr>
          <w:del w:id="4006" w:author="m.hercut" w:date="2012-06-10T10:07:00Z"/>
          <w:rFonts w:ascii="Times New Roman" w:hAnsi="Times New Roman"/>
          <w:lang w:val="ro-RO"/>
          <w:rPrChange w:id="4007" w:author="Unknown">
            <w:rPr>
              <w:del w:id="4008" w:author="m.hercut" w:date="2012-06-10T10:07:00Z"/>
              <w:sz w:val="24"/>
              <w:lang w:val="ro-RO"/>
            </w:rPr>
          </w:rPrChange>
        </w:rPr>
      </w:pPr>
      <w:del w:id="4009" w:author="m.hercut" w:date="2012-06-10T10:07:00Z">
        <w:r w:rsidRPr="00944B3E">
          <w:rPr>
            <w:rFonts w:ascii="Times New Roman" w:hAnsi="Times New Roman"/>
            <w:lang w:val="ro-RO"/>
            <w:rPrChange w:id="4010" w:author="m.hercut" w:date="2012-06-10T17:16:00Z">
              <w:rPr>
                <w:color w:val="0000FF"/>
                <w:sz w:val="24"/>
                <w:u w:val="single"/>
                <w:lang w:val="ro-RO"/>
              </w:rPr>
            </w:rPrChange>
          </w:rPr>
          <w:delText>desfăşoară activităţi de cercetare-dezvoltare în domeniul sănătăţii publice;</w:delText>
        </w:r>
        <w:bookmarkStart w:id="4011" w:name="_Toc327169339"/>
        <w:bookmarkStart w:id="4012" w:name="_Toc327170189"/>
        <w:bookmarkStart w:id="4013" w:name="_Toc327171062"/>
        <w:bookmarkStart w:id="4014" w:name="_Toc327173638"/>
        <w:bookmarkEnd w:id="4011"/>
        <w:bookmarkEnd w:id="4012"/>
        <w:bookmarkEnd w:id="4013"/>
        <w:bookmarkEnd w:id="4014"/>
      </w:del>
    </w:p>
    <w:p w:rsidR="00944B3E" w:rsidRPr="00944B3E" w:rsidDel="005938FE" w:rsidRDefault="00944B3E" w:rsidP="004C789E">
      <w:pPr>
        <w:pStyle w:val="Heading1"/>
        <w:numPr>
          <w:ilvl w:val="0"/>
          <w:numId w:val="25"/>
          <w:ins w:id="4015" w:author="m.hercut" w:date="2012-06-07T14:52:00Z"/>
        </w:numPr>
        <w:tabs>
          <w:tab w:val="clear" w:pos="2160"/>
          <w:tab w:val="num" w:pos="1701"/>
        </w:tabs>
        <w:spacing w:after="14"/>
        <w:jc w:val="both"/>
        <w:rPr>
          <w:del w:id="4016" w:author="m.hercut" w:date="2012-06-10T10:07:00Z"/>
          <w:rFonts w:ascii="Times New Roman" w:hAnsi="Times New Roman"/>
          <w:lang w:val="ro-RO"/>
          <w:rPrChange w:id="4017" w:author="Unknown">
            <w:rPr>
              <w:del w:id="4018" w:author="m.hercut" w:date="2012-06-10T10:07:00Z"/>
              <w:sz w:val="24"/>
              <w:lang w:val="ro-RO"/>
            </w:rPr>
          </w:rPrChange>
        </w:rPr>
      </w:pPr>
      <w:del w:id="4019" w:author="m.hercut" w:date="2012-06-10T10:07:00Z">
        <w:r w:rsidRPr="00944B3E">
          <w:rPr>
            <w:rFonts w:ascii="Times New Roman" w:hAnsi="Times New Roman"/>
            <w:lang w:val="ro-RO"/>
            <w:rPrChange w:id="4020" w:author="m.hercut" w:date="2012-06-10T17:16:00Z">
              <w:rPr>
                <w:color w:val="0000FF"/>
                <w:sz w:val="24"/>
                <w:u w:val="single"/>
                <w:lang w:val="ro-RO"/>
              </w:rPr>
            </w:rPrChange>
          </w:rPr>
          <w:delText>asigură organizarea şi funcţionarea unui sistem informaţional şi informatic standardizat  pentru managementul sănătăţii publice;</w:delText>
        </w:r>
        <w:bookmarkStart w:id="4021" w:name="_Toc327169340"/>
        <w:bookmarkStart w:id="4022" w:name="_Toc327170190"/>
        <w:bookmarkStart w:id="4023" w:name="_Toc327171063"/>
        <w:bookmarkStart w:id="4024" w:name="_Toc327173639"/>
        <w:bookmarkEnd w:id="4021"/>
        <w:bookmarkEnd w:id="4022"/>
        <w:bookmarkEnd w:id="4023"/>
        <w:bookmarkEnd w:id="4024"/>
      </w:del>
    </w:p>
    <w:p w:rsidR="00944B3E" w:rsidRPr="00944B3E" w:rsidDel="005938FE" w:rsidRDefault="00944B3E" w:rsidP="004C789E">
      <w:pPr>
        <w:pStyle w:val="Heading1"/>
        <w:numPr>
          <w:ilvl w:val="0"/>
          <w:numId w:val="25"/>
          <w:ins w:id="4025" w:author="m.hercut" w:date="2012-06-07T14:52:00Z"/>
        </w:numPr>
        <w:tabs>
          <w:tab w:val="clear" w:pos="2160"/>
          <w:tab w:val="num" w:pos="1701"/>
        </w:tabs>
        <w:spacing w:after="14"/>
        <w:jc w:val="both"/>
        <w:rPr>
          <w:del w:id="4026" w:author="m.hercut" w:date="2012-06-10T10:07:00Z"/>
          <w:rFonts w:ascii="Times New Roman" w:hAnsi="Times New Roman"/>
          <w:lang w:val="ro-RO"/>
          <w:rPrChange w:id="4027" w:author="Unknown">
            <w:rPr>
              <w:del w:id="4028" w:author="m.hercut" w:date="2012-06-10T10:07:00Z"/>
              <w:sz w:val="24"/>
              <w:lang w:val="ro-RO"/>
            </w:rPr>
          </w:rPrChange>
        </w:rPr>
      </w:pPr>
      <w:del w:id="4029" w:author="m.hercut" w:date="2012-06-10T10:07:00Z">
        <w:r w:rsidRPr="00944B3E">
          <w:rPr>
            <w:rFonts w:ascii="Times New Roman" w:hAnsi="Times New Roman"/>
            <w:lang w:val="ro-RO"/>
            <w:rPrChange w:id="4030" w:author="m.hercut" w:date="2012-06-10T17:16:00Z">
              <w:rPr>
                <w:color w:val="0000FF"/>
                <w:sz w:val="24"/>
                <w:u w:val="single"/>
                <w:lang w:val="ro-RO"/>
              </w:rPr>
            </w:rPrChange>
          </w:rPr>
          <w:delText>coordonează la nivel naţional şi teritorial implementarea activităţilor care decurg din obligaţiile asumate prin Tratatul de aderare a României la Uniunea Europeană şi planurile de implementare a actelor comunitare referitoare la domeniul sănătăţii;</w:delText>
        </w:r>
        <w:bookmarkStart w:id="4031" w:name="_Toc327169341"/>
        <w:bookmarkStart w:id="4032" w:name="_Toc327170191"/>
        <w:bookmarkStart w:id="4033" w:name="_Toc327171064"/>
        <w:bookmarkStart w:id="4034" w:name="_Toc327173640"/>
        <w:bookmarkEnd w:id="4031"/>
        <w:bookmarkEnd w:id="4032"/>
        <w:bookmarkEnd w:id="4033"/>
        <w:bookmarkEnd w:id="4034"/>
      </w:del>
    </w:p>
    <w:p w:rsidR="00944B3E" w:rsidRPr="00944B3E" w:rsidDel="005938FE" w:rsidRDefault="00944B3E" w:rsidP="004C789E">
      <w:pPr>
        <w:pStyle w:val="Heading1"/>
        <w:numPr>
          <w:ilvl w:val="0"/>
          <w:numId w:val="25"/>
          <w:ins w:id="4035" w:author="m.hercut" w:date="2012-06-07T14:52:00Z"/>
        </w:numPr>
        <w:tabs>
          <w:tab w:val="clear" w:pos="2160"/>
          <w:tab w:val="num" w:pos="1701"/>
        </w:tabs>
        <w:spacing w:after="14"/>
        <w:jc w:val="both"/>
        <w:rPr>
          <w:del w:id="4036" w:author="m.hercut" w:date="2012-06-10T10:07:00Z"/>
          <w:rFonts w:ascii="Times New Roman" w:hAnsi="Times New Roman"/>
          <w:lang w:val="ro-RO"/>
          <w:rPrChange w:id="4037" w:author="Unknown">
            <w:rPr>
              <w:del w:id="4038" w:author="m.hercut" w:date="2012-06-10T10:07:00Z"/>
              <w:sz w:val="24"/>
              <w:lang w:val="ro-RO"/>
            </w:rPr>
          </w:rPrChange>
        </w:rPr>
      </w:pPr>
      <w:del w:id="4039" w:author="m.hercut" w:date="2012-06-10T10:07:00Z">
        <w:r w:rsidRPr="00944B3E">
          <w:rPr>
            <w:rFonts w:ascii="Times New Roman" w:hAnsi="Times New Roman"/>
            <w:lang w:val="ro-RO"/>
            <w:rPrChange w:id="4040" w:author="m.hercut" w:date="2012-06-10T17:16:00Z">
              <w:rPr>
                <w:color w:val="0000FF"/>
                <w:sz w:val="24"/>
                <w:u w:val="single"/>
                <w:lang w:val="ro-RO"/>
              </w:rPr>
            </w:rPrChange>
          </w:rPr>
          <w:delText xml:space="preserve">implementează, ca ordonator secundar de credite Programele Naţionale de Sănătate stabilite prin actele normative care reglementează modul de organizare, monitorizare, control şi finanţare a programelor naţionale de sănătate. </w:delText>
        </w:r>
        <w:bookmarkStart w:id="4041" w:name="_Toc327169342"/>
        <w:bookmarkStart w:id="4042" w:name="_Toc327170192"/>
        <w:bookmarkStart w:id="4043" w:name="_Toc327171065"/>
        <w:bookmarkStart w:id="4044" w:name="_Toc327173641"/>
        <w:bookmarkEnd w:id="4041"/>
        <w:bookmarkEnd w:id="4042"/>
        <w:bookmarkEnd w:id="4043"/>
        <w:bookmarkEnd w:id="4044"/>
      </w:del>
    </w:p>
    <w:p w:rsidR="00944B3E" w:rsidRPr="00944B3E" w:rsidDel="005938FE" w:rsidRDefault="00944B3E" w:rsidP="004C789E">
      <w:pPr>
        <w:pStyle w:val="Heading1"/>
        <w:numPr>
          <w:ilvl w:val="0"/>
          <w:numId w:val="25"/>
          <w:ins w:id="4045" w:author="m.hercut" w:date="2012-06-07T14:52:00Z"/>
        </w:numPr>
        <w:tabs>
          <w:tab w:val="clear" w:pos="2160"/>
          <w:tab w:val="num" w:pos="1701"/>
        </w:tabs>
        <w:spacing w:after="14"/>
        <w:jc w:val="both"/>
        <w:rPr>
          <w:del w:id="4046" w:author="m.hercut" w:date="2012-06-10T10:07:00Z"/>
          <w:rFonts w:ascii="Times New Roman" w:hAnsi="Times New Roman"/>
          <w:lang w:val="ro-RO"/>
          <w:rPrChange w:id="4047" w:author="Unknown">
            <w:rPr>
              <w:del w:id="4048" w:author="m.hercut" w:date="2012-06-10T10:07:00Z"/>
              <w:sz w:val="24"/>
              <w:lang w:val="ro-RO"/>
            </w:rPr>
          </w:rPrChange>
        </w:rPr>
      </w:pPr>
      <w:bookmarkStart w:id="4049" w:name="_Toc327169343"/>
      <w:bookmarkStart w:id="4050" w:name="_Toc327170193"/>
      <w:bookmarkStart w:id="4051" w:name="_Toc327171066"/>
      <w:bookmarkStart w:id="4052" w:name="_Toc327173642"/>
      <w:bookmarkEnd w:id="4049"/>
      <w:bookmarkEnd w:id="4050"/>
      <w:bookmarkEnd w:id="4051"/>
      <w:bookmarkEnd w:id="4052"/>
    </w:p>
    <w:p w:rsidR="00944B3E" w:rsidRPr="00944B3E" w:rsidDel="005938FE" w:rsidRDefault="00944B3E" w:rsidP="004C789E">
      <w:pPr>
        <w:pStyle w:val="Heading1"/>
        <w:numPr>
          <w:ilvl w:val="0"/>
          <w:numId w:val="25"/>
          <w:ins w:id="4053" w:author="m.hercut" w:date="2012-06-07T14:52:00Z"/>
        </w:numPr>
        <w:tabs>
          <w:tab w:val="clear" w:pos="2160"/>
          <w:tab w:val="num" w:pos="1701"/>
        </w:tabs>
        <w:spacing w:after="14"/>
        <w:jc w:val="both"/>
        <w:rPr>
          <w:del w:id="4054" w:author="m.hercut" w:date="2012-06-10T10:07:00Z"/>
          <w:rFonts w:ascii="Times New Roman" w:hAnsi="Times New Roman"/>
          <w:lang w:val="ro-RO"/>
          <w:rPrChange w:id="4055" w:author="Unknown">
            <w:rPr>
              <w:del w:id="4056" w:author="m.hercut" w:date="2012-06-10T10:07:00Z"/>
              <w:sz w:val="24"/>
              <w:lang w:val="ro-RO"/>
            </w:rPr>
          </w:rPrChange>
        </w:rPr>
      </w:pPr>
      <w:bookmarkStart w:id="4057" w:name="_Toc327169344"/>
      <w:bookmarkStart w:id="4058" w:name="_Toc327170194"/>
      <w:bookmarkStart w:id="4059" w:name="_Toc327171067"/>
      <w:bookmarkStart w:id="4060" w:name="_Toc327173643"/>
      <w:bookmarkEnd w:id="4057"/>
      <w:bookmarkEnd w:id="4058"/>
      <w:bookmarkEnd w:id="4059"/>
      <w:bookmarkEnd w:id="4060"/>
    </w:p>
    <w:p w:rsidR="00944B3E" w:rsidRPr="00944B3E" w:rsidDel="005938FE" w:rsidRDefault="00944B3E" w:rsidP="004C789E">
      <w:pPr>
        <w:pStyle w:val="Heading1"/>
        <w:numPr>
          <w:ilvl w:val="0"/>
          <w:numId w:val="25"/>
          <w:ins w:id="4061" w:author="m.hercut" w:date="2012-06-07T14:52:00Z"/>
        </w:numPr>
        <w:tabs>
          <w:tab w:val="clear" w:pos="2160"/>
          <w:tab w:val="num" w:pos="1701"/>
        </w:tabs>
        <w:spacing w:after="14"/>
        <w:jc w:val="both"/>
        <w:rPr>
          <w:del w:id="4062" w:author="m.hercut" w:date="2012-06-10T10:07:00Z"/>
          <w:rFonts w:ascii="Times New Roman" w:hAnsi="Times New Roman"/>
          <w:lang w:val="ro-RO"/>
          <w:rPrChange w:id="4063" w:author="Unknown">
            <w:rPr>
              <w:del w:id="4064" w:author="m.hercut" w:date="2012-06-10T10:07:00Z"/>
              <w:sz w:val="24"/>
              <w:lang w:val="ro-RO"/>
            </w:rPr>
          </w:rPrChange>
        </w:rPr>
      </w:pPr>
      <w:del w:id="4065" w:author="m.hercut" w:date="2012-06-10T10:07:00Z">
        <w:r w:rsidRPr="00944B3E">
          <w:rPr>
            <w:rFonts w:ascii="Times New Roman" w:hAnsi="Times New Roman"/>
            <w:lang w:val="ro-RO"/>
            <w:rPrChange w:id="4066" w:author="m.hercut" w:date="2012-06-10T17:16:00Z">
              <w:rPr>
                <w:color w:val="0000FF"/>
                <w:sz w:val="24"/>
                <w:u w:val="single"/>
                <w:lang w:val="ro-RO"/>
              </w:rPr>
            </w:rPrChange>
          </w:rPr>
          <w:delText>Alte atribuţii şi responsabilităţi, organizarea, reorganizarea şi funcţionarea Institutului Naţional de Sănătate Publică sunt reglementate prin hotărâri ale guvernului şi/sau ordine ale ministrului sănătăţii, după caz.</w:delText>
        </w:r>
        <w:bookmarkStart w:id="4067" w:name="_Toc327169345"/>
        <w:bookmarkStart w:id="4068" w:name="_Toc327170195"/>
        <w:bookmarkStart w:id="4069" w:name="_Toc327171068"/>
        <w:bookmarkStart w:id="4070" w:name="_Toc327173644"/>
        <w:bookmarkEnd w:id="4067"/>
        <w:bookmarkEnd w:id="4068"/>
        <w:bookmarkEnd w:id="4069"/>
        <w:bookmarkEnd w:id="4070"/>
      </w:del>
    </w:p>
    <w:p w:rsidR="00944B3E" w:rsidRPr="00944B3E" w:rsidDel="005938FE" w:rsidRDefault="00944B3E" w:rsidP="004C789E">
      <w:pPr>
        <w:pStyle w:val="Heading1"/>
        <w:numPr>
          <w:ilvl w:val="0"/>
          <w:numId w:val="25"/>
          <w:ins w:id="4071" w:author="m.hercut" w:date="2012-06-07T14:52:00Z"/>
        </w:numPr>
        <w:tabs>
          <w:tab w:val="clear" w:pos="2160"/>
          <w:tab w:val="num" w:pos="1701"/>
        </w:tabs>
        <w:spacing w:after="14"/>
        <w:jc w:val="both"/>
        <w:rPr>
          <w:del w:id="4072" w:author="m.hercut" w:date="2012-06-10T10:07:00Z"/>
          <w:rFonts w:ascii="Times New Roman" w:hAnsi="Times New Roman"/>
          <w:lang w:val="ro-RO"/>
          <w:rPrChange w:id="4073" w:author="Unknown">
            <w:rPr>
              <w:del w:id="4074" w:author="m.hercut" w:date="2012-06-10T10:07:00Z"/>
              <w:sz w:val="24"/>
              <w:lang w:val="ro-RO"/>
            </w:rPr>
          </w:rPrChange>
        </w:rPr>
      </w:pPr>
      <w:bookmarkStart w:id="4075" w:name="_Toc327169346"/>
      <w:bookmarkStart w:id="4076" w:name="_Toc327170196"/>
      <w:bookmarkStart w:id="4077" w:name="_Toc327171069"/>
      <w:bookmarkStart w:id="4078" w:name="_Toc327173645"/>
      <w:bookmarkEnd w:id="4075"/>
      <w:bookmarkEnd w:id="4076"/>
      <w:bookmarkEnd w:id="4077"/>
      <w:bookmarkEnd w:id="4078"/>
    </w:p>
    <w:p w:rsidR="00944B3E" w:rsidRPr="00944B3E" w:rsidDel="005938FE" w:rsidRDefault="00944B3E" w:rsidP="004C789E">
      <w:pPr>
        <w:pStyle w:val="Heading1"/>
        <w:numPr>
          <w:ilvl w:val="0"/>
          <w:numId w:val="25"/>
          <w:ins w:id="4079" w:author="m.hercut" w:date="2012-06-07T14:52:00Z"/>
        </w:numPr>
        <w:tabs>
          <w:tab w:val="clear" w:pos="2160"/>
          <w:tab w:val="num" w:pos="1701"/>
        </w:tabs>
        <w:spacing w:after="14"/>
        <w:jc w:val="both"/>
        <w:rPr>
          <w:del w:id="4080" w:author="m.hercut" w:date="2012-06-10T10:07:00Z"/>
          <w:rFonts w:ascii="Times New Roman" w:hAnsi="Times New Roman"/>
          <w:lang w:val="ro-RO"/>
          <w:rPrChange w:id="4081" w:author="Unknown">
            <w:rPr>
              <w:del w:id="4082" w:author="m.hercut" w:date="2012-06-10T10:07:00Z"/>
              <w:sz w:val="24"/>
              <w:lang w:val="ro-RO"/>
            </w:rPr>
          </w:rPrChange>
        </w:rPr>
      </w:pPr>
      <w:bookmarkStart w:id="4083" w:name="_Toc327169347"/>
      <w:bookmarkStart w:id="4084" w:name="_Toc327170197"/>
      <w:bookmarkStart w:id="4085" w:name="_Toc327171070"/>
      <w:bookmarkStart w:id="4086" w:name="_Toc327173646"/>
      <w:bookmarkEnd w:id="4083"/>
      <w:bookmarkEnd w:id="4084"/>
      <w:bookmarkEnd w:id="4085"/>
      <w:bookmarkEnd w:id="4086"/>
    </w:p>
    <w:p w:rsidR="00944B3E" w:rsidRPr="00944B3E" w:rsidDel="005938FE" w:rsidRDefault="00944B3E" w:rsidP="004C789E">
      <w:pPr>
        <w:pStyle w:val="Heading1"/>
        <w:numPr>
          <w:ilvl w:val="0"/>
          <w:numId w:val="25"/>
          <w:ins w:id="4087" w:author="m.hercut" w:date="2012-06-07T14:52:00Z"/>
        </w:numPr>
        <w:tabs>
          <w:tab w:val="clear" w:pos="2160"/>
          <w:tab w:val="num" w:pos="1701"/>
        </w:tabs>
        <w:spacing w:after="14"/>
        <w:jc w:val="both"/>
        <w:rPr>
          <w:del w:id="4088" w:author="m.hercut" w:date="2012-06-10T10:07:00Z"/>
          <w:rFonts w:ascii="Times New Roman" w:hAnsi="Times New Roman"/>
          <w:lang w:val="ro-RO"/>
          <w:rPrChange w:id="4089" w:author="Unknown">
            <w:rPr>
              <w:del w:id="4090" w:author="m.hercut" w:date="2012-06-10T10:07:00Z"/>
              <w:sz w:val="24"/>
              <w:lang w:val="ro-RO"/>
            </w:rPr>
          </w:rPrChange>
        </w:rPr>
      </w:pPr>
      <w:del w:id="4091" w:author="m.hercut" w:date="2012-06-10T10:07:00Z">
        <w:r w:rsidRPr="00944B3E">
          <w:rPr>
            <w:rFonts w:ascii="Times New Roman" w:hAnsi="Times New Roman"/>
            <w:lang w:val="ro-RO"/>
            <w:rPrChange w:id="4092" w:author="m.hercut" w:date="2012-06-10T17:16:00Z">
              <w:rPr>
                <w:color w:val="0000FF"/>
                <w:sz w:val="24"/>
                <w:u w:val="single"/>
                <w:lang w:val="ro-RO"/>
              </w:rPr>
            </w:rPrChange>
          </w:rPr>
          <w:delText>Alte instituţii din sistemul de sănătate publică:</w:delText>
        </w:r>
        <w:bookmarkStart w:id="4093" w:name="_Toc327169348"/>
        <w:bookmarkStart w:id="4094" w:name="_Toc327170198"/>
        <w:bookmarkStart w:id="4095" w:name="_Toc327171071"/>
        <w:bookmarkStart w:id="4096" w:name="_Toc327173647"/>
        <w:bookmarkEnd w:id="4093"/>
        <w:bookmarkEnd w:id="4094"/>
        <w:bookmarkEnd w:id="4095"/>
        <w:bookmarkEnd w:id="4096"/>
      </w:del>
    </w:p>
    <w:p w:rsidR="00944B3E" w:rsidRPr="00944B3E" w:rsidDel="005938FE" w:rsidRDefault="00944B3E" w:rsidP="004C789E">
      <w:pPr>
        <w:pStyle w:val="Heading1"/>
        <w:numPr>
          <w:ilvl w:val="0"/>
          <w:numId w:val="25"/>
          <w:ins w:id="4097" w:author="m.hercut" w:date="2012-06-07T14:52:00Z"/>
        </w:numPr>
        <w:tabs>
          <w:tab w:val="clear" w:pos="2160"/>
          <w:tab w:val="num" w:pos="1701"/>
        </w:tabs>
        <w:spacing w:after="14"/>
        <w:jc w:val="both"/>
        <w:rPr>
          <w:del w:id="4098" w:author="m.hercut" w:date="2012-06-10T10:07:00Z"/>
          <w:rFonts w:ascii="Times New Roman" w:hAnsi="Times New Roman"/>
          <w:lang w:val="ro-RO"/>
          <w:rPrChange w:id="4099" w:author="Unknown">
            <w:rPr>
              <w:del w:id="4100" w:author="m.hercut" w:date="2012-06-10T10:07:00Z"/>
              <w:sz w:val="24"/>
              <w:lang w:val="ro-RO"/>
            </w:rPr>
          </w:rPrChange>
        </w:rPr>
      </w:pPr>
      <w:del w:id="4101" w:author="m.hercut" w:date="2012-06-10T10:07:00Z">
        <w:r w:rsidRPr="00944B3E">
          <w:rPr>
            <w:rFonts w:ascii="Times New Roman" w:hAnsi="Times New Roman"/>
            <w:lang w:val="ro-RO"/>
            <w:rPrChange w:id="4102" w:author="m.hercut" w:date="2012-06-10T17:16:00Z">
              <w:rPr>
                <w:color w:val="0000FF"/>
                <w:sz w:val="24"/>
                <w:u w:val="single"/>
                <w:lang w:val="ro-RO"/>
              </w:rPr>
            </w:rPrChange>
          </w:rPr>
          <w:delText>institute naţionale de cercetare dezvoltare şi alte unităţi cu personalitate juridică, care funcţionează potrivit legii, în coordonarea Ministerului Sănătăţii;</w:delText>
        </w:r>
        <w:bookmarkStart w:id="4103" w:name="_Toc327169349"/>
        <w:bookmarkStart w:id="4104" w:name="_Toc327170199"/>
        <w:bookmarkStart w:id="4105" w:name="_Toc327171072"/>
        <w:bookmarkStart w:id="4106" w:name="_Toc327173648"/>
        <w:bookmarkEnd w:id="4103"/>
        <w:bookmarkEnd w:id="4104"/>
        <w:bookmarkEnd w:id="4105"/>
        <w:bookmarkEnd w:id="4106"/>
      </w:del>
    </w:p>
    <w:p w:rsidR="00944B3E" w:rsidRPr="00944B3E" w:rsidDel="005938FE" w:rsidRDefault="00944B3E" w:rsidP="004C789E">
      <w:pPr>
        <w:pStyle w:val="Heading1"/>
        <w:numPr>
          <w:ilvl w:val="0"/>
          <w:numId w:val="25"/>
          <w:ins w:id="4107" w:author="m.hercut" w:date="2012-06-07T14:52:00Z"/>
        </w:numPr>
        <w:tabs>
          <w:tab w:val="clear" w:pos="2160"/>
          <w:tab w:val="num" w:pos="1701"/>
        </w:tabs>
        <w:spacing w:after="14"/>
        <w:jc w:val="both"/>
        <w:rPr>
          <w:del w:id="4108" w:author="m.hercut" w:date="2012-06-10T10:07:00Z"/>
          <w:rFonts w:ascii="Times New Roman" w:hAnsi="Times New Roman"/>
          <w:lang w:val="ro-RO"/>
          <w:rPrChange w:id="4109" w:author="Unknown">
            <w:rPr>
              <w:del w:id="4110" w:author="m.hercut" w:date="2012-06-10T10:07:00Z"/>
              <w:sz w:val="24"/>
              <w:lang w:val="ro-RO"/>
            </w:rPr>
          </w:rPrChange>
        </w:rPr>
      </w:pPr>
      <w:del w:id="4111" w:author="m.hercut" w:date="2012-06-10T10:07:00Z">
        <w:r w:rsidRPr="00944B3E">
          <w:rPr>
            <w:rFonts w:ascii="Times New Roman" w:hAnsi="Times New Roman"/>
            <w:lang w:val="ro-RO"/>
            <w:rPrChange w:id="4112" w:author="m.hercut" w:date="2012-06-10T17:16:00Z">
              <w:rPr>
                <w:color w:val="0000FF"/>
                <w:sz w:val="24"/>
                <w:u w:val="single"/>
                <w:lang w:val="ro-RO"/>
              </w:rPr>
            </w:rPrChange>
          </w:rPr>
          <w:delText xml:space="preserve">alte instituţii, structuri, servicii cu sau fără personalitate juridică, care desfăşoară activităţi în domeniul asistenţei de sănătate publică la nivel naţional, regional, judeţean sau local, aflate în subordonarea sau coordonarea ministerului sănătăţii, respectiv, în subordonarea sau coordonarea altor ministere sau ale autorităţilor administraţiei publice locale, nominalizate prin hotărâre a guvernului, la propunerea sau cu avizul Ministerului Sănătăţii. </w:delText>
        </w:r>
        <w:bookmarkStart w:id="4113" w:name="_Toc327169350"/>
        <w:bookmarkStart w:id="4114" w:name="_Toc327170200"/>
        <w:bookmarkStart w:id="4115" w:name="_Toc327171073"/>
        <w:bookmarkStart w:id="4116" w:name="_Toc327173649"/>
        <w:bookmarkEnd w:id="4113"/>
        <w:bookmarkEnd w:id="4114"/>
        <w:bookmarkEnd w:id="4115"/>
        <w:bookmarkEnd w:id="4116"/>
      </w:del>
    </w:p>
    <w:p w:rsidR="00944B3E" w:rsidRPr="00944B3E" w:rsidDel="005938FE" w:rsidRDefault="00944B3E" w:rsidP="004C789E">
      <w:pPr>
        <w:pStyle w:val="Heading1"/>
        <w:numPr>
          <w:ilvl w:val="0"/>
          <w:numId w:val="25"/>
          <w:ins w:id="4117" w:author="m.hercut" w:date="2012-06-07T14:52:00Z"/>
        </w:numPr>
        <w:tabs>
          <w:tab w:val="clear" w:pos="2160"/>
          <w:tab w:val="num" w:pos="1701"/>
        </w:tabs>
        <w:spacing w:after="14"/>
        <w:jc w:val="both"/>
        <w:rPr>
          <w:del w:id="4118" w:author="m.hercut" w:date="2012-06-10T10:07:00Z"/>
          <w:rFonts w:ascii="Times New Roman" w:hAnsi="Times New Roman"/>
          <w:lang w:val="ro-RO"/>
          <w:rPrChange w:id="4119" w:author="Unknown">
            <w:rPr>
              <w:del w:id="4120" w:author="m.hercut" w:date="2012-06-10T10:07:00Z"/>
              <w:sz w:val="24"/>
              <w:lang w:val="ro-RO"/>
            </w:rPr>
          </w:rPrChange>
        </w:rPr>
      </w:pPr>
      <w:bookmarkStart w:id="4121" w:name="_Toc327169351"/>
      <w:bookmarkStart w:id="4122" w:name="_Toc327170201"/>
      <w:bookmarkStart w:id="4123" w:name="_Toc327171074"/>
      <w:bookmarkStart w:id="4124" w:name="_Toc327173650"/>
      <w:bookmarkEnd w:id="4121"/>
      <w:bookmarkEnd w:id="4122"/>
      <w:bookmarkEnd w:id="4123"/>
      <w:bookmarkEnd w:id="4124"/>
    </w:p>
    <w:p w:rsidR="00944B3E" w:rsidRPr="00944B3E" w:rsidDel="005938FE" w:rsidRDefault="00944B3E" w:rsidP="004C789E">
      <w:pPr>
        <w:pStyle w:val="Heading1"/>
        <w:numPr>
          <w:ilvl w:val="0"/>
          <w:numId w:val="25"/>
          <w:ins w:id="4125" w:author="m.hercut" w:date="2012-06-07T14:52:00Z"/>
        </w:numPr>
        <w:tabs>
          <w:tab w:val="clear" w:pos="2160"/>
          <w:tab w:val="num" w:pos="1701"/>
        </w:tabs>
        <w:spacing w:after="14"/>
        <w:jc w:val="both"/>
        <w:rPr>
          <w:del w:id="4126" w:author="m.hercut" w:date="2012-06-10T10:07:00Z"/>
          <w:rFonts w:ascii="Times New Roman" w:hAnsi="Times New Roman"/>
          <w:lang w:val="ro-RO"/>
          <w:rPrChange w:id="4127" w:author="Unknown">
            <w:rPr>
              <w:del w:id="4128" w:author="m.hercut" w:date="2012-06-10T10:07:00Z"/>
              <w:sz w:val="24"/>
              <w:lang w:val="ro-RO"/>
            </w:rPr>
          </w:rPrChange>
        </w:rPr>
      </w:pPr>
      <w:bookmarkStart w:id="4129" w:name="_Toc327169352"/>
      <w:bookmarkStart w:id="4130" w:name="_Toc327170202"/>
      <w:bookmarkStart w:id="4131" w:name="_Toc327171075"/>
      <w:bookmarkStart w:id="4132" w:name="_Toc327173651"/>
      <w:bookmarkEnd w:id="4129"/>
      <w:bookmarkEnd w:id="4130"/>
      <w:bookmarkEnd w:id="4131"/>
      <w:bookmarkEnd w:id="4132"/>
    </w:p>
    <w:p w:rsidR="00944B3E" w:rsidRPr="00944B3E" w:rsidDel="005938FE" w:rsidRDefault="00944B3E" w:rsidP="004C789E">
      <w:pPr>
        <w:pStyle w:val="Heading1"/>
        <w:numPr>
          <w:ilvl w:val="0"/>
          <w:numId w:val="25"/>
          <w:ins w:id="4133" w:author="m.hercut" w:date="2012-06-07T14:52:00Z"/>
        </w:numPr>
        <w:tabs>
          <w:tab w:val="clear" w:pos="2160"/>
          <w:tab w:val="num" w:pos="1701"/>
        </w:tabs>
        <w:spacing w:after="14"/>
        <w:jc w:val="both"/>
        <w:rPr>
          <w:del w:id="4134" w:author="m.hercut" w:date="2012-06-10T10:07:00Z"/>
          <w:rFonts w:ascii="Times New Roman" w:hAnsi="Times New Roman"/>
          <w:lang w:val="ro-RO"/>
          <w:rPrChange w:id="4135" w:author="Unknown">
            <w:rPr>
              <w:del w:id="4136" w:author="m.hercut" w:date="2012-06-10T10:07:00Z"/>
              <w:sz w:val="24"/>
              <w:lang w:val="ro-RO"/>
            </w:rPr>
          </w:rPrChange>
        </w:rPr>
      </w:pPr>
      <w:del w:id="4137" w:author="m.hercut" w:date="2012-06-10T10:07:00Z">
        <w:r w:rsidRPr="00944B3E">
          <w:rPr>
            <w:rFonts w:ascii="Times New Roman" w:hAnsi="Times New Roman"/>
            <w:lang w:val="ro-RO"/>
            <w:rPrChange w:id="4138" w:author="m.hercut" w:date="2012-06-10T17:16:00Z">
              <w:rPr>
                <w:color w:val="0000FF"/>
                <w:sz w:val="24"/>
                <w:u w:val="single"/>
                <w:lang w:val="ro-RO"/>
              </w:rPr>
            </w:rPrChange>
          </w:rPr>
          <w:delText>(1)  Instituţiile care desfăşoară activităţi în domeniul asistenţei de sănătate publică la nivel naţional si teritorial,  cu personalitate juridică, aflate în subordinea, coordonarea sau sub autoritatea Ministerului Sănătăţii, se înfiinţează, se reorganizează sau se desfiinţează, la propunerea Ministerului Sănătăţii, prin hotărâre a guvernului.</w:delText>
        </w:r>
        <w:bookmarkStart w:id="4139" w:name="_Toc327169353"/>
        <w:bookmarkStart w:id="4140" w:name="_Toc327170203"/>
        <w:bookmarkStart w:id="4141" w:name="_Toc327171076"/>
        <w:bookmarkStart w:id="4142" w:name="_Toc327173652"/>
        <w:bookmarkEnd w:id="4139"/>
        <w:bookmarkEnd w:id="4140"/>
        <w:bookmarkEnd w:id="4141"/>
        <w:bookmarkEnd w:id="4142"/>
      </w:del>
    </w:p>
    <w:p w:rsidR="00944B3E" w:rsidRPr="00944B3E" w:rsidDel="005938FE" w:rsidRDefault="00944B3E" w:rsidP="004C789E">
      <w:pPr>
        <w:pStyle w:val="Heading1"/>
        <w:numPr>
          <w:ilvl w:val="0"/>
          <w:numId w:val="25"/>
          <w:ins w:id="4143" w:author="m.hercut" w:date="2012-06-07T14:52:00Z"/>
        </w:numPr>
        <w:tabs>
          <w:tab w:val="clear" w:pos="2160"/>
          <w:tab w:val="num" w:pos="1701"/>
        </w:tabs>
        <w:spacing w:after="14"/>
        <w:jc w:val="both"/>
        <w:rPr>
          <w:del w:id="4144" w:author="m.hercut" w:date="2012-06-10T10:07:00Z"/>
          <w:rFonts w:ascii="Times New Roman" w:hAnsi="Times New Roman"/>
          <w:lang w:val="ro-RO"/>
          <w:rPrChange w:id="4145" w:author="Unknown">
            <w:rPr>
              <w:del w:id="4146" w:author="m.hercut" w:date="2012-06-10T10:07:00Z"/>
              <w:sz w:val="24"/>
              <w:lang w:val="ro-RO"/>
            </w:rPr>
          </w:rPrChange>
        </w:rPr>
      </w:pPr>
      <w:del w:id="4147" w:author="m.hercut" w:date="2012-06-10T10:07:00Z">
        <w:r w:rsidRPr="00944B3E">
          <w:rPr>
            <w:rFonts w:ascii="Times New Roman" w:hAnsi="Times New Roman"/>
            <w:lang w:val="ro-RO"/>
            <w:rPrChange w:id="4148" w:author="m.hercut" w:date="2012-06-10T17:16:00Z">
              <w:rPr>
                <w:color w:val="0000FF"/>
                <w:sz w:val="24"/>
                <w:u w:val="single"/>
                <w:lang w:val="ro-RO"/>
              </w:rPr>
            </w:rPrChange>
          </w:rPr>
          <w:delText>(2) Direcţiile, unităţile şi serviciile care desfăşoară activităţi în domeniul asistenţei de sănătate publică aflate în subordonarea sau coordonarea altor ministere sau ale autorităţilor administraţiei publice teritoriale se înfiinţează, se reorganizează sau se desfiinţează, la propunerea autorităţii sale ierarhice, cu avizul Ministerului Sănătăţii şi prin hotărâre a guvernului.</w:delText>
        </w:r>
        <w:bookmarkStart w:id="4149" w:name="_Toc327169354"/>
        <w:bookmarkStart w:id="4150" w:name="_Toc327170204"/>
        <w:bookmarkStart w:id="4151" w:name="_Toc327171077"/>
        <w:bookmarkStart w:id="4152" w:name="_Toc327173653"/>
        <w:bookmarkEnd w:id="4149"/>
        <w:bookmarkEnd w:id="4150"/>
        <w:bookmarkEnd w:id="4151"/>
        <w:bookmarkEnd w:id="4152"/>
      </w:del>
    </w:p>
    <w:p w:rsidR="00944B3E" w:rsidRPr="00944B3E" w:rsidDel="005938FE" w:rsidRDefault="00944B3E" w:rsidP="004C789E">
      <w:pPr>
        <w:pStyle w:val="Heading1"/>
        <w:numPr>
          <w:ilvl w:val="0"/>
          <w:numId w:val="25"/>
          <w:ins w:id="4153" w:author="m.hercut" w:date="2012-06-07T14:52:00Z"/>
        </w:numPr>
        <w:tabs>
          <w:tab w:val="clear" w:pos="2160"/>
          <w:tab w:val="num" w:pos="1701"/>
        </w:tabs>
        <w:spacing w:after="14"/>
        <w:jc w:val="both"/>
        <w:rPr>
          <w:del w:id="4154" w:author="m.hercut" w:date="2012-06-10T10:07:00Z"/>
          <w:rFonts w:ascii="Times New Roman" w:hAnsi="Times New Roman"/>
          <w:b w:val="0"/>
          <w:bCs w:val="0"/>
          <w:i/>
          <w:iCs/>
          <w:lang w:val="ro-RO"/>
          <w:rPrChange w:id="4155" w:author="Unknown">
            <w:rPr>
              <w:del w:id="4156" w:author="m.hercut" w:date="2012-06-10T10:07:00Z"/>
              <w:b w:val="0"/>
              <w:bCs w:val="0"/>
              <w:i/>
              <w:iCs/>
              <w:sz w:val="24"/>
              <w:lang w:val="ro-RO"/>
            </w:rPr>
          </w:rPrChange>
        </w:rPr>
      </w:pPr>
      <w:bookmarkStart w:id="4157" w:name="_Toc182914213"/>
      <w:bookmarkStart w:id="4158" w:name="_Toc323121485"/>
      <w:bookmarkStart w:id="4159" w:name="_Toc323122941"/>
      <w:bookmarkStart w:id="4160" w:name="_Toc323127284"/>
      <w:del w:id="4161" w:author="m.hercut" w:date="2012-06-10T10:07:00Z">
        <w:r w:rsidRPr="00944B3E">
          <w:rPr>
            <w:rFonts w:ascii="Times New Roman" w:hAnsi="Times New Roman"/>
            <w:b w:val="0"/>
            <w:bCs w:val="0"/>
            <w:i/>
            <w:iCs/>
            <w:lang w:val="ro-RO"/>
            <w:rPrChange w:id="4162" w:author="m.hercut" w:date="2012-06-10T17:16:00Z">
              <w:rPr>
                <w:b w:val="0"/>
                <w:bCs w:val="0"/>
                <w:i/>
                <w:iCs/>
                <w:color w:val="0000FF"/>
                <w:sz w:val="24"/>
                <w:u w:val="single"/>
                <w:lang w:val="ro-RO"/>
              </w:rPr>
            </w:rPrChange>
          </w:rPr>
          <w:delText>Cap. 4</w:delText>
        </w:r>
        <w:bookmarkStart w:id="4163" w:name="_Toc182914214"/>
        <w:bookmarkEnd w:id="4157"/>
        <w:r w:rsidRPr="00944B3E">
          <w:rPr>
            <w:rFonts w:ascii="Times New Roman" w:hAnsi="Times New Roman"/>
            <w:b w:val="0"/>
            <w:bCs w:val="0"/>
            <w:i/>
            <w:iCs/>
            <w:lang w:val="ro-RO"/>
            <w:rPrChange w:id="4164" w:author="m.hercut" w:date="2012-06-10T17:16:00Z">
              <w:rPr>
                <w:b w:val="0"/>
                <w:bCs w:val="0"/>
                <w:i/>
                <w:iCs/>
                <w:color w:val="0000FF"/>
                <w:sz w:val="24"/>
                <w:u w:val="single"/>
                <w:lang w:val="ro-RO"/>
              </w:rPr>
            </w:rPrChange>
          </w:rPr>
          <w:delText>. Dispoziţii privind obligaţiile persoanelor fizice şi juridice</w:delText>
        </w:r>
        <w:bookmarkStart w:id="4165" w:name="_Toc327169355"/>
        <w:bookmarkStart w:id="4166" w:name="_Toc327170205"/>
        <w:bookmarkStart w:id="4167" w:name="_Toc327171078"/>
        <w:bookmarkStart w:id="4168" w:name="_Toc327173654"/>
        <w:bookmarkEnd w:id="4158"/>
        <w:bookmarkEnd w:id="4159"/>
        <w:bookmarkEnd w:id="4160"/>
        <w:bookmarkEnd w:id="4163"/>
        <w:bookmarkEnd w:id="4165"/>
        <w:bookmarkEnd w:id="4166"/>
        <w:bookmarkEnd w:id="4167"/>
        <w:bookmarkEnd w:id="4168"/>
      </w:del>
    </w:p>
    <w:p w:rsidR="00944B3E" w:rsidRPr="00944B3E" w:rsidDel="005938FE" w:rsidRDefault="00944B3E" w:rsidP="004C789E">
      <w:pPr>
        <w:pStyle w:val="Heading1"/>
        <w:numPr>
          <w:ilvl w:val="0"/>
          <w:numId w:val="25"/>
          <w:ins w:id="4169" w:author="m.hercut" w:date="2012-06-07T14:52:00Z"/>
        </w:numPr>
        <w:tabs>
          <w:tab w:val="clear" w:pos="2160"/>
          <w:tab w:val="num" w:pos="1701"/>
        </w:tabs>
        <w:spacing w:after="14"/>
        <w:jc w:val="both"/>
        <w:rPr>
          <w:del w:id="4170" w:author="m.hercut" w:date="2012-06-10T10:07:00Z"/>
          <w:rFonts w:ascii="Times New Roman" w:hAnsi="Times New Roman"/>
          <w:lang w:val="ro-RO"/>
          <w:rPrChange w:id="4171" w:author="Unknown">
            <w:rPr>
              <w:del w:id="4172" w:author="m.hercut" w:date="2012-06-10T10:07:00Z"/>
              <w:sz w:val="24"/>
              <w:lang w:val="ro-RO"/>
            </w:rPr>
          </w:rPrChange>
        </w:rPr>
      </w:pPr>
      <w:bookmarkStart w:id="4173" w:name="_Toc327169356"/>
      <w:bookmarkStart w:id="4174" w:name="_Toc327170206"/>
      <w:bookmarkStart w:id="4175" w:name="_Toc327171079"/>
      <w:bookmarkStart w:id="4176" w:name="_Toc327173655"/>
      <w:bookmarkEnd w:id="4173"/>
      <w:bookmarkEnd w:id="4174"/>
      <w:bookmarkEnd w:id="4175"/>
      <w:bookmarkEnd w:id="4176"/>
    </w:p>
    <w:p w:rsidR="00944B3E" w:rsidRPr="00944B3E" w:rsidDel="005938FE" w:rsidRDefault="00944B3E" w:rsidP="004C789E">
      <w:pPr>
        <w:pStyle w:val="Heading1"/>
        <w:numPr>
          <w:ilvl w:val="0"/>
          <w:numId w:val="25"/>
          <w:ins w:id="4177" w:author="m.hercut" w:date="2012-06-07T14:52:00Z"/>
        </w:numPr>
        <w:tabs>
          <w:tab w:val="clear" w:pos="2160"/>
          <w:tab w:val="num" w:pos="1701"/>
        </w:tabs>
        <w:spacing w:after="14"/>
        <w:jc w:val="both"/>
        <w:rPr>
          <w:del w:id="4178" w:author="m.hercut" w:date="2012-06-10T10:07:00Z"/>
          <w:rFonts w:ascii="Times New Roman" w:hAnsi="Times New Roman"/>
          <w:lang w:val="ro-RO"/>
          <w:rPrChange w:id="4179" w:author="Unknown">
            <w:rPr>
              <w:del w:id="4180" w:author="m.hercut" w:date="2012-06-10T10:07:00Z"/>
              <w:sz w:val="24"/>
              <w:lang w:val="ro-RO"/>
            </w:rPr>
          </w:rPrChange>
        </w:rPr>
      </w:pPr>
      <w:del w:id="4181" w:author="m.hercut" w:date="2012-06-10T10:07:00Z">
        <w:r w:rsidRPr="00944B3E">
          <w:rPr>
            <w:rFonts w:ascii="Times New Roman" w:hAnsi="Times New Roman"/>
            <w:lang w:val="ro-RO"/>
            <w:rPrChange w:id="4182" w:author="m.hercut" w:date="2012-06-10T17:16:00Z">
              <w:rPr>
                <w:color w:val="0000FF"/>
                <w:sz w:val="24"/>
                <w:u w:val="single"/>
                <w:lang w:val="ro-RO"/>
              </w:rPr>
            </w:rPrChange>
          </w:rPr>
          <w:delText xml:space="preserve"> </w:delText>
        </w:r>
        <w:bookmarkStart w:id="4183" w:name="_Toc327169357"/>
        <w:bookmarkStart w:id="4184" w:name="_Toc327170207"/>
        <w:bookmarkStart w:id="4185" w:name="_Toc327171080"/>
        <w:bookmarkStart w:id="4186" w:name="_Toc327173656"/>
        <w:bookmarkEnd w:id="4183"/>
        <w:bookmarkEnd w:id="4184"/>
        <w:bookmarkEnd w:id="4185"/>
        <w:bookmarkEnd w:id="4186"/>
      </w:del>
    </w:p>
    <w:p w:rsidR="00944B3E" w:rsidRPr="00944B3E" w:rsidDel="005938FE" w:rsidRDefault="00944B3E" w:rsidP="004C789E">
      <w:pPr>
        <w:pStyle w:val="Heading1"/>
        <w:numPr>
          <w:ilvl w:val="0"/>
          <w:numId w:val="25"/>
          <w:ins w:id="4187" w:author="m.hercut" w:date="2012-06-07T14:52:00Z"/>
        </w:numPr>
        <w:tabs>
          <w:tab w:val="clear" w:pos="2160"/>
          <w:tab w:val="num" w:pos="1701"/>
        </w:tabs>
        <w:spacing w:after="14"/>
        <w:jc w:val="both"/>
        <w:rPr>
          <w:del w:id="4188" w:author="m.hercut" w:date="2012-06-10T10:07:00Z"/>
          <w:rFonts w:ascii="Times New Roman" w:hAnsi="Times New Roman"/>
          <w:lang w:val="ro-RO"/>
          <w:rPrChange w:id="4189" w:author="Unknown">
            <w:rPr>
              <w:del w:id="4190" w:author="m.hercut" w:date="2012-06-10T10:07:00Z"/>
              <w:sz w:val="24"/>
              <w:lang w:val="ro-RO"/>
            </w:rPr>
          </w:rPrChange>
        </w:rPr>
      </w:pPr>
      <w:del w:id="4191" w:author="m.hercut" w:date="2012-06-10T10:07:00Z">
        <w:r w:rsidRPr="00944B3E">
          <w:rPr>
            <w:rFonts w:ascii="Times New Roman" w:hAnsi="Times New Roman"/>
            <w:lang w:val="ro-RO"/>
            <w:rPrChange w:id="4192" w:author="m.hercut" w:date="2012-06-10T17:16:00Z">
              <w:rPr>
                <w:color w:val="0000FF"/>
                <w:sz w:val="24"/>
                <w:u w:val="single"/>
                <w:lang w:val="ro-RO"/>
              </w:rPr>
            </w:rPrChange>
          </w:rPr>
          <w:delText>Orice persoană fizică sau juridică, având calitatea de angajator, este obligată să asigure fondurile şi condiţiile necesare pentru:</w:delText>
        </w:r>
        <w:bookmarkStart w:id="4193" w:name="_Toc327169358"/>
        <w:bookmarkStart w:id="4194" w:name="_Toc327170208"/>
        <w:bookmarkStart w:id="4195" w:name="_Toc327171081"/>
        <w:bookmarkStart w:id="4196" w:name="_Toc327173657"/>
        <w:bookmarkEnd w:id="4193"/>
        <w:bookmarkEnd w:id="4194"/>
        <w:bookmarkEnd w:id="4195"/>
        <w:bookmarkEnd w:id="4196"/>
      </w:del>
    </w:p>
    <w:p w:rsidR="00944B3E" w:rsidRPr="00944B3E" w:rsidDel="005938FE" w:rsidRDefault="00944B3E" w:rsidP="004C789E">
      <w:pPr>
        <w:pStyle w:val="Heading1"/>
        <w:numPr>
          <w:ilvl w:val="0"/>
          <w:numId w:val="25"/>
          <w:ins w:id="4197" w:author="m.hercut" w:date="2012-06-07T14:52:00Z"/>
        </w:numPr>
        <w:tabs>
          <w:tab w:val="clear" w:pos="2160"/>
          <w:tab w:val="num" w:pos="1701"/>
        </w:tabs>
        <w:spacing w:after="14"/>
        <w:jc w:val="both"/>
        <w:rPr>
          <w:del w:id="4198" w:author="m.hercut" w:date="2012-06-10T10:07:00Z"/>
          <w:rFonts w:ascii="Times New Roman" w:hAnsi="Times New Roman"/>
          <w:lang w:val="ro-RO"/>
          <w:rPrChange w:id="4199" w:author="Unknown">
            <w:rPr>
              <w:del w:id="4200" w:author="m.hercut" w:date="2012-06-10T10:07:00Z"/>
              <w:sz w:val="24"/>
              <w:lang w:val="ro-RO"/>
            </w:rPr>
          </w:rPrChange>
        </w:rPr>
      </w:pPr>
      <w:del w:id="4201" w:author="m.hercut" w:date="2012-06-10T10:07:00Z">
        <w:r w:rsidRPr="00944B3E">
          <w:rPr>
            <w:rFonts w:ascii="Times New Roman" w:hAnsi="Times New Roman"/>
            <w:lang w:val="ro-RO"/>
            <w:rPrChange w:id="4202" w:author="m.hercut" w:date="2012-06-10T17:16:00Z">
              <w:rPr>
                <w:color w:val="0000FF"/>
                <w:sz w:val="24"/>
                <w:u w:val="single"/>
                <w:lang w:val="ro-RO"/>
              </w:rPr>
            </w:rPrChange>
          </w:rPr>
          <w:delText>efectuarea controlului medical periodic, conform normelor de sănătate publică şi securitate în muncă;</w:delText>
        </w:r>
        <w:bookmarkStart w:id="4203" w:name="_Toc327169359"/>
        <w:bookmarkStart w:id="4204" w:name="_Toc327170209"/>
        <w:bookmarkStart w:id="4205" w:name="_Toc327171082"/>
        <w:bookmarkStart w:id="4206" w:name="_Toc327173658"/>
        <w:bookmarkEnd w:id="4203"/>
        <w:bookmarkEnd w:id="4204"/>
        <w:bookmarkEnd w:id="4205"/>
        <w:bookmarkEnd w:id="4206"/>
      </w:del>
    </w:p>
    <w:p w:rsidR="00944B3E" w:rsidRPr="00944B3E" w:rsidDel="005938FE" w:rsidRDefault="00944B3E" w:rsidP="004C789E">
      <w:pPr>
        <w:pStyle w:val="Heading1"/>
        <w:numPr>
          <w:ilvl w:val="0"/>
          <w:numId w:val="25"/>
          <w:ins w:id="4207" w:author="m.hercut" w:date="2012-06-07T14:52:00Z"/>
        </w:numPr>
        <w:tabs>
          <w:tab w:val="clear" w:pos="2160"/>
          <w:tab w:val="num" w:pos="1701"/>
        </w:tabs>
        <w:spacing w:after="14"/>
        <w:jc w:val="both"/>
        <w:rPr>
          <w:del w:id="4208" w:author="m.hercut" w:date="2012-06-10T10:07:00Z"/>
          <w:rFonts w:ascii="Times New Roman" w:hAnsi="Times New Roman"/>
          <w:lang w:val="ro-RO"/>
          <w:rPrChange w:id="4209" w:author="Unknown">
            <w:rPr>
              <w:del w:id="4210" w:author="m.hercut" w:date="2012-06-10T10:07:00Z"/>
              <w:sz w:val="24"/>
              <w:lang w:val="ro-RO"/>
            </w:rPr>
          </w:rPrChange>
        </w:rPr>
      </w:pPr>
      <w:del w:id="4211" w:author="m.hercut" w:date="2012-06-10T10:07:00Z">
        <w:r w:rsidRPr="00944B3E">
          <w:rPr>
            <w:rFonts w:ascii="Times New Roman" w:hAnsi="Times New Roman"/>
            <w:lang w:val="ro-RO"/>
            <w:rPrChange w:id="4212" w:author="m.hercut" w:date="2012-06-10T17:16:00Z">
              <w:rPr>
                <w:color w:val="0000FF"/>
                <w:sz w:val="24"/>
                <w:u w:val="single"/>
                <w:lang w:val="ro-RO"/>
              </w:rPr>
            </w:rPrChange>
          </w:rPr>
          <w:delText>aplicarea măsurilor de igienă, dezinfecţie, dezinsecţie şi deratizare periodică la locul de muncă;</w:delText>
        </w:r>
        <w:bookmarkStart w:id="4213" w:name="_Toc327169360"/>
        <w:bookmarkStart w:id="4214" w:name="_Toc327170210"/>
        <w:bookmarkStart w:id="4215" w:name="_Toc327171083"/>
        <w:bookmarkStart w:id="4216" w:name="_Toc327173659"/>
        <w:bookmarkEnd w:id="4213"/>
        <w:bookmarkEnd w:id="4214"/>
        <w:bookmarkEnd w:id="4215"/>
        <w:bookmarkEnd w:id="4216"/>
      </w:del>
    </w:p>
    <w:p w:rsidR="00944B3E" w:rsidRPr="00944B3E" w:rsidDel="005938FE" w:rsidRDefault="00944B3E" w:rsidP="004C789E">
      <w:pPr>
        <w:pStyle w:val="Heading1"/>
        <w:numPr>
          <w:ilvl w:val="0"/>
          <w:numId w:val="25"/>
          <w:ins w:id="4217" w:author="m.hercut" w:date="2012-06-07T14:52:00Z"/>
        </w:numPr>
        <w:tabs>
          <w:tab w:val="clear" w:pos="2160"/>
          <w:tab w:val="num" w:pos="1701"/>
        </w:tabs>
        <w:spacing w:after="14"/>
        <w:jc w:val="both"/>
        <w:rPr>
          <w:del w:id="4218" w:author="m.hercut" w:date="2012-06-10T10:07:00Z"/>
          <w:rFonts w:ascii="Times New Roman" w:hAnsi="Times New Roman"/>
          <w:lang w:val="ro-RO"/>
          <w:rPrChange w:id="4219" w:author="Unknown">
            <w:rPr>
              <w:del w:id="4220" w:author="m.hercut" w:date="2012-06-10T10:07:00Z"/>
              <w:sz w:val="24"/>
              <w:lang w:val="ro-RO"/>
            </w:rPr>
          </w:rPrChange>
        </w:rPr>
      </w:pPr>
      <w:del w:id="4221" w:author="m.hercut" w:date="2012-06-10T10:07:00Z">
        <w:r w:rsidRPr="00944B3E">
          <w:rPr>
            <w:rFonts w:ascii="Times New Roman" w:hAnsi="Times New Roman"/>
            <w:lang w:val="ro-RO"/>
            <w:rPrChange w:id="4222" w:author="m.hercut" w:date="2012-06-10T17:16:00Z">
              <w:rPr>
                <w:color w:val="0000FF"/>
                <w:sz w:val="24"/>
                <w:u w:val="single"/>
                <w:lang w:val="ro-RO"/>
              </w:rPr>
            </w:rPrChange>
          </w:rPr>
          <w:delText>vaccinarea şi profilaxia specifică impusă de riscurile de la locul de muncă.</w:delText>
        </w:r>
        <w:bookmarkStart w:id="4223" w:name="_Toc327169361"/>
        <w:bookmarkStart w:id="4224" w:name="_Toc327170211"/>
        <w:bookmarkStart w:id="4225" w:name="_Toc327171084"/>
        <w:bookmarkStart w:id="4226" w:name="_Toc327173660"/>
        <w:bookmarkEnd w:id="4223"/>
        <w:bookmarkEnd w:id="4224"/>
        <w:bookmarkEnd w:id="4225"/>
        <w:bookmarkEnd w:id="4226"/>
      </w:del>
    </w:p>
    <w:p w:rsidR="00944B3E" w:rsidRPr="00944B3E" w:rsidDel="005938FE" w:rsidRDefault="00944B3E" w:rsidP="004C789E">
      <w:pPr>
        <w:pStyle w:val="Heading1"/>
        <w:numPr>
          <w:ilvl w:val="0"/>
          <w:numId w:val="25"/>
          <w:ins w:id="4227" w:author="m.hercut" w:date="2012-06-07T14:52:00Z"/>
        </w:numPr>
        <w:tabs>
          <w:tab w:val="clear" w:pos="2160"/>
          <w:tab w:val="num" w:pos="1701"/>
        </w:tabs>
        <w:spacing w:after="14"/>
        <w:jc w:val="both"/>
        <w:rPr>
          <w:del w:id="4228" w:author="m.hercut" w:date="2012-06-10T10:07:00Z"/>
          <w:rFonts w:ascii="Times New Roman" w:hAnsi="Times New Roman"/>
          <w:lang w:val="ro-RO"/>
          <w:rPrChange w:id="4229" w:author="Unknown">
            <w:rPr>
              <w:del w:id="4230" w:author="m.hercut" w:date="2012-06-10T10:07:00Z"/>
              <w:sz w:val="24"/>
              <w:lang w:val="ro-RO"/>
            </w:rPr>
          </w:rPrChange>
        </w:rPr>
      </w:pPr>
      <w:bookmarkStart w:id="4231" w:name="_Toc327169362"/>
      <w:bookmarkStart w:id="4232" w:name="_Toc327170212"/>
      <w:bookmarkStart w:id="4233" w:name="_Toc327171085"/>
      <w:bookmarkStart w:id="4234" w:name="_Toc327173661"/>
      <w:bookmarkEnd w:id="4231"/>
      <w:bookmarkEnd w:id="4232"/>
      <w:bookmarkEnd w:id="4233"/>
      <w:bookmarkEnd w:id="4234"/>
    </w:p>
    <w:p w:rsidR="00944B3E" w:rsidRPr="00944B3E" w:rsidDel="005938FE" w:rsidRDefault="00944B3E" w:rsidP="004C789E">
      <w:pPr>
        <w:pStyle w:val="Heading1"/>
        <w:numPr>
          <w:ilvl w:val="0"/>
          <w:numId w:val="25"/>
          <w:ins w:id="4235" w:author="m.hercut" w:date="2012-06-07T14:52:00Z"/>
        </w:numPr>
        <w:tabs>
          <w:tab w:val="clear" w:pos="2160"/>
          <w:tab w:val="num" w:pos="1701"/>
        </w:tabs>
        <w:spacing w:after="14"/>
        <w:jc w:val="both"/>
        <w:rPr>
          <w:del w:id="4236" w:author="m.hercut" w:date="2012-06-10T10:07:00Z"/>
          <w:rFonts w:ascii="Times New Roman" w:hAnsi="Times New Roman"/>
          <w:lang w:val="ro-RO"/>
          <w:rPrChange w:id="4237" w:author="Unknown">
            <w:rPr>
              <w:del w:id="4238" w:author="m.hercut" w:date="2012-06-10T10:07:00Z"/>
              <w:sz w:val="24"/>
              <w:lang w:val="ro-RO"/>
            </w:rPr>
          </w:rPrChange>
        </w:rPr>
      </w:pPr>
      <w:bookmarkStart w:id="4239" w:name="_Toc327169363"/>
      <w:bookmarkStart w:id="4240" w:name="_Toc327170213"/>
      <w:bookmarkStart w:id="4241" w:name="_Toc327171086"/>
      <w:bookmarkStart w:id="4242" w:name="_Toc327173662"/>
      <w:bookmarkEnd w:id="4239"/>
      <w:bookmarkEnd w:id="4240"/>
      <w:bookmarkEnd w:id="4241"/>
      <w:bookmarkEnd w:id="4242"/>
    </w:p>
    <w:p w:rsidR="00944B3E" w:rsidRPr="00944B3E" w:rsidDel="005938FE" w:rsidRDefault="00944B3E" w:rsidP="004C789E">
      <w:pPr>
        <w:pStyle w:val="Heading1"/>
        <w:numPr>
          <w:ilvl w:val="0"/>
          <w:numId w:val="25"/>
          <w:ins w:id="4243" w:author="m.hercut" w:date="2012-06-07T14:52:00Z"/>
        </w:numPr>
        <w:tabs>
          <w:tab w:val="clear" w:pos="2160"/>
          <w:tab w:val="num" w:pos="1701"/>
        </w:tabs>
        <w:spacing w:after="14"/>
        <w:jc w:val="both"/>
        <w:rPr>
          <w:del w:id="4244" w:author="m.hercut" w:date="2012-06-10T10:07:00Z"/>
          <w:rFonts w:ascii="Times New Roman" w:hAnsi="Times New Roman"/>
          <w:lang w:val="ro-RO"/>
          <w:rPrChange w:id="4245" w:author="Unknown">
            <w:rPr>
              <w:del w:id="4246" w:author="m.hercut" w:date="2012-06-10T10:07:00Z"/>
              <w:sz w:val="24"/>
              <w:lang w:val="ro-RO"/>
            </w:rPr>
          </w:rPrChange>
        </w:rPr>
      </w:pPr>
      <w:del w:id="4247" w:author="m.hercut" w:date="2012-06-10T10:07:00Z">
        <w:r w:rsidRPr="00944B3E">
          <w:rPr>
            <w:rFonts w:ascii="Times New Roman" w:hAnsi="Times New Roman"/>
            <w:lang w:val="ro-RO"/>
            <w:rPrChange w:id="4248" w:author="m.hercut" w:date="2012-06-10T17:16:00Z">
              <w:rPr>
                <w:color w:val="0000FF"/>
                <w:sz w:val="24"/>
                <w:u w:val="single"/>
                <w:lang w:val="ro-RO"/>
              </w:rPr>
            </w:rPrChange>
          </w:rPr>
          <w:delText>Cetăţenii români şi orice altă persoană aflată pe teritoriul României, precum şi unităţile şi agenţii economici au obligaţia să respecte măsurile de prevenire şi combatere a bolilor transmisibile, să respecte întocmai normele de igienă şi sănătate publică şi să aplice măsurile legale în vigoare stabilite privind instituirea condiţiilor pentru prevenirea îmbolnăvirilor şi pentru promovarea sănătăţii individului şi a populaţiei.</w:delText>
        </w:r>
        <w:bookmarkStart w:id="4249" w:name="_Toc327169364"/>
        <w:bookmarkStart w:id="4250" w:name="_Toc327170214"/>
        <w:bookmarkStart w:id="4251" w:name="_Toc327171087"/>
        <w:bookmarkStart w:id="4252" w:name="_Toc327173663"/>
        <w:bookmarkEnd w:id="4249"/>
        <w:bookmarkEnd w:id="4250"/>
        <w:bookmarkEnd w:id="4251"/>
        <w:bookmarkEnd w:id="4252"/>
      </w:del>
    </w:p>
    <w:p w:rsidR="00944B3E" w:rsidRPr="00944B3E" w:rsidDel="005938FE" w:rsidRDefault="00944B3E" w:rsidP="004C789E">
      <w:pPr>
        <w:pStyle w:val="Heading1"/>
        <w:numPr>
          <w:ilvl w:val="0"/>
          <w:numId w:val="25"/>
          <w:ins w:id="4253" w:author="m.hercut" w:date="2012-06-07T14:52:00Z"/>
        </w:numPr>
        <w:tabs>
          <w:tab w:val="clear" w:pos="2160"/>
          <w:tab w:val="num" w:pos="1701"/>
        </w:tabs>
        <w:spacing w:after="14"/>
        <w:jc w:val="both"/>
        <w:rPr>
          <w:del w:id="4254" w:author="m.hercut" w:date="2012-06-10T10:07:00Z"/>
          <w:rFonts w:ascii="Times New Roman" w:hAnsi="Times New Roman"/>
          <w:lang w:val="ro-RO"/>
          <w:rPrChange w:id="4255" w:author="Unknown">
            <w:rPr>
              <w:del w:id="4256" w:author="m.hercut" w:date="2012-06-10T10:07:00Z"/>
              <w:sz w:val="24"/>
              <w:lang w:val="ro-RO"/>
            </w:rPr>
          </w:rPrChange>
        </w:rPr>
      </w:pPr>
      <w:del w:id="4257" w:author="m.hercut" w:date="2012-06-10T10:07:00Z">
        <w:r w:rsidRPr="00944B3E">
          <w:rPr>
            <w:rFonts w:ascii="Times New Roman" w:hAnsi="Times New Roman"/>
            <w:lang w:val="ro-RO"/>
            <w:rPrChange w:id="4258" w:author="m.hercut" w:date="2012-06-10T17:16:00Z">
              <w:rPr>
                <w:color w:val="0000FF"/>
                <w:sz w:val="24"/>
                <w:u w:val="single"/>
                <w:lang w:val="ro-RO"/>
              </w:rPr>
            </w:rPrChange>
          </w:rPr>
          <w:delText>Furnizorii de servicii de sănătate din sectorul public şi privat sunt obligaţi să respecte prevederile prezentului titlu.</w:delText>
        </w:r>
        <w:bookmarkStart w:id="4259" w:name="_Toc327169365"/>
        <w:bookmarkStart w:id="4260" w:name="_Toc327170215"/>
        <w:bookmarkStart w:id="4261" w:name="_Toc327171088"/>
        <w:bookmarkStart w:id="4262" w:name="_Toc327173664"/>
        <w:bookmarkEnd w:id="4259"/>
        <w:bookmarkEnd w:id="4260"/>
        <w:bookmarkEnd w:id="4261"/>
        <w:bookmarkEnd w:id="4262"/>
      </w:del>
    </w:p>
    <w:p w:rsidR="00944B3E" w:rsidRPr="00944B3E" w:rsidDel="005938FE" w:rsidRDefault="00944B3E" w:rsidP="004C789E">
      <w:pPr>
        <w:pStyle w:val="Heading1"/>
        <w:numPr>
          <w:ilvl w:val="0"/>
          <w:numId w:val="25"/>
          <w:ins w:id="4263" w:author="m.hercut" w:date="2012-06-07T14:52:00Z"/>
        </w:numPr>
        <w:tabs>
          <w:tab w:val="clear" w:pos="2160"/>
          <w:tab w:val="num" w:pos="1701"/>
        </w:tabs>
        <w:spacing w:after="14"/>
        <w:jc w:val="both"/>
        <w:rPr>
          <w:del w:id="4264" w:author="m.hercut" w:date="2012-06-10T10:07:00Z"/>
          <w:rFonts w:ascii="Times New Roman" w:hAnsi="Times New Roman"/>
          <w:lang w:val="ro-RO"/>
          <w:rPrChange w:id="4265" w:author="Unknown">
            <w:rPr>
              <w:del w:id="4266" w:author="m.hercut" w:date="2012-06-10T10:07:00Z"/>
              <w:sz w:val="24"/>
              <w:lang w:val="ro-RO"/>
            </w:rPr>
          </w:rPrChange>
        </w:rPr>
      </w:pPr>
      <w:bookmarkStart w:id="4267" w:name="_Toc327169366"/>
      <w:bookmarkStart w:id="4268" w:name="_Toc327170216"/>
      <w:bookmarkStart w:id="4269" w:name="_Toc327171089"/>
      <w:bookmarkStart w:id="4270" w:name="_Toc327173665"/>
      <w:bookmarkEnd w:id="4267"/>
      <w:bookmarkEnd w:id="4268"/>
      <w:bookmarkEnd w:id="4269"/>
      <w:bookmarkEnd w:id="4270"/>
    </w:p>
    <w:p w:rsidR="00944B3E" w:rsidRPr="00944B3E" w:rsidDel="005938FE" w:rsidRDefault="00944B3E" w:rsidP="004C789E">
      <w:pPr>
        <w:pStyle w:val="Heading1"/>
        <w:numPr>
          <w:ilvl w:val="0"/>
          <w:numId w:val="25"/>
          <w:ins w:id="4271" w:author="m.hercut" w:date="2012-06-07T14:52:00Z"/>
        </w:numPr>
        <w:tabs>
          <w:tab w:val="clear" w:pos="2160"/>
          <w:tab w:val="num" w:pos="1701"/>
        </w:tabs>
        <w:spacing w:after="14"/>
        <w:jc w:val="both"/>
        <w:rPr>
          <w:del w:id="4272" w:author="m.hercut" w:date="2012-06-10T10:07:00Z"/>
          <w:rFonts w:ascii="Times New Roman" w:hAnsi="Times New Roman"/>
          <w:lang w:val="ro-RO"/>
          <w:rPrChange w:id="4273" w:author="Unknown">
            <w:rPr>
              <w:del w:id="4274" w:author="m.hercut" w:date="2012-06-10T10:07:00Z"/>
              <w:sz w:val="24"/>
              <w:lang w:val="ro-RO"/>
            </w:rPr>
          </w:rPrChange>
        </w:rPr>
      </w:pPr>
      <w:del w:id="4275" w:author="m.hercut" w:date="2012-06-10T10:07:00Z">
        <w:r w:rsidRPr="00944B3E">
          <w:rPr>
            <w:rFonts w:ascii="Times New Roman" w:hAnsi="Times New Roman"/>
            <w:lang w:val="ro-RO"/>
            <w:rPrChange w:id="4276" w:author="m.hercut" w:date="2012-06-10T17:16:00Z">
              <w:rPr>
                <w:color w:val="0000FF"/>
                <w:sz w:val="24"/>
                <w:u w:val="single"/>
                <w:lang w:val="ro-RO"/>
              </w:rPr>
            </w:rPrChange>
          </w:rPr>
          <w:delText xml:space="preserve"> </w:delText>
        </w:r>
        <w:bookmarkStart w:id="4277" w:name="_Toc327169367"/>
        <w:bookmarkStart w:id="4278" w:name="_Toc327170217"/>
        <w:bookmarkStart w:id="4279" w:name="_Toc327171090"/>
        <w:bookmarkStart w:id="4280" w:name="_Toc327173666"/>
        <w:bookmarkEnd w:id="4277"/>
        <w:bookmarkEnd w:id="4278"/>
        <w:bookmarkEnd w:id="4279"/>
        <w:bookmarkEnd w:id="4280"/>
      </w:del>
    </w:p>
    <w:p w:rsidR="00944B3E" w:rsidRPr="00944B3E" w:rsidDel="005938FE" w:rsidRDefault="00944B3E" w:rsidP="004C789E">
      <w:pPr>
        <w:pStyle w:val="Heading1"/>
        <w:numPr>
          <w:ilvl w:val="0"/>
          <w:numId w:val="25"/>
          <w:ins w:id="4281" w:author="m.hercut" w:date="2012-06-07T14:52:00Z"/>
        </w:numPr>
        <w:tabs>
          <w:tab w:val="clear" w:pos="2160"/>
          <w:tab w:val="num" w:pos="1701"/>
        </w:tabs>
        <w:spacing w:after="14"/>
        <w:jc w:val="both"/>
        <w:rPr>
          <w:del w:id="4282" w:author="m.hercut" w:date="2012-06-10T10:07:00Z"/>
          <w:rFonts w:ascii="Times New Roman" w:hAnsi="Times New Roman"/>
          <w:lang w:val="ro-RO"/>
          <w:rPrChange w:id="4283" w:author="Unknown">
            <w:rPr>
              <w:del w:id="4284" w:author="m.hercut" w:date="2012-06-10T10:07:00Z"/>
              <w:sz w:val="24"/>
              <w:lang w:val="ro-RO"/>
            </w:rPr>
          </w:rPrChange>
        </w:rPr>
      </w:pPr>
      <w:del w:id="4285" w:author="m.hercut" w:date="2012-06-10T10:07:00Z">
        <w:r w:rsidRPr="00944B3E">
          <w:rPr>
            <w:rFonts w:ascii="Times New Roman" w:hAnsi="Times New Roman"/>
            <w:lang w:val="ro-RO"/>
            <w:rPrChange w:id="4286" w:author="m.hercut" w:date="2012-06-10T17:16:00Z">
              <w:rPr>
                <w:color w:val="0000FF"/>
                <w:sz w:val="24"/>
                <w:u w:val="single"/>
                <w:lang w:val="ro-RO"/>
              </w:rPr>
            </w:rPrChange>
          </w:rPr>
          <w:delText>Informaţiile privind sănătatea populaţiei se păstrează la autorităţile de sănătate publică teritoriale sau naţionale, la autorităţile de sănătate publică ale ministerelor cu reţea de servicii medicale proprie, precum şi la instituţiile desemnate specific în acest scop şi pot fi folosite în scopul întocmirii rapoartelor statistice nenominalizate, în vederea evaluării stării de sănătate a populaţiei.</w:delText>
        </w:r>
        <w:bookmarkStart w:id="4287" w:name="_Toc327169368"/>
        <w:bookmarkStart w:id="4288" w:name="_Toc327170218"/>
        <w:bookmarkStart w:id="4289" w:name="_Toc327171091"/>
        <w:bookmarkStart w:id="4290" w:name="_Toc327173667"/>
        <w:bookmarkEnd w:id="4287"/>
        <w:bookmarkEnd w:id="4288"/>
        <w:bookmarkEnd w:id="4289"/>
        <w:bookmarkEnd w:id="4290"/>
      </w:del>
    </w:p>
    <w:p w:rsidR="00944B3E" w:rsidRPr="00944B3E" w:rsidDel="005938FE" w:rsidRDefault="00944B3E" w:rsidP="004C789E">
      <w:pPr>
        <w:pStyle w:val="Heading1"/>
        <w:numPr>
          <w:ilvl w:val="0"/>
          <w:numId w:val="25"/>
          <w:ins w:id="4291" w:author="m.hercut" w:date="2012-06-07T14:52:00Z"/>
        </w:numPr>
        <w:tabs>
          <w:tab w:val="clear" w:pos="2160"/>
          <w:tab w:val="num" w:pos="1701"/>
        </w:tabs>
        <w:spacing w:after="14"/>
        <w:jc w:val="both"/>
        <w:rPr>
          <w:del w:id="4292" w:author="m.hercut" w:date="2012-06-10T10:07:00Z"/>
          <w:rFonts w:ascii="Times New Roman" w:hAnsi="Times New Roman"/>
          <w:lang w:val="ro-RO"/>
          <w:rPrChange w:id="4293" w:author="Unknown">
            <w:rPr>
              <w:del w:id="4294" w:author="m.hercut" w:date="2012-06-10T10:07:00Z"/>
              <w:sz w:val="24"/>
              <w:lang w:val="ro-RO"/>
            </w:rPr>
          </w:rPrChange>
        </w:rPr>
      </w:pPr>
      <w:del w:id="4295" w:author="m.hercut" w:date="2012-06-10T10:07:00Z">
        <w:r w:rsidRPr="00944B3E">
          <w:rPr>
            <w:rFonts w:ascii="Times New Roman" w:hAnsi="Times New Roman"/>
            <w:lang w:val="ro-RO"/>
            <w:rPrChange w:id="4296" w:author="m.hercut" w:date="2012-06-10T17:16:00Z">
              <w:rPr>
                <w:color w:val="0000FF"/>
                <w:sz w:val="24"/>
                <w:u w:val="single"/>
                <w:lang w:val="ro-RO"/>
              </w:rPr>
            </w:rPrChange>
          </w:rPr>
          <w:delText xml:space="preserve"> Folosirea în alte scopuri a informaţiilor înregistrate se poate admite numai dacă este îndeplinită una dintre următoarele condiţii:</w:delText>
        </w:r>
        <w:bookmarkStart w:id="4297" w:name="_Toc327169369"/>
        <w:bookmarkStart w:id="4298" w:name="_Toc327170219"/>
        <w:bookmarkStart w:id="4299" w:name="_Toc327171092"/>
        <w:bookmarkStart w:id="4300" w:name="_Toc327173668"/>
        <w:bookmarkEnd w:id="4297"/>
        <w:bookmarkEnd w:id="4298"/>
        <w:bookmarkEnd w:id="4299"/>
        <w:bookmarkEnd w:id="4300"/>
      </w:del>
    </w:p>
    <w:p w:rsidR="00944B3E" w:rsidRPr="00944B3E" w:rsidDel="005938FE" w:rsidRDefault="00944B3E" w:rsidP="004C789E">
      <w:pPr>
        <w:pStyle w:val="Heading1"/>
        <w:numPr>
          <w:ilvl w:val="0"/>
          <w:numId w:val="25"/>
          <w:ins w:id="4301" w:author="m.hercut" w:date="2012-06-07T14:52:00Z"/>
        </w:numPr>
        <w:tabs>
          <w:tab w:val="clear" w:pos="2160"/>
          <w:tab w:val="num" w:pos="1701"/>
        </w:tabs>
        <w:spacing w:after="14"/>
        <w:jc w:val="both"/>
        <w:rPr>
          <w:del w:id="4302" w:author="m.hercut" w:date="2012-06-10T10:07:00Z"/>
          <w:rFonts w:ascii="Times New Roman" w:hAnsi="Times New Roman"/>
          <w:lang w:val="ro-RO"/>
          <w:rPrChange w:id="4303" w:author="Unknown">
            <w:rPr>
              <w:del w:id="4304" w:author="m.hercut" w:date="2012-06-10T10:07:00Z"/>
              <w:sz w:val="24"/>
              <w:lang w:val="ro-RO"/>
            </w:rPr>
          </w:rPrChange>
        </w:rPr>
      </w:pPr>
      <w:del w:id="4305" w:author="m.hercut" w:date="2012-06-10T10:07:00Z">
        <w:r w:rsidRPr="00944B3E">
          <w:rPr>
            <w:rFonts w:ascii="Times New Roman" w:hAnsi="Times New Roman"/>
            <w:lang w:val="ro-RO"/>
            <w:rPrChange w:id="4306" w:author="m.hercut" w:date="2012-06-10T17:16:00Z">
              <w:rPr>
                <w:color w:val="0000FF"/>
                <w:sz w:val="24"/>
                <w:u w:val="single"/>
                <w:lang w:val="ro-RO"/>
              </w:rPr>
            </w:rPrChange>
          </w:rPr>
          <w:delText>există o dispoziţie legală în acest sens;</w:delText>
        </w:r>
        <w:bookmarkStart w:id="4307" w:name="_Toc327169370"/>
        <w:bookmarkStart w:id="4308" w:name="_Toc327170220"/>
        <w:bookmarkStart w:id="4309" w:name="_Toc327171093"/>
        <w:bookmarkStart w:id="4310" w:name="_Toc327173669"/>
        <w:bookmarkEnd w:id="4307"/>
        <w:bookmarkEnd w:id="4308"/>
        <w:bookmarkEnd w:id="4309"/>
        <w:bookmarkEnd w:id="4310"/>
      </w:del>
    </w:p>
    <w:p w:rsidR="00944B3E" w:rsidRPr="00944B3E" w:rsidDel="005938FE" w:rsidRDefault="00944B3E" w:rsidP="004C789E">
      <w:pPr>
        <w:pStyle w:val="Heading1"/>
        <w:numPr>
          <w:ilvl w:val="0"/>
          <w:numId w:val="25"/>
          <w:ins w:id="4311" w:author="m.hercut" w:date="2012-06-07T14:52:00Z"/>
        </w:numPr>
        <w:tabs>
          <w:tab w:val="clear" w:pos="2160"/>
          <w:tab w:val="num" w:pos="1701"/>
        </w:tabs>
        <w:spacing w:after="14"/>
        <w:jc w:val="both"/>
        <w:rPr>
          <w:del w:id="4312" w:author="m.hercut" w:date="2012-06-10T10:07:00Z"/>
          <w:rFonts w:ascii="Times New Roman" w:hAnsi="Times New Roman"/>
          <w:lang w:val="ro-RO"/>
          <w:rPrChange w:id="4313" w:author="Unknown">
            <w:rPr>
              <w:del w:id="4314" w:author="m.hercut" w:date="2012-06-10T10:07:00Z"/>
              <w:sz w:val="24"/>
              <w:lang w:val="ro-RO"/>
            </w:rPr>
          </w:rPrChange>
        </w:rPr>
      </w:pPr>
      <w:del w:id="4315" w:author="m.hercut" w:date="2012-06-10T10:07:00Z">
        <w:r w:rsidRPr="00944B3E">
          <w:rPr>
            <w:rFonts w:ascii="Times New Roman" w:hAnsi="Times New Roman"/>
            <w:lang w:val="ro-RO"/>
            <w:rPrChange w:id="4316" w:author="m.hercut" w:date="2012-06-10T17:16:00Z">
              <w:rPr>
                <w:color w:val="0000FF"/>
                <w:sz w:val="24"/>
                <w:u w:val="single"/>
                <w:lang w:val="ro-RO"/>
              </w:rPr>
            </w:rPrChange>
          </w:rPr>
          <w:delText>există acordul persoanei în cauză;</w:delText>
        </w:r>
        <w:bookmarkStart w:id="4317" w:name="_Toc327169371"/>
        <w:bookmarkStart w:id="4318" w:name="_Toc327170221"/>
        <w:bookmarkStart w:id="4319" w:name="_Toc327171094"/>
        <w:bookmarkStart w:id="4320" w:name="_Toc327173670"/>
        <w:bookmarkEnd w:id="4317"/>
        <w:bookmarkEnd w:id="4318"/>
        <w:bookmarkEnd w:id="4319"/>
        <w:bookmarkEnd w:id="4320"/>
      </w:del>
    </w:p>
    <w:p w:rsidR="00944B3E" w:rsidRPr="00944B3E" w:rsidDel="005938FE" w:rsidRDefault="00944B3E" w:rsidP="004C789E">
      <w:pPr>
        <w:pStyle w:val="Heading1"/>
        <w:numPr>
          <w:ilvl w:val="0"/>
          <w:numId w:val="25"/>
          <w:ins w:id="4321" w:author="m.hercut" w:date="2012-06-07T14:52:00Z"/>
        </w:numPr>
        <w:tabs>
          <w:tab w:val="clear" w:pos="2160"/>
          <w:tab w:val="num" w:pos="1701"/>
        </w:tabs>
        <w:spacing w:after="14"/>
        <w:jc w:val="both"/>
        <w:rPr>
          <w:del w:id="4322" w:author="m.hercut" w:date="2012-06-10T10:07:00Z"/>
          <w:rFonts w:ascii="Times New Roman" w:hAnsi="Times New Roman"/>
          <w:lang w:val="ro-RO"/>
          <w:rPrChange w:id="4323" w:author="Unknown">
            <w:rPr>
              <w:del w:id="4324" w:author="m.hercut" w:date="2012-06-10T10:07:00Z"/>
              <w:sz w:val="24"/>
              <w:lang w:val="ro-RO"/>
            </w:rPr>
          </w:rPrChange>
        </w:rPr>
      </w:pPr>
      <w:del w:id="4325" w:author="m.hercut" w:date="2012-06-10T10:07:00Z">
        <w:r w:rsidRPr="00944B3E">
          <w:rPr>
            <w:rFonts w:ascii="Times New Roman" w:hAnsi="Times New Roman"/>
            <w:lang w:val="ro-RO"/>
            <w:rPrChange w:id="4326" w:author="m.hercut" w:date="2012-06-10T17:16:00Z">
              <w:rPr>
                <w:color w:val="0000FF"/>
                <w:sz w:val="24"/>
                <w:u w:val="single"/>
                <w:lang w:val="ro-RO"/>
              </w:rPr>
            </w:rPrChange>
          </w:rPr>
          <w:delText>datele sunt necesare pentru prevenirea îmbolnăvirii unei persoane sau a comunităţii, după caz;</w:delText>
        </w:r>
        <w:bookmarkStart w:id="4327" w:name="_Toc327169372"/>
        <w:bookmarkStart w:id="4328" w:name="_Toc327170222"/>
        <w:bookmarkStart w:id="4329" w:name="_Toc327171095"/>
        <w:bookmarkStart w:id="4330" w:name="_Toc327173671"/>
        <w:bookmarkEnd w:id="4327"/>
        <w:bookmarkEnd w:id="4328"/>
        <w:bookmarkEnd w:id="4329"/>
        <w:bookmarkEnd w:id="4330"/>
      </w:del>
    </w:p>
    <w:p w:rsidR="00944B3E" w:rsidRPr="00944B3E" w:rsidDel="005938FE" w:rsidRDefault="00944B3E" w:rsidP="004C789E">
      <w:pPr>
        <w:pStyle w:val="Heading1"/>
        <w:numPr>
          <w:ilvl w:val="0"/>
          <w:numId w:val="25"/>
          <w:ins w:id="4331" w:author="m.hercut" w:date="2012-06-07T14:52:00Z"/>
        </w:numPr>
        <w:tabs>
          <w:tab w:val="clear" w:pos="2160"/>
          <w:tab w:val="num" w:pos="1701"/>
        </w:tabs>
        <w:spacing w:after="14"/>
        <w:jc w:val="both"/>
        <w:rPr>
          <w:del w:id="4332" w:author="m.hercut" w:date="2012-06-10T10:07:00Z"/>
          <w:rFonts w:ascii="Times New Roman" w:hAnsi="Times New Roman"/>
          <w:lang w:val="ro-RO"/>
          <w:rPrChange w:id="4333" w:author="Unknown">
            <w:rPr>
              <w:del w:id="4334" w:author="m.hercut" w:date="2012-06-10T10:07:00Z"/>
              <w:sz w:val="24"/>
              <w:lang w:val="ro-RO"/>
            </w:rPr>
          </w:rPrChange>
        </w:rPr>
      </w:pPr>
      <w:del w:id="4335" w:author="m.hercut" w:date="2012-06-10T10:07:00Z">
        <w:r w:rsidRPr="00944B3E">
          <w:rPr>
            <w:rFonts w:ascii="Times New Roman" w:hAnsi="Times New Roman"/>
            <w:lang w:val="ro-RO"/>
            <w:rPrChange w:id="4336" w:author="m.hercut" w:date="2012-06-10T17:16:00Z">
              <w:rPr>
                <w:color w:val="0000FF"/>
                <w:sz w:val="24"/>
                <w:u w:val="single"/>
                <w:lang w:val="ro-RO"/>
              </w:rPr>
            </w:rPrChange>
          </w:rPr>
          <w:delText>datele sunt necesare pentru efectuarea urmăririi penale, în condiţiile legii.</w:delText>
        </w:r>
        <w:bookmarkStart w:id="4337" w:name="_Toc327169373"/>
        <w:bookmarkStart w:id="4338" w:name="_Toc327170223"/>
        <w:bookmarkStart w:id="4339" w:name="_Toc327171096"/>
        <w:bookmarkStart w:id="4340" w:name="_Toc327173672"/>
        <w:bookmarkEnd w:id="4337"/>
        <w:bookmarkEnd w:id="4338"/>
        <w:bookmarkEnd w:id="4339"/>
        <w:bookmarkEnd w:id="4340"/>
      </w:del>
    </w:p>
    <w:p w:rsidR="00944B3E" w:rsidRPr="00944B3E" w:rsidDel="005938FE" w:rsidRDefault="00944B3E" w:rsidP="004C789E">
      <w:pPr>
        <w:pStyle w:val="Heading1"/>
        <w:numPr>
          <w:ilvl w:val="0"/>
          <w:numId w:val="25"/>
          <w:ins w:id="4341" w:author="m.hercut" w:date="2012-06-07T14:52:00Z"/>
        </w:numPr>
        <w:tabs>
          <w:tab w:val="clear" w:pos="2160"/>
          <w:tab w:val="num" w:pos="1701"/>
        </w:tabs>
        <w:spacing w:after="14"/>
        <w:jc w:val="both"/>
        <w:rPr>
          <w:del w:id="4342" w:author="m.hercut" w:date="2012-06-10T10:07:00Z"/>
          <w:rFonts w:ascii="Times New Roman" w:hAnsi="Times New Roman"/>
          <w:lang w:val="ro-RO"/>
          <w:rPrChange w:id="4343" w:author="Unknown">
            <w:rPr>
              <w:del w:id="4344" w:author="m.hercut" w:date="2012-06-10T10:07:00Z"/>
              <w:sz w:val="24"/>
              <w:lang w:val="ro-RO"/>
            </w:rPr>
          </w:rPrChange>
        </w:rPr>
      </w:pPr>
      <w:del w:id="4345" w:author="m.hercut" w:date="2012-06-10T10:07:00Z">
        <w:r w:rsidRPr="00944B3E">
          <w:rPr>
            <w:rFonts w:ascii="Times New Roman" w:hAnsi="Times New Roman"/>
            <w:lang w:val="ro-RO"/>
            <w:rPrChange w:id="4346" w:author="m.hercut" w:date="2012-06-10T17:16:00Z">
              <w:rPr>
                <w:color w:val="0000FF"/>
                <w:sz w:val="24"/>
                <w:u w:val="single"/>
                <w:lang w:val="ro-RO"/>
              </w:rPr>
            </w:rPrChange>
          </w:rPr>
          <w:delText>Păstrarea confidenţialităţii informaţiilor cu caracter personal este obligatorie pentru toate persoanele care prin activitatea pe care o desfăşoară au acces la acestea în mod direct sau indirect.</w:delText>
        </w:r>
        <w:bookmarkStart w:id="4347" w:name="_Toc327169374"/>
        <w:bookmarkStart w:id="4348" w:name="_Toc327170224"/>
        <w:bookmarkStart w:id="4349" w:name="_Toc327171097"/>
        <w:bookmarkStart w:id="4350" w:name="_Toc327173673"/>
        <w:bookmarkEnd w:id="4347"/>
        <w:bookmarkEnd w:id="4348"/>
        <w:bookmarkEnd w:id="4349"/>
        <w:bookmarkEnd w:id="4350"/>
      </w:del>
    </w:p>
    <w:p w:rsidR="00944B3E" w:rsidRPr="00944B3E" w:rsidDel="005938FE" w:rsidRDefault="00944B3E" w:rsidP="004C789E">
      <w:pPr>
        <w:pStyle w:val="Heading1"/>
        <w:numPr>
          <w:ilvl w:val="0"/>
          <w:numId w:val="25"/>
          <w:ins w:id="4351" w:author="m.hercut" w:date="2012-06-07T14:52:00Z"/>
        </w:numPr>
        <w:tabs>
          <w:tab w:val="clear" w:pos="2160"/>
          <w:tab w:val="num" w:pos="1701"/>
        </w:tabs>
        <w:spacing w:after="14"/>
        <w:jc w:val="both"/>
        <w:rPr>
          <w:del w:id="4352" w:author="m.hercut" w:date="2012-06-10T10:07:00Z"/>
          <w:rFonts w:ascii="Times New Roman" w:hAnsi="Times New Roman"/>
          <w:lang w:val="ro-RO"/>
          <w:rPrChange w:id="4353" w:author="Unknown">
            <w:rPr>
              <w:del w:id="4354" w:author="m.hercut" w:date="2012-06-10T10:07:00Z"/>
              <w:sz w:val="24"/>
              <w:lang w:val="ro-RO"/>
            </w:rPr>
          </w:rPrChange>
        </w:rPr>
      </w:pPr>
      <w:bookmarkStart w:id="4355" w:name="_Toc327169375"/>
      <w:bookmarkStart w:id="4356" w:name="_Toc327170225"/>
      <w:bookmarkStart w:id="4357" w:name="_Toc327171098"/>
      <w:bookmarkStart w:id="4358" w:name="_Toc327173674"/>
      <w:bookmarkEnd w:id="4355"/>
      <w:bookmarkEnd w:id="4356"/>
      <w:bookmarkEnd w:id="4357"/>
      <w:bookmarkEnd w:id="4358"/>
    </w:p>
    <w:p w:rsidR="00944B3E" w:rsidRPr="00944B3E" w:rsidDel="005938FE" w:rsidRDefault="00944B3E" w:rsidP="004C789E">
      <w:pPr>
        <w:pStyle w:val="Heading1"/>
        <w:numPr>
          <w:ilvl w:val="0"/>
          <w:numId w:val="25"/>
          <w:ins w:id="4359" w:author="m.hercut" w:date="2012-06-07T14:52:00Z"/>
        </w:numPr>
        <w:tabs>
          <w:tab w:val="clear" w:pos="2160"/>
          <w:tab w:val="num" w:pos="1701"/>
        </w:tabs>
        <w:spacing w:after="14"/>
        <w:jc w:val="both"/>
        <w:rPr>
          <w:del w:id="4360" w:author="m.hercut" w:date="2012-06-10T10:07:00Z"/>
          <w:rFonts w:ascii="Times New Roman" w:hAnsi="Times New Roman"/>
          <w:lang w:val="ro-RO"/>
          <w:rPrChange w:id="4361" w:author="Unknown">
            <w:rPr>
              <w:del w:id="4362" w:author="m.hercut" w:date="2012-06-10T10:07:00Z"/>
              <w:sz w:val="24"/>
              <w:lang w:val="ro-RO"/>
            </w:rPr>
          </w:rPrChange>
        </w:rPr>
      </w:pPr>
      <w:bookmarkStart w:id="4363" w:name="_Toc327169376"/>
      <w:bookmarkStart w:id="4364" w:name="_Toc327170226"/>
      <w:bookmarkStart w:id="4365" w:name="_Toc327171099"/>
      <w:bookmarkStart w:id="4366" w:name="_Toc327173675"/>
      <w:bookmarkEnd w:id="4363"/>
      <w:bookmarkEnd w:id="4364"/>
      <w:bookmarkEnd w:id="4365"/>
      <w:bookmarkEnd w:id="4366"/>
    </w:p>
    <w:p w:rsidR="00944B3E" w:rsidRPr="00944B3E" w:rsidDel="005938FE" w:rsidRDefault="00944B3E" w:rsidP="004C789E">
      <w:pPr>
        <w:pStyle w:val="Heading1"/>
        <w:numPr>
          <w:ilvl w:val="0"/>
          <w:numId w:val="25"/>
          <w:ins w:id="4367" w:author="m.hercut" w:date="2012-06-07T14:52:00Z"/>
        </w:numPr>
        <w:tabs>
          <w:tab w:val="clear" w:pos="2160"/>
          <w:tab w:val="num" w:pos="1701"/>
        </w:tabs>
        <w:spacing w:after="14"/>
        <w:jc w:val="both"/>
        <w:rPr>
          <w:del w:id="4368" w:author="m.hercut" w:date="2012-06-10T10:07:00Z"/>
          <w:rFonts w:ascii="Times New Roman" w:hAnsi="Times New Roman"/>
          <w:lang w:val="ro-RO"/>
          <w:rPrChange w:id="4369" w:author="Unknown">
            <w:rPr>
              <w:del w:id="4370" w:author="m.hercut" w:date="2012-06-10T10:07:00Z"/>
              <w:sz w:val="24"/>
              <w:lang w:val="ro-RO"/>
            </w:rPr>
          </w:rPrChange>
        </w:rPr>
      </w:pPr>
      <w:del w:id="4371" w:author="m.hercut" w:date="2012-06-10T10:07:00Z">
        <w:r w:rsidRPr="00944B3E">
          <w:rPr>
            <w:rFonts w:ascii="Times New Roman" w:hAnsi="Times New Roman"/>
            <w:lang w:val="ro-RO"/>
            <w:rPrChange w:id="4372" w:author="m.hercut" w:date="2012-06-10T17:16:00Z">
              <w:rPr>
                <w:color w:val="0000FF"/>
                <w:sz w:val="24"/>
                <w:u w:val="single"/>
                <w:lang w:val="ro-RO"/>
              </w:rPr>
            </w:rPrChange>
          </w:rPr>
          <w:delText>Pentru situaţii speciale, cu impact major  asupra sănătăţii publice, se constituie stocul de rezervă al Ministerului Sănătăţii, denumit Rezerva pentru situaţii speciale, care cuprinde medicamente, seruri, vaccinuri, dezinfectante, insecticide, dispozitive medicale şi alte materiale specifice, iar la nivelul autorităţilor de sănătate publică teritoriale, rezerva antiepidemică.</w:delText>
        </w:r>
        <w:bookmarkStart w:id="4373" w:name="_Toc327169377"/>
        <w:bookmarkStart w:id="4374" w:name="_Toc327170227"/>
        <w:bookmarkStart w:id="4375" w:name="_Toc327171100"/>
        <w:bookmarkStart w:id="4376" w:name="_Toc327173676"/>
        <w:bookmarkEnd w:id="4373"/>
        <w:bookmarkEnd w:id="4374"/>
        <w:bookmarkEnd w:id="4375"/>
        <w:bookmarkEnd w:id="4376"/>
      </w:del>
    </w:p>
    <w:p w:rsidR="00944B3E" w:rsidRPr="00944B3E" w:rsidDel="005938FE" w:rsidRDefault="00944B3E" w:rsidP="004C789E">
      <w:pPr>
        <w:pStyle w:val="Heading1"/>
        <w:numPr>
          <w:ilvl w:val="0"/>
          <w:numId w:val="25"/>
          <w:ins w:id="4377" w:author="m.hercut" w:date="2012-06-07T14:52:00Z"/>
        </w:numPr>
        <w:tabs>
          <w:tab w:val="clear" w:pos="2160"/>
          <w:tab w:val="num" w:pos="1701"/>
        </w:tabs>
        <w:spacing w:after="14"/>
        <w:jc w:val="both"/>
        <w:rPr>
          <w:del w:id="4378" w:author="m.hercut" w:date="2012-06-10T10:07:00Z"/>
          <w:rFonts w:ascii="Times New Roman" w:hAnsi="Times New Roman"/>
          <w:lang w:val="ro-RO"/>
          <w:rPrChange w:id="4379" w:author="Unknown">
            <w:rPr>
              <w:del w:id="4380" w:author="m.hercut" w:date="2012-06-10T10:07:00Z"/>
              <w:sz w:val="24"/>
              <w:lang w:val="ro-RO"/>
            </w:rPr>
          </w:rPrChange>
        </w:rPr>
      </w:pPr>
      <w:del w:id="4381" w:author="m.hercut" w:date="2012-06-10T10:07:00Z">
        <w:r w:rsidRPr="00944B3E">
          <w:rPr>
            <w:rFonts w:ascii="Times New Roman" w:hAnsi="Times New Roman"/>
            <w:lang w:val="ro-RO"/>
            <w:rPrChange w:id="4382" w:author="m.hercut" w:date="2012-06-10T17:16:00Z">
              <w:rPr>
                <w:color w:val="0000FF"/>
                <w:sz w:val="24"/>
                <w:u w:val="single"/>
                <w:lang w:val="ro-RO"/>
              </w:rPr>
            </w:rPrChange>
          </w:rPr>
          <w:delText>Normele metodologice de constituire, păstrare şi utilizare a rezervei pentru situaţii speciale a Ministerului Sănătăţii şi a rezervei antiepidemice se stabilesc prin ordin al ministrului sănătăţii.</w:delText>
        </w:r>
        <w:bookmarkStart w:id="4383" w:name="_Toc327169378"/>
        <w:bookmarkStart w:id="4384" w:name="_Toc327170228"/>
        <w:bookmarkStart w:id="4385" w:name="_Toc327171101"/>
        <w:bookmarkStart w:id="4386" w:name="_Toc327173677"/>
        <w:bookmarkEnd w:id="4383"/>
        <w:bookmarkEnd w:id="4384"/>
        <w:bookmarkEnd w:id="4385"/>
        <w:bookmarkEnd w:id="4386"/>
      </w:del>
    </w:p>
    <w:p w:rsidR="00944B3E" w:rsidRPr="00944B3E" w:rsidDel="005938FE" w:rsidRDefault="00944B3E" w:rsidP="004C789E">
      <w:pPr>
        <w:pStyle w:val="Heading1"/>
        <w:numPr>
          <w:ilvl w:val="0"/>
          <w:numId w:val="25"/>
          <w:ins w:id="4387" w:author="m.hercut" w:date="2012-06-07T14:52:00Z"/>
        </w:numPr>
        <w:tabs>
          <w:tab w:val="clear" w:pos="2160"/>
          <w:tab w:val="num" w:pos="1701"/>
        </w:tabs>
        <w:spacing w:after="14"/>
        <w:jc w:val="both"/>
        <w:rPr>
          <w:del w:id="4388" w:author="m.hercut" w:date="2012-06-10T10:07:00Z"/>
          <w:rFonts w:ascii="Times New Roman" w:hAnsi="Times New Roman"/>
          <w:lang w:val="ro-RO"/>
          <w:rPrChange w:id="4389" w:author="Unknown">
            <w:rPr>
              <w:del w:id="4390" w:author="m.hercut" w:date="2012-06-10T10:07:00Z"/>
              <w:sz w:val="24"/>
              <w:lang w:val="ro-RO"/>
            </w:rPr>
          </w:rPrChange>
        </w:rPr>
      </w:pPr>
      <w:bookmarkStart w:id="4391" w:name="_Toc327169379"/>
      <w:bookmarkStart w:id="4392" w:name="_Toc327170229"/>
      <w:bookmarkStart w:id="4393" w:name="_Toc327171102"/>
      <w:bookmarkStart w:id="4394" w:name="_Toc327173678"/>
      <w:bookmarkEnd w:id="4391"/>
      <w:bookmarkEnd w:id="4392"/>
      <w:bookmarkEnd w:id="4393"/>
      <w:bookmarkEnd w:id="4394"/>
    </w:p>
    <w:p w:rsidR="00944B3E" w:rsidRPr="00944B3E" w:rsidDel="005938FE" w:rsidRDefault="00944B3E" w:rsidP="004C789E">
      <w:pPr>
        <w:pStyle w:val="Heading1"/>
        <w:numPr>
          <w:ilvl w:val="0"/>
          <w:numId w:val="25"/>
          <w:ins w:id="4395" w:author="m.hercut" w:date="2012-06-07T14:52:00Z"/>
        </w:numPr>
        <w:tabs>
          <w:tab w:val="clear" w:pos="2160"/>
          <w:tab w:val="num" w:pos="1701"/>
        </w:tabs>
        <w:spacing w:after="14"/>
        <w:jc w:val="both"/>
        <w:rPr>
          <w:del w:id="4396" w:author="m.hercut" w:date="2012-06-10T10:07:00Z"/>
          <w:rFonts w:ascii="Times New Roman" w:hAnsi="Times New Roman"/>
          <w:lang w:val="ro-RO"/>
          <w:rPrChange w:id="4397" w:author="Unknown">
            <w:rPr>
              <w:del w:id="4398" w:author="m.hercut" w:date="2012-06-10T10:07:00Z"/>
              <w:sz w:val="24"/>
              <w:lang w:val="ro-RO"/>
            </w:rPr>
          </w:rPrChange>
        </w:rPr>
      </w:pPr>
      <w:bookmarkStart w:id="4399" w:name="_Toc327169380"/>
      <w:bookmarkStart w:id="4400" w:name="_Toc327170230"/>
      <w:bookmarkStart w:id="4401" w:name="_Toc327171103"/>
      <w:bookmarkStart w:id="4402" w:name="_Toc327173679"/>
      <w:bookmarkEnd w:id="4399"/>
      <w:bookmarkEnd w:id="4400"/>
      <w:bookmarkEnd w:id="4401"/>
      <w:bookmarkEnd w:id="4402"/>
    </w:p>
    <w:p w:rsidR="00944B3E" w:rsidRPr="00944B3E" w:rsidDel="005938FE" w:rsidRDefault="00944B3E" w:rsidP="004C789E">
      <w:pPr>
        <w:pStyle w:val="Heading1"/>
        <w:numPr>
          <w:ilvl w:val="0"/>
          <w:numId w:val="25"/>
          <w:ins w:id="4403" w:author="m.hercut" w:date="2012-06-07T14:52:00Z"/>
        </w:numPr>
        <w:tabs>
          <w:tab w:val="clear" w:pos="2160"/>
          <w:tab w:val="num" w:pos="1701"/>
        </w:tabs>
        <w:spacing w:after="14"/>
        <w:jc w:val="both"/>
        <w:rPr>
          <w:del w:id="4404" w:author="m.hercut" w:date="2012-06-10T10:07:00Z"/>
          <w:rFonts w:ascii="Times New Roman" w:hAnsi="Times New Roman"/>
          <w:lang w:val="ro-RO"/>
          <w:rPrChange w:id="4405" w:author="Unknown">
            <w:rPr>
              <w:del w:id="4406" w:author="m.hercut" w:date="2012-06-10T10:07:00Z"/>
              <w:sz w:val="24"/>
              <w:lang w:val="ro-RO"/>
            </w:rPr>
          </w:rPrChange>
        </w:rPr>
      </w:pPr>
      <w:del w:id="4407" w:author="m.hercut" w:date="2012-06-10T10:07:00Z">
        <w:r w:rsidRPr="00944B3E">
          <w:rPr>
            <w:rFonts w:ascii="Times New Roman" w:hAnsi="Times New Roman"/>
            <w:lang w:val="ro-RO"/>
            <w:rPrChange w:id="4408" w:author="m.hercut" w:date="2012-06-10T17:16:00Z">
              <w:rPr>
                <w:color w:val="0000FF"/>
                <w:sz w:val="24"/>
                <w:u w:val="single"/>
                <w:lang w:val="ro-RO"/>
              </w:rPr>
            </w:rPrChange>
          </w:rPr>
          <w:delText>Pentru servicii de asistenţă  în domeniul sănătăţii publice, efectuate de către autorităţile de sănătate publică teritoriale la cererea unor persoane fizice şi juridice, se percep tarife potrivit reglementărilor în vigoare.</w:delText>
        </w:r>
        <w:bookmarkStart w:id="4409" w:name="_Toc327169381"/>
        <w:bookmarkStart w:id="4410" w:name="_Toc327170231"/>
        <w:bookmarkStart w:id="4411" w:name="_Toc327171104"/>
        <w:bookmarkStart w:id="4412" w:name="_Toc327173680"/>
        <w:bookmarkEnd w:id="4409"/>
        <w:bookmarkEnd w:id="4410"/>
        <w:bookmarkEnd w:id="4411"/>
        <w:bookmarkEnd w:id="4412"/>
      </w:del>
    </w:p>
    <w:p w:rsidR="00944B3E" w:rsidRPr="00944B3E" w:rsidDel="005938FE" w:rsidRDefault="00944B3E" w:rsidP="004C789E">
      <w:pPr>
        <w:pStyle w:val="Heading1"/>
        <w:numPr>
          <w:ilvl w:val="0"/>
          <w:numId w:val="25"/>
          <w:ins w:id="4413" w:author="m.hercut" w:date="2012-06-07T14:52:00Z"/>
        </w:numPr>
        <w:tabs>
          <w:tab w:val="clear" w:pos="2160"/>
          <w:tab w:val="num" w:pos="1701"/>
        </w:tabs>
        <w:spacing w:after="14"/>
        <w:jc w:val="both"/>
        <w:rPr>
          <w:del w:id="4414" w:author="m.hercut" w:date="2012-06-10T10:07:00Z"/>
          <w:rFonts w:ascii="Times New Roman" w:hAnsi="Times New Roman"/>
          <w:lang w:val="ro-RO"/>
          <w:rPrChange w:id="4415" w:author="Unknown">
            <w:rPr>
              <w:del w:id="4416" w:author="m.hercut" w:date="2012-06-10T10:07:00Z"/>
              <w:sz w:val="24"/>
              <w:lang w:val="ro-RO"/>
            </w:rPr>
          </w:rPrChange>
        </w:rPr>
      </w:pPr>
      <w:del w:id="4417" w:author="m.hercut" w:date="2012-06-10T10:07:00Z">
        <w:r w:rsidRPr="00944B3E">
          <w:rPr>
            <w:rFonts w:ascii="Times New Roman" w:hAnsi="Times New Roman"/>
            <w:lang w:val="ro-RO"/>
            <w:rPrChange w:id="4418" w:author="m.hercut" w:date="2012-06-10T17:16:00Z">
              <w:rPr>
                <w:color w:val="0000FF"/>
                <w:sz w:val="24"/>
                <w:u w:val="single"/>
                <w:lang w:val="ro-RO"/>
              </w:rPr>
            </w:rPrChange>
          </w:rPr>
          <w:delText>Veniturile proprii obţinute potrivit alin. (1) se folosesc în condiţiile legii.</w:delText>
        </w:r>
        <w:bookmarkStart w:id="4419" w:name="_Toc327169382"/>
        <w:bookmarkStart w:id="4420" w:name="_Toc327170232"/>
        <w:bookmarkStart w:id="4421" w:name="_Toc327171105"/>
        <w:bookmarkStart w:id="4422" w:name="_Toc327173681"/>
        <w:bookmarkEnd w:id="4419"/>
        <w:bookmarkEnd w:id="4420"/>
        <w:bookmarkEnd w:id="4421"/>
        <w:bookmarkEnd w:id="4422"/>
      </w:del>
    </w:p>
    <w:p w:rsidR="00944B3E" w:rsidRPr="00944B3E" w:rsidDel="005938FE" w:rsidRDefault="00944B3E" w:rsidP="004C789E">
      <w:pPr>
        <w:pStyle w:val="Heading1"/>
        <w:numPr>
          <w:ilvl w:val="0"/>
          <w:numId w:val="25"/>
          <w:ins w:id="4423" w:author="m.hercut" w:date="2012-06-07T14:52:00Z"/>
        </w:numPr>
        <w:tabs>
          <w:tab w:val="clear" w:pos="2160"/>
          <w:tab w:val="num" w:pos="1701"/>
        </w:tabs>
        <w:spacing w:after="14"/>
        <w:jc w:val="both"/>
        <w:rPr>
          <w:del w:id="4424" w:author="m.hercut" w:date="2012-06-10T10:07:00Z"/>
          <w:rFonts w:ascii="Times New Roman" w:hAnsi="Times New Roman"/>
          <w:b w:val="0"/>
          <w:lang w:val="ro-RO"/>
          <w:rPrChange w:id="4425" w:author="Unknown">
            <w:rPr>
              <w:del w:id="4426" w:author="m.hercut" w:date="2012-06-10T10:07:00Z"/>
              <w:b w:val="0"/>
              <w:sz w:val="24"/>
              <w:lang w:val="ro-RO"/>
            </w:rPr>
          </w:rPrChange>
        </w:rPr>
      </w:pPr>
      <w:bookmarkStart w:id="4427" w:name="_Toc327169383"/>
      <w:bookmarkStart w:id="4428" w:name="_Toc327170233"/>
      <w:bookmarkStart w:id="4429" w:name="_Toc327171106"/>
      <w:bookmarkStart w:id="4430" w:name="_Toc327173682"/>
      <w:bookmarkEnd w:id="4427"/>
      <w:bookmarkEnd w:id="4428"/>
      <w:bookmarkEnd w:id="4429"/>
      <w:bookmarkEnd w:id="4430"/>
    </w:p>
    <w:p w:rsidR="00944B3E" w:rsidRPr="00944B3E" w:rsidDel="005938FE" w:rsidRDefault="00944B3E" w:rsidP="004C789E">
      <w:pPr>
        <w:pStyle w:val="Heading1"/>
        <w:numPr>
          <w:ilvl w:val="0"/>
          <w:numId w:val="25"/>
          <w:ins w:id="4431" w:author="m.hercut" w:date="2012-06-07T14:52:00Z"/>
        </w:numPr>
        <w:tabs>
          <w:tab w:val="clear" w:pos="2160"/>
          <w:tab w:val="num" w:pos="1701"/>
        </w:tabs>
        <w:spacing w:after="14"/>
        <w:jc w:val="both"/>
        <w:rPr>
          <w:del w:id="4432" w:author="m.hercut" w:date="2012-06-10T10:07:00Z"/>
          <w:rFonts w:ascii="Times New Roman" w:hAnsi="Times New Roman"/>
          <w:b w:val="0"/>
          <w:bCs w:val="0"/>
          <w:i/>
          <w:iCs/>
          <w:lang w:val="ro-RO"/>
          <w:rPrChange w:id="4433" w:author="Unknown">
            <w:rPr>
              <w:del w:id="4434" w:author="m.hercut" w:date="2012-06-10T10:07:00Z"/>
              <w:b w:val="0"/>
              <w:bCs w:val="0"/>
              <w:i/>
              <w:iCs/>
              <w:sz w:val="24"/>
              <w:lang w:val="ro-RO"/>
            </w:rPr>
          </w:rPrChange>
        </w:rPr>
      </w:pPr>
      <w:bookmarkStart w:id="4435" w:name="_Toc182914215"/>
      <w:bookmarkStart w:id="4436" w:name="_Toc323121486"/>
      <w:bookmarkStart w:id="4437" w:name="_Toc323122942"/>
      <w:bookmarkStart w:id="4438" w:name="_Toc323127285"/>
      <w:del w:id="4439" w:author="m.hercut" w:date="2012-06-10T10:07:00Z">
        <w:r w:rsidRPr="00944B3E">
          <w:rPr>
            <w:rFonts w:ascii="Times New Roman" w:hAnsi="Times New Roman"/>
            <w:b w:val="0"/>
            <w:bCs w:val="0"/>
            <w:i/>
            <w:iCs/>
            <w:lang w:val="ro-RO"/>
            <w:rPrChange w:id="4440" w:author="m.hercut" w:date="2012-06-10T17:16:00Z">
              <w:rPr>
                <w:b w:val="0"/>
                <w:bCs w:val="0"/>
                <w:i/>
                <w:iCs/>
                <w:color w:val="0000FF"/>
                <w:sz w:val="24"/>
                <w:u w:val="single"/>
                <w:lang w:val="ro-RO"/>
              </w:rPr>
            </w:rPrChange>
          </w:rPr>
          <w:delText>Cap. 5</w:delText>
        </w:r>
        <w:bookmarkEnd w:id="4435"/>
        <w:r w:rsidRPr="00944B3E">
          <w:rPr>
            <w:rFonts w:ascii="Times New Roman" w:hAnsi="Times New Roman"/>
            <w:b w:val="0"/>
            <w:bCs w:val="0"/>
            <w:i/>
            <w:iCs/>
            <w:lang w:val="ro-RO"/>
            <w:rPrChange w:id="4441" w:author="m.hercut" w:date="2012-06-10T17:16:00Z">
              <w:rPr>
                <w:b w:val="0"/>
                <w:bCs w:val="0"/>
                <w:i/>
                <w:iCs/>
                <w:color w:val="0000FF"/>
                <w:sz w:val="24"/>
                <w:u w:val="single"/>
                <w:lang w:val="ro-RO"/>
              </w:rPr>
            </w:rPrChange>
          </w:rPr>
          <w:delText>.</w:delText>
        </w:r>
        <w:bookmarkStart w:id="4442" w:name="_Toc182914216"/>
        <w:r w:rsidRPr="00944B3E">
          <w:rPr>
            <w:rFonts w:ascii="Times New Roman" w:hAnsi="Times New Roman"/>
            <w:b w:val="0"/>
            <w:bCs w:val="0"/>
            <w:i/>
            <w:iCs/>
            <w:lang w:val="ro-RO"/>
            <w:rPrChange w:id="4443" w:author="m.hercut" w:date="2012-06-10T17:16:00Z">
              <w:rPr>
                <w:b w:val="0"/>
                <w:bCs w:val="0"/>
                <w:i/>
                <w:iCs/>
                <w:color w:val="0000FF"/>
                <w:sz w:val="24"/>
                <w:u w:val="single"/>
                <w:lang w:val="ro-RO"/>
              </w:rPr>
            </w:rPrChange>
          </w:rPr>
          <w:delText xml:space="preserve"> Utilizarea mass-media în interesul sănătăţii publice</w:delText>
        </w:r>
        <w:bookmarkStart w:id="4444" w:name="_Toc327169384"/>
        <w:bookmarkStart w:id="4445" w:name="_Toc327170234"/>
        <w:bookmarkStart w:id="4446" w:name="_Toc327171107"/>
        <w:bookmarkStart w:id="4447" w:name="_Toc327173683"/>
        <w:bookmarkEnd w:id="4436"/>
        <w:bookmarkEnd w:id="4437"/>
        <w:bookmarkEnd w:id="4438"/>
        <w:bookmarkEnd w:id="4442"/>
        <w:bookmarkEnd w:id="4444"/>
        <w:bookmarkEnd w:id="4445"/>
        <w:bookmarkEnd w:id="4446"/>
        <w:bookmarkEnd w:id="4447"/>
      </w:del>
    </w:p>
    <w:p w:rsidR="00944B3E" w:rsidRPr="00944B3E" w:rsidDel="005938FE" w:rsidRDefault="00944B3E" w:rsidP="004C789E">
      <w:pPr>
        <w:pStyle w:val="Heading1"/>
        <w:numPr>
          <w:ilvl w:val="0"/>
          <w:numId w:val="25"/>
          <w:ins w:id="4448" w:author="m.hercut" w:date="2012-06-07T14:52:00Z"/>
        </w:numPr>
        <w:tabs>
          <w:tab w:val="clear" w:pos="2160"/>
          <w:tab w:val="num" w:pos="1701"/>
        </w:tabs>
        <w:spacing w:after="14"/>
        <w:jc w:val="both"/>
        <w:rPr>
          <w:del w:id="4449" w:author="m.hercut" w:date="2012-06-10T10:07:00Z"/>
          <w:rFonts w:ascii="Times New Roman" w:hAnsi="Times New Roman"/>
          <w:b w:val="0"/>
          <w:bCs w:val="0"/>
          <w:i/>
          <w:iCs/>
          <w:lang w:val="ro-RO"/>
          <w:rPrChange w:id="4450" w:author="Unknown">
            <w:rPr>
              <w:del w:id="4451" w:author="m.hercut" w:date="2012-06-10T10:07:00Z"/>
              <w:b w:val="0"/>
              <w:bCs w:val="0"/>
              <w:i/>
              <w:iCs/>
              <w:sz w:val="24"/>
              <w:lang w:val="ro-RO"/>
            </w:rPr>
          </w:rPrChange>
        </w:rPr>
      </w:pPr>
      <w:bookmarkStart w:id="4452" w:name="_Toc327169385"/>
      <w:bookmarkStart w:id="4453" w:name="_Toc327170235"/>
      <w:bookmarkStart w:id="4454" w:name="_Toc327171108"/>
      <w:bookmarkStart w:id="4455" w:name="_Toc327173684"/>
      <w:bookmarkEnd w:id="4452"/>
      <w:bookmarkEnd w:id="4453"/>
      <w:bookmarkEnd w:id="4454"/>
      <w:bookmarkEnd w:id="4455"/>
    </w:p>
    <w:p w:rsidR="00944B3E" w:rsidRPr="00944B3E" w:rsidDel="005938FE" w:rsidRDefault="00944B3E" w:rsidP="004C789E">
      <w:pPr>
        <w:pStyle w:val="Heading1"/>
        <w:numPr>
          <w:ilvl w:val="0"/>
          <w:numId w:val="25"/>
          <w:ins w:id="4456" w:author="m.hercut" w:date="2012-06-07T14:52:00Z"/>
        </w:numPr>
        <w:tabs>
          <w:tab w:val="clear" w:pos="2160"/>
          <w:tab w:val="num" w:pos="1701"/>
        </w:tabs>
        <w:spacing w:after="14"/>
        <w:jc w:val="both"/>
        <w:rPr>
          <w:del w:id="4457" w:author="m.hercut" w:date="2012-06-10T10:07:00Z"/>
          <w:rFonts w:ascii="Times New Roman" w:hAnsi="Times New Roman"/>
          <w:lang w:val="ro-RO"/>
          <w:rPrChange w:id="4458" w:author="Unknown">
            <w:rPr>
              <w:del w:id="4459" w:author="m.hercut" w:date="2012-06-10T10:07:00Z"/>
              <w:sz w:val="24"/>
              <w:lang w:val="ro-RO"/>
            </w:rPr>
          </w:rPrChange>
        </w:rPr>
      </w:pPr>
      <w:bookmarkStart w:id="4460" w:name="_Toc327169386"/>
      <w:bookmarkStart w:id="4461" w:name="_Toc327170236"/>
      <w:bookmarkStart w:id="4462" w:name="_Toc327171109"/>
      <w:bookmarkStart w:id="4463" w:name="_Toc327173685"/>
      <w:bookmarkEnd w:id="4460"/>
      <w:bookmarkEnd w:id="4461"/>
      <w:bookmarkEnd w:id="4462"/>
      <w:bookmarkEnd w:id="4463"/>
    </w:p>
    <w:p w:rsidR="00944B3E" w:rsidRPr="00944B3E" w:rsidDel="005938FE" w:rsidRDefault="00944B3E" w:rsidP="004C789E">
      <w:pPr>
        <w:pStyle w:val="Heading1"/>
        <w:numPr>
          <w:ilvl w:val="0"/>
          <w:numId w:val="25"/>
          <w:ins w:id="4464" w:author="m.hercut" w:date="2012-06-07T14:52:00Z"/>
        </w:numPr>
        <w:tabs>
          <w:tab w:val="clear" w:pos="2160"/>
          <w:tab w:val="num" w:pos="1701"/>
        </w:tabs>
        <w:spacing w:after="14"/>
        <w:jc w:val="both"/>
        <w:rPr>
          <w:del w:id="4465" w:author="m.hercut" w:date="2012-06-10T10:07:00Z"/>
          <w:rFonts w:ascii="Times New Roman" w:hAnsi="Times New Roman"/>
          <w:lang w:val="ro-RO"/>
          <w:rPrChange w:id="4466" w:author="Unknown">
            <w:rPr>
              <w:del w:id="4467" w:author="m.hercut" w:date="2012-06-10T10:07:00Z"/>
              <w:sz w:val="24"/>
              <w:lang w:val="ro-RO"/>
            </w:rPr>
          </w:rPrChange>
        </w:rPr>
      </w:pPr>
      <w:del w:id="4468" w:author="m.hercut" w:date="2012-06-10T10:07:00Z">
        <w:r w:rsidRPr="00944B3E">
          <w:rPr>
            <w:rFonts w:ascii="Times New Roman" w:hAnsi="Times New Roman"/>
            <w:lang w:val="ro-RO"/>
            <w:rPrChange w:id="4469" w:author="m.hercut" w:date="2012-06-10T17:16:00Z">
              <w:rPr>
                <w:color w:val="0000FF"/>
                <w:sz w:val="24"/>
                <w:u w:val="single"/>
                <w:lang w:val="ro-RO"/>
              </w:rPr>
            </w:rPrChange>
          </w:rPr>
          <w:delText>Campaniile naţionale de schimbare a comportamentelor şi de informare, educare şi comunicare cu privire la teme care privesc sănătatea publică trebuie să fie avizate de Ministerul Sănătăţii, conform metodologiei aprobate prin ordin al ministrului sănătăţii.</w:delText>
        </w:r>
        <w:bookmarkStart w:id="4470" w:name="_Toc327169387"/>
        <w:bookmarkStart w:id="4471" w:name="_Toc327170237"/>
        <w:bookmarkStart w:id="4472" w:name="_Toc327171110"/>
        <w:bookmarkStart w:id="4473" w:name="_Toc327173686"/>
        <w:bookmarkEnd w:id="4470"/>
        <w:bookmarkEnd w:id="4471"/>
        <w:bookmarkEnd w:id="4472"/>
        <w:bookmarkEnd w:id="4473"/>
      </w:del>
    </w:p>
    <w:p w:rsidR="00944B3E" w:rsidRPr="00944B3E" w:rsidDel="005938FE" w:rsidRDefault="00944B3E" w:rsidP="004C789E">
      <w:pPr>
        <w:pStyle w:val="Heading1"/>
        <w:numPr>
          <w:ilvl w:val="0"/>
          <w:numId w:val="25"/>
          <w:ins w:id="4474" w:author="m.hercut" w:date="2012-06-07T14:52:00Z"/>
        </w:numPr>
        <w:tabs>
          <w:tab w:val="clear" w:pos="2160"/>
          <w:tab w:val="num" w:pos="1701"/>
        </w:tabs>
        <w:spacing w:after="14"/>
        <w:jc w:val="both"/>
        <w:rPr>
          <w:del w:id="4475" w:author="m.hercut" w:date="2012-06-10T10:07:00Z"/>
          <w:rFonts w:ascii="Times New Roman" w:hAnsi="Times New Roman"/>
          <w:lang w:val="ro-RO"/>
          <w:rPrChange w:id="4476" w:author="Unknown">
            <w:rPr>
              <w:del w:id="4477" w:author="m.hercut" w:date="2012-06-10T10:07:00Z"/>
              <w:sz w:val="24"/>
              <w:lang w:val="ro-RO"/>
            </w:rPr>
          </w:rPrChange>
        </w:rPr>
      </w:pPr>
      <w:del w:id="4478" w:author="m.hercut" w:date="2012-06-10T10:07:00Z">
        <w:r w:rsidRPr="00944B3E">
          <w:rPr>
            <w:rFonts w:ascii="Times New Roman" w:hAnsi="Times New Roman"/>
            <w:lang w:val="ro-RO"/>
            <w:rPrChange w:id="4479" w:author="m.hercut" w:date="2012-06-10T17:16:00Z">
              <w:rPr>
                <w:color w:val="0000FF"/>
                <w:sz w:val="24"/>
                <w:u w:val="single"/>
                <w:lang w:val="ro-RO"/>
              </w:rPr>
            </w:rPrChange>
          </w:rPr>
          <w:delText>Societatea Română de Radiodifuziune şi Societatea Română de Televiziune sunt obligate ca în cadrul grilelor de programe să rezerve gratuit spaţiu de emisie necesar promovării campaniilor naţionale de schimbare a comportamentelor şi de informare, educare şi comunicare referitoare la teme care privesc sănătatea publică.</w:delText>
        </w:r>
        <w:bookmarkStart w:id="4480" w:name="_Toc327169388"/>
        <w:bookmarkStart w:id="4481" w:name="_Toc327170238"/>
        <w:bookmarkStart w:id="4482" w:name="_Toc327171111"/>
        <w:bookmarkStart w:id="4483" w:name="_Toc327173687"/>
        <w:bookmarkEnd w:id="4480"/>
        <w:bookmarkEnd w:id="4481"/>
        <w:bookmarkEnd w:id="4482"/>
        <w:bookmarkEnd w:id="4483"/>
      </w:del>
    </w:p>
    <w:p w:rsidR="00944B3E" w:rsidRPr="00944B3E" w:rsidDel="005938FE" w:rsidRDefault="00944B3E" w:rsidP="004C789E">
      <w:pPr>
        <w:pStyle w:val="Heading1"/>
        <w:numPr>
          <w:ilvl w:val="0"/>
          <w:numId w:val="25"/>
          <w:ins w:id="4484" w:author="m.hercut" w:date="2012-06-07T14:52:00Z"/>
        </w:numPr>
        <w:tabs>
          <w:tab w:val="clear" w:pos="2160"/>
          <w:tab w:val="num" w:pos="1701"/>
        </w:tabs>
        <w:spacing w:after="14"/>
        <w:jc w:val="both"/>
        <w:rPr>
          <w:del w:id="4485" w:author="m.hercut" w:date="2012-06-10T10:07:00Z"/>
          <w:rFonts w:ascii="Times New Roman" w:hAnsi="Times New Roman"/>
          <w:lang w:val="ro-RO"/>
          <w:rPrChange w:id="4486" w:author="Unknown">
            <w:rPr>
              <w:del w:id="4487" w:author="m.hercut" w:date="2012-06-10T10:07:00Z"/>
              <w:sz w:val="24"/>
              <w:lang w:val="ro-RO"/>
            </w:rPr>
          </w:rPrChange>
        </w:rPr>
      </w:pPr>
      <w:del w:id="4488" w:author="m.hercut" w:date="2012-06-10T10:07:00Z">
        <w:r w:rsidRPr="00944B3E">
          <w:rPr>
            <w:rFonts w:ascii="Times New Roman" w:hAnsi="Times New Roman"/>
            <w:lang w:val="ro-RO"/>
            <w:rPrChange w:id="4489" w:author="m.hercut" w:date="2012-06-10T17:16:00Z">
              <w:rPr>
                <w:color w:val="0000FF"/>
                <w:sz w:val="24"/>
                <w:u w:val="single"/>
                <w:lang w:val="ro-RO"/>
              </w:rPr>
            </w:rPrChange>
          </w:rPr>
          <w:delText>În situaţii speciale,  de interes public naţional sau de risc epidemiologic major asupra stării de sănătate a populaţiei, toate societăţile de televiziune şi radio sunt obligate să preia şi să transmită, în mod gratuit, mesajele de avertizare sau informare -educare elaborate de Ministerul Sănătăţii.</w:delText>
        </w:r>
        <w:bookmarkStart w:id="4490" w:name="_Toc327169389"/>
        <w:bookmarkStart w:id="4491" w:name="_Toc327170239"/>
        <w:bookmarkStart w:id="4492" w:name="_Toc327171112"/>
        <w:bookmarkStart w:id="4493" w:name="_Toc327173688"/>
        <w:bookmarkEnd w:id="4490"/>
        <w:bookmarkEnd w:id="4491"/>
        <w:bookmarkEnd w:id="4492"/>
        <w:bookmarkEnd w:id="4493"/>
      </w:del>
    </w:p>
    <w:p w:rsidR="00944B3E" w:rsidRPr="00944B3E" w:rsidDel="005938FE" w:rsidRDefault="00944B3E" w:rsidP="004C789E">
      <w:pPr>
        <w:pStyle w:val="Heading1"/>
        <w:numPr>
          <w:ilvl w:val="0"/>
          <w:numId w:val="25"/>
          <w:ins w:id="4494" w:author="m.hercut" w:date="2012-06-07T14:52:00Z"/>
        </w:numPr>
        <w:tabs>
          <w:tab w:val="clear" w:pos="2160"/>
          <w:tab w:val="num" w:pos="1701"/>
        </w:tabs>
        <w:spacing w:after="14"/>
        <w:jc w:val="both"/>
        <w:rPr>
          <w:del w:id="4495" w:author="m.hercut" w:date="2012-06-10T10:07:00Z"/>
          <w:rFonts w:ascii="Times New Roman" w:hAnsi="Times New Roman"/>
          <w:b w:val="0"/>
          <w:lang w:val="ro-RO"/>
          <w:rPrChange w:id="4496" w:author="Unknown">
            <w:rPr>
              <w:del w:id="4497" w:author="m.hercut" w:date="2012-06-10T10:07:00Z"/>
              <w:b w:val="0"/>
              <w:sz w:val="24"/>
              <w:lang w:val="ro-RO"/>
            </w:rPr>
          </w:rPrChange>
        </w:rPr>
      </w:pPr>
      <w:bookmarkStart w:id="4498" w:name="_Toc327169390"/>
      <w:bookmarkStart w:id="4499" w:name="_Toc327170240"/>
      <w:bookmarkStart w:id="4500" w:name="_Toc327171113"/>
      <w:bookmarkStart w:id="4501" w:name="_Toc327173689"/>
      <w:bookmarkEnd w:id="4498"/>
      <w:bookmarkEnd w:id="4499"/>
      <w:bookmarkEnd w:id="4500"/>
      <w:bookmarkEnd w:id="4501"/>
    </w:p>
    <w:p w:rsidR="00944B3E" w:rsidRPr="00944B3E" w:rsidDel="005938FE" w:rsidRDefault="00944B3E" w:rsidP="004C789E">
      <w:pPr>
        <w:pStyle w:val="Heading1"/>
        <w:numPr>
          <w:ilvl w:val="0"/>
          <w:numId w:val="25"/>
          <w:ins w:id="4502" w:author="m.hercut" w:date="2012-06-07T14:52:00Z"/>
        </w:numPr>
        <w:tabs>
          <w:tab w:val="clear" w:pos="2160"/>
          <w:tab w:val="num" w:pos="1701"/>
        </w:tabs>
        <w:spacing w:after="14"/>
        <w:jc w:val="both"/>
        <w:rPr>
          <w:del w:id="4503" w:author="m.hercut" w:date="2012-06-10T10:07:00Z"/>
          <w:rFonts w:ascii="Times New Roman" w:hAnsi="Times New Roman"/>
          <w:b w:val="0"/>
          <w:bCs w:val="0"/>
          <w:i/>
          <w:iCs/>
          <w:lang w:val="ro-RO"/>
          <w:rPrChange w:id="4504" w:author="Unknown">
            <w:rPr>
              <w:del w:id="4505" w:author="m.hercut" w:date="2012-06-10T10:07:00Z"/>
              <w:b w:val="0"/>
              <w:bCs w:val="0"/>
              <w:i/>
              <w:iCs/>
              <w:sz w:val="24"/>
              <w:lang w:val="ro-RO"/>
            </w:rPr>
          </w:rPrChange>
        </w:rPr>
      </w:pPr>
      <w:bookmarkStart w:id="4506" w:name="_Toc182914217"/>
      <w:bookmarkStart w:id="4507" w:name="_Toc323121487"/>
      <w:bookmarkStart w:id="4508" w:name="_Toc323122943"/>
      <w:bookmarkStart w:id="4509" w:name="_Toc323127286"/>
      <w:del w:id="4510" w:author="m.hercut" w:date="2012-06-10T10:07:00Z">
        <w:r w:rsidRPr="00944B3E">
          <w:rPr>
            <w:rFonts w:ascii="Times New Roman" w:hAnsi="Times New Roman"/>
            <w:b w:val="0"/>
            <w:bCs w:val="0"/>
            <w:i/>
            <w:iCs/>
            <w:lang w:val="ro-RO"/>
            <w:rPrChange w:id="4511" w:author="m.hercut" w:date="2012-06-10T17:16:00Z">
              <w:rPr>
                <w:b w:val="0"/>
                <w:bCs w:val="0"/>
                <w:i/>
                <w:iCs/>
                <w:color w:val="0000FF"/>
                <w:sz w:val="24"/>
                <w:u w:val="single"/>
                <w:lang w:val="ro-RO"/>
              </w:rPr>
            </w:rPrChange>
          </w:rPr>
          <w:delText>Cap. 6</w:delText>
        </w:r>
        <w:bookmarkEnd w:id="4506"/>
        <w:r w:rsidRPr="00944B3E">
          <w:rPr>
            <w:rFonts w:ascii="Times New Roman" w:hAnsi="Times New Roman"/>
            <w:b w:val="0"/>
            <w:bCs w:val="0"/>
            <w:i/>
            <w:iCs/>
            <w:lang w:val="ro-RO"/>
            <w:rPrChange w:id="4512" w:author="m.hercut" w:date="2012-06-10T17:16:00Z">
              <w:rPr>
                <w:b w:val="0"/>
                <w:bCs w:val="0"/>
                <w:i/>
                <w:iCs/>
                <w:color w:val="0000FF"/>
                <w:sz w:val="24"/>
                <w:u w:val="single"/>
                <w:lang w:val="ro-RO"/>
              </w:rPr>
            </w:rPrChange>
          </w:rPr>
          <w:delText xml:space="preserve">. </w:delText>
        </w:r>
        <w:bookmarkStart w:id="4513" w:name="_Toc182914218"/>
        <w:r w:rsidRPr="00944B3E">
          <w:rPr>
            <w:rFonts w:ascii="Times New Roman" w:hAnsi="Times New Roman"/>
            <w:b w:val="0"/>
            <w:bCs w:val="0"/>
            <w:i/>
            <w:iCs/>
            <w:lang w:val="ro-RO"/>
            <w:rPrChange w:id="4514" w:author="m.hercut" w:date="2012-06-10T17:16:00Z">
              <w:rPr>
                <w:b w:val="0"/>
                <w:bCs w:val="0"/>
                <w:i/>
                <w:iCs/>
                <w:color w:val="0000FF"/>
                <w:sz w:val="24"/>
                <w:u w:val="single"/>
                <w:lang w:val="ro-RO"/>
              </w:rPr>
            </w:rPrChange>
          </w:rPr>
          <w:delText>Inspecţia sanitară de stat</w:delText>
        </w:r>
        <w:bookmarkEnd w:id="4507"/>
        <w:bookmarkEnd w:id="4508"/>
        <w:bookmarkEnd w:id="4509"/>
        <w:r w:rsidRPr="00944B3E">
          <w:rPr>
            <w:rFonts w:ascii="Times New Roman" w:hAnsi="Times New Roman"/>
            <w:b w:val="0"/>
            <w:bCs w:val="0"/>
            <w:i/>
            <w:iCs/>
            <w:lang w:val="ro-RO"/>
            <w:rPrChange w:id="4515" w:author="m.hercut" w:date="2012-06-10T17:16:00Z">
              <w:rPr>
                <w:b w:val="0"/>
                <w:bCs w:val="0"/>
                <w:i/>
                <w:iCs/>
                <w:color w:val="0000FF"/>
                <w:sz w:val="24"/>
                <w:u w:val="single"/>
                <w:lang w:val="ro-RO"/>
              </w:rPr>
            </w:rPrChange>
          </w:rPr>
          <w:delText xml:space="preserve"> </w:delText>
        </w:r>
        <w:bookmarkStart w:id="4516" w:name="_Toc327169391"/>
        <w:bookmarkStart w:id="4517" w:name="_Toc327170241"/>
        <w:bookmarkStart w:id="4518" w:name="_Toc327171114"/>
        <w:bookmarkStart w:id="4519" w:name="_Toc327173690"/>
        <w:bookmarkEnd w:id="4513"/>
        <w:bookmarkEnd w:id="4516"/>
        <w:bookmarkEnd w:id="4517"/>
        <w:bookmarkEnd w:id="4518"/>
        <w:bookmarkEnd w:id="4519"/>
      </w:del>
    </w:p>
    <w:p w:rsidR="00944B3E" w:rsidRPr="00944B3E" w:rsidDel="005938FE" w:rsidRDefault="00944B3E" w:rsidP="004C789E">
      <w:pPr>
        <w:pStyle w:val="Heading1"/>
        <w:numPr>
          <w:ilvl w:val="0"/>
          <w:numId w:val="25"/>
          <w:ins w:id="4520" w:author="m.hercut" w:date="2012-06-07T14:52:00Z"/>
        </w:numPr>
        <w:tabs>
          <w:tab w:val="clear" w:pos="2160"/>
          <w:tab w:val="num" w:pos="1701"/>
        </w:tabs>
        <w:spacing w:after="14"/>
        <w:jc w:val="both"/>
        <w:rPr>
          <w:del w:id="4521" w:author="m.hercut" w:date="2012-06-10T10:07:00Z"/>
          <w:rFonts w:ascii="Times New Roman" w:hAnsi="Times New Roman"/>
          <w:lang w:val="ro-RO"/>
          <w:rPrChange w:id="4522" w:author="Unknown">
            <w:rPr>
              <w:del w:id="4523" w:author="m.hercut" w:date="2012-06-10T10:07:00Z"/>
              <w:sz w:val="24"/>
              <w:lang w:val="ro-RO"/>
            </w:rPr>
          </w:rPrChange>
        </w:rPr>
      </w:pPr>
      <w:del w:id="4524" w:author="m.hercut" w:date="2012-06-10T10:07:00Z">
        <w:r w:rsidRPr="00944B3E">
          <w:rPr>
            <w:rFonts w:ascii="Times New Roman" w:hAnsi="Times New Roman"/>
            <w:lang w:val="ro-RO"/>
            <w:rPrChange w:id="4525" w:author="m.hercut" w:date="2012-06-10T17:16:00Z">
              <w:rPr>
                <w:color w:val="0000FF"/>
                <w:sz w:val="24"/>
                <w:u w:val="single"/>
                <w:lang w:val="ro-RO"/>
              </w:rPr>
            </w:rPrChange>
          </w:rPr>
          <w:delText xml:space="preserve">  </w:delText>
        </w:r>
        <w:bookmarkStart w:id="4526" w:name="_Toc327169392"/>
        <w:bookmarkStart w:id="4527" w:name="_Toc327170242"/>
        <w:bookmarkStart w:id="4528" w:name="_Toc327171115"/>
        <w:bookmarkStart w:id="4529" w:name="_Toc327173691"/>
        <w:bookmarkEnd w:id="4526"/>
        <w:bookmarkEnd w:id="4527"/>
        <w:bookmarkEnd w:id="4528"/>
        <w:bookmarkEnd w:id="4529"/>
      </w:del>
    </w:p>
    <w:p w:rsidR="00944B3E" w:rsidRPr="00944B3E" w:rsidDel="005938FE" w:rsidRDefault="00944B3E" w:rsidP="004C789E">
      <w:pPr>
        <w:pStyle w:val="Heading1"/>
        <w:numPr>
          <w:ilvl w:val="0"/>
          <w:numId w:val="25"/>
          <w:ins w:id="4530" w:author="m.hercut" w:date="2012-06-07T14:52:00Z"/>
        </w:numPr>
        <w:tabs>
          <w:tab w:val="clear" w:pos="2160"/>
          <w:tab w:val="num" w:pos="1701"/>
        </w:tabs>
        <w:spacing w:after="14"/>
        <w:jc w:val="both"/>
        <w:rPr>
          <w:del w:id="4531" w:author="m.hercut" w:date="2012-06-10T10:07:00Z"/>
          <w:rFonts w:ascii="Times New Roman" w:hAnsi="Times New Roman"/>
          <w:lang w:val="ro-RO"/>
          <w:rPrChange w:id="4532" w:author="Unknown">
            <w:rPr>
              <w:del w:id="4533" w:author="m.hercut" w:date="2012-06-10T10:07:00Z"/>
              <w:sz w:val="24"/>
              <w:lang w:val="ro-RO"/>
            </w:rPr>
          </w:rPrChange>
        </w:rPr>
      </w:pPr>
      <w:bookmarkStart w:id="4534" w:name="_Toc327169393"/>
      <w:bookmarkStart w:id="4535" w:name="_Toc327170243"/>
      <w:bookmarkStart w:id="4536" w:name="_Toc327171116"/>
      <w:bookmarkStart w:id="4537" w:name="_Toc327173692"/>
      <w:bookmarkEnd w:id="4534"/>
      <w:bookmarkEnd w:id="4535"/>
      <w:bookmarkEnd w:id="4536"/>
      <w:bookmarkEnd w:id="4537"/>
    </w:p>
    <w:p w:rsidR="00944B3E" w:rsidRPr="00944B3E" w:rsidDel="005938FE" w:rsidRDefault="00944B3E" w:rsidP="004C789E">
      <w:pPr>
        <w:pStyle w:val="Heading1"/>
        <w:numPr>
          <w:ilvl w:val="0"/>
          <w:numId w:val="25"/>
          <w:ins w:id="4538" w:author="m.hercut" w:date="2012-06-07T14:52:00Z"/>
        </w:numPr>
        <w:tabs>
          <w:tab w:val="clear" w:pos="2160"/>
          <w:tab w:val="num" w:pos="1701"/>
        </w:tabs>
        <w:spacing w:after="14"/>
        <w:jc w:val="both"/>
        <w:rPr>
          <w:del w:id="4539" w:author="m.hercut" w:date="2012-06-10T10:07:00Z"/>
          <w:rFonts w:ascii="Times New Roman" w:hAnsi="Times New Roman"/>
          <w:lang w:val="ro-RO"/>
          <w:rPrChange w:id="4540" w:author="Unknown">
            <w:rPr>
              <w:del w:id="4541" w:author="m.hercut" w:date="2012-06-10T10:07:00Z"/>
              <w:sz w:val="24"/>
              <w:lang w:val="ro-RO"/>
            </w:rPr>
          </w:rPrChange>
        </w:rPr>
      </w:pPr>
      <w:del w:id="4542" w:author="m.hercut" w:date="2012-06-10T10:07:00Z">
        <w:r w:rsidRPr="00944B3E">
          <w:rPr>
            <w:rFonts w:ascii="Times New Roman" w:hAnsi="Times New Roman"/>
            <w:lang w:val="ro-RO"/>
            <w:rPrChange w:id="4543" w:author="m.hercut" w:date="2012-06-10T17:16:00Z">
              <w:rPr>
                <w:color w:val="0000FF"/>
                <w:sz w:val="24"/>
                <w:u w:val="single"/>
                <w:lang w:val="ro-RO"/>
              </w:rPr>
            </w:rPrChange>
          </w:rPr>
          <w:delText>(1) Activitatea de inspecţie sanitară de stat se organizează pe domenii specifice de activitate, este coordonată de către structura de specialitate din cadrul Ministerului Sănătăţii şi derulată prin structurile de specialitate din direcţiile de sănătate publică teritoriale, conform competenţelor stabilite prin ordin al ministrului sănătă</w:delText>
        </w:r>
        <w:r w:rsidRPr="008958C4">
          <w:rPr>
            <w:rFonts w:ascii="Tahoma" w:hAnsi="Tahoma" w:cs="Tahoma"/>
            <w:lang w:val="ro-RO"/>
          </w:rPr>
          <w:delText>ț</w:delText>
        </w:r>
        <w:r w:rsidRPr="00944B3E">
          <w:rPr>
            <w:rFonts w:ascii="Times New Roman" w:hAnsi="Times New Roman"/>
            <w:lang w:val="ro-RO"/>
            <w:rPrChange w:id="4544" w:author="m.hercut" w:date="2012-06-10T17:16:00Z">
              <w:rPr>
                <w:rFonts w:ascii="Times New Roman" w:hAnsi="Times New Roman"/>
                <w:color w:val="0000FF"/>
                <w:u w:val="single"/>
                <w:lang w:val="ro-RO"/>
              </w:rPr>
            </w:rPrChange>
          </w:rPr>
          <w:delText>ii.</w:delText>
        </w:r>
        <w:bookmarkStart w:id="4545" w:name="_Toc327169394"/>
        <w:bookmarkStart w:id="4546" w:name="_Toc327170244"/>
        <w:bookmarkStart w:id="4547" w:name="_Toc327171117"/>
        <w:bookmarkStart w:id="4548" w:name="_Toc327173693"/>
        <w:bookmarkEnd w:id="4545"/>
        <w:bookmarkEnd w:id="4546"/>
        <w:bookmarkEnd w:id="4547"/>
        <w:bookmarkEnd w:id="4548"/>
      </w:del>
    </w:p>
    <w:p w:rsidR="00944B3E" w:rsidRPr="00944B3E" w:rsidDel="005938FE" w:rsidRDefault="00944B3E" w:rsidP="004C789E">
      <w:pPr>
        <w:pStyle w:val="Heading1"/>
        <w:numPr>
          <w:ilvl w:val="0"/>
          <w:numId w:val="25"/>
          <w:ins w:id="4549" w:author="m.hercut" w:date="2012-06-07T14:52:00Z"/>
        </w:numPr>
        <w:tabs>
          <w:tab w:val="clear" w:pos="2160"/>
          <w:tab w:val="num" w:pos="1701"/>
        </w:tabs>
        <w:spacing w:after="14"/>
        <w:jc w:val="both"/>
        <w:rPr>
          <w:del w:id="4550" w:author="m.hercut" w:date="2012-06-10T10:07:00Z"/>
          <w:rFonts w:ascii="Times New Roman" w:hAnsi="Times New Roman"/>
          <w:lang w:val="ro-RO"/>
          <w:rPrChange w:id="4551" w:author="Unknown">
            <w:rPr>
              <w:del w:id="4552" w:author="m.hercut" w:date="2012-06-10T10:07:00Z"/>
              <w:sz w:val="24"/>
              <w:lang w:val="ro-RO"/>
            </w:rPr>
          </w:rPrChange>
        </w:rPr>
      </w:pPr>
      <w:bookmarkStart w:id="4553" w:name="_Toc327169395"/>
      <w:bookmarkStart w:id="4554" w:name="_Toc327170245"/>
      <w:bookmarkStart w:id="4555" w:name="_Toc327171118"/>
      <w:bookmarkStart w:id="4556" w:name="_Toc327173694"/>
      <w:bookmarkEnd w:id="4553"/>
      <w:bookmarkEnd w:id="4554"/>
      <w:bookmarkEnd w:id="4555"/>
      <w:bookmarkEnd w:id="4556"/>
    </w:p>
    <w:p w:rsidR="00944B3E" w:rsidRPr="00944B3E" w:rsidDel="005938FE" w:rsidRDefault="00944B3E" w:rsidP="004C789E">
      <w:pPr>
        <w:pStyle w:val="Heading1"/>
        <w:numPr>
          <w:ilvl w:val="0"/>
          <w:numId w:val="25"/>
          <w:ins w:id="4557" w:author="m.hercut" w:date="2012-06-07T14:52:00Z"/>
        </w:numPr>
        <w:tabs>
          <w:tab w:val="clear" w:pos="2160"/>
          <w:tab w:val="num" w:pos="1701"/>
        </w:tabs>
        <w:spacing w:after="14"/>
        <w:jc w:val="both"/>
        <w:rPr>
          <w:del w:id="4558" w:author="m.hercut" w:date="2012-06-10T10:07:00Z"/>
          <w:rFonts w:ascii="Times New Roman" w:hAnsi="Times New Roman"/>
          <w:lang w:val="ro-RO"/>
          <w:rPrChange w:id="4559" w:author="Unknown">
            <w:rPr>
              <w:del w:id="4560" w:author="m.hercut" w:date="2012-06-10T10:07:00Z"/>
              <w:sz w:val="24"/>
              <w:lang w:val="ro-RO"/>
            </w:rPr>
          </w:rPrChange>
        </w:rPr>
      </w:pPr>
      <w:del w:id="4561" w:author="m.hercut" w:date="2012-06-10T10:07:00Z">
        <w:r w:rsidRPr="00944B3E">
          <w:rPr>
            <w:rFonts w:ascii="Times New Roman" w:hAnsi="Times New Roman"/>
            <w:lang w:val="ro-RO"/>
            <w:rPrChange w:id="4562" w:author="m.hercut" w:date="2012-06-10T17:16:00Z">
              <w:rPr>
                <w:color w:val="0000FF"/>
                <w:sz w:val="24"/>
                <w:u w:val="single"/>
                <w:lang w:val="ro-RO"/>
              </w:rPr>
            </w:rPrChange>
          </w:rPr>
          <w:delText xml:space="preserve">(2) Furnizorii de servicii de sănătate din sectorul public şi privat precum şi toate unităţile supuse inspecţiei sanitare, conform legislaţiei în vigoare din domeniul sănătăţii publice, au obligaţia de a permite accesul persoanelor împuternicite de către Ministerul Sănătăţii în vederea efectuării inspecţiei.  </w:delText>
        </w:r>
        <w:bookmarkStart w:id="4563" w:name="_Toc327169396"/>
        <w:bookmarkStart w:id="4564" w:name="_Toc327170246"/>
        <w:bookmarkStart w:id="4565" w:name="_Toc327171119"/>
        <w:bookmarkStart w:id="4566" w:name="_Toc327173695"/>
        <w:bookmarkEnd w:id="4563"/>
        <w:bookmarkEnd w:id="4564"/>
        <w:bookmarkEnd w:id="4565"/>
        <w:bookmarkEnd w:id="4566"/>
      </w:del>
    </w:p>
    <w:p w:rsidR="00944B3E" w:rsidRPr="00944B3E" w:rsidDel="005938FE" w:rsidRDefault="00944B3E" w:rsidP="004C789E">
      <w:pPr>
        <w:pStyle w:val="Heading1"/>
        <w:numPr>
          <w:ilvl w:val="0"/>
          <w:numId w:val="25"/>
          <w:ins w:id="4567" w:author="m.hercut" w:date="2012-06-07T14:52:00Z"/>
        </w:numPr>
        <w:tabs>
          <w:tab w:val="clear" w:pos="2160"/>
          <w:tab w:val="num" w:pos="1701"/>
        </w:tabs>
        <w:spacing w:after="14"/>
        <w:jc w:val="both"/>
        <w:rPr>
          <w:del w:id="4568" w:author="m.hercut" w:date="2012-06-10T10:07:00Z"/>
          <w:rFonts w:ascii="Times New Roman" w:hAnsi="Times New Roman"/>
          <w:lang w:val="ro-RO"/>
          <w:rPrChange w:id="4569" w:author="Unknown">
            <w:rPr>
              <w:del w:id="4570" w:author="m.hercut" w:date="2012-06-10T10:07:00Z"/>
              <w:sz w:val="24"/>
              <w:lang w:val="ro-RO"/>
            </w:rPr>
          </w:rPrChange>
        </w:rPr>
      </w:pPr>
      <w:bookmarkStart w:id="4571" w:name="_Toc327169397"/>
      <w:bookmarkStart w:id="4572" w:name="_Toc327170247"/>
      <w:bookmarkStart w:id="4573" w:name="_Toc327171120"/>
      <w:bookmarkStart w:id="4574" w:name="_Toc327173696"/>
      <w:bookmarkEnd w:id="4571"/>
      <w:bookmarkEnd w:id="4572"/>
      <w:bookmarkEnd w:id="4573"/>
      <w:bookmarkEnd w:id="4574"/>
    </w:p>
    <w:p w:rsidR="00944B3E" w:rsidRPr="00944B3E" w:rsidDel="005938FE" w:rsidRDefault="00944B3E" w:rsidP="004C789E">
      <w:pPr>
        <w:pStyle w:val="Heading1"/>
        <w:numPr>
          <w:ilvl w:val="0"/>
          <w:numId w:val="25"/>
          <w:ins w:id="4575" w:author="m.hercut" w:date="2012-06-07T14:52:00Z"/>
        </w:numPr>
        <w:tabs>
          <w:tab w:val="clear" w:pos="2160"/>
          <w:tab w:val="num" w:pos="1701"/>
        </w:tabs>
        <w:spacing w:after="14"/>
        <w:jc w:val="both"/>
        <w:rPr>
          <w:del w:id="4576" w:author="m.hercut" w:date="2012-06-10T10:07:00Z"/>
          <w:rFonts w:ascii="Times New Roman" w:hAnsi="Times New Roman"/>
          <w:lang w:val="ro-RO"/>
          <w:rPrChange w:id="4577" w:author="Unknown">
            <w:rPr>
              <w:del w:id="4578" w:author="m.hercut" w:date="2012-06-10T10:07:00Z"/>
              <w:sz w:val="24"/>
              <w:lang w:val="ro-RO"/>
            </w:rPr>
          </w:rPrChange>
        </w:rPr>
      </w:pPr>
      <w:bookmarkStart w:id="4579" w:name="_Toc327169398"/>
      <w:bookmarkStart w:id="4580" w:name="_Toc327170248"/>
      <w:bookmarkStart w:id="4581" w:name="_Toc327171121"/>
      <w:bookmarkStart w:id="4582" w:name="_Toc327173697"/>
      <w:bookmarkEnd w:id="4579"/>
      <w:bookmarkEnd w:id="4580"/>
      <w:bookmarkEnd w:id="4581"/>
      <w:bookmarkEnd w:id="4582"/>
    </w:p>
    <w:p w:rsidR="00944B3E" w:rsidRPr="00944B3E" w:rsidDel="005938FE" w:rsidRDefault="00944B3E" w:rsidP="004C789E">
      <w:pPr>
        <w:pStyle w:val="Heading1"/>
        <w:numPr>
          <w:ilvl w:val="0"/>
          <w:numId w:val="25"/>
          <w:ins w:id="4583" w:author="m.hercut" w:date="2012-06-07T14:52:00Z"/>
        </w:numPr>
        <w:tabs>
          <w:tab w:val="clear" w:pos="2160"/>
          <w:tab w:val="num" w:pos="1701"/>
        </w:tabs>
        <w:spacing w:after="14"/>
        <w:jc w:val="both"/>
        <w:rPr>
          <w:del w:id="4584" w:author="m.hercut" w:date="2012-06-10T10:07:00Z"/>
          <w:rFonts w:ascii="Times New Roman" w:hAnsi="Times New Roman"/>
          <w:lang w:val="ro-RO"/>
          <w:rPrChange w:id="4585" w:author="Unknown">
            <w:rPr>
              <w:del w:id="4586" w:author="m.hercut" w:date="2012-06-10T10:07:00Z"/>
              <w:sz w:val="24"/>
              <w:lang w:val="ro-RO"/>
            </w:rPr>
          </w:rPrChange>
        </w:rPr>
      </w:pPr>
      <w:del w:id="4587" w:author="m.hercut" w:date="2012-06-10T10:07:00Z">
        <w:r w:rsidRPr="00944B3E">
          <w:rPr>
            <w:rFonts w:ascii="Times New Roman" w:hAnsi="Times New Roman"/>
            <w:lang w:val="ro-RO"/>
            <w:rPrChange w:id="4588" w:author="m.hercut" w:date="2012-06-10T17:16:00Z">
              <w:rPr>
                <w:color w:val="0000FF"/>
                <w:sz w:val="24"/>
                <w:u w:val="single"/>
                <w:lang w:val="ro-RO"/>
              </w:rPr>
            </w:rPrChange>
          </w:rPr>
          <w:delText xml:space="preserve">Personalul care exercită activitatea de inspecţie sanitară de stat are calitatea de funcţionar public şi este împuternicit, de către  Ministerul Sănătăţii, conform competenţelor. </w:delText>
        </w:r>
        <w:bookmarkStart w:id="4589" w:name="_Toc327169399"/>
        <w:bookmarkStart w:id="4590" w:name="_Toc327170249"/>
        <w:bookmarkStart w:id="4591" w:name="_Toc327171122"/>
        <w:bookmarkStart w:id="4592" w:name="_Toc327173698"/>
        <w:bookmarkEnd w:id="4589"/>
        <w:bookmarkEnd w:id="4590"/>
        <w:bookmarkEnd w:id="4591"/>
        <w:bookmarkEnd w:id="4592"/>
      </w:del>
    </w:p>
    <w:p w:rsidR="00944B3E" w:rsidRPr="00944B3E" w:rsidDel="005938FE" w:rsidRDefault="00944B3E" w:rsidP="004C789E">
      <w:pPr>
        <w:pStyle w:val="Heading1"/>
        <w:numPr>
          <w:ilvl w:val="0"/>
          <w:numId w:val="25"/>
          <w:ins w:id="4593" w:author="m.hercut" w:date="2012-06-07T14:52:00Z"/>
        </w:numPr>
        <w:tabs>
          <w:tab w:val="clear" w:pos="2160"/>
          <w:tab w:val="num" w:pos="1701"/>
        </w:tabs>
        <w:spacing w:after="14"/>
        <w:jc w:val="both"/>
        <w:rPr>
          <w:del w:id="4594" w:author="m.hercut" w:date="2012-06-10T10:07:00Z"/>
          <w:rFonts w:ascii="Times New Roman" w:hAnsi="Times New Roman"/>
          <w:lang w:val="ro-RO"/>
          <w:rPrChange w:id="4595" w:author="Unknown">
            <w:rPr>
              <w:del w:id="4596" w:author="m.hercut" w:date="2012-06-10T10:07:00Z"/>
              <w:sz w:val="24"/>
              <w:lang w:val="ro-RO"/>
            </w:rPr>
          </w:rPrChange>
        </w:rPr>
      </w:pPr>
      <w:del w:id="4597" w:author="m.hercut" w:date="2012-06-10T10:07:00Z">
        <w:r w:rsidRPr="00944B3E">
          <w:rPr>
            <w:rFonts w:ascii="Times New Roman" w:hAnsi="Times New Roman"/>
            <w:lang w:val="ro-RO"/>
            <w:rPrChange w:id="4598" w:author="m.hercut" w:date="2012-06-10T17:16:00Z">
              <w:rPr>
                <w:color w:val="0000FF"/>
                <w:sz w:val="24"/>
                <w:u w:val="single"/>
                <w:lang w:val="ro-RO"/>
              </w:rPr>
            </w:rPrChange>
          </w:rPr>
          <w:delText>Activitatea de inspecţie sanitară  se organizează şi se derulează conform normelor generale şi specifice elaborate şi aprobate prin ordin al ministrului sănătăţii, cu respectarea prevederilor legale privind sănătatea publică.</w:delText>
        </w:r>
        <w:bookmarkStart w:id="4599" w:name="_Toc327169400"/>
        <w:bookmarkStart w:id="4600" w:name="_Toc327170250"/>
        <w:bookmarkStart w:id="4601" w:name="_Toc327171123"/>
        <w:bookmarkStart w:id="4602" w:name="_Toc327173699"/>
        <w:bookmarkEnd w:id="4599"/>
        <w:bookmarkEnd w:id="4600"/>
        <w:bookmarkEnd w:id="4601"/>
        <w:bookmarkEnd w:id="4602"/>
      </w:del>
    </w:p>
    <w:p w:rsidR="00944B3E" w:rsidRPr="00944B3E" w:rsidDel="005938FE" w:rsidRDefault="00944B3E" w:rsidP="004C789E">
      <w:pPr>
        <w:pStyle w:val="Heading1"/>
        <w:numPr>
          <w:ilvl w:val="0"/>
          <w:numId w:val="25"/>
          <w:ins w:id="4603" w:author="m.hercut" w:date="2012-06-07T14:52:00Z"/>
        </w:numPr>
        <w:tabs>
          <w:tab w:val="clear" w:pos="2160"/>
          <w:tab w:val="num" w:pos="1701"/>
        </w:tabs>
        <w:spacing w:after="14"/>
        <w:jc w:val="both"/>
        <w:rPr>
          <w:del w:id="4604" w:author="m.hercut" w:date="2012-06-10T10:07:00Z"/>
          <w:rFonts w:ascii="Times New Roman" w:hAnsi="Times New Roman"/>
          <w:lang w:val="ro-RO"/>
          <w:rPrChange w:id="4605" w:author="Unknown">
            <w:rPr>
              <w:del w:id="4606" w:author="m.hercut" w:date="2012-06-10T10:07:00Z"/>
              <w:sz w:val="24"/>
              <w:lang w:val="ro-RO"/>
            </w:rPr>
          </w:rPrChange>
        </w:rPr>
      </w:pPr>
      <w:bookmarkStart w:id="4607" w:name="_Toc327169401"/>
      <w:bookmarkStart w:id="4608" w:name="_Toc327170251"/>
      <w:bookmarkStart w:id="4609" w:name="_Toc327171124"/>
      <w:bookmarkStart w:id="4610" w:name="_Toc327173700"/>
      <w:bookmarkEnd w:id="4607"/>
      <w:bookmarkEnd w:id="4608"/>
      <w:bookmarkEnd w:id="4609"/>
      <w:bookmarkEnd w:id="4610"/>
    </w:p>
    <w:p w:rsidR="00944B3E" w:rsidRPr="00944B3E" w:rsidDel="005938FE" w:rsidRDefault="00944B3E" w:rsidP="004C789E">
      <w:pPr>
        <w:pStyle w:val="Heading1"/>
        <w:numPr>
          <w:ilvl w:val="0"/>
          <w:numId w:val="25"/>
          <w:ins w:id="4611" w:author="m.hercut" w:date="2012-06-07T14:52:00Z"/>
        </w:numPr>
        <w:tabs>
          <w:tab w:val="clear" w:pos="2160"/>
          <w:tab w:val="num" w:pos="1701"/>
        </w:tabs>
        <w:spacing w:after="14"/>
        <w:jc w:val="both"/>
        <w:rPr>
          <w:del w:id="4612" w:author="m.hercut" w:date="2012-06-10T10:07:00Z"/>
          <w:rFonts w:ascii="Times New Roman" w:hAnsi="Times New Roman"/>
          <w:lang w:val="ro-RO"/>
          <w:rPrChange w:id="4613" w:author="Unknown">
            <w:rPr>
              <w:del w:id="4614" w:author="m.hercut" w:date="2012-06-10T10:07:00Z"/>
              <w:sz w:val="24"/>
              <w:lang w:val="ro-RO"/>
            </w:rPr>
          </w:rPrChange>
        </w:rPr>
      </w:pPr>
      <w:bookmarkStart w:id="4615" w:name="_Toc327169402"/>
      <w:bookmarkStart w:id="4616" w:name="_Toc327170252"/>
      <w:bookmarkStart w:id="4617" w:name="_Toc327171125"/>
      <w:bookmarkStart w:id="4618" w:name="_Toc327173701"/>
      <w:bookmarkEnd w:id="4615"/>
      <w:bookmarkEnd w:id="4616"/>
      <w:bookmarkEnd w:id="4617"/>
      <w:bookmarkEnd w:id="4618"/>
    </w:p>
    <w:p w:rsidR="00944B3E" w:rsidRPr="00944B3E" w:rsidDel="005938FE" w:rsidRDefault="00944B3E" w:rsidP="004C789E">
      <w:pPr>
        <w:pStyle w:val="Heading1"/>
        <w:numPr>
          <w:ilvl w:val="0"/>
          <w:numId w:val="25"/>
          <w:ins w:id="4619" w:author="m.hercut" w:date="2012-06-07T14:52:00Z"/>
        </w:numPr>
        <w:tabs>
          <w:tab w:val="clear" w:pos="2160"/>
          <w:tab w:val="num" w:pos="1701"/>
        </w:tabs>
        <w:spacing w:after="14"/>
        <w:jc w:val="both"/>
        <w:rPr>
          <w:del w:id="4620" w:author="m.hercut" w:date="2012-06-10T10:07:00Z"/>
          <w:rFonts w:ascii="Times New Roman" w:hAnsi="Times New Roman"/>
          <w:lang w:val="ro-RO"/>
          <w:rPrChange w:id="4621" w:author="Unknown">
            <w:rPr>
              <w:del w:id="4622" w:author="m.hercut" w:date="2012-06-10T10:07:00Z"/>
              <w:sz w:val="24"/>
              <w:lang w:val="ro-RO"/>
            </w:rPr>
          </w:rPrChange>
        </w:rPr>
      </w:pPr>
      <w:del w:id="4623" w:author="m.hercut" w:date="2012-06-10T10:07:00Z">
        <w:r w:rsidRPr="00944B3E">
          <w:rPr>
            <w:rFonts w:ascii="Times New Roman" w:hAnsi="Times New Roman"/>
            <w:lang w:val="ro-RO"/>
            <w:rPrChange w:id="4624" w:author="m.hercut" w:date="2012-06-10T17:16:00Z">
              <w:rPr>
                <w:color w:val="0000FF"/>
                <w:sz w:val="24"/>
                <w:u w:val="single"/>
                <w:lang w:val="ro-RO"/>
              </w:rPr>
            </w:rPrChange>
          </w:rPr>
          <w:delText>Pentru exercitarea activităţii de inspecţie în sănătatea publică, personalul împuternicit are drept de:</w:delText>
        </w:r>
        <w:bookmarkStart w:id="4625" w:name="_Toc327169403"/>
        <w:bookmarkStart w:id="4626" w:name="_Toc327170253"/>
        <w:bookmarkStart w:id="4627" w:name="_Toc327171126"/>
        <w:bookmarkStart w:id="4628" w:name="_Toc327173702"/>
        <w:bookmarkEnd w:id="4625"/>
        <w:bookmarkEnd w:id="4626"/>
        <w:bookmarkEnd w:id="4627"/>
        <w:bookmarkEnd w:id="4628"/>
      </w:del>
    </w:p>
    <w:p w:rsidR="00944B3E" w:rsidRPr="00944B3E" w:rsidDel="005938FE" w:rsidRDefault="00944B3E" w:rsidP="004C789E">
      <w:pPr>
        <w:pStyle w:val="Heading1"/>
        <w:numPr>
          <w:ilvl w:val="0"/>
          <w:numId w:val="25"/>
          <w:ins w:id="4629" w:author="m.hercut" w:date="2012-06-07T14:52:00Z"/>
        </w:numPr>
        <w:tabs>
          <w:tab w:val="clear" w:pos="2160"/>
          <w:tab w:val="num" w:pos="1701"/>
        </w:tabs>
        <w:spacing w:after="14"/>
        <w:jc w:val="both"/>
        <w:rPr>
          <w:del w:id="4630" w:author="m.hercut" w:date="2012-06-10T10:07:00Z"/>
          <w:rFonts w:ascii="Times New Roman" w:hAnsi="Times New Roman"/>
          <w:lang w:val="ro-RO"/>
          <w:rPrChange w:id="4631" w:author="Unknown">
            <w:rPr>
              <w:del w:id="4632" w:author="m.hercut" w:date="2012-06-10T10:07:00Z"/>
              <w:sz w:val="24"/>
              <w:lang w:val="ro-RO"/>
            </w:rPr>
          </w:rPrChange>
        </w:rPr>
      </w:pPr>
      <w:del w:id="4633" w:author="m.hercut" w:date="2012-06-10T10:07:00Z">
        <w:r w:rsidRPr="00944B3E">
          <w:rPr>
            <w:rFonts w:ascii="Times New Roman" w:hAnsi="Times New Roman"/>
            <w:lang w:val="ro-RO"/>
            <w:rPrChange w:id="4634" w:author="m.hercut" w:date="2012-06-10T17:16:00Z">
              <w:rPr>
                <w:color w:val="0000FF"/>
                <w:sz w:val="24"/>
                <w:u w:val="single"/>
                <w:lang w:val="ro-RO"/>
              </w:rPr>
            </w:rPrChange>
          </w:rPr>
          <w:delText>acces în orice tip de unităţi, la documente, informaţii, conform competenţelor;</w:delText>
        </w:r>
        <w:bookmarkStart w:id="4635" w:name="_Toc327169404"/>
        <w:bookmarkStart w:id="4636" w:name="_Toc327170254"/>
        <w:bookmarkStart w:id="4637" w:name="_Toc327171127"/>
        <w:bookmarkStart w:id="4638" w:name="_Toc327173703"/>
        <w:bookmarkEnd w:id="4635"/>
        <w:bookmarkEnd w:id="4636"/>
        <w:bookmarkEnd w:id="4637"/>
        <w:bookmarkEnd w:id="4638"/>
      </w:del>
    </w:p>
    <w:p w:rsidR="00944B3E" w:rsidRPr="00944B3E" w:rsidDel="005938FE" w:rsidRDefault="00944B3E" w:rsidP="004C789E">
      <w:pPr>
        <w:pStyle w:val="Heading1"/>
        <w:numPr>
          <w:ilvl w:val="0"/>
          <w:numId w:val="25"/>
          <w:ins w:id="4639" w:author="m.hercut" w:date="2012-06-07T14:52:00Z"/>
        </w:numPr>
        <w:tabs>
          <w:tab w:val="clear" w:pos="2160"/>
          <w:tab w:val="num" w:pos="1701"/>
        </w:tabs>
        <w:spacing w:after="14"/>
        <w:jc w:val="both"/>
        <w:rPr>
          <w:del w:id="4640" w:author="m.hercut" w:date="2012-06-10T10:07:00Z"/>
          <w:rFonts w:ascii="Times New Roman" w:hAnsi="Times New Roman"/>
          <w:lang w:val="ro-RO"/>
          <w:rPrChange w:id="4641" w:author="Unknown">
            <w:rPr>
              <w:del w:id="4642" w:author="m.hercut" w:date="2012-06-10T10:07:00Z"/>
              <w:sz w:val="24"/>
              <w:lang w:val="ro-RO"/>
            </w:rPr>
          </w:rPrChange>
        </w:rPr>
      </w:pPr>
      <w:del w:id="4643" w:author="m.hercut" w:date="2012-06-10T10:07:00Z">
        <w:r w:rsidRPr="00944B3E">
          <w:rPr>
            <w:rFonts w:ascii="Times New Roman" w:hAnsi="Times New Roman"/>
            <w:lang w:val="ro-RO"/>
            <w:rPrChange w:id="4644" w:author="m.hercut" w:date="2012-06-10T17:16:00Z">
              <w:rPr>
                <w:color w:val="0000FF"/>
                <w:sz w:val="24"/>
                <w:u w:val="single"/>
                <w:lang w:val="ro-RO"/>
              </w:rPr>
            </w:rPrChange>
          </w:rPr>
          <w:delText xml:space="preserve">recoltare a produselor în vederea analizării  </w:delText>
        </w:r>
        <w:r w:rsidRPr="008958C4">
          <w:rPr>
            <w:rFonts w:ascii="Tahoma" w:hAnsi="Tahoma" w:cs="Tahoma"/>
            <w:lang w:val="ro-RO"/>
          </w:rPr>
          <w:delText>ș</w:delText>
        </w:r>
        <w:r w:rsidRPr="00944B3E">
          <w:rPr>
            <w:rFonts w:ascii="Times New Roman" w:hAnsi="Times New Roman"/>
            <w:lang w:val="ro-RO"/>
            <w:rPrChange w:id="4645" w:author="m.hercut" w:date="2012-06-10T17:16:00Z">
              <w:rPr>
                <w:color w:val="0000FF"/>
                <w:sz w:val="24"/>
                <w:u w:val="single"/>
                <w:lang w:val="ro-RO"/>
              </w:rPr>
            </w:rPrChange>
          </w:rPr>
          <w:delText>i evaluării riscului pentru sănătatea publică;</w:delText>
        </w:r>
        <w:bookmarkStart w:id="4646" w:name="_Toc327169405"/>
        <w:bookmarkStart w:id="4647" w:name="_Toc327170255"/>
        <w:bookmarkStart w:id="4648" w:name="_Toc327171128"/>
        <w:bookmarkStart w:id="4649" w:name="_Toc327173704"/>
        <w:bookmarkEnd w:id="4646"/>
        <w:bookmarkEnd w:id="4647"/>
        <w:bookmarkEnd w:id="4648"/>
        <w:bookmarkEnd w:id="4649"/>
      </w:del>
    </w:p>
    <w:p w:rsidR="00944B3E" w:rsidRPr="00944B3E" w:rsidDel="005938FE" w:rsidRDefault="00944B3E" w:rsidP="004C789E">
      <w:pPr>
        <w:pStyle w:val="Heading1"/>
        <w:numPr>
          <w:ilvl w:val="0"/>
          <w:numId w:val="25"/>
          <w:ins w:id="4650" w:author="m.hercut" w:date="2012-06-07T14:52:00Z"/>
        </w:numPr>
        <w:tabs>
          <w:tab w:val="clear" w:pos="2160"/>
          <w:tab w:val="num" w:pos="1701"/>
        </w:tabs>
        <w:spacing w:after="14"/>
        <w:jc w:val="both"/>
        <w:rPr>
          <w:del w:id="4651" w:author="m.hercut" w:date="2012-06-10T10:07:00Z"/>
          <w:rFonts w:ascii="Times New Roman" w:hAnsi="Times New Roman"/>
          <w:lang w:val="ro-RO"/>
          <w:rPrChange w:id="4652" w:author="Unknown">
            <w:rPr>
              <w:del w:id="4653" w:author="m.hercut" w:date="2012-06-10T10:07:00Z"/>
              <w:sz w:val="24"/>
              <w:lang w:val="ro-RO"/>
            </w:rPr>
          </w:rPrChange>
        </w:rPr>
      </w:pPr>
      <w:del w:id="4654" w:author="m.hercut" w:date="2012-06-10T10:07:00Z">
        <w:r w:rsidRPr="00944B3E">
          <w:rPr>
            <w:rFonts w:ascii="Times New Roman" w:hAnsi="Times New Roman"/>
            <w:lang w:val="ro-RO"/>
            <w:rPrChange w:id="4655" w:author="m.hercut" w:date="2012-06-10T17:16:00Z">
              <w:rPr>
                <w:color w:val="0000FF"/>
                <w:sz w:val="24"/>
                <w:u w:val="single"/>
                <w:lang w:val="ro-RO"/>
              </w:rPr>
            </w:rPrChange>
          </w:rPr>
          <w:delText>constatare şi sancţionare a contravenţiilor prevăzute de legislaţia din domeniul sănătăţii publice.</w:delText>
        </w:r>
        <w:bookmarkStart w:id="4656" w:name="_Toc327169406"/>
        <w:bookmarkStart w:id="4657" w:name="_Toc327170256"/>
        <w:bookmarkStart w:id="4658" w:name="_Toc327171129"/>
        <w:bookmarkStart w:id="4659" w:name="_Toc327173705"/>
        <w:bookmarkEnd w:id="4656"/>
        <w:bookmarkEnd w:id="4657"/>
        <w:bookmarkEnd w:id="4658"/>
        <w:bookmarkEnd w:id="4659"/>
      </w:del>
    </w:p>
    <w:p w:rsidR="00944B3E" w:rsidRPr="00944B3E" w:rsidDel="005938FE" w:rsidRDefault="00944B3E" w:rsidP="004C789E">
      <w:pPr>
        <w:pStyle w:val="Heading1"/>
        <w:numPr>
          <w:ilvl w:val="0"/>
          <w:numId w:val="25"/>
          <w:ins w:id="4660" w:author="m.hercut" w:date="2012-06-07T14:52:00Z"/>
        </w:numPr>
        <w:tabs>
          <w:tab w:val="clear" w:pos="2160"/>
          <w:tab w:val="num" w:pos="1701"/>
        </w:tabs>
        <w:spacing w:after="14"/>
        <w:jc w:val="both"/>
        <w:rPr>
          <w:del w:id="4661" w:author="m.hercut" w:date="2012-06-10T10:07:00Z"/>
          <w:rFonts w:ascii="Times New Roman" w:hAnsi="Times New Roman"/>
          <w:lang w:val="ro-RO"/>
          <w:rPrChange w:id="4662" w:author="Unknown">
            <w:rPr>
              <w:del w:id="4663" w:author="m.hercut" w:date="2012-06-10T10:07:00Z"/>
              <w:sz w:val="24"/>
              <w:lang w:val="ro-RO"/>
            </w:rPr>
          </w:rPrChange>
        </w:rPr>
      </w:pPr>
      <w:del w:id="4664" w:author="m.hercut" w:date="2012-06-10T10:07:00Z">
        <w:r w:rsidRPr="00944B3E">
          <w:rPr>
            <w:rFonts w:ascii="Times New Roman" w:hAnsi="Times New Roman"/>
            <w:lang w:val="ro-RO"/>
            <w:rPrChange w:id="4665" w:author="m.hercut" w:date="2012-06-10T17:16:00Z">
              <w:rPr>
                <w:color w:val="0000FF"/>
                <w:sz w:val="24"/>
                <w:u w:val="single"/>
                <w:lang w:val="ro-RO"/>
              </w:rPr>
            </w:rPrChange>
          </w:rPr>
          <w:delText>aplicare de sigilii sau semne distinctive cu valoare de sigiliu.</w:delText>
        </w:r>
        <w:bookmarkStart w:id="4666" w:name="_Toc327169407"/>
        <w:bookmarkStart w:id="4667" w:name="_Toc327170257"/>
        <w:bookmarkStart w:id="4668" w:name="_Toc327171130"/>
        <w:bookmarkStart w:id="4669" w:name="_Toc327173706"/>
        <w:bookmarkEnd w:id="4666"/>
        <w:bookmarkEnd w:id="4667"/>
        <w:bookmarkEnd w:id="4668"/>
        <w:bookmarkEnd w:id="4669"/>
      </w:del>
    </w:p>
    <w:p w:rsidR="00944B3E" w:rsidRPr="00944B3E" w:rsidDel="005938FE" w:rsidRDefault="00944B3E" w:rsidP="004C789E">
      <w:pPr>
        <w:pStyle w:val="Heading1"/>
        <w:numPr>
          <w:ilvl w:val="0"/>
          <w:numId w:val="25"/>
          <w:ins w:id="4670" w:author="m.hercut" w:date="2012-06-07T14:52:00Z"/>
        </w:numPr>
        <w:tabs>
          <w:tab w:val="clear" w:pos="2160"/>
          <w:tab w:val="num" w:pos="1701"/>
        </w:tabs>
        <w:spacing w:after="14"/>
        <w:jc w:val="both"/>
        <w:rPr>
          <w:del w:id="4671" w:author="m.hercut" w:date="2012-06-10T10:07:00Z"/>
          <w:rFonts w:ascii="Times New Roman" w:hAnsi="Times New Roman"/>
          <w:lang w:val="ro-RO"/>
          <w:rPrChange w:id="4672" w:author="Unknown">
            <w:rPr>
              <w:del w:id="4673" w:author="m.hercut" w:date="2012-06-10T10:07:00Z"/>
              <w:sz w:val="24"/>
              <w:lang w:val="ro-RO"/>
            </w:rPr>
          </w:rPrChange>
        </w:rPr>
      </w:pPr>
      <w:del w:id="4674" w:author="m.hercut" w:date="2012-06-10T10:07:00Z">
        <w:r w:rsidRPr="00944B3E">
          <w:rPr>
            <w:rFonts w:ascii="Times New Roman" w:hAnsi="Times New Roman"/>
            <w:lang w:val="ro-RO"/>
            <w:rPrChange w:id="4675" w:author="m.hercut" w:date="2012-06-10T17:16:00Z">
              <w:rPr>
                <w:color w:val="0000FF"/>
                <w:sz w:val="24"/>
                <w:u w:val="single"/>
                <w:lang w:val="ro-RO"/>
              </w:rPr>
            </w:rPrChange>
          </w:rPr>
          <w:delText>În situaţii de risc pentru sănătatea publică, personalul împuternicit interzice punerea în consum a produselor, decide retragerea produselor, suspendarea activităţilor, închiderea unităţilor, retragerea sau anularea autorizaţiei sanitare de funcţionare, a avizului, a notificărilor pentru activităţi şi produse şi dispune orice alte măsuri pe care situaţia le impune, conform legii.</w:delText>
        </w:r>
        <w:bookmarkStart w:id="4676" w:name="_Toc327169408"/>
        <w:bookmarkStart w:id="4677" w:name="_Toc327170258"/>
        <w:bookmarkStart w:id="4678" w:name="_Toc327171131"/>
        <w:bookmarkStart w:id="4679" w:name="_Toc327173707"/>
        <w:bookmarkEnd w:id="4676"/>
        <w:bookmarkEnd w:id="4677"/>
        <w:bookmarkEnd w:id="4678"/>
        <w:bookmarkEnd w:id="4679"/>
      </w:del>
    </w:p>
    <w:p w:rsidR="00944B3E" w:rsidRPr="00944B3E" w:rsidDel="005938FE" w:rsidRDefault="00944B3E" w:rsidP="004C789E">
      <w:pPr>
        <w:pStyle w:val="Heading1"/>
        <w:numPr>
          <w:ilvl w:val="0"/>
          <w:numId w:val="25"/>
          <w:ins w:id="4680" w:author="m.hercut" w:date="2012-06-07T14:52:00Z"/>
        </w:numPr>
        <w:tabs>
          <w:tab w:val="clear" w:pos="2160"/>
          <w:tab w:val="num" w:pos="1701"/>
        </w:tabs>
        <w:spacing w:after="14"/>
        <w:jc w:val="both"/>
        <w:rPr>
          <w:del w:id="4681" w:author="m.hercut" w:date="2012-06-10T10:07:00Z"/>
          <w:rFonts w:ascii="Times New Roman" w:hAnsi="Times New Roman"/>
          <w:lang w:val="ro-RO"/>
          <w:rPrChange w:id="4682" w:author="Unknown">
            <w:rPr>
              <w:del w:id="4683" w:author="m.hercut" w:date="2012-06-10T10:07:00Z"/>
              <w:sz w:val="24"/>
              <w:lang w:val="ro-RO"/>
            </w:rPr>
          </w:rPrChange>
        </w:rPr>
      </w:pPr>
      <w:del w:id="4684" w:author="m.hercut" w:date="2012-06-10T10:07:00Z">
        <w:r w:rsidRPr="00944B3E">
          <w:rPr>
            <w:rFonts w:ascii="Times New Roman" w:hAnsi="Times New Roman"/>
            <w:lang w:val="ro-RO"/>
            <w:rPrChange w:id="4685" w:author="m.hercut" w:date="2012-06-10T17:16:00Z">
              <w:rPr>
                <w:color w:val="0000FF"/>
                <w:sz w:val="24"/>
                <w:u w:val="single"/>
                <w:lang w:val="ro-RO"/>
              </w:rPr>
            </w:rPrChange>
          </w:rPr>
          <w:delText>Concluziile activităţilor de control, abaterile de la normele legale, recomandările şi termenele de remediere a deficienţelor, precum şi alte măsuri legale aplicate se consemnează în procese-verbale de  control, rapoarte de inspecţie,  procese-verbale de constatare a contravenţiilor, procese verbale de recoltare a probelor, decizii de suspendare a activităţilor, decizii de închidere a unităţilor,  după caz.</w:delText>
        </w:r>
        <w:bookmarkStart w:id="4686" w:name="_Toc327169409"/>
        <w:bookmarkStart w:id="4687" w:name="_Toc327170259"/>
        <w:bookmarkStart w:id="4688" w:name="_Toc327171132"/>
        <w:bookmarkStart w:id="4689" w:name="_Toc327173708"/>
        <w:bookmarkEnd w:id="4686"/>
        <w:bookmarkEnd w:id="4687"/>
        <w:bookmarkEnd w:id="4688"/>
        <w:bookmarkEnd w:id="4689"/>
      </w:del>
    </w:p>
    <w:p w:rsidR="00944B3E" w:rsidRPr="00944B3E" w:rsidDel="005938FE" w:rsidRDefault="00944B3E" w:rsidP="004C789E">
      <w:pPr>
        <w:pStyle w:val="Heading1"/>
        <w:numPr>
          <w:ilvl w:val="0"/>
          <w:numId w:val="25"/>
          <w:ins w:id="4690" w:author="m.hercut" w:date="2012-06-07T14:52:00Z"/>
        </w:numPr>
        <w:tabs>
          <w:tab w:val="clear" w:pos="2160"/>
          <w:tab w:val="num" w:pos="1701"/>
        </w:tabs>
        <w:spacing w:after="14"/>
        <w:jc w:val="both"/>
        <w:rPr>
          <w:del w:id="4691" w:author="m.hercut" w:date="2012-06-10T10:07:00Z"/>
          <w:rFonts w:ascii="Times New Roman" w:hAnsi="Times New Roman"/>
          <w:lang w:val="ro-RO"/>
          <w:rPrChange w:id="4692" w:author="Unknown">
            <w:rPr>
              <w:del w:id="4693" w:author="m.hercut" w:date="2012-06-10T10:07:00Z"/>
              <w:sz w:val="24"/>
              <w:lang w:val="ro-RO"/>
            </w:rPr>
          </w:rPrChange>
        </w:rPr>
      </w:pPr>
      <w:del w:id="4694" w:author="m.hercut" w:date="2012-06-10T10:07:00Z">
        <w:r w:rsidRPr="00944B3E">
          <w:rPr>
            <w:rFonts w:ascii="Times New Roman" w:hAnsi="Times New Roman"/>
            <w:lang w:val="ro-RO"/>
            <w:rPrChange w:id="4695" w:author="m.hercut" w:date="2012-06-10T17:16:00Z">
              <w:rPr>
                <w:color w:val="0000FF"/>
                <w:sz w:val="24"/>
                <w:u w:val="single"/>
                <w:lang w:val="ro-RO"/>
              </w:rPr>
            </w:rPrChange>
          </w:rPr>
          <w:delText>În exercitarea activităţii, personalul împuternicit asigură păstrarea confidenţialităţii datelor, cu excepţia situaţiilor care constituie un risc pentru sănătatea publică, caz în care comunicarea se va face prin reprezentantul legal.</w:delText>
        </w:r>
        <w:bookmarkStart w:id="4696" w:name="_Toc327169410"/>
        <w:bookmarkStart w:id="4697" w:name="_Toc327170260"/>
        <w:bookmarkStart w:id="4698" w:name="_Toc327171133"/>
        <w:bookmarkStart w:id="4699" w:name="_Toc327173709"/>
        <w:bookmarkEnd w:id="4696"/>
        <w:bookmarkEnd w:id="4697"/>
        <w:bookmarkEnd w:id="4698"/>
        <w:bookmarkEnd w:id="4699"/>
      </w:del>
    </w:p>
    <w:p w:rsidR="00944B3E" w:rsidRPr="00944B3E" w:rsidDel="005938FE" w:rsidRDefault="00944B3E" w:rsidP="004C789E">
      <w:pPr>
        <w:pStyle w:val="Heading1"/>
        <w:numPr>
          <w:ilvl w:val="0"/>
          <w:numId w:val="25"/>
          <w:ins w:id="4700" w:author="m.hercut" w:date="2012-06-07T14:52:00Z"/>
        </w:numPr>
        <w:tabs>
          <w:tab w:val="clear" w:pos="2160"/>
          <w:tab w:val="num" w:pos="1701"/>
        </w:tabs>
        <w:spacing w:after="14"/>
        <w:jc w:val="both"/>
        <w:rPr>
          <w:del w:id="4701" w:author="m.hercut" w:date="2012-06-10T10:07:00Z"/>
          <w:rFonts w:ascii="Times New Roman" w:hAnsi="Times New Roman"/>
          <w:b w:val="0"/>
          <w:bCs w:val="0"/>
          <w:i/>
          <w:iCs/>
          <w:lang w:val="ro-RO"/>
          <w:rPrChange w:id="4702" w:author="Unknown">
            <w:rPr>
              <w:del w:id="4703" w:author="m.hercut" w:date="2012-06-10T10:07:00Z"/>
              <w:b w:val="0"/>
              <w:bCs w:val="0"/>
              <w:i/>
              <w:iCs/>
              <w:sz w:val="24"/>
              <w:lang w:val="ro-RO"/>
            </w:rPr>
          </w:rPrChange>
        </w:rPr>
      </w:pPr>
      <w:bookmarkStart w:id="4704" w:name="_Toc182914219"/>
      <w:bookmarkStart w:id="4705" w:name="_Toc323121488"/>
      <w:bookmarkStart w:id="4706" w:name="_Toc323122944"/>
      <w:bookmarkStart w:id="4707" w:name="_Toc323127287"/>
      <w:del w:id="4708" w:author="m.hercut" w:date="2012-06-10T10:07:00Z">
        <w:r w:rsidRPr="00944B3E">
          <w:rPr>
            <w:rFonts w:ascii="Times New Roman" w:hAnsi="Times New Roman"/>
            <w:b w:val="0"/>
            <w:bCs w:val="0"/>
            <w:i/>
            <w:iCs/>
            <w:lang w:val="ro-RO"/>
            <w:rPrChange w:id="4709" w:author="m.hercut" w:date="2012-06-10T17:16:00Z">
              <w:rPr>
                <w:b w:val="0"/>
                <w:bCs w:val="0"/>
                <w:i/>
                <w:iCs/>
                <w:color w:val="0000FF"/>
                <w:sz w:val="24"/>
                <w:u w:val="single"/>
                <w:lang w:val="ro-RO"/>
              </w:rPr>
            </w:rPrChange>
          </w:rPr>
          <w:delText>Cap. 7</w:delText>
        </w:r>
        <w:bookmarkEnd w:id="4704"/>
        <w:r w:rsidRPr="00944B3E">
          <w:rPr>
            <w:rFonts w:ascii="Times New Roman" w:hAnsi="Times New Roman"/>
            <w:b w:val="0"/>
            <w:bCs w:val="0"/>
            <w:i/>
            <w:iCs/>
            <w:lang w:val="ro-RO"/>
            <w:rPrChange w:id="4710" w:author="m.hercut" w:date="2012-06-10T17:16:00Z">
              <w:rPr>
                <w:b w:val="0"/>
                <w:bCs w:val="0"/>
                <w:i/>
                <w:iCs/>
                <w:color w:val="0000FF"/>
                <w:sz w:val="24"/>
                <w:u w:val="single"/>
                <w:lang w:val="ro-RO"/>
              </w:rPr>
            </w:rPrChange>
          </w:rPr>
          <w:delText>.</w:delText>
        </w:r>
        <w:bookmarkStart w:id="4711" w:name="_Toc182914220"/>
        <w:r w:rsidRPr="00944B3E">
          <w:rPr>
            <w:rFonts w:ascii="Times New Roman" w:hAnsi="Times New Roman"/>
            <w:b w:val="0"/>
            <w:bCs w:val="0"/>
            <w:i/>
            <w:iCs/>
            <w:lang w:val="ro-RO"/>
            <w:rPrChange w:id="4712" w:author="m.hercut" w:date="2012-06-10T17:16:00Z">
              <w:rPr>
                <w:b w:val="0"/>
                <w:bCs w:val="0"/>
                <w:i/>
                <w:iCs/>
                <w:color w:val="0000FF"/>
                <w:sz w:val="24"/>
                <w:u w:val="single"/>
                <w:lang w:val="ro-RO"/>
              </w:rPr>
            </w:rPrChange>
          </w:rPr>
          <w:delText xml:space="preserve"> Dispoziţii tranzitorii şi finale</w:delText>
        </w:r>
        <w:bookmarkStart w:id="4713" w:name="_Toc327169411"/>
        <w:bookmarkStart w:id="4714" w:name="_Toc327170261"/>
        <w:bookmarkStart w:id="4715" w:name="_Toc327171134"/>
        <w:bookmarkStart w:id="4716" w:name="_Toc327173710"/>
        <w:bookmarkEnd w:id="4705"/>
        <w:bookmarkEnd w:id="4706"/>
        <w:bookmarkEnd w:id="4707"/>
        <w:bookmarkEnd w:id="4711"/>
        <w:bookmarkEnd w:id="4713"/>
        <w:bookmarkEnd w:id="4714"/>
        <w:bookmarkEnd w:id="4715"/>
        <w:bookmarkEnd w:id="4716"/>
      </w:del>
    </w:p>
    <w:p w:rsidR="00944B3E" w:rsidRPr="00944B3E" w:rsidDel="005938FE" w:rsidRDefault="00944B3E" w:rsidP="004C789E">
      <w:pPr>
        <w:pStyle w:val="Heading1"/>
        <w:numPr>
          <w:ilvl w:val="0"/>
          <w:numId w:val="25"/>
          <w:ins w:id="4717" w:author="m.hercut" w:date="2012-06-07T14:52:00Z"/>
        </w:numPr>
        <w:tabs>
          <w:tab w:val="clear" w:pos="2160"/>
          <w:tab w:val="num" w:pos="1701"/>
        </w:tabs>
        <w:spacing w:after="14"/>
        <w:jc w:val="both"/>
        <w:rPr>
          <w:del w:id="4718" w:author="m.hercut" w:date="2012-06-10T10:07:00Z"/>
          <w:rFonts w:ascii="Times New Roman" w:hAnsi="Times New Roman"/>
          <w:lang w:val="ro-RO"/>
          <w:rPrChange w:id="4719" w:author="Unknown">
            <w:rPr>
              <w:del w:id="4720" w:author="m.hercut" w:date="2012-06-10T10:07:00Z"/>
              <w:sz w:val="24"/>
              <w:lang w:val="ro-RO"/>
            </w:rPr>
          </w:rPrChange>
        </w:rPr>
      </w:pPr>
      <w:bookmarkStart w:id="4721" w:name="_Toc327169412"/>
      <w:bookmarkStart w:id="4722" w:name="_Toc327170262"/>
      <w:bookmarkStart w:id="4723" w:name="_Toc327171135"/>
      <w:bookmarkStart w:id="4724" w:name="_Toc327173711"/>
      <w:bookmarkEnd w:id="4721"/>
      <w:bookmarkEnd w:id="4722"/>
      <w:bookmarkEnd w:id="4723"/>
      <w:bookmarkEnd w:id="4724"/>
    </w:p>
    <w:p w:rsidR="00944B3E" w:rsidRPr="00944B3E" w:rsidDel="005938FE" w:rsidRDefault="00944B3E" w:rsidP="004C789E">
      <w:pPr>
        <w:pStyle w:val="Heading1"/>
        <w:numPr>
          <w:ilvl w:val="0"/>
          <w:numId w:val="25"/>
          <w:ins w:id="4725" w:author="m.hercut" w:date="2012-06-07T14:52:00Z"/>
        </w:numPr>
        <w:tabs>
          <w:tab w:val="clear" w:pos="2160"/>
          <w:tab w:val="num" w:pos="1701"/>
        </w:tabs>
        <w:spacing w:after="14"/>
        <w:jc w:val="both"/>
        <w:rPr>
          <w:del w:id="4726" w:author="m.hercut" w:date="2012-06-10T10:07:00Z"/>
          <w:rFonts w:ascii="Times New Roman" w:hAnsi="Times New Roman"/>
          <w:lang w:val="ro-RO"/>
          <w:rPrChange w:id="4727" w:author="Unknown">
            <w:rPr>
              <w:del w:id="4728" w:author="m.hercut" w:date="2012-06-10T10:07:00Z"/>
              <w:sz w:val="24"/>
              <w:lang w:val="ro-RO"/>
            </w:rPr>
          </w:rPrChange>
        </w:rPr>
      </w:pPr>
      <w:del w:id="4729" w:author="m.hercut" w:date="2012-06-10T10:07:00Z">
        <w:r w:rsidRPr="00944B3E">
          <w:rPr>
            <w:rFonts w:ascii="Times New Roman" w:hAnsi="Times New Roman"/>
            <w:lang w:val="ro-RO"/>
            <w:rPrChange w:id="4730" w:author="m.hercut" w:date="2012-06-10T17:16:00Z">
              <w:rPr>
                <w:color w:val="0000FF"/>
                <w:sz w:val="24"/>
                <w:u w:val="single"/>
                <w:lang w:val="ro-RO"/>
              </w:rPr>
            </w:rPrChange>
          </w:rPr>
          <w:delText xml:space="preserve"> </w:delText>
        </w:r>
        <w:bookmarkStart w:id="4731" w:name="_Toc327169413"/>
        <w:bookmarkStart w:id="4732" w:name="_Toc327170263"/>
        <w:bookmarkStart w:id="4733" w:name="_Toc327171136"/>
        <w:bookmarkStart w:id="4734" w:name="_Toc327173712"/>
        <w:bookmarkEnd w:id="4731"/>
        <w:bookmarkEnd w:id="4732"/>
        <w:bookmarkEnd w:id="4733"/>
        <w:bookmarkEnd w:id="4734"/>
      </w:del>
    </w:p>
    <w:p w:rsidR="00944B3E" w:rsidRPr="00944B3E" w:rsidDel="005938FE" w:rsidRDefault="00944B3E" w:rsidP="004C789E">
      <w:pPr>
        <w:pStyle w:val="Heading1"/>
        <w:numPr>
          <w:ilvl w:val="0"/>
          <w:numId w:val="25"/>
          <w:ins w:id="4735" w:author="m.hercut" w:date="2012-06-07T14:52:00Z"/>
        </w:numPr>
        <w:tabs>
          <w:tab w:val="clear" w:pos="2160"/>
          <w:tab w:val="num" w:pos="1701"/>
        </w:tabs>
        <w:spacing w:after="14"/>
        <w:jc w:val="both"/>
        <w:rPr>
          <w:del w:id="4736" w:author="m.hercut" w:date="2012-06-10T10:07:00Z"/>
          <w:rFonts w:ascii="Times New Roman" w:hAnsi="Times New Roman"/>
          <w:lang w:val="ro-RO"/>
          <w:rPrChange w:id="4737" w:author="Unknown">
            <w:rPr>
              <w:del w:id="4738" w:author="m.hercut" w:date="2012-06-10T10:07:00Z"/>
              <w:sz w:val="24"/>
              <w:lang w:val="ro-RO"/>
            </w:rPr>
          </w:rPrChange>
        </w:rPr>
      </w:pPr>
      <w:del w:id="4739" w:author="m.hercut" w:date="2012-06-10T10:07:00Z">
        <w:r w:rsidRPr="00944B3E">
          <w:rPr>
            <w:rFonts w:ascii="Times New Roman" w:hAnsi="Times New Roman"/>
            <w:lang w:val="ro-RO"/>
            <w:rPrChange w:id="4740" w:author="m.hercut" w:date="2012-06-10T17:16:00Z">
              <w:rPr>
                <w:color w:val="0000FF"/>
                <w:sz w:val="24"/>
                <w:u w:val="single"/>
                <w:lang w:val="ro-RO"/>
              </w:rPr>
            </w:rPrChange>
          </w:rPr>
          <w:delText>În termen de 90 zile de la intrarea în vigoare a prezentului titlu, Ministerul Sănătăţii va elabora reglementările legale privind organizarea şi funcţionarea instituţiilor prevăzute în prezentul titlu.</w:delText>
        </w:r>
        <w:bookmarkStart w:id="4741" w:name="_Toc327169414"/>
        <w:bookmarkStart w:id="4742" w:name="_Toc327170264"/>
        <w:bookmarkStart w:id="4743" w:name="_Toc327171137"/>
        <w:bookmarkStart w:id="4744" w:name="_Toc327173713"/>
        <w:bookmarkEnd w:id="4741"/>
        <w:bookmarkEnd w:id="4742"/>
        <w:bookmarkEnd w:id="4743"/>
        <w:bookmarkEnd w:id="4744"/>
      </w:del>
    </w:p>
    <w:p w:rsidR="00944B3E" w:rsidRPr="00944B3E" w:rsidDel="005938FE" w:rsidRDefault="00944B3E" w:rsidP="004C789E">
      <w:pPr>
        <w:pStyle w:val="Heading1"/>
        <w:numPr>
          <w:ilvl w:val="0"/>
          <w:numId w:val="25"/>
          <w:ins w:id="4745" w:author="m.hercut" w:date="2012-06-07T14:52:00Z"/>
        </w:numPr>
        <w:tabs>
          <w:tab w:val="clear" w:pos="2160"/>
          <w:tab w:val="num" w:pos="1701"/>
        </w:tabs>
        <w:spacing w:after="14"/>
        <w:jc w:val="both"/>
        <w:rPr>
          <w:del w:id="4746" w:author="m.hercut" w:date="2012-06-10T10:07:00Z"/>
          <w:rFonts w:ascii="Times New Roman" w:hAnsi="Times New Roman"/>
          <w:b w:val="0"/>
          <w:lang w:val="ro-RO"/>
          <w:rPrChange w:id="4747" w:author="Unknown">
            <w:rPr>
              <w:del w:id="4748" w:author="m.hercut" w:date="2012-06-10T10:07:00Z"/>
              <w:b w:val="0"/>
              <w:sz w:val="24"/>
              <w:lang w:val="ro-RO"/>
            </w:rPr>
          </w:rPrChange>
        </w:rPr>
      </w:pPr>
      <w:del w:id="4749" w:author="m.hercut" w:date="2012-06-10T10:07:00Z">
        <w:r w:rsidRPr="00944B3E">
          <w:rPr>
            <w:rFonts w:ascii="Times New Roman" w:hAnsi="Times New Roman"/>
            <w:lang w:val="ro-RO"/>
            <w:rPrChange w:id="4750" w:author="m.hercut" w:date="2012-06-10T17:16:00Z">
              <w:rPr>
                <w:color w:val="0000FF"/>
                <w:sz w:val="24"/>
                <w:u w:val="single"/>
                <w:lang w:val="ro-RO"/>
              </w:rPr>
            </w:rPrChange>
          </w:rPr>
          <w:delText xml:space="preserve">In 90 de zile de la intrarea în vigoare a prezentului titlu se abrogă Titlul I din Legea 95/2006 privind reforma în domeniul sănătăţii publicată în Monitorul oficial al României </w:delText>
        </w:r>
        <w:r w:rsidRPr="00944B3E">
          <w:rPr>
            <w:rStyle w:val="Strong"/>
            <w:rFonts w:ascii="Times New Roman" w:hAnsi="Times New Roman"/>
            <w:lang w:val="ro-RO"/>
            <w:rPrChange w:id="4751" w:author="m.hercut" w:date="2012-06-10T17:16:00Z">
              <w:rPr>
                <w:rStyle w:val="Strong"/>
                <w:sz w:val="24"/>
                <w:lang w:val="ro-RO"/>
              </w:rPr>
            </w:rPrChange>
          </w:rPr>
          <w:delText xml:space="preserve">Nr. 372 din 28 aprilie 2006. </w:delText>
        </w:r>
        <w:bookmarkStart w:id="4752" w:name="_Toc327169415"/>
        <w:bookmarkStart w:id="4753" w:name="_Toc327170265"/>
        <w:bookmarkStart w:id="4754" w:name="_Toc327171138"/>
        <w:bookmarkStart w:id="4755" w:name="_Toc327173714"/>
        <w:bookmarkEnd w:id="4752"/>
        <w:bookmarkEnd w:id="4753"/>
        <w:bookmarkEnd w:id="4754"/>
        <w:bookmarkEnd w:id="4755"/>
      </w:del>
    </w:p>
    <w:p w:rsidR="00944B3E" w:rsidRPr="00944B3E" w:rsidDel="005938FE" w:rsidRDefault="00944B3E" w:rsidP="004C789E">
      <w:pPr>
        <w:pStyle w:val="Heading1"/>
        <w:numPr>
          <w:ilvl w:val="0"/>
          <w:numId w:val="25"/>
          <w:ins w:id="4756" w:author="m.hercut" w:date="2012-06-07T14:52:00Z"/>
        </w:numPr>
        <w:tabs>
          <w:tab w:val="clear" w:pos="2160"/>
          <w:tab w:val="num" w:pos="1701"/>
        </w:tabs>
        <w:spacing w:after="14"/>
        <w:jc w:val="both"/>
        <w:rPr>
          <w:del w:id="4757" w:author="m.hercut" w:date="2012-06-10T10:07:00Z"/>
          <w:rFonts w:ascii="Times New Roman" w:hAnsi="Times New Roman"/>
          <w:lang w:val="ro-RO"/>
          <w:rPrChange w:id="4758" w:author="Unknown">
            <w:rPr>
              <w:del w:id="4759" w:author="m.hercut" w:date="2012-06-10T10:07:00Z"/>
              <w:sz w:val="24"/>
              <w:lang w:val="ro-RO"/>
            </w:rPr>
          </w:rPrChange>
        </w:rPr>
      </w:pPr>
      <w:bookmarkStart w:id="4760" w:name="_Toc327169416"/>
      <w:bookmarkStart w:id="4761" w:name="_Toc327170266"/>
      <w:bookmarkStart w:id="4762" w:name="_Toc327171139"/>
      <w:bookmarkStart w:id="4763" w:name="_Toc327173715"/>
      <w:bookmarkEnd w:id="4760"/>
      <w:bookmarkEnd w:id="4761"/>
      <w:bookmarkEnd w:id="4762"/>
      <w:bookmarkEnd w:id="4763"/>
    </w:p>
    <w:p w:rsidR="00944B3E" w:rsidRPr="00944B3E" w:rsidDel="005938FE" w:rsidRDefault="00944B3E" w:rsidP="004C789E">
      <w:pPr>
        <w:pStyle w:val="Heading1"/>
        <w:numPr>
          <w:ilvl w:val="0"/>
          <w:numId w:val="25"/>
          <w:ins w:id="4764" w:author="m.hercut" w:date="2012-06-07T14:52:00Z"/>
        </w:numPr>
        <w:tabs>
          <w:tab w:val="clear" w:pos="2160"/>
          <w:tab w:val="num" w:pos="1701"/>
        </w:tabs>
        <w:spacing w:after="14"/>
        <w:jc w:val="both"/>
        <w:rPr>
          <w:del w:id="4765" w:author="m.hercut" w:date="2012-06-10T10:07:00Z"/>
          <w:rFonts w:ascii="Times New Roman" w:hAnsi="Times New Roman"/>
          <w:lang w:val="ro-RO"/>
          <w:rPrChange w:id="4766" w:author="Unknown">
            <w:rPr>
              <w:del w:id="4767" w:author="m.hercut" w:date="2012-06-10T10:07:00Z"/>
              <w:sz w:val="24"/>
              <w:lang w:val="ro-RO"/>
            </w:rPr>
          </w:rPrChange>
        </w:rPr>
      </w:pPr>
      <w:bookmarkStart w:id="4768" w:name="_Toc327169417"/>
      <w:bookmarkStart w:id="4769" w:name="_Toc327170267"/>
      <w:bookmarkStart w:id="4770" w:name="_Toc327171140"/>
      <w:bookmarkStart w:id="4771" w:name="_Toc327173716"/>
      <w:bookmarkEnd w:id="4768"/>
      <w:bookmarkEnd w:id="4769"/>
      <w:bookmarkEnd w:id="4770"/>
      <w:bookmarkEnd w:id="4771"/>
    </w:p>
    <w:p w:rsidR="00944B3E" w:rsidRPr="00944B3E" w:rsidDel="005938FE" w:rsidRDefault="00944B3E" w:rsidP="004C789E">
      <w:pPr>
        <w:pStyle w:val="Heading1"/>
        <w:numPr>
          <w:ilvl w:val="0"/>
          <w:numId w:val="25"/>
          <w:ins w:id="4772" w:author="m.hercut" w:date="2012-06-07T14:52:00Z"/>
        </w:numPr>
        <w:tabs>
          <w:tab w:val="clear" w:pos="2160"/>
          <w:tab w:val="num" w:pos="1701"/>
        </w:tabs>
        <w:spacing w:after="14"/>
        <w:jc w:val="both"/>
        <w:rPr>
          <w:del w:id="4773" w:author="m.hercut" w:date="2012-06-10T10:07:00Z"/>
          <w:rFonts w:ascii="Times New Roman" w:hAnsi="Times New Roman"/>
          <w:iCs/>
          <w:lang w:val="it-IT"/>
          <w:rPrChange w:id="4774" w:author="Unknown">
            <w:rPr>
              <w:del w:id="4775" w:author="m.hercut" w:date="2012-06-10T10:07:00Z"/>
              <w:iCs/>
              <w:sz w:val="24"/>
              <w:lang w:val="it-IT"/>
            </w:rPr>
          </w:rPrChange>
        </w:rPr>
      </w:pPr>
      <w:del w:id="4776" w:author="m.hercut" w:date="2012-06-10T10:07:00Z">
        <w:r w:rsidRPr="00944B3E">
          <w:rPr>
            <w:rFonts w:ascii="Times New Roman" w:hAnsi="Times New Roman"/>
            <w:b w:val="0"/>
            <w:bCs w:val="0"/>
            <w:lang w:val="ro-RO"/>
            <w:rPrChange w:id="4777" w:author="m.hercut" w:date="2012-06-10T17:16:00Z">
              <w:rPr>
                <w:b w:val="0"/>
                <w:bCs w:val="0"/>
                <w:sz w:val="24"/>
                <w:lang w:val="ro-RO"/>
              </w:rPr>
            </w:rPrChange>
          </w:rPr>
          <w:delText xml:space="preserve">Prevederile specifice ale prezentului titlu se aplică şi de către ministerele </w:delText>
        </w:r>
        <w:r w:rsidRPr="00944B3E">
          <w:rPr>
            <w:rFonts w:ascii="Times New Roman" w:hAnsi="Times New Roman"/>
            <w:b w:val="0"/>
            <w:bCs w:val="0"/>
            <w:iCs/>
            <w:lang w:val="it-IT"/>
            <w:rPrChange w:id="4778" w:author="m.hercut" w:date="2012-06-10T17:16:00Z">
              <w:rPr>
                <w:b w:val="0"/>
                <w:bCs w:val="0"/>
                <w:iCs/>
                <w:sz w:val="24"/>
                <w:lang w:val="it-IT"/>
              </w:rPr>
            </w:rPrChange>
          </w:rPr>
          <w:delText>şi instituţiile cu reţele sanitare proprii.</w:delText>
        </w:r>
        <w:bookmarkStart w:id="4779" w:name="_Toc327169418"/>
        <w:bookmarkStart w:id="4780" w:name="_Toc327170268"/>
        <w:bookmarkStart w:id="4781" w:name="_Toc327171141"/>
        <w:bookmarkStart w:id="4782" w:name="_Toc327173717"/>
        <w:bookmarkEnd w:id="4779"/>
        <w:bookmarkEnd w:id="4780"/>
        <w:bookmarkEnd w:id="4781"/>
        <w:bookmarkEnd w:id="4782"/>
      </w:del>
    </w:p>
    <w:p w:rsidR="00944B3E" w:rsidRPr="003D61F1" w:rsidDel="005938FE" w:rsidRDefault="00944B3E" w:rsidP="004C789E">
      <w:pPr>
        <w:pStyle w:val="Heading1"/>
        <w:numPr>
          <w:ilvl w:val="0"/>
          <w:numId w:val="25"/>
          <w:ins w:id="4783" w:author="m.hercut" w:date="2012-06-07T14:52:00Z"/>
        </w:numPr>
        <w:tabs>
          <w:tab w:val="clear" w:pos="2160"/>
          <w:tab w:val="num" w:pos="1701"/>
        </w:tabs>
        <w:spacing w:after="14"/>
        <w:jc w:val="both"/>
        <w:rPr>
          <w:del w:id="4784" w:author="m.hercut" w:date="2012-06-10T10:07:00Z"/>
          <w:rFonts w:ascii="Times New Roman" w:hAnsi="Times New Roman"/>
          <w:iCs/>
          <w:lang w:val="it-IT"/>
        </w:rPr>
        <w:sectPr w:rsidR="00944B3E" w:rsidRPr="003D61F1" w:rsidDel="005938FE" w:rsidSect="007E0C1B">
          <w:pgSz w:w="12240" w:h="15840"/>
          <w:pgMar w:top="1440" w:right="1440" w:bottom="1276" w:left="1440" w:header="708" w:footer="708" w:gutter="0"/>
          <w:cols w:space="708"/>
          <w:docGrid w:linePitch="360"/>
        </w:sectPr>
      </w:pPr>
    </w:p>
    <w:p w:rsidR="00944B3E" w:rsidRPr="00944B3E" w:rsidDel="005938FE" w:rsidRDefault="00944B3E" w:rsidP="004C789E">
      <w:pPr>
        <w:pStyle w:val="Heading1"/>
        <w:numPr>
          <w:ilvl w:val="0"/>
          <w:numId w:val="25"/>
          <w:ins w:id="4785" w:author="m.hercut" w:date="2012-06-07T14:52:00Z"/>
        </w:numPr>
        <w:tabs>
          <w:tab w:val="clear" w:pos="2160"/>
          <w:tab w:val="num" w:pos="1701"/>
        </w:tabs>
        <w:spacing w:after="14"/>
        <w:jc w:val="both"/>
        <w:rPr>
          <w:del w:id="4786" w:author="m.hercut" w:date="2012-06-10T10:03:00Z"/>
          <w:rFonts w:ascii="Times New Roman" w:hAnsi="Times New Roman"/>
          <w:b w:val="0"/>
          <w:bCs w:val="0"/>
          <w:kern w:val="32"/>
          <w:lang w:val="ro-RO"/>
          <w:rPrChange w:id="4787" w:author="Unknown">
            <w:rPr>
              <w:del w:id="4788" w:author="m.hercut" w:date="2012-06-10T10:03:00Z"/>
              <w:b w:val="0"/>
              <w:bCs w:val="0"/>
              <w:kern w:val="32"/>
              <w:sz w:val="24"/>
              <w:lang w:val="ro-RO"/>
            </w:rPr>
          </w:rPrChange>
        </w:rPr>
      </w:pPr>
      <w:bookmarkStart w:id="4789" w:name="_Toc182914221"/>
      <w:bookmarkStart w:id="4790" w:name="_Toc323121489"/>
      <w:bookmarkStart w:id="4791" w:name="_Toc323122945"/>
      <w:bookmarkStart w:id="4792" w:name="_Toc323127288"/>
      <w:del w:id="4793" w:author="m.hercut" w:date="2012-06-10T10:03:00Z">
        <w:r w:rsidRPr="00944B3E">
          <w:rPr>
            <w:rFonts w:ascii="Times New Roman" w:hAnsi="Times New Roman"/>
            <w:b w:val="0"/>
            <w:bCs w:val="0"/>
            <w:kern w:val="32"/>
            <w:lang w:val="ro-RO"/>
            <w:rPrChange w:id="4794" w:author="m.hercut" w:date="2012-06-10T17:16:00Z">
              <w:rPr>
                <w:b w:val="0"/>
                <w:bCs w:val="0"/>
                <w:kern w:val="32"/>
                <w:sz w:val="24"/>
                <w:lang w:val="ro-RO"/>
              </w:rPr>
            </w:rPrChange>
          </w:rPr>
          <w:delText>TITLUL II    PROGRAMELE NAŢIONALE DE SĂNĂTATE</w:delText>
        </w:r>
        <w:bookmarkStart w:id="4795" w:name="_Toc327169419"/>
        <w:bookmarkStart w:id="4796" w:name="_Toc327170269"/>
        <w:bookmarkStart w:id="4797" w:name="_Toc327171142"/>
        <w:bookmarkStart w:id="4798" w:name="_Toc327173718"/>
        <w:bookmarkEnd w:id="4795"/>
        <w:bookmarkEnd w:id="4796"/>
        <w:bookmarkEnd w:id="4797"/>
        <w:bookmarkEnd w:id="4798"/>
      </w:del>
    </w:p>
    <w:p w:rsidR="00944B3E" w:rsidRPr="00944B3E" w:rsidDel="005938FE" w:rsidRDefault="00944B3E" w:rsidP="004C789E">
      <w:pPr>
        <w:pStyle w:val="Heading1"/>
        <w:numPr>
          <w:ilvl w:val="0"/>
          <w:numId w:val="25"/>
          <w:ins w:id="4799" w:author="m.hercut" w:date="2012-06-07T14:52:00Z"/>
        </w:numPr>
        <w:tabs>
          <w:tab w:val="clear" w:pos="2160"/>
          <w:tab w:val="num" w:pos="1701"/>
        </w:tabs>
        <w:spacing w:after="14"/>
        <w:jc w:val="both"/>
        <w:rPr>
          <w:del w:id="4800" w:author="m.hercut" w:date="2012-06-10T10:03:00Z"/>
          <w:rFonts w:ascii="Times New Roman" w:hAnsi="Times New Roman"/>
          <w:b w:val="0"/>
          <w:bCs w:val="0"/>
          <w:i/>
          <w:iCs/>
          <w:lang w:val="ro-RO"/>
          <w:rPrChange w:id="4801" w:author="Unknown">
            <w:rPr>
              <w:del w:id="4802" w:author="m.hercut" w:date="2012-06-10T10:03:00Z"/>
              <w:b w:val="0"/>
              <w:bCs w:val="0"/>
              <w:i/>
              <w:iCs/>
              <w:sz w:val="24"/>
              <w:lang w:val="ro-RO"/>
            </w:rPr>
          </w:rPrChange>
        </w:rPr>
      </w:pPr>
      <w:bookmarkStart w:id="4803" w:name="_Toc327169420"/>
      <w:bookmarkStart w:id="4804" w:name="_Toc327170270"/>
      <w:bookmarkStart w:id="4805" w:name="_Toc327171143"/>
      <w:bookmarkStart w:id="4806" w:name="_Toc327173719"/>
      <w:bookmarkEnd w:id="4803"/>
      <w:bookmarkEnd w:id="4804"/>
      <w:bookmarkEnd w:id="4805"/>
      <w:bookmarkEnd w:id="4806"/>
    </w:p>
    <w:p w:rsidR="00944B3E" w:rsidRPr="00944B3E" w:rsidDel="005938FE" w:rsidRDefault="00944B3E" w:rsidP="004C789E">
      <w:pPr>
        <w:pStyle w:val="Heading1"/>
        <w:numPr>
          <w:ilvl w:val="0"/>
          <w:numId w:val="25"/>
          <w:ins w:id="4807" w:author="m.hercut" w:date="2012-06-07T14:52:00Z"/>
        </w:numPr>
        <w:tabs>
          <w:tab w:val="clear" w:pos="2160"/>
          <w:tab w:val="num" w:pos="1701"/>
        </w:tabs>
        <w:spacing w:after="14"/>
        <w:jc w:val="both"/>
        <w:rPr>
          <w:del w:id="4808" w:author="m.hercut" w:date="2012-06-10T10:03:00Z"/>
          <w:rFonts w:ascii="Times New Roman" w:hAnsi="Times New Roman"/>
          <w:b w:val="0"/>
          <w:bCs w:val="0"/>
          <w:i/>
          <w:iCs/>
          <w:lang w:val="ro-RO"/>
          <w:rPrChange w:id="4809" w:author="Unknown">
            <w:rPr>
              <w:del w:id="4810" w:author="m.hercut" w:date="2012-06-10T10:03:00Z"/>
              <w:b w:val="0"/>
              <w:bCs w:val="0"/>
              <w:i/>
              <w:iCs/>
              <w:sz w:val="24"/>
              <w:lang w:val="ro-RO"/>
            </w:rPr>
          </w:rPrChange>
        </w:rPr>
      </w:pPr>
      <w:del w:id="4811" w:author="m.hercut" w:date="2012-06-10T10:03:00Z">
        <w:r w:rsidRPr="00944B3E">
          <w:rPr>
            <w:rFonts w:ascii="Times New Roman" w:hAnsi="Times New Roman"/>
            <w:b w:val="0"/>
            <w:bCs w:val="0"/>
            <w:i/>
            <w:iCs/>
            <w:lang w:val="ro-RO"/>
            <w:rPrChange w:id="4812" w:author="m.hercut" w:date="2012-06-10T17:16:00Z">
              <w:rPr>
                <w:b w:val="0"/>
                <w:bCs w:val="0"/>
                <w:i/>
                <w:iCs/>
                <w:sz w:val="24"/>
                <w:lang w:val="ro-RO"/>
              </w:rPr>
            </w:rPrChange>
          </w:rPr>
          <w:delText xml:space="preserve">Cap. 1 Dispoziţii Generale </w:delText>
        </w:r>
        <w:bookmarkStart w:id="4813" w:name="_Toc327169421"/>
        <w:bookmarkStart w:id="4814" w:name="_Toc327170271"/>
        <w:bookmarkStart w:id="4815" w:name="_Toc327171144"/>
        <w:bookmarkStart w:id="4816" w:name="_Toc327173720"/>
        <w:bookmarkEnd w:id="4813"/>
        <w:bookmarkEnd w:id="4814"/>
        <w:bookmarkEnd w:id="4815"/>
        <w:bookmarkEnd w:id="4816"/>
      </w:del>
    </w:p>
    <w:p w:rsidR="00944B3E" w:rsidRPr="00944B3E" w:rsidDel="005938FE" w:rsidRDefault="00944B3E" w:rsidP="004C789E">
      <w:pPr>
        <w:pStyle w:val="Heading1"/>
        <w:numPr>
          <w:ilvl w:val="0"/>
          <w:numId w:val="25"/>
          <w:ins w:id="4817" w:author="m.hercut" w:date="2012-06-07T14:52:00Z"/>
        </w:numPr>
        <w:tabs>
          <w:tab w:val="clear" w:pos="2160"/>
          <w:tab w:val="num" w:pos="1701"/>
        </w:tabs>
        <w:spacing w:after="14"/>
        <w:jc w:val="both"/>
        <w:rPr>
          <w:del w:id="4818" w:author="m.hercut" w:date="2012-06-10T10:03:00Z"/>
          <w:rFonts w:ascii="Times New Roman" w:hAnsi="Times New Roman"/>
          <w:b w:val="0"/>
          <w:lang w:val="ro-RO"/>
          <w:rPrChange w:id="4819" w:author="Unknown">
            <w:rPr>
              <w:del w:id="4820" w:author="m.hercut" w:date="2012-06-10T10:03:00Z"/>
              <w:b w:val="0"/>
              <w:sz w:val="24"/>
              <w:lang w:val="ro-RO"/>
            </w:rPr>
          </w:rPrChange>
        </w:rPr>
      </w:pPr>
      <w:bookmarkStart w:id="4821" w:name="_Toc327169422"/>
      <w:bookmarkStart w:id="4822" w:name="_Toc327170272"/>
      <w:bookmarkStart w:id="4823" w:name="_Toc327171145"/>
      <w:bookmarkStart w:id="4824" w:name="_Toc327173721"/>
      <w:bookmarkEnd w:id="4821"/>
      <w:bookmarkEnd w:id="4822"/>
      <w:bookmarkEnd w:id="4823"/>
      <w:bookmarkEnd w:id="4824"/>
    </w:p>
    <w:p w:rsidR="00944B3E" w:rsidRPr="00944B3E" w:rsidDel="005938FE" w:rsidRDefault="00944B3E" w:rsidP="004C789E">
      <w:pPr>
        <w:pStyle w:val="Heading1"/>
        <w:numPr>
          <w:ilvl w:val="0"/>
          <w:numId w:val="25"/>
          <w:ins w:id="4825" w:author="m.hercut" w:date="2012-06-07T14:52:00Z"/>
        </w:numPr>
        <w:tabs>
          <w:tab w:val="clear" w:pos="2160"/>
          <w:tab w:val="num" w:pos="1701"/>
        </w:tabs>
        <w:spacing w:after="14"/>
        <w:jc w:val="both"/>
        <w:rPr>
          <w:del w:id="4826" w:author="m.hercut" w:date="2012-06-10T10:03:00Z"/>
          <w:rFonts w:ascii="Times New Roman" w:hAnsi="Times New Roman"/>
          <w:b w:val="0"/>
          <w:lang w:val="ro-RO"/>
          <w:rPrChange w:id="4827" w:author="Unknown">
            <w:rPr>
              <w:del w:id="4828" w:author="m.hercut" w:date="2012-06-10T10:03:00Z"/>
              <w:b w:val="0"/>
              <w:sz w:val="24"/>
              <w:lang w:val="ro-RO"/>
            </w:rPr>
          </w:rPrChange>
        </w:rPr>
      </w:pPr>
      <w:bookmarkStart w:id="4829" w:name="_Toc327169423"/>
      <w:bookmarkStart w:id="4830" w:name="_Toc327170273"/>
      <w:bookmarkStart w:id="4831" w:name="_Toc327171146"/>
      <w:bookmarkStart w:id="4832" w:name="_Toc327173722"/>
      <w:bookmarkEnd w:id="4829"/>
      <w:bookmarkEnd w:id="4830"/>
      <w:bookmarkEnd w:id="4831"/>
      <w:bookmarkEnd w:id="4832"/>
    </w:p>
    <w:p w:rsidR="00944B3E" w:rsidRPr="00944B3E" w:rsidDel="005938FE" w:rsidRDefault="00944B3E" w:rsidP="004C789E">
      <w:pPr>
        <w:pStyle w:val="Heading1"/>
        <w:numPr>
          <w:ilvl w:val="0"/>
          <w:numId w:val="25"/>
          <w:ins w:id="4833" w:author="m.hercut" w:date="2012-06-07T14:52:00Z"/>
        </w:numPr>
        <w:tabs>
          <w:tab w:val="clear" w:pos="2160"/>
          <w:tab w:val="num" w:pos="1701"/>
        </w:tabs>
        <w:spacing w:after="14"/>
        <w:jc w:val="both"/>
        <w:rPr>
          <w:del w:id="4834" w:author="m.hercut" w:date="2012-06-10T10:03:00Z"/>
          <w:rFonts w:ascii="Times New Roman" w:hAnsi="Times New Roman"/>
          <w:lang w:val="ro-RO"/>
          <w:rPrChange w:id="4835" w:author="Unknown">
            <w:rPr>
              <w:del w:id="4836" w:author="m.hercut" w:date="2012-06-10T10:03:00Z"/>
              <w:sz w:val="24"/>
              <w:lang w:val="ro-RO"/>
            </w:rPr>
          </w:rPrChange>
        </w:rPr>
      </w:pPr>
      <w:bookmarkStart w:id="4837" w:name="_Toc327169424"/>
      <w:bookmarkStart w:id="4838" w:name="_Toc327170274"/>
      <w:bookmarkStart w:id="4839" w:name="_Toc327171147"/>
      <w:bookmarkStart w:id="4840" w:name="_Toc327173723"/>
      <w:bookmarkEnd w:id="4837"/>
      <w:bookmarkEnd w:id="4838"/>
      <w:bookmarkEnd w:id="4839"/>
      <w:bookmarkEnd w:id="4840"/>
    </w:p>
    <w:p w:rsidR="00944B3E" w:rsidRPr="00944B3E" w:rsidDel="005938FE" w:rsidRDefault="00944B3E" w:rsidP="004C789E">
      <w:pPr>
        <w:pStyle w:val="Heading1"/>
        <w:numPr>
          <w:ilvl w:val="0"/>
          <w:numId w:val="25"/>
          <w:ins w:id="4841" w:author="m.hercut" w:date="2012-06-07T14:52:00Z"/>
        </w:numPr>
        <w:tabs>
          <w:tab w:val="clear" w:pos="2160"/>
          <w:tab w:val="num" w:pos="1701"/>
        </w:tabs>
        <w:spacing w:after="14"/>
        <w:jc w:val="both"/>
        <w:rPr>
          <w:del w:id="4842" w:author="m.hercut" w:date="2012-06-10T10:03:00Z"/>
          <w:rFonts w:ascii="Times New Roman" w:hAnsi="Times New Roman"/>
          <w:lang w:val="it-IT"/>
          <w:rPrChange w:id="4843" w:author="Unknown">
            <w:rPr>
              <w:del w:id="4844" w:author="m.hercut" w:date="2012-06-10T10:03:00Z"/>
              <w:sz w:val="24"/>
              <w:lang w:val="it-IT"/>
            </w:rPr>
          </w:rPrChange>
        </w:rPr>
      </w:pPr>
      <w:del w:id="4845" w:author="m.hercut" w:date="2012-06-10T10:03:00Z">
        <w:r w:rsidRPr="00944B3E">
          <w:rPr>
            <w:rFonts w:ascii="Times New Roman" w:hAnsi="Times New Roman"/>
            <w:b w:val="0"/>
            <w:bCs w:val="0"/>
            <w:lang w:val="it-IT"/>
            <w:rPrChange w:id="4846" w:author="m.hercut" w:date="2012-06-10T17:16:00Z">
              <w:rPr>
                <w:b w:val="0"/>
                <w:bCs w:val="0"/>
                <w:sz w:val="24"/>
                <w:lang w:val="it-IT"/>
              </w:rPr>
            </w:rPrChange>
          </w:rPr>
          <w:delText>Programele naţionale de sănătate constituie principala modalitate de implementare a politicilor şi strategiilor de sănătate publică.</w:delText>
        </w:r>
        <w:bookmarkStart w:id="4847" w:name="_Toc327169425"/>
        <w:bookmarkStart w:id="4848" w:name="_Toc327170275"/>
        <w:bookmarkStart w:id="4849" w:name="_Toc327171148"/>
        <w:bookmarkStart w:id="4850" w:name="_Toc327173724"/>
        <w:bookmarkEnd w:id="4847"/>
        <w:bookmarkEnd w:id="4848"/>
        <w:bookmarkEnd w:id="4849"/>
        <w:bookmarkEnd w:id="4850"/>
      </w:del>
    </w:p>
    <w:p w:rsidR="00944B3E" w:rsidRPr="00944B3E" w:rsidDel="005938FE" w:rsidRDefault="00944B3E" w:rsidP="004C789E">
      <w:pPr>
        <w:pStyle w:val="Heading1"/>
        <w:numPr>
          <w:ilvl w:val="0"/>
          <w:numId w:val="25"/>
          <w:ins w:id="4851" w:author="m.hercut" w:date="2012-06-07T14:52:00Z"/>
        </w:numPr>
        <w:tabs>
          <w:tab w:val="clear" w:pos="2160"/>
          <w:tab w:val="num" w:pos="1701"/>
        </w:tabs>
        <w:spacing w:after="14"/>
        <w:jc w:val="both"/>
        <w:rPr>
          <w:del w:id="4852" w:author="m.hercut" w:date="2012-06-10T10:03:00Z"/>
          <w:rFonts w:ascii="Times New Roman" w:hAnsi="Times New Roman"/>
          <w:lang w:val="it-IT"/>
          <w:rPrChange w:id="4853" w:author="Unknown">
            <w:rPr>
              <w:del w:id="4854" w:author="m.hercut" w:date="2012-06-10T10:03:00Z"/>
              <w:sz w:val="24"/>
              <w:lang w:val="it-IT"/>
            </w:rPr>
          </w:rPrChange>
        </w:rPr>
      </w:pPr>
      <w:del w:id="4855" w:author="m.hercut" w:date="2012-06-10T10:03:00Z">
        <w:r w:rsidRPr="00944B3E">
          <w:rPr>
            <w:rFonts w:ascii="Times New Roman" w:hAnsi="Times New Roman"/>
            <w:b w:val="0"/>
            <w:bCs w:val="0"/>
            <w:lang w:val="it-IT"/>
            <w:rPrChange w:id="4856" w:author="m.hercut" w:date="2012-06-10T17:16:00Z">
              <w:rPr>
                <w:b w:val="0"/>
                <w:bCs w:val="0"/>
                <w:sz w:val="24"/>
                <w:lang w:val="it-IT"/>
              </w:rPr>
            </w:rPrChange>
          </w:rPr>
          <w:delText>Programele naţionale de sănătate repre</w:delText>
        </w:r>
        <w:r w:rsidRPr="00944B3E">
          <w:rPr>
            <w:rFonts w:ascii="Times New Roman" w:hAnsi="Times New Roman"/>
            <w:b w:val="0"/>
            <w:bCs w:val="0"/>
            <w:lang w:val="ro-RO"/>
            <w:rPrChange w:id="4857" w:author="m.hercut" w:date="2012-06-10T17:16:00Z">
              <w:rPr>
                <w:b w:val="0"/>
                <w:bCs w:val="0"/>
                <w:sz w:val="24"/>
                <w:lang w:val="ro-RO"/>
              </w:rPr>
            </w:rPrChange>
          </w:rPr>
          <w:delText>zintă</w:delText>
        </w:r>
        <w:r w:rsidRPr="00944B3E">
          <w:rPr>
            <w:rFonts w:ascii="Times New Roman" w:hAnsi="Times New Roman"/>
            <w:b w:val="0"/>
            <w:bCs w:val="0"/>
            <w:lang w:val="it-IT"/>
            <w:rPrChange w:id="4858" w:author="m.hercut" w:date="2012-06-10T17:16:00Z">
              <w:rPr>
                <w:b w:val="0"/>
                <w:bCs w:val="0"/>
                <w:sz w:val="24"/>
                <w:lang w:val="it-IT"/>
              </w:rPr>
            </w:rPrChange>
          </w:rPr>
          <w:delText xml:space="preserve"> un ansamblu de acţiuni multianuale orientate spre domeniile de intervenţie </w:delText>
        </w:r>
        <w:r w:rsidRPr="00944B3E">
          <w:rPr>
            <w:rFonts w:ascii="Times New Roman" w:hAnsi="Times New Roman"/>
            <w:b w:val="0"/>
            <w:bCs w:val="0"/>
            <w:lang w:val="ro-RO"/>
            <w:rPrChange w:id="4859" w:author="m.hercut" w:date="2012-06-10T17:16:00Z">
              <w:rPr>
                <w:b w:val="0"/>
                <w:bCs w:val="0"/>
                <w:sz w:val="24"/>
                <w:lang w:val="ro-RO"/>
              </w:rPr>
            </w:rPrChange>
          </w:rPr>
          <w:delText xml:space="preserve">prioritare </w:delText>
        </w:r>
        <w:r w:rsidRPr="00944B3E">
          <w:rPr>
            <w:rFonts w:ascii="Times New Roman" w:hAnsi="Times New Roman"/>
            <w:b w:val="0"/>
            <w:bCs w:val="0"/>
            <w:lang w:val="it-IT"/>
            <w:rPrChange w:id="4860" w:author="m.hercut" w:date="2012-06-10T17:16:00Z">
              <w:rPr>
                <w:b w:val="0"/>
                <w:bCs w:val="0"/>
                <w:sz w:val="24"/>
                <w:lang w:val="it-IT"/>
              </w:rPr>
            </w:rPrChange>
          </w:rPr>
          <w:delText>ale sănătăţii publice.</w:delText>
        </w:r>
        <w:bookmarkStart w:id="4861" w:name="_Toc327169426"/>
        <w:bookmarkStart w:id="4862" w:name="_Toc327170276"/>
        <w:bookmarkStart w:id="4863" w:name="_Toc327171149"/>
        <w:bookmarkStart w:id="4864" w:name="_Toc327173725"/>
        <w:bookmarkEnd w:id="4861"/>
        <w:bookmarkEnd w:id="4862"/>
        <w:bookmarkEnd w:id="4863"/>
        <w:bookmarkEnd w:id="4864"/>
      </w:del>
    </w:p>
    <w:p w:rsidR="00944B3E" w:rsidRPr="00944B3E" w:rsidDel="005938FE" w:rsidRDefault="00944B3E" w:rsidP="004C789E">
      <w:pPr>
        <w:pStyle w:val="Heading1"/>
        <w:numPr>
          <w:ilvl w:val="0"/>
          <w:numId w:val="25"/>
          <w:ins w:id="4865" w:author="m.hercut" w:date="2012-06-07T14:52:00Z"/>
        </w:numPr>
        <w:tabs>
          <w:tab w:val="clear" w:pos="2160"/>
          <w:tab w:val="num" w:pos="1701"/>
        </w:tabs>
        <w:spacing w:after="14"/>
        <w:jc w:val="both"/>
        <w:rPr>
          <w:del w:id="4866" w:author="m.hercut" w:date="2012-06-10T10:03:00Z"/>
          <w:rFonts w:ascii="Times New Roman" w:hAnsi="Times New Roman"/>
          <w:lang w:val="ro-RO"/>
          <w:rPrChange w:id="4867" w:author="Unknown">
            <w:rPr>
              <w:del w:id="4868" w:author="m.hercut" w:date="2012-06-10T10:03:00Z"/>
              <w:sz w:val="24"/>
              <w:lang w:val="ro-RO"/>
            </w:rPr>
          </w:rPrChange>
        </w:rPr>
      </w:pPr>
      <w:del w:id="4869" w:author="m.hercut" w:date="2012-06-10T10:03:00Z">
        <w:r w:rsidRPr="00944B3E">
          <w:rPr>
            <w:rFonts w:ascii="Times New Roman" w:hAnsi="Times New Roman"/>
            <w:b w:val="0"/>
            <w:bCs w:val="0"/>
            <w:lang w:val="it-IT"/>
            <w:rPrChange w:id="4870" w:author="m.hercut" w:date="2012-06-10T17:16:00Z">
              <w:rPr>
                <w:b w:val="0"/>
                <w:bCs w:val="0"/>
                <w:sz w:val="24"/>
                <w:lang w:val="it-IT"/>
              </w:rPr>
            </w:rPrChange>
          </w:rPr>
          <w:delText>Derularea programelor naţionale de sănătate reprezintă un proces de organizare a resurselor umane, materiale si financiare în scopul asigurării de  bunuri, servicii sau schimbări ale comportamentelor şi mediului de viaţă şi muncă pentru beneficiarii acestor programe, ca răspuns la anumite nevoi de sănătate publică identificate din date obiective.</w:delText>
        </w:r>
        <w:bookmarkStart w:id="4871" w:name="_Toc327169427"/>
        <w:bookmarkStart w:id="4872" w:name="_Toc327170277"/>
        <w:bookmarkStart w:id="4873" w:name="_Toc327171150"/>
        <w:bookmarkStart w:id="4874" w:name="_Toc327173726"/>
        <w:bookmarkEnd w:id="4871"/>
        <w:bookmarkEnd w:id="4872"/>
        <w:bookmarkEnd w:id="4873"/>
        <w:bookmarkEnd w:id="4874"/>
      </w:del>
    </w:p>
    <w:p w:rsidR="00944B3E" w:rsidRPr="00944B3E" w:rsidDel="005938FE" w:rsidRDefault="00944B3E" w:rsidP="004C789E">
      <w:pPr>
        <w:pStyle w:val="Heading1"/>
        <w:numPr>
          <w:ilvl w:val="0"/>
          <w:numId w:val="25"/>
          <w:ins w:id="4875" w:author="m.hercut" w:date="2012-06-07T14:52:00Z"/>
        </w:numPr>
        <w:tabs>
          <w:tab w:val="clear" w:pos="2160"/>
          <w:tab w:val="num" w:pos="1701"/>
        </w:tabs>
        <w:spacing w:after="14"/>
        <w:jc w:val="both"/>
        <w:rPr>
          <w:del w:id="4876" w:author="m.hercut" w:date="2012-06-10T10:03:00Z"/>
          <w:rFonts w:ascii="Times New Roman" w:hAnsi="Times New Roman"/>
          <w:lang w:val="it-IT"/>
          <w:rPrChange w:id="4877" w:author="Unknown">
            <w:rPr>
              <w:del w:id="4878" w:author="m.hercut" w:date="2012-06-10T10:03:00Z"/>
              <w:sz w:val="24"/>
              <w:lang w:val="it-IT"/>
            </w:rPr>
          </w:rPrChange>
        </w:rPr>
      </w:pPr>
      <w:del w:id="4879" w:author="m.hercut" w:date="2012-06-10T10:03:00Z">
        <w:r w:rsidRPr="00944B3E">
          <w:rPr>
            <w:rFonts w:ascii="Times New Roman" w:hAnsi="Times New Roman"/>
            <w:b w:val="0"/>
            <w:bCs w:val="0"/>
            <w:lang w:val="it-IT"/>
            <w:rPrChange w:id="4880" w:author="m.hercut" w:date="2012-06-10T17:16:00Z">
              <w:rPr>
                <w:b w:val="0"/>
                <w:bCs w:val="0"/>
                <w:sz w:val="24"/>
                <w:lang w:val="it-IT"/>
              </w:rPr>
            </w:rPrChange>
          </w:rPr>
          <w:delText>(4) Programele naţionale de sănătate sunt destinate:</w:delText>
        </w:r>
        <w:bookmarkStart w:id="4881" w:name="_Toc327169428"/>
        <w:bookmarkStart w:id="4882" w:name="_Toc327170278"/>
        <w:bookmarkStart w:id="4883" w:name="_Toc327171151"/>
        <w:bookmarkStart w:id="4884" w:name="_Toc327173727"/>
        <w:bookmarkEnd w:id="4881"/>
        <w:bookmarkEnd w:id="4882"/>
        <w:bookmarkEnd w:id="4883"/>
        <w:bookmarkEnd w:id="4884"/>
      </w:del>
    </w:p>
    <w:p w:rsidR="00944B3E" w:rsidRPr="00944B3E" w:rsidDel="005938FE" w:rsidRDefault="00944B3E" w:rsidP="004C789E">
      <w:pPr>
        <w:pStyle w:val="Heading1"/>
        <w:numPr>
          <w:ilvl w:val="0"/>
          <w:numId w:val="25"/>
          <w:ins w:id="4885" w:author="m.hercut" w:date="2012-06-07T14:52:00Z"/>
        </w:numPr>
        <w:tabs>
          <w:tab w:val="clear" w:pos="2160"/>
          <w:tab w:val="num" w:pos="1701"/>
        </w:tabs>
        <w:spacing w:after="14"/>
        <w:jc w:val="both"/>
        <w:rPr>
          <w:del w:id="4886" w:author="m.hercut" w:date="2012-06-10T10:03:00Z"/>
          <w:rFonts w:ascii="Times New Roman" w:hAnsi="Times New Roman"/>
          <w:lang w:val="it-IT"/>
          <w:rPrChange w:id="4887" w:author="Unknown">
            <w:rPr>
              <w:del w:id="4888" w:author="m.hercut" w:date="2012-06-10T10:03:00Z"/>
              <w:sz w:val="24"/>
              <w:lang w:val="it-IT"/>
            </w:rPr>
          </w:rPrChange>
        </w:rPr>
      </w:pPr>
      <w:del w:id="4889" w:author="m.hercut" w:date="2012-06-10T10:03:00Z">
        <w:r w:rsidRPr="00944B3E">
          <w:rPr>
            <w:rFonts w:ascii="Times New Roman" w:hAnsi="Times New Roman"/>
            <w:b w:val="0"/>
            <w:bCs w:val="0"/>
            <w:lang w:val="it-IT"/>
            <w:rPrChange w:id="4890" w:author="m.hercut" w:date="2012-06-10T17:16:00Z">
              <w:rPr>
                <w:b w:val="0"/>
                <w:bCs w:val="0"/>
                <w:sz w:val="24"/>
                <w:lang w:val="it-IT"/>
              </w:rPr>
            </w:rPrChange>
          </w:rPr>
          <w:delText xml:space="preserve">prevenirii, supravegherii şi controlului bolilor transmisibile; </w:delText>
        </w:r>
        <w:bookmarkStart w:id="4891" w:name="_Toc327169429"/>
        <w:bookmarkStart w:id="4892" w:name="_Toc327170279"/>
        <w:bookmarkStart w:id="4893" w:name="_Toc327171152"/>
        <w:bookmarkStart w:id="4894" w:name="_Toc327173728"/>
        <w:bookmarkEnd w:id="4891"/>
        <w:bookmarkEnd w:id="4892"/>
        <w:bookmarkEnd w:id="4893"/>
        <w:bookmarkEnd w:id="4894"/>
      </w:del>
    </w:p>
    <w:p w:rsidR="00944B3E" w:rsidRPr="00944B3E" w:rsidDel="005938FE" w:rsidRDefault="00944B3E" w:rsidP="004C789E">
      <w:pPr>
        <w:pStyle w:val="Heading1"/>
        <w:numPr>
          <w:ilvl w:val="0"/>
          <w:numId w:val="25"/>
          <w:ins w:id="4895" w:author="m.hercut" w:date="2012-06-07T14:52:00Z"/>
        </w:numPr>
        <w:tabs>
          <w:tab w:val="clear" w:pos="2160"/>
          <w:tab w:val="num" w:pos="1701"/>
        </w:tabs>
        <w:spacing w:after="14"/>
        <w:jc w:val="both"/>
        <w:rPr>
          <w:del w:id="4896" w:author="m.hercut" w:date="2012-06-10T10:03:00Z"/>
          <w:rFonts w:ascii="Times New Roman" w:hAnsi="Times New Roman"/>
          <w:lang w:val="it-IT"/>
          <w:rPrChange w:id="4897" w:author="Unknown">
            <w:rPr>
              <w:del w:id="4898" w:author="m.hercut" w:date="2012-06-10T10:03:00Z"/>
              <w:sz w:val="24"/>
              <w:lang w:val="it-IT"/>
            </w:rPr>
          </w:rPrChange>
        </w:rPr>
      </w:pPr>
      <w:del w:id="4899" w:author="m.hercut" w:date="2012-06-10T10:03:00Z">
        <w:r w:rsidRPr="00944B3E">
          <w:rPr>
            <w:rFonts w:ascii="Times New Roman" w:hAnsi="Times New Roman"/>
            <w:b w:val="0"/>
            <w:bCs w:val="0"/>
            <w:lang w:val="it-IT"/>
            <w:rPrChange w:id="4900" w:author="m.hercut" w:date="2012-06-10T17:16:00Z">
              <w:rPr>
                <w:b w:val="0"/>
                <w:bCs w:val="0"/>
                <w:sz w:val="24"/>
                <w:lang w:val="it-IT"/>
              </w:rPr>
            </w:rPrChange>
          </w:rPr>
          <w:delText xml:space="preserve"> prevenirii, supravegherii şi controlului bolilor netransmisibile;</w:delText>
        </w:r>
        <w:bookmarkStart w:id="4901" w:name="_Toc327169430"/>
        <w:bookmarkStart w:id="4902" w:name="_Toc327170280"/>
        <w:bookmarkStart w:id="4903" w:name="_Toc327171153"/>
        <w:bookmarkStart w:id="4904" w:name="_Toc327173729"/>
        <w:bookmarkEnd w:id="4901"/>
        <w:bookmarkEnd w:id="4902"/>
        <w:bookmarkEnd w:id="4903"/>
        <w:bookmarkEnd w:id="4904"/>
      </w:del>
    </w:p>
    <w:p w:rsidR="00944B3E" w:rsidRPr="00944B3E" w:rsidDel="005938FE" w:rsidRDefault="00944B3E" w:rsidP="004C789E">
      <w:pPr>
        <w:pStyle w:val="Heading1"/>
        <w:numPr>
          <w:ilvl w:val="0"/>
          <w:numId w:val="25"/>
          <w:ins w:id="4905" w:author="m.hercut" w:date="2012-06-07T14:52:00Z"/>
        </w:numPr>
        <w:tabs>
          <w:tab w:val="clear" w:pos="2160"/>
          <w:tab w:val="num" w:pos="1701"/>
        </w:tabs>
        <w:spacing w:after="14"/>
        <w:jc w:val="both"/>
        <w:rPr>
          <w:del w:id="4906" w:author="m.hercut" w:date="2012-06-10T10:03:00Z"/>
          <w:rFonts w:ascii="Times New Roman" w:hAnsi="Times New Roman"/>
          <w:lang w:val="it-IT"/>
          <w:rPrChange w:id="4907" w:author="Unknown">
            <w:rPr>
              <w:del w:id="4908" w:author="m.hercut" w:date="2012-06-10T10:03:00Z"/>
              <w:sz w:val="24"/>
              <w:lang w:val="it-IT"/>
            </w:rPr>
          </w:rPrChange>
        </w:rPr>
      </w:pPr>
      <w:del w:id="4909" w:author="m.hercut" w:date="2012-06-10T10:03:00Z">
        <w:r w:rsidRPr="00944B3E">
          <w:rPr>
            <w:rFonts w:ascii="Times New Roman" w:hAnsi="Times New Roman"/>
            <w:b w:val="0"/>
            <w:bCs w:val="0"/>
            <w:lang w:val="it-IT"/>
            <w:rPrChange w:id="4910" w:author="m.hercut" w:date="2012-06-10T17:16:00Z">
              <w:rPr>
                <w:b w:val="0"/>
                <w:bCs w:val="0"/>
                <w:sz w:val="24"/>
                <w:lang w:val="it-IT"/>
              </w:rPr>
            </w:rPrChange>
          </w:rPr>
          <w:delText xml:space="preserve">promovării sănătăţii şi a unui stil de viaţă sănătos; </w:delText>
        </w:r>
        <w:bookmarkStart w:id="4911" w:name="_Toc327169431"/>
        <w:bookmarkStart w:id="4912" w:name="_Toc327170281"/>
        <w:bookmarkStart w:id="4913" w:name="_Toc327171154"/>
        <w:bookmarkStart w:id="4914" w:name="_Toc327173730"/>
        <w:bookmarkEnd w:id="4911"/>
        <w:bookmarkEnd w:id="4912"/>
        <w:bookmarkEnd w:id="4913"/>
        <w:bookmarkEnd w:id="4914"/>
      </w:del>
    </w:p>
    <w:p w:rsidR="00944B3E" w:rsidRPr="00944B3E" w:rsidDel="005938FE" w:rsidRDefault="00944B3E" w:rsidP="004C789E">
      <w:pPr>
        <w:pStyle w:val="Heading1"/>
        <w:numPr>
          <w:ilvl w:val="0"/>
          <w:numId w:val="25"/>
          <w:ins w:id="4915" w:author="m.hercut" w:date="2012-06-07T14:52:00Z"/>
        </w:numPr>
        <w:tabs>
          <w:tab w:val="clear" w:pos="2160"/>
          <w:tab w:val="num" w:pos="1701"/>
        </w:tabs>
        <w:spacing w:after="14"/>
        <w:jc w:val="both"/>
        <w:rPr>
          <w:del w:id="4916" w:author="m.hercut" w:date="2012-06-10T10:03:00Z"/>
          <w:rFonts w:ascii="Times New Roman" w:hAnsi="Times New Roman"/>
          <w:lang w:val="it-IT"/>
          <w:rPrChange w:id="4917" w:author="Unknown">
            <w:rPr>
              <w:del w:id="4918" w:author="m.hercut" w:date="2012-06-10T10:03:00Z"/>
              <w:sz w:val="24"/>
              <w:lang w:val="it-IT"/>
            </w:rPr>
          </w:rPrChange>
        </w:rPr>
      </w:pPr>
      <w:del w:id="4919" w:author="m.hercut" w:date="2012-06-10T10:03:00Z">
        <w:r w:rsidRPr="00944B3E">
          <w:rPr>
            <w:rFonts w:ascii="Times New Roman" w:hAnsi="Times New Roman"/>
            <w:b w:val="0"/>
            <w:bCs w:val="0"/>
            <w:lang w:val="it-IT"/>
            <w:rPrChange w:id="4920" w:author="m.hercut" w:date="2012-06-10T17:16:00Z">
              <w:rPr>
                <w:b w:val="0"/>
                <w:bCs w:val="0"/>
                <w:sz w:val="24"/>
                <w:lang w:val="it-IT"/>
              </w:rPr>
            </w:rPrChange>
          </w:rPr>
          <w:delText>monitorizării factorilor determinanţi din mediul de viaţă şi muncă;</w:delText>
        </w:r>
        <w:bookmarkStart w:id="4921" w:name="_Toc327169432"/>
        <w:bookmarkStart w:id="4922" w:name="_Toc327170282"/>
        <w:bookmarkStart w:id="4923" w:name="_Toc327171155"/>
        <w:bookmarkStart w:id="4924" w:name="_Toc327173731"/>
        <w:bookmarkEnd w:id="4921"/>
        <w:bookmarkEnd w:id="4922"/>
        <w:bookmarkEnd w:id="4923"/>
        <w:bookmarkEnd w:id="4924"/>
      </w:del>
    </w:p>
    <w:p w:rsidR="00944B3E" w:rsidRPr="00944B3E" w:rsidDel="005938FE" w:rsidRDefault="00944B3E" w:rsidP="004C789E">
      <w:pPr>
        <w:pStyle w:val="Heading1"/>
        <w:numPr>
          <w:ilvl w:val="0"/>
          <w:numId w:val="25"/>
          <w:ins w:id="4925" w:author="m.hercut" w:date="2012-06-07T14:52:00Z"/>
        </w:numPr>
        <w:tabs>
          <w:tab w:val="clear" w:pos="2160"/>
          <w:tab w:val="num" w:pos="1701"/>
        </w:tabs>
        <w:spacing w:after="14"/>
        <w:jc w:val="both"/>
        <w:rPr>
          <w:del w:id="4926" w:author="m.hercut" w:date="2012-06-10T10:03:00Z"/>
          <w:rFonts w:ascii="Times New Roman" w:hAnsi="Times New Roman"/>
          <w:lang w:val="ro-RO"/>
          <w:rPrChange w:id="4927" w:author="Unknown">
            <w:rPr>
              <w:del w:id="4928" w:author="m.hercut" w:date="2012-06-10T10:03:00Z"/>
              <w:sz w:val="24"/>
              <w:lang w:val="ro-RO"/>
            </w:rPr>
          </w:rPrChange>
        </w:rPr>
      </w:pPr>
      <w:del w:id="4929" w:author="m.hercut" w:date="2012-06-10T10:03:00Z">
        <w:r w:rsidRPr="00944B3E">
          <w:rPr>
            <w:rFonts w:ascii="Times New Roman" w:hAnsi="Times New Roman"/>
            <w:b w:val="0"/>
            <w:bCs w:val="0"/>
            <w:lang w:val="it-IT"/>
            <w:rPrChange w:id="4930" w:author="m.hercut" w:date="2012-06-10T17:16:00Z">
              <w:rPr>
                <w:b w:val="0"/>
                <w:bCs w:val="0"/>
                <w:sz w:val="24"/>
                <w:lang w:val="it-IT"/>
              </w:rPr>
            </w:rPrChange>
          </w:rPr>
          <w:delText>asigurării sănătăţii mamei şi copilului.</w:delText>
        </w:r>
        <w:bookmarkStart w:id="4931" w:name="_Toc327169433"/>
        <w:bookmarkStart w:id="4932" w:name="_Toc327170283"/>
        <w:bookmarkStart w:id="4933" w:name="_Toc327171156"/>
        <w:bookmarkStart w:id="4934" w:name="_Toc327173732"/>
        <w:bookmarkEnd w:id="4931"/>
        <w:bookmarkEnd w:id="4932"/>
        <w:bookmarkEnd w:id="4933"/>
        <w:bookmarkEnd w:id="4934"/>
      </w:del>
    </w:p>
    <w:p w:rsidR="00944B3E" w:rsidRPr="00944B3E" w:rsidDel="005938FE" w:rsidRDefault="00944B3E" w:rsidP="004C789E">
      <w:pPr>
        <w:pStyle w:val="Heading1"/>
        <w:numPr>
          <w:ilvl w:val="0"/>
          <w:numId w:val="25"/>
          <w:ins w:id="4935" w:author="m.hercut" w:date="2012-06-07T14:52:00Z"/>
        </w:numPr>
        <w:tabs>
          <w:tab w:val="clear" w:pos="2160"/>
          <w:tab w:val="num" w:pos="1701"/>
        </w:tabs>
        <w:spacing w:after="14"/>
        <w:jc w:val="both"/>
        <w:rPr>
          <w:del w:id="4936" w:author="m.hercut" w:date="2012-06-10T10:03:00Z"/>
          <w:rFonts w:ascii="Times New Roman" w:hAnsi="Times New Roman"/>
          <w:rPrChange w:id="4937" w:author="Unknown">
            <w:rPr>
              <w:del w:id="4938" w:author="m.hercut" w:date="2012-06-10T10:03:00Z"/>
              <w:sz w:val="24"/>
            </w:rPr>
          </w:rPrChange>
        </w:rPr>
      </w:pPr>
      <w:del w:id="4939" w:author="m.hercut" w:date="2012-06-10T10:03:00Z">
        <w:r w:rsidRPr="00944B3E">
          <w:rPr>
            <w:rFonts w:ascii="Times New Roman" w:hAnsi="Times New Roman"/>
            <w:b w:val="0"/>
            <w:bCs w:val="0"/>
            <w:lang w:val="ro-RO"/>
            <w:rPrChange w:id="4940" w:author="m.hercut" w:date="2012-06-10T17:16:00Z">
              <w:rPr>
                <w:b w:val="0"/>
                <w:bCs w:val="0"/>
                <w:sz w:val="24"/>
                <w:lang w:val="ro-RO"/>
              </w:rPr>
            </w:rPrChange>
          </w:rPr>
          <w:delText xml:space="preserve"> </w:delText>
        </w:r>
        <w:r w:rsidRPr="00944B3E">
          <w:rPr>
            <w:rFonts w:ascii="Times New Roman" w:hAnsi="Times New Roman"/>
            <w:b w:val="0"/>
            <w:bCs w:val="0"/>
            <w:rPrChange w:id="4941" w:author="m.hercut" w:date="2012-06-10T17:16:00Z">
              <w:rPr>
                <w:b w:val="0"/>
                <w:bCs w:val="0"/>
                <w:sz w:val="24"/>
              </w:rPr>
            </w:rPrChange>
          </w:rPr>
          <w:delText xml:space="preserve">(5) Programele  naţionale de sănătate cuprind următoarele etape: </w:delText>
        </w:r>
        <w:bookmarkStart w:id="4942" w:name="_Toc327169434"/>
        <w:bookmarkStart w:id="4943" w:name="_Toc327170284"/>
        <w:bookmarkStart w:id="4944" w:name="_Toc327171157"/>
        <w:bookmarkStart w:id="4945" w:name="_Toc327173733"/>
        <w:bookmarkEnd w:id="4942"/>
        <w:bookmarkEnd w:id="4943"/>
        <w:bookmarkEnd w:id="4944"/>
        <w:bookmarkEnd w:id="4945"/>
      </w:del>
    </w:p>
    <w:p w:rsidR="00944B3E" w:rsidRPr="00944B3E" w:rsidDel="005938FE" w:rsidRDefault="00944B3E" w:rsidP="004C789E">
      <w:pPr>
        <w:pStyle w:val="Heading1"/>
        <w:numPr>
          <w:ilvl w:val="0"/>
          <w:numId w:val="25"/>
          <w:ins w:id="4946" w:author="m.hercut" w:date="2012-06-07T14:52:00Z"/>
        </w:numPr>
        <w:tabs>
          <w:tab w:val="clear" w:pos="2160"/>
          <w:tab w:val="num" w:pos="1701"/>
        </w:tabs>
        <w:spacing w:after="14"/>
        <w:jc w:val="both"/>
        <w:rPr>
          <w:del w:id="4947" w:author="m.hercut" w:date="2012-06-10T10:03:00Z"/>
          <w:rFonts w:ascii="Times New Roman" w:hAnsi="Times New Roman"/>
          <w:rPrChange w:id="4948" w:author="Unknown">
            <w:rPr>
              <w:del w:id="4949" w:author="m.hercut" w:date="2012-06-10T10:03:00Z"/>
              <w:sz w:val="24"/>
            </w:rPr>
          </w:rPrChange>
        </w:rPr>
      </w:pPr>
      <w:del w:id="4950" w:author="m.hercut" w:date="2012-06-10T10:03:00Z">
        <w:r w:rsidRPr="00944B3E">
          <w:rPr>
            <w:rFonts w:ascii="Times New Roman" w:hAnsi="Times New Roman"/>
            <w:b w:val="0"/>
            <w:bCs w:val="0"/>
            <w:rPrChange w:id="4951" w:author="m.hercut" w:date="2012-06-10T17:16:00Z">
              <w:rPr>
                <w:b w:val="0"/>
                <w:bCs w:val="0"/>
                <w:sz w:val="24"/>
              </w:rPr>
            </w:rPrChange>
          </w:rPr>
          <w:delText xml:space="preserve">iniţierea; </w:delText>
        </w:r>
        <w:bookmarkStart w:id="4952" w:name="_Toc327169435"/>
        <w:bookmarkStart w:id="4953" w:name="_Toc327170285"/>
        <w:bookmarkStart w:id="4954" w:name="_Toc327171158"/>
        <w:bookmarkStart w:id="4955" w:name="_Toc327173734"/>
        <w:bookmarkEnd w:id="4952"/>
        <w:bookmarkEnd w:id="4953"/>
        <w:bookmarkEnd w:id="4954"/>
        <w:bookmarkEnd w:id="4955"/>
      </w:del>
    </w:p>
    <w:p w:rsidR="00944B3E" w:rsidRPr="00944B3E" w:rsidDel="005938FE" w:rsidRDefault="00944B3E" w:rsidP="004C789E">
      <w:pPr>
        <w:pStyle w:val="Heading1"/>
        <w:numPr>
          <w:ilvl w:val="0"/>
          <w:numId w:val="25"/>
          <w:ins w:id="4956" w:author="m.hercut" w:date="2012-06-07T14:52:00Z"/>
        </w:numPr>
        <w:tabs>
          <w:tab w:val="clear" w:pos="2160"/>
          <w:tab w:val="num" w:pos="1701"/>
        </w:tabs>
        <w:spacing w:after="14"/>
        <w:jc w:val="both"/>
        <w:rPr>
          <w:del w:id="4957" w:author="m.hercut" w:date="2012-06-10T10:03:00Z"/>
          <w:rFonts w:ascii="Times New Roman" w:hAnsi="Times New Roman"/>
          <w:rPrChange w:id="4958" w:author="Unknown">
            <w:rPr>
              <w:del w:id="4959" w:author="m.hercut" w:date="2012-06-10T10:03:00Z"/>
              <w:sz w:val="24"/>
            </w:rPr>
          </w:rPrChange>
        </w:rPr>
      </w:pPr>
      <w:del w:id="4960" w:author="m.hercut" w:date="2012-06-10T10:03:00Z">
        <w:r w:rsidRPr="00944B3E">
          <w:rPr>
            <w:rFonts w:ascii="Times New Roman" w:hAnsi="Times New Roman"/>
            <w:b w:val="0"/>
            <w:bCs w:val="0"/>
            <w:rPrChange w:id="4961" w:author="m.hercut" w:date="2012-06-10T17:16:00Z">
              <w:rPr>
                <w:b w:val="0"/>
                <w:bCs w:val="0"/>
                <w:sz w:val="24"/>
              </w:rPr>
            </w:rPrChange>
          </w:rPr>
          <w:delText xml:space="preserve">implementarea; </w:delText>
        </w:r>
        <w:bookmarkStart w:id="4962" w:name="_Toc327169436"/>
        <w:bookmarkStart w:id="4963" w:name="_Toc327170286"/>
        <w:bookmarkStart w:id="4964" w:name="_Toc327171159"/>
        <w:bookmarkStart w:id="4965" w:name="_Toc327173735"/>
        <w:bookmarkEnd w:id="4962"/>
        <w:bookmarkEnd w:id="4963"/>
        <w:bookmarkEnd w:id="4964"/>
        <w:bookmarkEnd w:id="4965"/>
      </w:del>
    </w:p>
    <w:p w:rsidR="00944B3E" w:rsidRPr="00944B3E" w:rsidDel="005938FE" w:rsidRDefault="00944B3E" w:rsidP="004C789E">
      <w:pPr>
        <w:pStyle w:val="Heading1"/>
        <w:numPr>
          <w:ilvl w:val="0"/>
          <w:numId w:val="25"/>
          <w:ins w:id="4966" w:author="m.hercut" w:date="2012-06-07T14:52:00Z"/>
        </w:numPr>
        <w:tabs>
          <w:tab w:val="clear" w:pos="2160"/>
          <w:tab w:val="num" w:pos="1701"/>
        </w:tabs>
        <w:spacing w:after="14"/>
        <w:jc w:val="both"/>
        <w:rPr>
          <w:del w:id="4967" w:author="m.hercut" w:date="2012-06-10T10:03:00Z"/>
          <w:rFonts w:ascii="Times New Roman" w:hAnsi="Times New Roman"/>
          <w:rPrChange w:id="4968" w:author="Unknown">
            <w:rPr>
              <w:del w:id="4969" w:author="m.hercut" w:date="2012-06-10T10:03:00Z"/>
              <w:sz w:val="24"/>
            </w:rPr>
          </w:rPrChange>
        </w:rPr>
      </w:pPr>
      <w:del w:id="4970" w:author="m.hercut" w:date="2012-06-10T10:03:00Z">
        <w:r w:rsidRPr="00944B3E">
          <w:rPr>
            <w:rFonts w:ascii="Times New Roman" w:hAnsi="Times New Roman"/>
            <w:b w:val="0"/>
            <w:bCs w:val="0"/>
            <w:rPrChange w:id="4971" w:author="m.hercut" w:date="2012-06-10T17:16:00Z">
              <w:rPr>
                <w:b w:val="0"/>
                <w:bCs w:val="0"/>
                <w:sz w:val="24"/>
              </w:rPr>
            </w:rPrChange>
          </w:rPr>
          <w:delText>monitorizarea;</w:delText>
        </w:r>
        <w:bookmarkStart w:id="4972" w:name="_Toc327169437"/>
        <w:bookmarkStart w:id="4973" w:name="_Toc327170287"/>
        <w:bookmarkStart w:id="4974" w:name="_Toc327171160"/>
        <w:bookmarkStart w:id="4975" w:name="_Toc327173736"/>
        <w:bookmarkEnd w:id="4972"/>
        <w:bookmarkEnd w:id="4973"/>
        <w:bookmarkEnd w:id="4974"/>
        <w:bookmarkEnd w:id="4975"/>
      </w:del>
    </w:p>
    <w:p w:rsidR="00944B3E" w:rsidRPr="00944B3E" w:rsidDel="005938FE" w:rsidRDefault="00944B3E" w:rsidP="004C789E">
      <w:pPr>
        <w:pStyle w:val="Heading1"/>
        <w:numPr>
          <w:ilvl w:val="0"/>
          <w:numId w:val="25"/>
          <w:ins w:id="4976" w:author="m.hercut" w:date="2012-06-07T14:52:00Z"/>
        </w:numPr>
        <w:tabs>
          <w:tab w:val="clear" w:pos="2160"/>
          <w:tab w:val="num" w:pos="1701"/>
        </w:tabs>
        <w:spacing w:after="14"/>
        <w:jc w:val="both"/>
        <w:rPr>
          <w:del w:id="4977" w:author="m.hercut" w:date="2012-06-10T10:03:00Z"/>
          <w:rFonts w:ascii="Times New Roman" w:hAnsi="Times New Roman"/>
          <w:rPrChange w:id="4978" w:author="Unknown">
            <w:rPr>
              <w:del w:id="4979" w:author="m.hercut" w:date="2012-06-10T10:03:00Z"/>
              <w:sz w:val="24"/>
            </w:rPr>
          </w:rPrChange>
        </w:rPr>
      </w:pPr>
      <w:del w:id="4980" w:author="m.hercut" w:date="2012-06-10T10:03:00Z">
        <w:r w:rsidRPr="00944B3E">
          <w:rPr>
            <w:rFonts w:ascii="Times New Roman" w:hAnsi="Times New Roman"/>
            <w:b w:val="0"/>
            <w:bCs w:val="0"/>
            <w:rPrChange w:id="4981" w:author="m.hercut" w:date="2012-06-10T17:16:00Z">
              <w:rPr>
                <w:b w:val="0"/>
                <w:bCs w:val="0"/>
                <w:sz w:val="24"/>
              </w:rPr>
            </w:rPrChange>
          </w:rPr>
          <w:delText>evaluarea.</w:delText>
        </w:r>
        <w:bookmarkStart w:id="4982" w:name="_Toc327169438"/>
        <w:bookmarkStart w:id="4983" w:name="_Toc327170288"/>
        <w:bookmarkStart w:id="4984" w:name="_Toc327171161"/>
        <w:bookmarkStart w:id="4985" w:name="_Toc327173737"/>
        <w:bookmarkEnd w:id="4982"/>
        <w:bookmarkEnd w:id="4983"/>
        <w:bookmarkEnd w:id="4984"/>
        <w:bookmarkEnd w:id="4985"/>
      </w:del>
    </w:p>
    <w:p w:rsidR="00944B3E" w:rsidRPr="00944B3E" w:rsidDel="005938FE" w:rsidRDefault="00944B3E" w:rsidP="004C789E">
      <w:pPr>
        <w:pStyle w:val="Heading1"/>
        <w:numPr>
          <w:ilvl w:val="0"/>
          <w:numId w:val="25"/>
          <w:ins w:id="4986" w:author="m.hercut" w:date="2012-06-07T14:52:00Z"/>
        </w:numPr>
        <w:tabs>
          <w:tab w:val="clear" w:pos="2160"/>
          <w:tab w:val="num" w:pos="1701"/>
        </w:tabs>
        <w:spacing w:after="14"/>
        <w:jc w:val="both"/>
        <w:rPr>
          <w:del w:id="4987" w:author="m.hercut" w:date="2012-06-10T10:03:00Z"/>
          <w:rFonts w:ascii="Times New Roman" w:hAnsi="Times New Roman"/>
          <w:lang w:val="it-IT"/>
          <w:rPrChange w:id="4988" w:author="Unknown">
            <w:rPr>
              <w:del w:id="4989" w:author="m.hercut" w:date="2012-06-10T10:03:00Z"/>
              <w:sz w:val="24"/>
              <w:lang w:val="it-IT"/>
            </w:rPr>
          </w:rPrChange>
        </w:rPr>
      </w:pPr>
      <w:del w:id="4990" w:author="m.hercut" w:date="2012-06-10T10:03:00Z">
        <w:r w:rsidRPr="00944B3E">
          <w:rPr>
            <w:rFonts w:ascii="Times New Roman" w:hAnsi="Times New Roman"/>
            <w:b w:val="0"/>
            <w:bCs w:val="0"/>
            <w:lang w:val="it-IT"/>
            <w:rPrChange w:id="4991" w:author="m.hercut" w:date="2012-06-10T17:16:00Z">
              <w:rPr>
                <w:b w:val="0"/>
                <w:bCs w:val="0"/>
                <w:sz w:val="24"/>
                <w:lang w:val="it-IT"/>
              </w:rPr>
            </w:rPrChange>
          </w:rPr>
          <w:delText xml:space="preserve">(6) Elementele componente ale programelor naţionale de sănătate sunt următoarele: </w:delText>
        </w:r>
        <w:bookmarkStart w:id="4992" w:name="_Toc327169439"/>
        <w:bookmarkStart w:id="4993" w:name="_Toc327170289"/>
        <w:bookmarkStart w:id="4994" w:name="_Toc327171162"/>
        <w:bookmarkStart w:id="4995" w:name="_Toc327173738"/>
        <w:bookmarkEnd w:id="4992"/>
        <w:bookmarkEnd w:id="4993"/>
        <w:bookmarkEnd w:id="4994"/>
        <w:bookmarkEnd w:id="4995"/>
      </w:del>
    </w:p>
    <w:p w:rsidR="00944B3E" w:rsidRPr="00944B3E" w:rsidDel="005938FE" w:rsidRDefault="00944B3E" w:rsidP="004C789E">
      <w:pPr>
        <w:pStyle w:val="Heading1"/>
        <w:numPr>
          <w:ilvl w:val="0"/>
          <w:numId w:val="25"/>
          <w:ins w:id="4996" w:author="m.hercut" w:date="2012-06-07T14:52:00Z"/>
        </w:numPr>
        <w:tabs>
          <w:tab w:val="clear" w:pos="2160"/>
          <w:tab w:val="num" w:pos="1701"/>
        </w:tabs>
        <w:spacing w:after="14"/>
        <w:jc w:val="both"/>
        <w:rPr>
          <w:del w:id="4997" w:author="m.hercut" w:date="2012-06-10T10:03:00Z"/>
          <w:rFonts w:ascii="Times New Roman" w:hAnsi="Times New Roman"/>
          <w:rPrChange w:id="4998" w:author="Unknown">
            <w:rPr>
              <w:del w:id="4999" w:author="m.hercut" w:date="2012-06-10T10:03:00Z"/>
              <w:sz w:val="24"/>
            </w:rPr>
          </w:rPrChange>
        </w:rPr>
      </w:pPr>
      <w:del w:id="5000" w:author="m.hercut" w:date="2012-06-10T10:03:00Z">
        <w:r w:rsidRPr="00944B3E">
          <w:rPr>
            <w:rFonts w:ascii="Times New Roman" w:hAnsi="Times New Roman"/>
            <w:b w:val="0"/>
            <w:bCs w:val="0"/>
            <w:rPrChange w:id="5001" w:author="m.hercut" w:date="2012-06-10T17:16:00Z">
              <w:rPr>
                <w:b w:val="0"/>
                <w:bCs w:val="0"/>
                <w:sz w:val="24"/>
              </w:rPr>
            </w:rPrChange>
          </w:rPr>
          <w:delText xml:space="preserve">obiectivele; </w:delText>
        </w:r>
        <w:bookmarkStart w:id="5002" w:name="_Toc327169440"/>
        <w:bookmarkStart w:id="5003" w:name="_Toc327170290"/>
        <w:bookmarkStart w:id="5004" w:name="_Toc327171163"/>
        <w:bookmarkStart w:id="5005" w:name="_Toc327173739"/>
        <w:bookmarkEnd w:id="5002"/>
        <w:bookmarkEnd w:id="5003"/>
        <w:bookmarkEnd w:id="5004"/>
        <w:bookmarkEnd w:id="5005"/>
      </w:del>
    </w:p>
    <w:p w:rsidR="00944B3E" w:rsidRPr="00944B3E" w:rsidDel="005938FE" w:rsidRDefault="00944B3E" w:rsidP="004C789E">
      <w:pPr>
        <w:pStyle w:val="Heading1"/>
        <w:numPr>
          <w:ilvl w:val="0"/>
          <w:numId w:val="25"/>
          <w:ins w:id="5006" w:author="m.hercut" w:date="2012-06-07T14:52:00Z"/>
        </w:numPr>
        <w:tabs>
          <w:tab w:val="clear" w:pos="2160"/>
          <w:tab w:val="num" w:pos="1701"/>
        </w:tabs>
        <w:spacing w:after="14"/>
        <w:jc w:val="both"/>
        <w:rPr>
          <w:del w:id="5007" w:author="m.hercut" w:date="2012-06-10T10:03:00Z"/>
          <w:rFonts w:ascii="Times New Roman" w:hAnsi="Times New Roman"/>
          <w:rPrChange w:id="5008" w:author="Unknown">
            <w:rPr>
              <w:del w:id="5009" w:author="m.hercut" w:date="2012-06-10T10:03:00Z"/>
              <w:sz w:val="24"/>
            </w:rPr>
          </w:rPrChange>
        </w:rPr>
      </w:pPr>
      <w:del w:id="5010" w:author="m.hercut" w:date="2012-06-10T10:03:00Z">
        <w:r w:rsidRPr="00944B3E">
          <w:rPr>
            <w:rFonts w:ascii="Times New Roman" w:hAnsi="Times New Roman"/>
            <w:b w:val="0"/>
            <w:bCs w:val="0"/>
            <w:rPrChange w:id="5011" w:author="m.hercut" w:date="2012-06-10T17:16:00Z">
              <w:rPr>
                <w:b w:val="0"/>
                <w:bCs w:val="0"/>
                <w:sz w:val="24"/>
              </w:rPr>
            </w:rPrChange>
          </w:rPr>
          <w:delText xml:space="preserve">activităţile; </w:delText>
        </w:r>
        <w:bookmarkStart w:id="5012" w:name="_Toc327169441"/>
        <w:bookmarkStart w:id="5013" w:name="_Toc327170291"/>
        <w:bookmarkStart w:id="5014" w:name="_Toc327171164"/>
        <w:bookmarkStart w:id="5015" w:name="_Toc327173740"/>
        <w:bookmarkEnd w:id="5012"/>
        <w:bookmarkEnd w:id="5013"/>
        <w:bookmarkEnd w:id="5014"/>
        <w:bookmarkEnd w:id="5015"/>
      </w:del>
    </w:p>
    <w:p w:rsidR="00944B3E" w:rsidRPr="00944B3E" w:rsidDel="005938FE" w:rsidRDefault="00944B3E" w:rsidP="004C789E">
      <w:pPr>
        <w:pStyle w:val="Heading1"/>
        <w:numPr>
          <w:ilvl w:val="0"/>
          <w:numId w:val="25"/>
          <w:ins w:id="5016" w:author="m.hercut" w:date="2012-06-07T14:52:00Z"/>
        </w:numPr>
        <w:tabs>
          <w:tab w:val="clear" w:pos="2160"/>
          <w:tab w:val="num" w:pos="1701"/>
        </w:tabs>
        <w:spacing w:after="14"/>
        <w:jc w:val="both"/>
        <w:rPr>
          <w:del w:id="5017" w:author="m.hercut" w:date="2012-06-10T10:03:00Z"/>
          <w:rFonts w:ascii="Times New Roman" w:hAnsi="Times New Roman"/>
          <w:lang w:val="it-IT"/>
          <w:rPrChange w:id="5018" w:author="Unknown">
            <w:rPr>
              <w:del w:id="5019" w:author="m.hercut" w:date="2012-06-10T10:03:00Z"/>
              <w:sz w:val="24"/>
              <w:lang w:val="it-IT"/>
            </w:rPr>
          </w:rPrChange>
        </w:rPr>
      </w:pPr>
      <w:del w:id="5020" w:author="m.hercut" w:date="2012-06-10T10:03:00Z">
        <w:r w:rsidRPr="00944B3E">
          <w:rPr>
            <w:rFonts w:ascii="Times New Roman" w:hAnsi="Times New Roman"/>
            <w:b w:val="0"/>
            <w:bCs w:val="0"/>
            <w:lang w:val="it-IT"/>
            <w:rPrChange w:id="5021" w:author="m.hercut" w:date="2012-06-10T17:16:00Z">
              <w:rPr>
                <w:b w:val="0"/>
                <w:bCs w:val="0"/>
                <w:sz w:val="24"/>
                <w:lang w:val="it-IT"/>
              </w:rPr>
            </w:rPrChange>
          </w:rPr>
          <w:delText xml:space="preserve">resursele (umane, materiale, procedurale şi de timp), </w:delText>
        </w:r>
        <w:bookmarkStart w:id="5022" w:name="_Toc327169442"/>
        <w:bookmarkStart w:id="5023" w:name="_Toc327170292"/>
        <w:bookmarkStart w:id="5024" w:name="_Toc327171165"/>
        <w:bookmarkStart w:id="5025" w:name="_Toc327173741"/>
        <w:bookmarkEnd w:id="5022"/>
        <w:bookmarkEnd w:id="5023"/>
        <w:bookmarkEnd w:id="5024"/>
        <w:bookmarkEnd w:id="5025"/>
      </w:del>
    </w:p>
    <w:p w:rsidR="00944B3E" w:rsidRPr="00944B3E" w:rsidDel="005938FE" w:rsidRDefault="00944B3E" w:rsidP="004C789E">
      <w:pPr>
        <w:pStyle w:val="Heading1"/>
        <w:numPr>
          <w:ilvl w:val="0"/>
          <w:numId w:val="25"/>
          <w:ins w:id="5026" w:author="m.hercut" w:date="2012-06-07T14:52:00Z"/>
        </w:numPr>
        <w:tabs>
          <w:tab w:val="clear" w:pos="2160"/>
          <w:tab w:val="num" w:pos="1701"/>
        </w:tabs>
        <w:spacing w:after="14"/>
        <w:jc w:val="both"/>
        <w:rPr>
          <w:del w:id="5027" w:author="m.hercut" w:date="2012-06-10T10:03:00Z"/>
          <w:rFonts w:ascii="Times New Roman" w:hAnsi="Times New Roman"/>
          <w:rPrChange w:id="5028" w:author="Unknown">
            <w:rPr>
              <w:del w:id="5029" w:author="m.hercut" w:date="2012-06-10T10:03:00Z"/>
              <w:sz w:val="24"/>
            </w:rPr>
          </w:rPrChange>
        </w:rPr>
      </w:pPr>
      <w:del w:id="5030" w:author="m.hercut" w:date="2012-06-10T10:03:00Z">
        <w:r w:rsidRPr="00944B3E">
          <w:rPr>
            <w:rFonts w:ascii="Times New Roman" w:hAnsi="Times New Roman"/>
            <w:b w:val="0"/>
            <w:bCs w:val="0"/>
            <w:rPrChange w:id="5031" w:author="m.hercut" w:date="2012-06-10T17:16:00Z">
              <w:rPr>
                <w:b w:val="0"/>
                <w:bCs w:val="0"/>
                <w:sz w:val="24"/>
              </w:rPr>
            </w:rPrChange>
          </w:rPr>
          <w:delText>beneficiarii / populaţia-ţintă;</w:delText>
        </w:r>
        <w:bookmarkStart w:id="5032" w:name="_Toc327169443"/>
        <w:bookmarkStart w:id="5033" w:name="_Toc327170293"/>
        <w:bookmarkStart w:id="5034" w:name="_Toc327171166"/>
        <w:bookmarkStart w:id="5035" w:name="_Toc327173742"/>
        <w:bookmarkEnd w:id="5032"/>
        <w:bookmarkEnd w:id="5033"/>
        <w:bookmarkEnd w:id="5034"/>
        <w:bookmarkEnd w:id="5035"/>
      </w:del>
    </w:p>
    <w:p w:rsidR="00944B3E" w:rsidRPr="00944B3E" w:rsidDel="005938FE" w:rsidRDefault="00944B3E" w:rsidP="004C789E">
      <w:pPr>
        <w:pStyle w:val="Heading1"/>
        <w:numPr>
          <w:ilvl w:val="0"/>
          <w:numId w:val="25"/>
          <w:ins w:id="5036" w:author="m.hercut" w:date="2012-06-07T14:52:00Z"/>
        </w:numPr>
        <w:tabs>
          <w:tab w:val="clear" w:pos="2160"/>
          <w:tab w:val="num" w:pos="1701"/>
        </w:tabs>
        <w:spacing w:after="14"/>
        <w:jc w:val="both"/>
        <w:rPr>
          <w:del w:id="5037" w:author="m.hercut" w:date="2012-06-10T10:03:00Z"/>
          <w:rFonts w:ascii="Times New Roman" w:hAnsi="Times New Roman"/>
          <w:rPrChange w:id="5038" w:author="Unknown">
            <w:rPr>
              <w:del w:id="5039" w:author="m.hercut" w:date="2012-06-10T10:03:00Z"/>
              <w:sz w:val="24"/>
            </w:rPr>
          </w:rPrChange>
        </w:rPr>
      </w:pPr>
      <w:del w:id="5040" w:author="m.hercut" w:date="2012-06-10T10:03:00Z">
        <w:r w:rsidRPr="00944B3E">
          <w:rPr>
            <w:rFonts w:ascii="Times New Roman" w:hAnsi="Times New Roman"/>
            <w:b w:val="0"/>
            <w:bCs w:val="0"/>
            <w:rPrChange w:id="5041" w:author="m.hercut" w:date="2012-06-10T17:16:00Z">
              <w:rPr>
                <w:b w:val="0"/>
                <w:bCs w:val="0"/>
                <w:sz w:val="24"/>
              </w:rPr>
            </w:rPrChange>
          </w:rPr>
          <w:delText xml:space="preserve">cheltuieli eligibile; </w:delText>
        </w:r>
        <w:bookmarkStart w:id="5042" w:name="_Toc327169444"/>
        <w:bookmarkStart w:id="5043" w:name="_Toc327170294"/>
        <w:bookmarkStart w:id="5044" w:name="_Toc327171167"/>
        <w:bookmarkStart w:id="5045" w:name="_Toc327173743"/>
        <w:bookmarkEnd w:id="5042"/>
        <w:bookmarkEnd w:id="5043"/>
        <w:bookmarkEnd w:id="5044"/>
        <w:bookmarkEnd w:id="5045"/>
      </w:del>
    </w:p>
    <w:p w:rsidR="00944B3E" w:rsidRPr="00944B3E" w:rsidDel="005938FE" w:rsidRDefault="00944B3E" w:rsidP="004C789E">
      <w:pPr>
        <w:pStyle w:val="Heading1"/>
        <w:numPr>
          <w:ilvl w:val="0"/>
          <w:numId w:val="25"/>
          <w:ins w:id="5046" w:author="m.hercut" w:date="2012-06-07T14:52:00Z"/>
        </w:numPr>
        <w:tabs>
          <w:tab w:val="clear" w:pos="2160"/>
          <w:tab w:val="num" w:pos="1701"/>
        </w:tabs>
        <w:spacing w:after="14"/>
        <w:jc w:val="both"/>
        <w:rPr>
          <w:del w:id="5047" w:author="m.hercut" w:date="2012-06-10T10:03:00Z"/>
          <w:rFonts w:ascii="Times New Roman" w:hAnsi="Times New Roman"/>
          <w:rPrChange w:id="5048" w:author="Unknown">
            <w:rPr>
              <w:del w:id="5049" w:author="m.hercut" w:date="2012-06-10T10:03:00Z"/>
              <w:sz w:val="24"/>
            </w:rPr>
          </w:rPrChange>
        </w:rPr>
      </w:pPr>
      <w:del w:id="5050" w:author="m.hercut" w:date="2012-06-10T10:03:00Z">
        <w:r w:rsidRPr="00944B3E">
          <w:rPr>
            <w:rFonts w:ascii="Times New Roman" w:hAnsi="Times New Roman"/>
            <w:b w:val="0"/>
            <w:bCs w:val="0"/>
            <w:rPrChange w:id="5051" w:author="m.hercut" w:date="2012-06-10T17:16:00Z">
              <w:rPr>
                <w:b w:val="0"/>
                <w:bCs w:val="0"/>
                <w:sz w:val="24"/>
              </w:rPr>
            </w:rPrChange>
          </w:rPr>
          <w:delText xml:space="preserve">sistemul managerial; </w:delText>
        </w:r>
        <w:bookmarkStart w:id="5052" w:name="_Toc327169445"/>
        <w:bookmarkStart w:id="5053" w:name="_Toc327170295"/>
        <w:bookmarkStart w:id="5054" w:name="_Toc327171168"/>
        <w:bookmarkStart w:id="5055" w:name="_Toc327173744"/>
        <w:bookmarkEnd w:id="5052"/>
        <w:bookmarkEnd w:id="5053"/>
        <w:bookmarkEnd w:id="5054"/>
        <w:bookmarkEnd w:id="5055"/>
      </w:del>
    </w:p>
    <w:p w:rsidR="00944B3E" w:rsidRPr="00944B3E" w:rsidDel="005938FE" w:rsidRDefault="00944B3E" w:rsidP="004C789E">
      <w:pPr>
        <w:pStyle w:val="Heading1"/>
        <w:numPr>
          <w:ilvl w:val="0"/>
          <w:numId w:val="25"/>
          <w:ins w:id="5056" w:author="m.hercut" w:date="2012-06-07T14:52:00Z"/>
        </w:numPr>
        <w:tabs>
          <w:tab w:val="clear" w:pos="2160"/>
          <w:tab w:val="num" w:pos="1701"/>
        </w:tabs>
        <w:spacing w:after="14"/>
        <w:jc w:val="both"/>
        <w:rPr>
          <w:del w:id="5057" w:author="m.hercut" w:date="2012-06-10T10:03:00Z"/>
          <w:rFonts w:ascii="Times New Roman" w:hAnsi="Times New Roman"/>
          <w:rPrChange w:id="5058" w:author="Unknown">
            <w:rPr>
              <w:del w:id="5059" w:author="m.hercut" w:date="2012-06-10T10:03:00Z"/>
              <w:sz w:val="24"/>
            </w:rPr>
          </w:rPrChange>
        </w:rPr>
      </w:pPr>
      <w:del w:id="5060" w:author="m.hercut" w:date="2012-06-10T10:03:00Z">
        <w:r w:rsidRPr="00944B3E">
          <w:rPr>
            <w:rFonts w:ascii="Times New Roman" w:hAnsi="Times New Roman"/>
            <w:b w:val="0"/>
            <w:bCs w:val="0"/>
            <w:rPrChange w:id="5061" w:author="m.hercut" w:date="2012-06-10T17:16:00Z">
              <w:rPr>
                <w:b w:val="0"/>
                <w:bCs w:val="0"/>
                <w:sz w:val="24"/>
              </w:rPr>
            </w:rPrChange>
          </w:rPr>
          <w:delText>componenta de evaluare.</w:delText>
        </w:r>
        <w:bookmarkStart w:id="5062" w:name="_Toc327169446"/>
        <w:bookmarkStart w:id="5063" w:name="_Toc327170296"/>
        <w:bookmarkStart w:id="5064" w:name="_Toc327171169"/>
        <w:bookmarkStart w:id="5065" w:name="_Toc327173745"/>
        <w:bookmarkEnd w:id="5062"/>
        <w:bookmarkEnd w:id="5063"/>
        <w:bookmarkEnd w:id="5064"/>
        <w:bookmarkEnd w:id="5065"/>
      </w:del>
    </w:p>
    <w:p w:rsidR="00944B3E" w:rsidRPr="00944B3E" w:rsidDel="005938FE" w:rsidRDefault="00944B3E" w:rsidP="004C789E">
      <w:pPr>
        <w:pStyle w:val="Heading1"/>
        <w:numPr>
          <w:ilvl w:val="0"/>
          <w:numId w:val="25"/>
          <w:ins w:id="5066" w:author="m.hercut" w:date="2012-06-07T14:52:00Z"/>
        </w:numPr>
        <w:tabs>
          <w:tab w:val="clear" w:pos="2160"/>
          <w:tab w:val="num" w:pos="1701"/>
        </w:tabs>
        <w:spacing w:after="14"/>
        <w:jc w:val="both"/>
        <w:rPr>
          <w:del w:id="5067" w:author="m.hercut" w:date="2012-06-10T10:03:00Z"/>
          <w:rFonts w:ascii="Times New Roman" w:hAnsi="Times New Roman"/>
          <w:lang w:val="ro-RO"/>
          <w:rPrChange w:id="5068" w:author="Unknown">
            <w:rPr>
              <w:del w:id="5069" w:author="m.hercut" w:date="2012-06-10T10:03:00Z"/>
              <w:sz w:val="24"/>
              <w:lang w:val="ro-RO"/>
            </w:rPr>
          </w:rPrChange>
        </w:rPr>
      </w:pPr>
      <w:bookmarkStart w:id="5070" w:name="_Toc327169447"/>
      <w:bookmarkStart w:id="5071" w:name="_Toc327170297"/>
      <w:bookmarkStart w:id="5072" w:name="_Toc327171170"/>
      <w:bookmarkStart w:id="5073" w:name="_Toc327173746"/>
      <w:bookmarkEnd w:id="5070"/>
      <w:bookmarkEnd w:id="5071"/>
      <w:bookmarkEnd w:id="5072"/>
      <w:bookmarkEnd w:id="5073"/>
    </w:p>
    <w:p w:rsidR="00944B3E" w:rsidRPr="00944B3E" w:rsidDel="005938FE" w:rsidRDefault="00944B3E" w:rsidP="004C789E">
      <w:pPr>
        <w:pStyle w:val="Heading1"/>
        <w:numPr>
          <w:ilvl w:val="0"/>
          <w:numId w:val="25"/>
          <w:ins w:id="5074" w:author="m.hercut" w:date="2012-06-07T14:52:00Z"/>
        </w:numPr>
        <w:tabs>
          <w:tab w:val="clear" w:pos="2160"/>
          <w:tab w:val="num" w:pos="1701"/>
        </w:tabs>
        <w:spacing w:after="14"/>
        <w:jc w:val="both"/>
        <w:rPr>
          <w:del w:id="5075" w:author="m.hercut" w:date="2012-06-10T10:03:00Z"/>
          <w:rFonts w:ascii="Times New Roman" w:hAnsi="Times New Roman"/>
          <w:b w:val="0"/>
          <w:lang w:val="ro-RO"/>
          <w:rPrChange w:id="5076" w:author="Unknown">
            <w:rPr>
              <w:del w:id="5077" w:author="m.hercut" w:date="2012-06-10T10:03:00Z"/>
              <w:b w:val="0"/>
              <w:sz w:val="24"/>
              <w:lang w:val="ro-RO"/>
            </w:rPr>
          </w:rPrChange>
        </w:rPr>
      </w:pPr>
      <w:bookmarkStart w:id="5078" w:name="_Toc327169448"/>
      <w:bookmarkStart w:id="5079" w:name="_Toc327170298"/>
      <w:bookmarkStart w:id="5080" w:name="_Toc327171171"/>
      <w:bookmarkStart w:id="5081" w:name="_Toc327173747"/>
      <w:bookmarkEnd w:id="5078"/>
      <w:bookmarkEnd w:id="5079"/>
      <w:bookmarkEnd w:id="5080"/>
      <w:bookmarkEnd w:id="5081"/>
    </w:p>
    <w:p w:rsidR="00944B3E" w:rsidRPr="00944B3E" w:rsidDel="005938FE" w:rsidRDefault="00944B3E" w:rsidP="004C789E">
      <w:pPr>
        <w:pStyle w:val="Heading1"/>
        <w:numPr>
          <w:ilvl w:val="0"/>
          <w:numId w:val="25"/>
          <w:ins w:id="5082" w:author="m.hercut" w:date="2012-06-07T14:52:00Z"/>
        </w:numPr>
        <w:tabs>
          <w:tab w:val="clear" w:pos="2160"/>
          <w:tab w:val="num" w:pos="1701"/>
        </w:tabs>
        <w:spacing w:after="14"/>
        <w:jc w:val="both"/>
        <w:rPr>
          <w:del w:id="5083" w:author="m.hercut" w:date="2012-06-10T10:03:00Z"/>
          <w:rFonts w:ascii="Times New Roman" w:hAnsi="Times New Roman"/>
          <w:lang w:val="ro-RO"/>
          <w:rPrChange w:id="5084" w:author="Unknown">
            <w:rPr>
              <w:del w:id="5085" w:author="m.hercut" w:date="2012-06-10T10:03:00Z"/>
              <w:sz w:val="24"/>
              <w:lang w:val="ro-RO"/>
            </w:rPr>
          </w:rPrChange>
        </w:rPr>
      </w:pPr>
      <w:bookmarkStart w:id="5086" w:name="_Toc327169449"/>
      <w:bookmarkStart w:id="5087" w:name="_Toc327170299"/>
      <w:bookmarkStart w:id="5088" w:name="_Toc327171172"/>
      <w:bookmarkStart w:id="5089" w:name="_Toc327173748"/>
      <w:bookmarkEnd w:id="5086"/>
      <w:bookmarkEnd w:id="5087"/>
      <w:bookmarkEnd w:id="5088"/>
      <w:bookmarkEnd w:id="5089"/>
    </w:p>
    <w:p w:rsidR="00944B3E" w:rsidRPr="00944B3E" w:rsidDel="005938FE" w:rsidRDefault="00944B3E" w:rsidP="004C789E">
      <w:pPr>
        <w:pStyle w:val="Heading1"/>
        <w:numPr>
          <w:ilvl w:val="0"/>
          <w:numId w:val="25"/>
          <w:ins w:id="5090" w:author="m.hercut" w:date="2012-06-07T14:52:00Z"/>
        </w:numPr>
        <w:tabs>
          <w:tab w:val="clear" w:pos="2160"/>
          <w:tab w:val="num" w:pos="1701"/>
        </w:tabs>
        <w:spacing w:after="14"/>
        <w:jc w:val="both"/>
        <w:rPr>
          <w:del w:id="5091" w:author="m.hercut" w:date="2012-06-10T10:03:00Z"/>
          <w:rFonts w:ascii="Times New Roman" w:hAnsi="Times New Roman"/>
          <w:lang w:val="ro-RO"/>
          <w:rPrChange w:id="5092" w:author="Unknown">
            <w:rPr>
              <w:del w:id="5093" w:author="m.hercut" w:date="2012-06-10T10:03:00Z"/>
              <w:sz w:val="24"/>
              <w:lang w:val="ro-RO"/>
            </w:rPr>
          </w:rPrChange>
        </w:rPr>
      </w:pPr>
      <w:del w:id="5094" w:author="m.hercut" w:date="2012-06-10T10:03:00Z">
        <w:r w:rsidRPr="00944B3E">
          <w:rPr>
            <w:rFonts w:ascii="Times New Roman" w:hAnsi="Times New Roman"/>
            <w:b w:val="0"/>
            <w:bCs w:val="0"/>
            <w:lang w:val="ro-RO"/>
            <w:rPrChange w:id="5095" w:author="m.hercut" w:date="2012-06-10T17:16:00Z">
              <w:rPr>
                <w:b w:val="0"/>
                <w:bCs w:val="0"/>
                <w:sz w:val="24"/>
                <w:lang w:val="ro-RO"/>
              </w:rPr>
            </w:rPrChange>
          </w:rPr>
          <w:delText>Programele naţionale de sănătate sunt iniţiate, monitorizate şi evaluate în mod distinct de către Ministerul Sănătăţii şi implementate prin unităţi de management a programelor, din subordinea Ministerului Sănătăţii.</w:delText>
        </w:r>
        <w:bookmarkStart w:id="5096" w:name="_Toc327169450"/>
        <w:bookmarkStart w:id="5097" w:name="_Toc327170300"/>
        <w:bookmarkStart w:id="5098" w:name="_Toc327171173"/>
        <w:bookmarkStart w:id="5099" w:name="_Toc327173749"/>
        <w:bookmarkEnd w:id="5096"/>
        <w:bookmarkEnd w:id="5097"/>
        <w:bookmarkEnd w:id="5098"/>
        <w:bookmarkEnd w:id="5099"/>
      </w:del>
    </w:p>
    <w:p w:rsidR="00944B3E" w:rsidRPr="00944B3E" w:rsidDel="005938FE" w:rsidRDefault="00944B3E" w:rsidP="004C789E">
      <w:pPr>
        <w:pStyle w:val="Heading1"/>
        <w:numPr>
          <w:ilvl w:val="0"/>
          <w:numId w:val="25"/>
          <w:ins w:id="5100" w:author="m.hercut" w:date="2012-06-07T14:52:00Z"/>
        </w:numPr>
        <w:tabs>
          <w:tab w:val="clear" w:pos="2160"/>
          <w:tab w:val="num" w:pos="1701"/>
        </w:tabs>
        <w:spacing w:after="14"/>
        <w:jc w:val="both"/>
        <w:rPr>
          <w:del w:id="5101" w:author="m.hercut" w:date="2012-06-10T10:03:00Z"/>
          <w:rFonts w:ascii="Times New Roman" w:hAnsi="Times New Roman"/>
          <w:lang w:val="ro-RO"/>
          <w:rPrChange w:id="5102" w:author="Unknown">
            <w:rPr>
              <w:del w:id="5103" w:author="m.hercut" w:date="2012-06-10T10:03:00Z"/>
              <w:sz w:val="24"/>
              <w:lang w:val="ro-RO"/>
            </w:rPr>
          </w:rPrChange>
        </w:rPr>
      </w:pPr>
      <w:del w:id="5104" w:author="m.hercut" w:date="2012-06-10T10:03:00Z">
        <w:r w:rsidRPr="00944B3E">
          <w:rPr>
            <w:rFonts w:ascii="Times New Roman" w:hAnsi="Times New Roman"/>
            <w:b w:val="0"/>
            <w:bCs w:val="0"/>
            <w:lang w:val="it-IT"/>
            <w:rPrChange w:id="5105" w:author="m.hercut" w:date="2012-06-10T17:16:00Z">
              <w:rPr>
                <w:b w:val="0"/>
                <w:bCs w:val="0"/>
                <w:sz w:val="24"/>
                <w:lang w:val="it-IT"/>
              </w:rPr>
            </w:rPrChange>
          </w:rPr>
          <w:delText xml:space="preserve">Structura programelor naţionale de sănătate, obiectivele acestora, precum şi orice alte condiţii şi termene necesare derulării programelor se aprobă prin </w:delText>
        </w:r>
        <w:r w:rsidRPr="00944B3E">
          <w:rPr>
            <w:rFonts w:ascii="Times New Roman" w:hAnsi="Times New Roman"/>
            <w:b w:val="0"/>
            <w:bCs w:val="0"/>
            <w:iCs/>
            <w:lang w:val="it-IT"/>
            <w:rPrChange w:id="5106" w:author="m.hercut" w:date="2012-06-10T17:16:00Z">
              <w:rPr>
                <w:b w:val="0"/>
                <w:bCs w:val="0"/>
                <w:iCs/>
                <w:sz w:val="24"/>
                <w:lang w:val="it-IT"/>
              </w:rPr>
            </w:rPrChange>
          </w:rPr>
          <w:delText>hotărâre a Guvernului, iniţiată la propunerea Ministerului Sănătăţii</w:delText>
        </w:r>
        <w:r w:rsidRPr="00944B3E">
          <w:rPr>
            <w:rFonts w:ascii="Times New Roman" w:hAnsi="Times New Roman"/>
            <w:b w:val="0"/>
            <w:bCs w:val="0"/>
            <w:lang w:val="it-IT"/>
            <w:rPrChange w:id="5107" w:author="m.hercut" w:date="2012-06-10T17:16:00Z">
              <w:rPr>
                <w:b w:val="0"/>
                <w:bCs w:val="0"/>
                <w:sz w:val="24"/>
                <w:lang w:val="it-IT"/>
              </w:rPr>
            </w:rPrChange>
          </w:rPr>
          <w:delText>.</w:delText>
        </w:r>
        <w:bookmarkStart w:id="5108" w:name="_Toc327169451"/>
        <w:bookmarkStart w:id="5109" w:name="_Toc327170301"/>
        <w:bookmarkStart w:id="5110" w:name="_Toc327171174"/>
        <w:bookmarkStart w:id="5111" w:name="_Toc327173750"/>
        <w:bookmarkEnd w:id="5108"/>
        <w:bookmarkEnd w:id="5109"/>
        <w:bookmarkEnd w:id="5110"/>
        <w:bookmarkEnd w:id="5111"/>
      </w:del>
    </w:p>
    <w:p w:rsidR="00944B3E" w:rsidRPr="00944B3E" w:rsidDel="005938FE" w:rsidRDefault="00944B3E" w:rsidP="004C789E">
      <w:pPr>
        <w:pStyle w:val="Heading1"/>
        <w:numPr>
          <w:ilvl w:val="0"/>
          <w:numId w:val="25"/>
          <w:ins w:id="5112" w:author="m.hercut" w:date="2012-06-07T14:52:00Z"/>
        </w:numPr>
        <w:tabs>
          <w:tab w:val="clear" w:pos="2160"/>
          <w:tab w:val="num" w:pos="1701"/>
        </w:tabs>
        <w:spacing w:after="14"/>
        <w:jc w:val="both"/>
        <w:rPr>
          <w:del w:id="5113" w:author="m.hercut" w:date="2012-06-10T10:03:00Z"/>
          <w:rFonts w:ascii="Times New Roman" w:hAnsi="Times New Roman"/>
          <w:lang w:val="ro-RO"/>
          <w:rPrChange w:id="5114" w:author="Unknown">
            <w:rPr>
              <w:del w:id="5115" w:author="m.hercut" w:date="2012-06-10T10:03:00Z"/>
              <w:sz w:val="24"/>
              <w:lang w:val="ro-RO"/>
            </w:rPr>
          </w:rPrChange>
        </w:rPr>
      </w:pPr>
      <w:del w:id="5116" w:author="m.hercut" w:date="2012-06-10T10:03:00Z">
        <w:r w:rsidRPr="00944B3E">
          <w:rPr>
            <w:rFonts w:ascii="Times New Roman" w:hAnsi="Times New Roman"/>
            <w:b w:val="0"/>
            <w:bCs w:val="0"/>
            <w:lang w:val="it-IT"/>
            <w:rPrChange w:id="5117" w:author="m.hercut" w:date="2012-06-10T17:16:00Z">
              <w:rPr>
                <w:b w:val="0"/>
                <w:bCs w:val="0"/>
                <w:sz w:val="24"/>
                <w:lang w:val="it-IT"/>
              </w:rPr>
            </w:rPrChange>
          </w:rPr>
          <w:delText>Normele metodologice de realizare a programelor naţionale de sănătate se aprobă prin ordin al ministrului sănătăţii .</w:delText>
        </w:r>
        <w:bookmarkStart w:id="5118" w:name="_Toc327169452"/>
        <w:bookmarkStart w:id="5119" w:name="_Toc327170302"/>
        <w:bookmarkStart w:id="5120" w:name="_Toc327171175"/>
        <w:bookmarkStart w:id="5121" w:name="_Toc327173751"/>
        <w:bookmarkEnd w:id="5118"/>
        <w:bookmarkEnd w:id="5119"/>
        <w:bookmarkEnd w:id="5120"/>
        <w:bookmarkEnd w:id="5121"/>
      </w:del>
    </w:p>
    <w:p w:rsidR="00944B3E" w:rsidRPr="00944B3E" w:rsidDel="005938FE" w:rsidRDefault="00944B3E" w:rsidP="004C789E">
      <w:pPr>
        <w:pStyle w:val="Heading1"/>
        <w:numPr>
          <w:ilvl w:val="0"/>
          <w:numId w:val="25"/>
          <w:ins w:id="5122" w:author="m.hercut" w:date="2012-06-07T14:52:00Z"/>
        </w:numPr>
        <w:tabs>
          <w:tab w:val="clear" w:pos="2160"/>
          <w:tab w:val="num" w:pos="1701"/>
        </w:tabs>
        <w:spacing w:after="14"/>
        <w:jc w:val="both"/>
        <w:rPr>
          <w:del w:id="5123" w:author="m.hercut" w:date="2012-06-10T10:03:00Z"/>
          <w:rFonts w:ascii="Times New Roman" w:hAnsi="Times New Roman"/>
          <w:lang w:val="ro-RO"/>
          <w:rPrChange w:id="5124" w:author="Unknown">
            <w:rPr>
              <w:del w:id="5125" w:author="m.hercut" w:date="2012-06-10T10:03:00Z"/>
              <w:sz w:val="24"/>
              <w:lang w:val="ro-RO"/>
            </w:rPr>
          </w:rPrChange>
        </w:rPr>
      </w:pPr>
      <w:del w:id="5126" w:author="m.hercut" w:date="2012-06-10T10:03:00Z">
        <w:r w:rsidRPr="00944B3E">
          <w:rPr>
            <w:rFonts w:ascii="Times New Roman" w:hAnsi="Times New Roman"/>
            <w:b w:val="0"/>
            <w:bCs w:val="0"/>
            <w:lang w:val="ro-RO"/>
            <w:rPrChange w:id="5127" w:author="m.hercut" w:date="2012-06-10T17:16:00Z">
              <w:rPr>
                <w:b w:val="0"/>
                <w:bCs w:val="0"/>
                <w:sz w:val="24"/>
                <w:lang w:val="ro-RO"/>
              </w:rPr>
            </w:rPrChange>
          </w:rPr>
          <w:delText>Beneficiarii programelor naţionale de sănătate derulate de către Ministerul Sănătăţii sunt cetăţeni români, indiferent dacă aceştia au sau nu calitatea de asigurat în cadrul sistemului de asigurări obligatorii de sănătate.</w:delText>
        </w:r>
        <w:bookmarkStart w:id="5128" w:name="_Toc327169453"/>
        <w:bookmarkStart w:id="5129" w:name="_Toc327170303"/>
        <w:bookmarkStart w:id="5130" w:name="_Toc327171176"/>
        <w:bookmarkStart w:id="5131" w:name="_Toc327173752"/>
        <w:bookmarkEnd w:id="5128"/>
        <w:bookmarkEnd w:id="5129"/>
        <w:bookmarkEnd w:id="5130"/>
        <w:bookmarkEnd w:id="5131"/>
      </w:del>
    </w:p>
    <w:p w:rsidR="00944B3E" w:rsidRPr="00944B3E" w:rsidDel="005938FE" w:rsidRDefault="00944B3E" w:rsidP="004C789E">
      <w:pPr>
        <w:pStyle w:val="Heading1"/>
        <w:numPr>
          <w:ilvl w:val="0"/>
          <w:numId w:val="25"/>
          <w:ins w:id="5132" w:author="m.hercut" w:date="2012-06-07T14:52:00Z"/>
        </w:numPr>
        <w:tabs>
          <w:tab w:val="clear" w:pos="2160"/>
          <w:tab w:val="num" w:pos="1701"/>
        </w:tabs>
        <w:spacing w:after="14"/>
        <w:jc w:val="both"/>
        <w:rPr>
          <w:del w:id="5133" w:author="m.hercut" w:date="2012-06-10T10:03:00Z"/>
          <w:rFonts w:ascii="Times New Roman" w:hAnsi="Times New Roman"/>
          <w:lang w:val="it-IT"/>
          <w:rPrChange w:id="5134" w:author="Unknown">
            <w:rPr>
              <w:del w:id="5135" w:author="m.hercut" w:date="2012-06-10T10:03:00Z"/>
              <w:sz w:val="24"/>
              <w:lang w:val="it-IT"/>
            </w:rPr>
          </w:rPrChange>
        </w:rPr>
      </w:pPr>
      <w:del w:id="5136" w:author="m.hercut" w:date="2012-06-10T10:03:00Z">
        <w:r w:rsidRPr="00944B3E">
          <w:rPr>
            <w:rFonts w:ascii="Times New Roman" w:hAnsi="Times New Roman"/>
            <w:b w:val="0"/>
            <w:bCs w:val="0"/>
            <w:lang w:val="it-IT"/>
            <w:rPrChange w:id="5137" w:author="m.hercut" w:date="2012-06-10T17:16:00Z">
              <w:rPr>
                <w:b w:val="0"/>
                <w:bCs w:val="0"/>
                <w:sz w:val="24"/>
                <w:lang w:val="it-IT"/>
              </w:rPr>
            </w:rPrChange>
          </w:rPr>
          <w:delText xml:space="preserve">Criteriile de eligibilitate care trebuie îndeplinite de beneficiari pentru includerea în programele naţionale de sănătate sunt prevăzute în normele metodologice de realizare a programelor naţionale de sănătate. </w:delText>
        </w:r>
        <w:bookmarkStart w:id="5138" w:name="_Toc327169454"/>
        <w:bookmarkStart w:id="5139" w:name="_Toc327170304"/>
        <w:bookmarkStart w:id="5140" w:name="_Toc327171177"/>
        <w:bookmarkStart w:id="5141" w:name="_Toc327173753"/>
        <w:bookmarkEnd w:id="5138"/>
        <w:bookmarkEnd w:id="5139"/>
        <w:bookmarkEnd w:id="5140"/>
        <w:bookmarkEnd w:id="5141"/>
      </w:del>
    </w:p>
    <w:p w:rsidR="00944B3E" w:rsidRPr="00944B3E" w:rsidDel="005938FE" w:rsidRDefault="00944B3E" w:rsidP="004C789E">
      <w:pPr>
        <w:pStyle w:val="Heading1"/>
        <w:numPr>
          <w:ilvl w:val="0"/>
          <w:numId w:val="25"/>
          <w:ins w:id="5142" w:author="m.hercut" w:date="2012-06-07T14:52:00Z"/>
        </w:numPr>
        <w:tabs>
          <w:tab w:val="clear" w:pos="2160"/>
          <w:tab w:val="num" w:pos="1701"/>
        </w:tabs>
        <w:spacing w:after="14"/>
        <w:jc w:val="both"/>
        <w:rPr>
          <w:del w:id="5143" w:author="m.hercut" w:date="2012-06-10T10:03:00Z"/>
          <w:rFonts w:ascii="Times New Roman" w:hAnsi="Times New Roman"/>
          <w:highlight w:val="yellow"/>
          <w:lang w:val="it-IT"/>
          <w:rPrChange w:id="5144" w:author="Unknown">
            <w:rPr>
              <w:del w:id="5145" w:author="m.hercut" w:date="2012-06-10T10:03:00Z"/>
              <w:sz w:val="24"/>
              <w:highlight w:val="yellow"/>
              <w:lang w:val="it-IT"/>
            </w:rPr>
          </w:rPrChange>
        </w:rPr>
      </w:pPr>
      <w:del w:id="5146" w:author="m.hercut" w:date="2012-06-10T10:03:00Z">
        <w:r w:rsidRPr="00944B3E">
          <w:rPr>
            <w:rFonts w:ascii="Times New Roman" w:hAnsi="Times New Roman"/>
            <w:b w:val="0"/>
            <w:bCs w:val="0"/>
            <w:highlight w:val="yellow"/>
            <w:lang w:val="it-IT"/>
            <w:rPrChange w:id="5147" w:author="m.hercut" w:date="2012-06-10T17:16:00Z">
              <w:rPr>
                <w:b w:val="0"/>
                <w:bCs w:val="0"/>
                <w:sz w:val="24"/>
                <w:highlight w:val="yellow"/>
                <w:lang w:val="it-IT"/>
              </w:rPr>
            </w:rPrChange>
          </w:rPr>
          <w:delText>Pentru derularea programelor naţionale de sănătate, Ministerul Sănătăţii sau după caz, unităţile din subordinea acestuia pot organiza la nivel naţional proceduri pentru achiziţia de medicamente, materiale sanitare şi dispozitive medicale.</w:delText>
        </w:r>
        <w:bookmarkStart w:id="5148" w:name="_Toc327169455"/>
        <w:bookmarkStart w:id="5149" w:name="_Toc327170305"/>
        <w:bookmarkStart w:id="5150" w:name="_Toc327171178"/>
        <w:bookmarkStart w:id="5151" w:name="_Toc327173754"/>
        <w:bookmarkEnd w:id="5148"/>
        <w:bookmarkEnd w:id="5149"/>
        <w:bookmarkEnd w:id="5150"/>
        <w:bookmarkEnd w:id="5151"/>
      </w:del>
    </w:p>
    <w:p w:rsidR="00944B3E" w:rsidRPr="00944B3E" w:rsidDel="005938FE" w:rsidRDefault="00944B3E" w:rsidP="004C789E">
      <w:pPr>
        <w:pStyle w:val="Heading1"/>
        <w:numPr>
          <w:ilvl w:val="0"/>
          <w:numId w:val="25"/>
          <w:ins w:id="5152" w:author="m.hercut" w:date="2012-06-07T14:52:00Z"/>
        </w:numPr>
        <w:tabs>
          <w:tab w:val="clear" w:pos="2160"/>
          <w:tab w:val="num" w:pos="1701"/>
        </w:tabs>
        <w:spacing w:after="14"/>
        <w:jc w:val="both"/>
        <w:rPr>
          <w:del w:id="5153" w:author="m.hercut" w:date="2012-06-10T10:03:00Z"/>
          <w:rFonts w:ascii="Times New Roman" w:hAnsi="Times New Roman"/>
          <w:rPrChange w:id="5154" w:author="Unknown">
            <w:rPr>
              <w:del w:id="5155" w:author="m.hercut" w:date="2012-06-10T10:03:00Z"/>
              <w:sz w:val="24"/>
            </w:rPr>
          </w:rPrChange>
        </w:rPr>
      </w:pPr>
      <w:del w:id="5156" w:author="m.hercut" w:date="2012-06-10T10:03:00Z">
        <w:r w:rsidRPr="00944B3E">
          <w:rPr>
            <w:rFonts w:ascii="Times New Roman" w:hAnsi="Times New Roman"/>
            <w:b w:val="0"/>
            <w:bCs w:val="0"/>
            <w:lang w:val="it-IT"/>
            <w:rPrChange w:id="5157" w:author="m.hercut" w:date="2012-06-10T17:16:00Z">
              <w:rPr>
                <w:b w:val="0"/>
                <w:bCs w:val="0"/>
                <w:sz w:val="24"/>
                <w:lang w:val="it-IT"/>
              </w:rPr>
            </w:rPrChange>
          </w:rPr>
          <w:delText xml:space="preserve">Acordarea medicamentelor, materialelor sanitare şi dispozitivelor medicale, pentru pacienţii cuprinşi în cadrul programelor naţionale de sănătate, se poate realiza şi pe baza de contracte cost-volum şi contracte cost-volum-rezultat, în condiţiile prevăzute în hotărârea Guvernului prevăzută la alin. </w:delText>
        </w:r>
        <w:r w:rsidRPr="00944B3E">
          <w:rPr>
            <w:rFonts w:ascii="Times New Roman" w:hAnsi="Times New Roman"/>
            <w:b w:val="0"/>
            <w:bCs w:val="0"/>
            <w:rPrChange w:id="5158" w:author="m.hercut" w:date="2012-06-10T17:16:00Z">
              <w:rPr>
                <w:b w:val="0"/>
                <w:bCs w:val="0"/>
                <w:sz w:val="24"/>
              </w:rPr>
            </w:rPrChange>
          </w:rPr>
          <w:delText>(2).</w:delText>
        </w:r>
        <w:bookmarkStart w:id="5159" w:name="_Toc327169456"/>
        <w:bookmarkStart w:id="5160" w:name="_Toc327170306"/>
        <w:bookmarkStart w:id="5161" w:name="_Toc327171179"/>
        <w:bookmarkStart w:id="5162" w:name="_Toc327173755"/>
        <w:bookmarkEnd w:id="5159"/>
        <w:bookmarkEnd w:id="5160"/>
        <w:bookmarkEnd w:id="5161"/>
        <w:bookmarkEnd w:id="5162"/>
      </w:del>
    </w:p>
    <w:p w:rsidR="00944B3E" w:rsidRPr="00944B3E" w:rsidDel="005938FE" w:rsidRDefault="00944B3E" w:rsidP="004C789E">
      <w:pPr>
        <w:pStyle w:val="Heading1"/>
        <w:numPr>
          <w:ilvl w:val="0"/>
          <w:numId w:val="25"/>
          <w:ins w:id="5163" w:author="m.hercut" w:date="2012-06-07T14:52:00Z"/>
        </w:numPr>
        <w:tabs>
          <w:tab w:val="clear" w:pos="2160"/>
          <w:tab w:val="num" w:pos="1701"/>
        </w:tabs>
        <w:spacing w:after="14"/>
        <w:jc w:val="both"/>
        <w:rPr>
          <w:del w:id="5164" w:author="m.hercut" w:date="2012-06-10T10:03:00Z"/>
          <w:rFonts w:ascii="Times New Roman" w:hAnsi="Times New Roman"/>
          <w:rPrChange w:id="5165" w:author="Unknown">
            <w:rPr>
              <w:del w:id="5166" w:author="m.hercut" w:date="2012-06-10T10:03:00Z"/>
              <w:sz w:val="24"/>
            </w:rPr>
          </w:rPrChange>
        </w:rPr>
      </w:pPr>
      <w:del w:id="5167" w:author="m.hercut" w:date="2012-06-10T10:03:00Z">
        <w:r w:rsidRPr="00944B3E">
          <w:rPr>
            <w:rFonts w:ascii="Times New Roman" w:hAnsi="Times New Roman"/>
            <w:b w:val="0"/>
            <w:bCs w:val="0"/>
            <w:lang w:val="it-IT"/>
            <w:rPrChange w:id="5168" w:author="m.hercut" w:date="2012-06-10T17:16:00Z">
              <w:rPr>
                <w:b w:val="0"/>
                <w:bCs w:val="0"/>
                <w:sz w:val="24"/>
                <w:lang w:val="it-IT"/>
              </w:rPr>
            </w:rPrChange>
          </w:rPr>
          <w:delText xml:space="preserve">Lista denumirilor comune internaţionale ale medicamentelor utilizate în programele naţionale de sănătate se elaborează de către Ministerul Sănătăţii, cu consultarea Colegiului Farmaciştilor din România şi se aprobă prin hotărârea Guvernului prevăzută la alin. </w:delText>
        </w:r>
        <w:r w:rsidRPr="00944B3E">
          <w:rPr>
            <w:rFonts w:ascii="Times New Roman" w:hAnsi="Times New Roman"/>
            <w:b w:val="0"/>
            <w:bCs w:val="0"/>
            <w:rPrChange w:id="5169" w:author="m.hercut" w:date="2012-06-10T17:16:00Z">
              <w:rPr>
                <w:b w:val="0"/>
                <w:bCs w:val="0"/>
                <w:sz w:val="24"/>
              </w:rPr>
            </w:rPrChange>
          </w:rPr>
          <w:delText>(2).</w:delText>
        </w:r>
        <w:bookmarkStart w:id="5170" w:name="_Toc327169457"/>
        <w:bookmarkStart w:id="5171" w:name="_Toc327170307"/>
        <w:bookmarkStart w:id="5172" w:name="_Toc327171180"/>
        <w:bookmarkStart w:id="5173" w:name="_Toc327173756"/>
        <w:bookmarkEnd w:id="5170"/>
        <w:bookmarkEnd w:id="5171"/>
        <w:bookmarkEnd w:id="5172"/>
        <w:bookmarkEnd w:id="5173"/>
      </w:del>
    </w:p>
    <w:p w:rsidR="00944B3E" w:rsidRPr="00944B3E" w:rsidDel="005938FE" w:rsidRDefault="00944B3E" w:rsidP="004C789E">
      <w:pPr>
        <w:pStyle w:val="Heading1"/>
        <w:numPr>
          <w:ilvl w:val="0"/>
          <w:numId w:val="25"/>
          <w:ins w:id="5174" w:author="m.hercut" w:date="2012-06-07T14:52:00Z"/>
        </w:numPr>
        <w:tabs>
          <w:tab w:val="clear" w:pos="2160"/>
          <w:tab w:val="num" w:pos="1701"/>
        </w:tabs>
        <w:spacing w:after="14"/>
        <w:jc w:val="both"/>
        <w:rPr>
          <w:del w:id="5175" w:author="m.hercut" w:date="2012-06-10T10:03:00Z"/>
          <w:rFonts w:ascii="Times New Roman" w:hAnsi="Times New Roman"/>
          <w:lang w:val="it-IT"/>
          <w:rPrChange w:id="5176" w:author="Unknown">
            <w:rPr>
              <w:del w:id="5177" w:author="m.hercut" w:date="2012-06-10T10:03:00Z"/>
              <w:sz w:val="24"/>
              <w:lang w:val="it-IT"/>
            </w:rPr>
          </w:rPrChange>
        </w:rPr>
      </w:pPr>
      <w:del w:id="5178" w:author="m.hercut" w:date="2012-06-10T10:03:00Z">
        <w:r w:rsidRPr="00944B3E">
          <w:rPr>
            <w:rFonts w:ascii="Times New Roman" w:hAnsi="Times New Roman"/>
            <w:b w:val="0"/>
            <w:bCs w:val="0"/>
            <w:lang w:val="it-IT"/>
            <w:rPrChange w:id="5179" w:author="m.hercut" w:date="2012-06-10T17:16:00Z">
              <w:rPr>
                <w:b w:val="0"/>
                <w:bCs w:val="0"/>
                <w:sz w:val="24"/>
                <w:lang w:val="it-IT"/>
              </w:rPr>
            </w:rPrChange>
          </w:rPr>
          <w:delText xml:space="preserve">În lista prevăzută la alin. (8) se includ numai denumirile comune internationale ale medicamentelor prevăzute în Nomenclatorul cuprinzând medicamentele autorizate pentru punere pe piaţă în România. </w:delText>
        </w:r>
        <w:bookmarkStart w:id="5180" w:name="_Toc327169458"/>
        <w:bookmarkStart w:id="5181" w:name="_Toc327170308"/>
        <w:bookmarkStart w:id="5182" w:name="_Toc327171181"/>
        <w:bookmarkStart w:id="5183" w:name="_Toc327173757"/>
        <w:bookmarkEnd w:id="5180"/>
        <w:bookmarkEnd w:id="5181"/>
        <w:bookmarkEnd w:id="5182"/>
        <w:bookmarkEnd w:id="5183"/>
      </w:del>
    </w:p>
    <w:p w:rsidR="00944B3E" w:rsidRPr="00944B3E" w:rsidDel="005938FE" w:rsidRDefault="00944B3E" w:rsidP="004C789E">
      <w:pPr>
        <w:pStyle w:val="Heading1"/>
        <w:numPr>
          <w:ilvl w:val="0"/>
          <w:numId w:val="25"/>
          <w:ins w:id="5184" w:author="m.hercut" w:date="2012-06-07T14:52:00Z"/>
        </w:numPr>
        <w:tabs>
          <w:tab w:val="clear" w:pos="2160"/>
          <w:tab w:val="num" w:pos="1701"/>
        </w:tabs>
        <w:spacing w:after="14"/>
        <w:jc w:val="both"/>
        <w:rPr>
          <w:del w:id="5185" w:author="m.hercut" w:date="2012-06-10T10:03:00Z"/>
          <w:rFonts w:ascii="Times New Roman" w:hAnsi="Times New Roman"/>
          <w:lang w:val="ro-RO"/>
          <w:rPrChange w:id="5186" w:author="Unknown">
            <w:rPr>
              <w:del w:id="5187" w:author="m.hercut" w:date="2012-06-10T10:03:00Z"/>
              <w:sz w:val="24"/>
              <w:lang w:val="ro-RO"/>
            </w:rPr>
          </w:rPrChange>
        </w:rPr>
      </w:pPr>
      <w:bookmarkStart w:id="5188" w:name="_Toc327169459"/>
      <w:bookmarkStart w:id="5189" w:name="_Toc327170309"/>
      <w:bookmarkStart w:id="5190" w:name="_Toc327171182"/>
      <w:bookmarkStart w:id="5191" w:name="_Toc327173758"/>
      <w:bookmarkEnd w:id="5188"/>
      <w:bookmarkEnd w:id="5189"/>
      <w:bookmarkEnd w:id="5190"/>
      <w:bookmarkEnd w:id="5191"/>
    </w:p>
    <w:p w:rsidR="00944B3E" w:rsidRPr="00944B3E" w:rsidDel="005938FE" w:rsidRDefault="00944B3E" w:rsidP="004C789E">
      <w:pPr>
        <w:pStyle w:val="Heading1"/>
        <w:numPr>
          <w:ilvl w:val="0"/>
          <w:numId w:val="25"/>
          <w:ins w:id="5192" w:author="m.hercut" w:date="2012-06-07T14:52:00Z"/>
        </w:numPr>
        <w:tabs>
          <w:tab w:val="clear" w:pos="2160"/>
          <w:tab w:val="num" w:pos="1701"/>
        </w:tabs>
        <w:spacing w:after="14"/>
        <w:jc w:val="both"/>
        <w:rPr>
          <w:del w:id="5193" w:author="m.hercut" w:date="2012-06-10T10:03:00Z"/>
          <w:rFonts w:ascii="Times New Roman" w:hAnsi="Times New Roman"/>
          <w:b w:val="0"/>
          <w:lang w:val="ro-RO"/>
          <w:rPrChange w:id="5194" w:author="Unknown">
            <w:rPr>
              <w:del w:id="5195" w:author="m.hercut" w:date="2012-06-10T10:03:00Z"/>
              <w:b w:val="0"/>
              <w:sz w:val="24"/>
              <w:lang w:val="ro-RO"/>
            </w:rPr>
          </w:rPrChange>
        </w:rPr>
      </w:pPr>
      <w:del w:id="5196" w:author="m.hercut" w:date="2012-06-10T10:03:00Z">
        <w:r w:rsidRPr="00944B3E">
          <w:rPr>
            <w:rFonts w:ascii="Times New Roman" w:hAnsi="Times New Roman"/>
            <w:b w:val="0"/>
            <w:bCs w:val="0"/>
            <w:lang w:val="ro-RO"/>
            <w:rPrChange w:id="5197" w:author="m.hercut" w:date="2012-06-10T17:16:00Z">
              <w:rPr>
                <w:b w:val="0"/>
                <w:bCs w:val="0"/>
                <w:sz w:val="24"/>
                <w:lang w:val="ro-RO"/>
              </w:rPr>
            </w:rPrChange>
          </w:rPr>
          <w:delText xml:space="preserve"> </w:delText>
        </w:r>
        <w:bookmarkStart w:id="5198" w:name="_Toc327169460"/>
        <w:bookmarkStart w:id="5199" w:name="_Toc327170310"/>
        <w:bookmarkStart w:id="5200" w:name="_Toc327171183"/>
        <w:bookmarkStart w:id="5201" w:name="_Toc327173759"/>
        <w:bookmarkEnd w:id="5198"/>
        <w:bookmarkEnd w:id="5199"/>
        <w:bookmarkEnd w:id="5200"/>
        <w:bookmarkEnd w:id="5201"/>
      </w:del>
    </w:p>
    <w:p w:rsidR="00944B3E" w:rsidRPr="00944B3E" w:rsidDel="005938FE" w:rsidRDefault="00944B3E" w:rsidP="004C789E">
      <w:pPr>
        <w:pStyle w:val="Heading1"/>
        <w:numPr>
          <w:ilvl w:val="0"/>
          <w:numId w:val="25"/>
          <w:ins w:id="5202" w:author="m.hercut" w:date="2012-06-07T14:52:00Z"/>
        </w:numPr>
        <w:tabs>
          <w:tab w:val="clear" w:pos="2160"/>
          <w:tab w:val="num" w:pos="1701"/>
        </w:tabs>
        <w:spacing w:after="14"/>
        <w:jc w:val="both"/>
        <w:rPr>
          <w:del w:id="5203" w:author="m.hercut" w:date="2012-06-10T10:03:00Z"/>
          <w:rFonts w:ascii="Times New Roman" w:hAnsi="Times New Roman"/>
          <w:lang w:val="ro-RO"/>
          <w:rPrChange w:id="5204" w:author="Unknown">
            <w:rPr>
              <w:del w:id="5205" w:author="m.hercut" w:date="2012-06-10T10:03:00Z"/>
              <w:sz w:val="24"/>
              <w:lang w:val="ro-RO"/>
            </w:rPr>
          </w:rPrChange>
        </w:rPr>
      </w:pPr>
      <w:bookmarkStart w:id="5206" w:name="_Toc327169461"/>
      <w:bookmarkStart w:id="5207" w:name="_Toc327170311"/>
      <w:bookmarkStart w:id="5208" w:name="_Toc327171184"/>
      <w:bookmarkStart w:id="5209" w:name="_Toc327173760"/>
      <w:bookmarkEnd w:id="5206"/>
      <w:bookmarkEnd w:id="5207"/>
      <w:bookmarkEnd w:id="5208"/>
      <w:bookmarkEnd w:id="5209"/>
    </w:p>
    <w:p w:rsidR="00944B3E" w:rsidRPr="00944B3E" w:rsidDel="005938FE" w:rsidRDefault="00944B3E" w:rsidP="004C789E">
      <w:pPr>
        <w:pStyle w:val="Heading1"/>
        <w:numPr>
          <w:ilvl w:val="0"/>
          <w:numId w:val="25"/>
          <w:ins w:id="5210" w:author="m.hercut" w:date="2012-06-07T14:52:00Z"/>
        </w:numPr>
        <w:tabs>
          <w:tab w:val="clear" w:pos="2160"/>
          <w:tab w:val="num" w:pos="1701"/>
        </w:tabs>
        <w:spacing w:after="14"/>
        <w:jc w:val="both"/>
        <w:rPr>
          <w:del w:id="5211" w:author="m.hercut" w:date="2012-06-10T10:03:00Z"/>
          <w:rFonts w:ascii="Times New Roman" w:hAnsi="Times New Roman"/>
          <w:lang w:val="ro-RO"/>
          <w:rPrChange w:id="5212" w:author="Unknown">
            <w:rPr>
              <w:del w:id="5213" w:author="m.hercut" w:date="2012-06-10T10:03:00Z"/>
              <w:sz w:val="24"/>
              <w:lang w:val="ro-RO"/>
            </w:rPr>
          </w:rPrChange>
        </w:rPr>
      </w:pPr>
      <w:del w:id="5214" w:author="m.hercut" w:date="2012-06-10T10:03:00Z">
        <w:r w:rsidRPr="00944B3E">
          <w:rPr>
            <w:rFonts w:ascii="Times New Roman" w:hAnsi="Times New Roman"/>
            <w:b w:val="0"/>
            <w:bCs w:val="0"/>
            <w:lang w:val="ro-RO"/>
            <w:rPrChange w:id="5215" w:author="m.hercut" w:date="2012-06-10T17:16:00Z">
              <w:rPr>
                <w:b w:val="0"/>
                <w:bCs w:val="0"/>
                <w:sz w:val="24"/>
                <w:lang w:val="ro-RO"/>
              </w:rPr>
            </w:rPrChange>
          </w:rPr>
          <w:delText xml:space="preserve">Programele naţionale de sănătate se pot implementa prin unităţi de specialitate,  prevăzute în Normele metodologice de realizare a programelor naţionale de sănătate. </w:delText>
        </w:r>
        <w:bookmarkStart w:id="5216" w:name="_Toc327169462"/>
        <w:bookmarkStart w:id="5217" w:name="_Toc327170312"/>
        <w:bookmarkStart w:id="5218" w:name="_Toc327171185"/>
        <w:bookmarkStart w:id="5219" w:name="_Toc327173761"/>
        <w:bookmarkEnd w:id="5216"/>
        <w:bookmarkEnd w:id="5217"/>
        <w:bookmarkEnd w:id="5218"/>
        <w:bookmarkEnd w:id="5219"/>
      </w:del>
    </w:p>
    <w:p w:rsidR="00944B3E" w:rsidRPr="00944B3E" w:rsidDel="005938FE" w:rsidRDefault="00944B3E" w:rsidP="004C789E">
      <w:pPr>
        <w:pStyle w:val="Heading1"/>
        <w:numPr>
          <w:ilvl w:val="0"/>
          <w:numId w:val="25"/>
          <w:ins w:id="5220" w:author="m.hercut" w:date="2012-06-07T14:52:00Z"/>
        </w:numPr>
        <w:tabs>
          <w:tab w:val="clear" w:pos="2160"/>
          <w:tab w:val="num" w:pos="1701"/>
        </w:tabs>
        <w:spacing w:after="14"/>
        <w:jc w:val="both"/>
        <w:rPr>
          <w:del w:id="5221" w:author="m.hercut" w:date="2012-06-10T10:03:00Z"/>
          <w:rFonts w:ascii="Times New Roman" w:hAnsi="Times New Roman"/>
          <w:lang w:val="ro-RO"/>
          <w:rPrChange w:id="5222" w:author="Unknown">
            <w:rPr>
              <w:del w:id="5223" w:author="m.hercut" w:date="2012-06-10T10:03:00Z"/>
              <w:sz w:val="24"/>
              <w:lang w:val="ro-RO"/>
            </w:rPr>
          </w:rPrChange>
        </w:rPr>
      </w:pPr>
      <w:del w:id="5224" w:author="m.hercut" w:date="2012-06-10T10:03:00Z">
        <w:r w:rsidRPr="00944B3E">
          <w:rPr>
            <w:rFonts w:ascii="Times New Roman" w:hAnsi="Times New Roman"/>
            <w:b w:val="0"/>
            <w:bCs w:val="0"/>
            <w:lang w:val="it-IT"/>
            <w:rPrChange w:id="5225" w:author="m.hercut" w:date="2012-06-10T17:16:00Z">
              <w:rPr>
                <w:b w:val="0"/>
                <w:bCs w:val="0"/>
                <w:sz w:val="24"/>
                <w:lang w:val="it-IT"/>
              </w:rPr>
            </w:rPrChange>
          </w:rPr>
          <w:delText>În înţelesul prezentului titlu, unităţile de specialitate sunt:</w:delText>
        </w:r>
        <w:bookmarkStart w:id="5226" w:name="_Toc327169463"/>
        <w:bookmarkStart w:id="5227" w:name="_Toc327170313"/>
        <w:bookmarkStart w:id="5228" w:name="_Toc327171186"/>
        <w:bookmarkStart w:id="5229" w:name="_Toc327173762"/>
        <w:bookmarkEnd w:id="5226"/>
        <w:bookmarkEnd w:id="5227"/>
        <w:bookmarkEnd w:id="5228"/>
        <w:bookmarkEnd w:id="5229"/>
      </w:del>
    </w:p>
    <w:p w:rsidR="00944B3E" w:rsidRPr="00944B3E" w:rsidDel="005938FE" w:rsidRDefault="00944B3E" w:rsidP="004C789E">
      <w:pPr>
        <w:pStyle w:val="Heading1"/>
        <w:numPr>
          <w:ilvl w:val="0"/>
          <w:numId w:val="25"/>
          <w:ins w:id="5230" w:author="m.hercut" w:date="2012-06-07T14:52:00Z"/>
        </w:numPr>
        <w:tabs>
          <w:tab w:val="clear" w:pos="2160"/>
          <w:tab w:val="num" w:pos="1701"/>
        </w:tabs>
        <w:spacing w:after="14"/>
        <w:jc w:val="both"/>
        <w:rPr>
          <w:del w:id="5231" w:author="m.hercut" w:date="2012-06-10T10:03:00Z"/>
          <w:rFonts w:ascii="Times New Roman" w:hAnsi="Times New Roman"/>
          <w:lang w:val="it-IT"/>
          <w:rPrChange w:id="5232" w:author="Unknown">
            <w:rPr>
              <w:del w:id="5233" w:author="m.hercut" w:date="2012-06-10T10:03:00Z"/>
              <w:sz w:val="24"/>
              <w:lang w:val="it-IT"/>
            </w:rPr>
          </w:rPrChange>
        </w:rPr>
      </w:pPr>
      <w:del w:id="5234" w:author="m.hercut" w:date="2012-06-10T10:03:00Z">
        <w:r w:rsidRPr="00944B3E">
          <w:rPr>
            <w:rFonts w:ascii="Times New Roman" w:hAnsi="Times New Roman"/>
            <w:b w:val="0"/>
            <w:bCs w:val="0"/>
            <w:lang w:val="it-IT"/>
            <w:rPrChange w:id="5235" w:author="m.hercut" w:date="2012-06-10T17:16:00Z">
              <w:rPr>
                <w:b w:val="0"/>
                <w:bCs w:val="0"/>
                <w:sz w:val="24"/>
                <w:lang w:val="it-IT"/>
              </w:rPr>
            </w:rPrChange>
          </w:rPr>
          <w:delText>furnizori de servicii de s</w:delText>
        </w:r>
        <w:r w:rsidRPr="00944B3E">
          <w:rPr>
            <w:rFonts w:ascii="Times New Roman" w:hAnsi="Times New Roman"/>
            <w:b w:val="0"/>
            <w:bCs w:val="0"/>
            <w:lang w:val="ro-RO"/>
            <w:rPrChange w:id="5236" w:author="m.hercut" w:date="2012-06-10T17:16:00Z">
              <w:rPr>
                <w:b w:val="0"/>
                <w:bCs w:val="0"/>
                <w:sz w:val="24"/>
                <w:lang w:val="ro-RO"/>
              </w:rPr>
            </w:rPrChange>
          </w:rPr>
          <w:delText>ănătate</w:delText>
        </w:r>
        <w:r w:rsidRPr="00944B3E">
          <w:rPr>
            <w:rFonts w:ascii="Times New Roman" w:hAnsi="Times New Roman"/>
            <w:b w:val="0"/>
            <w:bCs w:val="0"/>
            <w:lang w:val="it-IT"/>
            <w:rPrChange w:id="5237" w:author="m.hercut" w:date="2012-06-10T17:16:00Z">
              <w:rPr>
                <w:b w:val="0"/>
                <w:bCs w:val="0"/>
                <w:sz w:val="24"/>
                <w:lang w:val="it-IT"/>
              </w:rPr>
            </w:rPrChange>
          </w:rPr>
          <w:delText xml:space="preserve"> aflaţi în relaţii contractuale cu asiguratorii de sănătate din sistemul de asigurări obligatorii de sănătate definiţi în condiţiile prezentei legi; </w:delText>
        </w:r>
        <w:bookmarkStart w:id="5238" w:name="_Toc327169464"/>
        <w:bookmarkStart w:id="5239" w:name="_Toc327170314"/>
        <w:bookmarkStart w:id="5240" w:name="_Toc327171187"/>
        <w:bookmarkStart w:id="5241" w:name="_Toc327173763"/>
        <w:bookmarkEnd w:id="5238"/>
        <w:bookmarkEnd w:id="5239"/>
        <w:bookmarkEnd w:id="5240"/>
        <w:bookmarkEnd w:id="5241"/>
      </w:del>
    </w:p>
    <w:p w:rsidR="00944B3E" w:rsidRPr="00944B3E" w:rsidDel="005938FE" w:rsidRDefault="00944B3E" w:rsidP="004C789E">
      <w:pPr>
        <w:pStyle w:val="Heading1"/>
        <w:numPr>
          <w:ilvl w:val="0"/>
          <w:numId w:val="25"/>
          <w:ins w:id="5242" w:author="m.hercut" w:date="2012-06-07T14:52:00Z"/>
        </w:numPr>
        <w:tabs>
          <w:tab w:val="clear" w:pos="2160"/>
          <w:tab w:val="num" w:pos="1701"/>
        </w:tabs>
        <w:spacing w:after="14"/>
        <w:jc w:val="both"/>
        <w:rPr>
          <w:del w:id="5243" w:author="m.hercut" w:date="2012-06-10T10:03:00Z"/>
          <w:rFonts w:ascii="Times New Roman" w:hAnsi="Times New Roman"/>
          <w:lang w:val="it-IT"/>
          <w:rPrChange w:id="5244" w:author="Unknown">
            <w:rPr>
              <w:del w:id="5245" w:author="m.hercut" w:date="2012-06-10T10:03:00Z"/>
              <w:sz w:val="24"/>
              <w:lang w:val="it-IT"/>
            </w:rPr>
          </w:rPrChange>
        </w:rPr>
      </w:pPr>
      <w:del w:id="5246" w:author="m.hercut" w:date="2012-06-10T10:03:00Z">
        <w:r w:rsidRPr="00944B3E">
          <w:rPr>
            <w:rFonts w:ascii="Times New Roman" w:hAnsi="Times New Roman"/>
            <w:b w:val="0"/>
            <w:bCs w:val="0"/>
            <w:lang w:val="it-IT"/>
            <w:rPrChange w:id="5247" w:author="m.hercut" w:date="2012-06-10T17:16:00Z">
              <w:rPr>
                <w:b w:val="0"/>
                <w:bCs w:val="0"/>
                <w:sz w:val="24"/>
                <w:lang w:val="it-IT"/>
              </w:rPr>
            </w:rPrChange>
          </w:rPr>
          <w:delText>unităţi medicale publice şi private;</w:delText>
        </w:r>
        <w:bookmarkStart w:id="5248" w:name="_Toc327169465"/>
        <w:bookmarkStart w:id="5249" w:name="_Toc327170315"/>
        <w:bookmarkStart w:id="5250" w:name="_Toc327171188"/>
        <w:bookmarkStart w:id="5251" w:name="_Toc327173764"/>
        <w:bookmarkEnd w:id="5248"/>
        <w:bookmarkEnd w:id="5249"/>
        <w:bookmarkEnd w:id="5250"/>
        <w:bookmarkEnd w:id="5251"/>
      </w:del>
    </w:p>
    <w:p w:rsidR="00944B3E" w:rsidRPr="00944B3E" w:rsidDel="005938FE" w:rsidRDefault="00944B3E" w:rsidP="004C789E">
      <w:pPr>
        <w:pStyle w:val="Heading1"/>
        <w:numPr>
          <w:ilvl w:val="0"/>
          <w:numId w:val="25"/>
          <w:ins w:id="5252" w:author="m.hercut" w:date="2012-06-07T14:52:00Z"/>
        </w:numPr>
        <w:tabs>
          <w:tab w:val="clear" w:pos="2160"/>
          <w:tab w:val="num" w:pos="1701"/>
        </w:tabs>
        <w:spacing w:after="14"/>
        <w:jc w:val="both"/>
        <w:rPr>
          <w:del w:id="5253" w:author="m.hercut" w:date="2012-06-10T10:03:00Z"/>
          <w:rFonts w:ascii="Times New Roman" w:hAnsi="Times New Roman"/>
          <w:lang w:val="it-IT"/>
          <w:rPrChange w:id="5254" w:author="Unknown">
            <w:rPr>
              <w:del w:id="5255" w:author="m.hercut" w:date="2012-06-10T10:03:00Z"/>
              <w:sz w:val="24"/>
              <w:lang w:val="it-IT"/>
            </w:rPr>
          </w:rPrChange>
        </w:rPr>
      </w:pPr>
      <w:del w:id="5256" w:author="m.hercut" w:date="2012-06-10T10:03:00Z">
        <w:r w:rsidRPr="00944B3E">
          <w:rPr>
            <w:rFonts w:ascii="Times New Roman" w:hAnsi="Times New Roman"/>
            <w:b w:val="0"/>
            <w:bCs w:val="0"/>
            <w:lang w:val="it-IT"/>
            <w:rPrChange w:id="5257" w:author="m.hercut" w:date="2012-06-10T17:16:00Z">
              <w:rPr>
                <w:b w:val="0"/>
                <w:bCs w:val="0"/>
                <w:sz w:val="24"/>
                <w:lang w:val="it-IT"/>
              </w:rPr>
            </w:rPrChange>
          </w:rPr>
          <w:delText xml:space="preserve">unităţi aflate în subordinea Ministerului Sănătăţii;  </w:delText>
        </w:r>
        <w:bookmarkStart w:id="5258" w:name="_Toc327169466"/>
        <w:bookmarkStart w:id="5259" w:name="_Toc327170316"/>
        <w:bookmarkStart w:id="5260" w:name="_Toc327171189"/>
        <w:bookmarkStart w:id="5261" w:name="_Toc327173765"/>
        <w:bookmarkEnd w:id="5258"/>
        <w:bookmarkEnd w:id="5259"/>
        <w:bookmarkEnd w:id="5260"/>
        <w:bookmarkEnd w:id="5261"/>
      </w:del>
    </w:p>
    <w:p w:rsidR="00944B3E" w:rsidRPr="00944B3E" w:rsidDel="005938FE" w:rsidRDefault="00944B3E" w:rsidP="004C789E">
      <w:pPr>
        <w:pStyle w:val="Heading1"/>
        <w:numPr>
          <w:ilvl w:val="0"/>
          <w:numId w:val="25"/>
          <w:ins w:id="5262" w:author="m.hercut" w:date="2012-06-07T14:52:00Z"/>
        </w:numPr>
        <w:tabs>
          <w:tab w:val="clear" w:pos="2160"/>
          <w:tab w:val="num" w:pos="1701"/>
        </w:tabs>
        <w:spacing w:after="14"/>
        <w:jc w:val="both"/>
        <w:rPr>
          <w:del w:id="5263" w:author="m.hercut" w:date="2012-06-10T10:03:00Z"/>
          <w:rFonts w:ascii="Times New Roman" w:hAnsi="Times New Roman"/>
          <w:rPrChange w:id="5264" w:author="Unknown">
            <w:rPr>
              <w:del w:id="5265" w:author="m.hercut" w:date="2012-06-10T10:03:00Z"/>
              <w:sz w:val="24"/>
            </w:rPr>
          </w:rPrChange>
        </w:rPr>
      </w:pPr>
      <w:del w:id="5266" w:author="m.hercut" w:date="2012-06-10T10:03:00Z">
        <w:r w:rsidRPr="00944B3E">
          <w:rPr>
            <w:rFonts w:ascii="Times New Roman" w:hAnsi="Times New Roman"/>
            <w:b w:val="0"/>
            <w:bCs w:val="0"/>
            <w:rPrChange w:id="5267" w:author="m.hercut" w:date="2012-06-10T17:16:00Z">
              <w:rPr>
                <w:b w:val="0"/>
                <w:bCs w:val="0"/>
                <w:sz w:val="24"/>
              </w:rPr>
            </w:rPrChange>
          </w:rPr>
          <w:delText>instituţii publice;</w:delText>
        </w:r>
        <w:bookmarkStart w:id="5268" w:name="_Toc327169467"/>
        <w:bookmarkStart w:id="5269" w:name="_Toc327170317"/>
        <w:bookmarkStart w:id="5270" w:name="_Toc327171190"/>
        <w:bookmarkStart w:id="5271" w:name="_Toc327173766"/>
        <w:bookmarkEnd w:id="5268"/>
        <w:bookmarkEnd w:id="5269"/>
        <w:bookmarkEnd w:id="5270"/>
        <w:bookmarkEnd w:id="5271"/>
      </w:del>
    </w:p>
    <w:p w:rsidR="00944B3E" w:rsidRPr="00944B3E" w:rsidDel="005938FE" w:rsidRDefault="00944B3E" w:rsidP="004C789E">
      <w:pPr>
        <w:pStyle w:val="Heading1"/>
        <w:numPr>
          <w:ilvl w:val="0"/>
          <w:numId w:val="25"/>
          <w:ins w:id="5272" w:author="m.hercut" w:date="2012-06-07T14:52:00Z"/>
        </w:numPr>
        <w:tabs>
          <w:tab w:val="clear" w:pos="2160"/>
          <w:tab w:val="num" w:pos="1701"/>
        </w:tabs>
        <w:spacing w:after="14"/>
        <w:jc w:val="both"/>
        <w:rPr>
          <w:del w:id="5273" w:author="m.hercut" w:date="2012-06-10T10:03:00Z"/>
          <w:rFonts w:ascii="Times New Roman" w:hAnsi="Times New Roman"/>
          <w:lang w:val="it-IT"/>
          <w:rPrChange w:id="5274" w:author="Unknown">
            <w:rPr>
              <w:del w:id="5275" w:author="m.hercut" w:date="2012-06-10T10:03:00Z"/>
              <w:sz w:val="24"/>
              <w:lang w:val="it-IT"/>
            </w:rPr>
          </w:rPrChange>
        </w:rPr>
      </w:pPr>
      <w:del w:id="5276" w:author="m.hercut" w:date="2012-06-10T10:03:00Z">
        <w:r w:rsidRPr="00944B3E">
          <w:rPr>
            <w:rFonts w:ascii="Times New Roman" w:hAnsi="Times New Roman"/>
            <w:b w:val="0"/>
            <w:bCs w:val="0"/>
            <w:lang w:val="it-IT"/>
            <w:rPrChange w:id="5277" w:author="m.hercut" w:date="2012-06-10T17:16:00Z">
              <w:rPr>
                <w:b w:val="0"/>
                <w:bCs w:val="0"/>
                <w:sz w:val="24"/>
                <w:lang w:val="it-IT"/>
              </w:rPr>
            </w:rPrChange>
          </w:rPr>
          <w:delText xml:space="preserve">organizaţii guvernamentale şi neguvernamentale cu activitate relevantă în domeniul sănătăţii publice. </w:delText>
        </w:r>
        <w:bookmarkStart w:id="5278" w:name="_Toc327169468"/>
        <w:bookmarkStart w:id="5279" w:name="_Toc327170318"/>
        <w:bookmarkStart w:id="5280" w:name="_Toc327171191"/>
        <w:bookmarkStart w:id="5281" w:name="_Toc327173767"/>
        <w:bookmarkEnd w:id="5278"/>
        <w:bookmarkEnd w:id="5279"/>
        <w:bookmarkEnd w:id="5280"/>
        <w:bookmarkEnd w:id="5281"/>
      </w:del>
    </w:p>
    <w:p w:rsidR="00944B3E" w:rsidRPr="00944B3E" w:rsidDel="005938FE" w:rsidRDefault="00944B3E" w:rsidP="004C789E">
      <w:pPr>
        <w:pStyle w:val="Heading1"/>
        <w:numPr>
          <w:ilvl w:val="0"/>
          <w:numId w:val="25"/>
          <w:ins w:id="5282" w:author="m.hercut" w:date="2012-06-07T14:52:00Z"/>
        </w:numPr>
        <w:tabs>
          <w:tab w:val="clear" w:pos="2160"/>
          <w:tab w:val="num" w:pos="1701"/>
        </w:tabs>
        <w:spacing w:after="14"/>
        <w:jc w:val="both"/>
        <w:rPr>
          <w:del w:id="5283" w:author="m.hercut" w:date="2012-06-10T10:03:00Z"/>
          <w:rFonts w:ascii="Times New Roman" w:hAnsi="Times New Roman"/>
          <w:lang w:val="it-IT"/>
          <w:rPrChange w:id="5284" w:author="Unknown">
            <w:rPr>
              <w:del w:id="5285" w:author="m.hercut" w:date="2012-06-10T10:03:00Z"/>
              <w:sz w:val="24"/>
              <w:lang w:val="it-IT"/>
            </w:rPr>
          </w:rPrChange>
        </w:rPr>
      </w:pPr>
      <w:del w:id="5286" w:author="m.hercut" w:date="2012-06-10T10:03:00Z">
        <w:r w:rsidRPr="00944B3E">
          <w:rPr>
            <w:rFonts w:ascii="Times New Roman" w:hAnsi="Times New Roman"/>
            <w:b w:val="0"/>
            <w:bCs w:val="0"/>
            <w:lang w:val="ro-RO"/>
            <w:rPrChange w:id="5287" w:author="m.hercut" w:date="2012-06-10T17:16:00Z">
              <w:rPr>
                <w:b w:val="0"/>
                <w:bCs w:val="0"/>
                <w:sz w:val="24"/>
                <w:lang w:val="ro-RO"/>
              </w:rPr>
            </w:rPrChange>
          </w:rPr>
          <w:delText>Unităţile de specialitate prevăzute la alin. (2) pot angaja personal pentru derularea programelor naţionale de sănătate ca acţiuni multianuale pe toată perioada de derulare a acestora.</w:delText>
        </w:r>
        <w:bookmarkStart w:id="5288" w:name="_Toc327169469"/>
        <w:bookmarkStart w:id="5289" w:name="_Toc327170319"/>
        <w:bookmarkStart w:id="5290" w:name="_Toc327171192"/>
        <w:bookmarkStart w:id="5291" w:name="_Toc327173768"/>
        <w:bookmarkEnd w:id="5288"/>
        <w:bookmarkEnd w:id="5289"/>
        <w:bookmarkEnd w:id="5290"/>
        <w:bookmarkEnd w:id="5291"/>
      </w:del>
    </w:p>
    <w:p w:rsidR="00944B3E" w:rsidRPr="00944B3E" w:rsidDel="005938FE" w:rsidRDefault="00944B3E" w:rsidP="004C789E">
      <w:pPr>
        <w:pStyle w:val="Heading1"/>
        <w:numPr>
          <w:ilvl w:val="0"/>
          <w:numId w:val="25"/>
          <w:ins w:id="5292" w:author="m.hercut" w:date="2012-06-07T14:52:00Z"/>
        </w:numPr>
        <w:tabs>
          <w:tab w:val="clear" w:pos="2160"/>
          <w:tab w:val="num" w:pos="1701"/>
        </w:tabs>
        <w:spacing w:after="14"/>
        <w:jc w:val="both"/>
        <w:rPr>
          <w:del w:id="5293" w:author="m.hercut" w:date="2012-06-10T10:03:00Z"/>
          <w:rFonts w:ascii="Times New Roman" w:hAnsi="Times New Roman"/>
          <w:lang w:val="ro-RO"/>
          <w:rPrChange w:id="5294" w:author="Unknown">
            <w:rPr>
              <w:del w:id="5295" w:author="m.hercut" w:date="2012-06-10T10:03:00Z"/>
              <w:sz w:val="24"/>
              <w:lang w:val="ro-RO"/>
            </w:rPr>
          </w:rPrChange>
        </w:rPr>
      </w:pPr>
      <w:del w:id="5296" w:author="m.hercut" w:date="2012-06-10T10:03:00Z">
        <w:r w:rsidRPr="00944B3E">
          <w:rPr>
            <w:rFonts w:ascii="Times New Roman" w:hAnsi="Times New Roman"/>
            <w:b w:val="0"/>
            <w:bCs w:val="0"/>
            <w:lang w:val="ro-RO"/>
            <w:rPrChange w:id="5297" w:author="m.hercut" w:date="2012-06-10T17:16:00Z">
              <w:rPr>
                <w:b w:val="0"/>
                <w:bCs w:val="0"/>
                <w:sz w:val="24"/>
                <w:lang w:val="ro-RO"/>
              </w:rPr>
            </w:rPrChange>
          </w:rPr>
          <w:delText>Pentru realizarea atribuţiilor şi activităţilor prevăzute în cadrul programelor naţionale de sănătate, unităţile de specialitate prevăzute la alin. (2) pot încheia contracte/convenţii civile cu medici, asistenţi medicali şi alte categorii de personal, după caz, precum şi cu persoane juridice, potrivit dispoziţiilor Codului civil şi în condiţiile stabilite prin normele metodologice de realizare a programelor naţionale de sănătate.</w:delText>
        </w:r>
        <w:bookmarkStart w:id="5298" w:name="_Toc327169470"/>
        <w:bookmarkStart w:id="5299" w:name="_Toc327170320"/>
        <w:bookmarkStart w:id="5300" w:name="_Toc327171193"/>
        <w:bookmarkStart w:id="5301" w:name="_Toc327173769"/>
        <w:bookmarkEnd w:id="5298"/>
        <w:bookmarkEnd w:id="5299"/>
        <w:bookmarkEnd w:id="5300"/>
        <w:bookmarkEnd w:id="5301"/>
      </w:del>
    </w:p>
    <w:p w:rsidR="00944B3E" w:rsidRPr="00944B3E" w:rsidDel="005938FE" w:rsidRDefault="00944B3E" w:rsidP="004C789E">
      <w:pPr>
        <w:pStyle w:val="Heading1"/>
        <w:numPr>
          <w:ilvl w:val="0"/>
          <w:numId w:val="25"/>
          <w:ins w:id="5302" w:author="m.hercut" w:date="2012-06-07T14:52:00Z"/>
        </w:numPr>
        <w:tabs>
          <w:tab w:val="clear" w:pos="2160"/>
          <w:tab w:val="num" w:pos="1701"/>
        </w:tabs>
        <w:spacing w:after="14"/>
        <w:jc w:val="both"/>
        <w:rPr>
          <w:del w:id="5303" w:author="m.hercut" w:date="2012-06-10T10:03:00Z"/>
          <w:rFonts w:ascii="Times New Roman" w:hAnsi="Times New Roman"/>
          <w:highlight w:val="yellow"/>
          <w:lang w:val="ro-RO"/>
          <w:rPrChange w:id="5304" w:author="Unknown">
            <w:rPr>
              <w:del w:id="5305" w:author="m.hercut" w:date="2012-06-10T10:03:00Z"/>
              <w:sz w:val="24"/>
              <w:highlight w:val="yellow"/>
              <w:lang w:val="ro-RO"/>
            </w:rPr>
          </w:rPrChange>
        </w:rPr>
      </w:pPr>
      <w:del w:id="5306" w:author="m.hercut" w:date="2012-06-10T10:03:00Z">
        <w:r w:rsidRPr="00944B3E">
          <w:rPr>
            <w:rFonts w:ascii="Times New Roman" w:hAnsi="Times New Roman"/>
            <w:b w:val="0"/>
            <w:bCs w:val="0"/>
            <w:lang w:val="ro-RO"/>
            <w:rPrChange w:id="5307" w:author="m.hercut" w:date="2012-06-10T17:16:00Z">
              <w:rPr>
                <w:b w:val="0"/>
                <w:bCs w:val="0"/>
                <w:sz w:val="24"/>
                <w:lang w:val="ro-RO"/>
              </w:rPr>
            </w:rPrChange>
          </w:rPr>
          <w:delText>Contractele/convenţiile civile încheiate în condiţiile alin. (4) de către unităţile de specialitate stabilite la alin. (2) prevăd acţiuni multianuale, sunt de natură civilă şi se încheie pentru toată perioada de derulare a programelor naţionale de sănătate.</w:delText>
        </w:r>
        <w:bookmarkStart w:id="5308" w:name="_Toc327169471"/>
        <w:bookmarkStart w:id="5309" w:name="_Toc327170321"/>
        <w:bookmarkStart w:id="5310" w:name="_Toc327171194"/>
        <w:bookmarkStart w:id="5311" w:name="_Toc327173770"/>
        <w:bookmarkEnd w:id="5308"/>
        <w:bookmarkEnd w:id="5309"/>
        <w:bookmarkEnd w:id="5310"/>
        <w:bookmarkEnd w:id="5311"/>
      </w:del>
    </w:p>
    <w:p w:rsidR="00944B3E" w:rsidRPr="00944B3E" w:rsidDel="005938FE" w:rsidRDefault="00944B3E" w:rsidP="004C789E">
      <w:pPr>
        <w:pStyle w:val="Heading1"/>
        <w:numPr>
          <w:ilvl w:val="0"/>
          <w:numId w:val="25"/>
          <w:ins w:id="5312" w:author="m.hercut" w:date="2012-06-07T14:52:00Z"/>
        </w:numPr>
        <w:tabs>
          <w:tab w:val="clear" w:pos="2160"/>
          <w:tab w:val="num" w:pos="1701"/>
        </w:tabs>
        <w:spacing w:after="14"/>
        <w:jc w:val="both"/>
        <w:rPr>
          <w:del w:id="5313" w:author="m.hercut" w:date="2012-06-10T10:03:00Z"/>
          <w:rFonts w:ascii="Times New Roman" w:hAnsi="Times New Roman"/>
          <w:lang w:val="ro-RO"/>
          <w:rPrChange w:id="5314" w:author="Unknown">
            <w:rPr>
              <w:del w:id="5315" w:author="m.hercut" w:date="2012-06-10T10:03:00Z"/>
              <w:sz w:val="24"/>
              <w:lang w:val="ro-RO"/>
            </w:rPr>
          </w:rPrChange>
        </w:rPr>
      </w:pPr>
      <w:del w:id="5316" w:author="m.hercut" w:date="2012-06-10T10:03:00Z">
        <w:r w:rsidRPr="00944B3E">
          <w:rPr>
            <w:rFonts w:ascii="Times New Roman" w:hAnsi="Times New Roman"/>
            <w:b w:val="0"/>
            <w:bCs w:val="0"/>
            <w:lang w:val="ro-RO"/>
            <w:rPrChange w:id="5317" w:author="m.hercut" w:date="2012-06-10T17:16:00Z">
              <w:rPr>
                <w:b w:val="0"/>
                <w:bCs w:val="0"/>
                <w:sz w:val="24"/>
                <w:lang w:val="ro-RO"/>
              </w:rPr>
            </w:rPrChange>
          </w:rPr>
          <w:delText>Sumele necesare pentru derularea contractelor prevăzute la alin. (3) şi(4) sunt cuprinse în fondurile alocate programelor naţionale de sănătate.</w:delText>
        </w:r>
        <w:bookmarkStart w:id="5318" w:name="_Toc327169472"/>
        <w:bookmarkStart w:id="5319" w:name="_Toc327170322"/>
        <w:bookmarkStart w:id="5320" w:name="_Toc327171195"/>
        <w:bookmarkStart w:id="5321" w:name="_Toc327173771"/>
        <w:bookmarkEnd w:id="5318"/>
        <w:bookmarkEnd w:id="5319"/>
        <w:bookmarkEnd w:id="5320"/>
        <w:bookmarkEnd w:id="5321"/>
      </w:del>
    </w:p>
    <w:p w:rsidR="00944B3E" w:rsidRPr="00944B3E" w:rsidDel="005938FE" w:rsidRDefault="00944B3E" w:rsidP="004C789E">
      <w:pPr>
        <w:pStyle w:val="Heading1"/>
        <w:numPr>
          <w:ilvl w:val="0"/>
          <w:numId w:val="25"/>
          <w:ins w:id="5322" w:author="m.hercut" w:date="2012-06-07T14:52:00Z"/>
        </w:numPr>
        <w:tabs>
          <w:tab w:val="clear" w:pos="2160"/>
          <w:tab w:val="num" w:pos="1701"/>
        </w:tabs>
        <w:spacing w:after="14"/>
        <w:jc w:val="both"/>
        <w:rPr>
          <w:del w:id="5323" w:author="m.hercut" w:date="2012-06-10T10:03:00Z"/>
          <w:rFonts w:ascii="Times New Roman" w:hAnsi="Times New Roman"/>
          <w:lang w:val="ro-RO"/>
          <w:rPrChange w:id="5324" w:author="Unknown">
            <w:rPr>
              <w:del w:id="5325" w:author="m.hercut" w:date="2012-06-10T10:03:00Z"/>
              <w:sz w:val="24"/>
              <w:lang w:val="ro-RO"/>
            </w:rPr>
          </w:rPrChange>
        </w:rPr>
      </w:pPr>
      <w:bookmarkStart w:id="5326" w:name="_Toc327169473"/>
      <w:bookmarkStart w:id="5327" w:name="_Toc327170323"/>
      <w:bookmarkStart w:id="5328" w:name="_Toc327171196"/>
      <w:bookmarkStart w:id="5329" w:name="_Toc327173772"/>
      <w:bookmarkEnd w:id="5326"/>
      <w:bookmarkEnd w:id="5327"/>
      <w:bookmarkEnd w:id="5328"/>
      <w:bookmarkEnd w:id="5329"/>
    </w:p>
    <w:p w:rsidR="00944B3E" w:rsidRPr="00944B3E" w:rsidDel="005938FE" w:rsidRDefault="00944B3E" w:rsidP="004C789E">
      <w:pPr>
        <w:pStyle w:val="Heading1"/>
        <w:numPr>
          <w:ilvl w:val="0"/>
          <w:numId w:val="25"/>
          <w:ins w:id="5330" w:author="m.hercut" w:date="2012-06-07T14:52:00Z"/>
        </w:numPr>
        <w:tabs>
          <w:tab w:val="clear" w:pos="2160"/>
          <w:tab w:val="num" w:pos="1701"/>
        </w:tabs>
        <w:spacing w:after="14"/>
        <w:jc w:val="both"/>
        <w:rPr>
          <w:del w:id="5331" w:author="m.hercut" w:date="2012-06-10T10:03:00Z"/>
          <w:rFonts w:ascii="Times New Roman" w:hAnsi="Times New Roman"/>
          <w:b w:val="0"/>
          <w:lang w:val="ro-RO"/>
          <w:rPrChange w:id="5332" w:author="Unknown">
            <w:rPr>
              <w:del w:id="5333" w:author="m.hercut" w:date="2012-06-10T10:03:00Z"/>
              <w:b w:val="0"/>
              <w:sz w:val="24"/>
              <w:lang w:val="ro-RO"/>
            </w:rPr>
          </w:rPrChange>
        </w:rPr>
      </w:pPr>
      <w:bookmarkStart w:id="5334" w:name="_Toc327169474"/>
      <w:bookmarkStart w:id="5335" w:name="_Toc327170324"/>
      <w:bookmarkStart w:id="5336" w:name="_Toc327171197"/>
      <w:bookmarkStart w:id="5337" w:name="_Toc327173773"/>
      <w:bookmarkEnd w:id="5334"/>
      <w:bookmarkEnd w:id="5335"/>
      <w:bookmarkEnd w:id="5336"/>
      <w:bookmarkEnd w:id="5337"/>
    </w:p>
    <w:p w:rsidR="00944B3E" w:rsidRPr="00944B3E" w:rsidDel="005938FE" w:rsidRDefault="00944B3E" w:rsidP="004C789E">
      <w:pPr>
        <w:pStyle w:val="Heading1"/>
        <w:numPr>
          <w:ilvl w:val="0"/>
          <w:numId w:val="25"/>
          <w:ins w:id="5338" w:author="m.hercut" w:date="2012-06-07T14:52:00Z"/>
        </w:numPr>
        <w:tabs>
          <w:tab w:val="clear" w:pos="2160"/>
          <w:tab w:val="num" w:pos="1701"/>
        </w:tabs>
        <w:spacing w:after="14"/>
        <w:jc w:val="both"/>
        <w:rPr>
          <w:del w:id="5339" w:author="m.hercut" w:date="2012-06-10T10:03:00Z"/>
          <w:rFonts w:ascii="Times New Roman" w:hAnsi="Times New Roman"/>
          <w:b w:val="0"/>
          <w:lang w:val="ro-RO"/>
          <w:rPrChange w:id="5340" w:author="Unknown">
            <w:rPr>
              <w:del w:id="5341" w:author="m.hercut" w:date="2012-06-10T10:03:00Z"/>
              <w:b w:val="0"/>
              <w:sz w:val="24"/>
              <w:lang w:val="ro-RO"/>
            </w:rPr>
          </w:rPrChange>
        </w:rPr>
      </w:pPr>
      <w:bookmarkStart w:id="5342" w:name="_Toc327169475"/>
      <w:bookmarkStart w:id="5343" w:name="_Toc327170325"/>
      <w:bookmarkStart w:id="5344" w:name="_Toc327171198"/>
      <w:bookmarkStart w:id="5345" w:name="_Toc327173774"/>
      <w:bookmarkEnd w:id="5342"/>
      <w:bookmarkEnd w:id="5343"/>
      <w:bookmarkEnd w:id="5344"/>
      <w:bookmarkEnd w:id="5345"/>
    </w:p>
    <w:p w:rsidR="00944B3E" w:rsidRPr="00944B3E" w:rsidDel="005938FE" w:rsidRDefault="00944B3E" w:rsidP="004C789E">
      <w:pPr>
        <w:pStyle w:val="Heading1"/>
        <w:numPr>
          <w:ilvl w:val="0"/>
          <w:numId w:val="25"/>
          <w:ins w:id="5346" w:author="m.hercut" w:date="2012-06-07T14:52:00Z"/>
        </w:numPr>
        <w:tabs>
          <w:tab w:val="clear" w:pos="2160"/>
          <w:tab w:val="num" w:pos="1701"/>
        </w:tabs>
        <w:spacing w:after="14"/>
        <w:jc w:val="both"/>
        <w:rPr>
          <w:del w:id="5347" w:author="m.hercut" w:date="2012-06-10T10:03:00Z"/>
          <w:rFonts w:ascii="Times New Roman" w:hAnsi="Times New Roman"/>
          <w:lang w:val="ro-RO"/>
          <w:rPrChange w:id="5348" w:author="Unknown">
            <w:rPr>
              <w:del w:id="5349" w:author="m.hercut" w:date="2012-06-10T10:03:00Z"/>
              <w:sz w:val="24"/>
              <w:lang w:val="ro-RO"/>
            </w:rPr>
          </w:rPrChange>
        </w:rPr>
      </w:pPr>
      <w:del w:id="5350" w:author="m.hercut" w:date="2012-06-10T10:03:00Z">
        <w:r w:rsidRPr="00944B3E">
          <w:rPr>
            <w:rFonts w:ascii="Times New Roman" w:hAnsi="Times New Roman"/>
            <w:b w:val="0"/>
            <w:bCs w:val="0"/>
            <w:lang w:val="it-IT"/>
            <w:rPrChange w:id="5351" w:author="m.hercut" w:date="2012-06-10T17:16:00Z">
              <w:rPr>
                <w:b w:val="0"/>
                <w:bCs w:val="0"/>
                <w:sz w:val="24"/>
                <w:lang w:val="it-IT"/>
              </w:rPr>
            </w:rPrChange>
          </w:rPr>
          <w:delText xml:space="preserve">Unităţile de specialitate prevăzute la art. 33 alin. (2) pot derula programe naţionale de sănătate finanţate din bugetul Ministerului Sănătăţii, de la bugetul de stat sau din venituri proprii. </w:delText>
        </w:r>
        <w:bookmarkStart w:id="5352" w:name="_Toc327169476"/>
        <w:bookmarkStart w:id="5353" w:name="_Toc327170326"/>
        <w:bookmarkStart w:id="5354" w:name="_Toc327171199"/>
        <w:bookmarkStart w:id="5355" w:name="_Toc327173775"/>
        <w:bookmarkEnd w:id="5352"/>
        <w:bookmarkEnd w:id="5353"/>
        <w:bookmarkEnd w:id="5354"/>
        <w:bookmarkEnd w:id="5355"/>
      </w:del>
    </w:p>
    <w:p w:rsidR="00944B3E" w:rsidRPr="00944B3E" w:rsidDel="005938FE" w:rsidRDefault="00944B3E" w:rsidP="004C789E">
      <w:pPr>
        <w:pStyle w:val="Heading1"/>
        <w:numPr>
          <w:ilvl w:val="0"/>
          <w:numId w:val="25"/>
          <w:ins w:id="5356" w:author="m.hercut" w:date="2012-06-07T14:52:00Z"/>
        </w:numPr>
        <w:tabs>
          <w:tab w:val="clear" w:pos="2160"/>
          <w:tab w:val="num" w:pos="1701"/>
        </w:tabs>
        <w:spacing w:after="14"/>
        <w:jc w:val="both"/>
        <w:rPr>
          <w:del w:id="5357" w:author="m.hercut" w:date="2012-06-10T10:03:00Z"/>
          <w:rFonts w:ascii="Times New Roman" w:hAnsi="Times New Roman"/>
          <w:b w:val="0"/>
          <w:bCs w:val="0"/>
          <w:i/>
          <w:iCs/>
          <w:lang w:val="ro-RO"/>
          <w:rPrChange w:id="5358" w:author="Unknown">
            <w:rPr>
              <w:del w:id="5359" w:author="m.hercut" w:date="2012-06-10T10:03:00Z"/>
              <w:b w:val="0"/>
              <w:bCs w:val="0"/>
              <w:i/>
              <w:iCs/>
              <w:sz w:val="24"/>
              <w:lang w:val="ro-RO"/>
            </w:rPr>
          </w:rPrChange>
        </w:rPr>
      </w:pPr>
      <w:bookmarkStart w:id="5360" w:name="_Toc327169477"/>
      <w:bookmarkStart w:id="5361" w:name="_Toc327170327"/>
      <w:bookmarkStart w:id="5362" w:name="_Toc327171200"/>
      <w:bookmarkStart w:id="5363" w:name="_Toc327173776"/>
      <w:bookmarkEnd w:id="5360"/>
      <w:bookmarkEnd w:id="5361"/>
      <w:bookmarkEnd w:id="5362"/>
      <w:bookmarkEnd w:id="5363"/>
    </w:p>
    <w:p w:rsidR="00944B3E" w:rsidRPr="00944B3E" w:rsidDel="005938FE" w:rsidRDefault="00944B3E" w:rsidP="004C789E">
      <w:pPr>
        <w:pStyle w:val="Heading1"/>
        <w:numPr>
          <w:ilvl w:val="0"/>
          <w:numId w:val="25"/>
          <w:ins w:id="5364" w:author="m.hercut" w:date="2012-06-07T14:52:00Z"/>
        </w:numPr>
        <w:tabs>
          <w:tab w:val="clear" w:pos="2160"/>
          <w:tab w:val="num" w:pos="1701"/>
        </w:tabs>
        <w:spacing w:after="14"/>
        <w:jc w:val="both"/>
        <w:rPr>
          <w:del w:id="5365" w:author="m.hercut" w:date="2012-06-10T10:03:00Z"/>
          <w:rFonts w:ascii="Times New Roman" w:hAnsi="Times New Roman"/>
          <w:b w:val="0"/>
          <w:bCs w:val="0"/>
          <w:i/>
          <w:iCs/>
          <w:lang w:val="ro-RO"/>
          <w:rPrChange w:id="5366" w:author="Unknown">
            <w:rPr>
              <w:del w:id="5367" w:author="m.hercut" w:date="2012-06-10T10:03:00Z"/>
              <w:b w:val="0"/>
              <w:bCs w:val="0"/>
              <w:i/>
              <w:iCs/>
              <w:sz w:val="24"/>
              <w:lang w:val="ro-RO"/>
            </w:rPr>
          </w:rPrChange>
        </w:rPr>
      </w:pPr>
      <w:del w:id="5368" w:author="m.hercut" w:date="2012-06-10T10:03:00Z">
        <w:r w:rsidRPr="00944B3E">
          <w:rPr>
            <w:rFonts w:ascii="Times New Roman" w:hAnsi="Times New Roman"/>
            <w:b w:val="0"/>
            <w:bCs w:val="0"/>
            <w:i/>
            <w:iCs/>
            <w:lang w:val="ro-RO"/>
            <w:rPrChange w:id="5369" w:author="m.hercut" w:date="2012-06-10T17:16:00Z">
              <w:rPr>
                <w:b w:val="0"/>
                <w:bCs w:val="0"/>
                <w:i/>
                <w:iCs/>
                <w:sz w:val="24"/>
                <w:lang w:val="ro-RO"/>
              </w:rPr>
            </w:rPrChange>
          </w:rPr>
          <w:delText>Cap. 2 Atribuţii în realizarea programelor naţionale de sănătate</w:delText>
        </w:r>
        <w:bookmarkStart w:id="5370" w:name="_Toc327169478"/>
        <w:bookmarkStart w:id="5371" w:name="_Toc327170328"/>
        <w:bookmarkStart w:id="5372" w:name="_Toc327171201"/>
        <w:bookmarkStart w:id="5373" w:name="_Toc327173777"/>
        <w:bookmarkEnd w:id="5370"/>
        <w:bookmarkEnd w:id="5371"/>
        <w:bookmarkEnd w:id="5372"/>
        <w:bookmarkEnd w:id="5373"/>
      </w:del>
    </w:p>
    <w:p w:rsidR="00944B3E" w:rsidRPr="00944B3E" w:rsidDel="005938FE" w:rsidRDefault="00944B3E" w:rsidP="004C789E">
      <w:pPr>
        <w:pStyle w:val="Heading1"/>
        <w:numPr>
          <w:ilvl w:val="0"/>
          <w:numId w:val="25"/>
          <w:ins w:id="5374" w:author="m.hercut" w:date="2012-06-07T14:52:00Z"/>
        </w:numPr>
        <w:tabs>
          <w:tab w:val="clear" w:pos="2160"/>
          <w:tab w:val="num" w:pos="1701"/>
        </w:tabs>
        <w:spacing w:after="14"/>
        <w:jc w:val="both"/>
        <w:rPr>
          <w:del w:id="5375" w:author="m.hercut" w:date="2012-06-10T10:03:00Z"/>
          <w:rFonts w:ascii="Times New Roman" w:hAnsi="Times New Roman"/>
          <w:lang w:val="ro-RO"/>
          <w:rPrChange w:id="5376" w:author="Unknown">
            <w:rPr>
              <w:del w:id="5377" w:author="m.hercut" w:date="2012-06-10T10:03:00Z"/>
              <w:sz w:val="24"/>
              <w:lang w:val="ro-RO"/>
            </w:rPr>
          </w:rPrChange>
        </w:rPr>
      </w:pPr>
      <w:bookmarkStart w:id="5378" w:name="_Toc327169479"/>
      <w:bookmarkStart w:id="5379" w:name="_Toc327170329"/>
      <w:bookmarkStart w:id="5380" w:name="_Toc327171202"/>
      <w:bookmarkStart w:id="5381" w:name="_Toc327173778"/>
      <w:bookmarkEnd w:id="5378"/>
      <w:bookmarkEnd w:id="5379"/>
      <w:bookmarkEnd w:id="5380"/>
      <w:bookmarkEnd w:id="5381"/>
    </w:p>
    <w:p w:rsidR="00944B3E" w:rsidRPr="00944B3E" w:rsidDel="005938FE" w:rsidRDefault="00944B3E" w:rsidP="004C789E">
      <w:pPr>
        <w:pStyle w:val="Heading1"/>
        <w:numPr>
          <w:ilvl w:val="0"/>
          <w:numId w:val="25"/>
          <w:ins w:id="5382" w:author="m.hercut" w:date="2012-06-07T14:52:00Z"/>
        </w:numPr>
        <w:tabs>
          <w:tab w:val="clear" w:pos="2160"/>
          <w:tab w:val="num" w:pos="1701"/>
        </w:tabs>
        <w:spacing w:after="14"/>
        <w:jc w:val="both"/>
        <w:rPr>
          <w:del w:id="5383" w:author="m.hercut" w:date="2012-06-10T10:03:00Z"/>
          <w:rFonts w:ascii="Times New Roman" w:hAnsi="Times New Roman"/>
          <w:b w:val="0"/>
          <w:lang w:val="ro-RO"/>
          <w:rPrChange w:id="5384" w:author="Unknown">
            <w:rPr>
              <w:del w:id="5385" w:author="m.hercut" w:date="2012-06-10T10:03:00Z"/>
              <w:b w:val="0"/>
              <w:sz w:val="24"/>
              <w:lang w:val="ro-RO"/>
            </w:rPr>
          </w:rPrChange>
        </w:rPr>
      </w:pPr>
      <w:bookmarkStart w:id="5386" w:name="_Toc327169480"/>
      <w:bookmarkStart w:id="5387" w:name="_Toc327170330"/>
      <w:bookmarkStart w:id="5388" w:name="_Toc327171203"/>
      <w:bookmarkStart w:id="5389" w:name="_Toc327173779"/>
      <w:bookmarkEnd w:id="5386"/>
      <w:bookmarkEnd w:id="5387"/>
      <w:bookmarkEnd w:id="5388"/>
      <w:bookmarkEnd w:id="5389"/>
    </w:p>
    <w:p w:rsidR="00944B3E" w:rsidRPr="00944B3E" w:rsidDel="005938FE" w:rsidRDefault="00944B3E" w:rsidP="004C789E">
      <w:pPr>
        <w:pStyle w:val="Heading1"/>
        <w:numPr>
          <w:ilvl w:val="0"/>
          <w:numId w:val="25"/>
          <w:ins w:id="5390" w:author="m.hercut" w:date="2012-06-07T14:52:00Z"/>
        </w:numPr>
        <w:tabs>
          <w:tab w:val="clear" w:pos="2160"/>
          <w:tab w:val="num" w:pos="1701"/>
        </w:tabs>
        <w:spacing w:after="14"/>
        <w:jc w:val="both"/>
        <w:rPr>
          <w:del w:id="5391" w:author="m.hercut" w:date="2012-06-10T10:03:00Z"/>
          <w:rFonts w:ascii="Times New Roman" w:hAnsi="Times New Roman"/>
          <w:b w:val="0"/>
          <w:lang w:val="ro-RO"/>
          <w:rPrChange w:id="5392" w:author="Unknown">
            <w:rPr>
              <w:del w:id="5393" w:author="m.hercut" w:date="2012-06-10T10:03:00Z"/>
              <w:b w:val="0"/>
              <w:sz w:val="24"/>
              <w:lang w:val="ro-RO"/>
            </w:rPr>
          </w:rPrChange>
        </w:rPr>
      </w:pPr>
      <w:bookmarkStart w:id="5394" w:name="_Toc327169481"/>
      <w:bookmarkStart w:id="5395" w:name="_Toc327170331"/>
      <w:bookmarkStart w:id="5396" w:name="_Toc327171204"/>
      <w:bookmarkStart w:id="5397" w:name="_Toc327173780"/>
      <w:bookmarkEnd w:id="5394"/>
      <w:bookmarkEnd w:id="5395"/>
      <w:bookmarkEnd w:id="5396"/>
      <w:bookmarkEnd w:id="5397"/>
    </w:p>
    <w:p w:rsidR="00944B3E" w:rsidRPr="00944B3E" w:rsidDel="005938FE" w:rsidRDefault="00944B3E" w:rsidP="004C789E">
      <w:pPr>
        <w:pStyle w:val="Heading1"/>
        <w:numPr>
          <w:ilvl w:val="0"/>
          <w:numId w:val="25"/>
          <w:ins w:id="5398" w:author="m.hercut" w:date="2012-06-07T14:52:00Z"/>
        </w:numPr>
        <w:tabs>
          <w:tab w:val="clear" w:pos="2160"/>
          <w:tab w:val="num" w:pos="1701"/>
        </w:tabs>
        <w:spacing w:after="14"/>
        <w:jc w:val="both"/>
        <w:rPr>
          <w:del w:id="5399" w:author="m.hercut" w:date="2012-06-10T10:03:00Z"/>
          <w:rFonts w:ascii="Times New Roman" w:hAnsi="Times New Roman"/>
          <w:lang w:val="ro-RO"/>
          <w:rPrChange w:id="5400" w:author="Unknown">
            <w:rPr>
              <w:del w:id="5401" w:author="m.hercut" w:date="2012-06-10T10:03:00Z"/>
              <w:sz w:val="24"/>
              <w:lang w:val="ro-RO"/>
            </w:rPr>
          </w:rPrChange>
        </w:rPr>
      </w:pPr>
      <w:del w:id="5402" w:author="m.hercut" w:date="2012-06-10T10:03:00Z">
        <w:r w:rsidRPr="00944B3E">
          <w:rPr>
            <w:rFonts w:ascii="Times New Roman" w:hAnsi="Times New Roman"/>
            <w:b w:val="0"/>
            <w:bCs w:val="0"/>
            <w:lang w:val="ro-RO"/>
            <w:rPrChange w:id="5403" w:author="m.hercut" w:date="2012-06-10T17:16:00Z">
              <w:rPr>
                <w:b w:val="0"/>
                <w:bCs w:val="0"/>
                <w:sz w:val="24"/>
                <w:lang w:val="ro-RO"/>
              </w:rPr>
            </w:rPrChange>
          </w:rPr>
          <w:delText>Ministerul Sănătăţii  asigură coordonarea programelor naţionale de sănătate prin îndeplinirea următoarelor atribuţii:</w:delText>
        </w:r>
        <w:bookmarkStart w:id="5404" w:name="_Toc327169482"/>
        <w:bookmarkStart w:id="5405" w:name="_Toc327170332"/>
        <w:bookmarkStart w:id="5406" w:name="_Toc327171205"/>
        <w:bookmarkStart w:id="5407" w:name="_Toc327173781"/>
        <w:bookmarkEnd w:id="5404"/>
        <w:bookmarkEnd w:id="5405"/>
        <w:bookmarkEnd w:id="5406"/>
        <w:bookmarkEnd w:id="5407"/>
      </w:del>
    </w:p>
    <w:p w:rsidR="00944B3E" w:rsidRPr="00944B3E" w:rsidDel="005938FE" w:rsidRDefault="00944B3E" w:rsidP="004C789E">
      <w:pPr>
        <w:pStyle w:val="Heading1"/>
        <w:numPr>
          <w:ilvl w:val="0"/>
          <w:numId w:val="25"/>
          <w:ins w:id="5408" w:author="m.hercut" w:date="2012-06-07T14:52:00Z"/>
        </w:numPr>
        <w:tabs>
          <w:tab w:val="clear" w:pos="2160"/>
          <w:tab w:val="num" w:pos="1701"/>
        </w:tabs>
        <w:spacing w:after="14"/>
        <w:jc w:val="both"/>
        <w:rPr>
          <w:del w:id="5409" w:author="m.hercut" w:date="2012-06-10T10:03:00Z"/>
          <w:rFonts w:ascii="Times New Roman" w:hAnsi="Times New Roman"/>
          <w:lang w:val="ro-RO"/>
          <w:rPrChange w:id="5410" w:author="Unknown">
            <w:rPr>
              <w:del w:id="5411" w:author="m.hercut" w:date="2012-06-10T10:03:00Z"/>
              <w:sz w:val="24"/>
              <w:lang w:val="ro-RO"/>
            </w:rPr>
          </w:rPrChange>
        </w:rPr>
      </w:pPr>
      <w:del w:id="5412" w:author="m.hercut" w:date="2012-06-10T10:03:00Z">
        <w:r w:rsidRPr="00944B3E">
          <w:rPr>
            <w:rFonts w:ascii="Times New Roman" w:hAnsi="Times New Roman"/>
            <w:b w:val="0"/>
            <w:bCs w:val="0"/>
            <w:lang w:val="ro-RO"/>
            <w:rPrChange w:id="5413" w:author="m.hercut" w:date="2012-06-10T17:16:00Z">
              <w:rPr>
                <w:b w:val="0"/>
                <w:bCs w:val="0"/>
                <w:sz w:val="24"/>
                <w:lang w:val="ro-RO"/>
              </w:rPr>
            </w:rPrChange>
          </w:rPr>
          <w:delText>elaborează strategia programelor naţionale de sănătate, parte integrantă a Strategiei naţionale de sănătate publică;</w:delText>
        </w:r>
        <w:bookmarkStart w:id="5414" w:name="_Toc327169483"/>
        <w:bookmarkStart w:id="5415" w:name="_Toc327170333"/>
        <w:bookmarkStart w:id="5416" w:name="_Toc327171206"/>
        <w:bookmarkStart w:id="5417" w:name="_Toc327173782"/>
        <w:bookmarkEnd w:id="5414"/>
        <w:bookmarkEnd w:id="5415"/>
        <w:bookmarkEnd w:id="5416"/>
        <w:bookmarkEnd w:id="5417"/>
      </w:del>
    </w:p>
    <w:p w:rsidR="00944B3E" w:rsidRPr="00944B3E" w:rsidDel="005938FE" w:rsidRDefault="00944B3E" w:rsidP="004C789E">
      <w:pPr>
        <w:pStyle w:val="Heading1"/>
        <w:numPr>
          <w:ilvl w:val="0"/>
          <w:numId w:val="25"/>
          <w:ins w:id="5418" w:author="m.hercut" w:date="2012-06-07T14:52:00Z"/>
        </w:numPr>
        <w:tabs>
          <w:tab w:val="clear" w:pos="2160"/>
          <w:tab w:val="num" w:pos="1701"/>
        </w:tabs>
        <w:spacing w:after="14"/>
        <w:jc w:val="both"/>
        <w:rPr>
          <w:del w:id="5419" w:author="m.hercut" w:date="2012-06-10T10:03:00Z"/>
          <w:rFonts w:ascii="Times New Roman" w:hAnsi="Times New Roman"/>
          <w:lang w:val="ro-RO"/>
          <w:rPrChange w:id="5420" w:author="Unknown">
            <w:rPr>
              <w:del w:id="5421" w:author="m.hercut" w:date="2012-06-10T10:03:00Z"/>
              <w:sz w:val="24"/>
              <w:lang w:val="ro-RO"/>
            </w:rPr>
          </w:rPrChange>
        </w:rPr>
      </w:pPr>
      <w:del w:id="5422" w:author="m.hercut" w:date="2012-06-10T10:03:00Z">
        <w:r w:rsidRPr="00944B3E">
          <w:rPr>
            <w:rFonts w:ascii="Times New Roman" w:hAnsi="Times New Roman"/>
            <w:b w:val="0"/>
            <w:bCs w:val="0"/>
            <w:lang w:val="ro-RO"/>
            <w:rPrChange w:id="5423" w:author="m.hercut" w:date="2012-06-10T17:16:00Z">
              <w:rPr>
                <w:b w:val="0"/>
                <w:bCs w:val="0"/>
                <w:sz w:val="24"/>
                <w:lang w:val="ro-RO"/>
              </w:rPr>
            </w:rPrChange>
          </w:rPr>
          <w:delText xml:space="preserve">propune Guvernului spre aprobare programele naţionale de sănătate; </w:delText>
        </w:r>
        <w:bookmarkStart w:id="5424" w:name="_Toc327169484"/>
        <w:bookmarkStart w:id="5425" w:name="_Toc327170334"/>
        <w:bookmarkStart w:id="5426" w:name="_Toc327171207"/>
        <w:bookmarkStart w:id="5427" w:name="_Toc327173783"/>
        <w:bookmarkEnd w:id="5424"/>
        <w:bookmarkEnd w:id="5425"/>
        <w:bookmarkEnd w:id="5426"/>
        <w:bookmarkEnd w:id="5427"/>
      </w:del>
    </w:p>
    <w:p w:rsidR="00944B3E" w:rsidRPr="00944B3E" w:rsidDel="005938FE" w:rsidRDefault="00944B3E" w:rsidP="004C789E">
      <w:pPr>
        <w:pStyle w:val="Heading1"/>
        <w:numPr>
          <w:ilvl w:val="0"/>
          <w:numId w:val="25"/>
          <w:ins w:id="5428" w:author="m.hercut" w:date="2012-06-07T14:52:00Z"/>
        </w:numPr>
        <w:tabs>
          <w:tab w:val="clear" w:pos="2160"/>
          <w:tab w:val="num" w:pos="1701"/>
        </w:tabs>
        <w:spacing w:after="14"/>
        <w:jc w:val="both"/>
        <w:rPr>
          <w:del w:id="5429" w:author="m.hercut" w:date="2012-06-10T10:03:00Z"/>
          <w:rFonts w:ascii="Times New Roman" w:hAnsi="Times New Roman"/>
          <w:lang w:val="ro-RO"/>
          <w:rPrChange w:id="5430" w:author="Unknown">
            <w:rPr>
              <w:del w:id="5431" w:author="m.hercut" w:date="2012-06-10T10:03:00Z"/>
              <w:sz w:val="24"/>
              <w:lang w:val="ro-RO"/>
            </w:rPr>
          </w:rPrChange>
        </w:rPr>
      </w:pPr>
      <w:del w:id="5432" w:author="m.hercut" w:date="2012-06-10T10:03:00Z">
        <w:r w:rsidRPr="00944B3E">
          <w:rPr>
            <w:rFonts w:ascii="Times New Roman" w:hAnsi="Times New Roman"/>
            <w:b w:val="0"/>
            <w:bCs w:val="0"/>
            <w:lang w:val="ro-RO"/>
            <w:rPrChange w:id="5433" w:author="m.hercut" w:date="2012-06-10T17:16:00Z">
              <w:rPr>
                <w:b w:val="0"/>
                <w:bCs w:val="0"/>
                <w:sz w:val="24"/>
                <w:lang w:val="ro-RO"/>
              </w:rPr>
            </w:rPrChange>
          </w:rPr>
          <w:delText>aprobă normele metodologice de realizare a programelor naţionale de sănătate;</w:delText>
        </w:r>
        <w:bookmarkStart w:id="5434" w:name="_Toc327169485"/>
        <w:bookmarkStart w:id="5435" w:name="_Toc327170335"/>
        <w:bookmarkStart w:id="5436" w:name="_Toc327171208"/>
        <w:bookmarkStart w:id="5437" w:name="_Toc327173784"/>
        <w:bookmarkEnd w:id="5434"/>
        <w:bookmarkEnd w:id="5435"/>
        <w:bookmarkEnd w:id="5436"/>
        <w:bookmarkEnd w:id="5437"/>
      </w:del>
    </w:p>
    <w:p w:rsidR="00944B3E" w:rsidRPr="00944B3E" w:rsidDel="005938FE" w:rsidRDefault="00944B3E" w:rsidP="004C789E">
      <w:pPr>
        <w:pStyle w:val="Heading1"/>
        <w:numPr>
          <w:ilvl w:val="0"/>
          <w:numId w:val="25"/>
          <w:ins w:id="5438" w:author="m.hercut" w:date="2012-06-07T14:52:00Z"/>
        </w:numPr>
        <w:tabs>
          <w:tab w:val="clear" w:pos="2160"/>
          <w:tab w:val="num" w:pos="1701"/>
        </w:tabs>
        <w:spacing w:after="14"/>
        <w:jc w:val="both"/>
        <w:rPr>
          <w:del w:id="5439" w:author="m.hercut" w:date="2012-06-10T10:03:00Z"/>
          <w:rFonts w:ascii="Times New Roman" w:hAnsi="Times New Roman"/>
          <w:lang w:val="ro-RO"/>
          <w:rPrChange w:id="5440" w:author="Unknown">
            <w:rPr>
              <w:del w:id="5441" w:author="m.hercut" w:date="2012-06-10T10:03:00Z"/>
              <w:sz w:val="24"/>
              <w:lang w:val="ro-RO"/>
            </w:rPr>
          </w:rPrChange>
        </w:rPr>
      </w:pPr>
      <w:del w:id="5442" w:author="m.hercut" w:date="2012-06-10T10:03:00Z">
        <w:r w:rsidRPr="00944B3E">
          <w:rPr>
            <w:rFonts w:ascii="Times New Roman" w:hAnsi="Times New Roman"/>
            <w:b w:val="0"/>
            <w:bCs w:val="0"/>
            <w:lang w:val="it-IT"/>
            <w:rPrChange w:id="5443" w:author="m.hercut" w:date="2012-06-10T17:16:00Z">
              <w:rPr>
                <w:b w:val="0"/>
                <w:bCs w:val="0"/>
                <w:sz w:val="24"/>
                <w:lang w:val="it-IT"/>
              </w:rPr>
            </w:rPrChange>
          </w:rPr>
          <w:delText>asigură organizarea, monitorizarea, controlul, precum şi finanţarea programelor naţionale de sănătate.</w:delText>
        </w:r>
        <w:bookmarkStart w:id="5444" w:name="_Toc327169486"/>
        <w:bookmarkStart w:id="5445" w:name="_Toc327170336"/>
        <w:bookmarkStart w:id="5446" w:name="_Toc327171209"/>
        <w:bookmarkStart w:id="5447" w:name="_Toc327173785"/>
        <w:bookmarkEnd w:id="5444"/>
        <w:bookmarkEnd w:id="5445"/>
        <w:bookmarkEnd w:id="5446"/>
        <w:bookmarkEnd w:id="5447"/>
      </w:del>
    </w:p>
    <w:p w:rsidR="00944B3E" w:rsidRPr="00944B3E" w:rsidDel="005938FE" w:rsidRDefault="00944B3E" w:rsidP="004C789E">
      <w:pPr>
        <w:pStyle w:val="Heading1"/>
        <w:numPr>
          <w:ilvl w:val="0"/>
          <w:numId w:val="25"/>
          <w:ins w:id="5448" w:author="m.hercut" w:date="2012-06-07T14:52:00Z"/>
        </w:numPr>
        <w:tabs>
          <w:tab w:val="clear" w:pos="2160"/>
          <w:tab w:val="num" w:pos="1701"/>
        </w:tabs>
        <w:spacing w:after="14"/>
        <w:jc w:val="both"/>
        <w:rPr>
          <w:del w:id="5449" w:author="m.hercut" w:date="2012-06-10T10:03:00Z"/>
          <w:rFonts w:ascii="Times New Roman" w:hAnsi="Times New Roman"/>
          <w:b w:val="0"/>
          <w:bCs w:val="0"/>
          <w:i/>
          <w:iCs/>
          <w:lang w:val="ro-RO"/>
          <w:rPrChange w:id="5450" w:author="Unknown">
            <w:rPr>
              <w:del w:id="5451" w:author="m.hercut" w:date="2012-06-10T10:03:00Z"/>
              <w:b w:val="0"/>
              <w:bCs w:val="0"/>
              <w:i/>
              <w:iCs/>
              <w:sz w:val="24"/>
              <w:lang w:val="ro-RO"/>
            </w:rPr>
          </w:rPrChange>
        </w:rPr>
      </w:pPr>
      <w:bookmarkStart w:id="5452" w:name="_Toc327169487"/>
      <w:bookmarkStart w:id="5453" w:name="_Toc327170337"/>
      <w:bookmarkStart w:id="5454" w:name="_Toc327171210"/>
      <w:bookmarkStart w:id="5455" w:name="_Toc327173786"/>
      <w:bookmarkEnd w:id="5452"/>
      <w:bookmarkEnd w:id="5453"/>
      <w:bookmarkEnd w:id="5454"/>
      <w:bookmarkEnd w:id="5455"/>
    </w:p>
    <w:p w:rsidR="00944B3E" w:rsidRPr="00944B3E" w:rsidDel="005938FE" w:rsidRDefault="00944B3E" w:rsidP="004C789E">
      <w:pPr>
        <w:pStyle w:val="Heading1"/>
        <w:numPr>
          <w:ilvl w:val="0"/>
          <w:numId w:val="25"/>
          <w:ins w:id="5456" w:author="m.hercut" w:date="2012-06-07T14:52:00Z"/>
        </w:numPr>
        <w:tabs>
          <w:tab w:val="clear" w:pos="2160"/>
          <w:tab w:val="num" w:pos="1701"/>
        </w:tabs>
        <w:spacing w:after="14"/>
        <w:jc w:val="both"/>
        <w:rPr>
          <w:del w:id="5457" w:author="m.hercut" w:date="2012-06-10T10:03:00Z"/>
          <w:rFonts w:ascii="Times New Roman" w:hAnsi="Times New Roman"/>
          <w:b w:val="0"/>
          <w:bCs w:val="0"/>
          <w:i/>
          <w:iCs/>
          <w:lang w:val="ro-RO"/>
          <w:rPrChange w:id="5458" w:author="Unknown">
            <w:rPr>
              <w:del w:id="5459" w:author="m.hercut" w:date="2012-06-10T10:03:00Z"/>
              <w:b w:val="0"/>
              <w:bCs w:val="0"/>
              <w:i/>
              <w:iCs/>
              <w:sz w:val="24"/>
              <w:lang w:val="ro-RO"/>
            </w:rPr>
          </w:rPrChange>
        </w:rPr>
      </w:pPr>
      <w:del w:id="5460" w:author="m.hercut" w:date="2012-06-10T10:03:00Z">
        <w:r w:rsidRPr="00944B3E">
          <w:rPr>
            <w:rFonts w:ascii="Times New Roman" w:hAnsi="Times New Roman"/>
            <w:b w:val="0"/>
            <w:bCs w:val="0"/>
            <w:i/>
            <w:iCs/>
            <w:lang w:val="ro-RO"/>
            <w:rPrChange w:id="5461" w:author="m.hercut" w:date="2012-06-10T17:16:00Z">
              <w:rPr>
                <w:b w:val="0"/>
                <w:bCs w:val="0"/>
                <w:i/>
                <w:iCs/>
                <w:sz w:val="24"/>
                <w:lang w:val="ro-RO"/>
              </w:rPr>
            </w:rPrChange>
          </w:rPr>
          <w:delText>Cap. 3 Finanţarea programelor naţionale de sănătate</w:delText>
        </w:r>
        <w:bookmarkStart w:id="5462" w:name="_Toc327169488"/>
        <w:bookmarkStart w:id="5463" w:name="_Toc327170338"/>
        <w:bookmarkStart w:id="5464" w:name="_Toc327171211"/>
        <w:bookmarkStart w:id="5465" w:name="_Toc327173787"/>
        <w:bookmarkEnd w:id="5462"/>
        <w:bookmarkEnd w:id="5463"/>
        <w:bookmarkEnd w:id="5464"/>
        <w:bookmarkEnd w:id="5465"/>
      </w:del>
    </w:p>
    <w:p w:rsidR="00944B3E" w:rsidRPr="00944B3E" w:rsidDel="005938FE" w:rsidRDefault="00944B3E" w:rsidP="004C789E">
      <w:pPr>
        <w:pStyle w:val="Heading1"/>
        <w:numPr>
          <w:ilvl w:val="0"/>
          <w:numId w:val="25"/>
          <w:ins w:id="5466" w:author="m.hercut" w:date="2012-06-07T14:52:00Z"/>
        </w:numPr>
        <w:tabs>
          <w:tab w:val="clear" w:pos="2160"/>
          <w:tab w:val="num" w:pos="1701"/>
        </w:tabs>
        <w:spacing w:after="14"/>
        <w:jc w:val="both"/>
        <w:rPr>
          <w:del w:id="5467" w:author="m.hercut" w:date="2012-06-10T10:03:00Z"/>
          <w:rFonts w:ascii="Times New Roman" w:hAnsi="Times New Roman"/>
          <w:lang w:val="ro-RO"/>
          <w:rPrChange w:id="5468" w:author="Unknown">
            <w:rPr>
              <w:del w:id="5469" w:author="m.hercut" w:date="2012-06-10T10:03:00Z"/>
              <w:sz w:val="24"/>
              <w:lang w:val="ro-RO"/>
            </w:rPr>
          </w:rPrChange>
        </w:rPr>
      </w:pPr>
      <w:bookmarkStart w:id="5470" w:name="_Toc327169489"/>
      <w:bookmarkStart w:id="5471" w:name="_Toc327170339"/>
      <w:bookmarkStart w:id="5472" w:name="_Toc327171212"/>
      <w:bookmarkStart w:id="5473" w:name="_Toc327173788"/>
      <w:bookmarkEnd w:id="5470"/>
      <w:bookmarkEnd w:id="5471"/>
      <w:bookmarkEnd w:id="5472"/>
      <w:bookmarkEnd w:id="5473"/>
    </w:p>
    <w:p w:rsidR="00944B3E" w:rsidRPr="00944B3E" w:rsidDel="005938FE" w:rsidRDefault="00944B3E" w:rsidP="004C789E">
      <w:pPr>
        <w:pStyle w:val="Heading1"/>
        <w:numPr>
          <w:ilvl w:val="0"/>
          <w:numId w:val="25"/>
          <w:ins w:id="5474" w:author="m.hercut" w:date="2012-06-07T14:52:00Z"/>
        </w:numPr>
        <w:tabs>
          <w:tab w:val="clear" w:pos="2160"/>
          <w:tab w:val="num" w:pos="1701"/>
        </w:tabs>
        <w:spacing w:after="14"/>
        <w:jc w:val="both"/>
        <w:rPr>
          <w:del w:id="5475" w:author="m.hercut" w:date="2012-06-10T10:03:00Z"/>
          <w:rFonts w:ascii="Times New Roman" w:hAnsi="Times New Roman"/>
          <w:b w:val="0"/>
          <w:lang w:val="ro-RO"/>
          <w:rPrChange w:id="5476" w:author="Unknown">
            <w:rPr>
              <w:del w:id="5477" w:author="m.hercut" w:date="2012-06-10T10:03:00Z"/>
              <w:b w:val="0"/>
              <w:sz w:val="24"/>
              <w:lang w:val="ro-RO"/>
            </w:rPr>
          </w:rPrChange>
        </w:rPr>
      </w:pPr>
      <w:bookmarkStart w:id="5478" w:name="_Toc327169490"/>
      <w:bookmarkStart w:id="5479" w:name="_Toc327170340"/>
      <w:bookmarkStart w:id="5480" w:name="_Toc327171213"/>
      <w:bookmarkStart w:id="5481" w:name="_Toc327173789"/>
      <w:bookmarkEnd w:id="5478"/>
      <w:bookmarkEnd w:id="5479"/>
      <w:bookmarkEnd w:id="5480"/>
      <w:bookmarkEnd w:id="5481"/>
    </w:p>
    <w:p w:rsidR="00944B3E" w:rsidRPr="00944B3E" w:rsidDel="005938FE" w:rsidRDefault="00944B3E" w:rsidP="004C789E">
      <w:pPr>
        <w:pStyle w:val="Heading1"/>
        <w:numPr>
          <w:ilvl w:val="0"/>
          <w:numId w:val="25"/>
          <w:ins w:id="5482" w:author="m.hercut" w:date="2012-06-07T14:52:00Z"/>
        </w:numPr>
        <w:tabs>
          <w:tab w:val="clear" w:pos="2160"/>
          <w:tab w:val="num" w:pos="1701"/>
        </w:tabs>
        <w:spacing w:after="14"/>
        <w:jc w:val="both"/>
        <w:rPr>
          <w:del w:id="5483" w:author="m.hercut" w:date="2012-06-10T10:03:00Z"/>
          <w:rFonts w:ascii="Times New Roman" w:hAnsi="Times New Roman"/>
          <w:b w:val="0"/>
          <w:lang w:val="ro-RO"/>
          <w:rPrChange w:id="5484" w:author="Unknown">
            <w:rPr>
              <w:del w:id="5485" w:author="m.hercut" w:date="2012-06-10T10:03:00Z"/>
              <w:b w:val="0"/>
              <w:sz w:val="24"/>
              <w:lang w:val="ro-RO"/>
            </w:rPr>
          </w:rPrChange>
        </w:rPr>
      </w:pPr>
      <w:bookmarkStart w:id="5486" w:name="_Toc327169491"/>
      <w:bookmarkStart w:id="5487" w:name="_Toc327170341"/>
      <w:bookmarkStart w:id="5488" w:name="_Toc327171214"/>
      <w:bookmarkStart w:id="5489" w:name="_Toc327173790"/>
      <w:bookmarkEnd w:id="5486"/>
      <w:bookmarkEnd w:id="5487"/>
      <w:bookmarkEnd w:id="5488"/>
      <w:bookmarkEnd w:id="5489"/>
    </w:p>
    <w:p w:rsidR="00944B3E" w:rsidRPr="00944B3E" w:rsidDel="005938FE" w:rsidRDefault="00944B3E" w:rsidP="004C789E">
      <w:pPr>
        <w:pStyle w:val="Heading1"/>
        <w:numPr>
          <w:ilvl w:val="0"/>
          <w:numId w:val="25"/>
          <w:ins w:id="5490" w:author="m.hercut" w:date="2012-06-07T14:52:00Z"/>
        </w:numPr>
        <w:tabs>
          <w:tab w:val="clear" w:pos="2160"/>
          <w:tab w:val="num" w:pos="1701"/>
        </w:tabs>
        <w:spacing w:after="14"/>
        <w:jc w:val="both"/>
        <w:rPr>
          <w:del w:id="5491" w:author="m.hercut" w:date="2012-06-10T10:03:00Z"/>
          <w:rFonts w:ascii="Times New Roman" w:hAnsi="Times New Roman"/>
          <w:lang w:val="ro-RO"/>
          <w:rPrChange w:id="5492" w:author="Unknown">
            <w:rPr>
              <w:del w:id="5493" w:author="m.hercut" w:date="2012-06-10T10:03:00Z"/>
              <w:sz w:val="24"/>
              <w:lang w:val="ro-RO"/>
            </w:rPr>
          </w:rPrChange>
        </w:rPr>
      </w:pPr>
      <w:del w:id="5494" w:author="m.hercut" w:date="2012-06-10T10:03:00Z">
        <w:r w:rsidRPr="00944B3E">
          <w:rPr>
            <w:rFonts w:ascii="Times New Roman" w:hAnsi="Times New Roman"/>
            <w:b w:val="0"/>
            <w:bCs w:val="0"/>
            <w:lang w:val="ro-RO"/>
            <w:rPrChange w:id="5495" w:author="m.hercut" w:date="2012-06-10T17:16:00Z">
              <w:rPr>
                <w:b w:val="0"/>
                <w:bCs w:val="0"/>
                <w:sz w:val="24"/>
                <w:lang w:val="ro-RO"/>
              </w:rPr>
            </w:rPrChange>
          </w:rPr>
          <w:delText>Finanţarea programelor naţionale de sănătate se realizează de la bugetul de stat, din veniturile proprii ale Ministerului Sănătăţii, precum şi din alte surse, inclusiv din donaţii şi sponsorizări, în condiţiile legii.</w:delText>
        </w:r>
        <w:bookmarkStart w:id="5496" w:name="_Toc327169492"/>
        <w:bookmarkStart w:id="5497" w:name="_Toc327170342"/>
        <w:bookmarkStart w:id="5498" w:name="_Toc327171215"/>
        <w:bookmarkStart w:id="5499" w:name="_Toc327173791"/>
        <w:bookmarkEnd w:id="5496"/>
        <w:bookmarkEnd w:id="5497"/>
        <w:bookmarkEnd w:id="5498"/>
        <w:bookmarkEnd w:id="5499"/>
      </w:del>
    </w:p>
    <w:p w:rsidR="00944B3E" w:rsidRPr="00944B3E" w:rsidDel="005938FE" w:rsidRDefault="00944B3E" w:rsidP="004C789E">
      <w:pPr>
        <w:pStyle w:val="Heading1"/>
        <w:numPr>
          <w:ilvl w:val="0"/>
          <w:numId w:val="25"/>
          <w:ins w:id="5500" w:author="m.hercut" w:date="2012-06-07T14:52:00Z"/>
        </w:numPr>
        <w:tabs>
          <w:tab w:val="clear" w:pos="2160"/>
          <w:tab w:val="num" w:pos="1701"/>
        </w:tabs>
        <w:spacing w:after="14"/>
        <w:jc w:val="both"/>
        <w:rPr>
          <w:del w:id="5501" w:author="m.hercut" w:date="2012-06-10T10:03:00Z"/>
          <w:rFonts w:ascii="Times New Roman" w:hAnsi="Times New Roman"/>
          <w:lang w:val="ro-RO"/>
          <w:rPrChange w:id="5502" w:author="Unknown">
            <w:rPr>
              <w:del w:id="5503" w:author="m.hercut" w:date="2012-06-10T10:03:00Z"/>
              <w:sz w:val="24"/>
              <w:lang w:val="ro-RO"/>
            </w:rPr>
          </w:rPrChange>
        </w:rPr>
      </w:pPr>
      <w:del w:id="5504" w:author="m.hercut" w:date="2012-06-10T10:03:00Z">
        <w:r w:rsidRPr="00944B3E">
          <w:rPr>
            <w:rFonts w:ascii="Times New Roman" w:hAnsi="Times New Roman"/>
            <w:b w:val="0"/>
            <w:bCs w:val="0"/>
            <w:lang w:val="ro-RO"/>
            <w:rPrChange w:id="5505" w:author="m.hercut" w:date="2012-06-10T17:16:00Z">
              <w:rPr>
                <w:b w:val="0"/>
                <w:bCs w:val="0"/>
                <w:sz w:val="24"/>
                <w:lang w:val="ro-RO"/>
              </w:rPr>
            </w:rPrChange>
          </w:rPr>
          <w:delText>Ministerul Sănătăţii poate reţine la dispoziţia sa, din veniturile proprii, o cotă de rezervă calculată din totalul fondurilor aprobate pentru programele naţionale de sănătate, al cărei nivel şi mod de utilizare se stabilesc prin hotărâre a Guvernului, prevăzută la art. 32 alin. (2).</w:delText>
        </w:r>
        <w:bookmarkStart w:id="5506" w:name="_Toc327169493"/>
        <w:bookmarkStart w:id="5507" w:name="_Toc327170343"/>
        <w:bookmarkStart w:id="5508" w:name="_Toc327171216"/>
        <w:bookmarkStart w:id="5509" w:name="_Toc327173792"/>
        <w:bookmarkEnd w:id="5506"/>
        <w:bookmarkEnd w:id="5507"/>
        <w:bookmarkEnd w:id="5508"/>
        <w:bookmarkEnd w:id="5509"/>
      </w:del>
    </w:p>
    <w:p w:rsidR="00944B3E" w:rsidRPr="00944B3E" w:rsidDel="005938FE" w:rsidRDefault="00944B3E" w:rsidP="004C789E">
      <w:pPr>
        <w:pStyle w:val="Heading1"/>
        <w:numPr>
          <w:ilvl w:val="0"/>
          <w:numId w:val="25"/>
          <w:ins w:id="5510" w:author="m.hercut" w:date="2012-06-07T14:52:00Z"/>
        </w:numPr>
        <w:tabs>
          <w:tab w:val="clear" w:pos="2160"/>
          <w:tab w:val="num" w:pos="1701"/>
        </w:tabs>
        <w:spacing w:after="14"/>
        <w:jc w:val="both"/>
        <w:rPr>
          <w:del w:id="5511" w:author="m.hercut" w:date="2012-06-10T10:03:00Z"/>
          <w:rFonts w:ascii="Times New Roman" w:hAnsi="Times New Roman"/>
          <w:lang w:val="ro-RO"/>
          <w:rPrChange w:id="5512" w:author="Unknown">
            <w:rPr>
              <w:del w:id="5513" w:author="m.hercut" w:date="2012-06-10T10:03:00Z"/>
              <w:sz w:val="24"/>
              <w:lang w:val="ro-RO"/>
            </w:rPr>
          </w:rPrChange>
        </w:rPr>
      </w:pPr>
      <w:del w:id="5514" w:author="m.hercut" w:date="2012-06-10T10:03:00Z">
        <w:r w:rsidRPr="00944B3E">
          <w:rPr>
            <w:rFonts w:ascii="Times New Roman" w:hAnsi="Times New Roman"/>
            <w:b w:val="0"/>
            <w:bCs w:val="0"/>
            <w:lang w:val="ro-RO"/>
            <w:rPrChange w:id="5515" w:author="m.hercut" w:date="2012-06-10T17:16:00Z">
              <w:rPr>
                <w:b w:val="0"/>
                <w:bCs w:val="0"/>
                <w:sz w:val="24"/>
                <w:lang w:val="ro-RO"/>
              </w:rPr>
            </w:rPrChange>
          </w:rPr>
          <w:delText xml:space="preserve">Sumele alocate programelor naţionale de sănătate multianuale sunt aprobate prin legea bugetului de stat în conformitate cu prevederile Legii nr. </w:delText>
        </w:r>
        <w:r w:rsidRPr="00A61F5A">
          <w:rPr>
            <w:rFonts w:ascii="Times New Roman" w:hAnsi="Times New Roman"/>
            <w:b w:val="0"/>
            <w:bCs w:val="0"/>
            <w:lang w:val="it-IT"/>
          </w:rPr>
          <w:fldChar w:fldCharType="begin"/>
        </w:r>
        <w:r w:rsidRPr="00944B3E">
          <w:rPr>
            <w:rFonts w:ascii="Times New Roman" w:hAnsi="Times New Roman"/>
            <w:b w:val="0"/>
            <w:bCs w:val="0"/>
            <w:lang w:val="it-IT"/>
            <w:rPrChange w:id="5516" w:author="m.hercut" w:date="2012-06-10T17:16:00Z">
              <w:rPr>
                <w:b w:val="0"/>
                <w:bCs w:val="0"/>
                <w:lang w:val="it-IT"/>
              </w:rPr>
            </w:rPrChange>
          </w:rPr>
          <w:delInstrText>HYPERLINK "file:///</w:delInstrText>
        </w:r>
        <w:r w:rsidRPr="008958C4">
          <w:rPr>
            <w:rFonts w:ascii="Times New Roman" w:hAnsi="Times New Roman"/>
            <w:b w:val="0"/>
            <w:bCs w:val="0"/>
            <w:lang w:val="it-IT"/>
          </w:rPr>
          <w:delInstrText>\\\\</w:delInstrText>
        </w:r>
        <w:r w:rsidRPr="00944B3E">
          <w:rPr>
            <w:rFonts w:ascii="Times New Roman" w:hAnsi="Times New Roman"/>
            <w:b w:val="0"/>
            <w:bCs w:val="0"/>
            <w:lang w:val="it-IT"/>
            <w:rPrChange w:id="5517" w:author="m.hercut" w:date="2012-06-10T17:16:00Z">
              <w:rPr>
                <w:b w:val="0"/>
                <w:bCs w:val="0"/>
                <w:lang w:val="it-IT"/>
              </w:rPr>
            </w:rPrChange>
          </w:rPr>
          <w:delInstrText>Pc-7667</w:delInstrText>
        </w:r>
        <w:r w:rsidRPr="008958C4">
          <w:rPr>
            <w:rFonts w:ascii="Times New Roman" w:hAnsi="Times New Roman"/>
            <w:b w:val="0"/>
            <w:bCs w:val="0"/>
            <w:lang w:val="it-IT"/>
          </w:rPr>
          <w:delInstrText>\\</w:delInstrText>
        </w:r>
        <w:r w:rsidRPr="00944B3E">
          <w:rPr>
            <w:rFonts w:ascii="Times New Roman" w:hAnsi="Times New Roman"/>
            <w:b w:val="0"/>
            <w:bCs w:val="0"/>
            <w:lang w:val="it-IT"/>
            <w:rPrChange w:id="5518" w:author="m.hercut" w:date="2012-06-10T17:16:00Z">
              <w:rPr>
                <w:b w:val="0"/>
                <w:bCs w:val="0"/>
                <w:lang w:val="it-IT"/>
              </w:rPr>
            </w:rPrChange>
          </w:rPr>
          <w:delInstrText>..</w:delInstrText>
        </w:r>
        <w:r w:rsidRPr="008958C4">
          <w:rPr>
            <w:rFonts w:ascii="Times New Roman" w:hAnsi="Times New Roman"/>
            <w:b w:val="0"/>
            <w:bCs w:val="0"/>
            <w:lang w:val="it-IT"/>
          </w:rPr>
          <w:delInstrText>\\</w:delInstrText>
        </w:r>
        <w:r w:rsidRPr="00944B3E">
          <w:rPr>
            <w:rFonts w:ascii="Times New Roman" w:hAnsi="Times New Roman"/>
            <w:b w:val="0"/>
            <w:bCs w:val="0"/>
            <w:lang w:val="it-IT"/>
            <w:rPrChange w:id="5519" w:author="m.hercut" w:date="2012-06-10T17:16:00Z">
              <w:rPr>
                <w:b w:val="0"/>
                <w:bCs w:val="0"/>
                <w:lang w:val="it-IT"/>
              </w:rPr>
            </w:rPrChange>
          </w:rPr>
          <w:delInstrText>Users</w:delInstrText>
        </w:r>
        <w:r w:rsidRPr="008958C4">
          <w:rPr>
            <w:rFonts w:ascii="Times New Roman" w:hAnsi="Times New Roman"/>
            <w:b w:val="0"/>
            <w:bCs w:val="0"/>
            <w:lang w:val="it-IT"/>
          </w:rPr>
          <w:delInstrText>\\</w:delInstrText>
        </w:r>
        <w:r w:rsidRPr="00944B3E">
          <w:rPr>
            <w:rFonts w:ascii="Times New Roman" w:hAnsi="Times New Roman"/>
            <w:b w:val="0"/>
            <w:bCs w:val="0"/>
            <w:lang w:val="it-IT"/>
            <w:rPrChange w:id="5520" w:author="m.hercut" w:date="2012-06-10T17:16:00Z">
              <w:rPr>
                <w:b w:val="0"/>
                <w:bCs w:val="0"/>
                <w:lang w:val="it-IT"/>
              </w:rPr>
            </w:rPrChange>
          </w:rPr>
          <w:delInstrText>Methos</w:delInstrText>
        </w:r>
        <w:r w:rsidRPr="008958C4">
          <w:rPr>
            <w:rFonts w:ascii="Times New Roman" w:hAnsi="Times New Roman"/>
            <w:b w:val="0"/>
            <w:bCs w:val="0"/>
            <w:lang w:val="it-IT"/>
          </w:rPr>
          <w:delInstrText>\\</w:delInstrText>
        </w:r>
        <w:r w:rsidRPr="00944B3E">
          <w:rPr>
            <w:rFonts w:ascii="Times New Roman" w:hAnsi="Times New Roman"/>
            <w:b w:val="0"/>
            <w:bCs w:val="0"/>
            <w:lang w:val="it-IT"/>
            <w:rPrChange w:id="5521" w:author="m.hercut" w:date="2012-06-10T17:16:00Z">
              <w:rPr>
                <w:b w:val="0"/>
                <w:bCs w:val="0"/>
                <w:lang w:val="it-IT"/>
              </w:rPr>
            </w:rPrChange>
          </w:rPr>
          <w:delInstrText>Sintact%202.0</w:delInstrText>
        </w:r>
        <w:r w:rsidRPr="008958C4">
          <w:rPr>
            <w:rFonts w:ascii="Times New Roman" w:hAnsi="Times New Roman"/>
            <w:b w:val="0"/>
            <w:bCs w:val="0"/>
            <w:lang w:val="it-IT"/>
          </w:rPr>
          <w:delInstrText>\\</w:delInstrText>
        </w:r>
        <w:r w:rsidRPr="00944B3E">
          <w:rPr>
            <w:rFonts w:ascii="Times New Roman" w:hAnsi="Times New Roman"/>
            <w:b w:val="0"/>
            <w:bCs w:val="0"/>
            <w:lang w:val="it-IT"/>
            <w:rPrChange w:id="5522" w:author="m.hercut" w:date="2012-06-10T17:16:00Z">
              <w:rPr>
                <w:b w:val="0"/>
                <w:bCs w:val="0"/>
                <w:lang w:val="it-IT"/>
              </w:rPr>
            </w:rPrChange>
          </w:rPr>
          <w:delInstrText>cache</w:delInstrText>
        </w:r>
        <w:r w:rsidRPr="008958C4">
          <w:rPr>
            <w:rFonts w:ascii="Times New Roman" w:hAnsi="Times New Roman"/>
            <w:b w:val="0"/>
            <w:bCs w:val="0"/>
            <w:lang w:val="it-IT"/>
          </w:rPr>
          <w:delInstrText>\\</w:delInstrText>
        </w:r>
        <w:r w:rsidRPr="00944B3E">
          <w:rPr>
            <w:rFonts w:ascii="Times New Roman" w:hAnsi="Times New Roman"/>
            <w:b w:val="0"/>
            <w:bCs w:val="0"/>
            <w:lang w:val="it-IT"/>
            <w:rPrChange w:id="5523" w:author="m.hercut" w:date="2012-06-10T17:16:00Z">
              <w:rPr>
                <w:b w:val="0"/>
                <w:bCs w:val="0"/>
                <w:lang w:val="it-IT"/>
              </w:rPr>
            </w:rPrChange>
          </w:rPr>
          <w:delInstrText>Legislatie</w:delInstrText>
        </w:r>
        <w:r w:rsidRPr="008958C4">
          <w:rPr>
            <w:rFonts w:ascii="Times New Roman" w:hAnsi="Times New Roman"/>
            <w:b w:val="0"/>
            <w:bCs w:val="0"/>
            <w:lang w:val="it-IT"/>
          </w:rPr>
          <w:delInstrText>\\</w:delInstrText>
        </w:r>
        <w:r w:rsidRPr="00944B3E">
          <w:rPr>
            <w:rFonts w:ascii="Times New Roman" w:hAnsi="Times New Roman"/>
            <w:b w:val="0"/>
            <w:bCs w:val="0"/>
            <w:lang w:val="it-IT"/>
            <w:rPrChange w:id="5524" w:author="m.hercut" w:date="2012-06-10T17:16:00Z">
              <w:rPr>
                <w:b w:val="0"/>
                <w:bCs w:val="0"/>
                <w:lang w:val="it-IT"/>
              </w:rPr>
            </w:rPrChange>
          </w:rPr>
          <w:delInstrText>temp</w:delInstrText>
        </w:r>
        <w:r w:rsidRPr="008958C4">
          <w:rPr>
            <w:rFonts w:ascii="Times New Roman" w:hAnsi="Times New Roman"/>
            <w:b w:val="0"/>
            <w:bCs w:val="0"/>
            <w:lang w:val="it-IT"/>
          </w:rPr>
          <w:delInstrText>\\</w:delInstrText>
        </w:r>
        <w:r w:rsidRPr="00944B3E">
          <w:rPr>
            <w:rFonts w:ascii="Times New Roman" w:hAnsi="Times New Roman"/>
            <w:b w:val="0"/>
            <w:bCs w:val="0"/>
            <w:lang w:val="it-IT"/>
            <w:rPrChange w:id="5525" w:author="m.hercut" w:date="2012-06-10T17:16:00Z">
              <w:rPr>
                <w:b w:val="0"/>
                <w:bCs w:val="0"/>
                <w:lang w:val="it-IT"/>
              </w:rPr>
            </w:rPrChange>
          </w:rPr>
          <w:delInstrText>00057056.htm"</w:delInstrText>
        </w:r>
        <w:r w:rsidRPr="00A61F5A">
          <w:rPr>
            <w:rFonts w:ascii="Times New Roman" w:hAnsi="Times New Roman"/>
            <w:b w:val="0"/>
            <w:bCs w:val="0"/>
            <w:lang w:val="it-IT"/>
            <w:rPrChange w:id="5526" w:author="m.hercut" w:date="2012-06-10T17:16:00Z">
              <w:rPr>
                <w:rFonts w:ascii="Times New Roman" w:hAnsi="Times New Roman"/>
                <w:b w:val="0"/>
                <w:bCs w:val="0"/>
                <w:lang w:val="it-IT"/>
              </w:rPr>
            </w:rPrChange>
          </w:rPr>
          <w:fldChar w:fldCharType="separate"/>
        </w:r>
        <w:r w:rsidRPr="00944B3E">
          <w:rPr>
            <w:rStyle w:val="Hyperlink"/>
            <w:rFonts w:ascii="Times New Roman" w:hAnsi="Times New Roman"/>
            <w:color w:val="auto"/>
            <w:lang w:val="ro-RO"/>
            <w:rPrChange w:id="5527" w:author="m.hercut" w:date="2012-06-10T17:16:00Z">
              <w:rPr>
                <w:rStyle w:val="Hyperlink"/>
                <w:sz w:val="24"/>
                <w:lang w:val="ro-RO"/>
              </w:rPr>
            </w:rPrChange>
          </w:rPr>
          <w:delText>500/2002</w:delText>
        </w:r>
        <w:r w:rsidRPr="00A61F5A">
          <w:rPr>
            <w:rFonts w:ascii="Times New Roman" w:hAnsi="Times New Roman"/>
            <w:b w:val="0"/>
            <w:bCs w:val="0"/>
            <w:lang w:val="it-IT"/>
          </w:rPr>
          <w:fldChar w:fldCharType="end"/>
        </w:r>
        <w:r w:rsidRPr="00944B3E">
          <w:rPr>
            <w:rFonts w:ascii="Times New Roman" w:hAnsi="Times New Roman"/>
            <w:lang w:val="ro-RO"/>
            <w:rPrChange w:id="5528" w:author="m.hercut" w:date="2012-06-10T17:16:00Z">
              <w:rPr>
                <w:color w:val="0000FF"/>
                <w:sz w:val="24"/>
                <w:u w:val="single"/>
                <w:lang w:val="ro-RO"/>
              </w:rPr>
            </w:rPrChange>
          </w:rPr>
          <w:delText xml:space="preserve"> privind finanţele publice, cu modificările şi completările ulterioare, publicată în Monitorul Oficial al României, nr. 597 din 13 august 2002. </w:delText>
        </w:r>
        <w:bookmarkStart w:id="5529" w:name="_Toc327169494"/>
        <w:bookmarkStart w:id="5530" w:name="_Toc327170344"/>
        <w:bookmarkStart w:id="5531" w:name="_Toc327171217"/>
        <w:bookmarkStart w:id="5532" w:name="_Toc327173793"/>
        <w:bookmarkEnd w:id="5529"/>
        <w:bookmarkEnd w:id="5530"/>
        <w:bookmarkEnd w:id="5531"/>
        <w:bookmarkEnd w:id="5532"/>
      </w:del>
    </w:p>
    <w:p w:rsidR="00944B3E" w:rsidRPr="00944B3E" w:rsidDel="005938FE" w:rsidRDefault="00944B3E" w:rsidP="004C789E">
      <w:pPr>
        <w:pStyle w:val="Heading1"/>
        <w:numPr>
          <w:ilvl w:val="0"/>
          <w:numId w:val="25"/>
          <w:ins w:id="5533" w:author="m.hercut" w:date="2012-06-07T14:52:00Z"/>
        </w:numPr>
        <w:tabs>
          <w:tab w:val="clear" w:pos="2160"/>
          <w:tab w:val="num" w:pos="1701"/>
        </w:tabs>
        <w:spacing w:after="14"/>
        <w:jc w:val="both"/>
        <w:rPr>
          <w:del w:id="5534" w:author="m.hercut" w:date="2012-06-10T10:03:00Z"/>
          <w:rFonts w:ascii="Times New Roman" w:hAnsi="Times New Roman"/>
          <w:lang w:val="ro-RO"/>
          <w:rPrChange w:id="5535" w:author="Unknown">
            <w:rPr>
              <w:del w:id="5536" w:author="m.hercut" w:date="2012-06-10T10:03:00Z"/>
              <w:sz w:val="24"/>
              <w:lang w:val="ro-RO"/>
            </w:rPr>
          </w:rPrChange>
        </w:rPr>
      </w:pPr>
      <w:del w:id="5537" w:author="m.hercut" w:date="2012-06-10T10:03:00Z">
        <w:r w:rsidRPr="00944B3E">
          <w:rPr>
            <w:rFonts w:ascii="Times New Roman" w:hAnsi="Times New Roman"/>
            <w:lang w:val="ro-RO"/>
            <w:rPrChange w:id="5538" w:author="m.hercut" w:date="2012-06-10T17:16:00Z">
              <w:rPr>
                <w:color w:val="0000FF"/>
                <w:sz w:val="24"/>
                <w:u w:val="single"/>
                <w:lang w:val="ro-RO"/>
              </w:rPr>
            </w:rPrChange>
          </w:rPr>
          <w:delText>Sumele alocate pentru programele naţionale de sănătate, sunt cuprinse în bugetele de venituri şi cheltuieli ale unităţilor de specialitate prin care acestea se derulează şi se utilizează potrivit destinaţiilor stabilite.</w:delText>
        </w:r>
        <w:bookmarkStart w:id="5539" w:name="_Toc327169495"/>
        <w:bookmarkStart w:id="5540" w:name="_Toc327170345"/>
        <w:bookmarkStart w:id="5541" w:name="_Toc327171218"/>
        <w:bookmarkStart w:id="5542" w:name="_Toc327173794"/>
        <w:bookmarkEnd w:id="5539"/>
        <w:bookmarkEnd w:id="5540"/>
        <w:bookmarkEnd w:id="5541"/>
        <w:bookmarkEnd w:id="5542"/>
      </w:del>
    </w:p>
    <w:p w:rsidR="00944B3E" w:rsidRPr="00944B3E" w:rsidDel="005938FE" w:rsidRDefault="00944B3E" w:rsidP="004C789E">
      <w:pPr>
        <w:pStyle w:val="Heading1"/>
        <w:numPr>
          <w:ilvl w:val="0"/>
          <w:numId w:val="25"/>
          <w:ins w:id="5543" w:author="m.hercut" w:date="2012-06-07T14:52:00Z"/>
        </w:numPr>
        <w:tabs>
          <w:tab w:val="clear" w:pos="2160"/>
          <w:tab w:val="num" w:pos="1701"/>
        </w:tabs>
        <w:spacing w:after="14"/>
        <w:jc w:val="both"/>
        <w:rPr>
          <w:del w:id="5544" w:author="m.hercut" w:date="2012-06-10T10:03:00Z"/>
          <w:rFonts w:ascii="Times New Roman" w:hAnsi="Times New Roman"/>
          <w:lang w:val="ro-RO"/>
          <w:rPrChange w:id="5545" w:author="Unknown">
            <w:rPr>
              <w:del w:id="5546" w:author="m.hercut" w:date="2012-06-10T10:03:00Z"/>
              <w:sz w:val="24"/>
              <w:lang w:val="ro-RO"/>
            </w:rPr>
          </w:rPrChange>
        </w:rPr>
      </w:pPr>
      <w:del w:id="5547" w:author="m.hercut" w:date="2012-06-10T10:03:00Z">
        <w:r w:rsidRPr="00944B3E">
          <w:rPr>
            <w:rFonts w:ascii="Times New Roman" w:hAnsi="Times New Roman"/>
            <w:lang w:val="ro-RO"/>
            <w:rPrChange w:id="5548" w:author="m.hercut" w:date="2012-06-10T17:16:00Z">
              <w:rPr>
                <w:color w:val="0000FF"/>
                <w:sz w:val="24"/>
                <w:u w:val="single"/>
                <w:lang w:val="ro-RO"/>
              </w:rPr>
            </w:rPrChange>
          </w:rPr>
          <w:delText>Sumele menţionate la alin. (1) vor fi publicate pe site-ul Ministerului Sănătăţii împreună cu bugetul de venituri şi cheltuieli şi execuţia acestuia.</w:delText>
        </w:r>
        <w:bookmarkStart w:id="5549" w:name="_Toc327169496"/>
        <w:bookmarkStart w:id="5550" w:name="_Toc327170346"/>
        <w:bookmarkStart w:id="5551" w:name="_Toc327171219"/>
        <w:bookmarkStart w:id="5552" w:name="_Toc327173795"/>
        <w:bookmarkEnd w:id="5549"/>
        <w:bookmarkEnd w:id="5550"/>
        <w:bookmarkEnd w:id="5551"/>
        <w:bookmarkEnd w:id="5552"/>
      </w:del>
    </w:p>
    <w:p w:rsidR="00944B3E" w:rsidRPr="00944B3E" w:rsidDel="005938FE" w:rsidRDefault="00944B3E" w:rsidP="004C789E">
      <w:pPr>
        <w:pStyle w:val="Heading1"/>
        <w:numPr>
          <w:ilvl w:val="0"/>
          <w:numId w:val="25"/>
          <w:ins w:id="5553" w:author="m.hercut" w:date="2012-06-07T14:52:00Z"/>
        </w:numPr>
        <w:tabs>
          <w:tab w:val="clear" w:pos="2160"/>
          <w:tab w:val="num" w:pos="1701"/>
        </w:tabs>
        <w:spacing w:after="14"/>
        <w:jc w:val="both"/>
        <w:rPr>
          <w:del w:id="5554" w:author="m.hercut" w:date="2012-06-10T10:03:00Z"/>
          <w:rFonts w:ascii="Times New Roman" w:hAnsi="Times New Roman"/>
          <w:lang w:val="ro-RO"/>
          <w:rPrChange w:id="5555" w:author="Unknown">
            <w:rPr>
              <w:del w:id="5556" w:author="m.hercut" w:date="2012-06-10T10:03:00Z"/>
              <w:sz w:val="24"/>
              <w:lang w:val="ro-RO"/>
            </w:rPr>
          </w:rPrChange>
        </w:rPr>
      </w:pPr>
      <w:bookmarkStart w:id="5557" w:name="_Toc327169497"/>
      <w:bookmarkStart w:id="5558" w:name="_Toc327170347"/>
      <w:bookmarkStart w:id="5559" w:name="_Toc327171220"/>
      <w:bookmarkStart w:id="5560" w:name="_Toc327173796"/>
      <w:bookmarkEnd w:id="5557"/>
      <w:bookmarkEnd w:id="5558"/>
      <w:bookmarkEnd w:id="5559"/>
      <w:bookmarkEnd w:id="5560"/>
    </w:p>
    <w:p w:rsidR="00944B3E" w:rsidRPr="00944B3E" w:rsidDel="005938FE" w:rsidRDefault="00944B3E" w:rsidP="004C789E">
      <w:pPr>
        <w:pStyle w:val="Heading1"/>
        <w:numPr>
          <w:ilvl w:val="0"/>
          <w:numId w:val="25"/>
          <w:ins w:id="5561" w:author="m.hercut" w:date="2012-06-07T14:52:00Z"/>
        </w:numPr>
        <w:tabs>
          <w:tab w:val="clear" w:pos="2160"/>
          <w:tab w:val="num" w:pos="1701"/>
        </w:tabs>
        <w:spacing w:after="14"/>
        <w:jc w:val="both"/>
        <w:rPr>
          <w:del w:id="5562" w:author="m.hercut" w:date="2012-06-10T10:03:00Z"/>
          <w:rFonts w:ascii="Times New Roman" w:hAnsi="Times New Roman"/>
          <w:b w:val="0"/>
          <w:bCs w:val="0"/>
          <w:i/>
          <w:iCs/>
          <w:lang w:val="ro-RO"/>
          <w:rPrChange w:id="5563" w:author="Unknown">
            <w:rPr>
              <w:del w:id="5564" w:author="m.hercut" w:date="2012-06-10T10:03:00Z"/>
              <w:b w:val="0"/>
              <w:bCs w:val="0"/>
              <w:i/>
              <w:iCs/>
              <w:sz w:val="24"/>
              <w:lang w:val="ro-RO"/>
            </w:rPr>
          </w:rPrChange>
        </w:rPr>
      </w:pPr>
      <w:del w:id="5565" w:author="m.hercut" w:date="2012-06-10T10:03:00Z">
        <w:r w:rsidRPr="00944B3E">
          <w:rPr>
            <w:rFonts w:ascii="Times New Roman" w:hAnsi="Times New Roman"/>
            <w:b w:val="0"/>
            <w:bCs w:val="0"/>
            <w:i/>
            <w:iCs/>
            <w:lang w:val="ro-RO"/>
            <w:rPrChange w:id="5566" w:author="m.hercut" w:date="2012-06-10T17:16:00Z">
              <w:rPr>
                <w:b w:val="0"/>
                <w:bCs w:val="0"/>
                <w:i/>
                <w:iCs/>
                <w:color w:val="0000FF"/>
                <w:sz w:val="24"/>
                <w:u w:val="single"/>
                <w:lang w:val="ro-RO"/>
              </w:rPr>
            </w:rPrChange>
          </w:rPr>
          <w:delText>Cap. 4 Dispoziţii finale</w:delText>
        </w:r>
        <w:bookmarkStart w:id="5567" w:name="_Toc327169498"/>
        <w:bookmarkStart w:id="5568" w:name="_Toc327170348"/>
        <w:bookmarkStart w:id="5569" w:name="_Toc327171221"/>
        <w:bookmarkStart w:id="5570" w:name="_Toc327173797"/>
        <w:bookmarkEnd w:id="5567"/>
        <w:bookmarkEnd w:id="5568"/>
        <w:bookmarkEnd w:id="5569"/>
        <w:bookmarkEnd w:id="5570"/>
      </w:del>
    </w:p>
    <w:p w:rsidR="00944B3E" w:rsidRPr="00944B3E" w:rsidDel="005938FE" w:rsidRDefault="00944B3E" w:rsidP="004C789E">
      <w:pPr>
        <w:pStyle w:val="Heading1"/>
        <w:numPr>
          <w:ilvl w:val="0"/>
          <w:numId w:val="25"/>
          <w:ins w:id="5571" w:author="m.hercut" w:date="2012-06-07T14:52:00Z"/>
        </w:numPr>
        <w:tabs>
          <w:tab w:val="clear" w:pos="2160"/>
          <w:tab w:val="num" w:pos="1701"/>
        </w:tabs>
        <w:spacing w:after="14"/>
        <w:jc w:val="both"/>
        <w:rPr>
          <w:del w:id="5572" w:author="m.hercut" w:date="2012-06-10T10:03:00Z"/>
          <w:rFonts w:ascii="Times New Roman" w:hAnsi="Times New Roman"/>
          <w:b w:val="0"/>
          <w:bCs w:val="0"/>
          <w:i/>
          <w:iCs/>
          <w:lang w:val="ro-RO"/>
          <w:rPrChange w:id="5573" w:author="Unknown">
            <w:rPr>
              <w:del w:id="5574" w:author="m.hercut" w:date="2012-06-10T10:03:00Z"/>
              <w:b w:val="0"/>
              <w:bCs w:val="0"/>
              <w:i/>
              <w:iCs/>
              <w:sz w:val="24"/>
              <w:lang w:val="ro-RO"/>
            </w:rPr>
          </w:rPrChange>
        </w:rPr>
      </w:pPr>
      <w:bookmarkStart w:id="5575" w:name="_Toc327169499"/>
      <w:bookmarkStart w:id="5576" w:name="_Toc327170349"/>
      <w:bookmarkStart w:id="5577" w:name="_Toc327171222"/>
      <w:bookmarkStart w:id="5578" w:name="_Toc327173798"/>
      <w:bookmarkEnd w:id="5575"/>
      <w:bookmarkEnd w:id="5576"/>
      <w:bookmarkEnd w:id="5577"/>
      <w:bookmarkEnd w:id="5578"/>
    </w:p>
    <w:p w:rsidR="00944B3E" w:rsidRPr="00944B3E" w:rsidDel="005938FE" w:rsidRDefault="00944B3E" w:rsidP="004C789E">
      <w:pPr>
        <w:pStyle w:val="Heading1"/>
        <w:numPr>
          <w:ilvl w:val="0"/>
          <w:numId w:val="25"/>
          <w:ins w:id="5579" w:author="m.hercut" w:date="2012-06-07T14:52:00Z"/>
        </w:numPr>
        <w:tabs>
          <w:tab w:val="clear" w:pos="2160"/>
          <w:tab w:val="num" w:pos="1701"/>
        </w:tabs>
        <w:spacing w:after="14"/>
        <w:jc w:val="both"/>
        <w:rPr>
          <w:del w:id="5580" w:author="m.hercut" w:date="2012-06-10T10:03:00Z"/>
          <w:rFonts w:ascii="Times New Roman" w:hAnsi="Times New Roman"/>
          <w:b w:val="0"/>
          <w:lang w:val="ro-RO"/>
          <w:rPrChange w:id="5581" w:author="Unknown">
            <w:rPr>
              <w:del w:id="5582" w:author="m.hercut" w:date="2012-06-10T10:03:00Z"/>
              <w:b w:val="0"/>
              <w:sz w:val="24"/>
              <w:lang w:val="ro-RO"/>
            </w:rPr>
          </w:rPrChange>
        </w:rPr>
      </w:pPr>
      <w:bookmarkStart w:id="5583" w:name="_Toc327169500"/>
      <w:bookmarkStart w:id="5584" w:name="_Toc327170350"/>
      <w:bookmarkStart w:id="5585" w:name="_Toc327171223"/>
      <w:bookmarkStart w:id="5586" w:name="_Toc327173799"/>
      <w:bookmarkEnd w:id="5583"/>
      <w:bookmarkEnd w:id="5584"/>
      <w:bookmarkEnd w:id="5585"/>
      <w:bookmarkEnd w:id="5586"/>
    </w:p>
    <w:p w:rsidR="00944B3E" w:rsidRPr="00944B3E" w:rsidDel="005938FE" w:rsidRDefault="00944B3E" w:rsidP="004C789E">
      <w:pPr>
        <w:pStyle w:val="Heading1"/>
        <w:numPr>
          <w:ilvl w:val="0"/>
          <w:numId w:val="25"/>
          <w:ins w:id="5587" w:author="m.hercut" w:date="2012-06-07T14:52:00Z"/>
        </w:numPr>
        <w:tabs>
          <w:tab w:val="clear" w:pos="2160"/>
          <w:tab w:val="num" w:pos="1701"/>
        </w:tabs>
        <w:spacing w:after="14"/>
        <w:jc w:val="both"/>
        <w:rPr>
          <w:del w:id="5588" w:author="m.hercut" w:date="2012-06-10T10:03:00Z"/>
          <w:rFonts w:ascii="Times New Roman" w:hAnsi="Times New Roman"/>
          <w:b w:val="0"/>
          <w:lang w:val="ro-RO"/>
          <w:rPrChange w:id="5589" w:author="Unknown">
            <w:rPr>
              <w:del w:id="5590" w:author="m.hercut" w:date="2012-06-10T10:03:00Z"/>
              <w:b w:val="0"/>
              <w:sz w:val="24"/>
              <w:lang w:val="ro-RO"/>
            </w:rPr>
          </w:rPrChange>
        </w:rPr>
      </w:pPr>
      <w:bookmarkStart w:id="5591" w:name="_Toc327169501"/>
      <w:bookmarkStart w:id="5592" w:name="_Toc327170351"/>
      <w:bookmarkStart w:id="5593" w:name="_Toc327171224"/>
      <w:bookmarkStart w:id="5594" w:name="_Toc327173800"/>
      <w:bookmarkEnd w:id="5591"/>
      <w:bookmarkEnd w:id="5592"/>
      <w:bookmarkEnd w:id="5593"/>
      <w:bookmarkEnd w:id="5594"/>
    </w:p>
    <w:p w:rsidR="00944B3E" w:rsidRPr="00944B3E" w:rsidDel="005938FE" w:rsidRDefault="00944B3E" w:rsidP="004C789E">
      <w:pPr>
        <w:pStyle w:val="Heading1"/>
        <w:numPr>
          <w:ilvl w:val="0"/>
          <w:numId w:val="25"/>
          <w:ins w:id="5595" w:author="m.hercut" w:date="2012-06-07T14:52:00Z"/>
        </w:numPr>
        <w:tabs>
          <w:tab w:val="clear" w:pos="2160"/>
          <w:tab w:val="num" w:pos="1701"/>
        </w:tabs>
        <w:spacing w:after="14"/>
        <w:jc w:val="both"/>
        <w:rPr>
          <w:del w:id="5596" w:author="m.hercut" w:date="2012-06-10T10:03:00Z"/>
          <w:rFonts w:ascii="Times New Roman" w:hAnsi="Times New Roman"/>
          <w:lang w:val="ro-RO"/>
          <w:rPrChange w:id="5597" w:author="Unknown">
            <w:rPr>
              <w:del w:id="5598" w:author="m.hercut" w:date="2012-06-10T10:03:00Z"/>
              <w:sz w:val="24"/>
              <w:lang w:val="ro-RO"/>
            </w:rPr>
          </w:rPrChange>
        </w:rPr>
      </w:pPr>
      <w:del w:id="5599" w:author="m.hercut" w:date="2012-06-10T10:03:00Z">
        <w:r w:rsidRPr="00944B3E">
          <w:rPr>
            <w:rFonts w:ascii="Times New Roman" w:hAnsi="Times New Roman"/>
            <w:lang w:val="ro-RO"/>
            <w:rPrChange w:id="5600" w:author="m.hercut" w:date="2012-06-10T17:16:00Z">
              <w:rPr>
                <w:color w:val="0000FF"/>
                <w:sz w:val="24"/>
                <w:u w:val="single"/>
                <w:lang w:val="ro-RO"/>
              </w:rPr>
            </w:rPrChange>
          </w:rPr>
          <w:delText>(1) Unităţile de specialitate care implementează programele naţionale de sănătate, au obligaţia utilizării fondurilor în limita bugetului alocat şi potrivit destinaţiei specificate, cu respectarea dispoziţiilor legale, precum şi obligaţia gestionării eficiente a mijloacelor materiale şi băneşti şi a organizării evidenţei contabile a cheltuielilor pentru fiecare subprogram şi pe subdiviziunile clasificaţiei bugetare, atât pentru bugetul aprobat, cât şi în execuţie.</w:delText>
        </w:r>
        <w:bookmarkStart w:id="5601" w:name="_Toc327169502"/>
        <w:bookmarkStart w:id="5602" w:name="_Toc327170352"/>
        <w:bookmarkStart w:id="5603" w:name="_Toc327171225"/>
        <w:bookmarkStart w:id="5604" w:name="_Toc327173801"/>
        <w:bookmarkEnd w:id="5601"/>
        <w:bookmarkEnd w:id="5602"/>
        <w:bookmarkEnd w:id="5603"/>
        <w:bookmarkEnd w:id="5604"/>
      </w:del>
    </w:p>
    <w:p w:rsidR="00944B3E" w:rsidRPr="00944B3E" w:rsidDel="005938FE" w:rsidRDefault="00944B3E" w:rsidP="004C789E">
      <w:pPr>
        <w:pStyle w:val="Heading1"/>
        <w:numPr>
          <w:ilvl w:val="0"/>
          <w:numId w:val="25"/>
          <w:ins w:id="5605" w:author="m.hercut" w:date="2012-06-07T14:52:00Z"/>
        </w:numPr>
        <w:tabs>
          <w:tab w:val="clear" w:pos="2160"/>
          <w:tab w:val="num" w:pos="1701"/>
        </w:tabs>
        <w:spacing w:after="14"/>
        <w:jc w:val="both"/>
        <w:rPr>
          <w:del w:id="5606" w:author="m.hercut" w:date="2012-06-10T10:03:00Z"/>
          <w:rFonts w:ascii="Times New Roman" w:hAnsi="Times New Roman"/>
          <w:lang w:val="it-IT"/>
          <w:rPrChange w:id="5607" w:author="Unknown">
            <w:rPr>
              <w:del w:id="5608" w:author="m.hercut" w:date="2012-06-10T10:03:00Z"/>
              <w:sz w:val="24"/>
              <w:lang w:val="it-IT"/>
            </w:rPr>
          </w:rPrChange>
        </w:rPr>
      </w:pPr>
      <w:del w:id="5609" w:author="m.hercut" w:date="2012-06-10T10:03:00Z">
        <w:r w:rsidRPr="00944B3E">
          <w:rPr>
            <w:rFonts w:ascii="Times New Roman" w:hAnsi="Times New Roman"/>
            <w:lang w:val="it-IT"/>
            <w:rPrChange w:id="5610" w:author="m.hercut" w:date="2012-06-10T17:16:00Z">
              <w:rPr>
                <w:color w:val="0000FF"/>
                <w:sz w:val="24"/>
                <w:u w:val="single"/>
                <w:lang w:val="it-IT"/>
              </w:rPr>
            </w:rPrChange>
          </w:rPr>
          <w:delText xml:space="preserve">(2) Categoriile de cheltuieli eligibile pentru derularea programelor naţionale de sănătate, precum şi modalitatea de finanţare a acestora se aprobă prin normele metodologice de realizare a programelor naţionale de sănătate. </w:delText>
        </w:r>
        <w:bookmarkStart w:id="5611" w:name="_Toc327169503"/>
        <w:bookmarkStart w:id="5612" w:name="_Toc327170353"/>
        <w:bookmarkStart w:id="5613" w:name="_Toc327171226"/>
        <w:bookmarkStart w:id="5614" w:name="_Toc327173802"/>
        <w:bookmarkEnd w:id="5611"/>
        <w:bookmarkEnd w:id="5612"/>
        <w:bookmarkEnd w:id="5613"/>
        <w:bookmarkEnd w:id="5614"/>
      </w:del>
    </w:p>
    <w:p w:rsidR="00944B3E" w:rsidRPr="00944B3E" w:rsidDel="005938FE" w:rsidRDefault="00944B3E" w:rsidP="004C789E">
      <w:pPr>
        <w:pStyle w:val="Heading1"/>
        <w:numPr>
          <w:ilvl w:val="0"/>
          <w:numId w:val="25"/>
          <w:ins w:id="5615" w:author="m.hercut" w:date="2012-06-07T14:52:00Z"/>
        </w:numPr>
        <w:tabs>
          <w:tab w:val="clear" w:pos="2160"/>
          <w:tab w:val="num" w:pos="1701"/>
        </w:tabs>
        <w:spacing w:after="14"/>
        <w:jc w:val="both"/>
        <w:rPr>
          <w:del w:id="5616" w:author="m.hercut" w:date="2012-06-10T10:03:00Z"/>
          <w:rFonts w:ascii="Times New Roman" w:hAnsi="Times New Roman"/>
          <w:lang w:val="it-IT"/>
          <w:rPrChange w:id="5617" w:author="Unknown">
            <w:rPr>
              <w:del w:id="5618" w:author="m.hercut" w:date="2012-06-10T10:03:00Z"/>
              <w:sz w:val="24"/>
              <w:lang w:val="it-IT"/>
            </w:rPr>
          </w:rPrChange>
        </w:rPr>
      </w:pPr>
      <w:del w:id="5619" w:author="m.hercut" w:date="2012-06-10T10:03:00Z">
        <w:r w:rsidRPr="00944B3E">
          <w:rPr>
            <w:rFonts w:ascii="Times New Roman" w:hAnsi="Times New Roman"/>
            <w:lang w:val="ro-RO"/>
            <w:rPrChange w:id="5620" w:author="m.hercut" w:date="2012-06-10T17:16:00Z">
              <w:rPr>
                <w:color w:val="0000FF"/>
                <w:sz w:val="24"/>
                <w:u w:val="single"/>
                <w:lang w:val="ro-RO"/>
              </w:rPr>
            </w:rPrChange>
          </w:rPr>
          <w:delText>(3) Ministerul Sănătăţii, asigură fondurile pentru finanţarea programelor naţionale de sănătate, respectiv a subprogramelor, pe baza cererilor fundamentate ale ordonatorilor de credite secundari şi terţiari, care vor solicita finanţarea în funcţie de realizarea indicatorilor,</w:delText>
        </w:r>
        <w:r w:rsidRPr="00944B3E">
          <w:rPr>
            <w:rFonts w:ascii="Times New Roman" w:hAnsi="Times New Roman"/>
            <w:lang w:val="it-IT"/>
            <w:rPrChange w:id="5621" w:author="m.hercut" w:date="2012-06-10T17:16:00Z">
              <w:rPr>
                <w:color w:val="0000FF"/>
                <w:sz w:val="24"/>
                <w:u w:val="single"/>
                <w:lang w:val="it-IT"/>
              </w:rPr>
            </w:rPrChange>
          </w:rPr>
          <w:delText xml:space="preserve"> cu încadrarea în fondurile alocate cu această destinaţie.</w:delText>
        </w:r>
        <w:bookmarkStart w:id="5622" w:name="_Toc327169504"/>
        <w:bookmarkStart w:id="5623" w:name="_Toc327170354"/>
        <w:bookmarkStart w:id="5624" w:name="_Toc327171227"/>
        <w:bookmarkStart w:id="5625" w:name="_Toc327173803"/>
        <w:bookmarkEnd w:id="5622"/>
        <w:bookmarkEnd w:id="5623"/>
        <w:bookmarkEnd w:id="5624"/>
        <w:bookmarkEnd w:id="5625"/>
      </w:del>
    </w:p>
    <w:p w:rsidR="00944B3E" w:rsidRPr="00944B3E" w:rsidDel="005938FE" w:rsidRDefault="00944B3E" w:rsidP="004C789E">
      <w:pPr>
        <w:pStyle w:val="Heading1"/>
        <w:numPr>
          <w:ilvl w:val="0"/>
          <w:numId w:val="25"/>
          <w:ins w:id="5626" w:author="m.hercut" w:date="2012-06-07T14:52:00Z"/>
        </w:numPr>
        <w:tabs>
          <w:tab w:val="clear" w:pos="2160"/>
          <w:tab w:val="num" w:pos="1701"/>
        </w:tabs>
        <w:spacing w:after="14"/>
        <w:jc w:val="both"/>
        <w:rPr>
          <w:del w:id="5627" w:author="m.hercut" w:date="2012-06-10T10:03:00Z"/>
          <w:rFonts w:ascii="Times New Roman" w:hAnsi="Times New Roman"/>
          <w:lang w:val="ro-RO"/>
          <w:rPrChange w:id="5628" w:author="Unknown">
            <w:rPr>
              <w:del w:id="5629" w:author="m.hercut" w:date="2012-06-10T10:03:00Z"/>
              <w:sz w:val="24"/>
              <w:lang w:val="ro-RO"/>
            </w:rPr>
          </w:rPrChange>
        </w:rPr>
      </w:pPr>
      <w:bookmarkStart w:id="5630" w:name="_Toc327169505"/>
      <w:bookmarkStart w:id="5631" w:name="_Toc327170355"/>
      <w:bookmarkStart w:id="5632" w:name="_Toc327171228"/>
      <w:bookmarkStart w:id="5633" w:name="_Toc327173804"/>
      <w:bookmarkEnd w:id="5630"/>
      <w:bookmarkEnd w:id="5631"/>
      <w:bookmarkEnd w:id="5632"/>
      <w:bookmarkEnd w:id="5633"/>
    </w:p>
    <w:p w:rsidR="00944B3E" w:rsidRPr="00944B3E" w:rsidDel="005938FE" w:rsidRDefault="00944B3E" w:rsidP="004C789E">
      <w:pPr>
        <w:pStyle w:val="Heading1"/>
        <w:numPr>
          <w:ilvl w:val="0"/>
          <w:numId w:val="25"/>
          <w:ins w:id="5634" w:author="m.hercut" w:date="2012-06-07T14:52:00Z"/>
        </w:numPr>
        <w:tabs>
          <w:tab w:val="clear" w:pos="2160"/>
          <w:tab w:val="num" w:pos="1701"/>
        </w:tabs>
        <w:spacing w:after="14"/>
        <w:jc w:val="both"/>
        <w:rPr>
          <w:del w:id="5635" w:author="m.hercut" w:date="2012-06-10T10:03:00Z"/>
          <w:rFonts w:ascii="Times New Roman" w:hAnsi="Times New Roman"/>
          <w:b w:val="0"/>
          <w:lang w:val="ro-RO"/>
          <w:rPrChange w:id="5636" w:author="Unknown">
            <w:rPr>
              <w:del w:id="5637" w:author="m.hercut" w:date="2012-06-10T10:03:00Z"/>
              <w:b w:val="0"/>
              <w:sz w:val="24"/>
              <w:lang w:val="ro-RO"/>
            </w:rPr>
          </w:rPrChange>
        </w:rPr>
      </w:pPr>
      <w:bookmarkStart w:id="5638" w:name="_Toc327169506"/>
      <w:bookmarkStart w:id="5639" w:name="_Toc327170356"/>
      <w:bookmarkStart w:id="5640" w:name="_Toc327171229"/>
      <w:bookmarkStart w:id="5641" w:name="_Toc327173805"/>
      <w:bookmarkEnd w:id="5638"/>
      <w:bookmarkEnd w:id="5639"/>
      <w:bookmarkEnd w:id="5640"/>
      <w:bookmarkEnd w:id="5641"/>
    </w:p>
    <w:p w:rsidR="00944B3E" w:rsidRPr="00944B3E" w:rsidDel="005938FE" w:rsidRDefault="00944B3E" w:rsidP="004C789E">
      <w:pPr>
        <w:pStyle w:val="Heading1"/>
        <w:numPr>
          <w:ilvl w:val="0"/>
          <w:numId w:val="25"/>
          <w:ins w:id="5642" w:author="m.hercut" w:date="2012-06-07T14:52:00Z"/>
        </w:numPr>
        <w:tabs>
          <w:tab w:val="clear" w:pos="2160"/>
          <w:tab w:val="num" w:pos="1701"/>
        </w:tabs>
        <w:spacing w:after="14"/>
        <w:jc w:val="both"/>
        <w:rPr>
          <w:del w:id="5643" w:author="m.hercut" w:date="2012-06-10T10:03:00Z"/>
          <w:rFonts w:ascii="Times New Roman" w:hAnsi="Times New Roman"/>
          <w:b w:val="0"/>
          <w:lang w:val="ro-RO"/>
          <w:rPrChange w:id="5644" w:author="Unknown">
            <w:rPr>
              <w:del w:id="5645" w:author="m.hercut" w:date="2012-06-10T10:03:00Z"/>
              <w:b w:val="0"/>
              <w:sz w:val="24"/>
              <w:lang w:val="ro-RO"/>
            </w:rPr>
          </w:rPrChange>
        </w:rPr>
      </w:pPr>
      <w:bookmarkStart w:id="5646" w:name="_Toc327169507"/>
      <w:bookmarkStart w:id="5647" w:name="_Toc327170357"/>
      <w:bookmarkStart w:id="5648" w:name="_Toc327171230"/>
      <w:bookmarkStart w:id="5649" w:name="_Toc327173806"/>
      <w:bookmarkEnd w:id="5646"/>
      <w:bookmarkEnd w:id="5647"/>
      <w:bookmarkEnd w:id="5648"/>
      <w:bookmarkEnd w:id="5649"/>
    </w:p>
    <w:p w:rsidR="00944B3E" w:rsidRPr="00944B3E" w:rsidDel="005938FE" w:rsidRDefault="00944B3E" w:rsidP="004C789E">
      <w:pPr>
        <w:pStyle w:val="Heading1"/>
        <w:numPr>
          <w:ilvl w:val="0"/>
          <w:numId w:val="25"/>
          <w:ins w:id="5650" w:author="m.hercut" w:date="2012-06-07T14:52:00Z"/>
        </w:numPr>
        <w:tabs>
          <w:tab w:val="clear" w:pos="2160"/>
          <w:tab w:val="num" w:pos="1701"/>
        </w:tabs>
        <w:spacing w:after="14"/>
        <w:jc w:val="both"/>
        <w:rPr>
          <w:del w:id="5651" w:author="m.hercut" w:date="2012-06-10T10:03:00Z"/>
          <w:rFonts w:ascii="Times New Roman" w:hAnsi="Times New Roman"/>
          <w:iCs/>
          <w:lang w:val="es-ES_tradnl"/>
          <w:rPrChange w:id="5652" w:author="Unknown">
            <w:rPr>
              <w:del w:id="5653" w:author="m.hercut" w:date="2012-06-10T10:03:00Z"/>
              <w:iCs/>
              <w:sz w:val="24"/>
              <w:lang w:val="es-ES_tradnl"/>
            </w:rPr>
          </w:rPrChange>
        </w:rPr>
      </w:pPr>
      <w:del w:id="5654" w:author="m.hercut" w:date="2012-06-10T10:03:00Z">
        <w:r w:rsidRPr="00944B3E">
          <w:rPr>
            <w:rFonts w:ascii="Times New Roman" w:hAnsi="Times New Roman"/>
            <w:lang w:val="es-ES_tradnl"/>
            <w:rPrChange w:id="5655" w:author="m.hercut" w:date="2012-06-10T17:16:00Z">
              <w:rPr>
                <w:color w:val="0000FF"/>
                <w:sz w:val="24"/>
                <w:u w:val="single"/>
                <w:lang w:val="es-ES_tradnl"/>
              </w:rPr>
            </w:rPrChange>
          </w:rPr>
          <w:delText xml:space="preserve">(1) Prezentul titlu intră în vigoare la data de </w:delText>
        </w:r>
        <w:r w:rsidRPr="00944B3E">
          <w:rPr>
            <w:rFonts w:ascii="Times New Roman" w:hAnsi="Times New Roman"/>
            <w:highlight w:val="yellow"/>
            <w:lang w:val="es-ES_tradnl"/>
            <w:rPrChange w:id="5656" w:author="m.hercut" w:date="2012-06-10T17:16:00Z">
              <w:rPr>
                <w:color w:val="0000FF"/>
                <w:sz w:val="24"/>
                <w:highlight w:val="yellow"/>
                <w:u w:val="single"/>
                <w:lang w:val="es-ES_tradnl"/>
              </w:rPr>
            </w:rPrChange>
          </w:rPr>
          <w:delText>1 2013</w:delText>
        </w:r>
        <w:r w:rsidRPr="00944B3E">
          <w:rPr>
            <w:rFonts w:ascii="Times New Roman" w:hAnsi="Times New Roman"/>
            <w:lang w:val="es-ES_tradnl"/>
            <w:rPrChange w:id="5657" w:author="m.hercut" w:date="2012-06-10T17:16:00Z">
              <w:rPr>
                <w:color w:val="0000FF"/>
                <w:sz w:val="24"/>
                <w:u w:val="single"/>
                <w:lang w:val="es-ES_tradnl"/>
              </w:rPr>
            </w:rPrChange>
          </w:rPr>
          <w:delText xml:space="preserve">. </w:delText>
        </w:r>
        <w:bookmarkStart w:id="5658" w:name="_Toc327169508"/>
        <w:bookmarkStart w:id="5659" w:name="_Toc327170358"/>
        <w:bookmarkStart w:id="5660" w:name="_Toc327171231"/>
        <w:bookmarkStart w:id="5661" w:name="_Toc327173807"/>
        <w:bookmarkEnd w:id="5658"/>
        <w:bookmarkEnd w:id="5659"/>
        <w:bookmarkEnd w:id="5660"/>
        <w:bookmarkEnd w:id="5661"/>
      </w:del>
    </w:p>
    <w:p w:rsidR="00944B3E" w:rsidRPr="00944B3E" w:rsidDel="005938FE" w:rsidRDefault="00944B3E" w:rsidP="004C789E">
      <w:pPr>
        <w:pStyle w:val="Heading1"/>
        <w:numPr>
          <w:ilvl w:val="0"/>
          <w:numId w:val="25"/>
          <w:ins w:id="5662" w:author="m.hercut" w:date="2012-06-07T14:52:00Z"/>
        </w:numPr>
        <w:tabs>
          <w:tab w:val="clear" w:pos="2160"/>
          <w:tab w:val="num" w:pos="1701"/>
        </w:tabs>
        <w:spacing w:after="14"/>
        <w:jc w:val="both"/>
        <w:rPr>
          <w:del w:id="5663" w:author="m.hercut" w:date="2012-06-10T10:03:00Z"/>
          <w:rFonts w:ascii="Times New Roman" w:hAnsi="Times New Roman"/>
          <w:lang w:val="it-IT"/>
          <w:rPrChange w:id="5664" w:author="Unknown">
            <w:rPr>
              <w:del w:id="5665" w:author="m.hercut" w:date="2012-06-10T10:03:00Z"/>
              <w:sz w:val="24"/>
              <w:lang w:val="it-IT"/>
            </w:rPr>
          </w:rPrChange>
        </w:rPr>
      </w:pPr>
      <w:del w:id="5666" w:author="m.hercut" w:date="2012-06-10T10:03:00Z">
        <w:r w:rsidRPr="00944B3E">
          <w:rPr>
            <w:rFonts w:ascii="Times New Roman" w:hAnsi="Times New Roman"/>
            <w:lang w:val="es-ES_tradnl"/>
            <w:rPrChange w:id="5667" w:author="m.hercut" w:date="2012-06-10T17:16:00Z">
              <w:rPr>
                <w:color w:val="0000FF"/>
                <w:sz w:val="24"/>
                <w:u w:val="single"/>
                <w:lang w:val="es-ES_tradnl"/>
              </w:rPr>
            </w:rPrChange>
          </w:rPr>
          <w:delText xml:space="preserve">(2) In termen de </w:delText>
        </w:r>
        <w:r w:rsidRPr="00944B3E">
          <w:rPr>
            <w:rFonts w:ascii="Times New Roman" w:hAnsi="Times New Roman"/>
            <w:highlight w:val="yellow"/>
            <w:lang w:val="es-ES_tradnl"/>
            <w:rPrChange w:id="5668" w:author="m.hercut" w:date="2012-06-10T17:16:00Z">
              <w:rPr>
                <w:color w:val="0000FF"/>
                <w:sz w:val="24"/>
                <w:highlight w:val="yellow"/>
                <w:u w:val="single"/>
                <w:lang w:val="es-ES_tradnl"/>
              </w:rPr>
            </w:rPrChange>
          </w:rPr>
          <w:delText>30</w:delText>
        </w:r>
        <w:r w:rsidRPr="00944B3E">
          <w:rPr>
            <w:rFonts w:ascii="Times New Roman" w:hAnsi="Times New Roman"/>
            <w:lang w:val="es-ES_tradnl"/>
            <w:rPrChange w:id="5669" w:author="m.hercut" w:date="2012-06-10T17:16:00Z">
              <w:rPr>
                <w:color w:val="0000FF"/>
                <w:sz w:val="24"/>
                <w:u w:val="single"/>
                <w:lang w:val="es-ES_tradnl"/>
              </w:rPr>
            </w:rPrChange>
          </w:rPr>
          <w:delText xml:space="preserve"> zile de la intrarea în vigoare a prezentului titlu se aproba hot</w:delText>
        </w:r>
        <w:r w:rsidRPr="00944B3E">
          <w:rPr>
            <w:rFonts w:ascii="Times New Roman" w:hAnsi="Times New Roman"/>
            <w:lang w:val="it-IT"/>
            <w:rPrChange w:id="5670" w:author="m.hercut" w:date="2012-06-10T17:16:00Z">
              <w:rPr>
                <w:color w:val="0000FF"/>
                <w:sz w:val="24"/>
                <w:u w:val="single"/>
                <w:lang w:val="it-IT"/>
              </w:rPr>
            </w:rPrChange>
          </w:rPr>
          <w:delText xml:space="preserve">ărârea de Guvern  </w:delText>
        </w:r>
        <w:r w:rsidRPr="008958C4">
          <w:rPr>
            <w:rFonts w:ascii="Tahoma" w:hAnsi="Tahoma" w:cs="Tahoma"/>
            <w:lang w:val="it-IT"/>
          </w:rPr>
          <w:delText>ș</w:delText>
        </w:r>
        <w:r w:rsidRPr="00944B3E">
          <w:rPr>
            <w:rFonts w:ascii="Times New Roman" w:hAnsi="Times New Roman"/>
            <w:lang w:val="it-IT"/>
            <w:rPrChange w:id="5671" w:author="m.hercut" w:date="2012-06-10T17:16:00Z">
              <w:rPr>
                <w:rFonts w:ascii="Times New Roman" w:hAnsi="Times New Roman"/>
                <w:color w:val="0000FF"/>
                <w:u w:val="single"/>
                <w:lang w:val="it-IT"/>
              </w:rPr>
            </w:rPrChange>
          </w:rPr>
          <w:delText>i normele metodologice de realizare a programelor na</w:delText>
        </w:r>
        <w:r w:rsidRPr="008958C4">
          <w:rPr>
            <w:rFonts w:ascii="Tahoma" w:hAnsi="Tahoma" w:cs="Tahoma"/>
            <w:lang w:val="it-IT"/>
          </w:rPr>
          <w:delText>ț</w:delText>
        </w:r>
        <w:r w:rsidRPr="00944B3E">
          <w:rPr>
            <w:rFonts w:ascii="Times New Roman" w:hAnsi="Times New Roman"/>
            <w:lang w:val="it-IT"/>
            <w:rPrChange w:id="5672" w:author="m.hercut" w:date="2012-06-10T17:16:00Z">
              <w:rPr>
                <w:color w:val="0000FF"/>
                <w:sz w:val="24"/>
                <w:u w:val="single"/>
                <w:lang w:val="it-IT"/>
              </w:rPr>
            </w:rPrChange>
          </w:rPr>
          <w:delText xml:space="preserve">ionale de sănătate. </w:delText>
        </w:r>
        <w:bookmarkStart w:id="5673" w:name="_Toc327169509"/>
        <w:bookmarkStart w:id="5674" w:name="_Toc327170359"/>
        <w:bookmarkStart w:id="5675" w:name="_Toc327171232"/>
        <w:bookmarkStart w:id="5676" w:name="_Toc327173808"/>
        <w:bookmarkEnd w:id="5673"/>
        <w:bookmarkEnd w:id="5674"/>
        <w:bookmarkEnd w:id="5675"/>
        <w:bookmarkEnd w:id="5676"/>
      </w:del>
    </w:p>
    <w:p w:rsidR="00944B3E" w:rsidRPr="00944B3E" w:rsidDel="005938FE" w:rsidRDefault="00944B3E" w:rsidP="004C789E">
      <w:pPr>
        <w:pStyle w:val="Heading1"/>
        <w:numPr>
          <w:ilvl w:val="0"/>
          <w:numId w:val="25"/>
          <w:ins w:id="5677" w:author="m.hercut" w:date="2012-06-07T14:52:00Z"/>
        </w:numPr>
        <w:tabs>
          <w:tab w:val="clear" w:pos="2160"/>
          <w:tab w:val="num" w:pos="1701"/>
        </w:tabs>
        <w:spacing w:after="14"/>
        <w:jc w:val="both"/>
        <w:rPr>
          <w:del w:id="5678" w:author="m.hercut" w:date="2012-06-10T10:03:00Z"/>
          <w:rFonts w:ascii="Times New Roman" w:hAnsi="Times New Roman"/>
          <w:lang w:val="ro-RO"/>
          <w:rPrChange w:id="5679" w:author="Unknown">
            <w:rPr>
              <w:del w:id="5680" w:author="m.hercut" w:date="2012-06-10T10:03:00Z"/>
              <w:sz w:val="24"/>
              <w:lang w:val="ro-RO"/>
            </w:rPr>
          </w:rPrChange>
        </w:rPr>
      </w:pPr>
      <w:bookmarkStart w:id="5681" w:name="_Toc327169510"/>
      <w:bookmarkStart w:id="5682" w:name="_Toc327170360"/>
      <w:bookmarkStart w:id="5683" w:name="_Toc327171233"/>
      <w:bookmarkStart w:id="5684" w:name="_Toc327173809"/>
      <w:bookmarkEnd w:id="5681"/>
      <w:bookmarkEnd w:id="5682"/>
      <w:bookmarkEnd w:id="5683"/>
      <w:bookmarkEnd w:id="5684"/>
    </w:p>
    <w:p w:rsidR="00944B3E" w:rsidRPr="003D61F1" w:rsidDel="005938FE" w:rsidRDefault="00944B3E" w:rsidP="004C789E">
      <w:pPr>
        <w:pStyle w:val="Heading1"/>
        <w:numPr>
          <w:ilvl w:val="0"/>
          <w:numId w:val="25"/>
          <w:ins w:id="5685" w:author="m.hercut" w:date="2012-06-07T14:52:00Z"/>
        </w:numPr>
        <w:tabs>
          <w:tab w:val="clear" w:pos="2160"/>
          <w:tab w:val="num" w:pos="1701"/>
        </w:tabs>
        <w:spacing w:after="14"/>
        <w:jc w:val="both"/>
        <w:rPr>
          <w:del w:id="5686" w:author="m.hercut" w:date="2012-06-10T10:03:00Z"/>
          <w:rFonts w:ascii="Times New Roman" w:hAnsi="Times New Roman"/>
          <w:iCs/>
          <w:lang w:val="it-IT"/>
        </w:rPr>
        <w:sectPr w:rsidR="00944B3E" w:rsidRPr="003D61F1" w:rsidDel="005938FE" w:rsidSect="007E0C1B">
          <w:pgSz w:w="12240" w:h="15840"/>
          <w:pgMar w:top="1440" w:right="1440" w:bottom="1276" w:left="1440" w:header="708" w:footer="708" w:gutter="0"/>
          <w:cols w:space="708"/>
          <w:docGrid w:linePitch="360"/>
        </w:sectPr>
      </w:pPr>
    </w:p>
    <w:p w:rsidR="00944B3E" w:rsidRPr="00944B3E" w:rsidDel="005938FE" w:rsidRDefault="00944B3E" w:rsidP="004C789E">
      <w:pPr>
        <w:pStyle w:val="Heading1"/>
        <w:numPr>
          <w:ilvl w:val="0"/>
          <w:numId w:val="25"/>
          <w:ins w:id="5687" w:author="m.hercut" w:date="2012-06-07T14:52:00Z"/>
        </w:numPr>
        <w:tabs>
          <w:tab w:val="clear" w:pos="2160"/>
          <w:tab w:val="num" w:pos="1701"/>
        </w:tabs>
        <w:spacing w:after="14"/>
        <w:jc w:val="both"/>
        <w:rPr>
          <w:del w:id="5688" w:author="m.hercut" w:date="2012-06-10T10:03:00Z"/>
          <w:rFonts w:ascii="Times New Roman" w:hAnsi="Times New Roman"/>
          <w:b w:val="0"/>
          <w:bCs w:val="0"/>
          <w:kern w:val="32"/>
          <w:lang w:val="ro-RO"/>
          <w:rPrChange w:id="5689" w:author="Unknown">
            <w:rPr>
              <w:del w:id="5690" w:author="m.hercut" w:date="2012-06-10T10:03:00Z"/>
              <w:b w:val="0"/>
              <w:bCs w:val="0"/>
              <w:kern w:val="32"/>
              <w:sz w:val="24"/>
              <w:lang w:val="ro-RO"/>
            </w:rPr>
          </w:rPrChange>
        </w:rPr>
      </w:pPr>
      <w:del w:id="5691" w:author="m.hercut" w:date="2012-06-10T10:03:00Z">
        <w:r w:rsidRPr="00944B3E">
          <w:rPr>
            <w:rFonts w:ascii="Times New Roman" w:hAnsi="Times New Roman"/>
            <w:b w:val="0"/>
            <w:bCs w:val="0"/>
            <w:kern w:val="32"/>
            <w:lang w:val="ro-RO"/>
            <w:rPrChange w:id="5692" w:author="m.hercut" w:date="2012-06-10T17:16:00Z">
              <w:rPr>
                <w:b w:val="0"/>
                <w:bCs w:val="0"/>
                <w:color w:val="0000FF"/>
                <w:kern w:val="32"/>
                <w:sz w:val="24"/>
                <w:u w:val="single"/>
                <w:lang w:val="ro-RO"/>
              </w:rPr>
            </w:rPrChange>
          </w:rPr>
          <w:delText>TITLUL III   ASISTENŢA MEDICALĂ PRIMARĂ</w:delText>
        </w:r>
        <w:bookmarkStart w:id="5693" w:name="_Toc327169511"/>
        <w:bookmarkStart w:id="5694" w:name="_Toc327170361"/>
        <w:bookmarkStart w:id="5695" w:name="_Toc327171234"/>
        <w:bookmarkStart w:id="5696" w:name="_Toc327173810"/>
        <w:bookmarkEnd w:id="5693"/>
        <w:bookmarkEnd w:id="5694"/>
        <w:bookmarkEnd w:id="5695"/>
        <w:bookmarkEnd w:id="5696"/>
      </w:del>
    </w:p>
    <w:p w:rsidR="00944B3E" w:rsidRPr="00944B3E" w:rsidDel="005938FE" w:rsidRDefault="00944B3E" w:rsidP="004C789E">
      <w:pPr>
        <w:pStyle w:val="Heading1"/>
        <w:numPr>
          <w:ilvl w:val="0"/>
          <w:numId w:val="25"/>
          <w:ins w:id="5697" w:author="m.hercut" w:date="2012-06-07T14:52:00Z"/>
        </w:numPr>
        <w:tabs>
          <w:tab w:val="clear" w:pos="2160"/>
          <w:tab w:val="num" w:pos="1701"/>
        </w:tabs>
        <w:spacing w:after="14"/>
        <w:jc w:val="both"/>
        <w:rPr>
          <w:del w:id="5698" w:author="m.hercut" w:date="2012-06-10T10:03:00Z"/>
          <w:rFonts w:ascii="Times New Roman" w:hAnsi="Times New Roman"/>
          <w:b w:val="0"/>
          <w:bCs w:val="0"/>
          <w:i/>
          <w:iCs/>
          <w:lang w:val="ro-RO"/>
          <w:rPrChange w:id="5699" w:author="Unknown">
            <w:rPr>
              <w:del w:id="5700" w:author="m.hercut" w:date="2012-06-10T10:03:00Z"/>
              <w:b w:val="0"/>
              <w:bCs w:val="0"/>
              <w:i/>
              <w:iCs/>
              <w:sz w:val="24"/>
              <w:lang w:val="ro-RO"/>
            </w:rPr>
          </w:rPrChange>
        </w:rPr>
      </w:pPr>
      <w:del w:id="5701" w:author="m.hercut" w:date="2012-06-10T10:03:00Z">
        <w:r w:rsidRPr="00944B3E">
          <w:rPr>
            <w:rFonts w:ascii="Times New Roman" w:hAnsi="Times New Roman"/>
            <w:b w:val="0"/>
            <w:bCs w:val="0"/>
            <w:i/>
            <w:iCs/>
            <w:lang w:val="ro-RO"/>
            <w:rPrChange w:id="5702" w:author="m.hercut" w:date="2012-06-10T17:16:00Z">
              <w:rPr>
                <w:b w:val="0"/>
                <w:bCs w:val="0"/>
                <w:i/>
                <w:iCs/>
                <w:color w:val="0000FF"/>
                <w:sz w:val="24"/>
                <w:u w:val="single"/>
                <w:lang w:val="ro-RO"/>
              </w:rPr>
            </w:rPrChange>
          </w:rPr>
          <w:delText>Cap. 1 Dispoziţii generale</w:delText>
        </w:r>
        <w:bookmarkStart w:id="5703" w:name="_Toc327169512"/>
        <w:bookmarkStart w:id="5704" w:name="_Toc327170362"/>
        <w:bookmarkStart w:id="5705" w:name="_Toc327171235"/>
        <w:bookmarkStart w:id="5706" w:name="_Toc327173811"/>
        <w:bookmarkEnd w:id="5703"/>
        <w:bookmarkEnd w:id="5704"/>
        <w:bookmarkEnd w:id="5705"/>
        <w:bookmarkEnd w:id="5706"/>
      </w:del>
    </w:p>
    <w:p w:rsidR="00944B3E" w:rsidRPr="00944B3E" w:rsidDel="005938FE" w:rsidRDefault="00944B3E" w:rsidP="004C789E">
      <w:pPr>
        <w:pStyle w:val="Heading1"/>
        <w:numPr>
          <w:ilvl w:val="0"/>
          <w:numId w:val="25"/>
          <w:ins w:id="5707" w:author="m.hercut" w:date="2012-06-07T14:52:00Z"/>
        </w:numPr>
        <w:tabs>
          <w:tab w:val="clear" w:pos="2160"/>
          <w:tab w:val="num" w:pos="1701"/>
        </w:tabs>
        <w:spacing w:after="14"/>
        <w:jc w:val="both"/>
        <w:rPr>
          <w:del w:id="5708" w:author="m.hercut" w:date="2012-06-10T10:03:00Z"/>
          <w:rFonts w:ascii="Times New Roman" w:hAnsi="Times New Roman"/>
          <w:lang w:val="ro-RO"/>
          <w:rPrChange w:id="5709" w:author="Unknown">
            <w:rPr>
              <w:del w:id="5710" w:author="m.hercut" w:date="2012-06-10T10:03:00Z"/>
              <w:sz w:val="24"/>
              <w:lang w:val="ro-RO"/>
            </w:rPr>
          </w:rPrChange>
        </w:rPr>
      </w:pPr>
      <w:del w:id="5711" w:author="m.hercut" w:date="2012-06-10T10:03:00Z">
        <w:r w:rsidRPr="00944B3E">
          <w:rPr>
            <w:rFonts w:ascii="Times New Roman" w:hAnsi="Times New Roman"/>
            <w:lang w:val="ro-RO"/>
            <w:rPrChange w:id="5712" w:author="m.hercut" w:date="2012-06-10T17:16:00Z">
              <w:rPr>
                <w:color w:val="0000FF"/>
                <w:sz w:val="24"/>
                <w:u w:val="single"/>
                <w:lang w:val="ro-RO"/>
              </w:rPr>
            </w:rPrChange>
          </w:rPr>
          <w:delText>Domeniul asistenţei medicale primare si comunitare priveşte serviciile medicale specifice de prim contact asigurate populaţiei</w:delText>
        </w:r>
        <w:bookmarkStart w:id="5713" w:name="_Toc327169513"/>
        <w:bookmarkStart w:id="5714" w:name="_Toc327170363"/>
        <w:bookmarkStart w:id="5715" w:name="_Toc327171236"/>
        <w:bookmarkStart w:id="5716" w:name="_Toc327173812"/>
        <w:bookmarkEnd w:id="5713"/>
        <w:bookmarkEnd w:id="5714"/>
        <w:bookmarkEnd w:id="5715"/>
        <w:bookmarkEnd w:id="5716"/>
      </w:del>
    </w:p>
    <w:p w:rsidR="00944B3E" w:rsidRPr="00944B3E" w:rsidDel="005938FE" w:rsidRDefault="00944B3E" w:rsidP="004C789E">
      <w:pPr>
        <w:pStyle w:val="Heading1"/>
        <w:numPr>
          <w:ilvl w:val="0"/>
          <w:numId w:val="25"/>
          <w:ins w:id="5717" w:author="m.hercut" w:date="2012-06-07T14:52:00Z"/>
        </w:numPr>
        <w:tabs>
          <w:tab w:val="clear" w:pos="2160"/>
          <w:tab w:val="num" w:pos="1701"/>
        </w:tabs>
        <w:spacing w:after="14"/>
        <w:jc w:val="both"/>
        <w:rPr>
          <w:del w:id="5718" w:author="m.hercut" w:date="2012-06-10T10:03:00Z"/>
          <w:rFonts w:ascii="Times New Roman" w:hAnsi="Times New Roman"/>
          <w:lang w:val="ro-RO"/>
          <w:rPrChange w:id="5719" w:author="Unknown">
            <w:rPr>
              <w:del w:id="5720" w:author="m.hercut" w:date="2012-06-10T10:03:00Z"/>
              <w:sz w:val="24"/>
              <w:lang w:val="ro-RO"/>
            </w:rPr>
          </w:rPrChange>
        </w:rPr>
      </w:pPr>
      <w:del w:id="5721" w:author="m.hercut" w:date="2012-06-10T10:03:00Z">
        <w:r w:rsidRPr="00944B3E">
          <w:rPr>
            <w:rFonts w:ascii="Times New Roman" w:hAnsi="Times New Roman"/>
            <w:lang w:val="ro-RO"/>
            <w:rPrChange w:id="5722" w:author="m.hercut" w:date="2012-06-10T17:16:00Z">
              <w:rPr>
                <w:color w:val="0000FF"/>
                <w:sz w:val="24"/>
                <w:u w:val="single"/>
                <w:lang w:val="ro-RO"/>
              </w:rPr>
            </w:rPrChange>
          </w:rPr>
          <w:delText>În cuprinsul prezentei legi următorii termeni sunt definiţi astfel:</w:delText>
        </w:r>
        <w:bookmarkStart w:id="5723" w:name="_Toc327169514"/>
        <w:bookmarkStart w:id="5724" w:name="_Toc327170364"/>
        <w:bookmarkStart w:id="5725" w:name="_Toc327171237"/>
        <w:bookmarkStart w:id="5726" w:name="_Toc327173813"/>
        <w:bookmarkEnd w:id="5723"/>
        <w:bookmarkEnd w:id="5724"/>
        <w:bookmarkEnd w:id="5725"/>
        <w:bookmarkEnd w:id="5726"/>
      </w:del>
    </w:p>
    <w:p w:rsidR="00944B3E" w:rsidRPr="00944B3E" w:rsidDel="005938FE" w:rsidRDefault="00944B3E" w:rsidP="004C789E">
      <w:pPr>
        <w:pStyle w:val="Heading1"/>
        <w:numPr>
          <w:ilvl w:val="0"/>
          <w:numId w:val="25"/>
          <w:ins w:id="5727" w:author="m.hercut" w:date="2012-06-07T14:52:00Z"/>
        </w:numPr>
        <w:tabs>
          <w:tab w:val="clear" w:pos="2160"/>
          <w:tab w:val="num" w:pos="1701"/>
        </w:tabs>
        <w:spacing w:after="14"/>
        <w:jc w:val="both"/>
        <w:rPr>
          <w:del w:id="5728" w:author="m.hercut" w:date="2012-06-10T10:03:00Z"/>
          <w:rFonts w:ascii="Times New Roman" w:hAnsi="Times New Roman"/>
          <w:lang w:val="ro-RO"/>
          <w:rPrChange w:id="5729" w:author="Unknown">
            <w:rPr>
              <w:del w:id="5730" w:author="m.hercut" w:date="2012-06-10T10:03:00Z"/>
              <w:sz w:val="24"/>
              <w:lang w:val="ro-RO"/>
            </w:rPr>
          </w:rPrChange>
        </w:rPr>
      </w:pPr>
      <w:del w:id="5731" w:author="m.hercut" w:date="2012-06-10T10:03:00Z">
        <w:r w:rsidRPr="00944B3E">
          <w:rPr>
            <w:rFonts w:ascii="Times New Roman" w:hAnsi="Times New Roman"/>
            <w:lang w:val="ro-RO"/>
            <w:rPrChange w:id="5732" w:author="m.hercut" w:date="2012-06-10T17:16:00Z">
              <w:rPr>
                <w:color w:val="0000FF"/>
                <w:sz w:val="24"/>
                <w:u w:val="single"/>
                <w:lang w:val="ro-RO"/>
              </w:rPr>
            </w:rPrChange>
          </w:rPr>
          <w:delText xml:space="preserve">asistenţă medicală primară si comunitară </w:delText>
        </w:r>
        <w:r w:rsidRPr="008958C4">
          <w:rPr>
            <w:rFonts w:ascii="Times New Roman" w:hAnsi="Times New Roman"/>
            <w:lang w:val="ro-RO"/>
          </w:rPr>
          <w:delText>–</w:delText>
        </w:r>
        <w:r w:rsidRPr="00944B3E">
          <w:rPr>
            <w:rFonts w:ascii="Times New Roman" w:hAnsi="Times New Roman"/>
            <w:lang w:val="ro-RO"/>
            <w:rPrChange w:id="5733" w:author="m.hercut" w:date="2012-06-10T17:16:00Z">
              <w:rPr>
                <w:color w:val="0000FF"/>
                <w:sz w:val="24"/>
                <w:u w:val="single"/>
                <w:lang w:val="ro-RO"/>
              </w:rPr>
            </w:rPrChange>
          </w:rPr>
          <w:delText xml:space="preserve"> servicii medicale de baza furnizate unei populaţii desemnate, cu asigurarea continuităţii actului medical, indiferent de absenţa sau prezenţa bolii, cu integrarea aspectelor fizice, psihologice şi sociale ale stării de sănătate şi cu accent principal pe prevenţie, promovarea sănătăţii, îngrijirea afecţiunilor acute şi cronice, îngrijiri la domiciliu şi activităţi de îngrijiri medicale la nivelul comunităţii. Componenta comunitară a AMPC reprezintă ansamblul de activităţi şi servicii de sănătate organizate la nivelul asistenţei medicale primare, pentru soluţionarea problemelor medico-sociale din comunitate, în vederea prevenirii îmbolnăvirilor şi menţinerii stării de sănătate a acesteia în propriul mediu de viaţă.</w:delText>
        </w:r>
        <w:bookmarkStart w:id="5734" w:name="_Toc327169515"/>
        <w:bookmarkStart w:id="5735" w:name="_Toc327170365"/>
        <w:bookmarkStart w:id="5736" w:name="_Toc327171238"/>
        <w:bookmarkStart w:id="5737" w:name="_Toc327173814"/>
        <w:bookmarkEnd w:id="5734"/>
        <w:bookmarkEnd w:id="5735"/>
        <w:bookmarkEnd w:id="5736"/>
        <w:bookmarkEnd w:id="5737"/>
      </w:del>
    </w:p>
    <w:p w:rsidR="00944B3E" w:rsidRPr="00944B3E" w:rsidDel="005938FE" w:rsidRDefault="00944B3E" w:rsidP="004C789E">
      <w:pPr>
        <w:pStyle w:val="Heading1"/>
        <w:numPr>
          <w:ilvl w:val="0"/>
          <w:numId w:val="25"/>
          <w:ins w:id="5738" w:author="m.hercut" w:date="2012-06-07T14:52:00Z"/>
        </w:numPr>
        <w:tabs>
          <w:tab w:val="clear" w:pos="2160"/>
          <w:tab w:val="num" w:pos="1701"/>
        </w:tabs>
        <w:spacing w:after="14"/>
        <w:jc w:val="both"/>
        <w:rPr>
          <w:del w:id="5739" w:author="m.hercut" w:date="2012-06-10T10:03:00Z"/>
          <w:rFonts w:ascii="Times New Roman" w:hAnsi="Times New Roman"/>
          <w:lang w:val="ro-RO"/>
          <w:rPrChange w:id="5740" w:author="Unknown">
            <w:rPr>
              <w:del w:id="5741" w:author="m.hercut" w:date="2012-06-10T10:03:00Z"/>
              <w:sz w:val="24"/>
              <w:lang w:val="ro-RO"/>
            </w:rPr>
          </w:rPrChange>
        </w:rPr>
      </w:pPr>
      <w:del w:id="5742" w:author="m.hercut" w:date="2012-06-10T10:03:00Z">
        <w:r w:rsidRPr="00944B3E">
          <w:rPr>
            <w:rFonts w:ascii="Times New Roman" w:hAnsi="Times New Roman"/>
            <w:lang w:val="ro-RO"/>
            <w:rPrChange w:id="5743" w:author="m.hercut" w:date="2012-06-10T17:16:00Z">
              <w:rPr>
                <w:color w:val="0000FF"/>
                <w:sz w:val="24"/>
                <w:u w:val="single"/>
                <w:lang w:val="ro-RO"/>
              </w:rPr>
            </w:rPrChange>
          </w:rPr>
          <w:delText xml:space="preserve">medicina de familie </w:delText>
        </w:r>
        <w:r w:rsidRPr="008958C4">
          <w:rPr>
            <w:rFonts w:ascii="Times New Roman" w:hAnsi="Times New Roman"/>
            <w:lang w:val="ro-RO"/>
          </w:rPr>
          <w:delText>–</w:delText>
        </w:r>
        <w:r w:rsidRPr="00944B3E">
          <w:rPr>
            <w:rFonts w:ascii="Times New Roman" w:hAnsi="Times New Roman"/>
            <w:lang w:val="ro-RO"/>
            <w:rPrChange w:id="5744" w:author="m.hercut" w:date="2012-06-10T17:16:00Z">
              <w:rPr>
                <w:color w:val="0000FF"/>
                <w:sz w:val="24"/>
                <w:u w:val="single"/>
                <w:lang w:val="ro-RO"/>
              </w:rPr>
            </w:rPrChange>
          </w:rPr>
          <w:delText xml:space="preserve"> specialitate care asigură servicii medicale de prim-contact din asistenta medicala primara, în contextul unei relaţii continue cu pacienţii, în prezenţa bolii sau în absenţa acesteia.</w:delText>
        </w:r>
        <w:bookmarkStart w:id="5745" w:name="_Toc327169516"/>
        <w:bookmarkStart w:id="5746" w:name="_Toc327170366"/>
        <w:bookmarkStart w:id="5747" w:name="_Toc327171239"/>
        <w:bookmarkStart w:id="5748" w:name="_Toc327173815"/>
        <w:bookmarkEnd w:id="5745"/>
        <w:bookmarkEnd w:id="5746"/>
        <w:bookmarkEnd w:id="5747"/>
        <w:bookmarkEnd w:id="5748"/>
      </w:del>
    </w:p>
    <w:p w:rsidR="00944B3E" w:rsidRPr="00944B3E" w:rsidDel="005938FE" w:rsidRDefault="00944B3E" w:rsidP="004C789E">
      <w:pPr>
        <w:pStyle w:val="Heading1"/>
        <w:numPr>
          <w:ilvl w:val="0"/>
          <w:numId w:val="25"/>
          <w:ins w:id="5749" w:author="m.hercut" w:date="2012-06-07T14:52:00Z"/>
        </w:numPr>
        <w:tabs>
          <w:tab w:val="clear" w:pos="2160"/>
          <w:tab w:val="num" w:pos="1701"/>
        </w:tabs>
        <w:spacing w:after="14"/>
        <w:jc w:val="both"/>
        <w:rPr>
          <w:del w:id="5750" w:author="m.hercut" w:date="2012-06-10T10:03:00Z"/>
          <w:rFonts w:ascii="Times New Roman" w:hAnsi="Times New Roman"/>
          <w:lang w:val="ro-RO"/>
          <w:rPrChange w:id="5751" w:author="Unknown">
            <w:rPr>
              <w:del w:id="5752" w:author="m.hercut" w:date="2012-06-10T10:03:00Z"/>
              <w:sz w:val="24"/>
              <w:lang w:val="ro-RO"/>
            </w:rPr>
          </w:rPrChange>
        </w:rPr>
      </w:pPr>
      <w:del w:id="5753" w:author="m.hercut" w:date="2012-06-10T10:03:00Z">
        <w:r w:rsidRPr="00944B3E">
          <w:rPr>
            <w:rFonts w:ascii="Times New Roman" w:hAnsi="Times New Roman"/>
            <w:lang w:val="ro-RO"/>
            <w:rPrChange w:id="5754" w:author="m.hercut" w:date="2012-06-10T17:16:00Z">
              <w:rPr>
                <w:color w:val="0000FF"/>
                <w:sz w:val="24"/>
                <w:u w:val="single"/>
                <w:lang w:val="ro-RO"/>
              </w:rPr>
            </w:rPrChange>
          </w:rPr>
          <w:delText xml:space="preserve">medicul de familie </w:delText>
        </w:r>
        <w:r w:rsidRPr="008958C4">
          <w:rPr>
            <w:rFonts w:ascii="Times New Roman" w:hAnsi="Times New Roman"/>
            <w:lang w:val="ro-RO"/>
          </w:rPr>
          <w:delText>–</w:delText>
        </w:r>
        <w:r w:rsidRPr="00944B3E">
          <w:rPr>
            <w:rFonts w:ascii="Times New Roman" w:hAnsi="Times New Roman"/>
            <w:lang w:val="ro-RO"/>
            <w:rPrChange w:id="5755" w:author="m.hercut" w:date="2012-06-10T17:16:00Z">
              <w:rPr>
                <w:color w:val="0000FF"/>
                <w:sz w:val="24"/>
                <w:u w:val="single"/>
                <w:lang w:val="ro-RO"/>
              </w:rPr>
            </w:rPrChange>
          </w:rPr>
          <w:delText xml:space="preserve"> medicul </w:delText>
        </w:r>
        <w:r w:rsidRPr="00944B3E">
          <w:rPr>
            <w:rFonts w:ascii="Times New Roman" w:hAnsi="Times New Roman"/>
            <w:highlight w:val="yellow"/>
            <w:lang w:val="ro-RO"/>
            <w:rPrChange w:id="5756" w:author="m.hercut" w:date="2012-06-10T17:16:00Z">
              <w:rPr>
                <w:color w:val="0000FF"/>
                <w:sz w:val="24"/>
                <w:highlight w:val="yellow"/>
                <w:u w:val="single"/>
                <w:lang w:val="ro-RO"/>
              </w:rPr>
            </w:rPrChange>
          </w:rPr>
          <w:delText>specialist</w:delText>
        </w:r>
        <w:r w:rsidRPr="00944B3E">
          <w:rPr>
            <w:rFonts w:ascii="Times New Roman" w:hAnsi="Times New Roman"/>
            <w:lang w:val="ro-RO"/>
            <w:rPrChange w:id="5757" w:author="m.hercut" w:date="2012-06-10T17:16:00Z">
              <w:rPr>
                <w:color w:val="0000FF"/>
                <w:sz w:val="24"/>
                <w:u w:val="single"/>
                <w:lang w:val="ro-RO"/>
              </w:rPr>
            </w:rPrChange>
          </w:rPr>
          <w:delText xml:space="preserve"> în specialitatea medicina de familie;</w:delText>
        </w:r>
        <w:bookmarkStart w:id="5758" w:name="_Toc327169517"/>
        <w:bookmarkStart w:id="5759" w:name="_Toc327170367"/>
        <w:bookmarkStart w:id="5760" w:name="_Toc327171240"/>
        <w:bookmarkStart w:id="5761" w:name="_Toc327173816"/>
        <w:bookmarkEnd w:id="5758"/>
        <w:bookmarkEnd w:id="5759"/>
        <w:bookmarkEnd w:id="5760"/>
        <w:bookmarkEnd w:id="5761"/>
      </w:del>
    </w:p>
    <w:p w:rsidR="00944B3E" w:rsidRPr="00944B3E" w:rsidDel="005938FE" w:rsidRDefault="00944B3E" w:rsidP="004C789E">
      <w:pPr>
        <w:pStyle w:val="Heading1"/>
        <w:numPr>
          <w:ilvl w:val="0"/>
          <w:numId w:val="25"/>
          <w:ins w:id="5762" w:author="m.hercut" w:date="2012-06-07T14:52:00Z"/>
        </w:numPr>
        <w:tabs>
          <w:tab w:val="clear" w:pos="2160"/>
          <w:tab w:val="num" w:pos="1701"/>
        </w:tabs>
        <w:spacing w:after="14"/>
        <w:jc w:val="both"/>
        <w:rPr>
          <w:del w:id="5763" w:author="m.hercut" w:date="2012-06-10T10:03:00Z"/>
          <w:rFonts w:ascii="Times New Roman" w:hAnsi="Times New Roman"/>
          <w:lang w:val="ro-RO"/>
          <w:rPrChange w:id="5764" w:author="Unknown">
            <w:rPr>
              <w:del w:id="5765" w:author="m.hercut" w:date="2012-06-10T10:03:00Z"/>
              <w:sz w:val="24"/>
              <w:lang w:val="ro-RO"/>
            </w:rPr>
          </w:rPrChange>
        </w:rPr>
      </w:pPr>
      <w:del w:id="5766" w:author="m.hercut" w:date="2012-06-10T10:03:00Z">
        <w:r w:rsidRPr="00944B3E">
          <w:rPr>
            <w:rFonts w:ascii="Times New Roman" w:hAnsi="Times New Roman"/>
            <w:lang w:val="ro-RO"/>
            <w:rPrChange w:id="5767" w:author="m.hercut" w:date="2012-06-10T17:16:00Z">
              <w:rPr>
                <w:color w:val="0000FF"/>
                <w:sz w:val="24"/>
                <w:u w:val="single"/>
                <w:lang w:val="ro-RO"/>
              </w:rPr>
            </w:rPrChange>
          </w:rPr>
          <w:delText xml:space="preserve">cabinetul de medicină de familie </w:delText>
        </w:r>
        <w:r w:rsidRPr="008958C4">
          <w:rPr>
            <w:rFonts w:ascii="Times New Roman" w:hAnsi="Times New Roman"/>
            <w:lang w:val="ro-RO"/>
          </w:rPr>
          <w:delText>–</w:delText>
        </w:r>
        <w:r w:rsidRPr="00944B3E">
          <w:rPr>
            <w:rFonts w:ascii="Times New Roman" w:hAnsi="Times New Roman"/>
            <w:lang w:val="ro-RO"/>
            <w:rPrChange w:id="5768" w:author="m.hercut" w:date="2012-06-10T17:16:00Z">
              <w:rPr>
                <w:color w:val="0000FF"/>
                <w:sz w:val="24"/>
                <w:u w:val="single"/>
                <w:lang w:val="ro-RO"/>
              </w:rPr>
            </w:rPrChange>
          </w:rPr>
          <w:delText xml:space="preserve"> unitatea medicala care furnizează servicii de sănătate în asistenţa medicală primară.</w:delText>
        </w:r>
        <w:bookmarkStart w:id="5769" w:name="_Toc327169518"/>
        <w:bookmarkStart w:id="5770" w:name="_Toc327170368"/>
        <w:bookmarkStart w:id="5771" w:name="_Toc327171241"/>
        <w:bookmarkStart w:id="5772" w:name="_Toc327173817"/>
        <w:bookmarkEnd w:id="5769"/>
        <w:bookmarkEnd w:id="5770"/>
        <w:bookmarkEnd w:id="5771"/>
        <w:bookmarkEnd w:id="5772"/>
      </w:del>
    </w:p>
    <w:p w:rsidR="00944B3E" w:rsidRPr="00944B3E" w:rsidDel="005938FE" w:rsidRDefault="00944B3E" w:rsidP="004C789E">
      <w:pPr>
        <w:pStyle w:val="Heading1"/>
        <w:numPr>
          <w:ilvl w:val="0"/>
          <w:numId w:val="25"/>
          <w:ins w:id="5773" w:author="m.hercut" w:date="2012-06-07T14:52:00Z"/>
        </w:numPr>
        <w:tabs>
          <w:tab w:val="clear" w:pos="2160"/>
          <w:tab w:val="num" w:pos="1701"/>
        </w:tabs>
        <w:spacing w:after="14"/>
        <w:jc w:val="both"/>
        <w:rPr>
          <w:del w:id="5774" w:author="m.hercut" w:date="2012-06-10T10:03:00Z"/>
          <w:rFonts w:ascii="Times New Roman" w:hAnsi="Times New Roman"/>
          <w:lang w:val="ro-RO"/>
          <w:rPrChange w:id="5775" w:author="Unknown">
            <w:rPr>
              <w:del w:id="5776" w:author="m.hercut" w:date="2012-06-10T10:03:00Z"/>
              <w:sz w:val="24"/>
              <w:lang w:val="ro-RO"/>
            </w:rPr>
          </w:rPrChange>
        </w:rPr>
      </w:pPr>
      <w:del w:id="5777" w:author="m.hercut" w:date="2012-06-10T10:03:00Z">
        <w:r w:rsidRPr="00944B3E">
          <w:rPr>
            <w:rFonts w:ascii="Times New Roman" w:hAnsi="Times New Roman"/>
            <w:lang w:val="ro-RO"/>
            <w:rPrChange w:id="5778" w:author="m.hercut" w:date="2012-06-10T17:16:00Z">
              <w:rPr>
                <w:color w:val="0000FF"/>
                <w:sz w:val="24"/>
                <w:u w:val="single"/>
                <w:lang w:val="ro-RO"/>
              </w:rPr>
            </w:rPrChange>
          </w:rPr>
          <w:delText xml:space="preserve">praxisul de medicină de familie </w:delText>
        </w:r>
        <w:r w:rsidRPr="008958C4">
          <w:rPr>
            <w:rFonts w:ascii="Times New Roman" w:hAnsi="Times New Roman"/>
            <w:lang w:val="ro-RO"/>
          </w:rPr>
          <w:delText>–</w:delText>
        </w:r>
        <w:r w:rsidRPr="00944B3E">
          <w:rPr>
            <w:rFonts w:ascii="Times New Roman" w:hAnsi="Times New Roman"/>
            <w:lang w:val="ro-RO"/>
            <w:rPrChange w:id="5779" w:author="m.hercut" w:date="2012-06-10T17:16:00Z">
              <w:rPr>
                <w:color w:val="0000FF"/>
                <w:sz w:val="24"/>
                <w:u w:val="single"/>
                <w:lang w:val="ro-RO"/>
              </w:rPr>
            </w:rPrChange>
          </w:rPr>
          <w:delText xml:space="preserve"> patrimoniul şi infrastructura cabinetului de medicina de familie, de afectaţiune profesională aflată în proprietatea sau în folosinţa medicului, şi clientela;</w:delText>
        </w:r>
        <w:bookmarkStart w:id="5780" w:name="_Toc327169519"/>
        <w:bookmarkStart w:id="5781" w:name="_Toc327170369"/>
        <w:bookmarkStart w:id="5782" w:name="_Toc327171242"/>
        <w:bookmarkStart w:id="5783" w:name="_Toc327173818"/>
        <w:bookmarkEnd w:id="5780"/>
        <w:bookmarkEnd w:id="5781"/>
        <w:bookmarkEnd w:id="5782"/>
        <w:bookmarkEnd w:id="5783"/>
      </w:del>
    </w:p>
    <w:p w:rsidR="00944B3E" w:rsidRPr="00944B3E" w:rsidDel="005938FE" w:rsidRDefault="00944B3E" w:rsidP="004C789E">
      <w:pPr>
        <w:pStyle w:val="Heading1"/>
        <w:numPr>
          <w:ilvl w:val="0"/>
          <w:numId w:val="25"/>
          <w:ins w:id="5784" w:author="m.hercut" w:date="2012-06-07T14:52:00Z"/>
        </w:numPr>
        <w:tabs>
          <w:tab w:val="clear" w:pos="2160"/>
          <w:tab w:val="num" w:pos="1701"/>
        </w:tabs>
        <w:spacing w:after="14"/>
        <w:jc w:val="both"/>
        <w:rPr>
          <w:del w:id="5785" w:author="m.hercut" w:date="2012-06-10T10:03:00Z"/>
          <w:rFonts w:ascii="Times New Roman" w:hAnsi="Times New Roman"/>
          <w:lang w:val="ro-RO"/>
          <w:rPrChange w:id="5786" w:author="Unknown">
            <w:rPr>
              <w:del w:id="5787" w:author="m.hercut" w:date="2012-06-10T10:03:00Z"/>
              <w:sz w:val="24"/>
              <w:lang w:val="ro-RO"/>
            </w:rPr>
          </w:rPrChange>
        </w:rPr>
      </w:pPr>
      <w:del w:id="5788" w:author="m.hercut" w:date="2012-06-10T10:03:00Z">
        <w:r w:rsidRPr="00944B3E">
          <w:rPr>
            <w:rFonts w:ascii="Times New Roman" w:hAnsi="Times New Roman"/>
            <w:lang w:val="ro-RO"/>
            <w:rPrChange w:id="5789" w:author="m.hercut" w:date="2012-06-10T17:16:00Z">
              <w:rPr>
                <w:color w:val="0000FF"/>
                <w:sz w:val="24"/>
                <w:u w:val="single"/>
                <w:lang w:val="ro-RO"/>
              </w:rPr>
            </w:rPrChange>
          </w:rPr>
          <w:delText xml:space="preserve">grup de practică </w:delText>
        </w:r>
        <w:r w:rsidRPr="008958C4">
          <w:rPr>
            <w:rFonts w:ascii="Times New Roman" w:hAnsi="Times New Roman"/>
            <w:lang w:val="ro-RO"/>
          </w:rPr>
          <w:delText>–</w:delText>
        </w:r>
        <w:r w:rsidRPr="00944B3E">
          <w:rPr>
            <w:rFonts w:ascii="Times New Roman" w:hAnsi="Times New Roman"/>
            <w:lang w:val="ro-RO"/>
            <w:rPrChange w:id="5790" w:author="m.hercut" w:date="2012-06-10T17:16:00Z">
              <w:rPr>
                <w:color w:val="0000FF"/>
                <w:sz w:val="24"/>
                <w:u w:val="single"/>
                <w:lang w:val="ro-RO"/>
              </w:rPr>
            </w:rPrChange>
          </w:rPr>
          <w:delText xml:space="preserve"> asocierea a doi sau mai mulţi medici de familie titulari de cabinete de medicină de familie, în vederea furnizării de servicii medicale şi/sau a utilizării în comun a unor resurse;</w:delText>
        </w:r>
        <w:bookmarkStart w:id="5791" w:name="_Toc327169520"/>
        <w:bookmarkStart w:id="5792" w:name="_Toc327170370"/>
        <w:bookmarkStart w:id="5793" w:name="_Toc327171243"/>
        <w:bookmarkStart w:id="5794" w:name="_Toc327173819"/>
        <w:bookmarkEnd w:id="5791"/>
        <w:bookmarkEnd w:id="5792"/>
        <w:bookmarkEnd w:id="5793"/>
        <w:bookmarkEnd w:id="5794"/>
      </w:del>
    </w:p>
    <w:p w:rsidR="00944B3E" w:rsidRPr="00944B3E" w:rsidDel="005938FE" w:rsidRDefault="00944B3E" w:rsidP="004C789E">
      <w:pPr>
        <w:pStyle w:val="Heading1"/>
        <w:numPr>
          <w:ilvl w:val="0"/>
          <w:numId w:val="25"/>
          <w:ins w:id="5795" w:author="m.hercut" w:date="2012-06-07T14:52:00Z"/>
        </w:numPr>
        <w:tabs>
          <w:tab w:val="clear" w:pos="2160"/>
          <w:tab w:val="num" w:pos="1701"/>
        </w:tabs>
        <w:spacing w:after="14"/>
        <w:jc w:val="both"/>
        <w:rPr>
          <w:del w:id="5796" w:author="m.hercut" w:date="2012-06-10T10:03:00Z"/>
          <w:rFonts w:ascii="Times New Roman" w:hAnsi="Times New Roman"/>
          <w:lang w:val="ro-RO"/>
          <w:rPrChange w:id="5797" w:author="Unknown">
            <w:rPr>
              <w:del w:id="5798" w:author="m.hercut" w:date="2012-06-10T10:03:00Z"/>
              <w:sz w:val="24"/>
              <w:lang w:val="ro-RO"/>
            </w:rPr>
          </w:rPrChange>
        </w:rPr>
      </w:pPr>
      <w:del w:id="5799" w:author="m.hercut" w:date="2012-06-10T10:03:00Z">
        <w:r w:rsidRPr="00944B3E">
          <w:rPr>
            <w:rFonts w:ascii="Times New Roman" w:hAnsi="Times New Roman"/>
            <w:lang w:val="ro-RO"/>
            <w:rPrChange w:id="5800" w:author="m.hercut" w:date="2012-06-10T17:16:00Z">
              <w:rPr>
                <w:color w:val="0000FF"/>
                <w:sz w:val="24"/>
                <w:u w:val="single"/>
                <w:lang w:val="ro-RO"/>
              </w:rPr>
            </w:rPrChange>
          </w:rPr>
          <w:delText xml:space="preserve">echipa de asistenta medicala comunitara </w:delText>
        </w:r>
        <w:r w:rsidRPr="008958C4">
          <w:rPr>
            <w:rFonts w:ascii="Times New Roman" w:hAnsi="Times New Roman"/>
            <w:lang w:val="ro-RO"/>
          </w:rPr>
          <w:delText>–</w:delText>
        </w:r>
        <w:r w:rsidRPr="00944B3E">
          <w:rPr>
            <w:rFonts w:ascii="Times New Roman" w:hAnsi="Times New Roman"/>
            <w:lang w:val="ro-RO"/>
            <w:rPrChange w:id="5801" w:author="m.hercut" w:date="2012-06-10T17:16:00Z">
              <w:rPr>
                <w:color w:val="0000FF"/>
                <w:sz w:val="24"/>
                <w:u w:val="single"/>
                <w:lang w:val="ro-RO"/>
              </w:rPr>
            </w:rPrChange>
          </w:rPr>
          <w:delText xml:space="preserve"> constituita la nivel comunitar din asistent medical comunitar, mediator sanitar, precum şi din moaşa, asistent social, fizioterapeut şi alte profesii, în raport cu necesităţile comunităţii.</w:delText>
        </w:r>
        <w:bookmarkStart w:id="5802" w:name="_Toc327169521"/>
        <w:bookmarkStart w:id="5803" w:name="_Toc327170371"/>
        <w:bookmarkStart w:id="5804" w:name="_Toc327171244"/>
        <w:bookmarkStart w:id="5805" w:name="_Toc327173820"/>
        <w:bookmarkEnd w:id="5802"/>
        <w:bookmarkEnd w:id="5803"/>
        <w:bookmarkEnd w:id="5804"/>
        <w:bookmarkEnd w:id="5805"/>
      </w:del>
    </w:p>
    <w:p w:rsidR="00944B3E" w:rsidRPr="00944B3E" w:rsidDel="005938FE" w:rsidRDefault="00944B3E" w:rsidP="004C789E">
      <w:pPr>
        <w:pStyle w:val="Heading1"/>
        <w:numPr>
          <w:ilvl w:val="0"/>
          <w:numId w:val="25"/>
          <w:ins w:id="5806" w:author="m.hercut" w:date="2012-06-07T14:52:00Z"/>
        </w:numPr>
        <w:tabs>
          <w:tab w:val="clear" w:pos="2160"/>
          <w:tab w:val="num" w:pos="1701"/>
        </w:tabs>
        <w:spacing w:after="14"/>
        <w:jc w:val="both"/>
        <w:rPr>
          <w:del w:id="5807" w:author="m.hercut" w:date="2012-06-10T10:03:00Z"/>
          <w:rFonts w:ascii="Times New Roman" w:hAnsi="Times New Roman"/>
          <w:lang w:val="ro-RO"/>
          <w:rPrChange w:id="5808" w:author="Unknown">
            <w:rPr>
              <w:del w:id="5809" w:author="m.hercut" w:date="2012-06-10T10:03:00Z"/>
              <w:sz w:val="24"/>
              <w:lang w:val="ro-RO"/>
            </w:rPr>
          </w:rPrChange>
        </w:rPr>
      </w:pPr>
      <w:del w:id="5810" w:author="m.hercut" w:date="2012-06-10T10:03:00Z">
        <w:r w:rsidRPr="00944B3E">
          <w:rPr>
            <w:rFonts w:ascii="Times New Roman" w:hAnsi="Times New Roman"/>
            <w:lang w:val="ro-RO"/>
            <w:rPrChange w:id="5811" w:author="m.hercut" w:date="2012-06-10T17:16:00Z">
              <w:rPr>
                <w:color w:val="0000FF"/>
                <w:sz w:val="24"/>
                <w:u w:val="single"/>
                <w:lang w:val="ro-RO"/>
              </w:rPr>
            </w:rPrChange>
          </w:rPr>
          <w:delText xml:space="preserve">echipa de asistenţă medicală primară multidisciplinară </w:delText>
        </w:r>
        <w:r w:rsidRPr="008958C4">
          <w:rPr>
            <w:rFonts w:ascii="Times New Roman" w:hAnsi="Times New Roman"/>
            <w:lang w:val="ro-RO"/>
          </w:rPr>
          <w:delText>–</w:delText>
        </w:r>
        <w:r w:rsidRPr="00944B3E">
          <w:rPr>
            <w:rFonts w:ascii="Times New Roman" w:hAnsi="Times New Roman"/>
            <w:lang w:val="ro-RO"/>
            <w:rPrChange w:id="5812" w:author="m.hercut" w:date="2012-06-10T17:16:00Z">
              <w:rPr>
                <w:color w:val="0000FF"/>
                <w:sz w:val="24"/>
                <w:u w:val="single"/>
                <w:lang w:val="ro-RO"/>
              </w:rPr>
            </w:rPrChange>
          </w:rPr>
          <w:delText xml:space="preserve"> include medicul de familie şi echipa de asistenta medicala comunitara.</w:delText>
        </w:r>
        <w:bookmarkStart w:id="5813" w:name="_Toc327169522"/>
        <w:bookmarkStart w:id="5814" w:name="_Toc327170372"/>
        <w:bookmarkStart w:id="5815" w:name="_Toc327171245"/>
        <w:bookmarkStart w:id="5816" w:name="_Toc327173821"/>
        <w:bookmarkEnd w:id="5813"/>
        <w:bookmarkEnd w:id="5814"/>
        <w:bookmarkEnd w:id="5815"/>
        <w:bookmarkEnd w:id="5816"/>
      </w:del>
    </w:p>
    <w:p w:rsidR="00944B3E" w:rsidRPr="00944B3E" w:rsidDel="005938FE" w:rsidRDefault="00944B3E" w:rsidP="004C789E">
      <w:pPr>
        <w:pStyle w:val="Heading1"/>
        <w:numPr>
          <w:ilvl w:val="0"/>
          <w:numId w:val="25"/>
          <w:ins w:id="5817" w:author="m.hercut" w:date="2012-06-07T14:52:00Z"/>
        </w:numPr>
        <w:tabs>
          <w:tab w:val="clear" w:pos="2160"/>
          <w:tab w:val="num" w:pos="1701"/>
        </w:tabs>
        <w:spacing w:after="14"/>
        <w:jc w:val="both"/>
        <w:rPr>
          <w:del w:id="5818" w:author="m.hercut" w:date="2012-06-10T10:03:00Z"/>
          <w:rFonts w:ascii="Times New Roman" w:hAnsi="Times New Roman"/>
          <w:lang w:val="ro-RO"/>
          <w:rPrChange w:id="5819" w:author="Unknown">
            <w:rPr>
              <w:del w:id="5820" w:author="m.hercut" w:date="2012-06-10T10:03:00Z"/>
              <w:sz w:val="24"/>
              <w:lang w:val="ro-RO"/>
            </w:rPr>
          </w:rPrChange>
        </w:rPr>
      </w:pPr>
      <w:bookmarkStart w:id="5821" w:name="_Toc327169523"/>
      <w:bookmarkStart w:id="5822" w:name="_Toc327170373"/>
      <w:bookmarkStart w:id="5823" w:name="_Toc327171246"/>
      <w:bookmarkStart w:id="5824" w:name="_Toc327173822"/>
      <w:bookmarkEnd w:id="5821"/>
      <w:bookmarkEnd w:id="5822"/>
      <w:bookmarkEnd w:id="5823"/>
      <w:bookmarkEnd w:id="5824"/>
    </w:p>
    <w:p w:rsidR="00944B3E" w:rsidRPr="00944B3E" w:rsidDel="005938FE" w:rsidRDefault="00944B3E" w:rsidP="004C789E">
      <w:pPr>
        <w:pStyle w:val="Heading1"/>
        <w:numPr>
          <w:ilvl w:val="0"/>
          <w:numId w:val="25"/>
          <w:ins w:id="5825" w:author="m.hercut" w:date="2012-06-07T14:52:00Z"/>
        </w:numPr>
        <w:tabs>
          <w:tab w:val="clear" w:pos="2160"/>
          <w:tab w:val="num" w:pos="1701"/>
        </w:tabs>
        <w:spacing w:after="14"/>
        <w:jc w:val="both"/>
        <w:rPr>
          <w:del w:id="5826" w:author="m.hercut" w:date="2012-06-10T10:03:00Z"/>
          <w:rFonts w:ascii="Times New Roman" w:hAnsi="Times New Roman"/>
          <w:lang w:val="ro-RO"/>
          <w:rPrChange w:id="5827" w:author="Unknown">
            <w:rPr>
              <w:del w:id="5828" w:author="m.hercut" w:date="2012-06-10T10:03:00Z"/>
              <w:sz w:val="24"/>
              <w:lang w:val="ro-RO"/>
            </w:rPr>
          </w:rPrChange>
        </w:rPr>
      </w:pPr>
      <w:del w:id="5829" w:author="m.hercut" w:date="2012-06-10T10:03:00Z">
        <w:r w:rsidRPr="00944B3E">
          <w:rPr>
            <w:rFonts w:ascii="Times New Roman" w:hAnsi="Times New Roman"/>
            <w:lang w:val="ro-RO"/>
            <w:rPrChange w:id="5830" w:author="m.hercut" w:date="2012-06-10T17:16:00Z">
              <w:rPr>
                <w:color w:val="0000FF"/>
                <w:sz w:val="24"/>
                <w:u w:val="single"/>
                <w:lang w:val="ro-RO"/>
              </w:rPr>
            </w:rPrChange>
          </w:rPr>
          <w:delText>Aplicarea prevederilor prezentei legi se face în baza următoarelor principii:</w:delText>
        </w:r>
        <w:bookmarkStart w:id="5831" w:name="_Toc327169524"/>
        <w:bookmarkStart w:id="5832" w:name="_Toc327170374"/>
        <w:bookmarkStart w:id="5833" w:name="_Toc327171247"/>
        <w:bookmarkStart w:id="5834" w:name="_Toc327173823"/>
        <w:bookmarkEnd w:id="5831"/>
        <w:bookmarkEnd w:id="5832"/>
        <w:bookmarkEnd w:id="5833"/>
        <w:bookmarkEnd w:id="5834"/>
      </w:del>
    </w:p>
    <w:p w:rsidR="00944B3E" w:rsidRPr="00944B3E" w:rsidDel="005938FE" w:rsidRDefault="00944B3E" w:rsidP="004C789E">
      <w:pPr>
        <w:pStyle w:val="Heading1"/>
        <w:numPr>
          <w:ilvl w:val="0"/>
          <w:numId w:val="25"/>
          <w:ins w:id="5835" w:author="m.hercut" w:date="2012-06-07T14:52:00Z"/>
        </w:numPr>
        <w:tabs>
          <w:tab w:val="clear" w:pos="2160"/>
          <w:tab w:val="num" w:pos="1701"/>
        </w:tabs>
        <w:spacing w:after="14"/>
        <w:jc w:val="both"/>
        <w:rPr>
          <w:del w:id="5836" w:author="m.hercut" w:date="2012-06-10T10:03:00Z"/>
          <w:rFonts w:ascii="Times New Roman" w:hAnsi="Times New Roman"/>
          <w:lang w:val="ro-RO"/>
          <w:rPrChange w:id="5837" w:author="Unknown">
            <w:rPr>
              <w:del w:id="5838" w:author="m.hercut" w:date="2012-06-10T10:03:00Z"/>
              <w:sz w:val="24"/>
              <w:lang w:val="ro-RO"/>
            </w:rPr>
          </w:rPrChange>
        </w:rPr>
      </w:pPr>
      <w:del w:id="5839" w:author="m.hercut" w:date="2012-06-10T10:03:00Z">
        <w:r w:rsidRPr="00944B3E">
          <w:rPr>
            <w:rFonts w:ascii="Times New Roman" w:hAnsi="Times New Roman"/>
            <w:lang w:val="ro-RO"/>
            <w:rPrChange w:id="5840" w:author="m.hercut" w:date="2012-06-10T17:16:00Z">
              <w:rPr>
                <w:color w:val="0000FF"/>
                <w:sz w:val="24"/>
                <w:u w:val="single"/>
                <w:lang w:val="ro-RO"/>
              </w:rPr>
            </w:rPrChange>
          </w:rPr>
          <w:delText xml:space="preserve">principiul competenţei profesionale </w:delText>
        </w:r>
        <w:r w:rsidRPr="008958C4">
          <w:rPr>
            <w:rFonts w:ascii="Times New Roman" w:hAnsi="Times New Roman"/>
            <w:lang w:val="ro-RO"/>
          </w:rPr>
          <w:delText>–</w:delText>
        </w:r>
        <w:r w:rsidRPr="00944B3E">
          <w:rPr>
            <w:rFonts w:ascii="Times New Roman" w:hAnsi="Times New Roman"/>
            <w:lang w:val="ro-RO"/>
            <w:rPrChange w:id="5841" w:author="m.hercut" w:date="2012-06-10T17:16:00Z">
              <w:rPr>
                <w:color w:val="0000FF"/>
                <w:sz w:val="24"/>
                <w:u w:val="single"/>
                <w:lang w:val="ro-RO"/>
              </w:rPr>
            </w:rPrChange>
          </w:rPr>
          <w:delText xml:space="preserve"> conform căruia furnizarea serviciilor de asistenţă medicală primară se face în baza competenţelor profesionale dobândite</w:delText>
        </w:r>
        <w:bookmarkStart w:id="5842" w:name="_Toc327169525"/>
        <w:bookmarkStart w:id="5843" w:name="_Toc327170375"/>
        <w:bookmarkStart w:id="5844" w:name="_Toc327171248"/>
        <w:bookmarkStart w:id="5845" w:name="_Toc327173824"/>
        <w:bookmarkEnd w:id="5842"/>
        <w:bookmarkEnd w:id="5843"/>
        <w:bookmarkEnd w:id="5844"/>
        <w:bookmarkEnd w:id="5845"/>
      </w:del>
    </w:p>
    <w:p w:rsidR="00944B3E" w:rsidRPr="00944B3E" w:rsidDel="005938FE" w:rsidRDefault="00944B3E" w:rsidP="004C789E">
      <w:pPr>
        <w:pStyle w:val="Heading1"/>
        <w:numPr>
          <w:ilvl w:val="0"/>
          <w:numId w:val="25"/>
          <w:ins w:id="5846" w:author="m.hercut" w:date="2012-06-07T14:52:00Z"/>
        </w:numPr>
        <w:tabs>
          <w:tab w:val="clear" w:pos="2160"/>
          <w:tab w:val="num" w:pos="1701"/>
        </w:tabs>
        <w:spacing w:after="14"/>
        <w:jc w:val="both"/>
        <w:rPr>
          <w:del w:id="5847" w:author="m.hercut" w:date="2012-06-10T10:03:00Z"/>
          <w:rFonts w:ascii="Times New Roman" w:hAnsi="Times New Roman"/>
          <w:lang w:val="ro-RO"/>
          <w:rPrChange w:id="5848" w:author="Unknown">
            <w:rPr>
              <w:del w:id="5849" w:author="m.hercut" w:date="2012-06-10T10:03:00Z"/>
              <w:sz w:val="24"/>
              <w:lang w:val="ro-RO"/>
            </w:rPr>
          </w:rPrChange>
        </w:rPr>
      </w:pPr>
      <w:del w:id="5850" w:author="m.hercut" w:date="2012-06-10T10:03:00Z">
        <w:r w:rsidRPr="00944B3E">
          <w:rPr>
            <w:rFonts w:ascii="Times New Roman" w:hAnsi="Times New Roman"/>
            <w:lang w:val="ro-RO"/>
            <w:rPrChange w:id="5851" w:author="m.hercut" w:date="2012-06-10T17:16:00Z">
              <w:rPr>
                <w:color w:val="0000FF"/>
                <w:sz w:val="24"/>
                <w:u w:val="single"/>
                <w:lang w:val="ro-RO"/>
              </w:rPr>
            </w:rPrChange>
          </w:rPr>
          <w:delText xml:space="preserve">principiul echilibrului şi al concurenţei </w:delText>
        </w:r>
        <w:r w:rsidRPr="008958C4">
          <w:rPr>
            <w:rFonts w:ascii="Times New Roman" w:hAnsi="Times New Roman"/>
            <w:lang w:val="ro-RO"/>
          </w:rPr>
          <w:delText>–</w:delText>
        </w:r>
        <w:r w:rsidRPr="00944B3E">
          <w:rPr>
            <w:rFonts w:ascii="Times New Roman" w:hAnsi="Times New Roman"/>
            <w:lang w:val="ro-RO"/>
            <w:rPrChange w:id="5852" w:author="m.hercut" w:date="2012-06-10T17:16:00Z">
              <w:rPr>
                <w:color w:val="0000FF"/>
                <w:sz w:val="24"/>
                <w:u w:val="single"/>
                <w:lang w:val="ro-RO"/>
              </w:rPr>
            </w:rPrChange>
          </w:rPr>
          <w:delText xml:space="preserve"> conform căruia, înfiinţarea unui cabinet de medicină de familie se va face avându-se în vedere asigurarea serviciilor medicale în primul rând pentru populaţia lipsită de astfel de servicii, pe baza principiilor concurenţei loiale, în cadrul reglementarilor în vigoareprincipiul echilibrului şi al concurenţei </w:delText>
        </w:r>
        <w:r w:rsidRPr="008958C4">
          <w:rPr>
            <w:rFonts w:ascii="Times New Roman" w:hAnsi="Times New Roman"/>
            <w:lang w:val="ro-RO"/>
          </w:rPr>
          <w:delText>–</w:delText>
        </w:r>
        <w:r w:rsidRPr="00944B3E">
          <w:rPr>
            <w:rFonts w:ascii="Times New Roman" w:hAnsi="Times New Roman"/>
            <w:lang w:val="ro-RO"/>
            <w:rPrChange w:id="5853" w:author="m.hercut" w:date="2012-06-10T17:16:00Z">
              <w:rPr>
                <w:color w:val="0000FF"/>
                <w:sz w:val="24"/>
                <w:u w:val="single"/>
                <w:lang w:val="ro-RO"/>
              </w:rPr>
            </w:rPrChange>
          </w:rPr>
          <w:delText xml:space="preserve"> conform căruia, aprobarea înfiinţarii unui cabinet de medicină de familie se va de catre o comisie formata din reprezentatii DSP, colegiului medicilor local si societatii profesionale locale avându-se în vedere asigurarea serviciilor medicale în primul rând pentru populaţia lipsită de astfel de servicii, pe baza principiilor concurenţei loiale;</w:delText>
        </w:r>
        <w:bookmarkStart w:id="5854" w:name="_Toc327169526"/>
        <w:bookmarkStart w:id="5855" w:name="_Toc327170376"/>
        <w:bookmarkStart w:id="5856" w:name="_Toc327171249"/>
        <w:bookmarkStart w:id="5857" w:name="_Toc327173825"/>
        <w:bookmarkEnd w:id="5854"/>
        <w:bookmarkEnd w:id="5855"/>
        <w:bookmarkEnd w:id="5856"/>
        <w:bookmarkEnd w:id="5857"/>
      </w:del>
    </w:p>
    <w:p w:rsidR="00944B3E" w:rsidRPr="00944B3E" w:rsidDel="005938FE" w:rsidRDefault="00944B3E" w:rsidP="004C789E">
      <w:pPr>
        <w:pStyle w:val="Heading1"/>
        <w:numPr>
          <w:ilvl w:val="0"/>
          <w:numId w:val="25"/>
          <w:ins w:id="5858" w:author="m.hercut" w:date="2012-06-07T14:52:00Z"/>
        </w:numPr>
        <w:tabs>
          <w:tab w:val="clear" w:pos="2160"/>
          <w:tab w:val="num" w:pos="1701"/>
        </w:tabs>
        <w:spacing w:after="14"/>
        <w:jc w:val="both"/>
        <w:rPr>
          <w:del w:id="5859" w:author="m.hercut" w:date="2012-06-10T10:03:00Z"/>
          <w:rFonts w:ascii="Times New Roman" w:hAnsi="Times New Roman"/>
          <w:lang w:val="ro-RO"/>
          <w:rPrChange w:id="5860" w:author="Unknown">
            <w:rPr>
              <w:del w:id="5861" w:author="m.hercut" w:date="2012-06-10T10:03:00Z"/>
              <w:sz w:val="24"/>
              <w:lang w:val="ro-RO"/>
            </w:rPr>
          </w:rPrChange>
        </w:rPr>
      </w:pPr>
      <w:del w:id="5862" w:author="m.hercut" w:date="2012-06-10T10:03:00Z">
        <w:r w:rsidRPr="00944B3E">
          <w:rPr>
            <w:rFonts w:ascii="Times New Roman" w:hAnsi="Times New Roman"/>
            <w:lang w:val="ro-RO"/>
            <w:rPrChange w:id="5863" w:author="m.hercut" w:date="2012-06-10T17:16:00Z">
              <w:rPr>
                <w:color w:val="0000FF"/>
                <w:sz w:val="24"/>
                <w:u w:val="single"/>
                <w:lang w:val="ro-RO"/>
              </w:rPr>
            </w:rPrChange>
          </w:rPr>
          <w:delText xml:space="preserve">principiul stabilităţii şi continuităţii serviciilor medicale </w:delText>
        </w:r>
        <w:r w:rsidRPr="008958C4">
          <w:rPr>
            <w:rFonts w:ascii="Times New Roman" w:hAnsi="Times New Roman"/>
            <w:lang w:val="ro-RO"/>
          </w:rPr>
          <w:delText>–</w:delText>
        </w:r>
        <w:r w:rsidRPr="00944B3E">
          <w:rPr>
            <w:rFonts w:ascii="Times New Roman" w:hAnsi="Times New Roman"/>
            <w:lang w:val="ro-RO"/>
            <w:rPrChange w:id="5864" w:author="m.hercut" w:date="2012-06-10T17:16:00Z">
              <w:rPr>
                <w:color w:val="0000FF"/>
                <w:sz w:val="24"/>
                <w:u w:val="single"/>
                <w:lang w:val="ro-RO"/>
              </w:rPr>
            </w:rPrChange>
          </w:rPr>
          <w:delText xml:space="preserve"> conform căruia trebuie asigurată populaţiei asistenţa medicală neîntreruptă, pe baza integrării serviciilor oferite între toate nivelurile de asistenţă medicală şi medico-socială.</w:delText>
        </w:r>
        <w:bookmarkStart w:id="5865" w:name="_Toc327169527"/>
        <w:bookmarkStart w:id="5866" w:name="_Toc327170377"/>
        <w:bookmarkStart w:id="5867" w:name="_Toc327171250"/>
        <w:bookmarkStart w:id="5868" w:name="_Toc327173826"/>
        <w:bookmarkEnd w:id="5865"/>
        <w:bookmarkEnd w:id="5866"/>
        <w:bookmarkEnd w:id="5867"/>
        <w:bookmarkEnd w:id="5868"/>
      </w:del>
    </w:p>
    <w:p w:rsidR="00944B3E" w:rsidRPr="00944B3E" w:rsidDel="005938FE" w:rsidRDefault="00944B3E" w:rsidP="004C789E">
      <w:pPr>
        <w:pStyle w:val="Heading1"/>
        <w:numPr>
          <w:ilvl w:val="0"/>
          <w:numId w:val="25"/>
          <w:ins w:id="5869" w:author="m.hercut" w:date="2012-06-07T14:52:00Z"/>
        </w:numPr>
        <w:tabs>
          <w:tab w:val="clear" w:pos="2160"/>
          <w:tab w:val="num" w:pos="1701"/>
        </w:tabs>
        <w:spacing w:after="14"/>
        <w:jc w:val="both"/>
        <w:rPr>
          <w:del w:id="5870" w:author="m.hercut" w:date="2012-06-10T10:03:00Z"/>
          <w:rFonts w:ascii="Times New Roman" w:hAnsi="Times New Roman"/>
          <w:lang w:val="ro-RO"/>
          <w:rPrChange w:id="5871" w:author="Unknown">
            <w:rPr>
              <w:del w:id="5872" w:author="m.hercut" w:date="2012-06-10T10:03:00Z"/>
              <w:sz w:val="24"/>
              <w:lang w:val="ro-RO"/>
            </w:rPr>
          </w:rPrChange>
        </w:rPr>
      </w:pPr>
      <w:del w:id="5873" w:author="m.hercut" w:date="2012-06-10T10:03:00Z">
        <w:r w:rsidRPr="00944B3E">
          <w:rPr>
            <w:rFonts w:ascii="Times New Roman" w:hAnsi="Times New Roman"/>
            <w:lang w:val="ro-RO"/>
            <w:rPrChange w:id="5874" w:author="m.hercut" w:date="2012-06-10T17:16:00Z">
              <w:rPr>
                <w:color w:val="0000FF"/>
                <w:sz w:val="24"/>
                <w:u w:val="single"/>
                <w:lang w:val="ro-RO"/>
              </w:rPr>
            </w:rPrChange>
          </w:rPr>
          <w:delText xml:space="preserve">principiul răspunderii personale </w:delText>
        </w:r>
        <w:r w:rsidRPr="008958C4">
          <w:rPr>
            <w:rFonts w:ascii="Times New Roman" w:hAnsi="Times New Roman"/>
            <w:lang w:val="ro-RO"/>
          </w:rPr>
          <w:delText>–</w:delText>
        </w:r>
        <w:r w:rsidRPr="00944B3E">
          <w:rPr>
            <w:rFonts w:ascii="Times New Roman" w:hAnsi="Times New Roman"/>
            <w:lang w:val="ro-RO"/>
            <w:rPrChange w:id="5875" w:author="m.hercut" w:date="2012-06-10T17:16:00Z">
              <w:rPr>
                <w:color w:val="0000FF"/>
                <w:sz w:val="24"/>
                <w:u w:val="single"/>
                <w:lang w:val="ro-RO"/>
              </w:rPr>
            </w:rPrChange>
          </w:rPr>
          <w:delText xml:space="preserve"> conform căruia, medicul de familie, indiferent de calitatea sa de titular sau angajat al cabinetului medical, este independent din punct de vedere al actului profesional, are drept de decizie şi poartă întreaga răspundere a actelor sale.</w:delText>
        </w:r>
        <w:bookmarkStart w:id="5876" w:name="_Toc327169528"/>
        <w:bookmarkStart w:id="5877" w:name="_Toc327170378"/>
        <w:bookmarkStart w:id="5878" w:name="_Toc327171251"/>
        <w:bookmarkStart w:id="5879" w:name="_Toc327173827"/>
        <w:bookmarkEnd w:id="5876"/>
        <w:bookmarkEnd w:id="5877"/>
        <w:bookmarkEnd w:id="5878"/>
        <w:bookmarkEnd w:id="5879"/>
      </w:del>
    </w:p>
    <w:p w:rsidR="00944B3E" w:rsidRPr="00944B3E" w:rsidDel="005938FE" w:rsidRDefault="00944B3E" w:rsidP="004C789E">
      <w:pPr>
        <w:pStyle w:val="Heading1"/>
        <w:numPr>
          <w:ilvl w:val="0"/>
          <w:numId w:val="25"/>
          <w:ins w:id="5880" w:author="m.hercut" w:date="2012-06-07T14:52:00Z"/>
        </w:numPr>
        <w:tabs>
          <w:tab w:val="clear" w:pos="2160"/>
          <w:tab w:val="num" w:pos="1701"/>
        </w:tabs>
        <w:spacing w:after="14"/>
        <w:jc w:val="both"/>
        <w:rPr>
          <w:del w:id="5881" w:author="m.hercut" w:date="2012-06-10T10:03:00Z"/>
          <w:rFonts w:ascii="Times New Roman" w:hAnsi="Times New Roman"/>
          <w:b w:val="0"/>
          <w:i/>
          <w:lang w:val="ro-RO"/>
          <w:rPrChange w:id="5882" w:author="Unknown">
            <w:rPr>
              <w:del w:id="5883" w:author="m.hercut" w:date="2012-06-10T10:03:00Z"/>
              <w:rFonts w:ascii="Times New Roman" w:hAnsi="Times New Roman"/>
              <w:b w:val="0"/>
              <w:i/>
              <w:sz w:val="24"/>
              <w:lang w:val="ro-RO"/>
            </w:rPr>
          </w:rPrChange>
        </w:rPr>
      </w:pPr>
      <w:bookmarkStart w:id="5884" w:name="_Toc327169529"/>
      <w:bookmarkStart w:id="5885" w:name="_Toc327170379"/>
      <w:bookmarkStart w:id="5886" w:name="_Toc327171252"/>
      <w:bookmarkStart w:id="5887" w:name="_Toc327173828"/>
      <w:bookmarkEnd w:id="5884"/>
      <w:bookmarkEnd w:id="5885"/>
      <w:bookmarkEnd w:id="5886"/>
      <w:bookmarkEnd w:id="5887"/>
    </w:p>
    <w:p w:rsidR="00944B3E" w:rsidRPr="00944B3E" w:rsidDel="005938FE" w:rsidRDefault="00944B3E" w:rsidP="004C789E">
      <w:pPr>
        <w:pStyle w:val="Heading1"/>
        <w:numPr>
          <w:ilvl w:val="0"/>
          <w:numId w:val="25"/>
          <w:ins w:id="5888" w:author="m.hercut" w:date="2012-06-07T14:52:00Z"/>
        </w:numPr>
        <w:tabs>
          <w:tab w:val="clear" w:pos="2160"/>
          <w:tab w:val="num" w:pos="1701"/>
        </w:tabs>
        <w:spacing w:after="14"/>
        <w:jc w:val="both"/>
        <w:rPr>
          <w:del w:id="5889" w:author="m.hercut" w:date="2012-06-10T10:03:00Z"/>
          <w:rFonts w:ascii="Times New Roman" w:hAnsi="Times New Roman"/>
          <w:b w:val="0"/>
          <w:i/>
          <w:lang w:val="ro-RO"/>
          <w:rPrChange w:id="5890" w:author="Unknown">
            <w:rPr>
              <w:del w:id="5891" w:author="m.hercut" w:date="2012-06-10T10:03:00Z"/>
              <w:rFonts w:ascii="Times New Roman" w:hAnsi="Times New Roman"/>
              <w:b w:val="0"/>
              <w:i/>
              <w:sz w:val="24"/>
              <w:lang w:val="ro-RO"/>
            </w:rPr>
          </w:rPrChange>
        </w:rPr>
      </w:pPr>
      <w:bookmarkStart w:id="5892" w:name="_Toc327169530"/>
      <w:bookmarkStart w:id="5893" w:name="_Toc327170380"/>
      <w:bookmarkStart w:id="5894" w:name="_Toc327171253"/>
      <w:bookmarkStart w:id="5895" w:name="_Toc327173829"/>
      <w:bookmarkEnd w:id="5892"/>
      <w:bookmarkEnd w:id="5893"/>
      <w:bookmarkEnd w:id="5894"/>
      <w:bookmarkEnd w:id="5895"/>
    </w:p>
    <w:p w:rsidR="00944B3E" w:rsidRPr="00944B3E" w:rsidDel="005938FE" w:rsidRDefault="00944B3E" w:rsidP="004C789E">
      <w:pPr>
        <w:pStyle w:val="Heading1"/>
        <w:numPr>
          <w:ilvl w:val="0"/>
          <w:numId w:val="25"/>
          <w:ins w:id="5896" w:author="m.hercut" w:date="2012-06-07T14:52:00Z"/>
        </w:numPr>
        <w:tabs>
          <w:tab w:val="clear" w:pos="2160"/>
          <w:tab w:val="num" w:pos="1701"/>
        </w:tabs>
        <w:spacing w:after="14"/>
        <w:jc w:val="both"/>
        <w:rPr>
          <w:del w:id="5897" w:author="m.hercut" w:date="2012-06-10T10:03:00Z"/>
          <w:rFonts w:ascii="Times New Roman" w:hAnsi="Times New Roman"/>
          <w:lang w:val="ro-RO"/>
          <w:rPrChange w:id="5898" w:author="Unknown">
            <w:rPr>
              <w:del w:id="5899" w:author="m.hercut" w:date="2012-06-10T10:03:00Z"/>
              <w:rFonts w:ascii="Times New Roman" w:hAnsi="Times New Roman"/>
              <w:sz w:val="24"/>
              <w:lang w:val="ro-RO"/>
            </w:rPr>
          </w:rPrChange>
        </w:rPr>
      </w:pPr>
      <w:del w:id="5900" w:author="m.hercut" w:date="2012-06-10T10:03:00Z">
        <w:r w:rsidRPr="00944B3E">
          <w:rPr>
            <w:rFonts w:ascii="Times New Roman" w:hAnsi="Times New Roman"/>
            <w:lang w:val="es-ES_tradnl"/>
            <w:rPrChange w:id="5901" w:author="m.hercut" w:date="2012-06-10T17:16:00Z">
              <w:rPr>
                <w:rFonts w:ascii="Times New Roman" w:hAnsi="Times New Roman"/>
                <w:color w:val="0000FF"/>
                <w:sz w:val="24"/>
                <w:u w:val="single"/>
                <w:lang w:val="es-ES_tradnl"/>
              </w:rPr>
            </w:rPrChange>
          </w:rPr>
          <w:delText xml:space="preserve">Furnizorii de servicii medicale din asistenta medicală primară </w:delText>
        </w:r>
        <w:r w:rsidRPr="00944B3E">
          <w:rPr>
            <w:rFonts w:ascii="Times New Roman" w:hAnsi="Times New Roman"/>
            <w:lang w:val="ro-RO"/>
            <w:rPrChange w:id="5902" w:author="m.hercut" w:date="2012-06-10T17:16:00Z">
              <w:rPr>
                <w:rFonts w:ascii="Times New Roman" w:hAnsi="Times New Roman"/>
                <w:color w:val="0000FF"/>
                <w:sz w:val="24"/>
                <w:u w:val="single"/>
                <w:lang w:val="ro-RO"/>
              </w:rPr>
            </w:rPrChange>
          </w:rPr>
          <w:delText>reprezintă punctul de intrare a pacientilor în sistemul de sănătate si coordonează circuitul pacientului în sistemul de servicii medicale, colaborând cu toate celelalte specialităti medicale.</w:delText>
        </w:r>
        <w:bookmarkStart w:id="5903" w:name="_Toc327169531"/>
        <w:bookmarkStart w:id="5904" w:name="_Toc327170381"/>
        <w:bookmarkStart w:id="5905" w:name="_Toc327171254"/>
        <w:bookmarkStart w:id="5906" w:name="_Toc327173830"/>
        <w:bookmarkEnd w:id="5903"/>
        <w:bookmarkEnd w:id="5904"/>
        <w:bookmarkEnd w:id="5905"/>
        <w:bookmarkEnd w:id="5906"/>
      </w:del>
    </w:p>
    <w:p w:rsidR="00944B3E" w:rsidRPr="00944B3E" w:rsidDel="005938FE" w:rsidRDefault="00944B3E" w:rsidP="004C789E">
      <w:pPr>
        <w:pStyle w:val="Heading1"/>
        <w:numPr>
          <w:ilvl w:val="0"/>
          <w:numId w:val="25"/>
          <w:ins w:id="5907" w:author="m.hercut" w:date="2012-06-07T14:52:00Z"/>
        </w:numPr>
        <w:tabs>
          <w:tab w:val="clear" w:pos="2160"/>
          <w:tab w:val="num" w:pos="1701"/>
        </w:tabs>
        <w:spacing w:after="14"/>
        <w:jc w:val="both"/>
        <w:rPr>
          <w:del w:id="5908" w:author="m.hercut" w:date="2012-06-10T10:03:00Z"/>
          <w:rFonts w:ascii="Times New Roman" w:hAnsi="Times New Roman"/>
          <w:lang w:val="ro-RO"/>
          <w:rPrChange w:id="5909" w:author="Unknown">
            <w:rPr>
              <w:del w:id="5910" w:author="m.hercut" w:date="2012-06-10T10:03:00Z"/>
              <w:rFonts w:ascii="Times New Roman" w:hAnsi="Times New Roman"/>
              <w:sz w:val="24"/>
              <w:lang w:val="ro-RO"/>
            </w:rPr>
          </w:rPrChange>
        </w:rPr>
      </w:pPr>
      <w:del w:id="5911" w:author="m.hercut" w:date="2012-06-10T10:03:00Z">
        <w:r w:rsidRPr="00944B3E">
          <w:rPr>
            <w:rFonts w:ascii="Times New Roman" w:hAnsi="Times New Roman"/>
            <w:lang w:val="ro-RO"/>
            <w:rPrChange w:id="5912" w:author="m.hercut" w:date="2012-06-10T17:16:00Z">
              <w:rPr>
                <w:rFonts w:ascii="Times New Roman" w:hAnsi="Times New Roman"/>
                <w:color w:val="0000FF"/>
                <w:sz w:val="24"/>
                <w:u w:val="single"/>
                <w:lang w:val="ro-RO"/>
              </w:rPr>
            </w:rPrChange>
          </w:rPr>
          <w:delText>(1)   Medicul de familie face parte din sistemul de sănătate, ocupând o pozitie centrală.</w:delText>
        </w:r>
        <w:bookmarkStart w:id="5913" w:name="_Toc327169532"/>
        <w:bookmarkStart w:id="5914" w:name="_Toc327170382"/>
        <w:bookmarkStart w:id="5915" w:name="_Toc327171255"/>
        <w:bookmarkStart w:id="5916" w:name="_Toc327173831"/>
        <w:bookmarkEnd w:id="5913"/>
        <w:bookmarkEnd w:id="5914"/>
        <w:bookmarkEnd w:id="5915"/>
        <w:bookmarkEnd w:id="5916"/>
      </w:del>
    </w:p>
    <w:p w:rsidR="00944B3E" w:rsidRPr="00944B3E" w:rsidDel="005938FE" w:rsidRDefault="00944B3E" w:rsidP="004C789E">
      <w:pPr>
        <w:pStyle w:val="Heading1"/>
        <w:numPr>
          <w:ilvl w:val="0"/>
          <w:numId w:val="25"/>
          <w:ins w:id="5917" w:author="m.hercut" w:date="2012-06-07T14:52:00Z"/>
        </w:numPr>
        <w:tabs>
          <w:tab w:val="clear" w:pos="2160"/>
          <w:tab w:val="num" w:pos="1701"/>
        </w:tabs>
        <w:spacing w:after="14"/>
        <w:jc w:val="both"/>
        <w:rPr>
          <w:del w:id="5918" w:author="m.hercut" w:date="2012-06-10T10:03:00Z"/>
          <w:rFonts w:ascii="Times New Roman" w:hAnsi="Times New Roman"/>
          <w:lang w:val="ro-RO"/>
          <w:rPrChange w:id="5919" w:author="Unknown">
            <w:rPr>
              <w:del w:id="5920" w:author="m.hercut" w:date="2012-06-10T10:03:00Z"/>
              <w:rFonts w:ascii="Times New Roman" w:hAnsi="Times New Roman"/>
              <w:sz w:val="24"/>
              <w:lang w:val="ro-RO"/>
            </w:rPr>
          </w:rPrChange>
        </w:rPr>
      </w:pPr>
      <w:del w:id="5921" w:author="m.hercut" w:date="2012-06-10T10:03:00Z">
        <w:r w:rsidRPr="00944B3E">
          <w:rPr>
            <w:rFonts w:ascii="Times New Roman" w:hAnsi="Times New Roman"/>
            <w:lang w:val="ro-RO"/>
            <w:rPrChange w:id="5922" w:author="m.hercut" w:date="2012-06-10T17:16:00Z">
              <w:rPr>
                <w:rFonts w:ascii="Times New Roman" w:hAnsi="Times New Roman"/>
                <w:color w:val="0000FF"/>
                <w:sz w:val="24"/>
                <w:u w:val="single"/>
                <w:lang w:val="ro-RO"/>
              </w:rPr>
            </w:rPrChange>
          </w:rPr>
          <w:delText>(2)  În sistemul de sănătate furnizorii de servicii medicale din asistenta medicală primară au rol în realizarea:</w:delText>
        </w:r>
        <w:bookmarkStart w:id="5923" w:name="_Toc327169533"/>
        <w:bookmarkStart w:id="5924" w:name="_Toc327170383"/>
        <w:bookmarkStart w:id="5925" w:name="_Toc327171256"/>
        <w:bookmarkStart w:id="5926" w:name="_Toc327173832"/>
        <w:bookmarkEnd w:id="5923"/>
        <w:bookmarkEnd w:id="5924"/>
        <w:bookmarkEnd w:id="5925"/>
        <w:bookmarkEnd w:id="5926"/>
      </w:del>
    </w:p>
    <w:p w:rsidR="00944B3E" w:rsidRPr="00944B3E" w:rsidDel="005938FE" w:rsidRDefault="00944B3E" w:rsidP="004C789E">
      <w:pPr>
        <w:pStyle w:val="Heading1"/>
        <w:numPr>
          <w:ilvl w:val="0"/>
          <w:numId w:val="25"/>
          <w:ins w:id="5927" w:author="m.hercut" w:date="2012-06-07T14:52:00Z"/>
        </w:numPr>
        <w:tabs>
          <w:tab w:val="clear" w:pos="2160"/>
          <w:tab w:val="num" w:pos="1701"/>
        </w:tabs>
        <w:spacing w:after="14"/>
        <w:jc w:val="both"/>
        <w:rPr>
          <w:del w:id="5928" w:author="m.hercut" w:date="2012-06-10T10:03:00Z"/>
          <w:rFonts w:ascii="Times New Roman" w:hAnsi="Times New Roman"/>
          <w:lang w:val="ro-RO"/>
          <w:rPrChange w:id="5929" w:author="Unknown">
            <w:rPr>
              <w:del w:id="5930" w:author="m.hercut" w:date="2012-06-10T10:03:00Z"/>
              <w:rFonts w:ascii="Times New Roman" w:hAnsi="Times New Roman"/>
              <w:sz w:val="24"/>
              <w:lang w:val="ro-RO"/>
            </w:rPr>
          </w:rPrChange>
        </w:rPr>
      </w:pPr>
      <w:del w:id="5931" w:author="m.hercut" w:date="2012-06-10T10:03:00Z">
        <w:r w:rsidRPr="00944B3E">
          <w:rPr>
            <w:rFonts w:ascii="Times New Roman" w:hAnsi="Times New Roman"/>
            <w:lang w:val="ro-RO"/>
            <w:rPrChange w:id="5932" w:author="m.hercut" w:date="2012-06-10T17:16:00Z">
              <w:rPr>
                <w:rFonts w:ascii="Times New Roman" w:hAnsi="Times New Roman"/>
                <w:color w:val="0000FF"/>
                <w:sz w:val="24"/>
                <w:u w:val="single"/>
                <w:lang w:val="ro-RO"/>
              </w:rPr>
            </w:rPrChange>
          </w:rPr>
          <w:delText xml:space="preserve">primului contact cu pacientii, selectării cazurilor si găsirii solutiilor optime conform competentelor medicilor de familie; </w:delText>
        </w:r>
        <w:bookmarkStart w:id="5933" w:name="_Toc327169534"/>
        <w:bookmarkStart w:id="5934" w:name="_Toc327170384"/>
        <w:bookmarkStart w:id="5935" w:name="_Toc327171257"/>
        <w:bookmarkStart w:id="5936" w:name="_Toc327173833"/>
        <w:bookmarkEnd w:id="5933"/>
        <w:bookmarkEnd w:id="5934"/>
        <w:bookmarkEnd w:id="5935"/>
        <w:bookmarkEnd w:id="5936"/>
      </w:del>
    </w:p>
    <w:p w:rsidR="00944B3E" w:rsidRPr="00944B3E" w:rsidDel="005938FE" w:rsidRDefault="00944B3E" w:rsidP="004C789E">
      <w:pPr>
        <w:pStyle w:val="Heading1"/>
        <w:numPr>
          <w:ilvl w:val="0"/>
          <w:numId w:val="25"/>
          <w:ins w:id="5937" w:author="m.hercut" w:date="2012-06-07T14:52:00Z"/>
        </w:numPr>
        <w:tabs>
          <w:tab w:val="clear" w:pos="2160"/>
          <w:tab w:val="num" w:pos="1701"/>
        </w:tabs>
        <w:spacing w:after="14"/>
        <w:jc w:val="both"/>
        <w:rPr>
          <w:del w:id="5938" w:author="m.hercut" w:date="2012-06-10T10:03:00Z"/>
          <w:rFonts w:ascii="Times New Roman" w:hAnsi="Times New Roman"/>
          <w:lang w:val="ro-RO"/>
          <w:rPrChange w:id="5939" w:author="Unknown">
            <w:rPr>
              <w:del w:id="5940" w:author="m.hercut" w:date="2012-06-10T10:03:00Z"/>
              <w:rFonts w:ascii="Times New Roman" w:hAnsi="Times New Roman"/>
              <w:sz w:val="24"/>
              <w:lang w:val="ro-RO"/>
            </w:rPr>
          </w:rPrChange>
        </w:rPr>
      </w:pPr>
      <w:del w:id="5941" w:author="m.hercut" w:date="2012-06-10T10:03:00Z">
        <w:r w:rsidRPr="00944B3E">
          <w:rPr>
            <w:rFonts w:ascii="Times New Roman" w:hAnsi="Times New Roman"/>
            <w:lang w:val="ro-RO"/>
            <w:rPrChange w:id="5942" w:author="m.hercut" w:date="2012-06-10T17:16:00Z">
              <w:rPr>
                <w:rFonts w:ascii="Times New Roman" w:hAnsi="Times New Roman"/>
                <w:color w:val="0000FF"/>
                <w:sz w:val="24"/>
                <w:u w:val="single"/>
                <w:lang w:val="ro-RO"/>
              </w:rPr>
            </w:rPrChange>
          </w:rPr>
          <w:delText>colectării datelor pacientilor, analizării si ierarhizării lor, stabilind indicatiile de investigare si tratament;</w:delText>
        </w:r>
        <w:bookmarkStart w:id="5943" w:name="_Toc327169535"/>
        <w:bookmarkStart w:id="5944" w:name="_Toc327170385"/>
        <w:bookmarkStart w:id="5945" w:name="_Toc327171258"/>
        <w:bookmarkStart w:id="5946" w:name="_Toc327173834"/>
        <w:bookmarkEnd w:id="5943"/>
        <w:bookmarkEnd w:id="5944"/>
        <w:bookmarkEnd w:id="5945"/>
        <w:bookmarkEnd w:id="5946"/>
      </w:del>
    </w:p>
    <w:p w:rsidR="00944B3E" w:rsidRPr="00944B3E" w:rsidDel="005938FE" w:rsidRDefault="00944B3E" w:rsidP="004C789E">
      <w:pPr>
        <w:pStyle w:val="Heading1"/>
        <w:numPr>
          <w:ilvl w:val="0"/>
          <w:numId w:val="25"/>
          <w:ins w:id="5947" w:author="m.hercut" w:date="2012-06-07T14:52:00Z"/>
        </w:numPr>
        <w:tabs>
          <w:tab w:val="clear" w:pos="2160"/>
          <w:tab w:val="num" w:pos="1701"/>
        </w:tabs>
        <w:spacing w:after="14"/>
        <w:jc w:val="both"/>
        <w:rPr>
          <w:del w:id="5948" w:author="m.hercut" w:date="2012-06-10T10:03:00Z"/>
          <w:rFonts w:ascii="Times New Roman" w:hAnsi="Times New Roman"/>
          <w:lang w:val="ro-RO"/>
          <w:rPrChange w:id="5949" w:author="Unknown">
            <w:rPr>
              <w:del w:id="5950" w:author="m.hercut" w:date="2012-06-10T10:03:00Z"/>
              <w:rFonts w:ascii="Times New Roman" w:hAnsi="Times New Roman"/>
              <w:sz w:val="24"/>
              <w:lang w:val="ro-RO"/>
            </w:rPr>
          </w:rPrChange>
        </w:rPr>
      </w:pPr>
      <w:del w:id="5951" w:author="m.hercut" w:date="2012-06-10T10:03:00Z">
        <w:r w:rsidRPr="00944B3E">
          <w:rPr>
            <w:rFonts w:ascii="Times New Roman" w:hAnsi="Times New Roman"/>
            <w:lang w:val="ro-RO"/>
            <w:rPrChange w:id="5952" w:author="m.hercut" w:date="2012-06-10T17:16:00Z">
              <w:rPr>
                <w:rFonts w:ascii="Times New Roman" w:hAnsi="Times New Roman"/>
                <w:color w:val="0000FF"/>
                <w:sz w:val="24"/>
                <w:u w:val="single"/>
                <w:lang w:val="ro-RO"/>
              </w:rPr>
            </w:rPrChange>
          </w:rPr>
          <w:delText>coordonării trimiterii pacientilor la diverse servicii medicale de specialitate;</w:delText>
        </w:r>
        <w:bookmarkStart w:id="5953" w:name="_Toc327169536"/>
        <w:bookmarkStart w:id="5954" w:name="_Toc327170386"/>
        <w:bookmarkStart w:id="5955" w:name="_Toc327171259"/>
        <w:bookmarkStart w:id="5956" w:name="_Toc327173835"/>
        <w:bookmarkEnd w:id="5953"/>
        <w:bookmarkEnd w:id="5954"/>
        <w:bookmarkEnd w:id="5955"/>
        <w:bookmarkEnd w:id="5956"/>
      </w:del>
    </w:p>
    <w:p w:rsidR="00944B3E" w:rsidRPr="00944B3E" w:rsidDel="005938FE" w:rsidRDefault="00944B3E" w:rsidP="004C789E">
      <w:pPr>
        <w:pStyle w:val="Heading1"/>
        <w:numPr>
          <w:ilvl w:val="0"/>
          <w:numId w:val="25"/>
          <w:ins w:id="5957" w:author="m.hercut" w:date="2012-06-07T14:52:00Z"/>
        </w:numPr>
        <w:tabs>
          <w:tab w:val="clear" w:pos="2160"/>
          <w:tab w:val="num" w:pos="1701"/>
        </w:tabs>
        <w:spacing w:after="14"/>
        <w:jc w:val="both"/>
        <w:rPr>
          <w:del w:id="5958" w:author="m.hercut" w:date="2012-06-10T10:03:00Z"/>
          <w:rFonts w:ascii="Times New Roman" w:hAnsi="Times New Roman"/>
          <w:lang w:val="ro-RO"/>
          <w:rPrChange w:id="5959" w:author="Unknown">
            <w:rPr>
              <w:del w:id="5960" w:author="m.hercut" w:date="2012-06-10T10:03:00Z"/>
              <w:rFonts w:ascii="Times New Roman" w:hAnsi="Times New Roman"/>
              <w:sz w:val="24"/>
              <w:lang w:val="ro-RO"/>
            </w:rPr>
          </w:rPrChange>
        </w:rPr>
      </w:pPr>
      <w:del w:id="5961" w:author="m.hercut" w:date="2012-06-10T10:03:00Z">
        <w:r w:rsidRPr="00944B3E">
          <w:rPr>
            <w:rFonts w:ascii="Times New Roman" w:hAnsi="Times New Roman"/>
            <w:lang w:val="ro-RO"/>
            <w:rPrChange w:id="5962" w:author="m.hercut" w:date="2012-06-10T17:16:00Z">
              <w:rPr>
                <w:rFonts w:ascii="Times New Roman" w:hAnsi="Times New Roman"/>
                <w:color w:val="0000FF"/>
                <w:sz w:val="24"/>
                <w:u w:val="single"/>
                <w:lang w:val="ro-RO"/>
              </w:rPr>
            </w:rPrChange>
          </w:rPr>
          <w:delText>analizei finale a datelor privind investigatiile de care au beneficiat pacientii în vederea elaborării unui diagnostic si a schemei terapeutice, precum si a recomandărilor care să ducă la rezolvarea cazurilor;</w:delText>
        </w:r>
        <w:bookmarkStart w:id="5963" w:name="_Toc327169537"/>
        <w:bookmarkStart w:id="5964" w:name="_Toc327170387"/>
        <w:bookmarkStart w:id="5965" w:name="_Toc327171260"/>
        <w:bookmarkStart w:id="5966" w:name="_Toc327173836"/>
        <w:bookmarkEnd w:id="5963"/>
        <w:bookmarkEnd w:id="5964"/>
        <w:bookmarkEnd w:id="5965"/>
        <w:bookmarkEnd w:id="5966"/>
      </w:del>
    </w:p>
    <w:p w:rsidR="00944B3E" w:rsidRPr="00944B3E" w:rsidDel="005938FE" w:rsidRDefault="00944B3E" w:rsidP="004C789E">
      <w:pPr>
        <w:pStyle w:val="Heading1"/>
        <w:numPr>
          <w:ilvl w:val="0"/>
          <w:numId w:val="25"/>
          <w:ins w:id="5967" w:author="m.hercut" w:date="2012-06-07T14:52:00Z"/>
        </w:numPr>
        <w:tabs>
          <w:tab w:val="clear" w:pos="2160"/>
          <w:tab w:val="num" w:pos="1701"/>
        </w:tabs>
        <w:spacing w:after="14"/>
        <w:jc w:val="both"/>
        <w:rPr>
          <w:del w:id="5968" w:author="m.hercut" w:date="2012-06-10T10:03:00Z"/>
          <w:rFonts w:ascii="Times New Roman" w:hAnsi="Times New Roman"/>
          <w:lang w:val="ro-RO"/>
          <w:rPrChange w:id="5969" w:author="Unknown">
            <w:rPr>
              <w:del w:id="5970" w:author="m.hercut" w:date="2012-06-10T10:03:00Z"/>
              <w:rFonts w:ascii="Times New Roman" w:hAnsi="Times New Roman"/>
              <w:sz w:val="24"/>
              <w:lang w:val="ro-RO"/>
            </w:rPr>
          </w:rPrChange>
        </w:rPr>
      </w:pPr>
      <w:del w:id="5971" w:author="m.hercut" w:date="2012-06-10T10:03:00Z">
        <w:r w:rsidRPr="00944B3E">
          <w:rPr>
            <w:rFonts w:ascii="Times New Roman" w:hAnsi="Times New Roman"/>
            <w:lang w:val="ro-RO"/>
            <w:rPrChange w:id="5972" w:author="m.hercut" w:date="2012-06-10T17:16:00Z">
              <w:rPr>
                <w:rFonts w:ascii="Times New Roman" w:hAnsi="Times New Roman"/>
                <w:color w:val="0000FF"/>
                <w:sz w:val="24"/>
                <w:u w:val="single"/>
                <w:lang w:val="ro-RO"/>
              </w:rPr>
            </w:rPrChange>
          </w:rPr>
          <w:delText>păstrării informatiilor privind pacientii si familiile acestora, realizând istoricul medical si social al acestora.</w:delText>
        </w:r>
        <w:bookmarkStart w:id="5973" w:name="_Toc327169538"/>
        <w:bookmarkStart w:id="5974" w:name="_Toc327170388"/>
        <w:bookmarkStart w:id="5975" w:name="_Toc327171261"/>
        <w:bookmarkStart w:id="5976" w:name="_Toc327173837"/>
        <w:bookmarkEnd w:id="5973"/>
        <w:bookmarkEnd w:id="5974"/>
        <w:bookmarkEnd w:id="5975"/>
        <w:bookmarkEnd w:id="5976"/>
      </w:del>
    </w:p>
    <w:p w:rsidR="00944B3E" w:rsidRPr="00944B3E" w:rsidDel="005938FE" w:rsidRDefault="00944B3E" w:rsidP="004C789E">
      <w:pPr>
        <w:pStyle w:val="Heading1"/>
        <w:numPr>
          <w:ilvl w:val="0"/>
          <w:numId w:val="25"/>
          <w:ins w:id="5977" w:author="m.hercut" w:date="2012-06-07T14:52:00Z"/>
        </w:numPr>
        <w:tabs>
          <w:tab w:val="clear" w:pos="2160"/>
          <w:tab w:val="num" w:pos="1701"/>
        </w:tabs>
        <w:spacing w:after="14"/>
        <w:jc w:val="both"/>
        <w:rPr>
          <w:del w:id="5978" w:author="m.hercut" w:date="2012-06-10T10:03:00Z"/>
          <w:rFonts w:ascii="Times New Roman" w:hAnsi="Times New Roman"/>
          <w:lang w:val="ro-RO"/>
          <w:rPrChange w:id="5979" w:author="Unknown">
            <w:rPr>
              <w:del w:id="5980" w:author="m.hercut" w:date="2012-06-10T10:03:00Z"/>
              <w:sz w:val="24"/>
              <w:lang w:val="ro-RO"/>
            </w:rPr>
          </w:rPrChange>
        </w:rPr>
      </w:pPr>
      <w:del w:id="5981" w:author="m.hercut" w:date="2012-06-10T10:03:00Z">
        <w:r>
          <w:rPr>
            <w:rStyle w:val="CommentReference"/>
            <w:rFonts w:ascii="Times New Roman" w:hAnsi="Times New Roman"/>
            <w:b w:val="0"/>
            <w:bCs w:val="0"/>
            <w:sz w:val="28"/>
          </w:rPr>
          <w:commentReference w:id="5982"/>
        </w:r>
        <w:bookmarkStart w:id="5983" w:name="_Toc327169539"/>
        <w:bookmarkStart w:id="5984" w:name="_Toc327170389"/>
        <w:bookmarkStart w:id="5985" w:name="_Toc327171262"/>
        <w:bookmarkStart w:id="5986" w:name="_Toc327173838"/>
        <w:bookmarkEnd w:id="5983"/>
        <w:bookmarkEnd w:id="5984"/>
        <w:bookmarkEnd w:id="5985"/>
        <w:bookmarkEnd w:id="5986"/>
      </w:del>
    </w:p>
    <w:p w:rsidR="00944B3E" w:rsidRPr="00944B3E" w:rsidDel="005938FE" w:rsidRDefault="00944B3E" w:rsidP="004C789E">
      <w:pPr>
        <w:pStyle w:val="Heading1"/>
        <w:numPr>
          <w:ilvl w:val="0"/>
          <w:numId w:val="25"/>
          <w:ins w:id="5987" w:author="m.hercut" w:date="2012-06-07T14:52:00Z"/>
        </w:numPr>
        <w:tabs>
          <w:tab w:val="clear" w:pos="2160"/>
          <w:tab w:val="num" w:pos="1701"/>
        </w:tabs>
        <w:spacing w:after="14"/>
        <w:jc w:val="both"/>
        <w:rPr>
          <w:del w:id="5988" w:author="m.hercut" w:date="2012-06-10T10:03:00Z"/>
          <w:rFonts w:ascii="Times New Roman" w:hAnsi="Times New Roman"/>
          <w:lang w:val="ro-RO"/>
          <w:rPrChange w:id="5989" w:author="Unknown">
            <w:rPr>
              <w:del w:id="5990" w:author="m.hercut" w:date="2012-06-10T10:03:00Z"/>
              <w:sz w:val="24"/>
              <w:lang w:val="ro-RO"/>
            </w:rPr>
          </w:rPrChange>
        </w:rPr>
      </w:pPr>
      <w:del w:id="5991" w:author="m.hercut" w:date="2012-06-10T10:03:00Z">
        <w:r w:rsidRPr="00944B3E">
          <w:rPr>
            <w:rFonts w:ascii="Times New Roman" w:hAnsi="Times New Roman"/>
            <w:lang w:val="ro-RO"/>
            <w:rPrChange w:id="5992" w:author="m.hercut" w:date="2012-06-10T17:16:00Z">
              <w:rPr>
                <w:color w:val="0000FF"/>
                <w:sz w:val="24"/>
                <w:u w:val="single"/>
                <w:lang w:val="ro-RO"/>
              </w:rPr>
            </w:rPrChange>
          </w:rPr>
          <w:delText>Medicul de familie acordă îngrijiri persoanelor în contextul familiei şi, respectiv, familiilor în cadrul comunităţii, fără discriminare;</w:delText>
        </w:r>
        <w:bookmarkStart w:id="5993" w:name="_Toc327169540"/>
        <w:bookmarkStart w:id="5994" w:name="_Toc327170390"/>
        <w:bookmarkStart w:id="5995" w:name="_Toc327171263"/>
        <w:bookmarkStart w:id="5996" w:name="_Toc327173839"/>
        <w:bookmarkEnd w:id="5993"/>
        <w:bookmarkEnd w:id="5994"/>
        <w:bookmarkEnd w:id="5995"/>
        <w:bookmarkEnd w:id="5996"/>
      </w:del>
    </w:p>
    <w:p w:rsidR="00944B3E" w:rsidRPr="00944B3E" w:rsidDel="005938FE" w:rsidRDefault="00944B3E" w:rsidP="004C789E">
      <w:pPr>
        <w:pStyle w:val="Heading1"/>
        <w:numPr>
          <w:ilvl w:val="0"/>
          <w:numId w:val="25"/>
          <w:ins w:id="5997" w:author="m.hercut" w:date="2012-06-07T14:52:00Z"/>
        </w:numPr>
        <w:tabs>
          <w:tab w:val="clear" w:pos="2160"/>
          <w:tab w:val="num" w:pos="1701"/>
        </w:tabs>
        <w:spacing w:after="14"/>
        <w:jc w:val="both"/>
        <w:rPr>
          <w:del w:id="5998" w:author="m.hercut" w:date="2012-06-10T10:03:00Z"/>
          <w:rFonts w:ascii="Times New Roman" w:hAnsi="Times New Roman"/>
          <w:lang w:val="ro-RO"/>
          <w:rPrChange w:id="5999" w:author="Unknown">
            <w:rPr>
              <w:del w:id="6000" w:author="m.hercut" w:date="2012-06-10T10:03:00Z"/>
              <w:sz w:val="24"/>
              <w:lang w:val="ro-RO"/>
            </w:rPr>
          </w:rPrChange>
        </w:rPr>
      </w:pPr>
      <w:del w:id="6001" w:author="m.hercut" w:date="2012-06-10T10:03:00Z">
        <w:r w:rsidRPr="00944B3E">
          <w:rPr>
            <w:rFonts w:ascii="Times New Roman" w:hAnsi="Times New Roman"/>
            <w:lang w:val="ro-RO"/>
            <w:rPrChange w:id="6002" w:author="m.hercut" w:date="2012-06-10T17:16:00Z">
              <w:rPr>
                <w:color w:val="0000FF"/>
                <w:sz w:val="24"/>
                <w:u w:val="single"/>
                <w:lang w:val="ro-RO"/>
              </w:rPr>
            </w:rPrChange>
          </w:rPr>
          <w:delText>Caracteristicile asistenţei acordate de medicul de familie sunt următoarele:</w:delText>
        </w:r>
        <w:bookmarkStart w:id="6003" w:name="_Toc327169541"/>
        <w:bookmarkStart w:id="6004" w:name="_Toc327170391"/>
        <w:bookmarkStart w:id="6005" w:name="_Toc327171264"/>
        <w:bookmarkStart w:id="6006" w:name="_Toc327173840"/>
        <w:bookmarkEnd w:id="6003"/>
        <w:bookmarkEnd w:id="6004"/>
        <w:bookmarkEnd w:id="6005"/>
        <w:bookmarkEnd w:id="6006"/>
      </w:del>
    </w:p>
    <w:p w:rsidR="00944B3E" w:rsidRPr="00944B3E" w:rsidDel="005938FE" w:rsidRDefault="00944B3E" w:rsidP="004C789E">
      <w:pPr>
        <w:pStyle w:val="Heading1"/>
        <w:numPr>
          <w:ilvl w:val="0"/>
          <w:numId w:val="25"/>
          <w:ins w:id="6007" w:author="m.hercut" w:date="2012-06-07T14:52:00Z"/>
        </w:numPr>
        <w:tabs>
          <w:tab w:val="clear" w:pos="2160"/>
          <w:tab w:val="num" w:pos="1701"/>
        </w:tabs>
        <w:spacing w:after="14"/>
        <w:jc w:val="both"/>
        <w:rPr>
          <w:del w:id="6008" w:author="m.hercut" w:date="2012-06-10T10:03:00Z"/>
          <w:rFonts w:ascii="Times New Roman" w:hAnsi="Times New Roman"/>
          <w:lang w:val="ro-RO"/>
          <w:rPrChange w:id="6009" w:author="Unknown">
            <w:rPr>
              <w:del w:id="6010" w:author="m.hercut" w:date="2012-06-10T10:03:00Z"/>
              <w:sz w:val="24"/>
              <w:lang w:val="ro-RO"/>
            </w:rPr>
          </w:rPrChange>
        </w:rPr>
      </w:pPr>
      <w:del w:id="6011" w:author="m.hercut" w:date="2012-06-10T10:03:00Z">
        <w:r w:rsidRPr="00944B3E">
          <w:rPr>
            <w:rFonts w:ascii="Times New Roman" w:hAnsi="Times New Roman"/>
            <w:lang w:val="ro-RO"/>
            <w:rPrChange w:id="6012" w:author="m.hercut" w:date="2012-06-10T17:16:00Z">
              <w:rPr>
                <w:color w:val="0000FF"/>
                <w:sz w:val="24"/>
                <w:u w:val="single"/>
                <w:lang w:val="ro-RO"/>
              </w:rPr>
            </w:rPrChange>
          </w:rPr>
          <w:delText>constituie punctul de prim-contact în cadrul sistemului de sănătate, oferind acces nediscriminatoriu pacienţilor şi ocupându-se de problemele de sănătate ale acestora;</w:delText>
        </w:r>
        <w:bookmarkStart w:id="6013" w:name="_Toc327169542"/>
        <w:bookmarkStart w:id="6014" w:name="_Toc327170392"/>
        <w:bookmarkStart w:id="6015" w:name="_Toc327171265"/>
        <w:bookmarkStart w:id="6016" w:name="_Toc327173841"/>
        <w:bookmarkEnd w:id="6013"/>
        <w:bookmarkEnd w:id="6014"/>
        <w:bookmarkEnd w:id="6015"/>
        <w:bookmarkEnd w:id="6016"/>
      </w:del>
    </w:p>
    <w:p w:rsidR="00944B3E" w:rsidRPr="00944B3E" w:rsidDel="005938FE" w:rsidRDefault="00944B3E" w:rsidP="004C789E">
      <w:pPr>
        <w:pStyle w:val="Heading1"/>
        <w:numPr>
          <w:ilvl w:val="0"/>
          <w:numId w:val="25"/>
          <w:ins w:id="6017" w:author="m.hercut" w:date="2012-06-07T14:52:00Z"/>
        </w:numPr>
        <w:tabs>
          <w:tab w:val="clear" w:pos="2160"/>
          <w:tab w:val="num" w:pos="1701"/>
        </w:tabs>
        <w:spacing w:after="14"/>
        <w:jc w:val="both"/>
        <w:rPr>
          <w:del w:id="6018" w:author="m.hercut" w:date="2012-06-10T10:03:00Z"/>
          <w:rFonts w:ascii="Times New Roman" w:hAnsi="Times New Roman"/>
          <w:lang w:val="ro-RO"/>
          <w:rPrChange w:id="6019" w:author="Unknown">
            <w:rPr>
              <w:del w:id="6020" w:author="m.hercut" w:date="2012-06-10T10:03:00Z"/>
              <w:sz w:val="24"/>
              <w:lang w:val="ro-RO"/>
            </w:rPr>
          </w:rPrChange>
        </w:rPr>
      </w:pPr>
      <w:del w:id="6021" w:author="m.hercut" w:date="2012-06-10T10:03:00Z">
        <w:r w:rsidRPr="00944B3E">
          <w:rPr>
            <w:rFonts w:ascii="Times New Roman" w:hAnsi="Times New Roman"/>
            <w:lang w:val="ro-RO"/>
            <w:rPrChange w:id="6022" w:author="m.hercut" w:date="2012-06-10T17:16:00Z">
              <w:rPr>
                <w:color w:val="0000FF"/>
                <w:sz w:val="24"/>
                <w:u w:val="single"/>
                <w:lang w:val="ro-RO"/>
              </w:rPr>
            </w:rPrChange>
          </w:rPr>
          <w:delText>foloseşte eficient resursele sistemului de sănătate, coordonând asistenţa medicală acordată pacienţilor;</w:delText>
        </w:r>
        <w:bookmarkStart w:id="6023" w:name="_Toc327169543"/>
        <w:bookmarkStart w:id="6024" w:name="_Toc327170393"/>
        <w:bookmarkStart w:id="6025" w:name="_Toc327171266"/>
        <w:bookmarkStart w:id="6026" w:name="_Toc327173842"/>
        <w:bookmarkEnd w:id="6023"/>
        <w:bookmarkEnd w:id="6024"/>
        <w:bookmarkEnd w:id="6025"/>
        <w:bookmarkEnd w:id="6026"/>
      </w:del>
    </w:p>
    <w:p w:rsidR="00944B3E" w:rsidRPr="00944B3E" w:rsidDel="005938FE" w:rsidRDefault="00944B3E" w:rsidP="004C789E">
      <w:pPr>
        <w:pStyle w:val="Heading1"/>
        <w:numPr>
          <w:ilvl w:val="0"/>
          <w:numId w:val="25"/>
          <w:ins w:id="6027" w:author="m.hercut" w:date="2012-06-07T14:52:00Z"/>
        </w:numPr>
        <w:tabs>
          <w:tab w:val="clear" w:pos="2160"/>
          <w:tab w:val="num" w:pos="1701"/>
        </w:tabs>
        <w:spacing w:after="14"/>
        <w:jc w:val="both"/>
        <w:rPr>
          <w:del w:id="6028" w:author="m.hercut" w:date="2012-06-10T10:03:00Z"/>
          <w:rFonts w:ascii="Times New Roman" w:hAnsi="Times New Roman"/>
          <w:lang w:val="ro-RO"/>
          <w:rPrChange w:id="6029" w:author="Unknown">
            <w:rPr>
              <w:del w:id="6030" w:author="m.hercut" w:date="2012-06-10T10:03:00Z"/>
              <w:sz w:val="24"/>
              <w:lang w:val="ro-RO"/>
            </w:rPr>
          </w:rPrChange>
        </w:rPr>
      </w:pPr>
      <w:del w:id="6031" w:author="m.hercut" w:date="2012-06-10T10:03:00Z">
        <w:r w:rsidRPr="00944B3E">
          <w:rPr>
            <w:rFonts w:ascii="Times New Roman" w:hAnsi="Times New Roman"/>
            <w:lang w:val="ro-RO"/>
            <w:rPrChange w:id="6032" w:author="m.hercut" w:date="2012-06-10T17:16:00Z">
              <w:rPr>
                <w:color w:val="0000FF"/>
                <w:sz w:val="24"/>
                <w:u w:val="single"/>
                <w:lang w:val="ro-RO"/>
              </w:rPr>
            </w:rPrChange>
          </w:rPr>
          <w:delText>colaborează cu ceilalţi furnizori de servicii de sănătate şi sociale şi asigură continuitatea îngrijirilor acordate pacienţilor;</w:delText>
        </w:r>
        <w:bookmarkStart w:id="6033" w:name="_Toc327169544"/>
        <w:bookmarkStart w:id="6034" w:name="_Toc327170394"/>
        <w:bookmarkStart w:id="6035" w:name="_Toc327171267"/>
        <w:bookmarkStart w:id="6036" w:name="_Toc327173843"/>
        <w:bookmarkEnd w:id="6033"/>
        <w:bookmarkEnd w:id="6034"/>
        <w:bookmarkEnd w:id="6035"/>
        <w:bookmarkEnd w:id="6036"/>
      </w:del>
    </w:p>
    <w:p w:rsidR="00944B3E" w:rsidRPr="00944B3E" w:rsidDel="005938FE" w:rsidRDefault="00944B3E" w:rsidP="004C789E">
      <w:pPr>
        <w:pStyle w:val="Heading1"/>
        <w:numPr>
          <w:ilvl w:val="0"/>
          <w:numId w:val="25"/>
          <w:ins w:id="6037" w:author="m.hercut" w:date="2012-06-07T14:52:00Z"/>
        </w:numPr>
        <w:tabs>
          <w:tab w:val="clear" w:pos="2160"/>
          <w:tab w:val="num" w:pos="1701"/>
        </w:tabs>
        <w:spacing w:after="14"/>
        <w:jc w:val="both"/>
        <w:rPr>
          <w:del w:id="6038" w:author="m.hercut" w:date="2012-06-10T10:03:00Z"/>
          <w:rFonts w:ascii="Times New Roman" w:hAnsi="Times New Roman"/>
          <w:lang w:val="ro-RO"/>
          <w:rPrChange w:id="6039" w:author="Unknown">
            <w:rPr>
              <w:del w:id="6040" w:author="m.hercut" w:date="2012-06-10T10:03:00Z"/>
              <w:sz w:val="24"/>
              <w:lang w:val="ro-RO"/>
            </w:rPr>
          </w:rPrChange>
        </w:rPr>
      </w:pPr>
      <w:del w:id="6041" w:author="m.hercut" w:date="2012-06-10T10:03:00Z">
        <w:r w:rsidRPr="00944B3E">
          <w:rPr>
            <w:rFonts w:ascii="Times New Roman" w:hAnsi="Times New Roman"/>
            <w:lang w:val="ro-RO"/>
            <w:rPrChange w:id="6042" w:author="m.hercut" w:date="2012-06-10T17:16:00Z">
              <w:rPr>
                <w:color w:val="0000FF"/>
                <w:sz w:val="24"/>
                <w:u w:val="single"/>
                <w:lang w:val="ro-RO"/>
              </w:rPr>
            </w:rPrChange>
          </w:rPr>
          <w:delText>promovează sănătatea şi starea de bine a pacienţilor prin intervenţii adecvate şi eficiente;</w:delText>
        </w:r>
        <w:bookmarkStart w:id="6043" w:name="_Toc327169545"/>
        <w:bookmarkStart w:id="6044" w:name="_Toc327170395"/>
        <w:bookmarkStart w:id="6045" w:name="_Toc327171268"/>
        <w:bookmarkStart w:id="6046" w:name="_Toc327173844"/>
        <w:bookmarkEnd w:id="6043"/>
        <w:bookmarkEnd w:id="6044"/>
        <w:bookmarkEnd w:id="6045"/>
        <w:bookmarkEnd w:id="6046"/>
      </w:del>
    </w:p>
    <w:p w:rsidR="00944B3E" w:rsidRPr="00944B3E" w:rsidDel="005938FE" w:rsidRDefault="00944B3E" w:rsidP="004C789E">
      <w:pPr>
        <w:pStyle w:val="Heading1"/>
        <w:numPr>
          <w:ilvl w:val="0"/>
          <w:numId w:val="25"/>
          <w:ins w:id="6047" w:author="m.hercut" w:date="2012-06-07T14:52:00Z"/>
        </w:numPr>
        <w:tabs>
          <w:tab w:val="clear" w:pos="2160"/>
          <w:tab w:val="num" w:pos="1701"/>
        </w:tabs>
        <w:spacing w:after="14"/>
        <w:jc w:val="both"/>
        <w:rPr>
          <w:del w:id="6048" w:author="m.hercut" w:date="2012-06-10T10:03:00Z"/>
          <w:rFonts w:ascii="Times New Roman" w:hAnsi="Times New Roman"/>
          <w:lang w:val="ro-RO"/>
          <w:rPrChange w:id="6049" w:author="Unknown">
            <w:rPr>
              <w:del w:id="6050" w:author="m.hercut" w:date="2012-06-10T10:03:00Z"/>
              <w:sz w:val="24"/>
              <w:lang w:val="ro-RO"/>
            </w:rPr>
          </w:rPrChange>
        </w:rPr>
      </w:pPr>
      <w:del w:id="6051" w:author="m.hercut" w:date="2012-06-10T10:03:00Z">
        <w:r w:rsidRPr="00944B3E">
          <w:rPr>
            <w:rFonts w:ascii="Times New Roman" w:hAnsi="Times New Roman"/>
            <w:lang w:val="ro-RO"/>
            <w:rPrChange w:id="6052" w:author="m.hercut" w:date="2012-06-10T17:16:00Z">
              <w:rPr>
                <w:color w:val="0000FF"/>
                <w:sz w:val="24"/>
                <w:u w:val="single"/>
                <w:lang w:val="ro-RO"/>
              </w:rPr>
            </w:rPrChange>
          </w:rPr>
          <w:delText>urmăreşte rezolvarea problemelor de sănătate ale comunităţii, colaborând în acest sens cu autorităţile administratiei publice locale din zona în care îşi desfăşoară activitatea.</w:delText>
        </w:r>
        <w:bookmarkStart w:id="6053" w:name="_Toc327169546"/>
        <w:bookmarkStart w:id="6054" w:name="_Toc327170396"/>
        <w:bookmarkStart w:id="6055" w:name="_Toc327171269"/>
        <w:bookmarkStart w:id="6056" w:name="_Toc327173845"/>
        <w:bookmarkEnd w:id="6053"/>
        <w:bookmarkEnd w:id="6054"/>
        <w:bookmarkEnd w:id="6055"/>
        <w:bookmarkEnd w:id="6056"/>
      </w:del>
    </w:p>
    <w:p w:rsidR="00944B3E" w:rsidRPr="00944B3E" w:rsidDel="005938FE" w:rsidRDefault="00944B3E" w:rsidP="004C789E">
      <w:pPr>
        <w:pStyle w:val="Heading1"/>
        <w:numPr>
          <w:ilvl w:val="0"/>
          <w:numId w:val="25"/>
          <w:ins w:id="6057" w:author="m.hercut" w:date="2012-06-07T14:52:00Z"/>
        </w:numPr>
        <w:tabs>
          <w:tab w:val="clear" w:pos="2160"/>
          <w:tab w:val="num" w:pos="1701"/>
        </w:tabs>
        <w:spacing w:after="14"/>
        <w:jc w:val="both"/>
        <w:rPr>
          <w:del w:id="6058" w:author="m.hercut" w:date="2012-06-10T10:03:00Z"/>
          <w:rFonts w:ascii="Times New Roman" w:hAnsi="Times New Roman"/>
          <w:lang w:val="ro-RO"/>
          <w:rPrChange w:id="6059" w:author="Unknown">
            <w:rPr>
              <w:del w:id="6060" w:author="m.hercut" w:date="2012-06-10T10:03:00Z"/>
              <w:sz w:val="24"/>
              <w:lang w:val="ro-RO"/>
            </w:rPr>
          </w:rPrChange>
        </w:rPr>
      </w:pPr>
      <w:bookmarkStart w:id="6061" w:name="_Toc327169547"/>
      <w:bookmarkStart w:id="6062" w:name="_Toc327170397"/>
      <w:bookmarkStart w:id="6063" w:name="_Toc327171270"/>
      <w:bookmarkStart w:id="6064" w:name="_Toc327173846"/>
      <w:bookmarkEnd w:id="6061"/>
      <w:bookmarkEnd w:id="6062"/>
      <w:bookmarkEnd w:id="6063"/>
      <w:bookmarkEnd w:id="6064"/>
    </w:p>
    <w:p w:rsidR="00944B3E" w:rsidRPr="00944B3E" w:rsidDel="005938FE" w:rsidRDefault="00944B3E" w:rsidP="004C789E">
      <w:pPr>
        <w:pStyle w:val="Heading1"/>
        <w:numPr>
          <w:ilvl w:val="0"/>
          <w:numId w:val="25"/>
          <w:ins w:id="6065" w:author="m.hercut" w:date="2012-06-07T14:52:00Z"/>
        </w:numPr>
        <w:tabs>
          <w:tab w:val="clear" w:pos="2160"/>
          <w:tab w:val="num" w:pos="1701"/>
        </w:tabs>
        <w:spacing w:after="14"/>
        <w:jc w:val="both"/>
        <w:rPr>
          <w:del w:id="6066" w:author="m.hercut" w:date="2012-06-10T10:03:00Z"/>
          <w:rFonts w:ascii="Times New Roman" w:hAnsi="Times New Roman"/>
          <w:b w:val="0"/>
          <w:bCs w:val="0"/>
          <w:i/>
          <w:iCs/>
          <w:lang w:val="ro-RO"/>
          <w:rPrChange w:id="6067" w:author="Unknown">
            <w:rPr>
              <w:del w:id="6068" w:author="m.hercut" w:date="2012-06-10T10:03:00Z"/>
              <w:b w:val="0"/>
              <w:bCs w:val="0"/>
              <w:i/>
              <w:iCs/>
              <w:sz w:val="24"/>
              <w:lang w:val="ro-RO"/>
            </w:rPr>
          </w:rPrChange>
        </w:rPr>
      </w:pPr>
      <w:del w:id="6069" w:author="m.hercut" w:date="2012-06-10T10:03:00Z">
        <w:r w:rsidRPr="00944B3E">
          <w:rPr>
            <w:rFonts w:ascii="Times New Roman" w:hAnsi="Times New Roman"/>
            <w:b w:val="0"/>
            <w:bCs w:val="0"/>
            <w:i/>
            <w:iCs/>
            <w:lang w:val="ro-RO"/>
            <w:rPrChange w:id="6070" w:author="m.hercut" w:date="2012-06-10T17:16:00Z">
              <w:rPr>
                <w:b w:val="0"/>
                <w:bCs w:val="0"/>
                <w:i/>
                <w:iCs/>
                <w:color w:val="0000FF"/>
                <w:sz w:val="24"/>
                <w:u w:val="single"/>
                <w:lang w:val="ro-RO"/>
              </w:rPr>
            </w:rPrChange>
          </w:rPr>
          <w:delText>Cap. 2 Derularea şi coordonarea activităţii de asistenţă medicală primară si comunitara</w:delText>
        </w:r>
        <w:bookmarkStart w:id="6071" w:name="_Toc327169548"/>
        <w:bookmarkStart w:id="6072" w:name="_Toc327170398"/>
        <w:bookmarkStart w:id="6073" w:name="_Toc327171271"/>
        <w:bookmarkStart w:id="6074" w:name="_Toc327173847"/>
        <w:bookmarkEnd w:id="6071"/>
        <w:bookmarkEnd w:id="6072"/>
        <w:bookmarkEnd w:id="6073"/>
        <w:bookmarkEnd w:id="6074"/>
      </w:del>
    </w:p>
    <w:p w:rsidR="00944B3E" w:rsidRPr="00944B3E" w:rsidDel="005938FE" w:rsidRDefault="00944B3E" w:rsidP="004C789E">
      <w:pPr>
        <w:pStyle w:val="Heading1"/>
        <w:numPr>
          <w:ilvl w:val="0"/>
          <w:numId w:val="25"/>
          <w:ins w:id="6075" w:author="m.hercut" w:date="2012-06-07T14:52:00Z"/>
        </w:numPr>
        <w:tabs>
          <w:tab w:val="clear" w:pos="2160"/>
          <w:tab w:val="num" w:pos="1701"/>
        </w:tabs>
        <w:spacing w:after="14"/>
        <w:jc w:val="both"/>
        <w:rPr>
          <w:del w:id="6076" w:author="m.hercut" w:date="2012-06-10T10:03:00Z"/>
          <w:rFonts w:ascii="Times New Roman" w:hAnsi="Times New Roman"/>
          <w:b w:val="0"/>
          <w:bCs w:val="0"/>
          <w:i/>
          <w:iCs/>
          <w:lang w:val="ro-RO"/>
          <w:rPrChange w:id="6077" w:author="Unknown">
            <w:rPr>
              <w:del w:id="6078" w:author="m.hercut" w:date="2012-06-10T10:03:00Z"/>
              <w:b w:val="0"/>
              <w:bCs w:val="0"/>
              <w:i/>
              <w:iCs/>
              <w:sz w:val="24"/>
              <w:lang w:val="ro-RO"/>
            </w:rPr>
          </w:rPrChange>
        </w:rPr>
      </w:pPr>
      <w:bookmarkStart w:id="6079" w:name="_Toc327169549"/>
      <w:bookmarkStart w:id="6080" w:name="_Toc327170399"/>
      <w:bookmarkStart w:id="6081" w:name="_Toc327171272"/>
      <w:bookmarkStart w:id="6082" w:name="_Toc327173848"/>
      <w:bookmarkEnd w:id="6079"/>
      <w:bookmarkEnd w:id="6080"/>
      <w:bookmarkEnd w:id="6081"/>
      <w:bookmarkEnd w:id="6082"/>
    </w:p>
    <w:p w:rsidR="00944B3E" w:rsidRPr="00944B3E" w:rsidDel="005938FE" w:rsidRDefault="00944B3E" w:rsidP="004C789E">
      <w:pPr>
        <w:pStyle w:val="Heading1"/>
        <w:numPr>
          <w:ilvl w:val="0"/>
          <w:numId w:val="25"/>
          <w:ins w:id="6083" w:author="m.hercut" w:date="2012-06-07T14:52:00Z"/>
        </w:numPr>
        <w:tabs>
          <w:tab w:val="clear" w:pos="2160"/>
          <w:tab w:val="num" w:pos="1701"/>
        </w:tabs>
        <w:spacing w:after="14"/>
        <w:jc w:val="both"/>
        <w:rPr>
          <w:del w:id="6084" w:author="m.hercut" w:date="2012-06-10T10:03:00Z"/>
          <w:rFonts w:ascii="Times New Roman" w:hAnsi="Times New Roman"/>
          <w:lang w:val="ro-RO"/>
          <w:rPrChange w:id="6085" w:author="Unknown">
            <w:rPr>
              <w:del w:id="6086" w:author="m.hercut" w:date="2012-06-10T10:03:00Z"/>
              <w:sz w:val="24"/>
              <w:lang w:val="ro-RO"/>
            </w:rPr>
          </w:rPrChange>
        </w:rPr>
      </w:pPr>
      <w:del w:id="6087" w:author="m.hercut" w:date="2012-06-10T10:03:00Z">
        <w:r w:rsidRPr="00944B3E">
          <w:rPr>
            <w:rFonts w:ascii="Times New Roman" w:hAnsi="Times New Roman"/>
            <w:lang w:val="ro-RO"/>
            <w:rPrChange w:id="6088" w:author="m.hercut" w:date="2012-06-10T17:16:00Z">
              <w:rPr>
                <w:color w:val="0000FF"/>
                <w:sz w:val="24"/>
                <w:u w:val="single"/>
                <w:lang w:val="ro-RO"/>
              </w:rPr>
            </w:rPrChange>
          </w:rPr>
          <w:delText>Cabinetul de medicină de familie furnizează servicii de asistenţă medicală primară, în condiţiile stabilite prin acordul cadru, către următoarele categorii de pacienţii:</w:delText>
        </w:r>
        <w:bookmarkStart w:id="6089" w:name="_Toc327169550"/>
        <w:bookmarkStart w:id="6090" w:name="_Toc327170400"/>
        <w:bookmarkStart w:id="6091" w:name="_Toc327171273"/>
        <w:bookmarkStart w:id="6092" w:name="_Toc327173849"/>
        <w:bookmarkEnd w:id="6089"/>
        <w:bookmarkEnd w:id="6090"/>
        <w:bookmarkEnd w:id="6091"/>
        <w:bookmarkEnd w:id="6092"/>
      </w:del>
    </w:p>
    <w:p w:rsidR="00944B3E" w:rsidRPr="00944B3E" w:rsidDel="005938FE" w:rsidRDefault="00944B3E" w:rsidP="004C789E">
      <w:pPr>
        <w:pStyle w:val="Heading1"/>
        <w:numPr>
          <w:ilvl w:val="0"/>
          <w:numId w:val="25"/>
          <w:ins w:id="6093" w:author="m.hercut" w:date="2012-06-07T14:52:00Z"/>
        </w:numPr>
        <w:tabs>
          <w:tab w:val="clear" w:pos="2160"/>
          <w:tab w:val="num" w:pos="1701"/>
        </w:tabs>
        <w:spacing w:after="14"/>
        <w:jc w:val="both"/>
        <w:rPr>
          <w:del w:id="6094" w:author="m.hercut" w:date="2012-06-10T10:03:00Z"/>
          <w:rFonts w:ascii="Times New Roman" w:hAnsi="Times New Roman"/>
          <w:lang w:val="ro-RO"/>
          <w:rPrChange w:id="6095" w:author="Unknown">
            <w:rPr>
              <w:del w:id="6096" w:author="m.hercut" w:date="2012-06-10T10:03:00Z"/>
              <w:sz w:val="24"/>
              <w:lang w:val="ro-RO"/>
            </w:rPr>
          </w:rPrChange>
        </w:rPr>
      </w:pPr>
      <w:del w:id="6097" w:author="m.hercut" w:date="2012-06-10T10:03:00Z">
        <w:r w:rsidRPr="00944B3E">
          <w:rPr>
            <w:rFonts w:ascii="Times New Roman" w:hAnsi="Times New Roman"/>
            <w:lang w:val="ro-RO"/>
            <w:rPrChange w:id="6098" w:author="m.hercut" w:date="2012-06-10T17:16:00Z">
              <w:rPr>
                <w:color w:val="0000FF"/>
                <w:sz w:val="24"/>
                <w:u w:val="single"/>
                <w:lang w:val="ro-RO"/>
              </w:rPr>
            </w:rPrChange>
          </w:rPr>
          <w:delText>- asiguraţi, înscrişi pe lista proprie sau a altor cabinete de medicină de familie</w:delText>
        </w:r>
        <w:bookmarkStart w:id="6099" w:name="_Toc327169551"/>
        <w:bookmarkStart w:id="6100" w:name="_Toc327170401"/>
        <w:bookmarkStart w:id="6101" w:name="_Toc327171274"/>
        <w:bookmarkStart w:id="6102" w:name="_Toc327173850"/>
        <w:bookmarkEnd w:id="6099"/>
        <w:bookmarkEnd w:id="6100"/>
        <w:bookmarkEnd w:id="6101"/>
        <w:bookmarkEnd w:id="6102"/>
      </w:del>
    </w:p>
    <w:p w:rsidR="00944B3E" w:rsidRPr="00944B3E" w:rsidDel="005938FE" w:rsidRDefault="00944B3E" w:rsidP="004C789E">
      <w:pPr>
        <w:pStyle w:val="Heading1"/>
        <w:numPr>
          <w:ilvl w:val="0"/>
          <w:numId w:val="25"/>
          <w:ins w:id="6103" w:author="m.hercut" w:date="2012-06-07T14:52:00Z"/>
        </w:numPr>
        <w:tabs>
          <w:tab w:val="clear" w:pos="2160"/>
          <w:tab w:val="num" w:pos="1701"/>
        </w:tabs>
        <w:spacing w:after="14"/>
        <w:jc w:val="both"/>
        <w:rPr>
          <w:del w:id="6104" w:author="m.hercut" w:date="2012-06-10T10:03:00Z"/>
          <w:rFonts w:ascii="Times New Roman" w:hAnsi="Times New Roman"/>
          <w:lang w:val="ro-RO"/>
          <w:rPrChange w:id="6105" w:author="Unknown">
            <w:rPr>
              <w:del w:id="6106" w:author="m.hercut" w:date="2012-06-10T10:03:00Z"/>
              <w:sz w:val="24"/>
              <w:lang w:val="ro-RO"/>
            </w:rPr>
          </w:rPrChange>
        </w:rPr>
      </w:pPr>
      <w:del w:id="6107" w:author="m.hercut" w:date="2012-06-10T10:03:00Z">
        <w:r w:rsidRPr="00944B3E">
          <w:rPr>
            <w:rFonts w:ascii="Times New Roman" w:hAnsi="Times New Roman"/>
            <w:lang w:val="ro-RO"/>
            <w:rPrChange w:id="6108" w:author="m.hercut" w:date="2012-06-10T17:16:00Z">
              <w:rPr>
                <w:color w:val="0000FF"/>
                <w:sz w:val="24"/>
                <w:u w:val="single"/>
                <w:lang w:val="ro-RO"/>
              </w:rPr>
            </w:rPrChange>
          </w:rPr>
          <w:delText>- neasiguraţi.</w:delText>
        </w:r>
        <w:bookmarkStart w:id="6109" w:name="_Toc327169552"/>
        <w:bookmarkStart w:id="6110" w:name="_Toc327170402"/>
        <w:bookmarkStart w:id="6111" w:name="_Toc327171275"/>
        <w:bookmarkStart w:id="6112" w:name="_Toc327173851"/>
        <w:bookmarkEnd w:id="6109"/>
        <w:bookmarkEnd w:id="6110"/>
        <w:bookmarkEnd w:id="6111"/>
        <w:bookmarkEnd w:id="6112"/>
      </w:del>
    </w:p>
    <w:p w:rsidR="00944B3E" w:rsidRPr="00944B3E" w:rsidDel="005938FE" w:rsidRDefault="00944B3E" w:rsidP="004C789E">
      <w:pPr>
        <w:pStyle w:val="Heading1"/>
        <w:numPr>
          <w:ilvl w:val="0"/>
          <w:numId w:val="25"/>
          <w:ins w:id="6113" w:author="m.hercut" w:date="2012-06-07T14:52:00Z"/>
        </w:numPr>
        <w:tabs>
          <w:tab w:val="clear" w:pos="2160"/>
          <w:tab w:val="num" w:pos="1701"/>
        </w:tabs>
        <w:spacing w:after="14"/>
        <w:jc w:val="both"/>
        <w:rPr>
          <w:del w:id="6114" w:author="m.hercut" w:date="2012-06-10T10:03:00Z"/>
          <w:rFonts w:ascii="Times New Roman" w:hAnsi="Times New Roman"/>
          <w:lang w:val="ro-RO"/>
          <w:rPrChange w:id="6115" w:author="Unknown">
            <w:rPr>
              <w:del w:id="6116" w:author="m.hercut" w:date="2012-06-10T10:03:00Z"/>
              <w:sz w:val="24"/>
              <w:lang w:val="ro-RO"/>
            </w:rPr>
          </w:rPrChange>
        </w:rPr>
      </w:pPr>
      <w:del w:id="6117" w:author="m.hercut" w:date="2012-06-10T10:03:00Z">
        <w:r w:rsidRPr="00944B3E">
          <w:rPr>
            <w:rFonts w:ascii="Times New Roman" w:hAnsi="Times New Roman"/>
            <w:lang w:val="ro-RO"/>
            <w:rPrChange w:id="6118" w:author="m.hercut" w:date="2012-06-10T17:16:00Z">
              <w:rPr>
                <w:color w:val="0000FF"/>
                <w:sz w:val="24"/>
                <w:u w:val="single"/>
                <w:lang w:val="ro-RO"/>
              </w:rPr>
            </w:rPrChange>
          </w:rPr>
          <w:delText>Cabinetul de medicină de familie poate desfăşura următoarele activităţi:</w:delText>
        </w:r>
        <w:bookmarkStart w:id="6119" w:name="_Toc327169553"/>
        <w:bookmarkStart w:id="6120" w:name="_Toc327170403"/>
        <w:bookmarkStart w:id="6121" w:name="_Toc327171276"/>
        <w:bookmarkStart w:id="6122" w:name="_Toc327173852"/>
        <w:bookmarkEnd w:id="6119"/>
        <w:bookmarkEnd w:id="6120"/>
        <w:bookmarkEnd w:id="6121"/>
        <w:bookmarkEnd w:id="6122"/>
      </w:del>
    </w:p>
    <w:p w:rsidR="00944B3E" w:rsidRPr="00944B3E" w:rsidDel="005938FE" w:rsidRDefault="00944B3E" w:rsidP="004C789E">
      <w:pPr>
        <w:pStyle w:val="Heading1"/>
        <w:numPr>
          <w:ilvl w:val="0"/>
          <w:numId w:val="25"/>
          <w:ins w:id="6123" w:author="m.hercut" w:date="2012-06-07T14:52:00Z"/>
        </w:numPr>
        <w:tabs>
          <w:tab w:val="clear" w:pos="2160"/>
          <w:tab w:val="num" w:pos="1701"/>
        </w:tabs>
        <w:spacing w:after="14"/>
        <w:jc w:val="both"/>
        <w:rPr>
          <w:del w:id="6124" w:author="m.hercut" w:date="2012-06-10T10:03:00Z"/>
          <w:rFonts w:ascii="Times New Roman" w:hAnsi="Times New Roman"/>
          <w:lang w:val="ro-RO"/>
          <w:rPrChange w:id="6125" w:author="Unknown">
            <w:rPr>
              <w:del w:id="6126" w:author="m.hercut" w:date="2012-06-10T10:03:00Z"/>
              <w:sz w:val="24"/>
              <w:lang w:val="ro-RO"/>
            </w:rPr>
          </w:rPrChange>
        </w:rPr>
      </w:pPr>
      <w:del w:id="6127" w:author="m.hercut" w:date="2012-06-10T10:03:00Z">
        <w:r w:rsidRPr="00944B3E">
          <w:rPr>
            <w:rFonts w:ascii="Times New Roman" w:hAnsi="Times New Roman"/>
            <w:lang w:val="ro-RO"/>
            <w:rPrChange w:id="6128" w:author="m.hercut" w:date="2012-06-10T17:16:00Z">
              <w:rPr>
                <w:color w:val="0000FF"/>
                <w:sz w:val="24"/>
                <w:u w:val="single"/>
                <w:lang w:val="ro-RO"/>
              </w:rPr>
            </w:rPrChange>
          </w:rPr>
          <w:delText>intervenţii de primă necesitate în urgenţele medico-chirurgicale;</w:delText>
        </w:r>
        <w:bookmarkStart w:id="6129" w:name="_Toc327169554"/>
        <w:bookmarkStart w:id="6130" w:name="_Toc327170404"/>
        <w:bookmarkStart w:id="6131" w:name="_Toc327171277"/>
        <w:bookmarkStart w:id="6132" w:name="_Toc327173853"/>
        <w:bookmarkEnd w:id="6129"/>
        <w:bookmarkEnd w:id="6130"/>
        <w:bookmarkEnd w:id="6131"/>
        <w:bookmarkEnd w:id="6132"/>
      </w:del>
    </w:p>
    <w:p w:rsidR="00944B3E" w:rsidRPr="00944B3E" w:rsidDel="005938FE" w:rsidRDefault="00944B3E" w:rsidP="004C789E">
      <w:pPr>
        <w:pStyle w:val="Heading1"/>
        <w:numPr>
          <w:ilvl w:val="0"/>
          <w:numId w:val="25"/>
          <w:ins w:id="6133" w:author="m.hercut" w:date="2012-06-07T14:52:00Z"/>
        </w:numPr>
        <w:tabs>
          <w:tab w:val="clear" w:pos="2160"/>
          <w:tab w:val="num" w:pos="1701"/>
        </w:tabs>
        <w:spacing w:after="14"/>
        <w:jc w:val="both"/>
        <w:rPr>
          <w:del w:id="6134" w:author="m.hercut" w:date="2012-06-10T10:03:00Z"/>
          <w:rFonts w:ascii="Times New Roman" w:hAnsi="Times New Roman"/>
          <w:lang w:val="ro-RO"/>
          <w:rPrChange w:id="6135" w:author="Unknown">
            <w:rPr>
              <w:del w:id="6136" w:author="m.hercut" w:date="2012-06-10T10:03:00Z"/>
              <w:sz w:val="24"/>
              <w:lang w:val="ro-RO"/>
            </w:rPr>
          </w:rPrChange>
        </w:rPr>
      </w:pPr>
      <w:del w:id="6137" w:author="m.hercut" w:date="2012-06-10T10:03:00Z">
        <w:r w:rsidRPr="00944B3E">
          <w:rPr>
            <w:rFonts w:ascii="Times New Roman" w:hAnsi="Times New Roman"/>
            <w:lang w:val="ro-RO"/>
            <w:rPrChange w:id="6138" w:author="m.hercut" w:date="2012-06-10T17:16:00Z">
              <w:rPr>
                <w:color w:val="0000FF"/>
                <w:sz w:val="24"/>
                <w:u w:val="single"/>
                <w:lang w:val="ro-RO"/>
              </w:rPr>
            </w:rPrChange>
          </w:rPr>
          <w:delText>activităţi de medicină preventivă;</w:delText>
        </w:r>
        <w:bookmarkStart w:id="6139" w:name="_Toc327169555"/>
        <w:bookmarkStart w:id="6140" w:name="_Toc327170405"/>
        <w:bookmarkStart w:id="6141" w:name="_Toc327171278"/>
        <w:bookmarkStart w:id="6142" w:name="_Toc327173854"/>
        <w:bookmarkEnd w:id="6139"/>
        <w:bookmarkEnd w:id="6140"/>
        <w:bookmarkEnd w:id="6141"/>
        <w:bookmarkEnd w:id="6142"/>
      </w:del>
    </w:p>
    <w:p w:rsidR="00944B3E" w:rsidRPr="00944B3E" w:rsidDel="005938FE" w:rsidRDefault="00944B3E" w:rsidP="004C789E">
      <w:pPr>
        <w:pStyle w:val="Heading1"/>
        <w:numPr>
          <w:ilvl w:val="0"/>
          <w:numId w:val="25"/>
          <w:ins w:id="6143" w:author="m.hercut" w:date="2012-06-07T14:52:00Z"/>
        </w:numPr>
        <w:tabs>
          <w:tab w:val="clear" w:pos="2160"/>
          <w:tab w:val="num" w:pos="1701"/>
        </w:tabs>
        <w:spacing w:after="14"/>
        <w:jc w:val="both"/>
        <w:rPr>
          <w:del w:id="6144" w:author="m.hercut" w:date="2012-06-10T10:03:00Z"/>
          <w:rFonts w:ascii="Times New Roman" w:hAnsi="Times New Roman"/>
          <w:lang w:val="ro-RO"/>
          <w:rPrChange w:id="6145" w:author="Unknown">
            <w:rPr>
              <w:del w:id="6146" w:author="m.hercut" w:date="2012-06-10T10:03:00Z"/>
              <w:sz w:val="24"/>
              <w:lang w:val="ro-RO"/>
            </w:rPr>
          </w:rPrChange>
        </w:rPr>
      </w:pPr>
      <w:del w:id="6147" w:author="m.hercut" w:date="2012-06-10T10:03:00Z">
        <w:r w:rsidRPr="00944B3E">
          <w:rPr>
            <w:rFonts w:ascii="Times New Roman" w:hAnsi="Times New Roman"/>
            <w:lang w:val="ro-RO"/>
            <w:rPrChange w:id="6148" w:author="m.hercut" w:date="2012-06-10T17:16:00Z">
              <w:rPr>
                <w:color w:val="0000FF"/>
                <w:sz w:val="24"/>
                <w:u w:val="single"/>
                <w:lang w:val="ro-RO"/>
              </w:rPr>
            </w:rPrChange>
          </w:rPr>
          <w:delText>activităţi medicale curative;</w:delText>
        </w:r>
        <w:bookmarkStart w:id="6149" w:name="_Toc327169556"/>
        <w:bookmarkStart w:id="6150" w:name="_Toc327170406"/>
        <w:bookmarkStart w:id="6151" w:name="_Toc327171279"/>
        <w:bookmarkStart w:id="6152" w:name="_Toc327173855"/>
        <w:bookmarkEnd w:id="6149"/>
        <w:bookmarkEnd w:id="6150"/>
        <w:bookmarkEnd w:id="6151"/>
        <w:bookmarkEnd w:id="6152"/>
      </w:del>
    </w:p>
    <w:p w:rsidR="00944B3E" w:rsidRPr="00944B3E" w:rsidDel="005938FE" w:rsidRDefault="00944B3E" w:rsidP="004C789E">
      <w:pPr>
        <w:pStyle w:val="Heading1"/>
        <w:numPr>
          <w:ilvl w:val="0"/>
          <w:numId w:val="25"/>
          <w:ins w:id="6153" w:author="m.hercut" w:date="2012-06-07T14:52:00Z"/>
        </w:numPr>
        <w:tabs>
          <w:tab w:val="clear" w:pos="2160"/>
          <w:tab w:val="num" w:pos="1701"/>
        </w:tabs>
        <w:spacing w:after="14"/>
        <w:jc w:val="both"/>
        <w:rPr>
          <w:del w:id="6154" w:author="m.hercut" w:date="2012-06-10T10:03:00Z"/>
          <w:rFonts w:ascii="Times New Roman" w:hAnsi="Times New Roman"/>
          <w:lang w:val="ro-RO"/>
          <w:rPrChange w:id="6155" w:author="Unknown">
            <w:rPr>
              <w:del w:id="6156" w:author="m.hercut" w:date="2012-06-10T10:03:00Z"/>
              <w:sz w:val="24"/>
              <w:lang w:val="ro-RO"/>
            </w:rPr>
          </w:rPrChange>
        </w:rPr>
      </w:pPr>
      <w:del w:id="6157" w:author="m.hercut" w:date="2012-06-10T10:03:00Z">
        <w:r w:rsidRPr="00944B3E">
          <w:rPr>
            <w:rFonts w:ascii="Times New Roman" w:hAnsi="Times New Roman"/>
            <w:lang w:val="ro-RO"/>
            <w:rPrChange w:id="6158" w:author="m.hercut" w:date="2012-06-10T17:16:00Z">
              <w:rPr>
                <w:color w:val="0000FF"/>
                <w:sz w:val="24"/>
                <w:u w:val="single"/>
                <w:lang w:val="ro-RO"/>
              </w:rPr>
            </w:rPrChange>
          </w:rPr>
          <w:delText>activităţi de îngrijire la domiciliu;</w:delText>
        </w:r>
        <w:bookmarkStart w:id="6159" w:name="_Toc327169557"/>
        <w:bookmarkStart w:id="6160" w:name="_Toc327170407"/>
        <w:bookmarkStart w:id="6161" w:name="_Toc327171280"/>
        <w:bookmarkStart w:id="6162" w:name="_Toc327173856"/>
        <w:bookmarkEnd w:id="6159"/>
        <w:bookmarkEnd w:id="6160"/>
        <w:bookmarkEnd w:id="6161"/>
        <w:bookmarkEnd w:id="6162"/>
      </w:del>
    </w:p>
    <w:p w:rsidR="00944B3E" w:rsidRPr="00944B3E" w:rsidDel="005938FE" w:rsidRDefault="00944B3E" w:rsidP="004C789E">
      <w:pPr>
        <w:pStyle w:val="Heading1"/>
        <w:numPr>
          <w:ilvl w:val="0"/>
          <w:numId w:val="25"/>
          <w:ins w:id="6163" w:author="m.hercut" w:date="2012-06-07T14:52:00Z"/>
        </w:numPr>
        <w:tabs>
          <w:tab w:val="clear" w:pos="2160"/>
          <w:tab w:val="num" w:pos="1701"/>
        </w:tabs>
        <w:spacing w:after="14"/>
        <w:jc w:val="both"/>
        <w:rPr>
          <w:del w:id="6164" w:author="m.hercut" w:date="2012-06-10T10:03:00Z"/>
          <w:rFonts w:ascii="Times New Roman" w:hAnsi="Times New Roman"/>
          <w:lang w:val="ro-RO"/>
          <w:rPrChange w:id="6165" w:author="Unknown">
            <w:rPr>
              <w:del w:id="6166" w:author="m.hercut" w:date="2012-06-10T10:03:00Z"/>
              <w:sz w:val="24"/>
              <w:lang w:val="ro-RO"/>
            </w:rPr>
          </w:rPrChange>
        </w:rPr>
      </w:pPr>
      <w:del w:id="6167" w:author="m.hercut" w:date="2012-06-10T10:03:00Z">
        <w:r w:rsidRPr="00944B3E">
          <w:rPr>
            <w:rFonts w:ascii="Times New Roman" w:hAnsi="Times New Roman"/>
            <w:lang w:val="ro-RO"/>
            <w:rPrChange w:id="6168" w:author="m.hercut" w:date="2012-06-10T17:16:00Z">
              <w:rPr>
                <w:color w:val="0000FF"/>
                <w:sz w:val="24"/>
                <w:u w:val="single"/>
                <w:lang w:val="ro-RO"/>
              </w:rPr>
            </w:rPrChange>
          </w:rPr>
          <w:delText>activităţi de îngrijiri paliative;</w:delText>
        </w:r>
        <w:bookmarkStart w:id="6169" w:name="_Toc327169558"/>
        <w:bookmarkStart w:id="6170" w:name="_Toc327170408"/>
        <w:bookmarkStart w:id="6171" w:name="_Toc327171281"/>
        <w:bookmarkStart w:id="6172" w:name="_Toc327173857"/>
        <w:bookmarkEnd w:id="6169"/>
        <w:bookmarkEnd w:id="6170"/>
        <w:bookmarkEnd w:id="6171"/>
        <w:bookmarkEnd w:id="6172"/>
      </w:del>
    </w:p>
    <w:p w:rsidR="00944B3E" w:rsidRPr="00944B3E" w:rsidDel="005938FE" w:rsidRDefault="00944B3E" w:rsidP="004C789E">
      <w:pPr>
        <w:pStyle w:val="Heading1"/>
        <w:numPr>
          <w:ilvl w:val="0"/>
          <w:numId w:val="25"/>
          <w:ins w:id="6173" w:author="m.hercut" w:date="2012-06-07T14:52:00Z"/>
        </w:numPr>
        <w:tabs>
          <w:tab w:val="clear" w:pos="2160"/>
          <w:tab w:val="num" w:pos="1701"/>
        </w:tabs>
        <w:spacing w:after="14"/>
        <w:jc w:val="both"/>
        <w:rPr>
          <w:del w:id="6174" w:author="m.hercut" w:date="2012-06-10T10:03:00Z"/>
          <w:rFonts w:ascii="Times New Roman" w:hAnsi="Times New Roman"/>
          <w:lang w:val="ro-RO"/>
          <w:rPrChange w:id="6175" w:author="Unknown">
            <w:rPr>
              <w:del w:id="6176" w:author="m.hercut" w:date="2012-06-10T10:03:00Z"/>
              <w:sz w:val="24"/>
              <w:lang w:val="ro-RO"/>
            </w:rPr>
          </w:rPrChange>
        </w:rPr>
      </w:pPr>
      <w:del w:id="6177" w:author="m.hercut" w:date="2012-06-10T10:03:00Z">
        <w:r w:rsidRPr="00944B3E">
          <w:rPr>
            <w:rFonts w:ascii="Times New Roman" w:hAnsi="Times New Roman"/>
            <w:lang w:val="ro-RO"/>
            <w:rPrChange w:id="6178" w:author="m.hercut" w:date="2012-06-10T17:16:00Z">
              <w:rPr>
                <w:color w:val="0000FF"/>
                <w:sz w:val="24"/>
                <w:u w:val="single"/>
                <w:lang w:val="ro-RO"/>
              </w:rPr>
            </w:rPrChange>
          </w:rPr>
          <w:delText>activităţi medico-sociale;</w:delText>
        </w:r>
        <w:bookmarkStart w:id="6179" w:name="_Toc327169559"/>
        <w:bookmarkStart w:id="6180" w:name="_Toc327170409"/>
        <w:bookmarkStart w:id="6181" w:name="_Toc327171282"/>
        <w:bookmarkStart w:id="6182" w:name="_Toc327173858"/>
        <w:bookmarkEnd w:id="6179"/>
        <w:bookmarkEnd w:id="6180"/>
        <w:bookmarkEnd w:id="6181"/>
        <w:bookmarkEnd w:id="6182"/>
      </w:del>
    </w:p>
    <w:p w:rsidR="00944B3E" w:rsidRPr="00944B3E" w:rsidDel="005938FE" w:rsidRDefault="00944B3E" w:rsidP="004C789E">
      <w:pPr>
        <w:pStyle w:val="Heading1"/>
        <w:numPr>
          <w:ilvl w:val="0"/>
          <w:numId w:val="25"/>
          <w:ins w:id="6183" w:author="m.hercut" w:date="2012-06-07T14:52:00Z"/>
        </w:numPr>
        <w:tabs>
          <w:tab w:val="clear" w:pos="2160"/>
          <w:tab w:val="num" w:pos="1701"/>
        </w:tabs>
        <w:spacing w:after="14"/>
        <w:jc w:val="both"/>
        <w:rPr>
          <w:del w:id="6184" w:author="m.hercut" w:date="2012-06-10T10:03:00Z"/>
          <w:rFonts w:ascii="Times New Roman" w:hAnsi="Times New Roman"/>
          <w:lang w:val="ro-RO"/>
          <w:rPrChange w:id="6185" w:author="Unknown">
            <w:rPr>
              <w:del w:id="6186" w:author="m.hercut" w:date="2012-06-10T10:03:00Z"/>
              <w:sz w:val="24"/>
              <w:lang w:val="ro-RO"/>
            </w:rPr>
          </w:rPrChange>
        </w:rPr>
      </w:pPr>
      <w:del w:id="6187" w:author="m.hercut" w:date="2012-06-10T10:03:00Z">
        <w:r w:rsidRPr="00944B3E">
          <w:rPr>
            <w:rFonts w:ascii="Times New Roman" w:hAnsi="Times New Roman"/>
            <w:lang w:val="ro-RO"/>
            <w:rPrChange w:id="6188" w:author="m.hercut" w:date="2012-06-10T17:16:00Z">
              <w:rPr>
                <w:color w:val="0000FF"/>
                <w:sz w:val="24"/>
                <w:u w:val="single"/>
                <w:lang w:val="ro-RO"/>
              </w:rPr>
            </w:rPrChange>
          </w:rPr>
          <w:delText>alte activităţi medicale, în conformitate cu prevederile acordului cadru;</w:delText>
        </w:r>
        <w:bookmarkStart w:id="6189" w:name="_Toc327169560"/>
        <w:bookmarkStart w:id="6190" w:name="_Toc327170410"/>
        <w:bookmarkStart w:id="6191" w:name="_Toc327171283"/>
        <w:bookmarkStart w:id="6192" w:name="_Toc327173859"/>
        <w:bookmarkEnd w:id="6189"/>
        <w:bookmarkEnd w:id="6190"/>
        <w:bookmarkEnd w:id="6191"/>
        <w:bookmarkEnd w:id="6192"/>
      </w:del>
    </w:p>
    <w:p w:rsidR="00944B3E" w:rsidRPr="00944B3E" w:rsidDel="005938FE" w:rsidRDefault="00944B3E" w:rsidP="004C789E">
      <w:pPr>
        <w:pStyle w:val="Heading1"/>
        <w:numPr>
          <w:ilvl w:val="0"/>
          <w:numId w:val="25"/>
          <w:ins w:id="6193" w:author="m.hercut" w:date="2012-06-07T14:52:00Z"/>
        </w:numPr>
        <w:tabs>
          <w:tab w:val="clear" w:pos="2160"/>
          <w:tab w:val="num" w:pos="1701"/>
        </w:tabs>
        <w:spacing w:after="14"/>
        <w:jc w:val="both"/>
        <w:rPr>
          <w:del w:id="6194" w:author="m.hercut" w:date="2012-06-10T10:03:00Z"/>
          <w:rFonts w:ascii="Times New Roman" w:hAnsi="Times New Roman"/>
          <w:lang w:val="ro-RO"/>
          <w:rPrChange w:id="6195" w:author="Unknown">
            <w:rPr>
              <w:del w:id="6196" w:author="m.hercut" w:date="2012-06-10T10:03:00Z"/>
              <w:sz w:val="24"/>
              <w:lang w:val="ro-RO"/>
            </w:rPr>
          </w:rPrChange>
        </w:rPr>
      </w:pPr>
      <w:del w:id="6197" w:author="m.hercut" w:date="2012-06-10T10:03:00Z">
        <w:r w:rsidRPr="00944B3E">
          <w:rPr>
            <w:rFonts w:ascii="Times New Roman" w:hAnsi="Times New Roman"/>
            <w:lang w:val="ro-RO"/>
            <w:rPrChange w:id="6198" w:author="m.hercut" w:date="2012-06-10T17:16:00Z">
              <w:rPr>
                <w:color w:val="0000FF"/>
                <w:sz w:val="24"/>
                <w:u w:val="single"/>
                <w:lang w:val="ro-RO"/>
              </w:rPr>
            </w:rPrChange>
          </w:rPr>
          <w:delText>activităţi de învăţământ şi de cercetare ştiinţifică, în cabinetele medicilor acreditaţi pentru acest scop;</w:delText>
        </w:r>
        <w:bookmarkStart w:id="6199" w:name="_Toc327169561"/>
        <w:bookmarkStart w:id="6200" w:name="_Toc327170411"/>
        <w:bookmarkStart w:id="6201" w:name="_Toc327171284"/>
        <w:bookmarkStart w:id="6202" w:name="_Toc327173860"/>
        <w:bookmarkEnd w:id="6199"/>
        <w:bookmarkEnd w:id="6200"/>
        <w:bookmarkEnd w:id="6201"/>
        <w:bookmarkEnd w:id="6202"/>
      </w:del>
    </w:p>
    <w:p w:rsidR="00944B3E" w:rsidRPr="00944B3E" w:rsidDel="005938FE" w:rsidRDefault="00944B3E" w:rsidP="004C789E">
      <w:pPr>
        <w:pStyle w:val="Heading1"/>
        <w:numPr>
          <w:ilvl w:val="0"/>
          <w:numId w:val="25"/>
          <w:ins w:id="6203" w:author="m.hercut" w:date="2012-06-07T14:52:00Z"/>
        </w:numPr>
        <w:tabs>
          <w:tab w:val="clear" w:pos="2160"/>
          <w:tab w:val="num" w:pos="1701"/>
        </w:tabs>
        <w:spacing w:after="14"/>
        <w:jc w:val="both"/>
        <w:rPr>
          <w:del w:id="6204" w:author="m.hercut" w:date="2012-06-10T10:03:00Z"/>
          <w:rFonts w:ascii="Times New Roman" w:hAnsi="Times New Roman"/>
          <w:lang w:val="ro-RO"/>
          <w:rPrChange w:id="6205" w:author="Unknown">
            <w:rPr>
              <w:del w:id="6206" w:author="m.hercut" w:date="2012-06-10T10:03:00Z"/>
              <w:sz w:val="24"/>
              <w:lang w:val="ro-RO"/>
            </w:rPr>
          </w:rPrChange>
        </w:rPr>
      </w:pPr>
      <w:del w:id="6207" w:author="m.hercut" w:date="2012-06-10T10:03:00Z">
        <w:r w:rsidRPr="00944B3E">
          <w:rPr>
            <w:rFonts w:ascii="Times New Roman" w:hAnsi="Times New Roman"/>
            <w:lang w:val="ro-RO"/>
            <w:rPrChange w:id="6208" w:author="m.hercut" w:date="2012-06-10T17:16:00Z">
              <w:rPr>
                <w:color w:val="0000FF"/>
                <w:sz w:val="24"/>
                <w:u w:val="single"/>
                <w:lang w:val="ro-RO"/>
              </w:rPr>
            </w:rPrChange>
          </w:rPr>
          <w:delText>activităţi de suport.</w:delText>
        </w:r>
        <w:bookmarkStart w:id="6209" w:name="_Toc327169562"/>
        <w:bookmarkStart w:id="6210" w:name="_Toc327170412"/>
        <w:bookmarkStart w:id="6211" w:name="_Toc327171285"/>
        <w:bookmarkStart w:id="6212" w:name="_Toc327173861"/>
        <w:bookmarkEnd w:id="6209"/>
        <w:bookmarkEnd w:id="6210"/>
        <w:bookmarkEnd w:id="6211"/>
        <w:bookmarkEnd w:id="6212"/>
      </w:del>
    </w:p>
    <w:p w:rsidR="00944B3E" w:rsidRPr="00944B3E" w:rsidDel="005938FE" w:rsidRDefault="00944B3E" w:rsidP="004C789E">
      <w:pPr>
        <w:pStyle w:val="Heading1"/>
        <w:numPr>
          <w:ilvl w:val="0"/>
          <w:numId w:val="25"/>
          <w:ins w:id="6213" w:author="m.hercut" w:date="2012-06-07T14:52:00Z"/>
        </w:numPr>
        <w:tabs>
          <w:tab w:val="clear" w:pos="2160"/>
          <w:tab w:val="num" w:pos="1701"/>
        </w:tabs>
        <w:spacing w:after="14"/>
        <w:jc w:val="both"/>
        <w:rPr>
          <w:del w:id="6214" w:author="m.hercut" w:date="2012-06-10T10:03:00Z"/>
          <w:rFonts w:ascii="Times New Roman" w:hAnsi="Times New Roman"/>
          <w:lang w:val="ro-RO"/>
          <w:rPrChange w:id="6215" w:author="Unknown">
            <w:rPr>
              <w:del w:id="6216" w:author="m.hercut" w:date="2012-06-10T10:03:00Z"/>
              <w:sz w:val="24"/>
              <w:lang w:val="ro-RO"/>
            </w:rPr>
          </w:rPrChange>
        </w:rPr>
      </w:pPr>
      <w:del w:id="6217" w:author="m.hercut" w:date="2012-06-10T10:03:00Z">
        <w:r w:rsidRPr="00944B3E">
          <w:rPr>
            <w:rFonts w:ascii="Times New Roman" w:hAnsi="Times New Roman"/>
            <w:lang w:val="ro-RO"/>
            <w:rPrChange w:id="6218" w:author="m.hercut" w:date="2012-06-10T17:16:00Z">
              <w:rPr>
                <w:color w:val="0000FF"/>
                <w:sz w:val="24"/>
                <w:u w:val="single"/>
                <w:lang w:val="ro-RO"/>
              </w:rPr>
            </w:rPrChange>
          </w:rPr>
          <w:delText>Asistenţa medicală comunitara focalizata pe imbunatatirea ingrijirilor acordate persoanelor cu boli cronice. Aceasta activitate are următoarele componente:</w:delText>
        </w:r>
        <w:bookmarkStart w:id="6219" w:name="_Toc327169563"/>
        <w:bookmarkStart w:id="6220" w:name="_Toc327170413"/>
        <w:bookmarkStart w:id="6221" w:name="_Toc327171286"/>
        <w:bookmarkStart w:id="6222" w:name="_Toc327173862"/>
        <w:bookmarkEnd w:id="6219"/>
        <w:bookmarkEnd w:id="6220"/>
        <w:bookmarkEnd w:id="6221"/>
        <w:bookmarkEnd w:id="6222"/>
      </w:del>
    </w:p>
    <w:p w:rsidR="00944B3E" w:rsidRPr="00944B3E" w:rsidDel="005938FE" w:rsidRDefault="00944B3E" w:rsidP="004C789E">
      <w:pPr>
        <w:pStyle w:val="Heading1"/>
        <w:numPr>
          <w:ilvl w:val="0"/>
          <w:numId w:val="25"/>
          <w:ins w:id="6223" w:author="m.hercut" w:date="2012-06-07T14:52:00Z"/>
        </w:numPr>
        <w:tabs>
          <w:tab w:val="clear" w:pos="2160"/>
          <w:tab w:val="num" w:pos="1701"/>
        </w:tabs>
        <w:spacing w:after="14"/>
        <w:jc w:val="both"/>
        <w:rPr>
          <w:del w:id="6224" w:author="m.hercut" w:date="2012-06-10T10:03:00Z"/>
          <w:rFonts w:ascii="Times New Roman" w:hAnsi="Times New Roman"/>
          <w:lang w:val="it-IT"/>
          <w:rPrChange w:id="6225" w:author="Unknown">
            <w:rPr>
              <w:del w:id="6226" w:author="m.hercut" w:date="2012-06-10T10:03:00Z"/>
              <w:sz w:val="24"/>
              <w:lang w:val="it-IT"/>
            </w:rPr>
          </w:rPrChange>
        </w:rPr>
      </w:pPr>
      <w:del w:id="6227" w:author="m.hercut" w:date="2012-06-10T10:03:00Z">
        <w:r w:rsidRPr="00944B3E">
          <w:rPr>
            <w:rFonts w:ascii="Times New Roman" w:hAnsi="Times New Roman"/>
            <w:lang w:val="ro-RO"/>
            <w:rPrChange w:id="6228" w:author="m.hercut" w:date="2012-06-10T17:16:00Z">
              <w:rPr>
                <w:color w:val="0000FF"/>
                <w:sz w:val="24"/>
                <w:u w:val="single"/>
                <w:lang w:val="ro-RO"/>
              </w:rPr>
            </w:rPrChange>
          </w:rPr>
          <w:delText xml:space="preserve">(a) managementul cazurilor complexe - necesita identificarea pacientilor cu risc foarte ridicat de utilizare de ingrijiri spitalicesti. Acesti pacienti au probleme intricate medicale si sociale ceea ce face dificil managementul bolilor lor in ambulator.  Ingrijirile de sanatate si sociale ale acestor pacienti vor fi coordinate de medicul de familie utilizand abordarea managementul de caz pentru a anticipa, coordona si integra ingrijirile medicale primare si secundare precum si ingrijirile sociale necesare. Protocoalele de selectare si ingrijire a pacientilor ce se incadreaza in aceasta categorie vor fi elaborate ulterior. </w:delText>
        </w:r>
        <w:bookmarkStart w:id="6229" w:name="_Toc327169564"/>
        <w:bookmarkStart w:id="6230" w:name="_Toc327170414"/>
        <w:bookmarkStart w:id="6231" w:name="_Toc327171287"/>
        <w:bookmarkStart w:id="6232" w:name="_Toc327173863"/>
        <w:bookmarkEnd w:id="6229"/>
        <w:bookmarkEnd w:id="6230"/>
        <w:bookmarkEnd w:id="6231"/>
        <w:bookmarkEnd w:id="6232"/>
      </w:del>
    </w:p>
    <w:p w:rsidR="00944B3E" w:rsidRPr="00944B3E" w:rsidDel="005938FE" w:rsidRDefault="00944B3E" w:rsidP="004C789E">
      <w:pPr>
        <w:pStyle w:val="Heading1"/>
        <w:numPr>
          <w:ilvl w:val="0"/>
          <w:numId w:val="25"/>
          <w:ins w:id="6233" w:author="m.hercut" w:date="2012-06-07T14:52:00Z"/>
        </w:numPr>
        <w:tabs>
          <w:tab w:val="clear" w:pos="2160"/>
          <w:tab w:val="num" w:pos="1701"/>
        </w:tabs>
        <w:spacing w:after="14"/>
        <w:jc w:val="both"/>
        <w:rPr>
          <w:del w:id="6234" w:author="m.hercut" w:date="2012-06-10T10:03:00Z"/>
          <w:rFonts w:ascii="Times New Roman" w:hAnsi="Times New Roman"/>
          <w:lang w:val="ro-RO"/>
          <w:rPrChange w:id="6235" w:author="Unknown">
            <w:rPr>
              <w:del w:id="6236" w:author="m.hercut" w:date="2012-06-10T10:03:00Z"/>
              <w:sz w:val="24"/>
              <w:lang w:val="ro-RO"/>
            </w:rPr>
          </w:rPrChange>
        </w:rPr>
      </w:pPr>
      <w:del w:id="6237" w:author="m.hercut" w:date="2012-06-10T10:03:00Z">
        <w:r w:rsidRPr="00944B3E">
          <w:rPr>
            <w:rFonts w:ascii="Times New Roman" w:hAnsi="Times New Roman"/>
            <w:lang w:val="ro-RO"/>
            <w:rPrChange w:id="6238" w:author="m.hercut" w:date="2012-06-10T17:16:00Z">
              <w:rPr>
                <w:color w:val="0000FF"/>
                <w:sz w:val="24"/>
                <w:u w:val="single"/>
                <w:lang w:val="ro-RO"/>
              </w:rPr>
            </w:rPrChange>
          </w:rPr>
          <w:delText>(b) managementul afectiunilor cronice - Aceasta implica furnizarea catre pacienti cu conditii cronice unice, dar complexe, sau cu multiple conditii cronice de servicii medicale primare si specializate integrate, utilizand protocoale clinice multidisciplinare ce vor fi elaborate de catre asociatiile profesionale si ANCIS. Scopul ingrijirilor acordate acestor pacienti este prevenirea ajungerii acestora In grupul a.</w:delText>
        </w:r>
      </w:del>
      <w:ins w:id="6239" w:author="Sue Davis" w:date="2012-06-07T16:39:00Z">
        <w:del w:id="6240" w:author="m.hercut" w:date="2012-06-10T10:03:00Z">
          <w:r w:rsidRPr="00944B3E">
            <w:rPr>
              <w:rFonts w:ascii="Times New Roman" w:hAnsi="Times New Roman"/>
              <w:color w:val="auto"/>
              <w:lang w:val="ro-RO"/>
              <w:rPrChange w:id="6241" w:author="m.hercut" w:date="2012-06-10T17:16:00Z">
                <w:rPr>
                  <w:color w:val="000000"/>
                  <w:sz w:val="24"/>
                  <w:u w:val="single"/>
                  <w:lang w:val="ro-RO"/>
                </w:rPr>
              </w:rPrChange>
            </w:rPr>
            <w:delText>î</w:delText>
          </w:r>
        </w:del>
      </w:ins>
      <w:ins w:id="6242" w:author="Sue Davis" w:date="2012-06-07T16:40:00Z">
        <w:del w:id="6243" w:author="m.hercut" w:date="2012-06-10T10:03:00Z">
          <w:r w:rsidRPr="00944B3E">
            <w:rPr>
              <w:rFonts w:ascii="Times New Roman" w:hAnsi="Times New Roman"/>
              <w:color w:val="auto"/>
              <w:lang w:val="ro-RO"/>
              <w:rPrChange w:id="6244" w:author="m.hercut" w:date="2012-06-10T17:16:00Z">
                <w:rPr>
                  <w:color w:val="000000"/>
                  <w:sz w:val="24"/>
                  <w:u w:val="single"/>
                  <w:lang w:val="ro-RO"/>
                </w:rPr>
              </w:rPrChange>
            </w:rPr>
            <w:delText>n conformitate cu prevederile acordului cadru.</w:delText>
          </w:r>
        </w:del>
      </w:ins>
      <w:ins w:id="6245" w:author="Sue Davis" w:date="2012-06-07T16:42:00Z">
        <w:del w:id="6246" w:author="m.hercut" w:date="2012-06-10T10:03:00Z">
          <w:r w:rsidRPr="00944B3E">
            <w:rPr>
              <w:rFonts w:ascii="Times New Roman" w:hAnsi="Times New Roman"/>
              <w:lang w:val="ro-RO"/>
              <w:rPrChange w:id="6247" w:author="m.hercut" w:date="2012-06-10T17:16:00Z">
                <w:rPr>
                  <w:color w:val="0000FF"/>
                  <w:sz w:val="24"/>
                  <w:u w:val="single"/>
                  <w:lang w:val="ro-RO"/>
                </w:rPr>
              </w:rPrChange>
            </w:rPr>
            <w:delText>Educaţie terapeutică şi s</w:delText>
          </w:r>
        </w:del>
      </w:ins>
      <w:del w:id="6248" w:author="m.hercut" w:date="2012-06-10T10:03:00Z">
        <w:r w:rsidRPr="00944B3E">
          <w:rPr>
            <w:rFonts w:ascii="Times New Roman" w:hAnsi="Times New Roman"/>
            <w:lang w:val="ro-RO"/>
            <w:rPrChange w:id="6249" w:author="m.hercut" w:date="2012-06-10T17:16:00Z">
              <w:rPr>
                <w:color w:val="0000FF"/>
                <w:sz w:val="24"/>
                <w:u w:val="single"/>
                <w:lang w:val="ro-RO"/>
              </w:rPr>
            </w:rPrChange>
          </w:rPr>
          <w:delText xml:space="preserve">prijin pentru autoingrijire - Sprijinul persoanelor cu boli cornice si a familiilor sau ingrijitorilor acestora pentru a dobandi cunostinte, aptitudini si incredere pentru a avea grija de ei insisi si pentru a isi ingriji eficient conditia medicala. </w:delText>
        </w:r>
        <w:bookmarkStart w:id="6250" w:name="_Toc327169565"/>
        <w:bookmarkStart w:id="6251" w:name="_Toc327170415"/>
        <w:bookmarkStart w:id="6252" w:name="_Toc327171288"/>
        <w:bookmarkStart w:id="6253" w:name="_Toc327173864"/>
        <w:bookmarkEnd w:id="6250"/>
        <w:bookmarkEnd w:id="6251"/>
        <w:bookmarkEnd w:id="6252"/>
        <w:bookmarkEnd w:id="6253"/>
      </w:del>
    </w:p>
    <w:p w:rsidR="00944B3E" w:rsidRPr="00944B3E" w:rsidDel="005938FE" w:rsidRDefault="00944B3E" w:rsidP="004C789E">
      <w:pPr>
        <w:pStyle w:val="Heading1"/>
        <w:numPr>
          <w:ilvl w:val="0"/>
          <w:numId w:val="25"/>
          <w:ins w:id="6254" w:author="m.hercut" w:date="2012-06-07T14:52:00Z"/>
        </w:numPr>
        <w:tabs>
          <w:tab w:val="clear" w:pos="2160"/>
          <w:tab w:val="num" w:pos="1701"/>
        </w:tabs>
        <w:spacing w:after="14"/>
        <w:jc w:val="both"/>
        <w:rPr>
          <w:del w:id="6255" w:author="m.hercut" w:date="2012-06-10T10:03:00Z"/>
          <w:rFonts w:ascii="Times New Roman" w:hAnsi="Times New Roman"/>
          <w:lang w:val="ro-RO"/>
          <w:rPrChange w:id="6256" w:author="Unknown">
            <w:rPr>
              <w:del w:id="6257" w:author="m.hercut" w:date="2012-06-10T10:03:00Z"/>
              <w:sz w:val="24"/>
              <w:lang w:val="ro-RO"/>
            </w:rPr>
          </w:rPrChange>
        </w:rPr>
      </w:pPr>
      <w:del w:id="6258" w:author="m.hercut" w:date="2012-06-10T10:03:00Z">
        <w:r w:rsidRPr="00944B3E">
          <w:rPr>
            <w:rFonts w:ascii="Times New Roman" w:hAnsi="Times New Roman"/>
            <w:lang w:val="ro-RO"/>
            <w:rPrChange w:id="6259" w:author="m.hercut" w:date="2012-06-10T17:16:00Z">
              <w:rPr>
                <w:color w:val="0000FF"/>
                <w:sz w:val="24"/>
                <w:u w:val="single"/>
                <w:lang w:val="ro-RO"/>
              </w:rPr>
            </w:rPrChange>
          </w:rPr>
          <w:delText>(d) evaluarea starii de sanatate a comunitatii cu focalizare pe identificarea factorilor de risc pentru sanatate si a morbiditatii la nivel de comunitate</w:delText>
        </w:r>
      </w:del>
      <w:ins w:id="6260" w:author="Sue Davis" w:date="2012-06-07T16:45:00Z">
        <w:del w:id="6261" w:author="m.hercut" w:date="2012-06-10T10:03:00Z">
          <w:r w:rsidRPr="00944B3E">
            <w:rPr>
              <w:rFonts w:ascii="Times New Roman" w:hAnsi="Times New Roman"/>
              <w:lang w:val="ro-RO"/>
              <w:rPrChange w:id="6262" w:author="m.hercut" w:date="2012-06-10T17:16:00Z">
                <w:rPr>
                  <w:color w:val="0000FF"/>
                  <w:sz w:val="24"/>
                  <w:u w:val="single"/>
                  <w:lang w:val="ro-RO"/>
                </w:rPr>
              </w:rPrChange>
            </w:rPr>
            <w:delText>,e</w:delText>
          </w:r>
        </w:del>
      </w:ins>
      <w:ins w:id="6263" w:author="Sue Davis" w:date="2012-06-07T16:44:00Z">
        <w:del w:id="6264" w:author="m.hercut" w:date="2012-06-10T10:03:00Z">
          <w:r w:rsidRPr="00944B3E">
            <w:rPr>
              <w:rFonts w:ascii="Times New Roman" w:hAnsi="Times New Roman"/>
              <w:lang w:val="ro-RO"/>
              <w:rPrChange w:id="6265" w:author="m.hercut" w:date="2012-06-10T17:16:00Z">
                <w:rPr>
                  <w:color w:val="0000FF"/>
                  <w:sz w:val="24"/>
                  <w:u w:val="single"/>
                  <w:lang w:val="ro-RO"/>
                </w:rPr>
              </w:rPrChange>
            </w:rPr>
            <w:delText>aprobată prin ordin al ministrului sănătăţii</w:delText>
          </w:r>
        </w:del>
      </w:ins>
      <w:del w:id="6266" w:author="m.hercut" w:date="2012-06-10T10:03:00Z">
        <w:r w:rsidRPr="00944B3E">
          <w:rPr>
            <w:rFonts w:ascii="Times New Roman" w:hAnsi="Times New Roman"/>
            <w:lang w:val="ro-RO"/>
            <w:rPrChange w:id="6267" w:author="m.hercut" w:date="2012-06-10T17:16:00Z">
              <w:rPr>
                <w:color w:val="0000FF"/>
                <w:sz w:val="24"/>
                <w:u w:val="single"/>
                <w:lang w:val="ro-RO"/>
              </w:rPr>
            </w:rPrChange>
          </w:rPr>
          <w:delText xml:space="preserve">. </w:delText>
        </w:r>
        <w:bookmarkStart w:id="6268" w:name="_Toc327169566"/>
        <w:bookmarkStart w:id="6269" w:name="_Toc327170416"/>
        <w:bookmarkStart w:id="6270" w:name="_Toc327171289"/>
        <w:bookmarkStart w:id="6271" w:name="_Toc327173865"/>
        <w:bookmarkEnd w:id="6268"/>
        <w:bookmarkEnd w:id="6269"/>
        <w:bookmarkEnd w:id="6270"/>
        <w:bookmarkEnd w:id="6271"/>
      </w:del>
    </w:p>
    <w:p w:rsidR="00944B3E" w:rsidRPr="00944B3E" w:rsidDel="005938FE" w:rsidRDefault="00944B3E" w:rsidP="004C789E">
      <w:pPr>
        <w:pStyle w:val="Heading1"/>
        <w:numPr>
          <w:ilvl w:val="0"/>
          <w:numId w:val="25"/>
          <w:ins w:id="6272" w:author="m.hercut" w:date="2012-06-07T14:52:00Z"/>
        </w:numPr>
        <w:tabs>
          <w:tab w:val="clear" w:pos="2160"/>
          <w:tab w:val="num" w:pos="1701"/>
        </w:tabs>
        <w:spacing w:after="14"/>
        <w:jc w:val="both"/>
        <w:rPr>
          <w:del w:id="6273" w:author="m.hercut" w:date="2012-06-10T10:03:00Z"/>
          <w:rFonts w:ascii="Times New Roman" w:hAnsi="Times New Roman"/>
          <w:lang w:val="ro-RO"/>
          <w:rPrChange w:id="6274" w:author="Unknown">
            <w:rPr>
              <w:del w:id="6275" w:author="m.hercut" w:date="2012-06-10T10:03:00Z"/>
              <w:sz w:val="24"/>
              <w:lang w:val="ro-RO"/>
            </w:rPr>
          </w:rPrChange>
        </w:rPr>
      </w:pPr>
      <w:del w:id="6276" w:author="m.hercut" w:date="2012-06-10T10:03:00Z">
        <w:r w:rsidRPr="00944B3E">
          <w:rPr>
            <w:rFonts w:ascii="Times New Roman" w:hAnsi="Times New Roman"/>
            <w:lang w:val="ro-RO"/>
            <w:rPrChange w:id="6277" w:author="m.hercut" w:date="2012-06-10T17:16:00Z">
              <w:rPr>
                <w:color w:val="0000FF"/>
                <w:sz w:val="24"/>
                <w:u w:val="single"/>
                <w:lang w:val="ro-RO"/>
              </w:rPr>
            </w:rPrChange>
          </w:rPr>
          <w:delText xml:space="preserve">(e) inregistrarea si monitorizarea morbiditatii si mortalitatii in medicina primara si comunitara prin intermediul </w:delText>
        </w:r>
        <w:r w:rsidRPr="00944B3E">
          <w:rPr>
            <w:rFonts w:ascii="Times New Roman" w:hAnsi="Times New Roman"/>
            <w:highlight w:val="yellow"/>
            <w:lang w:val="ro-RO"/>
            <w:rPrChange w:id="6278" w:author="m.hercut" w:date="2012-06-10T17:16:00Z">
              <w:rPr>
                <w:color w:val="0000FF"/>
                <w:sz w:val="24"/>
                <w:highlight w:val="yellow"/>
                <w:u w:val="single"/>
                <w:lang w:val="ro-RO"/>
              </w:rPr>
            </w:rPrChange>
          </w:rPr>
          <w:delText>dispensarelor santinela infiintate prin ordin de ministru conform unei metodologii ce va fi elaborata</w:delText>
        </w:r>
        <w:r w:rsidRPr="00944B3E">
          <w:rPr>
            <w:rFonts w:ascii="Times New Roman" w:hAnsi="Times New Roman"/>
            <w:lang w:val="ro-RO"/>
            <w:rPrChange w:id="6279" w:author="m.hercut" w:date="2012-06-10T17:16:00Z">
              <w:rPr>
                <w:color w:val="0000FF"/>
                <w:sz w:val="24"/>
                <w:u w:val="single"/>
                <w:lang w:val="ro-RO"/>
              </w:rPr>
            </w:rPrChange>
          </w:rPr>
          <w:delText xml:space="preserve">. </w:delText>
        </w:r>
        <w:bookmarkStart w:id="6280" w:name="_Toc327169567"/>
        <w:bookmarkStart w:id="6281" w:name="_Toc327170417"/>
        <w:bookmarkStart w:id="6282" w:name="_Toc327171290"/>
        <w:bookmarkStart w:id="6283" w:name="_Toc327173866"/>
        <w:bookmarkEnd w:id="6280"/>
        <w:bookmarkEnd w:id="6281"/>
        <w:bookmarkEnd w:id="6282"/>
        <w:bookmarkEnd w:id="6283"/>
      </w:del>
    </w:p>
    <w:p w:rsidR="00944B3E" w:rsidRPr="00944B3E" w:rsidDel="005938FE" w:rsidRDefault="00944B3E" w:rsidP="004C789E">
      <w:pPr>
        <w:pStyle w:val="Heading1"/>
        <w:numPr>
          <w:ilvl w:val="0"/>
          <w:numId w:val="25"/>
          <w:ins w:id="6284" w:author="m.hercut" w:date="2012-06-07T14:52:00Z"/>
        </w:numPr>
        <w:tabs>
          <w:tab w:val="clear" w:pos="2160"/>
          <w:tab w:val="num" w:pos="1701"/>
        </w:tabs>
        <w:spacing w:after="14"/>
        <w:jc w:val="both"/>
        <w:rPr>
          <w:del w:id="6285" w:author="m.hercut" w:date="2012-06-10T10:03:00Z"/>
          <w:rFonts w:ascii="Times New Roman" w:hAnsi="Times New Roman"/>
          <w:lang w:val="ro-RO"/>
          <w:rPrChange w:id="6286" w:author="Unknown">
            <w:rPr>
              <w:del w:id="6287" w:author="m.hercut" w:date="2012-06-10T10:03:00Z"/>
              <w:sz w:val="24"/>
              <w:lang w:val="ro-RO"/>
            </w:rPr>
          </w:rPrChange>
        </w:rPr>
      </w:pPr>
      <w:del w:id="6288" w:author="m.hercut" w:date="2012-06-10T10:03:00Z">
        <w:r w:rsidRPr="00944B3E">
          <w:rPr>
            <w:rFonts w:ascii="Times New Roman" w:hAnsi="Times New Roman"/>
            <w:lang w:val="ro-RO"/>
            <w:rPrChange w:id="6289" w:author="m.hercut" w:date="2012-06-10T17:16:00Z">
              <w:rPr>
                <w:color w:val="0000FF"/>
                <w:sz w:val="24"/>
                <w:u w:val="single"/>
                <w:lang w:val="ro-RO"/>
              </w:rPr>
            </w:rPrChange>
          </w:rPr>
          <w:delText>Serviciile furnizate de către echipa de asistenta medicala comunitara pot fi:</w:delText>
        </w:r>
        <w:bookmarkStart w:id="6290" w:name="_Toc327169568"/>
        <w:bookmarkStart w:id="6291" w:name="_Toc327170418"/>
        <w:bookmarkStart w:id="6292" w:name="_Toc327171291"/>
        <w:bookmarkStart w:id="6293" w:name="_Toc327173867"/>
        <w:bookmarkEnd w:id="6290"/>
        <w:bookmarkEnd w:id="6291"/>
        <w:bookmarkEnd w:id="6292"/>
        <w:bookmarkEnd w:id="6293"/>
      </w:del>
    </w:p>
    <w:p w:rsidR="00944B3E" w:rsidRPr="00944B3E" w:rsidDel="005938FE" w:rsidRDefault="00944B3E" w:rsidP="004C789E">
      <w:pPr>
        <w:pStyle w:val="Heading1"/>
        <w:numPr>
          <w:ilvl w:val="0"/>
          <w:numId w:val="25"/>
          <w:ins w:id="6294" w:author="m.hercut" w:date="2012-06-07T14:52:00Z"/>
        </w:numPr>
        <w:tabs>
          <w:tab w:val="clear" w:pos="2160"/>
          <w:tab w:val="num" w:pos="1701"/>
        </w:tabs>
        <w:spacing w:after="14"/>
        <w:jc w:val="both"/>
        <w:rPr>
          <w:del w:id="6295" w:author="m.hercut" w:date="2012-06-10T10:03:00Z"/>
          <w:rFonts w:ascii="Times New Roman" w:hAnsi="Times New Roman"/>
          <w:lang w:val="ro-RO"/>
          <w:rPrChange w:id="6296" w:author="Unknown">
            <w:rPr>
              <w:del w:id="6297" w:author="m.hercut" w:date="2012-06-10T10:03:00Z"/>
              <w:sz w:val="24"/>
              <w:lang w:val="ro-RO"/>
            </w:rPr>
          </w:rPrChange>
        </w:rPr>
      </w:pPr>
      <w:del w:id="6298" w:author="m.hercut" w:date="2012-06-10T10:03:00Z">
        <w:r w:rsidRPr="00944B3E">
          <w:rPr>
            <w:rFonts w:ascii="Times New Roman" w:hAnsi="Times New Roman"/>
            <w:lang w:val="ro-RO"/>
            <w:rPrChange w:id="6299" w:author="m.hercut" w:date="2012-06-10T17:16:00Z">
              <w:rPr>
                <w:color w:val="0000FF"/>
                <w:sz w:val="24"/>
                <w:u w:val="single"/>
                <w:lang w:val="ro-RO"/>
              </w:rPr>
            </w:rPrChange>
          </w:rPr>
          <w:delText>educarea, informarea, comunicarea pentru sănătate;</w:delText>
        </w:r>
        <w:bookmarkStart w:id="6300" w:name="_Toc327169569"/>
        <w:bookmarkStart w:id="6301" w:name="_Toc327170419"/>
        <w:bookmarkStart w:id="6302" w:name="_Toc327171292"/>
        <w:bookmarkStart w:id="6303" w:name="_Toc327173868"/>
        <w:bookmarkEnd w:id="6300"/>
        <w:bookmarkEnd w:id="6301"/>
        <w:bookmarkEnd w:id="6302"/>
        <w:bookmarkEnd w:id="6303"/>
      </w:del>
    </w:p>
    <w:p w:rsidR="00944B3E" w:rsidRPr="00944B3E" w:rsidDel="005938FE" w:rsidRDefault="00944B3E" w:rsidP="004C789E">
      <w:pPr>
        <w:pStyle w:val="Heading1"/>
        <w:numPr>
          <w:ilvl w:val="0"/>
          <w:numId w:val="25"/>
          <w:ins w:id="6304" w:author="m.hercut" w:date="2012-06-07T14:52:00Z"/>
        </w:numPr>
        <w:tabs>
          <w:tab w:val="clear" w:pos="2160"/>
          <w:tab w:val="num" w:pos="1701"/>
        </w:tabs>
        <w:spacing w:after="14"/>
        <w:jc w:val="both"/>
        <w:rPr>
          <w:del w:id="6305" w:author="m.hercut" w:date="2012-06-10T10:03:00Z"/>
          <w:rFonts w:ascii="Times New Roman" w:hAnsi="Times New Roman"/>
          <w:lang w:val="ro-RO"/>
          <w:rPrChange w:id="6306" w:author="Unknown">
            <w:rPr>
              <w:del w:id="6307" w:author="m.hercut" w:date="2012-06-10T10:03:00Z"/>
              <w:sz w:val="24"/>
              <w:lang w:val="ro-RO"/>
            </w:rPr>
          </w:rPrChange>
        </w:rPr>
      </w:pPr>
      <w:del w:id="6308" w:author="m.hercut" w:date="2012-06-10T10:03:00Z">
        <w:r w:rsidRPr="00944B3E">
          <w:rPr>
            <w:rFonts w:ascii="Times New Roman" w:hAnsi="Times New Roman"/>
            <w:lang w:val="ro-RO"/>
            <w:rPrChange w:id="6309" w:author="m.hercut" w:date="2012-06-10T17:16:00Z">
              <w:rPr>
                <w:color w:val="0000FF"/>
                <w:sz w:val="24"/>
                <w:u w:val="single"/>
                <w:lang w:val="ro-RO"/>
              </w:rPr>
            </w:rPrChange>
          </w:rPr>
          <w:delText>promovarea unor atitudini şi comportamente favorabile unui stil de viaţă sănătos;</w:delText>
        </w:r>
        <w:bookmarkStart w:id="6310" w:name="_Toc327169570"/>
        <w:bookmarkStart w:id="6311" w:name="_Toc327170420"/>
        <w:bookmarkStart w:id="6312" w:name="_Toc327171293"/>
        <w:bookmarkStart w:id="6313" w:name="_Toc327173869"/>
        <w:bookmarkEnd w:id="6310"/>
        <w:bookmarkEnd w:id="6311"/>
        <w:bookmarkEnd w:id="6312"/>
        <w:bookmarkEnd w:id="6313"/>
      </w:del>
    </w:p>
    <w:p w:rsidR="00944B3E" w:rsidRPr="00944B3E" w:rsidDel="005938FE" w:rsidRDefault="00944B3E" w:rsidP="004C789E">
      <w:pPr>
        <w:pStyle w:val="Heading1"/>
        <w:numPr>
          <w:ilvl w:val="0"/>
          <w:numId w:val="25"/>
          <w:ins w:id="6314" w:author="m.hercut" w:date="2012-06-07T14:52:00Z"/>
        </w:numPr>
        <w:tabs>
          <w:tab w:val="clear" w:pos="2160"/>
          <w:tab w:val="num" w:pos="1701"/>
        </w:tabs>
        <w:spacing w:after="14"/>
        <w:jc w:val="both"/>
        <w:rPr>
          <w:del w:id="6315" w:author="m.hercut" w:date="2012-06-10T10:03:00Z"/>
          <w:rFonts w:ascii="Times New Roman" w:hAnsi="Times New Roman"/>
          <w:lang w:val="ro-RO"/>
          <w:rPrChange w:id="6316" w:author="Unknown">
            <w:rPr>
              <w:del w:id="6317" w:author="m.hercut" w:date="2012-06-10T10:03:00Z"/>
              <w:sz w:val="24"/>
              <w:lang w:val="ro-RO"/>
            </w:rPr>
          </w:rPrChange>
        </w:rPr>
      </w:pPr>
      <w:del w:id="6318" w:author="m.hercut" w:date="2012-06-10T10:03:00Z">
        <w:r w:rsidRPr="00944B3E">
          <w:rPr>
            <w:rFonts w:ascii="Times New Roman" w:hAnsi="Times New Roman"/>
            <w:lang w:val="ro-RO"/>
            <w:rPrChange w:id="6319" w:author="m.hercut" w:date="2012-06-10T17:16:00Z">
              <w:rPr>
                <w:color w:val="0000FF"/>
                <w:sz w:val="24"/>
                <w:u w:val="single"/>
                <w:lang w:val="ro-RO"/>
              </w:rPr>
            </w:rPrChange>
          </w:rPr>
          <w:delText>educaţie şi acţiuni direcţionate pentru asigurarea unui mediu şi stil de viaţă sănătos;</w:delText>
        </w:r>
        <w:bookmarkStart w:id="6320" w:name="_Toc327169571"/>
        <w:bookmarkStart w:id="6321" w:name="_Toc327170421"/>
        <w:bookmarkStart w:id="6322" w:name="_Toc327171294"/>
        <w:bookmarkStart w:id="6323" w:name="_Toc327173870"/>
        <w:bookmarkEnd w:id="6320"/>
        <w:bookmarkEnd w:id="6321"/>
        <w:bookmarkEnd w:id="6322"/>
        <w:bookmarkEnd w:id="6323"/>
      </w:del>
    </w:p>
    <w:p w:rsidR="00944B3E" w:rsidRPr="00944B3E" w:rsidDel="005938FE" w:rsidRDefault="00944B3E" w:rsidP="004C789E">
      <w:pPr>
        <w:pStyle w:val="Heading1"/>
        <w:numPr>
          <w:ilvl w:val="0"/>
          <w:numId w:val="25"/>
          <w:ins w:id="6324" w:author="m.hercut" w:date="2012-06-07T14:52:00Z"/>
        </w:numPr>
        <w:tabs>
          <w:tab w:val="clear" w:pos="2160"/>
          <w:tab w:val="num" w:pos="1701"/>
        </w:tabs>
        <w:spacing w:after="14"/>
        <w:jc w:val="both"/>
        <w:rPr>
          <w:del w:id="6325" w:author="m.hercut" w:date="2012-06-10T10:03:00Z"/>
          <w:rFonts w:ascii="Times New Roman" w:hAnsi="Times New Roman"/>
          <w:lang w:val="ro-RO"/>
          <w:rPrChange w:id="6326" w:author="Unknown">
            <w:rPr>
              <w:del w:id="6327" w:author="m.hercut" w:date="2012-06-10T10:03:00Z"/>
              <w:sz w:val="24"/>
              <w:lang w:val="ro-RO"/>
            </w:rPr>
          </w:rPrChange>
        </w:rPr>
      </w:pPr>
      <w:del w:id="6328" w:author="m.hercut" w:date="2012-06-10T10:03:00Z">
        <w:r w:rsidRPr="00944B3E">
          <w:rPr>
            <w:rFonts w:ascii="Times New Roman" w:hAnsi="Times New Roman"/>
            <w:lang w:val="ro-RO"/>
            <w:rPrChange w:id="6329" w:author="m.hercut" w:date="2012-06-10T17:16:00Z">
              <w:rPr>
                <w:color w:val="0000FF"/>
                <w:sz w:val="24"/>
                <w:u w:val="single"/>
                <w:lang w:val="ro-RO"/>
              </w:rPr>
            </w:rPrChange>
          </w:rPr>
          <w:delText>activităţi de profilaxie primară, secundară şi terţiară;</w:delText>
        </w:r>
        <w:bookmarkStart w:id="6330" w:name="_Toc327169572"/>
        <w:bookmarkStart w:id="6331" w:name="_Toc327170422"/>
        <w:bookmarkStart w:id="6332" w:name="_Toc327171295"/>
        <w:bookmarkStart w:id="6333" w:name="_Toc327173871"/>
        <w:bookmarkEnd w:id="6330"/>
        <w:bookmarkEnd w:id="6331"/>
        <w:bookmarkEnd w:id="6332"/>
        <w:bookmarkEnd w:id="6333"/>
      </w:del>
    </w:p>
    <w:p w:rsidR="00944B3E" w:rsidRPr="00944B3E" w:rsidDel="005938FE" w:rsidRDefault="00944B3E" w:rsidP="004C789E">
      <w:pPr>
        <w:pStyle w:val="Heading1"/>
        <w:numPr>
          <w:ilvl w:val="0"/>
          <w:numId w:val="25"/>
          <w:ins w:id="6334" w:author="m.hercut" w:date="2012-06-07T14:52:00Z"/>
        </w:numPr>
        <w:tabs>
          <w:tab w:val="clear" w:pos="2160"/>
          <w:tab w:val="num" w:pos="1701"/>
        </w:tabs>
        <w:spacing w:after="14"/>
        <w:jc w:val="both"/>
        <w:rPr>
          <w:del w:id="6335" w:author="m.hercut" w:date="2012-06-10T10:03:00Z"/>
          <w:rFonts w:ascii="Times New Roman" w:hAnsi="Times New Roman"/>
          <w:lang w:val="ro-RO"/>
          <w:rPrChange w:id="6336" w:author="Unknown">
            <w:rPr>
              <w:del w:id="6337" w:author="m.hercut" w:date="2012-06-10T10:03:00Z"/>
              <w:sz w:val="24"/>
              <w:lang w:val="ro-RO"/>
            </w:rPr>
          </w:rPrChange>
        </w:rPr>
      </w:pPr>
      <w:del w:id="6338" w:author="m.hercut" w:date="2012-06-10T10:03:00Z">
        <w:r w:rsidRPr="00944B3E">
          <w:rPr>
            <w:rFonts w:ascii="Times New Roman" w:hAnsi="Times New Roman"/>
            <w:lang w:val="ro-RO"/>
            <w:rPrChange w:id="6339" w:author="m.hercut" w:date="2012-06-10T17:16:00Z">
              <w:rPr>
                <w:color w:val="0000FF"/>
                <w:sz w:val="24"/>
                <w:u w:val="single"/>
                <w:lang w:val="ro-RO"/>
              </w:rPr>
            </w:rPrChange>
          </w:rPr>
          <w:delText>promovarea sănătăţii reproducerii şi a planificării familiale;</w:delText>
        </w:r>
        <w:bookmarkStart w:id="6340" w:name="_Toc327169573"/>
        <w:bookmarkStart w:id="6341" w:name="_Toc327170423"/>
        <w:bookmarkStart w:id="6342" w:name="_Toc327171296"/>
        <w:bookmarkStart w:id="6343" w:name="_Toc327173872"/>
        <w:bookmarkEnd w:id="6340"/>
        <w:bookmarkEnd w:id="6341"/>
        <w:bookmarkEnd w:id="6342"/>
        <w:bookmarkEnd w:id="6343"/>
      </w:del>
    </w:p>
    <w:p w:rsidR="00944B3E" w:rsidRPr="00944B3E" w:rsidDel="005938FE" w:rsidRDefault="00944B3E" w:rsidP="004C789E">
      <w:pPr>
        <w:pStyle w:val="Heading1"/>
        <w:numPr>
          <w:ilvl w:val="0"/>
          <w:numId w:val="25"/>
          <w:ins w:id="6344" w:author="m.hercut" w:date="2012-06-07T14:52:00Z"/>
        </w:numPr>
        <w:tabs>
          <w:tab w:val="clear" w:pos="2160"/>
          <w:tab w:val="num" w:pos="1701"/>
        </w:tabs>
        <w:spacing w:after="14"/>
        <w:jc w:val="both"/>
        <w:rPr>
          <w:del w:id="6345" w:author="m.hercut" w:date="2012-06-10T10:03:00Z"/>
          <w:rFonts w:ascii="Times New Roman" w:hAnsi="Times New Roman"/>
          <w:lang w:val="ro-RO"/>
          <w:rPrChange w:id="6346" w:author="Unknown">
            <w:rPr>
              <w:del w:id="6347" w:author="m.hercut" w:date="2012-06-10T10:03:00Z"/>
              <w:sz w:val="24"/>
              <w:lang w:val="ro-RO"/>
            </w:rPr>
          </w:rPrChange>
        </w:rPr>
      </w:pPr>
      <w:del w:id="6348" w:author="m.hercut" w:date="2012-06-10T10:03:00Z">
        <w:r w:rsidRPr="00944B3E">
          <w:rPr>
            <w:rFonts w:ascii="Times New Roman" w:hAnsi="Times New Roman"/>
            <w:lang w:val="ro-RO"/>
            <w:rPrChange w:id="6349" w:author="m.hercut" w:date="2012-06-10T17:16:00Z">
              <w:rPr>
                <w:color w:val="0000FF"/>
                <w:sz w:val="24"/>
                <w:u w:val="single"/>
                <w:lang w:val="ro-RO"/>
              </w:rPr>
            </w:rPrChange>
          </w:rPr>
          <w:delText>asistenta medicala de urgenta in limita competentelor.</w:delText>
        </w:r>
        <w:bookmarkStart w:id="6350" w:name="_Toc327169574"/>
        <w:bookmarkStart w:id="6351" w:name="_Toc327170424"/>
        <w:bookmarkStart w:id="6352" w:name="_Toc327171297"/>
        <w:bookmarkStart w:id="6353" w:name="_Toc327173873"/>
        <w:bookmarkEnd w:id="6350"/>
        <w:bookmarkEnd w:id="6351"/>
        <w:bookmarkEnd w:id="6352"/>
        <w:bookmarkEnd w:id="6353"/>
      </w:del>
    </w:p>
    <w:p w:rsidR="00944B3E" w:rsidRPr="00944B3E" w:rsidDel="005938FE" w:rsidRDefault="00944B3E" w:rsidP="004C789E">
      <w:pPr>
        <w:pStyle w:val="Heading1"/>
        <w:numPr>
          <w:ilvl w:val="0"/>
          <w:numId w:val="25"/>
          <w:ins w:id="6354" w:author="m.hercut" w:date="2012-06-07T14:52:00Z"/>
        </w:numPr>
        <w:tabs>
          <w:tab w:val="clear" w:pos="2160"/>
          <w:tab w:val="num" w:pos="1701"/>
        </w:tabs>
        <w:spacing w:after="14"/>
        <w:jc w:val="both"/>
        <w:rPr>
          <w:ins w:id="6355" w:author="Sue Davis" w:date="2012-06-07T17:04:00Z"/>
          <w:del w:id="6356" w:author="m.hercut" w:date="2012-06-10T10:03:00Z"/>
          <w:rFonts w:ascii="Times New Roman" w:hAnsi="Times New Roman"/>
          <w:lang w:val="ro-RO"/>
          <w:rPrChange w:id="6357" w:author="Unknown">
            <w:rPr>
              <w:ins w:id="6358" w:author="Sue Davis" w:date="2012-06-07T17:04:00Z"/>
              <w:del w:id="6359" w:author="m.hercut" w:date="2012-06-10T10:03:00Z"/>
              <w:sz w:val="24"/>
              <w:lang w:val="ro-RO"/>
            </w:rPr>
          </w:rPrChange>
        </w:rPr>
      </w:pPr>
      <w:del w:id="6360" w:author="m.hercut" w:date="2012-06-10T10:03:00Z">
        <w:r w:rsidRPr="00944B3E">
          <w:rPr>
            <w:rFonts w:ascii="Times New Roman" w:hAnsi="Times New Roman"/>
            <w:lang w:val="ro-RO"/>
            <w:rPrChange w:id="6361" w:author="m.hercut" w:date="2012-06-10T17:16:00Z">
              <w:rPr>
                <w:color w:val="0000FF"/>
                <w:sz w:val="24"/>
                <w:highlight w:val="yellow"/>
                <w:u w:val="single"/>
                <w:lang w:val="ro-RO"/>
              </w:rPr>
            </w:rPrChange>
          </w:rPr>
          <w:delText xml:space="preserve">Derularea activităţii în asistenţa medicală primară se realizează, de regula, cu o echipă </w:delText>
        </w:r>
      </w:del>
      <w:ins w:id="6362" w:author="Sue Davis" w:date="2012-06-07T17:00:00Z">
        <w:del w:id="6363" w:author="m.hercut" w:date="2012-06-10T10:03:00Z">
          <w:r w:rsidRPr="00944B3E">
            <w:rPr>
              <w:rFonts w:ascii="Times New Roman" w:hAnsi="Times New Roman"/>
              <w:lang w:val="ro-RO"/>
              <w:rPrChange w:id="6364" w:author="m.hercut" w:date="2012-06-10T17:16:00Z">
                <w:rPr>
                  <w:color w:val="0000FF"/>
                  <w:sz w:val="24"/>
                  <w:u w:val="single"/>
                  <w:lang w:val="ro-RO"/>
                </w:rPr>
              </w:rPrChange>
            </w:rPr>
            <w:delText xml:space="preserve">multidisciplinară </w:delText>
          </w:r>
        </w:del>
      </w:ins>
      <w:bookmarkStart w:id="6365" w:name="_Toc327169575"/>
      <w:bookmarkStart w:id="6366" w:name="_Toc327170425"/>
      <w:bookmarkStart w:id="6367" w:name="_Toc327171298"/>
      <w:bookmarkStart w:id="6368" w:name="_Toc327173874"/>
      <w:bookmarkEnd w:id="6365"/>
      <w:bookmarkEnd w:id="6366"/>
      <w:bookmarkEnd w:id="6367"/>
      <w:bookmarkEnd w:id="6368"/>
    </w:p>
    <w:p w:rsidR="00944B3E" w:rsidRPr="00944B3E" w:rsidDel="005938FE" w:rsidRDefault="00944B3E" w:rsidP="004C789E">
      <w:pPr>
        <w:pStyle w:val="Heading1"/>
        <w:numPr>
          <w:ilvl w:val="0"/>
          <w:numId w:val="25"/>
          <w:ins w:id="6369" w:author="m.hercut" w:date="2012-06-07T14:52:00Z"/>
        </w:numPr>
        <w:tabs>
          <w:tab w:val="clear" w:pos="2160"/>
          <w:tab w:val="num" w:pos="1701"/>
        </w:tabs>
        <w:spacing w:after="14"/>
        <w:jc w:val="both"/>
        <w:rPr>
          <w:del w:id="6370" w:author="m.hercut" w:date="2012-06-10T10:03:00Z"/>
          <w:rFonts w:ascii="Times New Roman" w:hAnsi="Times New Roman"/>
          <w:lang w:val="ro-RO"/>
          <w:rPrChange w:id="6371" w:author="Unknown">
            <w:rPr>
              <w:del w:id="6372" w:author="m.hercut" w:date="2012-06-10T10:03:00Z"/>
              <w:sz w:val="24"/>
              <w:lang w:val="ro-RO"/>
            </w:rPr>
          </w:rPrChange>
        </w:rPr>
      </w:pPr>
      <w:del w:id="6373" w:author="m.hercut" w:date="2012-06-10T10:03:00Z">
        <w:r w:rsidRPr="00944B3E">
          <w:rPr>
            <w:rFonts w:ascii="Times New Roman" w:hAnsi="Times New Roman"/>
            <w:lang w:val="ro-RO"/>
            <w:rPrChange w:id="6374" w:author="m.hercut" w:date="2012-06-10T17:16:00Z">
              <w:rPr>
                <w:color w:val="0000FF"/>
                <w:sz w:val="24"/>
                <w:highlight w:val="yellow"/>
                <w:u w:val="single"/>
                <w:lang w:val="ro-RO"/>
              </w:rPr>
            </w:rPrChange>
          </w:rPr>
          <w:delText>Echipele astfel constituite pot deservi colectivităţi mai mari, în funcţie de specificul zonei.</w:delText>
        </w:r>
        <w:bookmarkStart w:id="6375" w:name="_Toc327169576"/>
        <w:bookmarkStart w:id="6376" w:name="_Toc327170426"/>
        <w:bookmarkStart w:id="6377" w:name="_Toc327171299"/>
        <w:bookmarkStart w:id="6378" w:name="_Toc327173875"/>
        <w:bookmarkEnd w:id="6375"/>
        <w:bookmarkEnd w:id="6376"/>
        <w:bookmarkEnd w:id="6377"/>
        <w:bookmarkEnd w:id="6378"/>
      </w:del>
    </w:p>
    <w:p w:rsidR="00944B3E" w:rsidRPr="00944B3E" w:rsidDel="005938FE" w:rsidRDefault="00944B3E" w:rsidP="004C789E">
      <w:pPr>
        <w:pStyle w:val="Heading1"/>
        <w:numPr>
          <w:ilvl w:val="0"/>
          <w:numId w:val="25"/>
          <w:ins w:id="6379" w:author="m.hercut" w:date="2012-06-07T14:52:00Z"/>
        </w:numPr>
        <w:tabs>
          <w:tab w:val="clear" w:pos="2160"/>
          <w:tab w:val="num" w:pos="1701"/>
        </w:tabs>
        <w:spacing w:after="14"/>
        <w:jc w:val="both"/>
        <w:rPr>
          <w:ins w:id="6380" w:author="Sue Davis" w:date="2012-06-07T17:07:00Z"/>
          <w:del w:id="6381" w:author="m.hercut" w:date="2012-06-10T10:03:00Z"/>
          <w:rFonts w:ascii="Times New Roman" w:hAnsi="Times New Roman"/>
          <w:lang w:val="ro-RO"/>
          <w:rPrChange w:id="6382" w:author="Unknown">
            <w:rPr>
              <w:ins w:id="6383" w:author="Sue Davis" w:date="2012-06-07T17:07:00Z"/>
              <w:del w:id="6384" w:author="m.hercut" w:date="2012-06-10T10:03:00Z"/>
              <w:sz w:val="24"/>
              <w:lang w:val="ro-RO"/>
            </w:rPr>
          </w:rPrChange>
        </w:rPr>
      </w:pPr>
      <w:del w:id="6385" w:author="m.hercut" w:date="2012-06-10T10:03:00Z">
        <w:r w:rsidRPr="00944B3E">
          <w:rPr>
            <w:rFonts w:ascii="Times New Roman" w:hAnsi="Times New Roman"/>
            <w:lang w:val="ro-RO"/>
            <w:rPrChange w:id="6386" w:author="m.hercut" w:date="2012-06-10T17:16:00Z">
              <w:rPr>
                <w:color w:val="0000FF"/>
                <w:sz w:val="16"/>
                <w:u w:val="single"/>
                <w:lang w:val="ro-RO"/>
              </w:rPr>
            </w:rPrChange>
          </w:rPr>
          <w:delText>Mai multe echipe se pot asocia în reţele de asistenţă medicala primară, in cadrul centrelor de permanenta sau in alte forme organizatorice, în conformitate cu prevederile acordului- cadru</w:delText>
        </w:r>
        <w:r w:rsidRPr="008958C4">
          <w:rPr>
            <w:rFonts w:ascii="Times New Roman" w:hAnsi="Times New Roman"/>
            <w:lang w:val="ro-RO"/>
          </w:rPr>
          <w:delText> </w:delText>
        </w:r>
        <w:r w:rsidRPr="00944B3E">
          <w:rPr>
            <w:rFonts w:ascii="Times New Roman" w:hAnsi="Times New Roman"/>
            <w:strike/>
            <w:lang w:val="ro-RO"/>
            <w:rPrChange w:id="6387" w:author="m.hercut" w:date="2012-06-10T17:16:00Z">
              <w:rPr>
                <w:strike/>
                <w:color w:val="0000FF"/>
                <w:sz w:val="16"/>
                <w:u w:val="single"/>
                <w:lang w:val="ro-RO"/>
              </w:rPr>
            </w:rPrChange>
          </w:rPr>
          <w:delText xml:space="preserve"> privind conditiile acordarii asistentei medicale în cadrul sistemului de asigurari sociale de sanatate, numit in continuare Contract cadru</w:delText>
        </w:r>
        <w:r w:rsidRPr="00944B3E">
          <w:rPr>
            <w:rFonts w:ascii="Times New Roman" w:hAnsi="Times New Roman"/>
            <w:lang w:val="ro-RO"/>
            <w:rPrChange w:id="6388" w:author="m.hercut" w:date="2012-06-10T17:16:00Z">
              <w:rPr>
                <w:color w:val="0000FF"/>
                <w:sz w:val="16"/>
                <w:u w:val="single"/>
                <w:lang w:val="ro-RO"/>
              </w:rPr>
            </w:rPrChange>
          </w:rPr>
          <w:delText xml:space="preserve"> şi a altor prevederi legale aplicabile.</w:delText>
        </w:r>
      </w:del>
      <w:bookmarkStart w:id="6389" w:name="_Toc327169577"/>
      <w:bookmarkStart w:id="6390" w:name="_Toc327170427"/>
      <w:bookmarkStart w:id="6391" w:name="_Toc327171300"/>
      <w:bookmarkStart w:id="6392" w:name="_Toc327173876"/>
      <w:bookmarkEnd w:id="6389"/>
      <w:bookmarkEnd w:id="6390"/>
      <w:bookmarkEnd w:id="6391"/>
      <w:bookmarkEnd w:id="6392"/>
    </w:p>
    <w:p w:rsidR="00944B3E" w:rsidRPr="00944B3E" w:rsidDel="005938FE" w:rsidRDefault="00944B3E" w:rsidP="004C789E">
      <w:pPr>
        <w:pStyle w:val="Heading1"/>
        <w:numPr>
          <w:ilvl w:val="0"/>
          <w:numId w:val="25"/>
          <w:ins w:id="6393" w:author="m.hercut" w:date="2012-06-07T14:52:00Z"/>
        </w:numPr>
        <w:tabs>
          <w:tab w:val="clear" w:pos="2160"/>
          <w:tab w:val="num" w:pos="1701"/>
        </w:tabs>
        <w:spacing w:after="14"/>
        <w:jc w:val="both"/>
        <w:rPr>
          <w:ins w:id="6394" w:author="Sue Davis" w:date="2012-06-07T17:07:00Z"/>
          <w:del w:id="6395" w:author="m.hercut" w:date="2012-06-10T10:03:00Z"/>
          <w:rFonts w:ascii="Times New Roman" w:hAnsi="Times New Roman"/>
          <w:lang w:val="ro-RO"/>
          <w:rPrChange w:id="6396" w:author="Unknown">
            <w:rPr>
              <w:ins w:id="6397" w:author="Sue Davis" w:date="2012-06-07T17:07:00Z"/>
              <w:del w:id="6398" w:author="m.hercut" w:date="2012-06-10T10:03:00Z"/>
              <w:sz w:val="24"/>
              <w:lang w:val="ro-RO"/>
            </w:rPr>
          </w:rPrChange>
        </w:rPr>
      </w:pPr>
      <w:ins w:id="6399" w:author="Sue Davis" w:date="2012-06-07T17:07:00Z">
        <w:del w:id="6400" w:author="m.hercut" w:date="2012-06-10T10:03:00Z">
          <w:r w:rsidRPr="00944B3E">
            <w:rPr>
              <w:rFonts w:ascii="Times New Roman" w:hAnsi="Times New Roman"/>
              <w:lang w:val="ro-RO"/>
              <w:rPrChange w:id="6401" w:author="m.hercut" w:date="2012-06-10T17:16:00Z">
                <w:rPr>
                  <w:color w:val="0000FF"/>
                  <w:sz w:val="24"/>
                  <w:u w:val="single"/>
                  <w:lang w:val="ro-RO"/>
                </w:rPr>
              </w:rPrChange>
            </w:rPr>
            <w:delText>Echipa multidisciplinară de asistenţă medicală primara poate prelua atribuţii de asistenţă medicală de la ambulatoriile de specialitate şi de la spitale, atributii pentru care pot încheia contracte cu asiguratorii de sănătate sau cu respectivii furnizori de servicii, în conformitate cu prevederile acordului cadru.</w:delText>
          </w:r>
          <w:bookmarkStart w:id="6402" w:name="_Toc327169578"/>
          <w:bookmarkStart w:id="6403" w:name="_Toc327170428"/>
          <w:bookmarkStart w:id="6404" w:name="_Toc327171301"/>
          <w:bookmarkStart w:id="6405" w:name="_Toc327173877"/>
          <w:bookmarkEnd w:id="6402"/>
          <w:bookmarkEnd w:id="6403"/>
          <w:bookmarkEnd w:id="6404"/>
          <w:bookmarkEnd w:id="6405"/>
        </w:del>
      </w:ins>
    </w:p>
    <w:p w:rsidR="00944B3E" w:rsidRPr="00944B3E" w:rsidDel="005938FE" w:rsidRDefault="00944B3E" w:rsidP="004C789E">
      <w:pPr>
        <w:pStyle w:val="Heading1"/>
        <w:numPr>
          <w:ilvl w:val="0"/>
          <w:numId w:val="25"/>
          <w:ins w:id="6406" w:author="m.hercut" w:date="2012-06-07T14:52:00Z"/>
        </w:numPr>
        <w:tabs>
          <w:tab w:val="clear" w:pos="2160"/>
          <w:tab w:val="num" w:pos="1701"/>
        </w:tabs>
        <w:spacing w:after="14"/>
        <w:jc w:val="both"/>
        <w:rPr>
          <w:ins w:id="6407" w:author="Sue Davis" w:date="2012-06-07T17:53:00Z"/>
          <w:del w:id="6408" w:author="m.hercut" w:date="2012-06-10T10:03:00Z"/>
          <w:rFonts w:ascii="Times New Roman" w:hAnsi="Times New Roman"/>
          <w:lang w:val="ro-RO"/>
          <w:rPrChange w:id="6409" w:author="Unknown">
            <w:rPr>
              <w:ins w:id="6410" w:author="Sue Davis" w:date="2012-06-07T17:53:00Z"/>
              <w:del w:id="6411" w:author="m.hercut" w:date="2012-06-10T10:03:00Z"/>
              <w:sz w:val="24"/>
              <w:lang w:val="ro-RO"/>
            </w:rPr>
          </w:rPrChange>
        </w:rPr>
      </w:pPr>
      <w:ins w:id="6412" w:author="Sue Davis" w:date="2012-06-07T17:16:00Z">
        <w:del w:id="6413" w:author="m.hercut" w:date="2012-06-10T10:03:00Z">
          <w:r w:rsidRPr="00944B3E">
            <w:rPr>
              <w:rFonts w:ascii="Times New Roman" w:hAnsi="Times New Roman"/>
              <w:lang w:val="ro-RO"/>
              <w:rPrChange w:id="6414" w:author="m.hercut" w:date="2012-06-10T17:16:00Z">
                <w:rPr>
                  <w:color w:val="0000FF"/>
                  <w:sz w:val="24"/>
                  <w:u w:val="single"/>
                  <w:lang w:val="ro-RO"/>
                </w:rPr>
              </w:rPrChange>
            </w:rPr>
            <w:delText>Î</w:delText>
          </w:r>
        </w:del>
      </w:ins>
      <w:ins w:id="6415" w:author="Sue Davis" w:date="2012-06-07T17:17:00Z">
        <w:del w:id="6416" w:author="m.hercut" w:date="2012-06-10T10:03:00Z">
          <w:r w:rsidRPr="00944B3E">
            <w:rPr>
              <w:rFonts w:ascii="Times New Roman" w:hAnsi="Times New Roman"/>
              <w:lang w:val="ro-RO"/>
              <w:rPrChange w:id="6417" w:author="m.hercut" w:date="2012-06-10T17:16:00Z">
                <w:rPr>
                  <w:color w:val="0000FF"/>
                  <w:sz w:val="24"/>
                  <w:u w:val="single"/>
                  <w:lang w:val="ro-RO"/>
                </w:rPr>
              </w:rPrChange>
            </w:rPr>
            <w:delText>ţîăăţ</w:delText>
          </w:r>
        </w:del>
      </w:ins>
      <w:del w:id="6418" w:author="m.hercut" w:date="2012-06-10T10:03:00Z">
        <w:r w:rsidRPr="00944B3E">
          <w:rPr>
            <w:rFonts w:ascii="Times New Roman" w:hAnsi="Times New Roman"/>
            <w:lang w:val="ro-RO"/>
            <w:rPrChange w:id="6419" w:author="m.hercut" w:date="2012-06-10T17:16:00Z">
              <w:rPr>
                <w:color w:val="0000FF"/>
                <w:sz w:val="16"/>
                <w:u w:val="single"/>
                <w:lang w:val="ro-RO"/>
              </w:rPr>
            </w:rPrChange>
          </w:rPr>
          <w:delText xml:space="preserve">tirea ingrijirilor persoanelor cu boli cronice, asistenta comunitara se poate realiza prin intermediul retelelor de asistenta medicala primara si secundara integrate care vor cuprinde echipa medicala multidisciplinara </w:delText>
        </w:r>
      </w:del>
      <w:ins w:id="6420" w:author="Sue Davis" w:date="2012-06-07T17:05:00Z">
        <w:del w:id="6421" w:author="m.hercut" w:date="2012-06-10T10:03:00Z">
          <w:r w:rsidRPr="00944B3E">
            <w:rPr>
              <w:rFonts w:ascii="Times New Roman" w:hAnsi="Times New Roman"/>
              <w:lang w:val="ro-RO"/>
              <w:rPrChange w:id="6422" w:author="m.hercut" w:date="2012-06-10T17:16:00Z">
                <w:rPr>
                  <w:color w:val="0000FF"/>
                  <w:sz w:val="24"/>
                  <w:u w:val="single"/>
                  <w:lang w:val="ro-RO"/>
                </w:rPr>
              </w:rPrChange>
            </w:rPr>
            <w:delText xml:space="preserve">de asistenţă medicală </w:delText>
          </w:r>
        </w:del>
      </w:ins>
      <w:ins w:id="6423" w:author="Sue Davis" w:date="2012-06-07T17:06:00Z">
        <w:del w:id="6424" w:author="m.hercut" w:date="2012-06-10T10:03:00Z">
          <w:r w:rsidRPr="00944B3E">
            <w:rPr>
              <w:rFonts w:ascii="Times New Roman" w:hAnsi="Times New Roman"/>
              <w:lang w:val="ro-RO"/>
              <w:rPrChange w:id="6425" w:author="m.hercut" w:date="2012-06-10T17:16:00Z">
                <w:rPr>
                  <w:color w:val="0000FF"/>
                  <w:sz w:val="24"/>
                  <w:u w:val="single"/>
                  <w:lang w:val="ro-RO"/>
                </w:rPr>
              </w:rPrChange>
            </w:rPr>
            <w:delText>ăşşti</w:delText>
          </w:r>
        </w:del>
      </w:ins>
      <w:ins w:id="6426" w:author="Sue Davis" w:date="2012-06-07T17:08:00Z">
        <w:del w:id="6427" w:author="m.hercut" w:date="2012-06-10T10:03:00Z">
          <w:r w:rsidRPr="00944B3E">
            <w:rPr>
              <w:rFonts w:ascii="Times New Roman" w:hAnsi="Times New Roman"/>
              <w:lang w:val="ro-RO"/>
              <w:rPrChange w:id="6428" w:author="m.hercut" w:date="2012-06-10T17:16:00Z">
                <w:rPr>
                  <w:color w:val="0000FF"/>
                  <w:sz w:val="16"/>
                  <w:u w:val="single"/>
                  <w:lang w:val="ro-RO"/>
                </w:rPr>
              </w:rPrChange>
            </w:rPr>
            <w:delText xml:space="preserve">multidisciplinara </w:delText>
          </w:r>
        </w:del>
      </w:ins>
      <w:del w:id="6429" w:author="m.hercut" w:date="2012-06-10T10:03:00Z">
        <w:r w:rsidRPr="00944B3E">
          <w:rPr>
            <w:rFonts w:ascii="Times New Roman" w:hAnsi="Times New Roman"/>
            <w:lang w:val="ro-RO"/>
            <w:rPrChange w:id="6430" w:author="m.hercut" w:date="2012-06-10T17:16:00Z">
              <w:rPr>
                <w:color w:val="0000FF"/>
                <w:sz w:val="16"/>
                <w:u w:val="single"/>
                <w:lang w:val="ro-RO"/>
              </w:rPr>
            </w:rPrChange>
          </w:rPr>
          <w:delText>de asistenta medicala primara multidiscipilinara sau retelele furnizoare de servicii medicale integrate participa la implementarea programelor naţionale de sănătate, in condiţiile stabilite prin reglementările legale in vigoare</w:delText>
        </w:r>
      </w:del>
      <w:ins w:id="6431" w:author="Sue Davis" w:date="2012-06-07T17:09:00Z">
        <w:del w:id="6432" w:author="m.hercut" w:date="2012-06-10T10:03:00Z">
          <w:r w:rsidRPr="00944B3E">
            <w:rPr>
              <w:rFonts w:ascii="Times New Roman" w:hAnsi="Times New Roman"/>
              <w:lang w:val="ro-RO"/>
              <w:rPrChange w:id="6433" w:author="m.hercut" w:date="2012-06-10T17:16:00Z">
                <w:rPr>
                  <w:color w:val="0000FF"/>
                  <w:sz w:val="16"/>
                  <w:u w:val="single"/>
                  <w:lang w:val="ro-RO"/>
                </w:rPr>
              </w:rPrChange>
            </w:rPr>
            <w:delText>ordin al ministrului sănătăţii</w:delText>
          </w:r>
        </w:del>
      </w:ins>
      <w:ins w:id="6434" w:author="Sue Davis" w:date="2012-06-07T17:10:00Z">
        <w:del w:id="6435" w:author="m.hercut" w:date="2012-06-10T10:03:00Z">
          <w:r w:rsidRPr="00944B3E">
            <w:rPr>
              <w:rFonts w:ascii="Times New Roman" w:hAnsi="Times New Roman"/>
              <w:lang w:val="ro-RO"/>
              <w:rPrChange w:id="6436" w:author="m.hercut" w:date="2012-06-10T17:16:00Z">
                <w:rPr>
                  <w:color w:val="0000FF"/>
                  <w:sz w:val="16"/>
                  <w:u w:val="single"/>
                  <w:lang w:val="ro-RO"/>
                </w:rPr>
              </w:rPrChange>
            </w:rPr>
            <w:delText>multidisciplinare ţăăă</w:delText>
          </w:r>
        </w:del>
      </w:ins>
      <w:ins w:id="6437" w:author="Sue Davis" w:date="2012-06-07T17:11:00Z">
        <w:del w:id="6438" w:author="m.hercut" w:date="2012-06-10T10:03:00Z">
          <w:r w:rsidRPr="00944B3E">
            <w:rPr>
              <w:rFonts w:ascii="Times New Roman" w:hAnsi="Times New Roman"/>
              <w:lang w:val="ro-RO"/>
              <w:rPrChange w:id="6439" w:author="m.hercut" w:date="2012-06-10T17:16:00Z">
                <w:rPr>
                  <w:color w:val="0000FF"/>
                  <w:sz w:val="16"/>
                  <w:u w:val="single"/>
                  <w:lang w:val="ro-RO"/>
                </w:rPr>
              </w:rPrChange>
            </w:rPr>
            <w:delText>şţăă</w:delText>
          </w:r>
        </w:del>
      </w:ins>
      <w:ins w:id="6440" w:author="Sue Davis" w:date="2012-06-07T17:12:00Z">
        <w:del w:id="6441" w:author="m.hercut" w:date="2012-06-10T10:03:00Z">
          <w:r w:rsidRPr="00944B3E">
            <w:rPr>
              <w:rFonts w:ascii="Times New Roman" w:hAnsi="Times New Roman"/>
              <w:lang w:val="ro-RO"/>
              <w:rPrChange w:id="6442" w:author="m.hercut" w:date="2012-06-10T17:16:00Z">
                <w:rPr>
                  <w:color w:val="0000FF"/>
                  <w:sz w:val="16"/>
                  <w:u w:val="single"/>
                  <w:lang w:val="ro-RO"/>
                </w:rPr>
              </w:rPrChange>
            </w:rPr>
            <w:delText>ă</w:delText>
          </w:r>
        </w:del>
      </w:ins>
      <w:ins w:id="6443" w:author="Sue Davis" w:date="2012-06-07T17:14:00Z">
        <w:del w:id="6444" w:author="m.hercut" w:date="2012-06-10T10:03:00Z">
          <w:r w:rsidRPr="00944B3E">
            <w:rPr>
              <w:rFonts w:ascii="Times New Roman" w:hAnsi="Times New Roman"/>
              <w:lang w:val="ro-RO"/>
              <w:rPrChange w:id="6445" w:author="m.hercut" w:date="2012-06-10T17:16:00Z">
                <w:rPr>
                  <w:color w:val="0000FF"/>
                  <w:sz w:val="16"/>
                  <w:u w:val="single"/>
                  <w:lang w:val="ro-RO"/>
                </w:rPr>
              </w:rPrChange>
            </w:rPr>
            <w:delText>stabilite prin ordin al ministrului sănătăţii</w:delText>
          </w:r>
        </w:del>
      </w:ins>
      <w:ins w:id="6446" w:author="Sue Davis" w:date="2012-06-07T17:19:00Z">
        <w:del w:id="6447" w:author="m.hercut" w:date="2012-06-10T10:03:00Z">
          <w:r w:rsidRPr="00944B3E">
            <w:rPr>
              <w:rFonts w:ascii="Times New Roman" w:hAnsi="Times New Roman"/>
              <w:lang w:val="ro-RO"/>
              <w:rPrChange w:id="6448" w:author="m.hercut" w:date="2012-06-10T17:16:00Z">
                <w:rPr>
                  <w:color w:val="0000FF"/>
                  <w:sz w:val="24"/>
                  <w:u w:val="single"/>
                  <w:lang w:val="ro-RO"/>
                </w:rPr>
              </w:rPrChange>
            </w:rPr>
            <w:delText>asistenţă medicală primară</w:delText>
          </w:r>
        </w:del>
      </w:ins>
      <w:ins w:id="6449" w:author="Sue Davis" w:date="2012-06-07T17:25:00Z">
        <w:del w:id="6450" w:author="m.hercut" w:date="2012-06-10T10:03:00Z">
          <w:r w:rsidRPr="00944B3E">
            <w:rPr>
              <w:rFonts w:ascii="Times New Roman" w:hAnsi="Times New Roman"/>
              <w:lang w:val="ro-RO"/>
              <w:rPrChange w:id="6451" w:author="m.hercut" w:date="2012-06-10T17:16:00Z">
                <w:rPr>
                  <w:color w:val="0000FF"/>
                  <w:sz w:val="24"/>
                  <w:u w:val="single"/>
                  <w:lang w:val="ro-RO"/>
                </w:rPr>
              </w:rPrChange>
            </w:rPr>
            <w:delText>, obligatoriu cu titlu gratuit</w:delText>
          </w:r>
        </w:del>
      </w:ins>
      <w:ins w:id="6452" w:author="Sue Davis" w:date="2012-06-07T17:31:00Z">
        <w:del w:id="6453" w:author="m.hercut" w:date="2012-06-10T10:03:00Z">
          <w:r w:rsidRPr="00944B3E">
            <w:rPr>
              <w:rFonts w:ascii="Times New Roman" w:hAnsi="Times New Roman"/>
              <w:highlight w:val="yellow"/>
              <w:lang w:val="ro-RO"/>
              <w:rPrChange w:id="6454" w:author="m.hercut" w:date="2012-06-10T17:16:00Z">
                <w:rPr>
                  <w:color w:val="0000FF"/>
                  <w:sz w:val="24"/>
                  <w:highlight w:val="yellow"/>
                  <w:u w:val="single"/>
                  <w:lang w:val="ro-RO"/>
                </w:rPr>
              </w:rPrChange>
            </w:rPr>
            <w:delText>au ca factor determinant</w:delText>
          </w:r>
        </w:del>
      </w:ins>
      <w:ins w:id="6455" w:author="Sue Davis" w:date="2012-06-07T17:40:00Z">
        <w:del w:id="6456" w:author="m.hercut" w:date="2012-06-10T10:03:00Z">
          <w:r w:rsidRPr="00944B3E">
            <w:rPr>
              <w:rFonts w:ascii="Times New Roman" w:hAnsi="Times New Roman"/>
              <w:lang w:val="ro-RO"/>
              <w:rPrChange w:id="6457" w:author="m.hercut" w:date="2012-06-10T17:16:00Z">
                <w:rPr>
                  <w:color w:val="0000FF"/>
                  <w:sz w:val="24"/>
                  <w:u w:val="single"/>
                  <w:lang w:val="ro-RO"/>
                </w:rPr>
              </w:rPrChange>
            </w:rPr>
            <w:delText xml:space="preserve"> şi se transmite către asiguratorul de sănătate, CNASşi, potrivit strategiei informatice naţionale</w:delText>
          </w:r>
        </w:del>
      </w:ins>
      <w:ins w:id="6458" w:author="Sue Davis" w:date="2012-06-07T17:38:00Z">
        <w:del w:id="6459" w:author="m.hercut" w:date="2012-06-10T10:03:00Z">
          <w:r w:rsidRPr="00944B3E">
            <w:rPr>
              <w:rFonts w:ascii="Times New Roman" w:hAnsi="Times New Roman"/>
              <w:lang w:val="ro-RO"/>
              <w:rPrChange w:id="6460" w:author="m.hercut" w:date="2012-06-10T17:16:00Z">
                <w:rPr>
                  <w:color w:val="0000FF"/>
                  <w:sz w:val="24"/>
                  <w:u w:val="single"/>
                  <w:lang w:val="ro-RO"/>
                </w:rPr>
              </w:rPrChange>
            </w:rPr>
            <w:delText>, precum şi cu sistemul informatic unic integrat gestionat de CNAS</w:delText>
          </w:r>
        </w:del>
      </w:ins>
      <w:ins w:id="6461" w:author="Sue Davis" w:date="2012-06-07T17:42:00Z">
        <w:del w:id="6462" w:author="m.hercut" w:date="2012-06-10T10:03:00Z">
          <w:r w:rsidRPr="00944B3E">
            <w:rPr>
              <w:rFonts w:ascii="Times New Roman" w:hAnsi="Times New Roman"/>
              <w:lang w:val="ro-RO"/>
              <w:rPrChange w:id="6463" w:author="m.hercut" w:date="2012-06-10T17:16:00Z">
                <w:rPr>
                  <w:color w:val="0000FF"/>
                  <w:sz w:val="24"/>
                  <w:u w:val="single"/>
                  <w:lang w:val="ro-RO"/>
                </w:rPr>
              </w:rPrChange>
            </w:rPr>
            <w:delText xml:space="preserve">evaluarea </w:delText>
          </w:r>
        </w:del>
      </w:ins>
      <w:ins w:id="6464" w:author="Sue Davis" w:date="2012-06-07T17:43:00Z">
        <w:del w:id="6465" w:author="m.hercut" w:date="2012-06-10T10:03:00Z">
          <w:r w:rsidRPr="00944B3E">
            <w:rPr>
              <w:rFonts w:ascii="Times New Roman" w:hAnsi="Times New Roman"/>
              <w:lang w:val="ro-RO"/>
              <w:rPrChange w:id="6466" w:author="m.hercut" w:date="2012-06-10T17:16:00Z">
                <w:rPr>
                  <w:color w:val="0000FF"/>
                  <w:sz w:val="24"/>
                  <w:u w:val="single"/>
                  <w:lang w:val="ro-RO"/>
                </w:rPr>
              </w:rPrChange>
            </w:rPr>
            <w:delText xml:space="preserve">ăiicomisiile de specialitate ale Ministerului Sănătăţii şi </w:delText>
          </w:r>
        </w:del>
      </w:ins>
      <w:ins w:id="6467" w:author="Sue Davis" w:date="2012-06-07T17:44:00Z">
        <w:del w:id="6468" w:author="m.hercut" w:date="2012-06-10T10:03:00Z">
          <w:r w:rsidRPr="00944B3E">
            <w:rPr>
              <w:rFonts w:ascii="Times New Roman" w:hAnsi="Times New Roman"/>
              <w:lang w:val="ro-RO"/>
              <w:rPrChange w:id="6469" w:author="m.hercut" w:date="2012-06-10T17:16:00Z">
                <w:rPr>
                  <w:color w:val="0000FF"/>
                  <w:sz w:val="24"/>
                  <w:u w:val="single"/>
                  <w:lang w:val="ro-RO"/>
                </w:rPr>
              </w:rPrChange>
            </w:rPr>
            <w:delText xml:space="preserve"> de către ANCIS,</w:delText>
          </w:r>
        </w:del>
      </w:ins>
      <w:ins w:id="6470" w:author="Sue Davis" w:date="2012-06-07T17:53:00Z">
        <w:del w:id="6471" w:author="m.hercut" w:date="2012-06-10T10:03:00Z">
          <w:r w:rsidRPr="00944B3E">
            <w:rPr>
              <w:rFonts w:ascii="Times New Roman" w:hAnsi="Times New Roman"/>
              <w:lang w:val="ro-RO"/>
              <w:rPrChange w:id="6472" w:author="m.hercut" w:date="2012-06-10T17:16:00Z">
                <w:rPr>
                  <w:color w:val="0000FF"/>
                  <w:sz w:val="24"/>
                  <w:u w:val="single"/>
                  <w:lang w:val="ro-RO"/>
                </w:rPr>
              </w:rPrChange>
            </w:rPr>
            <w:delText xml:space="preserve">contracte încheiate cu asiguratorii de sănătate pentru servicii de sănătate din PSSB, din PSSF şi pentru alte servicii; </w:delText>
          </w:r>
          <w:bookmarkStart w:id="6473" w:name="_Toc327169579"/>
          <w:bookmarkStart w:id="6474" w:name="_Toc327170429"/>
          <w:bookmarkStart w:id="6475" w:name="_Toc327171302"/>
          <w:bookmarkStart w:id="6476" w:name="_Toc327173878"/>
          <w:bookmarkEnd w:id="6473"/>
          <w:bookmarkEnd w:id="6474"/>
          <w:bookmarkEnd w:id="6475"/>
          <w:bookmarkEnd w:id="6476"/>
        </w:del>
      </w:ins>
    </w:p>
    <w:p w:rsidR="00944B3E" w:rsidRPr="00944B3E" w:rsidDel="003D369D" w:rsidRDefault="00944B3E" w:rsidP="004C789E">
      <w:pPr>
        <w:pStyle w:val="Heading1"/>
        <w:numPr>
          <w:ilvl w:val="0"/>
          <w:numId w:val="25"/>
          <w:ins w:id="6477" w:author="m.hercut" w:date="2012-06-07T14:52:00Z"/>
        </w:numPr>
        <w:tabs>
          <w:tab w:val="clear" w:pos="2160"/>
          <w:tab w:val="num" w:pos="1701"/>
        </w:tabs>
        <w:spacing w:after="14"/>
        <w:jc w:val="both"/>
        <w:rPr>
          <w:ins w:id="6478" w:author="m.hercut" w:date="2012-06-07T14:50:00Z"/>
          <w:del w:id="6479" w:author="Sue Davis" w:date="2012-06-07T18:10:00Z"/>
          <w:rFonts w:ascii="Times New Roman" w:hAnsi="Times New Roman"/>
          <w:b w:val="0"/>
          <w:bCs w:val="0"/>
          <w:i/>
          <w:iCs/>
          <w:lang w:val="ro-RO"/>
          <w:rPrChange w:id="6480" w:author="Unknown">
            <w:rPr>
              <w:ins w:id="6481" w:author="m.hercut" w:date="2012-06-07T14:50:00Z"/>
              <w:del w:id="6482" w:author="Sue Davis" w:date="2012-06-07T18:10:00Z"/>
              <w:b w:val="0"/>
              <w:bCs w:val="0"/>
              <w:i/>
              <w:iCs/>
              <w:sz w:val="24"/>
              <w:highlight w:val="yellow"/>
              <w:lang w:val="ro-RO"/>
            </w:rPr>
          </w:rPrChange>
        </w:rPr>
      </w:pPr>
      <w:ins w:id="6483" w:author="Sue Davis" w:date="2012-06-07T17:54:00Z">
        <w:del w:id="6484" w:author="m.hercut" w:date="2012-06-10T10:03:00Z">
          <w:r w:rsidRPr="00944B3E">
            <w:rPr>
              <w:rFonts w:ascii="Times New Roman" w:hAnsi="Times New Roman"/>
              <w:lang w:val="ro-RO"/>
              <w:rPrChange w:id="6485" w:author="m.hercut" w:date="2012-06-10T17:16:00Z">
                <w:rPr>
                  <w:color w:val="0000FF"/>
                  <w:sz w:val="24"/>
                  <w:u w:val="single"/>
                  <w:lang w:val="ro-RO"/>
                </w:rPr>
              </w:rPrChange>
            </w:rPr>
            <w:delText xml:space="preserve">către </w:delText>
          </w:r>
        </w:del>
      </w:ins>
      <w:ins w:id="6486" w:author="Sue Davis" w:date="2012-06-07T17:59:00Z">
        <w:del w:id="6487" w:author="m.hercut" w:date="2012-06-10T10:03:00Z">
          <w:r w:rsidRPr="00944B3E">
            <w:rPr>
              <w:rFonts w:ascii="Times New Roman" w:hAnsi="Times New Roman"/>
              <w:lang w:val="ro-RO"/>
              <w:rPrChange w:id="6488" w:author="m.hercut" w:date="2012-06-10T17:16:00Z">
                <w:rPr>
                  <w:color w:val="0000FF"/>
                  <w:sz w:val="24"/>
                  <w:u w:val="single"/>
                  <w:lang w:val="ro-RO"/>
                </w:rPr>
              </w:rPrChange>
            </w:rPr>
            <w:delText>sau de către asigurator,</w:delText>
          </w:r>
        </w:del>
      </w:ins>
      <w:ins w:id="6489" w:author="Sue Davis" w:date="2012-06-07T17:57:00Z">
        <w:del w:id="6490" w:author="m.hercut" w:date="2012-06-10T10:03:00Z">
          <w:r w:rsidRPr="00944B3E">
            <w:rPr>
              <w:rFonts w:ascii="Times New Roman" w:hAnsi="Times New Roman"/>
              <w:lang w:val="ro-RO"/>
              <w:rPrChange w:id="6491" w:author="m.hercut" w:date="2012-06-10T17:16:00Z">
                <w:rPr>
                  <w:color w:val="0000FF"/>
                  <w:sz w:val="24"/>
                  <w:u w:val="single"/>
                  <w:lang w:val="ro-RO"/>
                </w:rPr>
              </w:rPrChange>
            </w:rPr>
            <w:delText xml:space="preserve"> </w:delText>
          </w:r>
        </w:del>
      </w:ins>
      <w:ins w:id="6492" w:author="Sue Davis" w:date="2012-06-07T18:03:00Z">
        <w:del w:id="6493" w:author="m.hercut" w:date="2012-06-10T10:03:00Z">
          <w:r w:rsidRPr="00944B3E">
            <w:rPr>
              <w:rFonts w:ascii="Times New Roman" w:hAnsi="Times New Roman"/>
              <w:lang w:val="ro-RO"/>
              <w:rPrChange w:id="6494" w:author="m.hercut" w:date="2012-06-10T17:16:00Z">
                <w:rPr>
                  <w:color w:val="0000FF"/>
                  <w:sz w:val="24"/>
                  <w:u w:val="single"/>
                  <w:lang w:val="ro-RO"/>
                </w:rPr>
              </w:rPrChange>
            </w:rPr>
            <w:delText>, închirieri</w:delText>
          </w:r>
        </w:del>
      </w:ins>
      <w:ins w:id="6495" w:author="m.hercut" w:date="2012-06-07T14:50:00Z">
        <w:del w:id="6496" w:author="Sue Davis" w:date="2012-06-07T18:10:00Z">
          <w:r w:rsidRPr="00944B3E">
            <w:rPr>
              <w:rFonts w:ascii="Times New Roman" w:hAnsi="Times New Roman"/>
              <w:b w:val="0"/>
              <w:bCs w:val="0"/>
              <w:i/>
              <w:iCs/>
              <w:lang w:val="ro-RO"/>
              <w:rPrChange w:id="6497" w:author="m.hercut" w:date="2012-06-10T17:16:00Z">
                <w:rPr>
                  <w:b w:val="0"/>
                  <w:bCs w:val="0"/>
                  <w:i/>
                  <w:iCs/>
                  <w:color w:val="0000FF"/>
                  <w:sz w:val="24"/>
                  <w:highlight w:val="yellow"/>
                  <w:u w:val="single"/>
                  <w:lang w:val="ro-RO"/>
                </w:rPr>
              </w:rPrChange>
            </w:rPr>
            <w:delText>Cap. 5 Dispoziţii finale</w:delText>
          </w:r>
          <w:bookmarkStart w:id="6498" w:name="_Toc327169580"/>
          <w:bookmarkStart w:id="6499" w:name="_Toc327170430"/>
          <w:bookmarkStart w:id="6500" w:name="_Toc327171303"/>
          <w:bookmarkStart w:id="6501" w:name="_Toc327173879"/>
          <w:bookmarkEnd w:id="6498"/>
          <w:bookmarkEnd w:id="6499"/>
          <w:bookmarkEnd w:id="6500"/>
          <w:bookmarkEnd w:id="6501"/>
        </w:del>
      </w:ins>
    </w:p>
    <w:p w:rsidR="00944B3E" w:rsidRPr="00944B3E" w:rsidDel="003D369D" w:rsidRDefault="00944B3E" w:rsidP="004C789E">
      <w:pPr>
        <w:pStyle w:val="Heading1"/>
        <w:numPr>
          <w:ilvl w:val="0"/>
          <w:numId w:val="25"/>
          <w:ins w:id="6502" w:author="m.hercut" w:date="2012-06-07T14:52:00Z"/>
        </w:numPr>
        <w:tabs>
          <w:tab w:val="clear" w:pos="2160"/>
          <w:tab w:val="num" w:pos="1701"/>
        </w:tabs>
        <w:spacing w:after="14"/>
        <w:jc w:val="both"/>
        <w:rPr>
          <w:ins w:id="6503" w:author="m.hercut" w:date="2012-06-07T14:50:00Z"/>
          <w:del w:id="6504" w:author="Sue Davis" w:date="2012-06-07T18:10:00Z"/>
          <w:rFonts w:ascii="Times New Roman" w:hAnsi="Times New Roman"/>
          <w:lang w:val="ro-RO"/>
          <w:rPrChange w:id="6505" w:author="Unknown">
            <w:rPr>
              <w:ins w:id="6506" w:author="m.hercut" w:date="2012-06-07T14:50:00Z"/>
              <w:del w:id="6507" w:author="Sue Davis" w:date="2012-06-07T18:10:00Z"/>
              <w:sz w:val="24"/>
              <w:highlight w:val="yellow"/>
              <w:lang w:val="ro-RO"/>
            </w:rPr>
          </w:rPrChange>
        </w:rPr>
      </w:pPr>
      <w:bookmarkStart w:id="6508" w:name="_Toc327169581"/>
      <w:bookmarkStart w:id="6509" w:name="_Toc327170431"/>
      <w:bookmarkStart w:id="6510" w:name="_Toc327171304"/>
      <w:bookmarkStart w:id="6511" w:name="_Toc327173880"/>
      <w:bookmarkEnd w:id="6508"/>
      <w:bookmarkEnd w:id="6509"/>
      <w:bookmarkEnd w:id="6510"/>
      <w:bookmarkEnd w:id="6511"/>
    </w:p>
    <w:p w:rsidR="00944B3E" w:rsidRPr="003D61F1" w:rsidDel="003D369D" w:rsidRDefault="00944B3E" w:rsidP="004C789E">
      <w:pPr>
        <w:pStyle w:val="Heading1"/>
        <w:numPr>
          <w:ilvl w:val="0"/>
          <w:numId w:val="25"/>
          <w:ins w:id="6512" w:author="m.hercut" w:date="2012-06-07T14:52:00Z"/>
        </w:numPr>
        <w:tabs>
          <w:tab w:val="clear" w:pos="2160"/>
          <w:tab w:val="num" w:pos="1701"/>
        </w:tabs>
        <w:spacing w:after="14"/>
        <w:jc w:val="both"/>
        <w:rPr>
          <w:ins w:id="6513" w:author="m.hercut" w:date="2012-06-07T14:50:00Z"/>
          <w:del w:id="6514" w:author="Sue Davis" w:date="2012-06-07T18:10:00Z"/>
          <w:rFonts w:ascii="Times New Roman" w:hAnsi="Times New Roman"/>
          <w:lang w:val="ro-RO"/>
        </w:rPr>
        <w:sectPr w:rsidR="00944B3E" w:rsidRPr="003D61F1" w:rsidDel="003D369D" w:rsidSect="007E0C1B">
          <w:pgSz w:w="12240" w:h="15840"/>
          <w:pgMar w:top="1440" w:right="1440" w:bottom="1276" w:left="1440" w:header="708" w:footer="708" w:gutter="0"/>
          <w:cols w:space="708"/>
          <w:docGrid w:linePitch="360"/>
        </w:sectPr>
      </w:pPr>
      <w:ins w:id="6515" w:author="m.hercut" w:date="2012-06-07T14:50:00Z">
        <w:del w:id="6516" w:author="Sue Davis" w:date="2012-06-07T18:10:00Z">
          <w:r w:rsidRPr="00944B3E">
            <w:rPr>
              <w:rFonts w:ascii="Times New Roman" w:hAnsi="Times New Roman"/>
              <w:lang w:val="ro-RO"/>
              <w:rPrChange w:id="6517" w:author="m.hercut" w:date="2012-06-10T17:16:00Z">
                <w:rPr>
                  <w:color w:val="0000FF"/>
                  <w:sz w:val="24"/>
                  <w:highlight w:val="yellow"/>
                  <w:u w:val="single"/>
                  <w:lang w:val="ro-RO"/>
                </w:rPr>
              </w:rPrChange>
            </w:rPr>
            <w:delText>În termen de 30 de zile de la publicarea prezentei legi, Ministerul Sănătăţii va elabora norme metodologice de aplicare a prezentului titlu, aprobate prin hotărâre a guvernului.</w:delText>
          </w:r>
          <w:bookmarkStart w:id="6518" w:name="_Toc327169582"/>
          <w:bookmarkStart w:id="6519" w:name="_Toc327170432"/>
          <w:bookmarkStart w:id="6520" w:name="_Toc327171305"/>
          <w:bookmarkStart w:id="6521" w:name="_Toc327173881"/>
          <w:bookmarkEnd w:id="6518"/>
          <w:bookmarkEnd w:id="6519"/>
          <w:bookmarkEnd w:id="6520"/>
          <w:bookmarkEnd w:id="6521"/>
        </w:del>
      </w:ins>
    </w:p>
    <w:p w:rsidR="00944B3E" w:rsidRPr="00944B3E" w:rsidRDefault="00944B3E" w:rsidP="004C789E">
      <w:pPr>
        <w:pStyle w:val="Heading1"/>
        <w:numPr>
          <w:ilvl w:val="0"/>
          <w:numId w:val="25"/>
          <w:ins w:id="6522" w:author="m.hercut" w:date="2012-06-07T14:52:00Z"/>
        </w:numPr>
        <w:tabs>
          <w:tab w:val="clear" w:pos="2160"/>
          <w:tab w:val="num" w:pos="1701"/>
        </w:tabs>
        <w:spacing w:after="14"/>
        <w:jc w:val="both"/>
        <w:rPr>
          <w:ins w:id="6523" w:author="m.hercut" w:date="2012-06-07T14:52:00Z"/>
          <w:rFonts w:ascii="Times New Roman" w:hAnsi="Times New Roman"/>
          <w:color w:val="auto"/>
          <w:lang w:val="ro-RO"/>
          <w:rPrChange w:id="6524" w:author="Unknown">
            <w:rPr>
              <w:ins w:id="6525" w:author="m.hercut" w:date="2012-06-07T14:52:00Z"/>
              <w:rFonts w:ascii="Times New Roman" w:hAnsi="Times New Roman"/>
              <w:color w:val="auto"/>
              <w:sz w:val="24"/>
              <w:lang w:val="ro-RO"/>
            </w:rPr>
          </w:rPrChange>
        </w:rPr>
      </w:pPr>
      <w:bookmarkStart w:id="6526" w:name="_Toc327173882"/>
      <w:ins w:id="6527" w:author="m.hercut" w:date="2012-06-07T14:52:00Z">
        <w:r w:rsidRPr="00944B3E">
          <w:rPr>
            <w:rFonts w:ascii="Times New Roman" w:hAnsi="Times New Roman"/>
            <w:color w:val="auto"/>
            <w:lang w:val="ro-RO"/>
            <w:rPrChange w:id="6528" w:author="m.hercut" w:date="2012-06-10T17:16:00Z">
              <w:rPr>
                <w:rFonts w:ascii="Times New Roman" w:hAnsi="Times New Roman"/>
                <w:color w:val="auto"/>
                <w:sz w:val="24"/>
                <w:u w:val="single"/>
                <w:lang w:val="ro-RO"/>
              </w:rPr>
            </w:rPrChange>
          </w:rPr>
          <w:t>ASISTENTA MEDICALA AMBULATORIE DE SPECIALITATE</w:t>
        </w:r>
        <w:bookmarkEnd w:id="6526"/>
      </w:ins>
    </w:p>
    <w:p w:rsidR="00944B3E" w:rsidRPr="00966754" w:rsidRDefault="00944B3E" w:rsidP="00493BCF">
      <w:pPr>
        <w:numPr>
          <w:ins w:id="6529" w:author="m.hercut" w:date="2012-06-07T14:52:00Z"/>
        </w:numPr>
        <w:spacing w:after="14" w:line="240" w:lineRule="auto"/>
        <w:jc w:val="both"/>
        <w:rPr>
          <w:ins w:id="6530" w:author="m.hercut" w:date="2012-06-07T14:52:00Z"/>
          <w:rFonts w:ascii="Times New Roman" w:hAnsi="Times New Roman"/>
          <w:b/>
          <w:sz w:val="24"/>
          <w:szCs w:val="24"/>
          <w:lang w:val="ro-RO"/>
        </w:rPr>
      </w:pPr>
    </w:p>
    <w:p w:rsidR="00944B3E" w:rsidRPr="00944B3E" w:rsidRDefault="00944B3E">
      <w:pPr>
        <w:pStyle w:val="ListParagraph"/>
        <w:numPr>
          <w:ilvl w:val="0"/>
          <w:numId w:val="252"/>
        </w:numPr>
        <w:rPr>
          <w:ins w:id="6531" w:author="m.hercut" w:date="2012-06-07T14:52:00Z"/>
          <w:b w:val="0"/>
          <w:rPrChange w:id="6532" w:author="m.hercut" w:date="2012-06-10T21:58:00Z">
            <w:rPr>
              <w:ins w:id="6533" w:author="m.hercut" w:date="2012-06-07T14:52:00Z"/>
              <w:i/>
              <w:sz w:val="24"/>
            </w:rPr>
          </w:rPrChange>
        </w:rPr>
        <w:pPrChange w:id="6534" w:author="m.hercut" w:date="2012-06-10T21:58:00Z">
          <w:pPr>
            <w:pStyle w:val="ListParagraph"/>
            <w:numPr>
              <w:ilvl w:val="1"/>
              <w:numId w:val="252"/>
            </w:numPr>
            <w:ind w:left="0" w:firstLine="720"/>
          </w:pPr>
        </w:pPrChange>
      </w:pPr>
      <w:bookmarkStart w:id="6535" w:name="_Toc327173883"/>
      <w:ins w:id="6536" w:author="m.hercut" w:date="2012-06-07T14:52:00Z">
        <w:r w:rsidRPr="00944B3E">
          <w:rPr>
            <w:rPrChange w:id="6537" w:author="m.hercut" w:date="2012-06-10T17:16:00Z">
              <w:rPr>
                <w:rFonts w:ascii="Calibri" w:hAnsi="Calibri"/>
                <w:b w:val="0"/>
                <w:i/>
                <w:color w:val="0000FF"/>
                <w:sz w:val="24"/>
                <w:u w:val="single"/>
                <w:lang w:val="en-US"/>
              </w:rPr>
            </w:rPrChange>
          </w:rPr>
          <w:t>Dispozitii generale</w:t>
        </w:r>
        <w:bookmarkEnd w:id="6535"/>
      </w:ins>
    </w:p>
    <w:p w:rsidR="00944B3E" w:rsidRPr="00966754" w:rsidRDefault="00944B3E" w:rsidP="00493BCF">
      <w:pPr>
        <w:numPr>
          <w:ins w:id="6538" w:author="m.hercut" w:date="2012-06-07T14:52:00Z"/>
        </w:numPr>
        <w:spacing w:after="14" w:line="240" w:lineRule="auto"/>
        <w:jc w:val="both"/>
        <w:rPr>
          <w:ins w:id="6539" w:author="m.hercut" w:date="2012-06-07T14:52:00Z"/>
          <w:rFonts w:ascii="Times New Roman" w:hAnsi="Times New Roman"/>
          <w:b/>
          <w:i/>
          <w:sz w:val="24"/>
          <w:szCs w:val="24"/>
          <w:lang w:val="ro-RO"/>
        </w:rPr>
      </w:pPr>
    </w:p>
    <w:p w:rsidR="00944B3E" w:rsidRDefault="00944B3E">
      <w:pPr>
        <w:pStyle w:val="ListParagraph"/>
        <w:numPr>
          <w:ilvl w:val="0"/>
          <w:numId w:val="1"/>
        </w:numPr>
        <w:rPr>
          <w:ins w:id="6540" w:author="m.hercut" w:date="2012-06-07T14:52:00Z"/>
        </w:rPr>
        <w:pPrChange w:id="6541" w:author="m.hercut" w:date="2012-06-10T21:27:00Z">
          <w:pPr>
            <w:pStyle w:val="ListParagraph"/>
            <w:numPr>
              <w:ilvl w:val="1"/>
              <w:numId w:val="1"/>
            </w:numPr>
            <w:ind w:left="0" w:firstLine="720"/>
          </w:pPr>
        </w:pPrChange>
      </w:pPr>
      <w:ins w:id="6542" w:author="m.hercut" w:date="2012-06-07T14:52:00Z">
        <w:r>
          <w:t xml:space="preserve"> </w:t>
        </w:r>
        <w:bookmarkStart w:id="6543" w:name="_Toc327173884"/>
        <w:bookmarkEnd w:id="6543"/>
      </w:ins>
    </w:p>
    <w:p w:rsidR="00944B3E" w:rsidRDefault="00944B3E">
      <w:pPr>
        <w:numPr>
          <w:ilvl w:val="0"/>
          <w:numId w:val="48"/>
          <w:ins w:id="6544" w:author="m.hercut" w:date="2012-06-10T17:17:00Z"/>
        </w:numPr>
        <w:tabs>
          <w:tab w:val="left" w:pos="1080"/>
        </w:tabs>
        <w:adjustRightInd w:val="0"/>
        <w:spacing w:after="14" w:line="240" w:lineRule="auto"/>
        <w:ind w:left="0" w:firstLine="720"/>
        <w:jc w:val="both"/>
        <w:rPr>
          <w:ins w:id="6545" w:author="m.hercut" w:date="2012-06-07T14:52:00Z"/>
          <w:rFonts w:ascii="Times New Roman" w:hAnsi="Times New Roman"/>
          <w:sz w:val="24"/>
          <w:szCs w:val="24"/>
          <w:lang w:val="ro-RO"/>
        </w:rPr>
        <w:pPrChange w:id="6546" w:author="m.hercut" w:date="2012-06-10T21:27:00Z">
          <w:pPr>
            <w:numPr>
              <w:ilvl w:val="1"/>
              <w:numId w:val="48"/>
            </w:numPr>
            <w:tabs>
              <w:tab w:val="left" w:pos="1080"/>
              <w:tab w:val="num" w:pos="1440"/>
            </w:tabs>
            <w:spacing w:after="14" w:line="240" w:lineRule="auto"/>
            <w:ind w:left="1440" w:firstLine="720"/>
            <w:jc w:val="both"/>
          </w:pPr>
        </w:pPrChange>
      </w:pPr>
      <w:ins w:id="6547" w:author="m.hercut" w:date="2012-06-07T14:52:00Z">
        <w:r>
          <w:rPr>
            <w:rFonts w:ascii="Times New Roman" w:hAnsi="Times New Roman"/>
            <w:sz w:val="24"/>
            <w:szCs w:val="24"/>
            <w:lang w:val="ro-RO"/>
          </w:rPr>
          <w:t>Obiectul prezentului titlu îl constituie reglementarea domeniului asistenţei medicale în  ambulatoriile de specialitate, asigurate prin serviciile specialităţilor clinice, paraclinice şi  de medicină dentară.</w:t>
        </w:r>
      </w:ins>
    </w:p>
    <w:p w:rsidR="00944B3E" w:rsidRDefault="00944B3E">
      <w:pPr>
        <w:numPr>
          <w:ilvl w:val="0"/>
          <w:numId w:val="48"/>
          <w:ins w:id="6548" w:author="m.hercut" w:date="2012-06-07T14:52:00Z"/>
        </w:numPr>
        <w:tabs>
          <w:tab w:val="left" w:pos="1080"/>
        </w:tabs>
        <w:adjustRightInd w:val="0"/>
        <w:spacing w:after="14" w:line="240" w:lineRule="auto"/>
        <w:ind w:left="0" w:firstLine="720"/>
        <w:jc w:val="both"/>
        <w:rPr>
          <w:ins w:id="6549" w:author="m.hercut" w:date="2012-06-07T14:52:00Z"/>
          <w:rFonts w:ascii="Times New Roman" w:hAnsi="Times New Roman"/>
          <w:sz w:val="24"/>
          <w:szCs w:val="24"/>
          <w:lang w:val="ro-RO"/>
        </w:rPr>
        <w:pPrChange w:id="6550" w:author="m.hercut" w:date="2012-06-10T21:27:00Z">
          <w:pPr>
            <w:pStyle w:val="NoSpacing"/>
            <w:numPr>
              <w:numId w:val="48"/>
            </w:numPr>
            <w:tabs>
              <w:tab w:val="left" w:pos="1080"/>
            </w:tabs>
            <w:spacing w:after="14"/>
            <w:ind w:left="1440" w:firstLine="720"/>
            <w:jc w:val="both"/>
          </w:pPr>
        </w:pPrChange>
      </w:pPr>
      <w:ins w:id="6551" w:author="m.hercut" w:date="2012-06-07T14:52:00Z">
        <w:r>
          <w:rPr>
            <w:rFonts w:ascii="Times New Roman" w:hAnsi="Times New Roman"/>
            <w:sz w:val="24"/>
            <w:szCs w:val="24"/>
            <w:lang w:val="ro-RO"/>
          </w:rPr>
          <w:t>În cuprinsul prezentului titlu următorii termeni sunt definiţi astfel:</w:t>
        </w:r>
      </w:ins>
    </w:p>
    <w:p w:rsidR="00944B3E" w:rsidRDefault="00944B3E">
      <w:pPr>
        <w:numPr>
          <w:ilvl w:val="0"/>
          <w:numId w:val="52"/>
          <w:ins w:id="6552" w:author="m.hercut" w:date="2012-06-10T17:17:00Z"/>
        </w:numPr>
        <w:tabs>
          <w:tab w:val="clear" w:pos="720"/>
          <w:tab w:val="num" w:pos="0"/>
        </w:tabs>
        <w:adjustRightInd w:val="0"/>
        <w:spacing w:after="14" w:line="240" w:lineRule="auto"/>
        <w:ind w:left="0" w:firstLine="360"/>
        <w:jc w:val="both"/>
        <w:rPr>
          <w:ins w:id="6553" w:author="m.hercut" w:date="2012-06-07T14:52:00Z"/>
          <w:rFonts w:ascii="Times New Roman" w:hAnsi="Times New Roman"/>
          <w:sz w:val="24"/>
          <w:szCs w:val="24"/>
          <w:lang w:val="ro-RO"/>
        </w:rPr>
        <w:pPrChange w:id="6554" w:author="m.hercut" w:date="2012-06-10T21:27:00Z">
          <w:pPr>
            <w:pStyle w:val="NoSpacing"/>
            <w:numPr>
              <w:numId w:val="89"/>
            </w:numPr>
            <w:tabs>
              <w:tab w:val="num" w:pos="0"/>
            </w:tabs>
            <w:spacing w:after="14"/>
            <w:ind w:left="740" w:hanging="380"/>
            <w:jc w:val="both"/>
          </w:pPr>
        </w:pPrChange>
      </w:pPr>
      <w:ins w:id="6555" w:author="m.hercut" w:date="2012-06-07T14:52:00Z">
        <w:r w:rsidRPr="00DC614D">
          <w:rPr>
            <w:rFonts w:ascii="Times New Roman" w:hAnsi="Times New Roman"/>
            <w:sz w:val="24"/>
            <w:szCs w:val="24"/>
            <w:lang w:val="ro-RO"/>
          </w:rPr>
          <w:t>asistenţă medicală de specialitate – servicii medicale furnizate de medicii speciali</w:t>
        </w:r>
        <w:r w:rsidRPr="00DC614D">
          <w:rPr>
            <w:rFonts w:ascii="Tahoma" w:hAnsi="Tahoma" w:cs="Tahoma"/>
            <w:sz w:val="24"/>
            <w:szCs w:val="24"/>
            <w:lang w:val="ro-RO"/>
          </w:rPr>
          <w:t>ș</w:t>
        </w:r>
        <w:r w:rsidRPr="00DC614D">
          <w:rPr>
            <w:rFonts w:ascii="Times New Roman" w:hAnsi="Times New Roman"/>
            <w:sz w:val="24"/>
            <w:szCs w:val="24"/>
            <w:lang w:val="ro-RO"/>
          </w:rPr>
          <w:t>ti în limitele competenţei dobândite prin formarea profesională specifică, pentru</w:t>
        </w:r>
        <w:r>
          <w:rPr>
            <w:rFonts w:ascii="Times New Roman" w:hAnsi="Times New Roman"/>
            <w:sz w:val="24"/>
            <w:szCs w:val="24"/>
            <w:lang w:val="ro-RO"/>
          </w:rPr>
          <w:t xml:space="preserve"> îngrijirea afecţiunilor acute şi cronice, prevenirea complica</w:t>
        </w:r>
      </w:ins>
      <w:ins w:id="6556" w:author="m.hercut" w:date="2012-06-10T17:23:00Z">
        <w:r>
          <w:rPr>
            <w:rFonts w:ascii="Times New Roman" w:hAnsi="Times New Roman"/>
            <w:sz w:val="24"/>
            <w:szCs w:val="24"/>
            <w:lang w:val="ro-RO"/>
          </w:rPr>
          <w:t>ţ</w:t>
        </w:r>
      </w:ins>
      <w:ins w:id="6557" w:author="m.hercut" w:date="2012-06-07T14:52:00Z">
        <w:r>
          <w:rPr>
            <w:rFonts w:ascii="Times New Roman" w:hAnsi="Times New Roman"/>
            <w:sz w:val="24"/>
            <w:szCs w:val="24"/>
            <w:lang w:val="ro-RO"/>
          </w:rPr>
          <w:t xml:space="preserve">iilor </w:t>
        </w:r>
      </w:ins>
      <w:ins w:id="6558" w:author="m.hercut" w:date="2012-06-10T17:23:00Z">
        <w:r>
          <w:rPr>
            <w:rFonts w:ascii="Times New Roman" w:hAnsi="Times New Roman"/>
            <w:sz w:val="24"/>
            <w:szCs w:val="24"/>
            <w:lang w:val="ro-RO"/>
          </w:rPr>
          <w:t>ş</w:t>
        </w:r>
      </w:ins>
      <w:ins w:id="6559" w:author="m.hercut" w:date="2012-06-07T14:52:00Z">
        <w:r>
          <w:rPr>
            <w:rFonts w:ascii="Times New Roman" w:hAnsi="Times New Roman"/>
            <w:sz w:val="24"/>
            <w:szCs w:val="24"/>
            <w:lang w:val="ro-RO"/>
          </w:rPr>
          <w:t>i promovarea sănătăţii;</w:t>
        </w:r>
      </w:ins>
    </w:p>
    <w:p w:rsidR="00944B3E" w:rsidRDefault="00944B3E">
      <w:pPr>
        <w:numPr>
          <w:ilvl w:val="0"/>
          <w:numId w:val="52"/>
          <w:ins w:id="6560" w:author="m.hercut" w:date="2012-06-07T14:52:00Z"/>
        </w:numPr>
        <w:tabs>
          <w:tab w:val="clear" w:pos="720"/>
          <w:tab w:val="num" w:pos="0"/>
        </w:tabs>
        <w:adjustRightInd w:val="0"/>
        <w:spacing w:after="14" w:line="240" w:lineRule="auto"/>
        <w:ind w:left="0" w:firstLine="360"/>
        <w:jc w:val="both"/>
        <w:rPr>
          <w:ins w:id="6561" w:author="m.hercut" w:date="2012-06-07T14:52:00Z"/>
          <w:rFonts w:ascii="Times New Roman" w:hAnsi="Times New Roman"/>
          <w:sz w:val="24"/>
          <w:szCs w:val="24"/>
          <w:lang w:val="ro-RO"/>
        </w:rPr>
        <w:pPrChange w:id="6562" w:author="m.hercut" w:date="2012-06-10T21:27:00Z">
          <w:pPr>
            <w:pStyle w:val="NoSpacing"/>
            <w:numPr>
              <w:numId w:val="89"/>
            </w:numPr>
            <w:tabs>
              <w:tab w:val="num" w:pos="0"/>
            </w:tabs>
            <w:spacing w:after="14"/>
            <w:ind w:left="740" w:hanging="380"/>
            <w:jc w:val="both"/>
          </w:pPr>
        </w:pPrChange>
      </w:pPr>
      <w:ins w:id="6563" w:author="m.hercut" w:date="2012-06-07T14:52:00Z">
        <w:r>
          <w:rPr>
            <w:rFonts w:ascii="Times New Roman" w:hAnsi="Times New Roman"/>
            <w:sz w:val="24"/>
            <w:szCs w:val="24"/>
            <w:lang w:val="ro-RO"/>
          </w:rPr>
          <w:t>medic specialist – medicul abilitat să exercite activităţile profesionale   specifice unei specialităţi medicale cu titlul de specialist dobândit în condiţiile legii;</w:t>
        </w:r>
      </w:ins>
    </w:p>
    <w:p w:rsidR="00944B3E" w:rsidRDefault="00944B3E">
      <w:pPr>
        <w:numPr>
          <w:ilvl w:val="0"/>
          <w:numId w:val="52"/>
          <w:ins w:id="6564" w:author="m.hercut" w:date="2012-06-07T14:52:00Z"/>
        </w:numPr>
        <w:tabs>
          <w:tab w:val="clear" w:pos="720"/>
          <w:tab w:val="num" w:pos="0"/>
        </w:tabs>
        <w:adjustRightInd w:val="0"/>
        <w:spacing w:after="14" w:line="240" w:lineRule="auto"/>
        <w:ind w:left="0" w:firstLine="360"/>
        <w:jc w:val="both"/>
        <w:rPr>
          <w:ins w:id="6565" w:author="m.hercut" w:date="2012-06-07T14:52:00Z"/>
          <w:rFonts w:ascii="Times New Roman" w:hAnsi="Times New Roman"/>
          <w:sz w:val="24"/>
          <w:szCs w:val="24"/>
          <w:lang w:val="ro-RO"/>
        </w:rPr>
        <w:pPrChange w:id="6566" w:author="m.hercut" w:date="2012-06-10T21:27:00Z">
          <w:pPr>
            <w:pStyle w:val="NoSpacing"/>
            <w:numPr>
              <w:numId w:val="89"/>
            </w:numPr>
            <w:tabs>
              <w:tab w:val="num" w:pos="0"/>
            </w:tabs>
            <w:spacing w:after="14"/>
            <w:ind w:left="740" w:hanging="380"/>
            <w:jc w:val="both"/>
          </w:pPr>
        </w:pPrChange>
      </w:pPr>
      <w:ins w:id="6567" w:author="m.hercut" w:date="2012-06-07T14:52:00Z">
        <w:r>
          <w:rPr>
            <w:rFonts w:ascii="Times New Roman" w:hAnsi="Times New Roman"/>
            <w:sz w:val="24"/>
            <w:szCs w:val="24"/>
            <w:lang w:val="ro-RO"/>
          </w:rPr>
          <w:t xml:space="preserve"> medic specialist dentist – medicul dentist abilitat să exercite activităţile profesionale   specifice unei specialităţi medico-dentare cu titlul de specialist dobândit în condiţiile legii;</w:t>
        </w:r>
      </w:ins>
    </w:p>
    <w:p w:rsidR="00944B3E" w:rsidRDefault="00944B3E">
      <w:pPr>
        <w:numPr>
          <w:ilvl w:val="0"/>
          <w:numId w:val="52"/>
          <w:ins w:id="6568" w:author="m.hercut" w:date="2012-06-07T14:52:00Z"/>
        </w:numPr>
        <w:tabs>
          <w:tab w:val="clear" w:pos="720"/>
          <w:tab w:val="num" w:pos="0"/>
        </w:tabs>
        <w:adjustRightInd w:val="0"/>
        <w:spacing w:after="14" w:line="240" w:lineRule="auto"/>
        <w:ind w:left="0" w:firstLine="360"/>
        <w:jc w:val="both"/>
        <w:rPr>
          <w:ins w:id="6569" w:author="m.hercut" w:date="2012-06-07T14:52:00Z"/>
          <w:lang w:val="ro-RO"/>
        </w:rPr>
        <w:pPrChange w:id="6570" w:author="m.hercut" w:date="2012-06-10T21:27:00Z">
          <w:pPr>
            <w:pStyle w:val="NoSpacing"/>
            <w:numPr>
              <w:numId w:val="89"/>
            </w:numPr>
            <w:tabs>
              <w:tab w:val="num" w:pos="0"/>
            </w:tabs>
            <w:spacing w:after="14"/>
            <w:ind w:left="740" w:hanging="380"/>
            <w:jc w:val="both"/>
          </w:pPr>
        </w:pPrChange>
      </w:pPr>
      <w:ins w:id="6571" w:author="m.hercut" w:date="2012-06-07T14:52:00Z">
        <w:r w:rsidRPr="00944B3E">
          <w:rPr>
            <w:rFonts w:ascii="Times New Roman" w:hAnsi="Times New Roman"/>
            <w:sz w:val="24"/>
            <w:szCs w:val="24"/>
            <w:lang w:val="ro-RO"/>
            <w:rPrChange w:id="6572" w:author="m.hercut" w:date="2012-06-10T17:17:00Z">
              <w:rPr>
                <w:rFonts w:ascii="Times New Roman" w:hAnsi="Times New Roman"/>
                <w:b/>
                <w:color w:val="365F91"/>
                <w:sz w:val="24"/>
                <w:szCs w:val="24"/>
                <w:u w:val="single"/>
                <w:lang w:val="ro-RO"/>
              </w:rPr>
            </w:rPrChange>
          </w:rPr>
          <w:t xml:space="preserve">medic dentist </w:t>
        </w:r>
        <w:r w:rsidRPr="008958C4">
          <w:rPr>
            <w:rFonts w:ascii="Times New Roman" w:hAnsi="Times New Roman"/>
            <w:sz w:val="24"/>
            <w:szCs w:val="24"/>
            <w:lang w:val="ro-RO"/>
          </w:rPr>
          <w:t>–</w:t>
        </w:r>
        <w:r w:rsidRPr="00944B3E">
          <w:rPr>
            <w:rFonts w:ascii="Times New Roman" w:hAnsi="Times New Roman"/>
            <w:sz w:val="24"/>
            <w:szCs w:val="24"/>
            <w:lang w:val="ro-RO"/>
            <w:rPrChange w:id="6573" w:author="m.hercut" w:date="2012-06-10T17:17:00Z">
              <w:rPr>
                <w:rFonts w:ascii="Times New Roman" w:hAnsi="Times New Roman"/>
                <w:b/>
                <w:color w:val="365F91"/>
                <w:sz w:val="24"/>
                <w:szCs w:val="24"/>
                <w:u w:val="single"/>
                <w:lang w:val="ro-RO"/>
              </w:rPr>
            </w:rPrChange>
          </w:rPr>
          <w:t xml:space="preserve"> absolvent al facultăţilor de medicină dentară;</w:t>
        </w:r>
      </w:ins>
    </w:p>
    <w:p w:rsidR="00944B3E" w:rsidRPr="00944B3E" w:rsidRDefault="00944B3E">
      <w:pPr>
        <w:numPr>
          <w:ilvl w:val="0"/>
          <w:numId w:val="52"/>
          <w:ins w:id="6574" w:author="m.hercut" w:date="2012-06-07T14:52:00Z"/>
        </w:numPr>
        <w:tabs>
          <w:tab w:val="clear" w:pos="720"/>
          <w:tab w:val="num" w:pos="0"/>
        </w:tabs>
        <w:adjustRightInd w:val="0"/>
        <w:spacing w:after="14" w:line="240" w:lineRule="auto"/>
        <w:ind w:left="0" w:firstLine="360"/>
        <w:jc w:val="both"/>
        <w:rPr>
          <w:ins w:id="6575" w:author="m.hercut" w:date="2012-06-07T14:52:00Z"/>
          <w:lang w:val="ro-RO"/>
          <w:rPrChange w:id="6576" w:author="m.hercut" w:date="2012-06-10T21:27:00Z">
            <w:rPr>
              <w:ins w:id="6577" w:author="m.hercut" w:date="2012-06-07T14:52:00Z"/>
              <w:rFonts w:ascii="Times New Roman" w:hAnsi="Times New Roman"/>
              <w:color w:val="365F91"/>
              <w:sz w:val="24"/>
            </w:rPr>
          </w:rPrChange>
        </w:rPr>
        <w:pPrChange w:id="6578" w:author="m.hercut" w:date="2012-06-10T21:27:00Z">
          <w:pPr>
            <w:pStyle w:val="NoSpacing"/>
            <w:numPr>
              <w:numId w:val="89"/>
            </w:numPr>
            <w:tabs>
              <w:tab w:val="num" w:pos="0"/>
            </w:tabs>
            <w:spacing w:after="14"/>
            <w:ind w:left="740" w:hanging="380"/>
            <w:jc w:val="both"/>
          </w:pPr>
        </w:pPrChange>
      </w:pPr>
      <w:ins w:id="6579" w:author="m.hercut" w:date="2012-06-07T14:52:00Z">
        <w:r w:rsidRPr="00944B3E">
          <w:rPr>
            <w:lang w:val="ro-RO"/>
            <w:rPrChange w:id="6580" w:author="m.hercut" w:date="2012-06-10T17:17:00Z">
              <w:rPr>
                <w:rFonts w:ascii="Times New Roman" w:hAnsi="Times New Roman"/>
                <w:color w:val="365F91"/>
                <w:sz w:val="24"/>
                <w:u w:val="single"/>
              </w:rPr>
            </w:rPrChange>
          </w:rPr>
          <w:t>centrele de sănătate multifunc</w:t>
        </w:r>
        <w:r w:rsidRPr="00DC614D">
          <w:rPr>
            <w:rFonts w:ascii="Tahoma" w:hAnsi="Tahoma" w:cs="Tahoma"/>
            <w:lang w:val="ro-RO"/>
          </w:rPr>
          <w:t>ț</w:t>
        </w:r>
        <w:r w:rsidRPr="00944B3E">
          <w:rPr>
            <w:lang w:val="ro-RO"/>
            <w:rPrChange w:id="6581" w:author="m.hercut" w:date="2012-06-10T17:17:00Z">
              <w:rPr>
                <w:rFonts w:ascii="Times New Roman" w:hAnsi="Times New Roman"/>
                <w:color w:val="365F91"/>
                <w:sz w:val="24"/>
                <w:u w:val="single"/>
              </w:rPr>
            </w:rPrChange>
          </w:rPr>
          <w:t>ionale -  unită</w:t>
        </w:r>
        <w:r w:rsidRPr="00DC614D">
          <w:rPr>
            <w:rFonts w:ascii="Tahoma" w:hAnsi="Tahoma" w:cs="Tahoma"/>
            <w:lang w:val="ro-RO"/>
          </w:rPr>
          <w:t>ț</w:t>
        </w:r>
        <w:r w:rsidRPr="00944B3E">
          <w:rPr>
            <w:lang w:val="ro-RO"/>
            <w:rPrChange w:id="6582" w:author="m.hercut" w:date="2012-06-10T17:17:00Z">
              <w:rPr>
                <w:rFonts w:ascii="Times New Roman" w:hAnsi="Times New Roman"/>
                <w:color w:val="365F91"/>
                <w:sz w:val="24"/>
                <w:u w:val="single"/>
              </w:rPr>
            </w:rPrChange>
          </w:rPr>
          <w:t xml:space="preserve">i </w:t>
        </w:r>
      </w:ins>
      <w:ins w:id="6583" w:author="Sue Davis" w:date="2012-06-07T18:18:00Z">
        <w:r w:rsidRPr="00DC614D">
          <w:rPr>
            <w:lang w:val="ro-RO"/>
          </w:rPr>
          <w:t>cu</w:t>
        </w:r>
      </w:ins>
      <w:ins w:id="6584" w:author="m.hercut" w:date="2012-06-07T14:52:00Z">
        <w:del w:id="6585" w:author="Sue Davis" w:date="2012-06-07T18:18:00Z">
          <w:r w:rsidRPr="00944B3E">
            <w:rPr>
              <w:lang w:val="ro-RO"/>
              <w:rPrChange w:id="6586" w:author="m.hercut" w:date="2012-06-10T17:17:00Z">
                <w:rPr>
                  <w:rFonts w:ascii="Times New Roman" w:hAnsi="Times New Roman"/>
                  <w:color w:val="365F91"/>
                  <w:sz w:val="24"/>
                  <w:u w:val="single"/>
                </w:rPr>
              </w:rPrChange>
            </w:rPr>
            <w:delText>fără</w:delText>
          </w:r>
        </w:del>
        <w:r w:rsidRPr="00944B3E">
          <w:rPr>
            <w:lang w:val="ro-RO"/>
            <w:rPrChange w:id="6587" w:author="m.hercut" w:date="2012-06-10T17:17:00Z">
              <w:rPr>
                <w:rFonts w:ascii="Times New Roman" w:hAnsi="Times New Roman"/>
                <w:color w:val="365F91"/>
                <w:sz w:val="24"/>
                <w:u w:val="single"/>
              </w:rPr>
            </w:rPrChange>
          </w:rPr>
          <w:t xml:space="preserve"> personalitate juridică, </w:t>
        </w:r>
        <w:del w:id="6588" w:author="Sue Davis" w:date="2012-06-07T18:18:00Z">
          <w:r w:rsidRPr="00944B3E">
            <w:rPr>
              <w:lang w:val="ro-RO"/>
              <w:rPrChange w:id="6589" w:author="m.hercut" w:date="2012-06-10T17:17:00Z">
                <w:rPr>
                  <w:rFonts w:ascii="Times New Roman" w:hAnsi="Times New Roman"/>
                  <w:color w:val="365F91"/>
                  <w:sz w:val="24"/>
                  <w:u w:val="single"/>
                </w:rPr>
              </w:rPrChange>
            </w:rPr>
            <w:delText>în structura spitalelor jude</w:delText>
          </w:r>
          <w:r w:rsidRPr="00DC614D">
            <w:rPr>
              <w:rFonts w:ascii="Tahoma" w:hAnsi="Tahoma" w:cs="Tahoma"/>
              <w:lang w:val="ro-RO"/>
            </w:rPr>
            <w:delText>ț</w:delText>
          </w:r>
          <w:r w:rsidRPr="00944B3E">
            <w:rPr>
              <w:lang w:val="ro-RO"/>
              <w:rPrChange w:id="6590" w:author="m.hercut" w:date="2012-06-10T17:17:00Z">
                <w:rPr>
                  <w:rFonts w:ascii="Times New Roman" w:hAnsi="Times New Roman"/>
                  <w:color w:val="365F91"/>
                  <w:sz w:val="24"/>
                  <w:u w:val="single"/>
                </w:rPr>
              </w:rPrChange>
            </w:rPr>
            <w:delText xml:space="preserve">ene sau municipale, </w:delText>
          </w:r>
        </w:del>
        <w:r w:rsidRPr="00944B3E">
          <w:rPr>
            <w:lang w:val="ro-RO"/>
            <w:rPrChange w:id="6591" w:author="m.hercut" w:date="2012-06-10T17:17:00Z">
              <w:rPr>
                <w:rFonts w:ascii="Times New Roman" w:hAnsi="Times New Roman"/>
                <w:color w:val="365F91"/>
                <w:sz w:val="24"/>
                <w:u w:val="single"/>
              </w:rPr>
            </w:rPrChange>
          </w:rPr>
          <w:t xml:space="preserve">administrate de comunitatea locală  </w:t>
        </w:r>
        <w:del w:id="6592" w:author="Sue Davis" w:date="2012-06-07T18:25:00Z">
          <w:r w:rsidRPr="00DC614D">
            <w:rPr>
              <w:rFonts w:ascii="Tahoma" w:hAnsi="Tahoma" w:cs="Tahoma"/>
              <w:lang w:val="ro-RO"/>
            </w:rPr>
            <w:delText>ș</w:delText>
          </w:r>
          <w:r w:rsidRPr="00944B3E">
            <w:rPr>
              <w:lang w:val="ro-RO"/>
              <w:rPrChange w:id="6593" w:author="m.hercut" w:date="2012-06-10T17:17:00Z">
                <w:rPr>
                  <w:rFonts w:ascii="Tahoma" w:hAnsi="Tahoma"/>
                  <w:color w:val="365F91"/>
                  <w:sz w:val="24"/>
                  <w:u w:val="single"/>
                  <w:lang w:val="it-IT"/>
                </w:rPr>
              </w:rPrChange>
            </w:rPr>
            <w:delText>i</w:delText>
          </w:r>
        </w:del>
      </w:ins>
      <w:ins w:id="6594" w:author="Sue Davis" w:date="2012-06-07T18:25:00Z">
        <w:r w:rsidRPr="00DC614D">
          <w:rPr>
            <w:lang w:val="ro-RO"/>
          </w:rPr>
          <w:t>care</w:t>
        </w:r>
      </w:ins>
      <w:ins w:id="6595" w:author="m.hercut" w:date="2012-06-07T14:52:00Z">
        <w:r w:rsidRPr="00944B3E">
          <w:rPr>
            <w:lang w:val="ro-RO"/>
            <w:rPrChange w:id="6596" w:author="m.hercut" w:date="2012-06-10T17:17:00Z">
              <w:rPr>
                <w:rFonts w:ascii="Times New Roman" w:hAnsi="Times New Roman"/>
                <w:color w:val="365F91"/>
                <w:sz w:val="24"/>
                <w:u w:val="single"/>
              </w:rPr>
            </w:rPrChange>
          </w:rPr>
          <w:t xml:space="preserve">  reprezintă structuri de</w:t>
        </w:r>
      </w:ins>
      <w:ins w:id="6597" w:author="Sue Davis" w:date="2012-06-07T18:23:00Z">
        <w:r w:rsidRPr="00DC614D">
          <w:rPr>
            <w:lang w:val="ro-RO"/>
          </w:rPr>
          <w:t xml:space="preserve"> asistenţă </w:t>
        </w:r>
      </w:ins>
      <w:ins w:id="6598" w:author="Sue Davis" w:date="2012-06-07T18:24:00Z">
        <w:r w:rsidRPr="00944B3E">
          <w:rPr>
            <w:lang w:val="ro-RO"/>
            <w:rPrChange w:id="6599" w:author="m.hercut" w:date="2012-06-10T17:17:00Z">
              <w:rPr>
                <w:rFonts w:ascii="Times New Roman" w:hAnsi="Times New Roman"/>
                <w:color w:val="365F91"/>
                <w:sz w:val="24"/>
                <w:u w:val="single"/>
                <w:lang w:val="it-IT"/>
              </w:rPr>
            </w:rPrChange>
          </w:rPr>
          <w:t>ambulatorie de specialitate şi paraclinică</w:t>
        </w:r>
      </w:ins>
      <w:ins w:id="6600" w:author="m.hercut" w:date="2012-06-07T14:52:00Z">
        <w:del w:id="6601" w:author="Sue Davis" w:date="2012-06-07T18:25:00Z">
          <w:r w:rsidRPr="00944B3E">
            <w:rPr>
              <w:lang w:val="ro-RO"/>
              <w:rPrChange w:id="6602" w:author="m.hercut" w:date="2012-06-10T17:17:00Z">
                <w:rPr>
                  <w:rFonts w:ascii="Times New Roman" w:hAnsi="Times New Roman"/>
                  <w:color w:val="365F91"/>
                  <w:sz w:val="24"/>
                  <w:u w:val="single"/>
                </w:rPr>
              </w:rPrChange>
            </w:rPr>
            <w:delText xml:space="preserve"> </w:delText>
          </w:r>
        </w:del>
        <w:del w:id="6603" w:author="Sue Davis" w:date="2012-06-07T18:24:00Z">
          <w:r w:rsidRPr="00944B3E">
            <w:rPr>
              <w:lang w:val="ro-RO"/>
              <w:rPrChange w:id="6604" w:author="m.hercut" w:date="2012-06-10T17:17:00Z">
                <w:rPr>
                  <w:rFonts w:ascii="Times New Roman" w:hAnsi="Times New Roman"/>
                  <w:color w:val="365F91"/>
                  <w:sz w:val="24"/>
                  <w:u w:val="single"/>
                </w:rPr>
              </w:rPrChange>
            </w:rPr>
            <w:delText xml:space="preserve">prim ajutor </w:delText>
          </w:r>
          <w:r w:rsidRPr="00DC614D">
            <w:rPr>
              <w:rFonts w:ascii="Tahoma" w:hAnsi="Tahoma" w:cs="Tahoma"/>
              <w:lang w:val="ro-RO"/>
            </w:rPr>
            <w:delText>ș</w:delText>
          </w:r>
          <w:r w:rsidRPr="00944B3E">
            <w:rPr>
              <w:lang w:val="ro-RO"/>
              <w:rPrChange w:id="6605" w:author="m.hercut" w:date="2012-06-10T17:17:00Z">
                <w:rPr>
                  <w:rFonts w:ascii="Times New Roman" w:hAnsi="Times New Roman"/>
                  <w:color w:val="365F91"/>
                  <w:sz w:val="24"/>
                  <w:u w:val="single"/>
                </w:rPr>
              </w:rPrChange>
            </w:rPr>
            <w:delText>i de supraveghere</w:delText>
          </w:r>
        </w:del>
        <w:r w:rsidRPr="00944B3E">
          <w:rPr>
            <w:lang w:val="ro-RO"/>
            <w:rPrChange w:id="6606" w:author="m.hercut" w:date="2012-06-10T17:17:00Z">
              <w:rPr>
                <w:rFonts w:ascii="Times New Roman" w:hAnsi="Times New Roman"/>
                <w:color w:val="365F91"/>
                <w:sz w:val="24"/>
                <w:u w:val="single"/>
              </w:rPr>
            </w:rPrChange>
          </w:rPr>
          <w:t xml:space="preserve">, cu </w:t>
        </w:r>
        <w:del w:id="6607" w:author="Sue Davis" w:date="2012-06-07T18:22:00Z">
          <w:r w:rsidRPr="00944B3E">
            <w:rPr>
              <w:lang w:val="ro-RO"/>
              <w:rPrChange w:id="6608" w:author="m.hercut" w:date="2012-06-10T17:17:00Z">
                <w:rPr>
                  <w:rFonts w:ascii="Times New Roman" w:hAnsi="Times New Roman"/>
                  <w:color w:val="365F91"/>
                  <w:sz w:val="24"/>
                  <w:u w:val="single"/>
                </w:rPr>
              </w:rPrChange>
            </w:rPr>
            <w:delText>internare</w:delText>
          </w:r>
        </w:del>
      </w:ins>
      <w:ins w:id="6609" w:author="Sue Davis" w:date="2012-06-07T18:22:00Z">
        <w:r w:rsidRPr="00DC614D">
          <w:rPr>
            <w:lang w:val="ro-RO"/>
          </w:rPr>
          <w:t>spitalizare</w:t>
        </w:r>
      </w:ins>
      <w:ins w:id="6610" w:author="m.hercut" w:date="2012-06-07T14:52:00Z">
        <w:r w:rsidRPr="00944B3E">
          <w:rPr>
            <w:lang w:val="ro-RO"/>
            <w:rPrChange w:id="6611" w:author="m.hercut" w:date="2012-06-10T17:17:00Z">
              <w:rPr>
                <w:rFonts w:ascii="Times New Roman" w:hAnsi="Times New Roman"/>
                <w:color w:val="365F91"/>
                <w:sz w:val="24"/>
                <w:u w:val="single"/>
              </w:rPr>
            </w:rPrChange>
          </w:rPr>
          <w:t xml:space="preserve"> de zi;</w:t>
        </w:r>
      </w:ins>
    </w:p>
    <w:p w:rsidR="00944B3E" w:rsidRPr="00944B3E" w:rsidRDefault="00944B3E">
      <w:pPr>
        <w:numPr>
          <w:ilvl w:val="0"/>
          <w:numId w:val="52"/>
          <w:ins w:id="6612" w:author="m.hercut" w:date="2012-06-07T14:52:00Z"/>
        </w:numPr>
        <w:tabs>
          <w:tab w:val="clear" w:pos="720"/>
          <w:tab w:val="num" w:pos="0"/>
        </w:tabs>
        <w:adjustRightInd w:val="0"/>
        <w:spacing w:after="14" w:line="240" w:lineRule="auto"/>
        <w:ind w:left="0" w:firstLine="360"/>
        <w:jc w:val="both"/>
        <w:rPr>
          <w:ins w:id="6613" w:author="m.hercut" w:date="2012-06-07T14:52:00Z"/>
          <w:lang w:val="ro-RO"/>
          <w:rPrChange w:id="6614" w:author="m.hercut" w:date="2012-06-10T21:27:00Z">
            <w:rPr>
              <w:ins w:id="6615" w:author="m.hercut" w:date="2012-06-07T14:52:00Z"/>
              <w:rFonts w:ascii="Times New Roman" w:hAnsi="Times New Roman"/>
              <w:color w:val="365F91"/>
              <w:sz w:val="24"/>
            </w:rPr>
          </w:rPrChange>
        </w:rPr>
        <w:pPrChange w:id="6616" w:author="m.hercut" w:date="2012-06-10T21:27:00Z">
          <w:pPr>
            <w:pStyle w:val="NoSpacing"/>
            <w:numPr>
              <w:numId w:val="89"/>
            </w:numPr>
            <w:tabs>
              <w:tab w:val="num" w:pos="0"/>
            </w:tabs>
            <w:spacing w:after="14"/>
            <w:ind w:left="740" w:hanging="380"/>
            <w:jc w:val="both"/>
          </w:pPr>
        </w:pPrChange>
      </w:pPr>
      <w:ins w:id="6617" w:author="m.hercut" w:date="2012-06-07T14:52:00Z">
        <w:r w:rsidRPr="00944B3E">
          <w:rPr>
            <w:lang w:val="ro-RO"/>
            <w:rPrChange w:id="6618" w:author="m.hercut" w:date="2012-06-10T17:17:00Z">
              <w:rPr>
                <w:rFonts w:ascii="Times New Roman" w:hAnsi="Times New Roman"/>
                <w:color w:val="365F91"/>
                <w:sz w:val="24"/>
                <w:u w:val="single"/>
              </w:rPr>
            </w:rPrChange>
          </w:rPr>
          <w:t xml:space="preserve">cabinete medicale de specialitate/cabinete medico-dentare </w:t>
        </w:r>
        <w:r w:rsidRPr="00DC614D">
          <w:rPr>
            <w:lang w:val="ro-RO"/>
          </w:rPr>
          <w:t>–</w:t>
        </w:r>
        <w:r w:rsidRPr="00944B3E">
          <w:rPr>
            <w:lang w:val="ro-RO"/>
            <w:rPrChange w:id="6619" w:author="m.hercut" w:date="2012-06-10T17:17:00Z">
              <w:rPr>
                <w:rFonts w:ascii="Times New Roman" w:hAnsi="Times New Roman"/>
                <w:color w:val="365F91"/>
                <w:sz w:val="24"/>
                <w:u w:val="single"/>
              </w:rPr>
            </w:rPrChange>
          </w:rPr>
          <w:t xml:space="preserve"> cabinete medicale organizate conform reglementărilor legale în vigoare, autorizate </w:t>
        </w:r>
        <w:r w:rsidRPr="00DC614D">
          <w:rPr>
            <w:rFonts w:ascii="Tahoma" w:hAnsi="Tahoma" w:cs="Tahoma"/>
            <w:lang w:val="ro-RO"/>
          </w:rPr>
          <w:t>ș</w:t>
        </w:r>
        <w:r w:rsidRPr="00944B3E">
          <w:rPr>
            <w:lang w:val="ro-RO"/>
            <w:rPrChange w:id="6620" w:author="m.hercut" w:date="2012-06-10T17:17:00Z">
              <w:rPr>
                <w:rFonts w:ascii="Times New Roman" w:hAnsi="Times New Roman"/>
                <w:color w:val="365F91"/>
                <w:sz w:val="24"/>
                <w:u w:val="single"/>
              </w:rPr>
            </w:rPrChange>
          </w:rPr>
          <w:t>i care desfă</w:t>
        </w:r>
        <w:r w:rsidRPr="00DC614D">
          <w:rPr>
            <w:rFonts w:ascii="Tahoma" w:hAnsi="Tahoma" w:cs="Tahoma"/>
            <w:lang w:val="ro-RO"/>
          </w:rPr>
          <w:t>ș</w:t>
        </w:r>
        <w:r w:rsidRPr="00944B3E">
          <w:rPr>
            <w:lang w:val="ro-RO"/>
            <w:rPrChange w:id="6621" w:author="m.hercut" w:date="2012-06-10T17:17:00Z">
              <w:rPr>
                <w:rFonts w:ascii="Times New Roman" w:hAnsi="Times New Roman"/>
                <w:color w:val="365F91"/>
                <w:sz w:val="24"/>
                <w:u w:val="single"/>
              </w:rPr>
            </w:rPrChange>
          </w:rPr>
          <w:t>oară o activitate medicală într-un anumit domeniu specializat sau activitati medico-dentare;</w:t>
        </w:r>
      </w:ins>
    </w:p>
    <w:p w:rsidR="00944B3E" w:rsidRPr="00944B3E" w:rsidRDefault="00944B3E">
      <w:pPr>
        <w:numPr>
          <w:ilvl w:val="0"/>
          <w:numId w:val="52"/>
          <w:ins w:id="6622" w:author="m.hercut" w:date="2012-06-07T14:52:00Z"/>
        </w:numPr>
        <w:tabs>
          <w:tab w:val="clear" w:pos="720"/>
          <w:tab w:val="num" w:pos="0"/>
        </w:tabs>
        <w:adjustRightInd w:val="0"/>
        <w:spacing w:after="14" w:line="240" w:lineRule="auto"/>
        <w:ind w:left="0" w:firstLine="360"/>
        <w:jc w:val="both"/>
        <w:rPr>
          <w:ins w:id="6623" w:author="m.hercut" w:date="2012-06-07T14:52:00Z"/>
          <w:lang w:val="ro-RO"/>
          <w:rPrChange w:id="6624" w:author="m.hercut" w:date="2012-06-10T21:27:00Z">
            <w:rPr>
              <w:ins w:id="6625" w:author="m.hercut" w:date="2012-06-07T14:52:00Z"/>
              <w:rFonts w:ascii="Times New Roman" w:hAnsi="Times New Roman"/>
              <w:color w:val="365F91"/>
              <w:sz w:val="24"/>
            </w:rPr>
          </w:rPrChange>
        </w:rPr>
        <w:pPrChange w:id="6626" w:author="m.hercut" w:date="2012-06-10T21:27:00Z">
          <w:pPr>
            <w:pStyle w:val="NoSpacing"/>
            <w:numPr>
              <w:numId w:val="89"/>
            </w:numPr>
            <w:tabs>
              <w:tab w:val="num" w:pos="0"/>
            </w:tabs>
            <w:spacing w:after="14"/>
            <w:ind w:left="740" w:hanging="380"/>
            <w:jc w:val="both"/>
          </w:pPr>
        </w:pPrChange>
      </w:pPr>
      <w:ins w:id="6627" w:author="m.hercut" w:date="2012-06-07T14:52:00Z">
        <w:r w:rsidRPr="00944B3E">
          <w:rPr>
            <w:lang w:val="ro-RO"/>
            <w:rPrChange w:id="6628" w:author="m.hercut" w:date="2012-06-10T17:17:00Z">
              <w:rPr>
                <w:rFonts w:ascii="Times New Roman" w:hAnsi="Times New Roman"/>
                <w:color w:val="365F91"/>
                <w:sz w:val="24"/>
                <w:u w:val="single"/>
              </w:rPr>
            </w:rPrChange>
          </w:rPr>
          <w:t xml:space="preserve">laboratoare clinice </w:t>
        </w:r>
        <w:r w:rsidRPr="00DC614D">
          <w:rPr>
            <w:rFonts w:ascii="Tahoma" w:hAnsi="Tahoma" w:cs="Tahoma"/>
            <w:lang w:val="ro-RO"/>
          </w:rPr>
          <w:t>ș</w:t>
        </w:r>
        <w:r w:rsidRPr="00944B3E">
          <w:rPr>
            <w:lang w:val="ro-RO"/>
            <w:rPrChange w:id="6629" w:author="m.hercut" w:date="2012-06-10T17:17:00Z">
              <w:rPr>
                <w:rFonts w:ascii="Times New Roman" w:hAnsi="Times New Roman"/>
                <w:color w:val="365F91"/>
                <w:sz w:val="24"/>
                <w:u w:val="single"/>
              </w:rPr>
            </w:rPrChange>
          </w:rPr>
          <w:t>i paraclinice</w:t>
        </w:r>
        <w:r w:rsidRPr="00DC614D">
          <w:rPr>
            <w:lang w:val="ro-RO"/>
          </w:rPr>
          <w:t>–</w:t>
        </w:r>
        <w:r w:rsidRPr="00944B3E">
          <w:rPr>
            <w:lang w:val="ro-RO"/>
            <w:rPrChange w:id="6630" w:author="m.hercut" w:date="2012-06-10T17:17:00Z">
              <w:rPr>
                <w:rFonts w:ascii="Times New Roman" w:hAnsi="Times New Roman"/>
                <w:color w:val="365F91"/>
                <w:sz w:val="24"/>
                <w:u w:val="single"/>
              </w:rPr>
            </w:rPrChange>
          </w:rPr>
          <w:t xml:space="preserve"> unită</w:t>
        </w:r>
        <w:r w:rsidRPr="00DC614D">
          <w:rPr>
            <w:rFonts w:ascii="Tahoma" w:hAnsi="Tahoma" w:cs="Tahoma"/>
            <w:lang w:val="ro-RO"/>
          </w:rPr>
          <w:t>ț</w:t>
        </w:r>
        <w:r w:rsidRPr="00944B3E">
          <w:rPr>
            <w:lang w:val="ro-RO"/>
            <w:rPrChange w:id="6631" w:author="m.hercut" w:date="2012-06-10T17:17:00Z">
              <w:rPr>
                <w:rFonts w:ascii="Times New Roman" w:hAnsi="Times New Roman"/>
                <w:color w:val="365F91"/>
                <w:sz w:val="24"/>
                <w:u w:val="single"/>
              </w:rPr>
            </w:rPrChange>
          </w:rPr>
          <w:t xml:space="preserve">i specializate, acreditate </w:t>
        </w:r>
        <w:r w:rsidRPr="00DC614D">
          <w:rPr>
            <w:rFonts w:ascii="Tahoma" w:hAnsi="Tahoma" w:cs="Tahoma"/>
            <w:lang w:val="ro-RO"/>
          </w:rPr>
          <w:t>ș</w:t>
        </w:r>
        <w:r w:rsidRPr="00944B3E">
          <w:rPr>
            <w:lang w:val="ro-RO"/>
            <w:rPrChange w:id="6632" w:author="m.hercut" w:date="2012-06-10T17:17:00Z">
              <w:rPr>
                <w:rFonts w:ascii="Times New Roman" w:hAnsi="Times New Roman"/>
                <w:color w:val="365F91"/>
                <w:sz w:val="24"/>
                <w:u w:val="single"/>
              </w:rPr>
            </w:rPrChange>
          </w:rPr>
          <w:t xml:space="preserve">i/sau autorizate, după caz, conform reglementărilor legale în vigoare </w:t>
        </w:r>
        <w:r w:rsidRPr="00DC614D">
          <w:rPr>
            <w:rFonts w:ascii="Tahoma" w:hAnsi="Tahoma" w:cs="Tahoma"/>
            <w:lang w:val="ro-RO"/>
          </w:rPr>
          <w:t>ș</w:t>
        </w:r>
        <w:r w:rsidRPr="00944B3E">
          <w:rPr>
            <w:lang w:val="ro-RO"/>
            <w:rPrChange w:id="6633" w:author="m.hercut" w:date="2012-06-10T17:17:00Z">
              <w:rPr>
                <w:rFonts w:ascii="Times New Roman" w:hAnsi="Times New Roman"/>
                <w:color w:val="365F91"/>
                <w:sz w:val="24"/>
                <w:u w:val="single"/>
              </w:rPr>
            </w:rPrChange>
          </w:rPr>
          <w:t>i în care se desfă</w:t>
        </w:r>
        <w:r w:rsidRPr="00DC614D">
          <w:rPr>
            <w:rFonts w:ascii="Tahoma" w:hAnsi="Tahoma" w:cs="Tahoma"/>
            <w:lang w:val="ro-RO"/>
          </w:rPr>
          <w:t>ș</w:t>
        </w:r>
        <w:r w:rsidRPr="00944B3E">
          <w:rPr>
            <w:lang w:val="ro-RO"/>
            <w:rPrChange w:id="6634" w:author="m.hercut" w:date="2012-06-10T17:17:00Z">
              <w:rPr>
                <w:rFonts w:ascii="Times New Roman" w:hAnsi="Times New Roman"/>
                <w:color w:val="365F91"/>
                <w:sz w:val="24"/>
                <w:u w:val="single"/>
              </w:rPr>
            </w:rPrChange>
          </w:rPr>
          <w:t>oară activită</w:t>
        </w:r>
        <w:r w:rsidRPr="00DC614D">
          <w:rPr>
            <w:rFonts w:ascii="Tahoma" w:hAnsi="Tahoma" w:cs="Tahoma"/>
            <w:lang w:val="ro-RO"/>
          </w:rPr>
          <w:t>ț</w:t>
        </w:r>
        <w:r w:rsidRPr="00944B3E">
          <w:rPr>
            <w:lang w:val="ro-RO"/>
            <w:rPrChange w:id="6635" w:author="m.hercut" w:date="2012-06-10T17:17:00Z">
              <w:rPr>
                <w:rFonts w:ascii="Times New Roman" w:hAnsi="Times New Roman"/>
                <w:color w:val="365F91"/>
                <w:sz w:val="24"/>
                <w:u w:val="single"/>
              </w:rPr>
            </w:rPrChange>
          </w:rPr>
          <w:t>i de investiga</w:t>
        </w:r>
        <w:r w:rsidRPr="00DC614D">
          <w:rPr>
            <w:rFonts w:ascii="Tahoma" w:hAnsi="Tahoma" w:cs="Tahoma"/>
            <w:lang w:val="ro-RO"/>
          </w:rPr>
          <w:t>ț</w:t>
        </w:r>
        <w:r w:rsidRPr="00944B3E">
          <w:rPr>
            <w:lang w:val="ro-RO"/>
            <w:rPrChange w:id="6636" w:author="m.hercut" w:date="2012-06-10T17:17:00Z">
              <w:rPr>
                <w:rFonts w:ascii="Times New Roman" w:hAnsi="Times New Roman"/>
                <w:color w:val="365F91"/>
                <w:sz w:val="24"/>
                <w:u w:val="single"/>
              </w:rPr>
            </w:rPrChange>
          </w:rPr>
          <w:t xml:space="preserve">ii, prelucrare probe biologice, precum </w:t>
        </w:r>
        <w:r w:rsidRPr="00DC614D">
          <w:rPr>
            <w:rFonts w:ascii="Tahoma" w:hAnsi="Tahoma" w:cs="Tahoma"/>
            <w:lang w:val="ro-RO"/>
          </w:rPr>
          <w:t>ș</w:t>
        </w:r>
        <w:r w:rsidRPr="00944B3E">
          <w:rPr>
            <w:lang w:val="ro-RO"/>
            <w:rPrChange w:id="6637" w:author="m.hercut" w:date="2012-06-10T17:17:00Z">
              <w:rPr>
                <w:rFonts w:ascii="Times New Roman" w:hAnsi="Times New Roman"/>
                <w:color w:val="365F91"/>
                <w:sz w:val="24"/>
                <w:u w:val="single"/>
              </w:rPr>
            </w:rPrChange>
          </w:rPr>
          <w:t>i alte activită</w:t>
        </w:r>
        <w:r w:rsidRPr="00DC614D">
          <w:rPr>
            <w:rFonts w:ascii="Tahoma" w:hAnsi="Tahoma" w:cs="Tahoma"/>
            <w:lang w:val="ro-RO"/>
          </w:rPr>
          <w:t>ț</w:t>
        </w:r>
        <w:r w:rsidRPr="00944B3E">
          <w:rPr>
            <w:lang w:val="ro-RO"/>
            <w:rPrChange w:id="6638" w:author="m.hercut" w:date="2012-06-10T17:17:00Z">
              <w:rPr>
                <w:rFonts w:ascii="Times New Roman" w:hAnsi="Times New Roman"/>
                <w:color w:val="365F91"/>
                <w:sz w:val="24"/>
                <w:u w:val="single"/>
              </w:rPr>
            </w:rPrChange>
          </w:rPr>
          <w:t xml:space="preserve">i cu caracter tehnologic, de educare </w:t>
        </w:r>
        <w:r w:rsidRPr="00DC614D">
          <w:rPr>
            <w:rFonts w:ascii="Tahoma" w:hAnsi="Tahoma" w:cs="Tahoma"/>
            <w:lang w:val="ro-RO"/>
          </w:rPr>
          <w:t>ș</w:t>
        </w:r>
        <w:r w:rsidRPr="00944B3E">
          <w:rPr>
            <w:lang w:val="ro-RO"/>
            <w:rPrChange w:id="6639" w:author="m.hercut" w:date="2012-06-10T17:17:00Z">
              <w:rPr>
                <w:rFonts w:ascii="Times New Roman" w:hAnsi="Times New Roman"/>
                <w:color w:val="365F91"/>
                <w:sz w:val="24"/>
                <w:u w:val="single"/>
              </w:rPr>
            </w:rPrChange>
          </w:rPr>
          <w:t xml:space="preserve">i reeducare a limbajului </w:t>
        </w:r>
        <w:r w:rsidRPr="00DC614D">
          <w:rPr>
            <w:rFonts w:ascii="Tahoma" w:hAnsi="Tahoma" w:cs="Tahoma"/>
            <w:lang w:val="ro-RO"/>
          </w:rPr>
          <w:t>ș</w:t>
        </w:r>
        <w:r w:rsidRPr="00944B3E">
          <w:rPr>
            <w:lang w:val="ro-RO"/>
            <w:rPrChange w:id="6640" w:author="m.hercut" w:date="2012-06-10T17:17:00Z">
              <w:rPr>
                <w:rFonts w:ascii="Times New Roman" w:hAnsi="Times New Roman"/>
                <w:color w:val="365F91"/>
                <w:sz w:val="24"/>
                <w:u w:val="single"/>
              </w:rPr>
            </w:rPrChange>
          </w:rPr>
          <w:t xml:space="preserve">i a comportamentului psihologic. </w:t>
        </w:r>
      </w:ins>
    </w:p>
    <w:p w:rsidR="00944B3E" w:rsidRPr="00966754" w:rsidRDefault="00944B3E" w:rsidP="00493BCF">
      <w:pPr>
        <w:numPr>
          <w:ins w:id="6641" w:author="m.hercut" w:date="2012-06-07T14:52:00Z"/>
        </w:numPr>
        <w:spacing w:after="14" w:line="240" w:lineRule="auto"/>
        <w:jc w:val="both"/>
        <w:rPr>
          <w:ins w:id="6642" w:author="Sue Davis" w:date="2012-06-07T18:26:00Z"/>
          <w:rFonts w:ascii="Times New Roman" w:hAnsi="Times New Roman"/>
          <w:sz w:val="24"/>
          <w:szCs w:val="24"/>
          <w:lang w:val="ro-RO"/>
        </w:rPr>
      </w:pPr>
    </w:p>
    <w:p w:rsidR="00944B3E" w:rsidRDefault="00944B3E">
      <w:pPr>
        <w:pStyle w:val="ListParagraph"/>
        <w:numPr>
          <w:ilvl w:val="0"/>
          <w:numId w:val="1"/>
        </w:numPr>
        <w:rPr>
          <w:ins w:id="6643" w:author="Sue Davis" w:date="2012-06-07T18:27:00Z"/>
        </w:rPr>
      </w:pPr>
      <w:ins w:id="6644" w:author="Sue Davis" w:date="2012-06-07T18:27:00Z">
        <w:del w:id="6645" w:author="m.hercut" w:date="2012-06-10T17:18:00Z">
          <w:r w:rsidRPr="00944B3E">
            <w:rPr>
              <w:rPrChange w:id="6646" w:author="m.hercut">
                <w:rPr>
                  <w:rFonts w:ascii="Cambria" w:hAnsi="Cambria"/>
                  <w:b w:val="0"/>
                  <w:color w:val="365F91"/>
                  <w:sz w:val="24"/>
                  <w:u w:val="single"/>
                </w:rPr>
              </w:rPrChange>
            </w:rPr>
            <w:delText>Art. 50</w:delText>
          </w:r>
        </w:del>
        <w:r w:rsidRPr="00944B3E">
          <w:rPr>
            <w:rPrChange w:id="6647" w:author="m.hercut">
              <w:rPr>
                <w:rFonts w:ascii="Cambria" w:hAnsi="Cambria"/>
                <w:b w:val="0"/>
                <w:color w:val="365F91"/>
                <w:sz w:val="24"/>
                <w:u w:val="single"/>
              </w:rPr>
            </w:rPrChange>
          </w:rPr>
          <w:t xml:space="preserve"> </w:t>
        </w:r>
        <w:bookmarkStart w:id="6648" w:name="_Toc327173885"/>
        <w:bookmarkEnd w:id="6648"/>
      </w:ins>
    </w:p>
    <w:p w:rsidR="00944B3E" w:rsidRDefault="00944B3E">
      <w:pPr>
        <w:numPr>
          <w:ilvl w:val="0"/>
          <w:numId w:val="50"/>
          <w:ins w:id="6649" w:author="m.hercut" w:date="2012-06-10T17:18:00Z"/>
        </w:numPr>
        <w:tabs>
          <w:tab w:val="left" w:pos="1080"/>
        </w:tabs>
        <w:adjustRightInd w:val="0"/>
        <w:spacing w:after="14" w:line="240" w:lineRule="auto"/>
        <w:ind w:left="0" w:firstLine="720"/>
        <w:jc w:val="both"/>
        <w:rPr>
          <w:ins w:id="6650" w:author="Sue Davis" w:date="2012-06-07T18:26:00Z"/>
          <w:del w:id="6651" w:author="m.hercut" w:date="2012-06-10T17:19:00Z"/>
          <w:rFonts w:ascii="Times New Roman" w:hAnsi="Times New Roman"/>
          <w:sz w:val="24"/>
          <w:szCs w:val="24"/>
          <w:lang w:val="ro-RO"/>
        </w:rPr>
        <w:pPrChange w:id="6652" w:author="m.hercut" w:date="2012-06-10T21:27:00Z">
          <w:pPr>
            <w:numPr>
              <w:numId w:val="50"/>
            </w:numPr>
            <w:tabs>
              <w:tab w:val="num" w:pos="0"/>
              <w:tab w:val="left" w:pos="1080"/>
            </w:tabs>
            <w:spacing w:after="14" w:line="240" w:lineRule="auto"/>
            <w:ind w:left="1440" w:firstLine="720"/>
            <w:jc w:val="both"/>
          </w:pPr>
        </w:pPrChange>
      </w:pPr>
    </w:p>
    <w:p w:rsidR="00944B3E" w:rsidRDefault="00944B3E">
      <w:pPr>
        <w:numPr>
          <w:ilvl w:val="0"/>
          <w:numId w:val="50"/>
          <w:ins w:id="6653" w:author="m.hercut" w:date="2012-06-10T17:18:00Z"/>
        </w:numPr>
        <w:tabs>
          <w:tab w:val="left" w:pos="1080"/>
        </w:tabs>
        <w:adjustRightInd w:val="0"/>
        <w:spacing w:after="14" w:line="240" w:lineRule="auto"/>
        <w:ind w:left="0" w:firstLine="720"/>
        <w:jc w:val="both"/>
        <w:rPr>
          <w:ins w:id="6654" w:author="m.hercut" w:date="2012-06-07T14:52:00Z"/>
          <w:rFonts w:ascii="Times New Roman" w:hAnsi="Times New Roman"/>
          <w:sz w:val="24"/>
          <w:szCs w:val="24"/>
          <w:lang w:val="ro-RO"/>
        </w:rPr>
        <w:pPrChange w:id="6655" w:author="m.hercut" w:date="2012-06-10T21:27:00Z">
          <w:pPr>
            <w:numPr>
              <w:numId w:val="50"/>
            </w:numPr>
            <w:tabs>
              <w:tab w:val="num" w:pos="0"/>
              <w:tab w:val="left" w:pos="1080"/>
            </w:tabs>
            <w:spacing w:after="14" w:line="240" w:lineRule="auto"/>
            <w:ind w:left="1440" w:firstLine="720"/>
            <w:jc w:val="both"/>
          </w:pPr>
        </w:pPrChange>
      </w:pPr>
      <w:ins w:id="6656" w:author="Sue Davis" w:date="2012-06-07T18:31:00Z">
        <w:del w:id="6657" w:author="m.hercut" w:date="2012-06-10T17:18:00Z">
          <w:r w:rsidRPr="00944B3E">
            <w:rPr>
              <w:rFonts w:ascii="Times New Roman" w:hAnsi="Times New Roman"/>
              <w:sz w:val="24"/>
              <w:szCs w:val="24"/>
              <w:lang w:val="ro-RO"/>
              <w:rPrChange w:id="6658" w:author="m.hercut">
                <w:rPr>
                  <w:rFonts w:ascii="Times New Roman" w:hAnsi="Times New Roman"/>
                  <w:b/>
                  <w:color w:val="365F91"/>
                  <w:sz w:val="24"/>
                  <w:szCs w:val="24"/>
                  <w:u w:val="single"/>
                  <w:lang w:val="ro-RO"/>
                </w:rPr>
              </w:rPrChange>
            </w:rPr>
            <w:delText>(1)</w:delText>
          </w:r>
        </w:del>
      </w:ins>
      <w:ins w:id="6659" w:author="m.hercut" w:date="2012-06-07T14:52:00Z">
        <w:r w:rsidRPr="00944B3E">
          <w:rPr>
            <w:rFonts w:ascii="Times New Roman" w:hAnsi="Times New Roman"/>
            <w:sz w:val="24"/>
            <w:szCs w:val="24"/>
            <w:lang w:val="ro-RO"/>
            <w:rPrChange w:id="6660" w:author="m.hercut">
              <w:rPr>
                <w:rFonts w:ascii="Times New Roman" w:hAnsi="Times New Roman"/>
                <w:b/>
                <w:color w:val="365F91"/>
                <w:sz w:val="24"/>
                <w:szCs w:val="24"/>
                <w:u w:val="single"/>
                <w:lang w:val="ro-RO"/>
              </w:rPr>
            </w:rPrChange>
          </w:rPr>
          <w:t xml:space="preserve">Rolul </w:t>
        </w:r>
      </w:ins>
      <w:ins w:id="6661" w:author="Sue Davis" w:date="2012-06-07T18:27:00Z">
        <w:r w:rsidRPr="00944B3E">
          <w:rPr>
            <w:rFonts w:ascii="Times New Roman" w:hAnsi="Times New Roman"/>
            <w:sz w:val="24"/>
            <w:szCs w:val="24"/>
            <w:lang w:val="ro-RO"/>
            <w:rPrChange w:id="6662" w:author="m.hercut">
              <w:rPr>
                <w:rFonts w:ascii="Times New Roman" w:hAnsi="Times New Roman"/>
                <w:b/>
                <w:color w:val="365F91"/>
                <w:sz w:val="24"/>
                <w:szCs w:val="24"/>
                <w:u w:val="single"/>
                <w:lang w:val="ro-RO"/>
              </w:rPr>
            </w:rPrChange>
          </w:rPr>
          <w:t xml:space="preserve">furnizorilor este </w:t>
        </w:r>
      </w:ins>
      <w:ins w:id="6663" w:author="Sue Davis" w:date="2012-06-07T18:28:00Z">
        <w:r w:rsidRPr="00944B3E">
          <w:rPr>
            <w:rFonts w:ascii="Times New Roman" w:hAnsi="Times New Roman"/>
            <w:sz w:val="24"/>
            <w:szCs w:val="24"/>
            <w:lang w:val="ro-RO"/>
            <w:rPrChange w:id="6664" w:author="m.hercut">
              <w:rPr>
                <w:rFonts w:ascii="Times New Roman" w:hAnsi="Times New Roman"/>
                <w:b/>
                <w:color w:val="365F91"/>
                <w:sz w:val="24"/>
                <w:szCs w:val="24"/>
                <w:u w:val="single"/>
                <w:lang w:val="ro-RO"/>
              </w:rPr>
            </w:rPrChange>
          </w:rPr>
          <w:t>realizarea</w:t>
        </w:r>
      </w:ins>
      <w:ins w:id="6665" w:author="m.hercut" w:date="2012-06-07T14:52:00Z">
        <w:del w:id="6666" w:author="Sue Davis" w:date="2012-06-07T18:27:00Z">
          <w:r w:rsidRPr="00944B3E">
            <w:rPr>
              <w:rFonts w:ascii="Times New Roman" w:hAnsi="Times New Roman"/>
              <w:sz w:val="24"/>
              <w:szCs w:val="24"/>
              <w:lang w:val="ro-RO"/>
              <w:rPrChange w:id="6667" w:author="m.hercut">
                <w:rPr>
                  <w:rFonts w:ascii="Times New Roman" w:hAnsi="Times New Roman"/>
                  <w:b/>
                  <w:color w:val="365F91"/>
                  <w:sz w:val="24"/>
                  <w:szCs w:val="24"/>
                  <w:u w:val="single"/>
                  <w:lang w:val="ro-RO"/>
                </w:rPr>
              </w:rPrChange>
            </w:rPr>
            <w:delText>? R</w:delText>
          </w:r>
        </w:del>
        <w:del w:id="6668" w:author="Sue Davis" w:date="2012-06-07T18:28:00Z">
          <w:r w:rsidRPr="00944B3E">
            <w:rPr>
              <w:rFonts w:ascii="Times New Roman" w:hAnsi="Times New Roman"/>
              <w:sz w:val="24"/>
              <w:szCs w:val="24"/>
              <w:lang w:val="ro-RO"/>
              <w:rPrChange w:id="6669" w:author="m.hercut">
                <w:rPr>
                  <w:rFonts w:ascii="Times New Roman" w:hAnsi="Times New Roman"/>
                  <w:b/>
                  <w:color w:val="365F91"/>
                  <w:sz w:val="24"/>
                  <w:szCs w:val="24"/>
                  <w:u w:val="single"/>
                  <w:lang w:val="ro-RO"/>
                </w:rPr>
              </w:rPrChange>
            </w:rPr>
            <w:delText>ealizeaza</w:delText>
          </w:r>
        </w:del>
        <w:r w:rsidRPr="00944B3E">
          <w:rPr>
            <w:rFonts w:ascii="Times New Roman" w:hAnsi="Times New Roman"/>
            <w:sz w:val="24"/>
            <w:szCs w:val="24"/>
            <w:lang w:val="ro-RO"/>
            <w:rPrChange w:id="6670" w:author="m.hercut">
              <w:rPr>
                <w:rFonts w:ascii="Times New Roman" w:hAnsi="Times New Roman"/>
                <w:b/>
                <w:color w:val="365F91"/>
                <w:sz w:val="24"/>
                <w:szCs w:val="24"/>
                <w:u w:val="single"/>
                <w:lang w:val="ro-RO"/>
              </w:rPr>
            </w:rPrChange>
          </w:rPr>
          <w:t xml:space="preserve"> preven</w:t>
        </w:r>
      </w:ins>
      <w:ins w:id="6671" w:author="Sue Davis" w:date="2012-06-07T18:28:00Z">
        <w:r w:rsidRPr="00944B3E">
          <w:rPr>
            <w:rFonts w:ascii="Times New Roman" w:hAnsi="Times New Roman"/>
            <w:sz w:val="24"/>
            <w:szCs w:val="24"/>
            <w:lang w:val="ro-RO"/>
            <w:rPrChange w:id="6672" w:author="m.hercut">
              <w:rPr>
                <w:rFonts w:ascii="Times New Roman" w:hAnsi="Times New Roman"/>
                <w:b/>
                <w:color w:val="365F91"/>
                <w:sz w:val="24"/>
                <w:szCs w:val="24"/>
                <w:u w:val="single"/>
                <w:lang w:val="ro-RO"/>
              </w:rPr>
            </w:rPrChange>
          </w:rPr>
          <w:t>ţiei</w:t>
        </w:r>
      </w:ins>
      <w:ins w:id="6673" w:author="m.hercut" w:date="2012-06-07T14:52:00Z">
        <w:del w:id="6674" w:author="Sue Davis" w:date="2012-06-07T18:28:00Z">
          <w:r w:rsidRPr="00944B3E">
            <w:rPr>
              <w:rFonts w:ascii="Times New Roman" w:hAnsi="Times New Roman"/>
              <w:sz w:val="24"/>
              <w:szCs w:val="24"/>
              <w:lang w:val="ro-RO"/>
              <w:rPrChange w:id="6675" w:author="m.hercut">
                <w:rPr>
                  <w:rFonts w:ascii="Times New Roman" w:hAnsi="Times New Roman"/>
                  <w:b/>
                  <w:color w:val="365F91"/>
                  <w:sz w:val="24"/>
                  <w:szCs w:val="24"/>
                  <w:u w:val="single"/>
                  <w:lang w:val="ro-RO"/>
                </w:rPr>
              </w:rPrChange>
            </w:rPr>
            <w:delText>tia</w:delText>
          </w:r>
        </w:del>
        <w:r w:rsidRPr="00944B3E">
          <w:rPr>
            <w:rFonts w:ascii="Times New Roman" w:hAnsi="Times New Roman"/>
            <w:sz w:val="24"/>
            <w:szCs w:val="24"/>
            <w:lang w:val="ro-RO"/>
            <w:rPrChange w:id="6676" w:author="m.hercut">
              <w:rPr>
                <w:rFonts w:ascii="Times New Roman" w:hAnsi="Times New Roman"/>
                <w:b/>
                <w:color w:val="365F91"/>
                <w:sz w:val="24"/>
                <w:szCs w:val="24"/>
                <w:u w:val="single"/>
                <w:lang w:val="ro-RO"/>
              </w:rPr>
            </w:rPrChange>
          </w:rPr>
          <w:t xml:space="preserve"> secundar</w:t>
        </w:r>
      </w:ins>
      <w:ins w:id="6677" w:author="Sue Davis" w:date="2012-06-07T18:28:00Z">
        <w:r w:rsidRPr="00944B3E">
          <w:rPr>
            <w:rFonts w:ascii="Times New Roman" w:hAnsi="Times New Roman"/>
            <w:sz w:val="24"/>
            <w:szCs w:val="24"/>
            <w:lang w:val="ro-RO"/>
            <w:rPrChange w:id="6678" w:author="m.hercut">
              <w:rPr>
                <w:rFonts w:ascii="Times New Roman" w:hAnsi="Times New Roman"/>
                <w:b/>
                <w:color w:val="365F91"/>
                <w:sz w:val="24"/>
                <w:szCs w:val="24"/>
                <w:u w:val="single"/>
                <w:lang w:val="ro-RO"/>
              </w:rPr>
            </w:rPrChange>
          </w:rPr>
          <w:t>e</w:t>
        </w:r>
      </w:ins>
      <w:ins w:id="6679" w:author="m.hercut" w:date="2012-06-07T14:52:00Z">
        <w:del w:id="6680" w:author="Sue Davis" w:date="2012-06-07T18:28:00Z">
          <w:r w:rsidRPr="00944B3E">
            <w:rPr>
              <w:rFonts w:ascii="Times New Roman" w:hAnsi="Times New Roman"/>
              <w:sz w:val="24"/>
              <w:szCs w:val="24"/>
              <w:lang w:val="ro-RO"/>
              <w:rPrChange w:id="6681" w:author="m.hercut">
                <w:rPr>
                  <w:rFonts w:ascii="Times New Roman" w:hAnsi="Times New Roman"/>
                  <w:b/>
                  <w:color w:val="365F91"/>
                  <w:sz w:val="24"/>
                  <w:szCs w:val="24"/>
                  <w:u w:val="single"/>
                  <w:lang w:val="ro-RO"/>
                </w:rPr>
              </w:rPrChange>
            </w:rPr>
            <w:delText>a</w:delText>
          </w:r>
        </w:del>
        <w:r w:rsidRPr="00944B3E">
          <w:rPr>
            <w:rFonts w:ascii="Times New Roman" w:hAnsi="Times New Roman"/>
            <w:sz w:val="24"/>
            <w:szCs w:val="24"/>
            <w:lang w:val="ro-RO"/>
            <w:rPrChange w:id="6682" w:author="m.hercut">
              <w:rPr>
                <w:rFonts w:ascii="Times New Roman" w:hAnsi="Times New Roman"/>
                <w:b/>
                <w:color w:val="365F91"/>
                <w:sz w:val="24"/>
                <w:szCs w:val="24"/>
                <w:u w:val="single"/>
                <w:lang w:val="ro-RO"/>
              </w:rPr>
            </w:rPrChange>
          </w:rPr>
          <w:t xml:space="preserve"> si ter</w:t>
        </w:r>
      </w:ins>
      <w:ins w:id="6683" w:author="Sue Davis" w:date="2012-06-07T18:29:00Z">
        <w:r w:rsidRPr="00944B3E">
          <w:rPr>
            <w:rFonts w:ascii="Times New Roman" w:hAnsi="Times New Roman"/>
            <w:sz w:val="24"/>
            <w:szCs w:val="24"/>
            <w:lang w:val="ro-RO"/>
            <w:rPrChange w:id="6684" w:author="m.hercut">
              <w:rPr>
                <w:rFonts w:ascii="Times New Roman" w:hAnsi="Times New Roman"/>
                <w:b/>
                <w:color w:val="365F91"/>
                <w:sz w:val="24"/>
                <w:szCs w:val="24"/>
                <w:u w:val="single"/>
                <w:lang w:val="ro-RO"/>
              </w:rPr>
            </w:rPrChange>
          </w:rPr>
          <w:t>ţ</w:t>
        </w:r>
      </w:ins>
      <w:ins w:id="6685" w:author="m.hercut" w:date="2012-06-07T14:52:00Z">
        <w:del w:id="6686" w:author="Sue Davis" w:date="2012-06-07T18:29:00Z">
          <w:r w:rsidRPr="00944B3E">
            <w:rPr>
              <w:rFonts w:ascii="Times New Roman" w:hAnsi="Times New Roman"/>
              <w:sz w:val="24"/>
              <w:szCs w:val="24"/>
              <w:lang w:val="ro-RO"/>
              <w:rPrChange w:id="6687" w:author="m.hercut">
                <w:rPr>
                  <w:rFonts w:ascii="Times New Roman" w:hAnsi="Times New Roman"/>
                  <w:b/>
                  <w:color w:val="365F91"/>
                  <w:sz w:val="24"/>
                  <w:szCs w:val="24"/>
                  <w:u w:val="single"/>
                  <w:lang w:val="ro-RO"/>
                </w:rPr>
              </w:rPrChange>
            </w:rPr>
            <w:delText>t</w:delText>
          </w:r>
        </w:del>
        <w:r w:rsidRPr="00944B3E">
          <w:rPr>
            <w:rFonts w:ascii="Times New Roman" w:hAnsi="Times New Roman"/>
            <w:sz w:val="24"/>
            <w:szCs w:val="24"/>
            <w:lang w:val="ro-RO"/>
            <w:rPrChange w:id="6688" w:author="m.hercut">
              <w:rPr>
                <w:rFonts w:ascii="Times New Roman" w:hAnsi="Times New Roman"/>
                <w:b/>
                <w:color w:val="365F91"/>
                <w:sz w:val="24"/>
                <w:szCs w:val="24"/>
                <w:u w:val="single"/>
                <w:lang w:val="ro-RO"/>
              </w:rPr>
            </w:rPrChange>
          </w:rPr>
          <w:t>iar</w:t>
        </w:r>
        <w:del w:id="6689" w:author="Sue Davis" w:date="2012-06-07T18:29:00Z">
          <w:r w:rsidRPr="00944B3E">
            <w:rPr>
              <w:rFonts w:ascii="Times New Roman" w:hAnsi="Times New Roman"/>
              <w:sz w:val="24"/>
              <w:szCs w:val="24"/>
              <w:lang w:val="ro-RO"/>
              <w:rPrChange w:id="6690" w:author="m.hercut">
                <w:rPr>
                  <w:rFonts w:ascii="Times New Roman" w:hAnsi="Times New Roman"/>
                  <w:b/>
                  <w:color w:val="365F91"/>
                  <w:sz w:val="24"/>
                  <w:szCs w:val="24"/>
                  <w:u w:val="single"/>
                  <w:lang w:val="ro-RO"/>
                </w:rPr>
              </w:rPrChange>
            </w:rPr>
            <w:delText>a</w:delText>
          </w:r>
        </w:del>
      </w:ins>
      <w:ins w:id="6691" w:author="Sue Davis" w:date="2012-06-07T18:29:00Z">
        <w:r w:rsidRPr="00944B3E">
          <w:rPr>
            <w:rFonts w:ascii="Times New Roman" w:hAnsi="Times New Roman"/>
            <w:sz w:val="24"/>
            <w:szCs w:val="24"/>
            <w:lang w:val="ro-RO"/>
            <w:rPrChange w:id="6692" w:author="m.hercut">
              <w:rPr>
                <w:rFonts w:ascii="Times New Roman" w:hAnsi="Times New Roman"/>
                <w:b/>
                <w:color w:val="365F91"/>
                <w:sz w:val="24"/>
                <w:szCs w:val="24"/>
                <w:u w:val="single"/>
                <w:lang w:val="ro-RO"/>
              </w:rPr>
            </w:rPrChange>
          </w:rPr>
          <w:t>e</w:t>
        </w:r>
      </w:ins>
      <w:ins w:id="6693" w:author="m.hercut" w:date="2012-06-07T14:52:00Z">
        <w:r w:rsidRPr="00944B3E">
          <w:rPr>
            <w:rFonts w:ascii="Times New Roman" w:hAnsi="Times New Roman"/>
            <w:sz w:val="24"/>
            <w:szCs w:val="24"/>
            <w:lang w:val="ro-RO"/>
            <w:rPrChange w:id="6694" w:author="m.hercut">
              <w:rPr>
                <w:rFonts w:ascii="Times New Roman" w:hAnsi="Times New Roman"/>
                <w:b/>
                <w:color w:val="365F91"/>
                <w:sz w:val="24"/>
                <w:szCs w:val="24"/>
                <w:u w:val="single"/>
                <w:lang w:val="ro-RO"/>
              </w:rPr>
            </w:rPrChange>
          </w:rPr>
          <w:t xml:space="preserve">, </w:t>
        </w:r>
      </w:ins>
      <w:ins w:id="6695" w:author="Sue Davis" w:date="2012-06-07T18:29:00Z">
        <w:r w:rsidRPr="00944B3E">
          <w:rPr>
            <w:rFonts w:ascii="Times New Roman" w:hAnsi="Times New Roman"/>
            <w:sz w:val="24"/>
            <w:szCs w:val="24"/>
            <w:lang w:val="ro-RO"/>
            <w:rPrChange w:id="6696" w:author="m.hercut">
              <w:rPr>
                <w:rFonts w:ascii="Times New Roman" w:hAnsi="Times New Roman"/>
                <w:b/>
                <w:color w:val="365F91"/>
                <w:sz w:val="24"/>
                <w:szCs w:val="24"/>
                <w:u w:val="single"/>
                <w:lang w:val="ro-RO"/>
              </w:rPr>
            </w:rPrChange>
          </w:rPr>
          <w:t xml:space="preserve">stabilirea </w:t>
        </w:r>
      </w:ins>
      <w:ins w:id="6697" w:author="m.hercut" w:date="2012-06-07T14:52:00Z">
        <w:r w:rsidRPr="00944B3E">
          <w:rPr>
            <w:rFonts w:ascii="Times New Roman" w:hAnsi="Times New Roman"/>
            <w:sz w:val="24"/>
            <w:szCs w:val="24"/>
            <w:lang w:val="ro-RO"/>
            <w:rPrChange w:id="6698" w:author="m.hercut">
              <w:rPr>
                <w:rFonts w:ascii="Times New Roman" w:hAnsi="Times New Roman"/>
                <w:b/>
                <w:color w:val="365F91"/>
                <w:sz w:val="24"/>
                <w:szCs w:val="24"/>
                <w:u w:val="single"/>
                <w:lang w:val="ro-RO"/>
              </w:rPr>
            </w:rPrChange>
          </w:rPr>
          <w:t>diagnosticul</w:t>
        </w:r>
      </w:ins>
      <w:ins w:id="6699" w:author="Sue Davis" w:date="2012-06-07T18:29:00Z">
        <w:r w:rsidRPr="00944B3E">
          <w:rPr>
            <w:rFonts w:ascii="Times New Roman" w:hAnsi="Times New Roman"/>
            <w:sz w:val="24"/>
            <w:szCs w:val="24"/>
            <w:lang w:val="ro-RO"/>
            <w:rPrChange w:id="6700" w:author="m.hercut">
              <w:rPr>
                <w:rFonts w:ascii="Times New Roman" w:hAnsi="Times New Roman"/>
                <w:b/>
                <w:color w:val="365F91"/>
                <w:sz w:val="24"/>
                <w:szCs w:val="24"/>
                <w:u w:val="single"/>
                <w:lang w:val="ro-RO"/>
              </w:rPr>
            </w:rPrChange>
          </w:rPr>
          <w:t>ui</w:t>
        </w:r>
      </w:ins>
      <w:ins w:id="6701" w:author="m.hercut" w:date="2012-06-07T14:52:00Z">
        <w:r w:rsidRPr="00944B3E">
          <w:rPr>
            <w:rFonts w:ascii="Times New Roman" w:hAnsi="Times New Roman"/>
            <w:sz w:val="24"/>
            <w:szCs w:val="24"/>
            <w:lang w:val="ro-RO"/>
            <w:rPrChange w:id="6702" w:author="m.hercut">
              <w:rPr>
                <w:rFonts w:ascii="Times New Roman" w:hAnsi="Times New Roman"/>
                <w:b/>
                <w:color w:val="365F91"/>
                <w:sz w:val="24"/>
                <w:szCs w:val="24"/>
                <w:u w:val="single"/>
                <w:lang w:val="ro-RO"/>
              </w:rPr>
            </w:rPrChange>
          </w:rPr>
          <w:t xml:space="preserve"> si </w:t>
        </w:r>
      </w:ins>
      <w:ins w:id="6703" w:author="Sue Davis" w:date="2012-06-07T18:29:00Z">
        <w:r w:rsidRPr="00944B3E">
          <w:rPr>
            <w:rFonts w:ascii="Times New Roman" w:hAnsi="Times New Roman"/>
            <w:sz w:val="24"/>
            <w:szCs w:val="24"/>
            <w:lang w:val="ro-RO"/>
            <w:rPrChange w:id="6704" w:author="m.hercut">
              <w:rPr>
                <w:rFonts w:ascii="Times New Roman" w:hAnsi="Times New Roman"/>
                <w:b/>
                <w:color w:val="365F91"/>
                <w:sz w:val="24"/>
                <w:szCs w:val="24"/>
                <w:u w:val="single"/>
                <w:lang w:val="ro-RO"/>
              </w:rPr>
            </w:rPrChange>
          </w:rPr>
          <w:t xml:space="preserve">efectuarea tratamentului  în regim ambulator </w:t>
        </w:r>
      </w:ins>
      <w:ins w:id="6705" w:author="m.hercut" w:date="2012-06-07T14:52:00Z">
        <w:del w:id="6706" w:author="Sue Davis" w:date="2012-06-07T18:29:00Z">
          <w:r w:rsidRPr="00944B3E">
            <w:rPr>
              <w:rFonts w:ascii="Times New Roman" w:hAnsi="Times New Roman"/>
              <w:sz w:val="24"/>
              <w:szCs w:val="24"/>
              <w:lang w:val="ro-RO"/>
              <w:rPrChange w:id="6707" w:author="m.hercut">
                <w:rPr>
                  <w:rFonts w:ascii="Times New Roman" w:hAnsi="Times New Roman"/>
                  <w:b/>
                  <w:color w:val="365F91"/>
                  <w:sz w:val="24"/>
                  <w:szCs w:val="24"/>
                  <w:u w:val="single"/>
                  <w:lang w:val="ro-RO"/>
                </w:rPr>
              </w:rPrChange>
            </w:rPr>
            <w:delText>tratamentul i</w:delText>
          </w:r>
        </w:del>
      </w:ins>
      <w:ins w:id="6708" w:author="Sue Davis" w:date="2012-06-07T18:29:00Z">
        <w:r w:rsidRPr="00944B3E">
          <w:rPr>
            <w:rFonts w:ascii="Times New Roman" w:hAnsi="Times New Roman"/>
            <w:sz w:val="24"/>
            <w:szCs w:val="24"/>
            <w:lang w:val="ro-RO"/>
            <w:rPrChange w:id="6709" w:author="m.hercut">
              <w:rPr>
                <w:rFonts w:ascii="Times New Roman" w:hAnsi="Times New Roman"/>
                <w:b/>
                <w:color w:val="365F91"/>
                <w:sz w:val="24"/>
                <w:szCs w:val="24"/>
                <w:u w:val="single"/>
                <w:lang w:val="ro-RO"/>
              </w:rPr>
            </w:rPrChange>
          </w:rPr>
          <w:t>î</w:t>
        </w:r>
      </w:ins>
      <w:ins w:id="6710" w:author="m.hercut" w:date="2012-06-07T14:52:00Z">
        <w:r w:rsidRPr="00944B3E">
          <w:rPr>
            <w:rFonts w:ascii="Times New Roman" w:hAnsi="Times New Roman"/>
            <w:sz w:val="24"/>
            <w:szCs w:val="24"/>
            <w:lang w:val="ro-RO"/>
            <w:rPrChange w:id="6711" w:author="m.hercut">
              <w:rPr>
                <w:rFonts w:ascii="Times New Roman" w:hAnsi="Times New Roman"/>
                <w:b/>
                <w:color w:val="365F91"/>
                <w:sz w:val="24"/>
                <w:szCs w:val="24"/>
                <w:u w:val="single"/>
                <w:lang w:val="ro-RO"/>
              </w:rPr>
            </w:rPrChange>
          </w:rPr>
          <w:t>n vederea protej</w:t>
        </w:r>
      </w:ins>
      <w:ins w:id="6712" w:author="Sue Davis" w:date="2012-06-07T18:30:00Z">
        <w:r w:rsidRPr="00944B3E">
          <w:rPr>
            <w:rFonts w:ascii="Times New Roman" w:hAnsi="Times New Roman"/>
            <w:sz w:val="24"/>
            <w:szCs w:val="24"/>
            <w:lang w:val="ro-RO"/>
            <w:rPrChange w:id="6713" w:author="m.hercut">
              <w:rPr>
                <w:rFonts w:ascii="Times New Roman" w:hAnsi="Times New Roman"/>
                <w:b/>
                <w:color w:val="365F91"/>
                <w:sz w:val="24"/>
                <w:szCs w:val="24"/>
                <w:u w:val="single"/>
                <w:lang w:val="ro-RO"/>
              </w:rPr>
            </w:rPrChange>
          </w:rPr>
          <w:t>ă</w:t>
        </w:r>
      </w:ins>
      <w:ins w:id="6714" w:author="m.hercut" w:date="2012-06-07T14:52:00Z">
        <w:del w:id="6715" w:author="Sue Davis" w:date="2012-06-07T18:30:00Z">
          <w:r w:rsidRPr="00944B3E">
            <w:rPr>
              <w:rFonts w:ascii="Times New Roman" w:hAnsi="Times New Roman"/>
              <w:sz w:val="24"/>
              <w:szCs w:val="24"/>
              <w:lang w:val="ro-RO"/>
              <w:rPrChange w:id="6716" w:author="m.hercut">
                <w:rPr>
                  <w:rFonts w:ascii="Times New Roman" w:hAnsi="Times New Roman"/>
                  <w:b/>
                  <w:color w:val="365F91"/>
                  <w:sz w:val="24"/>
                  <w:szCs w:val="24"/>
                  <w:u w:val="single"/>
                  <w:lang w:val="ro-RO"/>
                </w:rPr>
              </w:rPrChange>
            </w:rPr>
            <w:delText>a</w:delText>
          </w:r>
        </w:del>
        <w:r w:rsidRPr="00944B3E">
          <w:rPr>
            <w:rFonts w:ascii="Times New Roman" w:hAnsi="Times New Roman"/>
            <w:sz w:val="24"/>
            <w:szCs w:val="24"/>
            <w:lang w:val="ro-RO"/>
            <w:rPrChange w:id="6717" w:author="m.hercut">
              <w:rPr>
                <w:rFonts w:ascii="Times New Roman" w:hAnsi="Times New Roman"/>
                <w:b/>
                <w:color w:val="365F91"/>
                <w:sz w:val="24"/>
                <w:szCs w:val="24"/>
                <w:u w:val="single"/>
                <w:lang w:val="ro-RO"/>
              </w:rPr>
            </w:rPrChange>
          </w:rPr>
          <w:t>rii, men</w:t>
        </w:r>
      </w:ins>
      <w:ins w:id="6718" w:author="Sue Davis" w:date="2012-06-07T18:30:00Z">
        <w:r w:rsidRPr="00944B3E">
          <w:rPr>
            <w:rFonts w:ascii="Times New Roman" w:hAnsi="Times New Roman"/>
            <w:sz w:val="24"/>
            <w:szCs w:val="24"/>
            <w:lang w:val="ro-RO"/>
            <w:rPrChange w:id="6719" w:author="m.hercut">
              <w:rPr>
                <w:rFonts w:ascii="Times New Roman" w:hAnsi="Times New Roman"/>
                <w:b/>
                <w:color w:val="365F91"/>
                <w:sz w:val="24"/>
                <w:szCs w:val="24"/>
                <w:u w:val="single"/>
                <w:lang w:val="ro-RO"/>
              </w:rPr>
            </w:rPrChange>
          </w:rPr>
          <w:t>ţ</w:t>
        </w:r>
      </w:ins>
      <w:ins w:id="6720" w:author="m.hercut" w:date="2012-06-07T14:52:00Z">
        <w:del w:id="6721" w:author="Sue Davis" w:date="2012-06-07T18:30:00Z">
          <w:r w:rsidRPr="00944B3E">
            <w:rPr>
              <w:rFonts w:ascii="Times New Roman" w:hAnsi="Times New Roman"/>
              <w:sz w:val="24"/>
              <w:szCs w:val="24"/>
              <w:lang w:val="ro-RO"/>
              <w:rPrChange w:id="6722" w:author="m.hercut">
                <w:rPr>
                  <w:rFonts w:ascii="Times New Roman" w:hAnsi="Times New Roman"/>
                  <w:b/>
                  <w:color w:val="365F91"/>
                  <w:sz w:val="24"/>
                  <w:szCs w:val="24"/>
                  <w:u w:val="single"/>
                  <w:lang w:val="ro-RO"/>
                </w:rPr>
              </w:rPrChange>
            </w:rPr>
            <w:delText>t</w:delText>
          </w:r>
        </w:del>
        <w:r w:rsidRPr="00944B3E">
          <w:rPr>
            <w:rFonts w:ascii="Times New Roman" w:hAnsi="Times New Roman"/>
            <w:sz w:val="24"/>
            <w:szCs w:val="24"/>
            <w:lang w:val="ro-RO"/>
            <w:rPrChange w:id="6723" w:author="m.hercut">
              <w:rPr>
                <w:rFonts w:ascii="Times New Roman" w:hAnsi="Times New Roman"/>
                <w:b/>
                <w:color w:val="365F91"/>
                <w:sz w:val="24"/>
                <w:szCs w:val="24"/>
                <w:u w:val="single"/>
                <w:lang w:val="ro-RO"/>
              </w:rPr>
            </w:rPrChange>
          </w:rPr>
          <w:t xml:space="preserve">inerii sau </w:t>
        </w:r>
        <w:del w:id="6724" w:author="Sue Davis" w:date="2012-06-07T18:30:00Z">
          <w:r w:rsidRPr="00944B3E">
            <w:rPr>
              <w:rFonts w:ascii="Times New Roman" w:hAnsi="Times New Roman"/>
              <w:sz w:val="24"/>
              <w:szCs w:val="24"/>
              <w:lang w:val="ro-RO"/>
              <w:rPrChange w:id="6725" w:author="m.hercut">
                <w:rPr>
                  <w:rFonts w:ascii="Times New Roman" w:hAnsi="Times New Roman"/>
                  <w:b/>
                  <w:color w:val="365F91"/>
                  <w:sz w:val="24"/>
                  <w:szCs w:val="24"/>
                  <w:u w:val="single"/>
                  <w:lang w:val="ro-RO"/>
                </w:rPr>
              </w:rPrChange>
            </w:rPr>
            <w:delText>i</w:delText>
          </w:r>
        </w:del>
      </w:ins>
      <w:ins w:id="6726" w:author="Sue Davis" w:date="2012-06-07T18:30:00Z">
        <w:r w:rsidRPr="00944B3E">
          <w:rPr>
            <w:rFonts w:ascii="Times New Roman" w:hAnsi="Times New Roman"/>
            <w:sz w:val="24"/>
            <w:szCs w:val="24"/>
            <w:lang w:val="ro-RO"/>
            <w:rPrChange w:id="6727" w:author="m.hercut">
              <w:rPr>
                <w:rFonts w:ascii="Times New Roman" w:hAnsi="Times New Roman"/>
                <w:b/>
                <w:color w:val="365F91"/>
                <w:sz w:val="24"/>
                <w:szCs w:val="24"/>
                <w:u w:val="single"/>
                <w:lang w:val="ro-RO"/>
              </w:rPr>
            </w:rPrChange>
          </w:rPr>
          <w:t>î</w:t>
        </w:r>
      </w:ins>
      <w:ins w:id="6728" w:author="m.hercut" w:date="2012-06-07T14:52:00Z">
        <w:r w:rsidRPr="00944B3E">
          <w:rPr>
            <w:rFonts w:ascii="Times New Roman" w:hAnsi="Times New Roman"/>
            <w:sz w:val="24"/>
            <w:szCs w:val="24"/>
            <w:lang w:val="ro-RO"/>
            <w:rPrChange w:id="6729" w:author="m.hercut">
              <w:rPr>
                <w:rFonts w:ascii="Times New Roman" w:hAnsi="Times New Roman"/>
                <w:b/>
                <w:color w:val="365F91"/>
                <w:sz w:val="24"/>
                <w:szCs w:val="24"/>
                <w:u w:val="single"/>
                <w:lang w:val="ro-RO"/>
              </w:rPr>
            </w:rPrChange>
          </w:rPr>
          <w:t>mbun</w:t>
        </w:r>
      </w:ins>
      <w:ins w:id="6730" w:author="Sue Davis" w:date="2012-06-07T18:30:00Z">
        <w:r w:rsidRPr="00944B3E">
          <w:rPr>
            <w:rFonts w:ascii="Times New Roman" w:hAnsi="Times New Roman"/>
            <w:sz w:val="24"/>
            <w:szCs w:val="24"/>
            <w:lang w:val="ro-RO"/>
            <w:rPrChange w:id="6731" w:author="m.hercut">
              <w:rPr>
                <w:rFonts w:ascii="Times New Roman" w:hAnsi="Times New Roman"/>
                <w:b/>
                <w:color w:val="365F91"/>
                <w:sz w:val="24"/>
                <w:szCs w:val="24"/>
                <w:u w:val="single"/>
                <w:lang w:val="ro-RO"/>
              </w:rPr>
            </w:rPrChange>
          </w:rPr>
          <w:t>ă</w:t>
        </w:r>
      </w:ins>
      <w:ins w:id="6732" w:author="m.hercut" w:date="2012-06-07T14:52:00Z">
        <w:del w:id="6733" w:author="Sue Davis" w:date="2012-06-07T18:30:00Z">
          <w:r w:rsidRPr="00944B3E">
            <w:rPr>
              <w:rFonts w:ascii="Times New Roman" w:hAnsi="Times New Roman"/>
              <w:sz w:val="24"/>
              <w:szCs w:val="24"/>
              <w:lang w:val="ro-RO"/>
              <w:rPrChange w:id="6734" w:author="m.hercut">
                <w:rPr>
                  <w:rFonts w:ascii="Times New Roman" w:hAnsi="Times New Roman"/>
                  <w:b/>
                  <w:color w:val="365F91"/>
                  <w:sz w:val="24"/>
                  <w:szCs w:val="24"/>
                  <w:u w:val="single"/>
                  <w:lang w:val="ro-RO"/>
                </w:rPr>
              </w:rPrChange>
            </w:rPr>
            <w:delText>a</w:delText>
          </w:r>
        </w:del>
        <w:r w:rsidRPr="00944B3E">
          <w:rPr>
            <w:rFonts w:ascii="Times New Roman" w:hAnsi="Times New Roman"/>
            <w:sz w:val="24"/>
            <w:szCs w:val="24"/>
            <w:lang w:val="ro-RO"/>
            <w:rPrChange w:id="6735" w:author="m.hercut">
              <w:rPr>
                <w:rFonts w:ascii="Times New Roman" w:hAnsi="Times New Roman"/>
                <w:b/>
                <w:color w:val="365F91"/>
                <w:sz w:val="24"/>
                <w:szCs w:val="24"/>
                <w:u w:val="single"/>
                <w:lang w:val="ro-RO"/>
              </w:rPr>
            </w:rPrChange>
          </w:rPr>
          <w:t>t</w:t>
        </w:r>
        <w:del w:id="6736" w:author="Sue Davis" w:date="2012-06-07T18:30:00Z">
          <w:r w:rsidRPr="00944B3E">
            <w:rPr>
              <w:rFonts w:ascii="Times New Roman" w:hAnsi="Times New Roman"/>
              <w:sz w:val="24"/>
              <w:szCs w:val="24"/>
              <w:lang w:val="ro-RO"/>
              <w:rPrChange w:id="6737" w:author="m.hercut">
                <w:rPr>
                  <w:rFonts w:ascii="Times New Roman" w:hAnsi="Times New Roman"/>
                  <w:b/>
                  <w:color w:val="365F91"/>
                  <w:sz w:val="24"/>
                  <w:szCs w:val="24"/>
                  <w:u w:val="single"/>
                  <w:lang w:val="ro-RO"/>
                </w:rPr>
              </w:rPrChange>
            </w:rPr>
            <w:delText>a</w:delText>
          </w:r>
        </w:del>
      </w:ins>
      <w:ins w:id="6738" w:author="Sue Davis" w:date="2012-06-07T18:30:00Z">
        <w:r w:rsidRPr="00944B3E">
          <w:rPr>
            <w:rFonts w:ascii="Times New Roman" w:hAnsi="Times New Roman"/>
            <w:sz w:val="24"/>
            <w:szCs w:val="24"/>
            <w:lang w:val="ro-RO"/>
            <w:rPrChange w:id="6739" w:author="m.hercut">
              <w:rPr>
                <w:rFonts w:ascii="Times New Roman" w:hAnsi="Times New Roman"/>
                <w:b/>
                <w:color w:val="365F91"/>
                <w:sz w:val="24"/>
                <w:szCs w:val="24"/>
                <w:u w:val="single"/>
                <w:lang w:val="ro-RO"/>
              </w:rPr>
            </w:rPrChange>
          </w:rPr>
          <w:t>ăţ</w:t>
        </w:r>
      </w:ins>
      <w:ins w:id="6740" w:author="m.hercut" w:date="2012-06-07T14:52:00Z">
        <w:del w:id="6741" w:author="Sue Davis" w:date="2012-06-07T18:30:00Z">
          <w:r w:rsidRPr="00944B3E">
            <w:rPr>
              <w:rFonts w:ascii="Times New Roman" w:hAnsi="Times New Roman"/>
              <w:sz w:val="24"/>
              <w:szCs w:val="24"/>
              <w:lang w:val="ro-RO"/>
              <w:rPrChange w:id="6742" w:author="m.hercut">
                <w:rPr>
                  <w:rFonts w:ascii="Times New Roman" w:hAnsi="Times New Roman"/>
                  <w:b/>
                  <w:color w:val="365F91"/>
                  <w:sz w:val="24"/>
                  <w:szCs w:val="24"/>
                  <w:u w:val="single"/>
                  <w:lang w:val="ro-RO"/>
                </w:rPr>
              </w:rPrChange>
            </w:rPr>
            <w:delText>t</w:delText>
          </w:r>
        </w:del>
        <w:r w:rsidRPr="00944B3E">
          <w:rPr>
            <w:rFonts w:ascii="Times New Roman" w:hAnsi="Times New Roman"/>
            <w:sz w:val="24"/>
            <w:szCs w:val="24"/>
            <w:lang w:val="ro-RO"/>
            <w:rPrChange w:id="6743" w:author="m.hercut">
              <w:rPr>
                <w:rFonts w:ascii="Times New Roman" w:hAnsi="Times New Roman"/>
                <w:b/>
                <w:color w:val="365F91"/>
                <w:sz w:val="24"/>
                <w:szCs w:val="24"/>
                <w:u w:val="single"/>
                <w:lang w:val="ro-RO"/>
              </w:rPr>
            </w:rPrChange>
          </w:rPr>
          <w:t>irii st</w:t>
        </w:r>
      </w:ins>
      <w:ins w:id="6744" w:author="Sue Davis" w:date="2012-06-07T18:30:00Z">
        <w:r w:rsidRPr="00944B3E">
          <w:rPr>
            <w:rFonts w:ascii="Times New Roman" w:hAnsi="Times New Roman"/>
            <w:sz w:val="24"/>
            <w:szCs w:val="24"/>
            <w:lang w:val="ro-RO"/>
            <w:rPrChange w:id="6745" w:author="m.hercut">
              <w:rPr>
                <w:rFonts w:ascii="Times New Roman" w:hAnsi="Times New Roman"/>
                <w:b/>
                <w:color w:val="365F91"/>
                <w:sz w:val="24"/>
                <w:szCs w:val="24"/>
                <w:u w:val="single"/>
                <w:lang w:val="ro-RO"/>
              </w:rPr>
            </w:rPrChange>
          </w:rPr>
          <w:t>ă</w:t>
        </w:r>
      </w:ins>
      <w:ins w:id="6746" w:author="m.hercut" w:date="2012-06-07T14:52:00Z">
        <w:del w:id="6747" w:author="Sue Davis" w:date="2012-06-07T18:30:00Z">
          <w:r w:rsidRPr="00944B3E">
            <w:rPr>
              <w:rFonts w:ascii="Times New Roman" w:hAnsi="Times New Roman"/>
              <w:sz w:val="24"/>
              <w:szCs w:val="24"/>
              <w:lang w:val="ro-RO"/>
              <w:rPrChange w:id="6748" w:author="m.hercut">
                <w:rPr>
                  <w:rFonts w:ascii="Times New Roman" w:hAnsi="Times New Roman"/>
                  <w:b/>
                  <w:color w:val="365F91"/>
                  <w:sz w:val="24"/>
                  <w:szCs w:val="24"/>
                  <w:u w:val="single"/>
                  <w:lang w:val="ro-RO"/>
                </w:rPr>
              </w:rPrChange>
            </w:rPr>
            <w:delText>a</w:delText>
          </w:r>
        </w:del>
        <w:r w:rsidRPr="00944B3E">
          <w:rPr>
            <w:rFonts w:ascii="Times New Roman" w:hAnsi="Times New Roman"/>
            <w:sz w:val="24"/>
            <w:szCs w:val="24"/>
            <w:lang w:val="ro-RO"/>
            <w:rPrChange w:id="6749" w:author="m.hercut">
              <w:rPr>
                <w:rFonts w:ascii="Times New Roman" w:hAnsi="Times New Roman"/>
                <w:b/>
                <w:color w:val="365F91"/>
                <w:sz w:val="24"/>
                <w:szCs w:val="24"/>
                <w:u w:val="single"/>
                <w:lang w:val="ro-RO"/>
              </w:rPr>
            </w:rPrChange>
          </w:rPr>
          <w:t>rii de s</w:t>
        </w:r>
      </w:ins>
      <w:ins w:id="6750" w:author="Sue Davis" w:date="2012-06-07T18:30:00Z">
        <w:r w:rsidRPr="00944B3E">
          <w:rPr>
            <w:rFonts w:ascii="Times New Roman" w:hAnsi="Times New Roman"/>
            <w:sz w:val="24"/>
            <w:szCs w:val="24"/>
            <w:lang w:val="ro-RO"/>
            <w:rPrChange w:id="6751" w:author="m.hercut">
              <w:rPr>
                <w:rFonts w:ascii="Times New Roman" w:hAnsi="Times New Roman"/>
                <w:b/>
                <w:color w:val="365F91"/>
                <w:sz w:val="24"/>
                <w:szCs w:val="24"/>
                <w:u w:val="single"/>
                <w:lang w:val="ro-RO"/>
              </w:rPr>
            </w:rPrChange>
          </w:rPr>
          <w:t>ă</w:t>
        </w:r>
      </w:ins>
      <w:ins w:id="6752" w:author="m.hercut" w:date="2012-06-07T14:52:00Z">
        <w:del w:id="6753" w:author="Sue Davis" w:date="2012-06-07T18:30:00Z">
          <w:r w:rsidRPr="00944B3E">
            <w:rPr>
              <w:rFonts w:ascii="Times New Roman" w:hAnsi="Times New Roman"/>
              <w:sz w:val="24"/>
              <w:szCs w:val="24"/>
              <w:lang w:val="ro-RO"/>
              <w:rPrChange w:id="6754" w:author="m.hercut">
                <w:rPr>
                  <w:rFonts w:ascii="Times New Roman" w:hAnsi="Times New Roman"/>
                  <w:b/>
                  <w:color w:val="365F91"/>
                  <w:sz w:val="24"/>
                  <w:szCs w:val="24"/>
                  <w:u w:val="single"/>
                  <w:lang w:val="ro-RO"/>
                </w:rPr>
              </w:rPrChange>
            </w:rPr>
            <w:delText>a</w:delText>
          </w:r>
        </w:del>
        <w:r w:rsidRPr="00944B3E">
          <w:rPr>
            <w:rFonts w:ascii="Times New Roman" w:hAnsi="Times New Roman"/>
            <w:sz w:val="24"/>
            <w:szCs w:val="24"/>
            <w:lang w:val="ro-RO"/>
            <w:rPrChange w:id="6755" w:author="m.hercut">
              <w:rPr>
                <w:rFonts w:ascii="Times New Roman" w:hAnsi="Times New Roman"/>
                <w:b/>
                <w:color w:val="365F91"/>
                <w:sz w:val="24"/>
                <w:szCs w:val="24"/>
                <w:u w:val="single"/>
                <w:lang w:val="ro-RO"/>
              </w:rPr>
            </w:rPrChange>
          </w:rPr>
          <w:t>n</w:t>
        </w:r>
      </w:ins>
      <w:ins w:id="6756" w:author="Sue Davis" w:date="2012-06-07T18:30:00Z">
        <w:r w:rsidRPr="00944B3E">
          <w:rPr>
            <w:rFonts w:ascii="Times New Roman" w:hAnsi="Times New Roman"/>
            <w:sz w:val="24"/>
            <w:szCs w:val="24"/>
            <w:lang w:val="ro-RO"/>
            <w:rPrChange w:id="6757" w:author="m.hercut">
              <w:rPr>
                <w:rFonts w:ascii="Times New Roman" w:hAnsi="Times New Roman"/>
                <w:b/>
                <w:color w:val="365F91"/>
                <w:sz w:val="24"/>
                <w:szCs w:val="24"/>
                <w:u w:val="single"/>
                <w:lang w:val="ro-RO"/>
              </w:rPr>
            </w:rPrChange>
          </w:rPr>
          <w:t>ă</w:t>
        </w:r>
      </w:ins>
      <w:ins w:id="6758" w:author="m.hercut" w:date="2012-06-07T14:52:00Z">
        <w:del w:id="6759" w:author="Sue Davis" w:date="2012-06-07T18:30:00Z">
          <w:r w:rsidRPr="00944B3E">
            <w:rPr>
              <w:rFonts w:ascii="Times New Roman" w:hAnsi="Times New Roman"/>
              <w:sz w:val="24"/>
              <w:szCs w:val="24"/>
              <w:lang w:val="ro-RO"/>
              <w:rPrChange w:id="6760" w:author="m.hercut">
                <w:rPr>
                  <w:rFonts w:ascii="Times New Roman" w:hAnsi="Times New Roman"/>
                  <w:b/>
                  <w:color w:val="365F91"/>
                  <w:sz w:val="24"/>
                  <w:szCs w:val="24"/>
                  <w:u w:val="single"/>
                  <w:lang w:val="ro-RO"/>
                </w:rPr>
              </w:rPrChange>
            </w:rPr>
            <w:delText>a</w:delText>
          </w:r>
        </w:del>
        <w:r w:rsidRPr="00944B3E">
          <w:rPr>
            <w:rFonts w:ascii="Times New Roman" w:hAnsi="Times New Roman"/>
            <w:sz w:val="24"/>
            <w:szCs w:val="24"/>
            <w:lang w:val="ro-RO"/>
            <w:rPrChange w:id="6761" w:author="m.hercut">
              <w:rPr>
                <w:rFonts w:ascii="Times New Roman" w:hAnsi="Times New Roman"/>
                <w:b/>
                <w:color w:val="365F91"/>
                <w:sz w:val="24"/>
                <w:szCs w:val="24"/>
                <w:u w:val="single"/>
                <w:lang w:val="ro-RO"/>
              </w:rPr>
            </w:rPrChange>
          </w:rPr>
          <w:t>tate a popula</w:t>
        </w:r>
      </w:ins>
      <w:ins w:id="6762" w:author="Sue Davis" w:date="2012-06-07T18:30:00Z">
        <w:r w:rsidRPr="00944B3E">
          <w:rPr>
            <w:rFonts w:ascii="Times New Roman" w:hAnsi="Times New Roman"/>
            <w:sz w:val="24"/>
            <w:szCs w:val="24"/>
            <w:lang w:val="ro-RO"/>
            <w:rPrChange w:id="6763" w:author="m.hercut">
              <w:rPr>
                <w:rFonts w:ascii="Times New Roman" w:hAnsi="Times New Roman"/>
                <w:b/>
                <w:color w:val="365F91"/>
                <w:sz w:val="24"/>
                <w:szCs w:val="24"/>
                <w:u w:val="single"/>
                <w:lang w:val="ro-RO"/>
              </w:rPr>
            </w:rPrChange>
          </w:rPr>
          <w:t>ţ</w:t>
        </w:r>
      </w:ins>
      <w:ins w:id="6764" w:author="m.hercut" w:date="2012-06-07T14:52:00Z">
        <w:del w:id="6765" w:author="Sue Davis" w:date="2012-06-07T18:30:00Z">
          <w:r w:rsidRPr="00944B3E">
            <w:rPr>
              <w:rFonts w:ascii="Times New Roman" w:hAnsi="Times New Roman"/>
              <w:sz w:val="24"/>
              <w:szCs w:val="24"/>
              <w:lang w:val="ro-RO"/>
              <w:rPrChange w:id="6766" w:author="m.hercut">
                <w:rPr>
                  <w:rFonts w:ascii="Times New Roman" w:hAnsi="Times New Roman"/>
                  <w:b/>
                  <w:color w:val="365F91"/>
                  <w:sz w:val="24"/>
                  <w:szCs w:val="24"/>
                  <w:u w:val="single"/>
                  <w:lang w:val="ro-RO"/>
                </w:rPr>
              </w:rPrChange>
            </w:rPr>
            <w:delText>t</w:delText>
          </w:r>
        </w:del>
        <w:r w:rsidRPr="00944B3E">
          <w:rPr>
            <w:rFonts w:ascii="Times New Roman" w:hAnsi="Times New Roman"/>
            <w:sz w:val="24"/>
            <w:szCs w:val="24"/>
            <w:lang w:val="ro-RO"/>
            <w:rPrChange w:id="6767" w:author="m.hercut">
              <w:rPr>
                <w:rFonts w:ascii="Times New Roman" w:hAnsi="Times New Roman"/>
                <w:b/>
                <w:color w:val="365F91"/>
                <w:sz w:val="24"/>
                <w:szCs w:val="24"/>
                <w:u w:val="single"/>
                <w:lang w:val="ro-RO"/>
              </w:rPr>
            </w:rPrChange>
          </w:rPr>
          <w:t>iei.</w:t>
        </w:r>
      </w:ins>
    </w:p>
    <w:p w:rsidR="00944B3E" w:rsidRDefault="00944B3E">
      <w:pPr>
        <w:numPr>
          <w:ilvl w:val="0"/>
          <w:numId w:val="50"/>
          <w:ins w:id="6768" w:author="m.hercut" w:date="2012-06-07T14:52:00Z"/>
        </w:numPr>
        <w:tabs>
          <w:tab w:val="left" w:pos="1080"/>
        </w:tabs>
        <w:adjustRightInd w:val="0"/>
        <w:spacing w:after="14" w:line="240" w:lineRule="auto"/>
        <w:ind w:left="0" w:firstLine="720"/>
        <w:jc w:val="both"/>
        <w:rPr>
          <w:ins w:id="6769" w:author="m.hercut" w:date="2012-06-07T14:52:00Z"/>
          <w:rFonts w:ascii="Times New Roman" w:hAnsi="Times New Roman"/>
          <w:sz w:val="24"/>
          <w:szCs w:val="24"/>
          <w:lang w:val="ro-RO"/>
        </w:rPr>
        <w:pPrChange w:id="6770" w:author="m.hercut" w:date="2012-06-10T21:27:00Z">
          <w:pPr>
            <w:numPr>
              <w:numId w:val="50"/>
            </w:numPr>
            <w:tabs>
              <w:tab w:val="num" w:pos="0"/>
              <w:tab w:val="left" w:pos="1080"/>
            </w:tabs>
            <w:spacing w:after="14" w:line="240" w:lineRule="auto"/>
            <w:ind w:left="1440" w:firstLine="720"/>
            <w:jc w:val="both"/>
          </w:pPr>
        </w:pPrChange>
      </w:pPr>
      <w:ins w:id="6771" w:author="Sue Davis" w:date="2012-06-07T18:31:00Z">
        <w:del w:id="6772" w:author="m.hercut" w:date="2012-06-10T17:18:00Z">
          <w:r w:rsidRPr="00944B3E">
            <w:rPr>
              <w:rFonts w:ascii="Times New Roman" w:hAnsi="Times New Roman"/>
              <w:sz w:val="24"/>
              <w:szCs w:val="24"/>
              <w:lang w:val="ro-RO"/>
              <w:rPrChange w:id="6773" w:author="m.hercut">
                <w:rPr>
                  <w:rFonts w:ascii="Times New Roman" w:hAnsi="Times New Roman"/>
                  <w:b/>
                  <w:color w:val="365F91"/>
                  <w:sz w:val="24"/>
                  <w:szCs w:val="24"/>
                  <w:u w:val="single"/>
                  <w:lang w:val="ro-RO"/>
                </w:rPr>
              </w:rPrChange>
            </w:rPr>
            <w:delText>(2)</w:delText>
          </w:r>
        </w:del>
        <w:r w:rsidRPr="00944B3E">
          <w:rPr>
            <w:rFonts w:ascii="Times New Roman" w:hAnsi="Times New Roman"/>
            <w:sz w:val="24"/>
            <w:szCs w:val="24"/>
            <w:lang w:val="ro-RO"/>
            <w:rPrChange w:id="6774" w:author="m.hercut">
              <w:rPr>
                <w:rFonts w:ascii="Times New Roman" w:hAnsi="Times New Roman"/>
                <w:b/>
                <w:color w:val="365F91"/>
                <w:sz w:val="24"/>
                <w:szCs w:val="24"/>
                <w:u w:val="single"/>
                <w:lang w:val="ro-RO"/>
              </w:rPr>
            </w:rPrChange>
          </w:rPr>
          <w:t xml:space="preserve">Asigurarea continuităţii terapeutice şi de diagnostic </w:t>
        </w:r>
      </w:ins>
      <w:ins w:id="6775" w:author="Sue Davis" w:date="2012-06-07T18:32:00Z">
        <w:r w:rsidRPr="00944B3E">
          <w:rPr>
            <w:rFonts w:ascii="Times New Roman" w:hAnsi="Times New Roman"/>
            <w:sz w:val="24"/>
            <w:szCs w:val="24"/>
            <w:lang w:val="ro-RO"/>
            <w:rPrChange w:id="6776" w:author="m.hercut">
              <w:rPr>
                <w:rFonts w:ascii="Times New Roman" w:hAnsi="Times New Roman"/>
                <w:b/>
                <w:color w:val="365F91"/>
                <w:sz w:val="24"/>
                <w:szCs w:val="24"/>
                <w:u w:val="single"/>
                <w:lang w:val="ro-RO"/>
              </w:rPr>
            </w:rPrChange>
          </w:rPr>
          <w:t xml:space="preserve">a serviciilor de sănătate </w:t>
        </w:r>
      </w:ins>
      <w:ins w:id="6777" w:author="Sue Davis" w:date="2012-06-07T18:31:00Z">
        <w:r w:rsidRPr="00944B3E">
          <w:rPr>
            <w:rFonts w:ascii="Times New Roman" w:hAnsi="Times New Roman"/>
            <w:sz w:val="24"/>
            <w:szCs w:val="24"/>
            <w:lang w:val="ro-RO"/>
            <w:rPrChange w:id="6778" w:author="m.hercut">
              <w:rPr>
                <w:rFonts w:ascii="Times New Roman" w:hAnsi="Times New Roman"/>
                <w:b/>
                <w:color w:val="365F91"/>
                <w:sz w:val="24"/>
                <w:szCs w:val="24"/>
                <w:u w:val="single"/>
                <w:lang w:val="ro-RO"/>
              </w:rPr>
            </w:rPrChange>
          </w:rPr>
          <w:t>prin integrare verticală cu asistenţa medicală primară şi cu cea spitalicească</w:t>
        </w:r>
      </w:ins>
    </w:p>
    <w:p w:rsidR="00944B3E" w:rsidRPr="00966754" w:rsidDel="00600ABF" w:rsidRDefault="00944B3E" w:rsidP="00493BCF">
      <w:pPr>
        <w:numPr>
          <w:ins w:id="6779" w:author="m.hercut" w:date="2012-06-07T14:52:00Z"/>
        </w:numPr>
        <w:spacing w:after="14" w:line="240" w:lineRule="auto"/>
        <w:jc w:val="both"/>
        <w:rPr>
          <w:ins w:id="6780" w:author="m.hercut" w:date="2012-06-07T14:52:00Z"/>
          <w:del w:id="6781" w:author="Sue Davis" w:date="2012-06-07T18:33:00Z"/>
          <w:rFonts w:ascii="Times New Roman" w:hAnsi="Times New Roman"/>
          <w:sz w:val="24"/>
          <w:szCs w:val="24"/>
          <w:lang w:val="ro-RO"/>
        </w:rPr>
      </w:pPr>
      <w:ins w:id="6782" w:author="m.hercut" w:date="2012-06-07T14:52:00Z">
        <w:del w:id="6783" w:author="Sue Davis" w:date="2012-06-07T18:33:00Z">
          <w:r w:rsidRPr="00944B3E">
            <w:rPr>
              <w:rFonts w:ascii="Times New Roman" w:hAnsi="Times New Roman"/>
              <w:sz w:val="24"/>
              <w:szCs w:val="24"/>
              <w:lang w:val="ro-RO"/>
              <w:rPrChange w:id="6784" w:author="m.hercut">
                <w:rPr>
                  <w:rFonts w:ascii="Times New Roman" w:hAnsi="Times New Roman"/>
                  <w:b/>
                  <w:color w:val="365F91"/>
                  <w:sz w:val="24"/>
                  <w:szCs w:val="24"/>
                  <w:u w:val="single"/>
                  <w:lang w:val="ro-RO"/>
                </w:rPr>
              </w:rPrChange>
            </w:rPr>
            <w:delText>Integrarea orizontala si verticala cu MF si spitalele</w:delText>
          </w:r>
        </w:del>
      </w:ins>
    </w:p>
    <w:p w:rsidR="00944B3E" w:rsidRPr="00966754" w:rsidRDefault="00944B3E" w:rsidP="00493BCF">
      <w:pPr>
        <w:numPr>
          <w:ins w:id="6785" w:author="m.hercut" w:date="2012-06-07T14:52:00Z"/>
        </w:numPr>
        <w:spacing w:after="14" w:line="240" w:lineRule="auto"/>
        <w:jc w:val="both"/>
        <w:rPr>
          <w:ins w:id="6786" w:author="Sue Davis" w:date="2012-06-07T18:33:00Z"/>
          <w:rFonts w:ascii="Times New Roman" w:hAnsi="Times New Roman"/>
          <w:sz w:val="24"/>
          <w:szCs w:val="24"/>
          <w:lang w:val="ro-RO"/>
        </w:rPr>
      </w:pPr>
    </w:p>
    <w:p w:rsidR="00944B3E" w:rsidRDefault="00944B3E">
      <w:pPr>
        <w:pStyle w:val="ListParagraph"/>
        <w:numPr>
          <w:ilvl w:val="0"/>
          <w:numId w:val="1"/>
        </w:numPr>
        <w:rPr>
          <w:ins w:id="6787" w:author="m.hercut" w:date="2012-06-07T14:52:00Z"/>
        </w:rPr>
      </w:pPr>
      <w:ins w:id="6788" w:author="m.hercut" w:date="2012-06-07T14:52:00Z">
        <w:del w:id="6789" w:author="Sue Davis" w:date="2012-06-07T18:33:00Z">
          <w:r w:rsidRPr="00944B3E">
            <w:rPr>
              <w:rPrChange w:id="6790" w:author="m.hercut">
                <w:rPr>
                  <w:rFonts w:ascii="Cambria" w:hAnsi="Cambria"/>
                  <w:b w:val="0"/>
                  <w:color w:val="365F91"/>
                  <w:sz w:val="24"/>
                  <w:u w:val="single"/>
                </w:rPr>
              </w:rPrChange>
            </w:rPr>
            <w:delText>0</w:delText>
          </w:r>
        </w:del>
      </w:ins>
      <w:ins w:id="6791" w:author="Sue Davis" w:date="2012-06-07T18:33:00Z">
        <w:del w:id="6792" w:author="m.hercut" w:date="2012-06-10T17:19:00Z">
          <w:r w:rsidRPr="00944B3E">
            <w:rPr>
              <w:rPrChange w:id="6793" w:author="m.hercut">
                <w:rPr>
                  <w:rFonts w:ascii="Cambria" w:hAnsi="Cambria"/>
                  <w:b w:val="0"/>
                  <w:color w:val="365F91"/>
                  <w:sz w:val="24"/>
                  <w:u w:val="single"/>
                </w:rPr>
              </w:rPrChange>
            </w:rPr>
            <w:delText>1</w:delText>
          </w:r>
        </w:del>
      </w:ins>
      <w:ins w:id="6794" w:author="m.hercut" w:date="2012-06-07T14:52:00Z">
        <w:r w:rsidRPr="00944B3E">
          <w:rPr>
            <w:rPrChange w:id="6795" w:author="m.hercut">
              <w:rPr>
                <w:rFonts w:ascii="Cambria" w:hAnsi="Cambria"/>
                <w:b w:val="0"/>
                <w:color w:val="365F91"/>
                <w:sz w:val="24"/>
                <w:u w:val="single"/>
              </w:rPr>
            </w:rPrChange>
          </w:rPr>
          <w:t xml:space="preserve"> </w:t>
        </w:r>
        <w:bookmarkStart w:id="6796" w:name="_Toc327173886"/>
        <w:bookmarkEnd w:id="6796"/>
      </w:ins>
    </w:p>
    <w:p w:rsidR="00944B3E" w:rsidRDefault="00944B3E">
      <w:pPr>
        <w:numPr>
          <w:ilvl w:val="0"/>
          <w:numId w:val="51"/>
          <w:ins w:id="6797" w:author="m.hercut" w:date="2012-06-10T17:18:00Z"/>
        </w:numPr>
        <w:tabs>
          <w:tab w:val="left" w:pos="1080"/>
        </w:tabs>
        <w:adjustRightInd w:val="0"/>
        <w:spacing w:after="14" w:line="240" w:lineRule="auto"/>
        <w:ind w:left="0" w:firstLine="720"/>
        <w:jc w:val="both"/>
        <w:rPr>
          <w:ins w:id="6798" w:author="m.hercut" w:date="2012-06-07T14:52:00Z"/>
          <w:rFonts w:ascii="Times New Roman" w:hAnsi="Times New Roman"/>
          <w:sz w:val="24"/>
          <w:szCs w:val="24"/>
          <w:lang w:val="ro-RO"/>
        </w:rPr>
        <w:pPrChange w:id="6799" w:author="m.hercut" w:date="2012-06-10T21:27:00Z">
          <w:pPr>
            <w:numPr>
              <w:numId w:val="51"/>
            </w:numPr>
            <w:tabs>
              <w:tab w:val="num" w:pos="0"/>
              <w:tab w:val="left" w:pos="1080"/>
            </w:tabs>
            <w:spacing w:after="14" w:line="240" w:lineRule="auto"/>
            <w:ind w:left="1440" w:firstLine="720"/>
            <w:jc w:val="both"/>
          </w:pPr>
        </w:pPrChange>
      </w:pPr>
      <w:ins w:id="6800" w:author="m.hercut" w:date="2012-06-07T14:52:00Z">
        <w:r w:rsidRPr="00944B3E">
          <w:rPr>
            <w:rFonts w:ascii="Times New Roman" w:hAnsi="Times New Roman"/>
            <w:sz w:val="24"/>
            <w:szCs w:val="24"/>
            <w:lang w:val="ro-RO"/>
            <w:rPrChange w:id="6801" w:author="m.hercut">
              <w:rPr>
                <w:rFonts w:ascii="Times New Roman" w:hAnsi="Times New Roman"/>
                <w:b/>
                <w:color w:val="365F91"/>
                <w:sz w:val="24"/>
                <w:szCs w:val="24"/>
                <w:u w:val="single"/>
                <w:lang w:val="ro-RO"/>
              </w:rPr>
            </w:rPrChange>
          </w:rPr>
          <w:t xml:space="preserve">Asistenţa medicală ambulatorie de specialitate se asigură de către medicii de specialitate împreună cu alt personal specializat </w:t>
        </w:r>
        <w:r w:rsidRPr="008958C4">
          <w:rPr>
            <w:rFonts w:ascii="Tahoma" w:hAnsi="Tahoma"/>
            <w:sz w:val="24"/>
            <w:szCs w:val="24"/>
            <w:lang w:val="ro-RO"/>
          </w:rPr>
          <w:t>ș</w:t>
        </w:r>
        <w:r w:rsidRPr="00944B3E">
          <w:rPr>
            <w:rFonts w:ascii="Times New Roman" w:hAnsi="Times New Roman"/>
            <w:sz w:val="24"/>
            <w:szCs w:val="24"/>
            <w:lang w:val="ro-RO"/>
            <w:rPrChange w:id="6802" w:author="m.hercut">
              <w:rPr>
                <w:rFonts w:ascii="Times New Roman" w:hAnsi="Times New Roman"/>
                <w:b/>
                <w:color w:val="365F91"/>
                <w:sz w:val="24"/>
                <w:szCs w:val="24"/>
                <w:u w:val="single"/>
                <w:lang w:val="ro-RO"/>
              </w:rPr>
            </w:rPrChange>
          </w:rPr>
          <w:t>i autorizat în condi</w:t>
        </w:r>
        <w:r w:rsidRPr="008958C4">
          <w:rPr>
            <w:rFonts w:ascii="Tahoma" w:hAnsi="Tahoma"/>
            <w:sz w:val="24"/>
            <w:szCs w:val="24"/>
            <w:lang w:val="ro-RO"/>
          </w:rPr>
          <w:t>ț</w:t>
        </w:r>
        <w:r w:rsidRPr="00944B3E">
          <w:rPr>
            <w:rFonts w:ascii="Times New Roman" w:hAnsi="Times New Roman"/>
            <w:sz w:val="24"/>
            <w:szCs w:val="24"/>
            <w:lang w:val="ro-RO"/>
            <w:rPrChange w:id="6803" w:author="m.hercut">
              <w:rPr>
                <w:rFonts w:ascii="Times New Roman" w:hAnsi="Times New Roman"/>
                <w:b/>
                <w:color w:val="365F91"/>
                <w:sz w:val="24"/>
                <w:szCs w:val="24"/>
                <w:u w:val="single"/>
                <w:lang w:val="ro-RO"/>
              </w:rPr>
            </w:rPrChange>
          </w:rPr>
          <w:t xml:space="preserve">iile legii, şi se acordă în: </w:t>
        </w:r>
      </w:ins>
    </w:p>
    <w:p w:rsidR="00944B3E" w:rsidRDefault="00944B3E">
      <w:pPr>
        <w:numPr>
          <w:ilvl w:val="0"/>
          <w:numId w:val="52"/>
          <w:ins w:id="6804" w:author="m.hercut" w:date="2012-06-10T17:19:00Z"/>
        </w:numPr>
        <w:tabs>
          <w:tab w:val="clear" w:pos="720"/>
          <w:tab w:val="num" w:pos="0"/>
        </w:tabs>
        <w:adjustRightInd w:val="0"/>
        <w:spacing w:after="14" w:line="240" w:lineRule="auto"/>
        <w:ind w:left="0" w:firstLine="360"/>
        <w:jc w:val="both"/>
        <w:rPr>
          <w:ins w:id="6805" w:author="m.hercut" w:date="2012-06-07T14:52:00Z"/>
          <w:rFonts w:ascii="Times New Roman" w:hAnsi="Times New Roman"/>
          <w:sz w:val="24"/>
          <w:szCs w:val="24"/>
          <w:lang w:val="ro-RO"/>
        </w:rPr>
        <w:pPrChange w:id="6806" w:author="m.hercut" w:date="2012-06-10T21:27:00Z">
          <w:pPr>
            <w:numPr>
              <w:numId w:val="52"/>
            </w:numPr>
            <w:tabs>
              <w:tab w:val="num" w:pos="0"/>
              <w:tab w:val="num" w:pos="720"/>
            </w:tabs>
            <w:spacing w:after="14" w:line="240" w:lineRule="auto"/>
            <w:ind w:left="720" w:firstLine="360"/>
            <w:jc w:val="both"/>
          </w:pPr>
        </w:pPrChange>
      </w:pPr>
      <w:ins w:id="6807" w:author="m.hercut" w:date="2012-06-07T14:52:00Z">
        <w:r w:rsidRPr="00944B3E">
          <w:rPr>
            <w:rFonts w:ascii="Times New Roman" w:hAnsi="Times New Roman"/>
            <w:sz w:val="24"/>
            <w:szCs w:val="24"/>
            <w:lang w:val="ro-RO"/>
            <w:rPrChange w:id="6808" w:author="m.hercut">
              <w:rPr>
                <w:rFonts w:ascii="Times New Roman" w:hAnsi="Times New Roman"/>
                <w:b/>
                <w:color w:val="365F91"/>
                <w:sz w:val="24"/>
                <w:szCs w:val="24"/>
                <w:u w:val="single"/>
                <w:lang w:val="ro-RO"/>
              </w:rPr>
            </w:rPrChange>
          </w:rPr>
          <w:lastRenderedPageBreak/>
          <w:t>cabinete medicale de specialitate organizate conform legisla</w:t>
        </w:r>
        <w:r w:rsidRPr="008958C4">
          <w:rPr>
            <w:rFonts w:ascii="Tahoma" w:hAnsi="Tahoma"/>
            <w:sz w:val="24"/>
            <w:szCs w:val="24"/>
            <w:lang w:val="ro-RO"/>
          </w:rPr>
          <w:t>ț</w:t>
        </w:r>
        <w:r w:rsidRPr="00944B3E">
          <w:rPr>
            <w:rFonts w:ascii="Times New Roman" w:hAnsi="Times New Roman"/>
            <w:sz w:val="24"/>
            <w:szCs w:val="24"/>
            <w:lang w:val="ro-RO"/>
            <w:rPrChange w:id="6809" w:author="m.hercut">
              <w:rPr>
                <w:rFonts w:ascii="Times New Roman" w:hAnsi="Times New Roman"/>
                <w:b/>
                <w:color w:val="365F91"/>
                <w:sz w:val="24"/>
                <w:szCs w:val="24"/>
                <w:u w:val="single"/>
                <w:lang w:val="ro-RO"/>
              </w:rPr>
            </w:rPrChange>
          </w:rPr>
          <w:t xml:space="preserve">iei în vigoare privind organizarea şi funcţionarea cabinetelor medicale, autorizate şi/sau acreditate potrivit dispoziţiilor legale în vigoare; </w:t>
        </w:r>
      </w:ins>
    </w:p>
    <w:p w:rsidR="00944B3E" w:rsidRDefault="00944B3E">
      <w:pPr>
        <w:numPr>
          <w:ilvl w:val="0"/>
          <w:numId w:val="52"/>
          <w:ins w:id="6810" w:author="m.hercut" w:date="2012-06-07T14:52:00Z"/>
        </w:numPr>
        <w:tabs>
          <w:tab w:val="clear" w:pos="720"/>
          <w:tab w:val="num" w:pos="0"/>
        </w:tabs>
        <w:adjustRightInd w:val="0"/>
        <w:spacing w:after="14" w:line="240" w:lineRule="auto"/>
        <w:ind w:left="0" w:firstLine="360"/>
        <w:jc w:val="both"/>
        <w:rPr>
          <w:ins w:id="6811" w:author="m.hercut" w:date="2012-06-07T14:52:00Z"/>
          <w:rFonts w:ascii="Times New Roman" w:hAnsi="Times New Roman"/>
          <w:sz w:val="24"/>
          <w:szCs w:val="24"/>
          <w:lang w:val="ro-RO"/>
        </w:rPr>
        <w:pPrChange w:id="6812" w:author="m.hercut" w:date="2012-06-10T21:27:00Z">
          <w:pPr>
            <w:numPr>
              <w:numId w:val="52"/>
            </w:numPr>
            <w:tabs>
              <w:tab w:val="num" w:pos="0"/>
              <w:tab w:val="num" w:pos="720"/>
            </w:tabs>
            <w:spacing w:after="14" w:line="240" w:lineRule="auto"/>
            <w:ind w:left="720" w:firstLine="360"/>
            <w:jc w:val="both"/>
          </w:pPr>
        </w:pPrChange>
      </w:pPr>
      <w:ins w:id="6813" w:author="m.hercut" w:date="2012-06-07T14:52:00Z">
        <w:r w:rsidRPr="00944B3E">
          <w:rPr>
            <w:rFonts w:ascii="Times New Roman" w:hAnsi="Times New Roman"/>
            <w:sz w:val="24"/>
            <w:szCs w:val="24"/>
            <w:lang w:val="ro-RO"/>
            <w:rPrChange w:id="6814" w:author="m.hercut">
              <w:rPr>
                <w:rFonts w:ascii="Times New Roman" w:hAnsi="Times New Roman"/>
                <w:b/>
                <w:color w:val="365F91"/>
                <w:sz w:val="24"/>
                <w:szCs w:val="24"/>
                <w:u w:val="single"/>
                <w:lang w:val="ro-RO"/>
              </w:rPr>
            </w:rPrChange>
          </w:rPr>
          <w:t xml:space="preserve">unităţi medicale ambulatorii de specialitate, autorizate şi/sau acreditate potrivit dispoziţiilor legale în vigoare, integrate sau nu </w:t>
        </w:r>
        <w:del w:id="6815" w:author="Sue Davis" w:date="2012-06-07T18:34:00Z">
          <w:r w:rsidRPr="00944B3E">
            <w:rPr>
              <w:rFonts w:ascii="Times New Roman" w:hAnsi="Times New Roman"/>
              <w:sz w:val="24"/>
              <w:szCs w:val="24"/>
              <w:lang w:val="ro-RO"/>
              <w:rPrChange w:id="6816" w:author="m.hercut">
                <w:rPr>
                  <w:rFonts w:ascii="Times New Roman" w:hAnsi="Times New Roman"/>
                  <w:b/>
                  <w:color w:val="365F91"/>
                  <w:sz w:val="24"/>
                  <w:szCs w:val="24"/>
                  <w:u w:val="single"/>
                  <w:lang w:val="ro-RO"/>
                </w:rPr>
              </w:rPrChange>
            </w:rPr>
            <w:delText>i</w:delText>
          </w:r>
        </w:del>
      </w:ins>
      <w:ins w:id="6817" w:author="Sue Davis" w:date="2012-06-07T18:34:00Z">
        <w:r w:rsidRPr="00944B3E">
          <w:rPr>
            <w:rFonts w:ascii="Times New Roman" w:hAnsi="Times New Roman"/>
            <w:sz w:val="24"/>
            <w:szCs w:val="24"/>
            <w:lang w:val="ro-RO"/>
            <w:rPrChange w:id="6818" w:author="m.hercut">
              <w:rPr>
                <w:rFonts w:ascii="Times New Roman" w:hAnsi="Times New Roman"/>
                <w:b/>
                <w:color w:val="365F91"/>
                <w:sz w:val="24"/>
                <w:szCs w:val="24"/>
                <w:u w:val="single"/>
                <w:lang w:val="ro-RO"/>
              </w:rPr>
            </w:rPrChange>
          </w:rPr>
          <w:t>î</w:t>
        </w:r>
      </w:ins>
      <w:ins w:id="6819" w:author="m.hercut" w:date="2012-06-07T14:52:00Z">
        <w:r w:rsidRPr="00944B3E">
          <w:rPr>
            <w:rFonts w:ascii="Times New Roman" w:hAnsi="Times New Roman"/>
            <w:sz w:val="24"/>
            <w:szCs w:val="24"/>
            <w:lang w:val="ro-RO"/>
            <w:rPrChange w:id="6820" w:author="m.hercut">
              <w:rPr>
                <w:rFonts w:ascii="Times New Roman" w:hAnsi="Times New Roman"/>
                <w:b/>
                <w:color w:val="365F91"/>
                <w:sz w:val="24"/>
                <w:szCs w:val="24"/>
                <w:u w:val="single"/>
                <w:lang w:val="ro-RO"/>
              </w:rPr>
            </w:rPrChange>
          </w:rPr>
          <w:t>n struc</w:t>
        </w:r>
        <w:del w:id="6821" w:author="Sue Davis" w:date="2012-06-07T18:33:00Z">
          <w:r w:rsidRPr="00944B3E">
            <w:rPr>
              <w:rFonts w:ascii="Times New Roman" w:hAnsi="Times New Roman"/>
              <w:sz w:val="24"/>
              <w:szCs w:val="24"/>
              <w:lang w:val="ro-RO"/>
              <w:rPrChange w:id="6822" w:author="m.hercut">
                <w:rPr>
                  <w:rFonts w:ascii="Times New Roman" w:hAnsi="Times New Roman"/>
                  <w:b/>
                  <w:color w:val="365F91"/>
                  <w:sz w:val="24"/>
                  <w:szCs w:val="24"/>
                  <w:u w:val="single"/>
                  <w:lang w:val="ro-RO"/>
                </w:rPr>
              </w:rPrChange>
            </w:rPr>
            <w:delText>u</w:delText>
          </w:r>
        </w:del>
        <w:r w:rsidRPr="00944B3E">
          <w:rPr>
            <w:rFonts w:ascii="Times New Roman" w:hAnsi="Times New Roman"/>
            <w:sz w:val="24"/>
            <w:szCs w:val="24"/>
            <w:lang w:val="ro-RO"/>
            <w:rPrChange w:id="6823" w:author="m.hercut">
              <w:rPr>
                <w:rFonts w:ascii="Times New Roman" w:hAnsi="Times New Roman"/>
                <w:b/>
                <w:color w:val="365F91"/>
                <w:sz w:val="24"/>
                <w:szCs w:val="24"/>
                <w:u w:val="single"/>
                <w:lang w:val="ro-RO"/>
              </w:rPr>
            </w:rPrChange>
          </w:rPr>
          <w:t xml:space="preserve">tura spitalelor; </w:t>
        </w:r>
      </w:ins>
    </w:p>
    <w:p w:rsidR="00944B3E" w:rsidRDefault="00944B3E">
      <w:pPr>
        <w:numPr>
          <w:ilvl w:val="0"/>
          <w:numId w:val="52"/>
          <w:ins w:id="6824" w:author="m.hercut" w:date="2012-06-07T14:52:00Z"/>
        </w:numPr>
        <w:tabs>
          <w:tab w:val="clear" w:pos="720"/>
          <w:tab w:val="num" w:pos="0"/>
        </w:tabs>
        <w:adjustRightInd w:val="0"/>
        <w:spacing w:after="14" w:line="240" w:lineRule="auto"/>
        <w:ind w:left="0" w:firstLine="360"/>
        <w:jc w:val="both"/>
        <w:rPr>
          <w:ins w:id="6825" w:author="m.hercut" w:date="2012-06-07T14:52:00Z"/>
          <w:rFonts w:ascii="Times New Roman" w:hAnsi="Times New Roman"/>
          <w:sz w:val="24"/>
          <w:szCs w:val="24"/>
          <w:lang w:val="ro-RO"/>
        </w:rPr>
        <w:pPrChange w:id="6826" w:author="m.hercut" w:date="2012-06-10T21:27:00Z">
          <w:pPr>
            <w:numPr>
              <w:numId w:val="52"/>
            </w:numPr>
            <w:tabs>
              <w:tab w:val="num" w:pos="0"/>
              <w:tab w:val="num" w:pos="720"/>
            </w:tabs>
            <w:spacing w:after="14" w:line="240" w:lineRule="auto"/>
            <w:ind w:left="720" w:firstLine="360"/>
            <w:jc w:val="both"/>
          </w:pPr>
        </w:pPrChange>
      </w:pPr>
      <w:ins w:id="6827" w:author="m.hercut" w:date="2012-06-07T14:52:00Z">
        <w:r w:rsidRPr="00944B3E">
          <w:rPr>
            <w:rFonts w:ascii="Times New Roman" w:hAnsi="Times New Roman"/>
            <w:sz w:val="24"/>
            <w:szCs w:val="24"/>
            <w:lang w:val="ro-RO"/>
            <w:rPrChange w:id="6828" w:author="m.hercut">
              <w:rPr>
                <w:rFonts w:ascii="Times New Roman" w:hAnsi="Times New Roman"/>
                <w:b/>
                <w:color w:val="365F91"/>
                <w:sz w:val="24"/>
                <w:szCs w:val="24"/>
                <w:u w:val="single"/>
                <w:lang w:val="ro-RO"/>
              </w:rPr>
            </w:rPrChange>
          </w:rPr>
          <w:t xml:space="preserve">ambulatorii de specialitate integrate din structura spitalelor din reţeaua ministerelor şi instituţiilor din domeniul apărării, ordinii publice, siguranţei naţionale şi autorităţii judecătoreşti; </w:t>
        </w:r>
      </w:ins>
    </w:p>
    <w:p w:rsidR="00944B3E" w:rsidRDefault="00944B3E">
      <w:pPr>
        <w:numPr>
          <w:ilvl w:val="0"/>
          <w:numId w:val="52"/>
          <w:ins w:id="6829" w:author="m.hercut" w:date="2012-06-07T14:52:00Z"/>
        </w:numPr>
        <w:tabs>
          <w:tab w:val="clear" w:pos="720"/>
          <w:tab w:val="num" w:pos="0"/>
        </w:tabs>
        <w:adjustRightInd w:val="0"/>
        <w:spacing w:after="14" w:line="240" w:lineRule="auto"/>
        <w:ind w:left="0" w:firstLine="360"/>
        <w:jc w:val="both"/>
        <w:rPr>
          <w:ins w:id="6830" w:author="m.hercut" w:date="2012-06-07T14:52:00Z"/>
          <w:rFonts w:ascii="Times New Roman" w:hAnsi="Times New Roman"/>
          <w:sz w:val="24"/>
          <w:szCs w:val="24"/>
          <w:lang w:val="fr-FR"/>
        </w:rPr>
        <w:pPrChange w:id="6831" w:author="m.hercut" w:date="2012-06-10T21:27:00Z">
          <w:pPr>
            <w:numPr>
              <w:numId w:val="52"/>
            </w:numPr>
            <w:tabs>
              <w:tab w:val="num" w:pos="0"/>
              <w:tab w:val="num" w:pos="720"/>
            </w:tabs>
            <w:spacing w:after="14" w:line="240" w:lineRule="auto"/>
            <w:ind w:left="720" w:firstLine="360"/>
            <w:jc w:val="both"/>
          </w:pPr>
        </w:pPrChange>
      </w:pPr>
      <w:ins w:id="6832" w:author="m.hercut" w:date="2012-06-07T14:52:00Z">
        <w:r w:rsidRPr="00944B3E">
          <w:rPr>
            <w:rFonts w:ascii="Times New Roman" w:hAnsi="Times New Roman"/>
            <w:sz w:val="24"/>
            <w:szCs w:val="24"/>
            <w:lang w:val="fr-FR"/>
            <w:rPrChange w:id="6833" w:author="m.hercut">
              <w:rPr>
                <w:rFonts w:ascii="Times New Roman" w:hAnsi="Times New Roman"/>
                <w:b/>
                <w:color w:val="365F91"/>
                <w:sz w:val="24"/>
                <w:szCs w:val="24"/>
                <w:u w:val="single"/>
                <w:lang w:val="fr-FR"/>
              </w:rPr>
            </w:rPrChange>
          </w:rPr>
          <w:t>laboratoare de radiologie şi imagistică medicală, analize medicale, explorări funcţionale, care îndeplinesc standardele de calitate</w:t>
        </w:r>
      </w:ins>
      <w:ins w:id="6834" w:author="Sue Davis" w:date="2012-06-07T18:34:00Z">
        <w:r w:rsidRPr="00944B3E">
          <w:rPr>
            <w:rFonts w:ascii="Times New Roman" w:hAnsi="Times New Roman"/>
            <w:sz w:val="24"/>
            <w:szCs w:val="24"/>
            <w:lang w:val="fr-FR"/>
            <w:rPrChange w:id="6835" w:author="m.hercut">
              <w:rPr>
                <w:rFonts w:ascii="Times New Roman" w:hAnsi="Times New Roman"/>
                <w:b/>
                <w:color w:val="365F91"/>
                <w:sz w:val="24"/>
                <w:szCs w:val="24"/>
                <w:u w:val="single"/>
                <w:lang w:val="fr-FR"/>
              </w:rPr>
            </w:rPrChange>
          </w:rPr>
          <w:t>,</w:t>
        </w:r>
      </w:ins>
      <w:ins w:id="6836" w:author="m.hercut" w:date="2012-06-07T14:52:00Z">
        <w:r w:rsidRPr="00944B3E">
          <w:rPr>
            <w:rFonts w:ascii="Times New Roman" w:hAnsi="Times New Roman"/>
            <w:sz w:val="24"/>
            <w:szCs w:val="24"/>
            <w:lang w:val="fr-FR"/>
            <w:rPrChange w:id="6837" w:author="m.hercut">
              <w:rPr>
                <w:rFonts w:ascii="Times New Roman" w:hAnsi="Times New Roman"/>
                <w:b/>
                <w:color w:val="365F91"/>
                <w:sz w:val="24"/>
                <w:szCs w:val="24"/>
                <w:u w:val="single"/>
                <w:lang w:val="fr-FR"/>
              </w:rPr>
            </w:rPrChange>
          </w:rPr>
          <w:t xml:space="preserve"> conform reglementărilor în vigoare; </w:t>
        </w:r>
      </w:ins>
    </w:p>
    <w:p w:rsidR="00944B3E" w:rsidRDefault="00944B3E">
      <w:pPr>
        <w:numPr>
          <w:ilvl w:val="0"/>
          <w:numId w:val="52"/>
          <w:ins w:id="6838" w:author="m.hercut" w:date="2012-06-07T14:52:00Z"/>
        </w:numPr>
        <w:tabs>
          <w:tab w:val="clear" w:pos="720"/>
          <w:tab w:val="num" w:pos="0"/>
        </w:tabs>
        <w:adjustRightInd w:val="0"/>
        <w:spacing w:after="14" w:line="240" w:lineRule="auto"/>
        <w:ind w:left="0" w:firstLine="360"/>
        <w:jc w:val="both"/>
        <w:rPr>
          <w:ins w:id="6839" w:author="m.hercut" w:date="2012-06-07T14:52:00Z"/>
          <w:rFonts w:ascii="Times New Roman" w:hAnsi="Times New Roman"/>
          <w:sz w:val="24"/>
          <w:szCs w:val="24"/>
          <w:lang w:val="fr-FR"/>
        </w:rPr>
        <w:pPrChange w:id="6840" w:author="m.hercut" w:date="2012-06-10T21:27:00Z">
          <w:pPr>
            <w:numPr>
              <w:numId w:val="90"/>
            </w:numPr>
            <w:tabs>
              <w:tab w:val="num" w:pos="0"/>
            </w:tabs>
            <w:spacing w:after="14" w:line="240" w:lineRule="auto"/>
            <w:ind w:left="740" w:hanging="380"/>
            <w:jc w:val="both"/>
          </w:pPr>
        </w:pPrChange>
      </w:pPr>
      <w:ins w:id="6841" w:author="m.hercut" w:date="2012-06-07T14:52:00Z">
        <w:r w:rsidRPr="00944B3E">
          <w:rPr>
            <w:rFonts w:ascii="Times New Roman" w:hAnsi="Times New Roman"/>
            <w:sz w:val="24"/>
            <w:szCs w:val="24"/>
            <w:lang w:val="fr-FR"/>
            <w:rPrChange w:id="6842" w:author="m.hercut">
              <w:rPr>
                <w:rFonts w:ascii="Times New Roman" w:hAnsi="Times New Roman"/>
                <w:b/>
                <w:color w:val="365F91"/>
                <w:sz w:val="24"/>
                <w:szCs w:val="24"/>
                <w:u w:val="single"/>
                <w:lang w:val="fr-FR"/>
              </w:rPr>
            </w:rPrChange>
          </w:rPr>
          <w:t>centre de diagnostic şi tratament şi centre medicale multifunc</w:t>
        </w:r>
        <w:r w:rsidRPr="008958C4">
          <w:rPr>
            <w:rFonts w:ascii="Tahoma" w:hAnsi="Tahoma"/>
            <w:sz w:val="24"/>
            <w:szCs w:val="24"/>
            <w:lang w:val="fr-FR"/>
          </w:rPr>
          <w:t>ț</w:t>
        </w:r>
        <w:r w:rsidRPr="00944B3E">
          <w:rPr>
            <w:rFonts w:ascii="Times New Roman" w:hAnsi="Times New Roman"/>
            <w:sz w:val="24"/>
            <w:szCs w:val="24"/>
            <w:lang w:val="fr-FR"/>
            <w:rPrChange w:id="6843" w:author="m.hercut">
              <w:rPr>
                <w:rFonts w:ascii="Times New Roman" w:hAnsi="Times New Roman"/>
                <w:b/>
                <w:color w:val="365F91"/>
                <w:sz w:val="24"/>
                <w:szCs w:val="24"/>
                <w:u w:val="single"/>
                <w:lang w:val="fr-FR"/>
              </w:rPr>
            </w:rPrChange>
          </w:rPr>
          <w:t xml:space="preserve">ionale, autorizate potrivit dispoziţiilor legale în vigoare; </w:t>
        </w:r>
      </w:ins>
    </w:p>
    <w:p w:rsidR="00944B3E" w:rsidRDefault="00944B3E">
      <w:pPr>
        <w:numPr>
          <w:ilvl w:val="0"/>
          <w:numId w:val="52"/>
          <w:ins w:id="6844" w:author="m.hercut" w:date="2012-06-07T14:52:00Z"/>
        </w:numPr>
        <w:tabs>
          <w:tab w:val="clear" w:pos="720"/>
          <w:tab w:val="num" w:pos="0"/>
        </w:tabs>
        <w:adjustRightInd w:val="0"/>
        <w:spacing w:after="14" w:line="240" w:lineRule="auto"/>
        <w:ind w:left="0" w:firstLine="360"/>
        <w:jc w:val="both"/>
        <w:rPr>
          <w:ins w:id="6845" w:author="m.hercut" w:date="2012-06-07T14:52:00Z"/>
          <w:rFonts w:ascii="Times New Roman" w:hAnsi="Times New Roman"/>
          <w:sz w:val="24"/>
          <w:szCs w:val="24"/>
        </w:rPr>
        <w:pPrChange w:id="6846" w:author="m.hercut" w:date="2012-06-10T21:27:00Z">
          <w:pPr>
            <w:numPr>
              <w:numId w:val="90"/>
            </w:numPr>
            <w:tabs>
              <w:tab w:val="num" w:pos="0"/>
            </w:tabs>
            <w:spacing w:after="14" w:line="240" w:lineRule="auto"/>
            <w:ind w:left="740" w:hanging="380"/>
            <w:jc w:val="both"/>
          </w:pPr>
        </w:pPrChange>
      </w:pPr>
      <w:ins w:id="6847" w:author="m.hercut" w:date="2012-06-07T14:52:00Z">
        <w:r w:rsidRPr="00944B3E">
          <w:rPr>
            <w:rFonts w:ascii="Times New Roman" w:hAnsi="Times New Roman"/>
            <w:sz w:val="24"/>
            <w:szCs w:val="24"/>
            <w:rPrChange w:id="6848" w:author="m.hercut">
              <w:rPr>
                <w:rFonts w:ascii="Times New Roman" w:hAnsi="Times New Roman"/>
                <w:b/>
                <w:color w:val="365F91"/>
                <w:sz w:val="24"/>
                <w:szCs w:val="24"/>
                <w:u w:val="single"/>
              </w:rPr>
            </w:rPrChange>
          </w:rPr>
          <w:t xml:space="preserve">ambulatorii de specialitate ale spitalelor în care se desfăşoară activitate de învăţământ medical, potrivit legii; </w:t>
        </w:r>
      </w:ins>
    </w:p>
    <w:p w:rsidR="00944B3E" w:rsidRPr="00944B3E" w:rsidRDefault="00944B3E">
      <w:pPr>
        <w:numPr>
          <w:ilvl w:val="0"/>
          <w:numId w:val="52"/>
          <w:ins w:id="6849" w:author="m.hercut" w:date="2012-06-07T14:52:00Z"/>
        </w:numPr>
        <w:tabs>
          <w:tab w:val="clear" w:pos="720"/>
          <w:tab w:val="num" w:pos="0"/>
        </w:tabs>
        <w:adjustRightInd w:val="0"/>
        <w:spacing w:after="14" w:line="240" w:lineRule="auto"/>
        <w:ind w:left="0" w:firstLine="360"/>
        <w:jc w:val="both"/>
        <w:rPr>
          <w:ins w:id="6850" w:author="m.hercut" w:date="2012-06-07T14:52:00Z"/>
          <w:rFonts w:ascii="Times New Roman" w:hAnsi="Times New Roman"/>
          <w:sz w:val="24"/>
          <w:szCs w:val="24"/>
          <w:lang w:val="it-IT"/>
          <w:rPrChange w:id="6851" w:author="m.hercut" w:date="2012-06-10T21:27:00Z">
            <w:rPr>
              <w:ins w:id="6852" w:author="m.hercut" w:date="2012-06-07T14:52:00Z"/>
              <w:rFonts w:ascii="Times New Roman" w:hAnsi="Times New Roman"/>
              <w:b/>
              <w:color w:val="365F91"/>
              <w:sz w:val="24"/>
              <w:szCs w:val="24"/>
            </w:rPr>
          </w:rPrChange>
        </w:rPr>
        <w:pPrChange w:id="6853" w:author="m.hercut" w:date="2012-06-10T21:27:00Z">
          <w:pPr>
            <w:numPr>
              <w:numId w:val="90"/>
            </w:numPr>
            <w:tabs>
              <w:tab w:val="num" w:pos="0"/>
            </w:tabs>
            <w:spacing w:after="14" w:line="240" w:lineRule="auto"/>
            <w:ind w:left="740" w:hanging="380"/>
            <w:jc w:val="both"/>
          </w:pPr>
        </w:pPrChange>
      </w:pPr>
      <w:ins w:id="6854" w:author="m.hercut" w:date="2012-06-07T14:52:00Z">
        <w:r w:rsidRPr="00944B3E">
          <w:rPr>
            <w:rFonts w:ascii="Times New Roman" w:hAnsi="Times New Roman"/>
            <w:sz w:val="24"/>
            <w:szCs w:val="24"/>
            <w:lang w:val="it-IT"/>
            <w:rPrChange w:id="6855" w:author="m.hercut" w:date="2012-06-10T16:28:00Z">
              <w:rPr>
                <w:rFonts w:ascii="Times New Roman" w:hAnsi="Times New Roman"/>
                <w:b/>
                <w:color w:val="365F91"/>
                <w:sz w:val="24"/>
                <w:szCs w:val="24"/>
                <w:u w:val="single"/>
              </w:rPr>
            </w:rPrChange>
          </w:rPr>
          <w:t>cabinete medicale ambulatorii de specialitate din structura spitalului care nu fac parte din ambulatoriul de specialitate unic al spitalului;</w:t>
        </w:r>
      </w:ins>
    </w:p>
    <w:p w:rsidR="00944B3E" w:rsidRDefault="00944B3E">
      <w:pPr>
        <w:numPr>
          <w:ilvl w:val="0"/>
          <w:numId w:val="52"/>
          <w:ins w:id="6856" w:author="m.hercut" w:date="2012-06-07T14:52:00Z"/>
        </w:numPr>
        <w:tabs>
          <w:tab w:val="clear" w:pos="720"/>
          <w:tab w:val="num" w:pos="0"/>
        </w:tabs>
        <w:adjustRightInd w:val="0"/>
        <w:spacing w:after="14" w:line="240" w:lineRule="auto"/>
        <w:ind w:left="0" w:firstLine="360"/>
        <w:jc w:val="both"/>
        <w:rPr>
          <w:ins w:id="6857" w:author="m.hercut" w:date="2012-06-07T14:52:00Z"/>
          <w:rFonts w:ascii="Times New Roman" w:hAnsi="Times New Roman"/>
          <w:sz w:val="24"/>
          <w:szCs w:val="24"/>
          <w:lang w:val="fr-FR"/>
        </w:rPr>
        <w:pPrChange w:id="6858" w:author="m.hercut" w:date="2012-06-10T21:27:00Z">
          <w:pPr>
            <w:numPr>
              <w:numId w:val="80"/>
            </w:numPr>
            <w:tabs>
              <w:tab w:val="num" w:pos="0"/>
              <w:tab w:val="num" w:pos="720"/>
            </w:tabs>
            <w:spacing w:after="14" w:line="240" w:lineRule="auto"/>
            <w:ind w:left="720" w:hanging="360"/>
            <w:jc w:val="both"/>
          </w:pPr>
        </w:pPrChange>
      </w:pPr>
      <w:ins w:id="6859" w:author="m.hercut" w:date="2012-06-07T14:52:00Z">
        <w:r w:rsidRPr="00944B3E">
          <w:rPr>
            <w:rFonts w:ascii="Times New Roman" w:hAnsi="Times New Roman"/>
            <w:sz w:val="24"/>
            <w:szCs w:val="24"/>
            <w:lang w:val="fr-FR"/>
            <w:rPrChange w:id="6860" w:author="m.hercut">
              <w:rPr>
                <w:rFonts w:ascii="Times New Roman" w:hAnsi="Times New Roman"/>
                <w:b/>
                <w:color w:val="365F91"/>
                <w:sz w:val="24"/>
                <w:szCs w:val="24"/>
                <w:u w:val="single"/>
                <w:lang w:val="fr-FR"/>
              </w:rPr>
            </w:rPrChange>
          </w:rPr>
          <w:t>îngrijiri de specialitate la domiciliu.</w:t>
        </w:r>
      </w:ins>
    </w:p>
    <w:p w:rsidR="00944B3E" w:rsidRDefault="00944B3E">
      <w:pPr>
        <w:numPr>
          <w:ilvl w:val="0"/>
          <w:numId w:val="51"/>
          <w:ins w:id="6861" w:author="m.hercut" w:date="2012-06-07T14:52:00Z"/>
        </w:numPr>
        <w:tabs>
          <w:tab w:val="left" w:pos="1080"/>
        </w:tabs>
        <w:adjustRightInd w:val="0"/>
        <w:spacing w:after="14" w:line="240" w:lineRule="auto"/>
        <w:ind w:left="0" w:firstLine="720"/>
        <w:jc w:val="both"/>
        <w:rPr>
          <w:ins w:id="6862" w:author="m.hercut" w:date="2012-06-07T14:52:00Z"/>
          <w:rFonts w:ascii="Times New Roman" w:hAnsi="Times New Roman"/>
          <w:sz w:val="24"/>
          <w:szCs w:val="24"/>
          <w:lang w:val="fr-FR"/>
        </w:rPr>
        <w:pPrChange w:id="6863" w:author="m.hercut" w:date="2012-06-10T21:27:00Z">
          <w:pPr>
            <w:numPr>
              <w:numId w:val="51"/>
            </w:numPr>
            <w:tabs>
              <w:tab w:val="num" w:pos="0"/>
              <w:tab w:val="left" w:pos="1080"/>
            </w:tabs>
            <w:spacing w:after="14" w:line="240" w:lineRule="auto"/>
            <w:ind w:left="1440" w:firstLine="720"/>
            <w:jc w:val="both"/>
          </w:pPr>
        </w:pPrChange>
      </w:pPr>
      <w:ins w:id="6864" w:author="m.hercut" w:date="2012-06-07T14:52:00Z">
        <w:r w:rsidRPr="00944B3E">
          <w:rPr>
            <w:rFonts w:ascii="Times New Roman" w:hAnsi="Times New Roman"/>
            <w:sz w:val="24"/>
            <w:szCs w:val="24"/>
            <w:lang w:val="fr-FR"/>
            <w:rPrChange w:id="6865" w:author="m.hercut">
              <w:rPr>
                <w:rFonts w:ascii="Times New Roman" w:hAnsi="Times New Roman"/>
                <w:b/>
                <w:color w:val="365F91"/>
                <w:sz w:val="24"/>
                <w:szCs w:val="24"/>
                <w:u w:val="single"/>
                <w:lang w:val="fr-FR"/>
              </w:rPr>
            </w:rPrChange>
          </w:rPr>
          <w:t xml:space="preserve">Servicii medicale de specialitate se acordă </w:t>
        </w:r>
        <w:r w:rsidRPr="008958C4">
          <w:rPr>
            <w:rFonts w:ascii="Tahoma" w:hAnsi="Tahoma"/>
            <w:sz w:val="24"/>
            <w:szCs w:val="24"/>
            <w:lang w:val="fr-FR"/>
          </w:rPr>
          <w:t>ș</w:t>
        </w:r>
        <w:r w:rsidRPr="00944B3E">
          <w:rPr>
            <w:rFonts w:ascii="Times New Roman" w:hAnsi="Times New Roman"/>
            <w:sz w:val="24"/>
            <w:szCs w:val="24"/>
            <w:lang w:val="fr-FR"/>
            <w:rPrChange w:id="6866" w:author="m.hercut">
              <w:rPr>
                <w:rFonts w:ascii="Times New Roman" w:hAnsi="Times New Roman"/>
                <w:b/>
                <w:color w:val="365F91"/>
                <w:sz w:val="24"/>
                <w:szCs w:val="24"/>
                <w:u w:val="single"/>
                <w:lang w:val="fr-FR"/>
              </w:rPr>
            </w:rPrChange>
          </w:rPr>
          <w:t xml:space="preserve">i în: </w:t>
        </w:r>
      </w:ins>
    </w:p>
    <w:p w:rsidR="00944B3E" w:rsidRDefault="00944B3E">
      <w:pPr>
        <w:numPr>
          <w:ilvl w:val="0"/>
          <w:numId w:val="53"/>
          <w:ins w:id="6867" w:author="m.hercut" w:date="2012-06-10T17:20:00Z"/>
        </w:numPr>
        <w:adjustRightInd w:val="0"/>
        <w:spacing w:after="14" w:line="240" w:lineRule="auto"/>
        <w:jc w:val="both"/>
        <w:rPr>
          <w:ins w:id="6868" w:author="m.hercut" w:date="2012-06-07T14:52:00Z"/>
          <w:rFonts w:ascii="Times New Roman" w:hAnsi="Times New Roman"/>
          <w:sz w:val="24"/>
          <w:szCs w:val="24"/>
          <w:lang w:val="fr-FR"/>
        </w:rPr>
        <w:pPrChange w:id="6869" w:author="m.hercut" w:date="2012-06-10T21:27:00Z">
          <w:pPr>
            <w:numPr>
              <w:numId w:val="53"/>
            </w:numPr>
            <w:tabs>
              <w:tab w:val="num" w:pos="0"/>
              <w:tab w:val="num" w:pos="720"/>
            </w:tabs>
            <w:spacing w:after="14" w:line="240" w:lineRule="auto"/>
            <w:ind w:left="720" w:hanging="360"/>
            <w:jc w:val="both"/>
          </w:pPr>
        </w:pPrChange>
      </w:pPr>
      <w:ins w:id="6870" w:author="m.hercut" w:date="2012-06-07T14:52:00Z">
        <w:r w:rsidRPr="00944B3E">
          <w:rPr>
            <w:rFonts w:ascii="Times New Roman" w:hAnsi="Times New Roman"/>
            <w:sz w:val="24"/>
            <w:szCs w:val="24"/>
            <w:lang w:val="fr-FR"/>
            <w:rPrChange w:id="6871" w:author="m.hercut">
              <w:rPr>
                <w:rFonts w:ascii="Times New Roman" w:hAnsi="Times New Roman"/>
                <w:b/>
                <w:color w:val="365F91"/>
                <w:sz w:val="24"/>
                <w:szCs w:val="24"/>
                <w:u w:val="single"/>
                <w:lang w:val="fr-FR"/>
              </w:rPr>
            </w:rPrChange>
          </w:rPr>
          <w:t xml:space="preserve">dispensare TBC; </w:t>
        </w:r>
      </w:ins>
    </w:p>
    <w:p w:rsidR="00944B3E" w:rsidRDefault="00944B3E">
      <w:pPr>
        <w:numPr>
          <w:ilvl w:val="0"/>
          <w:numId w:val="53"/>
          <w:ins w:id="6872" w:author="m.hercut" w:date="2012-06-07T14:52:00Z"/>
        </w:numPr>
        <w:adjustRightInd w:val="0"/>
        <w:spacing w:after="14" w:line="240" w:lineRule="auto"/>
        <w:jc w:val="both"/>
        <w:rPr>
          <w:ins w:id="6873" w:author="m.hercut" w:date="2012-06-07T14:52:00Z"/>
          <w:rFonts w:ascii="Times New Roman" w:hAnsi="Times New Roman"/>
          <w:sz w:val="24"/>
          <w:szCs w:val="24"/>
          <w:lang w:val="fr-FR"/>
        </w:rPr>
        <w:pPrChange w:id="6874" w:author="m.hercut" w:date="2012-06-10T21:27:00Z">
          <w:pPr>
            <w:numPr>
              <w:numId w:val="53"/>
            </w:numPr>
            <w:tabs>
              <w:tab w:val="num" w:pos="0"/>
              <w:tab w:val="num" w:pos="720"/>
            </w:tabs>
            <w:spacing w:after="14" w:line="240" w:lineRule="auto"/>
            <w:ind w:left="720" w:hanging="360"/>
            <w:jc w:val="both"/>
          </w:pPr>
        </w:pPrChange>
      </w:pPr>
      <w:ins w:id="6875" w:author="m.hercut" w:date="2012-06-07T14:52:00Z">
        <w:r w:rsidRPr="00944B3E">
          <w:rPr>
            <w:rFonts w:ascii="Times New Roman" w:hAnsi="Times New Roman"/>
            <w:sz w:val="24"/>
            <w:szCs w:val="24"/>
            <w:lang w:val="fr-FR"/>
            <w:rPrChange w:id="6876" w:author="m.hercut">
              <w:rPr>
                <w:rFonts w:ascii="Times New Roman" w:hAnsi="Times New Roman"/>
                <w:b/>
                <w:color w:val="365F91"/>
                <w:sz w:val="24"/>
                <w:szCs w:val="24"/>
                <w:u w:val="single"/>
                <w:lang w:val="fr-FR"/>
              </w:rPr>
            </w:rPrChange>
          </w:rPr>
          <w:t xml:space="preserve">laboratoare de sănătate mintală; </w:t>
        </w:r>
      </w:ins>
    </w:p>
    <w:p w:rsidR="00944B3E" w:rsidRDefault="00944B3E">
      <w:pPr>
        <w:numPr>
          <w:ilvl w:val="0"/>
          <w:numId w:val="53"/>
          <w:ins w:id="6877" w:author="m.hercut" w:date="2012-06-07T14:52:00Z"/>
        </w:numPr>
        <w:adjustRightInd w:val="0"/>
        <w:spacing w:after="14" w:line="240" w:lineRule="auto"/>
        <w:jc w:val="both"/>
        <w:rPr>
          <w:ins w:id="6878" w:author="m.hercut" w:date="2012-06-07T14:52:00Z"/>
          <w:rFonts w:ascii="Times New Roman" w:hAnsi="Times New Roman"/>
          <w:sz w:val="24"/>
          <w:szCs w:val="24"/>
          <w:lang w:val="fr-FR"/>
        </w:rPr>
        <w:pPrChange w:id="6879" w:author="m.hercut" w:date="2012-06-10T21:27:00Z">
          <w:pPr>
            <w:numPr>
              <w:numId w:val="53"/>
            </w:numPr>
            <w:tabs>
              <w:tab w:val="num" w:pos="0"/>
              <w:tab w:val="num" w:pos="720"/>
            </w:tabs>
            <w:spacing w:after="14" w:line="240" w:lineRule="auto"/>
            <w:ind w:left="720" w:hanging="360"/>
            <w:jc w:val="both"/>
          </w:pPr>
        </w:pPrChange>
      </w:pPr>
      <w:ins w:id="6880" w:author="m.hercut" w:date="2012-06-07T14:52:00Z">
        <w:r w:rsidRPr="00944B3E">
          <w:rPr>
            <w:rFonts w:ascii="Times New Roman" w:hAnsi="Times New Roman"/>
            <w:sz w:val="24"/>
            <w:szCs w:val="24"/>
            <w:lang w:val="fr-FR"/>
            <w:rPrChange w:id="6881" w:author="m.hercut">
              <w:rPr>
                <w:rFonts w:ascii="Times New Roman" w:hAnsi="Times New Roman"/>
                <w:b/>
                <w:color w:val="365F91"/>
                <w:sz w:val="24"/>
                <w:szCs w:val="24"/>
                <w:u w:val="single"/>
                <w:lang w:val="fr-FR"/>
              </w:rPr>
            </w:rPrChange>
          </w:rPr>
          <w:t xml:space="preserve">staţionare de zi cu profil de psihiatrie; </w:t>
        </w:r>
      </w:ins>
    </w:p>
    <w:p w:rsidR="00944B3E" w:rsidRDefault="00944B3E">
      <w:pPr>
        <w:numPr>
          <w:ilvl w:val="0"/>
          <w:numId w:val="53"/>
          <w:ins w:id="6882" w:author="m.hercut" w:date="2012-06-07T14:52:00Z"/>
        </w:numPr>
        <w:adjustRightInd w:val="0"/>
        <w:spacing w:after="14" w:line="240" w:lineRule="auto"/>
        <w:jc w:val="both"/>
        <w:rPr>
          <w:ins w:id="6883" w:author="m.hercut" w:date="2012-06-07T14:52:00Z"/>
          <w:rFonts w:ascii="Times New Roman" w:hAnsi="Times New Roman"/>
          <w:sz w:val="24"/>
          <w:szCs w:val="24"/>
          <w:lang w:val="es-ES_tradnl"/>
        </w:rPr>
        <w:pPrChange w:id="6884" w:author="m.hercut" w:date="2012-06-10T21:27:00Z">
          <w:pPr>
            <w:numPr>
              <w:numId w:val="53"/>
            </w:numPr>
            <w:tabs>
              <w:tab w:val="num" w:pos="0"/>
              <w:tab w:val="num" w:pos="720"/>
            </w:tabs>
            <w:spacing w:after="14" w:line="240" w:lineRule="auto"/>
            <w:ind w:left="720" w:hanging="360"/>
            <w:jc w:val="both"/>
          </w:pPr>
        </w:pPrChange>
      </w:pPr>
      <w:ins w:id="6885" w:author="m.hercut" w:date="2012-06-07T14:52:00Z">
        <w:r w:rsidRPr="00944B3E">
          <w:rPr>
            <w:rFonts w:ascii="Times New Roman" w:hAnsi="Times New Roman"/>
            <w:sz w:val="24"/>
            <w:szCs w:val="24"/>
            <w:lang w:val="es-ES_tradnl"/>
            <w:rPrChange w:id="6886" w:author="m.hercut">
              <w:rPr>
                <w:rFonts w:ascii="Times New Roman" w:hAnsi="Times New Roman"/>
                <w:b/>
                <w:color w:val="365F91"/>
                <w:sz w:val="24"/>
                <w:szCs w:val="24"/>
                <w:u w:val="single"/>
                <w:lang w:val="es-ES_tradnl"/>
              </w:rPr>
            </w:rPrChange>
          </w:rPr>
          <w:t>cabinete de medicină dentară.</w:t>
        </w:r>
      </w:ins>
    </w:p>
    <w:p w:rsidR="00944B3E" w:rsidRDefault="00944B3E" w:rsidP="00493BCF">
      <w:pPr>
        <w:numPr>
          <w:ins w:id="6887" w:author="m.hercut" w:date="2012-06-10T17:26:00Z"/>
        </w:numPr>
        <w:spacing w:after="14" w:line="240" w:lineRule="auto"/>
        <w:jc w:val="both"/>
        <w:rPr>
          <w:ins w:id="6888" w:author="m.hercut" w:date="2012-06-10T17:26:00Z"/>
          <w:rFonts w:ascii="Times New Roman" w:hAnsi="Times New Roman"/>
          <w:sz w:val="24"/>
          <w:szCs w:val="24"/>
          <w:lang w:val="es-ES_tradnl"/>
        </w:rPr>
      </w:pPr>
    </w:p>
    <w:p w:rsidR="00944B3E" w:rsidRPr="00966754" w:rsidRDefault="00944B3E" w:rsidP="00493BCF">
      <w:pPr>
        <w:numPr>
          <w:ins w:id="6889" w:author="m.hercut" w:date="2012-06-10T17:26:00Z"/>
        </w:numPr>
        <w:spacing w:after="14" w:line="240" w:lineRule="auto"/>
        <w:jc w:val="both"/>
        <w:rPr>
          <w:ins w:id="6890" w:author="m.hercut" w:date="2012-06-07T14:52:00Z"/>
          <w:rFonts w:ascii="Times New Roman" w:hAnsi="Times New Roman"/>
          <w:sz w:val="24"/>
          <w:szCs w:val="24"/>
          <w:lang w:val="es-ES_tradnl"/>
        </w:rPr>
      </w:pPr>
    </w:p>
    <w:p w:rsidR="00944B3E" w:rsidRPr="00944B3E" w:rsidRDefault="00944B3E">
      <w:pPr>
        <w:pStyle w:val="ListParagraph"/>
        <w:rPr>
          <w:ins w:id="6891" w:author="m.hercut" w:date="2012-06-07T14:52:00Z"/>
          <w:b w:val="0"/>
          <w:rPrChange w:id="6892" w:author="m.hercut" w:date="2012-06-10T21:58:00Z">
            <w:rPr>
              <w:ins w:id="6893" w:author="m.hercut" w:date="2012-06-07T14:52:00Z"/>
              <w:i/>
              <w:sz w:val="24"/>
              <w:lang w:val="es-ES_tradnl"/>
            </w:rPr>
          </w:rPrChange>
        </w:rPr>
        <w:pPrChange w:id="6894" w:author="m.hercut" w:date="2012-06-10T21:58:00Z">
          <w:pPr>
            <w:pStyle w:val="ListParagraph"/>
            <w:ind w:left="0" w:firstLine="720"/>
          </w:pPr>
        </w:pPrChange>
      </w:pPr>
      <w:bookmarkStart w:id="6895" w:name="_Toc327173887"/>
      <w:ins w:id="6896" w:author="m.hercut" w:date="2012-06-07T14:52:00Z">
        <w:r w:rsidRPr="00944B3E">
          <w:rPr>
            <w:rPrChange w:id="6897" w:author="m.hercut" w:date="2012-06-10T17:21:00Z">
              <w:rPr>
                <w:rFonts w:ascii="Calibri" w:hAnsi="Calibri"/>
                <w:b w:val="0"/>
                <w:i/>
                <w:color w:val="365F91"/>
                <w:sz w:val="24"/>
                <w:u w:val="single"/>
                <w:lang w:val="es-ES_tradnl"/>
              </w:rPr>
            </w:rPrChange>
          </w:rPr>
          <w:t xml:space="preserve">Derularea </w:t>
        </w:r>
      </w:ins>
      <w:ins w:id="6898" w:author="m.hercut" w:date="2012-06-10T17:26:00Z">
        <w:r>
          <w:t>ş</w:t>
        </w:r>
      </w:ins>
      <w:ins w:id="6899" w:author="m.hercut" w:date="2012-06-07T14:52:00Z">
        <w:r w:rsidRPr="00944B3E">
          <w:rPr>
            <w:rPrChange w:id="6900" w:author="m.hercut" w:date="2012-06-10T17:21:00Z">
              <w:rPr>
                <w:rFonts w:ascii="Calibri" w:hAnsi="Calibri"/>
                <w:b w:val="0"/>
                <w:i/>
                <w:color w:val="365F91"/>
                <w:sz w:val="24"/>
                <w:u w:val="single"/>
                <w:lang w:val="es-ES_tradnl"/>
              </w:rPr>
            </w:rPrChange>
          </w:rPr>
          <w:t>i coordonarea activită</w:t>
        </w:r>
      </w:ins>
      <w:ins w:id="6901" w:author="m.hercut" w:date="2012-06-10T17:26:00Z">
        <w:r>
          <w:t>ţ</w:t>
        </w:r>
      </w:ins>
      <w:ins w:id="6902" w:author="m.hercut" w:date="2012-06-07T14:52:00Z">
        <w:r w:rsidRPr="00944B3E">
          <w:rPr>
            <w:rPrChange w:id="6903" w:author="m.hercut" w:date="2012-06-10T17:21:00Z">
              <w:rPr>
                <w:rFonts w:ascii="Calibri" w:hAnsi="Calibri"/>
                <w:b w:val="0"/>
                <w:i/>
                <w:color w:val="365F91"/>
                <w:sz w:val="24"/>
                <w:u w:val="single"/>
                <w:lang w:val="es-ES_tradnl"/>
              </w:rPr>
            </w:rPrChange>
          </w:rPr>
          <w:t>ilor din ambulatoriile de specialitate</w:t>
        </w:r>
        <w:bookmarkEnd w:id="6895"/>
      </w:ins>
    </w:p>
    <w:p w:rsidR="00944B3E" w:rsidRPr="00966754" w:rsidRDefault="00944B3E" w:rsidP="00493BCF">
      <w:pPr>
        <w:numPr>
          <w:ins w:id="6904" w:author="m.hercut" w:date="2012-06-07T14:52:00Z"/>
        </w:numPr>
        <w:spacing w:after="14" w:line="240" w:lineRule="auto"/>
        <w:jc w:val="both"/>
        <w:rPr>
          <w:ins w:id="6905" w:author="m.hercut" w:date="2012-06-07T14:52:00Z"/>
          <w:rFonts w:ascii="Times New Roman" w:hAnsi="Times New Roman"/>
          <w:b/>
          <w:i/>
          <w:sz w:val="24"/>
          <w:szCs w:val="24"/>
          <w:lang w:val="es-ES_tradnl"/>
        </w:rPr>
      </w:pPr>
      <w:ins w:id="6906" w:author="m.hercut" w:date="2012-06-07T14:52:00Z">
        <w:r w:rsidRPr="00944B3E">
          <w:rPr>
            <w:rFonts w:ascii="Times New Roman" w:hAnsi="Times New Roman"/>
            <w:b/>
            <w:i/>
            <w:sz w:val="24"/>
            <w:szCs w:val="24"/>
            <w:lang w:val="es-ES_tradnl"/>
            <w:rPrChange w:id="6907" w:author="m.hercut">
              <w:rPr>
                <w:rFonts w:ascii="Times New Roman" w:hAnsi="Times New Roman"/>
                <w:b/>
                <w:i/>
                <w:color w:val="365F91"/>
                <w:sz w:val="24"/>
                <w:szCs w:val="24"/>
                <w:u w:val="single"/>
                <w:lang w:val="es-ES_tradnl"/>
              </w:rPr>
            </w:rPrChange>
          </w:rPr>
          <w:t xml:space="preserve"> </w:t>
        </w:r>
      </w:ins>
    </w:p>
    <w:p w:rsidR="00944B3E" w:rsidRDefault="00944B3E">
      <w:pPr>
        <w:pStyle w:val="ListParagraph"/>
        <w:numPr>
          <w:ilvl w:val="0"/>
          <w:numId w:val="1"/>
        </w:numPr>
        <w:rPr>
          <w:ins w:id="6908" w:author="m.hercut" w:date="2012-06-07T14:52:00Z"/>
        </w:rPr>
      </w:pPr>
      <w:ins w:id="6909" w:author="m.hercut" w:date="2012-06-07T14:52:00Z">
        <w:del w:id="6910" w:author="Sue Davis" w:date="2012-06-07T18:35:00Z">
          <w:r w:rsidRPr="00944B3E">
            <w:rPr>
              <w:rPrChange w:id="6911" w:author="m.hercut">
                <w:rPr>
                  <w:rFonts w:ascii="Cambria" w:hAnsi="Cambria"/>
                  <w:b w:val="0"/>
                  <w:color w:val="365F91"/>
                  <w:sz w:val="24"/>
                  <w:u w:val="single"/>
                  <w:lang w:val="es-ES_tradnl"/>
                </w:rPr>
              </w:rPrChange>
            </w:rPr>
            <w:delText>1</w:delText>
          </w:r>
        </w:del>
      </w:ins>
      <w:ins w:id="6912" w:author="Sue Davis" w:date="2012-06-07T18:35:00Z">
        <w:del w:id="6913" w:author="m.hercut" w:date="2012-06-10T17:26:00Z">
          <w:r w:rsidRPr="00944B3E">
            <w:rPr>
              <w:rPrChange w:id="6914" w:author="m.hercut">
                <w:rPr>
                  <w:rFonts w:ascii="Cambria" w:hAnsi="Cambria"/>
                  <w:b w:val="0"/>
                  <w:color w:val="365F91"/>
                  <w:sz w:val="24"/>
                  <w:u w:val="single"/>
                  <w:lang w:val="es-ES_tradnl"/>
                </w:rPr>
              </w:rPrChange>
            </w:rPr>
            <w:delText>2</w:delText>
          </w:r>
        </w:del>
      </w:ins>
      <w:bookmarkStart w:id="6915" w:name="_Toc327173888"/>
      <w:bookmarkEnd w:id="6915"/>
    </w:p>
    <w:p w:rsidR="00944B3E" w:rsidRPr="00966754" w:rsidRDefault="00944B3E" w:rsidP="00493BCF">
      <w:pPr>
        <w:numPr>
          <w:ins w:id="6916" w:author="m.hercut" w:date="2012-06-07T14:52:00Z"/>
        </w:numPr>
        <w:spacing w:after="14" w:line="240" w:lineRule="auto"/>
        <w:jc w:val="both"/>
        <w:rPr>
          <w:ins w:id="6917" w:author="m.hercut" w:date="2012-06-07T14:52:00Z"/>
          <w:rFonts w:ascii="Times New Roman" w:hAnsi="Times New Roman"/>
          <w:sz w:val="24"/>
          <w:szCs w:val="24"/>
          <w:lang w:val="es-ES_tradnl"/>
        </w:rPr>
      </w:pPr>
      <w:ins w:id="6918" w:author="m.hercut" w:date="2012-06-07T14:52:00Z">
        <w:r w:rsidRPr="00944B3E">
          <w:rPr>
            <w:rFonts w:ascii="Times New Roman" w:hAnsi="Times New Roman"/>
            <w:sz w:val="24"/>
            <w:szCs w:val="24"/>
            <w:lang w:val="es-ES_tradnl"/>
            <w:rPrChange w:id="6919" w:author="m.hercut">
              <w:rPr>
                <w:rFonts w:ascii="Times New Roman" w:hAnsi="Times New Roman"/>
                <w:b/>
                <w:color w:val="365F91"/>
                <w:sz w:val="24"/>
                <w:szCs w:val="24"/>
                <w:u w:val="single"/>
                <w:lang w:val="es-ES_tradnl"/>
              </w:rPr>
            </w:rPrChange>
          </w:rPr>
          <w:t xml:space="preserve">Cabinetele medicale de specialitate </w:t>
        </w:r>
        <w:r w:rsidRPr="008958C4">
          <w:rPr>
            <w:rFonts w:ascii="Tahoma" w:hAnsi="Tahoma"/>
            <w:sz w:val="24"/>
            <w:szCs w:val="24"/>
            <w:lang w:val="es-ES_tradnl"/>
          </w:rPr>
          <w:t>ș</w:t>
        </w:r>
        <w:r w:rsidRPr="00944B3E">
          <w:rPr>
            <w:rFonts w:ascii="Times New Roman" w:hAnsi="Times New Roman"/>
            <w:sz w:val="24"/>
            <w:szCs w:val="24"/>
            <w:lang w:val="es-ES_tradnl"/>
            <w:rPrChange w:id="6920" w:author="m.hercut">
              <w:rPr>
                <w:rFonts w:ascii="Times New Roman" w:hAnsi="Times New Roman"/>
                <w:b/>
                <w:color w:val="365F91"/>
                <w:sz w:val="24"/>
                <w:szCs w:val="24"/>
                <w:u w:val="single"/>
                <w:lang w:val="es-ES_tradnl"/>
              </w:rPr>
            </w:rPrChange>
          </w:rPr>
          <w:t xml:space="preserve">i laboratoarele de la nivelul ambulatoriilor de specialitate </w:t>
        </w:r>
        <w:r w:rsidRPr="008958C4">
          <w:rPr>
            <w:rFonts w:ascii="Tahoma" w:hAnsi="Tahoma"/>
            <w:sz w:val="24"/>
            <w:szCs w:val="24"/>
            <w:lang w:val="es-ES_tradnl"/>
          </w:rPr>
          <w:t>ș</w:t>
        </w:r>
        <w:r w:rsidRPr="00944B3E">
          <w:rPr>
            <w:rFonts w:ascii="Times New Roman" w:hAnsi="Times New Roman"/>
            <w:sz w:val="24"/>
            <w:szCs w:val="24"/>
            <w:lang w:val="es-ES_tradnl"/>
            <w:rPrChange w:id="6921" w:author="m.hercut">
              <w:rPr>
                <w:rFonts w:ascii="Times New Roman" w:hAnsi="Times New Roman"/>
                <w:b/>
                <w:color w:val="365F91"/>
                <w:sz w:val="24"/>
                <w:szCs w:val="24"/>
                <w:u w:val="single"/>
                <w:lang w:val="es-ES_tradnl"/>
              </w:rPr>
            </w:rPrChange>
          </w:rPr>
          <w:t>i a centrelor medicale multifunc</w:t>
        </w:r>
        <w:r w:rsidRPr="008958C4">
          <w:rPr>
            <w:rFonts w:ascii="Tahoma" w:hAnsi="Tahoma"/>
            <w:sz w:val="24"/>
            <w:szCs w:val="24"/>
            <w:lang w:val="es-ES_tradnl"/>
          </w:rPr>
          <w:t>ț</w:t>
        </w:r>
        <w:r w:rsidRPr="00944B3E">
          <w:rPr>
            <w:rFonts w:ascii="Times New Roman" w:hAnsi="Times New Roman"/>
            <w:sz w:val="24"/>
            <w:szCs w:val="24"/>
            <w:lang w:val="es-ES_tradnl"/>
            <w:rPrChange w:id="6922" w:author="m.hercut">
              <w:rPr>
                <w:rFonts w:ascii="Times New Roman" w:hAnsi="Times New Roman"/>
                <w:b/>
                <w:color w:val="365F91"/>
                <w:sz w:val="24"/>
                <w:szCs w:val="24"/>
                <w:u w:val="single"/>
                <w:lang w:val="es-ES_tradnl"/>
              </w:rPr>
            </w:rPrChange>
          </w:rPr>
          <w:t>ionale desfă</w:t>
        </w:r>
        <w:r w:rsidRPr="008958C4">
          <w:rPr>
            <w:rFonts w:ascii="Tahoma" w:hAnsi="Tahoma"/>
            <w:sz w:val="24"/>
            <w:szCs w:val="24"/>
            <w:lang w:val="es-ES_tradnl"/>
          </w:rPr>
          <w:t>ș</w:t>
        </w:r>
        <w:r w:rsidRPr="00944B3E">
          <w:rPr>
            <w:rFonts w:ascii="Times New Roman" w:hAnsi="Times New Roman"/>
            <w:sz w:val="24"/>
            <w:szCs w:val="24"/>
            <w:lang w:val="es-ES_tradnl"/>
            <w:rPrChange w:id="6923" w:author="m.hercut">
              <w:rPr>
                <w:rFonts w:ascii="Times New Roman" w:hAnsi="Times New Roman"/>
                <w:b/>
                <w:color w:val="365F91"/>
                <w:sz w:val="24"/>
                <w:szCs w:val="24"/>
                <w:u w:val="single"/>
                <w:lang w:val="es-ES_tradnl"/>
              </w:rPr>
            </w:rPrChange>
          </w:rPr>
          <w:t>oară următoarele activită</w:t>
        </w:r>
        <w:r w:rsidRPr="008958C4">
          <w:rPr>
            <w:rFonts w:ascii="Tahoma" w:hAnsi="Tahoma"/>
            <w:sz w:val="24"/>
            <w:szCs w:val="24"/>
            <w:lang w:val="es-ES_tradnl"/>
          </w:rPr>
          <w:t>ț</w:t>
        </w:r>
        <w:r w:rsidRPr="00944B3E">
          <w:rPr>
            <w:rFonts w:ascii="Times New Roman" w:hAnsi="Times New Roman"/>
            <w:sz w:val="24"/>
            <w:szCs w:val="24"/>
            <w:lang w:val="es-ES_tradnl"/>
            <w:rPrChange w:id="6924" w:author="m.hercut">
              <w:rPr>
                <w:rFonts w:ascii="Times New Roman" w:hAnsi="Times New Roman"/>
                <w:b/>
                <w:color w:val="365F91"/>
                <w:sz w:val="24"/>
                <w:szCs w:val="24"/>
                <w:u w:val="single"/>
                <w:lang w:val="es-ES_tradnl"/>
              </w:rPr>
            </w:rPrChange>
          </w:rPr>
          <w:t>i:</w:t>
        </w:r>
      </w:ins>
    </w:p>
    <w:p w:rsidR="00944B3E" w:rsidRDefault="00944B3E">
      <w:pPr>
        <w:numPr>
          <w:ilvl w:val="0"/>
          <w:numId w:val="12"/>
          <w:ins w:id="6925" w:author="m.hercut" w:date="2012-06-07T14:52:00Z"/>
        </w:numPr>
        <w:spacing w:after="14" w:line="240" w:lineRule="auto"/>
        <w:ind w:left="0" w:firstLine="360"/>
        <w:jc w:val="both"/>
        <w:rPr>
          <w:ins w:id="6926" w:author="m.hercut" w:date="2012-06-07T14:52:00Z"/>
          <w:rFonts w:ascii="Times New Roman" w:hAnsi="Times New Roman"/>
          <w:sz w:val="24"/>
          <w:szCs w:val="24"/>
          <w:lang w:val="es-ES_tradnl"/>
        </w:rPr>
        <w:pPrChange w:id="6927" w:author="m.hercut" w:date="2012-06-10T21:27:00Z">
          <w:pPr>
            <w:numPr>
              <w:numId w:val="81"/>
            </w:numPr>
            <w:tabs>
              <w:tab w:val="num" w:pos="0"/>
              <w:tab w:val="num" w:pos="720"/>
            </w:tabs>
            <w:spacing w:after="14" w:line="240" w:lineRule="auto"/>
            <w:ind w:left="720" w:hanging="360"/>
            <w:jc w:val="both"/>
          </w:pPr>
        </w:pPrChange>
      </w:pPr>
      <w:ins w:id="6928" w:author="m.hercut" w:date="2012-06-07T14:52:00Z">
        <w:r w:rsidRPr="00944B3E">
          <w:rPr>
            <w:rFonts w:ascii="Times New Roman" w:hAnsi="Times New Roman"/>
            <w:sz w:val="24"/>
            <w:szCs w:val="24"/>
            <w:lang w:val="es-ES_tradnl"/>
            <w:rPrChange w:id="6929" w:author="m.hercut">
              <w:rPr>
                <w:rFonts w:ascii="Times New Roman" w:hAnsi="Times New Roman"/>
                <w:b/>
                <w:color w:val="365F91"/>
                <w:sz w:val="24"/>
                <w:szCs w:val="24"/>
                <w:u w:val="single"/>
                <w:lang w:val="es-ES_tradnl"/>
              </w:rPr>
            </w:rPrChange>
          </w:rPr>
          <w:t>interven</w:t>
        </w:r>
        <w:r w:rsidRPr="008958C4">
          <w:rPr>
            <w:rFonts w:ascii="Tahoma" w:hAnsi="Tahoma"/>
            <w:sz w:val="24"/>
            <w:szCs w:val="24"/>
            <w:lang w:val="es-ES_tradnl"/>
          </w:rPr>
          <w:t>ț</w:t>
        </w:r>
        <w:r w:rsidRPr="00944B3E">
          <w:rPr>
            <w:rFonts w:ascii="Times New Roman" w:hAnsi="Times New Roman"/>
            <w:sz w:val="24"/>
            <w:szCs w:val="24"/>
            <w:lang w:val="es-ES_tradnl"/>
            <w:rPrChange w:id="6930" w:author="m.hercut">
              <w:rPr>
                <w:rFonts w:ascii="Times New Roman" w:hAnsi="Times New Roman"/>
                <w:b/>
                <w:color w:val="365F91"/>
                <w:sz w:val="24"/>
                <w:szCs w:val="24"/>
                <w:u w:val="single"/>
                <w:lang w:val="es-ES_tradnl"/>
              </w:rPr>
            </w:rPrChange>
          </w:rPr>
          <w:t>ii de primă necesitate în urgen</w:t>
        </w:r>
        <w:r w:rsidRPr="008958C4">
          <w:rPr>
            <w:rFonts w:ascii="Tahoma" w:hAnsi="Tahoma"/>
            <w:sz w:val="24"/>
            <w:szCs w:val="24"/>
            <w:lang w:val="es-ES_tradnl"/>
          </w:rPr>
          <w:t>ț</w:t>
        </w:r>
        <w:r w:rsidRPr="00944B3E">
          <w:rPr>
            <w:rFonts w:ascii="Times New Roman" w:hAnsi="Times New Roman"/>
            <w:sz w:val="24"/>
            <w:szCs w:val="24"/>
            <w:lang w:val="es-ES_tradnl"/>
            <w:rPrChange w:id="6931" w:author="m.hercut">
              <w:rPr>
                <w:rFonts w:ascii="Times New Roman" w:hAnsi="Times New Roman"/>
                <w:b/>
                <w:color w:val="365F91"/>
                <w:sz w:val="24"/>
                <w:szCs w:val="24"/>
                <w:u w:val="single"/>
                <w:lang w:val="es-ES_tradnl"/>
              </w:rPr>
            </w:rPrChange>
          </w:rPr>
          <w:t xml:space="preserve">ele medico-chirurgicale, </w:t>
        </w:r>
        <w:del w:id="6932" w:author="Sue Davis" w:date="2012-06-07T18:35:00Z">
          <w:r w:rsidRPr="00944B3E">
            <w:rPr>
              <w:rFonts w:ascii="Times New Roman" w:hAnsi="Times New Roman"/>
              <w:sz w:val="24"/>
              <w:szCs w:val="24"/>
              <w:lang w:val="es-ES_tradnl"/>
              <w:rPrChange w:id="6933" w:author="m.hercut">
                <w:rPr>
                  <w:rFonts w:ascii="Times New Roman" w:hAnsi="Times New Roman"/>
                  <w:b/>
                  <w:color w:val="365F91"/>
                  <w:sz w:val="24"/>
                  <w:szCs w:val="24"/>
                  <w:u w:val="single"/>
                  <w:lang w:val="es-ES_tradnl"/>
                </w:rPr>
              </w:rPrChange>
            </w:rPr>
            <w:delText>i</w:delText>
          </w:r>
        </w:del>
      </w:ins>
      <w:ins w:id="6934" w:author="Sue Davis" w:date="2012-06-07T18:35:00Z">
        <w:r w:rsidRPr="00944B3E">
          <w:rPr>
            <w:rFonts w:ascii="Times New Roman" w:hAnsi="Times New Roman"/>
            <w:sz w:val="24"/>
            <w:szCs w:val="24"/>
            <w:lang w:val="es-ES_tradnl"/>
            <w:rPrChange w:id="6935" w:author="m.hercut">
              <w:rPr>
                <w:rFonts w:ascii="Times New Roman" w:hAnsi="Times New Roman"/>
                <w:b/>
                <w:color w:val="365F91"/>
                <w:sz w:val="24"/>
                <w:szCs w:val="24"/>
                <w:u w:val="single"/>
                <w:lang w:val="es-ES_tradnl"/>
              </w:rPr>
            </w:rPrChange>
          </w:rPr>
          <w:t>î</w:t>
        </w:r>
      </w:ins>
      <w:ins w:id="6936" w:author="m.hercut" w:date="2012-06-07T14:52:00Z">
        <w:r w:rsidRPr="00944B3E">
          <w:rPr>
            <w:rFonts w:ascii="Times New Roman" w:hAnsi="Times New Roman"/>
            <w:sz w:val="24"/>
            <w:szCs w:val="24"/>
            <w:lang w:val="es-ES_tradnl"/>
            <w:rPrChange w:id="6937" w:author="m.hercut">
              <w:rPr>
                <w:rFonts w:ascii="Times New Roman" w:hAnsi="Times New Roman"/>
                <w:b/>
                <w:color w:val="365F91"/>
                <w:sz w:val="24"/>
                <w:szCs w:val="24"/>
                <w:u w:val="single"/>
                <w:lang w:val="es-ES_tradnl"/>
              </w:rPr>
            </w:rPrChange>
          </w:rPr>
          <w:t>n limita competen</w:t>
        </w:r>
        <w:del w:id="6938" w:author="Sue Davis" w:date="2012-06-07T18:35:00Z">
          <w:r w:rsidRPr="00944B3E">
            <w:rPr>
              <w:rFonts w:ascii="Times New Roman" w:hAnsi="Times New Roman"/>
              <w:sz w:val="24"/>
              <w:szCs w:val="24"/>
              <w:lang w:val="es-ES_tradnl"/>
              <w:rPrChange w:id="6939" w:author="m.hercut">
                <w:rPr>
                  <w:rFonts w:ascii="Times New Roman" w:hAnsi="Times New Roman"/>
                  <w:b/>
                  <w:color w:val="365F91"/>
                  <w:sz w:val="24"/>
                  <w:szCs w:val="24"/>
                  <w:u w:val="single"/>
                  <w:lang w:val="es-ES_tradnl"/>
                </w:rPr>
              </w:rPrChange>
            </w:rPr>
            <w:delText>t</w:delText>
          </w:r>
        </w:del>
      </w:ins>
      <w:ins w:id="6940" w:author="Sue Davis" w:date="2012-06-07T18:35:00Z">
        <w:r w:rsidRPr="00944B3E">
          <w:rPr>
            <w:rFonts w:ascii="Times New Roman" w:hAnsi="Times New Roman"/>
            <w:sz w:val="24"/>
            <w:szCs w:val="24"/>
            <w:lang w:val="es-ES_tradnl"/>
            <w:rPrChange w:id="6941" w:author="m.hercut">
              <w:rPr>
                <w:rFonts w:ascii="Times New Roman" w:hAnsi="Times New Roman"/>
                <w:b/>
                <w:color w:val="365F91"/>
                <w:sz w:val="24"/>
                <w:szCs w:val="24"/>
                <w:u w:val="single"/>
                <w:lang w:val="es-ES_tradnl"/>
              </w:rPr>
            </w:rPrChange>
          </w:rPr>
          <w:t>ţ</w:t>
        </w:r>
      </w:ins>
      <w:ins w:id="6942" w:author="m.hercut" w:date="2012-06-07T14:52:00Z">
        <w:r w:rsidRPr="00944B3E">
          <w:rPr>
            <w:rFonts w:ascii="Times New Roman" w:hAnsi="Times New Roman"/>
            <w:sz w:val="24"/>
            <w:szCs w:val="24"/>
            <w:lang w:val="es-ES_tradnl"/>
            <w:rPrChange w:id="6943" w:author="m.hercut">
              <w:rPr>
                <w:rFonts w:ascii="Times New Roman" w:hAnsi="Times New Roman"/>
                <w:b/>
                <w:color w:val="365F91"/>
                <w:sz w:val="24"/>
                <w:szCs w:val="24"/>
                <w:u w:val="single"/>
                <w:lang w:val="es-ES_tradnl"/>
              </w:rPr>
            </w:rPrChange>
          </w:rPr>
          <w:t>elor personalului;</w:t>
        </w:r>
      </w:ins>
    </w:p>
    <w:p w:rsidR="00944B3E" w:rsidRDefault="00944B3E">
      <w:pPr>
        <w:numPr>
          <w:ilvl w:val="0"/>
          <w:numId w:val="12"/>
          <w:ins w:id="6944" w:author="m.hercut" w:date="2012-06-07T14:52:00Z"/>
        </w:numPr>
        <w:spacing w:after="14" w:line="240" w:lineRule="auto"/>
        <w:jc w:val="both"/>
        <w:rPr>
          <w:ins w:id="6945" w:author="m.hercut" w:date="2012-06-07T14:52:00Z"/>
          <w:rFonts w:ascii="Times New Roman" w:hAnsi="Times New Roman"/>
          <w:sz w:val="24"/>
          <w:szCs w:val="24"/>
        </w:rPr>
        <w:pPrChange w:id="6946" w:author="m.hercut" w:date="2012-06-10T21:27:00Z">
          <w:pPr>
            <w:numPr>
              <w:numId w:val="13"/>
            </w:numPr>
            <w:tabs>
              <w:tab w:val="num" w:pos="0"/>
            </w:tabs>
            <w:spacing w:after="14" w:line="240" w:lineRule="auto"/>
            <w:ind w:left="720" w:hanging="360"/>
            <w:jc w:val="both"/>
          </w:pPr>
        </w:pPrChange>
      </w:pPr>
      <w:ins w:id="6947" w:author="m.hercut" w:date="2012-06-07T14:52:00Z">
        <w:r w:rsidRPr="00944B3E">
          <w:rPr>
            <w:rFonts w:ascii="Times New Roman" w:hAnsi="Times New Roman"/>
            <w:sz w:val="24"/>
            <w:szCs w:val="24"/>
            <w:rPrChange w:id="6948" w:author="m.hercut">
              <w:rPr>
                <w:rFonts w:ascii="Times New Roman" w:hAnsi="Times New Roman"/>
                <w:b/>
                <w:color w:val="365F91"/>
                <w:sz w:val="24"/>
                <w:szCs w:val="24"/>
                <w:u w:val="single"/>
              </w:rPr>
            </w:rPrChange>
          </w:rPr>
          <w:t>activită</w:t>
        </w:r>
        <w:r w:rsidRPr="008958C4">
          <w:rPr>
            <w:rFonts w:ascii="Tahoma" w:hAnsi="Tahoma"/>
            <w:sz w:val="24"/>
            <w:szCs w:val="24"/>
          </w:rPr>
          <w:t>ț</w:t>
        </w:r>
        <w:r w:rsidRPr="00944B3E">
          <w:rPr>
            <w:rFonts w:ascii="Times New Roman" w:hAnsi="Times New Roman"/>
            <w:sz w:val="24"/>
            <w:szCs w:val="24"/>
            <w:rPrChange w:id="6949" w:author="m.hercut">
              <w:rPr>
                <w:rFonts w:ascii="Times New Roman" w:hAnsi="Times New Roman"/>
                <w:b/>
                <w:color w:val="365F91"/>
                <w:sz w:val="24"/>
                <w:szCs w:val="24"/>
                <w:u w:val="single"/>
              </w:rPr>
            </w:rPrChange>
          </w:rPr>
          <w:t>i medicale curative;</w:t>
        </w:r>
      </w:ins>
    </w:p>
    <w:p w:rsidR="00944B3E" w:rsidRDefault="00944B3E">
      <w:pPr>
        <w:numPr>
          <w:ilvl w:val="0"/>
          <w:numId w:val="12"/>
          <w:ins w:id="6950" w:author="m.hercut" w:date="2012-06-07T14:52:00Z"/>
        </w:numPr>
        <w:spacing w:after="14" w:line="240" w:lineRule="auto"/>
        <w:jc w:val="both"/>
        <w:rPr>
          <w:ins w:id="6951" w:author="m.hercut" w:date="2012-06-07T14:52:00Z"/>
          <w:rFonts w:ascii="Times New Roman" w:hAnsi="Times New Roman"/>
          <w:sz w:val="24"/>
          <w:szCs w:val="24"/>
          <w:lang w:val="fr-FR"/>
        </w:rPr>
        <w:pPrChange w:id="6952" w:author="m.hercut" w:date="2012-06-10T21:27:00Z">
          <w:pPr>
            <w:numPr>
              <w:numId w:val="13"/>
            </w:numPr>
            <w:tabs>
              <w:tab w:val="num" w:pos="0"/>
            </w:tabs>
            <w:spacing w:after="14" w:line="240" w:lineRule="auto"/>
            <w:ind w:left="720" w:hanging="360"/>
            <w:jc w:val="both"/>
          </w:pPr>
        </w:pPrChange>
      </w:pPr>
      <w:ins w:id="6953" w:author="m.hercut" w:date="2012-06-07T14:52:00Z">
        <w:r w:rsidRPr="00944B3E">
          <w:rPr>
            <w:rFonts w:ascii="Times New Roman" w:hAnsi="Times New Roman"/>
            <w:sz w:val="24"/>
            <w:szCs w:val="24"/>
            <w:lang w:val="fr-FR"/>
            <w:rPrChange w:id="6954" w:author="m.hercut">
              <w:rPr>
                <w:rFonts w:ascii="Times New Roman" w:hAnsi="Times New Roman"/>
                <w:b/>
                <w:color w:val="365F91"/>
                <w:sz w:val="24"/>
                <w:szCs w:val="24"/>
                <w:u w:val="single"/>
                <w:lang w:val="fr-FR"/>
              </w:rPr>
            </w:rPrChange>
          </w:rPr>
          <w:t>activită</w:t>
        </w:r>
        <w:r w:rsidRPr="008958C4">
          <w:rPr>
            <w:rFonts w:ascii="Tahoma" w:hAnsi="Tahoma"/>
            <w:sz w:val="24"/>
            <w:szCs w:val="24"/>
            <w:lang w:val="fr-FR"/>
          </w:rPr>
          <w:t>ț</w:t>
        </w:r>
        <w:r w:rsidRPr="00944B3E">
          <w:rPr>
            <w:rFonts w:ascii="Times New Roman" w:hAnsi="Times New Roman"/>
            <w:sz w:val="24"/>
            <w:szCs w:val="24"/>
            <w:lang w:val="fr-FR"/>
            <w:rPrChange w:id="6955" w:author="m.hercut">
              <w:rPr>
                <w:rFonts w:ascii="Times New Roman" w:hAnsi="Times New Roman"/>
                <w:b/>
                <w:color w:val="365F91"/>
                <w:sz w:val="24"/>
                <w:szCs w:val="24"/>
                <w:u w:val="single"/>
                <w:lang w:val="fr-FR"/>
              </w:rPr>
            </w:rPrChange>
          </w:rPr>
          <w:t>i de investiga</w:t>
        </w:r>
        <w:r w:rsidRPr="008958C4">
          <w:rPr>
            <w:rFonts w:ascii="Tahoma" w:hAnsi="Tahoma"/>
            <w:sz w:val="24"/>
            <w:szCs w:val="24"/>
            <w:lang w:val="fr-FR"/>
          </w:rPr>
          <w:t>ț</w:t>
        </w:r>
        <w:r w:rsidRPr="00944B3E">
          <w:rPr>
            <w:rFonts w:ascii="Times New Roman" w:hAnsi="Times New Roman"/>
            <w:sz w:val="24"/>
            <w:szCs w:val="24"/>
            <w:lang w:val="fr-FR"/>
            <w:rPrChange w:id="6956" w:author="m.hercut">
              <w:rPr>
                <w:rFonts w:ascii="Times New Roman" w:hAnsi="Times New Roman"/>
                <w:b/>
                <w:color w:val="365F91"/>
                <w:sz w:val="24"/>
                <w:szCs w:val="24"/>
                <w:u w:val="single"/>
                <w:lang w:val="fr-FR"/>
              </w:rPr>
            </w:rPrChange>
          </w:rPr>
          <w:t xml:space="preserve">ii </w:t>
        </w:r>
        <w:r w:rsidRPr="008958C4">
          <w:rPr>
            <w:rFonts w:ascii="Tahoma" w:hAnsi="Tahoma"/>
            <w:sz w:val="24"/>
            <w:szCs w:val="24"/>
            <w:lang w:val="fr-FR"/>
          </w:rPr>
          <w:t>ș</w:t>
        </w:r>
        <w:r w:rsidRPr="00944B3E">
          <w:rPr>
            <w:rFonts w:ascii="Times New Roman" w:hAnsi="Times New Roman"/>
            <w:sz w:val="24"/>
            <w:szCs w:val="24"/>
            <w:lang w:val="fr-FR"/>
            <w:rPrChange w:id="6957" w:author="m.hercut">
              <w:rPr>
                <w:rFonts w:ascii="Times New Roman" w:hAnsi="Times New Roman"/>
                <w:b/>
                <w:color w:val="365F91"/>
                <w:sz w:val="24"/>
                <w:szCs w:val="24"/>
                <w:u w:val="single"/>
                <w:lang w:val="fr-FR"/>
              </w:rPr>
            </w:rPrChange>
          </w:rPr>
          <w:t>i diagnostic;</w:t>
        </w:r>
      </w:ins>
    </w:p>
    <w:p w:rsidR="00944B3E" w:rsidRDefault="00944B3E">
      <w:pPr>
        <w:numPr>
          <w:ilvl w:val="0"/>
          <w:numId w:val="12"/>
          <w:ins w:id="6958" w:author="m.hercut" w:date="2012-06-07T14:52:00Z"/>
        </w:numPr>
        <w:spacing w:after="14" w:line="240" w:lineRule="auto"/>
        <w:jc w:val="both"/>
        <w:rPr>
          <w:ins w:id="6959" w:author="m.hercut" w:date="2012-06-07T14:52:00Z"/>
          <w:rFonts w:ascii="Times New Roman" w:hAnsi="Times New Roman"/>
          <w:sz w:val="24"/>
          <w:szCs w:val="24"/>
        </w:rPr>
        <w:pPrChange w:id="6960" w:author="m.hercut" w:date="2012-06-10T21:27:00Z">
          <w:pPr>
            <w:numPr>
              <w:numId w:val="13"/>
            </w:numPr>
            <w:tabs>
              <w:tab w:val="num" w:pos="0"/>
            </w:tabs>
            <w:spacing w:after="14" w:line="240" w:lineRule="auto"/>
            <w:ind w:left="720" w:hanging="360"/>
            <w:jc w:val="both"/>
          </w:pPr>
        </w:pPrChange>
      </w:pPr>
      <w:ins w:id="6961" w:author="m.hercut" w:date="2012-06-07T14:52:00Z">
        <w:r w:rsidRPr="00944B3E">
          <w:rPr>
            <w:rFonts w:ascii="Times New Roman" w:hAnsi="Times New Roman"/>
            <w:sz w:val="24"/>
            <w:szCs w:val="24"/>
            <w:rPrChange w:id="6962" w:author="m.hercut">
              <w:rPr>
                <w:rFonts w:ascii="Times New Roman" w:hAnsi="Times New Roman"/>
                <w:b/>
                <w:color w:val="365F91"/>
                <w:sz w:val="24"/>
                <w:szCs w:val="24"/>
                <w:u w:val="single"/>
              </w:rPr>
            </w:rPrChange>
          </w:rPr>
          <w:t>activită</w:t>
        </w:r>
        <w:r w:rsidRPr="008958C4">
          <w:rPr>
            <w:rFonts w:ascii="Tahoma" w:hAnsi="Tahoma"/>
            <w:sz w:val="24"/>
            <w:szCs w:val="24"/>
          </w:rPr>
          <w:t>ț</w:t>
        </w:r>
        <w:r w:rsidRPr="00944B3E">
          <w:rPr>
            <w:rFonts w:ascii="Times New Roman" w:hAnsi="Times New Roman"/>
            <w:sz w:val="24"/>
            <w:szCs w:val="24"/>
            <w:rPrChange w:id="6963" w:author="m.hercut">
              <w:rPr>
                <w:rFonts w:ascii="Times New Roman" w:hAnsi="Times New Roman"/>
                <w:b/>
                <w:color w:val="365F91"/>
                <w:sz w:val="24"/>
                <w:szCs w:val="24"/>
                <w:u w:val="single"/>
              </w:rPr>
            </w:rPrChange>
          </w:rPr>
          <w:t>i de logopedie;</w:t>
        </w:r>
      </w:ins>
    </w:p>
    <w:p w:rsidR="00944B3E" w:rsidRDefault="00944B3E">
      <w:pPr>
        <w:numPr>
          <w:ilvl w:val="0"/>
          <w:numId w:val="12"/>
          <w:ins w:id="6964" w:author="m.hercut" w:date="2012-06-07T14:52:00Z"/>
        </w:numPr>
        <w:spacing w:after="14" w:line="240" w:lineRule="auto"/>
        <w:jc w:val="both"/>
        <w:rPr>
          <w:ins w:id="6965" w:author="m.hercut" w:date="2012-06-07T14:52:00Z"/>
          <w:rFonts w:ascii="Times New Roman" w:hAnsi="Times New Roman"/>
          <w:sz w:val="24"/>
          <w:szCs w:val="24"/>
        </w:rPr>
        <w:pPrChange w:id="6966" w:author="m.hercut" w:date="2012-06-10T21:27:00Z">
          <w:pPr>
            <w:numPr>
              <w:numId w:val="13"/>
            </w:numPr>
            <w:tabs>
              <w:tab w:val="num" w:pos="0"/>
            </w:tabs>
            <w:spacing w:after="14" w:line="240" w:lineRule="auto"/>
            <w:ind w:left="720" w:hanging="360"/>
            <w:jc w:val="both"/>
          </w:pPr>
        </w:pPrChange>
      </w:pPr>
      <w:ins w:id="6967" w:author="m.hercut" w:date="2012-06-07T14:52:00Z">
        <w:r w:rsidRPr="00944B3E">
          <w:rPr>
            <w:rFonts w:ascii="Times New Roman" w:hAnsi="Times New Roman"/>
            <w:sz w:val="24"/>
            <w:szCs w:val="24"/>
            <w:rPrChange w:id="6968" w:author="m.hercut">
              <w:rPr>
                <w:rFonts w:ascii="Times New Roman" w:hAnsi="Times New Roman"/>
                <w:b/>
                <w:color w:val="365F91"/>
                <w:sz w:val="24"/>
                <w:szCs w:val="24"/>
                <w:u w:val="single"/>
              </w:rPr>
            </w:rPrChange>
          </w:rPr>
          <w:t>activită</w:t>
        </w:r>
        <w:r w:rsidRPr="008958C4">
          <w:rPr>
            <w:rFonts w:ascii="Tahoma" w:hAnsi="Tahoma"/>
            <w:sz w:val="24"/>
            <w:szCs w:val="24"/>
          </w:rPr>
          <w:t>ț</w:t>
        </w:r>
        <w:r w:rsidRPr="00944B3E">
          <w:rPr>
            <w:rFonts w:ascii="Times New Roman" w:hAnsi="Times New Roman"/>
            <w:sz w:val="24"/>
            <w:szCs w:val="24"/>
            <w:rPrChange w:id="6969" w:author="m.hercut">
              <w:rPr>
                <w:rFonts w:ascii="Times New Roman" w:hAnsi="Times New Roman"/>
                <w:b/>
                <w:color w:val="365F91"/>
                <w:sz w:val="24"/>
                <w:szCs w:val="24"/>
                <w:u w:val="single"/>
              </w:rPr>
            </w:rPrChange>
          </w:rPr>
          <w:t>i de psihologie;</w:t>
        </w:r>
      </w:ins>
    </w:p>
    <w:p w:rsidR="00944B3E" w:rsidRDefault="00944B3E">
      <w:pPr>
        <w:numPr>
          <w:ilvl w:val="0"/>
          <w:numId w:val="12"/>
          <w:ins w:id="6970" w:author="m.hercut" w:date="2012-06-07T14:52:00Z"/>
        </w:numPr>
        <w:spacing w:after="14" w:line="240" w:lineRule="auto"/>
        <w:jc w:val="both"/>
        <w:rPr>
          <w:ins w:id="6971" w:author="m.hercut" w:date="2012-06-07T14:52:00Z"/>
          <w:rFonts w:ascii="Times New Roman" w:hAnsi="Times New Roman"/>
          <w:sz w:val="24"/>
          <w:szCs w:val="24"/>
          <w:lang w:val="fr-FR"/>
        </w:rPr>
        <w:pPrChange w:id="6972" w:author="m.hercut" w:date="2012-06-10T21:27:00Z">
          <w:pPr>
            <w:numPr>
              <w:numId w:val="13"/>
            </w:numPr>
            <w:tabs>
              <w:tab w:val="num" w:pos="0"/>
            </w:tabs>
            <w:spacing w:after="14" w:line="240" w:lineRule="auto"/>
            <w:ind w:left="720" w:hanging="360"/>
            <w:jc w:val="both"/>
          </w:pPr>
        </w:pPrChange>
      </w:pPr>
      <w:ins w:id="6973" w:author="m.hercut" w:date="2012-06-07T14:52:00Z">
        <w:r w:rsidRPr="00944B3E">
          <w:rPr>
            <w:rFonts w:ascii="Times New Roman" w:hAnsi="Times New Roman"/>
            <w:sz w:val="24"/>
            <w:szCs w:val="24"/>
            <w:lang w:val="fr-FR"/>
            <w:rPrChange w:id="6974" w:author="m.hercut">
              <w:rPr>
                <w:rFonts w:ascii="Times New Roman" w:hAnsi="Times New Roman"/>
                <w:b/>
                <w:color w:val="365F91"/>
                <w:sz w:val="24"/>
                <w:szCs w:val="24"/>
                <w:u w:val="single"/>
                <w:lang w:val="fr-FR"/>
              </w:rPr>
            </w:rPrChange>
          </w:rPr>
          <w:t>activită</w:t>
        </w:r>
        <w:r w:rsidRPr="008958C4">
          <w:rPr>
            <w:rFonts w:ascii="Tahoma" w:hAnsi="Tahoma"/>
            <w:sz w:val="24"/>
            <w:szCs w:val="24"/>
            <w:lang w:val="fr-FR"/>
          </w:rPr>
          <w:t>ț</w:t>
        </w:r>
        <w:r w:rsidRPr="00944B3E">
          <w:rPr>
            <w:rFonts w:ascii="Times New Roman" w:hAnsi="Times New Roman"/>
            <w:sz w:val="24"/>
            <w:szCs w:val="24"/>
            <w:lang w:val="fr-FR"/>
            <w:rPrChange w:id="6975" w:author="m.hercut">
              <w:rPr>
                <w:rFonts w:ascii="Times New Roman" w:hAnsi="Times New Roman"/>
                <w:b/>
                <w:color w:val="365F91"/>
                <w:sz w:val="24"/>
                <w:szCs w:val="24"/>
                <w:u w:val="single"/>
                <w:lang w:val="fr-FR"/>
              </w:rPr>
            </w:rPrChange>
          </w:rPr>
          <w:t xml:space="preserve">i de fizioterapie </w:t>
        </w:r>
        <w:r w:rsidRPr="008958C4">
          <w:rPr>
            <w:rFonts w:ascii="Tahoma" w:hAnsi="Tahoma"/>
            <w:sz w:val="24"/>
            <w:szCs w:val="24"/>
            <w:lang w:val="fr-FR"/>
          </w:rPr>
          <w:t>ș</w:t>
        </w:r>
        <w:r w:rsidRPr="00944B3E">
          <w:rPr>
            <w:rFonts w:ascii="Times New Roman" w:hAnsi="Times New Roman"/>
            <w:sz w:val="24"/>
            <w:szCs w:val="24"/>
            <w:lang w:val="fr-FR"/>
            <w:rPrChange w:id="6976" w:author="m.hercut">
              <w:rPr>
                <w:rFonts w:ascii="Times New Roman" w:hAnsi="Times New Roman"/>
                <w:b/>
                <w:color w:val="365F91"/>
                <w:sz w:val="24"/>
                <w:szCs w:val="24"/>
                <w:u w:val="single"/>
                <w:lang w:val="fr-FR"/>
              </w:rPr>
            </w:rPrChange>
          </w:rPr>
          <w:t>i recuperare medicală;</w:t>
        </w:r>
      </w:ins>
    </w:p>
    <w:p w:rsidR="00944B3E" w:rsidRDefault="00944B3E">
      <w:pPr>
        <w:numPr>
          <w:ilvl w:val="0"/>
          <w:numId w:val="12"/>
          <w:ins w:id="6977" w:author="m.hercut" w:date="2012-06-07T14:52:00Z"/>
        </w:numPr>
        <w:spacing w:after="14" w:line="240" w:lineRule="auto"/>
        <w:jc w:val="both"/>
        <w:rPr>
          <w:ins w:id="6978" w:author="m.hercut" w:date="2012-06-07T14:52:00Z"/>
          <w:rFonts w:ascii="Times New Roman" w:hAnsi="Times New Roman"/>
          <w:sz w:val="24"/>
          <w:szCs w:val="24"/>
        </w:rPr>
        <w:pPrChange w:id="6979" w:author="m.hercut" w:date="2012-06-10T21:27:00Z">
          <w:pPr>
            <w:numPr>
              <w:numId w:val="13"/>
            </w:numPr>
            <w:tabs>
              <w:tab w:val="num" w:pos="0"/>
            </w:tabs>
            <w:spacing w:after="14" w:line="240" w:lineRule="auto"/>
            <w:ind w:left="720" w:hanging="360"/>
            <w:jc w:val="both"/>
          </w:pPr>
        </w:pPrChange>
      </w:pPr>
      <w:ins w:id="6980" w:author="m.hercut" w:date="2012-06-07T14:52:00Z">
        <w:r w:rsidRPr="00944B3E">
          <w:rPr>
            <w:rFonts w:ascii="Times New Roman" w:hAnsi="Times New Roman"/>
            <w:sz w:val="24"/>
            <w:szCs w:val="24"/>
            <w:rPrChange w:id="6981" w:author="m.hercut">
              <w:rPr>
                <w:rFonts w:ascii="Times New Roman" w:hAnsi="Times New Roman"/>
                <w:b/>
                <w:color w:val="365F91"/>
                <w:sz w:val="24"/>
                <w:szCs w:val="24"/>
                <w:u w:val="single"/>
              </w:rPr>
            </w:rPrChange>
          </w:rPr>
          <w:t>activită</w:t>
        </w:r>
        <w:r w:rsidRPr="008958C4">
          <w:rPr>
            <w:rFonts w:ascii="Tahoma" w:hAnsi="Tahoma"/>
            <w:sz w:val="24"/>
            <w:szCs w:val="24"/>
          </w:rPr>
          <w:t>ț</w:t>
        </w:r>
        <w:r w:rsidRPr="00944B3E">
          <w:rPr>
            <w:rFonts w:ascii="Times New Roman" w:hAnsi="Times New Roman"/>
            <w:sz w:val="24"/>
            <w:szCs w:val="24"/>
            <w:rPrChange w:id="6982" w:author="m.hercut">
              <w:rPr>
                <w:rFonts w:ascii="Times New Roman" w:hAnsi="Times New Roman"/>
                <w:b/>
                <w:color w:val="365F91"/>
                <w:sz w:val="24"/>
                <w:szCs w:val="24"/>
                <w:u w:val="single"/>
              </w:rPr>
            </w:rPrChange>
          </w:rPr>
          <w:t>i conexe actului medical;</w:t>
        </w:r>
      </w:ins>
    </w:p>
    <w:p w:rsidR="00944B3E" w:rsidRDefault="00944B3E">
      <w:pPr>
        <w:numPr>
          <w:ilvl w:val="0"/>
          <w:numId w:val="12"/>
          <w:ins w:id="6983" w:author="m.hercut" w:date="2012-06-07T14:52:00Z"/>
        </w:numPr>
        <w:spacing w:after="14" w:line="240" w:lineRule="auto"/>
        <w:ind w:left="0" w:firstLine="360"/>
        <w:jc w:val="both"/>
        <w:rPr>
          <w:ins w:id="6984" w:author="m.hercut" w:date="2012-06-07T14:52:00Z"/>
          <w:rFonts w:ascii="Times New Roman" w:hAnsi="Times New Roman"/>
          <w:sz w:val="24"/>
          <w:szCs w:val="24"/>
          <w:lang w:val="es-ES_tradnl"/>
        </w:rPr>
        <w:pPrChange w:id="6985" w:author="m.hercut" w:date="2012-06-10T21:27:00Z">
          <w:pPr>
            <w:numPr>
              <w:numId w:val="81"/>
            </w:numPr>
            <w:tabs>
              <w:tab w:val="num" w:pos="0"/>
              <w:tab w:val="num" w:pos="720"/>
            </w:tabs>
            <w:spacing w:after="14" w:line="240" w:lineRule="auto"/>
            <w:ind w:left="720" w:hanging="360"/>
            <w:jc w:val="both"/>
          </w:pPr>
        </w:pPrChange>
      </w:pPr>
      <w:ins w:id="6986" w:author="m.hercut" w:date="2012-06-07T14:52:00Z">
        <w:r w:rsidRPr="00944B3E">
          <w:rPr>
            <w:rFonts w:ascii="Times New Roman" w:hAnsi="Times New Roman"/>
            <w:sz w:val="24"/>
            <w:szCs w:val="24"/>
            <w:lang w:val="es-ES_tradnl"/>
            <w:rPrChange w:id="6987" w:author="m.hercut">
              <w:rPr>
                <w:rFonts w:ascii="Times New Roman" w:hAnsi="Times New Roman"/>
                <w:b/>
                <w:color w:val="365F91"/>
                <w:sz w:val="24"/>
                <w:szCs w:val="24"/>
                <w:u w:val="single"/>
                <w:lang w:val="es-ES_tradnl"/>
              </w:rPr>
            </w:rPrChange>
          </w:rPr>
          <w:t>activită</w:t>
        </w:r>
        <w:r w:rsidRPr="008958C4">
          <w:rPr>
            <w:rFonts w:ascii="Tahoma" w:hAnsi="Tahoma"/>
            <w:sz w:val="24"/>
            <w:szCs w:val="24"/>
            <w:lang w:val="es-ES_tradnl"/>
          </w:rPr>
          <w:t>ț</w:t>
        </w:r>
        <w:r w:rsidRPr="00944B3E">
          <w:rPr>
            <w:rFonts w:ascii="Times New Roman" w:hAnsi="Times New Roman"/>
            <w:sz w:val="24"/>
            <w:szCs w:val="24"/>
            <w:lang w:val="es-ES_tradnl"/>
            <w:rPrChange w:id="6988" w:author="m.hercut">
              <w:rPr>
                <w:rFonts w:ascii="Times New Roman" w:hAnsi="Times New Roman"/>
                <w:b/>
                <w:color w:val="365F91"/>
                <w:sz w:val="24"/>
                <w:szCs w:val="24"/>
                <w:u w:val="single"/>
                <w:lang w:val="es-ES_tradnl"/>
              </w:rPr>
            </w:rPrChange>
          </w:rPr>
          <w:t>i de asisten</w:t>
        </w:r>
        <w:r w:rsidRPr="008958C4">
          <w:rPr>
            <w:rFonts w:ascii="Tahoma" w:hAnsi="Tahoma"/>
            <w:sz w:val="24"/>
            <w:szCs w:val="24"/>
            <w:lang w:val="es-ES_tradnl"/>
          </w:rPr>
          <w:t>ț</w:t>
        </w:r>
        <w:r w:rsidRPr="00944B3E">
          <w:rPr>
            <w:rFonts w:ascii="Times New Roman" w:hAnsi="Times New Roman"/>
            <w:sz w:val="24"/>
            <w:szCs w:val="24"/>
            <w:lang w:val="es-ES_tradnl"/>
            <w:rPrChange w:id="6989" w:author="m.hercut">
              <w:rPr>
                <w:rFonts w:ascii="Times New Roman" w:hAnsi="Times New Roman"/>
                <w:b/>
                <w:color w:val="365F91"/>
                <w:sz w:val="24"/>
                <w:szCs w:val="24"/>
                <w:u w:val="single"/>
                <w:lang w:val="es-ES_tradnl"/>
              </w:rPr>
            </w:rPrChange>
          </w:rPr>
          <w:t>ă medicală de specialitate pe bază de competen</w:t>
        </w:r>
        <w:r w:rsidRPr="008958C4">
          <w:rPr>
            <w:rFonts w:ascii="Tahoma" w:hAnsi="Tahoma"/>
            <w:sz w:val="24"/>
            <w:szCs w:val="24"/>
            <w:lang w:val="es-ES_tradnl"/>
          </w:rPr>
          <w:t>ț</w:t>
        </w:r>
        <w:r w:rsidRPr="00944B3E">
          <w:rPr>
            <w:rFonts w:ascii="Times New Roman" w:hAnsi="Times New Roman"/>
            <w:sz w:val="24"/>
            <w:szCs w:val="24"/>
            <w:lang w:val="es-ES_tradnl"/>
            <w:rPrChange w:id="6990" w:author="m.hercut">
              <w:rPr>
                <w:rFonts w:ascii="Times New Roman" w:hAnsi="Times New Roman"/>
                <w:b/>
                <w:color w:val="365F91"/>
                <w:sz w:val="24"/>
                <w:szCs w:val="24"/>
                <w:u w:val="single"/>
                <w:lang w:val="es-ES_tradnl"/>
              </w:rPr>
            </w:rPrChange>
          </w:rPr>
          <w:t xml:space="preserve">e acreditate </w:t>
        </w:r>
        <w:r w:rsidRPr="008958C4">
          <w:rPr>
            <w:rFonts w:ascii="Tahoma" w:hAnsi="Tahoma"/>
            <w:sz w:val="24"/>
            <w:szCs w:val="24"/>
            <w:lang w:val="es-ES_tradnl"/>
          </w:rPr>
          <w:t>ș</w:t>
        </w:r>
        <w:r w:rsidRPr="00944B3E">
          <w:rPr>
            <w:rFonts w:ascii="Times New Roman" w:hAnsi="Times New Roman"/>
            <w:sz w:val="24"/>
            <w:szCs w:val="24"/>
            <w:lang w:val="es-ES_tradnl"/>
            <w:rPrChange w:id="6991" w:author="m.hercut">
              <w:rPr>
                <w:rFonts w:ascii="Times New Roman" w:hAnsi="Times New Roman"/>
                <w:b/>
                <w:color w:val="365F91"/>
                <w:sz w:val="24"/>
                <w:szCs w:val="24"/>
                <w:u w:val="single"/>
                <w:lang w:val="es-ES_tradnl"/>
              </w:rPr>
            </w:rPrChange>
          </w:rPr>
          <w:t>i autorizate de Ministerul Sănătă</w:t>
        </w:r>
        <w:r w:rsidRPr="008958C4">
          <w:rPr>
            <w:rFonts w:ascii="Tahoma" w:hAnsi="Tahoma"/>
            <w:sz w:val="24"/>
            <w:szCs w:val="24"/>
            <w:lang w:val="es-ES_tradnl"/>
          </w:rPr>
          <w:t>ț</w:t>
        </w:r>
        <w:r w:rsidRPr="00944B3E">
          <w:rPr>
            <w:rFonts w:ascii="Times New Roman" w:hAnsi="Times New Roman"/>
            <w:sz w:val="24"/>
            <w:szCs w:val="24"/>
            <w:lang w:val="es-ES_tradnl"/>
            <w:rPrChange w:id="6992" w:author="m.hercut">
              <w:rPr>
                <w:rFonts w:ascii="Times New Roman" w:hAnsi="Times New Roman"/>
                <w:b/>
                <w:color w:val="365F91"/>
                <w:sz w:val="24"/>
                <w:szCs w:val="24"/>
                <w:u w:val="single"/>
                <w:lang w:val="es-ES_tradnl"/>
              </w:rPr>
            </w:rPrChange>
          </w:rPr>
          <w:t>ii.</w:t>
        </w:r>
      </w:ins>
    </w:p>
    <w:p w:rsidR="00944B3E" w:rsidRPr="00966754" w:rsidRDefault="00944B3E" w:rsidP="00493BCF">
      <w:pPr>
        <w:numPr>
          <w:ins w:id="6993" w:author="m.hercut" w:date="2012-06-07T14:52:00Z"/>
        </w:numPr>
        <w:spacing w:after="14" w:line="240" w:lineRule="auto"/>
        <w:jc w:val="both"/>
        <w:rPr>
          <w:ins w:id="6994" w:author="m.hercut" w:date="2012-06-07T14:52:00Z"/>
          <w:rFonts w:ascii="Times New Roman" w:hAnsi="Times New Roman"/>
          <w:sz w:val="24"/>
          <w:szCs w:val="24"/>
          <w:lang w:val="es-ES_tradnl"/>
        </w:rPr>
      </w:pPr>
    </w:p>
    <w:p w:rsidR="00944B3E" w:rsidRDefault="00944B3E">
      <w:pPr>
        <w:pStyle w:val="ListParagraph"/>
        <w:numPr>
          <w:ilvl w:val="0"/>
          <w:numId w:val="1"/>
        </w:numPr>
        <w:rPr>
          <w:ins w:id="6995" w:author="m.hercut" w:date="2012-06-07T14:52:00Z"/>
        </w:rPr>
        <w:pPrChange w:id="6996" w:author="m.hercut" w:date="2012-06-10T21:27:00Z">
          <w:pPr>
            <w:pStyle w:val="ListParagraph"/>
            <w:numPr>
              <w:numId w:val="81"/>
            </w:numPr>
            <w:tabs>
              <w:tab w:val="num" w:pos="0"/>
              <w:tab w:val="num" w:pos="720"/>
            </w:tabs>
            <w:ind w:left="720"/>
          </w:pPr>
        </w:pPrChange>
      </w:pPr>
      <w:bookmarkStart w:id="6997" w:name="_Toc327173889"/>
      <w:bookmarkEnd w:id="6997"/>
    </w:p>
    <w:p w:rsidR="00944B3E" w:rsidRDefault="00944B3E">
      <w:pPr>
        <w:numPr>
          <w:ilvl w:val="0"/>
          <w:numId w:val="54"/>
          <w:ins w:id="6998" w:author="m.hercut" w:date="2012-06-10T17:27:00Z"/>
        </w:numPr>
        <w:tabs>
          <w:tab w:val="left" w:pos="1080"/>
        </w:tabs>
        <w:adjustRightInd w:val="0"/>
        <w:spacing w:after="14" w:line="240" w:lineRule="auto"/>
        <w:ind w:left="0" w:firstLine="720"/>
        <w:jc w:val="both"/>
        <w:rPr>
          <w:ins w:id="6999" w:author="m.hercut" w:date="2012-06-07T14:52:00Z"/>
          <w:rFonts w:ascii="Times New Roman" w:hAnsi="Times New Roman"/>
          <w:sz w:val="24"/>
          <w:szCs w:val="24"/>
          <w:lang w:val="ro-RO"/>
        </w:rPr>
        <w:pPrChange w:id="7000" w:author="m.hercut" w:date="2012-06-10T21:27:00Z">
          <w:pPr>
            <w:pStyle w:val="NoSpacing"/>
            <w:numPr>
              <w:numId w:val="82"/>
            </w:numPr>
            <w:tabs>
              <w:tab w:val="num" w:pos="0"/>
              <w:tab w:val="left" w:pos="1080"/>
            </w:tabs>
            <w:spacing w:after="14"/>
            <w:ind w:left="740" w:hanging="380"/>
            <w:jc w:val="both"/>
          </w:pPr>
        </w:pPrChange>
      </w:pPr>
      <w:ins w:id="7001" w:author="m.hercut" w:date="2012-06-07T14:52:00Z">
        <w:r w:rsidRPr="00944B3E">
          <w:rPr>
            <w:rFonts w:ascii="Times New Roman" w:hAnsi="Times New Roman"/>
            <w:sz w:val="24"/>
            <w:szCs w:val="24"/>
            <w:lang w:val="ro-RO"/>
            <w:rPrChange w:id="7002" w:author="m.hercut">
              <w:rPr>
                <w:rFonts w:ascii="Times New Roman" w:hAnsi="Times New Roman"/>
                <w:b/>
                <w:color w:val="365F91"/>
                <w:sz w:val="24"/>
                <w:szCs w:val="24"/>
                <w:u w:val="single"/>
                <w:lang w:val="ro-RO"/>
              </w:rPr>
            </w:rPrChange>
          </w:rPr>
          <w:t>Medicii speciali</w:t>
        </w:r>
        <w:r w:rsidRPr="008958C4">
          <w:rPr>
            <w:rFonts w:ascii="Tahoma" w:hAnsi="Tahoma"/>
            <w:sz w:val="24"/>
            <w:szCs w:val="24"/>
            <w:lang w:val="ro-RO"/>
          </w:rPr>
          <w:t>ș</w:t>
        </w:r>
        <w:r w:rsidRPr="00944B3E">
          <w:rPr>
            <w:rFonts w:ascii="Times New Roman" w:hAnsi="Times New Roman"/>
            <w:sz w:val="24"/>
            <w:szCs w:val="24"/>
            <w:lang w:val="ro-RO"/>
            <w:rPrChange w:id="7003" w:author="m.hercut">
              <w:rPr>
                <w:rFonts w:ascii="Times New Roman" w:hAnsi="Times New Roman"/>
                <w:b/>
                <w:color w:val="365F91"/>
                <w:sz w:val="24"/>
                <w:szCs w:val="24"/>
                <w:u w:val="single"/>
                <w:lang w:val="ro-RO"/>
              </w:rPr>
            </w:rPrChange>
          </w:rPr>
          <w:t>ti/medicii dentisti pot profesa:</w:t>
        </w:r>
      </w:ins>
    </w:p>
    <w:p w:rsidR="00944B3E" w:rsidRDefault="00944B3E">
      <w:pPr>
        <w:numPr>
          <w:ilvl w:val="0"/>
          <w:numId w:val="55"/>
          <w:ins w:id="7004" w:author="m.hercut" w:date="2012-06-10T17:28:00Z"/>
        </w:numPr>
        <w:tabs>
          <w:tab w:val="clear" w:pos="720"/>
          <w:tab w:val="num" w:pos="0"/>
        </w:tabs>
        <w:spacing w:after="14" w:line="240" w:lineRule="auto"/>
        <w:ind w:left="0" w:firstLine="360"/>
        <w:jc w:val="both"/>
        <w:rPr>
          <w:ins w:id="7005" w:author="m.hercut" w:date="2012-06-07T14:52:00Z"/>
          <w:rFonts w:ascii="Times New Roman" w:hAnsi="Times New Roman"/>
          <w:sz w:val="24"/>
          <w:szCs w:val="24"/>
          <w:lang w:val="ro-RO"/>
        </w:rPr>
        <w:pPrChange w:id="7006" w:author="m.hercut" w:date="2012-06-10T21:27:00Z">
          <w:pPr>
            <w:pStyle w:val="NoSpacing"/>
            <w:numPr>
              <w:numId w:val="83"/>
            </w:numPr>
            <w:tabs>
              <w:tab w:val="num" w:pos="0"/>
            </w:tabs>
            <w:spacing w:after="14"/>
            <w:ind w:left="740" w:hanging="380"/>
            <w:jc w:val="both"/>
          </w:pPr>
        </w:pPrChange>
      </w:pPr>
      <w:ins w:id="7007" w:author="m.hercut" w:date="2012-06-07T14:52:00Z">
        <w:r w:rsidRPr="00944B3E">
          <w:rPr>
            <w:rFonts w:ascii="Times New Roman" w:hAnsi="Times New Roman"/>
            <w:sz w:val="24"/>
            <w:szCs w:val="24"/>
            <w:lang w:val="es-ES_tradnl"/>
            <w:rPrChange w:id="7008" w:author="m.hercut">
              <w:rPr>
                <w:rFonts w:ascii="Times New Roman" w:hAnsi="Times New Roman"/>
                <w:b/>
                <w:color w:val="365F91"/>
                <w:sz w:val="24"/>
                <w:szCs w:val="24"/>
                <w:u w:val="single"/>
                <w:lang w:val="es-ES_tradnl"/>
              </w:rPr>
            </w:rPrChange>
          </w:rPr>
          <w:lastRenderedPageBreak/>
          <w:t>ca persoană fizică independentă în baza certificatului de membru al Colegiului Medicilor din România şi a înregistrării la administraţia financiară în a cărei rază domiciliază ;</w:t>
        </w:r>
      </w:ins>
    </w:p>
    <w:p w:rsidR="00944B3E" w:rsidRDefault="00944B3E">
      <w:pPr>
        <w:numPr>
          <w:ilvl w:val="0"/>
          <w:numId w:val="55"/>
          <w:ins w:id="7009" w:author="m.hercut" w:date="2012-06-07T14:52:00Z"/>
        </w:numPr>
        <w:tabs>
          <w:tab w:val="clear" w:pos="720"/>
          <w:tab w:val="num" w:pos="0"/>
        </w:tabs>
        <w:spacing w:after="14" w:line="240" w:lineRule="auto"/>
        <w:ind w:left="0" w:firstLine="360"/>
        <w:jc w:val="both"/>
        <w:rPr>
          <w:ins w:id="7010" w:author="m.hercut" w:date="2012-06-07T14:52:00Z"/>
          <w:rFonts w:ascii="Times New Roman" w:hAnsi="Times New Roman"/>
          <w:sz w:val="24"/>
          <w:szCs w:val="24"/>
          <w:lang w:val="ro-RO"/>
        </w:rPr>
        <w:pPrChange w:id="7011" w:author="m.hercut" w:date="2012-06-10T21:27:00Z">
          <w:pPr>
            <w:pStyle w:val="NoSpacing"/>
            <w:numPr>
              <w:numId w:val="83"/>
            </w:numPr>
            <w:tabs>
              <w:tab w:val="num" w:pos="0"/>
            </w:tabs>
            <w:spacing w:after="14"/>
            <w:ind w:left="740" w:hanging="380"/>
            <w:jc w:val="both"/>
          </w:pPr>
        </w:pPrChange>
      </w:pPr>
      <w:ins w:id="7012" w:author="m.hercut" w:date="2012-06-07T14:52:00Z">
        <w:r w:rsidRPr="00944B3E">
          <w:rPr>
            <w:rFonts w:ascii="Times New Roman" w:hAnsi="Times New Roman"/>
            <w:sz w:val="24"/>
            <w:szCs w:val="24"/>
            <w:lang w:val="ro-RO"/>
            <w:rPrChange w:id="7013" w:author="m.hercut">
              <w:rPr>
                <w:rFonts w:ascii="Times New Roman" w:hAnsi="Times New Roman"/>
                <w:b/>
                <w:color w:val="365F91"/>
                <w:sz w:val="24"/>
                <w:szCs w:val="24"/>
                <w:u w:val="single"/>
                <w:lang w:val="ro-RO"/>
              </w:rPr>
            </w:rPrChange>
          </w:rPr>
          <w:t>organiza</w:t>
        </w:r>
        <w:r w:rsidRPr="008958C4">
          <w:rPr>
            <w:rFonts w:ascii="Tahoma" w:hAnsi="Tahoma"/>
            <w:sz w:val="24"/>
            <w:szCs w:val="24"/>
            <w:lang w:val="ro-RO"/>
          </w:rPr>
          <w:t>ț</w:t>
        </w:r>
        <w:r w:rsidRPr="00944B3E">
          <w:rPr>
            <w:rFonts w:ascii="Times New Roman" w:hAnsi="Times New Roman"/>
            <w:sz w:val="24"/>
            <w:szCs w:val="24"/>
            <w:lang w:val="ro-RO"/>
            <w:rPrChange w:id="7014" w:author="m.hercut">
              <w:rPr>
                <w:rFonts w:ascii="Times New Roman" w:hAnsi="Times New Roman"/>
                <w:b/>
                <w:color w:val="365F91"/>
                <w:sz w:val="24"/>
                <w:szCs w:val="24"/>
                <w:u w:val="single"/>
                <w:lang w:val="ro-RO"/>
              </w:rPr>
            </w:rPrChange>
          </w:rPr>
          <w:t>i sub forma cabinetelor de specialitate individuale, asociate, grupate sau sub forma de societă</w:t>
        </w:r>
        <w:r w:rsidRPr="008958C4">
          <w:rPr>
            <w:rFonts w:ascii="Tahoma" w:hAnsi="Tahoma"/>
            <w:sz w:val="24"/>
            <w:szCs w:val="24"/>
            <w:lang w:val="ro-RO"/>
          </w:rPr>
          <w:t>ț</w:t>
        </w:r>
        <w:r w:rsidRPr="00944B3E">
          <w:rPr>
            <w:rFonts w:ascii="Times New Roman" w:hAnsi="Times New Roman"/>
            <w:sz w:val="24"/>
            <w:szCs w:val="24"/>
            <w:lang w:val="ro-RO"/>
            <w:rPrChange w:id="7015" w:author="m.hercut">
              <w:rPr>
                <w:rFonts w:ascii="Times New Roman" w:hAnsi="Times New Roman"/>
                <w:b/>
                <w:color w:val="365F91"/>
                <w:sz w:val="24"/>
                <w:szCs w:val="24"/>
                <w:u w:val="single"/>
                <w:lang w:val="ro-RO"/>
              </w:rPr>
            </w:rPrChange>
          </w:rPr>
          <w:t>i civile medicale, cu  sau fără personalitate juridică.</w:t>
        </w:r>
      </w:ins>
    </w:p>
    <w:p w:rsidR="00944B3E" w:rsidRDefault="00944B3E">
      <w:pPr>
        <w:numPr>
          <w:ilvl w:val="0"/>
          <w:numId w:val="54"/>
          <w:ins w:id="7016" w:author="m.hercut" w:date="2012-06-07T14:52:00Z"/>
        </w:numPr>
        <w:tabs>
          <w:tab w:val="left" w:pos="1080"/>
        </w:tabs>
        <w:adjustRightInd w:val="0"/>
        <w:spacing w:after="14" w:line="240" w:lineRule="auto"/>
        <w:ind w:left="0" w:firstLine="720"/>
        <w:jc w:val="both"/>
        <w:rPr>
          <w:ins w:id="7017" w:author="m.hercut" w:date="2012-06-07T14:52:00Z"/>
          <w:rFonts w:ascii="Times New Roman" w:hAnsi="Times New Roman"/>
          <w:sz w:val="24"/>
          <w:szCs w:val="24"/>
          <w:lang w:val="ro-RO"/>
        </w:rPr>
        <w:pPrChange w:id="7018" w:author="m.hercut" w:date="2012-06-10T21:27:00Z">
          <w:pPr>
            <w:pStyle w:val="NoSpacing"/>
            <w:numPr>
              <w:numId w:val="54"/>
            </w:numPr>
            <w:tabs>
              <w:tab w:val="num" w:pos="0"/>
              <w:tab w:val="left" w:pos="1080"/>
            </w:tabs>
            <w:spacing w:after="14"/>
            <w:ind w:left="1440" w:firstLine="720"/>
            <w:jc w:val="both"/>
          </w:pPr>
        </w:pPrChange>
      </w:pPr>
      <w:ins w:id="7019" w:author="m.hercut" w:date="2012-06-07T14:52:00Z">
        <w:r w:rsidRPr="00944B3E">
          <w:rPr>
            <w:rFonts w:ascii="Times New Roman" w:hAnsi="Times New Roman"/>
            <w:sz w:val="24"/>
            <w:szCs w:val="24"/>
            <w:lang w:val="ro-RO"/>
            <w:rPrChange w:id="7020" w:author="m.hercut">
              <w:rPr>
                <w:rFonts w:ascii="Times New Roman" w:hAnsi="Times New Roman"/>
                <w:b/>
                <w:color w:val="365F91"/>
                <w:sz w:val="24"/>
                <w:szCs w:val="24"/>
                <w:u w:val="single"/>
                <w:lang w:val="ro-RO"/>
              </w:rPr>
            </w:rPrChange>
          </w:rPr>
          <w:t>Cabinetele medicale care furnizează servicii medicale de specialitate nu pot fi asociaţi sau ac</w:t>
        </w:r>
        <w:r w:rsidRPr="008958C4">
          <w:rPr>
            <w:rFonts w:ascii="Tahoma" w:hAnsi="Tahoma"/>
            <w:sz w:val="24"/>
            <w:szCs w:val="24"/>
            <w:lang w:val="ro-RO"/>
          </w:rPr>
          <w:t>ț</w:t>
        </w:r>
        <w:r w:rsidRPr="00944B3E">
          <w:rPr>
            <w:rFonts w:ascii="Times New Roman" w:hAnsi="Times New Roman"/>
            <w:sz w:val="24"/>
            <w:szCs w:val="24"/>
            <w:lang w:val="ro-RO"/>
            <w:rPrChange w:id="7021" w:author="m.hercut">
              <w:rPr>
                <w:rFonts w:ascii="Times New Roman" w:hAnsi="Times New Roman"/>
                <w:b/>
                <w:color w:val="365F91"/>
                <w:sz w:val="24"/>
                <w:szCs w:val="24"/>
                <w:u w:val="single"/>
                <w:lang w:val="ro-RO"/>
              </w:rPr>
            </w:rPrChange>
          </w:rPr>
          <w:t xml:space="preserve">ionari ai producătorilor, distribuitorilor </w:t>
        </w:r>
        <w:r w:rsidRPr="008958C4">
          <w:rPr>
            <w:rFonts w:ascii="Tahoma" w:hAnsi="Tahoma"/>
            <w:sz w:val="24"/>
            <w:szCs w:val="24"/>
            <w:lang w:val="ro-RO"/>
          </w:rPr>
          <w:t>ș</w:t>
        </w:r>
        <w:r w:rsidRPr="00944B3E">
          <w:rPr>
            <w:rFonts w:ascii="Times New Roman" w:hAnsi="Times New Roman"/>
            <w:sz w:val="24"/>
            <w:szCs w:val="24"/>
            <w:lang w:val="ro-RO"/>
            <w:rPrChange w:id="7022" w:author="m.hercut">
              <w:rPr>
                <w:rFonts w:ascii="Times New Roman" w:hAnsi="Times New Roman"/>
                <w:b/>
                <w:color w:val="365F91"/>
                <w:sz w:val="24"/>
                <w:szCs w:val="24"/>
                <w:u w:val="single"/>
                <w:lang w:val="ro-RO"/>
              </w:rPr>
            </w:rPrChange>
          </w:rPr>
          <w:t xml:space="preserve">i furnizorilor de medicamente, produse sanitare sau echipamente medicale. </w:t>
        </w:r>
      </w:ins>
    </w:p>
    <w:p w:rsidR="00944B3E" w:rsidRDefault="00944B3E">
      <w:pPr>
        <w:numPr>
          <w:ilvl w:val="0"/>
          <w:numId w:val="54"/>
          <w:ins w:id="7023" w:author="m.hercut" w:date="2012-06-07T14:52:00Z"/>
        </w:numPr>
        <w:tabs>
          <w:tab w:val="left" w:pos="1080"/>
        </w:tabs>
        <w:adjustRightInd w:val="0"/>
        <w:spacing w:after="14" w:line="240" w:lineRule="auto"/>
        <w:ind w:left="0" w:firstLine="720"/>
        <w:jc w:val="both"/>
        <w:rPr>
          <w:ins w:id="7024" w:author="m.hercut" w:date="2012-06-07T14:52:00Z"/>
          <w:rFonts w:ascii="Times New Roman" w:hAnsi="Times New Roman"/>
          <w:sz w:val="24"/>
          <w:szCs w:val="24"/>
          <w:lang w:val="ro-RO"/>
        </w:rPr>
        <w:pPrChange w:id="7025" w:author="m.hercut" w:date="2012-06-10T21:27:00Z">
          <w:pPr>
            <w:pStyle w:val="NoSpacing"/>
            <w:numPr>
              <w:numId w:val="54"/>
            </w:numPr>
            <w:tabs>
              <w:tab w:val="num" w:pos="0"/>
              <w:tab w:val="left" w:pos="1080"/>
            </w:tabs>
            <w:spacing w:after="14"/>
            <w:ind w:left="1440" w:firstLine="720"/>
            <w:jc w:val="both"/>
          </w:pPr>
        </w:pPrChange>
      </w:pPr>
      <w:ins w:id="7026" w:author="m.hercut" w:date="2012-06-07T14:52:00Z">
        <w:r w:rsidRPr="00944B3E">
          <w:rPr>
            <w:rFonts w:ascii="Times New Roman" w:hAnsi="Times New Roman"/>
            <w:sz w:val="24"/>
            <w:szCs w:val="24"/>
            <w:lang w:val="ro-RO"/>
            <w:rPrChange w:id="7027" w:author="m.hercut">
              <w:rPr>
                <w:rFonts w:ascii="Times New Roman" w:hAnsi="Times New Roman"/>
                <w:b/>
                <w:color w:val="365F91"/>
                <w:sz w:val="24"/>
                <w:szCs w:val="24"/>
                <w:u w:val="single"/>
                <w:lang w:val="ro-RO"/>
              </w:rPr>
            </w:rPrChange>
          </w:rPr>
          <w:t xml:space="preserve">Producătorii, distribuitorii </w:t>
        </w:r>
      </w:ins>
      <w:ins w:id="7028" w:author="m.hercut" w:date="2012-06-10T17:28:00Z">
        <w:r>
          <w:rPr>
            <w:rFonts w:ascii="Times New Roman" w:hAnsi="Times New Roman"/>
            <w:sz w:val="24"/>
            <w:szCs w:val="24"/>
            <w:lang w:val="ro-RO"/>
          </w:rPr>
          <w:t>ş</w:t>
        </w:r>
      </w:ins>
      <w:ins w:id="7029" w:author="m.hercut" w:date="2012-06-07T14:52:00Z">
        <w:r w:rsidRPr="00944B3E">
          <w:rPr>
            <w:rFonts w:ascii="Times New Roman" w:hAnsi="Times New Roman"/>
            <w:sz w:val="24"/>
            <w:szCs w:val="24"/>
            <w:lang w:val="ro-RO"/>
            <w:rPrChange w:id="7030" w:author="m.hercut">
              <w:rPr>
                <w:rFonts w:ascii="Times New Roman" w:hAnsi="Times New Roman"/>
                <w:b/>
                <w:color w:val="365F91"/>
                <w:sz w:val="24"/>
                <w:szCs w:val="24"/>
                <w:u w:val="single"/>
                <w:lang w:val="ro-RO"/>
              </w:rPr>
            </w:rPrChange>
          </w:rPr>
          <w:t>i furnizorii de medicamente, produse sanitare sau echipamente medicale nu pot înfiinţa, deţine sau administra cabinete de servicii medicale de specialitate, indiferent de forma lor de organizare.</w:t>
        </w:r>
      </w:ins>
    </w:p>
    <w:p w:rsidR="00944B3E" w:rsidRDefault="00944B3E">
      <w:pPr>
        <w:numPr>
          <w:ilvl w:val="0"/>
          <w:numId w:val="54"/>
          <w:ins w:id="7031" w:author="m.hercut" w:date="2012-06-07T14:52:00Z"/>
        </w:numPr>
        <w:tabs>
          <w:tab w:val="left" w:pos="1080"/>
        </w:tabs>
        <w:adjustRightInd w:val="0"/>
        <w:spacing w:after="14" w:line="240" w:lineRule="auto"/>
        <w:ind w:left="0" w:firstLine="720"/>
        <w:jc w:val="both"/>
        <w:rPr>
          <w:ins w:id="7032" w:author="m.hercut" w:date="2012-06-07T14:52:00Z"/>
          <w:rFonts w:ascii="Times New Roman" w:hAnsi="Times New Roman"/>
          <w:sz w:val="24"/>
          <w:szCs w:val="24"/>
          <w:lang w:val="ro-RO"/>
        </w:rPr>
        <w:pPrChange w:id="7033" w:author="m.hercut" w:date="2012-06-10T21:27:00Z">
          <w:pPr>
            <w:pStyle w:val="NoSpacing"/>
            <w:numPr>
              <w:numId w:val="54"/>
            </w:numPr>
            <w:tabs>
              <w:tab w:val="num" w:pos="0"/>
              <w:tab w:val="left" w:pos="1080"/>
            </w:tabs>
            <w:spacing w:after="14"/>
            <w:ind w:left="1440" w:firstLine="720"/>
            <w:jc w:val="both"/>
          </w:pPr>
        </w:pPrChange>
      </w:pPr>
      <w:ins w:id="7034" w:author="m.hercut" w:date="2012-06-07T14:52:00Z">
        <w:r w:rsidRPr="00944B3E">
          <w:rPr>
            <w:rFonts w:ascii="Times New Roman" w:hAnsi="Times New Roman"/>
            <w:sz w:val="24"/>
            <w:szCs w:val="24"/>
            <w:lang w:val="ro-RO"/>
            <w:rPrChange w:id="7035" w:author="m.hercut">
              <w:rPr>
                <w:rFonts w:ascii="Times New Roman" w:hAnsi="Times New Roman"/>
                <w:b/>
                <w:color w:val="365F91"/>
                <w:sz w:val="24"/>
                <w:szCs w:val="24"/>
                <w:u w:val="single"/>
                <w:lang w:val="ro-RO"/>
              </w:rPr>
            </w:rPrChange>
          </w:rPr>
          <w:t>Preluarea activită</w:t>
        </w:r>
        <w:r w:rsidRPr="008958C4">
          <w:rPr>
            <w:rFonts w:ascii="Tahoma" w:hAnsi="Tahoma"/>
            <w:sz w:val="24"/>
            <w:szCs w:val="24"/>
            <w:lang w:val="ro-RO"/>
          </w:rPr>
          <w:t>ț</w:t>
        </w:r>
        <w:r w:rsidRPr="00944B3E">
          <w:rPr>
            <w:rFonts w:ascii="Times New Roman" w:hAnsi="Times New Roman"/>
            <w:sz w:val="24"/>
            <w:szCs w:val="24"/>
            <w:lang w:val="ro-RO"/>
            <w:rPrChange w:id="7036" w:author="m.hercut">
              <w:rPr>
                <w:rFonts w:ascii="Times New Roman" w:hAnsi="Times New Roman"/>
                <w:b/>
                <w:color w:val="365F91"/>
                <w:sz w:val="24"/>
                <w:szCs w:val="24"/>
                <w:u w:val="single"/>
                <w:lang w:val="ro-RO"/>
              </w:rPr>
            </w:rPrChange>
          </w:rPr>
          <w:t>ii unui praxis cu activitate medicală de specialitate poate fi realizată</w:t>
        </w:r>
      </w:ins>
      <w:ins w:id="7037" w:author="Sue Davis" w:date="2012-06-07T18:38:00Z">
        <w:r w:rsidRPr="00944B3E">
          <w:rPr>
            <w:rFonts w:ascii="Times New Roman" w:hAnsi="Times New Roman"/>
            <w:sz w:val="24"/>
            <w:szCs w:val="24"/>
            <w:lang w:val="ro-RO"/>
            <w:rPrChange w:id="7038" w:author="m.hercut">
              <w:rPr>
                <w:rFonts w:ascii="Times New Roman" w:hAnsi="Times New Roman"/>
                <w:b/>
                <w:color w:val="365F91"/>
                <w:sz w:val="24"/>
                <w:szCs w:val="24"/>
                <w:u w:val="single"/>
                <w:lang w:val="ro-RO"/>
              </w:rPr>
            </w:rPrChange>
          </w:rPr>
          <w:t xml:space="preserve"> numai cu titlu gratuit</w:t>
        </w:r>
      </w:ins>
      <w:ins w:id="7039" w:author="m.hercut" w:date="2012-06-07T14:52:00Z">
        <w:r w:rsidRPr="00944B3E">
          <w:rPr>
            <w:rFonts w:ascii="Times New Roman" w:hAnsi="Times New Roman"/>
            <w:sz w:val="24"/>
            <w:szCs w:val="24"/>
            <w:lang w:val="ro-RO"/>
            <w:rPrChange w:id="7040" w:author="m.hercut">
              <w:rPr>
                <w:rFonts w:ascii="Times New Roman" w:hAnsi="Times New Roman"/>
                <w:b/>
                <w:color w:val="365F91"/>
                <w:sz w:val="24"/>
                <w:szCs w:val="24"/>
                <w:u w:val="single"/>
                <w:lang w:val="ro-RO"/>
              </w:rPr>
            </w:rPrChange>
          </w:rPr>
          <w:t xml:space="preserve"> de către un medic specialist cu aceeasi specializare, persoană fizică, ori de o unitate sanitară cu profil,în care cel pu</w:t>
        </w:r>
        <w:r w:rsidRPr="008958C4">
          <w:rPr>
            <w:rFonts w:ascii="Tahoma" w:hAnsi="Tahoma"/>
            <w:sz w:val="24"/>
            <w:szCs w:val="24"/>
            <w:lang w:val="ro-RO"/>
          </w:rPr>
          <w:t>ț</w:t>
        </w:r>
        <w:r w:rsidRPr="00944B3E">
          <w:rPr>
            <w:rFonts w:ascii="Times New Roman" w:hAnsi="Times New Roman"/>
            <w:sz w:val="24"/>
            <w:szCs w:val="24"/>
            <w:lang w:val="ro-RO"/>
            <w:rPrChange w:id="7041" w:author="m.hercut">
              <w:rPr>
                <w:rFonts w:ascii="Times New Roman" w:hAnsi="Times New Roman"/>
                <w:b/>
                <w:color w:val="365F91"/>
                <w:sz w:val="24"/>
                <w:szCs w:val="24"/>
                <w:u w:val="single"/>
                <w:lang w:val="ro-RO"/>
              </w:rPr>
            </w:rPrChange>
          </w:rPr>
          <w:t>in un medic este confirmat în specialitatea medicală respectivă, prin reprezentantul legal în formele de organizare prevăzute la alin.(1)</w:t>
        </w:r>
      </w:ins>
      <w:ins w:id="7042" w:author="m.hercut" w:date="2012-06-10T17:30:00Z">
        <w:r>
          <w:rPr>
            <w:rFonts w:ascii="Times New Roman" w:hAnsi="Times New Roman"/>
            <w:sz w:val="24"/>
            <w:szCs w:val="24"/>
            <w:lang w:val="ro-RO"/>
          </w:rPr>
          <w:t>.</w:t>
        </w:r>
      </w:ins>
    </w:p>
    <w:p w:rsidR="00944B3E" w:rsidRDefault="00944B3E">
      <w:pPr>
        <w:numPr>
          <w:ilvl w:val="0"/>
          <w:numId w:val="54"/>
          <w:ins w:id="7043" w:author="m.hercut" w:date="2012-06-07T14:52:00Z"/>
        </w:numPr>
        <w:tabs>
          <w:tab w:val="left" w:pos="1080"/>
        </w:tabs>
        <w:adjustRightInd w:val="0"/>
        <w:spacing w:after="14" w:line="240" w:lineRule="auto"/>
        <w:ind w:left="0" w:firstLine="720"/>
        <w:jc w:val="both"/>
        <w:rPr>
          <w:ins w:id="7044" w:author="m.hercut" w:date="2012-06-07T14:52:00Z"/>
          <w:rFonts w:ascii="Times New Roman" w:hAnsi="Times New Roman"/>
          <w:sz w:val="24"/>
          <w:szCs w:val="24"/>
          <w:lang w:val="fr-FR"/>
        </w:rPr>
        <w:pPrChange w:id="7045" w:author="m.hercut" w:date="2012-06-10T21:27:00Z">
          <w:pPr>
            <w:pStyle w:val="NoSpacing"/>
            <w:numPr>
              <w:numId w:val="54"/>
            </w:numPr>
            <w:tabs>
              <w:tab w:val="num" w:pos="0"/>
              <w:tab w:val="left" w:pos="1080"/>
            </w:tabs>
            <w:spacing w:after="14"/>
            <w:ind w:left="1440" w:firstLine="720"/>
            <w:jc w:val="both"/>
          </w:pPr>
        </w:pPrChange>
      </w:pPr>
      <w:ins w:id="7046" w:author="m.hercut" w:date="2012-06-07T14:52:00Z">
        <w:r w:rsidRPr="00944B3E">
          <w:rPr>
            <w:rFonts w:ascii="Times New Roman" w:hAnsi="Times New Roman"/>
            <w:sz w:val="24"/>
            <w:szCs w:val="24"/>
            <w:lang w:val="ro-RO"/>
            <w:rPrChange w:id="7047" w:author="m.hercut">
              <w:rPr>
                <w:rFonts w:ascii="Times New Roman" w:hAnsi="Times New Roman"/>
                <w:b/>
                <w:color w:val="365F91"/>
                <w:sz w:val="24"/>
                <w:szCs w:val="24"/>
                <w:u w:val="single"/>
                <w:lang w:val="ro-RO"/>
              </w:rPr>
            </w:rPrChange>
          </w:rPr>
          <w:t xml:space="preserve">Noul deţinător va aduce la cunoştinţa autorităţilor de sănătate publică teritoriale, asiguratorului de sănătate, respectiv pacienţilor, preluarea praxisului cu respectarea metodologiei aprobate. </w:t>
        </w:r>
        <w:r w:rsidRPr="00944B3E">
          <w:rPr>
            <w:rFonts w:ascii="Times New Roman" w:hAnsi="Times New Roman"/>
            <w:sz w:val="24"/>
            <w:szCs w:val="24"/>
            <w:lang w:val="fr-FR"/>
            <w:rPrChange w:id="7048" w:author="m.hercut">
              <w:rPr>
                <w:rFonts w:ascii="Times New Roman" w:hAnsi="Times New Roman"/>
                <w:b/>
                <w:color w:val="365F91"/>
                <w:sz w:val="24"/>
                <w:szCs w:val="24"/>
                <w:u w:val="single"/>
                <w:lang w:val="fr-FR"/>
              </w:rPr>
            </w:rPrChange>
          </w:rPr>
          <w:t>Pentru a nu produce perturbãri în activitatea de asistentã  medicalã de specialitate, persoana fizicã sau juridicã prevãzutã la alin. (5) va prelua si contractele în derulare care fac parte din patrimoniul de afectatiune profesionalã, precum si contractele care au ca obiect angajatii, pacientii, furnizorii de servicii si utilitãti.</w:t>
        </w:r>
      </w:ins>
    </w:p>
    <w:p w:rsidR="00944B3E" w:rsidRDefault="00944B3E">
      <w:pPr>
        <w:numPr>
          <w:ilvl w:val="0"/>
          <w:numId w:val="54"/>
          <w:ins w:id="7049" w:author="m.hercut" w:date="2012-06-07T14:52:00Z"/>
        </w:numPr>
        <w:tabs>
          <w:tab w:val="left" w:pos="1080"/>
        </w:tabs>
        <w:adjustRightInd w:val="0"/>
        <w:spacing w:after="14" w:line="240" w:lineRule="auto"/>
        <w:ind w:left="0" w:firstLine="720"/>
        <w:jc w:val="both"/>
        <w:rPr>
          <w:ins w:id="7050" w:author="m.hercut" w:date="2012-06-07T14:52:00Z"/>
          <w:rFonts w:ascii="Times New Roman" w:hAnsi="Times New Roman"/>
          <w:sz w:val="24"/>
          <w:szCs w:val="24"/>
          <w:lang w:val="ro-RO"/>
        </w:rPr>
        <w:pPrChange w:id="7051" w:author="m.hercut" w:date="2012-06-10T21:27:00Z">
          <w:pPr>
            <w:pStyle w:val="NoSpacing"/>
            <w:numPr>
              <w:numId w:val="54"/>
            </w:numPr>
            <w:tabs>
              <w:tab w:val="num" w:pos="0"/>
              <w:tab w:val="left" w:pos="1080"/>
            </w:tabs>
            <w:spacing w:after="14"/>
            <w:ind w:left="1440" w:firstLine="720"/>
            <w:jc w:val="both"/>
          </w:pPr>
        </w:pPrChange>
      </w:pPr>
      <w:ins w:id="7052" w:author="m.hercut" w:date="2012-06-07T14:52:00Z">
        <w:r w:rsidRPr="00944B3E">
          <w:rPr>
            <w:rFonts w:ascii="Times New Roman" w:hAnsi="Times New Roman"/>
            <w:sz w:val="24"/>
            <w:szCs w:val="24"/>
            <w:lang w:val="ro-RO"/>
            <w:rPrChange w:id="7053" w:author="m.hercut">
              <w:rPr>
                <w:rFonts w:ascii="Times New Roman" w:hAnsi="Times New Roman"/>
                <w:b/>
                <w:color w:val="365F91"/>
                <w:sz w:val="24"/>
                <w:szCs w:val="24"/>
                <w:u w:val="single"/>
                <w:lang w:val="ro-RO"/>
              </w:rPr>
            </w:rPrChange>
          </w:rPr>
          <w:t>Coordonarea activităţii cabinetelor medicale de specialitate/laboratoarelor se exercită de către medicul titular sau reprezentantul legal al cabinetului/laboratorului.</w:t>
        </w:r>
      </w:ins>
    </w:p>
    <w:p w:rsidR="00944B3E" w:rsidRPr="00966754" w:rsidRDefault="00944B3E" w:rsidP="00493BCF">
      <w:pPr>
        <w:pStyle w:val="NoSpacing"/>
        <w:numPr>
          <w:ins w:id="7054" w:author="m.hercut" w:date="2012-06-07T14:52:00Z"/>
        </w:numPr>
        <w:spacing w:after="14"/>
        <w:jc w:val="both"/>
        <w:rPr>
          <w:ins w:id="7055" w:author="m.hercut" w:date="2012-06-07T14:52:00Z"/>
          <w:rFonts w:ascii="Times New Roman" w:hAnsi="Times New Roman"/>
          <w:sz w:val="24"/>
          <w:szCs w:val="24"/>
          <w:lang w:val="ro-RO"/>
        </w:rPr>
      </w:pPr>
    </w:p>
    <w:p w:rsidR="00944B3E" w:rsidRDefault="00944B3E">
      <w:pPr>
        <w:pStyle w:val="ListParagraph"/>
        <w:numPr>
          <w:ilvl w:val="0"/>
          <w:numId w:val="1"/>
        </w:numPr>
        <w:rPr>
          <w:ins w:id="7056" w:author="m.hercut" w:date="2012-06-07T14:52:00Z"/>
        </w:rPr>
        <w:pPrChange w:id="7057" w:author="m.hercut" w:date="2012-06-10T21:27:00Z">
          <w:pPr>
            <w:pStyle w:val="NoSpacing"/>
            <w:keepNext/>
            <w:numPr>
              <w:numId w:val="1"/>
            </w:numPr>
            <w:tabs>
              <w:tab w:val="num" w:pos="0"/>
              <w:tab w:val="left" w:pos="851"/>
            </w:tabs>
            <w:spacing w:before="240" w:after="14"/>
            <w:ind w:left="360" w:hanging="360"/>
            <w:contextualSpacing/>
            <w:jc w:val="both"/>
            <w:outlineLvl w:val="1"/>
          </w:pPr>
        </w:pPrChange>
      </w:pPr>
      <w:ins w:id="7058" w:author="m.hercut" w:date="2012-06-07T14:52:00Z">
        <w:r w:rsidRPr="00944B3E">
          <w:rPr>
            <w:rPrChange w:id="7059" w:author="m.hercut">
              <w:rPr>
                <w:b/>
                <w:bCs/>
                <w:iCs/>
                <w:color w:val="365F91"/>
                <w:sz w:val="24"/>
                <w:u w:val="single"/>
              </w:rPr>
            </w:rPrChange>
          </w:rPr>
          <w:t xml:space="preserve"> </w:t>
        </w:r>
        <w:bookmarkStart w:id="7060" w:name="_Toc327173890"/>
        <w:bookmarkEnd w:id="7060"/>
      </w:ins>
    </w:p>
    <w:p w:rsidR="00944B3E" w:rsidRDefault="00944B3E">
      <w:pPr>
        <w:numPr>
          <w:ilvl w:val="0"/>
          <w:numId w:val="56"/>
          <w:ins w:id="7061" w:author="m.hercut" w:date="2012-06-10T17:29:00Z"/>
        </w:numPr>
        <w:tabs>
          <w:tab w:val="left" w:pos="1080"/>
        </w:tabs>
        <w:adjustRightInd w:val="0"/>
        <w:spacing w:after="14" w:line="240" w:lineRule="auto"/>
        <w:ind w:left="0" w:firstLine="720"/>
        <w:jc w:val="both"/>
        <w:rPr>
          <w:ins w:id="7062" w:author="m.hercut" w:date="2012-06-07T14:52:00Z"/>
          <w:rFonts w:ascii="Times New Roman" w:hAnsi="Times New Roman"/>
          <w:sz w:val="24"/>
          <w:szCs w:val="24"/>
          <w:lang w:val="ro-RO"/>
        </w:rPr>
        <w:pPrChange w:id="7063" w:author="m.hercut" w:date="2012-06-10T21:27:00Z">
          <w:pPr>
            <w:pStyle w:val="NoSpacing"/>
            <w:numPr>
              <w:numId w:val="56"/>
            </w:numPr>
            <w:tabs>
              <w:tab w:val="num" w:pos="0"/>
              <w:tab w:val="left" w:pos="1080"/>
            </w:tabs>
            <w:spacing w:after="14"/>
            <w:ind w:left="1440" w:firstLine="720"/>
            <w:jc w:val="both"/>
          </w:pPr>
        </w:pPrChange>
      </w:pPr>
      <w:ins w:id="7064" w:author="m.hercut" w:date="2012-06-07T14:52:00Z">
        <w:r w:rsidRPr="00944B3E">
          <w:rPr>
            <w:rFonts w:ascii="Times New Roman" w:hAnsi="Times New Roman"/>
            <w:sz w:val="24"/>
            <w:szCs w:val="24"/>
            <w:lang w:val="ro-RO"/>
            <w:rPrChange w:id="7065" w:author="m.hercut">
              <w:rPr>
                <w:rFonts w:ascii="Times New Roman" w:hAnsi="Times New Roman"/>
                <w:b/>
                <w:color w:val="365F91"/>
                <w:sz w:val="24"/>
                <w:szCs w:val="24"/>
                <w:u w:val="single"/>
                <w:lang w:val="ro-RO"/>
              </w:rPr>
            </w:rPrChange>
          </w:rPr>
          <w:t xml:space="preserve">Serviciile medicale de specialitate furnizate de cabinetele medicale de specialitate,  indiferent de forma de organizare, </w:t>
        </w:r>
      </w:ins>
      <w:ins w:id="7066" w:author="Sue Davis" w:date="2012-06-07T18:40:00Z">
        <w:r w:rsidRPr="00944B3E">
          <w:rPr>
            <w:rFonts w:ascii="Times New Roman" w:hAnsi="Times New Roman"/>
            <w:sz w:val="24"/>
            <w:szCs w:val="24"/>
            <w:lang w:val="ro-RO"/>
            <w:rPrChange w:id="7067" w:author="m.hercut">
              <w:rPr>
                <w:rFonts w:ascii="Times New Roman" w:hAnsi="Times New Roman"/>
                <w:b/>
                <w:color w:val="365F91"/>
                <w:sz w:val="24"/>
                <w:szCs w:val="24"/>
                <w:u w:val="single"/>
                <w:lang w:val="ro-RO"/>
              </w:rPr>
            </w:rPrChange>
          </w:rPr>
          <w:t>au ca factor determinant nevoile populaţiei din comunităţile deservite</w:t>
        </w:r>
      </w:ins>
      <w:ins w:id="7068" w:author="m.hercut" w:date="2012-06-07T14:52:00Z">
        <w:del w:id="7069" w:author="Sue Davis" w:date="2012-06-07T18:40:00Z">
          <w:r w:rsidRPr="00944B3E">
            <w:rPr>
              <w:rFonts w:ascii="Times New Roman" w:hAnsi="Times New Roman"/>
              <w:sz w:val="24"/>
              <w:szCs w:val="24"/>
              <w:lang w:val="ro-RO"/>
              <w:rPrChange w:id="7070" w:author="m.hercut">
                <w:rPr>
                  <w:rFonts w:ascii="Times New Roman" w:hAnsi="Times New Roman"/>
                  <w:b/>
                  <w:color w:val="365F91"/>
                  <w:sz w:val="24"/>
                  <w:szCs w:val="24"/>
                  <w:u w:val="single"/>
                  <w:lang w:val="ro-RO"/>
                </w:rPr>
              </w:rPrChange>
            </w:rPr>
            <w:delText xml:space="preserve">sunt </w:delText>
          </w:r>
        </w:del>
        <w:del w:id="7071" w:author="Sue Davis" w:date="2012-06-07T18:39:00Z">
          <w:r w:rsidRPr="00944B3E">
            <w:rPr>
              <w:rFonts w:ascii="Times New Roman" w:hAnsi="Times New Roman"/>
              <w:sz w:val="24"/>
              <w:szCs w:val="24"/>
              <w:lang w:val="ro-RO"/>
              <w:rPrChange w:id="7072" w:author="m.hercut">
                <w:rPr>
                  <w:rFonts w:ascii="Times New Roman" w:hAnsi="Times New Roman"/>
                  <w:b/>
                  <w:color w:val="365F91"/>
                  <w:sz w:val="24"/>
                  <w:szCs w:val="24"/>
                  <w:u w:val="single"/>
                  <w:lang w:val="ro-RO"/>
                </w:rPr>
              </w:rPrChange>
            </w:rPr>
            <w:delText>centrate</w:delText>
          </w:r>
        </w:del>
        <w:del w:id="7073" w:author="Sue Davis" w:date="2012-06-07T18:40:00Z">
          <w:r w:rsidRPr="00944B3E">
            <w:rPr>
              <w:rFonts w:ascii="Times New Roman" w:hAnsi="Times New Roman"/>
              <w:sz w:val="24"/>
              <w:szCs w:val="24"/>
              <w:lang w:val="ro-RO"/>
              <w:rPrChange w:id="7074" w:author="m.hercut">
                <w:rPr>
                  <w:rFonts w:ascii="Times New Roman" w:hAnsi="Times New Roman"/>
                  <w:b/>
                  <w:color w:val="365F91"/>
                  <w:sz w:val="24"/>
                  <w:szCs w:val="24"/>
                  <w:u w:val="single"/>
                  <w:lang w:val="ro-RO"/>
                </w:rPr>
              </w:rPrChange>
            </w:rPr>
            <w:delText xml:space="preserve"> pe nevoile populaţiei deservite</w:delText>
          </w:r>
        </w:del>
        <w:r w:rsidRPr="00944B3E">
          <w:rPr>
            <w:rFonts w:ascii="Times New Roman" w:hAnsi="Times New Roman"/>
            <w:sz w:val="24"/>
            <w:szCs w:val="24"/>
            <w:lang w:val="ro-RO"/>
            <w:rPrChange w:id="7075" w:author="m.hercut">
              <w:rPr>
                <w:rFonts w:ascii="Times New Roman" w:hAnsi="Times New Roman"/>
                <w:b/>
                <w:color w:val="365F91"/>
                <w:sz w:val="24"/>
                <w:szCs w:val="24"/>
                <w:u w:val="single"/>
                <w:lang w:val="ro-RO"/>
              </w:rPr>
            </w:rPrChange>
          </w:rPr>
          <w:t>.</w:t>
        </w:r>
      </w:ins>
    </w:p>
    <w:p w:rsidR="00944B3E" w:rsidRDefault="00944B3E">
      <w:pPr>
        <w:numPr>
          <w:ilvl w:val="0"/>
          <w:numId w:val="56"/>
          <w:ins w:id="7076" w:author="m.hercut" w:date="2012-06-07T14:52:00Z"/>
        </w:numPr>
        <w:tabs>
          <w:tab w:val="left" w:pos="1080"/>
        </w:tabs>
        <w:adjustRightInd w:val="0"/>
        <w:spacing w:after="14" w:line="240" w:lineRule="auto"/>
        <w:ind w:left="0" w:firstLine="720"/>
        <w:jc w:val="both"/>
        <w:rPr>
          <w:ins w:id="7077" w:author="m.hercut" w:date="2012-06-07T14:52:00Z"/>
          <w:rFonts w:ascii="Times New Roman" w:hAnsi="Times New Roman"/>
          <w:sz w:val="24"/>
          <w:szCs w:val="24"/>
          <w:lang w:val="ro-RO"/>
        </w:rPr>
        <w:pPrChange w:id="7078" w:author="m.hercut" w:date="2012-06-10T21:27:00Z">
          <w:pPr>
            <w:pStyle w:val="NoSpacing"/>
            <w:numPr>
              <w:numId w:val="56"/>
            </w:numPr>
            <w:tabs>
              <w:tab w:val="num" w:pos="0"/>
              <w:tab w:val="left" w:pos="1080"/>
            </w:tabs>
            <w:spacing w:after="14"/>
            <w:ind w:left="1440" w:firstLine="720"/>
            <w:jc w:val="both"/>
          </w:pPr>
        </w:pPrChange>
      </w:pPr>
      <w:ins w:id="7079" w:author="m.hercut" w:date="2012-06-07T14:52:00Z">
        <w:r w:rsidRPr="00944B3E">
          <w:rPr>
            <w:rFonts w:ascii="Times New Roman" w:hAnsi="Times New Roman"/>
            <w:sz w:val="24"/>
            <w:szCs w:val="24"/>
            <w:lang w:val="ro-RO"/>
            <w:rPrChange w:id="7080" w:author="m.hercut">
              <w:rPr>
                <w:rFonts w:ascii="Times New Roman" w:hAnsi="Times New Roman"/>
                <w:b/>
                <w:color w:val="365F91"/>
                <w:sz w:val="24"/>
                <w:szCs w:val="24"/>
                <w:u w:val="single"/>
                <w:lang w:val="ro-RO"/>
              </w:rPr>
            </w:rPrChange>
          </w:rPr>
          <w:t>Autorităţile administratiei publice locale pot susţine activitatea furnizorilor de servicii medicale de specialitate la nivelul comunităţilor locale din punct de vedere financiar,  material şi administrativ.</w:t>
        </w:r>
      </w:ins>
    </w:p>
    <w:p w:rsidR="00944B3E" w:rsidRDefault="00944B3E">
      <w:pPr>
        <w:numPr>
          <w:ilvl w:val="0"/>
          <w:numId w:val="56"/>
          <w:ins w:id="7081" w:author="m.hercut" w:date="2012-06-07T14:52:00Z"/>
        </w:numPr>
        <w:tabs>
          <w:tab w:val="left" w:pos="1080"/>
        </w:tabs>
        <w:adjustRightInd w:val="0"/>
        <w:spacing w:after="14" w:line="240" w:lineRule="auto"/>
        <w:ind w:left="0" w:firstLine="720"/>
        <w:jc w:val="both"/>
        <w:rPr>
          <w:ins w:id="7082" w:author="Sue Davis" w:date="2012-06-07T18:42:00Z"/>
          <w:del w:id="7083" w:author="m.hercut" w:date="2012-06-10T17:29:00Z"/>
          <w:rFonts w:ascii="Times New Roman" w:hAnsi="Times New Roman"/>
          <w:sz w:val="24"/>
          <w:szCs w:val="24"/>
          <w:lang w:val="ro-RO"/>
        </w:rPr>
        <w:pPrChange w:id="7084" w:author="m.hercut" w:date="2012-06-10T21:27:00Z">
          <w:pPr>
            <w:pStyle w:val="NoSpacing"/>
            <w:numPr>
              <w:numId w:val="56"/>
            </w:numPr>
            <w:tabs>
              <w:tab w:val="num" w:pos="0"/>
              <w:tab w:val="left" w:pos="1080"/>
            </w:tabs>
            <w:spacing w:after="14"/>
            <w:ind w:left="1440" w:firstLine="720"/>
            <w:jc w:val="both"/>
          </w:pPr>
        </w:pPrChange>
      </w:pPr>
    </w:p>
    <w:p w:rsidR="00944B3E" w:rsidRDefault="00944B3E">
      <w:pPr>
        <w:numPr>
          <w:ilvl w:val="0"/>
          <w:numId w:val="56"/>
          <w:ins w:id="7085" w:author="m.hercut" w:date="2012-06-07T14:52:00Z"/>
        </w:numPr>
        <w:tabs>
          <w:tab w:val="left" w:pos="1080"/>
        </w:tabs>
        <w:adjustRightInd w:val="0"/>
        <w:spacing w:after="14" w:line="240" w:lineRule="auto"/>
        <w:ind w:left="0" w:firstLine="720"/>
        <w:jc w:val="both"/>
        <w:rPr>
          <w:ins w:id="7086" w:author="Sue Davis" w:date="2012-06-07T18:43:00Z"/>
          <w:rFonts w:ascii="Times New Roman" w:hAnsi="Times New Roman"/>
          <w:sz w:val="24"/>
          <w:szCs w:val="24"/>
          <w:lang w:val="ro-RO"/>
        </w:rPr>
        <w:pPrChange w:id="7087" w:author="m.hercut" w:date="2012-06-10T21:27:00Z">
          <w:pPr>
            <w:pStyle w:val="NoSpacing"/>
            <w:numPr>
              <w:numId w:val="56"/>
            </w:numPr>
            <w:tabs>
              <w:tab w:val="num" w:pos="0"/>
              <w:tab w:val="left" w:pos="1080"/>
            </w:tabs>
            <w:spacing w:after="14"/>
            <w:ind w:left="1440" w:firstLine="720"/>
            <w:jc w:val="both"/>
          </w:pPr>
        </w:pPrChange>
      </w:pPr>
      <w:ins w:id="7088" w:author="Sue Davis" w:date="2012-06-07T18:43:00Z">
        <w:del w:id="7089" w:author="m.hercut" w:date="2012-06-10T17:29:00Z">
          <w:r w:rsidRPr="00944B3E">
            <w:rPr>
              <w:rFonts w:ascii="Times New Roman" w:hAnsi="Times New Roman"/>
              <w:sz w:val="24"/>
              <w:szCs w:val="24"/>
              <w:lang w:val="ro-RO"/>
              <w:rPrChange w:id="7090" w:author="m.hercut">
                <w:rPr>
                  <w:rFonts w:ascii="Times New Roman" w:hAnsi="Times New Roman"/>
                  <w:b/>
                  <w:color w:val="365F91"/>
                  <w:sz w:val="24"/>
                  <w:szCs w:val="24"/>
                  <w:u w:val="single"/>
                  <w:lang w:val="ro-RO"/>
                </w:rPr>
              </w:rPrChange>
            </w:rPr>
            <w:delText>(3)</w:delText>
          </w:r>
          <w:r w:rsidRPr="008958C4">
            <w:rPr>
              <w:rFonts w:ascii="Times New Roman" w:hAnsi="Times New Roman"/>
              <w:sz w:val="24"/>
              <w:szCs w:val="24"/>
              <w:lang w:val="ro-RO"/>
            </w:rPr>
            <w:tab/>
          </w:r>
        </w:del>
        <w:r w:rsidRPr="00944B3E">
          <w:rPr>
            <w:rFonts w:ascii="Times New Roman" w:hAnsi="Times New Roman"/>
            <w:sz w:val="24"/>
            <w:szCs w:val="24"/>
            <w:lang w:val="ro-RO"/>
            <w:rPrChange w:id="7091" w:author="m.hercut">
              <w:rPr>
                <w:rFonts w:ascii="Times New Roman" w:hAnsi="Times New Roman"/>
                <w:b/>
                <w:color w:val="365F91"/>
                <w:sz w:val="24"/>
                <w:szCs w:val="24"/>
                <w:u w:val="single"/>
                <w:lang w:val="ro-RO"/>
              </w:rPr>
            </w:rPrChange>
          </w:rPr>
          <w:t xml:space="preserve">Autorităţile administraţiei publice locale pot sprijiniri furnizorii de servicii </w:t>
        </w:r>
      </w:ins>
      <w:ins w:id="7092" w:author="Sue Davis" w:date="2012-06-07T18:47:00Z">
        <w:r w:rsidRPr="00944B3E">
          <w:rPr>
            <w:rFonts w:ascii="Times New Roman" w:hAnsi="Times New Roman"/>
            <w:sz w:val="24"/>
            <w:szCs w:val="24"/>
            <w:lang w:val="ro-RO"/>
            <w:rPrChange w:id="7093" w:author="m.hercut">
              <w:rPr>
                <w:rFonts w:ascii="Times New Roman" w:hAnsi="Times New Roman"/>
                <w:b/>
                <w:color w:val="365F91"/>
                <w:sz w:val="24"/>
                <w:szCs w:val="24"/>
                <w:u w:val="single"/>
                <w:lang w:val="ro-RO"/>
              </w:rPr>
            </w:rPrChange>
          </w:rPr>
          <w:t>medicale de</w:t>
        </w:r>
      </w:ins>
      <w:ins w:id="7094" w:author="Sue Davis" w:date="2012-06-07T18:43:00Z">
        <w:r w:rsidRPr="00944B3E">
          <w:rPr>
            <w:rFonts w:ascii="Times New Roman" w:hAnsi="Times New Roman"/>
            <w:sz w:val="24"/>
            <w:szCs w:val="24"/>
            <w:lang w:val="ro-RO"/>
            <w:rPrChange w:id="7095" w:author="m.hercut">
              <w:rPr>
                <w:rFonts w:ascii="Times New Roman" w:hAnsi="Times New Roman"/>
                <w:b/>
                <w:color w:val="365F91"/>
                <w:sz w:val="24"/>
                <w:szCs w:val="24"/>
                <w:u w:val="single"/>
                <w:lang w:val="ro-RO"/>
              </w:rPr>
            </w:rPrChange>
          </w:rPr>
          <w:t xml:space="preserve"> </w:t>
        </w:r>
      </w:ins>
      <w:ins w:id="7096" w:author="Sue Davis" w:date="2012-06-07T18:46:00Z">
        <w:r w:rsidRPr="00944B3E">
          <w:rPr>
            <w:rFonts w:ascii="Times New Roman" w:hAnsi="Times New Roman"/>
            <w:sz w:val="24"/>
            <w:szCs w:val="24"/>
            <w:lang w:val="ro-RO"/>
            <w:rPrChange w:id="7097" w:author="m.hercut">
              <w:rPr>
                <w:rFonts w:ascii="Times New Roman" w:hAnsi="Times New Roman"/>
                <w:b/>
                <w:color w:val="365F91"/>
                <w:sz w:val="24"/>
                <w:szCs w:val="24"/>
                <w:u w:val="single"/>
                <w:lang w:val="ro-RO"/>
              </w:rPr>
            </w:rPrChange>
          </w:rPr>
          <w:t>specialitate</w:t>
        </w:r>
      </w:ins>
      <w:ins w:id="7098" w:author="Sue Davis" w:date="2012-06-07T18:43:00Z">
        <w:r w:rsidRPr="00944B3E">
          <w:rPr>
            <w:rFonts w:ascii="Times New Roman" w:hAnsi="Times New Roman"/>
            <w:sz w:val="24"/>
            <w:szCs w:val="24"/>
            <w:lang w:val="ro-RO"/>
            <w:rPrChange w:id="7099" w:author="m.hercut">
              <w:rPr>
                <w:rFonts w:ascii="Times New Roman" w:hAnsi="Times New Roman"/>
                <w:b/>
                <w:color w:val="365F91"/>
                <w:sz w:val="24"/>
                <w:szCs w:val="24"/>
                <w:u w:val="single"/>
                <w:lang w:val="ro-RO"/>
              </w:rPr>
            </w:rPrChange>
          </w:rPr>
          <w:t xml:space="preserve"> cu dotarea cu aparatură medicală şi materiale, în scopul creşterii gamei</w:t>
        </w:r>
      </w:ins>
      <w:ins w:id="7100" w:author="Sue Davis" w:date="2012-06-07T18:47:00Z">
        <w:r w:rsidRPr="00944B3E">
          <w:rPr>
            <w:rFonts w:ascii="Times New Roman" w:hAnsi="Times New Roman"/>
            <w:sz w:val="24"/>
            <w:szCs w:val="24"/>
            <w:lang w:val="ro-RO"/>
            <w:rPrChange w:id="7101" w:author="m.hercut">
              <w:rPr>
                <w:rFonts w:ascii="Times New Roman" w:hAnsi="Times New Roman"/>
                <w:b/>
                <w:color w:val="365F91"/>
                <w:sz w:val="24"/>
                <w:szCs w:val="24"/>
                <w:u w:val="single"/>
                <w:lang w:val="ro-RO"/>
              </w:rPr>
            </w:rPrChange>
          </w:rPr>
          <w:t xml:space="preserve"> şi calităţii</w:t>
        </w:r>
      </w:ins>
      <w:ins w:id="7102" w:author="Sue Davis" w:date="2012-06-07T18:43:00Z">
        <w:r w:rsidRPr="00944B3E">
          <w:rPr>
            <w:rFonts w:ascii="Times New Roman" w:hAnsi="Times New Roman"/>
            <w:sz w:val="24"/>
            <w:szCs w:val="24"/>
            <w:lang w:val="ro-RO"/>
            <w:rPrChange w:id="7103" w:author="m.hercut">
              <w:rPr>
                <w:rFonts w:ascii="Times New Roman" w:hAnsi="Times New Roman"/>
                <w:b/>
                <w:color w:val="365F91"/>
                <w:sz w:val="24"/>
                <w:szCs w:val="24"/>
                <w:u w:val="single"/>
                <w:lang w:val="ro-RO"/>
              </w:rPr>
            </w:rPrChange>
          </w:rPr>
          <w:t xml:space="preserve">  servicii</w:t>
        </w:r>
      </w:ins>
      <w:ins w:id="7104" w:author="Sue Davis" w:date="2012-06-07T18:47:00Z">
        <w:r w:rsidRPr="00944B3E">
          <w:rPr>
            <w:rFonts w:ascii="Times New Roman" w:hAnsi="Times New Roman"/>
            <w:sz w:val="24"/>
            <w:szCs w:val="24"/>
            <w:lang w:val="ro-RO"/>
            <w:rPrChange w:id="7105" w:author="m.hercut">
              <w:rPr>
                <w:rFonts w:ascii="Times New Roman" w:hAnsi="Times New Roman"/>
                <w:b/>
                <w:color w:val="365F91"/>
                <w:sz w:val="24"/>
                <w:szCs w:val="24"/>
                <w:u w:val="single"/>
                <w:lang w:val="ro-RO"/>
              </w:rPr>
            </w:rPrChange>
          </w:rPr>
          <w:t>lor</w:t>
        </w:r>
      </w:ins>
      <w:ins w:id="7106" w:author="Sue Davis" w:date="2012-06-07T18:43:00Z">
        <w:r w:rsidRPr="00944B3E">
          <w:rPr>
            <w:rFonts w:ascii="Times New Roman" w:hAnsi="Times New Roman"/>
            <w:sz w:val="24"/>
            <w:szCs w:val="24"/>
            <w:lang w:val="ro-RO"/>
            <w:rPrChange w:id="7107" w:author="m.hercut">
              <w:rPr>
                <w:rFonts w:ascii="Times New Roman" w:hAnsi="Times New Roman"/>
                <w:b/>
                <w:color w:val="365F91"/>
                <w:sz w:val="24"/>
                <w:szCs w:val="24"/>
                <w:u w:val="single"/>
                <w:lang w:val="ro-RO"/>
              </w:rPr>
            </w:rPrChange>
          </w:rPr>
          <w:t xml:space="preserve"> oferite.</w:t>
        </w:r>
      </w:ins>
    </w:p>
    <w:p w:rsidR="00944B3E" w:rsidRDefault="00944B3E">
      <w:pPr>
        <w:numPr>
          <w:ilvl w:val="0"/>
          <w:numId w:val="56"/>
          <w:ins w:id="7108" w:author="m.hercut" w:date="2012-06-07T14:52:00Z"/>
        </w:numPr>
        <w:tabs>
          <w:tab w:val="left" w:pos="1080"/>
        </w:tabs>
        <w:adjustRightInd w:val="0"/>
        <w:spacing w:after="14" w:line="240" w:lineRule="auto"/>
        <w:ind w:left="0" w:firstLine="720"/>
        <w:jc w:val="both"/>
        <w:rPr>
          <w:ins w:id="7109" w:author="m.hercut" w:date="2012-06-07T14:52:00Z"/>
          <w:rFonts w:ascii="Times New Roman" w:hAnsi="Times New Roman"/>
          <w:sz w:val="24"/>
          <w:szCs w:val="24"/>
          <w:lang w:val="ro-RO"/>
        </w:rPr>
        <w:pPrChange w:id="7110" w:author="m.hercut" w:date="2012-06-10T21:27:00Z">
          <w:pPr>
            <w:pStyle w:val="NoSpacing"/>
            <w:numPr>
              <w:numId w:val="56"/>
            </w:numPr>
            <w:tabs>
              <w:tab w:val="num" w:pos="0"/>
              <w:tab w:val="left" w:pos="1080"/>
            </w:tabs>
            <w:spacing w:after="14"/>
            <w:ind w:left="1440" w:firstLine="720"/>
            <w:jc w:val="both"/>
          </w:pPr>
        </w:pPrChange>
      </w:pPr>
      <w:ins w:id="7111" w:author="m.hercut" w:date="2012-06-07T14:52:00Z">
        <w:r w:rsidRPr="00944B3E">
          <w:rPr>
            <w:rFonts w:ascii="Times New Roman" w:hAnsi="Times New Roman"/>
            <w:sz w:val="24"/>
            <w:szCs w:val="24"/>
            <w:lang w:val="ro-RO"/>
            <w:rPrChange w:id="7112" w:author="m.hercut">
              <w:rPr>
                <w:rFonts w:ascii="Times New Roman" w:hAnsi="Times New Roman"/>
                <w:b/>
                <w:color w:val="365F91"/>
                <w:sz w:val="24"/>
                <w:szCs w:val="24"/>
                <w:u w:val="single"/>
                <w:lang w:val="ro-RO"/>
              </w:rPr>
            </w:rPrChange>
          </w:rPr>
          <w:t>Participarea materială a autorităţilor administraţiei publice locale constă şi în punerea la dispoziţia furnizorilor de servicii medicale de specialitate a spaţiilor cu destinaţie de cabinete medicale/laboratoare.</w:t>
        </w:r>
      </w:ins>
    </w:p>
    <w:p w:rsidR="00944B3E" w:rsidRPr="00966754" w:rsidRDefault="00944B3E" w:rsidP="00493BCF">
      <w:pPr>
        <w:pStyle w:val="NoSpacing"/>
        <w:numPr>
          <w:ins w:id="7113" w:author="m.hercut" w:date="2012-06-07T14:52:00Z"/>
        </w:numPr>
        <w:spacing w:after="14"/>
        <w:jc w:val="both"/>
        <w:rPr>
          <w:ins w:id="7114" w:author="m.hercut" w:date="2012-06-07T14:52:00Z"/>
          <w:rFonts w:ascii="Times New Roman" w:hAnsi="Times New Roman"/>
          <w:sz w:val="24"/>
          <w:szCs w:val="24"/>
          <w:lang w:val="ro-RO"/>
        </w:rPr>
      </w:pPr>
    </w:p>
    <w:p w:rsidR="00944B3E" w:rsidRDefault="00944B3E">
      <w:pPr>
        <w:pStyle w:val="ListParagraph"/>
        <w:numPr>
          <w:ilvl w:val="0"/>
          <w:numId w:val="1"/>
        </w:numPr>
        <w:rPr>
          <w:ins w:id="7115" w:author="m.hercut" w:date="2012-06-07T14:52:00Z"/>
        </w:rPr>
        <w:pPrChange w:id="7116" w:author="m.hercut" w:date="2012-06-10T21:27:00Z">
          <w:pPr>
            <w:pStyle w:val="NoSpacing"/>
            <w:keepNext/>
            <w:numPr>
              <w:numId w:val="1"/>
            </w:numPr>
            <w:tabs>
              <w:tab w:val="num" w:pos="0"/>
              <w:tab w:val="left" w:pos="851"/>
            </w:tabs>
            <w:spacing w:before="240" w:after="14"/>
            <w:ind w:left="360" w:hanging="360"/>
            <w:contextualSpacing/>
            <w:jc w:val="both"/>
            <w:outlineLvl w:val="1"/>
          </w:pPr>
        </w:pPrChange>
      </w:pPr>
      <w:bookmarkStart w:id="7117" w:name="_Toc327173891"/>
      <w:bookmarkEnd w:id="7117"/>
    </w:p>
    <w:p w:rsidR="00944B3E" w:rsidRPr="00944B3E" w:rsidRDefault="00944B3E">
      <w:pPr>
        <w:numPr>
          <w:ilvl w:val="0"/>
          <w:numId w:val="59"/>
          <w:ins w:id="7118" w:author="m.hercut" w:date="2012-06-10T17:37:00Z"/>
        </w:numPr>
        <w:tabs>
          <w:tab w:val="left" w:pos="1080"/>
        </w:tabs>
        <w:adjustRightInd w:val="0"/>
        <w:spacing w:after="14" w:line="240" w:lineRule="auto"/>
        <w:ind w:left="0" w:firstLine="720"/>
        <w:jc w:val="both"/>
        <w:rPr>
          <w:ins w:id="7119" w:author="Sue Davis" w:date="2012-06-07T18:46:00Z"/>
          <w:rFonts w:ascii="Times New Roman" w:hAnsi="Times New Roman"/>
          <w:sz w:val="24"/>
          <w:szCs w:val="24"/>
          <w:lang w:val="ro-RO"/>
          <w:rPrChange w:id="7120" w:author="m.hercut" w:date="2012-06-10T21:27:00Z">
            <w:rPr>
              <w:ins w:id="7121" w:author="Sue Davis" w:date="2012-06-07T18:46:00Z"/>
              <w:rFonts w:ascii="Cambria" w:hAnsi="Cambria"/>
              <w:b/>
              <w:color w:val="365F91"/>
              <w:sz w:val="24"/>
              <w:szCs w:val="24"/>
              <w:lang w:val="ro-RO"/>
            </w:rPr>
          </w:rPrChange>
        </w:rPr>
        <w:pPrChange w:id="7122" w:author="m.hercut" w:date="2012-06-10T21:27:00Z">
          <w:pPr>
            <w:numPr>
              <w:numId w:val="85"/>
            </w:numPr>
            <w:shd w:val="clear" w:color="000000" w:fill="FFFFFF"/>
            <w:tabs>
              <w:tab w:val="num" w:pos="0"/>
              <w:tab w:val="left" w:pos="1080"/>
            </w:tabs>
            <w:spacing w:after="14" w:line="240" w:lineRule="auto"/>
            <w:ind w:left="740" w:hanging="380"/>
            <w:jc w:val="both"/>
          </w:pPr>
        </w:pPrChange>
      </w:pPr>
      <w:ins w:id="7123" w:author="Sue Davis" w:date="2012-06-07T18:46:00Z">
        <w:r w:rsidRPr="00944B3E">
          <w:rPr>
            <w:rFonts w:ascii="Times New Roman" w:hAnsi="Times New Roman"/>
            <w:sz w:val="24"/>
            <w:szCs w:val="24"/>
            <w:lang w:val="ro-RO"/>
            <w:rPrChange w:id="7124" w:author="m.hercut" w:date="2012-06-14T13:56:00Z">
              <w:rPr>
                <w:rFonts w:ascii="Cambria" w:hAnsi="Cambria"/>
                <w:b/>
                <w:color w:val="365F91"/>
                <w:sz w:val="24"/>
                <w:szCs w:val="24"/>
                <w:u w:val="single"/>
                <w:lang w:val="ro-RO"/>
              </w:rPr>
            </w:rPrChange>
          </w:rPr>
          <w:t>Evidenţa activităţii medicale derulate la nivelul asistenţei medicale de specialitate se ţine în format electronic şi se transmite către asiguratorul de sănătate</w:t>
        </w:r>
      </w:ins>
      <w:ins w:id="7125" w:author="m.hercut" w:date="2012-06-14T13:57:00Z">
        <w:r>
          <w:rPr>
            <w:rFonts w:ascii="Times New Roman" w:hAnsi="Times New Roman"/>
            <w:sz w:val="24"/>
            <w:szCs w:val="24"/>
            <w:lang w:val="ro-RO"/>
          </w:rPr>
          <w:t xml:space="preserve"> şi celelalte instituţii abilitate conform prevederilor legale.</w:t>
        </w:r>
      </w:ins>
      <w:ins w:id="7126" w:author="Sue Davis" w:date="2012-06-07T18:46:00Z">
        <w:del w:id="7127" w:author="m.hercut" w:date="2012-06-14T13:57:00Z">
          <w:r w:rsidRPr="00944B3E">
            <w:rPr>
              <w:rFonts w:ascii="Times New Roman" w:hAnsi="Times New Roman"/>
              <w:sz w:val="24"/>
              <w:szCs w:val="24"/>
              <w:lang w:val="ro-RO"/>
              <w:rPrChange w:id="7128" w:author="m.hercut" w:date="2012-06-14T13:56:00Z">
                <w:rPr>
                  <w:rFonts w:ascii="Cambria" w:hAnsi="Cambria"/>
                  <w:b/>
                  <w:color w:val="365F91"/>
                  <w:sz w:val="24"/>
                  <w:szCs w:val="24"/>
                  <w:u w:val="single"/>
                  <w:lang w:val="ro-RO"/>
                </w:rPr>
              </w:rPrChange>
            </w:rPr>
            <w:delText>,</w:delText>
          </w:r>
        </w:del>
        <w:r w:rsidRPr="00944B3E">
          <w:rPr>
            <w:rFonts w:ascii="Times New Roman" w:hAnsi="Times New Roman"/>
            <w:sz w:val="24"/>
            <w:szCs w:val="24"/>
            <w:lang w:val="ro-RO"/>
            <w:rPrChange w:id="7129" w:author="m.hercut" w:date="2012-06-14T13:56:00Z">
              <w:rPr>
                <w:rFonts w:ascii="Cambria" w:hAnsi="Cambria"/>
                <w:b/>
                <w:color w:val="365F91"/>
                <w:sz w:val="24"/>
                <w:szCs w:val="24"/>
                <w:u w:val="single"/>
                <w:lang w:val="ro-RO"/>
              </w:rPr>
            </w:rPrChange>
          </w:rPr>
          <w:t xml:space="preserve"> </w:t>
        </w:r>
      </w:ins>
    </w:p>
    <w:p w:rsidR="00944B3E" w:rsidRPr="00944B3E" w:rsidRDefault="00944B3E">
      <w:pPr>
        <w:numPr>
          <w:ilvl w:val="0"/>
          <w:numId w:val="59"/>
        </w:numPr>
        <w:tabs>
          <w:tab w:val="left" w:pos="1080"/>
        </w:tabs>
        <w:adjustRightInd w:val="0"/>
        <w:spacing w:after="14" w:line="240" w:lineRule="auto"/>
        <w:ind w:left="0" w:firstLine="720"/>
        <w:jc w:val="both"/>
        <w:rPr>
          <w:ins w:id="7130" w:author="Sue Davis" w:date="2012-06-07T18:46:00Z"/>
          <w:rFonts w:ascii="Times New Roman" w:hAnsi="Times New Roman"/>
          <w:sz w:val="24"/>
          <w:szCs w:val="24"/>
          <w:lang w:val="ro-RO"/>
          <w:rPrChange w:id="7131" w:author="m.hercut" w:date="2012-06-10T21:27:00Z">
            <w:rPr>
              <w:ins w:id="7132" w:author="Sue Davis" w:date="2012-06-07T18:46:00Z"/>
              <w:sz w:val="24"/>
              <w:szCs w:val="24"/>
              <w:lang w:val="ro-RO"/>
            </w:rPr>
          </w:rPrChange>
        </w:rPr>
        <w:pPrChange w:id="7133" w:author="m.hercut" w:date="2012-06-10T21:27:00Z">
          <w:pPr>
            <w:numPr>
              <w:numId w:val="85"/>
            </w:numPr>
            <w:shd w:val="clear" w:color="000000" w:fill="FFFFFF"/>
            <w:tabs>
              <w:tab w:val="num" w:pos="0"/>
              <w:tab w:val="left" w:pos="1080"/>
            </w:tabs>
            <w:spacing w:after="14" w:line="240" w:lineRule="auto"/>
            <w:ind w:left="740" w:hanging="380"/>
            <w:jc w:val="both"/>
          </w:pPr>
        </w:pPrChange>
      </w:pPr>
      <w:ins w:id="7134" w:author="Sue Davis" w:date="2012-06-07T18:46:00Z">
        <w:r w:rsidRPr="00944B3E">
          <w:rPr>
            <w:rFonts w:ascii="Times New Roman" w:hAnsi="Times New Roman"/>
            <w:sz w:val="24"/>
            <w:szCs w:val="24"/>
            <w:lang w:val="ro-RO"/>
            <w:rPrChange w:id="7135" w:author="m.hercut" w:date="2012-06-10T16:28:00Z">
              <w:rPr>
                <w:rFonts w:ascii="Cambria" w:hAnsi="Cambria"/>
                <w:b/>
                <w:color w:val="365F91"/>
                <w:sz w:val="24"/>
                <w:szCs w:val="24"/>
                <w:u w:val="single"/>
                <w:lang w:val="ro-RO"/>
              </w:rPr>
            </w:rPrChange>
          </w:rPr>
          <w:t xml:space="preserve">Aplicaţiile informatice trebuie să permită integrarea verticală cu asistenţa medicală primară şi </w:t>
        </w:r>
      </w:ins>
      <w:ins w:id="7136" w:author="Sue Davis" w:date="2012-06-07T18:48:00Z">
        <w:r w:rsidRPr="00944B3E">
          <w:rPr>
            <w:rFonts w:ascii="Times New Roman" w:hAnsi="Times New Roman"/>
            <w:sz w:val="24"/>
            <w:szCs w:val="24"/>
            <w:lang w:val="ro-RO"/>
            <w:rPrChange w:id="7137" w:author="m.hercut" w:date="2012-06-10T16:28:00Z">
              <w:rPr>
                <w:rFonts w:ascii="Cambria" w:hAnsi="Cambria"/>
                <w:b/>
                <w:color w:val="365F91"/>
                <w:sz w:val="24"/>
                <w:szCs w:val="24"/>
                <w:u w:val="single"/>
                <w:lang w:val="ro-RO"/>
              </w:rPr>
            </w:rPrChange>
          </w:rPr>
          <w:t>cu asistenţa</w:t>
        </w:r>
      </w:ins>
      <w:ins w:id="7138" w:author="Sue Davis" w:date="2012-06-07T18:46:00Z">
        <w:r w:rsidRPr="00944B3E">
          <w:rPr>
            <w:rFonts w:ascii="Times New Roman" w:hAnsi="Times New Roman"/>
            <w:sz w:val="24"/>
            <w:szCs w:val="24"/>
            <w:lang w:val="ro-RO"/>
            <w:rPrChange w:id="7139" w:author="m.hercut" w:date="2012-06-10T16:28:00Z">
              <w:rPr>
                <w:rFonts w:ascii="Cambria" w:hAnsi="Cambria"/>
                <w:b/>
                <w:color w:val="365F91"/>
                <w:sz w:val="24"/>
                <w:szCs w:val="24"/>
                <w:u w:val="single"/>
                <w:lang w:val="ro-RO"/>
              </w:rPr>
            </w:rPrChange>
          </w:rPr>
          <w:t xml:space="preserve"> spitalicească în vederea facilitării continuităţii îngrijirilor medicale, precum şi cu sistemul informatic unic integrat gestionat de </w:t>
        </w:r>
        <w:del w:id="7140" w:author="m.hercut" w:date="2012-06-14T14:33:00Z">
          <w:r w:rsidRPr="00944B3E">
            <w:rPr>
              <w:rFonts w:ascii="Times New Roman" w:hAnsi="Times New Roman"/>
              <w:sz w:val="24"/>
              <w:szCs w:val="24"/>
              <w:lang w:val="ro-RO"/>
              <w:rPrChange w:id="7141" w:author="m.hercut" w:date="2012-06-10T16:28:00Z">
                <w:rPr>
                  <w:rFonts w:ascii="Cambria" w:hAnsi="Cambria"/>
                  <w:b/>
                  <w:color w:val="365F91"/>
                  <w:sz w:val="24"/>
                  <w:szCs w:val="24"/>
                  <w:u w:val="single"/>
                  <w:lang w:val="ro-RO"/>
                </w:rPr>
              </w:rPrChange>
            </w:rPr>
            <w:delText>CNAS</w:delText>
          </w:r>
        </w:del>
      </w:ins>
      <w:ins w:id="7142" w:author="m.hercut" w:date="2012-06-14T14:33:00Z">
        <w:del w:id="7143" w:author="Petru Melinte" w:date="2012-06-18T19:30:00Z">
          <w:r w:rsidDel="00FB07F8">
            <w:rPr>
              <w:rFonts w:ascii="Times New Roman" w:hAnsi="Times New Roman"/>
              <w:sz w:val="24"/>
              <w:szCs w:val="24"/>
              <w:lang w:val="ro-RO"/>
            </w:rPr>
            <w:delText>ANAS</w:delText>
          </w:r>
        </w:del>
      </w:ins>
      <w:ins w:id="7144" w:author="Petru Melinte" w:date="2012-06-18T19:30:00Z">
        <w:r w:rsidR="00FB07F8">
          <w:rPr>
            <w:rFonts w:ascii="Times New Roman" w:hAnsi="Times New Roman"/>
            <w:sz w:val="24"/>
            <w:szCs w:val="24"/>
            <w:lang w:val="ro-RO"/>
          </w:rPr>
          <w:t>ANRAOS</w:t>
        </w:r>
      </w:ins>
      <w:ins w:id="7145" w:author="Sue Davis" w:date="2012-06-07T18:46:00Z">
        <w:r w:rsidRPr="00944B3E">
          <w:rPr>
            <w:rFonts w:ascii="Times New Roman" w:hAnsi="Times New Roman"/>
            <w:sz w:val="24"/>
            <w:szCs w:val="24"/>
            <w:lang w:val="ro-RO"/>
            <w:rPrChange w:id="7146" w:author="m.hercut" w:date="2012-06-10T16:28:00Z">
              <w:rPr>
                <w:rFonts w:ascii="Cambria" w:hAnsi="Cambria"/>
                <w:b/>
                <w:color w:val="365F91"/>
                <w:sz w:val="24"/>
                <w:szCs w:val="24"/>
                <w:u w:val="single"/>
                <w:lang w:val="ro-RO"/>
              </w:rPr>
            </w:rPrChange>
          </w:rPr>
          <w:t>.</w:t>
        </w:r>
      </w:ins>
    </w:p>
    <w:p w:rsidR="00944B3E" w:rsidRDefault="00944B3E">
      <w:pPr>
        <w:numPr>
          <w:ilvl w:val="0"/>
          <w:numId w:val="59"/>
          <w:ins w:id="7147" w:author="m.hercut" w:date="2012-06-07T14:52:00Z"/>
        </w:numPr>
        <w:tabs>
          <w:tab w:val="left" w:pos="1080"/>
        </w:tabs>
        <w:adjustRightInd w:val="0"/>
        <w:spacing w:after="14" w:line="240" w:lineRule="auto"/>
        <w:ind w:left="0" w:firstLine="720"/>
        <w:jc w:val="both"/>
        <w:rPr>
          <w:ins w:id="7148" w:author="m.hercut" w:date="2012-06-07T14:52:00Z"/>
          <w:del w:id="7149" w:author="Sue Davis" w:date="2012-06-07T18:46:00Z"/>
          <w:rFonts w:ascii="Times New Roman" w:hAnsi="Times New Roman"/>
          <w:sz w:val="24"/>
          <w:szCs w:val="24"/>
          <w:lang w:val="ro-RO"/>
        </w:rPr>
        <w:pPrChange w:id="7150" w:author="m.hercut" w:date="2012-06-10T21:27:00Z">
          <w:pPr>
            <w:pStyle w:val="NoSpacing"/>
            <w:numPr>
              <w:numId w:val="59"/>
            </w:numPr>
            <w:tabs>
              <w:tab w:val="num" w:pos="0"/>
              <w:tab w:val="left" w:pos="1080"/>
            </w:tabs>
            <w:spacing w:after="14"/>
            <w:ind w:left="1440" w:firstLine="720"/>
            <w:jc w:val="both"/>
          </w:pPr>
        </w:pPrChange>
      </w:pPr>
      <w:ins w:id="7151" w:author="Sue Davis" w:date="2012-06-07T18:46:00Z">
        <w:del w:id="7152" w:author="m.hercut" w:date="2012-06-10T17:38:00Z">
          <w:r w:rsidRPr="00944B3E">
            <w:rPr>
              <w:rFonts w:ascii="Times New Roman" w:hAnsi="Times New Roman"/>
              <w:sz w:val="24"/>
              <w:szCs w:val="24"/>
              <w:lang w:val="ro-RO"/>
              <w:rPrChange w:id="7153" w:author="m.hercut">
                <w:rPr>
                  <w:rFonts w:ascii="Times New Roman" w:hAnsi="Times New Roman"/>
                  <w:b/>
                  <w:color w:val="365F91"/>
                  <w:sz w:val="24"/>
                  <w:szCs w:val="24"/>
                  <w:u w:val="single"/>
                  <w:lang w:val="ro-RO"/>
                </w:rPr>
              </w:rPrChange>
            </w:rPr>
            <w:lastRenderedPageBreak/>
            <w:delText xml:space="preserve"> </w:delText>
          </w:r>
        </w:del>
      </w:ins>
      <w:ins w:id="7154" w:author="m.hercut" w:date="2012-06-07T14:52:00Z">
        <w:del w:id="7155" w:author="Sue Davis" w:date="2012-06-07T18:46:00Z">
          <w:r w:rsidRPr="00944B3E">
            <w:rPr>
              <w:rFonts w:ascii="Times New Roman" w:hAnsi="Times New Roman"/>
              <w:sz w:val="24"/>
              <w:szCs w:val="24"/>
              <w:lang w:val="ro-RO"/>
              <w:rPrChange w:id="7156" w:author="m.hercut">
                <w:rPr>
                  <w:rFonts w:ascii="Times New Roman" w:hAnsi="Times New Roman"/>
                  <w:b/>
                  <w:color w:val="365F91"/>
                  <w:sz w:val="24"/>
                  <w:szCs w:val="24"/>
                  <w:u w:val="single"/>
                  <w:lang w:val="ro-RO"/>
                </w:rPr>
              </w:rPrChange>
            </w:rPr>
            <w:delText>Cabinetele medicale de specialitate trebuie sa realizeze  si sa transmita evidenţa activităţii medicale derulate la nivelul  lor într-un format electronic compatibil cu SIUI, cu periodicitatea si in formatul prevazute in acordul-cadru si normele de aplicare si in contractele incheiate cu asiguratorii</w:delText>
          </w:r>
        </w:del>
      </w:ins>
    </w:p>
    <w:p w:rsidR="00944B3E" w:rsidRDefault="00944B3E">
      <w:pPr>
        <w:numPr>
          <w:ilvl w:val="0"/>
          <w:numId w:val="59"/>
          <w:ins w:id="7157" w:author="m.hercut" w:date="2012-06-07T14:52:00Z"/>
        </w:numPr>
        <w:tabs>
          <w:tab w:val="left" w:pos="1080"/>
        </w:tabs>
        <w:adjustRightInd w:val="0"/>
        <w:spacing w:after="14" w:line="240" w:lineRule="auto"/>
        <w:ind w:left="0" w:firstLine="720"/>
        <w:jc w:val="both"/>
        <w:rPr>
          <w:ins w:id="7158" w:author="m.hercut" w:date="2012-06-07T14:52:00Z"/>
          <w:del w:id="7159" w:author="Sue Davis" w:date="2012-06-07T18:46:00Z"/>
          <w:rFonts w:ascii="Times New Roman" w:hAnsi="Times New Roman"/>
          <w:sz w:val="24"/>
          <w:szCs w:val="24"/>
          <w:lang w:val="ro-RO"/>
        </w:rPr>
        <w:pPrChange w:id="7160" w:author="m.hercut" w:date="2012-06-10T21:27:00Z">
          <w:pPr>
            <w:pStyle w:val="NoSpacing"/>
            <w:numPr>
              <w:numId w:val="59"/>
            </w:numPr>
            <w:tabs>
              <w:tab w:val="num" w:pos="0"/>
              <w:tab w:val="left" w:pos="1080"/>
            </w:tabs>
            <w:spacing w:after="14"/>
            <w:ind w:left="1440" w:firstLine="720"/>
            <w:jc w:val="both"/>
          </w:pPr>
        </w:pPrChange>
      </w:pPr>
      <w:ins w:id="7161" w:author="m.hercut" w:date="2012-06-07T14:52:00Z">
        <w:del w:id="7162" w:author="Sue Davis" w:date="2012-06-07T18:46:00Z">
          <w:r w:rsidRPr="00944B3E">
            <w:rPr>
              <w:rFonts w:ascii="Times New Roman" w:hAnsi="Times New Roman"/>
              <w:sz w:val="24"/>
              <w:szCs w:val="24"/>
              <w:lang w:val="ro-RO"/>
              <w:rPrChange w:id="7163" w:author="m.hercut">
                <w:rPr>
                  <w:rFonts w:ascii="Times New Roman" w:hAnsi="Times New Roman"/>
                  <w:b/>
                  <w:color w:val="365F91"/>
                  <w:sz w:val="24"/>
                  <w:szCs w:val="24"/>
                  <w:u w:val="single"/>
                  <w:lang w:val="ro-RO"/>
                </w:rPr>
              </w:rPrChange>
            </w:rPr>
            <w:delText xml:space="preserve">Cabinetele medicale de specialitate trebuie sa transmita toate datele cerute de catre MS, CNAS si asiguratorii de sanatate cu care sa afla in contract, conform prevederilor legale.. </w:delText>
          </w:r>
        </w:del>
      </w:ins>
    </w:p>
    <w:p w:rsidR="00944B3E" w:rsidRDefault="00944B3E">
      <w:pPr>
        <w:numPr>
          <w:ilvl w:val="0"/>
          <w:numId w:val="59"/>
          <w:ins w:id="7164" w:author="m.hercut" w:date="2012-06-07T14:52:00Z"/>
        </w:numPr>
        <w:tabs>
          <w:tab w:val="left" w:pos="1080"/>
        </w:tabs>
        <w:adjustRightInd w:val="0"/>
        <w:spacing w:after="14" w:line="240" w:lineRule="auto"/>
        <w:ind w:left="0" w:firstLine="720"/>
        <w:jc w:val="both"/>
        <w:rPr>
          <w:ins w:id="7165" w:author="m.hercut" w:date="2012-06-07T14:52:00Z"/>
          <w:del w:id="7166" w:author="Sue Davis" w:date="2012-06-07T18:49:00Z"/>
          <w:rFonts w:ascii="Times New Roman" w:hAnsi="Times New Roman"/>
          <w:sz w:val="24"/>
          <w:szCs w:val="24"/>
          <w:lang w:val="ro-RO"/>
        </w:rPr>
        <w:pPrChange w:id="7167" w:author="m.hercut" w:date="2012-06-10T21:27:00Z">
          <w:pPr>
            <w:pStyle w:val="NoSpacing"/>
            <w:numPr>
              <w:numId w:val="59"/>
            </w:numPr>
            <w:tabs>
              <w:tab w:val="num" w:pos="0"/>
              <w:tab w:val="left" w:pos="1080"/>
            </w:tabs>
            <w:spacing w:after="14"/>
            <w:ind w:left="1440" w:firstLine="720"/>
            <w:jc w:val="both"/>
          </w:pPr>
        </w:pPrChange>
      </w:pPr>
      <w:ins w:id="7168" w:author="Sue Davis" w:date="2012-06-07T18:49:00Z">
        <w:del w:id="7169" w:author="m.hercut" w:date="2012-06-10T17:32:00Z">
          <w:r w:rsidRPr="00944B3E">
            <w:rPr>
              <w:rFonts w:ascii="Times New Roman" w:hAnsi="Times New Roman"/>
              <w:sz w:val="24"/>
              <w:szCs w:val="24"/>
              <w:lang w:val="ro-RO"/>
              <w:rPrChange w:id="7170" w:author="m.hercut">
                <w:rPr>
                  <w:rFonts w:ascii="Times New Roman" w:hAnsi="Times New Roman"/>
                  <w:b/>
                  <w:color w:val="365F91"/>
                  <w:sz w:val="24"/>
                  <w:szCs w:val="24"/>
                  <w:u w:val="single"/>
                  <w:lang w:val="ro-RO"/>
                </w:rPr>
              </w:rPrChange>
            </w:rPr>
            <w:delText xml:space="preserve"> </w:delText>
          </w:r>
        </w:del>
      </w:ins>
      <w:ins w:id="7171" w:author="m.hercut" w:date="2012-06-07T14:52:00Z">
        <w:del w:id="7172" w:author="Sue Davis" w:date="2012-06-07T18:49:00Z">
          <w:r w:rsidRPr="00944B3E">
            <w:rPr>
              <w:rFonts w:ascii="Times New Roman" w:hAnsi="Times New Roman"/>
              <w:sz w:val="24"/>
              <w:szCs w:val="24"/>
              <w:lang w:val="ro-RO"/>
              <w:rPrChange w:id="7173" w:author="m.hercut">
                <w:rPr>
                  <w:rFonts w:ascii="Times New Roman" w:hAnsi="Times New Roman"/>
                  <w:b/>
                  <w:color w:val="365F91"/>
                  <w:sz w:val="24"/>
                  <w:szCs w:val="24"/>
                  <w:u w:val="single"/>
                  <w:lang w:val="ro-RO"/>
                </w:rPr>
              </w:rPrChange>
            </w:rPr>
            <w:delText>(2)  Aplicaţiile informatice utilizate trebuie să permită integrarea verticală cu asistenţa medicala primara  şi cea spitalicească în vederea facilitării continuităţii îngrijirilor medicale.</w:delText>
          </w:r>
        </w:del>
      </w:ins>
    </w:p>
    <w:p w:rsidR="00944B3E" w:rsidRDefault="00944B3E">
      <w:pPr>
        <w:numPr>
          <w:ilvl w:val="0"/>
          <w:numId w:val="59"/>
          <w:ins w:id="7174" w:author="m.hercut" w:date="2012-06-07T14:52:00Z"/>
        </w:numPr>
        <w:tabs>
          <w:tab w:val="left" w:pos="1080"/>
        </w:tabs>
        <w:adjustRightInd w:val="0"/>
        <w:spacing w:after="14" w:line="240" w:lineRule="auto"/>
        <w:ind w:left="0" w:firstLine="720"/>
        <w:jc w:val="both"/>
        <w:rPr>
          <w:ins w:id="7175" w:author="m.hercut" w:date="2012-06-07T14:52:00Z"/>
          <w:rFonts w:ascii="Times New Roman" w:hAnsi="Times New Roman"/>
          <w:sz w:val="24"/>
          <w:szCs w:val="24"/>
          <w:lang w:val="ro-RO"/>
        </w:rPr>
        <w:pPrChange w:id="7176" w:author="m.hercut" w:date="2012-06-10T21:27:00Z">
          <w:pPr>
            <w:pStyle w:val="NoSpacing"/>
            <w:numPr>
              <w:numId w:val="59"/>
            </w:numPr>
            <w:tabs>
              <w:tab w:val="num" w:pos="0"/>
              <w:tab w:val="left" w:pos="1080"/>
            </w:tabs>
            <w:spacing w:after="14"/>
            <w:ind w:left="1440" w:firstLine="720"/>
            <w:jc w:val="both"/>
          </w:pPr>
        </w:pPrChange>
      </w:pPr>
      <w:ins w:id="7177" w:author="m.hercut" w:date="2012-06-07T14:52:00Z">
        <w:r w:rsidRPr="00944B3E">
          <w:rPr>
            <w:rFonts w:ascii="Times New Roman" w:hAnsi="Times New Roman"/>
            <w:sz w:val="24"/>
            <w:szCs w:val="24"/>
            <w:lang w:val="ro-RO"/>
            <w:rPrChange w:id="7178" w:author="m.hercut">
              <w:rPr>
                <w:rFonts w:ascii="Times New Roman" w:hAnsi="Times New Roman"/>
                <w:b/>
                <w:color w:val="365F91"/>
                <w:sz w:val="24"/>
                <w:szCs w:val="24"/>
                <w:u w:val="single"/>
                <w:lang w:val="ro-RO"/>
              </w:rPr>
            </w:rPrChange>
          </w:rPr>
          <w:t xml:space="preserve">Colectarea şi transmiterea de date referitoare la supravegherea epidemiologică pentru  </w:t>
        </w:r>
        <w:del w:id="7179" w:author="Sue Davis" w:date="2012-06-07T18:49:00Z">
          <w:r w:rsidRPr="00944B3E">
            <w:rPr>
              <w:rFonts w:ascii="Times New Roman" w:hAnsi="Times New Roman"/>
              <w:sz w:val="24"/>
              <w:szCs w:val="24"/>
              <w:lang w:val="ro-RO"/>
              <w:rPrChange w:id="7180" w:author="m.hercut">
                <w:rPr>
                  <w:rFonts w:ascii="Times New Roman" w:hAnsi="Times New Roman"/>
                  <w:b/>
                  <w:color w:val="365F91"/>
                  <w:sz w:val="24"/>
                  <w:szCs w:val="24"/>
                  <w:u w:val="single"/>
                  <w:lang w:val="ro-RO"/>
                </w:rPr>
              </w:rPrChange>
            </w:rPr>
            <w:delText xml:space="preserve"> </w:delText>
          </w:r>
        </w:del>
        <w:r w:rsidRPr="00944B3E">
          <w:rPr>
            <w:rFonts w:ascii="Times New Roman" w:hAnsi="Times New Roman"/>
            <w:sz w:val="24"/>
            <w:szCs w:val="24"/>
            <w:lang w:val="ro-RO"/>
            <w:rPrChange w:id="7181" w:author="m.hercut">
              <w:rPr>
                <w:rFonts w:ascii="Times New Roman" w:hAnsi="Times New Roman"/>
                <w:b/>
                <w:color w:val="365F91"/>
                <w:sz w:val="24"/>
                <w:szCs w:val="24"/>
                <w:u w:val="single"/>
                <w:lang w:val="ro-RO"/>
              </w:rPr>
            </w:rPrChange>
          </w:rPr>
          <w:t>bolile transmisibile şi bolile cronice, implementarea programelor nationale de sănătate,  precum şi datele referitoare la furnizarea serviciilor medicale se realizează în conformitate  cu strategia informaţionala a Ministerului Sănătăţii.</w:t>
        </w:r>
      </w:ins>
    </w:p>
    <w:p w:rsidR="00944B3E" w:rsidRPr="00966754" w:rsidRDefault="00944B3E" w:rsidP="00493BCF">
      <w:pPr>
        <w:pStyle w:val="NoSpacing"/>
        <w:numPr>
          <w:ins w:id="7182" w:author="m.hercut" w:date="2012-06-07T14:52:00Z"/>
        </w:numPr>
        <w:spacing w:after="14"/>
        <w:jc w:val="both"/>
        <w:rPr>
          <w:ins w:id="7183" w:author="m.hercut" w:date="2012-06-07T14:52:00Z"/>
          <w:rFonts w:ascii="Times New Roman" w:hAnsi="Times New Roman"/>
          <w:sz w:val="24"/>
          <w:szCs w:val="24"/>
          <w:lang w:val="ro-RO"/>
        </w:rPr>
      </w:pPr>
    </w:p>
    <w:p w:rsidR="00944B3E" w:rsidRDefault="00944B3E">
      <w:pPr>
        <w:pStyle w:val="ListParagraph"/>
        <w:numPr>
          <w:ilvl w:val="0"/>
          <w:numId w:val="1"/>
        </w:numPr>
        <w:rPr>
          <w:ins w:id="7184" w:author="m.hercut" w:date="2012-06-07T14:52:00Z"/>
        </w:rPr>
        <w:pPrChange w:id="7185" w:author="m.hercut" w:date="2012-06-10T21:27:00Z">
          <w:pPr>
            <w:pStyle w:val="NoSpacing"/>
            <w:keepNext/>
            <w:numPr>
              <w:numId w:val="1"/>
            </w:numPr>
            <w:tabs>
              <w:tab w:val="num" w:pos="0"/>
              <w:tab w:val="left" w:pos="851"/>
            </w:tabs>
            <w:spacing w:before="240" w:after="14"/>
            <w:ind w:left="360" w:hanging="360"/>
            <w:contextualSpacing/>
            <w:jc w:val="both"/>
            <w:outlineLvl w:val="1"/>
          </w:pPr>
        </w:pPrChange>
      </w:pPr>
      <w:bookmarkStart w:id="7186" w:name="_Toc327173892"/>
      <w:bookmarkEnd w:id="7186"/>
    </w:p>
    <w:p w:rsidR="00944B3E" w:rsidRPr="00944B3E" w:rsidRDefault="00944B3E">
      <w:pPr>
        <w:numPr>
          <w:ilvl w:val="0"/>
          <w:numId w:val="57"/>
          <w:ins w:id="7187" w:author="m.hercut" w:date="2012-06-10T17:32:00Z"/>
        </w:numPr>
        <w:shd w:val="clear" w:color="auto" w:fill="FFFFFF"/>
        <w:tabs>
          <w:tab w:val="left" w:pos="1080"/>
        </w:tabs>
        <w:spacing w:after="14" w:line="240" w:lineRule="auto"/>
        <w:ind w:left="0" w:firstLine="720"/>
        <w:jc w:val="both"/>
        <w:rPr>
          <w:ins w:id="7188" w:author="Sue Davis" w:date="2012-06-07T18:50:00Z"/>
          <w:rFonts w:ascii="Times New Roman" w:hAnsi="Times New Roman"/>
          <w:sz w:val="24"/>
          <w:szCs w:val="24"/>
          <w:lang w:val="ro-RO"/>
          <w:rPrChange w:id="7189" w:author="m.hercut" w:date="2012-06-10T21:27:00Z">
            <w:rPr>
              <w:ins w:id="7190" w:author="Sue Davis" w:date="2012-06-07T18:50:00Z"/>
              <w:sz w:val="24"/>
              <w:szCs w:val="24"/>
              <w:lang w:val="ro-RO"/>
            </w:rPr>
          </w:rPrChange>
        </w:rPr>
        <w:pPrChange w:id="7191" w:author="m.hercut" w:date="2012-06-10T21:27:00Z">
          <w:pPr>
            <w:numPr>
              <w:numId w:val="109"/>
            </w:numPr>
            <w:shd w:val="clear" w:color="000000" w:fill="FFFFFF"/>
            <w:tabs>
              <w:tab w:val="num" w:pos="0"/>
              <w:tab w:val="left" w:pos="1080"/>
            </w:tabs>
            <w:spacing w:after="14" w:line="240" w:lineRule="auto"/>
            <w:ind w:left="740" w:hanging="380"/>
            <w:jc w:val="both"/>
          </w:pPr>
        </w:pPrChange>
      </w:pPr>
      <w:ins w:id="7192" w:author="Sue Davis" w:date="2012-06-07T18:50:00Z">
        <w:r w:rsidRPr="00944B3E">
          <w:rPr>
            <w:rFonts w:ascii="Times New Roman" w:hAnsi="Times New Roman"/>
            <w:sz w:val="24"/>
            <w:szCs w:val="24"/>
            <w:lang w:val="ro-RO"/>
            <w:rPrChange w:id="7193" w:author="m.hercut" w:date="2012-06-10T16:28:00Z">
              <w:rPr>
                <w:rFonts w:ascii="Cambria" w:hAnsi="Cambria"/>
                <w:b/>
                <w:color w:val="365F91"/>
                <w:sz w:val="24"/>
                <w:szCs w:val="24"/>
                <w:u w:val="single"/>
                <w:lang w:val="ro-RO"/>
              </w:rPr>
            </w:rPrChange>
          </w:rPr>
          <w:t xml:space="preserve">Calitatea serviciilor medicale prestate de către furnizorii de asistenta medicala de specialitate se asigură prin aplicarea recomandărilor elaborate de către </w:t>
        </w:r>
        <w:del w:id="7194" w:author="m.hercut" w:date="2012-06-14T14:37:00Z">
          <w:r w:rsidRPr="00944B3E">
            <w:rPr>
              <w:rFonts w:ascii="Times New Roman" w:hAnsi="Times New Roman"/>
              <w:sz w:val="24"/>
              <w:szCs w:val="24"/>
              <w:lang w:val="ro-RO"/>
              <w:rPrChange w:id="7195" w:author="m.hercut" w:date="2012-06-10T16:28:00Z">
                <w:rPr>
                  <w:rFonts w:ascii="Cambria" w:hAnsi="Cambria"/>
                  <w:b/>
                  <w:color w:val="365F91"/>
                  <w:sz w:val="24"/>
                  <w:szCs w:val="24"/>
                  <w:u w:val="single"/>
                  <w:lang w:val="ro-RO"/>
                </w:rPr>
              </w:rPrChange>
            </w:rPr>
            <w:delText>ANCIS</w:delText>
          </w:r>
        </w:del>
      </w:ins>
      <w:ins w:id="7196" w:author="m.hercut" w:date="2012-06-14T14:37:00Z">
        <w:r>
          <w:rPr>
            <w:rFonts w:ascii="Times New Roman" w:hAnsi="Times New Roman"/>
            <w:sz w:val="24"/>
            <w:szCs w:val="24"/>
            <w:lang w:val="ro-RO"/>
          </w:rPr>
          <w:t>ANMCS</w:t>
        </w:r>
      </w:ins>
      <w:ins w:id="7197" w:author="Sue Davis" w:date="2012-06-07T18:50:00Z">
        <w:r w:rsidRPr="00944B3E">
          <w:rPr>
            <w:rFonts w:ascii="Times New Roman" w:hAnsi="Times New Roman"/>
            <w:sz w:val="24"/>
            <w:szCs w:val="24"/>
            <w:lang w:val="ro-RO"/>
            <w:rPrChange w:id="7198" w:author="m.hercut" w:date="2012-06-10T16:28:00Z">
              <w:rPr>
                <w:rFonts w:ascii="Cambria" w:hAnsi="Cambria"/>
                <w:b/>
                <w:color w:val="365F91"/>
                <w:sz w:val="24"/>
                <w:szCs w:val="24"/>
                <w:u w:val="single"/>
                <w:lang w:val="ro-RO"/>
              </w:rPr>
            </w:rPrChange>
          </w:rPr>
          <w:t>.</w:t>
        </w:r>
      </w:ins>
    </w:p>
    <w:p w:rsidR="00944B3E" w:rsidRPr="00944B3E" w:rsidRDefault="00944B3E">
      <w:pPr>
        <w:numPr>
          <w:ilvl w:val="0"/>
          <w:numId w:val="57"/>
        </w:numPr>
        <w:shd w:val="clear" w:color="auto" w:fill="FFFFFF"/>
        <w:tabs>
          <w:tab w:val="left" w:pos="1080"/>
        </w:tabs>
        <w:spacing w:after="14" w:line="240" w:lineRule="auto"/>
        <w:ind w:left="0" w:firstLine="720"/>
        <w:jc w:val="both"/>
        <w:rPr>
          <w:ins w:id="7199" w:author="Sue Davis" w:date="2012-06-07T18:50:00Z"/>
          <w:rFonts w:ascii="Times New Roman" w:hAnsi="Times New Roman"/>
          <w:sz w:val="24"/>
          <w:szCs w:val="24"/>
          <w:lang w:val="ro-RO"/>
          <w:rPrChange w:id="7200" w:author="m.hercut" w:date="2012-06-10T21:27:00Z">
            <w:rPr>
              <w:ins w:id="7201" w:author="Sue Davis" w:date="2012-06-07T18:50:00Z"/>
              <w:sz w:val="24"/>
              <w:szCs w:val="24"/>
              <w:lang w:val="ro-RO"/>
            </w:rPr>
          </w:rPrChange>
        </w:rPr>
        <w:pPrChange w:id="7202" w:author="m.hercut" w:date="2012-06-10T21:27:00Z">
          <w:pPr>
            <w:keepLines/>
            <w:numPr>
              <w:numId w:val="109"/>
            </w:numPr>
            <w:shd w:val="clear" w:color="000000" w:fill="FFFFFF"/>
            <w:tabs>
              <w:tab w:val="num" w:pos="0"/>
              <w:tab w:val="left" w:pos="1080"/>
            </w:tabs>
            <w:spacing w:after="14" w:line="240" w:lineRule="auto"/>
            <w:ind w:left="740" w:hanging="380"/>
            <w:jc w:val="both"/>
          </w:pPr>
        </w:pPrChange>
      </w:pPr>
      <w:ins w:id="7203" w:author="Sue Davis" w:date="2012-06-07T18:50:00Z">
        <w:r w:rsidRPr="00944B3E">
          <w:rPr>
            <w:rFonts w:ascii="Times New Roman" w:hAnsi="Times New Roman"/>
            <w:sz w:val="24"/>
            <w:szCs w:val="24"/>
            <w:lang w:val="ro-RO"/>
            <w:rPrChange w:id="7204" w:author="m.hercut" w:date="2012-06-10T16:28:00Z">
              <w:rPr>
                <w:rFonts w:ascii="Cambria" w:hAnsi="Cambria"/>
                <w:b/>
                <w:color w:val="365F91"/>
                <w:sz w:val="24"/>
                <w:szCs w:val="24"/>
                <w:u w:val="single"/>
                <w:lang w:val="ro-RO"/>
              </w:rPr>
            </w:rPrChange>
          </w:rPr>
          <w:t xml:space="preserve">Elaborarea şi evaluarea implementării ghidurilor de practică medicală se realizează de către </w:t>
        </w:r>
        <w:del w:id="7205" w:author="m.hercut" w:date="2012-06-14T14:37:00Z">
          <w:r w:rsidRPr="00944B3E">
            <w:rPr>
              <w:rFonts w:ascii="Times New Roman" w:hAnsi="Times New Roman"/>
              <w:sz w:val="24"/>
              <w:szCs w:val="24"/>
              <w:lang w:val="ro-RO"/>
              <w:rPrChange w:id="7206" w:author="m.hercut" w:date="2012-06-10T16:28:00Z">
                <w:rPr>
                  <w:rFonts w:ascii="Cambria" w:hAnsi="Cambria"/>
                  <w:b/>
                  <w:color w:val="365F91"/>
                  <w:sz w:val="24"/>
                  <w:szCs w:val="24"/>
                  <w:u w:val="single"/>
                  <w:lang w:val="ro-RO"/>
                </w:rPr>
              </w:rPrChange>
            </w:rPr>
            <w:delText>ANCIS</w:delText>
          </w:r>
        </w:del>
      </w:ins>
      <w:ins w:id="7207" w:author="m.hercut" w:date="2012-06-14T14:37:00Z">
        <w:r>
          <w:rPr>
            <w:rFonts w:ascii="Times New Roman" w:hAnsi="Times New Roman"/>
            <w:sz w:val="24"/>
            <w:szCs w:val="24"/>
            <w:lang w:val="ro-RO"/>
          </w:rPr>
          <w:t>ANMCS</w:t>
        </w:r>
      </w:ins>
      <w:ins w:id="7208" w:author="Sue Davis" w:date="2012-06-07T18:50:00Z">
        <w:r w:rsidRPr="00944B3E">
          <w:rPr>
            <w:rFonts w:ascii="Times New Roman" w:hAnsi="Times New Roman"/>
            <w:sz w:val="24"/>
            <w:szCs w:val="24"/>
            <w:lang w:val="ro-RO"/>
            <w:rPrChange w:id="7209" w:author="m.hercut" w:date="2012-06-10T16:28:00Z">
              <w:rPr>
                <w:rFonts w:ascii="Cambria" w:hAnsi="Cambria"/>
                <w:b/>
                <w:color w:val="365F91"/>
                <w:sz w:val="24"/>
                <w:szCs w:val="24"/>
                <w:u w:val="single"/>
                <w:lang w:val="ro-RO"/>
              </w:rPr>
            </w:rPrChange>
          </w:rPr>
          <w:t>, în colaborare cu comisiile de specialitate ale Ministerului Sănătăţii şi organizaţiile profesionale ale profesiilor medicale reglementate şi se aprobă prin ordin al ministrului sănătăţii.</w:t>
        </w:r>
      </w:ins>
    </w:p>
    <w:p w:rsidR="00944B3E" w:rsidRPr="00944B3E" w:rsidRDefault="00944B3E">
      <w:pPr>
        <w:numPr>
          <w:ilvl w:val="0"/>
          <w:numId w:val="57"/>
        </w:numPr>
        <w:shd w:val="clear" w:color="auto" w:fill="FFFFFF"/>
        <w:tabs>
          <w:tab w:val="left" w:pos="1080"/>
        </w:tabs>
        <w:spacing w:after="14" w:line="240" w:lineRule="auto"/>
        <w:ind w:left="0" w:firstLine="720"/>
        <w:jc w:val="both"/>
        <w:rPr>
          <w:ins w:id="7210" w:author="Sue Davis" w:date="2012-06-07T18:50:00Z"/>
          <w:rFonts w:ascii="Times New Roman" w:hAnsi="Times New Roman"/>
          <w:sz w:val="24"/>
          <w:szCs w:val="24"/>
          <w:lang w:val="ro-RO"/>
          <w:rPrChange w:id="7211" w:author="m.hercut" w:date="2012-06-10T21:27:00Z">
            <w:rPr>
              <w:ins w:id="7212" w:author="Sue Davis" w:date="2012-06-07T18:50:00Z"/>
              <w:sz w:val="24"/>
              <w:szCs w:val="24"/>
              <w:lang w:val="ro-RO"/>
            </w:rPr>
          </w:rPrChange>
        </w:rPr>
        <w:pPrChange w:id="7213" w:author="m.hercut" w:date="2012-06-10T21:27:00Z">
          <w:pPr>
            <w:numPr>
              <w:numId w:val="109"/>
            </w:numPr>
            <w:shd w:val="clear" w:color="000000" w:fill="FFFFFF"/>
            <w:tabs>
              <w:tab w:val="num" w:pos="0"/>
              <w:tab w:val="left" w:pos="1080"/>
            </w:tabs>
            <w:spacing w:after="14" w:line="240" w:lineRule="auto"/>
            <w:ind w:left="740" w:hanging="380"/>
            <w:jc w:val="both"/>
          </w:pPr>
        </w:pPrChange>
      </w:pPr>
      <w:ins w:id="7214" w:author="Sue Davis" w:date="2012-06-07T18:50:00Z">
        <w:r w:rsidRPr="00944B3E">
          <w:rPr>
            <w:rFonts w:ascii="Times New Roman" w:hAnsi="Times New Roman"/>
            <w:sz w:val="24"/>
            <w:szCs w:val="24"/>
            <w:lang w:val="ro-RO"/>
            <w:rPrChange w:id="7215" w:author="m.hercut" w:date="2012-06-10T16:28:00Z">
              <w:rPr>
                <w:rFonts w:ascii="Cambria" w:hAnsi="Cambria"/>
                <w:b/>
                <w:color w:val="365F91"/>
                <w:sz w:val="24"/>
                <w:szCs w:val="24"/>
                <w:u w:val="single"/>
                <w:lang w:val="ro-RO"/>
              </w:rPr>
            </w:rPrChange>
          </w:rPr>
          <w:t xml:space="preserve">Evaluarea calităţii serviciilor medicale furnizate se va face de către </w:t>
        </w:r>
        <w:del w:id="7216" w:author="m.hercut" w:date="2012-06-14T14:37:00Z">
          <w:r w:rsidRPr="00944B3E">
            <w:rPr>
              <w:rFonts w:ascii="Times New Roman" w:hAnsi="Times New Roman"/>
              <w:sz w:val="24"/>
              <w:szCs w:val="24"/>
              <w:lang w:val="ro-RO"/>
              <w:rPrChange w:id="7217" w:author="m.hercut" w:date="2012-06-10T16:28:00Z">
                <w:rPr>
                  <w:rFonts w:ascii="Cambria" w:hAnsi="Cambria"/>
                  <w:b/>
                  <w:color w:val="365F91"/>
                  <w:sz w:val="24"/>
                  <w:szCs w:val="24"/>
                  <w:u w:val="single"/>
                  <w:lang w:val="ro-RO"/>
                </w:rPr>
              </w:rPrChange>
            </w:rPr>
            <w:delText>ANCIS</w:delText>
          </w:r>
        </w:del>
      </w:ins>
      <w:ins w:id="7218" w:author="m.hercut" w:date="2012-06-14T14:37:00Z">
        <w:r>
          <w:rPr>
            <w:rFonts w:ascii="Times New Roman" w:hAnsi="Times New Roman"/>
            <w:sz w:val="24"/>
            <w:szCs w:val="24"/>
            <w:lang w:val="ro-RO"/>
          </w:rPr>
          <w:t>ANMCS</w:t>
        </w:r>
      </w:ins>
      <w:ins w:id="7219" w:author="Sue Davis" w:date="2012-06-07T18:50:00Z">
        <w:r w:rsidRPr="00944B3E">
          <w:rPr>
            <w:rFonts w:ascii="Times New Roman" w:hAnsi="Times New Roman"/>
            <w:sz w:val="24"/>
            <w:szCs w:val="24"/>
            <w:lang w:val="ro-RO"/>
            <w:rPrChange w:id="7220" w:author="m.hercut" w:date="2012-06-10T16:28:00Z">
              <w:rPr>
                <w:rFonts w:ascii="Cambria" w:hAnsi="Cambria"/>
                <w:b/>
                <w:color w:val="365F91"/>
                <w:sz w:val="24"/>
                <w:szCs w:val="24"/>
                <w:u w:val="single"/>
                <w:lang w:val="ro-RO"/>
              </w:rPr>
            </w:rPrChange>
          </w:rPr>
          <w:t>, în conformitate cu prevederile legale în vigoare.</w:t>
        </w:r>
      </w:ins>
    </w:p>
    <w:p w:rsidR="00944B3E" w:rsidRPr="00966754" w:rsidDel="000E19BD" w:rsidRDefault="00944B3E" w:rsidP="00493BCF">
      <w:pPr>
        <w:numPr>
          <w:ins w:id="7221" w:author="m.hercut" w:date="2012-06-07T14:52:00Z"/>
        </w:numPr>
        <w:spacing w:after="14" w:line="240" w:lineRule="auto"/>
        <w:jc w:val="both"/>
        <w:rPr>
          <w:ins w:id="7222" w:author="m.hercut" w:date="2012-06-07T14:52:00Z"/>
          <w:del w:id="7223" w:author="Sue Davis" w:date="2012-06-07T18:50:00Z"/>
          <w:rFonts w:ascii="Times New Roman" w:hAnsi="Times New Roman"/>
          <w:sz w:val="24"/>
          <w:szCs w:val="24"/>
          <w:lang w:val="ro-RO"/>
        </w:rPr>
      </w:pPr>
      <w:ins w:id="7224" w:author="m.hercut" w:date="2012-06-07T14:52:00Z">
        <w:del w:id="7225" w:author="Sue Davis" w:date="2012-06-07T18:50:00Z">
          <w:r w:rsidRPr="00944B3E">
            <w:rPr>
              <w:rFonts w:ascii="Times New Roman" w:hAnsi="Times New Roman"/>
              <w:sz w:val="24"/>
              <w:szCs w:val="24"/>
              <w:lang w:val="ro-RO"/>
              <w:rPrChange w:id="7226" w:author="m.hercut">
                <w:rPr>
                  <w:rFonts w:ascii="Times New Roman" w:hAnsi="Times New Roman"/>
                  <w:b/>
                  <w:color w:val="365F91"/>
                  <w:sz w:val="24"/>
                  <w:szCs w:val="24"/>
                  <w:u w:val="single"/>
                  <w:lang w:val="ro-RO"/>
                </w:rPr>
              </w:rPrChange>
            </w:rPr>
            <w:delText>(1)  Calitatea serviciilor medicale furnizate de cabinetele medicale din asistenta medicala de specialitate se asigură prin implementarea recomandărilor din ghidurile de practica medicala.</w:delText>
          </w:r>
        </w:del>
      </w:ins>
    </w:p>
    <w:p w:rsidR="00944B3E" w:rsidRPr="00966754" w:rsidDel="000E19BD" w:rsidRDefault="00944B3E" w:rsidP="00493BCF">
      <w:pPr>
        <w:numPr>
          <w:ins w:id="7227" w:author="m.hercut" w:date="2012-06-07T14:52:00Z"/>
        </w:numPr>
        <w:spacing w:after="14" w:line="240" w:lineRule="auto"/>
        <w:jc w:val="both"/>
        <w:rPr>
          <w:ins w:id="7228" w:author="m.hercut" w:date="2012-06-07T14:52:00Z"/>
          <w:del w:id="7229" w:author="Sue Davis" w:date="2012-06-07T18:50:00Z"/>
          <w:rFonts w:ascii="Times New Roman" w:hAnsi="Times New Roman"/>
          <w:sz w:val="24"/>
          <w:szCs w:val="24"/>
          <w:lang w:val="ro-RO"/>
        </w:rPr>
      </w:pPr>
      <w:ins w:id="7230" w:author="m.hercut" w:date="2012-06-07T14:52:00Z">
        <w:del w:id="7231" w:author="Sue Davis" w:date="2012-06-07T18:50:00Z">
          <w:r w:rsidRPr="00944B3E">
            <w:rPr>
              <w:rFonts w:ascii="Times New Roman" w:hAnsi="Times New Roman"/>
              <w:sz w:val="24"/>
              <w:szCs w:val="24"/>
              <w:lang w:val="ro-RO"/>
              <w:rPrChange w:id="7232" w:author="m.hercut">
                <w:rPr>
                  <w:rFonts w:ascii="Times New Roman" w:hAnsi="Times New Roman"/>
                  <w:b/>
                  <w:color w:val="365F91"/>
                  <w:sz w:val="24"/>
                  <w:szCs w:val="24"/>
                  <w:u w:val="single"/>
                  <w:lang w:val="ro-RO"/>
                </w:rPr>
              </w:rPrChange>
            </w:rPr>
            <w:delText>(2)  Elaborarea ghidurilor de practică medicală se realizează de către organizaţiile profesionale ale medicilor specialisti si sunt aprobate prin ordin de ministru .</w:delText>
          </w:r>
        </w:del>
      </w:ins>
    </w:p>
    <w:p w:rsidR="00944B3E" w:rsidRPr="00966754" w:rsidDel="000E19BD" w:rsidRDefault="00944B3E" w:rsidP="00493BCF">
      <w:pPr>
        <w:numPr>
          <w:ins w:id="7233" w:author="m.hercut" w:date="2012-06-07T14:52:00Z"/>
        </w:numPr>
        <w:spacing w:after="14" w:line="240" w:lineRule="auto"/>
        <w:jc w:val="both"/>
        <w:rPr>
          <w:ins w:id="7234" w:author="m.hercut" w:date="2012-06-07T14:52:00Z"/>
          <w:del w:id="7235" w:author="Sue Davis" w:date="2012-06-07T18:50:00Z"/>
          <w:rFonts w:ascii="Times New Roman" w:hAnsi="Times New Roman"/>
          <w:sz w:val="24"/>
          <w:szCs w:val="24"/>
          <w:lang w:val="ro-RO"/>
        </w:rPr>
      </w:pPr>
      <w:ins w:id="7236" w:author="m.hercut" w:date="2012-06-07T14:52:00Z">
        <w:del w:id="7237" w:author="Sue Davis" w:date="2012-06-07T18:50:00Z">
          <w:r w:rsidRPr="00944B3E">
            <w:rPr>
              <w:rFonts w:ascii="Times New Roman" w:hAnsi="Times New Roman"/>
              <w:sz w:val="24"/>
              <w:szCs w:val="24"/>
              <w:lang w:val="ro-RO"/>
              <w:rPrChange w:id="7238" w:author="m.hercut">
                <w:rPr>
                  <w:rFonts w:ascii="Times New Roman" w:hAnsi="Times New Roman"/>
                  <w:b/>
                  <w:color w:val="365F91"/>
                  <w:sz w:val="24"/>
                  <w:szCs w:val="24"/>
                  <w:u w:val="single"/>
                  <w:lang w:val="ro-RO"/>
                </w:rPr>
              </w:rPrChange>
            </w:rPr>
            <w:delText>ANCIS evalueaza conformitatea implementarii cu standardele din ghidurile de practica.</w:delText>
          </w:r>
        </w:del>
      </w:ins>
    </w:p>
    <w:p w:rsidR="00944B3E" w:rsidRPr="00966754" w:rsidDel="000E19BD" w:rsidRDefault="00944B3E" w:rsidP="00493BCF">
      <w:pPr>
        <w:numPr>
          <w:ins w:id="7239" w:author="m.hercut" w:date="2012-06-07T14:52:00Z"/>
        </w:numPr>
        <w:spacing w:after="14" w:line="240" w:lineRule="auto"/>
        <w:jc w:val="both"/>
        <w:rPr>
          <w:ins w:id="7240" w:author="m.hercut" w:date="2012-06-07T14:52:00Z"/>
          <w:del w:id="7241" w:author="Sue Davis" w:date="2012-06-07T18:50:00Z"/>
          <w:rFonts w:ascii="Times New Roman" w:hAnsi="Times New Roman"/>
          <w:sz w:val="24"/>
          <w:szCs w:val="24"/>
          <w:lang w:val="ro-RO"/>
        </w:rPr>
      </w:pPr>
      <w:ins w:id="7242" w:author="m.hercut" w:date="2012-06-07T14:52:00Z">
        <w:del w:id="7243" w:author="Sue Davis" w:date="2012-06-07T18:50:00Z">
          <w:r w:rsidRPr="00944B3E">
            <w:rPr>
              <w:rFonts w:ascii="Times New Roman" w:hAnsi="Times New Roman"/>
              <w:sz w:val="24"/>
              <w:szCs w:val="24"/>
              <w:lang w:val="ro-RO"/>
              <w:rPrChange w:id="7244" w:author="m.hercut">
                <w:rPr>
                  <w:rFonts w:ascii="Times New Roman" w:hAnsi="Times New Roman"/>
                  <w:b/>
                  <w:color w:val="365F91"/>
                  <w:sz w:val="24"/>
                  <w:szCs w:val="24"/>
                  <w:u w:val="single"/>
                  <w:lang w:val="ro-RO"/>
                </w:rPr>
              </w:rPrChange>
            </w:rPr>
            <w:delText>(3)  Evaluarea calitatii activitatii cabinetelor medicale din asistenta medicala de specialitate se face în conformitate cu reglementarile legale in vigoare.</w:delText>
          </w:r>
        </w:del>
      </w:ins>
    </w:p>
    <w:p w:rsidR="00944B3E" w:rsidRPr="00966754" w:rsidRDefault="00944B3E" w:rsidP="00493BCF">
      <w:pPr>
        <w:numPr>
          <w:ins w:id="7245" w:author="m.hercut" w:date="2012-06-07T14:52:00Z"/>
        </w:numPr>
        <w:spacing w:after="14" w:line="240" w:lineRule="auto"/>
        <w:jc w:val="both"/>
        <w:rPr>
          <w:ins w:id="7246" w:author="m.hercut" w:date="2012-06-07T14:52:00Z"/>
          <w:rFonts w:ascii="Times New Roman" w:hAnsi="Times New Roman"/>
          <w:sz w:val="24"/>
          <w:szCs w:val="24"/>
          <w:lang w:val="ro-RO"/>
        </w:rPr>
      </w:pPr>
    </w:p>
    <w:p w:rsidR="00944B3E" w:rsidRDefault="00944B3E">
      <w:pPr>
        <w:pStyle w:val="ListParagraph"/>
        <w:numPr>
          <w:ilvl w:val="0"/>
          <w:numId w:val="1"/>
        </w:numPr>
        <w:rPr>
          <w:ins w:id="7247" w:author="m.hercut" w:date="2012-06-07T14:52:00Z"/>
        </w:rPr>
        <w:pPrChange w:id="7248" w:author="m.hercut" w:date="2012-06-10T21:27:00Z">
          <w:pPr>
            <w:pStyle w:val="ListParagraph"/>
            <w:numPr>
              <w:numId w:val="109"/>
            </w:numPr>
            <w:shd w:val="clear" w:color="000000" w:fill="FFFFFF"/>
            <w:tabs>
              <w:tab w:val="num" w:pos="0"/>
            </w:tabs>
            <w:ind w:left="740" w:hanging="380"/>
          </w:pPr>
        </w:pPrChange>
      </w:pPr>
      <w:bookmarkStart w:id="7249" w:name="_Toc327173893"/>
      <w:bookmarkEnd w:id="7249"/>
    </w:p>
    <w:p w:rsidR="00944B3E" w:rsidRPr="00966754" w:rsidRDefault="00944B3E" w:rsidP="00493BCF">
      <w:pPr>
        <w:numPr>
          <w:ilvl w:val="0"/>
          <w:numId w:val="60"/>
          <w:ins w:id="7250" w:author="m.hercut" w:date="2012-06-10T17:40:00Z"/>
        </w:numPr>
        <w:shd w:val="clear" w:color="auto" w:fill="FFFFFF"/>
        <w:tabs>
          <w:tab w:val="left" w:pos="0"/>
          <w:tab w:val="left" w:pos="1080"/>
        </w:tabs>
        <w:spacing w:after="14" w:line="240" w:lineRule="auto"/>
        <w:ind w:left="0" w:firstLine="720"/>
        <w:jc w:val="both"/>
        <w:rPr>
          <w:ins w:id="7251" w:author="m.hercut" w:date="2012-06-07T14:52:00Z"/>
          <w:rFonts w:ascii="Times New Roman" w:hAnsi="Times New Roman"/>
          <w:sz w:val="24"/>
          <w:szCs w:val="24"/>
          <w:lang w:val="fr-FR"/>
        </w:rPr>
      </w:pPr>
      <w:ins w:id="7252" w:author="m.hercut" w:date="2012-06-07T14:52:00Z">
        <w:r w:rsidRPr="00944B3E">
          <w:rPr>
            <w:rFonts w:ascii="Times New Roman" w:hAnsi="Times New Roman"/>
            <w:sz w:val="24"/>
            <w:szCs w:val="24"/>
            <w:lang w:val="ro-RO"/>
            <w:rPrChange w:id="7253" w:author="m.hercut">
              <w:rPr>
                <w:rFonts w:ascii="Times New Roman" w:hAnsi="Times New Roman"/>
                <w:b/>
                <w:color w:val="365F91"/>
                <w:sz w:val="24"/>
                <w:szCs w:val="24"/>
                <w:u w:val="single"/>
                <w:lang w:val="ro-RO"/>
              </w:rPr>
            </w:rPrChange>
          </w:rPr>
          <w:t xml:space="preserve">Laboratoarele de specialitate, organizate, autorizate si acreditate conform reglementarilor  legale in vigoare pot furniza servicii de specialitate intr-o forma de organizare </w:t>
        </w:r>
        <w:r w:rsidRPr="00944B3E">
          <w:rPr>
            <w:rFonts w:ascii="Times New Roman" w:hAnsi="Times New Roman"/>
            <w:sz w:val="24"/>
            <w:szCs w:val="24"/>
            <w:lang w:val="fr-FR"/>
            <w:rPrChange w:id="7254" w:author="m.hercut">
              <w:rPr>
                <w:rFonts w:ascii="Times New Roman" w:hAnsi="Times New Roman"/>
                <w:b/>
                <w:color w:val="365F91"/>
                <w:sz w:val="24"/>
                <w:szCs w:val="24"/>
                <w:u w:val="single"/>
                <w:lang w:val="fr-FR"/>
              </w:rPr>
            </w:rPrChange>
          </w:rPr>
          <w:t>independenta sau in cadrul unei forme asociative, grupate sau sub forma de societate  medicala civila.</w:t>
        </w:r>
      </w:ins>
    </w:p>
    <w:p w:rsidR="00944B3E" w:rsidRPr="00966754" w:rsidRDefault="00944B3E" w:rsidP="00493BCF">
      <w:pPr>
        <w:numPr>
          <w:ilvl w:val="0"/>
          <w:numId w:val="60"/>
          <w:ins w:id="7255" w:author="m.hercut" w:date="2012-06-10T17:40:00Z"/>
        </w:numPr>
        <w:shd w:val="clear" w:color="auto" w:fill="FFFFFF"/>
        <w:tabs>
          <w:tab w:val="left" w:pos="0"/>
          <w:tab w:val="left" w:pos="1080"/>
        </w:tabs>
        <w:spacing w:after="14" w:line="240" w:lineRule="auto"/>
        <w:ind w:left="0" w:firstLine="720"/>
        <w:jc w:val="both"/>
        <w:rPr>
          <w:ins w:id="7256" w:author="m.hercut" w:date="2012-06-07T14:52:00Z"/>
          <w:rFonts w:ascii="Times New Roman" w:hAnsi="Times New Roman"/>
          <w:sz w:val="24"/>
          <w:szCs w:val="24"/>
          <w:lang w:val="fr-FR"/>
        </w:rPr>
      </w:pPr>
      <w:ins w:id="7257" w:author="m.hercut" w:date="2012-06-07T14:52:00Z">
        <w:r w:rsidRPr="00944B3E">
          <w:rPr>
            <w:rFonts w:ascii="Times New Roman" w:hAnsi="Times New Roman"/>
            <w:sz w:val="24"/>
            <w:szCs w:val="24"/>
            <w:lang w:val="fr-FR"/>
            <w:rPrChange w:id="7258" w:author="m.hercut">
              <w:rPr>
                <w:rFonts w:ascii="Times New Roman" w:hAnsi="Times New Roman"/>
                <w:b/>
                <w:color w:val="365F91"/>
                <w:sz w:val="24"/>
                <w:szCs w:val="24"/>
                <w:u w:val="single"/>
                <w:lang w:val="fr-FR"/>
              </w:rPr>
            </w:rPrChange>
          </w:rPr>
          <w:t>Laboratoarele care furnizeaza servicii de specialitate nu pot fi asociati sau actionari ai producatorilor, distribuitorilor si furnizorilor de materiale sanitare, substante si reactivi sau echipamente medicale si tehnologice.</w:t>
        </w:r>
      </w:ins>
    </w:p>
    <w:p w:rsidR="00944B3E" w:rsidRPr="00966754" w:rsidRDefault="00944B3E" w:rsidP="00493BCF">
      <w:pPr>
        <w:numPr>
          <w:ilvl w:val="0"/>
          <w:numId w:val="60"/>
          <w:ins w:id="7259" w:author="m.hercut" w:date="2012-06-10T17:40:00Z"/>
        </w:numPr>
        <w:shd w:val="clear" w:color="auto" w:fill="FFFFFF"/>
        <w:tabs>
          <w:tab w:val="left" w:pos="0"/>
          <w:tab w:val="left" w:pos="1080"/>
        </w:tabs>
        <w:spacing w:after="14" w:line="240" w:lineRule="auto"/>
        <w:ind w:left="0" w:firstLine="720"/>
        <w:jc w:val="both"/>
        <w:rPr>
          <w:ins w:id="7260" w:author="m.hercut" w:date="2012-06-07T14:52:00Z"/>
          <w:rFonts w:ascii="Times New Roman" w:hAnsi="Times New Roman"/>
          <w:sz w:val="24"/>
          <w:szCs w:val="24"/>
          <w:lang w:val="fr-FR"/>
        </w:rPr>
      </w:pPr>
      <w:ins w:id="7261" w:author="m.hercut" w:date="2012-06-07T14:52:00Z">
        <w:r w:rsidRPr="00944B3E">
          <w:rPr>
            <w:rFonts w:ascii="Times New Roman" w:hAnsi="Times New Roman"/>
            <w:sz w:val="24"/>
            <w:szCs w:val="24"/>
            <w:lang w:val="fr-FR"/>
            <w:rPrChange w:id="7262" w:author="m.hercut">
              <w:rPr>
                <w:rFonts w:ascii="Times New Roman" w:hAnsi="Times New Roman"/>
                <w:b/>
                <w:color w:val="365F91"/>
                <w:sz w:val="24"/>
                <w:szCs w:val="24"/>
                <w:u w:val="single"/>
                <w:lang w:val="fr-FR"/>
              </w:rPr>
            </w:rPrChange>
          </w:rPr>
          <w:t>Producatorii, distribuitorii si furnizorii de materiale sanitare, substante si reactivi sau echipamente medicale si tehnologice nu pot infiinta, detine sau administra laboratoare de specialitate, indiferent de forma de organizare.</w:t>
        </w:r>
      </w:ins>
    </w:p>
    <w:p w:rsidR="00944B3E" w:rsidRPr="00966754" w:rsidRDefault="00944B3E" w:rsidP="00493BCF">
      <w:pPr>
        <w:numPr>
          <w:ilvl w:val="0"/>
          <w:numId w:val="60"/>
          <w:ins w:id="7263" w:author="m.hercut" w:date="2012-06-10T17:40:00Z"/>
        </w:numPr>
        <w:shd w:val="clear" w:color="auto" w:fill="FFFFFF"/>
        <w:tabs>
          <w:tab w:val="left" w:pos="0"/>
          <w:tab w:val="left" w:pos="1080"/>
        </w:tabs>
        <w:spacing w:after="14" w:line="240" w:lineRule="auto"/>
        <w:ind w:left="0" w:firstLine="720"/>
        <w:jc w:val="both"/>
        <w:rPr>
          <w:ins w:id="7264" w:author="m.hercut" w:date="2012-06-07T14:52:00Z"/>
          <w:rFonts w:ascii="Times New Roman" w:hAnsi="Times New Roman"/>
          <w:sz w:val="24"/>
          <w:szCs w:val="24"/>
          <w:lang w:val="fr-FR"/>
        </w:rPr>
      </w:pPr>
      <w:ins w:id="7265" w:author="m.hercut" w:date="2012-06-07T14:52:00Z">
        <w:r w:rsidRPr="00944B3E">
          <w:rPr>
            <w:rFonts w:ascii="Times New Roman" w:hAnsi="Times New Roman"/>
            <w:sz w:val="24"/>
            <w:szCs w:val="24"/>
            <w:lang w:val="fr-FR"/>
            <w:rPrChange w:id="7266" w:author="m.hercut">
              <w:rPr>
                <w:rFonts w:ascii="Times New Roman" w:hAnsi="Times New Roman"/>
                <w:b/>
                <w:color w:val="365F91"/>
                <w:sz w:val="24"/>
                <w:szCs w:val="24"/>
                <w:u w:val="single"/>
                <w:lang w:val="fr-FR"/>
              </w:rPr>
            </w:rPrChange>
          </w:rPr>
          <w:t>Coordonarea activitatii laboratoarelor care furnizeaza servicii de specialitate se exercita de   reprezentantul legal al laboratorului.</w:t>
        </w:r>
      </w:ins>
    </w:p>
    <w:p w:rsidR="00944B3E" w:rsidRPr="00966754" w:rsidRDefault="00944B3E" w:rsidP="00493BCF">
      <w:pPr>
        <w:numPr>
          <w:ins w:id="7267" w:author="m.hercut" w:date="2012-06-07T14:52:00Z"/>
        </w:numPr>
        <w:spacing w:after="14" w:line="240" w:lineRule="auto"/>
        <w:jc w:val="both"/>
        <w:rPr>
          <w:ins w:id="7268" w:author="m.hercut" w:date="2012-06-07T14:52:00Z"/>
          <w:rFonts w:ascii="Times New Roman" w:hAnsi="Times New Roman"/>
          <w:sz w:val="24"/>
          <w:szCs w:val="24"/>
          <w:lang w:val="fr-FR"/>
        </w:rPr>
      </w:pPr>
    </w:p>
    <w:p w:rsidR="00944B3E" w:rsidRDefault="00944B3E">
      <w:pPr>
        <w:pStyle w:val="ListParagraph"/>
        <w:numPr>
          <w:ilvl w:val="0"/>
          <w:numId w:val="1"/>
        </w:numPr>
        <w:rPr>
          <w:ins w:id="7269" w:author="m.hercut" w:date="2012-06-07T14:52:00Z"/>
        </w:rPr>
      </w:pPr>
      <w:bookmarkStart w:id="7270" w:name="_Toc327173894"/>
      <w:bookmarkEnd w:id="7270"/>
    </w:p>
    <w:p w:rsidR="00944B3E" w:rsidRPr="00944B3E" w:rsidRDefault="00944B3E">
      <w:pPr>
        <w:numPr>
          <w:ilvl w:val="0"/>
          <w:numId w:val="14"/>
        </w:numPr>
        <w:shd w:val="clear" w:color="auto" w:fill="FFFFFF"/>
        <w:tabs>
          <w:tab w:val="left" w:pos="1080"/>
        </w:tabs>
        <w:spacing w:after="14" w:line="240" w:lineRule="auto"/>
        <w:ind w:left="0" w:firstLine="720"/>
        <w:jc w:val="both"/>
        <w:rPr>
          <w:ins w:id="7271" w:author="Sue Davis" w:date="2012-06-07T18:44:00Z"/>
          <w:rFonts w:ascii="Times New Roman" w:hAnsi="Times New Roman"/>
          <w:sz w:val="24"/>
          <w:szCs w:val="24"/>
          <w:lang w:val="ro-RO"/>
          <w:rPrChange w:id="7272" w:author="m.hercut" w:date="2012-06-10T21:27:00Z">
            <w:rPr>
              <w:ins w:id="7273" w:author="Sue Davis" w:date="2012-06-07T18:44:00Z"/>
              <w:sz w:val="24"/>
              <w:szCs w:val="24"/>
              <w:lang w:val="ro-RO"/>
            </w:rPr>
          </w:rPrChange>
        </w:rPr>
        <w:pPrChange w:id="7274" w:author="m.hercut" w:date="2012-06-10T21:27:00Z">
          <w:pPr>
            <w:numPr>
              <w:numId w:val="86"/>
            </w:numPr>
            <w:shd w:val="clear" w:color="000000" w:fill="FFFFFF"/>
            <w:tabs>
              <w:tab w:val="num" w:pos="0"/>
              <w:tab w:val="num" w:pos="720"/>
              <w:tab w:val="left" w:pos="1080"/>
            </w:tabs>
            <w:spacing w:after="14" w:line="240" w:lineRule="auto"/>
            <w:ind w:left="720" w:hanging="360"/>
            <w:jc w:val="both"/>
          </w:pPr>
        </w:pPrChange>
      </w:pPr>
      <w:ins w:id="7275" w:author="Sue Davis" w:date="2012-06-07T18:44:00Z">
        <w:r w:rsidRPr="00944B3E">
          <w:rPr>
            <w:rFonts w:ascii="Times New Roman" w:hAnsi="Times New Roman"/>
            <w:sz w:val="24"/>
            <w:szCs w:val="24"/>
            <w:lang w:val="ro-RO"/>
            <w:rPrChange w:id="7276" w:author="m.hercut" w:date="2012-06-10T16:28:00Z">
              <w:rPr>
                <w:rFonts w:ascii="Cambria" w:hAnsi="Cambria"/>
                <w:b/>
                <w:color w:val="365F91"/>
                <w:sz w:val="24"/>
                <w:szCs w:val="24"/>
                <w:u w:val="single"/>
                <w:lang w:val="ro-RO"/>
              </w:rPr>
            </w:rPrChange>
          </w:rPr>
          <w:t xml:space="preserve">Evidenţa activităţii medicale derulate la nivelul asistenţei medicale </w:t>
        </w:r>
      </w:ins>
      <w:ins w:id="7277" w:author="Sue Davis" w:date="2012-06-07T18:45:00Z">
        <w:r w:rsidRPr="00944B3E">
          <w:rPr>
            <w:rFonts w:ascii="Times New Roman" w:hAnsi="Times New Roman"/>
            <w:sz w:val="24"/>
            <w:szCs w:val="24"/>
            <w:lang w:val="ro-RO"/>
            <w:rPrChange w:id="7278" w:author="m.hercut" w:date="2012-06-10T16:28:00Z">
              <w:rPr>
                <w:rFonts w:ascii="Cambria" w:hAnsi="Cambria"/>
                <w:b/>
                <w:color w:val="365F91"/>
                <w:sz w:val="24"/>
                <w:szCs w:val="24"/>
                <w:u w:val="single"/>
                <w:lang w:val="ro-RO"/>
              </w:rPr>
            </w:rPrChange>
          </w:rPr>
          <w:t xml:space="preserve">de </w:t>
        </w:r>
      </w:ins>
      <w:ins w:id="7279" w:author="Sue Davis" w:date="2012-06-07T18:50:00Z">
        <w:r w:rsidRPr="00944B3E">
          <w:rPr>
            <w:rFonts w:ascii="Times New Roman" w:hAnsi="Times New Roman"/>
            <w:sz w:val="24"/>
            <w:szCs w:val="24"/>
            <w:lang w:val="ro-RO"/>
            <w:rPrChange w:id="7280" w:author="m.hercut" w:date="2012-06-10T16:28:00Z">
              <w:rPr>
                <w:rFonts w:ascii="Cambria" w:hAnsi="Cambria"/>
                <w:b/>
                <w:color w:val="365F91"/>
                <w:sz w:val="24"/>
                <w:szCs w:val="24"/>
                <w:u w:val="single"/>
                <w:lang w:val="ro-RO"/>
              </w:rPr>
            </w:rPrChange>
          </w:rPr>
          <w:t>laborator</w:t>
        </w:r>
      </w:ins>
      <w:ins w:id="7281" w:author="Sue Davis" w:date="2012-06-07T18:44:00Z">
        <w:r w:rsidRPr="00944B3E">
          <w:rPr>
            <w:rFonts w:ascii="Times New Roman" w:hAnsi="Times New Roman"/>
            <w:sz w:val="24"/>
            <w:szCs w:val="24"/>
            <w:lang w:val="ro-RO"/>
            <w:rPrChange w:id="7282" w:author="m.hercut" w:date="2012-06-10T16:28:00Z">
              <w:rPr>
                <w:rFonts w:ascii="Cambria" w:hAnsi="Cambria"/>
                <w:b/>
                <w:color w:val="365F91"/>
                <w:sz w:val="24"/>
                <w:szCs w:val="24"/>
                <w:u w:val="single"/>
                <w:lang w:val="ro-RO"/>
              </w:rPr>
            </w:rPrChange>
          </w:rPr>
          <w:t xml:space="preserve"> se ţine în format electronic şi se transmite către asiguratorul de sănătate</w:t>
        </w:r>
      </w:ins>
      <w:ins w:id="7283" w:author="Sue Davis" w:date="2012-06-07T18:52:00Z">
        <w:r w:rsidRPr="00944B3E">
          <w:rPr>
            <w:rFonts w:ascii="Times New Roman" w:hAnsi="Times New Roman"/>
            <w:sz w:val="24"/>
            <w:szCs w:val="24"/>
            <w:lang w:val="ro-RO"/>
            <w:rPrChange w:id="7284" w:author="m.hercut" w:date="2012-06-10T16:28:00Z">
              <w:rPr>
                <w:rFonts w:ascii="Cambria" w:hAnsi="Cambria"/>
                <w:b/>
                <w:color w:val="365F91"/>
                <w:sz w:val="24"/>
                <w:szCs w:val="24"/>
                <w:u w:val="single"/>
                <w:lang w:val="ro-RO"/>
              </w:rPr>
            </w:rPrChange>
          </w:rPr>
          <w:t xml:space="preserve"> şi</w:t>
        </w:r>
      </w:ins>
      <w:ins w:id="7285" w:author="Sue Davis" w:date="2012-06-07T18:44:00Z">
        <w:r w:rsidRPr="00944B3E">
          <w:rPr>
            <w:rFonts w:ascii="Times New Roman" w:hAnsi="Times New Roman"/>
            <w:sz w:val="24"/>
            <w:szCs w:val="24"/>
            <w:lang w:val="ro-RO"/>
            <w:rPrChange w:id="7286" w:author="m.hercut" w:date="2012-06-10T16:28:00Z">
              <w:rPr>
                <w:rFonts w:ascii="Cambria" w:hAnsi="Cambria"/>
                <w:b/>
                <w:color w:val="365F91"/>
                <w:sz w:val="24"/>
                <w:szCs w:val="24"/>
                <w:u w:val="single"/>
                <w:lang w:val="ro-RO"/>
              </w:rPr>
            </w:rPrChange>
          </w:rPr>
          <w:t xml:space="preserve"> </w:t>
        </w:r>
        <w:del w:id="7287" w:author="m.hercut" w:date="2012-06-14T14:33:00Z">
          <w:r w:rsidRPr="00944B3E">
            <w:rPr>
              <w:rFonts w:ascii="Times New Roman" w:hAnsi="Times New Roman"/>
              <w:sz w:val="24"/>
              <w:szCs w:val="24"/>
              <w:lang w:val="ro-RO"/>
              <w:rPrChange w:id="7288" w:author="m.hercut" w:date="2012-06-10T16:28:00Z">
                <w:rPr>
                  <w:rFonts w:ascii="Cambria" w:hAnsi="Cambria"/>
                  <w:b/>
                  <w:color w:val="365F91"/>
                  <w:sz w:val="24"/>
                  <w:szCs w:val="24"/>
                  <w:u w:val="single"/>
                  <w:lang w:val="ro-RO"/>
                </w:rPr>
              </w:rPrChange>
            </w:rPr>
            <w:delText>CNAS</w:delText>
          </w:r>
        </w:del>
      </w:ins>
      <w:ins w:id="7289" w:author="m.hercut" w:date="2012-06-14T14:33:00Z">
        <w:del w:id="7290" w:author="Petru Melinte" w:date="2012-06-18T19:30:00Z">
          <w:r w:rsidDel="00FB07F8">
            <w:rPr>
              <w:rFonts w:ascii="Times New Roman" w:hAnsi="Times New Roman"/>
              <w:sz w:val="24"/>
              <w:szCs w:val="24"/>
              <w:lang w:val="ro-RO"/>
            </w:rPr>
            <w:delText>ANAS</w:delText>
          </w:r>
        </w:del>
      </w:ins>
      <w:ins w:id="7291" w:author="Petru Melinte" w:date="2012-06-18T19:30:00Z">
        <w:r w:rsidR="00FB07F8">
          <w:rPr>
            <w:rFonts w:ascii="Times New Roman" w:hAnsi="Times New Roman"/>
            <w:sz w:val="24"/>
            <w:szCs w:val="24"/>
            <w:lang w:val="ro-RO"/>
          </w:rPr>
          <w:t>ANRAOS</w:t>
        </w:r>
      </w:ins>
      <w:ins w:id="7292" w:author="Sue Davis" w:date="2012-06-07T18:44:00Z">
        <w:r w:rsidRPr="00944B3E">
          <w:rPr>
            <w:rFonts w:ascii="Times New Roman" w:hAnsi="Times New Roman"/>
            <w:sz w:val="24"/>
            <w:szCs w:val="24"/>
            <w:lang w:val="ro-RO"/>
            <w:rPrChange w:id="7293" w:author="m.hercut" w:date="2012-06-10T16:28:00Z">
              <w:rPr>
                <w:rFonts w:ascii="Cambria" w:hAnsi="Cambria"/>
                <w:b/>
                <w:color w:val="365F91"/>
                <w:sz w:val="24"/>
                <w:szCs w:val="24"/>
                <w:u w:val="single"/>
                <w:lang w:val="ro-RO"/>
              </w:rPr>
            </w:rPrChange>
          </w:rPr>
          <w:t>, potrivit prevederilor acordului cadru.</w:t>
        </w:r>
      </w:ins>
    </w:p>
    <w:p w:rsidR="00944B3E" w:rsidRPr="00944B3E" w:rsidRDefault="00944B3E">
      <w:pPr>
        <w:numPr>
          <w:ilvl w:val="0"/>
          <w:numId w:val="14"/>
        </w:numPr>
        <w:shd w:val="clear" w:color="auto" w:fill="FFFFFF"/>
        <w:tabs>
          <w:tab w:val="left" w:pos="1080"/>
        </w:tabs>
        <w:spacing w:after="14" w:line="240" w:lineRule="auto"/>
        <w:ind w:left="0" w:firstLine="720"/>
        <w:jc w:val="both"/>
        <w:rPr>
          <w:ins w:id="7294" w:author="Sue Davis" w:date="2012-06-07T18:44:00Z"/>
          <w:rFonts w:ascii="Times New Roman" w:hAnsi="Times New Roman"/>
          <w:sz w:val="24"/>
          <w:szCs w:val="24"/>
          <w:lang w:val="ro-RO"/>
          <w:rPrChange w:id="7295" w:author="m.hercut" w:date="2012-06-10T21:27:00Z">
            <w:rPr>
              <w:ins w:id="7296" w:author="Sue Davis" w:date="2012-06-07T18:44:00Z"/>
              <w:sz w:val="24"/>
              <w:szCs w:val="24"/>
              <w:lang w:val="ro-RO"/>
            </w:rPr>
          </w:rPrChange>
        </w:rPr>
        <w:pPrChange w:id="7297" w:author="m.hercut" w:date="2012-06-10T21:27:00Z">
          <w:pPr>
            <w:numPr>
              <w:numId w:val="86"/>
            </w:numPr>
            <w:shd w:val="clear" w:color="000000" w:fill="FFFFFF"/>
            <w:tabs>
              <w:tab w:val="num" w:pos="0"/>
              <w:tab w:val="num" w:pos="720"/>
              <w:tab w:val="left" w:pos="1080"/>
            </w:tabs>
            <w:spacing w:after="14" w:line="240" w:lineRule="auto"/>
            <w:ind w:left="720" w:hanging="360"/>
            <w:jc w:val="both"/>
          </w:pPr>
        </w:pPrChange>
      </w:pPr>
      <w:ins w:id="7298" w:author="Sue Davis" w:date="2012-06-07T18:44:00Z">
        <w:r w:rsidRPr="00944B3E">
          <w:rPr>
            <w:rFonts w:ascii="Times New Roman" w:hAnsi="Times New Roman"/>
            <w:sz w:val="24"/>
            <w:szCs w:val="24"/>
            <w:lang w:val="ro-RO"/>
            <w:rPrChange w:id="7299" w:author="m.hercut" w:date="2012-06-10T16:28:00Z">
              <w:rPr>
                <w:rFonts w:ascii="Cambria" w:hAnsi="Cambria"/>
                <w:b/>
                <w:color w:val="365F91"/>
                <w:sz w:val="24"/>
                <w:szCs w:val="24"/>
                <w:u w:val="single"/>
                <w:lang w:val="ro-RO"/>
              </w:rPr>
            </w:rPrChange>
          </w:rPr>
          <w:t xml:space="preserve">Aplicaţiile informatice trebuie să permită integrarea verticală cu asistenţa </w:t>
        </w:r>
      </w:ins>
      <w:ins w:id="7300" w:author="Sue Davis" w:date="2012-06-07T18:45:00Z">
        <w:r w:rsidRPr="00944B3E">
          <w:rPr>
            <w:rFonts w:ascii="Times New Roman" w:hAnsi="Times New Roman"/>
            <w:sz w:val="24"/>
            <w:szCs w:val="24"/>
            <w:lang w:val="ro-RO"/>
            <w:rPrChange w:id="7301" w:author="m.hercut" w:date="2012-06-10T16:28:00Z">
              <w:rPr>
                <w:rFonts w:ascii="Cambria" w:hAnsi="Cambria"/>
                <w:b/>
                <w:color w:val="365F91"/>
                <w:sz w:val="24"/>
                <w:szCs w:val="24"/>
                <w:u w:val="single"/>
                <w:lang w:val="ro-RO"/>
              </w:rPr>
            </w:rPrChange>
          </w:rPr>
          <w:t>medicală primară</w:t>
        </w:r>
      </w:ins>
      <w:ins w:id="7302" w:author="Sue Davis" w:date="2012-06-07T18:51:00Z">
        <w:r w:rsidRPr="00944B3E">
          <w:rPr>
            <w:rFonts w:ascii="Times New Roman" w:hAnsi="Times New Roman"/>
            <w:sz w:val="24"/>
            <w:szCs w:val="24"/>
            <w:lang w:val="ro-RO"/>
            <w:rPrChange w:id="7303" w:author="m.hercut" w:date="2012-06-10T16:28:00Z">
              <w:rPr>
                <w:rFonts w:ascii="Cambria" w:hAnsi="Cambria"/>
                <w:b/>
                <w:color w:val="365F91"/>
                <w:sz w:val="24"/>
                <w:szCs w:val="24"/>
                <w:u w:val="single"/>
                <w:lang w:val="ro-RO"/>
              </w:rPr>
            </w:rPrChange>
          </w:rPr>
          <w:t>, de specialitate</w:t>
        </w:r>
      </w:ins>
      <w:ins w:id="7304" w:author="Sue Davis" w:date="2012-06-07T18:45:00Z">
        <w:r w:rsidRPr="00944B3E">
          <w:rPr>
            <w:rFonts w:ascii="Times New Roman" w:hAnsi="Times New Roman"/>
            <w:sz w:val="24"/>
            <w:szCs w:val="24"/>
            <w:lang w:val="ro-RO"/>
            <w:rPrChange w:id="7305" w:author="m.hercut" w:date="2012-06-10T16:28:00Z">
              <w:rPr>
                <w:rFonts w:ascii="Cambria" w:hAnsi="Cambria"/>
                <w:b/>
                <w:color w:val="365F91"/>
                <w:sz w:val="24"/>
                <w:szCs w:val="24"/>
                <w:u w:val="single"/>
                <w:lang w:val="ro-RO"/>
              </w:rPr>
            </w:rPrChange>
          </w:rPr>
          <w:t xml:space="preserve"> </w:t>
        </w:r>
      </w:ins>
      <w:ins w:id="7306" w:author="Sue Davis" w:date="2012-06-07T18:44:00Z">
        <w:r w:rsidRPr="00944B3E">
          <w:rPr>
            <w:rFonts w:ascii="Times New Roman" w:hAnsi="Times New Roman"/>
            <w:sz w:val="24"/>
            <w:szCs w:val="24"/>
            <w:lang w:val="ro-RO"/>
            <w:rPrChange w:id="7307" w:author="m.hercut" w:date="2012-06-10T16:28:00Z">
              <w:rPr>
                <w:rFonts w:ascii="Cambria" w:hAnsi="Cambria"/>
                <w:b/>
                <w:color w:val="365F91"/>
                <w:sz w:val="24"/>
                <w:szCs w:val="24"/>
                <w:u w:val="single"/>
                <w:lang w:val="ro-RO"/>
              </w:rPr>
            </w:rPrChange>
          </w:rPr>
          <w:t xml:space="preserve">şi cea spitalicească în vederea facilitării continuităţii îngrijirilor medicale, precum şi cu sistemul informatic unic integrat gestionat de </w:t>
        </w:r>
        <w:del w:id="7308" w:author="m.hercut" w:date="2012-06-14T14:33:00Z">
          <w:r w:rsidRPr="00944B3E">
            <w:rPr>
              <w:rFonts w:ascii="Times New Roman" w:hAnsi="Times New Roman"/>
              <w:sz w:val="24"/>
              <w:szCs w:val="24"/>
              <w:lang w:val="ro-RO"/>
              <w:rPrChange w:id="7309" w:author="m.hercut" w:date="2012-06-10T16:28:00Z">
                <w:rPr>
                  <w:rFonts w:ascii="Cambria" w:hAnsi="Cambria"/>
                  <w:b/>
                  <w:color w:val="365F91"/>
                  <w:sz w:val="24"/>
                  <w:szCs w:val="24"/>
                  <w:u w:val="single"/>
                  <w:lang w:val="ro-RO"/>
                </w:rPr>
              </w:rPrChange>
            </w:rPr>
            <w:delText>CNAS</w:delText>
          </w:r>
        </w:del>
      </w:ins>
      <w:ins w:id="7310" w:author="m.hercut" w:date="2012-06-14T14:33:00Z">
        <w:del w:id="7311" w:author="Petru Melinte" w:date="2012-06-18T19:30:00Z">
          <w:r w:rsidDel="00FB07F8">
            <w:rPr>
              <w:rFonts w:ascii="Times New Roman" w:hAnsi="Times New Roman"/>
              <w:sz w:val="24"/>
              <w:szCs w:val="24"/>
              <w:lang w:val="ro-RO"/>
            </w:rPr>
            <w:delText>ANAS</w:delText>
          </w:r>
        </w:del>
      </w:ins>
      <w:ins w:id="7312" w:author="Petru Melinte" w:date="2012-06-18T19:30:00Z">
        <w:r w:rsidR="00FB07F8">
          <w:rPr>
            <w:rFonts w:ascii="Times New Roman" w:hAnsi="Times New Roman"/>
            <w:sz w:val="24"/>
            <w:szCs w:val="24"/>
            <w:lang w:val="ro-RO"/>
          </w:rPr>
          <w:t>ANRAOS</w:t>
        </w:r>
      </w:ins>
      <w:ins w:id="7313" w:author="Sue Davis" w:date="2012-06-07T18:44:00Z">
        <w:r w:rsidRPr="00944B3E">
          <w:rPr>
            <w:rFonts w:ascii="Times New Roman" w:hAnsi="Times New Roman"/>
            <w:sz w:val="24"/>
            <w:szCs w:val="24"/>
            <w:lang w:val="ro-RO"/>
            <w:rPrChange w:id="7314" w:author="m.hercut" w:date="2012-06-10T16:28:00Z">
              <w:rPr>
                <w:rFonts w:ascii="Cambria" w:hAnsi="Cambria"/>
                <w:b/>
                <w:color w:val="365F91"/>
                <w:sz w:val="24"/>
                <w:szCs w:val="24"/>
                <w:u w:val="single"/>
                <w:lang w:val="ro-RO"/>
              </w:rPr>
            </w:rPrChange>
          </w:rPr>
          <w:t>.</w:t>
        </w:r>
      </w:ins>
    </w:p>
    <w:p w:rsidR="00944B3E" w:rsidRPr="00966754" w:rsidDel="00E57B03" w:rsidRDefault="00944B3E" w:rsidP="00493BCF">
      <w:pPr>
        <w:pStyle w:val="NoSpacing"/>
        <w:numPr>
          <w:ins w:id="7315" w:author="m.hercut" w:date="2012-06-07T14:52:00Z"/>
        </w:numPr>
        <w:spacing w:after="14"/>
        <w:jc w:val="both"/>
        <w:rPr>
          <w:ins w:id="7316" w:author="m.hercut" w:date="2012-06-07T14:52:00Z"/>
          <w:del w:id="7317" w:author="Sue Davis" w:date="2012-06-07T18:44:00Z"/>
          <w:rFonts w:ascii="Times New Roman" w:hAnsi="Times New Roman"/>
          <w:sz w:val="24"/>
          <w:szCs w:val="24"/>
          <w:lang w:val="fr-FR"/>
        </w:rPr>
      </w:pPr>
      <w:ins w:id="7318" w:author="Sue Davis" w:date="2012-06-07T18:44:00Z">
        <w:del w:id="7319" w:author="m.hercut" w:date="2012-06-10T17:35:00Z">
          <w:r w:rsidRPr="00944B3E">
            <w:rPr>
              <w:rFonts w:ascii="Times New Roman" w:hAnsi="Times New Roman"/>
              <w:sz w:val="24"/>
              <w:szCs w:val="24"/>
              <w:lang w:val="fr-FR"/>
              <w:rPrChange w:id="7320" w:author="m.hercut">
                <w:rPr>
                  <w:rFonts w:ascii="Times New Roman" w:hAnsi="Times New Roman"/>
                  <w:b/>
                  <w:color w:val="365F91"/>
                  <w:sz w:val="24"/>
                  <w:szCs w:val="24"/>
                  <w:u w:val="single"/>
                  <w:lang w:val="fr-FR"/>
                </w:rPr>
              </w:rPrChange>
            </w:rPr>
            <w:delText xml:space="preserve"> </w:delText>
          </w:r>
        </w:del>
      </w:ins>
      <w:ins w:id="7321" w:author="m.hercut" w:date="2012-06-07T14:52:00Z">
        <w:del w:id="7322" w:author="Sue Davis" w:date="2012-06-07T18:44:00Z">
          <w:r w:rsidRPr="00944B3E">
            <w:rPr>
              <w:rFonts w:ascii="Times New Roman" w:hAnsi="Times New Roman"/>
              <w:sz w:val="24"/>
              <w:szCs w:val="24"/>
              <w:lang w:val="fr-FR"/>
              <w:rPrChange w:id="7323" w:author="m.hercut">
                <w:rPr>
                  <w:rFonts w:ascii="Times New Roman" w:hAnsi="Times New Roman"/>
                  <w:b/>
                  <w:color w:val="365F91"/>
                  <w:sz w:val="24"/>
                  <w:szCs w:val="24"/>
                  <w:u w:val="single"/>
                  <w:lang w:val="fr-FR"/>
                </w:rPr>
              </w:rPrChange>
            </w:rPr>
            <w:delText>Furnizorii trebuie sa transmita datele cerute atat CNAS, cat si asiguratorilor de sanatate cu care se afla in relatii contractuale, conform prevederilor legale in vigoare .</w:delText>
          </w:r>
        </w:del>
      </w:ins>
    </w:p>
    <w:p w:rsidR="00944B3E" w:rsidRPr="00966754" w:rsidRDefault="00944B3E" w:rsidP="00493BCF">
      <w:pPr>
        <w:pStyle w:val="NoSpacing"/>
        <w:numPr>
          <w:ins w:id="7324" w:author="m.hercut" w:date="2012-06-07T14:52:00Z"/>
        </w:numPr>
        <w:spacing w:after="14"/>
        <w:jc w:val="both"/>
        <w:rPr>
          <w:ins w:id="7325" w:author="m.hercut" w:date="2012-06-07T14:52:00Z"/>
          <w:rFonts w:ascii="Times New Roman" w:hAnsi="Times New Roman"/>
          <w:sz w:val="24"/>
          <w:szCs w:val="24"/>
          <w:lang w:val="ro-RO"/>
        </w:rPr>
      </w:pPr>
      <w:ins w:id="7326" w:author="m.hercut" w:date="2012-06-07T14:52:00Z">
        <w:del w:id="7327" w:author="Sue Davis" w:date="2012-06-07T18:44:00Z">
          <w:r w:rsidRPr="00944B3E">
            <w:rPr>
              <w:rFonts w:ascii="Times New Roman" w:hAnsi="Times New Roman"/>
              <w:sz w:val="24"/>
              <w:szCs w:val="24"/>
              <w:lang w:val="es-ES_tradnl"/>
              <w:rPrChange w:id="7328" w:author="m.hercut">
                <w:rPr>
                  <w:rFonts w:ascii="Times New Roman" w:hAnsi="Times New Roman"/>
                  <w:b/>
                  <w:color w:val="365F91"/>
                  <w:sz w:val="24"/>
                  <w:szCs w:val="24"/>
                  <w:u w:val="single"/>
                  <w:lang w:val="es-ES_tradnl"/>
                </w:rPr>
              </w:rPrChange>
            </w:rPr>
            <w:delText xml:space="preserve">(2)  </w:delText>
          </w:r>
          <w:r w:rsidRPr="00944B3E">
            <w:rPr>
              <w:rFonts w:ascii="Times New Roman" w:hAnsi="Times New Roman"/>
              <w:sz w:val="24"/>
              <w:szCs w:val="24"/>
              <w:lang w:val="ro-RO"/>
              <w:rPrChange w:id="7329" w:author="m.hercut">
                <w:rPr>
                  <w:rFonts w:ascii="Times New Roman" w:hAnsi="Times New Roman"/>
                  <w:b/>
                  <w:color w:val="365F91"/>
                  <w:sz w:val="24"/>
                  <w:szCs w:val="24"/>
                  <w:u w:val="single"/>
                  <w:lang w:val="ro-RO"/>
                </w:rPr>
              </w:rPrChange>
            </w:rPr>
            <w:delText>Aplicaţiile informatice trebuie să permită integrarea verticală cu asistenţa medicala primara      ambulatoriile de specialitate şi cea spitalicească în vederea facilitării continuităţii îngrijirilor  medicale</w:delText>
          </w:r>
        </w:del>
      </w:ins>
    </w:p>
    <w:p w:rsidR="00944B3E" w:rsidRDefault="00944B3E">
      <w:pPr>
        <w:pStyle w:val="ListParagraph"/>
        <w:numPr>
          <w:ilvl w:val="0"/>
          <w:numId w:val="1"/>
        </w:numPr>
        <w:rPr>
          <w:ins w:id="7330" w:author="m.hercut" w:date="2012-06-07T14:52:00Z"/>
        </w:rPr>
        <w:pPrChange w:id="7331" w:author="m.hercut" w:date="2012-06-10T21:27:00Z">
          <w:pPr>
            <w:pStyle w:val="NoSpacing"/>
            <w:keepNext/>
            <w:numPr>
              <w:numId w:val="1"/>
            </w:numPr>
            <w:tabs>
              <w:tab w:val="num" w:pos="0"/>
              <w:tab w:val="left" w:pos="851"/>
            </w:tabs>
            <w:spacing w:before="240" w:after="14"/>
            <w:ind w:left="360" w:hanging="360"/>
            <w:contextualSpacing/>
            <w:jc w:val="both"/>
            <w:outlineLvl w:val="1"/>
          </w:pPr>
        </w:pPrChange>
      </w:pPr>
      <w:bookmarkStart w:id="7332" w:name="_Toc327173895"/>
      <w:bookmarkEnd w:id="7332"/>
    </w:p>
    <w:p w:rsidR="00944B3E" w:rsidRDefault="00944B3E">
      <w:pPr>
        <w:numPr>
          <w:ilvl w:val="0"/>
          <w:numId w:val="61"/>
          <w:ins w:id="7333" w:author="m.hercut" w:date="2012-06-10T17:40:00Z"/>
        </w:numPr>
        <w:shd w:val="clear" w:color="auto" w:fill="FFFFFF"/>
        <w:tabs>
          <w:tab w:val="left" w:pos="1080"/>
        </w:tabs>
        <w:spacing w:after="14" w:line="240" w:lineRule="auto"/>
        <w:ind w:left="0" w:firstLine="720"/>
        <w:jc w:val="both"/>
        <w:rPr>
          <w:ins w:id="7334" w:author="Sue Davis" w:date="2012-06-07T19:00:00Z"/>
          <w:rFonts w:ascii="Times New Roman" w:hAnsi="Times New Roman"/>
          <w:sz w:val="24"/>
          <w:szCs w:val="24"/>
          <w:lang w:val="ro-RO"/>
        </w:rPr>
        <w:pPrChange w:id="7335" w:author="m.hercut" w:date="2012-06-10T21:27:00Z">
          <w:pPr>
            <w:pStyle w:val="NoSpacing"/>
            <w:numPr>
              <w:numId w:val="61"/>
            </w:numPr>
            <w:shd w:val="clear" w:color="000000" w:fill="FFFFFF"/>
            <w:tabs>
              <w:tab w:val="num" w:pos="0"/>
              <w:tab w:val="left" w:pos="1080"/>
            </w:tabs>
            <w:spacing w:after="14"/>
            <w:ind w:left="740" w:firstLine="720"/>
            <w:jc w:val="both"/>
          </w:pPr>
        </w:pPrChange>
      </w:pPr>
      <w:ins w:id="7336" w:author="Sue Davis" w:date="2012-06-07T19:00:00Z">
        <w:del w:id="7337" w:author="m.hercut" w:date="2012-06-10T17:36:00Z">
          <w:r w:rsidRPr="00944B3E">
            <w:rPr>
              <w:rFonts w:ascii="Times New Roman" w:hAnsi="Times New Roman"/>
              <w:sz w:val="24"/>
              <w:szCs w:val="24"/>
              <w:lang w:val="ro-RO"/>
              <w:rPrChange w:id="7338" w:author="m.hercut">
                <w:rPr>
                  <w:rFonts w:ascii="Times New Roman" w:hAnsi="Times New Roman"/>
                  <w:b/>
                  <w:color w:val="365F91"/>
                  <w:sz w:val="24"/>
                  <w:szCs w:val="24"/>
                  <w:u w:val="single"/>
                  <w:lang w:val="ro-RO"/>
                </w:rPr>
              </w:rPrChange>
            </w:rPr>
            <w:delText>(1)</w:delText>
          </w:r>
          <w:r w:rsidRPr="008958C4">
            <w:rPr>
              <w:rFonts w:ascii="Times New Roman" w:hAnsi="Times New Roman"/>
              <w:sz w:val="24"/>
              <w:szCs w:val="24"/>
              <w:lang w:val="ro-RO"/>
            </w:rPr>
            <w:tab/>
          </w:r>
        </w:del>
        <w:r w:rsidRPr="00944B3E">
          <w:rPr>
            <w:rFonts w:ascii="Times New Roman" w:hAnsi="Times New Roman"/>
            <w:sz w:val="24"/>
            <w:szCs w:val="24"/>
            <w:lang w:val="ro-RO"/>
            <w:rPrChange w:id="7339" w:author="m.hercut">
              <w:rPr>
                <w:rFonts w:ascii="Times New Roman" w:hAnsi="Times New Roman"/>
                <w:b/>
                <w:color w:val="365F91"/>
                <w:sz w:val="24"/>
                <w:szCs w:val="24"/>
                <w:u w:val="single"/>
                <w:lang w:val="ro-RO"/>
              </w:rPr>
            </w:rPrChange>
          </w:rPr>
          <w:t xml:space="preserve">Calitatea serviciilor medicale prestate de către furnizorii de asistenta medicala de </w:t>
        </w:r>
      </w:ins>
      <w:ins w:id="7340" w:author="Sue Davis" w:date="2012-06-07T19:02:00Z">
        <w:r w:rsidRPr="00944B3E">
          <w:rPr>
            <w:rFonts w:ascii="Times New Roman" w:hAnsi="Times New Roman"/>
            <w:sz w:val="24"/>
            <w:szCs w:val="24"/>
            <w:lang w:val="ro-RO"/>
            <w:rPrChange w:id="7341" w:author="m.hercut">
              <w:rPr>
                <w:rFonts w:ascii="Times New Roman" w:hAnsi="Times New Roman"/>
                <w:b/>
                <w:color w:val="365F91"/>
                <w:sz w:val="24"/>
                <w:szCs w:val="24"/>
                <w:u w:val="single"/>
                <w:lang w:val="ro-RO"/>
              </w:rPr>
            </w:rPrChange>
          </w:rPr>
          <w:t>laborator</w:t>
        </w:r>
      </w:ins>
      <w:ins w:id="7342" w:author="Sue Davis" w:date="2012-06-07T19:00:00Z">
        <w:r w:rsidRPr="00944B3E">
          <w:rPr>
            <w:rFonts w:ascii="Times New Roman" w:hAnsi="Times New Roman"/>
            <w:sz w:val="24"/>
            <w:szCs w:val="24"/>
            <w:lang w:val="ro-RO"/>
            <w:rPrChange w:id="7343" w:author="m.hercut">
              <w:rPr>
                <w:rFonts w:ascii="Times New Roman" w:hAnsi="Times New Roman"/>
                <w:b/>
                <w:color w:val="365F91"/>
                <w:sz w:val="24"/>
                <w:szCs w:val="24"/>
                <w:u w:val="single"/>
                <w:lang w:val="ro-RO"/>
              </w:rPr>
            </w:rPrChange>
          </w:rPr>
          <w:t xml:space="preserve"> se asigură prin aplicarea recomandărilor elaborate de către </w:t>
        </w:r>
        <w:del w:id="7344" w:author="m.hercut" w:date="2012-06-14T14:37:00Z">
          <w:r w:rsidRPr="00944B3E">
            <w:rPr>
              <w:rFonts w:ascii="Times New Roman" w:hAnsi="Times New Roman"/>
              <w:sz w:val="24"/>
              <w:szCs w:val="24"/>
              <w:lang w:val="ro-RO"/>
              <w:rPrChange w:id="7345" w:author="m.hercut">
                <w:rPr>
                  <w:rFonts w:ascii="Times New Roman" w:hAnsi="Times New Roman"/>
                  <w:b/>
                  <w:color w:val="365F91"/>
                  <w:sz w:val="24"/>
                  <w:szCs w:val="24"/>
                  <w:u w:val="single"/>
                  <w:lang w:val="ro-RO"/>
                </w:rPr>
              </w:rPrChange>
            </w:rPr>
            <w:delText>ANCIS</w:delText>
          </w:r>
        </w:del>
      </w:ins>
      <w:ins w:id="7346" w:author="m.hercut" w:date="2012-06-14T14:37:00Z">
        <w:r>
          <w:rPr>
            <w:rFonts w:ascii="Times New Roman" w:hAnsi="Times New Roman"/>
            <w:sz w:val="24"/>
            <w:szCs w:val="24"/>
            <w:lang w:val="ro-RO"/>
          </w:rPr>
          <w:t>ANMCS</w:t>
        </w:r>
      </w:ins>
      <w:ins w:id="7347" w:author="Sue Davis" w:date="2012-06-07T19:00:00Z">
        <w:r w:rsidRPr="00944B3E">
          <w:rPr>
            <w:rFonts w:ascii="Times New Roman" w:hAnsi="Times New Roman"/>
            <w:sz w:val="24"/>
            <w:szCs w:val="24"/>
            <w:lang w:val="ro-RO"/>
            <w:rPrChange w:id="7348" w:author="m.hercut">
              <w:rPr>
                <w:rFonts w:ascii="Times New Roman" w:hAnsi="Times New Roman"/>
                <w:b/>
                <w:color w:val="365F91"/>
                <w:sz w:val="24"/>
                <w:szCs w:val="24"/>
                <w:u w:val="single"/>
                <w:lang w:val="ro-RO"/>
              </w:rPr>
            </w:rPrChange>
          </w:rPr>
          <w:t>.</w:t>
        </w:r>
      </w:ins>
    </w:p>
    <w:p w:rsidR="00944B3E" w:rsidRDefault="00944B3E">
      <w:pPr>
        <w:numPr>
          <w:ilvl w:val="0"/>
          <w:numId w:val="61"/>
          <w:ins w:id="7349" w:author="Unknown"/>
        </w:numPr>
        <w:shd w:val="clear" w:color="auto" w:fill="FFFFFF"/>
        <w:tabs>
          <w:tab w:val="left" w:pos="1080"/>
        </w:tabs>
        <w:spacing w:after="14" w:line="240" w:lineRule="auto"/>
        <w:ind w:left="0" w:firstLine="720"/>
        <w:jc w:val="both"/>
        <w:rPr>
          <w:ins w:id="7350" w:author="Sue Davis" w:date="2012-06-07T19:00:00Z"/>
          <w:rFonts w:ascii="Times New Roman" w:hAnsi="Times New Roman"/>
          <w:sz w:val="24"/>
          <w:szCs w:val="24"/>
          <w:lang w:val="ro-RO"/>
        </w:rPr>
        <w:pPrChange w:id="7351" w:author="m.hercut" w:date="2012-06-10T21:27:00Z">
          <w:pPr>
            <w:pStyle w:val="NoSpacing"/>
            <w:numPr>
              <w:numId w:val="61"/>
            </w:numPr>
            <w:shd w:val="clear" w:color="000000" w:fill="FFFFFF"/>
            <w:tabs>
              <w:tab w:val="num" w:pos="0"/>
              <w:tab w:val="left" w:pos="1080"/>
            </w:tabs>
            <w:spacing w:after="14"/>
            <w:ind w:left="740" w:firstLine="720"/>
            <w:jc w:val="both"/>
          </w:pPr>
        </w:pPrChange>
      </w:pPr>
      <w:ins w:id="7352" w:author="Sue Davis" w:date="2012-06-07T19:00:00Z">
        <w:del w:id="7353" w:author="m.hercut" w:date="2012-06-10T17:36:00Z">
          <w:r w:rsidRPr="00944B3E">
            <w:rPr>
              <w:rFonts w:ascii="Times New Roman" w:hAnsi="Times New Roman"/>
              <w:sz w:val="24"/>
              <w:szCs w:val="24"/>
              <w:lang w:val="ro-RO"/>
              <w:rPrChange w:id="7354" w:author="m.hercut">
                <w:rPr>
                  <w:rFonts w:ascii="Times New Roman" w:hAnsi="Times New Roman"/>
                  <w:b/>
                  <w:color w:val="365F91"/>
                  <w:sz w:val="24"/>
                  <w:szCs w:val="24"/>
                  <w:u w:val="single"/>
                  <w:lang w:val="ro-RO"/>
                </w:rPr>
              </w:rPrChange>
            </w:rPr>
            <w:delText>(2)</w:delText>
          </w:r>
          <w:r w:rsidRPr="008958C4">
            <w:rPr>
              <w:rFonts w:ascii="Times New Roman" w:hAnsi="Times New Roman"/>
              <w:sz w:val="24"/>
              <w:szCs w:val="24"/>
              <w:lang w:val="ro-RO"/>
            </w:rPr>
            <w:tab/>
          </w:r>
        </w:del>
        <w:r w:rsidRPr="00944B3E">
          <w:rPr>
            <w:rFonts w:ascii="Times New Roman" w:hAnsi="Times New Roman"/>
            <w:sz w:val="24"/>
            <w:szCs w:val="24"/>
            <w:lang w:val="ro-RO"/>
            <w:rPrChange w:id="7355" w:author="m.hercut">
              <w:rPr>
                <w:rFonts w:ascii="Times New Roman" w:hAnsi="Times New Roman"/>
                <w:b/>
                <w:color w:val="365F91"/>
                <w:sz w:val="24"/>
                <w:szCs w:val="24"/>
                <w:u w:val="single"/>
                <w:lang w:val="ro-RO"/>
              </w:rPr>
            </w:rPrChange>
          </w:rPr>
          <w:t xml:space="preserve">Elaborarea şi evaluarea implementării ghidurilor </w:t>
        </w:r>
      </w:ins>
      <w:ins w:id="7356" w:author="Sue Davis" w:date="2012-06-07T19:03:00Z">
        <w:r w:rsidRPr="00944B3E">
          <w:rPr>
            <w:rFonts w:ascii="Times New Roman" w:hAnsi="Times New Roman"/>
            <w:sz w:val="24"/>
            <w:szCs w:val="24"/>
            <w:lang w:val="ro-RO"/>
            <w:rPrChange w:id="7357" w:author="m.hercut">
              <w:rPr>
                <w:rFonts w:ascii="Times New Roman" w:hAnsi="Times New Roman"/>
                <w:b/>
                <w:color w:val="365F91"/>
                <w:sz w:val="24"/>
                <w:szCs w:val="24"/>
                <w:u w:val="single"/>
                <w:lang w:val="ro-RO"/>
              </w:rPr>
            </w:rPrChange>
          </w:rPr>
          <w:t xml:space="preserve">clinice la nivelul laboratorului </w:t>
        </w:r>
      </w:ins>
      <w:ins w:id="7358" w:author="Sue Davis" w:date="2012-06-07T19:00:00Z">
        <w:r w:rsidRPr="00944B3E">
          <w:rPr>
            <w:rFonts w:ascii="Times New Roman" w:hAnsi="Times New Roman"/>
            <w:sz w:val="24"/>
            <w:szCs w:val="24"/>
            <w:lang w:val="ro-RO"/>
            <w:rPrChange w:id="7359" w:author="m.hercut">
              <w:rPr>
                <w:rFonts w:ascii="Times New Roman" w:hAnsi="Times New Roman"/>
                <w:b/>
                <w:color w:val="365F91"/>
                <w:sz w:val="24"/>
                <w:szCs w:val="24"/>
                <w:u w:val="single"/>
                <w:lang w:val="ro-RO"/>
              </w:rPr>
            </w:rPrChange>
          </w:rPr>
          <w:t xml:space="preserve">se realizează de către </w:t>
        </w:r>
        <w:del w:id="7360" w:author="m.hercut" w:date="2012-06-14T14:37:00Z">
          <w:r w:rsidRPr="00944B3E">
            <w:rPr>
              <w:rFonts w:ascii="Times New Roman" w:hAnsi="Times New Roman"/>
              <w:sz w:val="24"/>
              <w:szCs w:val="24"/>
              <w:lang w:val="ro-RO"/>
              <w:rPrChange w:id="7361" w:author="m.hercut">
                <w:rPr>
                  <w:rFonts w:ascii="Times New Roman" w:hAnsi="Times New Roman"/>
                  <w:b/>
                  <w:color w:val="365F91"/>
                  <w:sz w:val="24"/>
                  <w:szCs w:val="24"/>
                  <w:u w:val="single"/>
                  <w:lang w:val="ro-RO"/>
                </w:rPr>
              </w:rPrChange>
            </w:rPr>
            <w:delText>ANCIS</w:delText>
          </w:r>
        </w:del>
      </w:ins>
      <w:ins w:id="7362" w:author="m.hercut" w:date="2012-06-14T14:37:00Z">
        <w:r>
          <w:rPr>
            <w:rFonts w:ascii="Times New Roman" w:hAnsi="Times New Roman"/>
            <w:sz w:val="24"/>
            <w:szCs w:val="24"/>
            <w:lang w:val="ro-RO"/>
          </w:rPr>
          <w:t>ANMCS</w:t>
        </w:r>
      </w:ins>
      <w:ins w:id="7363" w:author="Sue Davis" w:date="2012-06-07T19:00:00Z">
        <w:r w:rsidRPr="00944B3E">
          <w:rPr>
            <w:rFonts w:ascii="Times New Roman" w:hAnsi="Times New Roman"/>
            <w:sz w:val="24"/>
            <w:szCs w:val="24"/>
            <w:lang w:val="ro-RO"/>
            <w:rPrChange w:id="7364" w:author="m.hercut">
              <w:rPr>
                <w:rFonts w:ascii="Times New Roman" w:hAnsi="Times New Roman"/>
                <w:b/>
                <w:color w:val="365F91"/>
                <w:sz w:val="24"/>
                <w:szCs w:val="24"/>
                <w:u w:val="single"/>
                <w:lang w:val="ro-RO"/>
              </w:rPr>
            </w:rPrChange>
          </w:rPr>
          <w:t xml:space="preserve">, în colaborare cu comisiile de specialitate ale Ministerului Sănătăţii </w:t>
        </w:r>
        <w:r w:rsidRPr="00944B3E">
          <w:rPr>
            <w:rFonts w:ascii="Times New Roman" w:hAnsi="Times New Roman"/>
            <w:sz w:val="24"/>
            <w:szCs w:val="24"/>
            <w:lang w:val="ro-RO"/>
            <w:rPrChange w:id="7365" w:author="m.hercut">
              <w:rPr>
                <w:rFonts w:ascii="Times New Roman" w:hAnsi="Times New Roman"/>
                <w:b/>
                <w:color w:val="365F91"/>
                <w:sz w:val="24"/>
                <w:szCs w:val="24"/>
                <w:u w:val="single"/>
                <w:lang w:val="ro-RO"/>
              </w:rPr>
            </w:rPrChange>
          </w:rPr>
          <w:lastRenderedPageBreak/>
          <w:t>şi organizaţiile profesionale ale profesiilor medicale reglementate şi se aprobă prin ordin al ministrului sănătăţii.</w:t>
        </w:r>
      </w:ins>
    </w:p>
    <w:p w:rsidR="00944B3E" w:rsidRDefault="00944B3E">
      <w:pPr>
        <w:numPr>
          <w:ilvl w:val="0"/>
          <w:numId w:val="61"/>
          <w:ins w:id="7366" w:author="Unknown"/>
        </w:numPr>
        <w:shd w:val="clear" w:color="auto" w:fill="FFFFFF"/>
        <w:tabs>
          <w:tab w:val="left" w:pos="1080"/>
        </w:tabs>
        <w:spacing w:after="14" w:line="240" w:lineRule="auto"/>
        <w:ind w:left="0" w:firstLine="720"/>
        <w:jc w:val="both"/>
        <w:rPr>
          <w:ins w:id="7367" w:author="m.hercut" w:date="2012-06-10T21:57:00Z"/>
          <w:rFonts w:ascii="Times New Roman" w:hAnsi="Times New Roman"/>
          <w:sz w:val="24"/>
          <w:szCs w:val="24"/>
          <w:lang w:val="ro-RO"/>
        </w:rPr>
        <w:pPrChange w:id="7368" w:author="m.hercut" w:date="2012-06-10T21:27:00Z">
          <w:pPr>
            <w:pStyle w:val="NoSpacing"/>
            <w:numPr>
              <w:numId w:val="61"/>
            </w:numPr>
            <w:shd w:val="clear" w:color="000000" w:fill="FFFFFF"/>
            <w:tabs>
              <w:tab w:val="num" w:pos="0"/>
              <w:tab w:val="left" w:pos="1080"/>
            </w:tabs>
            <w:spacing w:after="14"/>
            <w:ind w:left="740" w:firstLine="720"/>
            <w:jc w:val="both"/>
          </w:pPr>
        </w:pPrChange>
      </w:pPr>
      <w:ins w:id="7369" w:author="Sue Davis" w:date="2012-06-07T19:00:00Z">
        <w:del w:id="7370" w:author="m.hercut" w:date="2012-06-10T17:36:00Z">
          <w:r w:rsidRPr="00944B3E">
            <w:rPr>
              <w:rFonts w:ascii="Times New Roman" w:hAnsi="Times New Roman"/>
              <w:sz w:val="24"/>
              <w:szCs w:val="24"/>
              <w:lang w:val="ro-RO"/>
              <w:rPrChange w:id="7371" w:author="m.hercut">
                <w:rPr>
                  <w:rFonts w:ascii="Times New Roman" w:hAnsi="Times New Roman"/>
                  <w:b/>
                  <w:color w:val="365F91"/>
                  <w:sz w:val="24"/>
                  <w:szCs w:val="24"/>
                  <w:u w:val="single"/>
                  <w:lang w:val="ro-RO"/>
                </w:rPr>
              </w:rPrChange>
            </w:rPr>
            <w:delText>(3)</w:delText>
          </w:r>
          <w:r w:rsidRPr="008958C4">
            <w:rPr>
              <w:rFonts w:ascii="Times New Roman" w:hAnsi="Times New Roman"/>
              <w:sz w:val="24"/>
              <w:szCs w:val="24"/>
              <w:lang w:val="ro-RO"/>
            </w:rPr>
            <w:tab/>
          </w:r>
        </w:del>
        <w:r w:rsidRPr="00944B3E">
          <w:rPr>
            <w:rFonts w:ascii="Times New Roman" w:hAnsi="Times New Roman"/>
            <w:sz w:val="24"/>
            <w:szCs w:val="24"/>
            <w:lang w:val="ro-RO"/>
            <w:rPrChange w:id="7372" w:author="m.hercut">
              <w:rPr>
                <w:rFonts w:ascii="Times New Roman" w:hAnsi="Times New Roman"/>
                <w:b/>
                <w:color w:val="365F91"/>
                <w:sz w:val="24"/>
                <w:szCs w:val="24"/>
                <w:u w:val="single"/>
                <w:lang w:val="ro-RO"/>
              </w:rPr>
            </w:rPrChange>
          </w:rPr>
          <w:t xml:space="preserve">Evaluarea calităţii serviciilor medicale furnizate se va face de către </w:t>
        </w:r>
        <w:del w:id="7373" w:author="m.hercut" w:date="2012-06-14T14:37:00Z">
          <w:r w:rsidRPr="00944B3E">
            <w:rPr>
              <w:rFonts w:ascii="Times New Roman" w:hAnsi="Times New Roman"/>
              <w:sz w:val="24"/>
              <w:szCs w:val="24"/>
              <w:lang w:val="ro-RO"/>
              <w:rPrChange w:id="7374" w:author="m.hercut">
                <w:rPr>
                  <w:rFonts w:ascii="Times New Roman" w:hAnsi="Times New Roman"/>
                  <w:b/>
                  <w:color w:val="365F91"/>
                  <w:sz w:val="24"/>
                  <w:szCs w:val="24"/>
                  <w:u w:val="single"/>
                  <w:lang w:val="ro-RO"/>
                </w:rPr>
              </w:rPrChange>
            </w:rPr>
            <w:delText>ANCIS</w:delText>
          </w:r>
        </w:del>
      </w:ins>
      <w:ins w:id="7375" w:author="m.hercut" w:date="2012-06-14T14:37:00Z">
        <w:r>
          <w:rPr>
            <w:rFonts w:ascii="Times New Roman" w:hAnsi="Times New Roman"/>
            <w:sz w:val="24"/>
            <w:szCs w:val="24"/>
            <w:lang w:val="ro-RO"/>
          </w:rPr>
          <w:t>ANMCS</w:t>
        </w:r>
      </w:ins>
      <w:ins w:id="7376" w:author="Sue Davis" w:date="2012-06-07T19:00:00Z">
        <w:r w:rsidRPr="00944B3E">
          <w:rPr>
            <w:rFonts w:ascii="Times New Roman" w:hAnsi="Times New Roman"/>
            <w:sz w:val="24"/>
            <w:szCs w:val="24"/>
            <w:lang w:val="ro-RO"/>
            <w:rPrChange w:id="7377" w:author="m.hercut">
              <w:rPr>
                <w:rFonts w:ascii="Times New Roman" w:hAnsi="Times New Roman"/>
                <w:b/>
                <w:color w:val="365F91"/>
                <w:sz w:val="24"/>
                <w:szCs w:val="24"/>
                <w:u w:val="single"/>
                <w:lang w:val="ro-RO"/>
              </w:rPr>
            </w:rPrChange>
          </w:rPr>
          <w:t>, în conformitate cu prevederile legale în vigoare.</w:t>
        </w:r>
      </w:ins>
    </w:p>
    <w:p w:rsidR="00944B3E" w:rsidRDefault="00944B3E">
      <w:pPr>
        <w:numPr>
          <w:ins w:id="7378" w:author="m.hercut" w:date="2012-06-10T21:57:00Z"/>
        </w:numPr>
        <w:shd w:val="clear" w:color="auto" w:fill="FFFFFF"/>
        <w:tabs>
          <w:tab w:val="left" w:pos="1080"/>
        </w:tabs>
        <w:spacing w:after="14" w:line="240" w:lineRule="auto"/>
        <w:jc w:val="both"/>
        <w:rPr>
          <w:ins w:id="7379" w:author="Sue Davis" w:date="2012-06-07T19:01:00Z"/>
          <w:rFonts w:ascii="Times New Roman" w:hAnsi="Times New Roman"/>
          <w:sz w:val="24"/>
          <w:szCs w:val="24"/>
          <w:lang w:val="ro-RO"/>
        </w:rPr>
        <w:pPrChange w:id="7380" w:author="m.hercut" w:date="2012-06-10T21:27:00Z">
          <w:pPr>
            <w:pStyle w:val="NoSpacing"/>
            <w:numPr>
              <w:numId w:val="61"/>
            </w:numPr>
            <w:shd w:val="clear" w:color="000000" w:fill="FFFFFF"/>
            <w:tabs>
              <w:tab w:val="num" w:pos="0"/>
              <w:tab w:val="left" w:pos="1080"/>
            </w:tabs>
            <w:spacing w:after="14"/>
            <w:ind w:left="740" w:firstLine="720"/>
            <w:jc w:val="both"/>
          </w:pPr>
        </w:pPrChange>
      </w:pPr>
    </w:p>
    <w:p w:rsidR="00944B3E" w:rsidRDefault="00944B3E" w:rsidP="004C789E">
      <w:pPr>
        <w:spacing w:after="14" w:line="240" w:lineRule="auto"/>
        <w:jc w:val="both"/>
        <w:rPr>
          <w:rFonts w:ascii="Times New Roman" w:hAnsi="Times New Roman"/>
          <w:sz w:val="24"/>
          <w:szCs w:val="24"/>
          <w:lang w:val="ro-RO"/>
        </w:rPr>
      </w:pPr>
    </w:p>
    <w:p w:rsidR="00944B3E" w:rsidRDefault="00944B3E">
      <w:pPr>
        <w:pStyle w:val="ListParagraph"/>
        <w:numPr>
          <w:numberingChange w:id="7381" w:author="m.hercut" w:date="2012-06-14T14:44:00Z" w:original="Cap. %1:3:0:"/>
        </w:numPr>
        <w:rPr>
          <w:ins w:id="7382" w:author="m.hercut" w:date="2012-06-07T14:52:00Z"/>
          <w:del w:id="7383" w:author="Sue Davis" w:date="2012-06-07T19:00:00Z"/>
        </w:rPr>
        <w:pPrChange w:id="7384" w:author="m.hercut" w:date="2012-06-10T21:57:00Z">
          <w:pPr>
            <w:pStyle w:val="ListParagraph"/>
            <w:ind w:left="0" w:firstLine="720"/>
          </w:pPr>
        </w:pPrChange>
      </w:pPr>
      <w:ins w:id="7385" w:author="m.hercut" w:date="2012-06-07T14:52:00Z">
        <w:del w:id="7386" w:author="Sue Davis" w:date="2012-06-07T19:00:00Z">
          <w:r w:rsidRPr="00944B3E">
            <w:rPr>
              <w:b w:val="0"/>
              <w:iCs w:val="0"/>
              <w:rPrChange w:id="7387" w:author="m.hercut">
                <w:rPr>
                  <w:b w:val="0"/>
                  <w:iCs w:val="0"/>
                  <w:color w:val="365F91"/>
                  <w:sz w:val="24"/>
                  <w:u w:val="single"/>
                </w:rPr>
              </w:rPrChange>
            </w:rPr>
            <w:delText>(1) Calitatea serviciilor furnizate de laboratoarele de specialitate se asigura prin respectarea standardelor calitative elaborate de Ministerul Sanatatii.</w:delText>
          </w:r>
          <w:bookmarkStart w:id="7388" w:name="_Toc327171320"/>
          <w:bookmarkStart w:id="7389" w:name="_Toc327173896"/>
          <w:bookmarkEnd w:id="7388"/>
          <w:bookmarkEnd w:id="7389"/>
        </w:del>
      </w:ins>
    </w:p>
    <w:p w:rsidR="00944B3E" w:rsidRDefault="00944B3E">
      <w:pPr>
        <w:pStyle w:val="ListParagraph"/>
        <w:numPr>
          <w:numberingChange w:id="7390" w:author="m.hercut" w:date="2012-06-14T14:44:00Z" w:original="Cap. %1:3:0:"/>
        </w:numPr>
        <w:rPr>
          <w:ins w:id="7391" w:author="m.hercut" w:date="2012-06-07T14:52:00Z"/>
          <w:del w:id="7392" w:author="Sue Davis" w:date="2012-06-07T19:00:00Z"/>
        </w:rPr>
        <w:pPrChange w:id="7393" w:author="m.hercut" w:date="2012-06-10T21:57:00Z">
          <w:pPr>
            <w:pStyle w:val="ListParagraph"/>
            <w:ind w:left="0" w:firstLine="720"/>
          </w:pPr>
        </w:pPrChange>
      </w:pPr>
      <w:ins w:id="7394" w:author="m.hercut" w:date="2012-06-07T14:52:00Z">
        <w:del w:id="7395" w:author="Sue Davis" w:date="2012-06-07T19:00:00Z">
          <w:r w:rsidRPr="00944B3E">
            <w:rPr>
              <w:b w:val="0"/>
              <w:iCs w:val="0"/>
              <w:rPrChange w:id="7396" w:author="m.hercut">
                <w:rPr>
                  <w:b w:val="0"/>
                  <w:iCs w:val="0"/>
                  <w:color w:val="365F91"/>
                  <w:sz w:val="24"/>
                  <w:u w:val="single"/>
                </w:rPr>
              </w:rPrChange>
            </w:rPr>
            <w:delText>(2) Evaluarea calitatii activitatii laboratoarelor de specialitate se face in conformitate cu reglementarile legale in vigoare.</w:delText>
          </w:r>
          <w:bookmarkStart w:id="7397" w:name="_Toc327171321"/>
          <w:bookmarkStart w:id="7398" w:name="_Toc327173897"/>
          <w:bookmarkEnd w:id="7397"/>
          <w:bookmarkEnd w:id="7398"/>
        </w:del>
      </w:ins>
    </w:p>
    <w:p w:rsidR="00944B3E" w:rsidRPr="00944B3E" w:rsidRDefault="00944B3E">
      <w:pPr>
        <w:pStyle w:val="ListParagraph"/>
        <w:rPr>
          <w:ins w:id="7399" w:author="m.hercut" w:date="2012-06-07T14:52:00Z"/>
          <w:b w:val="0"/>
          <w:rPrChange w:id="7400" w:author="m.hercut" w:date="2012-06-10T21:57:00Z">
            <w:rPr>
              <w:ins w:id="7401" w:author="m.hercut" w:date="2012-06-07T14:52:00Z"/>
              <w:i/>
              <w:sz w:val="24"/>
              <w:lang w:val="fr-FR"/>
            </w:rPr>
          </w:rPrChange>
        </w:rPr>
        <w:pPrChange w:id="7402" w:author="m.hercut" w:date="2012-06-10T21:57:00Z">
          <w:pPr>
            <w:pStyle w:val="ListParagraph"/>
            <w:ind w:left="0" w:firstLine="720"/>
          </w:pPr>
        </w:pPrChange>
      </w:pPr>
      <w:bookmarkStart w:id="7403" w:name="_Toc327173898"/>
      <w:ins w:id="7404" w:author="m.hercut" w:date="2012-06-07T14:52:00Z">
        <w:r w:rsidRPr="00944B3E">
          <w:rPr>
            <w:rPrChange w:id="7405" w:author="m.hercut" w:date="2012-06-10T17:37:00Z">
              <w:rPr>
                <w:rFonts w:ascii="Calibri" w:hAnsi="Calibri"/>
                <w:b w:val="0"/>
                <w:i/>
                <w:color w:val="365F91"/>
                <w:sz w:val="24"/>
                <w:u w:val="single"/>
                <w:lang w:val="fr-FR"/>
              </w:rPr>
            </w:rPrChange>
          </w:rPr>
          <w:t>Finantarea activitii furnizorilor de servicii medicale de specialitate din ambulatoriile de specialitate, laboratoare si centre medicale multifunctionale</w:t>
        </w:r>
        <w:bookmarkEnd w:id="7403"/>
      </w:ins>
    </w:p>
    <w:p w:rsidR="00944B3E" w:rsidRPr="00966754" w:rsidRDefault="00944B3E" w:rsidP="00493BCF">
      <w:pPr>
        <w:pStyle w:val="NoSpacing"/>
        <w:numPr>
          <w:ins w:id="7406" w:author="m.hercut" w:date="2012-06-07T14:52:00Z"/>
        </w:numPr>
        <w:spacing w:after="14"/>
        <w:jc w:val="both"/>
        <w:rPr>
          <w:ins w:id="7407" w:author="m.hercut" w:date="2012-06-07T14:52:00Z"/>
          <w:rFonts w:ascii="Times New Roman" w:hAnsi="Times New Roman"/>
          <w:sz w:val="24"/>
          <w:szCs w:val="24"/>
          <w:lang w:val="ro-RO"/>
        </w:rPr>
      </w:pPr>
    </w:p>
    <w:p w:rsidR="00944B3E" w:rsidRDefault="00944B3E">
      <w:pPr>
        <w:pStyle w:val="ListParagraph"/>
        <w:numPr>
          <w:ilvl w:val="0"/>
          <w:numId w:val="1"/>
        </w:numPr>
        <w:rPr>
          <w:ins w:id="7408" w:author="m.hercut" w:date="2012-06-07T14:52:00Z"/>
        </w:rPr>
        <w:pPrChange w:id="7409" w:author="m.hercut" w:date="2012-06-10T21:27:00Z">
          <w:pPr>
            <w:pStyle w:val="NoSpacing"/>
            <w:keepNext/>
            <w:numPr>
              <w:numId w:val="1"/>
            </w:numPr>
            <w:tabs>
              <w:tab w:val="num" w:pos="0"/>
              <w:tab w:val="left" w:pos="851"/>
            </w:tabs>
            <w:spacing w:before="240" w:after="14"/>
            <w:ind w:left="360" w:hanging="360"/>
            <w:contextualSpacing/>
            <w:jc w:val="both"/>
            <w:outlineLvl w:val="1"/>
          </w:pPr>
        </w:pPrChange>
      </w:pPr>
      <w:bookmarkStart w:id="7410" w:name="_Toc327173899"/>
      <w:bookmarkEnd w:id="7410"/>
    </w:p>
    <w:p w:rsidR="00944B3E" w:rsidRDefault="00944B3E">
      <w:pPr>
        <w:numPr>
          <w:ilvl w:val="0"/>
          <w:numId w:val="58"/>
          <w:ins w:id="7411" w:author="m.hercut" w:date="2012-06-10T17:37:00Z"/>
        </w:numPr>
        <w:shd w:val="clear" w:color="auto" w:fill="FFFFFF"/>
        <w:tabs>
          <w:tab w:val="left" w:pos="1080"/>
        </w:tabs>
        <w:spacing w:after="14" w:line="240" w:lineRule="auto"/>
        <w:ind w:left="0" w:firstLine="720"/>
        <w:jc w:val="both"/>
        <w:rPr>
          <w:ins w:id="7412" w:author="m.hercut" w:date="2012-06-07T14:52:00Z"/>
          <w:rFonts w:ascii="Times New Roman" w:hAnsi="Times New Roman"/>
          <w:sz w:val="24"/>
          <w:szCs w:val="24"/>
          <w:lang w:val="ro-RO"/>
        </w:rPr>
        <w:pPrChange w:id="7413" w:author="m.hercut" w:date="2012-06-10T21:27:00Z">
          <w:pPr>
            <w:pStyle w:val="NoSpacing"/>
            <w:numPr>
              <w:numId w:val="87"/>
            </w:numPr>
            <w:shd w:val="clear" w:color="000000" w:fill="FFFFFF"/>
            <w:tabs>
              <w:tab w:val="num" w:pos="0"/>
              <w:tab w:val="left" w:pos="1080"/>
            </w:tabs>
            <w:spacing w:after="14"/>
            <w:ind w:left="740" w:hanging="380"/>
            <w:jc w:val="both"/>
          </w:pPr>
        </w:pPrChange>
      </w:pPr>
      <w:ins w:id="7414" w:author="m.hercut" w:date="2012-06-07T14:52:00Z">
        <w:r w:rsidRPr="00944B3E">
          <w:rPr>
            <w:rFonts w:ascii="Times New Roman" w:hAnsi="Times New Roman"/>
            <w:sz w:val="24"/>
            <w:szCs w:val="24"/>
            <w:lang w:val="ro-RO"/>
            <w:rPrChange w:id="7415" w:author="m.hercut">
              <w:rPr>
                <w:rFonts w:ascii="Times New Roman" w:hAnsi="Times New Roman"/>
                <w:b/>
                <w:color w:val="365F91"/>
                <w:sz w:val="24"/>
                <w:szCs w:val="24"/>
                <w:u w:val="single"/>
                <w:lang w:val="ro-RO"/>
              </w:rPr>
            </w:rPrChange>
          </w:rPr>
          <w:t>Decontarea serviciilor furnizate de catre furnizorii de servicii medicale de specialitate se face pe baza documentelor justificative prezentate de catre acestia asiguratorilor de sanatate cu care se afla in relatii contractuale.</w:t>
        </w:r>
      </w:ins>
    </w:p>
    <w:p w:rsidR="00944B3E" w:rsidRPr="00944B3E" w:rsidRDefault="00944B3E">
      <w:pPr>
        <w:numPr>
          <w:ilvl w:val="0"/>
          <w:numId w:val="58"/>
          <w:ins w:id="7416" w:author="m.hercut" w:date="2012-06-07T14:52:00Z"/>
        </w:numPr>
        <w:shd w:val="clear" w:color="auto" w:fill="FFFFFF"/>
        <w:tabs>
          <w:tab w:val="left" w:pos="1080"/>
        </w:tabs>
        <w:spacing w:after="14" w:line="240" w:lineRule="auto"/>
        <w:ind w:left="0" w:firstLine="720"/>
        <w:jc w:val="both"/>
        <w:rPr>
          <w:ins w:id="7417" w:author="m.hercut" w:date="2012-06-07T14:52:00Z"/>
          <w:rFonts w:ascii="Times New Roman" w:hAnsi="Times New Roman"/>
          <w:sz w:val="24"/>
          <w:szCs w:val="24"/>
          <w:lang w:val="it-IT"/>
          <w:rPrChange w:id="7418" w:author="m.hercut" w:date="2012-06-10T21:27:00Z">
            <w:rPr>
              <w:ins w:id="7419" w:author="m.hercut" w:date="2012-06-07T14:52:00Z"/>
              <w:rFonts w:ascii="Times New Roman" w:hAnsi="Times New Roman"/>
              <w:sz w:val="24"/>
              <w:szCs w:val="24"/>
            </w:rPr>
          </w:rPrChange>
        </w:rPr>
        <w:pPrChange w:id="7420" w:author="m.hercut" w:date="2012-06-10T21:27:00Z">
          <w:pPr>
            <w:numPr>
              <w:numId w:val="58"/>
            </w:numPr>
            <w:shd w:val="clear" w:color="000000" w:fill="FFFFFF"/>
            <w:tabs>
              <w:tab w:val="num" w:pos="0"/>
              <w:tab w:val="left" w:pos="1080"/>
            </w:tabs>
            <w:spacing w:after="14" w:line="240" w:lineRule="auto"/>
            <w:ind w:left="740" w:firstLine="720"/>
            <w:jc w:val="both"/>
          </w:pPr>
        </w:pPrChange>
      </w:pPr>
      <w:ins w:id="7421" w:author="m.hercut" w:date="2012-06-07T14:52:00Z">
        <w:r w:rsidRPr="00944B3E">
          <w:rPr>
            <w:rFonts w:ascii="Times New Roman" w:hAnsi="Times New Roman"/>
            <w:sz w:val="24"/>
            <w:szCs w:val="24"/>
            <w:lang w:val="it-IT"/>
            <w:rPrChange w:id="7422" w:author="m.hercut" w:date="2012-06-10T16:28:00Z">
              <w:rPr>
                <w:rFonts w:ascii="Times New Roman" w:hAnsi="Times New Roman"/>
                <w:b/>
                <w:color w:val="365F91"/>
                <w:sz w:val="24"/>
                <w:szCs w:val="24"/>
                <w:u w:val="single"/>
              </w:rPr>
            </w:rPrChange>
          </w:rPr>
          <w:t xml:space="preserve">Pot incheia contracte cu asiguratorii de sanatate, atat </w:t>
        </w:r>
        <w:del w:id="7423" w:author="Sue Davis" w:date="2012-06-07T19:15:00Z">
          <w:r w:rsidRPr="00944B3E">
            <w:rPr>
              <w:rFonts w:ascii="Times New Roman" w:hAnsi="Times New Roman"/>
              <w:sz w:val="24"/>
              <w:szCs w:val="24"/>
              <w:lang w:val="it-IT"/>
              <w:rPrChange w:id="7424" w:author="m.hercut" w:date="2012-06-10T16:28:00Z">
                <w:rPr>
                  <w:rFonts w:ascii="Times New Roman" w:hAnsi="Times New Roman"/>
                  <w:b/>
                  <w:color w:val="365F91"/>
                  <w:sz w:val="24"/>
                  <w:szCs w:val="24"/>
                  <w:u w:val="single"/>
                </w:rPr>
              </w:rPrChange>
            </w:rPr>
            <w:delText xml:space="preserve">in sistemul de </w:delText>
          </w:r>
        </w:del>
      </w:ins>
      <w:ins w:id="7425" w:author="Sue Davis" w:date="2012-06-07T19:15:00Z">
        <w:r w:rsidRPr="00944B3E">
          <w:rPr>
            <w:rFonts w:ascii="Times New Roman" w:hAnsi="Times New Roman"/>
            <w:sz w:val="24"/>
            <w:szCs w:val="24"/>
            <w:lang w:val="it-IT"/>
            <w:rPrChange w:id="7426" w:author="m.hercut">
              <w:rPr>
                <w:rFonts w:ascii="Times New Roman" w:hAnsi="Times New Roman"/>
                <w:b/>
                <w:color w:val="365F91"/>
                <w:sz w:val="24"/>
                <w:szCs w:val="24"/>
                <w:u w:val="single"/>
                <w:lang w:val="it-IT"/>
              </w:rPr>
            </w:rPrChange>
          </w:rPr>
          <w:t xml:space="preserve">pentru </w:t>
        </w:r>
      </w:ins>
      <w:ins w:id="7427" w:author="m.hercut" w:date="2012-06-07T14:52:00Z">
        <w:r w:rsidRPr="00944B3E">
          <w:rPr>
            <w:rFonts w:ascii="Times New Roman" w:hAnsi="Times New Roman"/>
            <w:sz w:val="24"/>
            <w:szCs w:val="24"/>
            <w:lang w:val="it-IT"/>
            <w:rPrChange w:id="7428" w:author="m.hercut" w:date="2012-06-10T16:28:00Z">
              <w:rPr>
                <w:rFonts w:ascii="Times New Roman" w:hAnsi="Times New Roman"/>
                <w:b/>
                <w:color w:val="365F91"/>
                <w:sz w:val="24"/>
                <w:szCs w:val="24"/>
                <w:u w:val="single"/>
              </w:rPr>
            </w:rPrChange>
          </w:rPr>
          <w:t>asigurari</w:t>
        </w:r>
      </w:ins>
      <w:ins w:id="7429" w:author="Sue Davis" w:date="2012-06-07T19:15:00Z">
        <w:r w:rsidRPr="00944B3E">
          <w:rPr>
            <w:rFonts w:ascii="Times New Roman" w:hAnsi="Times New Roman"/>
            <w:sz w:val="24"/>
            <w:szCs w:val="24"/>
            <w:lang w:val="it-IT"/>
            <w:rPrChange w:id="7430" w:author="m.hercut">
              <w:rPr>
                <w:rFonts w:ascii="Times New Roman" w:hAnsi="Times New Roman"/>
                <w:b/>
                <w:color w:val="365F91"/>
                <w:sz w:val="24"/>
                <w:szCs w:val="24"/>
                <w:u w:val="single"/>
                <w:lang w:val="it-IT"/>
              </w:rPr>
            </w:rPrChange>
          </w:rPr>
          <w:t>le</w:t>
        </w:r>
      </w:ins>
      <w:ins w:id="7431" w:author="m.hercut" w:date="2012-06-07T14:52:00Z">
        <w:r w:rsidRPr="00944B3E">
          <w:rPr>
            <w:rFonts w:ascii="Times New Roman" w:hAnsi="Times New Roman"/>
            <w:sz w:val="24"/>
            <w:szCs w:val="24"/>
            <w:lang w:val="it-IT"/>
            <w:rPrChange w:id="7432" w:author="m.hercut" w:date="2012-06-10T16:28:00Z">
              <w:rPr>
                <w:rFonts w:ascii="Times New Roman" w:hAnsi="Times New Roman"/>
                <w:b/>
                <w:color w:val="365F91"/>
                <w:sz w:val="24"/>
                <w:szCs w:val="24"/>
                <w:u w:val="single"/>
              </w:rPr>
            </w:rPrChange>
          </w:rPr>
          <w:t xml:space="preserve"> obligatorii</w:t>
        </w:r>
      </w:ins>
      <w:ins w:id="7433" w:author="Sue Davis" w:date="2012-06-07T19:15:00Z">
        <w:r w:rsidRPr="00944B3E">
          <w:rPr>
            <w:rFonts w:ascii="Times New Roman" w:hAnsi="Times New Roman"/>
            <w:sz w:val="24"/>
            <w:szCs w:val="24"/>
            <w:lang w:val="it-IT"/>
            <w:rPrChange w:id="7434" w:author="m.hercut">
              <w:rPr>
                <w:rFonts w:ascii="Times New Roman" w:hAnsi="Times New Roman"/>
                <w:b/>
                <w:color w:val="365F91"/>
                <w:sz w:val="24"/>
                <w:szCs w:val="24"/>
                <w:u w:val="single"/>
                <w:lang w:val="it-IT"/>
              </w:rPr>
            </w:rPrChange>
          </w:rPr>
          <w:t xml:space="preserve"> de sănătate</w:t>
        </w:r>
      </w:ins>
      <w:ins w:id="7435" w:author="m.hercut" w:date="2012-06-07T14:52:00Z">
        <w:r w:rsidRPr="00944B3E">
          <w:rPr>
            <w:rFonts w:ascii="Times New Roman" w:hAnsi="Times New Roman"/>
            <w:sz w:val="24"/>
            <w:szCs w:val="24"/>
            <w:lang w:val="it-IT"/>
            <w:rPrChange w:id="7436" w:author="m.hercut" w:date="2012-06-10T16:28:00Z">
              <w:rPr>
                <w:rFonts w:ascii="Times New Roman" w:hAnsi="Times New Roman"/>
                <w:b/>
                <w:color w:val="365F91"/>
                <w:sz w:val="24"/>
                <w:szCs w:val="24"/>
                <w:u w:val="single"/>
              </w:rPr>
            </w:rPrChange>
          </w:rPr>
          <w:t xml:space="preserve">, cat si pentru </w:t>
        </w:r>
        <w:del w:id="7437" w:author="Sue Davis" w:date="2012-06-07T19:15:00Z">
          <w:r w:rsidRPr="00944B3E">
            <w:rPr>
              <w:rFonts w:ascii="Times New Roman" w:hAnsi="Times New Roman"/>
              <w:sz w:val="24"/>
              <w:szCs w:val="24"/>
              <w:lang w:val="it-IT"/>
              <w:rPrChange w:id="7438" w:author="m.hercut" w:date="2012-06-10T16:28:00Z">
                <w:rPr>
                  <w:rFonts w:ascii="Times New Roman" w:hAnsi="Times New Roman"/>
                  <w:b/>
                  <w:color w:val="365F91"/>
                  <w:sz w:val="24"/>
                  <w:szCs w:val="24"/>
                  <w:u w:val="single"/>
                </w:rPr>
              </w:rPrChange>
            </w:rPr>
            <w:delText>cele</w:delText>
          </w:r>
        </w:del>
      </w:ins>
      <w:ins w:id="7439" w:author="Sue Davis" w:date="2012-06-07T19:15:00Z">
        <w:r w:rsidRPr="00944B3E">
          <w:rPr>
            <w:rFonts w:ascii="Times New Roman" w:hAnsi="Times New Roman"/>
            <w:sz w:val="24"/>
            <w:szCs w:val="24"/>
            <w:lang w:val="it-IT"/>
            <w:rPrChange w:id="7440" w:author="m.hercut">
              <w:rPr>
                <w:rFonts w:ascii="Times New Roman" w:hAnsi="Times New Roman"/>
                <w:b/>
                <w:color w:val="365F91"/>
                <w:sz w:val="24"/>
                <w:szCs w:val="24"/>
                <w:u w:val="single"/>
                <w:lang w:val="it-IT"/>
              </w:rPr>
            </w:rPrChange>
          </w:rPr>
          <w:t>asigurările</w:t>
        </w:r>
      </w:ins>
      <w:ins w:id="7441" w:author="m.hercut" w:date="2012-06-07T14:52:00Z">
        <w:r w:rsidRPr="00944B3E">
          <w:rPr>
            <w:rFonts w:ascii="Times New Roman" w:hAnsi="Times New Roman"/>
            <w:sz w:val="24"/>
            <w:szCs w:val="24"/>
            <w:lang w:val="it-IT"/>
            <w:rPrChange w:id="7442" w:author="m.hercut" w:date="2012-06-10T16:28:00Z">
              <w:rPr>
                <w:rFonts w:ascii="Times New Roman" w:hAnsi="Times New Roman"/>
                <w:b/>
                <w:color w:val="365F91"/>
                <w:sz w:val="24"/>
                <w:szCs w:val="24"/>
                <w:u w:val="single"/>
              </w:rPr>
            </w:rPrChange>
          </w:rPr>
          <w:t xml:space="preserve"> facultative</w:t>
        </w:r>
      </w:ins>
      <w:ins w:id="7443" w:author="Sue Davis" w:date="2012-06-07T19:15:00Z">
        <w:r w:rsidRPr="00944B3E">
          <w:rPr>
            <w:rFonts w:ascii="Times New Roman" w:hAnsi="Times New Roman"/>
            <w:sz w:val="24"/>
            <w:szCs w:val="24"/>
            <w:lang w:val="it-IT"/>
            <w:rPrChange w:id="7444" w:author="m.hercut">
              <w:rPr>
                <w:rFonts w:ascii="Times New Roman" w:hAnsi="Times New Roman"/>
                <w:b/>
                <w:color w:val="365F91"/>
                <w:sz w:val="24"/>
                <w:szCs w:val="24"/>
                <w:u w:val="single"/>
                <w:lang w:val="it-IT"/>
              </w:rPr>
            </w:rPrChange>
          </w:rPr>
          <w:t>:</w:t>
        </w:r>
      </w:ins>
    </w:p>
    <w:p w:rsidR="00944B3E" w:rsidRDefault="00944B3E">
      <w:pPr>
        <w:numPr>
          <w:ilvl w:val="0"/>
          <w:numId w:val="62"/>
          <w:ins w:id="7445" w:author="m.hercut" w:date="2012-06-10T17:42:00Z"/>
        </w:numPr>
        <w:spacing w:after="14" w:line="240" w:lineRule="auto"/>
        <w:jc w:val="both"/>
        <w:rPr>
          <w:ins w:id="7446" w:author="m.hercut" w:date="2012-06-07T14:52:00Z"/>
          <w:rFonts w:ascii="Times New Roman" w:hAnsi="Times New Roman"/>
          <w:sz w:val="24"/>
          <w:szCs w:val="24"/>
          <w:lang w:val="fr-FR"/>
        </w:rPr>
        <w:pPrChange w:id="7447" w:author="m.hercut" w:date="2012-06-10T21:27:00Z">
          <w:pPr>
            <w:numPr>
              <w:numId w:val="62"/>
            </w:numPr>
            <w:tabs>
              <w:tab w:val="num" w:pos="0"/>
              <w:tab w:val="num" w:pos="720"/>
            </w:tabs>
            <w:spacing w:after="14" w:line="240" w:lineRule="auto"/>
            <w:ind w:left="720" w:hanging="360"/>
            <w:jc w:val="both"/>
          </w:pPr>
        </w:pPrChange>
      </w:pPr>
      <w:ins w:id="7448" w:author="m.hercut" w:date="2012-06-10T17:43:00Z">
        <w:r>
          <w:rPr>
            <w:rFonts w:ascii="Times New Roman" w:hAnsi="Times New Roman"/>
            <w:sz w:val="24"/>
            <w:szCs w:val="24"/>
            <w:lang w:val="it-IT"/>
          </w:rPr>
          <w:t>c</w:t>
        </w:r>
      </w:ins>
      <w:ins w:id="7449" w:author="m.hercut" w:date="2012-06-07T14:52:00Z">
        <w:r w:rsidRPr="00944B3E">
          <w:rPr>
            <w:rFonts w:ascii="Times New Roman" w:hAnsi="Times New Roman"/>
            <w:sz w:val="24"/>
            <w:szCs w:val="24"/>
            <w:lang w:val="it-IT"/>
            <w:rPrChange w:id="7450" w:author="m.hercut" w:date="2012-06-10T16:28:00Z">
              <w:rPr>
                <w:rFonts w:ascii="Times New Roman" w:hAnsi="Times New Roman"/>
                <w:b/>
                <w:color w:val="365F91"/>
                <w:sz w:val="24"/>
                <w:szCs w:val="24"/>
                <w:u w:val="single"/>
              </w:rPr>
            </w:rPrChange>
          </w:rPr>
          <w:t>abinetele medicale de specialit</w:t>
        </w:r>
        <w:r w:rsidRPr="00944B3E">
          <w:rPr>
            <w:rFonts w:ascii="Times New Roman" w:hAnsi="Times New Roman"/>
            <w:sz w:val="24"/>
            <w:szCs w:val="24"/>
            <w:lang w:val="it-IT"/>
            <w:rPrChange w:id="7451" w:author="m.hercut">
              <w:rPr>
                <w:rFonts w:ascii="Times New Roman" w:hAnsi="Times New Roman"/>
                <w:b/>
                <w:color w:val="365F91"/>
                <w:sz w:val="24"/>
                <w:szCs w:val="24"/>
                <w:u w:val="single"/>
                <w:lang w:val="it-IT"/>
              </w:rPr>
            </w:rPrChange>
          </w:rPr>
          <w:t>ate, prin reprezentantii legali</w:t>
        </w:r>
      </w:ins>
      <w:ins w:id="7452" w:author="m.hercut" w:date="2012-06-10T17:43:00Z">
        <w:r>
          <w:rPr>
            <w:rFonts w:ascii="Times New Roman" w:hAnsi="Times New Roman"/>
            <w:sz w:val="24"/>
            <w:szCs w:val="24"/>
            <w:lang w:val="it-IT"/>
          </w:rPr>
          <w:t>;</w:t>
        </w:r>
      </w:ins>
    </w:p>
    <w:p w:rsidR="00944B3E" w:rsidRDefault="00944B3E">
      <w:pPr>
        <w:numPr>
          <w:ilvl w:val="0"/>
          <w:numId w:val="62"/>
          <w:ins w:id="7453" w:author="m.hercut" w:date="2012-06-07T14:52:00Z"/>
        </w:numPr>
        <w:spacing w:after="14" w:line="240" w:lineRule="auto"/>
        <w:jc w:val="both"/>
        <w:rPr>
          <w:ins w:id="7454" w:author="m.hercut" w:date="2012-06-07T14:52:00Z"/>
          <w:rFonts w:ascii="Times New Roman" w:hAnsi="Times New Roman"/>
          <w:sz w:val="24"/>
          <w:szCs w:val="24"/>
          <w:lang w:val="fr-FR"/>
        </w:rPr>
        <w:pPrChange w:id="7455" w:author="m.hercut" w:date="2012-06-10T21:27:00Z">
          <w:pPr>
            <w:numPr>
              <w:numId w:val="97"/>
            </w:numPr>
            <w:tabs>
              <w:tab w:val="num" w:pos="0"/>
              <w:tab w:val="num" w:pos="720"/>
            </w:tabs>
            <w:spacing w:after="14" w:line="240" w:lineRule="auto"/>
            <w:ind w:left="720" w:hanging="360"/>
            <w:jc w:val="both"/>
          </w:pPr>
        </w:pPrChange>
      </w:pPr>
      <w:ins w:id="7456" w:author="m.hercut" w:date="2012-06-07T14:52:00Z">
        <w:r w:rsidRPr="00944B3E">
          <w:rPr>
            <w:rFonts w:ascii="Times New Roman" w:hAnsi="Times New Roman"/>
            <w:sz w:val="24"/>
            <w:szCs w:val="24"/>
            <w:lang w:val="fr-FR"/>
            <w:rPrChange w:id="7457" w:author="m.hercut">
              <w:rPr>
                <w:rFonts w:ascii="Times New Roman" w:hAnsi="Times New Roman"/>
                <w:b/>
                <w:color w:val="365F91"/>
                <w:sz w:val="24"/>
                <w:szCs w:val="24"/>
                <w:u w:val="single"/>
                <w:lang w:val="fr-FR"/>
              </w:rPr>
            </w:rPrChange>
          </w:rPr>
          <w:t>medicii specialisti dentişti acreditaţi si laboratoarele tehnice, organizate conform reglementarilor legale in vigoare</w:t>
        </w:r>
      </w:ins>
      <w:ins w:id="7458" w:author="m.hercut" w:date="2012-06-10T17:43:00Z">
        <w:r>
          <w:rPr>
            <w:rFonts w:ascii="Times New Roman" w:hAnsi="Times New Roman"/>
            <w:sz w:val="24"/>
            <w:szCs w:val="24"/>
            <w:lang w:val="fr-FR"/>
          </w:rPr>
          <w:t>;</w:t>
        </w:r>
      </w:ins>
    </w:p>
    <w:p w:rsidR="00944B3E" w:rsidRDefault="00944B3E">
      <w:pPr>
        <w:numPr>
          <w:ilvl w:val="0"/>
          <w:numId w:val="62"/>
          <w:ins w:id="7459" w:author="m.hercut" w:date="2012-06-07T14:52:00Z"/>
        </w:numPr>
        <w:spacing w:after="14" w:line="240" w:lineRule="auto"/>
        <w:jc w:val="both"/>
        <w:rPr>
          <w:ins w:id="7460" w:author="m.hercut" w:date="2012-06-07T14:52:00Z"/>
          <w:rFonts w:ascii="Times New Roman" w:hAnsi="Times New Roman"/>
          <w:sz w:val="24"/>
          <w:szCs w:val="24"/>
          <w:lang w:val="fr-FR"/>
        </w:rPr>
        <w:pPrChange w:id="7461" w:author="m.hercut" w:date="2012-06-10T21:27:00Z">
          <w:pPr>
            <w:numPr>
              <w:numId w:val="97"/>
            </w:numPr>
            <w:tabs>
              <w:tab w:val="num" w:pos="0"/>
              <w:tab w:val="num" w:pos="720"/>
            </w:tabs>
            <w:spacing w:after="14" w:line="240" w:lineRule="auto"/>
            <w:ind w:left="720" w:hanging="360"/>
            <w:jc w:val="both"/>
          </w:pPr>
        </w:pPrChange>
      </w:pPr>
      <w:ins w:id="7462" w:author="m.hercut" w:date="2012-06-10T17:43:00Z">
        <w:r>
          <w:rPr>
            <w:rFonts w:ascii="Times New Roman" w:hAnsi="Times New Roman"/>
            <w:sz w:val="24"/>
            <w:szCs w:val="24"/>
            <w:lang w:val="fr-FR"/>
          </w:rPr>
          <w:t>l</w:t>
        </w:r>
      </w:ins>
      <w:ins w:id="7463" w:author="m.hercut" w:date="2012-06-07T14:52:00Z">
        <w:r w:rsidRPr="00944B3E">
          <w:rPr>
            <w:rFonts w:ascii="Times New Roman" w:hAnsi="Times New Roman"/>
            <w:sz w:val="24"/>
            <w:szCs w:val="24"/>
            <w:lang w:val="fr-FR"/>
            <w:rPrChange w:id="7464" w:author="m.hercut">
              <w:rPr>
                <w:rFonts w:ascii="Times New Roman" w:hAnsi="Times New Roman"/>
                <w:b/>
                <w:color w:val="365F91"/>
                <w:sz w:val="24"/>
                <w:szCs w:val="24"/>
                <w:u w:val="single"/>
                <w:lang w:val="fr-FR"/>
              </w:rPr>
            </w:rPrChange>
          </w:rPr>
          <w:t>aboratoarele de investigatii de radiologie şi imagistică medicală, analize medicale,  explorări funcţionale, pentru servicii medicale paraclinice</w:t>
        </w:r>
        <w:del w:id="7465" w:author="Sue Davis" w:date="2012-06-07T19:16:00Z">
          <w:r w:rsidRPr="00944B3E">
            <w:rPr>
              <w:rFonts w:ascii="Times New Roman" w:hAnsi="Times New Roman"/>
              <w:sz w:val="24"/>
              <w:szCs w:val="24"/>
              <w:lang w:val="fr-FR"/>
              <w:rPrChange w:id="7466" w:author="m.hercut">
                <w:rPr>
                  <w:rFonts w:ascii="Times New Roman" w:hAnsi="Times New Roman"/>
                  <w:b/>
                  <w:color w:val="365F91"/>
                  <w:sz w:val="24"/>
                  <w:szCs w:val="24"/>
                  <w:u w:val="single"/>
                  <w:lang w:val="fr-FR"/>
                </w:rPr>
              </w:rPrChange>
            </w:rPr>
            <w:delText>, care îndeplinesc criteriile  de selecţie conform reglementarilor in vigoare incheie, prin reprezentantii legali,  contracte cu asiguratorii de sanatate in baza specialitatii obtinute prin ordin al     ministrului sanatatii</w:delText>
          </w:r>
        </w:del>
        <w:r w:rsidRPr="00944B3E">
          <w:rPr>
            <w:rFonts w:ascii="Times New Roman" w:hAnsi="Times New Roman"/>
            <w:sz w:val="24"/>
            <w:szCs w:val="24"/>
            <w:lang w:val="fr-FR"/>
            <w:rPrChange w:id="7467" w:author="m.hercut">
              <w:rPr>
                <w:rFonts w:ascii="Times New Roman" w:hAnsi="Times New Roman"/>
                <w:b/>
                <w:color w:val="365F91"/>
                <w:sz w:val="24"/>
                <w:szCs w:val="24"/>
                <w:u w:val="single"/>
                <w:lang w:val="fr-FR"/>
              </w:rPr>
            </w:rPrChange>
          </w:rPr>
          <w:t>.</w:t>
        </w:r>
      </w:ins>
    </w:p>
    <w:p w:rsidR="00944B3E" w:rsidRPr="00966754" w:rsidRDefault="00944B3E" w:rsidP="00493BCF">
      <w:pPr>
        <w:numPr>
          <w:ins w:id="7468" w:author="m.hercut" w:date="2012-06-07T14:52:00Z"/>
        </w:numPr>
        <w:spacing w:after="14" w:line="240" w:lineRule="auto"/>
        <w:jc w:val="both"/>
        <w:rPr>
          <w:ins w:id="7469" w:author="m.hercut" w:date="2012-06-07T14:52:00Z"/>
          <w:rFonts w:ascii="Times New Roman" w:hAnsi="Times New Roman"/>
          <w:sz w:val="24"/>
          <w:szCs w:val="24"/>
          <w:lang w:val="fr-FR"/>
        </w:rPr>
      </w:pPr>
    </w:p>
    <w:p w:rsidR="00944B3E" w:rsidRDefault="00944B3E">
      <w:pPr>
        <w:pStyle w:val="ListParagraph"/>
        <w:numPr>
          <w:ilvl w:val="0"/>
          <w:numId w:val="1"/>
        </w:numPr>
        <w:rPr>
          <w:ins w:id="7470" w:author="m.hercut" w:date="2012-06-07T14:52:00Z"/>
        </w:rPr>
        <w:pPrChange w:id="7471" w:author="m.hercut" w:date="2012-06-10T21:27:00Z">
          <w:pPr>
            <w:pStyle w:val="ListParagraph"/>
            <w:numPr>
              <w:numId w:val="97"/>
            </w:numPr>
            <w:tabs>
              <w:tab w:val="num" w:pos="0"/>
              <w:tab w:val="num" w:pos="720"/>
            </w:tabs>
            <w:ind w:left="720"/>
          </w:pPr>
        </w:pPrChange>
      </w:pPr>
      <w:bookmarkStart w:id="7472" w:name="_Toc327173900"/>
      <w:bookmarkEnd w:id="7472"/>
    </w:p>
    <w:p w:rsidR="00944B3E" w:rsidRDefault="00944B3E">
      <w:pPr>
        <w:numPr>
          <w:ins w:id="7473" w:author="m.hercut" w:date="2012-06-10T17:43:00Z"/>
        </w:numPr>
        <w:shd w:val="clear" w:color="auto" w:fill="FFFFFF"/>
        <w:tabs>
          <w:tab w:val="left" w:pos="0"/>
          <w:tab w:val="left" w:pos="1080"/>
        </w:tabs>
        <w:spacing w:after="14" w:line="240" w:lineRule="auto"/>
        <w:jc w:val="both"/>
        <w:rPr>
          <w:ins w:id="7474" w:author="m.hercut" w:date="2012-06-07T14:52:00Z"/>
          <w:rFonts w:ascii="Times New Roman" w:hAnsi="Times New Roman"/>
          <w:sz w:val="24"/>
          <w:szCs w:val="24"/>
          <w:lang w:val="ro-RO"/>
        </w:rPr>
        <w:pPrChange w:id="7475" w:author="m.hercut" w:date="2012-06-10T21:27:00Z">
          <w:pPr>
            <w:pStyle w:val="NoSpacing"/>
            <w:numPr>
              <w:numId w:val="93"/>
            </w:numPr>
            <w:shd w:val="clear" w:color="000000" w:fill="FFFFFF"/>
            <w:tabs>
              <w:tab w:val="left" w:pos="0"/>
              <w:tab w:val="num" w:pos="720"/>
              <w:tab w:val="left" w:pos="1080"/>
            </w:tabs>
            <w:spacing w:after="14"/>
            <w:ind w:left="720" w:hanging="360"/>
            <w:jc w:val="both"/>
          </w:pPr>
        </w:pPrChange>
      </w:pPr>
      <w:ins w:id="7476" w:author="m.hercut" w:date="2012-06-07T14:52:00Z">
        <w:r w:rsidRPr="00944B3E">
          <w:rPr>
            <w:rFonts w:ascii="Times New Roman" w:hAnsi="Times New Roman"/>
            <w:sz w:val="24"/>
            <w:szCs w:val="24"/>
            <w:lang w:val="ro-RO"/>
            <w:rPrChange w:id="7477" w:author="m.hercut">
              <w:rPr>
                <w:rFonts w:ascii="Times New Roman" w:hAnsi="Times New Roman"/>
                <w:b/>
                <w:color w:val="365F91"/>
                <w:sz w:val="24"/>
                <w:szCs w:val="24"/>
                <w:u w:val="single"/>
                <w:lang w:val="ro-RO"/>
              </w:rPr>
            </w:rPrChange>
          </w:rPr>
          <w:t>Cabinetele medicale de specialitate, laboratoarele si centrele medicale multifunctionale pot realiza venituri, dupa caz, si din:</w:t>
        </w:r>
      </w:ins>
    </w:p>
    <w:p w:rsidR="00944B3E" w:rsidRDefault="00944B3E">
      <w:pPr>
        <w:numPr>
          <w:ilvl w:val="0"/>
          <w:numId w:val="63"/>
          <w:ins w:id="7478" w:author="m.hercut" w:date="2012-06-10T17:44:00Z"/>
        </w:numPr>
        <w:spacing w:after="14" w:line="240" w:lineRule="auto"/>
        <w:jc w:val="both"/>
        <w:rPr>
          <w:ins w:id="7479" w:author="Sue Davis" w:date="2012-06-07T19:17:00Z"/>
          <w:rFonts w:ascii="Times New Roman" w:hAnsi="Times New Roman"/>
          <w:sz w:val="24"/>
          <w:szCs w:val="24"/>
          <w:lang w:val="ro-RO"/>
        </w:rPr>
        <w:pPrChange w:id="7480" w:author="m.hercut" w:date="2012-06-10T21:27:00Z">
          <w:pPr>
            <w:pStyle w:val="NoSpacing"/>
            <w:numPr>
              <w:numId w:val="84"/>
            </w:numPr>
            <w:tabs>
              <w:tab w:val="num" w:pos="0"/>
            </w:tabs>
            <w:spacing w:after="14"/>
            <w:ind w:left="740" w:hanging="380"/>
            <w:jc w:val="both"/>
          </w:pPr>
        </w:pPrChange>
      </w:pPr>
      <w:ins w:id="7481" w:author="m.hercut" w:date="2012-06-07T14:52:00Z">
        <w:r w:rsidRPr="00944B3E">
          <w:rPr>
            <w:rFonts w:ascii="Times New Roman" w:hAnsi="Times New Roman"/>
            <w:sz w:val="24"/>
            <w:szCs w:val="24"/>
            <w:lang w:val="ro-RO"/>
            <w:rPrChange w:id="7482" w:author="m.hercut">
              <w:rPr>
                <w:rFonts w:ascii="Times New Roman" w:hAnsi="Times New Roman"/>
                <w:b/>
                <w:color w:val="365F91"/>
                <w:sz w:val="24"/>
                <w:szCs w:val="24"/>
                <w:u w:val="single"/>
                <w:lang w:val="ro-RO"/>
              </w:rPr>
            </w:rPrChange>
          </w:rPr>
          <w:t xml:space="preserve">contracte încheiate cu direcţiile de sănătate publică; </w:t>
        </w:r>
      </w:ins>
    </w:p>
    <w:p w:rsidR="00944B3E" w:rsidRDefault="00944B3E">
      <w:pPr>
        <w:pStyle w:val="NoSpacing"/>
        <w:numPr>
          <w:ilvl w:val="0"/>
          <w:numId w:val="13"/>
          <w:ins w:id="7483" w:author="m.hercut" w:date="2012-06-07T14:52:00Z"/>
        </w:numPr>
        <w:spacing w:after="14"/>
        <w:jc w:val="both"/>
        <w:rPr>
          <w:ins w:id="7484" w:author="m.hercut" w:date="2012-06-07T14:52:00Z"/>
          <w:rFonts w:ascii="Times New Roman" w:hAnsi="Times New Roman"/>
          <w:sz w:val="24"/>
          <w:szCs w:val="24"/>
          <w:lang w:val="ro-RO"/>
        </w:rPr>
        <w:pPrChange w:id="7485" w:author="m.hercut" w:date="2012-06-10T21:27:00Z">
          <w:pPr>
            <w:pStyle w:val="NoSpacing"/>
            <w:numPr>
              <w:numId w:val="14"/>
            </w:numPr>
            <w:tabs>
              <w:tab w:val="num" w:pos="0"/>
            </w:tabs>
            <w:spacing w:after="14"/>
            <w:ind w:left="740" w:hanging="380"/>
            <w:jc w:val="both"/>
          </w:pPr>
        </w:pPrChange>
      </w:pPr>
      <w:ins w:id="7486" w:author="Sue Davis" w:date="2012-06-07T19:17:00Z">
        <w:r w:rsidRPr="00944B3E">
          <w:rPr>
            <w:rFonts w:ascii="Times New Roman" w:hAnsi="Times New Roman"/>
            <w:sz w:val="24"/>
            <w:szCs w:val="24"/>
            <w:lang w:val="ro-RO"/>
            <w:rPrChange w:id="7487" w:author="m.hercut" w:date="2012-06-10T16:28:00Z">
              <w:rPr>
                <w:rFonts w:ascii="Times New Roman" w:hAnsi="Times New Roman"/>
                <w:b/>
                <w:color w:val="365F91"/>
                <w:sz w:val="24"/>
                <w:szCs w:val="24"/>
                <w:u w:val="single"/>
                <w:lang w:val="ro-RO"/>
              </w:rPr>
            </w:rPrChange>
          </w:rPr>
          <w:t>contracte pentru derularea programelor naţionale de sănătate;</w:t>
        </w:r>
      </w:ins>
    </w:p>
    <w:p w:rsidR="00944B3E" w:rsidRDefault="00944B3E">
      <w:pPr>
        <w:pStyle w:val="NoSpacing"/>
        <w:numPr>
          <w:ilvl w:val="0"/>
          <w:numId w:val="13"/>
          <w:ins w:id="7488" w:author="m.hercut" w:date="2012-06-07T14:52:00Z"/>
        </w:numPr>
        <w:spacing w:after="14"/>
        <w:jc w:val="both"/>
        <w:rPr>
          <w:ins w:id="7489" w:author="m.hercut" w:date="2012-06-07T14:52:00Z"/>
          <w:rFonts w:ascii="Times New Roman" w:hAnsi="Times New Roman"/>
          <w:sz w:val="24"/>
          <w:szCs w:val="24"/>
          <w:lang w:val="ro-RO"/>
        </w:rPr>
        <w:pPrChange w:id="7490" w:author="m.hercut" w:date="2012-06-10T21:27:00Z">
          <w:pPr>
            <w:pStyle w:val="NoSpacing"/>
            <w:numPr>
              <w:numId w:val="14"/>
            </w:numPr>
            <w:tabs>
              <w:tab w:val="num" w:pos="0"/>
            </w:tabs>
            <w:spacing w:after="14"/>
            <w:ind w:left="740" w:hanging="380"/>
            <w:jc w:val="both"/>
          </w:pPr>
        </w:pPrChange>
      </w:pPr>
      <w:ins w:id="7491" w:author="m.hercut" w:date="2012-06-07T14:52:00Z">
        <w:r w:rsidRPr="00944B3E">
          <w:rPr>
            <w:rFonts w:ascii="Times New Roman" w:hAnsi="Times New Roman"/>
            <w:sz w:val="24"/>
            <w:szCs w:val="24"/>
            <w:lang w:val="ro-RO"/>
            <w:rPrChange w:id="7492" w:author="m.hercut">
              <w:rPr>
                <w:rFonts w:ascii="Times New Roman" w:hAnsi="Times New Roman"/>
                <w:b/>
                <w:color w:val="365F91"/>
                <w:sz w:val="24"/>
                <w:szCs w:val="24"/>
                <w:u w:val="single"/>
                <w:lang w:val="ro-RO"/>
              </w:rPr>
            </w:rPrChange>
          </w:rPr>
          <w:t>contracte încheiate cu autorităţile administraţiei publice locale;</w:t>
        </w:r>
      </w:ins>
    </w:p>
    <w:p w:rsidR="00944B3E" w:rsidRDefault="00944B3E">
      <w:pPr>
        <w:pStyle w:val="NoSpacing"/>
        <w:numPr>
          <w:ilvl w:val="0"/>
          <w:numId w:val="13"/>
          <w:ins w:id="7493" w:author="m.hercut" w:date="2012-06-07T14:52:00Z"/>
        </w:numPr>
        <w:spacing w:after="14"/>
        <w:jc w:val="both"/>
        <w:rPr>
          <w:ins w:id="7494" w:author="m.hercut" w:date="2012-06-07T14:52:00Z"/>
          <w:rFonts w:ascii="Times New Roman" w:hAnsi="Times New Roman"/>
          <w:sz w:val="24"/>
          <w:szCs w:val="24"/>
          <w:lang w:val="ro-RO"/>
        </w:rPr>
        <w:pPrChange w:id="7495" w:author="m.hercut" w:date="2012-06-10T21:27:00Z">
          <w:pPr>
            <w:pStyle w:val="NoSpacing"/>
            <w:numPr>
              <w:numId w:val="14"/>
            </w:numPr>
            <w:tabs>
              <w:tab w:val="num" w:pos="0"/>
            </w:tabs>
            <w:spacing w:after="14"/>
            <w:ind w:left="740" w:hanging="380"/>
            <w:jc w:val="both"/>
          </w:pPr>
        </w:pPrChange>
      </w:pPr>
      <w:ins w:id="7496" w:author="m.hercut" w:date="2012-06-07T14:52:00Z">
        <w:r w:rsidRPr="00944B3E">
          <w:rPr>
            <w:rFonts w:ascii="Times New Roman" w:hAnsi="Times New Roman"/>
            <w:sz w:val="24"/>
            <w:szCs w:val="24"/>
            <w:lang w:val="ro-RO"/>
            <w:rPrChange w:id="7497" w:author="m.hercut">
              <w:rPr>
                <w:rFonts w:ascii="Times New Roman" w:hAnsi="Times New Roman"/>
                <w:b/>
                <w:color w:val="365F91"/>
                <w:sz w:val="24"/>
                <w:szCs w:val="24"/>
                <w:u w:val="single"/>
                <w:lang w:val="ro-RO"/>
              </w:rPr>
            </w:rPrChange>
          </w:rPr>
          <w:t>contracte incheiate cu cabinetele medicale din asistenta medicala primara;</w:t>
        </w:r>
      </w:ins>
    </w:p>
    <w:p w:rsidR="00944B3E" w:rsidRDefault="00944B3E">
      <w:pPr>
        <w:pStyle w:val="NoSpacing"/>
        <w:numPr>
          <w:ilvl w:val="0"/>
          <w:numId w:val="13"/>
          <w:ins w:id="7498" w:author="m.hercut" w:date="2012-06-07T14:52:00Z"/>
        </w:numPr>
        <w:spacing w:after="14"/>
        <w:jc w:val="both"/>
        <w:rPr>
          <w:ins w:id="7499" w:author="m.hercut" w:date="2012-06-07T14:52:00Z"/>
          <w:rFonts w:ascii="Times New Roman" w:hAnsi="Times New Roman"/>
          <w:sz w:val="24"/>
          <w:szCs w:val="24"/>
          <w:lang w:val="ro-RO"/>
        </w:rPr>
        <w:pPrChange w:id="7500" w:author="m.hercut" w:date="2012-06-10T21:27:00Z">
          <w:pPr>
            <w:pStyle w:val="NoSpacing"/>
            <w:numPr>
              <w:numId w:val="14"/>
            </w:numPr>
            <w:tabs>
              <w:tab w:val="num" w:pos="0"/>
            </w:tabs>
            <w:spacing w:after="14"/>
            <w:ind w:left="740" w:hanging="380"/>
            <w:jc w:val="both"/>
          </w:pPr>
        </w:pPrChange>
      </w:pPr>
      <w:ins w:id="7501" w:author="m.hercut" w:date="2012-06-07T14:52:00Z">
        <w:r w:rsidRPr="00944B3E">
          <w:rPr>
            <w:rFonts w:ascii="Times New Roman" w:hAnsi="Times New Roman"/>
            <w:sz w:val="24"/>
            <w:szCs w:val="24"/>
            <w:lang w:val="ro-RO"/>
            <w:rPrChange w:id="7502" w:author="m.hercut">
              <w:rPr>
                <w:rFonts w:ascii="Times New Roman" w:hAnsi="Times New Roman"/>
                <w:b/>
                <w:color w:val="365F91"/>
                <w:sz w:val="24"/>
                <w:szCs w:val="24"/>
                <w:u w:val="single"/>
                <w:lang w:val="ro-RO"/>
              </w:rPr>
            </w:rPrChange>
          </w:rPr>
          <w:t>contracte încheiate cu terţi, pentru servicii aferente unor competenţe suplimentare;</w:t>
        </w:r>
      </w:ins>
    </w:p>
    <w:p w:rsidR="00944B3E" w:rsidRDefault="00944B3E">
      <w:pPr>
        <w:pStyle w:val="NoSpacing"/>
        <w:numPr>
          <w:ilvl w:val="0"/>
          <w:numId w:val="13"/>
          <w:ins w:id="7503" w:author="m.hercut" w:date="2012-06-07T14:52:00Z"/>
        </w:numPr>
        <w:spacing w:after="14"/>
        <w:jc w:val="both"/>
        <w:rPr>
          <w:ins w:id="7504" w:author="m.hercut" w:date="2012-06-07T14:52:00Z"/>
          <w:rFonts w:ascii="Times New Roman" w:hAnsi="Times New Roman"/>
          <w:sz w:val="24"/>
          <w:szCs w:val="24"/>
          <w:lang w:val="ro-RO"/>
        </w:rPr>
        <w:pPrChange w:id="7505" w:author="m.hercut" w:date="2012-06-10T21:27:00Z">
          <w:pPr>
            <w:pStyle w:val="NoSpacing"/>
            <w:numPr>
              <w:numId w:val="14"/>
            </w:numPr>
            <w:tabs>
              <w:tab w:val="num" w:pos="0"/>
            </w:tabs>
            <w:spacing w:after="14"/>
            <w:ind w:left="740" w:hanging="380"/>
            <w:jc w:val="both"/>
          </w:pPr>
        </w:pPrChange>
      </w:pPr>
      <w:ins w:id="7506" w:author="m.hercut" w:date="2012-06-07T14:52:00Z">
        <w:r w:rsidRPr="00944B3E">
          <w:rPr>
            <w:rFonts w:ascii="Times New Roman" w:hAnsi="Times New Roman"/>
            <w:sz w:val="24"/>
            <w:szCs w:val="24"/>
            <w:lang w:val="ro-RO"/>
            <w:rPrChange w:id="7507" w:author="m.hercut" w:date="2012-06-10T16:28:00Z">
              <w:rPr>
                <w:rFonts w:ascii="Times New Roman" w:hAnsi="Times New Roman"/>
                <w:b/>
                <w:color w:val="365F91"/>
                <w:sz w:val="24"/>
                <w:szCs w:val="24"/>
                <w:u w:val="single"/>
                <w:lang w:val="ro-RO"/>
              </w:rPr>
            </w:rPrChange>
          </w:rPr>
          <w:t>plata directă de la pacienţi, pentru serviciile necontractate cu terţi plătitori, şi suportata de aceştia;</w:t>
        </w:r>
      </w:ins>
    </w:p>
    <w:p w:rsidR="00944B3E" w:rsidRDefault="00944B3E">
      <w:pPr>
        <w:pStyle w:val="NoSpacing"/>
        <w:numPr>
          <w:ilvl w:val="0"/>
          <w:numId w:val="13"/>
          <w:ins w:id="7508" w:author="m.hercut" w:date="2012-06-07T14:52:00Z"/>
        </w:numPr>
        <w:spacing w:after="14"/>
        <w:jc w:val="both"/>
        <w:rPr>
          <w:ins w:id="7509" w:author="m.hercut" w:date="2012-06-07T14:52:00Z"/>
          <w:rFonts w:ascii="Times New Roman" w:hAnsi="Times New Roman"/>
          <w:sz w:val="24"/>
          <w:szCs w:val="24"/>
          <w:lang w:val="ro-RO"/>
        </w:rPr>
        <w:pPrChange w:id="7510" w:author="m.hercut" w:date="2012-06-10T21:27:00Z">
          <w:pPr>
            <w:pStyle w:val="NoSpacing"/>
            <w:numPr>
              <w:numId w:val="14"/>
            </w:numPr>
            <w:tabs>
              <w:tab w:val="num" w:pos="0"/>
            </w:tabs>
            <w:spacing w:after="14"/>
            <w:ind w:left="740" w:hanging="380"/>
            <w:jc w:val="both"/>
          </w:pPr>
        </w:pPrChange>
      </w:pPr>
      <w:ins w:id="7511" w:author="m.hercut" w:date="2012-06-07T14:52:00Z">
        <w:r w:rsidRPr="00944B3E">
          <w:rPr>
            <w:rFonts w:ascii="Times New Roman" w:hAnsi="Times New Roman"/>
            <w:sz w:val="24"/>
            <w:szCs w:val="24"/>
            <w:lang w:val="ro-RO"/>
            <w:rPrChange w:id="7512" w:author="m.hercut">
              <w:rPr>
                <w:rFonts w:ascii="Times New Roman" w:hAnsi="Times New Roman"/>
                <w:b/>
                <w:color w:val="365F91"/>
                <w:sz w:val="24"/>
                <w:szCs w:val="24"/>
                <w:u w:val="single"/>
                <w:lang w:val="ro-RO"/>
              </w:rPr>
            </w:rPrChange>
          </w:rPr>
          <w:t>coplata aferentă unor activităţi şi servicii medicale;</w:t>
        </w:r>
      </w:ins>
    </w:p>
    <w:p w:rsidR="00944B3E" w:rsidRDefault="00944B3E">
      <w:pPr>
        <w:pStyle w:val="NoSpacing"/>
        <w:numPr>
          <w:ilvl w:val="0"/>
          <w:numId w:val="13"/>
          <w:ins w:id="7513" w:author="m.hercut" w:date="2012-06-07T14:52:00Z"/>
        </w:numPr>
        <w:spacing w:after="14"/>
        <w:jc w:val="both"/>
        <w:rPr>
          <w:ins w:id="7514" w:author="m.hercut" w:date="2012-06-07T14:52:00Z"/>
          <w:rFonts w:ascii="Times New Roman" w:hAnsi="Times New Roman"/>
          <w:sz w:val="24"/>
          <w:szCs w:val="24"/>
          <w:lang w:val="ro-RO"/>
        </w:rPr>
        <w:pPrChange w:id="7515" w:author="m.hercut" w:date="2012-06-10T21:27:00Z">
          <w:pPr>
            <w:pStyle w:val="NoSpacing"/>
            <w:numPr>
              <w:numId w:val="14"/>
            </w:numPr>
            <w:tabs>
              <w:tab w:val="num" w:pos="0"/>
            </w:tabs>
            <w:spacing w:after="14"/>
            <w:ind w:left="740" w:hanging="380"/>
            <w:jc w:val="both"/>
          </w:pPr>
        </w:pPrChange>
      </w:pPr>
      <w:ins w:id="7516" w:author="m.hercut" w:date="2012-06-07T14:52:00Z">
        <w:r w:rsidRPr="00944B3E">
          <w:rPr>
            <w:rFonts w:ascii="Times New Roman" w:hAnsi="Times New Roman"/>
            <w:sz w:val="24"/>
            <w:szCs w:val="24"/>
            <w:lang w:val="ro-RO"/>
            <w:rPrChange w:id="7517" w:author="m.hercut">
              <w:rPr>
                <w:rFonts w:ascii="Times New Roman" w:hAnsi="Times New Roman"/>
                <w:b/>
                <w:color w:val="365F91"/>
                <w:sz w:val="24"/>
                <w:szCs w:val="24"/>
                <w:u w:val="single"/>
                <w:lang w:val="ro-RO"/>
              </w:rPr>
            </w:rPrChange>
          </w:rPr>
          <w:t>contracte de cercetare şi pentru activitate didactică;</w:t>
        </w:r>
      </w:ins>
    </w:p>
    <w:p w:rsidR="00944B3E" w:rsidRDefault="00944B3E">
      <w:pPr>
        <w:pStyle w:val="NoSpacing"/>
        <w:numPr>
          <w:ilvl w:val="0"/>
          <w:numId w:val="13"/>
          <w:ins w:id="7518" w:author="m.hercut" w:date="2012-06-07T14:52:00Z"/>
        </w:numPr>
        <w:spacing w:after="14"/>
        <w:jc w:val="both"/>
        <w:rPr>
          <w:ins w:id="7519" w:author="m.hercut" w:date="2012-06-07T14:52:00Z"/>
          <w:rFonts w:ascii="Times New Roman" w:hAnsi="Times New Roman"/>
          <w:sz w:val="24"/>
          <w:szCs w:val="24"/>
          <w:lang w:val="ro-RO"/>
        </w:rPr>
        <w:pPrChange w:id="7520" w:author="m.hercut" w:date="2012-06-10T21:27:00Z">
          <w:pPr>
            <w:pStyle w:val="NoSpacing"/>
            <w:numPr>
              <w:numId w:val="14"/>
            </w:numPr>
            <w:tabs>
              <w:tab w:val="num" w:pos="0"/>
            </w:tabs>
            <w:spacing w:after="14"/>
            <w:ind w:left="740" w:hanging="380"/>
            <w:jc w:val="both"/>
          </w:pPr>
        </w:pPrChange>
      </w:pPr>
      <w:ins w:id="7521" w:author="m.hercut" w:date="2012-06-07T14:52:00Z">
        <w:r w:rsidRPr="00944B3E">
          <w:rPr>
            <w:rFonts w:ascii="Times New Roman" w:hAnsi="Times New Roman"/>
            <w:sz w:val="24"/>
            <w:szCs w:val="24"/>
            <w:lang w:val="ro-RO"/>
            <w:rPrChange w:id="7522" w:author="m.hercut">
              <w:rPr>
                <w:rFonts w:ascii="Times New Roman" w:hAnsi="Times New Roman"/>
                <w:b/>
                <w:color w:val="365F91"/>
                <w:sz w:val="24"/>
                <w:szCs w:val="24"/>
                <w:u w:val="single"/>
                <w:lang w:val="ro-RO"/>
              </w:rPr>
            </w:rPrChange>
          </w:rPr>
          <w:t>donaţii, sponsorizări;</w:t>
        </w:r>
      </w:ins>
    </w:p>
    <w:p w:rsidR="00944B3E" w:rsidRPr="00881B96" w:rsidRDefault="00944B3E" w:rsidP="00493BCF">
      <w:pPr>
        <w:pStyle w:val="NoSpacing"/>
        <w:numPr>
          <w:ilvl w:val="0"/>
          <w:numId w:val="13"/>
          <w:ins w:id="7523" w:author="m.hercut" w:date="2012-06-07T14:52:00Z"/>
        </w:numPr>
        <w:spacing w:after="14"/>
        <w:jc w:val="both"/>
        <w:rPr>
          <w:ins w:id="7524" w:author="m.hercut" w:date="2012-06-07T14:52:00Z"/>
          <w:rFonts w:ascii="Times New Roman" w:hAnsi="Times New Roman"/>
          <w:sz w:val="24"/>
          <w:szCs w:val="24"/>
          <w:lang w:val="ro-RO"/>
        </w:rPr>
      </w:pPr>
      <w:ins w:id="7525" w:author="m.hercut" w:date="2012-06-07T14:52:00Z">
        <w:r w:rsidRPr="00944B3E">
          <w:rPr>
            <w:rFonts w:ascii="Times New Roman" w:hAnsi="Times New Roman"/>
            <w:sz w:val="24"/>
            <w:szCs w:val="24"/>
            <w:lang w:val="ro-RO"/>
            <w:rPrChange w:id="7526" w:author="m.hercut">
              <w:rPr>
                <w:rFonts w:ascii="Times New Roman" w:hAnsi="Times New Roman"/>
                <w:b/>
                <w:color w:val="365F91"/>
                <w:sz w:val="24"/>
                <w:szCs w:val="24"/>
                <w:u w:val="single"/>
                <w:lang w:val="ro-RO"/>
              </w:rPr>
            </w:rPrChange>
          </w:rPr>
          <w:t>alte surse, conform legii.</w:t>
        </w:r>
      </w:ins>
    </w:p>
    <w:p w:rsidR="00944B3E" w:rsidRDefault="00944B3E">
      <w:pPr>
        <w:spacing w:after="14" w:line="240" w:lineRule="auto"/>
        <w:jc w:val="both"/>
        <w:rPr>
          <w:ins w:id="7527" w:author="m.hercut" w:date="2012-06-07T14:52:00Z"/>
          <w:del w:id="7528" w:author="Sue Davis" w:date="2012-06-07T19:19:00Z"/>
          <w:rFonts w:ascii="Times New Roman" w:hAnsi="Times New Roman"/>
          <w:b/>
          <w:i/>
          <w:sz w:val="24"/>
          <w:szCs w:val="24"/>
          <w:lang w:val="ro-RO"/>
        </w:rPr>
        <w:pPrChange w:id="7529" w:author="m.hercut" w:date="2012-06-10T21:27:00Z">
          <w:pPr>
            <w:spacing w:after="14" w:line="240" w:lineRule="auto"/>
          </w:pPr>
        </w:pPrChange>
      </w:pPr>
      <w:ins w:id="7530" w:author="m.hercut" w:date="2012-06-07T14:52:00Z">
        <w:del w:id="7531" w:author="Sue Davis" w:date="2012-06-07T19:19:00Z">
          <w:r w:rsidRPr="00944B3E">
            <w:rPr>
              <w:rFonts w:ascii="Times New Roman" w:hAnsi="Times New Roman"/>
              <w:b/>
              <w:i/>
              <w:sz w:val="24"/>
              <w:szCs w:val="24"/>
              <w:lang w:val="ro-RO"/>
              <w:rPrChange w:id="7532" w:author="m.hercut">
                <w:rPr>
                  <w:rFonts w:ascii="Times New Roman" w:hAnsi="Times New Roman"/>
                  <w:b/>
                  <w:i/>
                  <w:color w:val="365F91"/>
                  <w:sz w:val="24"/>
                  <w:szCs w:val="24"/>
                  <w:u w:val="single"/>
                  <w:lang w:val="ro-RO"/>
                </w:rPr>
              </w:rPrChange>
            </w:rPr>
            <w:delText>Cap. 4. Drepturile şi obligaţiile furnizorilor de servicii medicale din</w:delText>
          </w:r>
          <w:r w:rsidRPr="00944B3E">
            <w:rPr>
              <w:rFonts w:ascii="Times New Roman" w:hAnsi="Times New Roman"/>
              <w:b/>
              <w:sz w:val="24"/>
              <w:szCs w:val="24"/>
              <w:lang w:val="ro-RO"/>
              <w:rPrChange w:id="7533" w:author="m.hercut">
                <w:rPr>
                  <w:rFonts w:ascii="Times New Roman" w:hAnsi="Times New Roman"/>
                  <w:b/>
                  <w:color w:val="365F91"/>
                  <w:sz w:val="24"/>
                  <w:szCs w:val="24"/>
                  <w:u w:val="single"/>
                  <w:lang w:val="ro-RO"/>
                </w:rPr>
              </w:rPrChange>
            </w:rPr>
            <w:delText xml:space="preserve"> </w:delText>
          </w:r>
          <w:r w:rsidRPr="00944B3E">
            <w:rPr>
              <w:rFonts w:ascii="Times New Roman" w:hAnsi="Times New Roman"/>
              <w:b/>
              <w:i/>
              <w:sz w:val="24"/>
              <w:szCs w:val="24"/>
              <w:lang w:val="ro-RO"/>
              <w:rPrChange w:id="7534" w:author="m.hercut">
                <w:rPr>
                  <w:rFonts w:ascii="Times New Roman" w:hAnsi="Times New Roman"/>
                  <w:b/>
                  <w:i/>
                  <w:color w:val="365F91"/>
                  <w:sz w:val="24"/>
                  <w:szCs w:val="24"/>
                  <w:u w:val="single"/>
                  <w:lang w:val="ro-RO"/>
                </w:rPr>
              </w:rPrChange>
            </w:rPr>
            <w:delText>asistenţ</w:delText>
          </w:r>
          <w:r w:rsidRPr="00944B3E">
            <w:rPr>
              <w:rFonts w:ascii="Times New Roman" w:hAnsi="Times New Roman"/>
              <w:b/>
              <w:sz w:val="24"/>
              <w:szCs w:val="24"/>
              <w:lang w:val="ro-RO"/>
              <w:rPrChange w:id="7535" w:author="m.hercut">
                <w:rPr>
                  <w:rFonts w:ascii="Times New Roman" w:hAnsi="Times New Roman"/>
                  <w:b/>
                  <w:color w:val="365F91"/>
                  <w:sz w:val="24"/>
                  <w:szCs w:val="24"/>
                  <w:u w:val="single"/>
                  <w:lang w:val="ro-RO"/>
                </w:rPr>
              </w:rPrChange>
            </w:rPr>
            <w:delText>a</w:delText>
          </w:r>
          <w:r w:rsidRPr="00944B3E">
            <w:rPr>
              <w:rFonts w:ascii="Times New Roman" w:hAnsi="Times New Roman"/>
              <w:b/>
              <w:i/>
              <w:sz w:val="24"/>
              <w:szCs w:val="24"/>
              <w:lang w:val="ro-RO"/>
              <w:rPrChange w:id="7536" w:author="m.hercut">
                <w:rPr>
                  <w:rFonts w:ascii="Times New Roman" w:hAnsi="Times New Roman"/>
                  <w:b/>
                  <w:i/>
                  <w:color w:val="365F91"/>
                  <w:sz w:val="24"/>
                  <w:szCs w:val="24"/>
                  <w:u w:val="single"/>
                  <w:lang w:val="ro-RO"/>
                </w:rPr>
              </w:rPrChange>
            </w:rPr>
            <w:delText xml:space="preserve"> medicala din ambulatoriile de specialitate, laboratoare si centre medicale multifunctionale în sistemul de sănătate</w:delText>
          </w:r>
        </w:del>
      </w:ins>
    </w:p>
    <w:p w:rsidR="00944B3E" w:rsidRDefault="00944B3E">
      <w:pPr>
        <w:spacing w:after="14" w:line="240" w:lineRule="auto"/>
        <w:jc w:val="both"/>
        <w:rPr>
          <w:ins w:id="7537" w:author="m.hercut" w:date="2012-06-07T14:52:00Z"/>
          <w:del w:id="7538" w:author="Sue Davis" w:date="2012-06-07T19:19:00Z"/>
          <w:rFonts w:ascii="Times New Roman" w:hAnsi="Times New Roman"/>
          <w:sz w:val="24"/>
          <w:szCs w:val="24"/>
          <w:lang w:val="ro-RO"/>
        </w:rPr>
        <w:pPrChange w:id="7539" w:author="m.hercut" w:date="2012-06-10T21:27:00Z">
          <w:pPr>
            <w:spacing w:after="14" w:line="240" w:lineRule="auto"/>
          </w:pPr>
        </w:pPrChange>
      </w:pPr>
    </w:p>
    <w:p w:rsidR="00944B3E" w:rsidRDefault="00944B3E">
      <w:pPr>
        <w:spacing w:after="14" w:line="240" w:lineRule="auto"/>
        <w:jc w:val="both"/>
        <w:rPr>
          <w:ins w:id="7540" w:author="m.hercut" w:date="2012-06-07T14:52:00Z"/>
          <w:del w:id="7541" w:author="Sue Davis" w:date="2012-06-07T19:19:00Z"/>
          <w:rFonts w:ascii="Times New Roman" w:hAnsi="Times New Roman"/>
          <w:sz w:val="24"/>
          <w:szCs w:val="24"/>
          <w:lang w:val="ro-RO"/>
        </w:rPr>
        <w:pPrChange w:id="7542" w:author="m.hercut" w:date="2012-06-10T21:27:00Z">
          <w:pPr>
            <w:spacing w:after="14" w:line="240" w:lineRule="auto"/>
          </w:pPr>
        </w:pPrChange>
      </w:pPr>
      <w:ins w:id="7543" w:author="m.hercut" w:date="2012-06-07T14:52:00Z">
        <w:del w:id="7544" w:author="Sue Davis" w:date="2012-06-07T19:19:00Z">
          <w:r w:rsidRPr="00944B3E">
            <w:rPr>
              <w:rFonts w:ascii="Times New Roman" w:hAnsi="Times New Roman"/>
              <w:sz w:val="24"/>
              <w:szCs w:val="24"/>
              <w:lang w:val="es-ES_tradnl"/>
              <w:rPrChange w:id="7545" w:author="m.hercut">
                <w:rPr>
                  <w:rFonts w:ascii="Times New Roman" w:hAnsi="Times New Roman"/>
                  <w:b/>
                  <w:color w:val="365F91"/>
                  <w:sz w:val="24"/>
                  <w:szCs w:val="24"/>
                  <w:u w:val="single"/>
                  <w:lang w:val="es-ES_tradnl"/>
                </w:rPr>
              </w:rPrChange>
            </w:rPr>
            <w:delText>Art. 61</w:delText>
          </w:r>
        </w:del>
      </w:ins>
    </w:p>
    <w:p w:rsidR="00944B3E" w:rsidRDefault="00944B3E">
      <w:pPr>
        <w:spacing w:after="14" w:line="240" w:lineRule="auto"/>
        <w:jc w:val="both"/>
        <w:rPr>
          <w:ins w:id="7546" w:author="m.hercut" w:date="2012-06-07T14:52:00Z"/>
          <w:del w:id="7547" w:author="Sue Davis" w:date="2012-06-07T19:19:00Z"/>
          <w:rFonts w:ascii="Times New Roman" w:hAnsi="Times New Roman"/>
          <w:sz w:val="24"/>
          <w:szCs w:val="24"/>
          <w:lang w:val="ro-RO"/>
        </w:rPr>
        <w:pPrChange w:id="7548" w:author="m.hercut" w:date="2012-06-10T21:27:00Z">
          <w:pPr>
            <w:spacing w:after="14" w:line="240" w:lineRule="auto"/>
          </w:pPr>
        </w:pPrChange>
      </w:pPr>
      <w:ins w:id="7549" w:author="m.hercut" w:date="2012-06-07T14:52:00Z">
        <w:del w:id="7550" w:author="Sue Davis" w:date="2012-06-07T19:19:00Z">
          <w:r w:rsidRPr="00944B3E">
            <w:rPr>
              <w:rFonts w:ascii="Times New Roman" w:hAnsi="Times New Roman"/>
              <w:sz w:val="24"/>
              <w:szCs w:val="24"/>
              <w:lang w:val="es-ES_tradnl"/>
              <w:rPrChange w:id="7551" w:author="m.hercut">
                <w:rPr>
                  <w:rFonts w:ascii="Times New Roman" w:hAnsi="Times New Roman"/>
                  <w:b/>
                  <w:color w:val="365F91"/>
                  <w:sz w:val="24"/>
                  <w:szCs w:val="24"/>
                  <w:u w:val="single"/>
                  <w:lang w:val="es-ES_tradnl"/>
                </w:rPr>
              </w:rPrChange>
            </w:rPr>
            <w:delText>(1)  Conform drepturilor si obligatiilor furnizorilor de la titlul  de asigurari, cap.Furnizori.</w:delText>
          </w:r>
        </w:del>
      </w:ins>
    </w:p>
    <w:p w:rsidR="00944B3E" w:rsidRDefault="00944B3E">
      <w:pPr>
        <w:spacing w:after="14" w:line="240" w:lineRule="auto"/>
        <w:jc w:val="both"/>
        <w:rPr>
          <w:ins w:id="7552" w:author="m.hercut" w:date="2012-06-07T14:52:00Z"/>
          <w:del w:id="7553" w:author="Sue Davis" w:date="2012-06-07T19:19:00Z"/>
          <w:rFonts w:ascii="Times New Roman" w:hAnsi="Times New Roman"/>
          <w:sz w:val="24"/>
          <w:szCs w:val="24"/>
          <w:lang w:val="ro-RO"/>
        </w:rPr>
        <w:pPrChange w:id="7554" w:author="m.hercut" w:date="2012-06-10T21:27:00Z">
          <w:pPr>
            <w:spacing w:after="14" w:line="240" w:lineRule="auto"/>
          </w:pPr>
        </w:pPrChange>
      </w:pPr>
      <w:ins w:id="7555" w:author="m.hercut" w:date="2012-06-07T14:52:00Z">
        <w:del w:id="7556" w:author="Sue Davis" w:date="2012-06-07T19:19:00Z">
          <w:r w:rsidRPr="00944B3E">
            <w:rPr>
              <w:rFonts w:ascii="Times New Roman" w:hAnsi="Times New Roman"/>
              <w:sz w:val="24"/>
              <w:szCs w:val="24"/>
              <w:lang w:val="ro-RO"/>
              <w:rPrChange w:id="7557" w:author="m.hercut">
                <w:rPr>
                  <w:rFonts w:ascii="Times New Roman" w:hAnsi="Times New Roman"/>
                  <w:b/>
                  <w:color w:val="365F91"/>
                  <w:sz w:val="24"/>
                  <w:szCs w:val="24"/>
                  <w:u w:val="single"/>
                  <w:lang w:val="ro-RO"/>
                </w:rPr>
              </w:rPrChange>
            </w:rPr>
            <w:delText xml:space="preserve">obligaţiile privind protecţia mediului şi gestionarea deşeurilor rezultate din activitatea medicală </w:delText>
          </w:r>
          <w:r w:rsidRPr="008958C4">
            <w:rPr>
              <w:rFonts w:ascii="Times New Roman" w:hAnsi="Times New Roman"/>
              <w:sz w:val="24"/>
              <w:szCs w:val="24"/>
              <w:lang w:val="ro-RO"/>
            </w:rPr>
            <w:delText>–</w:delText>
          </w:r>
          <w:r w:rsidRPr="00944B3E">
            <w:rPr>
              <w:rFonts w:ascii="Times New Roman" w:hAnsi="Times New Roman"/>
              <w:sz w:val="24"/>
              <w:szCs w:val="24"/>
              <w:lang w:val="ro-RO"/>
              <w:rPrChange w:id="7558" w:author="m.hercut">
                <w:rPr>
                  <w:rFonts w:ascii="Times New Roman" w:hAnsi="Times New Roman"/>
                  <w:b/>
                  <w:color w:val="365F91"/>
                  <w:sz w:val="24"/>
                  <w:szCs w:val="24"/>
                  <w:u w:val="single"/>
                  <w:lang w:val="ro-RO"/>
                </w:rPr>
              </w:rPrChange>
            </w:rPr>
            <w:delText xml:space="preserve"> prin reglementările legale în vigoare;</w:delText>
          </w:r>
        </w:del>
      </w:ins>
    </w:p>
    <w:p w:rsidR="00944B3E" w:rsidRDefault="00944B3E">
      <w:pPr>
        <w:spacing w:after="14" w:line="240" w:lineRule="auto"/>
        <w:jc w:val="both"/>
        <w:rPr>
          <w:ins w:id="7559" w:author="m.hercut" w:date="2012-06-07T14:52:00Z"/>
          <w:del w:id="7560" w:author="Sue Davis" w:date="2012-06-07T19:19:00Z"/>
          <w:rFonts w:ascii="Times New Roman" w:hAnsi="Times New Roman"/>
          <w:sz w:val="24"/>
          <w:szCs w:val="24"/>
          <w:lang w:val="ro-RO"/>
        </w:rPr>
        <w:pPrChange w:id="7561" w:author="m.hercut" w:date="2012-06-10T21:27:00Z">
          <w:pPr>
            <w:spacing w:after="14" w:line="240" w:lineRule="auto"/>
          </w:pPr>
        </w:pPrChange>
      </w:pPr>
      <w:ins w:id="7562" w:author="m.hercut" w:date="2012-06-07T14:52:00Z">
        <w:del w:id="7563" w:author="Sue Davis" w:date="2012-06-07T19:19:00Z">
          <w:r w:rsidRPr="00944B3E">
            <w:rPr>
              <w:rFonts w:ascii="Times New Roman" w:hAnsi="Times New Roman"/>
              <w:sz w:val="24"/>
              <w:szCs w:val="24"/>
              <w:lang w:val="ro-RO"/>
              <w:rPrChange w:id="7564" w:author="m.hercut">
                <w:rPr>
                  <w:rFonts w:ascii="Times New Roman" w:hAnsi="Times New Roman"/>
                  <w:b/>
                  <w:color w:val="365F91"/>
                  <w:sz w:val="24"/>
                  <w:szCs w:val="24"/>
                  <w:u w:val="single"/>
                  <w:lang w:val="ro-RO"/>
                </w:rPr>
              </w:rPrChange>
            </w:rPr>
            <w:delText xml:space="preserve">obligaţia de educaţie/formare continuă şi de dezvoltare profesională a resurselor umane din asistenţa medicală de specialitate </w:delText>
          </w:r>
          <w:r w:rsidRPr="008958C4">
            <w:rPr>
              <w:rFonts w:ascii="Times New Roman" w:hAnsi="Times New Roman"/>
              <w:sz w:val="24"/>
              <w:szCs w:val="24"/>
              <w:lang w:val="ro-RO"/>
            </w:rPr>
            <w:delText>–</w:delText>
          </w:r>
          <w:r w:rsidRPr="00944B3E">
            <w:rPr>
              <w:rFonts w:ascii="Times New Roman" w:hAnsi="Times New Roman"/>
              <w:sz w:val="24"/>
              <w:szCs w:val="24"/>
              <w:lang w:val="ro-RO"/>
              <w:rPrChange w:id="7565" w:author="m.hercut">
                <w:rPr>
                  <w:rFonts w:ascii="Times New Roman" w:hAnsi="Times New Roman"/>
                  <w:b/>
                  <w:color w:val="365F91"/>
                  <w:sz w:val="24"/>
                  <w:szCs w:val="24"/>
                  <w:u w:val="single"/>
                  <w:lang w:val="ro-RO"/>
                </w:rPr>
              </w:rPrChange>
            </w:rPr>
            <w:delText xml:space="preserve"> prin reglementările legale în vigoare.</w:delText>
          </w:r>
        </w:del>
      </w:ins>
    </w:p>
    <w:p w:rsidR="00944B3E" w:rsidRDefault="00944B3E">
      <w:pPr>
        <w:spacing w:after="14" w:line="240" w:lineRule="auto"/>
        <w:jc w:val="both"/>
        <w:rPr>
          <w:ins w:id="7566" w:author="m.hercut" w:date="2012-06-07T14:52:00Z"/>
          <w:del w:id="7567" w:author="Sue Davis" w:date="2012-06-07T19:19:00Z"/>
          <w:rFonts w:ascii="Times New Roman" w:hAnsi="Times New Roman"/>
          <w:sz w:val="24"/>
          <w:szCs w:val="24"/>
          <w:lang w:val="ro-RO"/>
        </w:rPr>
        <w:pPrChange w:id="7568" w:author="m.hercut" w:date="2012-06-10T21:27:00Z">
          <w:pPr>
            <w:spacing w:after="14" w:line="240" w:lineRule="auto"/>
          </w:pPr>
        </w:pPrChange>
      </w:pPr>
    </w:p>
    <w:p w:rsidR="00944B3E" w:rsidRDefault="00944B3E">
      <w:pPr>
        <w:spacing w:after="14" w:line="240" w:lineRule="auto"/>
        <w:jc w:val="both"/>
        <w:rPr>
          <w:ins w:id="7569" w:author="m.hercut" w:date="2012-06-07T14:52:00Z"/>
          <w:del w:id="7570" w:author="Sue Davis" w:date="2012-06-07T19:19:00Z"/>
          <w:rFonts w:ascii="Times New Roman" w:hAnsi="Times New Roman"/>
          <w:sz w:val="24"/>
          <w:szCs w:val="24"/>
          <w:lang w:val="ro-RO"/>
        </w:rPr>
        <w:pPrChange w:id="7571" w:author="m.hercut" w:date="2012-06-10T21:27:00Z">
          <w:pPr>
            <w:spacing w:after="14" w:line="240" w:lineRule="auto"/>
          </w:pPr>
        </w:pPrChange>
      </w:pPr>
    </w:p>
    <w:p w:rsidR="00944B3E" w:rsidRPr="00944B3E" w:rsidRDefault="00944B3E">
      <w:pPr>
        <w:spacing w:after="14" w:line="240" w:lineRule="auto"/>
        <w:jc w:val="both"/>
        <w:rPr>
          <w:ins w:id="7572" w:author="Sue Davis" w:date="2012-06-07T19:19:00Z"/>
          <w:rFonts w:ascii="Times New Roman" w:hAnsi="Times New Roman"/>
          <w:sz w:val="24"/>
          <w:szCs w:val="24"/>
          <w:lang w:val="it-IT"/>
          <w:rPrChange w:id="7573" w:author="m.hercut" w:date="2012-06-10T21:27:00Z">
            <w:rPr>
              <w:ins w:id="7574" w:author="Sue Davis" w:date="2012-06-07T19:19:00Z"/>
              <w:szCs w:val="24"/>
              <w:lang w:val="it-IT"/>
            </w:rPr>
          </w:rPrChange>
        </w:rPr>
        <w:pPrChange w:id="7575" w:author="m.hercut" w:date="2012-06-10T21:27:00Z">
          <w:pPr>
            <w:spacing w:after="14" w:line="240" w:lineRule="auto"/>
          </w:pPr>
        </w:pPrChange>
      </w:pPr>
    </w:p>
    <w:p w:rsidR="00944B3E" w:rsidRDefault="00944B3E" w:rsidP="004C789E">
      <w:pPr>
        <w:pStyle w:val="Heading1"/>
        <w:numPr>
          <w:ilvl w:val="0"/>
          <w:numId w:val="25"/>
          <w:ins w:id="7576" w:author="m.hercut" w:date="2012-06-10T10:00:00Z"/>
        </w:numPr>
        <w:tabs>
          <w:tab w:val="clear" w:pos="2160"/>
          <w:tab w:val="num" w:pos="1701"/>
        </w:tabs>
        <w:spacing w:after="14"/>
        <w:jc w:val="both"/>
        <w:rPr>
          <w:rFonts w:ascii="Times New Roman" w:hAnsi="Times New Roman"/>
          <w:color w:val="auto"/>
          <w:kern w:val="32"/>
          <w:lang w:val="ro-RO"/>
        </w:rPr>
        <w:sectPr w:rsidR="00944B3E" w:rsidSect="007E0C1B">
          <w:headerReference w:type="default" r:id="rId16"/>
          <w:pgSz w:w="12240" w:h="15840"/>
          <w:pgMar w:top="1440" w:right="1440" w:bottom="1276" w:left="1440" w:header="708" w:footer="708" w:gutter="0"/>
          <w:cols w:space="708"/>
          <w:docGrid w:linePitch="360"/>
        </w:sectPr>
      </w:pPr>
    </w:p>
    <w:p w:rsidR="00944B3E" w:rsidRDefault="00944B3E">
      <w:pPr>
        <w:pStyle w:val="Heading1"/>
        <w:numPr>
          <w:ilvl w:val="0"/>
          <w:numId w:val="25"/>
          <w:ins w:id="7577" w:author="m.hercut" w:date="2012-06-10T10:00:00Z"/>
        </w:numPr>
        <w:tabs>
          <w:tab w:val="clear" w:pos="2160"/>
          <w:tab w:val="num" w:pos="1701"/>
        </w:tabs>
        <w:spacing w:after="14"/>
        <w:jc w:val="both"/>
        <w:rPr>
          <w:ins w:id="7578" w:author="m.hercut" w:date="2012-06-10T21:57:00Z"/>
          <w:rFonts w:ascii="Times New Roman" w:hAnsi="Times New Roman"/>
          <w:color w:val="auto"/>
          <w:kern w:val="32"/>
          <w:lang w:val="ro-RO"/>
        </w:rPr>
        <w:pPrChange w:id="7579" w:author="m.hercut" w:date="2012-06-10T21:27:00Z">
          <w:pPr>
            <w:pStyle w:val="Heading1"/>
            <w:numPr>
              <w:numId w:val="25"/>
            </w:numPr>
            <w:tabs>
              <w:tab w:val="num" w:pos="2160"/>
            </w:tabs>
            <w:spacing w:before="240" w:after="14"/>
            <w:jc w:val="both"/>
          </w:pPr>
        </w:pPrChange>
      </w:pPr>
      <w:bookmarkStart w:id="7580" w:name="_Toc327173901"/>
      <w:ins w:id="7581" w:author="m.hercut" w:date="2012-06-10T10:00:00Z">
        <w:r w:rsidRPr="00944B3E">
          <w:rPr>
            <w:rFonts w:ascii="Times New Roman" w:hAnsi="Times New Roman"/>
            <w:color w:val="auto"/>
            <w:kern w:val="32"/>
            <w:lang w:val="ro-RO"/>
            <w:rPrChange w:id="7582" w:author="m.hercut">
              <w:rPr>
                <w:rFonts w:ascii="Times New Roman" w:hAnsi="Times New Roman"/>
                <w:b w:val="0"/>
                <w:color w:val="auto"/>
                <w:kern w:val="32"/>
                <w:u w:val="single"/>
                <w:lang w:val="ro-RO"/>
              </w:rPr>
            </w:rPrChange>
          </w:rPr>
          <w:lastRenderedPageBreak/>
          <w:t>SPITALEL</w:t>
        </w:r>
      </w:ins>
      <w:ins w:id="7583" w:author="m.hercut" w:date="2012-06-10T21:57:00Z">
        <w:r>
          <w:rPr>
            <w:rFonts w:ascii="Times New Roman" w:hAnsi="Times New Roman"/>
            <w:color w:val="auto"/>
            <w:kern w:val="32"/>
            <w:lang w:val="ro-RO"/>
          </w:rPr>
          <w:t>E</w:t>
        </w:r>
        <w:bookmarkEnd w:id="7580"/>
      </w:ins>
    </w:p>
    <w:p w:rsidR="00944B3E" w:rsidRDefault="00944B3E">
      <w:pPr>
        <w:pStyle w:val="ListParagraph"/>
        <w:numPr>
          <w:ilvl w:val="0"/>
          <w:numId w:val="253"/>
        </w:numPr>
        <w:rPr>
          <w:ins w:id="7584" w:author="m.hercut" w:date="2012-06-10T18:17:00Z"/>
        </w:rPr>
        <w:pPrChange w:id="7585" w:author="m.hercut" w:date="2012-06-10T21:57:00Z">
          <w:pPr>
            <w:pStyle w:val="ListParagraph"/>
            <w:numPr>
              <w:numId w:val="253"/>
            </w:numPr>
            <w:ind w:left="0" w:firstLine="709"/>
          </w:pPr>
        </w:pPrChange>
      </w:pPr>
      <w:bookmarkStart w:id="7586" w:name="_Toc327173902"/>
      <w:ins w:id="7587" w:author="m.hercut" w:date="2012-06-10T10:00:00Z">
        <w:r w:rsidRPr="00944B3E">
          <w:rPr>
            <w:rPrChange w:id="7588" w:author="m.hercut">
              <w:rPr>
                <w:rFonts w:ascii="Calibri" w:hAnsi="Calibri"/>
                <w:b w:val="0"/>
                <w:color w:val="365F91"/>
                <w:kern w:val="32"/>
                <w:sz w:val="22"/>
                <w:u w:val="single"/>
                <w:lang w:val="en-US"/>
              </w:rPr>
            </w:rPrChange>
          </w:rPr>
          <w:t>Dispoziţii generale</w:t>
        </w:r>
      </w:ins>
      <w:bookmarkEnd w:id="7586"/>
    </w:p>
    <w:p w:rsidR="00944B3E" w:rsidRPr="00F366A4" w:rsidRDefault="00944B3E" w:rsidP="00493BCF">
      <w:pPr>
        <w:keepNext/>
        <w:numPr>
          <w:ins w:id="7589" w:author="m.hercut" w:date="2012-06-10T10:00:00Z"/>
        </w:numPr>
        <w:spacing w:before="240" w:after="14" w:line="240" w:lineRule="auto"/>
        <w:ind w:firstLine="709"/>
        <w:jc w:val="both"/>
        <w:outlineLvl w:val="1"/>
        <w:rPr>
          <w:ins w:id="7590" w:author="m.hercut" w:date="2012-06-10T10:00:00Z"/>
          <w:rFonts w:ascii="Times New Roman" w:hAnsi="Times New Roman"/>
          <w:b/>
          <w:bCs/>
          <w:kern w:val="32"/>
          <w:sz w:val="28"/>
          <w:szCs w:val="28"/>
          <w:lang w:val="ro-RO"/>
        </w:rPr>
      </w:pPr>
    </w:p>
    <w:p w:rsidR="00944B3E" w:rsidRDefault="00944B3E">
      <w:pPr>
        <w:pStyle w:val="ListParagraph"/>
        <w:numPr>
          <w:ilvl w:val="0"/>
          <w:numId w:val="1"/>
        </w:numPr>
        <w:rPr>
          <w:ins w:id="7591" w:author="m.hercut" w:date="2012-06-10T10:00:00Z"/>
        </w:rPr>
      </w:pPr>
      <w:bookmarkStart w:id="7592" w:name="_Toc327173903"/>
      <w:bookmarkEnd w:id="7592"/>
    </w:p>
    <w:p w:rsidR="00944B3E" w:rsidRDefault="00944B3E">
      <w:pPr>
        <w:numPr>
          <w:ins w:id="7593" w:author="m.hercut" w:date="2012-06-10T10:00:00Z"/>
        </w:numPr>
        <w:spacing w:after="14" w:line="240" w:lineRule="auto"/>
        <w:jc w:val="both"/>
        <w:rPr>
          <w:ins w:id="7594" w:author="m.hercut" w:date="2012-06-10T17:54:00Z"/>
          <w:rFonts w:ascii="Times New Roman" w:hAnsi="Times New Roman"/>
          <w:sz w:val="24"/>
          <w:szCs w:val="24"/>
          <w:lang w:val="ro-RO"/>
        </w:rPr>
        <w:pPrChange w:id="7595" w:author="m.hercut" w:date="2012-06-10T21:27:00Z">
          <w:pPr>
            <w:spacing w:after="14" w:line="240" w:lineRule="auto"/>
            <w:ind w:firstLine="851"/>
            <w:jc w:val="both"/>
          </w:pPr>
        </w:pPrChange>
      </w:pPr>
      <w:ins w:id="7596" w:author="m.hercut" w:date="2012-06-10T10:00:00Z">
        <w:r w:rsidRPr="00944B3E">
          <w:rPr>
            <w:rFonts w:ascii="Times New Roman" w:hAnsi="Times New Roman"/>
            <w:sz w:val="24"/>
            <w:szCs w:val="24"/>
            <w:lang w:val="ro-RO"/>
            <w:rPrChange w:id="7597" w:author="m.hercut" w:date="2012-06-10T16:28:00Z">
              <w:rPr>
                <w:rFonts w:ascii="Times New Roman" w:hAnsi="Times New Roman"/>
                <w:b/>
                <w:color w:val="365F91"/>
                <w:sz w:val="28"/>
                <w:szCs w:val="24"/>
                <w:u w:val="single"/>
                <w:lang w:val="ro-RO"/>
              </w:rPr>
            </w:rPrChange>
          </w:rPr>
          <w:t>Spitalul este unitatea medicala cu paturi, cu personalitate juridică, de utilitate publică, ce furnizează servicii de sănătate.</w:t>
        </w:r>
      </w:ins>
    </w:p>
    <w:p w:rsidR="00944B3E" w:rsidRPr="00944B3E" w:rsidRDefault="00944B3E">
      <w:pPr>
        <w:numPr>
          <w:ins w:id="7598" w:author="m.hercut" w:date="2012-06-10T17:54:00Z"/>
        </w:numPr>
        <w:spacing w:after="14" w:line="240" w:lineRule="auto"/>
        <w:jc w:val="both"/>
        <w:rPr>
          <w:ins w:id="7599" w:author="m.hercut" w:date="2012-06-10T10:00:00Z"/>
          <w:rFonts w:ascii="Times New Roman" w:hAnsi="Times New Roman"/>
          <w:sz w:val="24"/>
          <w:szCs w:val="24"/>
          <w:lang w:val="ro-RO"/>
          <w:rPrChange w:id="7600" w:author="m.hercut" w:date="2012-06-10T21:27:00Z">
            <w:rPr>
              <w:ins w:id="7601" w:author="m.hercut" w:date="2012-06-10T10:00:00Z"/>
              <w:rFonts w:ascii="Times New Roman" w:hAnsi="Times New Roman"/>
              <w:sz w:val="28"/>
              <w:szCs w:val="24"/>
              <w:lang w:val="ro-RO"/>
            </w:rPr>
          </w:rPrChange>
        </w:rPr>
        <w:pPrChange w:id="7602" w:author="m.hercut" w:date="2012-06-10T21:27:00Z">
          <w:pPr>
            <w:spacing w:after="14" w:line="240" w:lineRule="auto"/>
            <w:ind w:firstLine="851"/>
            <w:jc w:val="both"/>
          </w:pPr>
        </w:pPrChange>
      </w:pPr>
    </w:p>
    <w:p w:rsidR="00944B3E" w:rsidRDefault="00944B3E">
      <w:pPr>
        <w:pStyle w:val="ListParagraph"/>
        <w:numPr>
          <w:ilvl w:val="0"/>
          <w:numId w:val="1"/>
        </w:numPr>
        <w:rPr>
          <w:ins w:id="7603" w:author="m.hercut" w:date="2012-06-10T10:00:00Z"/>
        </w:rPr>
      </w:pPr>
      <w:bookmarkStart w:id="7604" w:name="_Toc327173904"/>
      <w:bookmarkEnd w:id="7604"/>
    </w:p>
    <w:p w:rsidR="00944B3E" w:rsidRDefault="00944B3E">
      <w:pPr>
        <w:numPr>
          <w:ins w:id="7605" w:author="m.hercut" w:date="2012-06-10T10:00:00Z"/>
        </w:numPr>
        <w:spacing w:after="14" w:line="240" w:lineRule="auto"/>
        <w:jc w:val="both"/>
        <w:rPr>
          <w:ins w:id="7606" w:author="m.hercut" w:date="2012-06-10T17:54:00Z"/>
          <w:rFonts w:ascii="Times New Roman" w:hAnsi="Times New Roman"/>
          <w:sz w:val="24"/>
          <w:szCs w:val="24"/>
          <w:lang w:val="ro-RO"/>
        </w:rPr>
        <w:pPrChange w:id="7607" w:author="m.hercut" w:date="2012-06-10T21:27:00Z">
          <w:pPr>
            <w:spacing w:after="14" w:line="240" w:lineRule="auto"/>
            <w:ind w:firstLine="851"/>
            <w:jc w:val="both"/>
          </w:pPr>
        </w:pPrChange>
      </w:pPr>
      <w:ins w:id="7608" w:author="m.hercut" w:date="2012-06-10T10:00:00Z">
        <w:r w:rsidRPr="00944B3E">
          <w:rPr>
            <w:rFonts w:ascii="Times New Roman" w:hAnsi="Times New Roman"/>
            <w:sz w:val="24"/>
            <w:szCs w:val="24"/>
            <w:lang w:val="ro-RO"/>
            <w:rPrChange w:id="7609" w:author="m.hercut" w:date="2012-06-10T16:28:00Z">
              <w:rPr>
                <w:rFonts w:ascii="Times New Roman" w:hAnsi="Times New Roman"/>
                <w:b/>
                <w:color w:val="365F91"/>
                <w:sz w:val="28"/>
                <w:szCs w:val="24"/>
                <w:u w:val="single"/>
                <w:lang w:val="ro-RO"/>
              </w:rPr>
            </w:rPrChange>
          </w:rPr>
          <w:t xml:space="preserve">Spitalele au ca obiect de activitate furnizarea de servicii medicale preventive, curative, de recuperare şi/sau paleative în regim de spitalizare continua, spitalizare de zi, ambulator </w:t>
        </w:r>
        <w:r w:rsidRPr="008958C4">
          <w:rPr>
            <w:rFonts w:ascii="Tahoma" w:hAnsi="Tahoma"/>
            <w:sz w:val="24"/>
            <w:szCs w:val="24"/>
            <w:lang w:val="ro-RO"/>
          </w:rPr>
          <w:t>ș</w:t>
        </w:r>
        <w:r w:rsidRPr="00944B3E">
          <w:rPr>
            <w:rFonts w:ascii="Times New Roman" w:hAnsi="Times New Roman"/>
            <w:sz w:val="24"/>
            <w:szCs w:val="24"/>
            <w:lang w:val="ro-RO"/>
            <w:rPrChange w:id="7610" w:author="m.hercut" w:date="2012-06-10T16:28:00Z">
              <w:rPr>
                <w:rFonts w:ascii="Times New Roman" w:hAnsi="Times New Roman"/>
                <w:b/>
                <w:color w:val="365F91"/>
                <w:sz w:val="28"/>
                <w:szCs w:val="24"/>
                <w:u w:val="single"/>
                <w:lang w:val="ro-RO"/>
              </w:rPr>
            </w:rPrChange>
          </w:rPr>
          <w:t>i îngrijiri la domicliu, în rela</w:t>
        </w:r>
        <w:r w:rsidRPr="008958C4">
          <w:rPr>
            <w:rFonts w:ascii="Tahoma" w:hAnsi="Tahoma"/>
            <w:sz w:val="24"/>
            <w:szCs w:val="24"/>
            <w:lang w:val="ro-RO"/>
          </w:rPr>
          <w:t>ț</w:t>
        </w:r>
        <w:r w:rsidRPr="00944B3E">
          <w:rPr>
            <w:rFonts w:ascii="Times New Roman" w:hAnsi="Times New Roman"/>
            <w:sz w:val="24"/>
            <w:szCs w:val="24"/>
            <w:lang w:val="ro-RO"/>
            <w:rPrChange w:id="7611" w:author="m.hercut" w:date="2012-06-10T16:28:00Z">
              <w:rPr>
                <w:rFonts w:ascii="Times New Roman" w:hAnsi="Times New Roman"/>
                <w:b/>
                <w:color w:val="365F91"/>
                <w:sz w:val="28"/>
                <w:szCs w:val="24"/>
                <w:u w:val="single"/>
                <w:lang w:val="ro-RO"/>
              </w:rPr>
            </w:rPrChange>
          </w:rPr>
          <w:t>ie contractuală cu asiguratori de sănătate sau cu plată directă, la cererea pacien</w:t>
        </w:r>
        <w:r w:rsidRPr="008958C4">
          <w:rPr>
            <w:rFonts w:ascii="Tahoma" w:hAnsi="Tahoma"/>
            <w:sz w:val="24"/>
            <w:szCs w:val="24"/>
            <w:lang w:val="ro-RO"/>
          </w:rPr>
          <w:t>ț</w:t>
        </w:r>
        <w:r w:rsidRPr="00944B3E">
          <w:rPr>
            <w:rFonts w:ascii="Times New Roman" w:hAnsi="Times New Roman"/>
            <w:sz w:val="24"/>
            <w:szCs w:val="24"/>
            <w:lang w:val="ro-RO"/>
            <w:rPrChange w:id="7612" w:author="m.hercut" w:date="2012-06-10T16:28:00Z">
              <w:rPr>
                <w:rFonts w:ascii="Times New Roman" w:hAnsi="Times New Roman"/>
                <w:b/>
                <w:color w:val="365F91"/>
                <w:sz w:val="28"/>
                <w:szCs w:val="24"/>
                <w:u w:val="single"/>
                <w:lang w:val="ro-RO"/>
              </w:rPr>
            </w:rPrChange>
          </w:rPr>
          <w:t>ilor, în conformitate cu clasificarea în funcţie de competenţe, stabilită prin ordin al ministrului sănătăţii.</w:t>
        </w:r>
      </w:ins>
    </w:p>
    <w:p w:rsidR="00944B3E" w:rsidRPr="00944B3E" w:rsidRDefault="00944B3E">
      <w:pPr>
        <w:numPr>
          <w:ins w:id="7613" w:author="m.hercut" w:date="2012-06-10T17:54:00Z"/>
        </w:numPr>
        <w:spacing w:after="14" w:line="240" w:lineRule="auto"/>
        <w:jc w:val="both"/>
        <w:rPr>
          <w:ins w:id="7614" w:author="m.hercut" w:date="2012-06-10T10:00:00Z"/>
          <w:rFonts w:ascii="Times New Roman" w:hAnsi="Times New Roman"/>
          <w:sz w:val="24"/>
          <w:szCs w:val="24"/>
          <w:lang w:val="ro-RO"/>
          <w:rPrChange w:id="7615" w:author="m.hercut" w:date="2012-06-10T21:27:00Z">
            <w:rPr>
              <w:ins w:id="7616" w:author="m.hercut" w:date="2012-06-10T10:00:00Z"/>
              <w:rFonts w:ascii="Times New Roman" w:hAnsi="Times New Roman"/>
              <w:sz w:val="28"/>
              <w:szCs w:val="24"/>
              <w:lang w:val="ro-RO"/>
            </w:rPr>
          </w:rPrChange>
        </w:rPr>
        <w:pPrChange w:id="7617" w:author="m.hercut" w:date="2012-06-10T21:27:00Z">
          <w:pPr>
            <w:spacing w:after="14" w:line="240" w:lineRule="auto"/>
            <w:ind w:firstLine="851"/>
            <w:jc w:val="both"/>
          </w:pPr>
        </w:pPrChange>
      </w:pPr>
    </w:p>
    <w:p w:rsidR="00944B3E" w:rsidRDefault="00944B3E">
      <w:pPr>
        <w:pStyle w:val="ListParagraph"/>
        <w:numPr>
          <w:ilvl w:val="0"/>
          <w:numId w:val="1"/>
        </w:numPr>
        <w:rPr>
          <w:ins w:id="7618" w:author="m.hercut" w:date="2012-06-10T10:00:00Z"/>
        </w:rPr>
      </w:pPr>
      <w:bookmarkStart w:id="7619" w:name="_Toc327173905"/>
      <w:bookmarkEnd w:id="7619"/>
    </w:p>
    <w:p w:rsidR="00944B3E" w:rsidRDefault="00944B3E">
      <w:pPr>
        <w:numPr>
          <w:ins w:id="7620" w:author="m.hercut" w:date="2012-06-10T10:00:00Z"/>
        </w:numPr>
        <w:spacing w:after="14" w:line="240" w:lineRule="auto"/>
        <w:jc w:val="both"/>
        <w:rPr>
          <w:ins w:id="7621" w:author="m.hercut" w:date="2012-06-10T17:54:00Z"/>
          <w:rFonts w:ascii="Times New Roman" w:hAnsi="Times New Roman"/>
          <w:sz w:val="24"/>
          <w:szCs w:val="24"/>
          <w:lang w:val="ro-RO"/>
        </w:rPr>
        <w:pPrChange w:id="7622" w:author="m.hercut" w:date="2012-06-10T21:27:00Z">
          <w:pPr>
            <w:spacing w:after="14" w:line="240" w:lineRule="auto"/>
            <w:ind w:firstLine="851"/>
            <w:jc w:val="both"/>
          </w:pPr>
        </w:pPrChange>
      </w:pPr>
      <w:ins w:id="7623" w:author="m.hercut" w:date="2012-06-10T10:00:00Z">
        <w:r w:rsidRPr="00944B3E">
          <w:rPr>
            <w:rFonts w:ascii="Times New Roman" w:hAnsi="Times New Roman"/>
            <w:sz w:val="24"/>
            <w:szCs w:val="24"/>
            <w:lang w:val="ro-RO"/>
            <w:rPrChange w:id="7624" w:author="m.hercut" w:date="2012-06-10T16:28:00Z">
              <w:rPr>
                <w:rFonts w:ascii="Times New Roman" w:hAnsi="Times New Roman"/>
                <w:b/>
                <w:color w:val="365F91"/>
                <w:sz w:val="28"/>
                <w:szCs w:val="24"/>
                <w:u w:val="single"/>
                <w:lang w:val="ro-RO"/>
              </w:rPr>
            </w:rPrChange>
          </w:rPr>
          <w:t>Pentru asigurarea dreptului la ocrotirea sănătăţii, Ministerul Sănătăţii evaluează periodic nevoia de servicii medicale spitalice</w:t>
        </w:r>
        <w:r w:rsidRPr="008958C4">
          <w:rPr>
            <w:rFonts w:ascii="Tahoma" w:hAnsi="Tahoma"/>
            <w:sz w:val="24"/>
            <w:szCs w:val="24"/>
            <w:lang w:val="ro-RO"/>
          </w:rPr>
          <w:t>ș</w:t>
        </w:r>
        <w:r w:rsidRPr="00944B3E">
          <w:rPr>
            <w:rFonts w:ascii="Times New Roman" w:hAnsi="Times New Roman"/>
            <w:sz w:val="24"/>
            <w:szCs w:val="24"/>
            <w:lang w:val="ro-RO"/>
            <w:rPrChange w:id="7625" w:author="m.hercut" w:date="2012-06-10T16:28:00Z">
              <w:rPr>
                <w:rFonts w:ascii="Times New Roman" w:hAnsi="Times New Roman"/>
                <w:b/>
                <w:color w:val="365F91"/>
                <w:sz w:val="28"/>
                <w:szCs w:val="24"/>
                <w:u w:val="single"/>
                <w:lang w:val="ro-RO"/>
              </w:rPr>
            </w:rPrChange>
          </w:rPr>
          <w:t xml:space="preserve">ti </w:t>
        </w:r>
        <w:r w:rsidRPr="008958C4">
          <w:rPr>
            <w:rFonts w:ascii="Tahoma" w:hAnsi="Tahoma"/>
            <w:sz w:val="24"/>
            <w:szCs w:val="24"/>
            <w:lang w:val="ro-RO"/>
          </w:rPr>
          <w:t>ș</w:t>
        </w:r>
        <w:r w:rsidRPr="00944B3E">
          <w:rPr>
            <w:rFonts w:ascii="Times New Roman" w:hAnsi="Times New Roman"/>
            <w:sz w:val="24"/>
            <w:szCs w:val="24"/>
            <w:lang w:val="ro-RO"/>
            <w:rPrChange w:id="7626" w:author="m.hercut" w:date="2012-06-10T16:28:00Z">
              <w:rPr>
                <w:rFonts w:ascii="Times New Roman" w:hAnsi="Times New Roman"/>
                <w:b/>
                <w:color w:val="365F91"/>
                <w:sz w:val="28"/>
                <w:szCs w:val="24"/>
                <w:u w:val="single"/>
                <w:lang w:val="ro-RO"/>
              </w:rPr>
            </w:rPrChange>
          </w:rPr>
          <w:t>i propune o dată la 3 ani, Planul naţional de paturi din sistemul de asigurări obligatorii de sănătate care se aprobă prin ordin al ministrului sănătă</w:t>
        </w:r>
      </w:ins>
      <w:ins w:id="7627" w:author="m.hercut" w:date="2012-06-10T17:55:00Z">
        <w:r>
          <w:rPr>
            <w:rFonts w:ascii="Times New Roman" w:hAnsi="Times New Roman"/>
            <w:sz w:val="24"/>
            <w:szCs w:val="24"/>
            <w:lang w:val="ro-RO"/>
          </w:rPr>
          <w:t>ţ</w:t>
        </w:r>
      </w:ins>
      <w:ins w:id="7628" w:author="m.hercut" w:date="2012-06-10T10:00:00Z">
        <w:r w:rsidRPr="00944B3E">
          <w:rPr>
            <w:rFonts w:ascii="Times New Roman" w:hAnsi="Times New Roman"/>
            <w:sz w:val="24"/>
            <w:szCs w:val="24"/>
            <w:lang w:val="ro-RO"/>
            <w:rPrChange w:id="7629" w:author="m.hercut" w:date="2012-06-10T16:28:00Z">
              <w:rPr>
                <w:rFonts w:ascii="Times New Roman" w:hAnsi="Times New Roman"/>
                <w:b/>
                <w:color w:val="365F91"/>
                <w:sz w:val="28"/>
                <w:szCs w:val="24"/>
                <w:u w:val="single"/>
                <w:lang w:val="ro-RO"/>
              </w:rPr>
            </w:rPrChange>
          </w:rPr>
          <w:t>ii.</w:t>
        </w:r>
      </w:ins>
    </w:p>
    <w:p w:rsidR="00944B3E" w:rsidRPr="00944B3E" w:rsidRDefault="00944B3E">
      <w:pPr>
        <w:numPr>
          <w:ins w:id="7630" w:author="m.hercut" w:date="2012-06-10T17:54:00Z"/>
        </w:numPr>
        <w:spacing w:after="14" w:line="240" w:lineRule="auto"/>
        <w:jc w:val="both"/>
        <w:rPr>
          <w:ins w:id="7631" w:author="m.hercut" w:date="2012-06-10T10:00:00Z"/>
          <w:rFonts w:ascii="Times New Roman" w:hAnsi="Times New Roman"/>
          <w:sz w:val="24"/>
          <w:szCs w:val="24"/>
          <w:lang w:val="ro-RO"/>
          <w:rPrChange w:id="7632" w:author="m.hercut" w:date="2012-06-10T21:27:00Z">
            <w:rPr>
              <w:ins w:id="7633" w:author="m.hercut" w:date="2012-06-10T10:00:00Z"/>
              <w:rFonts w:ascii="Times New Roman" w:hAnsi="Times New Roman"/>
              <w:sz w:val="28"/>
              <w:szCs w:val="24"/>
              <w:lang w:val="ro-RO"/>
            </w:rPr>
          </w:rPrChange>
        </w:rPr>
        <w:pPrChange w:id="7634" w:author="m.hercut" w:date="2012-06-10T21:27:00Z">
          <w:pPr>
            <w:spacing w:after="14" w:line="240" w:lineRule="auto"/>
            <w:ind w:firstLine="851"/>
            <w:jc w:val="both"/>
          </w:pPr>
        </w:pPrChange>
      </w:pPr>
    </w:p>
    <w:p w:rsidR="00944B3E" w:rsidRDefault="00944B3E">
      <w:pPr>
        <w:pStyle w:val="ListParagraph"/>
        <w:numPr>
          <w:ilvl w:val="0"/>
          <w:numId w:val="1"/>
        </w:numPr>
        <w:rPr>
          <w:ins w:id="7635" w:author="m.hercut" w:date="2012-06-10T10:00:00Z"/>
        </w:rPr>
      </w:pPr>
      <w:bookmarkStart w:id="7636" w:name="_Toc327173906"/>
      <w:bookmarkEnd w:id="7636"/>
    </w:p>
    <w:p w:rsidR="00944B3E" w:rsidRDefault="00944B3E">
      <w:pPr>
        <w:numPr>
          <w:ins w:id="7637" w:author="m.hercut" w:date="2012-06-10T10:00:00Z"/>
        </w:numPr>
        <w:spacing w:after="14" w:line="240" w:lineRule="auto"/>
        <w:jc w:val="both"/>
        <w:rPr>
          <w:ins w:id="7638" w:author="m.hercut" w:date="2012-06-10T17:55:00Z"/>
          <w:rFonts w:ascii="Times New Roman" w:hAnsi="Times New Roman"/>
          <w:sz w:val="24"/>
          <w:szCs w:val="24"/>
          <w:lang w:val="ro-RO"/>
        </w:rPr>
        <w:pPrChange w:id="7639" w:author="m.hercut" w:date="2012-06-10T21:27:00Z">
          <w:pPr>
            <w:spacing w:after="14" w:line="240" w:lineRule="auto"/>
            <w:ind w:firstLine="851"/>
            <w:jc w:val="both"/>
          </w:pPr>
        </w:pPrChange>
      </w:pPr>
      <w:ins w:id="7640" w:author="m.hercut" w:date="2012-06-10T10:00:00Z">
        <w:r w:rsidRPr="00944B3E">
          <w:rPr>
            <w:rFonts w:ascii="Times New Roman" w:hAnsi="Times New Roman"/>
            <w:sz w:val="24"/>
            <w:szCs w:val="24"/>
            <w:lang w:val="ro-RO"/>
            <w:rPrChange w:id="7641" w:author="m.hercut" w:date="2012-06-10T16:28:00Z">
              <w:rPr>
                <w:rFonts w:ascii="Times New Roman" w:hAnsi="Times New Roman"/>
                <w:b/>
                <w:color w:val="365F91"/>
                <w:sz w:val="28"/>
                <w:szCs w:val="24"/>
                <w:u w:val="single"/>
                <w:lang w:val="ro-RO"/>
              </w:rPr>
            </w:rPrChange>
          </w:rPr>
          <w:t xml:space="preserve">Toate spitalele au obligaţia de a acorda primul ajutor medical de urgenţă, la nivelul competenţei personalului prezent, oricărei persoane care se prezintă la spital, dacă starea sănătăţii persoanei este critică sau cu potenţial de agravare, până la predarea acesteia către un echipaj medical de urgenţă. </w:t>
        </w:r>
      </w:ins>
    </w:p>
    <w:p w:rsidR="00944B3E" w:rsidRPr="00944B3E" w:rsidRDefault="00944B3E">
      <w:pPr>
        <w:numPr>
          <w:ins w:id="7642" w:author="m.hercut" w:date="2012-06-10T17:55:00Z"/>
        </w:numPr>
        <w:spacing w:after="14" w:line="240" w:lineRule="auto"/>
        <w:jc w:val="both"/>
        <w:rPr>
          <w:ins w:id="7643" w:author="m.hercut" w:date="2012-06-10T10:00:00Z"/>
          <w:rFonts w:ascii="Times New Roman" w:hAnsi="Times New Roman"/>
          <w:sz w:val="24"/>
          <w:szCs w:val="24"/>
          <w:lang w:val="ro-RO"/>
          <w:rPrChange w:id="7644" w:author="m.hercut" w:date="2012-06-10T21:27:00Z">
            <w:rPr>
              <w:ins w:id="7645" w:author="m.hercut" w:date="2012-06-10T10:00:00Z"/>
              <w:rFonts w:ascii="Times New Roman" w:hAnsi="Times New Roman"/>
              <w:sz w:val="28"/>
              <w:szCs w:val="24"/>
              <w:lang w:val="ro-RO"/>
            </w:rPr>
          </w:rPrChange>
        </w:rPr>
        <w:pPrChange w:id="7646" w:author="m.hercut" w:date="2012-06-10T21:27:00Z">
          <w:pPr>
            <w:spacing w:after="14" w:line="240" w:lineRule="auto"/>
            <w:ind w:firstLine="851"/>
            <w:jc w:val="both"/>
          </w:pPr>
        </w:pPrChange>
      </w:pPr>
    </w:p>
    <w:p w:rsidR="00944B3E" w:rsidRDefault="00944B3E">
      <w:pPr>
        <w:pStyle w:val="ListParagraph"/>
        <w:numPr>
          <w:ilvl w:val="0"/>
          <w:numId w:val="1"/>
        </w:numPr>
        <w:rPr>
          <w:ins w:id="7647" w:author="m.hercut" w:date="2012-06-10T10:00:00Z"/>
        </w:rPr>
      </w:pPr>
      <w:bookmarkStart w:id="7648" w:name="_Toc327173907"/>
      <w:bookmarkEnd w:id="7648"/>
    </w:p>
    <w:p w:rsidR="00944B3E" w:rsidRDefault="00944B3E">
      <w:pPr>
        <w:numPr>
          <w:ins w:id="7649" w:author="m.hercut" w:date="2012-06-10T10:00:00Z"/>
        </w:numPr>
        <w:spacing w:after="14" w:line="240" w:lineRule="auto"/>
        <w:jc w:val="both"/>
        <w:rPr>
          <w:ins w:id="7650" w:author="m.hercut" w:date="2012-06-10T17:47:00Z"/>
          <w:rFonts w:ascii="Times New Roman" w:hAnsi="Times New Roman"/>
          <w:sz w:val="24"/>
          <w:szCs w:val="24"/>
          <w:lang w:val="ro-RO"/>
        </w:rPr>
        <w:pPrChange w:id="7651" w:author="m.hercut" w:date="2012-06-10T21:27:00Z">
          <w:pPr>
            <w:spacing w:after="14" w:line="240" w:lineRule="auto"/>
            <w:ind w:firstLine="851"/>
            <w:jc w:val="both"/>
          </w:pPr>
        </w:pPrChange>
      </w:pPr>
      <w:ins w:id="7652" w:author="m.hercut" w:date="2012-06-10T10:00:00Z">
        <w:r w:rsidRPr="00944B3E">
          <w:rPr>
            <w:rFonts w:ascii="Times New Roman" w:hAnsi="Times New Roman"/>
            <w:sz w:val="24"/>
            <w:szCs w:val="24"/>
            <w:lang w:val="ro-RO"/>
            <w:rPrChange w:id="7653" w:author="m.hercut" w:date="2012-06-10T16:28:00Z">
              <w:rPr>
                <w:rFonts w:ascii="Times New Roman" w:hAnsi="Times New Roman"/>
                <w:b/>
                <w:color w:val="365F91"/>
                <w:sz w:val="28"/>
                <w:szCs w:val="24"/>
                <w:u w:val="single"/>
                <w:lang w:val="ro-RO"/>
              </w:rPr>
            </w:rPrChange>
          </w:rPr>
          <w:t>Spitalul răspunde solicitării autorităţilor pentru asigurarea asistenţei medicale în caz de război, dezastre, atacuri teroriste, conflicte sociale, accidente colective şi alte situaţii de criză conform legislaţiei în vigoare.</w:t>
        </w:r>
      </w:ins>
    </w:p>
    <w:p w:rsidR="00944B3E" w:rsidRPr="00944B3E" w:rsidRDefault="00944B3E" w:rsidP="00493BCF">
      <w:pPr>
        <w:numPr>
          <w:ins w:id="7654" w:author="m.hercut" w:date="2012-06-10T17:47:00Z"/>
        </w:numPr>
        <w:spacing w:after="14" w:line="240" w:lineRule="auto"/>
        <w:ind w:firstLine="851"/>
        <w:jc w:val="both"/>
        <w:rPr>
          <w:ins w:id="7655" w:author="m.hercut" w:date="2012-06-10T10:00:00Z"/>
          <w:rFonts w:ascii="Times New Roman" w:hAnsi="Times New Roman"/>
          <w:sz w:val="24"/>
          <w:szCs w:val="24"/>
          <w:lang w:val="ro-RO"/>
          <w:rPrChange w:id="7656" w:author="Unknown">
            <w:rPr>
              <w:ins w:id="7657" w:author="m.hercut" w:date="2012-06-10T10:00:00Z"/>
              <w:rFonts w:ascii="Times New Roman" w:hAnsi="Times New Roman"/>
              <w:sz w:val="28"/>
              <w:szCs w:val="24"/>
              <w:lang w:val="ro-RO"/>
            </w:rPr>
          </w:rPrChange>
        </w:rPr>
      </w:pPr>
    </w:p>
    <w:p w:rsidR="00944B3E" w:rsidRDefault="00944B3E">
      <w:pPr>
        <w:pStyle w:val="ListParagraph"/>
        <w:rPr>
          <w:ins w:id="7658" w:author="m.hercut" w:date="2012-06-10T18:09:00Z"/>
        </w:rPr>
        <w:pPrChange w:id="7659" w:author="m.hercut" w:date="2012-06-10T21:57:00Z">
          <w:pPr>
            <w:pStyle w:val="ListParagraph"/>
            <w:ind w:left="0" w:firstLine="709"/>
          </w:pPr>
        </w:pPrChange>
      </w:pPr>
      <w:bookmarkStart w:id="7660" w:name="_Toc327173908"/>
      <w:ins w:id="7661" w:author="m.hercut" w:date="2012-06-10T10:00:00Z">
        <w:r w:rsidRPr="00944B3E">
          <w:rPr>
            <w:rPrChange w:id="7662" w:author="m.hercut" w:date="2012-06-10T17:46:00Z">
              <w:rPr>
                <w:rFonts w:ascii="Calibri" w:hAnsi="Calibri"/>
                <w:b w:val="0"/>
                <w:i/>
                <w:color w:val="365F91"/>
                <w:sz w:val="22"/>
                <w:u w:val="single"/>
                <w:lang w:val="en-US"/>
              </w:rPr>
            </w:rPrChange>
          </w:rPr>
          <w:t>Organizarea spitalelor</w:t>
        </w:r>
      </w:ins>
      <w:bookmarkEnd w:id="7660"/>
    </w:p>
    <w:p w:rsidR="00944B3E" w:rsidRPr="00944B3E" w:rsidRDefault="00944B3E" w:rsidP="00493BCF">
      <w:pPr>
        <w:keepNext/>
        <w:numPr>
          <w:ins w:id="7663" w:author="m.hercut" w:date="2012-06-10T10:00:00Z"/>
        </w:numPr>
        <w:spacing w:before="240" w:after="14" w:line="240" w:lineRule="auto"/>
        <w:ind w:firstLine="709"/>
        <w:jc w:val="both"/>
        <w:outlineLvl w:val="1"/>
        <w:rPr>
          <w:ins w:id="7664" w:author="m.hercut" w:date="2012-06-10T10:00:00Z"/>
          <w:rFonts w:ascii="Times New Roman" w:hAnsi="Times New Roman"/>
          <w:sz w:val="28"/>
          <w:szCs w:val="28"/>
          <w:lang w:val="ro-RO"/>
          <w:rPrChange w:id="7665" w:author="Unknown">
            <w:rPr>
              <w:ins w:id="7666" w:author="m.hercut" w:date="2012-06-10T10:00:00Z"/>
              <w:rFonts w:ascii="Times New Roman" w:hAnsi="Times New Roman"/>
              <w:i/>
              <w:sz w:val="28"/>
              <w:szCs w:val="28"/>
              <w:lang w:val="ro-RO"/>
            </w:rPr>
          </w:rPrChange>
        </w:rPr>
      </w:pPr>
    </w:p>
    <w:p w:rsidR="00944B3E" w:rsidRDefault="00944B3E">
      <w:pPr>
        <w:pStyle w:val="ListParagraph"/>
        <w:numPr>
          <w:ilvl w:val="0"/>
          <w:numId w:val="1"/>
        </w:numPr>
        <w:rPr>
          <w:ins w:id="7667" w:author="m.hercut" w:date="2012-06-10T10:00:00Z"/>
        </w:rPr>
      </w:pPr>
      <w:ins w:id="7668" w:author="m.hercut" w:date="2012-06-10T10:00:00Z">
        <w:r w:rsidRPr="008958C4">
          <w:t> </w:t>
        </w:r>
        <w:bookmarkStart w:id="7669" w:name="_Toc327173909"/>
        <w:bookmarkEnd w:id="7669"/>
      </w:ins>
    </w:p>
    <w:p w:rsidR="00944B3E" w:rsidRDefault="00944B3E">
      <w:pPr>
        <w:numPr>
          <w:ins w:id="7670" w:author="m.hercut" w:date="2012-06-10T10:00:00Z"/>
        </w:numPr>
        <w:spacing w:after="14" w:line="240" w:lineRule="auto"/>
        <w:jc w:val="both"/>
        <w:rPr>
          <w:ins w:id="7671" w:author="m.hercut" w:date="2012-06-10T18:17:00Z"/>
          <w:rFonts w:ascii="Times New Roman" w:hAnsi="Times New Roman"/>
          <w:sz w:val="24"/>
          <w:szCs w:val="24"/>
          <w:lang w:val="ro-RO"/>
        </w:rPr>
        <w:pPrChange w:id="7672" w:author="m.hercut" w:date="2012-06-10T21:27:00Z">
          <w:pPr>
            <w:spacing w:after="14" w:line="240" w:lineRule="auto"/>
            <w:ind w:firstLine="851"/>
            <w:jc w:val="both"/>
          </w:pPr>
        </w:pPrChange>
      </w:pPr>
      <w:ins w:id="7673" w:author="m.hercut" w:date="2012-06-10T10:00:00Z">
        <w:r w:rsidRPr="00944B3E">
          <w:rPr>
            <w:rFonts w:ascii="Times New Roman" w:hAnsi="Times New Roman"/>
            <w:sz w:val="24"/>
            <w:szCs w:val="24"/>
            <w:lang w:val="ro-RO"/>
            <w:rPrChange w:id="7674" w:author="m.hercut" w:date="2012-06-10T16:28:00Z">
              <w:rPr>
                <w:rFonts w:ascii="Times New Roman" w:hAnsi="Times New Roman"/>
                <w:b/>
                <w:color w:val="365F91"/>
                <w:sz w:val="28"/>
                <w:szCs w:val="24"/>
                <w:u w:val="single"/>
                <w:lang w:val="ro-RO"/>
              </w:rPr>
            </w:rPrChange>
          </w:rPr>
          <w:t>Spitalele poate fi publice, private şi publice cu structuri în care se desfăşoară activitate privată.</w:t>
        </w:r>
      </w:ins>
    </w:p>
    <w:p w:rsidR="00944B3E" w:rsidRPr="00944B3E" w:rsidRDefault="00944B3E">
      <w:pPr>
        <w:numPr>
          <w:ins w:id="7675" w:author="m.hercut" w:date="2012-06-10T18:17:00Z"/>
        </w:numPr>
        <w:spacing w:after="14" w:line="240" w:lineRule="auto"/>
        <w:jc w:val="both"/>
        <w:rPr>
          <w:ins w:id="7676" w:author="m.hercut" w:date="2012-06-10T10:00:00Z"/>
          <w:rFonts w:ascii="Times New Roman" w:hAnsi="Times New Roman"/>
          <w:sz w:val="24"/>
          <w:szCs w:val="24"/>
          <w:lang w:val="ro-RO"/>
          <w:rPrChange w:id="7677" w:author="m.hercut" w:date="2012-06-10T21:27:00Z">
            <w:rPr>
              <w:ins w:id="7678" w:author="m.hercut" w:date="2012-06-10T10:00:00Z"/>
              <w:rFonts w:ascii="Times New Roman" w:hAnsi="Times New Roman"/>
              <w:sz w:val="28"/>
              <w:szCs w:val="24"/>
              <w:lang w:val="ro-RO"/>
            </w:rPr>
          </w:rPrChange>
        </w:rPr>
        <w:pPrChange w:id="7679" w:author="m.hercut" w:date="2012-06-10T21:27:00Z">
          <w:pPr>
            <w:spacing w:after="14" w:line="240" w:lineRule="auto"/>
            <w:ind w:firstLine="851"/>
            <w:jc w:val="both"/>
          </w:pPr>
        </w:pPrChange>
      </w:pPr>
    </w:p>
    <w:p w:rsidR="00944B3E" w:rsidRDefault="00944B3E">
      <w:pPr>
        <w:pStyle w:val="ListParagraph"/>
        <w:numPr>
          <w:ilvl w:val="0"/>
          <w:numId w:val="1"/>
        </w:numPr>
        <w:rPr>
          <w:ins w:id="7680" w:author="m.hercut" w:date="2012-06-10T10:00:00Z"/>
        </w:rPr>
      </w:pPr>
      <w:ins w:id="7681" w:author="m.hercut" w:date="2012-06-10T10:00:00Z">
        <w:r w:rsidRPr="00944B3E">
          <w:rPr>
            <w:rPrChange w:id="7682" w:author="m.hercut" w:date="2012-06-10T16:28:00Z">
              <w:rPr>
                <w:rFonts w:ascii="Cambria" w:hAnsi="Cambria"/>
                <w:b w:val="0"/>
                <w:color w:val="365F91"/>
                <w:u w:val="single"/>
              </w:rPr>
            </w:rPrChange>
          </w:rPr>
          <w:t xml:space="preserve"> </w:t>
        </w:r>
        <w:bookmarkStart w:id="7683" w:name="_Toc327173910"/>
        <w:bookmarkEnd w:id="7683"/>
      </w:ins>
    </w:p>
    <w:p w:rsidR="00944B3E" w:rsidRPr="00944B3E" w:rsidRDefault="00944B3E">
      <w:pPr>
        <w:numPr>
          <w:ilvl w:val="0"/>
          <w:numId w:val="64"/>
          <w:ins w:id="7684" w:author="m.hercut" w:date="2012-06-10T17:53:00Z"/>
        </w:numPr>
        <w:shd w:val="clear" w:color="auto" w:fill="FFFFFF"/>
        <w:tabs>
          <w:tab w:val="left" w:pos="1080"/>
        </w:tabs>
        <w:spacing w:after="14" w:line="240" w:lineRule="auto"/>
        <w:ind w:left="0" w:firstLine="720"/>
        <w:jc w:val="both"/>
        <w:rPr>
          <w:ins w:id="7685" w:author="m.hercut" w:date="2012-06-10T10:00:00Z"/>
          <w:rFonts w:ascii="Times New Roman" w:hAnsi="Times New Roman"/>
          <w:sz w:val="24"/>
          <w:szCs w:val="24"/>
          <w:lang w:val="ro-RO"/>
          <w:rPrChange w:id="7686" w:author="m.hercut" w:date="2012-06-10T21:27:00Z">
            <w:rPr>
              <w:ins w:id="7687" w:author="m.hercut" w:date="2012-06-10T10:00:00Z"/>
              <w:rFonts w:ascii="Times New Roman" w:hAnsi="Times New Roman"/>
              <w:sz w:val="28"/>
              <w:szCs w:val="24"/>
              <w:lang w:val="ro-RO"/>
            </w:rPr>
          </w:rPrChange>
        </w:rPr>
        <w:pPrChange w:id="7688" w:author="m.hercut" w:date="2012-06-10T21:27:00Z">
          <w:pPr>
            <w:numPr>
              <w:numId w:val="64"/>
            </w:numPr>
            <w:shd w:val="clear" w:color="000000" w:fill="FFFFFF"/>
            <w:tabs>
              <w:tab w:val="left" w:pos="1080"/>
              <w:tab w:val="num" w:pos="2160"/>
            </w:tabs>
            <w:spacing w:after="14" w:line="240" w:lineRule="auto"/>
            <w:ind w:left="740" w:firstLine="720"/>
            <w:jc w:val="both"/>
          </w:pPr>
        </w:pPrChange>
      </w:pPr>
      <w:ins w:id="7689" w:author="m.hercut" w:date="2012-06-10T10:00:00Z">
        <w:r w:rsidRPr="00944B3E">
          <w:rPr>
            <w:rFonts w:ascii="Times New Roman" w:hAnsi="Times New Roman"/>
            <w:sz w:val="24"/>
            <w:szCs w:val="24"/>
            <w:lang w:val="ro-RO"/>
            <w:rPrChange w:id="7690" w:author="m.hercut" w:date="2012-06-10T16:28:00Z">
              <w:rPr>
                <w:rFonts w:ascii="Times New Roman" w:hAnsi="Times New Roman"/>
                <w:b/>
                <w:color w:val="365F91"/>
                <w:sz w:val="28"/>
                <w:szCs w:val="24"/>
                <w:u w:val="single"/>
                <w:lang w:val="ro-RO"/>
              </w:rPr>
            </w:rPrChange>
          </w:rPr>
          <w:t>Spitalele publice sunt organizate ca instituţii de sănătate.</w:t>
        </w:r>
      </w:ins>
    </w:p>
    <w:p w:rsidR="00944B3E" w:rsidRDefault="00944B3E">
      <w:pPr>
        <w:numPr>
          <w:ilvl w:val="0"/>
          <w:numId w:val="64"/>
          <w:ins w:id="7691" w:author="m.hercut" w:date="2012-06-10T10:00:00Z"/>
        </w:numPr>
        <w:shd w:val="clear" w:color="auto" w:fill="FFFFFF"/>
        <w:tabs>
          <w:tab w:val="left" w:pos="1080"/>
        </w:tabs>
        <w:spacing w:after="14" w:line="240" w:lineRule="auto"/>
        <w:ind w:left="0" w:firstLine="720"/>
        <w:jc w:val="both"/>
        <w:rPr>
          <w:ins w:id="7692" w:author="m.hercut" w:date="2012-06-10T18:17:00Z"/>
          <w:rFonts w:ascii="Times New Roman" w:hAnsi="Times New Roman"/>
          <w:sz w:val="24"/>
          <w:szCs w:val="24"/>
          <w:lang w:val="ro-RO"/>
        </w:rPr>
        <w:pPrChange w:id="7693" w:author="m.hercut" w:date="2012-06-10T21:27:00Z">
          <w:pPr>
            <w:numPr>
              <w:numId w:val="64"/>
            </w:numPr>
            <w:shd w:val="clear" w:color="000000" w:fill="FFFFFF"/>
            <w:tabs>
              <w:tab w:val="left" w:pos="1080"/>
              <w:tab w:val="num" w:pos="2160"/>
            </w:tabs>
            <w:spacing w:after="14" w:line="240" w:lineRule="auto"/>
            <w:ind w:left="740" w:firstLine="720"/>
            <w:jc w:val="both"/>
          </w:pPr>
        </w:pPrChange>
      </w:pPr>
      <w:ins w:id="7694" w:author="m.hercut" w:date="2012-06-10T10:00:00Z">
        <w:r w:rsidRPr="00944B3E">
          <w:rPr>
            <w:rFonts w:ascii="Times New Roman" w:hAnsi="Times New Roman"/>
            <w:sz w:val="24"/>
            <w:szCs w:val="24"/>
            <w:lang w:val="ro-RO"/>
            <w:rPrChange w:id="7695" w:author="m.hercut" w:date="2012-06-10T16:28:00Z">
              <w:rPr>
                <w:rFonts w:ascii="Times New Roman" w:hAnsi="Times New Roman"/>
                <w:b/>
                <w:color w:val="365F91"/>
                <w:sz w:val="28"/>
                <w:szCs w:val="24"/>
                <w:u w:val="single"/>
                <w:lang w:val="ro-RO"/>
              </w:rPr>
            </w:rPrChange>
          </w:rPr>
          <w:t>Instituţiile de sănătate sunt persoane juridice de drept public, autonome financiar care nu se încadrează în categoria instituţiilor publice bugetare.</w:t>
        </w:r>
      </w:ins>
    </w:p>
    <w:p w:rsidR="00944B3E" w:rsidRPr="00944B3E" w:rsidRDefault="00944B3E">
      <w:pPr>
        <w:numPr>
          <w:ins w:id="7696" w:author="m.hercut" w:date="2012-06-10T18:17:00Z"/>
        </w:numPr>
        <w:shd w:val="clear" w:color="auto" w:fill="FFFFFF"/>
        <w:tabs>
          <w:tab w:val="left" w:pos="1080"/>
        </w:tabs>
        <w:spacing w:after="14" w:line="240" w:lineRule="auto"/>
        <w:jc w:val="both"/>
        <w:rPr>
          <w:ins w:id="7697" w:author="m.hercut" w:date="2012-06-10T10:00:00Z"/>
          <w:rFonts w:ascii="Times New Roman" w:hAnsi="Times New Roman"/>
          <w:sz w:val="24"/>
          <w:szCs w:val="24"/>
          <w:lang w:val="ro-RO"/>
          <w:rPrChange w:id="7698" w:author="m.hercut" w:date="2012-06-10T21:27:00Z">
            <w:rPr>
              <w:ins w:id="7699" w:author="m.hercut" w:date="2012-06-10T10:00:00Z"/>
              <w:rFonts w:ascii="Times New Roman" w:hAnsi="Times New Roman"/>
              <w:sz w:val="28"/>
              <w:szCs w:val="24"/>
              <w:lang w:val="ro-RO"/>
            </w:rPr>
          </w:rPrChange>
        </w:rPr>
        <w:pPrChange w:id="7700" w:author="m.hercut" w:date="2012-06-10T21:27:00Z">
          <w:pPr>
            <w:shd w:val="clear" w:color="000000" w:fill="FFFFFF"/>
            <w:tabs>
              <w:tab w:val="left" w:pos="1080"/>
            </w:tabs>
            <w:spacing w:after="14" w:line="240" w:lineRule="auto"/>
            <w:jc w:val="both"/>
          </w:pPr>
        </w:pPrChange>
      </w:pPr>
    </w:p>
    <w:p w:rsidR="00944B3E" w:rsidRPr="00944B3E" w:rsidRDefault="00944B3E">
      <w:pPr>
        <w:pStyle w:val="ListParagraph"/>
        <w:numPr>
          <w:ilvl w:val="0"/>
          <w:numId w:val="1"/>
        </w:numPr>
        <w:rPr>
          <w:ins w:id="7701" w:author="m.hercut" w:date="2012-06-10T10:00:00Z"/>
          <w:rPrChange w:id="7702" w:author="Unknown">
            <w:rPr>
              <w:ins w:id="7703" w:author="m.hercut" w:date="2012-06-10T10:00:00Z"/>
              <w:lang w:val="fr-FR"/>
            </w:rPr>
          </w:rPrChange>
        </w:rPr>
      </w:pPr>
      <w:bookmarkStart w:id="7704" w:name="_Toc327173911"/>
      <w:bookmarkEnd w:id="7704"/>
    </w:p>
    <w:p w:rsidR="00944B3E" w:rsidRPr="00944B3E" w:rsidRDefault="00944B3E">
      <w:pPr>
        <w:numPr>
          <w:ins w:id="7705" w:author="m.hercut" w:date="2012-06-10T10:00:00Z"/>
        </w:numPr>
        <w:spacing w:after="14" w:line="240" w:lineRule="auto"/>
        <w:jc w:val="both"/>
        <w:rPr>
          <w:ins w:id="7706" w:author="m.hercut" w:date="2012-06-10T10:00:00Z"/>
          <w:rFonts w:ascii="Times New Roman" w:hAnsi="Times New Roman"/>
          <w:sz w:val="24"/>
          <w:szCs w:val="24"/>
          <w:lang w:val="fr-FR"/>
          <w:rPrChange w:id="7707" w:author="m.hercut" w:date="2012-06-10T21:27:00Z">
            <w:rPr>
              <w:ins w:id="7708" w:author="m.hercut" w:date="2012-06-10T10:00:00Z"/>
              <w:rFonts w:ascii="Times New Roman" w:hAnsi="Times New Roman"/>
              <w:sz w:val="28"/>
              <w:szCs w:val="24"/>
              <w:lang w:val="fr-FR"/>
            </w:rPr>
          </w:rPrChange>
        </w:rPr>
        <w:pPrChange w:id="7709" w:author="m.hercut" w:date="2012-06-10T21:27:00Z">
          <w:pPr>
            <w:spacing w:after="14" w:line="240" w:lineRule="auto"/>
            <w:ind w:firstLine="851"/>
            <w:jc w:val="both"/>
          </w:pPr>
        </w:pPrChange>
      </w:pPr>
      <w:ins w:id="7710" w:author="m.hercut" w:date="2012-06-10T10:00:00Z">
        <w:r w:rsidRPr="00944B3E">
          <w:rPr>
            <w:rFonts w:ascii="Times New Roman" w:hAnsi="Times New Roman"/>
            <w:sz w:val="24"/>
            <w:szCs w:val="24"/>
            <w:lang w:val="ro-RO"/>
            <w:rPrChange w:id="7711" w:author="m.hercut" w:date="2012-06-10T16:28:00Z">
              <w:rPr>
                <w:rFonts w:ascii="Times New Roman" w:hAnsi="Times New Roman"/>
                <w:b/>
                <w:color w:val="365F91"/>
                <w:sz w:val="28"/>
                <w:szCs w:val="24"/>
                <w:u w:val="single"/>
                <w:lang w:val="ro-RO"/>
              </w:rPr>
            </w:rPrChange>
          </w:rPr>
          <w:t>Spitalele</w:t>
        </w:r>
        <w:r w:rsidRPr="00944B3E">
          <w:rPr>
            <w:rFonts w:ascii="Times New Roman" w:hAnsi="Times New Roman"/>
            <w:sz w:val="24"/>
            <w:szCs w:val="24"/>
            <w:lang w:val="fr-FR"/>
            <w:rPrChange w:id="7712" w:author="m.hercut" w:date="2012-06-10T16:28:00Z">
              <w:rPr>
                <w:rFonts w:ascii="Times New Roman" w:hAnsi="Times New Roman"/>
                <w:b/>
                <w:color w:val="365F91"/>
                <w:sz w:val="28"/>
                <w:szCs w:val="24"/>
                <w:u w:val="single"/>
                <w:lang w:val="fr-FR"/>
              </w:rPr>
            </w:rPrChange>
          </w:rPr>
          <w:t xml:space="preserve"> se organizează şi funcţionează, în funcţie de regimul proprietăţii, în:</w:t>
        </w:r>
      </w:ins>
    </w:p>
    <w:p w:rsidR="00944B3E" w:rsidRPr="00944B3E" w:rsidRDefault="00944B3E">
      <w:pPr>
        <w:pStyle w:val="NoSpacing"/>
        <w:numPr>
          <w:ilvl w:val="0"/>
          <w:numId w:val="65"/>
          <w:ins w:id="7713" w:author="m.hercut" w:date="2012-06-10T17:53:00Z"/>
        </w:numPr>
        <w:tabs>
          <w:tab w:val="clear" w:pos="720"/>
          <w:tab w:val="num" w:pos="0"/>
        </w:tabs>
        <w:spacing w:after="14"/>
        <w:ind w:left="0" w:firstLine="360"/>
        <w:jc w:val="both"/>
        <w:rPr>
          <w:ins w:id="7714" w:author="m.hercut" w:date="2012-06-10T10:00:00Z"/>
          <w:rFonts w:ascii="Times New Roman" w:hAnsi="Times New Roman"/>
          <w:sz w:val="24"/>
          <w:szCs w:val="24"/>
          <w:lang w:val="fr-FR"/>
          <w:rPrChange w:id="7715" w:author="m.hercut" w:date="2012-06-10T21:27:00Z">
            <w:rPr>
              <w:ins w:id="7716" w:author="m.hercut" w:date="2012-06-10T10:00:00Z"/>
              <w:rFonts w:ascii="Times New Roman" w:hAnsi="Times New Roman"/>
              <w:sz w:val="28"/>
              <w:szCs w:val="24"/>
              <w:lang w:val="fr-FR"/>
            </w:rPr>
          </w:rPrChange>
        </w:rPr>
        <w:pPrChange w:id="7717" w:author="m.hercut" w:date="2012-06-10T21:27:00Z">
          <w:pPr>
            <w:pStyle w:val="NoSpacing"/>
            <w:numPr>
              <w:ilvl w:val="1"/>
              <w:numId w:val="118"/>
            </w:numPr>
            <w:tabs>
              <w:tab w:val="num" w:pos="1440"/>
            </w:tabs>
            <w:spacing w:after="14" w:line="336" w:lineRule="exact"/>
            <w:ind w:left="1440" w:right="19" w:hanging="360"/>
            <w:jc w:val="both"/>
          </w:pPr>
        </w:pPrChange>
      </w:pPr>
      <w:ins w:id="7718" w:author="m.hercut" w:date="2012-06-10T10:00:00Z">
        <w:r w:rsidRPr="00944B3E">
          <w:rPr>
            <w:rFonts w:ascii="Times New Roman" w:hAnsi="Times New Roman"/>
            <w:sz w:val="24"/>
            <w:szCs w:val="24"/>
            <w:lang w:val="fr-FR"/>
            <w:rPrChange w:id="7719" w:author="m.hercut" w:date="2012-06-10T16:28:00Z">
              <w:rPr>
                <w:rFonts w:ascii="Times New Roman" w:hAnsi="Times New Roman"/>
                <w:b/>
                <w:color w:val="365F91"/>
                <w:sz w:val="28"/>
                <w:szCs w:val="24"/>
                <w:u w:val="single"/>
                <w:lang w:val="fr-FR"/>
              </w:rPr>
            </w:rPrChange>
          </w:rPr>
          <w:t>spitale publice, organizate ca instituţii de sănătate, aflate în administrarea Ministerului Sănătăţii, a ministerelor cu re</w:t>
        </w:r>
        <w:r w:rsidRPr="008958C4">
          <w:rPr>
            <w:rFonts w:ascii="Tahoma" w:hAnsi="Tahoma"/>
            <w:sz w:val="24"/>
            <w:szCs w:val="24"/>
            <w:lang w:val="fr-FR"/>
          </w:rPr>
          <w:t>ț</w:t>
        </w:r>
        <w:r w:rsidRPr="00944B3E">
          <w:rPr>
            <w:rFonts w:ascii="Times New Roman" w:hAnsi="Times New Roman"/>
            <w:sz w:val="24"/>
            <w:szCs w:val="24"/>
            <w:lang w:val="fr-FR"/>
            <w:rPrChange w:id="7720" w:author="m.hercut" w:date="2012-06-10T16:28:00Z">
              <w:rPr>
                <w:rFonts w:ascii="Times New Roman" w:hAnsi="Times New Roman"/>
                <w:b/>
                <w:color w:val="365F91"/>
                <w:sz w:val="28"/>
                <w:szCs w:val="24"/>
                <w:u w:val="single"/>
                <w:lang w:val="fr-FR"/>
              </w:rPr>
            </w:rPrChange>
          </w:rPr>
          <w:t>ea sanitară proprie, a universită</w:t>
        </w:r>
        <w:r w:rsidRPr="008958C4">
          <w:rPr>
            <w:rFonts w:ascii="Tahoma" w:hAnsi="Tahoma"/>
            <w:sz w:val="24"/>
            <w:szCs w:val="24"/>
            <w:lang w:val="fr-FR"/>
          </w:rPr>
          <w:t>ț</w:t>
        </w:r>
        <w:r w:rsidRPr="00944B3E">
          <w:rPr>
            <w:rFonts w:ascii="Times New Roman" w:hAnsi="Times New Roman"/>
            <w:sz w:val="24"/>
            <w:szCs w:val="24"/>
            <w:lang w:val="fr-FR"/>
            <w:rPrChange w:id="7721" w:author="m.hercut" w:date="2012-06-10T16:28:00Z">
              <w:rPr>
                <w:rFonts w:ascii="Times New Roman" w:hAnsi="Times New Roman"/>
                <w:b/>
                <w:color w:val="365F91"/>
                <w:sz w:val="28"/>
                <w:szCs w:val="24"/>
                <w:u w:val="single"/>
                <w:lang w:val="fr-FR"/>
              </w:rPr>
            </w:rPrChange>
          </w:rPr>
          <w:t xml:space="preserve">ilor de medicină </w:t>
        </w:r>
        <w:r w:rsidRPr="008958C4">
          <w:rPr>
            <w:rFonts w:ascii="Tahoma" w:hAnsi="Tahoma"/>
            <w:sz w:val="24"/>
            <w:szCs w:val="24"/>
            <w:lang w:val="fr-FR"/>
          </w:rPr>
          <w:t>ș</w:t>
        </w:r>
        <w:r w:rsidRPr="00944B3E">
          <w:rPr>
            <w:rFonts w:ascii="Times New Roman" w:hAnsi="Times New Roman"/>
            <w:sz w:val="24"/>
            <w:szCs w:val="24"/>
            <w:lang w:val="fr-FR"/>
            <w:rPrChange w:id="7722" w:author="m.hercut" w:date="2012-06-10T16:28:00Z">
              <w:rPr>
                <w:rFonts w:ascii="Times New Roman" w:hAnsi="Times New Roman"/>
                <w:b/>
                <w:color w:val="365F91"/>
                <w:sz w:val="28"/>
                <w:szCs w:val="24"/>
                <w:u w:val="single"/>
                <w:lang w:val="fr-FR"/>
              </w:rPr>
            </w:rPrChange>
          </w:rPr>
          <w:t xml:space="preserve">i farmacie </w:t>
        </w:r>
        <w:r w:rsidRPr="008958C4">
          <w:rPr>
            <w:rFonts w:ascii="Tahoma" w:hAnsi="Tahoma"/>
            <w:sz w:val="24"/>
            <w:szCs w:val="24"/>
            <w:lang w:val="fr-FR"/>
          </w:rPr>
          <w:t>ș</w:t>
        </w:r>
        <w:r w:rsidRPr="00944B3E">
          <w:rPr>
            <w:rFonts w:ascii="Times New Roman" w:hAnsi="Times New Roman"/>
            <w:sz w:val="24"/>
            <w:szCs w:val="24"/>
            <w:lang w:val="fr-FR"/>
            <w:rPrChange w:id="7723" w:author="m.hercut" w:date="2012-06-10T16:28:00Z">
              <w:rPr>
                <w:rFonts w:ascii="Times New Roman" w:hAnsi="Times New Roman"/>
                <w:b/>
                <w:color w:val="365F91"/>
                <w:sz w:val="28"/>
                <w:szCs w:val="24"/>
                <w:u w:val="single"/>
                <w:lang w:val="fr-FR"/>
              </w:rPr>
            </w:rPrChange>
          </w:rPr>
          <w:t>i a autorită</w:t>
        </w:r>
        <w:r w:rsidRPr="008958C4">
          <w:rPr>
            <w:rFonts w:ascii="Tahoma" w:hAnsi="Tahoma"/>
            <w:sz w:val="24"/>
            <w:szCs w:val="24"/>
            <w:lang w:val="fr-FR"/>
          </w:rPr>
          <w:t>ț</w:t>
        </w:r>
        <w:r w:rsidRPr="00944B3E">
          <w:rPr>
            <w:rFonts w:ascii="Times New Roman" w:hAnsi="Times New Roman"/>
            <w:sz w:val="24"/>
            <w:szCs w:val="24"/>
            <w:lang w:val="fr-FR"/>
            <w:rPrChange w:id="7724" w:author="m.hercut" w:date="2012-06-10T16:28:00Z">
              <w:rPr>
                <w:rFonts w:ascii="Times New Roman" w:hAnsi="Times New Roman"/>
                <w:b/>
                <w:color w:val="365F91"/>
                <w:sz w:val="28"/>
                <w:szCs w:val="24"/>
                <w:u w:val="single"/>
                <w:lang w:val="fr-FR"/>
              </w:rPr>
            </w:rPrChange>
          </w:rPr>
          <w:t>ilor publice locale; în spitalele publice pot să funcţioneze stucturi în care se pot desfăşura activităţi private, pe bază de contract;</w:t>
        </w:r>
      </w:ins>
    </w:p>
    <w:p w:rsidR="00944B3E" w:rsidRDefault="00944B3E">
      <w:pPr>
        <w:pStyle w:val="NoSpacing"/>
        <w:numPr>
          <w:ilvl w:val="0"/>
          <w:numId w:val="65"/>
          <w:ins w:id="7725" w:author="m.hercut" w:date="2012-06-10T10:00:00Z"/>
        </w:numPr>
        <w:tabs>
          <w:tab w:val="clear" w:pos="720"/>
          <w:tab w:val="num" w:pos="0"/>
        </w:tabs>
        <w:spacing w:after="14"/>
        <w:ind w:left="0" w:firstLine="360"/>
        <w:jc w:val="both"/>
        <w:rPr>
          <w:ins w:id="7726" w:author="m.hercut" w:date="2012-06-10T17:55:00Z"/>
          <w:rFonts w:ascii="Times New Roman" w:hAnsi="Times New Roman"/>
          <w:sz w:val="24"/>
          <w:szCs w:val="24"/>
          <w:lang w:val="fr-FR"/>
        </w:rPr>
        <w:pPrChange w:id="7727" w:author="m.hercut" w:date="2012-06-10T21:27:00Z">
          <w:pPr>
            <w:pStyle w:val="NoSpacing"/>
            <w:numPr>
              <w:ilvl w:val="1"/>
              <w:numId w:val="118"/>
            </w:numPr>
            <w:tabs>
              <w:tab w:val="num" w:pos="1440"/>
            </w:tabs>
            <w:spacing w:after="14" w:line="336" w:lineRule="exact"/>
            <w:ind w:left="1440" w:right="19" w:hanging="360"/>
            <w:jc w:val="both"/>
          </w:pPr>
        </w:pPrChange>
      </w:pPr>
      <w:ins w:id="7728" w:author="m.hercut" w:date="2012-06-10T10:00:00Z">
        <w:r w:rsidRPr="00944B3E">
          <w:rPr>
            <w:rFonts w:ascii="Times New Roman" w:hAnsi="Times New Roman"/>
            <w:sz w:val="24"/>
            <w:szCs w:val="24"/>
            <w:lang w:val="fr-FR"/>
            <w:rPrChange w:id="7729" w:author="m.hercut" w:date="2012-06-10T16:28:00Z">
              <w:rPr>
                <w:rFonts w:ascii="Times New Roman" w:hAnsi="Times New Roman"/>
                <w:b/>
                <w:color w:val="365F91"/>
                <w:sz w:val="28"/>
                <w:szCs w:val="24"/>
                <w:u w:val="single"/>
                <w:lang w:val="fr-FR"/>
              </w:rPr>
            </w:rPrChange>
          </w:rPr>
          <w:t>spitale private, organizate ca pe</w:t>
        </w:r>
        <w:r w:rsidRPr="00944B3E">
          <w:rPr>
            <w:rFonts w:ascii="Times New Roman" w:hAnsi="Times New Roman"/>
            <w:sz w:val="24"/>
            <w:szCs w:val="24"/>
            <w:lang w:val="fr-FR"/>
            <w:rPrChange w:id="7730" w:author="m.hercut">
              <w:rPr>
                <w:rFonts w:ascii="Times New Roman" w:hAnsi="Times New Roman"/>
                <w:b/>
                <w:color w:val="365F91"/>
                <w:sz w:val="24"/>
                <w:szCs w:val="24"/>
                <w:u w:val="single"/>
                <w:lang w:val="fr-FR"/>
              </w:rPr>
            </w:rPrChange>
          </w:rPr>
          <w:t>rsoane juridice de drept privat</w:t>
        </w:r>
      </w:ins>
      <w:ins w:id="7731" w:author="m.hercut" w:date="2012-06-10T17:55:00Z">
        <w:r>
          <w:rPr>
            <w:rFonts w:ascii="Times New Roman" w:hAnsi="Times New Roman"/>
            <w:sz w:val="24"/>
            <w:szCs w:val="24"/>
            <w:lang w:val="fr-FR"/>
          </w:rPr>
          <w:t>.</w:t>
        </w:r>
      </w:ins>
    </w:p>
    <w:p w:rsidR="00944B3E" w:rsidRPr="00944B3E" w:rsidRDefault="00944B3E">
      <w:pPr>
        <w:pStyle w:val="NoSpacing"/>
        <w:numPr>
          <w:ins w:id="7732" w:author="m.hercut" w:date="2012-06-10T17:55:00Z"/>
        </w:numPr>
        <w:spacing w:after="14"/>
        <w:jc w:val="both"/>
        <w:rPr>
          <w:ins w:id="7733" w:author="m.hercut" w:date="2012-06-10T10:00:00Z"/>
          <w:rFonts w:ascii="Times New Roman" w:hAnsi="Times New Roman"/>
          <w:sz w:val="24"/>
          <w:szCs w:val="24"/>
          <w:lang w:val="fr-FR"/>
          <w:rPrChange w:id="7734" w:author="m.hercut" w:date="2012-06-10T21:27:00Z">
            <w:rPr>
              <w:ins w:id="7735" w:author="m.hercut" w:date="2012-06-10T10:00:00Z"/>
              <w:rFonts w:ascii="Times New Roman" w:hAnsi="Times New Roman"/>
              <w:sz w:val="28"/>
              <w:szCs w:val="24"/>
              <w:lang w:val="fr-FR"/>
            </w:rPr>
          </w:rPrChange>
        </w:rPr>
        <w:pPrChange w:id="7736" w:author="m.hercut" w:date="2012-06-10T21:27:00Z">
          <w:pPr>
            <w:pStyle w:val="NoSpacing"/>
            <w:numPr>
              <w:ilvl w:val="1"/>
              <w:numId w:val="118"/>
            </w:numPr>
            <w:tabs>
              <w:tab w:val="num" w:pos="1440"/>
            </w:tabs>
            <w:spacing w:after="14" w:line="336" w:lineRule="exact"/>
            <w:ind w:left="1440" w:right="19" w:hanging="360"/>
            <w:jc w:val="both"/>
          </w:pPr>
        </w:pPrChange>
      </w:pPr>
    </w:p>
    <w:p w:rsidR="00944B3E" w:rsidRPr="00944B3E" w:rsidRDefault="00944B3E">
      <w:pPr>
        <w:pStyle w:val="ListParagraph"/>
        <w:numPr>
          <w:ilvl w:val="0"/>
          <w:numId w:val="1"/>
        </w:numPr>
        <w:rPr>
          <w:ins w:id="7737" w:author="m.hercut" w:date="2012-06-10T10:00:00Z"/>
          <w:rPrChange w:id="7738" w:author="Unknown">
            <w:rPr>
              <w:ins w:id="7739" w:author="m.hercut" w:date="2012-06-10T10:00:00Z"/>
              <w:lang w:val="fr-FR"/>
            </w:rPr>
          </w:rPrChange>
        </w:rPr>
      </w:pPr>
      <w:bookmarkStart w:id="7740" w:name="_Toc327173912"/>
      <w:bookmarkEnd w:id="7740"/>
    </w:p>
    <w:p w:rsidR="00944B3E" w:rsidRPr="00944B3E" w:rsidRDefault="00944B3E">
      <w:pPr>
        <w:numPr>
          <w:ins w:id="7741" w:author="m.hercut" w:date="2012-06-10T10:00:00Z"/>
        </w:numPr>
        <w:spacing w:after="14" w:line="240" w:lineRule="auto"/>
        <w:jc w:val="both"/>
        <w:rPr>
          <w:ins w:id="7742" w:author="m.hercut" w:date="2012-06-10T10:00:00Z"/>
          <w:rFonts w:ascii="Times New Roman" w:hAnsi="Times New Roman"/>
          <w:sz w:val="24"/>
          <w:szCs w:val="24"/>
          <w:lang w:val="fr-FR"/>
          <w:rPrChange w:id="7743" w:author="m.hercut" w:date="2012-06-10T21:27:00Z">
            <w:rPr>
              <w:ins w:id="7744" w:author="m.hercut" w:date="2012-06-10T10:00:00Z"/>
              <w:rFonts w:ascii="Times New Roman" w:hAnsi="Times New Roman"/>
              <w:sz w:val="28"/>
              <w:szCs w:val="24"/>
              <w:lang w:val="fr-FR"/>
            </w:rPr>
          </w:rPrChange>
        </w:rPr>
        <w:pPrChange w:id="7745" w:author="m.hercut" w:date="2012-06-10T21:27:00Z">
          <w:pPr>
            <w:spacing w:after="14" w:line="240" w:lineRule="auto"/>
            <w:ind w:firstLine="851"/>
            <w:jc w:val="both"/>
          </w:pPr>
        </w:pPrChange>
      </w:pPr>
      <w:ins w:id="7746" w:author="m.hercut" w:date="2012-06-10T10:00:00Z">
        <w:r w:rsidRPr="00944B3E">
          <w:rPr>
            <w:rFonts w:ascii="Times New Roman" w:hAnsi="Times New Roman"/>
            <w:sz w:val="24"/>
            <w:szCs w:val="24"/>
            <w:lang w:val="ro-RO"/>
            <w:rPrChange w:id="7747" w:author="m.hercut" w:date="2012-06-10T16:28:00Z">
              <w:rPr>
                <w:rFonts w:ascii="Times New Roman" w:hAnsi="Times New Roman"/>
                <w:b/>
                <w:color w:val="365F91"/>
                <w:sz w:val="28"/>
                <w:szCs w:val="24"/>
                <w:u w:val="single"/>
                <w:lang w:val="ro-RO"/>
              </w:rPr>
            </w:rPrChange>
          </w:rPr>
          <w:t>Din</w:t>
        </w:r>
        <w:r w:rsidRPr="00944B3E">
          <w:rPr>
            <w:rFonts w:ascii="Times New Roman" w:hAnsi="Times New Roman"/>
            <w:sz w:val="24"/>
            <w:szCs w:val="24"/>
            <w:lang w:val="fr-FR"/>
            <w:rPrChange w:id="7748" w:author="m.hercut" w:date="2012-06-10T16:28:00Z">
              <w:rPr>
                <w:rFonts w:ascii="Times New Roman" w:hAnsi="Times New Roman"/>
                <w:b/>
                <w:color w:val="365F91"/>
                <w:sz w:val="28"/>
                <w:szCs w:val="24"/>
                <w:u w:val="single"/>
                <w:lang w:val="fr-FR"/>
              </w:rPr>
            </w:rPrChange>
          </w:rPr>
          <w:t xml:space="preserve"> punct de vedere al învăţământului şi al cercetării ştiinţifice medicale, spitalele pot fi:</w:t>
        </w:r>
      </w:ins>
    </w:p>
    <w:p w:rsidR="00944B3E" w:rsidRPr="00944B3E" w:rsidRDefault="00944B3E">
      <w:pPr>
        <w:pStyle w:val="NoSpacing"/>
        <w:numPr>
          <w:ilvl w:val="0"/>
          <w:numId w:val="66"/>
          <w:ins w:id="7749" w:author="m.hercut" w:date="2012-06-10T17:55:00Z"/>
        </w:numPr>
        <w:tabs>
          <w:tab w:val="clear" w:pos="720"/>
          <w:tab w:val="num" w:pos="0"/>
        </w:tabs>
        <w:spacing w:after="14"/>
        <w:ind w:left="0" w:firstLine="360"/>
        <w:jc w:val="both"/>
        <w:rPr>
          <w:ins w:id="7750" w:author="m.hercut" w:date="2012-06-10T10:00:00Z"/>
          <w:rFonts w:ascii="Times New Roman" w:hAnsi="Times New Roman"/>
          <w:sz w:val="24"/>
          <w:szCs w:val="24"/>
          <w:lang w:val="fr-FR"/>
          <w:rPrChange w:id="7751" w:author="m.hercut" w:date="2012-06-10T21:27:00Z">
            <w:rPr>
              <w:ins w:id="7752" w:author="m.hercut" w:date="2012-06-10T10:00:00Z"/>
              <w:rFonts w:ascii="Times New Roman" w:hAnsi="Times New Roman"/>
              <w:sz w:val="28"/>
              <w:szCs w:val="24"/>
              <w:lang w:val="fr-FR"/>
            </w:rPr>
          </w:rPrChange>
        </w:rPr>
        <w:pPrChange w:id="7753" w:author="m.hercut" w:date="2012-06-10T21:27:00Z">
          <w:pPr>
            <w:pStyle w:val="NoSpacing"/>
            <w:numPr>
              <w:ilvl w:val="1"/>
              <w:numId w:val="73"/>
            </w:numPr>
            <w:tabs>
              <w:tab w:val="num" w:pos="1440"/>
            </w:tabs>
            <w:spacing w:after="14" w:line="336" w:lineRule="exact"/>
            <w:ind w:left="740" w:right="19" w:hanging="380"/>
            <w:jc w:val="both"/>
          </w:pPr>
        </w:pPrChange>
      </w:pPr>
      <w:ins w:id="7754" w:author="m.hercut" w:date="2012-06-10T10:00:00Z">
        <w:r w:rsidRPr="00944B3E">
          <w:rPr>
            <w:rFonts w:ascii="Times New Roman" w:hAnsi="Times New Roman"/>
            <w:sz w:val="24"/>
            <w:szCs w:val="24"/>
            <w:lang w:val="fr-FR"/>
            <w:rPrChange w:id="7755" w:author="m.hercut" w:date="2012-06-10T16:28:00Z">
              <w:rPr>
                <w:rFonts w:ascii="Times New Roman" w:hAnsi="Times New Roman"/>
                <w:b/>
                <w:color w:val="365F91"/>
                <w:sz w:val="28"/>
                <w:szCs w:val="24"/>
                <w:u w:val="single"/>
                <w:lang w:val="fr-FR"/>
              </w:rPr>
            </w:rPrChange>
          </w:rPr>
          <w:t xml:space="preserve">Institute - </w:t>
        </w:r>
        <w:r w:rsidRPr="00944B3E">
          <w:rPr>
            <w:rFonts w:ascii="Times New Roman" w:hAnsi="Times New Roman"/>
            <w:sz w:val="24"/>
            <w:szCs w:val="24"/>
            <w:lang w:val="ro-RO"/>
            <w:rPrChange w:id="7756" w:author="m.hercut" w:date="2012-06-10T16:28:00Z">
              <w:rPr>
                <w:rFonts w:ascii="Times New Roman" w:hAnsi="Times New Roman"/>
                <w:b/>
                <w:color w:val="365F91"/>
                <w:sz w:val="28"/>
                <w:szCs w:val="24"/>
                <w:u w:val="single"/>
                <w:lang w:val="ro-RO"/>
              </w:rPr>
            </w:rPrChange>
          </w:rPr>
          <w:t>spitale cu caracter regional, monoprofil, care acordă asisten</w:t>
        </w:r>
        <w:r w:rsidRPr="008958C4">
          <w:rPr>
            <w:rFonts w:ascii="Tahoma" w:hAnsi="Tahoma"/>
            <w:sz w:val="24"/>
            <w:szCs w:val="24"/>
            <w:lang w:val="ro-RO"/>
          </w:rPr>
          <w:t>ț</w:t>
        </w:r>
        <w:r w:rsidRPr="00944B3E">
          <w:rPr>
            <w:rFonts w:ascii="Times New Roman" w:hAnsi="Times New Roman"/>
            <w:sz w:val="24"/>
            <w:szCs w:val="24"/>
            <w:lang w:val="ro-RO"/>
            <w:rPrChange w:id="7757" w:author="m.hercut" w:date="2012-06-10T16:28:00Z">
              <w:rPr>
                <w:rFonts w:ascii="Times New Roman" w:hAnsi="Times New Roman"/>
                <w:b/>
                <w:color w:val="365F91"/>
                <w:sz w:val="28"/>
                <w:szCs w:val="24"/>
                <w:u w:val="single"/>
                <w:lang w:val="ro-RO"/>
              </w:rPr>
            </w:rPrChange>
          </w:rPr>
          <w:t>ă medicală completă pentru cazurile complexe, cu inciden</w:t>
        </w:r>
        <w:r w:rsidRPr="008958C4">
          <w:rPr>
            <w:rFonts w:ascii="Tahoma" w:hAnsi="Tahoma"/>
            <w:sz w:val="24"/>
            <w:szCs w:val="24"/>
            <w:lang w:val="ro-RO"/>
          </w:rPr>
          <w:t>ț</w:t>
        </w:r>
        <w:r w:rsidRPr="00944B3E">
          <w:rPr>
            <w:rFonts w:ascii="Times New Roman" w:hAnsi="Times New Roman"/>
            <w:sz w:val="24"/>
            <w:szCs w:val="24"/>
            <w:lang w:val="ro-RO"/>
            <w:rPrChange w:id="7758" w:author="m.hercut" w:date="2012-06-10T16:28:00Z">
              <w:rPr>
                <w:rFonts w:ascii="Times New Roman" w:hAnsi="Times New Roman"/>
                <w:b/>
                <w:color w:val="365F91"/>
                <w:sz w:val="28"/>
                <w:szCs w:val="24"/>
                <w:u w:val="single"/>
                <w:lang w:val="ro-RO"/>
              </w:rPr>
            </w:rPrChange>
          </w:rPr>
          <w:t>ă scăzută, care necesită o experien</w:t>
        </w:r>
        <w:r w:rsidRPr="008958C4">
          <w:rPr>
            <w:rFonts w:ascii="Tahoma" w:hAnsi="Tahoma"/>
            <w:sz w:val="24"/>
            <w:szCs w:val="24"/>
            <w:lang w:val="ro-RO"/>
          </w:rPr>
          <w:t>ț</w:t>
        </w:r>
        <w:r w:rsidRPr="00944B3E">
          <w:rPr>
            <w:rFonts w:ascii="Times New Roman" w:hAnsi="Times New Roman"/>
            <w:sz w:val="24"/>
            <w:szCs w:val="24"/>
            <w:lang w:val="ro-RO"/>
            <w:rPrChange w:id="7759" w:author="m.hercut" w:date="2012-06-10T16:28:00Z">
              <w:rPr>
                <w:rFonts w:ascii="Times New Roman" w:hAnsi="Times New Roman"/>
                <w:b/>
                <w:color w:val="365F91"/>
                <w:sz w:val="28"/>
                <w:szCs w:val="24"/>
                <w:u w:val="single"/>
                <w:lang w:val="ro-RO"/>
              </w:rPr>
            </w:rPrChange>
          </w:rPr>
          <w:t>ă profesională crescută. Spitalul dispune de dotări tehnice de înaltă performan</w:t>
        </w:r>
        <w:r w:rsidRPr="008958C4">
          <w:rPr>
            <w:rFonts w:ascii="Tahoma" w:hAnsi="Tahoma"/>
            <w:sz w:val="24"/>
            <w:szCs w:val="24"/>
            <w:lang w:val="ro-RO"/>
          </w:rPr>
          <w:t>ț</w:t>
        </w:r>
        <w:r w:rsidRPr="00944B3E">
          <w:rPr>
            <w:rFonts w:ascii="Times New Roman" w:hAnsi="Times New Roman"/>
            <w:sz w:val="24"/>
            <w:szCs w:val="24"/>
            <w:lang w:val="ro-RO"/>
            <w:rPrChange w:id="7760" w:author="m.hercut" w:date="2012-06-10T16:28:00Z">
              <w:rPr>
                <w:rFonts w:ascii="Times New Roman" w:hAnsi="Times New Roman"/>
                <w:b/>
                <w:color w:val="365F91"/>
                <w:sz w:val="28"/>
                <w:szCs w:val="24"/>
                <w:u w:val="single"/>
                <w:lang w:val="ro-RO"/>
              </w:rPr>
            </w:rPrChange>
          </w:rPr>
          <w:t>ă, desfă</w:t>
        </w:r>
        <w:r w:rsidRPr="008958C4">
          <w:rPr>
            <w:rFonts w:ascii="Tahoma" w:hAnsi="Tahoma"/>
            <w:sz w:val="24"/>
            <w:szCs w:val="24"/>
            <w:lang w:val="ro-RO"/>
          </w:rPr>
          <w:t>ș</w:t>
        </w:r>
        <w:r w:rsidRPr="00944B3E">
          <w:rPr>
            <w:rFonts w:ascii="Times New Roman" w:hAnsi="Times New Roman"/>
            <w:sz w:val="24"/>
            <w:szCs w:val="24"/>
            <w:lang w:val="ro-RO"/>
            <w:rPrChange w:id="7761" w:author="m.hercut" w:date="2012-06-10T16:28:00Z">
              <w:rPr>
                <w:rFonts w:ascii="Times New Roman" w:hAnsi="Times New Roman"/>
                <w:b/>
                <w:color w:val="365F91"/>
                <w:sz w:val="28"/>
                <w:szCs w:val="24"/>
                <w:u w:val="single"/>
                <w:lang w:val="ro-RO"/>
              </w:rPr>
            </w:rPrChange>
          </w:rPr>
          <w:t>oară activitate de învă</w:t>
        </w:r>
        <w:r w:rsidRPr="008958C4">
          <w:rPr>
            <w:rFonts w:ascii="Tahoma" w:hAnsi="Tahoma"/>
            <w:sz w:val="24"/>
            <w:szCs w:val="24"/>
            <w:lang w:val="ro-RO"/>
          </w:rPr>
          <w:t>ț</w:t>
        </w:r>
        <w:r w:rsidRPr="00944B3E">
          <w:rPr>
            <w:rFonts w:ascii="Times New Roman" w:hAnsi="Times New Roman"/>
            <w:sz w:val="24"/>
            <w:szCs w:val="24"/>
            <w:lang w:val="ro-RO"/>
            <w:rPrChange w:id="7762" w:author="m.hercut" w:date="2012-06-10T16:28:00Z">
              <w:rPr>
                <w:rFonts w:ascii="Times New Roman" w:hAnsi="Times New Roman"/>
                <w:b/>
                <w:color w:val="365F91"/>
                <w:sz w:val="28"/>
                <w:szCs w:val="24"/>
                <w:u w:val="single"/>
                <w:lang w:val="ro-RO"/>
              </w:rPr>
            </w:rPrChange>
          </w:rPr>
          <w:t xml:space="preserve">ământ universitar </w:t>
        </w:r>
        <w:r w:rsidRPr="008958C4">
          <w:rPr>
            <w:rFonts w:ascii="Tahoma" w:hAnsi="Tahoma"/>
            <w:sz w:val="24"/>
            <w:szCs w:val="24"/>
            <w:lang w:val="ro-RO"/>
          </w:rPr>
          <w:t>ș</w:t>
        </w:r>
        <w:r w:rsidRPr="00944B3E">
          <w:rPr>
            <w:rFonts w:ascii="Times New Roman" w:hAnsi="Times New Roman"/>
            <w:sz w:val="24"/>
            <w:szCs w:val="24"/>
            <w:lang w:val="ro-RO"/>
            <w:rPrChange w:id="7763" w:author="m.hercut" w:date="2012-06-10T16:28:00Z">
              <w:rPr>
                <w:rFonts w:ascii="Times New Roman" w:hAnsi="Times New Roman"/>
                <w:b/>
                <w:color w:val="365F91"/>
                <w:sz w:val="28"/>
                <w:szCs w:val="24"/>
                <w:u w:val="single"/>
                <w:lang w:val="ro-RO"/>
              </w:rPr>
            </w:rPrChange>
          </w:rPr>
          <w:t xml:space="preserve">i post universitar, </w:t>
        </w:r>
        <w:r w:rsidRPr="008958C4">
          <w:rPr>
            <w:rFonts w:ascii="Tahoma" w:hAnsi="Tahoma"/>
            <w:sz w:val="24"/>
            <w:szCs w:val="24"/>
            <w:lang w:val="ro-RO"/>
          </w:rPr>
          <w:t>ș</w:t>
        </w:r>
        <w:r w:rsidRPr="00944B3E">
          <w:rPr>
            <w:rFonts w:ascii="Times New Roman" w:hAnsi="Times New Roman"/>
            <w:sz w:val="24"/>
            <w:szCs w:val="24"/>
            <w:lang w:val="ro-RO"/>
            <w:rPrChange w:id="7764" w:author="m.hercut" w:date="2012-06-10T16:28:00Z">
              <w:rPr>
                <w:rFonts w:ascii="Times New Roman" w:hAnsi="Times New Roman"/>
                <w:b/>
                <w:color w:val="365F91"/>
                <w:sz w:val="28"/>
                <w:szCs w:val="24"/>
                <w:u w:val="single"/>
                <w:lang w:val="ro-RO"/>
              </w:rPr>
            </w:rPrChange>
          </w:rPr>
          <w:t xml:space="preserve">i activitate de cercetare fundamentală </w:t>
        </w:r>
        <w:r w:rsidRPr="008958C4">
          <w:rPr>
            <w:rFonts w:ascii="Tahoma" w:hAnsi="Tahoma"/>
            <w:sz w:val="24"/>
            <w:szCs w:val="24"/>
            <w:lang w:val="ro-RO"/>
          </w:rPr>
          <w:t>ș</w:t>
        </w:r>
        <w:r w:rsidRPr="00944B3E">
          <w:rPr>
            <w:rFonts w:ascii="Times New Roman" w:hAnsi="Times New Roman"/>
            <w:sz w:val="24"/>
            <w:szCs w:val="24"/>
            <w:lang w:val="ro-RO"/>
            <w:rPrChange w:id="7765" w:author="m.hercut" w:date="2012-06-10T16:28:00Z">
              <w:rPr>
                <w:rFonts w:ascii="Times New Roman" w:hAnsi="Times New Roman"/>
                <w:b/>
                <w:color w:val="365F91"/>
                <w:sz w:val="28"/>
                <w:szCs w:val="24"/>
                <w:u w:val="single"/>
                <w:lang w:val="ro-RO"/>
              </w:rPr>
            </w:rPrChange>
          </w:rPr>
          <w:t>i clinică cu personal dedicat</w:t>
        </w:r>
      </w:ins>
    </w:p>
    <w:p w:rsidR="00944B3E" w:rsidRPr="00944B3E" w:rsidRDefault="00944B3E">
      <w:pPr>
        <w:pStyle w:val="NoSpacing"/>
        <w:numPr>
          <w:ilvl w:val="0"/>
          <w:numId w:val="66"/>
          <w:ins w:id="7766" w:author="m.hercut" w:date="2012-06-10T10:00:00Z"/>
        </w:numPr>
        <w:tabs>
          <w:tab w:val="clear" w:pos="720"/>
          <w:tab w:val="num" w:pos="0"/>
        </w:tabs>
        <w:spacing w:after="14"/>
        <w:ind w:left="0" w:firstLine="360"/>
        <w:jc w:val="both"/>
        <w:rPr>
          <w:ins w:id="7767" w:author="m.hercut" w:date="2012-06-10T10:00:00Z"/>
          <w:rFonts w:ascii="Times New Roman" w:hAnsi="Times New Roman"/>
          <w:sz w:val="24"/>
          <w:szCs w:val="24"/>
          <w:lang w:val="fr-FR"/>
          <w:rPrChange w:id="7768" w:author="m.hercut" w:date="2012-06-10T21:27:00Z">
            <w:rPr>
              <w:ins w:id="7769" w:author="m.hercut" w:date="2012-06-10T10:00:00Z"/>
              <w:rFonts w:ascii="Times New Roman" w:hAnsi="Times New Roman"/>
              <w:sz w:val="28"/>
              <w:szCs w:val="24"/>
              <w:lang w:val="fr-FR"/>
            </w:rPr>
          </w:rPrChange>
        </w:rPr>
        <w:pPrChange w:id="7770" w:author="m.hercut" w:date="2012-06-10T21:27:00Z">
          <w:pPr>
            <w:pStyle w:val="NoSpacing"/>
            <w:numPr>
              <w:ilvl w:val="1"/>
              <w:numId w:val="73"/>
            </w:numPr>
            <w:tabs>
              <w:tab w:val="num" w:pos="1440"/>
            </w:tabs>
            <w:spacing w:after="14" w:line="336" w:lineRule="exact"/>
            <w:ind w:left="740" w:right="19" w:hanging="380"/>
            <w:jc w:val="both"/>
          </w:pPr>
        </w:pPrChange>
      </w:pPr>
      <w:ins w:id="7771" w:author="m.hercut" w:date="2012-06-10T10:00:00Z">
        <w:r w:rsidRPr="00944B3E">
          <w:rPr>
            <w:rFonts w:ascii="Times New Roman" w:hAnsi="Times New Roman"/>
            <w:sz w:val="24"/>
            <w:szCs w:val="24"/>
            <w:lang w:val="fr-FR"/>
            <w:rPrChange w:id="7772" w:author="m.hercut" w:date="2012-06-10T16:28:00Z">
              <w:rPr>
                <w:rFonts w:ascii="Times New Roman" w:hAnsi="Times New Roman"/>
                <w:b/>
                <w:color w:val="365F91"/>
                <w:sz w:val="28"/>
                <w:szCs w:val="24"/>
                <w:u w:val="single"/>
                <w:lang w:val="fr-FR"/>
              </w:rPr>
            </w:rPrChange>
          </w:rPr>
          <w:t>spitale universitare</w:t>
        </w:r>
        <w:r w:rsidRPr="00944B3E">
          <w:rPr>
            <w:rFonts w:ascii="Times New Roman" w:hAnsi="Times New Roman"/>
            <w:sz w:val="24"/>
            <w:szCs w:val="24"/>
            <w:lang w:val="ro-RO"/>
            <w:rPrChange w:id="7773" w:author="m.hercut" w:date="2012-06-10T16:28:00Z">
              <w:rPr>
                <w:rFonts w:ascii="Times New Roman" w:hAnsi="Times New Roman"/>
                <w:b/>
                <w:color w:val="365F91"/>
                <w:sz w:val="28"/>
                <w:szCs w:val="24"/>
                <w:u w:val="single"/>
                <w:lang w:val="ro-RO"/>
              </w:rPr>
            </w:rPrChange>
          </w:rPr>
          <w:t xml:space="preserve"> - spitale care au ca administrator o universitate de învătământ medico farmaceutic acreditată şi desfăşoară activitate de învăţământ, cercetare ştiinţifică-medicală şi de educaţie continuă.</w:t>
        </w:r>
      </w:ins>
    </w:p>
    <w:p w:rsidR="00944B3E" w:rsidRPr="00944B3E" w:rsidRDefault="00944B3E">
      <w:pPr>
        <w:pStyle w:val="NoSpacing"/>
        <w:numPr>
          <w:ilvl w:val="0"/>
          <w:numId w:val="66"/>
          <w:ins w:id="7774" w:author="m.hercut" w:date="2012-06-10T10:00:00Z"/>
        </w:numPr>
        <w:tabs>
          <w:tab w:val="clear" w:pos="720"/>
          <w:tab w:val="num" w:pos="0"/>
        </w:tabs>
        <w:spacing w:after="14"/>
        <w:ind w:left="0" w:firstLine="360"/>
        <w:jc w:val="both"/>
        <w:rPr>
          <w:ins w:id="7775" w:author="m.hercut" w:date="2012-06-10T10:00:00Z"/>
          <w:rFonts w:ascii="Times New Roman" w:hAnsi="Times New Roman"/>
          <w:sz w:val="24"/>
          <w:szCs w:val="24"/>
          <w:lang w:val="fr-FR"/>
          <w:rPrChange w:id="7776" w:author="m.hercut" w:date="2012-06-10T21:27:00Z">
            <w:rPr>
              <w:ins w:id="7777" w:author="m.hercut" w:date="2012-06-10T10:00:00Z"/>
              <w:rFonts w:ascii="Times New Roman" w:hAnsi="Times New Roman"/>
              <w:sz w:val="28"/>
              <w:szCs w:val="24"/>
              <w:lang w:val="fr-FR"/>
            </w:rPr>
          </w:rPrChange>
        </w:rPr>
        <w:pPrChange w:id="7778" w:author="m.hercut" w:date="2012-06-10T21:27:00Z">
          <w:pPr>
            <w:pStyle w:val="NoSpacing"/>
            <w:numPr>
              <w:ilvl w:val="1"/>
              <w:numId w:val="73"/>
            </w:numPr>
            <w:tabs>
              <w:tab w:val="num" w:pos="1440"/>
            </w:tabs>
            <w:spacing w:after="14" w:line="336" w:lineRule="exact"/>
            <w:ind w:left="740" w:right="19" w:hanging="380"/>
            <w:jc w:val="both"/>
          </w:pPr>
        </w:pPrChange>
      </w:pPr>
      <w:ins w:id="7779" w:author="m.hercut" w:date="2012-06-10T10:00:00Z">
        <w:r w:rsidRPr="00944B3E">
          <w:rPr>
            <w:rFonts w:ascii="Times New Roman" w:hAnsi="Times New Roman"/>
            <w:sz w:val="24"/>
            <w:szCs w:val="24"/>
            <w:lang w:val="fr-FR"/>
            <w:rPrChange w:id="7780" w:author="m.hercut" w:date="2012-06-10T16:28:00Z">
              <w:rPr>
                <w:rFonts w:ascii="Times New Roman" w:hAnsi="Times New Roman"/>
                <w:b/>
                <w:color w:val="365F91"/>
                <w:sz w:val="28"/>
                <w:szCs w:val="24"/>
                <w:u w:val="single"/>
                <w:lang w:val="fr-FR"/>
              </w:rPr>
            </w:rPrChange>
          </w:rPr>
          <w:t xml:space="preserve">spitale clinice - </w:t>
        </w:r>
        <w:r w:rsidRPr="00944B3E">
          <w:rPr>
            <w:rFonts w:ascii="Times New Roman" w:hAnsi="Times New Roman"/>
            <w:sz w:val="24"/>
            <w:szCs w:val="24"/>
            <w:lang w:val="ro-RO"/>
            <w:rPrChange w:id="7781" w:author="m.hercut" w:date="2012-06-10T16:28:00Z">
              <w:rPr>
                <w:rFonts w:ascii="Times New Roman" w:hAnsi="Times New Roman"/>
                <w:b/>
                <w:color w:val="365F91"/>
                <w:sz w:val="28"/>
                <w:szCs w:val="24"/>
                <w:u w:val="single"/>
                <w:lang w:val="ro-RO"/>
              </w:rPr>
            </w:rPrChange>
          </w:rPr>
          <w:t>spitale care au în componenţă structuri clinice care asigură asistenţă medicală, desfăşoară activitate de învăţământ, cercetare ştiinţifică-medicală şi de educaţie continuă, având relaţii contractuale cu o instituţie de învăţământ medical superior acreditată. Pentru activitatea medicală, diagnostică şi terapeutică, personalul didactic este în subordinea administraţiei spitalului, în conformitate cu prevederile contractului de muncă</w:t>
        </w:r>
      </w:ins>
    </w:p>
    <w:p w:rsidR="00944B3E" w:rsidRDefault="00944B3E">
      <w:pPr>
        <w:pStyle w:val="NoSpacing"/>
        <w:numPr>
          <w:ilvl w:val="0"/>
          <w:numId w:val="66"/>
          <w:ins w:id="7782" w:author="m.hercut" w:date="2012-06-10T10:00:00Z"/>
        </w:numPr>
        <w:tabs>
          <w:tab w:val="clear" w:pos="720"/>
          <w:tab w:val="num" w:pos="0"/>
        </w:tabs>
        <w:spacing w:after="14"/>
        <w:ind w:left="0" w:firstLine="360"/>
        <w:jc w:val="both"/>
        <w:rPr>
          <w:ins w:id="7783" w:author="m.hercut" w:date="2012-06-10T17:56:00Z"/>
          <w:rFonts w:ascii="Times New Roman" w:hAnsi="Times New Roman"/>
          <w:sz w:val="24"/>
          <w:szCs w:val="24"/>
          <w:lang w:val="fr-FR"/>
        </w:rPr>
        <w:pPrChange w:id="7784" w:author="m.hercut" w:date="2012-06-10T21:27:00Z">
          <w:pPr>
            <w:pStyle w:val="NoSpacing"/>
            <w:numPr>
              <w:ilvl w:val="1"/>
              <w:numId w:val="73"/>
            </w:numPr>
            <w:tabs>
              <w:tab w:val="num" w:pos="1440"/>
            </w:tabs>
            <w:spacing w:after="14" w:line="336" w:lineRule="exact"/>
            <w:ind w:left="740" w:right="19" w:hanging="380"/>
            <w:jc w:val="both"/>
          </w:pPr>
        </w:pPrChange>
      </w:pPr>
      <w:ins w:id="7785" w:author="m.hercut" w:date="2012-06-10T10:00:00Z">
        <w:r w:rsidRPr="00944B3E">
          <w:rPr>
            <w:rFonts w:ascii="Times New Roman" w:hAnsi="Times New Roman"/>
            <w:sz w:val="24"/>
            <w:szCs w:val="24"/>
            <w:lang w:val="ro-RO"/>
            <w:rPrChange w:id="7786" w:author="m.hercut" w:date="2012-06-10T16:28:00Z">
              <w:rPr>
                <w:rFonts w:ascii="Times New Roman" w:hAnsi="Times New Roman"/>
                <w:b/>
                <w:color w:val="365F91"/>
                <w:sz w:val="28"/>
                <w:szCs w:val="24"/>
                <w:u w:val="single"/>
                <w:lang w:val="ro-RO"/>
              </w:rPr>
            </w:rPrChange>
          </w:rPr>
          <w:t xml:space="preserve">structurile clinice - structurile de spital în care se desfăşoară activităţi de asistenţă medicală, învăţământ medical, cercetare ştiinţifică-medicală şi de educaţie medicală continuă (EMC). </w:t>
        </w:r>
        <w:r w:rsidRPr="00944B3E">
          <w:rPr>
            <w:rFonts w:ascii="Times New Roman" w:hAnsi="Times New Roman"/>
            <w:sz w:val="24"/>
            <w:szCs w:val="24"/>
            <w:lang w:val="fr-FR"/>
            <w:rPrChange w:id="7787" w:author="m.hercut" w:date="2012-06-10T16:28:00Z">
              <w:rPr>
                <w:rFonts w:ascii="Times New Roman" w:hAnsi="Times New Roman"/>
                <w:b/>
                <w:color w:val="365F91"/>
                <w:sz w:val="28"/>
                <w:szCs w:val="24"/>
                <w:u w:val="single"/>
                <w:lang w:val="fr-FR"/>
              </w:rPr>
            </w:rPrChange>
          </w:rPr>
          <w:t>În aceste structuri este încadrat cel puţin un cadru didactic universitar, prin integrare clinică. Pentru activitatea medicală, diagnostică şi terapeutică, personalul didactic este în subordinea administraţiei spitalului, în conformitate cu pr</w:t>
        </w:r>
        <w:r w:rsidRPr="00944B3E">
          <w:rPr>
            <w:rFonts w:ascii="Times New Roman" w:hAnsi="Times New Roman"/>
            <w:sz w:val="24"/>
            <w:szCs w:val="24"/>
            <w:lang w:val="fr-FR"/>
            <w:rPrChange w:id="7788" w:author="m.hercut">
              <w:rPr>
                <w:rFonts w:ascii="Times New Roman" w:hAnsi="Times New Roman"/>
                <w:b/>
                <w:color w:val="365F91"/>
                <w:sz w:val="24"/>
                <w:szCs w:val="24"/>
                <w:u w:val="single"/>
                <w:lang w:val="fr-FR"/>
              </w:rPr>
            </w:rPrChange>
          </w:rPr>
          <w:t>evederile contractului de muncă</w:t>
        </w:r>
      </w:ins>
      <w:ins w:id="7789" w:author="m.hercut" w:date="2012-06-10T17:56:00Z">
        <w:r>
          <w:rPr>
            <w:rFonts w:ascii="Times New Roman" w:hAnsi="Times New Roman"/>
            <w:sz w:val="24"/>
            <w:szCs w:val="24"/>
            <w:lang w:val="fr-FR"/>
          </w:rPr>
          <w:t>.</w:t>
        </w:r>
      </w:ins>
    </w:p>
    <w:p w:rsidR="00944B3E" w:rsidRPr="00944B3E" w:rsidRDefault="00944B3E">
      <w:pPr>
        <w:pStyle w:val="NoSpacing"/>
        <w:numPr>
          <w:ins w:id="7790" w:author="m.hercut" w:date="2012-06-10T17:56:00Z"/>
        </w:numPr>
        <w:spacing w:after="14"/>
        <w:jc w:val="both"/>
        <w:rPr>
          <w:ins w:id="7791" w:author="m.hercut" w:date="2012-06-10T10:00:00Z"/>
          <w:rFonts w:ascii="Times New Roman" w:hAnsi="Times New Roman"/>
          <w:sz w:val="24"/>
          <w:szCs w:val="24"/>
          <w:lang w:val="fr-FR"/>
          <w:rPrChange w:id="7792" w:author="m.hercut" w:date="2012-06-10T21:27:00Z">
            <w:rPr>
              <w:ins w:id="7793" w:author="m.hercut" w:date="2012-06-10T10:00:00Z"/>
              <w:rFonts w:ascii="Times New Roman" w:hAnsi="Times New Roman"/>
              <w:sz w:val="28"/>
              <w:szCs w:val="24"/>
              <w:lang w:val="fr-FR"/>
            </w:rPr>
          </w:rPrChange>
        </w:rPr>
        <w:pPrChange w:id="7794" w:author="m.hercut" w:date="2012-06-10T21:27:00Z">
          <w:pPr>
            <w:pStyle w:val="NoSpacing"/>
            <w:numPr>
              <w:ilvl w:val="1"/>
              <w:numId w:val="73"/>
            </w:numPr>
            <w:tabs>
              <w:tab w:val="num" w:pos="1440"/>
            </w:tabs>
            <w:spacing w:after="14" w:line="336" w:lineRule="exact"/>
            <w:ind w:left="740" w:right="19" w:hanging="380"/>
            <w:jc w:val="both"/>
          </w:pPr>
        </w:pPrChange>
      </w:pPr>
    </w:p>
    <w:p w:rsidR="00944B3E" w:rsidRPr="00944B3E" w:rsidRDefault="00944B3E">
      <w:pPr>
        <w:pStyle w:val="ListParagraph"/>
        <w:numPr>
          <w:ilvl w:val="0"/>
          <w:numId w:val="1"/>
        </w:numPr>
        <w:rPr>
          <w:ins w:id="7795" w:author="m.hercut" w:date="2012-06-10T10:00:00Z"/>
          <w:rPrChange w:id="7796" w:author="Unknown">
            <w:rPr>
              <w:ins w:id="7797" w:author="m.hercut" w:date="2012-06-10T10:00:00Z"/>
              <w:lang w:val="fr-FR"/>
            </w:rPr>
          </w:rPrChange>
        </w:rPr>
      </w:pPr>
      <w:bookmarkStart w:id="7798" w:name="_Toc327173913"/>
      <w:bookmarkEnd w:id="7798"/>
    </w:p>
    <w:p w:rsidR="00944B3E" w:rsidRPr="00944B3E" w:rsidRDefault="00944B3E">
      <w:pPr>
        <w:numPr>
          <w:ins w:id="7799" w:author="m.hercut" w:date="2012-06-10T10:00:00Z"/>
        </w:numPr>
        <w:spacing w:after="14" w:line="240" w:lineRule="auto"/>
        <w:jc w:val="both"/>
        <w:rPr>
          <w:ins w:id="7800" w:author="m.hercut" w:date="2012-06-10T10:00:00Z"/>
          <w:rFonts w:ascii="Times New Roman" w:hAnsi="Times New Roman"/>
          <w:sz w:val="24"/>
          <w:szCs w:val="24"/>
          <w:lang w:val="fr-FR"/>
          <w:rPrChange w:id="7801" w:author="m.hercut" w:date="2012-06-10T21:27:00Z">
            <w:rPr>
              <w:ins w:id="7802" w:author="m.hercut" w:date="2012-06-10T10:00:00Z"/>
              <w:rFonts w:ascii="Times New Roman" w:hAnsi="Times New Roman"/>
              <w:sz w:val="28"/>
              <w:szCs w:val="24"/>
              <w:lang w:val="fr-FR"/>
            </w:rPr>
          </w:rPrChange>
        </w:rPr>
        <w:pPrChange w:id="7803" w:author="m.hercut" w:date="2012-06-10T21:27:00Z">
          <w:pPr>
            <w:spacing w:after="14" w:line="240" w:lineRule="auto"/>
            <w:ind w:firstLine="851"/>
            <w:jc w:val="both"/>
          </w:pPr>
        </w:pPrChange>
      </w:pPr>
      <w:ins w:id="7804" w:author="m.hercut" w:date="2012-06-10T10:00:00Z">
        <w:r w:rsidRPr="00944B3E">
          <w:rPr>
            <w:rFonts w:ascii="Times New Roman" w:hAnsi="Times New Roman"/>
            <w:sz w:val="24"/>
            <w:szCs w:val="24"/>
            <w:lang w:val="fr-FR"/>
            <w:rPrChange w:id="7805" w:author="m.hercut" w:date="2012-06-10T16:28:00Z">
              <w:rPr>
                <w:rFonts w:ascii="Times New Roman" w:hAnsi="Times New Roman"/>
                <w:b/>
                <w:color w:val="365F91"/>
                <w:sz w:val="28"/>
                <w:szCs w:val="24"/>
                <w:u w:val="single"/>
                <w:lang w:val="fr-FR"/>
              </w:rPr>
            </w:rPrChange>
          </w:rPr>
          <w:t>Pentru asigurarea priorităţilor politicii naţionale de sănătate, Ministerul Sănătăţii îşi organizează şi asigură managementul unei reţele strategice de spitale publice, stabilită prin hotărâre de guvern.</w:t>
        </w:r>
      </w:ins>
    </w:p>
    <w:p w:rsidR="00944B3E" w:rsidRPr="00944B3E" w:rsidRDefault="00944B3E">
      <w:pPr>
        <w:pStyle w:val="ListParagraph"/>
        <w:numPr>
          <w:ilvl w:val="0"/>
          <w:numId w:val="0"/>
        </w:numPr>
        <w:ind w:left="644"/>
        <w:rPr>
          <w:ins w:id="7806" w:author="m.hercut" w:date="2012-06-10T10:00:00Z"/>
          <w:rPrChange w:id="7807" w:author="m.hercut" w:date="2012-06-10T21:27:00Z">
            <w:rPr>
              <w:ins w:id="7808" w:author="m.hercut" w:date="2012-06-10T10:00:00Z"/>
              <w:lang w:val="fr-FR"/>
            </w:rPr>
          </w:rPrChange>
        </w:rPr>
        <w:pPrChange w:id="7809" w:author="m.hercut" w:date="2012-06-10T21:27:00Z">
          <w:pPr>
            <w:pStyle w:val="ListParagraph"/>
            <w:ind w:left="0"/>
          </w:pPr>
        </w:pPrChange>
      </w:pPr>
    </w:p>
    <w:p w:rsidR="00944B3E" w:rsidRDefault="00944B3E">
      <w:pPr>
        <w:pStyle w:val="ListParagraph"/>
        <w:rPr>
          <w:ins w:id="7810" w:author="m.hercut" w:date="2012-06-10T18:09:00Z"/>
        </w:rPr>
      </w:pPr>
      <w:bookmarkStart w:id="7811" w:name="_Toc327173914"/>
      <w:ins w:id="7812" w:author="m.hercut" w:date="2012-06-10T10:00:00Z">
        <w:r w:rsidRPr="00944B3E">
          <w:rPr>
            <w:rPrChange w:id="7813" w:author="m.hercut" w:date="2012-06-10T17:56:00Z">
              <w:rPr>
                <w:rFonts w:ascii="Cambria" w:hAnsi="Cambria"/>
                <w:b w:val="0"/>
                <w:i/>
                <w:color w:val="365F91"/>
                <w:u w:val="single"/>
              </w:rPr>
            </w:rPrChange>
          </w:rPr>
          <w:t>Funcţionarea spitalelor</w:t>
        </w:r>
      </w:ins>
      <w:bookmarkEnd w:id="7811"/>
    </w:p>
    <w:p w:rsidR="00944B3E" w:rsidRPr="00944B3E" w:rsidRDefault="00944B3E" w:rsidP="00DC614D">
      <w:pPr>
        <w:pStyle w:val="ListParagraph"/>
        <w:numPr>
          <w:ilvl w:val="0"/>
          <w:numId w:val="0"/>
        </w:numPr>
        <w:ind w:left="644"/>
        <w:rPr>
          <w:ins w:id="7814" w:author="m.hercut" w:date="2012-06-10T10:00:00Z"/>
          <w:rPrChange w:id="7815" w:author="Unknown">
            <w:rPr>
              <w:ins w:id="7816" w:author="m.hercut" w:date="2012-06-10T10:00:00Z"/>
              <w:i/>
            </w:rPr>
          </w:rPrChange>
        </w:rPr>
      </w:pPr>
    </w:p>
    <w:p w:rsidR="00944B3E" w:rsidRPr="00944B3E" w:rsidRDefault="00944B3E">
      <w:pPr>
        <w:pStyle w:val="ListParagraph"/>
        <w:numPr>
          <w:ilvl w:val="0"/>
          <w:numId w:val="1"/>
        </w:numPr>
        <w:rPr>
          <w:ins w:id="7817" w:author="m.hercut" w:date="2012-06-10T10:00:00Z"/>
          <w:rPrChange w:id="7818" w:author="Unknown">
            <w:rPr>
              <w:ins w:id="7819" w:author="m.hercut" w:date="2012-06-10T10:00:00Z"/>
              <w:lang w:val="fr-FR"/>
            </w:rPr>
          </w:rPrChange>
        </w:rPr>
      </w:pPr>
      <w:bookmarkStart w:id="7820" w:name="_Toc327173915"/>
      <w:bookmarkEnd w:id="7820"/>
    </w:p>
    <w:p w:rsidR="00944B3E" w:rsidRPr="00944B3E" w:rsidRDefault="00944B3E">
      <w:pPr>
        <w:numPr>
          <w:ilvl w:val="0"/>
          <w:numId w:val="67"/>
          <w:ins w:id="7821" w:author="m.hercut" w:date="2012-06-10T17:58:00Z"/>
        </w:numPr>
        <w:shd w:val="clear" w:color="auto" w:fill="FFFFFF"/>
        <w:tabs>
          <w:tab w:val="left" w:pos="0"/>
          <w:tab w:val="left" w:pos="1080"/>
        </w:tabs>
        <w:spacing w:after="14" w:line="240" w:lineRule="auto"/>
        <w:ind w:left="0" w:firstLine="720"/>
        <w:jc w:val="both"/>
        <w:rPr>
          <w:ins w:id="7822" w:author="m.hercut" w:date="2012-06-10T10:00:00Z"/>
          <w:rFonts w:ascii="Times New Roman" w:hAnsi="Times New Roman"/>
          <w:sz w:val="24"/>
          <w:szCs w:val="24"/>
          <w:lang w:val="ro-RO"/>
          <w:rPrChange w:id="7823" w:author="m.hercut" w:date="2012-06-10T21:27:00Z">
            <w:rPr>
              <w:ins w:id="7824" w:author="m.hercut" w:date="2012-06-10T10:00:00Z"/>
              <w:rFonts w:ascii="Times New Roman" w:hAnsi="Times New Roman"/>
              <w:sz w:val="28"/>
              <w:szCs w:val="24"/>
              <w:lang w:val="ro-RO"/>
            </w:rPr>
          </w:rPrChange>
        </w:rPr>
        <w:pPrChange w:id="7825" w:author="m.hercut" w:date="2012-06-10T21:27:00Z">
          <w:pPr>
            <w:numPr>
              <w:numId w:val="67"/>
            </w:numPr>
            <w:shd w:val="clear" w:color="000000" w:fill="FFFFFF"/>
            <w:tabs>
              <w:tab w:val="left" w:pos="0"/>
              <w:tab w:val="left" w:pos="1080"/>
            </w:tabs>
            <w:spacing w:after="14" w:line="240" w:lineRule="auto"/>
            <w:ind w:left="740" w:firstLine="720"/>
            <w:jc w:val="both"/>
          </w:pPr>
        </w:pPrChange>
      </w:pPr>
      <w:ins w:id="7826" w:author="m.hercut" w:date="2012-06-10T10:00:00Z">
        <w:r w:rsidRPr="00944B3E">
          <w:rPr>
            <w:rFonts w:ascii="Times New Roman" w:hAnsi="Times New Roman"/>
            <w:sz w:val="24"/>
            <w:szCs w:val="24"/>
            <w:lang w:val="ro-RO"/>
            <w:rPrChange w:id="7827" w:author="m.hercut" w:date="2012-06-10T16:28:00Z">
              <w:rPr>
                <w:rFonts w:ascii="Times New Roman" w:hAnsi="Times New Roman"/>
                <w:b/>
                <w:color w:val="365F91"/>
                <w:sz w:val="28"/>
                <w:szCs w:val="24"/>
                <w:u w:val="single"/>
                <w:lang w:val="ro-RO"/>
              </w:rPr>
            </w:rPrChange>
          </w:rPr>
          <w:t xml:space="preserve">Spitalul funcţionează în condiţiile menţionate în autorizaţia sanitară de funcţionare. În lipsa acesteia, activitatea spitalelor se suspendă. </w:t>
        </w:r>
      </w:ins>
    </w:p>
    <w:p w:rsidR="00944B3E" w:rsidRDefault="00944B3E">
      <w:pPr>
        <w:numPr>
          <w:ilvl w:val="0"/>
          <w:numId w:val="67"/>
          <w:ins w:id="7828" w:author="m.hercut" w:date="2012-06-10T10:00:00Z"/>
        </w:numPr>
        <w:shd w:val="clear" w:color="auto" w:fill="FFFFFF"/>
        <w:tabs>
          <w:tab w:val="left" w:pos="0"/>
          <w:tab w:val="left" w:pos="1080"/>
        </w:tabs>
        <w:spacing w:after="14" w:line="240" w:lineRule="auto"/>
        <w:ind w:left="0" w:firstLine="720"/>
        <w:jc w:val="both"/>
        <w:rPr>
          <w:ins w:id="7829" w:author="m.hercut" w:date="2012-06-10T18:17:00Z"/>
          <w:rFonts w:ascii="Times New Roman" w:hAnsi="Times New Roman"/>
          <w:sz w:val="24"/>
          <w:szCs w:val="24"/>
          <w:lang w:val="ro-RO"/>
        </w:rPr>
        <w:pPrChange w:id="7830" w:author="m.hercut" w:date="2012-06-10T21:27:00Z">
          <w:pPr>
            <w:numPr>
              <w:numId w:val="67"/>
            </w:numPr>
            <w:shd w:val="clear" w:color="000000" w:fill="FFFFFF"/>
            <w:tabs>
              <w:tab w:val="left" w:pos="0"/>
              <w:tab w:val="left" w:pos="1080"/>
            </w:tabs>
            <w:spacing w:after="14" w:line="240" w:lineRule="auto"/>
            <w:ind w:left="740" w:firstLine="720"/>
            <w:jc w:val="both"/>
          </w:pPr>
        </w:pPrChange>
      </w:pPr>
      <w:ins w:id="7831" w:author="m.hercut" w:date="2012-06-10T10:00:00Z">
        <w:r w:rsidRPr="00944B3E">
          <w:rPr>
            <w:rFonts w:ascii="Times New Roman" w:hAnsi="Times New Roman"/>
            <w:sz w:val="24"/>
            <w:szCs w:val="24"/>
            <w:lang w:val="ro-RO"/>
            <w:rPrChange w:id="7832" w:author="m.hercut" w:date="2012-06-10T16:28:00Z">
              <w:rPr>
                <w:rFonts w:ascii="Times New Roman" w:hAnsi="Times New Roman"/>
                <w:b/>
                <w:color w:val="365F91"/>
                <w:sz w:val="28"/>
                <w:szCs w:val="24"/>
                <w:u w:val="single"/>
                <w:lang w:val="ro-RO"/>
              </w:rPr>
            </w:rPrChange>
          </w:rPr>
          <w:t xml:space="preserve">Autorizaţia sanitară de funcţionare se emite şi se retrage în condiţiile stabilite prin ordin al ministrului sănătăţii. </w:t>
        </w:r>
      </w:ins>
    </w:p>
    <w:p w:rsidR="00944B3E" w:rsidRPr="00944B3E" w:rsidRDefault="00944B3E">
      <w:pPr>
        <w:numPr>
          <w:ins w:id="7833" w:author="m.hercut" w:date="2012-06-10T18:17:00Z"/>
        </w:numPr>
        <w:shd w:val="clear" w:color="auto" w:fill="FFFFFF"/>
        <w:tabs>
          <w:tab w:val="left" w:pos="0"/>
          <w:tab w:val="left" w:pos="1080"/>
        </w:tabs>
        <w:spacing w:after="14" w:line="240" w:lineRule="auto"/>
        <w:jc w:val="both"/>
        <w:rPr>
          <w:ins w:id="7834" w:author="m.hercut" w:date="2012-06-10T10:00:00Z"/>
          <w:rFonts w:ascii="Times New Roman" w:hAnsi="Times New Roman"/>
          <w:sz w:val="24"/>
          <w:szCs w:val="24"/>
          <w:lang w:val="ro-RO"/>
          <w:rPrChange w:id="7835" w:author="m.hercut" w:date="2012-06-10T21:27:00Z">
            <w:rPr>
              <w:ins w:id="7836" w:author="m.hercut" w:date="2012-06-10T10:00:00Z"/>
              <w:rFonts w:ascii="Times New Roman" w:hAnsi="Times New Roman"/>
              <w:sz w:val="28"/>
              <w:szCs w:val="24"/>
              <w:lang w:val="ro-RO"/>
            </w:rPr>
          </w:rPrChange>
        </w:rPr>
        <w:pPrChange w:id="7837" w:author="m.hercut" w:date="2012-06-10T21:27:00Z">
          <w:pPr>
            <w:shd w:val="clear" w:color="000000" w:fill="FFFFFF"/>
            <w:tabs>
              <w:tab w:val="left" w:pos="0"/>
              <w:tab w:val="left" w:pos="1080"/>
            </w:tabs>
            <w:spacing w:after="14" w:line="240" w:lineRule="auto"/>
            <w:jc w:val="both"/>
          </w:pPr>
        </w:pPrChange>
      </w:pPr>
    </w:p>
    <w:p w:rsidR="00944B3E" w:rsidRDefault="00944B3E">
      <w:pPr>
        <w:pStyle w:val="ListParagraph"/>
        <w:numPr>
          <w:ilvl w:val="0"/>
          <w:numId w:val="1"/>
        </w:numPr>
        <w:rPr>
          <w:ins w:id="7838" w:author="m.hercut" w:date="2012-06-10T10:00:00Z"/>
        </w:rPr>
      </w:pPr>
      <w:bookmarkStart w:id="7839" w:name="_Toc327173916"/>
      <w:bookmarkEnd w:id="7839"/>
    </w:p>
    <w:p w:rsidR="00944B3E" w:rsidRPr="00944B3E" w:rsidRDefault="00944B3E">
      <w:pPr>
        <w:numPr>
          <w:ilvl w:val="0"/>
          <w:numId w:val="68"/>
          <w:ins w:id="7840" w:author="m.hercut" w:date="2012-06-10T17:58:00Z"/>
        </w:numPr>
        <w:shd w:val="clear" w:color="auto" w:fill="FFFFFF"/>
        <w:tabs>
          <w:tab w:val="left" w:pos="0"/>
          <w:tab w:val="left" w:pos="1080"/>
        </w:tabs>
        <w:spacing w:after="14" w:line="240" w:lineRule="auto"/>
        <w:ind w:left="0" w:firstLine="720"/>
        <w:jc w:val="both"/>
        <w:rPr>
          <w:ins w:id="7841" w:author="m.hercut" w:date="2012-06-10T10:00:00Z"/>
          <w:rFonts w:ascii="Times New Roman" w:hAnsi="Times New Roman"/>
          <w:sz w:val="24"/>
          <w:szCs w:val="24"/>
          <w:lang w:val="ro-RO"/>
          <w:rPrChange w:id="7842" w:author="m.hercut" w:date="2012-06-10T21:27:00Z">
            <w:rPr>
              <w:ins w:id="7843" w:author="m.hercut" w:date="2012-06-10T10:00:00Z"/>
              <w:rFonts w:ascii="Times New Roman" w:hAnsi="Times New Roman"/>
              <w:sz w:val="28"/>
              <w:szCs w:val="24"/>
              <w:lang w:val="ro-RO"/>
            </w:rPr>
          </w:rPrChange>
        </w:rPr>
        <w:pPrChange w:id="7844" w:author="m.hercut" w:date="2012-06-10T21:27:00Z">
          <w:pPr>
            <w:numPr>
              <w:numId w:val="68"/>
            </w:numPr>
            <w:shd w:val="clear" w:color="000000" w:fill="FFFFFF"/>
            <w:tabs>
              <w:tab w:val="left" w:pos="0"/>
              <w:tab w:val="left" w:pos="1080"/>
            </w:tabs>
            <w:spacing w:after="14" w:line="240" w:lineRule="auto"/>
            <w:ind w:left="740" w:firstLine="720"/>
            <w:jc w:val="both"/>
          </w:pPr>
        </w:pPrChange>
      </w:pPr>
      <w:ins w:id="7845" w:author="m.hercut" w:date="2012-06-10T10:00:00Z">
        <w:r w:rsidRPr="00944B3E">
          <w:rPr>
            <w:rFonts w:ascii="Times New Roman" w:hAnsi="Times New Roman"/>
            <w:sz w:val="24"/>
            <w:szCs w:val="24"/>
            <w:lang w:val="fr-FR"/>
            <w:rPrChange w:id="7846" w:author="m.hercut" w:date="2012-06-10T16:28:00Z">
              <w:rPr>
                <w:rFonts w:ascii="Times New Roman" w:hAnsi="Times New Roman"/>
                <w:b/>
                <w:color w:val="365F91"/>
                <w:sz w:val="28"/>
                <w:szCs w:val="24"/>
                <w:u w:val="single"/>
                <w:lang w:val="fr-FR"/>
              </w:rPr>
            </w:rPrChange>
          </w:rPr>
          <w:t>După</w:t>
        </w:r>
        <w:r w:rsidRPr="00944B3E">
          <w:rPr>
            <w:rFonts w:ascii="Times New Roman" w:hAnsi="Times New Roman"/>
            <w:sz w:val="24"/>
            <w:szCs w:val="24"/>
            <w:lang w:val="ro-RO"/>
            <w:rPrChange w:id="7847" w:author="m.hercut" w:date="2012-06-10T16:28:00Z">
              <w:rPr>
                <w:rFonts w:ascii="Times New Roman" w:hAnsi="Times New Roman"/>
                <w:b/>
                <w:color w:val="365F91"/>
                <w:sz w:val="28"/>
                <w:szCs w:val="24"/>
                <w:u w:val="single"/>
                <w:lang w:val="ro-RO"/>
              </w:rPr>
            </w:rPrChange>
          </w:rPr>
          <w:t xml:space="preserve"> obţinerea autorizaţiei sanitare de funcţionare, spitalul intră în procedura de acreditare. </w:t>
        </w:r>
      </w:ins>
    </w:p>
    <w:p w:rsidR="00944B3E" w:rsidRPr="00944B3E" w:rsidRDefault="00944B3E">
      <w:pPr>
        <w:numPr>
          <w:ilvl w:val="0"/>
          <w:numId w:val="68"/>
          <w:ins w:id="7848" w:author="m.hercut" w:date="2012-06-10T10:00:00Z"/>
        </w:numPr>
        <w:shd w:val="clear" w:color="auto" w:fill="FFFFFF"/>
        <w:tabs>
          <w:tab w:val="left" w:pos="0"/>
          <w:tab w:val="left" w:pos="1080"/>
        </w:tabs>
        <w:spacing w:after="14" w:line="240" w:lineRule="auto"/>
        <w:ind w:left="0" w:firstLine="720"/>
        <w:jc w:val="both"/>
        <w:rPr>
          <w:ins w:id="7849" w:author="m.hercut" w:date="2012-06-10T10:00:00Z"/>
          <w:rFonts w:ascii="Times New Roman" w:hAnsi="Times New Roman"/>
          <w:sz w:val="24"/>
          <w:szCs w:val="24"/>
          <w:lang w:val="ro-RO"/>
          <w:rPrChange w:id="7850" w:author="m.hercut" w:date="2012-06-10T21:27:00Z">
            <w:rPr>
              <w:ins w:id="7851" w:author="m.hercut" w:date="2012-06-10T10:00:00Z"/>
              <w:rFonts w:ascii="Times New Roman" w:hAnsi="Times New Roman"/>
              <w:sz w:val="28"/>
              <w:szCs w:val="24"/>
              <w:lang w:val="ro-RO"/>
            </w:rPr>
          </w:rPrChange>
        </w:rPr>
        <w:pPrChange w:id="7852" w:author="m.hercut" w:date="2012-06-10T21:27:00Z">
          <w:pPr>
            <w:numPr>
              <w:numId w:val="68"/>
            </w:numPr>
            <w:shd w:val="clear" w:color="000000" w:fill="FFFFFF"/>
            <w:tabs>
              <w:tab w:val="left" w:pos="0"/>
              <w:tab w:val="left" w:pos="1080"/>
            </w:tabs>
            <w:spacing w:after="14" w:line="240" w:lineRule="auto"/>
            <w:ind w:left="740" w:firstLine="720"/>
            <w:jc w:val="both"/>
          </w:pPr>
        </w:pPrChange>
      </w:pPr>
      <w:ins w:id="7853" w:author="m.hercut" w:date="2012-06-10T10:00:00Z">
        <w:r w:rsidRPr="00944B3E">
          <w:rPr>
            <w:rFonts w:ascii="Times New Roman" w:hAnsi="Times New Roman"/>
            <w:sz w:val="24"/>
            <w:szCs w:val="24"/>
            <w:lang w:val="ro-RO"/>
            <w:rPrChange w:id="7854" w:author="m.hercut" w:date="2012-06-10T16:28:00Z">
              <w:rPr>
                <w:rFonts w:ascii="Times New Roman" w:hAnsi="Times New Roman"/>
                <w:b/>
                <w:color w:val="365F91"/>
                <w:sz w:val="28"/>
                <w:szCs w:val="24"/>
                <w:u w:val="single"/>
                <w:lang w:val="ro-RO"/>
              </w:rPr>
            </w:rPrChange>
          </w:rPr>
          <w:t xml:space="preserve">Procedura de acreditare nu se poate extinde pe o perioadă mai mare de 5 ani. </w:t>
        </w:r>
      </w:ins>
    </w:p>
    <w:p w:rsidR="00944B3E" w:rsidRPr="00944B3E" w:rsidRDefault="00944B3E">
      <w:pPr>
        <w:numPr>
          <w:ilvl w:val="0"/>
          <w:numId w:val="68"/>
          <w:ins w:id="7855" w:author="m.hercut" w:date="2012-06-10T10:00:00Z"/>
        </w:numPr>
        <w:shd w:val="clear" w:color="auto" w:fill="FFFFFF"/>
        <w:tabs>
          <w:tab w:val="left" w:pos="0"/>
          <w:tab w:val="left" w:pos="1080"/>
        </w:tabs>
        <w:spacing w:after="14" w:line="240" w:lineRule="auto"/>
        <w:ind w:left="0" w:firstLine="720"/>
        <w:jc w:val="both"/>
        <w:rPr>
          <w:ins w:id="7856" w:author="m.hercut" w:date="2012-06-10T10:00:00Z"/>
          <w:rFonts w:ascii="Times New Roman" w:hAnsi="Times New Roman"/>
          <w:sz w:val="24"/>
          <w:szCs w:val="24"/>
          <w:lang w:val="ro-RO"/>
          <w:rPrChange w:id="7857" w:author="m.hercut" w:date="2012-06-10T21:27:00Z">
            <w:rPr>
              <w:ins w:id="7858" w:author="m.hercut" w:date="2012-06-10T10:00:00Z"/>
              <w:rFonts w:ascii="Times New Roman" w:hAnsi="Times New Roman"/>
              <w:sz w:val="28"/>
              <w:szCs w:val="24"/>
              <w:lang w:val="ro-RO"/>
            </w:rPr>
          </w:rPrChange>
        </w:rPr>
        <w:pPrChange w:id="7859" w:author="m.hercut" w:date="2012-06-10T21:27:00Z">
          <w:pPr>
            <w:numPr>
              <w:numId w:val="68"/>
            </w:numPr>
            <w:shd w:val="clear" w:color="000000" w:fill="FFFFFF"/>
            <w:tabs>
              <w:tab w:val="left" w:pos="0"/>
              <w:tab w:val="left" w:pos="1080"/>
            </w:tabs>
            <w:spacing w:after="14" w:line="240" w:lineRule="auto"/>
            <w:ind w:left="740" w:firstLine="720"/>
            <w:jc w:val="both"/>
          </w:pPr>
        </w:pPrChange>
      </w:pPr>
      <w:ins w:id="7860" w:author="m.hercut" w:date="2012-06-10T10:00:00Z">
        <w:r w:rsidRPr="00944B3E">
          <w:rPr>
            <w:rFonts w:ascii="Times New Roman" w:hAnsi="Times New Roman"/>
            <w:sz w:val="24"/>
            <w:szCs w:val="24"/>
            <w:lang w:val="ro-RO"/>
            <w:rPrChange w:id="7861" w:author="m.hercut" w:date="2012-06-10T16:28:00Z">
              <w:rPr>
                <w:rFonts w:ascii="Times New Roman" w:hAnsi="Times New Roman"/>
                <w:b/>
                <w:color w:val="365F91"/>
                <w:sz w:val="28"/>
                <w:szCs w:val="24"/>
                <w:u w:val="single"/>
                <w:lang w:val="ro-RO"/>
              </w:rPr>
            </w:rPrChange>
          </w:rPr>
          <w:t>Acreditarea spitalului atestă conformitatea cu standardele adoptate la nivel na</w:t>
        </w:r>
        <w:r w:rsidRPr="008958C4">
          <w:rPr>
            <w:rFonts w:ascii="Tahoma" w:hAnsi="Tahoma"/>
            <w:sz w:val="24"/>
            <w:szCs w:val="24"/>
            <w:lang w:val="ro-RO"/>
          </w:rPr>
          <w:t>ț</w:t>
        </w:r>
        <w:r w:rsidRPr="00944B3E">
          <w:rPr>
            <w:rFonts w:ascii="Times New Roman" w:hAnsi="Times New Roman"/>
            <w:sz w:val="24"/>
            <w:szCs w:val="24"/>
            <w:lang w:val="ro-RO"/>
            <w:rPrChange w:id="7862" w:author="m.hercut" w:date="2012-06-10T16:28:00Z">
              <w:rPr>
                <w:rFonts w:ascii="Times New Roman" w:hAnsi="Times New Roman"/>
                <w:b/>
                <w:color w:val="365F91"/>
                <w:sz w:val="28"/>
                <w:szCs w:val="24"/>
                <w:u w:val="single"/>
                <w:lang w:val="ro-RO"/>
              </w:rPr>
            </w:rPrChange>
          </w:rPr>
          <w:t>ional, având următoarele obiective:</w:t>
        </w:r>
      </w:ins>
    </w:p>
    <w:p w:rsidR="00944B3E" w:rsidRPr="00944B3E" w:rsidRDefault="00944B3E">
      <w:pPr>
        <w:pStyle w:val="NoSpacing"/>
        <w:numPr>
          <w:ilvl w:val="0"/>
          <w:numId w:val="69"/>
          <w:ins w:id="7863" w:author="m.hercut" w:date="2012-06-10T17:58:00Z"/>
        </w:numPr>
        <w:tabs>
          <w:tab w:val="clear" w:pos="720"/>
          <w:tab w:val="num" w:pos="0"/>
        </w:tabs>
        <w:spacing w:after="14"/>
        <w:ind w:left="0" w:firstLine="360"/>
        <w:jc w:val="both"/>
        <w:rPr>
          <w:ins w:id="7864" w:author="m.hercut" w:date="2012-06-10T10:00:00Z"/>
          <w:rFonts w:ascii="Times New Roman" w:hAnsi="Times New Roman"/>
          <w:sz w:val="24"/>
          <w:szCs w:val="24"/>
          <w:lang w:val="fr-FR"/>
          <w:rPrChange w:id="7865" w:author="m.hercut" w:date="2012-06-10T21:27:00Z">
            <w:rPr>
              <w:ins w:id="7866" w:author="m.hercut" w:date="2012-06-10T10:00:00Z"/>
              <w:rFonts w:ascii="Times New Roman" w:hAnsi="Times New Roman"/>
              <w:sz w:val="28"/>
              <w:szCs w:val="24"/>
              <w:lang w:val="fr-FR"/>
            </w:rPr>
          </w:rPrChange>
        </w:rPr>
        <w:pPrChange w:id="7867" w:author="m.hercut" w:date="2012-06-10T21:27:00Z">
          <w:pPr>
            <w:pStyle w:val="NoSpacing"/>
            <w:numPr>
              <w:ilvl w:val="1"/>
              <w:numId w:val="124"/>
            </w:numPr>
            <w:tabs>
              <w:tab w:val="num" w:pos="1440"/>
            </w:tabs>
            <w:spacing w:after="14" w:line="336" w:lineRule="exact"/>
            <w:ind w:left="720" w:right="19" w:hanging="360"/>
            <w:jc w:val="both"/>
          </w:pPr>
        </w:pPrChange>
      </w:pPr>
      <w:ins w:id="7868" w:author="m.hercut" w:date="2012-06-10T10:00:00Z">
        <w:r w:rsidRPr="00944B3E">
          <w:rPr>
            <w:rFonts w:ascii="Times New Roman" w:hAnsi="Times New Roman"/>
            <w:sz w:val="24"/>
            <w:szCs w:val="24"/>
            <w:lang w:val="fr-FR"/>
            <w:rPrChange w:id="7869" w:author="m.hercut" w:date="2012-06-10T16:28:00Z">
              <w:rPr>
                <w:rFonts w:ascii="Times New Roman" w:hAnsi="Times New Roman"/>
                <w:b/>
                <w:color w:val="365F91"/>
                <w:sz w:val="28"/>
                <w:szCs w:val="24"/>
                <w:u w:val="single"/>
                <w:lang w:val="fr-FR"/>
              </w:rPr>
            </w:rPrChange>
          </w:rPr>
          <w:t>să ofere siguranţă populaţiei în legatură cu serviciile de sănătate acreditate;</w:t>
        </w:r>
      </w:ins>
    </w:p>
    <w:p w:rsidR="00944B3E" w:rsidRPr="00944B3E" w:rsidRDefault="00944B3E">
      <w:pPr>
        <w:pStyle w:val="NoSpacing"/>
        <w:numPr>
          <w:ilvl w:val="0"/>
          <w:numId w:val="69"/>
          <w:ins w:id="7870" w:author="m.hercut" w:date="2012-06-10T10:00:00Z"/>
        </w:numPr>
        <w:tabs>
          <w:tab w:val="clear" w:pos="720"/>
          <w:tab w:val="num" w:pos="0"/>
        </w:tabs>
        <w:spacing w:after="14"/>
        <w:ind w:left="0" w:firstLine="360"/>
        <w:jc w:val="both"/>
        <w:rPr>
          <w:ins w:id="7871" w:author="m.hercut" w:date="2012-06-10T10:00:00Z"/>
          <w:rFonts w:ascii="Times New Roman" w:hAnsi="Times New Roman"/>
          <w:sz w:val="24"/>
          <w:szCs w:val="24"/>
          <w:lang w:val="fr-FR"/>
          <w:rPrChange w:id="7872" w:author="m.hercut" w:date="2012-06-10T21:27:00Z">
            <w:rPr>
              <w:ins w:id="7873" w:author="m.hercut" w:date="2012-06-10T10:00:00Z"/>
              <w:rFonts w:ascii="Times New Roman" w:hAnsi="Times New Roman"/>
              <w:sz w:val="28"/>
              <w:szCs w:val="24"/>
              <w:lang w:val="fr-FR"/>
            </w:rPr>
          </w:rPrChange>
        </w:rPr>
        <w:pPrChange w:id="7874" w:author="m.hercut" w:date="2012-06-10T21:27:00Z">
          <w:pPr>
            <w:pStyle w:val="NoSpacing"/>
            <w:numPr>
              <w:ilvl w:val="1"/>
              <w:numId w:val="124"/>
            </w:numPr>
            <w:tabs>
              <w:tab w:val="num" w:pos="1440"/>
            </w:tabs>
            <w:spacing w:after="14" w:line="336" w:lineRule="exact"/>
            <w:ind w:left="720" w:right="19" w:hanging="360"/>
            <w:jc w:val="both"/>
          </w:pPr>
        </w:pPrChange>
      </w:pPr>
      <w:ins w:id="7875" w:author="m.hercut" w:date="2012-06-10T10:00:00Z">
        <w:r w:rsidRPr="00944B3E">
          <w:rPr>
            <w:rFonts w:ascii="Times New Roman" w:hAnsi="Times New Roman"/>
            <w:sz w:val="24"/>
            <w:szCs w:val="24"/>
            <w:lang w:val="fr-FR"/>
            <w:rPrChange w:id="7876" w:author="m.hercut" w:date="2012-06-10T16:28:00Z">
              <w:rPr>
                <w:rFonts w:ascii="Times New Roman" w:hAnsi="Times New Roman"/>
                <w:b/>
                <w:color w:val="365F91"/>
                <w:sz w:val="28"/>
                <w:szCs w:val="24"/>
                <w:u w:val="single"/>
                <w:lang w:val="fr-FR"/>
              </w:rPr>
            </w:rPrChange>
          </w:rPr>
          <w:t>să ofere informaţii corecte despre performan</w:t>
        </w:r>
        <w:r w:rsidRPr="008958C4">
          <w:rPr>
            <w:rFonts w:ascii="Tahoma" w:hAnsi="Tahoma"/>
            <w:sz w:val="24"/>
            <w:szCs w:val="24"/>
            <w:lang w:val="fr-FR"/>
          </w:rPr>
          <w:t>ț</w:t>
        </w:r>
        <w:r w:rsidRPr="00944B3E">
          <w:rPr>
            <w:rFonts w:ascii="Times New Roman" w:hAnsi="Times New Roman"/>
            <w:sz w:val="24"/>
            <w:szCs w:val="24"/>
            <w:lang w:val="fr-FR"/>
            <w:rPrChange w:id="7877" w:author="m.hercut" w:date="2012-06-10T16:28:00Z">
              <w:rPr>
                <w:rFonts w:ascii="Times New Roman" w:hAnsi="Times New Roman"/>
                <w:b/>
                <w:color w:val="365F91"/>
                <w:sz w:val="28"/>
                <w:szCs w:val="24"/>
                <w:u w:val="single"/>
                <w:lang w:val="fr-FR"/>
              </w:rPr>
            </w:rPrChange>
          </w:rPr>
          <w:t>a serviciilor oferite popula</w:t>
        </w:r>
        <w:r w:rsidRPr="008958C4">
          <w:rPr>
            <w:rFonts w:ascii="Tahoma" w:hAnsi="Tahoma"/>
            <w:sz w:val="24"/>
            <w:szCs w:val="24"/>
            <w:lang w:val="fr-FR"/>
          </w:rPr>
          <w:t>ț</w:t>
        </w:r>
        <w:r w:rsidRPr="00944B3E">
          <w:rPr>
            <w:rFonts w:ascii="Times New Roman" w:hAnsi="Times New Roman"/>
            <w:sz w:val="24"/>
            <w:szCs w:val="24"/>
            <w:lang w:val="fr-FR"/>
            <w:rPrChange w:id="7878" w:author="m.hercut" w:date="2012-06-10T16:28:00Z">
              <w:rPr>
                <w:rFonts w:ascii="Times New Roman" w:hAnsi="Times New Roman"/>
                <w:b/>
                <w:color w:val="365F91"/>
                <w:sz w:val="28"/>
                <w:szCs w:val="24"/>
                <w:u w:val="single"/>
                <w:lang w:val="fr-FR"/>
              </w:rPr>
            </w:rPrChange>
          </w:rPr>
          <w:t xml:space="preserve">iei </w:t>
        </w:r>
        <w:r w:rsidRPr="008958C4">
          <w:rPr>
            <w:rFonts w:ascii="Tahoma" w:hAnsi="Tahoma"/>
            <w:sz w:val="24"/>
            <w:szCs w:val="24"/>
            <w:lang w:val="fr-FR"/>
          </w:rPr>
          <w:t>ș</w:t>
        </w:r>
        <w:r w:rsidRPr="00944B3E">
          <w:rPr>
            <w:rFonts w:ascii="Times New Roman" w:hAnsi="Times New Roman"/>
            <w:sz w:val="24"/>
            <w:szCs w:val="24"/>
            <w:lang w:val="fr-FR"/>
            <w:rPrChange w:id="7879" w:author="m.hercut" w:date="2012-06-10T16:28:00Z">
              <w:rPr>
                <w:rFonts w:ascii="Times New Roman" w:hAnsi="Times New Roman"/>
                <w:b/>
                <w:color w:val="365F91"/>
                <w:sz w:val="28"/>
                <w:szCs w:val="24"/>
                <w:u w:val="single"/>
                <w:lang w:val="fr-FR"/>
              </w:rPr>
            </w:rPrChange>
          </w:rPr>
          <w:t>i tuturor par</w:t>
        </w:r>
        <w:r w:rsidRPr="008958C4">
          <w:rPr>
            <w:rFonts w:ascii="Tahoma" w:hAnsi="Tahoma"/>
            <w:sz w:val="24"/>
            <w:szCs w:val="24"/>
            <w:lang w:val="fr-FR"/>
          </w:rPr>
          <w:t>ț</w:t>
        </w:r>
        <w:r w:rsidRPr="00944B3E">
          <w:rPr>
            <w:rFonts w:ascii="Times New Roman" w:hAnsi="Times New Roman"/>
            <w:sz w:val="24"/>
            <w:szCs w:val="24"/>
            <w:lang w:val="fr-FR"/>
            <w:rPrChange w:id="7880" w:author="m.hercut" w:date="2012-06-10T16:28:00Z">
              <w:rPr>
                <w:rFonts w:ascii="Times New Roman" w:hAnsi="Times New Roman"/>
                <w:b/>
                <w:color w:val="365F91"/>
                <w:sz w:val="28"/>
                <w:szCs w:val="24"/>
                <w:u w:val="single"/>
                <w:lang w:val="fr-FR"/>
              </w:rPr>
            </w:rPrChange>
          </w:rPr>
          <w:t>ilor interesate;</w:t>
        </w:r>
      </w:ins>
    </w:p>
    <w:p w:rsidR="00944B3E" w:rsidRPr="00944B3E" w:rsidRDefault="00944B3E">
      <w:pPr>
        <w:pStyle w:val="NoSpacing"/>
        <w:numPr>
          <w:ilvl w:val="0"/>
          <w:numId w:val="69"/>
          <w:ins w:id="7881" w:author="m.hercut" w:date="2012-06-10T10:00:00Z"/>
        </w:numPr>
        <w:tabs>
          <w:tab w:val="clear" w:pos="720"/>
          <w:tab w:val="num" w:pos="0"/>
        </w:tabs>
        <w:spacing w:after="14"/>
        <w:ind w:left="0" w:firstLine="360"/>
        <w:jc w:val="both"/>
        <w:rPr>
          <w:ins w:id="7882" w:author="m.hercut" w:date="2012-06-10T10:00:00Z"/>
          <w:rFonts w:ascii="Times New Roman" w:hAnsi="Times New Roman"/>
          <w:sz w:val="24"/>
          <w:szCs w:val="24"/>
          <w:lang w:val="fr-FR"/>
          <w:rPrChange w:id="7883" w:author="m.hercut" w:date="2012-06-10T21:27:00Z">
            <w:rPr>
              <w:ins w:id="7884" w:author="m.hercut" w:date="2012-06-10T10:00:00Z"/>
              <w:rFonts w:ascii="Times New Roman" w:hAnsi="Times New Roman"/>
              <w:sz w:val="28"/>
              <w:szCs w:val="24"/>
              <w:lang w:val="fr-FR"/>
            </w:rPr>
          </w:rPrChange>
        </w:rPr>
        <w:pPrChange w:id="7885" w:author="m.hercut" w:date="2012-06-10T21:27:00Z">
          <w:pPr>
            <w:pStyle w:val="NoSpacing"/>
            <w:numPr>
              <w:ilvl w:val="1"/>
              <w:numId w:val="124"/>
            </w:numPr>
            <w:tabs>
              <w:tab w:val="num" w:pos="1440"/>
            </w:tabs>
            <w:spacing w:after="14" w:line="336" w:lineRule="exact"/>
            <w:ind w:left="720" w:right="19" w:hanging="360"/>
            <w:jc w:val="both"/>
          </w:pPr>
        </w:pPrChange>
      </w:pPr>
      <w:ins w:id="7886" w:author="m.hercut" w:date="2012-06-10T10:00:00Z">
        <w:r w:rsidRPr="00944B3E">
          <w:rPr>
            <w:rFonts w:ascii="Times New Roman" w:hAnsi="Times New Roman"/>
            <w:sz w:val="24"/>
            <w:szCs w:val="24"/>
            <w:lang w:val="fr-FR"/>
            <w:rPrChange w:id="7887" w:author="m.hercut" w:date="2012-06-10T16:28:00Z">
              <w:rPr>
                <w:rFonts w:ascii="Times New Roman" w:hAnsi="Times New Roman"/>
                <w:b/>
                <w:color w:val="365F91"/>
                <w:sz w:val="28"/>
                <w:szCs w:val="24"/>
                <w:u w:val="single"/>
                <w:lang w:val="fr-FR"/>
              </w:rPr>
            </w:rPrChange>
          </w:rPr>
          <w:t xml:space="preserve">să stimuleze </w:t>
        </w:r>
        <w:r w:rsidRPr="008958C4">
          <w:rPr>
            <w:rFonts w:ascii="Tahoma" w:hAnsi="Tahoma"/>
            <w:sz w:val="24"/>
            <w:szCs w:val="24"/>
            <w:lang w:val="fr-FR"/>
          </w:rPr>
          <w:t>ș</w:t>
        </w:r>
        <w:r w:rsidRPr="00944B3E">
          <w:rPr>
            <w:rFonts w:ascii="Times New Roman" w:hAnsi="Times New Roman"/>
            <w:sz w:val="24"/>
            <w:szCs w:val="24"/>
            <w:lang w:val="fr-FR"/>
            <w:rPrChange w:id="7888" w:author="m.hercut" w:date="2012-06-10T16:28:00Z">
              <w:rPr>
                <w:rFonts w:ascii="Times New Roman" w:hAnsi="Times New Roman"/>
                <w:b/>
                <w:color w:val="365F91"/>
                <w:sz w:val="28"/>
                <w:szCs w:val="24"/>
                <w:u w:val="single"/>
                <w:lang w:val="fr-FR"/>
              </w:rPr>
            </w:rPrChange>
          </w:rPr>
          <w:t xml:space="preserve">i să motiveze spitalele </w:t>
        </w:r>
        <w:r w:rsidRPr="008958C4">
          <w:rPr>
            <w:rFonts w:ascii="Tahoma" w:hAnsi="Tahoma"/>
            <w:sz w:val="24"/>
            <w:szCs w:val="24"/>
            <w:lang w:val="fr-FR"/>
          </w:rPr>
          <w:t>ș</w:t>
        </w:r>
        <w:r w:rsidRPr="00944B3E">
          <w:rPr>
            <w:rFonts w:ascii="Times New Roman" w:hAnsi="Times New Roman"/>
            <w:sz w:val="24"/>
            <w:szCs w:val="24"/>
            <w:lang w:val="fr-FR"/>
            <w:rPrChange w:id="7889" w:author="m.hercut" w:date="2012-06-10T16:28:00Z">
              <w:rPr>
                <w:rFonts w:ascii="Times New Roman" w:hAnsi="Times New Roman"/>
                <w:b/>
                <w:color w:val="365F91"/>
                <w:sz w:val="28"/>
                <w:szCs w:val="24"/>
                <w:u w:val="single"/>
                <w:lang w:val="fr-FR"/>
              </w:rPr>
            </w:rPrChange>
          </w:rPr>
          <w:t>i pe practicieni în activitatea lor îndreptată spre</w:t>
        </w:r>
        <w:r w:rsidRPr="008958C4">
          <w:rPr>
            <w:rFonts w:ascii="Times New Roman" w:hAnsi="Times New Roman"/>
            <w:sz w:val="24"/>
            <w:szCs w:val="24"/>
            <w:lang w:val="fr-FR"/>
          </w:rPr>
          <w:t>   </w:t>
        </w:r>
        <w:r w:rsidRPr="00944B3E">
          <w:rPr>
            <w:rFonts w:ascii="Times New Roman" w:hAnsi="Times New Roman"/>
            <w:sz w:val="24"/>
            <w:szCs w:val="24"/>
            <w:lang w:val="fr-FR"/>
            <w:rPrChange w:id="7890" w:author="m.hercut" w:date="2012-06-10T16:28:00Z">
              <w:rPr>
                <w:rFonts w:ascii="Times New Roman" w:hAnsi="Times New Roman"/>
                <w:b/>
                <w:color w:val="365F91"/>
                <w:sz w:val="24"/>
                <w:szCs w:val="24"/>
                <w:u w:val="single"/>
                <w:lang w:val="fr-FR"/>
              </w:rPr>
            </w:rPrChange>
          </w:rPr>
          <w:t xml:space="preserve"> satisfactia popula</w:t>
        </w:r>
        <w:r w:rsidRPr="008958C4">
          <w:rPr>
            <w:rFonts w:ascii="Tahoma" w:hAnsi="Tahoma"/>
            <w:sz w:val="24"/>
            <w:szCs w:val="24"/>
            <w:lang w:val="fr-FR"/>
          </w:rPr>
          <w:t>ț</w:t>
        </w:r>
        <w:r w:rsidRPr="00944B3E">
          <w:rPr>
            <w:rFonts w:ascii="Times New Roman" w:hAnsi="Times New Roman"/>
            <w:sz w:val="24"/>
            <w:szCs w:val="24"/>
            <w:lang w:val="fr-FR"/>
            <w:rPrChange w:id="7891" w:author="m.hercut" w:date="2012-06-10T16:28:00Z">
              <w:rPr>
                <w:rFonts w:ascii="Times New Roman" w:hAnsi="Times New Roman"/>
                <w:b/>
                <w:color w:val="365F91"/>
                <w:sz w:val="28"/>
                <w:szCs w:val="24"/>
                <w:u w:val="single"/>
                <w:lang w:val="fr-FR"/>
              </w:rPr>
            </w:rPrChange>
          </w:rPr>
          <w:t>iei printr-o înaltă calitate a serviciilor lor.</w:t>
        </w:r>
      </w:ins>
    </w:p>
    <w:p w:rsidR="00944B3E" w:rsidRPr="00944B3E" w:rsidRDefault="00944B3E">
      <w:pPr>
        <w:numPr>
          <w:ilvl w:val="0"/>
          <w:numId w:val="68"/>
          <w:ins w:id="7892" w:author="m.hercut" w:date="2012-06-10T10:00:00Z"/>
        </w:numPr>
        <w:shd w:val="clear" w:color="auto" w:fill="FFFFFF"/>
        <w:tabs>
          <w:tab w:val="left" w:pos="0"/>
          <w:tab w:val="left" w:pos="1080"/>
        </w:tabs>
        <w:spacing w:after="14" w:line="240" w:lineRule="auto"/>
        <w:ind w:left="0" w:firstLine="720"/>
        <w:jc w:val="both"/>
        <w:rPr>
          <w:ins w:id="7893" w:author="m.hercut" w:date="2012-06-10T10:00:00Z"/>
          <w:rFonts w:ascii="Times New Roman" w:hAnsi="Times New Roman"/>
          <w:sz w:val="24"/>
          <w:szCs w:val="24"/>
          <w:lang w:val="ro-RO"/>
          <w:rPrChange w:id="7894" w:author="m.hercut" w:date="2012-06-10T21:27:00Z">
            <w:rPr>
              <w:ins w:id="7895" w:author="m.hercut" w:date="2012-06-10T10:00:00Z"/>
              <w:rFonts w:ascii="Times New Roman" w:hAnsi="Times New Roman"/>
              <w:sz w:val="28"/>
              <w:szCs w:val="24"/>
              <w:lang w:val="ro-RO"/>
            </w:rPr>
          </w:rPrChange>
        </w:rPr>
        <w:pPrChange w:id="7896" w:author="m.hercut" w:date="2012-06-10T21:27:00Z">
          <w:pPr>
            <w:numPr>
              <w:ilvl w:val="1"/>
              <w:numId w:val="68"/>
            </w:numPr>
            <w:shd w:val="clear" w:color="000000" w:fill="FFFFFF"/>
            <w:tabs>
              <w:tab w:val="left" w:pos="0"/>
              <w:tab w:val="left" w:pos="1080"/>
              <w:tab w:val="num" w:pos="1440"/>
            </w:tabs>
            <w:spacing w:after="14" w:line="240" w:lineRule="auto"/>
            <w:ind w:left="740" w:firstLine="720"/>
            <w:jc w:val="both"/>
          </w:pPr>
        </w:pPrChange>
      </w:pPr>
      <w:ins w:id="7897" w:author="m.hercut" w:date="2012-06-10T10:00:00Z">
        <w:r w:rsidRPr="00944B3E">
          <w:rPr>
            <w:rFonts w:ascii="Times New Roman" w:hAnsi="Times New Roman"/>
            <w:sz w:val="24"/>
            <w:szCs w:val="24"/>
            <w:lang w:val="ro-RO"/>
            <w:rPrChange w:id="7898" w:author="m.hercut" w:date="2012-06-10T16:28:00Z">
              <w:rPr>
                <w:rFonts w:ascii="Times New Roman" w:hAnsi="Times New Roman"/>
                <w:b/>
                <w:color w:val="365F91"/>
                <w:sz w:val="28"/>
                <w:szCs w:val="24"/>
                <w:u w:val="single"/>
                <w:lang w:val="ro-RO"/>
              </w:rPr>
            </w:rPrChange>
          </w:rPr>
          <w:t>Acreditarea se acordă de către Agenţia Naţională de Management al Calităţii în Sănătate (ANMCS), care are în structura sa Comisia Naţională de Acreditare a Spitalelor.</w:t>
        </w:r>
      </w:ins>
    </w:p>
    <w:p w:rsidR="00944B3E" w:rsidRPr="00944B3E" w:rsidRDefault="00944B3E">
      <w:pPr>
        <w:numPr>
          <w:ilvl w:val="0"/>
          <w:numId w:val="68"/>
          <w:ins w:id="7899" w:author="m.hercut" w:date="2012-06-10T10:00:00Z"/>
        </w:numPr>
        <w:shd w:val="clear" w:color="auto" w:fill="FFFFFF"/>
        <w:tabs>
          <w:tab w:val="left" w:pos="0"/>
          <w:tab w:val="left" w:pos="1080"/>
        </w:tabs>
        <w:spacing w:after="14" w:line="240" w:lineRule="auto"/>
        <w:ind w:left="0" w:firstLine="720"/>
        <w:jc w:val="both"/>
        <w:rPr>
          <w:ins w:id="7900" w:author="m.hercut" w:date="2012-06-10T10:00:00Z"/>
          <w:rFonts w:ascii="Times New Roman" w:hAnsi="Times New Roman"/>
          <w:sz w:val="24"/>
          <w:szCs w:val="24"/>
          <w:lang w:val="ro-RO"/>
          <w:rPrChange w:id="7901" w:author="m.hercut" w:date="2012-06-10T21:27:00Z">
            <w:rPr>
              <w:ins w:id="7902" w:author="m.hercut" w:date="2012-06-10T10:00:00Z"/>
              <w:rFonts w:ascii="Times New Roman" w:hAnsi="Times New Roman"/>
              <w:sz w:val="28"/>
              <w:szCs w:val="24"/>
              <w:lang w:val="ro-RO"/>
            </w:rPr>
          </w:rPrChange>
        </w:rPr>
        <w:pPrChange w:id="7903" w:author="m.hercut" w:date="2012-06-10T21:27:00Z">
          <w:pPr>
            <w:numPr>
              <w:ilvl w:val="1"/>
              <w:numId w:val="68"/>
            </w:numPr>
            <w:shd w:val="clear" w:color="000000" w:fill="FFFFFF"/>
            <w:tabs>
              <w:tab w:val="left" w:pos="0"/>
              <w:tab w:val="left" w:pos="1080"/>
              <w:tab w:val="num" w:pos="1440"/>
            </w:tabs>
            <w:spacing w:after="14" w:line="240" w:lineRule="auto"/>
            <w:ind w:left="740" w:firstLine="720"/>
            <w:jc w:val="both"/>
          </w:pPr>
        </w:pPrChange>
      </w:pPr>
      <w:ins w:id="7904" w:author="m.hercut" w:date="2012-06-10T10:00:00Z">
        <w:r w:rsidRPr="00944B3E">
          <w:rPr>
            <w:rFonts w:ascii="Times New Roman" w:hAnsi="Times New Roman"/>
            <w:sz w:val="24"/>
            <w:szCs w:val="24"/>
            <w:lang w:val="ro-RO"/>
            <w:rPrChange w:id="7905" w:author="m.hercut" w:date="2012-06-10T16:28:00Z">
              <w:rPr>
                <w:rFonts w:ascii="Times New Roman" w:hAnsi="Times New Roman"/>
                <w:b/>
                <w:color w:val="365F91"/>
                <w:sz w:val="28"/>
                <w:szCs w:val="24"/>
                <w:u w:val="single"/>
                <w:lang w:val="ro-RO"/>
              </w:rPr>
            </w:rPrChange>
          </w:rPr>
          <w:t>Lista cu unităţile spitaliceşti acreditate şi categoria acreditării se publică în Monitorul Oficial al României, Partea I, precum şi pe site-ul ANMCS.</w:t>
        </w:r>
      </w:ins>
    </w:p>
    <w:p w:rsidR="00944B3E" w:rsidRPr="00944B3E" w:rsidRDefault="00944B3E">
      <w:pPr>
        <w:numPr>
          <w:ilvl w:val="0"/>
          <w:numId w:val="68"/>
          <w:ins w:id="7906" w:author="m.hercut" w:date="2012-06-10T10:00:00Z"/>
        </w:numPr>
        <w:shd w:val="clear" w:color="auto" w:fill="FFFFFF"/>
        <w:tabs>
          <w:tab w:val="left" w:pos="0"/>
          <w:tab w:val="left" w:pos="1080"/>
        </w:tabs>
        <w:spacing w:after="14" w:line="240" w:lineRule="auto"/>
        <w:ind w:left="0" w:firstLine="720"/>
        <w:jc w:val="both"/>
        <w:rPr>
          <w:ins w:id="7907" w:author="m.hercut" w:date="2012-06-10T10:00:00Z"/>
          <w:rFonts w:ascii="Times New Roman" w:hAnsi="Times New Roman"/>
          <w:sz w:val="24"/>
          <w:szCs w:val="24"/>
          <w:lang w:val="ro-RO"/>
          <w:rPrChange w:id="7908" w:author="m.hercut" w:date="2012-06-10T21:27:00Z">
            <w:rPr>
              <w:ins w:id="7909" w:author="m.hercut" w:date="2012-06-10T10:00:00Z"/>
              <w:rFonts w:ascii="Times New Roman" w:hAnsi="Times New Roman"/>
              <w:sz w:val="28"/>
              <w:szCs w:val="24"/>
              <w:lang w:val="ro-RO"/>
            </w:rPr>
          </w:rPrChange>
        </w:rPr>
        <w:pPrChange w:id="7910" w:author="m.hercut" w:date="2012-06-10T21:27:00Z">
          <w:pPr>
            <w:numPr>
              <w:ilvl w:val="1"/>
              <w:numId w:val="68"/>
            </w:numPr>
            <w:shd w:val="clear" w:color="000000" w:fill="FFFFFF"/>
            <w:tabs>
              <w:tab w:val="left" w:pos="0"/>
              <w:tab w:val="left" w:pos="1080"/>
              <w:tab w:val="num" w:pos="1440"/>
            </w:tabs>
            <w:spacing w:after="14" w:line="240" w:lineRule="auto"/>
            <w:ind w:left="740" w:firstLine="720"/>
            <w:jc w:val="both"/>
          </w:pPr>
        </w:pPrChange>
      </w:pPr>
      <w:ins w:id="7911" w:author="m.hercut" w:date="2012-06-10T10:00:00Z">
        <w:r w:rsidRPr="00944B3E">
          <w:rPr>
            <w:rFonts w:ascii="Times New Roman" w:hAnsi="Times New Roman"/>
            <w:sz w:val="24"/>
            <w:szCs w:val="24"/>
            <w:lang w:val="ro-RO"/>
            <w:rPrChange w:id="7912" w:author="m.hercut" w:date="2012-06-10T16:28:00Z">
              <w:rPr>
                <w:rFonts w:ascii="Times New Roman" w:hAnsi="Times New Roman"/>
                <w:b/>
                <w:color w:val="365F91"/>
                <w:sz w:val="28"/>
                <w:szCs w:val="24"/>
                <w:u w:val="single"/>
                <w:lang w:val="ro-RO"/>
              </w:rPr>
            </w:rPrChange>
          </w:rPr>
          <w:t>Acreditarea este valabilă 5 ani. Cu minim 6 luni înainte de expirarea termenului, spitalul solicită evaluarea în vederea reacreditării.</w:t>
        </w:r>
      </w:ins>
    </w:p>
    <w:p w:rsidR="00944B3E" w:rsidRPr="00944B3E" w:rsidRDefault="00944B3E">
      <w:pPr>
        <w:numPr>
          <w:ilvl w:val="0"/>
          <w:numId w:val="68"/>
          <w:ins w:id="7913" w:author="m.hercut" w:date="2012-06-10T10:00:00Z"/>
        </w:numPr>
        <w:shd w:val="clear" w:color="auto" w:fill="FFFFFF"/>
        <w:tabs>
          <w:tab w:val="left" w:pos="0"/>
          <w:tab w:val="left" w:pos="1080"/>
        </w:tabs>
        <w:spacing w:after="14" w:line="240" w:lineRule="auto"/>
        <w:ind w:left="0" w:firstLine="720"/>
        <w:jc w:val="both"/>
        <w:rPr>
          <w:ins w:id="7914" w:author="m.hercut" w:date="2012-06-10T10:00:00Z"/>
          <w:rFonts w:ascii="Times New Roman" w:hAnsi="Times New Roman"/>
          <w:sz w:val="24"/>
          <w:szCs w:val="24"/>
          <w:lang w:val="ro-RO"/>
          <w:rPrChange w:id="7915" w:author="m.hercut" w:date="2012-06-10T21:27:00Z">
            <w:rPr>
              <w:ins w:id="7916" w:author="m.hercut" w:date="2012-06-10T10:00:00Z"/>
              <w:rFonts w:ascii="Times New Roman" w:hAnsi="Times New Roman"/>
              <w:sz w:val="28"/>
              <w:szCs w:val="24"/>
              <w:lang w:val="ro-RO"/>
            </w:rPr>
          </w:rPrChange>
        </w:rPr>
        <w:pPrChange w:id="7917" w:author="m.hercut" w:date="2012-06-10T21:27:00Z">
          <w:pPr>
            <w:numPr>
              <w:ilvl w:val="1"/>
              <w:numId w:val="68"/>
            </w:numPr>
            <w:shd w:val="clear" w:color="000000" w:fill="FFFFFF"/>
            <w:tabs>
              <w:tab w:val="left" w:pos="0"/>
              <w:tab w:val="left" w:pos="1080"/>
              <w:tab w:val="num" w:pos="1440"/>
            </w:tabs>
            <w:spacing w:after="14" w:line="240" w:lineRule="auto"/>
            <w:ind w:left="740" w:firstLine="720"/>
            <w:jc w:val="both"/>
          </w:pPr>
        </w:pPrChange>
      </w:pPr>
      <w:ins w:id="7918" w:author="m.hercut" w:date="2012-06-10T10:00:00Z">
        <w:r w:rsidRPr="00944B3E">
          <w:rPr>
            <w:rFonts w:ascii="Times New Roman" w:hAnsi="Times New Roman"/>
            <w:sz w:val="24"/>
            <w:szCs w:val="24"/>
            <w:lang w:val="ro-RO"/>
            <w:rPrChange w:id="7919" w:author="m.hercut" w:date="2012-06-10T16:28:00Z">
              <w:rPr>
                <w:rFonts w:ascii="Times New Roman" w:hAnsi="Times New Roman"/>
                <w:b/>
                <w:color w:val="365F91"/>
                <w:sz w:val="28"/>
                <w:szCs w:val="24"/>
                <w:u w:val="single"/>
                <w:lang w:val="ro-RO"/>
              </w:rPr>
            </w:rPrChange>
          </w:rPr>
          <w:t>Reevaluarea unui spital se poate face şi la solicitarea Ministerului Sănătăţii, a Casei Naţionale de Asigurări de Sănătate sau, după caz, a ministerelor şi instituţiilor cu reţea sanitară proprie, precum si a asiguratorului de sănătate. Taxele legate de reevaluare sunt suportate de solicitant.</w:t>
        </w:r>
      </w:ins>
    </w:p>
    <w:p w:rsidR="00944B3E" w:rsidRDefault="00944B3E">
      <w:pPr>
        <w:numPr>
          <w:ilvl w:val="0"/>
          <w:numId w:val="68"/>
          <w:ins w:id="7920" w:author="m.hercut" w:date="2012-06-10T10:00:00Z"/>
        </w:numPr>
        <w:shd w:val="clear" w:color="auto" w:fill="FFFFFF"/>
        <w:tabs>
          <w:tab w:val="left" w:pos="0"/>
          <w:tab w:val="left" w:pos="1080"/>
        </w:tabs>
        <w:spacing w:after="14" w:line="240" w:lineRule="auto"/>
        <w:ind w:left="0" w:firstLine="720"/>
        <w:jc w:val="both"/>
        <w:rPr>
          <w:ins w:id="7921" w:author="m.hercut" w:date="2012-06-10T17:59:00Z"/>
          <w:rFonts w:ascii="Times New Roman" w:hAnsi="Times New Roman"/>
          <w:sz w:val="24"/>
          <w:szCs w:val="24"/>
          <w:lang w:val="ro-RO"/>
        </w:rPr>
        <w:pPrChange w:id="7922" w:author="m.hercut" w:date="2012-06-10T21:27:00Z">
          <w:pPr>
            <w:numPr>
              <w:ilvl w:val="1"/>
              <w:numId w:val="68"/>
            </w:numPr>
            <w:shd w:val="clear" w:color="000000" w:fill="FFFFFF"/>
            <w:tabs>
              <w:tab w:val="left" w:pos="0"/>
              <w:tab w:val="left" w:pos="1080"/>
              <w:tab w:val="num" w:pos="1440"/>
            </w:tabs>
            <w:spacing w:after="14" w:line="240" w:lineRule="auto"/>
            <w:ind w:left="740" w:firstLine="720"/>
            <w:jc w:val="both"/>
          </w:pPr>
        </w:pPrChange>
      </w:pPr>
      <w:ins w:id="7923" w:author="m.hercut" w:date="2012-06-10T10:00:00Z">
        <w:r w:rsidRPr="00944B3E">
          <w:rPr>
            <w:rFonts w:ascii="Times New Roman" w:hAnsi="Times New Roman"/>
            <w:sz w:val="24"/>
            <w:szCs w:val="24"/>
            <w:lang w:val="ro-RO"/>
            <w:rPrChange w:id="7924" w:author="m.hercut" w:date="2012-06-10T16:28:00Z">
              <w:rPr>
                <w:rFonts w:ascii="Times New Roman" w:hAnsi="Times New Roman"/>
                <w:b/>
                <w:color w:val="365F91"/>
                <w:sz w:val="28"/>
                <w:szCs w:val="24"/>
                <w:u w:val="single"/>
                <w:lang w:val="ro-RO"/>
              </w:rPr>
            </w:rPrChange>
          </w:rPr>
          <w:t xml:space="preserve">Dacă în urma reevaluării se constată că nu mai sunt îndeplinite standardele de acreditare, </w:t>
        </w:r>
      </w:ins>
      <w:ins w:id="7925" w:author="m.hercut" w:date="2012-06-14T14:37:00Z">
        <w:r>
          <w:rPr>
            <w:rFonts w:ascii="Times New Roman" w:hAnsi="Times New Roman"/>
            <w:sz w:val="24"/>
            <w:szCs w:val="24"/>
            <w:lang w:val="ro-RO"/>
          </w:rPr>
          <w:t>ANMCS</w:t>
        </w:r>
      </w:ins>
      <w:ins w:id="7926" w:author="m.hercut" w:date="2012-06-10T10:00:00Z">
        <w:r w:rsidRPr="00944B3E">
          <w:rPr>
            <w:rFonts w:ascii="Times New Roman" w:hAnsi="Times New Roman"/>
            <w:sz w:val="24"/>
            <w:szCs w:val="24"/>
            <w:lang w:val="ro-RO"/>
            <w:rPrChange w:id="7927" w:author="m.hercut" w:date="2012-06-10T16:28:00Z">
              <w:rPr>
                <w:rFonts w:ascii="Times New Roman" w:hAnsi="Times New Roman"/>
                <w:b/>
                <w:color w:val="365F91"/>
                <w:sz w:val="28"/>
                <w:szCs w:val="24"/>
                <w:u w:val="single"/>
                <w:lang w:val="ro-RO"/>
              </w:rPr>
            </w:rPrChange>
          </w:rPr>
          <w:t xml:space="preserve"> acordă un termen pentru conformare sau retrage acreditarea pentru categoria solicitată.</w:t>
        </w:r>
      </w:ins>
    </w:p>
    <w:p w:rsidR="00944B3E" w:rsidRPr="00944B3E" w:rsidRDefault="00944B3E">
      <w:pPr>
        <w:numPr>
          <w:ins w:id="7928" w:author="m.hercut" w:date="2012-06-10T17:59:00Z"/>
        </w:numPr>
        <w:shd w:val="clear" w:color="auto" w:fill="FFFFFF"/>
        <w:tabs>
          <w:tab w:val="left" w:pos="0"/>
          <w:tab w:val="left" w:pos="1080"/>
        </w:tabs>
        <w:spacing w:after="14" w:line="240" w:lineRule="auto"/>
        <w:jc w:val="both"/>
        <w:rPr>
          <w:ins w:id="7929" w:author="m.hercut" w:date="2012-06-10T10:00:00Z"/>
          <w:rFonts w:ascii="Times New Roman" w:hAnsi="Times New Roman"/>
          <w:sz w:val="24"/>
          <w:szCs w:val="24"/>
          <w:lang w:val="ro-RO"/>
          <w:rPrChange w:id="7930" w:author="m.hercut" w:date="2012-06-10T21:27:00Z">
            <w:rPr>
              <w:ins w:id="7931" w:author="m.hercut" w:date="2012-06-10T10:00:00Z"/>
              <w:rFonts w:ascii="Times New Roman" w:hAnsi="Times New Roman"/>
              <w:sz w:val="28"/>
              <w:szCs w:val="24"/>
              <w:lang w:val="ro-RO"/>
            </w:rPr>
          </w:rPrChange>
        </w:rPr>
        <w:pPrChange w:id="7932" w:author="m.hercut" w:date="2012-06-10T21:27:00Z">
          <w:pPr>
            <w:shd w:val="clear" w:color="000000" w:fill="FFFFFF"/>
            <w:tabs>
              <w:tab w:val="left" w:pos="0"/>
              <w:tab w:val="left" w:pos="1080"/>
            </w:tabs>
            <w:spacing w:after="14" w:line="240" w:lineRule="auto"/>
            <w:jc w:val="both"/>
          </w:pPr>
        </w:pPrChange>
      </w:pPr>
    </w:p>
    <w:p w:rsidR="00944B3E" w:rsidRDefault="00944B3E">
      <w:pPr>
        <w:pStyle w:val="ListParagraph"/>
        <w:numPr>
          <w:ilvl w:val="0"/>
          <w:numId w:val="1"/>
        </w:numPr>
        <w:rPr>
          <w:ins w:id="7933" w:author="m.hercut" w:date="2012-06-10T10:00:00Z"/>
        </w:rPr>
      </w:pPr>
      <w:bookmarkStart w:id="7934" w:name="_Toc327173917"/>
      <w:bookmarkEnd w:id="7934"/>
    </w:p>
    <w:p w:rsidR="00944B3E" w:rsidRDefault="00944B3E">
      <w:pPr>
        <w:numPr>
          <w:ins w:id="7935" w:author="m.hercut" w:date="2012-06-10T10:00:00Z"/>
        </w:numPr>
        <w:spacing w:after="14" w:line="240" w:lineRule="auto"/>
        <w:jc w:val="both"/>
        <w:rPr>
          <w:ins w:id="7936" w:author="m.hercut" w:date="2012-06-10T17:59:00Z"/>
          <w:rFonts w:ascii="Times New Roman" w:hAnsi="Times New Roman"/>
          <w:bCs/>
          <w:sz w:val="24"/>
          <w:szCs w:val="24"/>
          <w:lang w:val="ro-RO"/>
        </w:rPr>
        <w:pPrChange w:id="7937" w:author="m.hercut" w:date="2012-06-10T21:27:00Z">
          <w:pPr>
            <w:spacing w:after="14" w:line="240" w:lineRule="auto"/>
            <w:ind w:firstLine="851"/>
            <w:jc w:val="both"/>
          </w:pPr>
        </w:pPrChange>
      </w:pPr>
      <w:ins w:id="7938" w:author="m.hercut" w:date="2012-06-10T10:00:00Z">
        <w:r w:rsidRPr="00944B3E">
          <w:rPr>
            <w:rFonts w:ascii="Times New Roman" w:hAnsi="Times New Roman"/>
            <w:sz w:val="24"/>
            <w:szCs w:val="24"/>
            <w:lang w:val="fr-FR"/>
            <w:rPrChange w:id="7939" w:author="m.hercut" w:date="2012-06-10T16:28:00Z">
              <w:rPr>
                <w:rFonts w:ascii="Times New Roman" w:hAnsi="Times New Roman"/>
                <w:b/>
                <w:color w:val="365F91"/>
                <w:sz w:val="28"/>
                <w:szCs w:val="24"/>
                <w:u w:val="single"/>
                <w:lang w:val="fr-FR"/>
              </w:rPr>
            </w:rPrChange>
          </w:rPr>
          <w:t>Spitalele</w:t>
        </w:r>
        <w:r w:rsidRPr="00944B3E">
          <w:rPr>
            <w:rFonts w:ascii="Times New Roman" w:hAnsi="Times New Roman"/>
            <w:bCs/>
            <w:sz w:val="24"/>
            <w:szCs w:val="24"/>
            <w:lang w:val="ro-RO"/>
            <w:rPrChange w:id="7940" w:author="m.hercut" w:date="2012-06-10T16:28:00Z">
              <w:rPr>
                <w:rFonts w:ascii="Times New Roman" w:hAnsi="Times New Roman"/>
                <w:b/>
                <w:bCs/>
                <w:color w:val="365F91"/>
                <w:sz w:val="28"/>
                <w:szCs w:val="24"/>
                <w:u w:val="single"/>
                <w:lang w:val="ro-RO"/>
              </w:rPr>
            </w:rPrChange>
          </w:rPr>
          <w:t xml:space="preserve"> private au obligaţia de a notifica Ministerul Sănătăţii cu privire la structura cu care funcţionează şi la orice modificare a acesteia.</w:t>
        </w:r>
      </w:ins>
    </w:p>
    <w:p w:rsidR="00944B3E" w:rsidRPr="00944B3E" w:rsidRDefault="00944B3E">
      <w:pPr>
        <w:numPr>
          <w:ins w:id="7941" w:author="m.hercut" w:date="2012-06-10T17:59:00Z"/>
        </w:numPr>
        <w:spacing w:after="14" w:line="240" w:lineRule="auto"/>
        <w:jc w:val="both"/>
        <w:rPr>
          <w:ins w:id="7942" w:author="m.hercut" w:date="2012-06-10T10:00:00Z"/>
          <w:rFonts w:ascii="Times New Roman" w:hAnsi="Times New Roman"/>
          <w:bCs/>
          <w:sz w:val="24"/>
          <w:szCs w:val="24"/>
          <w:lang w:val="ro-RO"/>
          <w:rPrChange w:id="7943" w:author="m.hercut" w:date="2012-06-10T21:27:00Z">
            <w:rPr>
              <w:ins w:id="7944" w:author="m.hercut" w:date="2012-06-10T10:00:00Z"/>
              <w:rFonts w:ascii="Times New Roman" w:hAnsi="Times New Roman"/>
              <w:bCs/>
              <w:sz w:val="28"/>
              <w:szCs w:val="24"/>
              <w:lang w:val="ro-RO"/>
            </w:rPr>
          </w:rPrChange>
        </w:rPr>
        <w:pPrChange w:id="7945" w:author="m.hercut" w:date="2012-06-10T21:27:00Z">
          <w:pPr>
            <w:spacing w:after="14" w:line="240" w:lineRule="auto"/>
            <w:ind w:firstLine="851"/>
            <w:jc w:val="both"/>
          </w:pPr>
        </w:pPrChange>
      </w:pPr>
    </w:p>
    <w:p w:rsidR="00944B3E" w:rsidRPr="00944B3E" w:rsidRDefault="00944B3E">
      <w:pPr>
        <w:pStyle w:val="ListParagraph"/>
        <w:numPr>
          <w:ilvl w:val="0"/>
          <w:numId w:val="1"/>
        </w:numPr>
        <w:rPr>
          <w:ins w:id="7946" w:author="m.hercut" w:date="2012-06-10T10:00:00Z"/>
          <w:rPrChange w:id="7947" w:author="Unknown">
            <w:rPr>
              <w:ins w:id="7948" w:author="m.hercut" w:date="2012-06-10T10:00:00Z"/>
              <w:lang w:val="fr-FR"/>
            </w:rPr>
          </w:rPrChange>
        </w:rPr>
      </w:pPr>
      <w:bookmarkStart w:id="7949" w:name="_Toc327173918"/>
      <w:bookmarkEnd w:id="7949"/>
    </w:p>
    <w:p w:rsidR="00944B3E" w:rsidRDefault="00944B3E">
      <w:pPr>
        <w:numPr>
          <w:ins w:id="7950" w:author="m.hercut" w:date="2012-06-10T10:00:00Z"/>
        </w:numPr>
        <w:spacing w:after="14" w:line="240" w:lineRule="auto"/>
        <w:jc w:val="both"/>
        <w:rPr>
          <w:ins w:id="7951" w:author="m.hercut" w:date="2012-06-10T17:59:00Z"/>
          <w:rFonts w:ascii="Times New Roman" w:hAnsi="Times New Roman"/>
          <w:sz w:val="24"/>
          <w:szCs w:val="24"/>
          <w:lang w:val="fr-FR"/>
        </w:rPr>
        <w:pPrChange w:id="7952" w:author="m.hercut" w:date="2012-06-10T21:27:00Z">
          <w:pPr>
            <w:spacing w:after="14" w:line="240" w:lineRule="auto"/>
            <w:ind w:firstLine="851"/>
            <w:jc w:val="both"/>
          </w:pPr>
        </w:pPrChange>
      </w:pPr>
      <w:ins w:id="7953" w:author="m.hercut" w:date="2012-06-10T10:00:00Z">
        <w:r w:rsidRPr="00944B3E">
          <w:rPr>
            <w:rFonts w:ascii="Times New Roman" w:hAnsi="Times New Roman"/>
            <w:bCs/>
            <w:sz w:val="24"/>
            <w:szCs w:val="24"/>
            <w:lang w:val="ro-RO"/>
            <w:rPrChange w:id="7954" w:author="m.hercut" w:date="2012-06-10T16:28:00Z">
              <w:rPr>
                <w:rFonts w:ascii="Times New Roman" w:hAnsi="Times New Roman"/>
                <w:b/>
                <w:bCs/>
                <w:color w:val="365F91"/>
                <w:sz w:val="28"/>
                <w:szCs w:val="24"/>
                <w:u w:val="single"/>
                <w:lang w:val="ro-RO"/>
              </w:rPr>
            </w:rPrChange>
          </w:rPr>
          <w:t>Normativele</w:t>
        </w:r>
        <w:r w:rsidRPr="00944B3E">
          <w:rPr>
            <w:rFonts w:ascii="Times New Roman" w:hAnsi="Times New Roman"/>
            <w:sz w:val="24"/>
            <w:szCs w:val="24"/>
            <w:lang w:val="fr-FR"/>
            <w:rPrChange w:id="7955" w:author="m.hercut" w:date="2012-06-10T16:28:00Z">
              <w:rPr>
                <w:rFonts w:ascii="Times New Roman" w:hAnsi="Times New Roman"/>
                <w:b/>
                <w:color w:val="365F91"/>
                <w:sz w:val="28"/>
                <w:szCs w:val="24"/>
                <w:u w:val="single"/>
                <w:lang w:val="fr-FR"/>
              </w:rPr>
            </w:rPrChange>
          </w:rPr>
          <w:t xml:space="preserve"> de personal reprezinta baza minimă de încadrare pentru furnizarea serviciilor de sănătate, indiferent de forma de organizare a spitalelor.</w:t>
        </w:r>
      </w:ins>
    </w:p>
    <w:p w:rsidR="00944B3E" w:rsidRPr="00944B3E" w:rsidRDefault="00944B3E">
      <w:pPr>
        <w:numPr>
          <w:ins w:id="7956" w:author="m.hercut" w:date="2012-06-10T17:59:00Z"/>
        </w:numPr>
        <w:spacing w:after="14" w:line="240" w:lineRule="auto"/>
        <w:jc w:val="both"/>
        <w:rPr>
          <w:ins w:id="7957" w:author="m.hercut" w:date="2012-06-10T10:00:00Z"/>
          <w:rFonts w:ascii="Times New Roman" w:hAnsi="Times New Roman"/>
          <w:sz w:val="24"/>
          <w:szCs w:val="24"/>
          <w:lang w:val="fr-FR"/>
          <w:rPrChange w:id="7958" w:author="m.hercut" w:date="2012-06-10T21:27:00Z">
            <w:rPr>
              <w:ins w:id="7959" w:author="m.hercut" w:date="2012-06-10T10:00:00Z"/>
              <w:rFonts w:ascii="Times New Roman" w:hAnsi="Times New Roman"/>
              <w:sz w:val="28"/>
              <w:szCs w:val="24"/>
              <w:lang w:val="fr-FR"/>
            </w:rPr>
          </w:rPrChange>
        </w:rPr>
        <w:pPrChange w:id="7960" w:author="m.hercut" w:date="2012-06-10T21:27:00Z">
          <w:pPr>
            <w:spacing w:after="14" w:line="240" w:lineRule="auto"/>
            <w:ind w:firstLine="851"/>
            <w:jc w:val="both"/>
          </w:pPr>
        </w:pPrChange>
      </w:pPr>
    </w:p>
    <w:p w:rsidR="00944B3E" w:rsidRPr="00944B3E" w:rsidRDefault="00944B3E">
      <w:pPr>
        <w:pStyle w:val="ListParagraph"/>
        <w:numPr>
          <w:ilvl w:val="0"/>
          <w:numId w:val="1"/>
        </w:numPr>
        <w:rPr>
          <w:ins w:id="7961" w:author="m.hercut" w:date="2012-06-10T10:00:00Z"/>
          <w:rPrChange w:id="7962" w:author="Unknown">
            <w:rPr>
              <w:ins w:id="7963" w:author="m.hercut" w:date="2012-06-10T10:00:00Z"/>
              <w:lang w:val="fr-FR"/>
            </w:rPr>
          </w:rPrChange>
        </w:rPr>
      </w:pPr>
      <w:bookmarkStart w:id="7964" w:name="_Toc327173919"/>
      <w:bookmarkEnd w:id="7964"/>
    </w:p>
    <w:p w:rsidR="00944B3E" w:rsidRDefault="00944B3E">
      <w:pPr>
        <w:numPr>
          <w:ins w:id="7965" w:author="m.hercut" w:date="2012-06-10T10:00:00Z"/>
        </w:numPr>
        <w:spacing w:after="14" w:line="240" w:lineRule="auto"/>
        <w:jc w:val="both"/>
        <w:rPr>
          <w:ins w:id="7966" w:author="m.hercut" w:date="2012-06-10T18:00:00Z"/>
          <w:rFonts w:ascii="Times New Roman" w:hAnsi="Times New Roman"/>
          <w:sz w:val="24"/>
          <w:szCs w:val="24"/>
          <w:lang w:val="fr-FR"/>
        </w:rPr>
        <w:pPrChange w:id="7967" w:author="m.hercut" w:date="2012-06-10T21:27:00Z">
          <w:pPr>
            <w:spacing w:after="14" w:line="240" w:lineRule="auto"/>
            <w:ind w:firstLine="851"/>
            <w:jc w:val="both"/>
          </w:pPr>
        </w:pPrChange>
      </w:pPr>
      <w:ins w:id="7968" w:author="m.hercut" w:date="2012-06-10T10:00:00Z">
        <w:r w:rsidRPr="00944B3E">
          <w:rPr>
            <w:rFonts w:ascii="Times New Roman" w:hAnsi="Times New Roman"/>
            <w:sz w:val="24"/>
            <w:szCs w:val="24"/>
            <w:lang w:val="fr-FR"/>
            <w:rPrChange w:id="7969" w:author="m.hercut" w:date="2012-06-10T16:28:00Z">
              <w:rPr>
                <w:rFonts w:ascii="Times New Roman" w:hAnsi="Times New Roman"/>
                <w:b/>
                <w:color w:val="365F91"/>
                <w:sz w:val="28"/>
                <w:szCs w:val="24"/>
                <w:u w:val="single"/>
                <w:lang w:val="fr-FR"/>
              </w:rPr>
            </w:rPrChange>
          </w:rPr>
          <w:t xml:space="preserve">Spitalul asigură condiţii de investigaţii medicale şi tratament conform clasificării pe nivele de competenţă, stabilite pe baza </w:t>
        </w:r>
        <w:r w:rsidRPr="00944B3E">
          <w:rPr>
            <w:rFonts w:ascii="Times New Roman" w:hAnsi="Times New Roman"/>
            <w:sz w:val="24"/>
            <w:szCs w:val="24"/>
            <w:lang w:val="fr-FR"/>
            <w:rPrChange w:id="7970" w:author="m.hercut">
              <w:rPr>
                <w:rFonts w:ascii="Times New Roman" w:hAnsi="Times New Roman"/>
                <w:b/>
                <w:color w:val="365F91"/>
                <w:sz w:val="24"/>
                <w:szCs w:val="24"/>
                <w:u w:val="single"/>
                <w:lang w:val="fr-FR"/>
              </w:rPr>
            </w:rPrChange>
          </w:rPr>
          <w:t>ordinului ministrului sănătăţii</w:t>
        </w:r>
      </w:ins>
      <w:ins w:id="7971" w:author="m.hercut" w:date="2012-06-10T18:00:00Z">
        <w:r>
          <w:rPr>
            <w:rFonts w:ascii="Times New Roman" w:hAnsi="Times New Roman"/>
            <w:sz w:val="24"/>
            <w:szCs w:val="24"/>
            <w:lang w:val="fr-FR"/>
          </w:rPr>
          <w:t>.</w:t>
        </w:r>
      </w:ins>
    </w:p>
    <w:p w:rsidR="00944B3E" w:rsidRPr="00944B3E" w:rsidRDefault="00944B3E">
      <w:pPr>
        <w:numPr>
          <w:ins w:id="7972" w:author="m.hercut" w:date="2012-06-10T18:00:00Z"/>
        </w:numPr>
        <w:spacing w:after="14" w:line="240" w:lineRule="auto"/>
        <w:jc w:val="both"/>
        <w:rPr>
          <w:ins w:id="7973" w:author="m.hercut" w:date="2012-06-10T10:00:00Z"/>
          <w:rFonts w:ascii="Times New Roman" w:hAnsi="Times New Roman"/>
          <w:sz w:val="24"/>
          <w:szCs w:val="24"/>
          <w:lang w:val="fr-FR"/>
          <w:rPrChange w:id="7974" w:author="m.hercut" w:date="2012-06-10T21:27:00Z">
            <w:rPr>
              <w:ins w:id="7975" w:author="m.hercut" w:date="2012-06-10T10:00:00Z"/>
              <w:rFonts w:ascii="Times New Roman" w:hAnsi="Times New Roman"/>
              <w:sz w:val="28"/>
              <w:szCs w:val="24"/>
              <w:lang w:val="fr-FR"/>
            </w:rPr>
          </w:rPrChange>
        </w:rPr>
        <w:pPrChange w:id="7976" w:author="m.hercut" w:date="2012-06-10T21:27:00Z">
          <w:pPr>
            <w:spacing w:after="14" w:line="240" w:lineRule="auto"/>
            <w:ind w:firstLine="851"/>
            <w:jc w:val="both"/>
          </w:pPr>
        </w:pPrChange>
      </w:pPr>
    </w:p>
    <w:p w:rsidR="00944B3E" w:rsidRPr="00944B3E" w:rsidRDefault="00944B3E">
      <w:pPr>
        <w:pStyle w:val="ListParagraph"/>
        <w:numPr>
          <w:ilvl w:val="0"/>
          <w:numId w:val="1"/>
        </w:numPr>
        <w:rPr>
          <w:ins w:id="7977" w:author="m.hercut" w:date="2012-06-10T10:00:00Z"/>
          <w:rPrChange w:id="7978" w:author="Unknown">
            <w:rPr>
              <w:ins w:id="7979" w:author="m.hercut" w:date="2012-06-10T10:00:00Z"/>
              <w:lang w:val="fr-FR"/>
            </w:rPr>
          </w:rPrChange>
        </w:rPr>
      </w:pPr>
      <w:bookmarkStart w:id="7980" w:name="_Toc327173920"/>
      <w:bookmarkEnd w:id="7980"/>
    </w:p>
    <w:p w:rsidR="00944B3E" w:rsidRDefault="00944B3E">
      <w:pPr>
        <w:numPr>
          <w:ins w:id="7981" w:author="m.hercut" w:date="2012-06-10T10:00:00Z"/>
        </w:numPr>
        <w:spacing w:after="14" w:line="240" w:lineRule="auto"/>
        <w:jc w:val="both"/>
        <w:rPr>
          <w:ins w:id="7982" w:author="m.hercut" w:date="2012-06-10T18:00:00Z"/>
          <w:rFonts w:ascii="Times New Roman" w:hAnsi="Times New Roman"/>
          <w:sz w:val="24"/>
          <w:szCs w:val="24"/>
          <w:lang w:val="fr-FR"/>
        </w:rPr>
        <w:pPrChange w:id="7983" w:author="m.hercut" w:date="2012-06-10T21:27:00Z">
          <w:pPr>
            <w:spacing w:after="14" w:line="240" w:lineRule="auto"/>
            <w:ind w:firstLine="851"/>
            <w:jc w:val="both"/>
          </w:pPr>
        </w:pPrChange>
      </w:pPr>
      <w:ins w:id="7984" w:author="m.hercut" w:date="2012-06-10T10:00:00Z">
        <w:r w:rsidRPr="00944B3E">
          <w:rPr>
            <w:rFonts w:ascii="Times New Roman" w:hAnsi="Times New Roman"/>
            <w:sz w:val="24"/>
            <w:szCs w:val="24"/>
            <w:lang w:val="fr-FR"/>
            <w:rPrChange w:id="7985" w:author="m.hercut" w:date="2012-06-10T16:28:00Z">
              <w:rPr>
                <w:rFonts w:ascii="Times New Roman" w:hAnsi="Times New Roman"/>
                <w:b/>
                <w:color w:val="365F91"/>
                <w:sz w:val="28"/>
                <w:szCs w:val="24"/>
                <w:u w:val="single"/>
                <w:lang w:val="fr-FR"/>
              </w:rPr>
            </w:rPrChange>
          </w:rPr>
          <w:t>Spitalul asigură condiţii de cazare, igienă, alimentaţie şi de prevenire a infecţiilor nosocomiale, conform normelor aprobate prin</w:t>
        </w:r>
        <w:r w:rsidRPr="00944B3E">
          <w:rPr>
            <w:rFonts w:ascii="Times New Roman" w:hAnsi="Times New Roman"/>
            <w:sz w:val="24"/>
            <w:szCs w:val="24"/>
            <w:lang w:val="fr-FR"/>
            <w:rPrChange w:id="7986" w:author="m.hercut">
              <w:rPr>
                <w:rFonts w:ascii="Times New Roman" w:hAnsi="Times New Roman"/>
                <w:b/>
                <w:color w:val="365F91"/>
                <w:sz w:val="24"/>
                <w:szCs w:val="24"/>
                <w:u w:val="single"/>
                <w:lang w:val="fr-FR"/>
              </w:rPr>
            </w:rPrChange>
          </w:rPr>
          <w:t xml:space="preserve"> ordin al ministrului sănătăţii</w:t>
        </w:r>
      </w:ins>
      <w:ins w:id="7987" w:author="m.hercut" w:date="2012-06-10T18:00:00Z">
        <w:r>
          <w:rPr>
            <w:rFonts w:ascii="Times New Roman" w:hAnsi="Times New Roman"/>
            <w:sz w:val="24"/>
            <w:szCs w:val="24"/>
            <w:lang w:val="fr-FR"/>
          </w:rPr>
          <w:t>.</w:t>
        </w:r>
      </w:ins>
    </w:p>
    <w:p w:rsidR="00944B3E" w:rsidRPr="00944B3E" w:rsidRDefault="00944B3E">
      <w:pPr>
        <w:numPr>
          <w:ins w:id="7988" w:author="m.hercut" w:date="2012-06-10T18:00:00Z"/>
        </w:numPr>
        <w:spacing w:after="14" w:line="240" w:lineRule="auto"/>
        <w:jc w:val="both"/>
        <w:rPr>
          <w:ins w:id="7989" w:author="m.hercut" w:date="2012-06-10T10:00:00Z"/>
          <w:rFonts w:ascii="Times New Roman" w:hAnsi="Times New Roman"/>
          <w:sz w:val="24"/>
          <w:szCs w:val="24"/>
          <w:lang w:val="fr-FR"/>
          <w:rPrChange w:id="7990" w:author="m.hercut" w:date="2012-06-10T21:27:00Z">
            <w:rPr>
              <w:ins w:id="7991" w:author="m.hercut" w:date="2012-06-10T10:00:00Z"/>
              <w:rFonts w:ascii="Times New Roman" w:hAnsi="Times New Roman"/>
              <w:sz w:val="28"/>
              <w:szCs w:val="24"/>
              <w:lang w:val="fr-FR"/>
            </w:rPr>
          </w:rPrChange>
        </w:rPr>
        <w:pPrChange w:id="7992" w:author="m.hercut" w:date="2012-06-10T21:27:00Z">
          <w:pPr>
            <w:spacing w:after="14" w:line="240" w:lineRule="auto"/>
            <w:ind w:firstLine="851"/>
            <w:jc w:val="both"/>
          </w:pPr>
        </w:pPrChange>
      </w:pPr>
    </w:p>
    <w:p w:rsidR="00944B3E" w:rsidRPr="00944B3E" w:rsidRDefault="00944B3E">
      <w:pPr>
        <w:pStyle w:val="ListParagraph"/>
        <w:numPr>
          <w:ilvl w:val="0"/>
          <w:numId w:val="1"/>
        </w:numPr>
        <w:rPr>
          <w:ins w:id="7993" w:author="m.hercut" w:date="2012-06-10T10:00:00Z"/>
          <w:rPrChange w:id="7994" w:author="Unknown">
            <w:rPr>
              <w:ins w:id="7995" w:author="m.hercut" w:date="2012-06-10T10:00:00Z"/>
              <w:lang w:val="fr-FR"/>
            </w:rPr>
          </w:rPrChange>
        </w:rPr>
      </w:pPr>
      <w:bookmarkStart w:id="7996" w:name="_Toc327173921"/>
      <w:bookmarkEnd w:id="7996"/>
    </w:p>
    <w:p w:rsidR="00944B3E" w:rsidRDefault="00944B3E">
      <w:pPr>
        <w:numPr>
          <w:ins w:id="7997" w:author="m.hercut" w:date="2012-06-10T10:00:00Z"/>
        </w:numPr>
        <w:spacing w:after="14" w:line="240" w:lineRule="auto"/>
        <w:jc w:val="both"/>
        <w:rPr>
          <w:ins w:id="7998" w:author="m.hercut" w:date="2012-06-10T18:00:00Z"/>
          <w:rFonts w:ascii="Times New Roman" w:hAnsi="Times New Roman"/>
          <w:sz w:val="24"/>
          <w:szCs w:val="24"/>
          <w:lang w:val="fr-FR"/>
        </w:rPr>
        <w:pPrChange w:id="7999" w:author="m.hercut" w:date="2012-06-10T21:27:00Z">
          <w:pPr>
            <w:spacing w:after="14" w:line="240" w:lineRule="auto"/>
            <w:ind w:firstLine="851"/>
            <w:jc w:val="both"/>
          </w:pPr>
        </w:pPrChange>
      </w:pPr>
      <w:ins w:id="8000" w:author="m.hercut" w:date="2012-06-10T10:00:00Z">
        <w:r w:rsidRPr="00944B3E">
          <w:rPr>
            <w:rFonts w:ascii="Times New Roman" w:hAnsi="Times New Roman"/>
            <w:sz w:val="24"/>
            <w:szCs w:val="24"/>
            <w:lang w:val="fr-FR"/>
            <w:rPrChange w:id="8001" w:author="m.hercut" w:date="2012-06-10T16:28:00Z">
              <w:rPr>
                <w:rFonts w:ascii="Times New Roman" w:hAnsi="Times New Roman"/>
                <w:b/>
                <w:color w:val="365F91"/>
                <w:sz w:val="28"/>
                <w:szCs w:val="24"/>
                <w:u w:val="single"/>
                <w:lang w:val="fr-FR"/>
              </w:rPr>
            </w:rPrChange>
          </w:rPr>
          <w:t>Spitalul răspunde, în condiţiile legii, pentru calitatea actului medical, pentru respectarea condiţiilor de cazare, igienă, alimentaţie şi de prevenire a infecţiilor nosocomiale.</w:t>
        </w:r>
      </w:ins>
    </w:p>
    <w:p w:rsidR="00944B3E" w:rsidRPr="00944B3E" w:rsidRDefault="00944B3E">
      <w:pPr>
        <w:numPr>
          <w:ins w:id="8002" w:author="m.hercut" w:date="2012-06-10T18:00:00Z"/>
        </w:numPr>
        <w:spacing w:after="14" w:line="240" w:lineRule="auto"/>
        <w:jc w:val="both"/>
        <w:rPr>
          <w:ins w:id="8003" w:author="m.hercut" w:date="2012-06-10T10:00:00Z"/>
          <w:rFonts w:ascii="Times New Roman" w:hAnsi="Times New Roman"/>
          <w:sz w:val="24"/>
          <w:szCs w:val="24"/>
          <w:lang w:val="fr-FR"/>
          <w:rPrChange w:id="8004" w:author="m.hercut" w:date="2012-06-10T21:27:00Z">
            <w:rPr>
              <w:ins w:id="8005" w:author="m.hercut" w:date="2012-06-10T10:00:00Z"/>
              <w:rFonts w:ascii="Times New Roman" w:hAnsi="Times New Roman"/>
              <w:sz w:val="28"/>
              <w:szCs w:val="24"/>
              <w:lang w:val="fr-FR"/>
            </w:rPr>
          </w:rPrChange>
        </w:rPr>
        <w:pPrChange w:id="8006" w:author="m.hercut" w:date="2012-06-10T21:27:00Z">
          <w:pPr>
            <w:spacing w:after="14" w:line="240" w:lineRule="auto"/>
            <w:ind w:firstLine="851"/>
            <w:jc w:val="both"/>
          </w:pPr>
        </w:pPrChange>
      </w:pPr>
    </w:p>
    <w:p w:rsidR="00944B3E" w:rsidRPr="00944B3E" w:rsidRDefault="00944B3E">
      <w:pPr>
        <w:pStyle w:val="ListParagraph"/>
        <w:numPr>
          <w:ilvl w:val="0"/>
          <w:numId w:val="1"/>
        </w:numPr>
        <w:rPr>
          <w:ins w:id="8007" w:author="m.hercut" w:date="2012-06-10T10:00:00Z"/>
          <w:rPrChange w:id="8008" w:author="Unknown">
            <w:rPr>
              <w:ins w:id="8009" w:author="m.hercut" w:date="2012-06-10T10:00:00Z"/>
              <w:lang w:val="fr-FR"/>
            </w:rPr>
          </w:rPrChange>
        </w:rPr>
      </w:pPr>
      <w:ins w:id="8010" w:author="m.hercut" w:date="2012-06-10T10:00:00Z">
        <w:r w:rsidRPr="008958C4">
          <w:tab/>
        </w:r>
        <w:bookmarkStart w:id="8011" w:name="_Toc327173922"/>
        <w:bookmarkEnd w:id="8011"/>
      </w:ins>
    </w:p>
    <w:p w:rsidR="00944B3E" w:rsidRPr="00944B3E" w:rsidRDefault="00944B3E">
      <w:pPr>
        <w:numPr>
          <w:ilvl w:val="0"/>
          <w:numId w:val="70"/>
          <w:ins w:id="8012" w:author="m.hercut" w:date="2012-06-10T18:00:00Z"/>
        </w:numPr>
        <w:shd w:val="clear" w:color="auto" w:fill="FFFFFF"/>
        <w:tabs>
          <w:tab w:val="left" w:pos="0"/>
          <w:tab w:val="left" w:pos="1080"/>
        </w:tabs>
        <w:spacing w:after="14" w:line="240" w:lineRule="auto"/>
        <w:ind w:left="0" w:firstLine="720"/>
        <w:jc w:val="both"/>
        <w:rPr>
          <w:ins w:id="8013" w:author="m.hercut" w:date="2012-06-10T10:00:00Z"/>
          <w:rFonts w:ascii="Times New Roman" w:hAnsi="Times New Roman"/>
          <w:sz w:val="24"/>
          <w:szCs w:val="24"/>
          <w:lang w:val="ro-RO"/>
          <w:rPrChange w:id="8014" w:author="m.hercut" w:date="2012-06-10T21:27:00Z">
            <w:rPr>
              <w:ins w:id="8015" w:author="m.hercut" w:date="2012-06-10T10:00:00Z"/>
              <w:rFonts w:ascii="Times New Roman" w:hAnsi="Times New Roman"/>
              <w:sz w:val="28"/>
              <w:szCs w:val="24"/>
              <w:lang w:val="ro-RO"/>
            </w:rPr>
          </w:rPrChange>
        </w:rPr>
        <w:pPrChange w:id="8016" w:author="m.hercut" w:date="2012-06-10T21:27:00Z">
          <w:pPr>
            <w:numPr>
              <w:ilvl w:val="1"/>
              <w:numId w:val="70"/>
            </w:numPr>
            <w:shd w:val="clear" w:color="000000" w:fill="FFFFFF"/>
            <w:tabs>
              <w:tab w:val="left" w:pos="0"/>
              <w:tab w:val="left" w:pos="1080"/>
              <w:tab w:val="num" w:pos="1440"/>
            </w:tabs>
            <w:spacing w:after="14" w:line="240" w:lineRule="auto"/>
            <w:ind w:left="740" w:firstLine="720"/>
            <w:jc w:val="both"/>
          </w:pPr>
        </w:pPrChange>
      </w:pPr>
      <w:ins w:id="8017" w:author="m.hercut" w:date="2012-06-10T10:00:00Z">
        <w:r w:rsidRPr="00944B3E">
          <w:rPr>
            <w:rFonts w:ascii="Times New Roman" w:hAnsi="Times New Roman"/>
            <w:sz w:val="24"/>
            <w:szCs w:val="24"/>
            <w:lang w:val="ro-RO"/>
            <w:rPrChange w:id="8018" w:author="m.hercut" w:date="2012-06-10T16:28:00Z">
              <w:rPr>
                <w:rFonts w:ascii="Times New Roman" w:hAnsi="Times New Roman"/>
                <w:b/>
                <w:color w:val="365F91"/>
                <w:sz w:val="28"/>
                <w:szCs w:val="24"/>
                <w:u w:val="single"/>
                <w:lang w:val="ro-RO"/>
              </w:rPr>
            </w:rPrChange>
          </w:rPr>
          <w:t xml:space="preserve">În spital se pot desfăşura şi activităţi de învăţământ medico-farmaceutic, postliceal, universitar şi postuniversitar, precum şi activităţi de cercetare ştiinţifică medicală. </w:t>
        </w:r>
      </w:ins>
    </w:p>
    <w:p w:rsidR="00944B3E" w:rsidRPr="00944B3E" w:rsidRDefault="00944B3E">
      <w:pPr>
        <w:numPr>
          <w:ilvl w:val="0"/>
          <w:numId w:val="70"/>
          <w:ins w:id="8019" w:author="m.hercut" w:date="2012-06-10T10:00:00Z"/>
        </w:numPr>
        <w:shd w:val="clear" w:color="auto" w:fill="FFFFFF"/>
        <w:tabs>
          <w:tab w:val="left" w:pos="0"/>
          <w:tab w:val="left" w:pos="1080"/>
        </w:tabs>
        <w:spacing w:after="14" w:line="240" w:lineRule="auto"/>
        <w:ind w:left="0" w:firstLine="720"/>
        <w:jc w:val="both"/>
        <w:rPr>
          <w:ins w:id="8020" w:author="m.hercut" w:date="2012-06-10T10:00:00Z"/>
          <w:rFonts w:ascii="Times New Roman" w:hAnsi="Times New Roman"/>
          <w:sz w:val="24"/>
          <w:szCs w:val="24"/>
          <w:lang w:val="ro-RO"/>
          <w:rPrChange w:id="8021" w:author="m.hercut" w:date="2012-06-10T21:27:00Z">
            <w:rPr>
              <w:ins w:id="8022" w:author="m.hercut" w:date="2012-06-10T10:00:00Z"/>
              <w:rFonts w:ascii="Times New Roman" w:hAnsi="Times New Roman"/>
              <w:sz w:val="28"/>
              <w:szCs w:val="24"/>
              <w:lang w:val="ro-RO"/>
            </w:rPr>
          </w:rPrChange>
        </w:rPr>
        <w:pPrChange w:id="8023" w:author="m.hercut" w:date="2012-06-10T21:27:00Z">
          <w:pPr>
            <w:numPr>
              <w:ilvl w:val="1"/>
              <w:numId w:val="70"/>
            </w:numPr>
            <w:shd w:val="clear" w:color="000000" w:fill="FFFFFF"/>
            <w:tabs>
              <w:tab w:val="left" w:pos="0"/>
              <w:tab w:val="left" w:pos="1080"/>
              <w:tab w:val="num" w:pos="1440"/>
            </w:tabs>
            <w:spacing w:after="14" w:line="240" w:lineRule="auto"/>
            <w:ind w:left="740" w:firstLine="720"/>
            <w:jc w:val="both"/>
          </w:pPr>
        </w:pPrChange>
      </w:pPr>
      <w:ins w:id="8024" w:author="m.hercut" w:date="2012-06-10T10:00:00Z">
        <w:r w:rsidRPr="00944B3E">
          <w:rPr>
            <w:rFonts w:ascii="Times New Roman" w:hAnsi="Times New Roman"/>
            <w:sz w:val="24"/>
            <w:szCs w:val="24"/>
            <w:lang w:val="ro-RO"/>
            <w:rPrChange w:id="8025" w:author="m.hercut" w:date="2012-06-10T16:28:00Z">
              <w:rPr>
                <w:rFonts w:ascii="Times New Roman" w:hAnsi="Times New Roman"/>
                <w:b/>
                <w:color w:val="365F91"/>
                <w:sz w:val="28"/>
                <w:szCs w:val="24"/>
                <w:u w:val="single"/>
                <w:lang w:val="ro-RO"/>
              </w:rPr>
            </w:rPrChange>
          </w:rPr>
          <w:t>Colaborarea dintre spitale şi instituţiile de învăţământ superior medical, respectiv unităţile de învăţământ medical, se desfăşoară pe bază de contract, încheiat conform metodologiei aprobate prin ordin comun al ministrului sănătăţii şi al ministrului educaţiei şi cercetării.</w:t>
        </w:r>
      </w:ins>
    </w:p>
    <w:p w:rsidR="00944B3E" w:rsidRPr="00944B3E" w:rsidRDefault="00944B3E">
      <w:pPr>
        <w:numPr>
          <w:ilvl w:val="0"/>
          <w:numId w:val="70"/>
          <w:ins w:id="8026" w:author="m.hercut" w:date="2012-06-10T10:00:00Z"/>
        </w:numPr>
        <w:shd w:val="clear" w:color="auto" w:fill="FFFFFF"/>
        <w:tabs>
          <w:tab w:val="left" w:pos="0"/>
          <w:tab w:val="left" w:pos="1080"/>
        </w:tabs>
        <w:spacing w:after="14" w:line="240" w:lineRule="auto"/>
        <w:ind w:left="0" w:firstLine="720"/>
        <w:jc w:val="both"/>
        <w:rPr>
          <w:ins w:id="8027" w:author="m.hercut" w:date="2012-06-10T10:00:00Z"/>
          <w:rFonts w:ascii="Times New Roman" w:hAnsi="Times New Roman"/>
          <w:sz w:val="24"/>
          <w:szCs w:val="24"/>
          <w:lang w:val="ro-RO"/>
          <w:rPrChange w:id="8028" w:author="m.hercut" w:date="2012-06-10T21:27:00Z">
            <w:rPr>
              <w:ins w:id="8029" w:author="m.hercut" w:date="2012-06-10T10:00:00Z"/>
              <w:rFonts w:ascii="Times New Roman" w:hAnsi="Times New Roman"/>
              <w:sz w:val="28"/>
              <w:szCs w:val="24"/>
              <w:lang w:val="ro-RO"/>
            </w:rPr>
          </w:rPrChange>
        </w:rPr>
        <w:pPrChange w:id="8030" w:author="m.hercut" w:date="2012-06-10T21:27:00Z">
          <w:pPr>
            <w:numPr>
              <w:ilvl w:val="1"/>
              <w:numId w:val="70"/>
            </w:numPr>
            <w:shd w:val="clear" w:color="000000" w:fill="FFFFFF"/>
            <w:tabs>
              <w:tab w:val="left" w:pos="0"/>
              <w:tab w:val="left" w:pos="1080"/>
              <w:tab w:val="num" w:pos="1440"/>
            </w:tabs>
            <w:spacing w:after="14" w:line="240" w:lineRule="auto"/>
            <w:ind w:left="740" w:firstLine="720"/>
            <w:jc w:val="both"/>
          </w:pPr>
        </w:pPrChange>
      </w:pPr>
      <w:ins w:id="8031" w:author="m.hercut" w:date="2012-06-10T10:00:00Z">
        <w:r w:rsidRPr="00944B3E">
          <w:rPr>
            <w:rFonts w:ascii="Times New Roman" w:hAnsi="Times New Roman"/>
            <w:sz w:val="24"/>
            <w:szCs w:val="24"/>
            <w:lang w:val="ro-RO"/>
            <w:rPrChange w:id="8032" w:author="m.hercut" w:date="2012-06-10T16:28:00Z">
              <w:rPr>
                <w:rFonts w:ascii="Times New Roman" w:hAnsi="Times New Roman"/>
                <w:b/>
                <w:color w:val="365F91"/>
                <w:sz w:val="28"/>
                <w:szCs w:val="24"/>
                <w:u w:val="single"/>
                <w:lang w:val="ro-RO"/>
              </w:rPr>
            </w:rPrChange>
          </w:rPr>
          <w:t>Cercetarea ştiinţifică medicală, inclusiv studiile clinice se efectuează exclusiv pe bază de contract de cercetare, încheiat între spital şi finanţatorul cercetării, cu avizul Ministerului Sănătăţii, conform prevederilor legale în vigoare.</w:t>
        </w:r>
      </w:ins>
    </w:p>
    <w:p w:rsidR="00944B3E" w:rsidRDefault="00944B3E">
      <w:pPr>
        <w:numPr>
          <w:ilvl w:val="0"/>
          <w:numId w:val="70"/>
          <w:ins w:id="8033" w:author="m.hercut" w:date="2012-06-10T10:00:00Z"/>
        </w:numPr>
        <w:shd w:val="clear" w:color="auto" w:fill="FFFFFF"/>
        <w:tabs>
          <w:tab w:val="left" w:pos="0"/>
          <w:tab w:val="left" w:pos="1080"/>
        </w:tabs>
        <w:spacing w:after="14" w:line="240" w:lineRule="auto"/>
        <w:ind w:left="0" w:firstLine="720"/>
        <w:jc w:val="both"/>
        <w:rPr>
          <w:ins w:id="8034" w:author="m.hercut" w:date="2012-06-10T18:01:00Z"/>
          <w:rFonts w:ascii="Times New Roman" w:hAnsi="Times New Roman"/>
          <w:sz w:val="24"/>
          <w:szCs w:val="24"/>
          <w:lang w:val="ro-RO"/>
        </w:rPr>
        <w:pPrChange w:id="8035" w:author="m.hercut" w:date="2012-06-10T21:27:00Z">
          <w:pPr>
            <w:numPr>
              <w:ilvl w:val="1"/>
              <w:numId w:val="70"/>
            </w:numPr>
            <w:shd w:val="clear" w:color="000000" w:fill="FFFFFF"/>
            <w:tabs>
              <w:tab w:val="left" w:pos="0"/>
              <w:tab w:val="left" w:pos="1080"/>
              <w:tab w:val="num" w:pos="1440"/>
            </w:tabs>
            <w:spacing w:after="14" w:line="240" w:lineRule="auto"/>
            <w:ind w:left="740" w:firstLine="720"/>
            <w:jc w:val="both"/>
          </w:pPr>
        </w:pPrChange>
      </w:pPr>
      <w:ins w:id="8036" w:author="m.hercut" w:date="2012-06-10T10:00:00Z">
        <w:r w:rsidRPr="00944B3E">
          <w:rPr>
            <w:rFonts w:ascii="Times New Roman" w:hAnsi="Times New Roman"/>
            <w:sz w:val="24"/>
            <w:szCs w:val="24"/>
            <w:lang w:val="ro-RO"/>
            <w:rPrChange w:id="8037" w:author="m.hercut" w:date="2012-06-10T16:28:00Z">
              <w:rPr>
                <w:rFonts w:ascii="Times New Roman" w:hAnsi="Times New Roman"/>
                <w:b/>
                <w:color w:val="365F91"/>
                <w:sz w:val="28"/>
                <w:szCs w:val="24"/>
                <w:u w:val="single"/>
                <w:lang w:val="ro-RO"/>
              </w:rPr>
            </w:rPrChange>
          </w:rPr>
          <w:t xml:space="preserve">În spitale se pot desfăşura activităţi de educaţie medicală continuă pentru medici, asistenţi medicali şi alt personal. </w:t>
        </w:r>
      </w:ins>
    </w:p>
    <w:p w:rsidR="00944B3E" w:rsidRPr="00944B3E" w:rsidRDefault="00944B3E">
      <w:pPr>
        <w:numPr>
          <w:ins w:id="8038" w:author="m.hercut" w:date="2012-06-10T18:01:00Z"/>
        </w:numPr>
        <w:shd w:val="clear" w:color="auto" w:fill="FFFFFF"/>
        <w:tabs>
          <w:tab w:val="left" w:pos="0"/>
          <w:tab w:val="left" w:pos="1080"/>
        </w:tabs>
        <w:spacing w:after="14" w:line="240" w:lineRule="auto"/>
        <w:jc w:val="both"/>
        <w:rPr>
          <w:ins w:id="8039" w:author="m.hercut" w:date="2012-06-10T10:00:00Z"/>
          <w:rFonts w:ascii="Times New Roman" w:hAnsi="Times New Roman"/>
          <w:sz w:val="24"/>
          <w:szCs w:val="24"/>
          <w:lang w:val="ro-RO"/>
          <w:rPrChange w:id="8040" w:author="m.hercut" w:date="2012-06-10T21:27:00Z">
            <w:rPr>
              <w:ins w:id="8041" w:author="m.hercut" w:date="2012-06-10T10:00:00Z"/>
              <w:rFonts w:ascii="Times New Roman" w:hAnsi="Times New Roman"/>
              <w:sz w:val="28"/>
              <w:szCs w:val="24"/>
              <w:lang w:val="ro-RO"/>
            </w:rPr>
          </w:rPrChange>
        </w:rPr>
        <w:pPrChange w:id="8042" w:author="m.hercut" w:date="2012-06-10T21:27:00Z">
          <w:pPr>
            <w:shd w:val="clear" w:color="000000" w:fill="FFFFFF"/>
            <w:tabs>
              <w:tab w:val="left" w:pos="0"/>
              <w:tab w:val="left" w:pos="1080"/>
            </w:tabs>
            <w:spacing w:after="14" w:line="240" w:lineRule="auto"/>
            <w:jc w:val="both"/>
          </w:pPr>
        </w:pPrChange>
      </w:pPr>
    </w:p>
    <w:p w:rsidR="00944B3E" w:rsidRDefault="00944B3E">
      <w:pPr>
        <w:pStyle w:val="ListParagraph"/>
        <w:numPr>
          <w:ilvl w:val="0"/>
          <w:numId w:val="1"/>
        </w:numPr>
        <w:rPr>
          <w:ins w:id="8043" w:author="m.hercut" w:date="2012-06-10T10:00:00Z"/>
        </w:rPr>
      </w:pPr>
      <w:bookmarkStart w:id="8044" w:name="_Toc327173923"/>
      <w:bookmarkEnd w:id="8044"/>
    </w:p>
    <w:p w:rsidR="00944B3E" w:rsidRDefault="00944B3E">
      <w:pPr>
        <w:numPr>
          <w:ins w:id="8045" w:author="m.hercut" w:date="2012-06-10T10:00:00Z"/>
        </w:numPr>
        <w:spacing w:after="14" w:line="240" w:lineRule="auto"/>
        <w:jc w:val="both"/>
        <w:rPr>
          <w:ins w:id="8046" w:author="m.hercut" w:date="2012-06-10T18:01:00Z"/>
          <w:rFonts w:ascii="Times New Roman" w:hAnsi="Times New Roman"/>
          <w:sz w:val="24"/>
          <w:szCs w:val="24"/>
          <w:lang w:val="ro-RO"/>
        </w:rPr>
        <w:pPrChange w:id="8047" w:author="m.hercut" w:date="2012-06-10T21:27:00Z">
          <w:pPr>
            <w:spacing w:after="14" w:line="240" w:lineRule="auto"/>
            <w:ind w:firstLine="851"/>
            <w:jc w:val="both"/>
          </w:pPr>
        </w:pPrChange>
      </w:pPr>
      <w:ins w:id="8048" w:author="m.hercut" w:date="2012-06-10T10:00:00Z">
        <w:r w:rsidRPr="00944B3E">
          <w:rPr>
            <w:rFonts w:ascii="Times New Roman" w:hAnsi="Times New Roman"/>
            <w:sz w:val="24"/>
            <w:szCs w:val="24"/>
            <w:lang w:val="fr-FR"/>
            <w:rPrChange w:id="8049" w:author="m.hercut" w:date="2012-06-10T16:28:00Z">
              <w:rPr>
                <w:rFonts w:ascii="Times New Roman" w:hAnsi="Times New Roman"/>
                <w:b/>
                <w:color w:val="365F91"/>
                <w:sz w:val="28"/>
                <w:szCs w:val="24"/>
                <w:u w:val="single"/>
                <w:lang w:val="fr-FR"/>
              </w:rPr>
            </w:rPrChange>
          </w:rPr>
          <w:t>Promovarea</w:t>
        </w:r>
        <w:r w:rsidRPr="00944B3E">
          <w:rPr>
            <w:rFonts w:ascii="Times New Roman" w:hAnsi="Times New Roman"/>
            <w:sz w:val="24"/>
            <w:szCs w:val="24"/>
            <w:lang w:val="ro-RO"/>
            <w:rPrChange w:id="8050" w:author="m.hercut" w:date="2012-06-10T16:28:00Z">
              <w:rPr>
                <w:rFonts w:ascii="Times New Roman" w:hAnsi="Times New Roman"/>
                <w:b/>
                <w:color w:val="365F91"/>
                <w:sz w:val="28"/>
                <w:szCs w:val="24"/>
                <w:u w:val="single"/>
                <w:lang w:val="ro-RO"/>
              </w:rPr>
            </w:rPrChange>
          </w:rPr>
          <w:t xml:space="preserve"> produselor medico-farmaceutice în spital se face conform metodologiei stabilite prin ordin de ministru.</w:t>
        </w:r>
      </w:ins>
    </w:p>
    <w:p w:rsidR="00944B3E" w:rsidRPr="00944B3E" w:rsidRDefault="00944B3E">
      <w:pPr>
        <w:numPr>
          <w:ins w:id="8051" w:author="m.hercut" w:date="2012-06-10T18:01:00Z"/>
        </w:numPr>
        <w:spacing w:after="14" w:line="240" w:lineRule="auto"/>
        <w:jc w:val="both"/>
        <w:rPr>
          <w:ins w:id="8052" w:author="m.hercut" w:date="2012-06-10T10:00:00Z"/>
          <w:rFonts w:ascii="Times New Roman" w:hAnsi="Times New Roman"/>
          <w:sz w:val="24"/>
          <w:szCs w:val="24"/>
          <w:lang w:val="ro-RO"/>
          <w:rPrChange w:id="8053" w:author="m.hercut" w:date="2012-06-10T21:27:00Z">
            <w:rPr>
              <w:ins w:id="8054" w:author="m.hercut" w:date="2012-06-10T10:00:00Z"/>
              <w:rFonts w:ascii="Times New Roman" w:hAnsi="Times New Roman"/>
              <w:sz w:val="28"/>
              <w:szCs w:val="24"/>
              <w:lang w:val="ro-RO"/>
            </w:rPr>
          </w:rPrChange>
        </w:rPr>
        <w:pPrChange w:id="8055" w:author="m.hercut" w:date="2012-06-10T21:27:00Z">
          <w:pPr>
            <w:spacing w:after="14" w:line="240" w:lineRule="auto"/>
            <w:ind w:firstLine="851"/>
            <w:jc w:val="both"/>
          </w:pPr>
        </w:pPrChange>
      </w:pPr>
    </w:p>
    <w:p w:rsidR="00944B3E" w:rsidRDefault="00944B3E">
      <w:pPr>
        <w:pStyle w:val="ListParagraph"/>
        <w:numPr>
          <w:ilvl w:val="0"/>
          <w:numId w:val="1"/>
        </w:numPr>
        <w:rPr>
          <w:ins w:id="8056" w:author="m.hercut" w:date="2012-06-10T10:00:00Z"/>
        </w:rPr>
      </w:pPr>
      <w:bookmarkStart w:id="8057" w:name="_Toc327173924"/>
      <w:bookmarkEnd w:id="8057"/>
    </w:p>
    <w:p w:rsidR="00944B3E" w:rsidRDefault="00944B3E">
      <w:pPr>
        <w:numPr>
          <w:ins w:id="8058" w:author="m.hercut" w:date="2012-06-10T10:00:00Z"/>
        </w:numPr>
        <w:spacing w:after="14" w:line="240" w:lineRule="auto"/>
        <w:jc w:val="both"/>
        <w:rPr>
          <w:ins w:id="8059" w:author="m.hercut" w:date="2012-06-10T18:01:00Z"/>
          <w:rFonts w:ascii="Times New Roman" w:hAnsi="Times New Roman"/>
          <w:sz w:val="24"/>
          <w:szCs w:val="24"/>
          <w:lang w:val="ro-RO"/>
        </w:rPr>
        <w:pPrChange w:id="8060" w:author="m.hercut" w:date="2012-06-10T21:27:00Z">
          <w:pPr>
            <w:spacing w:after="14" w:line="240" w:lineRule="auto"/>
            <w:ind w:firstLine="851"/>
            <w:jc w:val="both"/>
          </w:pPr>
        </w:pPrChange>
      </w:pPr>
      <w:ins w:id="8061" w:author="m.hercut" w:date="2012-06-10T10:00:00Z">
        <w:r w:rsidRPr="00944B3E">
          <w:rPr>
            <w:rFonts w:ascii="Times New Roman" w:hAnsi="Times New Roman"/>
            <w:sz w:val="24"/>
            <w:szCs w:val="24"/>
            <w:lang w:val="fr-FR"/>
            <w:rPrChange w:id="8062" w:author="m.hercut" w:date="2012-06-10T16:28:00Z">
              <w:rPr>
                <w:rFonts w:ascii="Times New Roman" w:hAnsi="Times New Roman"/>
                <w:b/>
                <w:color w:val="365F91"/>
                <w:sz w:val="28"/>
                <w:szCs w:val="24"/>
                <w:u w:val="single"/>
                <w:lang w:val="fr-FR"/>
              </w:rPr>
            </w:rPrChange>
          </w:rPr>
          <w:t>Indiferent</w:t>
        </w:r>
        <w:r w:rsidRPr="00944B3E">
          <w:rPr>
            <w:rFonts w:ascii="Times New Roman" w:hAnsi="Times New Roman"/>
            <w:sz w:val="24"/>
            <w:szCs w:val="24"/>
            <w:lang w:val="ro-RO"/>
            <w:rPrChange w:id="8063" w:author="m.hercut" w:date="2012-06-10T16:28:00Z">
              <w:rPr>
                <w:rFonts w:ascii="Times New Roman" w:hAnsi="Times New Roman"/>
                <w:b/>
                <w:color w:val="365F91"/>
                <w:sz w:val="28"/>
                <w:szCs w:val="24"/>
                <w:u w:val="single"/>
                <w:lang w:val="ro-RO"/>
              </w:rPr>
            </w:rPrChange>
          </w:rPr>
          <w:t xml:space="preserve"> de forma de organizare, spitalele pot să încheie contracte de furnizare de servicii de sănătate în sistemul asigurărilor</w:t>
        </w:r>
        <w:r w:rsidRPr="008958C4">
          <w:rPr>
            <w:rFonts w:ascii="Times New Roman" w:hAnsi="Times New Roman"/>
            <w:sz w:val="24"/>
            <w:szCs w:val="24"/>
            <w:lang w:val="ro-RO"/>
          </w:rPr>
          <w:t> </w:t>
        </w:r>
        <w:r w:rsidRPr="00944B3E">
          <w:rPr>
            <w:rFonts w:ascii="Times New Roman" w:hAnsi="Times New Roman"/>
            <w:sz w:val="24"/>
            <w:szCs w:val="24"/>
            <w:lang w:val="ro-RO"/>
            <w:rPrChange w:id="8064" w:author="m.hercut" w:date="2012-06-10T16:28:00Z">
              <w:rPr>
                <w:rFonts w:ascii="Times New Roman" w:hAnsi="Times New Roman"/>
                <w:b/>
                <w:color w:val="365F91"/>
                <w:sz w:val="28"/>
                <w:szCs w:val="24"/>
                <w:u w:val="single"/>
                <w:lang w:val="ro-RO"/>
              </w:rPr>
            </w:rPrChange>
          </w:rPr>
          <w:t>obligatorii de sănătate, cu condiţia încadrării în Planul naţional de paturi.</w:t>
        </w:r>
      </w:ins>
    </w:p>
    <w:p w:rsidR="00944B3E" w:rsidRPr="00944B3E" w:rsidRDefault="00944B3E">
      <w:pPr>
        <w:numPr>
          <w:ins w:id="8065" w:author="m.hercut" w:date="2012-06-10T18:01:00Z"/>
        </w:numPr>
        <w:spacing w:after="14" w:line="240" w:lineRule="auto"/>
        <w:jc w:val="both"/>
        <w:rPr>
          <w:ins w:id="8066" w:author="m.hercut" w:date="2012-06-10T10:00:00Z"/>
          <w:rFonts w:ascii="Times New Roman" w:hAnsi="Times New Roman"/>
          <w:sz w:val="24"/>
          <w:szCs w:val="24"/>
          <w:lang w:val="ro-RO"/>
          <w:rPrChange w:id="8067" w:author="m.hercut" w:date="2012-06-10T21:27:00Z">
            <w:rPr>
              <w:ins w:id="8068" w:author="m.hercut" w:date="2012-06-10T10:00:00Z"/>
              <w:rFonts w:ascii="Times New Roman" w:hAnsi="Times New Roman"/>
              <w:sz w:val="28"/>
              <w:szCs w:val="24"/>
              <w:lang w:val="ro-RO"/>
            </w:rPr>
          </w:rPrChange>
        </w:rPr>
        <w:pPrChange w:id="8069" w:author="m.hercut" w:date="2012-06-10T21:27:00Z">
          <w:pPr>
            <w:spacing w:after="14" w:line="240" w:lineRule="auto"/>
            <w:ind w:firstLine="851"/>
            <w:jc w:val="both"/>
          </w:pPr>
        </w:pPrChange>
      </w:pPr>
    </w:p>
    <w:p w:rsidR="00944B3E" w:rsidRDefault="00944B3E">
      <w:pPr>
        <w:pStyle w:val="ListParagraph"/>
        <w:numPr>
          <w:ilvl w:val="0"/>
          <w:numId w:val="1"/>
        </w:numPr>
        <w:rPr>
          <w:ins w:id="8070" w:author="m.hercut" w:date="2012-06-10T10:00:00Z"/>
        </w:rPr>
      </w:pPr>
      <w:bookmarkStart w:id="8071" w:name="_Toc327173925"/>
      <w:bookmarkEnd w:id="8071"/>
    </w:p>
    <w:p w:rsidR="00944B3E" w:rsidRDefault="00944B3E">
      <w:pPr>
        <w:numPr>
          <w:ins w:id="8072" w:author="m.hercut" w:date="2012-06-10T10:00:00Z"/>
        </w:numPr>
        <w:spacing w:after="14" w:line="240" w:lineRule="auto"/>
        <w:jc w:val="both"/>
        <w:rPr>
          <w:ins w:id="8073" w:author="m.hercut" w:date="2012-06-10T18:01:00Z"/>
          <w:rFonts w:ascii="Times New Roman" w:hAnsi="Times New Roman"/>
          <w:sz w:val="24"/>
          <w:szCs w:val="24"/>
          <w:lang w:val="ro-RO"/>
        </w:rPr>
        <w:pPrChange w:id="8074" w:author="m.hercut" w:date="2012-06-10T21:27:00Z">
          <w:pPr>
            <w:spacing w:after="14" w:line="240" w:lineRule="auto"/>
            <w:ind w:firstLine="851"/>
            <w:jc w:val="both"/>
          </w:pPr>
        </w:pPrChange>
      </w:pPr>
      <w:ins w:id="8075" w:author="m.hercut" w:date="2012-06-10T10:00:00Z">
        <w:r w:rsidRPr="00944B3E">
          <w:rPr>
            <w:rFonts w:ascii="Times New Roman" w:hAnsi="Times New Roman"/>
            <w:sz w:val="24"/>
            <w:szCs w:val="24"/>
            <w:lang w:val="fr-FR"/>
            <w:rPrChange w:id="8076" w:author="m.hercut" w:date="2012-06-10T16:28:00Z">
              <w:rPr>
                <w:rFonts w:ascii="Times New Roman" w:hAnsi="Times New Roman"/>
                <w:b/>
                <w:color w:val="365F91"/>
                <w:sz w:val="28"/>
                <w:szCs w:val="24"/>
                <w:u w:val="single"/>
                <w:lang w:val="fr-FR"/>
              </w:rPr>
            </w:rPrChange>
          </w:rPr>
          <w:t>Decontarea</w:t>
        </w:r>
        <w:r w:rsidRPr="00944B3E">
          <w:rPr>
            <w:rFonts w:ascii="Times New Roman" w:hAnsi="Times New Roman"/>
            <w:sz w:val="24"/>
            <w:szCs w:val="24"/>
            <w:lang w:val="ro-RO"/>
            <w:rPrChange w:id="8077" w:author="m.hercut" w:date="2012-06-10T16:28:00Z">
              <w:rPr>
                <w:rFonts w:ascii="Times New Roman" w:hAnsi="Times New Roman"/>
                <w:b/>
                <w:color w:val="365F91"/>
                <w:sz w:val="28"/>
                <w:szCs w:val="24"/>
                <w:u w:val="single"/>
                <w:lang w:val="ro-RO"/>
              </w:rPr>
            </w:rPrChange>
          </w:rPr>
          <w:t xml:space="preserve"> contravalorii serviciilor de sănătate contractate in sistemul de asigurari obligatorii de sănătate se face conform contractului de furnizare, pe bază de documente justificative, în funcţie de realizarea serviciilor, cu respectarea prevederilor din acordul cadru.</w:t>
        </w:r>
      </w:ins>
    </w:p>
    <w:p w:rsidR="00944B3E" w:rsidRPr="00944B3E" w:rsidRDefault="00944B3E">
      <w:pPr>
        <w:numPr>
          <w:ins w:id="8078" w:author="m.hercut" w:date="2012-06-10T18:01:00Z"/>
        </w:numPr>
        <w:spacing w:after="14" w:line="240" w:lineRule="auto"/>
        <w:jc w:val="both"/>
        <w:rPr>
          <w:ins w:id="8079" w:author="m.hercut" w:date="2012-06-10T10:00:00Z"/>
          <w:rFonts w:ascii="Times New Roman" w:hAnsi="Times New Roman"/>
          <w:sz w:val="24"/>
          <w:szCs w:val="24"/>
          <w:lang w:val="ro-RO"/>
          <w:rPrChange w:id="8080" w:author="m.hercut" w:date="2012-06-10T21:27:00Z">
            <w:rPr>
              <w:ins w:id="8081" w:author="m.hercut" w:date="2012-06-10T10:00:00Z"/>
              <w:rFonts w:ascii="Times New Roman" w:hAnsi="Times New Roman"/>
              <w:sz w:val="28"/>
              <w:szCs w:val="24"/>
              <w:lang w:val="ro-RO"/>
            </w:rPr>
          </w:rPrChange>
        </w:rPr>
        <w:pPrChange w:id="8082" w:author="m.hercut" w:date="2012-06-10T21:27:00Z">
          <w:pPr>
            <w:spacing w:after="14" w:line="240" w:lineRule="auto"/>
            <w:ind w:firstLine="851"/>
            <w:jc w:val="both"/>
          </w:pPr>
        </w:pPrChange>
      </w:pPr>
    </w:p>
    <w:p w:rsidR="00944B3E" w:rsidRDefault="00944B3E">
      <w:pPr>
        <w:pStyle w:val="ListParagraph"/>
        <w:numPr>
          <w:ilvl w:val="0"/>
          <w:numId w:val="1"/>
        </w:numPr>
        <w:rPr>
          <w:ins w:id="8083" w:author="m.hercut" w:date="2012-06-10T10:00:00Z"/>
        </w:rPr>
      </w:pPr>
      <w:bookmarkStart w:id="8084" w:name="_Toc327173926"/>
      <w:bookmarkEnd w:id="8084"/>
    </w:p>
    <w:p w:rsidR="00944B3E" w:rsidRPr="00944B3E" w:rsidRDefault="00944B3E">
      <w:pPr>
        <w:numPr>
          <w:ins w:id="8085" w:author="m.hercut" w:date="2012-06-10T10:00:00Z"/>
        </w:numPr>
        <w:spacing w:after="14" w:line="240" w:lineRule="auto"/>
        <w:jc w:val="both"/>
        <w:rPr>
          <w:ins w:id="8086" w:author="m.hercut" w:date="2012-06-10T10:00:00Z"/>
          <w:rFonts w:ascii="Times New Roman" w:hAnsi="Times New Roman"/>
          <w:sz w:val="24"/>
          <w:szCs w:val="24"/>
          <w:lang w:val="ro-RO"/>
          <w:rPrChange w:id="8087" w:author="m.hercut" w:date="2012-06-10T21:27:00Z">
            <w:rPr>
              <w:ins w:id="8088" w:author="m.hercut" w:date="2012-06-10T10:00:00Z"/>
              <w:rFonts w:ascii="Times New Roman" w:hAnsi="Times New Roman"/>
              <w:sz w:val="28"/>
              <w:szCs w:val="24"/>
              <w:lang w:val="ro-RO"/>
            </w:rPr>
          </w:rPrChange>
        </w:rPr>
        <w:pPrChange w:id="8089" w:author="m.hercut" w:date="2012-06-10T21:27:00Z">
          <w:pPr>
            <w:spacing w:after="14" w:line="240" w:lineRule="auto"/>
            <w:ind w:firstLine="851"/>
            <w:jc w:val="both"/>
          </w:pPr>
        </w:pPrChange>
      </w:pPr>
      <w:ins w:id="8090" w:author="m.hercut" w:date="2012-06-10T10:00:00Z">
        <w:r w:rsidRPr="00944B3E">
          <w:rPr>
            <w:rFonts w:ascii="Times New Roman" w:hAnsi="Times New Roman"/>
            <w:sz w:val="24"/>
            <w:szCs w:val="24"/>
            <w:lang w:val="ro-RO"/>
            <w:rPrChange w:id="8091" w:author="m.hercut" w:date="2012-06-10T16:28:00Z">
              <w:rPr>
                <w:rFonts w:ascii="Times New Roman" w:hAnsi="Times New Roman"/>
                <w:b/>
                <w:color w:val="365F91"/>
                <w:sz w:val="28"/>
                <w:szCs w:val="24"/>
                <w:u w:val="single"/>
                <w:lang w:val="ro-RO"/>
              </w:rPr>
            </w:rPrChange>
          </w:rPr>
          <w:t xml:space="preserve">Spitalele, </w:t>
        </w:r>
        <w:r w:rsidRPr="00944B3E">
          <w:rPr>
            <w:rFonts w:ascii="Times New Roman" w:hAnsi="Times New Roman"/>
            <w:sz w:val="24"/>
            <w:szCs w:val="24"/>
            <w:lang w:val="fr-FR"/>
            <w:rPrChange w:id="8092" w:author="m.hercut" w:date="2012-06-10T16:28:00Z">
              <w:rPr>
                <w:rFonts w:ascii="Times New Roman" w:hAnsi="Times New Roman"/>
                <w:b/>
                <w:color w:val="365F91"/>
                <w:sz w:val="28"/>
                <w:szCs w:val="24"/>
                <w:u w:val="single"/>
                <w:lang w:val="fr-FR"/>
              </w:rPr>
            </w:rPrChange>
          </w:rPr>
          <w:t>indiferent</w:t>
        </w:r>
        <w:r w:rsidRPr="00944B3E">
          <w:rPr>
            <w:rFonts w:ascii="Times New Roman" w:hAnsi="Times New Roman"/>
            <w:sz w:val="24"/>
            <w:szCs w:val="24"/>
            <w:lang w:val="ro-RO"/>
            <w:rPrChange w:id="8093" w:author="m.hercut" w:date="2012-06-10T16:28:00Z">
              <w:rPr>
                <w:rFonts w:ascii="Times New Roman" w:hAnsi="Times New Roman"/>
                <w:b/>
                <w:color w:val="365F91"/>
                <w:sz w:val="28"/>
                <w:szCs w:val="24"/>
                <w:u w:val="single"/>
                <w:lang w:val="ro-RO"/>
              </w:rPr>
            </w:rPrChange>
          </w:rPr>
          <w:t xml:space="preserve"> de forma de organizare, pot încheia contracte cu direcţiile de sănătate publică în vederea derulării programelor naţionale de sănătate şi desfăşurării unor activităţi specifice acestora.</w:t>
        </w:r>
      </w:ins>
    </w:p>
    <w:p w:rsidR="00944B3E" w:rsidRPr="00944B3E" w:rsidRDefault="00944B3E" w:rsidP="00493BCF">
      <w:pPr>
        <w:numPr>
          <w:ins w:id="8094" w:author="m.hercut" w:date="2012-06-10T10:00:00Z"/>
        </w:numPr>
        <w:autoSpaceDE w:val="0"/>
        <w:autoSpaceDN w:val="0"/>
        <w:spacing w:after="14" w:line="336" w:lineRule="exact"/>
        <w:ind w:left="517" w:right="19"/>
        <w:jc w:val="both"/>
        <w:rPr>
          <w:ins w:id="8095" w:author="m.hercut" w:date="2012-06-10T10:00:00Z"/>
          <w:rFonts w:ascii="Times New Roman" w:hAnsi="Times New Roman"/>
          <w:b/>
          <w:sz w:val="24"/>
          <w:szCs w:val="24"/>
          <w:lang w:val="ro-RO"/>
          <w:rPrChange w:id="8096" w:author="Unknown">
            <w:rPr>
              <w:ins w:id="8097" w:author="m.hercut" w:date="2012-06-10T10:00:00Z"/>
              <w:rFonts w:ascii="Times New Roman" w:hAnsi="Times New Roman"/>
              <w:b/>
              <w:sz w:val="28"/>
              <w:szCs w:val="24"/>
              <w:lang w:val="ro-RO"/>
            </w:rPr>
          </w:rPrChange>
        </w:rPr>
      </w:pPr>
    </w:p>
    <w:p w:rsidR="00944B3E" w:rsidRDefault="00944B3E">
      <w:pPr>
        <w:pStyle w:val="ListParagraph"/>
        <w:rPr>
          <w:ins w:id="8098" w:author="m.hercut" w:date="2012-06-10T10:00:00Z"/>
        </w:rPr>
        <w:pPrChange w:id="8099" w:author="m.hercut" w:date="2012-06-10T21:57:00Z">
          <w:pPr>
            <w:pStyle w:val="ListParagraph"/>
            <w:spacing w:line="336" w:lineRule="exact"/>
            <w:ind w:left="517" w:right="19"/>
          </w:pPr>
        </w:pPrChange>
      </w:pPr>
      <w:bookmarkStart w:id="8100" w:name="_Toc327173927"/>
      <w:ins w:id="8101" w:author="m.hercut" w:date="2012-06-10T10:00:00Z">
        <w:r w:rsidRPr="00944B3E">
          <w:rPr>
            <w:rPrChange w:id="8102" w:author="m.hercut">
              <w:rPr>
                <w:rFonts w:ascii="Calibri" w:hAnsi="Calibri"/>
                <w:b w:val="0"/>
                <w:color w:val="365F91"/>
                <w:sz w:val="22"/>
                <w:u w:val="single"/>
                <w:lang w:val="en-US"/>
              </w:rPr>
            </w:rPrChange>
          </w:rPr>
          <w:t>Spitalul public</w:t>
        </w:r>
        <w:bookmarkEnd w:id="8100"/>
      </w:ins>
    </w:p>
    <w:p w:rsidR="00944B3E" w:rsidRPr="00944B3E" w:rsidRDefault="00944B3E" w:rsidP="00493BCF">
      <w:pPr>
        <w:numPr>
          <w:ins w:id="8103" w:author="m.hercut" w:date="2012-06-10T10:00:00Z"/>
        </w:numPr>
        <w:autoSpaceDE w:val="0"/>
        <w:autoSpaceDN w:val="0"/>
        <w:spacing w:after="14" w:line="336" w:lineRule="exact"/>
        <w:ind w:left="517" w:right="19"/>
        <w:jc w:val="both"/>
        <w:rPr>
          <w:ins w:id="8104" w:author="m.hercut" w:date="2012-06-10T10:00:00Z"/>
          <w:rFonts w:ascii="Times New Roman" w:hAnsi="Times New Roman"/>
          <w:b/>
          <w:sz w:val="24"/>
          <w:szCs w:val="24"/>
          <w:lang w:val="ro-RO"/>
          <w:rPrChange w:id="8105" w:author="Unknown">
            <w:rPr>
              <w:ins w:id="8106" w:author="m.hercut" w:date="2012-06-10T10:00:00Z"/>
              <w:rFonts w:ascii="Times New Roman" w:hAnsi="Times New Roman"/>
              <w:b/>
              <w:sz w:val="28"/>
              <w:szCs w:val="24"/>
              <w:lang w:val="ro-RO"/>
            </w:rPr>
          </w:rPrChange>
        </w:rPr>
      </w:pPr>
    </w:p>
    <w:p w:rsidR="00944B3E" w:rsidRDefault="00944B3E">
      <w:pPr>
        <w:pStyle w:val="ListParagraph"/>
        <w:numPr>
          <w:ilvl w:val="0"/>
          <w:numId w:val="1"/>
        </w:numPr>
        <w:rPr>
          <w:ins w:id="8107" w:author="m.hercut" w:date="2012-06-10T10:00:00Z"/>
        </w:rPr>
      </w:pPr>
      <w:bookmarkStart w:id="8108" w:name="_Toc327173928"/>
      <w:bookmarkEnd w:id="8108"/>
    </w:p>
    <w:p w:rsidR="00944B3E" w:rsidRDefault="00944B3E">
      <w:pPr>
        <w:numPr>
          <w:ins w:id="8109" w:author="m.hercut" w:date="2012-06-10T10:00:00Z"/>
        </w:numPr>
        <w:spacing w:after="14" w:line="240" w:lineRule="auto"/>
        <w:jc w:val="both"/>
        <w:rPr>
          <w:ins w:id="8110" w:author="m.hercut" w:date="2012-06-10T18:02:00Z"/>
          <w:rFonts w:ascii="Times New Roman" w:hAnsi="Times New Roman"/>
          <w:sz w:val="24"/>
          <w:szCs w:val="24"/>
          <w:lang w:val="ro-RO"/>
        </w:rPr>
        <w:pPrChange w:id="8111" w:author="m.hercut" w:date="2012-06-10T21:27:00Z">
          <w:pPr>
            <w:spacing w:after="14" w:line="240" w:lineRule="auto"/>
            <w:ind w:firstLine="851"/>
            <w:jc w:val="both"/>
          </w:pPr>
        </w:pPrChange>
      </w:pPr>
      <w:ins w:id="8112" w:author="m.hercut" w:date="2012-06-10T10:00:00Z">
        <w:r w:rsidRPr="00944B3E">
          <w:rPr>
            <w:rFonts w:ascii="Times New Roman" w:hAnsi="Times New Roman"/>
            <w:sz w:val="24"/>
            <w:szCs w:val="24"/>
            <w:lang w:val="ro-RO"/>
            <w:rPrChange w:id="8113" w:author="m.hercut" w:date="2012-06-10T16:28:00Z">
              <w:rPr>
                <w:rFonts w:ascii="Times New Roman" w:hAnsi="Times New Roman"/>
                <w:b/>
                <w:color w:val="365F91"/>
                <w:sz w:val="28"/>
                <w:szCs w:val="24"/>
                <w:u w:val="single"/>
                <w:lang w:val="ro-RO"/>
              </w:rPr>
            </w:rPrChange>
          </w:rPr>
          <w:t xml:space="preserve">Spitalele publice, instituţii de sănătate, sunt administrate şi conduse de către un consiliu de administraţie şi un comitet director condus de un manager.  </w:t>
        </w:r>
      </w:ins>
    </w:p>
    <w:p w:rsidR="00944B3E" w:rsidRPr="00944B3E" w:rsidRDefault="00944B3E">
      <w:pPr>
        <w:numPr>
          <w:ins w:id="8114" w:author="m.hercut" w:date="2012-06-10T18:02:00Z"/>
        </w:numPr>
        <w:spacing w:after="14" w:line="240" w:lineRule="auto"/>
        <w:jc w:val="both"/>
        <w:rPr>
          <w:ins w:id="8115" w:author="m.hercut" w:date="2012-06-10T10:00:00Z"/>
          <w:rFonts w:ascii="Times New Roman" w:hAnsi="Times New Roman"/>
          <w:sz w:val="24"/>
          <w:szCs w:val="24"/>
          <w:lang w:val="ro-RO"/>
          <w:rPrChange w:id="8116" w:author="m.hercut" w:date="2012-06-10T21:27:00Z">
            <w:rPr>
              <w:ins w:id="8117" w:author="m.hercut" w:date="2012-06-10T10:00:00Z"/>
              <w:rFonts w:ascii="Times New Roman" w:hAnsi="Times New Roman"/>
              <w:sz w:val="28"/>
              <w:szCs w:val="24"/>
              <w:lang w:val="ro-RO"/>
            </w:rPr>
          </w:rPrChange>
        </w:rPr>
        <w:pPrChange w:id="8118" w:author="m.hercut" w:date="2012-06-10T21:27:00Z">
          <w:pPr>
            <w:spacing w:after="14" w:line="240" w:lineRule="auto"/>
            <w:ind w:firstLine="851"/>
            <w:jc w:val="both"/>
          </w:pPr>
        </w:pPrChange>
      </w:pPr>
    </w:p>
    <w:p w:rsidR="00944B3E" w:rsidRDefault="00944B3E">
      <w:pPr>
        <w:pStyle w:val="ListParagraph"/>
        <w:numPr>
          <w:ilvl w:val="0"/>
          <w:numId w:val="1"/>
        </w:numPr>
        <w:rPr>
          <w:ins w:id="8119" w:author="m.hercut" w:date="2012-06-10T10:00:00Z"/>
        </w:rPr>
      </w:pPr>
      <w:bookmarkStart w:id="8120" w:name="_Toc327173929"/>
      <w:bookmarkEnd w:id="8120"/>
    </w:p>
    <w:p w:rsidR="00944B3E" w:rsidRDefault="00944B3E">
      <w:pPr>
        <w:numPr>
          <w:ins w:id="8121" w:author="m.hercut" w:date="2012-06-10T10:00:00Z"/>
        </w:numPr>
        <w:spacing w:after="14" w:line="240" w:lineRule="auto"/>
        <w:jc w:val="both"/>
        <w:rPr>
          <w:ins w:id="8122" w:author="m.hercut" w:date="2012-06-10T18:02:00Z"/>
          <w:rFonts w:ascii="Times New Roman" w:hAnsi="Times New Roman"/>
          <w:sz w:val="24"/>
          <w:szCs w:val="24"/>
          <w:lang w:val="ro-RO"/>
        </w:rPr>
        <w:pPrChange w:id="8123" w:author="m.hercut" w:date="2012-06-10T21:27:00Z">
          <w:pPr>
            <w:spacing w:after="14" w:line="240" w:lineRule="auto"/>
            <w:ind w:firstLine="851"/>
            <w:jc w:val="both"/>
          </w:pPr>
        </w:pPrChange>
      </w:pPr>
      <w:ins w:id="8124" w:author="m.hercut" w:date="2012-06-10T10:00:00Z">
        <w:r w:rsidRPr="00944B3E">
          <w:rPr>
            <w:rFonts w:ascii="Times New Roman" w:hAnsi="Times New Roman"/>
            <w:sz w:val="24"/>
            <w:szCs w:val="24"/>
            <w:lang w:val="ro-RO"/>
            <w:rPrChange w:id="8125" w:author="m.hercut" w:date="2012-06-10T16:28:00Z">
              <w:rPr>
                <w:rFonts w:ascii="Times New Roman" w:hAnsi="Times New Roman"/>
                <w:b/>
                <w:color w:val="365F91"/>
                <w:sz w:val="28"/>
                <w:szCs w:val="24"/>
                <w:u w:val="single"/>
                <w:lang w:val="ro-RO"/>
              </w:rPr>
            </w:rPrChange>
          </w:rPr>
          <w:t>Modalităţile de înfiinţare, organizare şi conducere a spitalelor se stabilesc prin Normele metodologice la prezenta lege, aprobate prin hotărâre de guvern.</w:t>
        </w:r>
      </w:ins>
    </w:p>
    <w:p w:rsidR="00944B3E" w:rsidRPr="00944B3E" w:rsidRDefault="00944B3E">
      <w:pPr>
        <w:numPr>
          <w:ins w:id="8126" w:author="m.hercut" w:date="2012-06-10T18:02:00Z"/>
        </w:numPr>
        <w:spacing w:after="14" w:line="240" w:lineRule="auto"/>
        <w:jc w:val="both"/>
        <w:rPr>
          <w:ins w:id="8127" w:author="m.hercut" w:date="2012-06-10T10:00:00Z"/>
          <w:rFonts w:ascii="Times New Roman" w:hAnsi="Times New Roman"/>
          <w:sz w:val="24"/>
          <w:szCs w:val="24"/>
          <w:lang w:val="ro-RO"/>
          <w:rPrChange w:id="8128" w:author="m.hercut" w:date="2012-06-10T21:27:00Z">
            <w:rPr>
              <w:ins w:id="8129" w:author="m.hercut" w:date="2012-06-10T10:00:00Z"/>
              <w:rFonts w:ascii="Times New Roman" w:hAnsi="Times New Roman"/>
              <w:sz w:val="28"/>
              <w:szCs w:val="24"/>
              <w:lang w:val="ro-RO"/>
            </w:rPr>
          </w:rPrChange>
        </w:rPr>
        <w:pPrChange w:id="8130" w:author="m.hercut" w:date="2012-06-10T21:27:00Z">
          <w:pPr>
            <w:spacing w:after="14" w:line="240" w:lineRule="auto"/>
            <w:ind w:firstLine="851"/>
            <w:jc w:val="both"/>
          </w:pPr>
        </w:pPrChange>
      </w:pPr>
    </w:p>
    <w:p w:rsidR="00944B3E" w:rsidRDefault="00944B3E">
      <w:pPr>
        <w:pStyle w:val="ListParagraph"/>
        <w:numPr>
          <w:ilvl w:val="0"/>
          <w:numId w:val="1"/>
        </w:numPr>
        <w:rPr>
          <w:ins w:id="8131" w:author="m.hercut" w:date="2012-06-10T10:00:00Z"/>
        </w:rPr>
      </w:pPr>
      <w:bookmarkStart w:id="8132" w:name="_Toc327173930"/>
      <w:bookmarkEnd w:id="8132"/>
    </w:p>
    <w:p w:rsidR="00944B3E" w:rsidRDefault="00944B3E">
      <w:pPr>
        <w:numPr>
          <w:ins w:id="8133" w:author="m.hercut" w:date="2012-06-10T10:00:00Z"/>
        </w:numPr>
        <w:spacing w:after="14" w:line="240" w:lineRule="auto"/>
        <w:jc w:val="both"/>
        <w:rPr>
          <w:ins w:id="8134" w:author="m.hercut" w:date="2012-06-10T18:02:00Z"/>
          <w:rFonts w:ascii="Times New Roman" w:hAnsi="Times New Roman"/>
          <w:sz w:val="24"/>
          <w:szCs w:val="24"/>
          <w:lang w:val="ro-RO"/>
        </w:rPr>
        <w:pPrChange w:id="8135" w:author="m.hercut" w:date="2012-06-10T21:27:00Z">
          <w:pPr>
            <w:spacing w:after="14" w:line="240" w:lineRule="auto"/>
            <w:ind w:firstLine="851"/>
            <w:jc w:val="both"/>
          </w:pPr>
        </w:pPrChange>
      </w:pPr>
      <w:ins w:id="8136" w:author="m.hercut" w:date="2012-06-10T10:00:00Z">
        <w:r w:rsidRPr="00944B3E">
          <w:rPr>
            <w:rFonts w:ascii="Times New Roman" w:hAnsi="Times New Roman"/>
            <w:sz w:val="24"/>
            <w:szCs w:val="24"/>
            <w:lang w:val="ro-RO"/>
            <w:rPrChange w:id="8137" w:author="m.hercut" w:date="2012-06-10T16:28:00Z">
              <w:rPr>
                <w:rFonts w:ascii="Times New Roman" w:hAnsi="Times New Roman"/>
                <w:b/>
                <w:color w:val="365F91"/>
                <w:sz w:val="28"/>
                <w:szCs w:val="24"/>
                <w:u w:val="single"/>
                <w:lang w:val="ro-RO"/>
              </w:rPr>
            </w:rPrChange>
          </w:rPr>
          <w:t>Structura spitalului, instituţie de sănătate, se propune de către manager, se aprobă de către consiliul de administraţie, după aprobarea prealabilă a numărului total de paturi de către Ministerul Sănătăţii.</w:t>
        </w:r>
      </w:ins>
    </w:p>
    <w:p w:rsidR="00944B3E" w:rsidRPr="00944B3E" w:rsidRDefault="00944B3E">
      <w:pPr>
        <w:numPr>
          <w:ins w:id="8138" w:author="m.hercut" w:date="2012-06-10T18:02:00Z"/>
        </w:numPr>
        <w:spacing w:after="14" w:line="240" w:lineRule="auto"/>
        <w:jc w:val="both"/>
        <w:rPr>
          <w:ins w:id="8139" w:author="m.hercut" w:date="2012-06-10T10:00:00Z"/>
          <w:rFonts w:ascii="Times New Roman" w:hAnsi="Times New Roman"/>
          <w:sz w:val="24"/>
          <w:szCs w:val="24"/>
          <w:lang w:val="ro-RO"/>
          <w:rPrChange w:id="8140" w:author="m.hercut" w:date="2012-06-10T21:27:00Z">
            <w:rPr>
              <w:ins w:id="8141" w:author="m.hercut" w:date="2012-06-10T10:00:00Z"/>
              <w:rFonts w:ascii="Times New Roman" w:hAnsi="Times New Roman"/>
              <w:sz w:val="28"/>
              <w:szCs w:val="24"/>
              <w:lang w:val="ro-RO"/>
            </w:rPr>
          </w:rPrChange>
        </w:rPr>
        <w:pPrChange w:id="8142" w:author="m.hercut" w:date="2012-06-10T21:27:00Z">
          <w:pPr>
            <w:spacing w:after="14" w:line="240" w:lineRule="auto"/>
            <w:ind w:firstLine="851"/>
            <w:jc w:val="both"/>
          </w:pPr>
        </w:pPrChange>
      </w:pPr>
    </w:p>
    <w:p w:rsidR="00944B3E" w:rsidRDefault="00944B3E">
      <w:pPr>
        <w:pStyle w:val="ListParagraph"/>
        <w:numPr>
          <w:ilvl w:val="0"/>
          <w:numId w:val="1"/>
        </w:numPr>
        <w:rPr>
          <w:ins w:id="8143" w:author="m.hercut" w:date="2012-06-10T10:00:00Z"/>
        </w:rPr>
      </w:pPr>
      <w:bookmarkStart w:id="8144" w:name="_Toc327173931"/>
      <w:bookmarkEnd w:id="8144"/>
    </w:p>
    <w:p w:rsidR="00944B3E" w:rsidRDefault="00944B3E">
      <w:pPr>
        <w:numPr>
          <w:ins w:id="8145" w:author="m.hercut" w:date="2012-06-10T10:00:00Z"/>
        </w:numPr>
        <w:spacing w:after="14" w:line="240" w:lineRule="auto"/>
        <w:jc w:val="both"/>
        <w:rPr>
          <w:ins w:id="8146" w:author="m.hercut" w:date="2012-06-10T18:02:00Z"/>
          <w:rFonts w:ascii="Times New Roman" w:hAnsi="Times New Roman"/>
          <w:sz w:val="24"/>
          <w:szCs w:val="24"/>
          <w:lang w:val="ro-RO"/>
        </w:rPr>
        <w:pPrChange w:id="8147" w:author="m.hercut" w:date="2012-06-10T21:27:00Z">
          <w:pPr>
            <w:spacing w:after="14" w:line="240" w:lineRule="auto"/>
            <w:ind w:firstLine="851"/>
            <w:jc w:val="both"/>
          </w:pPr>
        </w:pPrChange>
      </w:pPr>
      <w:ins w:id="8148" w:author="m.hercut" w:date="2012-06-10T10:00:00Z">
        <w:r w:rsidRPr="00944B3E">
          <w:rPr>
            <w:rFonts w:ascii="Times New Roman" w:hAnsi="Times New Roman"/>
            <w:sz w:val="24"/>
            <w:szCs w:val="24"/>
            <w:lang w:val="ro-RO"/>
            <w:rPrChange w:id="8149" w:author="m.hercut" w:date="2012-06-10T16:28:00Z">
              <w:rPr>
                <w:rFonts w:ascii="Times New Roman" w:hAnsi="Times New Roman"/>
                <w:b/>
                <w:color w:val="365F91"/>
                <w:sz w:val="28"/>
                <w:szCs w:val="24"/>
                <w:u w:val="single"/>
                <w:lang w:val="ro-RO"/>
              </w:rPr>
            </w:rPrChange>
          </w:rPr>
          <w:t xml:space="preserve">Pentru specialităţile de importanţă naţională, nominalizate prin ordin al ministrului sănătăţii, înfiinţarea, modificarea sau desfiinţarea structurilor corespunzătoare acestor specialităţi sunt supuse aprobării prealabile a ministerului sănătăţii. </w:t>
        </w:r>
      </w:ins>
    </w:p>
    <w:p w:rsidR="00944B3E" w:rsidRPr="00944B3E" w:rsidRDefault="00944B3E">
      <w:pPr>
        <w:numPr>
          <w:ins w:id="8150" w:author="m.hercut" w:date="2012-06-10T18:02:00Z"/>
        </w:numPr>
        <w:spacing w:after="14" w:line="240" w:lineRule="auto"/>
        <w:jc w:val="both"/>
        <w:rPr>
          <w:ins w:id="8151" w:author="m.hercut" w:date="2012-06-10T10:00:00Z"/>
          <w:rFonts w:ascii="Times New Roman" w:hAnsi="Times New Roman"/>
          <w:sz w:val="24"/>
          <w:szCs w:val="24"/>
          <w:lang w:val="ro-RO"/>
          <w:rPrChange w:id="8152" w:author="m.hercut" w:date="2012-06-10T21:27:00Z">
            <w:rPr>
              <w:ins w:id="8153" w:author="m.hercut" w:date="2012-06-10T10:00:00Z"/>
              <w:rFonts w:ascii="Times New Roman" w:hAnsi="Times New Roman"/>
              <w:sz w:val="28"/>
              <w:szCs w:val="24"/>
              <w:lang w:val="ro-RO"/>
            </w:rPr>
          </w:rPrChange>
        </w:rPr>
        <w:pPrChange w:id="8154" w:author="m.hercut" w:date="2012-06-10T21:27:00Z">
          <w:pPr>
            <w:spacing w:after="14" w:line="240" w:lineRule="auto"/>
            <w:ind w:firstLine="851"/>
            <w:jc w:val="both"/>
          </w:pPr>
        </w:pPrChange>
      </w:pPr>
    </w:p>
    <w:p w:rsidR="00944B3E" w:rsidRDefault="00944B3E">
      <w:pPr>
        <w:pStyle w:val="ListParagraph"/>
        <w:numPr>
          <w:ilvl w:val="0"/>
          <w:numId w:val="1"/>
        </w:numPr>
        <w:rPr>
          <w:ins w:id="8155" w:author="m.hercut" w:date="2012-06-10T10:00:00Z"/>
        </w:rPr>
      </w:pPr>
      <w:ins w:id="8156" w:author="m.hercut" w:date="2012-06-10T10:00:00Z">
        <w:r w:rsidRPr="00944B3E">
          <w:rPr>
            <w:rPrChange w:id="8157" w:author="m.hercut" w:date="2012-06-10T16:28:00Z">
              <w:rPr>
                <w:rFonts w:ascii="Cambria" w:hAnsi="Cambria"/>
                <w:b w:val="0"/>
                <w:color w:val="365F91"/>
                <w:u w:val="single"/>
              </w:rPr>
            </w:rPrChange>
          </w:rPr>
          <w:t xml:space="preserve"> </w:t>
        </w:r>
        <w:bookmarkStart w:id="8158" w:name="_Toc327173932"/>
        <w:bookmarkEnd w:id="8158"/>
      </w:ins>
    </w:p>
    <w:p w:rsidR="00944B3E" w:rsidRPr="00944B3E" w:rsidRDefault="00944B3E">
      <w:pPr>
        <w:numPr>
          <w:ilvl w:val="0"/>
          <w:numId w:val="71"/>
          <w:ins w:id="8159" w:author="m.hercut" w:date="2012-06-10T18:02:00Z"/>
        </w:numPr>
        <w:shd w:val="clear" w:color="auto" w:fill="FFFFFF"/>
        <w:tabs>
          <w:tab w:val="left" w:pos="0"/>
          <w:tab w:val="left" w:pos="1080"/>
        </w:tabs>
        <w:spacing w:after="14" w:line="240" w:lineRule="auto"/>
        <w:ind w:left="0" w:firstLine="720"/>
        <w:jc w:val="both"/>
        <w:rPr>
          <w:ins w:id="8160" w:author="m.hercut" w:date="2012-06-10T10:00:00Z"/>
          <w:rFonts w:ascii="Times New Roman" w:hAnsi="Times New Roman"/>
          <w:sz w:val="24"/>
          <w:szCs w:val="24"/>
          <w:lang w:val="ro-RO"/>
          <w:rPrChange w:id="8161" w:author="m.hercut" w:date="2012-06-10T21:27:00Z">
            <w:rPr>
              <w:ins w:id="8162" w:author="m.hercut" w:date="2012-06-10T10:00:00Z"/>
              <w:rFonts w:ascii="Times New Roman" w:hAnsi="Times New Roman"/>
              <w:sz w:val="28"/>
              <w:szCs w:val="24"/>
              <w:lang w:val="ro-RO"/>
            </w:rPr>
          </w:rPrChange>
        </w:rPr>
        <w:pPrChange w:id="8163" w:author="m.hercut" w:date="2012-06-10T21:27:00Z">
          <w:pPr>
            <w:numPr>
              <w:ilvl w:val="1"/>
              <w:numId w:val="71"/>
            </w:numPr>
            <w:shd w:val="clear" w:color="000000" w:fill="FFFFFF"/>
            <w:tabs>
              <w:tab w:val="left" w:pos="0"/>
              <w:tab w:val="left" w:pos="1080"/>
              <w:tab w:val="num" w:pos="1440"/>
            </w:tabs>
            <w:spacing w:after="14" w:line="240" w:lineRule="auto"/>
            <w:ind w:left="740" w:firstLine="720"/>
            <w:jc w:val="both"/>
          </w:pPr>
        </w:pPrChange>
      </w:pPr>
      <w:ins w:id="8164" w:author="m.hercut" w:date="2012-06-10T10:00:00Z">
        <w:r w:rsidRPr="00944B3E">
          <w:rPr>
            <w:rFonts w:ascii="Times New Roman" w:hAnsi="Times New Roman"/>
            <w:sz w:val="24"/>
            <w:szCs w:val="24"/>
            <w:lang w:val="ro-RO"/>
            <w:rPrChange w:id="8165" w:author="m.hercut" w:date="2012-06-10T16:28:00Z">
              <w:rPr>
                <w:rFonts w:ascii="Times New Roman" w:hAnsi="Times New Roman"/>
                <w:b/>
                <w:color w:val="365F91"/>
                <w:sz w:val="28"/>
                <w:szCs w:val="24"/>
                <w:u w:val="single"/>
                <w:lang w:val="ro-RO"/>
              </w:rPr>
            </w:rPrChange>
          </w:rPr>
          <w:t>Structura spitalelor publice se organizează pe secţii şi compartimente</w:t>
        </w:r>
      </w:ins>
      <w:ins w:id="8166" w:author="m.hercut" w:date="2012-06-10T18:03:00Z">
        <w:r>
          <w:rPr>
            <w:rFonts w:ascii="Times New Roman" w:hAnsi="Times New Roman"/>
            <w:sz w:val="24"/>
            <w:szCs w:val="24"/>
            <w:lang w:val="ro-RO"/>
          </w:rPr>
          <w:t>.</w:t>
        </w:r>
      </w:ins>
    </w:p>
    <w:p w:rsidR="00944B3E" w:rsidRDefault="00944B3E">
      <w:pPr>
        <w:numPr>
          <w:ilvl w:val="0"/>
          <w:numId w:val="71"/>
          <w:ins w:id="8167" w:author="m.hercut" w:date="2012-06-10T10:00:00Z"/>
        </w:numPr>
        <w:shd w:val="clear" w:color="auto" w:fill="FFFFFF"/>
        <w:tabs>
          <w:tab w:val="left" w:pos="0"/>
          <w:tab w:val="left" w:pos="1080"/>
        </w:tabs>
        <w:spacing w:after="14" w:line="240" w:lineRule="auto"/>
        <w:ind w:left="0" w:firstLine="720"/>
        <w:jc w:val="both"/>
        <w:rPr>
          <w:ins w:id="8168" w:author="m.hercut" w:date="2012-06-10T18:03:00Z"/>
          <w:rFonts w:ascii="Times New Roman" w:hAnsi="Times New Roman"/>
          <w:sz w:val="24"/>
          <w:szCs w:val="24"/>
          <w:lang w:val="ro-RO"/>
        </w:rPr>
        <w:pPrChange w:id="8169" w:author="m.hercut" w:date="2012-06-10T21:27:00Z">
          <w:pPr>
            <w:numPr>
              <w:ilvl w:val="1"/>
              <w:numId w:val="71"/>
            </w:numPr>
            <w:shd w:val="clear" w:color="000000" w:fill="FFFFFF"/>
            <w:tabs>
              <w:tab w:val="left" w:pos="0"/>
              <w:tab w:val="left" w:pos="1080"/>
              <w:tab w:val="num" w:pos="1440"/>
            </w:tabs>
            <w:spacing w:after="14" w:line="240" w:lineRule="auto"/>
            <w:ind w:left="740" w:firstLine="720"/>
            <w:jc w:val="both"/>
          </w:pPr>
        </w:pPrChange>
      </w:pPr>
      <w:ins w:id="8170" w:author="m.hercut" w:date="2012-06-10T10:00:00Z">
        <w:r w:rsidRPr="00944B3E">
          <w:rPr>
            <w:rFonts w:ascii="Times New Roman" w:hAnsi="Times New Roman"/>
            <w:sz w:val="24"/>
            <w:szCs w:val="24"/>
            <w:lang w:val="ro-RO"/>
            <w:rPrChange w:id="8171" w:author="m.hercut" w:date="2012-06-10T16:28:00Z">
              <w:rPr>
                <w:rFonts w:ascii="Times New Roman" w:hAnsi="Times New Roman"/>
                <w:b/>
                <w:color w:val="365F91"/>
                <w:sz w:val="28"/>
                <w:szCs w:val="24"/>
                <w:u w:val="single"/>
                <w:lang w:val="ro-RO"/>
              </w:rPr>
            </w:rPrChange>
          </w:rPr>
          <w:t>Secţiile se organizează pe specialităţi distincte şi/sau pe grupuri de specialităţi</w:t>
        </w:r>
      </w:ins>
      <w:ins w:id="8172" w:author="m.hercut" w:date="2012-06-10T18:03:00Z">
        <w:r>
          <w:rPr>
            <w:rFonts w:ascii="Times New Roman" w:hAnsi="Times New Roman"/>
            <w:sz w:val="24"/>
            <w:szCs w:val="24"/>
            <w:lang w:val="ro-RO"/>
          </w:rPr>
          <w:t>.</w:t>
        </w:r>
      </w:ins>
    </w:p>
    <w:p w:rsidR="00944B3E" w:rsidRPr="00944B3E" w:rsidRDefault="00944B3E">
      <w:pPr>
        <w:numPr>
          <w:ins w:id="8173" w:author="m.hercut" w:date="2012-06-10T18:03:00Z"/>
        </w:numPr>
        <w:shd w:val="clear" w:color="auto" w:fill="FFFFFF"/>
        <w:tabs>
          <w:tab w:val="left" w:pos="0"/>
          <w:tab w:val="left" w:pos="1080"/>
        </w:tabs>
        <w:spacing w:after="14" w:line="240" w:lineRule="auto"/>
        <w:jc w:val="both"/>
        <w:rPr>
          <w:ins w:id="8174" w:author="m.hercut" w:date="2012-06-10T10:00:00Z"/>
          <w:rFonts w:ascii="Times New Roman" w:hAnsi="Times New Roman"/>
          <w:sz w:val="24"/>
          <w:szCs w:val="24"/>
          <w:lang w:val="ro-RO"/>
          <w:rPrChange w:id="8175" w:author="m.hercut" w:date="2012-06-10T21:27:00Z">
            <w:rPr>
              <w:ins w:id="8176" w:author="m.hercut" w:date="2012-06-10T10:00:00Z"/>
              <w:rFonts w:ascii="Times New Roman" w:hAnsi="Times New Roman"/>
              <w:sz w:val="28"/>
              <w:szCs w:val="24"/>
              <w:lang w:val="ro-RO"/>
            </w:rPr>
          </w:rPrChange>
        </w:rPr>
        <w:pPrChange w:id="8177" w:author="m.hercut" w:date="2012-06-10T21:27:00Z">
          <w:pPr>
            <w:shd w:val="clear" w:color="000000" w:fill="FFFFFF"/>
            <w:tabs>
              <w:tab w:val="left" w:pos="0"/>
              <w:tab w:val="left" w:pos="1080"/>
            </w:tabs>
            <w:spacing w:after="14" w:line="240" w:lineRule="auto"/>
            <w:jc w:val="both"/>
          </w:pPr>
        </w:pPrChange>
      </w:pPr>
      <w:ins w:id="8178" w:author="m.hercut" w:date="2012-06-10T10:00:00Z">
        <w:r w:rsidRPr="00944B3E">
          <w:rPr>
            <w:rFonts w:ascii="Times New Roman" w:hAnsi="Times New Roman"/>
            <w:sz w:val="24"/>
            <w:szCs w:val="24"/>
            <w:lang w:val="ro-RO"/>
            <w:rPrChange w:id="8179" w:author="m.hercut" w:date="2012-06-10T16:28:00Z">
              <w:rPr>
                <w:rFonts w:ascii="Times New Roman" w:hAnsi="Times New Roman"/>
                <w:b/>
                <w:color w:val="365F91"/>
                <w:sz w:val="28"/>
                <w:szCs w:val="24"/>
                <w:u w:val="single"/>
                <w:lang w:val="ro-RO"/>
              </w:rPr>
            </w:rPrChange>
          </w:rPr>
          <w:t xml:space="preserve"> </w:t>
        </w:r>
      </w:ins>
    </w:p>
    <w:p w:rsidR="00944B3E" w:rsidRDefault="00944B3E">
      <w:pPr>
        <w:pStyle w:val="ListParagraph"/>
        <w:numPr>
          <w:ilvl w:val="0"/>
          <w:numId w:val="1"/>
        </w:numPr>
        <w:rPr>
          <w:ins w:id="8180" w:author="m.hercut" w:date="2012-06-10T10:00:00Z"/>
        </w:rPr>
      </w:pPr>
      <w:bookmarkStart w:id="8181" w:name="_Toc327173933"/>
      <w:bookmarkEnd w:id="8181"/>
    </w:p>
    <w:p w:rsidR="00944B3E" w:rsidRDefault="00944B3E">
      <w:pPr>
        <w:numPr>
          <w:ins w:id="8182" w:author="m.hercut" w:date="2012-06-10T10:00:00Z"/>
        </w:numPr>
        <w:spacing w:after="14" w:line="240" w:lineRule="auto"/>
        <w:jc w:val="both"/>
        <w:rPr>
          <w:ins w:id="8183" w:author="m.hercut" w:date="2012-06-10T18:03:00Z"/>
          <w:rFonts w:ascii="Times New Roman" w:hAnsi="Times New Roman"/>
          <w:sz w:val="24"/>
          <w:szCs w:val="24"/>
          <w:lang w:val="ro-RO"/>
        </w:rPr>
        <w:pPrChange w:id="8184" w:author="m.hercut" w:date="2012-06-10T21:27:00Z">
          <w:pPr>
            <w:spacing w:after="14" w:line="240" w:lineRule="auto"/>
            <w:ind w:firstLine="851"/>
            <w:jc w:val="both"/>
          </w:pPr>
        </w:pPrChange>
      </w:pPr>
      <w:ins w:id="8185" w:author="m.hercut" w:date="2012-06-10T10:00:00Z">
        <w:r w:rsidRPr="00944B3E">
          <w:rPr>
            <w:rFonts w:ascii="Times New Roman" w:hAnsi="Times New Roman"/>
            <w:sz w:val="24"/>
            <w:szCs w:val="24"/>
            <w:lang w:val="ro-RO"/>
            <w:rPrChange w:id="8186" w:author="m.hercut" w:date="2012-06-10T16:28:00Z">
              <w:rPr>
                <w:rFonts w:ascii="Times New Roman" w:hAnsi="Times New Roman"/>
                <w:b/>
                <w:color w:val="365F91"/>
                <w:sz w:val="28"/>
                <w:szCs w:val="24"/>
                <w:u w:val="single"/>
                <w:lang w:val="ro-RO"/>
              </w:rPr>
            </w:rPrChange>
          </w:rPr>
          <w:t>În structura spitalului public funcţionează o unitate de management al calităţii, încadrat cu personal corespunzător.</w:t>
        </w:r>
      </w:ins>
    </w:p>
    <w:p w:rsidR="00944B3E" w:rsidRPr="00944B3E" w:rsidRDefault="00944B3E">
      <w:pPr>
        <w:numPr>
          <w:ins w:id="8187" w:author="m.hercut" w:date="2012-06-10T18:03:00Z"/>
        </w:numPr>
        <w:spacing w:after="14" w:line="240" w:lineRule="auto"/>
        <w:jc w:val="both"/>
        <w:rPr>
          <w:ins w:id="8188" w:author="m.hercut" w:date="2012-06-10T10:00:00Z"/>
          <w:rFonts w:ascii="Times New Roman" w:hAnsi="Times New Roman"/>
          <w:sz w:val="24"/>
          <w:szCs w:val="24"/>
          <w:lang w:val="ro-RO"/>
          <w:rPrChange w:id="8189" w:author="m.hercut" w:date="2012-06-10T21:27:00Z">
            <w:rPr>
              <w:ins w:id="8190" w:author="m.hercut" w:date="2012-06-10T10:00:00Z"/>
              <w:rFonts w:ascii="Times New Roman" w:hAnsi="Times New Roman"/>
              <w:sz w:val="28"/>
              <w:szCs w:val="24"/>
              <w:lang w:val="ro-RO"/>
            </w:rPr>
          </w:rPrChange>
        </w:rPr>
        <w:pPrChange w:id="8191" w:author="m.hercut" w:date="2012-06-10T21:27:00Z">
          <w:pPr>
            <w:spacing w:after="14" w:line="240" w:lineRule="auto"/>
            <w:ind w:firstLine="851"/>
            <w:jc w:val="both"/>
          </w:pPr>
        </w:pPrChange>
      </w:pPr>
    </w:p>
    <w:p w:rsidR="00944B3E" w:rsidRDefault="00944B3E">
      <w:pPr>
        <w:pStyle w:val="ListParagraph"/>
        <w:numPr>
          <w:ilvl w:val="0"/>
          <w:numId w:val="1"/>
        </w:numPr>
        <w:rPr>
          <w:ins w:id="8192" w:author="m.hercut" w:date="2012-06-10T10:00:00Z"/>
        </w:rPr>
      </w:pPr>
      <w:bookmarkStart w:id="8193" w:name="_Toc327173934"/>
      <w:bookmarkEnd w:id="8193"/>
    </w:p>
    <w:p w:rsidR="00944B3E" w:rsidRDefault="00944B3E">
      <w:pPr>
        <w:numPr>
          <w:ins w:id="8194" w:author="m.hercut" w:date="2012-06-10T10:00:00Z"/>
        </w:numPr>
        <w:spacing w:after="14" w:line="240" w:lineRule="auto"/>
        <w:jc w:val="both"/>
        <w:rPr>
          <w:ins w:id="8195" w:author="m.hercut" w:date="2012-06-10T18:03:00Z"/>
          <w:rFonts w:ascii="Times New Roman" w:hAnsi="Times New Roman"/>
          <w:sz w:val="24"/>
          <w:szCs w:val="24"/>
          <w:lang w:val="ro-RO"/>
        </w:rPr>
        <w:pPrChange w:id="8196" w:author="m.hercut" w:date="2012-06-10T21:27:00Z">
          <w:pPr>
            <w:spacing w:after="14" w:line="240" w:lineRule="auto"/>
            <w:ind w:firstLine="851"/>
            <w:jc w:val="both"/>
          </w:pPr>
        </w:pPrChange>
      </w:pPr>
      <w:ins w:id="8197" w:author="m.hercut" w:date="2012-06-10T10:00:00Z">
        <w:r w:rsidRPr="00944B3E">
          <w:rPr>
            <w:rFonts w:ascii="Times New Roman" w:hAnsi="Times New Roman"/>
            <w:sz w:val="24"/>
            <w:szCs w:val="24"/>
            <w:lang w:val="ro-RO"/>
            <w:rPrChange w:id="8198" w:author="m.hercut" w:date="2012-06-10T16:28:00Z">
              <w:rPr>
                <w:rFonts w:ascii="Times New Roman" w:hAnsi="Times New Roman"/>
                <w:b/>
                <w:color w:val="365F91"/>
                <w:sz w:val="28"/>
                <w:szCs w:val="24"/>
                <w:u w:val="single"/>
                <w:lang w:val="ro-RO"/>
              </w:rPr>
            </w:rPrChange>
          </w:rPr>
          <w:t>Funcţionarea spitalelor, instituţii de sănătate, se asigură prin personal propriu angajat cu contract individual de muncă, care nu este încadrează în categoria personalului bugetar, şi/sau prin contracte de prestări servicii.</w:t>
        </w:r>
      </w:ins>
    </w:p>
    <w:p w:rsidR="00944B3E" w:rsidRPr="00944B3E" w:rsidRDefault="00944B3E">
      <w:pPr>
        <w:numPr>
          <w:ins w:id="8199" w:author="m.hercut" w:date="2012-06-10T18:03:00Z"/>
        </w:numPr>
        <w:spacing w:after="14" w:line="240" w:lineRule="auto"/>
        <w:jc w:val="both"/>
        <w:rPr>
          <w:ins w:id="8200" w:author="m.hercut" w:date="2012-06-10T10:00:00Z"/>
          <w:rFonts w:ascii="Times New Roman" w:hAnsi="Times New Roman"/>
          <w:sz w:val="24"/>
          <w:szCs w:val="24"/>
          <w:lang w:val="ro-RO"/>
          <w:rPrChange w:id="8201" w:author="m.hercut" w:date="2012-06-10T21:27:00Z">
            <w:rPr>
              <w:ins w:id="8202" w:author="m.hercut" w:date="2012-06-10T10:00:00Z"/>
              <w:rFonts w:ascii="Times New Roman" w:hAnsi="Times New Roman"/>
              <w:sz w:val="28"/>
              <w:szCs w:val="24"/>
              <w:lang w:val="ro-RO"/>
            </w:rPr>
          </w:rPrChange>
        </w:rPr>
        <w:pPrChange w:id="8203" w:author="m.hercut" w:date="2012-06-10T21:27:00Z">
          <w:pPr>
            <w:spacing w:after="14" w:line="240" w:lineRule="auto"/>
            <w:ind w:firstLine="851"/>
            <w:jc w:val="both"/>
          </w:pPr>
        </w:pPrChange>
      </w:pPr>
    </w:p>
    <w:p w:rsidR="00944B3E" w:rsidRDefault="00944B3E">
      <w:pPr>
        <w:pStyle w:val="ListParagraph"/>
        <w:numPr>
          <w:ilvl w:val="0"/>
          <w:numId w:val="1"/>
        </w:numPr>
        <w:rPr>
          <w:ins w:id="8204" w:author="m.hercut" w:date="2012-06-10T10:00:00Z"/>
        </w:rPr>
      </w:pPr>
      <w:bookmarkStart w:id="8205" w:name="_Toc327173935"/>
      <w:bookmarkEnd w:id="8205"/>
    </w:p>
    <w:p w:rsidR="00944B3E" w:rsidRDefault="00944B3E">
      <w:pPr>
        <w:numPr>
          <w:ins w:id="8206" w:author="m.hercut" w:date="2012-06-10T10:00:00Z"/>
        </w:numPr>
        <w:spacing w:after="14" w:line="240" w:lineRule="auto"/>
        <w:jc w:val="both"/>
        <w:rPr>
          <w:ins w:id="8207" w:author="m.hercut" w:date="2012-06-10T18:03:00Z"/>
          <w:rFonts w:ascii="Times New Roman" w:hAnsi="Times New Roman"/>
          <w:sz w:val="24"/>
          <w:szCs w:val="24"/>
          <w:lang w:val="ro-RO"/>
        </w:rPr>
        <w:pPrChange w:id="8208" w:author="m.hercut" w:date="2012-06-10T21:27:00Z">
          <w:pPr>
            <w:spacing w:after="14" w:line="240" w:lineRule="auto"/>
            <w:ind w:firstLine="851"/>
            <w:jc w:val="both"/>
          </w:pPr>
        </w:pPrChange>
      </w:pPr>
      <w:ins w:id="8209" w:author="m.hercut" w:date="2012-06-10T10:00:00Z">
        <w:r w:rsidRPr="00944B3E">
          <w:rPr>
            <w:rFonts w:ascii="Times New Roman" w:hAnsi="Times New Roman"/>
            <w:sz w:val="24"/>
            <w:szCs w:val="24"/>
            <w:lang w:val="ro-RO"/>
            <w:rPrChange w:id="8210" w:author="m.hercut" w:date="2012-06-10T16:28:00Z">
              <w:rPr>
                <w:rFonts w:ascii="Times New Roman" w:hAnsi="Times New Roman"/>
                <w:b/>
                <w:color w:val="365F91"/>
                <w:sz w:val="28"/>
                <w:szCs w:val="24"/>
                <w:u w:val="single"/>
                <w:lang w:val="ro-RO"/>
              </w:rPr>
            </w:rPrChange>
          </w:rPr>
          <w:t>Salarizarea personalului din spitalele publice, instituţii de sănătate, se face diferenţiat, pe criterii de performanţă, cu respectarea prevederilor Legii nr.53/2003 - Codul Muncii, cu modificările şi completările ulterioare.</w:t>
        </w:r>
      </w:ins>
    </w:p>
    <w:p w:rsidR="00944B3E" w:rsidRPr="00944B3E" w:rsidRDefault="00944B3E">
      <w:pPr>
        <w:numPr>
          <w:ins w:id="8211" w:author="m.hercut" w:date="2012-06-10T18:03:00Z"/>
        </w:numPr>
        <w:spacing w:after="14" w:line="240" w:lineRule="auto"/>
        <w:jc w:val="both"/>
        <w:rPr>
          <w:ins w:id="8212" w:author="m.hercut" w:date="2012-06-10T10:00:00Z"/>
          <w:rFonts w:ascii="Times New Roman" w:hAnsi="Times New Roman"/>
          <w:sz w:val="24"/>
          <w:szCs w:val="24"/>
          <w:lang w:val="ro-RO"/>
          <w:rPrChange w:id="8213" w:author="m.hercut" w:date="2012-06-10T21:27:00Z">
            <w:rPr>
              <w:ins w:id="8214" w:author="m.hercut" w:date="2012-06-10T10:00:00Z"/>
              <w:rFonts w:ascii="Times New Roman" w:hAnsi="Times New Roman"/>
              <w:sz w:val="28"/>
              <w:szCs w:val="24"/>
              <w:lang w:val="ro-RO"/>
            </w:rPr>
          </w:rPrChange>
        </w:rPr>
        <w:pPrChange w:id="8215" w:author="m.hercut" w:date="2012-06-10T21:27:00Z">
          <w:pPr>
            <w:spacing w:after="14" w:line="240" w:lineRule="auto"/>
            <w:ind w:firstLine="851"/>
            <w:jc w:val="both"/>
          </w:pPr>
        </w:pPrChange>
      </w:pPr>
    </w:p>
    <w:p w:rsidR="00944B3E" w:rsidRDefault="00944B3E">
      <w:pPr>
        <w:pStyle w:val="ListParagraph"/>
        <w:numPr>
          <w:ilvl w:val="0"/>
          <w:numId w:val="1"/>
        </w:numPr>
        <w:rPr>
          <w:ins w:id="8216" w:author="m.hercut" w:date="2012-06-10T10:00:00Z"/>
        </w:rPr>
      </w:pPr>
      <w:bookmarkStart w:id="8217" w:name="_Toc327173936"/>
      <w:bookmarkEnd w:id="8217"/>
    </w:p>
    <w:p w:rsidR="00944B3E" w:rsidRPr="00944B3E" w:rsidRDefault="00944B3E">
      <w:pPr>
        <w:numPr>
          <w:ins w:id="8218" w:author="m.hercut" w:date="2012-06-10T10:00:00Z"/>
        </w:numPr>
        <w:spacing w:after="14" w:line="240" w:lineRule="auto"/>
        <w:jc w:val="both"/>
        <w:rPr>
          <w:ins w:id="8219" w:author="m.hercut" w:date="2012-06-10T10:00:00Z"/>
          <w:rFonts w:ascii="Times New Roman" w:hAnsi="Times New Roman"/>
          <w:sz w:val="24"/>
          <w:szCs w:val="24"/>
          <w:lang w:val="ro-RO"/>
          <w:rPrChange w:id="8220" w:author="m.hercut" w:date="2012-06-10T21:27:00Z">
            <w:rPr>
              <w:ins w:id="8221" w:author="m.hercut" w:date="2012-06-10T10:00:00Z"/>
              <w:rFonts w:ascii="Times New Roman" w:hAnsi="Times New Roman"/>
              <w:sz w:val="28"/>
              <w:szCs w:val="24"/>
              <w:lang w:val="ro-RO"/>
            </w:rPr>
          </w:rPrChange>
        </w:rPr>
        <w:pPrChange w:id="8222" w:author="m.hercut" w:date="2012-06-10T21:27:00Z">
          <w:pPr>
            <w:spacing w:after="14" w:line="240" w:lineRule="auto"/>
            <w:ind w:firstLine="851"/>
            <w:jc w:val="both"/>
          </w:pPr>
        </w:pPrChange>
      </w:pPr>
      <w:ins w:id="8223" w:author="m.hercut" w:date="2012-06-10T10:00:00Z">
        <w:r w:rsidRPr="00944B3E">
          <w:rPr>
            <w:rFonts w:ascii="Times New Roman" w:hAnsi="Times New Roman"/>
            <w:sz w:val="24"/>
            <w:szCs w:val="24"/>
            <w:lang w:val="ro-RO"/>
            <w:rPrChange w:id="8224" w:author="m.hercut" w:date="2012-06-10T16:28:00Z">
              <w:rPr>
                <w:rFonts w:ascii="Times New Roman" w:hAnsi="Times New Roman"/>
                <w:b/>
                <w:color w:val="365F91"/>
                <w:sz w:val="28"/>
                <w:szCs w:val="24"/>
                <w:u w:val="single"/>
                <w:lang w:val="ro-RO"/>
              </w:rPr>
            </w:rPrChange>
          </w:rPr>
          <w:t>Spitalele, indiferent de forma de organizare, care realizează venituri din contracte de furnizare de servicii de sănătate în sistemul asigurărilor obligatorii de sănătate, au obligaţia contractării unui audit financiar extern anual. Raportul de audit se publică pe site-ul propriu.</w:t>
        </w:r>
      </w:ins>
    </w:p>
    <w:p w:rsidR="00944B3E" w:rsidRDefault="00944B3E">
      <w:pPr>
        <w:numPr>
          <w:ins w:id="8225" w:author="m.hercut" w:date="2012-06-10T18:03:00Z"/>
        </w:numPr>
        <w:spacing w:after="14"/>
        <w:jc w:val="both"/>
        <w:rPr>
          <w:ins w:id="8226" w:author="m.hercut" w:date="2012-06-10T18:03:00Z"/>
          <w:rFonts w:ascii="Times New Roman" w:hAnsi="Times New Roman"/>
          <w:b/>
          <w:bCs/>
          <w:i/>
          <w:sz w:val="24"/>
          <w:szCs w:val="24"/>
          <w:lang w:val="ro-RO"/>
        </w:rPr>
        <w:pPrChange w:id="8227" w:author="m.hercut" w:date="2012-06-10T21:27:00Z">
          <w:pPr/>
        </w:pPrChange>
      </w:pPr>
    </w:p>
    <w:p w:rsidR="00944B3E" w:rsidRPr="00944B3E" w:rsidRDefault="00944B3E">
      <w:pPr>
        <w:pStyle w:val="ListParagraph"/>
        <w:rPr>
          <w:ins w:id="8228" w:author="m.hercut" w:date="2012-06-10T18:03:00Z"/>
          <w:b w:val="0"/>
          <w:bCs w:val="0"/>
          <w:rPrChange w:id="8229" w:author="m.hercut" w:date="2012-06-10T21:57:00Z">
            <w:rPr>
              <w:ins w:id="8230" w:author="m.hercut" w:date="2012-06-10T18:03:00Z"/>
              <w:bCs w:val="0"/>
              <w:i/>
              <w:sz w:val="24"/>
            </w:rPr>
          </w:rPrChange>
        </w:rPr>
        <w:pPrChange w:id="8231" w:author="m.hercut" w:date="2012-06-10T21:57:00Z">
          <w:pPr>
            <w:pStyle w:val="ListParagraph"/>
            <w:numPr>
              <w:ilvl w:val="1"/>
            </w:numPr>
            <w:ind w:left="0" w:firstLine="709"/>
          </w:pPr>
        </w:pPrChange>
      </w:pPr>
      <w:bookmarkStart w:id="8232" w:name="_Toc327173937"/>
      <w:ins w:id="8233" w:author="m.hercut" w:date="2012-06-10T10:00:00Z">
        <w:r w:rsidRPr="00944B3E">
          <w:rPr>
            <w:rPrChange w:id="8234" w:author="m.hercut" w:date="2012-06-10T18:04:00Z">
              <w:rPr>
                <w:rFonts w:ascii="Calibri" w:hAnsi="Calibri"/>
                <w:b w:val="0"/>
                <w:i/>
                <w:color w:val="365F91"/>
                <w:sz w:val="22"/>
                <w:u w:val="single"/>
                <w:lang w:val="en-US"/>
              </w:rPr>
            </w:rPrChange>
          </w:rPr>
          <w:t>Finanţarea spitalelor publice</w:t>
        </w:r>
      </w:ins>
      <w:bookmarkEnd w:id="8232"/>
    </w:p>
    <w:p w:rsidR="00944B3E" w:rsidRPr="00944B3E" w:rsidRDefault="00944B3E" w:rsidP="00493BCF">
      <w:pPr>
        <w:keepNext/>
        <w:numPr>
          <w:ins w:id="8235" w:author="m.hercut" w:date="2012-06-10T10:00:00Z"/>
        </w:numPr>
        <w:spacing w:before="240" w:after="14" w:line="240" w:lineRule="auto"/>
        <w:ind w:firstLine="709"/>
        <w:jc w:val="both"/>
        <w:outlineLvl w:val="1"/>
        <w:rPr>
          <w:ins w:id="8236" w:author="m.hercut" w:date="2012-06-10T10:00:00Z"/>
          <w:rFonts w:ascii="Times New Roman" w:hAnsi="Times New Roman"/>
          <w:b/>
          <w:bCs/>
          <w:sz w:val="24"/>
          <w:szCs w:val="24"/>
          <w:lang w:val="ro-RO"/>
          <w:rPrChange w:id="8237" w:author="Unknown">
            <w:rPr>
              <w:ins w:id="8238" w:author="m.hercut" w:date="2012-06-10T10:00:00Z"/>
              <w:rFonts w:ascii="Times New Roman" w:hAnsi="Times New Roman"/>
              <w:b/>
              <w:bCs/>
              <w:i/>
              <w:sz w:val="28"/>
              <w:szCs w:val="24"/>
              <w:lang w:val="ro-RO"/>
            </w:rPr>
          </w:rPrChange>
        </w:rPr>
      </w:pPr>
    </w:p>
    <w:p w:rsidR="00944B3E" w:rsidRDefault="00944B3E">
      <w:pPr>
        <w:pStyle w:val="ListParagraph"/>
        <w:numPr>
          <w:ilvl w:val="0"/>
          <w:numId w:val="1"/>
        </w:numPr>
        <w:rPr>
          <w:ins w:id="8239" w:author="m.hercut" w:date="2012-06-10T10:00:00Z"/>
        </w:rPr>
      </w:pPr>
      <w:bookmarkStart w:id="8240" w:name="_Toc327173938"/>
      <w:bookmarkEnd w:id="8240"/>
    </w:p>
    <w:p w:rsidR="00944B3E" w:rsidRPr="00944B3E" w:rsidRDefault="00944B3E">
      <w:pPr>
        <w:numPr>
          <w:ilvl w:val="0"/>
          <w:numId w:val="72"/>
          <w:ins w:id="8241" w:author="m.hercut" w:date="2012-06-10T18:04:00Z"/>
        </w:numPr>
        <w:shd w:val="clear" w:color="auto" w:fill="FFFFFF"/>
        <w:tabs>
          <w:tab w:val="left" w:pos="0"/>
          <w:tab w:val="left" w:pos="1080"/>
        </w:tabs>
        <w:spacing w:after="14" w:line="240" w:lineRule="auto"/>
        <w:ind w:left="0" w:firstLine="720"/>
        <w:jc w:val="both"/>
        <w:rPr>
          <w:ins w:id="8242" w:author="m.hercut" w:date="2012-06-10T10:00:00Z"/>
          <w:rFonts w:ascii="Times New Roman" w:hAnsi="Times New Roman"/>
          <w:sz w:val="24"/>
          <w:szCs w:val="24"/>
          <w:lang w:val="ro-RO"/>
          <w:rPrChange w:id="8243" w:author="m.hercut" w:date="2012-06-10T21:27:00Z">
            <w:rPr>
              <w:ins w:id="8244" w:author="m.hercut" w:date="2012-06-10T10:00:00Z"/>
              <w:rFonts w:ascii="Times New Roman" w:hAnsi="Times New Roman"/>
              <w:sz w:val="28"/>
              <w:szCs w:val="24"/>
              <w:lang w:val="ro-RO"/>
            </w:rPr>
          </w:rPrChange>
        </w:rPr>
        <w:pPrChange w:id="8245" w:author="m.hercut" w:date="2012-06-10T21:27:00Z">
          <w:pPr>
            <w:numPr>
              <w:ilvl w:val="1"/>
              <w:numId w:val="72"/>
            </w:numPr>
            <w:shd w:val="clear" w:color="000000" w:fill="FFFFFF"/>
            <w:tabs>
              <w:tab w:val="left" w:pos="0"/>
              <w:tab w:val="left" w:pos="1080"/>
              <w:tab w:val="num" w:pos="1440"/>
            </w:tabs>
            <w:spacing w:after="14" w:line="240" w:lineRule="auto"/>
            <w:ind w:left="740" w:firstLine="720"/>
            <w:jc w:val="both"/>
          </w:pPr>
        </w:pPrChange>
      </w:pPr>
      <w:ins w:id="8246" w:author="m.hercut" w:date="2012-06-10T10:00:00Z">
        <w:r w:rsidRPr="00944B3E">
          <w:rPr>
            <w:rFonts w:ascii="Times New Roman" w:hAnsi="Times New Roman"/>
            <w:sz w:val="24"/>
            <w:szCs w:val="24"/>
            <w:lang w:val="ro-RO"/>
            <w:rPrChange w:id="8247" w:author="m.hercut" w:date="2012-06-10T16:28:00Z">
              <w:rPr>
                <w:rFonts w:ascii="Times New Roman" w:hAnsi="Times New Roman"/>
                <w:b/>
                <w:color w:val="365F91"/>
                <w:sz w:val="28"/>
                <w:szCs w:val="24"/>
                <w:u w:val="single"/>
                <w:lang w:val="ro-RO"/>
              </w:rPr>
            </w:rPrChange>
          </w:rPr>
          <w:t>Spitalele publice, instituţii de sănătate se autofinanţează şi funcţionează pe principiul autonomiei financiare. Veniturile spitalelor publice provin:</w:t>
        </w:r>
      </w:ins>
    </w:p>
    <w:p w:rsidR="00944B3E" w:rsidRPr="00944B3E" w:rsidRDefault="00944B3E">
      <w:pPr>
        <w:pStyle w:val="NoSpacing"/>
        <w:numPr>
          <w:ilvl w:val="0"/>
          <w:numId w:val="75"/>
          <w:ins w:id="8248" w:author="m.hercut" w:date="2012-06-10T18:06:00Z"/>
        </w:numPr>
        <w:spacing w:after="14"/>
        <w:jc w:val="both"/>
        <w:rPr>
          <w:ins w:id="8249" w:author="m.hercut" w:date="2012-06-10T10:00:00Z"/>
          <w:rFonts w:ascii="Times New Roman" w:hAnsi="Times New Roman"/>
          <w:sz w:val="24"/>
          <w:szCs w:val="24"/>
          <w:lang w:val="ro-RO"/>
          <w:rPrChange w:id="8250" w:author="m.hercut" w:date="2012-06-10T21:27:00Z">
            <w:rPr>
              <w:ins w:id="8251" w:author="m.hercut" w:date="2012-06-10T10:00:00Z"/>
              <w:rFonts w:ascii="Times New Roman" w:hAnsi="Times New Roman"/>
              <w:sz w:val="28"/>
              <w:szCs w:val="24"/>
              <w:lang w:val="ro-RO"/>
            </w:rPr>
          </w:rPrChange>
        </w:rPr>
        <w:pPrChange w:id="8252" w:author="m.hercut" w:date="2012-06-10T21:27:00Z">
          <w:pPr>
            <w:pStyle w:val="NoSpacing"/>
            <w:numPr>
              <w:ilvl w:val="1"/>
              <w:numId w:val="119"/>
            </w:numPr>
            <w:tabs>
              <w:tab w:val="num" w:pos="1440"/>
            </w:tabs>
            <w:spacing w:after="14" w:line="336" w:lineRule="exact"/>
            <w:ind w:left="1440" w:right="19" w:hanging="360"/>
            <w:jc w:val="both"/>
          </w:pPr>
        </w:pPrChange>
      </w:pPr>
      <w:ins w:id="8253" w:author="m.hercut" w:date="2012-06-10T10:00:00Z">
        <w:r w:rsidRPr="00944B3E">
          <w:rPr>
            <w:rFonts w:ascii="Times New Roman" w:hAnsi="Times New Roman"/>
            <w:sz w:val="24"/>
            <w:szCs w:val="24"/>
            <w:lang w:val="ro-RO"/>
            <w:rPrChange w:id="8254" w:author="m.hercut" w:date="2012-06-10T16:28:00Z">
              <w:rPr>
                <w:rFonts w:ascii="Times New Roman" w:hAnsi="Times New Roman"/>
                <w:b/>
                <w:color w:val="365F91"/>
                <w:sz w:val="28"/>
                <w:szCs w:val="24"/>
                <w:u w:val="single"/>
                <w:lang w:val="ro-RO"/>
              </w:rPr>
            </w:rPrChange>
          </w:rPr>
          <w:t>Din contractele de servicii de sănătate încheiate cu asiguratorii de sănătat</w:t>
        </w:r>
        <w:r w:rsidRPr="00944B3E">
          <w:rPr>
            <w:rFonts w:ascii="Times New Roman" w:hAnsi="Times New Roman"/>
            <w:sz w:val="24"/>
            <w:szCs w:val="24"/>
            <w:lang w:val="ro-RO"/>
            <w:rPrChange w:id="8255" w:author="m.hercut">
              <w:rPr>
                <w:rFonts w:ascii="Times New Roman" w:hAnsi="Times New Roman"/>
                <w:b/>
                <w:color w:val="365F91"/>
                <w:sz w:val="24"/>
                <w:szCs w:val="24"/>
                <w:u w:val="single"/>
                <w:lang w:val="ro-RO"/>
              </w:rPr>
            </w:rPrChange>
          </w:rPr>
          <w:t>e</w:t>
        </w:r>
        <w:r w:rsidRPr="00944B3E">
          <w:rPr>
            <w:rFonts w:ascii="Times New Roman" w:hAnsi="Times New Roman"/>
            <w:sz w:val="24"/>
            <w:szCs w:val="24"/>
            <w:lang w:val="ro-RO"/>
            <w:rPrChange w:id="8256" w:author="m.hercut" w:date="2012-06-10T16:28:00Z">
              <w:rPr>
                <w:rFonts w:ascii="Times New Roman" w:hAnsi="Times New Roman"/>
                <w:b/>
                <w:color w:val="365F91"/>
                <w:sz w:val="28"/>
                <w:szCs w:val="24"/>
                <w:u w:val="single"/>
                <w:lang w:val="ro-RO"/>
              </w:rPr>
            </w:rPrChange>
          </w:rPr>
          <w:t>;</w:t>
        </w:r>
      </w:ins>
    </w:p>
    <w:p w:rsidR="00944B3E" w:rsidRPr="00944B3E" w:rsidRDefault="00944B3E">
      <w:pPr>
        <w:pStyle w:val="NoSpacing"/>
        <w:numPr>
          <w:ilvl w:val="0"/>
          <w:numId w:val="75"/>
          <w:ins w:id="8257" w:author="m.hercut" w:date="2012-06-10T10:00:00Z"/>
        </w:numPr>
        <w:spacing w:after="14"/>
        <w:jc w:val="both"/>
        <w:rPr>
          <w:ins w:id="8258" w:author="m.hercut" w:date="2012-06-10T10:00:00Z"/>
          <w:rFonts w:ascii="Times New Roman" w:hAnsi="Times New Roman"/>
          <w:sz w:val="24"/>
          <w:szCs w:val="24"/>
          <w:lang w:val="ro-RO"/>
          <w:rPrChange w:id="8259" w:author="m.hercut" w:date="2012-06-10T21:27:00Z">
            <w:rPr>
              <w:ins w:id="8260" w:author="m.hercut" w:date="2012-06-10T10:00:00Z"/>
              <w:rFonts w:ascii="Times New Roman" w:hAnsi="Times New Roman"/>
              <w:sz w:val="28"/>
              <w:szCs w:val="24"/>
              <w:lang w:val="ro-RO"/>
            </w:rPr>
          </w:rPrChange>
        </w:rPr>
        <w:pPrChange w:id="8261" w:author="m.hercut" w:date="2012-06-10T21:27:00Z">
          <w:pPr>
            <w:pStyle w:val="NoSpacing"/>
            <w:numPr>
              <w:ilvl w:val="1"/>
              <w:numId w:val="119"/>
            </w:numPr>
            <w:tabs>
              <w:tab w:val="num" w:pos="1440"/>
            </w:tabs>
            <w:spacing w:after="14" w:line="336" w:lineRule="exact"/>
            <w:ind w:left="1440" w:right="19" w:hanging="360"/>
            <w:jc w:val="both"/>
          </w:pPr>
        </w:pPrChange>
      </w:pPr>
      <w:ins w:id="8262" w:author="m.hercut" w:date="2012-06-10T10:00:00Z">
        <w:r w:rsidRPr="00944B3E">
          <w:rPr>
            <w:rFonts w:ascii="Times New Roman" w:hAnsi="Times New Roman"/>
            <w:sz w:val="24"/>
            <w:szCs w:val="24"/>
            <w:lang w:val="ro-RO"/>
            <w:rPrChange w:id="8263" w:author="m.hercut" w:date="2012-06-10T16:28:00Z">
              <w:rPr>
                <w:rFonts w:ascii="Times New Roman" w:hAnsi="Times New Roman"/>
                <w:b/>
                <w:color w:val="365F91"/>
                <w:sz w:val="28"/>
                <w:szCs w:val="24"/>
                <w:u w:val="single"/>
                <w:lang w:val="ro-RO"/>
              </w:rPr>
            </w:rPrChange>
          </w:rPr>
          <w:t xml:space="preserve">De la bugetul de stat prin bugetul Ministerului Sănătăţii pentru: </w:t>
        </w:r>
      </w:ins>
    </w:p>
    <w:p w:rsidR="00944B3E" w:rsidRPr="00944B3E" w:rsidRDefault="00944B3E">
      <w:pPr>
        <w:numPr>
          <w:ilvl w:val="2"/>
          <w:numId w:val="16"/>
          <w:ins w:id="8264" w:author="m.hercut" w:date="2012-06-10T10:00:00Z"/>
        </w:numPr>
        <w:autoSpaceDE w:val="0"/>
        <w:autoSpaceDN w:val="0"/>
        <w:spacing w:after="14" w:line="336" w:lineRule="exact"/>
        <w:ind w:right="19"/>
        <w:jc w:val="both"/>
        <w:rPr>
          <w:ins w:id="8265" w:author="m.hercut" w:date="2012-06-10T10:00:00Z"/>
          <w:rFonts w:ascii="Times New Roman" w:hAnsi="Times New Roman"/>
          <w:sz w:val="24"/>
          <w:szCs w:val="24"/>
          <w:lang w:val="ro-RO"/>
          <w:rPrChange w:id="8266" w:author="m.hercut" w:date="2012-06-10T21:27:00Z">
            <w:rPr>
              <w:ins w:id="8267" w:author="m.hercut" w:date="2012-06-10T10:00:00Z"/>
              <w:rFonts w:ascii="Times New Roman" w:hAnsi="Times New Roman"/>
              <w:sz w:val="28"/>
              <w:szCs w:val="24"/>
              <w:lang w:val="ro-RO"/>
            </w:rPr>
          </w:rPrChange>
        </w:rPr>
        <w:pPrChange w:id="8268" w:author="m.hercut" w:date="2012-06-10T21:27:00Z">
          <w:pPr>
            <w:numPr>
              <w:ilvl w:val="2"/>
              <w:numId w:val="21"/>
            </w:numPr>
            <w:autoSpaceDE w:val="0"/>
            <w:autoSpaceDN w:val="0"/>
            <w:spacing w:after="14" w:line="336" w:lineRule="exact"/>
            <w:ind w:left="3644" w:right="19" w:hanging="180"/>
            <w:jc w:val="both"/>
          </w:pPr>
        </w:pPrChange>
      </w:pPr>
      <w:ins w:id="8269" w:author="m.hercut" w:date="2012-06-10T10:00:00Z">
        <w:r w:rsidRPr="00944B3E">
          <w:rPr>
            <w:rFonts w:ascii="Times New Roman" w:hAnsi="Times New Roman"/>
            <w:sz w:val="24"/>
            <w:szCs w:val="24"/>
            <w:lang w:val="ro-RO"/>
            <w:rPrChange w:id="8270" w:author="m.hercut" w:date="2012-06-10T16:28:00Z">
              <w:rPr>
                <w:rFonts w:ascii="Times New Roman" w:hAnsi="Times New Roman"/>
                <w:b/>
                <w:color w:val="365F91"/>
                <w:sz w:val="28"/>
                <w:szCs w:val="24"/>
                <w:u w:val="single"/>
                <w:lang w:val="ro-RO"/>
              </w:rPr>
            </w:rPrChange>
          </w:rPr>
          <w:t>desfăşurarea activităţilor cuprinse în p</w:t>
        </w:r>
        <w:r w:rsidRPr="00944B3E">
          <w:rPr>
            <w:rFonts w:ascii="Times New Roman" w:hAnsi="Times New Roman"/>
            <w:sz w:val="24"/>
            <w:szCs w:val="24"/>
            <w:lang w:val="ro-RO"/>
            <w:rPrChange w:id="8271" w:author="m.hercut">
              <w:rPr>
                <w:rFonts w:ascii="Times New Roman" w:hAnsi="Times New Roman"/>
                <w:b/>
                <w:color w:val="365F91"/>
                <w:sz w:val="24"/>
                <w:szCs w:val="24"/>
                <w:u w:val="single"/>
                <w:lang w:val="ro-RO"/>
              </w:rPr>
            </w:rPrChange>
          </w:rPr>
          <w:t>rogramele naţionale de sănătate</w:t>
        </w:r>
      </w:ins>
      <w:ins w:id="8272" w:author="m.hercut" w:date="2012-06-10T18:07:00Z">
        <w:r>
          <w:rPr>
            <w:rFonts w:ascii="Times New Roman" w:hAnsi="Times New Roman"/>
            <w:sz w:val="24"/>
            <w:szCs w:val="24"/>
            <w:lang w:val="ro-RO"/>
          </w:rPr>
          <w:t>,</w:t>
        </w:r>
      </w:ins>
    </w:p>
    <w:p w:rsidR="00944B3E" w:rsidRPr="00944B3E" w:rsidRDefault="00944B3E">
      <w:pPr>
        <w:numPr>
          <w:ilvl w:val="2"/>
          <w:numId w:val="16"/>
          <w:ins w:id="8273" w:author="m.hercut" w:date="2012-06-10T10:00:00Z"/>
        </w:numPr>
        <w:autoSpaceDE w:val="0"/>
        <w:autoSpaceDN w:val="0"/>
        <w:spacing w:after="14" w:line="336" w:lineRule="exact"/>
        <w:ind w:right="19"/>
        <w:jc w:val="both"/>
        <w:rPr>
          <w:ins w:id="8274" w:author="m.hercut" w:date="2012-06-10T10:00:00Z"/>
          <w:rFonts w:ascii="Times New Roman" w:hAnsi="Times New Roman"/>
          <w:sz w:val="24"/>
          <w:szCs w:val="24"/>
          <w:lang w:val="ro-RO"/>
          <w:rPrChange w:id="8275" w:author="m.hercut" w:date="2012-06-10T21:27:00Z">
            <w:rPr>
              <w:ins w:id="8276" w:author="m.hercut" w:date="2012-06-10T10:00:00Z"/>
              <w:rFonts w:ascii="Times New Roman" w:hAnsi="Times New Roman"/>
              <w:sz w:val="28"/>
              <w:szCs w:val="24"/>
              <w:lang w:val="ro-RO"/>
            </w:rPr>
          </w:rPrChange>
        </w:rPr>
        <w:pPrChange w:id="8277" w:author="m.hercut" w:date="2012-06-10T21:27:00Z">
          <w:pPr>
            <w:numPr>
              <w:ilvl w:val="2"/>
              <w:numId w:val="21"/>
            </w:numPr>
            <w:autoSpaceDE w:val="0"/>
            <w:autoSpaceDN w:val="0"/>
            <w:spacing w:after="14" w:line="336" w:lineRule="exact"/>
            <w:ind w:left="3644" w:right="19" w:hanging="180"/>
            <w:jc w:val="both"/>
          </w:pPr>
        </w:pPrChange>
      </w:pPr>
      <w:ins w:id="8278" w:author="m.hercut" w:date="2012-06-10T10:00:00Z">
        <w:r w:rsidRPr="00944B3E">
          <w:rPr>
            <w:rFonts w:ascii="Times New Roman" w:hAnsi="Times New Roman"/>
            <w:sz w:val="24"/>
            <w:szCs w:val="24"/>
            <w:lang w:val="ro-RO"/>
            <w:rPrChange w:id="8279" w:author="m.hercut" w:date="2012-06-10T16:28:00Z">
              <w:rPr>
                <w:rFonts w:ascii="Times New Roman" w:hAnsi="Times New Roman"/>
                <w:b/>
                <w:color w:val="365F91"/>
                <w:sz w:val="28"/>
                <w:szCs w:val="24"/>
                <w:u w:val="single"/>
                <w:lang w:val="ro-RO"/>
              </w:rPr>
            </w:rPrChange>
          </w:rPr>
          <w:t>investiţii</w:t>
        </w:r>
      </w:ins>
      <w:ins w:id="8280" w:author="m.hercut" w:date="2012-06-10T18:07:00Z">
        <w:r>
          <w:rPr>
            <w:rFonts w:ascii="Times New Roman" w:hAnsi="Times New Roman"/>
            <w:sz w:val="24"/>
            <w:szCs w:val="24"/>
            <w:lang w:val="ro-RO"/>
          </w:rPr>
          <w:t>;</w:t>
        </w:r>
      </w:ins>
    </w:p>
    <w:p w:rsidR="00944B3E" w:rsidRPr="00944B3E" w:rsidRDefault="00944B3E">
      <w:pPr>
        <w:pStyle w:val="NoSpacing"/>
        <w:numPr>
          <w:ilvl w:val="0"/>
          <w:numId w:val="75"/>
          <w:ins w:id="8281" w:author="m.hercut" w:date="2012-06-10T10:00:00Z"/>
        </w:numPr>
        <w:spacing w:after="14"/>
        <w:jc w:val="both"/>
        <w:rPr>
          <w:ins w:id="8282" w:author="m.hercut" w:date="2012-06-10T10:00:00Z"/>
          <w:rFonts w:ascii="Times New Roman" w:hAnsi="Times New Roman"/>
          <w:sz w:val="24"/>
          <w:szCs w:val="24"/>
          <w:lang w:val="ro-RO"/>
          <w:rPrChange w:id="8283" w:author="m.hercut" w:date="2012-06-10T21:27:00Z">
            <w:rPr>
              <w:ins w:id="8284" w:author="m.hercut" w:date="2012-06-10T10:00:00Z"/>
              <w:rFonts w:ascii="Times New Roman" w:hAnsi="Times New Roman"/>
              <w:sz w:val="28"/>
              <w:szCs w:val="24"/>
              <w:lang w:val="ro-RO"/>
            </w:rPr>
          </w:rPrChange>
        </w:rPr>
        <w:pPrChange w:id="8285" w:author="m.hercut" w:date="2012-06-10T21:27:00Z">
          <w:pPr>
            <w:pStyle w:val="NoSpacing"/>
            <w:numPr>
              <w:ilvl w:val="1"/>
              <w:numId w:val="119"/>
            </w:numPr>
            <w:tabs>
              <w:tab w:val="num" w:pos="1440"/>
            </w:tabs>
            <w:spacing w:after="14" w:line="336" w:lineRule="exact"/>
            <w:ind w:left="1440" w:right="19" w:hanging="360"/>
            <w:jc w:val="both"/>
          </w:pPr>
        </w:pPrChange>
      </w:pPr>
      <w:ins w:id="8286" w:author="m.hercut" w:date="2012-06-10T10:00:00Z">
        <w:r w:rsidRPr="00944B3E">
          <w:rPr>
            <w:rFonts w:ascii="Times New Roman" w:hAnsi="Times New Roman"/>
            <w:sz w:val="24"/>
            <w:szCs w:val="24"/>
            <w:lang w:val="ro-RO"/>
            <w:rPrChange w:id="8287" w:author="m.hercut" w:date="2012-06-10T16:28:00Z">
              <w:rPr>
                <w:rFonts w:ascii="Times New Roman" w:hAnsi="Times New Roman"/>
                <w:b/>
                <w:color w:val="365F91"/>
                <w:sz w:val="28"/>
                <w:szCs w:val="24"/>
                <w:u w:val="single"/>
                <w:lang w:val="ro-RO"/>
              </w:rPr>
            </w:rPrChange>
          </w:rPr>
          <w:t>De la bugetele administraţiei publice teritoriale</w:t>
        </w:r>
      </w:ins>
      <w:ins w:id="8288" w:author="m.hercut" w:date="2012-06-10T18:07:00Z">
        <w:r>
          <w:rPr>
            <w:rFonts w:ascii="Times New Roman" w:hAnsi="Times New Roman"/>
            <w:sz w:val="24"/>
            <w:szCs w:val="24"/>
            <w:lang w:val="ro-RO"/>
          </w:rPr>
          <w:t>;</w:t>
        </w:r>
      </w:ins>
    </w:p>
    <w:p w:rsidR="00944B3E" w:rsidRPr="00944B3E" w:rsidRDefault="00944B3E">
      <w:pPr>
        <w:pStyle w:val="NoSpacing"/>
        <w:numPr>
          <w:ilvl w:val="0"/>
          <w:numId w:val="75"/>
          <w:ins w:id="8289" w:author="m.hercut" w:date="2012-06-10T10:00:00Z"/>
        </w:numPr>
        <w:spacing w:after="14"/>
        <w:jc w:val="both"/>
        <w:rPr>
          <w:ins w:id="8290" w:author="m.hercut" w:date="2012-06-10T10:00:00Z"/>
          <w:rFonts w:ascii="Times New Roman" w:hAnsi="Times New Roman"/>
          <w:sz w:val="24"/>
          <w:szCs w:val="24"/>
          <w:lang w:val="ro-RO"/>
          <w:rPrChange w:id="8291" w:author="m.hercut" w:date="2012-06-10T21:27:00Z">
            <w:rPr>
              <w:ins w:id="8292" w:author="m.hercut" w:date="2012-06-10T10:00:00Z"/>
              <w:rFonts w:ascii="Times New Roman" w:hAnsi="Times New Roman"/>
              <w:sz w:val="28"/>
              <w:szCs w:val="24"/>
              <w:lang w:val="ro-RO"/>
            </w:rPr>
          </w:rPrChange>
        </w:rPr>
        <w:pPrChange w:id="8293" w:author="m.hercut" w:date="2012-06-10T21:27:00Z">
          <w:pPr>
            <w:pStyle w:val="NoSpacing"/>
            <w:numPr>
              <w:ilvl w:val="1"/>
              <w:numId w:val="119"/>
            </w:numPr>
            <w:tabs>
              <w:tab w:val="num" w:pos="1440"/>
            </w:tabs>
            <w:spacing w:after="14" w:line="336" w:lineRule="exact"/>
            <w:ind w:left="1440" w:right="19" w:hanging="360"/>
            <w:jc w:val="both"/>
          </w:pPr>
        </w:pPrChange>
      </w:pPr>
      <w:ins w:id="8294" w:author="m.hercut" w:date="2012-06-10T10:00:00Z">
        <w:r w:rsidRPr="00944B3E">
          <w:rPr>
            <w:rFonts w:ascii="Times New Roman" w:hAnsi="Times New Roman"/>
            <w:sz w:val="24"/>
            <w:szCs w:val="24"/>
            <w:lang w:val="ro-RO"/>
            <w:rPrChange w:id="8295" w:author="m.hercut" w:date="2012-06-10T16:28:00Z">
              <w:rPr>
                <w:rFonts w:ascii="Times New Roman" w:hAnsi="Times New Roman"/>
                <w:b/>
                <w:color w:val="365F91"/>
                <w:sz w:val="28"/>
                <w:szCs w:val="24"/>
                <w:u w:val="single"/>
                <w:lang w:val="ro-RO"/>
              </w:rPr>
            </w:rPrChange>
          </w:rPr>
          <w:t>Din  fonduri europene nerambursabile</w:t>
        </w:r>
      </w:ins>
      <w:ins w:id="8296" w:author="m.hercut" w:date="2012-06-10T18:07:00Z">
        <w:r>
          <w:rPr>
            <w:rFonts w:ascii="Times New Roman" w:hAnsi="Times New Roman"/>
            <w:sz w:val="24"/>
            <w:szCs w:val="24"/>
            <w:lang w:val="ro-RO"/>
          </w:rPr>
          <w:t>;</w:t>
        </w:r>
      </w:ins>
    </w:p>
    <w:p w:rsidR="00944B3E" w:rsidRPr="00944B3E" w:rsidRDefault="00944B3E">
      <w:pPr>
        <w:pStyle w:val="NoSpacing"/>
        <w:numPr>
          <w:ilvl w:val="0"/>
          <w:numId w:val="75"/>
          <w:ins w:id="8297" w:author="m.hercut" w:date="2012-06-10T10:00:00Z"/>
        </w:numPr>
        <w:tabs>
          <w:tab w:val="clear" w:pos="720"/>
          <w:tab w:val="num" w:pos="0"/>
        </w:tabs>
        <w:spacing w:after="14"/>
        <w:ind w:left="0" w:firstLine="360"/>
        <w:jc w:val="both"/>
        <w:rPr>
          <w:ins w:id="8298" w:author="m.hercut" w:date="2012-06-10T10:00:00Z"/>
          <w:rFonts w:ascii="Times New Roman" w:hAnsi="Times New Roman"/>
          <w:sz w:val="24"/>
          <w:szCs w:val="24"/>
          <w:lang w:val="ro-RO"/>
          <w:rPrChange w:id="8299" w:author="m.hercut" w:date="2012-06-10T21:27:00Z">
            <w:rPr>
              <w:ins w:id="8300" w:author="m.hercut" w:date="2012-06-10T10:00:00Z"/>
              <w:rFonts w:ascii="Times New Roman" w:hAnsi="Times New Roman"/>
              <w:sz w:val="28"/>
              <w:szCs w:val="24"/>
              <w:lang w:val="ro-RO"/>
            </w:rPr>
          </w:rPrChange>
        </w:rPr>
        <w:pPrChange w:id="8301" w:author="m.hercut" w:date="2012-06-10T21:27:00Z">
          <w:pPr>
            <w:pStyle w:val="NoSpacing"/>
            <w:numPr>
              <w:ilvl w:val="1"/>
              <w:numId w:val="119"/>
            </w:numPr>
            <w:tabs>
              <w:tab w:val="num" w:pos="1440"/>
            </w:tabs>
            <w:spacing w:after="14" w:line="336" w:lineRule="exact"/>
            <w:ind w:left="1440" w:right="19" w:hanging="360"/>
            <w:jc w:val="both"/>
          </w:pPr>
        </w:pPrChange>
      </w:pPr>
      <w:ins w:id="8302" w:author="m.hercut" w:date="2012-06-10T10:00:00Z">
        <w:r w:rsidRPr="00944B3E">
          <w:rPr>
            <w:rFonts w:ascii="Times New Roman" w:hAnsi="Times New Roman"/>
            <w:sz w:val="24"/>
            <w:szCs w:val="24"/>
            <w:lang w:val="ro-RO"/>
            <w:rPrChange w:id="8303" w:author="m.hercut" w:date="2012-06-10T16:28:00Z">
              <w:rPr>
                <w:rFonts w:ascii="Times New Roman" w:hAnsi="Times New Roman"/>
                <w:b/>
                <w:color w:val="365F91"/>
                <w:sz w:val="28"/>
                <w:szCs w:val="24"/>
                <w:u w:val="single"/>
                <w:lang w:val="ro-RO"/>
              </w:rPr>
            </w:rPrChange>
          </w:rPr>
          <w:t>Din contracte de închiriere ale unor spaţii medicale, aparatură şi echipamente către alţi furnizori de servicii de sănătate</w:t>
        </w:r>
      </w:ins>
      <w:ins w:id="8304" w:author="m.hercut" w:date="2012-06-10T18:07:00Z">
        <w:r>
          <w:rPr>
            <w:rFonts w:ascii="Times New Roman" w:hAnsi="Times New Roman"/>
            <w:sz w:val="24"/>
            <w:szCs w:val="24"/>
            <w:lang w:val="ro-RO"/>
          </w:rPr>
          <w:t>;</w:t>
        </w:r>
      </w:ins>
    </w:p>
    <w:p w:rsidR="00944B3E" w:rsidRPr="00944B3E" w:rsidRDefault="00944B3E">
      <w:pPr>
        <w:pStyle w:val="NoSpacing"/>
        <w:numPr>
          <w:ilvl w:val="0"/>
          <w:numId w:val="75"/>
          <w:ins w:id="8305" w:author="m.hercut" w:date="2012-06-10T10:00:00Z"/>
        </w:numPr>
        <w:tabs>
          <w:tab w:val="clear" w:pos="720"/>
          <w:tab w:val="num" w:pos="0"/>
        </w:tabs>
        <w:spacing w:after="14"/>
        <w:ind w:left="0" w:firstLine="360"/>
        <w:jc w:val="both"/>
        <w:rPr>
          <w:ins w:id="8306" w:author="m.hercut" w:date="2012-06-10T10:00:00Z"/>
          <w:rFonts w:ascii="Times New Roman" w:hAnsi="Times New Roman"/>
          <w:sz w:val="24"/>
          <w:szCs w:val="24"/>
          <w:lang w:val="ro-RO"/>
          <w:rPrChange w:id="8307" w:author="m.hercut" w:date="2012-06-10T21:27:00Z">
            <w:rPr>
              <w:ins w:id="8308" w:author="m.hercut" w:date="2012-06-10T10:00:00Z"/>
              <w:rFonts w:ascii="Times New Roman" w:hAnsi="Times New Roman"/>
              <w:sz w:val="28"/>
              <w:szCs w:val="24"/>
              <w:lang w:val="ro-RO"/>
            </w:rPr>
          </w:rPrChange>
        </w:rPr>
        <w:pPrChange w:id="8309" w:author="m.hercut" w:date="2012-06-10T21:27:00Z">
          <w:pPr>
            <w:pStyle w:val="NoSpacing"/>
            <w:numPr>
              <w:ilvl w:val="1"/>
              <w:numId w:val="119"/>
            </w:numPr>
            <w:tabs>
              <w:tab w:val="num" w:pos="1440"/>
            </w:tabs>
            <w:spacing w:after="14" w:line="336" w:lineRule="exact"/>
            <w:ind w:left="1440" w:right="19" w:hanging="360"/>
            <w:jc w:val="both"/>
          </w:pPr>
        </w:pPrChange>
      </w:pPr>
      <w:ins w:id="8310" w:author="m.hercut" w:date="2012-06-10T10:00:00Z">
        <w:r w:rsidRPr="00944B3E">
          <w:rPr>
            <w:rFonts w:ascii="Times New Roman" w:hAnsi="Times New Roman"/>
            <w:sz w:val="24"/>
            <w:szCs w:val="24"/>
            <w:lang w:val="ro-RO"/>
            <w:rPrChange w:id="8311" w:author="m.hercut" w:date="2012-06-10T16:28:00Z">
              <w:rPr>
                <w:rFonts w:ascii="Times New Roman" w:hAnsi="Times New Roman"/>
                <w:b/>
                <w:color w:val="365F91"/>
                <w:sz w:val="28"/>
                <w:szCs w:val="24"/>
                <w:u w:val="single"/>
                <w:lang w:val="ro-RO"/>
              </w:rPr>
            </w:rPrChange>
          </w:rPr>
          <w:t>Donaţii, sponsorizări, contracte de cercetare, co</w:t>
        </w:r>
        <w:r w:rsidRPr="00944B3E">
          <w:rPr>
            <w:rFonts w:ascii="Times New Roman" w:hAnsi="Times New Roman"/>
            <w:sz w:val="24"/>
            <w:szCs w:val="24"/>
            <w:lang w:val="ro-RO"/>
            <w:rPrChange w:id="8312" w:author="m.hercut">
              <w:rPr>
                <w:rFonts w:ascii="Times New Roman" w:hAnsi="Times New Roman"/>
                <w:b/>
                <w:color w:val="365F91"/>
                <w:sz w:val="24"/>
                <w:szCs w:val="24"/>
                <w:u w:val="single"/>
                <w:lang w:val="ro-RO"/>
              </w:rPr>
            </w:rPrChange>
          </w:rPr>
          <w:t>plată pentru servicii medicale</w:t>
        </w:r>
      </w:ins>
      <w:ins w:id="8313" w:author="m.hercut" w:date="2012-06-10T18:07:00Z">
        <w:r>
          <w:rPr>
            <w:rFonts w:ascii="Times New Roman" w:hAnsi="Times New Roman"/>
            <w:sz w:val="24"/>
            <w:szCs w:val="24"/>
            <w:lang w:val="ro-RO"/>
          </w:rPr>
          <w:t>;</w:t>
        </w:r>
      </w:ins>
    </w:p>
    <w:p w:rsidR="00944B3E" w:rsidRPr="00944B3E" w:rsidRDefault="00944B3E">
      <w:pPr>
        <w:pStyle w:val="NoSpacing"/>
        <w:numPr>
          <w:ilvl w:val="0"/>
          <w:numId w:val="75"/>
          <w:ins w:id="8314" w:author="m.hercut" w:date="2012-06-10T10:00:00Z"/>
        </w:numPr>
        <w:tabs>
          <w:tab w:val="clear" w:pos="720"/>
          <w:tab w:val="num" w:pos="0"/>
        </w:tabs>
        <w:spacing w:after="14"/>
        <w:ind w:left="0" w:firstLine="360"/>
        <w:jc w:val="both"/>
        <w:rPr>
          <w:ins w:id="8315" w:author="m.hercut" w:date="2012-06-10T10:00:00Z"/>
          <w:rFonts w:ascii="Times New Roman" w:hAnsi="Times New Roman"/>
          <w:sz w:val="24"/>
          <w:szCs w:val="24"/>
          <w:lang w:val="ro-RO"/>
          <w:rPrChange w:id="8316" w:author="m.hercut" w:date="2012-06-10T21:27:00Z">
            <w:rPr>
              <w:ins w:id="8317" w:author="m.hercut" w:date="2012-06-10T10:00:00Z"/>
              <w:rFonts w:ascii="Times New Roman" w:hAnsi="Times New Roman"/>
              <w:sz w:val="28"/>
              <w:szCs w:val="24"/>
              <w:lang w:val="ro-RO"/>
            </w:rPr>
          </w:rPrChange>
        </w:rPr>
        <w:pPrChange w:id="8318" w:author="m.hercut" w:date="2012-06-10T21:27:00Z">
          <w:pPr>
            <w:pStyle w:val="NoSpacing"/>
            <w:numPr>
              <w:ilvl w:val="1"/>
              <w:numId w:val="119"/>
            </w:numPr>
            <w:tabs>
              <w:tab w:val="num" w:pos="1440"/>
            </w:tabs>
            <w:spacing w:after="14" w:line="336" w:lineRule="exact"/>
            <w:ind w:left="1440" w:right="19" w:hanging="360"/>
            <w:jc w:val="both"/>
          </w:pPr>
        </w:pPrChange>
      </w:pPr>
      <w:ins w:id="8319" w:author="m.hercut" w:date="2012-06-10T10:00:00Z">
        <w:r w:rsidRPr="00944B3E">
          <w:rPr>
            <w:rFonts w:ascii="Times New Roman" w:hAnsi="Times New Roman"/>
            <w:sz w:val="24"/>
            <w:szCs w:val="24"/>
            <w:lang w:val="ro-RO"/>
            <w:rPrChange w:id="8320" w:author="m.hercut" w:date="2012-06-10T16:28:00Z">
              <w:rPr>
                <w:rFonts w:ascii="Times New Roman" w:hAnsi="Times New Roman"/>
                <w:b/>
                <w:color w:val="365F91"/>
                <w:sz w:val="28"/>
                <w:szCs w:val="24"/>
                <w:u w:val="single"/>
                <w:lang w:val="ro-RO"/>
              </w:rPr>
            </w:rPrChange>
          </w:rPr>
          <w:t xml:space="preserve">Servicii de sănătate, hoteliere sau de altă natură furnizate la </w:t>
        </w:r>
        <w:r w:rsidRPr="00944B3E">
          <w:rPr>
            <w:rFonts w:ascii="Times New Roman" w:hAnsi="Times New Roman"/>
            <w:sz w:val="24"/>
            <w:szCs w:val="24"/>
            <w:lang w:val="ro-RO"/>
            <w:rPrChange w:id="8321" w:author="m.hercut">
              <w:rPr>
                <w:rFonts w:ascii="Times New Roman" w:hAnsi="Times New Roman"/>
                <w:b/>
                <w:color w:val="365F91"/>
                <w:sz w:val="24"/>
                <w:szCs w:val="24"/>
                <w:u w:val="single"/>
                <w:lang w:val="ro-RO"/>
              </w:rPr>
            </w:rPrChange>
          </w:rPr>
          <w:t>cerere</w:t>
        </w:r>
      </w:ins>
      <w:ins w:id="8322" w:author="m.hercut" w:date="2012-06-10T18:07:00Z">
        <w:r>
          <w:rPr>
            <w:rFonts w:ascii="Times New Roman" w:hAnsi="Times New Roman"/>
            <w:sz w:val="24"/>
            <w:szCs w:val="24"/>
            <w:lang w:val="ro-RO"/>
          </w:rPr>
          <w:t>;</w:t>
        </w:r>
      </w:ins>
    </w:p>
    <w:p w:rsidR="00944B3E" w:rsidRPr="00944B3E" w:rsidRDefault="00944B3E">
      <w:pPr>
        <w:pStyle w:val="NoSpacing"/>
        <w:numPr>
          <w:ilvl w:val="0"/>
          <w:numId w:val="75"/>
          <w:ins w:id="8323" w:author="m.hercut" w:date="2012-06-10T10:00:00Z"/>
        </w:numPr>
        <w:tabs>
          <w:tab w:val="clear" w:pos="720"/>
          <w:tab w:val="num" w:pos="0"/>
        </w:tabs>
        <w:spacing w:after="14"/>
        <w:ind w:left="0" w:firstLine="360"/>
        <w:jc w:val="both"/>
        <w:rPr>
          <w:ins w:id="8324" w:author="m.hercut" w:date="2012-06-10T10:00:00Z"/>
          <w:rFonts w:ascii="Times New Roman" w:hAnsi="Times New Roman"/>
          <w:sz w:val="24"/>
          <w:szCs w:val="24"/>
          <w:lang w:val="ro-RO"/>
          <w:rPrChange w:id="8325" w:author="m.hercut" w:date="2012-06-10T21:27:00Z">
            <w:rPr>
              <w:ins w:id="8326" w:author="m.hercut" w:date="2012-06-10T10:00:00Z"/>
              <w:rFonts w:ascii="Times New Roman" w:hAnsi="Times New Roman"/>
              <w:sz w:val="28"/>
              <w:szCs w:val="24"/>
              <w:lang w:val="ro-RO"/>
            </w:rPr>
          </w:rPrChange>
        </w:rPr>
        <w:pPrChange w:id="8327" w:author="m.hercut" w:date="2012-06-10T21:27:00Z">
          <w:pPr>
            <w:pStyle w:val="NoSpacing"/>
            <w:numPr>
              <w:ilvl w:val="1"/>
              <w:numId w:val="119"/>
            </w:numPr>
            <w:tabs>
              <w:tab w:val="num" w:pos="1440"/>
            </w:tabs>
            <w:spacing w:after="14" w:line="336" w:lineRule="exact"/>
            <w:ind w:left="1440" w:right="19" w:hanging="360"/>
            <w:jc w:val="both"/>
          </w:pPr>
        </w:pPrChange>
      </w:pPr>
      <w:ins w:id="8328" w:author="m.hercut" w:date="2012-06-10T10:00:00Z">
        <w:r w:rsidRPr="00944B3E">
          <w:rPr>
            <w:rFonts w:ascii="Times New Roman" w:hAnsi="Times New Roman"/>
            <w:sz w:val="24"/>
            <w:szCs w:val="24"/>
            <w:lang w:val="ro-RO"/>
            <w:rPrChange w:id="8329" w:author="m.hercut" w:date="2012-06-10T16:28:00Z">
              <w:rPr>
                <w:rFonts w:ascii="Times New Roman" w:hAnsi="Times New Roman"/>
                <w:b/>
                <w:color w:val="365F91"/>
                <w:sz w:val="28"/>
                <w:szCs w:val="24"/>
                <w:u w:val="single"/>
                <w:lang w:val="ro-RO"/>
              </w:rPr>
            </w:rPrChange>
          </w:rPr>
          <w:t>Legate</w:t>
        </w:r>
      </w:ins>
      <w:ins w:id="8330" w:author="m.hercut" w:date="2012-06-10T18:07:00Z">
        <w:r>
          <w:rPr>
            <w:rFonts w:ascii="Times New Roman" w:hAnsi="Times New Roman"/>
            <w:sz w:val="24"/>
            <w:szCs w:val="24"/>
            <w:lang w:val="ro-RO"/>
          </w:rPr>
          <w:t>;</w:t>
        </w:r>
      </w:ins>
    </w:p>
    <w:p w:rsidR="00944B3E" w:rsidRPr="00944B3E" w:rsidRDefault="00944B3E">
      <w:pPr>
        <w:pStyle w:val="NoSpacing"/>
        <w:numPr>
          <w:ilvl w:val="0"/>
          <w:numId w:val="75"/>
          <w:ins w:id="8331" w:author="m.hercut" w:date="2012-06-10T10:00:00Z"/>
        </w:numPr>
        <w:tabs>
          <w:tab w:val="clear" w:pos="720"/>
          <w:tab w:val="num" w:pos="0"/>
        </w:tabs>
        <w:spacing w:after="14"/>
        <w:ind w:left="0" w:firstLine="360"/>
        <w:jc w:val="both"/>
        <w:rPr>
          <w:ins w:id="8332" w:author="m.hercut" w:date="2012-06-10T10:00:00Z"/>
          <w:rFonts w:ascii="Times New Roman" w:hAnsi="Times New Roman"/>
          <w:sz w:val="24"/>
          <w:szCs w:val="24"/>
          <w:lang w:val="ro-RO"/>
          <w:rPrChange w:id="8333" w:author="m.hercut" w:date="2012-06-10T21:27:00Z">
            <w:rPr>
              <w:ins w:id="8334" w:author="m.hercut" w:date="2012-06-10T10:00:00Z"/>
              <w:rFonts w:ascii="Times New Roman" w:hAnsi="Times New Roman"/>
              <w:sz w:val="28"/>
              <w:szCs w:val="24"/>
              <w:lang w:val="ro-RO"/>
            </w:rPr>
          </w:rPrChange>
        </w:rPr>
        <w:pPrChange w:id="8335" w:author="m.hercut" w:date="2012-06-10T21:27:00Z">
          <w:pPr>
            <w:pStyle w:val="NoSpacing"/>
            <w:numPr>
              <w:ilvl w:val="1"/>
              <w:numId w:val="119"/>
            </w:numPr>
            <w:tabs>
              <w:tab w:val="num" w:pos="1440"/>
            </w:tabs>
            <w:spacing w:after="14" w:line="336" w:lineRule="exact"/>
            <w:ind w:left="1440" w:right="19" w:hanging="360"/>
            <w:jc w:val="both"/>
          </w:pPr>
        </w:pPrChange>
      </w:pPr>
      <w:ins w:id="8336" w:author="m.hercut" w:date="2012-06-10T10:00:00Z">
        <w:r w:rsidRPr="00944B3E">
          <w:rPr>
            <w:rFonts w:ascii="Times New Roman" w:hAnsi="Times New Roman"/>
            <w:sz w:val="24"/>
            <w:szCs w:val="24"/>
            <w:lang w:val="ro-RO"/>
            <w:rPrChange w:id="8337" w:author="m.hercut" w:date="2012-06-10T16:28:00Z">
              <w:rPr>
                <w:rFonts w:ascii="Times New Roman" w:hAnsi="Times New Roman"/>
                <w:b/>
                <w:color w:val="365F91"/>
                <w:sz w:val="28"/>
                <w:szCs w:val="24"/>
                <w:u w:val="single"/>
                <w:lang w:val="ro-RO"/>
              </w:rPr>
            </w:rPrChange>
          </w:rPr>
          <w:t>Împrumuturi interne sau externe în vederea finanţării investiţiilor</w:t>
        </w:r>
      </w:ins>
      <w:ins w:id="8338" w:author="m.hercut" w:date="2012-06-10T18:07:00Z">
        <w:r>
          <w:rPr>
            <w:rFonts w:ascii="Times New Roman" w:hAnsi="Times New Roman"/>
            <w:sz w:val="24"/>
            <w:szCs w:val="24"/>
            <w:lang w:val="ro-RO"/>
          </w:rPr>
          <w:t>;</w:t>
        </w:r>
      </w:ins>
    </w:p>
    <w:p w:rsidR="00944B3E" w:rsidRPr="00944B3E" w:rsidRDefault="00944B3E">
      <w:pPr>
        <w:pStyle w:val="NoSpacing"/>
        <w:numPr>
          <w:ilvl w:val="0"/>
          <w:numId w:val="75"/>
          <w:ins w:id="8339" w:author="m.hercut" w:date="2012-06-10T10:00:00Z"/>
        </w:numPr>
        <w:tabs>
          <w:tab w:val="clear" w:pos="720"/>
          <w:tab w:val="num" w:pos="0"/>
        </w:tabs>
        <w:spacing w:after="14"/>
        <w:ind w:left="0" w:firstLine="360"/>
        <w:jc w:val="both"/>
        <w:rPr>
          <w:ins w:id="8340" w:author="m.hercut" w:date="2012-06-10T10:00:00Z"/>
          <w:rFonts w:ascii="Times New Roman" w:hAnsi="Times New Roman"/>
          <w:sz w:val="24"/>
          <w:szCs w:val="24"/>
          <w:lang w:val="ro-RO"/>
          <w:rPrChange w:id="8341" w:author="m.hercut" w:date="2012-06-10T21:27:00Z">
            <w:rPr>
              <w:ins w:id="8342" w:author="m.hercut" w:date="2012-06-10T10:00:00Z"/>
              <w:rFonts w:ascii="Times New Roman" w:hAnsi="Times New Roman"/>
              <w:sz w:val="28"/>
              <w:szCs w:val="24"/>
              <w:lang w:val="ro-RO"/>
            </w:rPr>
          </w:rPrChange>
        </w:rPr>
        <w:pPrChange w:id="8343" w:author="m.hercut" w:date="2012-06-10T21:27:00Z">
          <w:pPr>
            <w:pStyle w:val="NoSpacing"/>
            <w:numPr>
              <w:ilvl w:val="1"/>
              <w:numId w:val="119"/>
            </w:numPr>
            <w:tabs>
              <w:tab w:val="num" w:pos="1440"/>
            </w:tabs>
            <w:spacing w:after="14" w:line="336" w:lineRule="exact"/>
            <w:ind w:left="1440" w:right="19" w:hanging="360"/>
            <w:jc w:val="both"/>
          </w:pPr>
        </w:pPrChange>
      </w:pPr>
      <w:ins w:id="8344" w:author="m.hercut" w:date="2012-06-10T10:00:00Z">
        <w:r w:rsidRPr="00944B3E">
          <w:rPr>
            <w:rFonts w:ascii="Times New Roman" w:hAnsi="Times New Roman"/>
            <w:sz w:val="24"/>
            <w:szCs w:val="24"/>
            <w:lang w:val="ro-RO"/>
            <w:rPrChange w:id="8345" w:author="m.hercut" w:date="2012-06-10T16:28:00Z">
              <w:rPr>
                <w:rFonts w:ascii="Times New Roman" w:hAnsi="Times New Roman"/>
                <w:b/>
                <w:color w:val="365F91"/>
                <w:sz w:val="28"/>
                <w:szCs w:val="24"/>
                <w:u w:val="single"/>
                <w:lang w:val="ro-RO"/>
              </w:rPr>
            </w:rPrChange>
          </w:rPr>
          <w:t>Asocieri investiţionale în domenii medicale ori de cercetare medicală şi farmaceutică</w:t>
        </w:r>
      </w:ins>
      <w:ins w:id="8346" w:author="m.hercut" w:date="2012-06-10T18:07:00Z">
        <w:r>
          <w:rPr>
            <w:rFonts w:ascii="Times New Roman" w:hAnsi="Times New Roman"/>
            <w:sz w:val="24"/>
            <w:szCs w:val="24"/>
            <w:lang w:val="ro-RO"/>
          </w:rPr>
          <w:t>;</w:t>
        </w:r>
      </w:ins>
    </w:p>
    <w:p w:rsidR="00944B3E" w:rsidRPr="00944B3E" w:rsidRDefault="00944B3E">
      <w:pPr>
        <w:pStyle w:val="NoSpacing"/>
        <w:numPr>
          <w:ilvl w:val="0"/>
          <w:numId w:val="75"/>
          <w:ins w:id="8347" w:author="m.hercut" w:date="2012-06-10T10:00:00Z"/>
        </w:numPr>
        <w:tabs>
          <w:tab w:val="clear" w:pos="720"/>
          <w:tab w:val="num" w:pos="0"/>
        </w:tabs>
        <w:spacing w:after="14"/>
        <w:ind w:left="0" w:firstLine="360"/>
        <w:jc w:val="both"/>
        <w:rPr>
          <w:ins w:id="8348" w:author="m.hercut" w:date="2012-06-10T10:00:00Z"/>
          <w:rFonts w:ascii="Times New Roman" w:hAnsi="Times New Roman"/>
          <w:sz w:val="24"/>
          <w:szCs w:val="24"/>
          <w:lang w:val="ro-RO"/>
          <w:rPrChange w:id="8349" w:author="m.hercut" w:date="2012-06-10T21:27:00Z">
            <w:rPr>
              <w:ins w:id="8350" w:author="m.hercut" w:date="2012-06-10T10:00:00Z"/>
              <w:rFonts w:ascii="Times New Roman" w:hAnsi="Times New Roman"/>
              <w:sz w:val="28"/>
              <w:szCs w:val="24"/>
              <w:lang w:val="ro-RO"/>
            </w:rPr>
          </w:rPrChange>
        </w:rPr>
        <w:pPrChange w:id="8351" w:author="m.hercut" w:date="2012-06-10T21:27:00Z">
          <w:pPr>
            <w:pStyle w:val="NoSpacing"/>
            <w:numPr>
              <w:ilvl w:val="1"/>
              <w:numId w:val="119"/>
            </w:numPr>
            <w:tabs>
              <w:tab w:val="num" w:pos="1440"/>
            </w:tabs>
            <w:spacing w:after="14" w:line="336" w:lineRule="exact"/>
            <w:ind w:left="1440" w:right="19" w:hanging="360"/>
            <w:jc w:val="both"/>
          </w:pPr>
        </w:pPrChange>
      </w:pPr>
      <w:ins w:id="8352" w:author="m.hercut" w:date="2012-06-10T10:00:00Z">
        <w:r w:rsidRPr="00944B3E">
          <w:rPr>
            <w:rFonts w:ascii="Times New Roman" w:hAnsi="Times New Roman"/>
            <w:sz w:val="24"/>
            <w:szCs w:val="24"/>
            <w:lang w:val="ro-RO"/>
            <w:rPrChange w:id="8353" w:author="m.hercut" w:date="2012-06-10T16:28:00Z">
              <w:rPr>
                <w:rFonts w:ascii="Times New Roman" w:hAnsi="Times New Roman"/>
                <w:b/>
                <w:color w:val="365F91"/>
                <w:sz w:val="28"/>
                <w:szCs w:val="24"/>
                <w:u w:val="single"/>
                <w:lang w:val="ro-RO"/>
              </w:rPr>
            </w:rPrChange>
          </w:rPr>
          <w:t>Editarea şi furnizarea unor publicaţii cu caracter medical</w:t>
        </w:r>
      </w:ins>
      <w:ins w:id="8354" w:author="m.hercut" w:date="2012-06-10T18:07:00Z">
        <w:r>
          <w:rPr>
            <w:rFonts w:ascii="Times New Roman" w:hAnsi="Times New Roman"/>
            <w:sz w:val="24"/>
            <w:szCs w:val="24"/>
            <w:lang w:val="ro-RO"/>
          </w:rPr>
          <w:t>;</w:t>
        </w:r>
      </w:ins>
    </w:p>
    <w:p w:rsidR="00944B3E" w:rsidRPr="00944B3E" w:rsidRDefault="00944B3E">
      <w:pPr>
        <w:pStyle w:val="NoSpacing"/>
        <w:numPr>
          <w:ilvl w:val="0"/>
          <w:numId w:val="75"/>
          <w:ins w:id="8355" w:author="m.hercut" w:date="2012-06-10T10:00:00Z"/>
        </w:numPr>
        <w:tabs>
          <w:tab w:val="clear" w:pos="720"/>
          <w:tab w:val="num" w:pos="0"/>
        </w:tabs>
        <w:spacing w:after="14"/>
        <w:ind w:left="0" w:firstLine="360"/>
        <w:jc w:val="both"/>
        <w:rPr>
          <w:ins w:id="8356" w:author="m.hercut" w:date="2012-06-10T10:00:00Z"/>
          <w:rFonts w:ascii="Times New Roman" w:hAnsi="Times New Roman"/>
          <w:sz w:val="24"/>
          <w:szCs w:val="24"/>
          <w:lang w:val="ro-RO"/>
          <w:rPrChange w:id="8357" w:author="m.hercut" w:date="2012-06-10T21:27:00Z">
            <w:rPr>
              <w:ins w:id="8358" w:author="m.hercut" w:date="2012-06-10T10:00:00Z"/>
              <w:rFonts w:ascii="Times New Roman" w:hAnsi="Times New Roman"/>
              <w:sz w:val="28"/>
              <w:szCs w:val="24"/>
              <w:lang w:val="ro-RO"/>
            </w:rPr>
          </w:rPrChange>
        </w:rPr>
        <w:pPrChange w:id="8359" w:author="m.hercut" w:date="2012-06-10T21:27:00Z">
          <w:pPr>
            <w:pStyle w:val="NoSpacing"/>
            <w:numPr>
              <w:ilvl w:val="1"/>
              <w:numId w:val="119"/>
            </w:numPr>
            <w:tabs>
              <w:tab w:val="num" w:pos="1440"/>
            </w:tabs>
            <w:spacing w:after="14" w:line="336" w:lineRule="exact"/>
            <w:ind w:left="1440" w:right="19" w:hanging="360"/>
            <w:jc w:val="both"/>
          </w:pPr>
        </w:pPrChange>
      </w:pPr>
      <w:ins w:id="8360" w:author="m.hercut" w:date="2012-06-10T10:00:00Z">
        <w:r w:rsidRPr="00944B3E">
          <w:rPr>
            <w:rFonts w:ascii="Times New Roman" w:hAnsi="Times New Roman"/>
            <w:sz w:val="24"/>
            <w:szCs w:val="24"/>
            <w:lang w:val="ro-RO"/>
            <w:rPrChange w:id="8361" w:author="m.hercut" w:date="2012-06-10T16:28:00Z">
              <w:rPr>
                <w:rFonts w:ascii="Times New Roman" w:hAnsi="Times New Roman"/>
                <w:b/>
                <w:color w:val="365F91"/>
                <w:sz w:val="28"/>
                <w:szCs w:val="24"/>
                <w:u w:val="single"/>
                <w:lang w:val="ro-RO"/>
              </w:rPr>
            </w:rPrChange>
          </w:rPr>
          <w:t>Alte surse conform legislaţiei în vigoare</w:t>
        </w:r>
      </w:ins>
      <w:ins w:id="8362" w:author="m.hercut" w:date="2012-06-10T18:07:00Z">
        <w:r>
          <w:rPr>
            <w:rFonts w:ascii="Times New Roman" w:hAnsi="Times New Roman"/>
            <w:sz w:val="24"/>
            <w:szCs w:val="24"/>
            <w:lang w:val="ro-RO"/>
          </w:rPr>
          <w:t>.</w:t>
        </w:r>
      </w:ins>
    </w:p>
    <w:p w:rsidR="00944B3E" w:rsidRPr="00944B3E" w:rsidRDefault="00944B3E">
      <w:pPr>
        <w:numPr>
          <w:ilvl w:val="0"/>
          <w:numId w:val="72"/>
          <w:ins w:id="8363" w:author="m.hercut" w:date="2012-06-10T10:00:00Z"/>
        </w:numPr>
        <w:shd w:val="clear" w:color="auto" w:fill="FFFFFF"/>
        <w:tabs>
          <w:tab w:val="left" w:pos="0"/>
          <w:tab w:val="left" w:pos="1080"/>
        </w:tabs>
        <w:spacing w:after="14" w:line="240" w:lineRule="auto"/>
        <w:ind w:left="0" w:firstLine="720"/>
        <w:jc w:val="both"/>
        <w:rPr>
          <w:ins w:id="8364" w:author="m.hercut" w:date="2012-06-10T10:00:00Z"/>
          <w:rFonts w:ascii="Times New Roman" w:hAnsi="Times New Roman"/>
          <w:sz w:val="24"/>
          <w:szCs w:val="24"/>
          <w:lang w:val="ro-RO"/>
          <w:rPrChange w:id="8365" w:author="m.hercut" w:date="2012-06-10T21:27:00Z">
            <w:rPr>
              <w:ins w:id="8366" w:author="m.hercut" w:date="2012-06-10T10:00:00Z"/>
              <w:rFonts w:ascii="Times New Roman" w:hAnsi="Times New Roman"/>
              <w:sz w:val="28"/>
              <w:szCs w:val="24"/>
              <w:lang w:val="ro-RO"/>
            </w:rPr>
          </w:rPrChange>
        </w:rPr>
        <w:pPrChange w:id="8367" w:author="m.hercut" w:date="2012-06-10T21:27:00Z">
          <w:pPr>
            <w:numPr>
              <w:ilvl w:val="1"/>
              <w:numId w:val="72"/>
            </w:numPr>
            <w:shd w:val="clear" w:color="000000" w:fill="FFFFFF"/>
            <w:tabs>
              <w:tab w:val="left" w:pos="0"/>
              <w:tab w:val="left" w:pos="1080"/>
              <w:tab w:val="num" w:pos="1440"/>
            </w:tabs>
            <w:spacing w:after="14" w:line="240" w:lineRule="auto"/>
            <w:ind w:left="740" w:firstLine="720"/>
            <w:jc w:val="both"/>
          </w:pPr>
        </w:pPrChange>
      </w:pPr>
      <w:ins w:id="8368" w:author="m.hercut" w:date="2012-06-10T10:00:00Z">
        <w:r w:rsidRPr="00944B3E">
          <w:rPr>
            <w:rFonts w:ascii="Times New Roman" w:hAnsi="Times New Roman"/>
            <w:sz w:val="24"/>
            <w:szCs w:val="24"/>
            <w:lang w:val="ro-RO"/>
            <w:rPrChange w:id="8369" w:author="m.hercut" w:date="2012-06-10T16:28:00Z">
              <w:rPr>
                <w:rFonts w:ascii="Times New Roman" w:hAnsi="Times New Roman"/>
                <w:b/>
                <w:color w:val="365F91"/>
                <w:sz w:val="28"/>
                <w:szCs w:val="24"/>
                <w:u w:val="single"/>
                <w:lang w:val="ro-RO"/>
              </w:rPr>
            </w:rPrChange>
          </w:rPr>
          <w:t>Activitatea spitalelor organizate ca instituţii de sănătate este non-profit.</w:t>
        </w:r>
      </w:ins>
    </w:p>
    <w:p w:rsidR="00944B3E" w:rsidRPr="00944B3E" w:rsidRDefault="00944B3E">
      <w:pPr>
        <w:numPr>
          <w:ilvl w:val="0"/>
          <w:numId w:val="72"/>
          <w:ins w:id="8370" w:author="m.hercut" w:date="2012-06-10T10:00:00Z"/>
        </w:numPr>
        <w:shd w:val="clear" w:color="auto" w:fill="FFFFFF"/>
        <w:tabs>
          <w:tab w:val="left" w:pos="0"/>
          <w:tab w:val="left" w:pos="1080"/>
        </w:tabs>
        <w:spacing w:after="14" w:line="240" w:lineRule="auto"/>
        <w:ind w:left="0" w:firstLine="720"/>
        <w:jc w:val="both"/>
        <w:rPr>
          <w:ins w:id="8371" w:author="m.hercut" w:date="2012-06-10T10:00:00Z"/>
          <w:rFonts w:ascii="Times New Roman" w:hAnsi="Times New Roman"/>
          <w:sz w:val="24"/>
          <w:szCs w:val="24"/>
          <w:lang w:val="ro-RO"/>
          <w:rPrChange w:id="8372" w:author="m.hercut" w:date="2012-06-10T21:27:00Z">
            <w:rPr>
              <w:ins w:id="8373" w:author="m.hercut" w:date="2012-06-10T10:00:00Z"/>
              <w:rFonts w:ascii="Times New Roman" w:hAnsi="Times New Roman"/>
              <w:sz w:val="28"/>
              <w:szCs w:val="24"/>
              <w:lang w:val="ro-RO"/>
            </w:rPr>
          </w:rPrChange>
        </w:rPr>
        <w:pPrChange w:id="8374" w:author="m.hercut" w:date="2012-06-10T21:27:00Z">
          <w:pPr>
            <w:numPr>
              <w:ilvl w:val="1"/>
              <w:numId w:val="72"/>
            </w:numPr>
            <w:shd w:val="clear" w:color="000000" w:fill="FFFFFF"/>
            <w:tabs>
              <w:tab w:val="left" w:pos="0"/>
              <w:tab w:val="left" w:pos="1080"/>
              <w:tab w:val="num" w:pos="1440"/>
            </w:tabs>
            <w:spacing w:after="14" w:line="240" w:lineRule="auto"/>
            <w:ind w:left="740" w:firstLine="720"/>
            <w:jc w:val="both"/>
          </w:pPr>
        </w:pPrChange>
      </w:pPr>
      <w:ins w:id="8375" w:author="m.hercut" w:date="2012-06-10T10:00:00Z">
        <w:r w:rsidRPr="00944B3E">
          <w:rPr>
            <w:rFonts w:ascii="Times New Roman" w:hAnsi="Times New Roman"/>
            <w:sz w:val="24"/>
            <w:szCs w:val="24"/>
            <w:lang w:val="ro-RO"/>
            <w:rPrChange w:id="8376" w:author="m.hercut" w:date="2012-06-10T16:28:00Z">
              <w:rPr>
                <w:rFonts w:ascii="Times New Roman" w:hAnsi="Times New Roman"/>
                <w:b/>
                <w:color w:val="365F91"/>
                <w:sz w:val="28"/>
                <w:szCs w:val="24"/>
                <w:u w:val="single"/>
                <w:lang w:val="ro-RO"/>
              </w:rPr>
            </w:rPrChange>
          </w:rPr>
          <w:t xml:space="preserve">Bugetul de venituri şi cheltuieli al spitalelor publice, execuţia bugetară, raportul anual de audit, raportul anual de activitate se publică pe site-ul unităţii medicale şi al autorităţii care are responsabilitatea managementului unităţii. </w:t>
        </w:r>
      </w:ins>
    </w:p>
    <w:p w:rsidR="00944B3E" w:rsidRPr="00944B3E" w:rsidRDefault="00944B3E">
      <w:pPr>
        <w:numPr>
          <w:ilvl w:val="0"/>
          <w:numId w:val="72"/>
          <w:ins w:id="8377" w:author="m.hercut" w:date="2012-06-10T10:00:00Z"/>
        </w:numPr>
        <w:shd w:val="clear" w:color="auto" w:fill="FFFFFF"/>
        <w:tabs>
          <w:tab w:val="left" w:pos="0"/>
          <w:tab w:val="left" w:pos="1080"/>
        </w:tabs>
        <w:spacing w:after="14" w:line="240" w:lineRule="auto"/>
        <w:ind w:left="0" w:firstLine="720"/>
        <w:jc w:val="both"/>
        <w:rPr>
          <w:ins w:id="8378" w:author="m.hercut" w:date="2012-06-10T10:00:00Z"/>
          <w:rFonts w:ascii="Times New Roman" w:hAnsi="Times New Roman"/>
          <w:sz w:val="24"/>
          <w:szCs w:val="24"/>
          <w:lang w:val="ro-RO"/>
          <w:rPrChange w:id="8379" w:author="m.hercut" w:date="2012-06-10T21:27:00Z">
            <w:rPr>
              <w:ins w:id="8380" w:author="m.hercut" w:date="2012-06-10T10:00:00Z"/>
              <w:rFonts w:ascii="Times New Roman" w:hAnsi="Times New Roman"/>
              <w:sz w:val="28"/>
              <w:szCs w:val="24"/>
              <w:lang w:val="ro-RO"/>
            </w:rPr>
          </w:rPrChange>
        </w:rPr>
        <w:pPrChange w:id="8381" w:author="m.hercut" w:date="2012-06-10T21:27:00Z">
          <w:pPr>
            <w:numPr>
              <w:ilvl w:val="1"/>
              <w:numId w:val="72"/>
            </w:numPr>
            <w:shd w:val="clear" w:color="000000" w:fill="FFFFFF"/>
            <w:tabs>
              <w:tab w:val="left" w:pos="0"/>
              <w:tab w:val="left" w:pos="1080"/>
              <w:tab w:val="num" w:pos="1440"/>
            </w:tabs>
            <w:spacing w:after="14" w:line="240" w:lineRule="auto"/>
            <w:ind w:left="740" w:firstLine="720"/>
            <w:jc w:val="both"/>
          </w:pPr>
        </w:pPrChange>
      </w:pPr>
      <w:ins w:id="8382" w:author="m.hercut" w:date="2012-06-10T10:00:00Z">
        <w:r w:rsidRPr="00944B3E">
          <w:rPr>
            <w:rFonts w:ascii="Times New Roman" w:hAnsi="Times New Roman"/>
            <w:sz w:val="24"/>
            <w:szCs w:val="24"/>
            <w:lang w:val="ro-RO"/>
            <w:rPrChange w:id="8383" w:author="m.hercut" w:date="2012-06-10T16:28:00Z">
              <w:rPr>
                <w:rFonts w:ascii="Times New Roman" w:hAnsi="Times New Roman"/>
                <w:b/>
                <w:color w:val="365F91"/>
                <w:sz w:val="28"/>
                <w:szCs w:val="24"/>
                <w:u w:val="single"/>
                <w:lang w:val="ro-RO"/>
              </w:rPr>
            </w:rPrChange>
          </w:rPr>
          <w:t>Spitalele publice din reţeaua autorităţilor administraţiei publice locale pot primi sume de la bugetul local pentru finanţarea cheltuielilor necesare în vederea bunei desfăşurări a activităţii.</w:t>
        </w:r>
      </w:ins>
    </w:p>
    <w:p w:rsidR="00944B3E" w:rsidRPr="00944B3E" w:rsidRDefault="00944B3E" w:rsidP="00493BCF">
      <w:pPr>
        <w:numPr>
          <w:ins w:id="8384" w:author="m.hercut" w:date="2012-06-10T10:00:00Z"/>
        </w:numPr>
        <w:autoSpaceDE w:val="0"/>
        <w:autoSpaceDN w:val="0"/>
        <w:spacing w:after="14" w:line="336" w:lineRule="exact"/>
        <w:ind w:left="720" w:right="19"/>
        <w:jc w:val="both"/>
        <w:rPr>
          <w:ins w:id="8385" w:author="m.hercut" w:date="2012-06-10T10:00:00Z"/>
          <w:rFonts w:ascii="Times New Roman" w:hAnsi="Times New Roman"/>
          <w:sz w:val="24"/>
          <w:szCs w:val="24"/>
          <w:lang w:val="ro-RO"/>
          <w:rPrChange w:id="8386" w:author="Unknown">
            <w:rPr>
              <w:ins w:id="8387" w:author="m.hercut" w:date="2012-06-10T10:00:00Z"/>
              <w:rFonts w:ascii="Times New Roman" w:hAnsi="Times New Roman"/>
              <w:sz w:val="28"/>
              <w:szCs w:val="24"/>
              <w:lang w:val="ro-RO"/>
            </w:rPr>
          </w:rPrChange>
        </w:rPr>
      </w:pPr>
    </w:p>
    <w:p w:rsidR="00944B3E" w:rsidRDefault="00944B3E">
      <w:pPr>
        <w:pStyle w:val="ListParagraph"/>
        <w:numPr>
          <w:ilvl w:val="0"/>
          <w:numId w:val="1"/>
        </w:numPr>
        <w:rPr>
          <w:ins w:id="8388" w:author="m.hercut" w:date="2012-06-10T10:00:00Z"/>
          <w:lang w:val="fr-FR"/>
        </w:rPr>
      </w:pPr>
      <w:ins w:id="8389" w:author="m.hercut" w:date="2012-06-10T10:00:00Z">
        <w:r w:rsidRPr="008958C4">
          <w:lastRenderedPageBreak/>
          <w:t>                </w:t>
        </w:r>
        <w:bookmarkStart w:id="8390" w:name="_Toc327173939"/>
        <w:bookmarkEnd w:id="8390"/>
      </w:ins>
    </w:p>
    <w:p w:rsidR="00944B3E" w:rsidRPr="00944B3E" w:rsidRDefault="00944B3E">
      <w:pPr>
        <w:numPr>
          <w:ilvl w:val="0"/>
          <w:numId w:val="73"/>
          <w:ins w:id="8391" w:author="m.hercut" w:date="2012-06-10T18:05:00Z"/>
        </w:numPr>
        <w:shd w:val="clear" w:color="auto" w:fill="FFFFFF"/>
        <w:tabs>
          <w:tab w:val="left" w:pos="0"/>
          <w:tab w:val="left" w:pos="1080"/>
        </w:tabs>
        <w:spacing w:after="14" w:line="240" w:lineRule="auto"/>
        <w:ind w:left="0" w:firstLine="720"/>
        <w:jc w:val="both"/>
        <w:rPr>
          <w:ins w:id="8392" w:author="m.hercut" w:date="2012-06-10T10:00:00Z"/>
          <w:rFonts w:ascii="Times New Roman" w:hAnsi="Times New Roman"/>
          <w:sz w:val="24"/>
          <w:szCs w:val="24"/>
          <w:lang w:val="fr-FR"/>
          <w:rPrChange w:id="8393" w:author="m.hercut" w:date="2012-06-10T21:27:00Z">
            <w:rPr>
              <w:ins w:id="8394" w:author="m.hercut" w:date="2012-06-10T10:00:00Z"/>
              <w:rFonts w:ascii="Times New Roman" w:hAnsi="Times New Roman"/>
              <w:sz w:val="28"/>
              <w:szCs w:val="24"/>
              <w:lang w:val="fr-FR"/>
            </w:rPr>
          </w:rPrChange>
        </w:rPr>
        <w:pPrChange w:id="8395" w:author="m.hercut" w:date="2012-06-10T21:27:00Z">
          <w:pPr>
            <w:numPr>
              <w:ilvl w:val="1"/>
              <w:numId w:val="73"/>
            </w:numPr>
            <w:shd w:val="clear" w:color="000000" w:fill="FFFFFF"/>
            <w:tabs>
              <w:tab w:val="left" w:pos="0"/>
              <w:tab w:val="left" w:pos="1080"/>
              <w:tab w:val="num" w:pos="1440"/>
            </w:tabs>
            <w:spacing w:after="14" w:line="240" w:lineRule="auto"/>
            <w:ind w:left="740" w:firstLine="720"/>
            <w:jc w:val="both"/>
          </w:pPr>
        </w:pPrChange>
      </w:pPr>
      <w:ins w:id="8396" w:author="m.hercut" w:date="2012-06-10T10:00:00Z">
        <w:r w:rsidRPr="00944B3E">
          <w:rPr>
            <w:rFonts w:ascii="Times New Roman" w:hAnsi="Times New Roman"/>
            <w:sz w:val="24"/>
            <w:szCs w:val="24"/>
            <w:lang w:val="fr-FR"/>
            <w:rPrChange w:id="8397" w:author="m.hercut" w:date="2012-06-10T16:28:00Z">
              <w:rPr>
                <w:rFonts w:ascii="Times New Roman" w:hAnsi="Times New Roman"/>
                <w:b/>
                <w:color w:val="365F91"/>
                <w:sz w:val="28"/>
                <w:szCs w:val="24"/>
                <w:u w:val="single"/>
                <w:lang w:val="fr-FR"/>
              </w:rPr>
            </w:rPrChange>
          </w:rPr>
          <w:t>Spitalele publice din reţeaua autorităţilor administraţiei publice locale pot primi sume de la bugetul de stat şi din veniturile proprii ale Ministerului Sănătăţii, care se alocă prin transfer către autorităţile administraţiei publice locale, pentru:</w:t>
        </w:r>
      </w:ins>
    </w:p>
    <w:p w:rsidR="00944B3E" w:rsidRPr="00944B3E" w:rsidRDefault="00944B3E">
      <w:pPr>
        <w:pStyle w:val="NoSpacing"/>
        <w:numPr>
          <w:ilvl w:val="0"/>
          <w:numId w:val="76"/>
          <w:ins w:id="8398" w:author="m.hercut" w:date="2012-06-10T18:08:00Z"/>
        </w:numPr>
        <w:tabs>
          <w:tab w:val="clear" w:pos="720"/>
          <w:tab w:val="num" w:pos="0"/>
        </w:tabs>
        <w:spacing w:after="14"/>
        <w:ind w:left="0" w:firstLine="360"/>
        <w:jc w:val="both"/>
        <w:rPr>
          <w:ins w:id="8399" w:author="m.hercut" w:date="2012-06-10T10:00:00Z"/>
          <w:rFonts w:ascii="Times New Roman" w:hAnsi="Times New Roman"/>
          <w:sz w:val="24"/>
          <w:szCs w:val="24"/>
          <w:lang w:val="ro-RO"/>
          <w:rPrChange w:id="8400" w:author="m.hercut" w:date="2012-06-10T21:27:00Z">
            <w:rPr>
              <w:ins w:id="8401" w:author="m.hercut" w:date="2012-06-10T10:00:00Z"/>
              <w:rFonts w:ascii="Times New Roman" w:hAnsi="Times New Roman"/>
              <w:sz w:val="28"/>
              <w:szCs w:val="24"/>
              <w:lang w:val="ro-RO"/>
            </w:rPr>
          </w:rPrChange>
        </w:rPr>
        <w:pPrChange w:id="8402" w:author="m.hercut" w:date="2012-06-10T21:27:00Z">
          <w:pPr>
            <w:pStyle w:val="NoSpacing"/>
            <w:numPr>
              <w:ilvl w:val="1"/>
              <w:numId w:val="128"/>
            </w:numPr>
            <w:tabs>
              <w:tab w:val="num" w:pos="1440"/>
            </w:tabs>
            <w:spacing w:after="14" w:line="336" w:lineRule="exact"/>
            <w:ind w:left="720" w:right="19" w:hanging="360"/>
            <w:jc w:val="both"/>
          </w:pPr>
        </w:pPrChange>
      </w:pPr>
      <w:ins w:id="8403" w:author="m.hercut" w:date="2012-06-10T10:00:00Z">
        <w:r w:rsidRPr="00944B3E">
          <w:rPr>
            <w:rFonts w:ascii="Times New Roman" w:hAnsi="Times New Roman"/>
            <w:sz w:val="24"/>
            <w:szCs w:val="24"/>
            <w:lang w:val="ro-RO"/>
            <w:rPrChange w:id="8404" w:author="m.hercut" w:date="2012-06-10T16:28:00Z">
              <w:rPr>
                <w:rFonts w:ascii="Times New Roman" w:hAnsi="Times New Roman"/>
                <w:b/>
                <w:color w:val="365F91"/>
                <w:sz w:val="28"/>
                <w:szCs w:val="24"/>
                <w:u w:val="single"/>
                <w:lang w:val="ro-RO"/>
              </w:rPr>
            </w:rPrChange>
          </w:rPr>
          <w:t>finalizarea obiectivelor de investiţii noi, de investiţii în continuare, nominalizate în listele programului de investiţii, anexă la bugetul Ministerului Sănătăţii din legea bugetului de stat, aflate în derulare la nivelul spitalelor,</w:t>
        </w:r>
      </w:ins>
    </w:p>
    <w:p w:rsidR="00944B3E" w:rsidRPr="00944B3E" w:rsidRDefault="00944B3E">
      <w:pPr>
        <w:pStyle w:val="NoSpacing"/>
        <w:numPr>
          <w:ilvl w:val="0"/>
          <w:numId w:val="76"/>
          <w:ins w:id="8405" w:author="m.hercut" w:date="2012-06-10T10:00:00Z"/>
        </w:numPr>
        <w:tabs>
          <w:tab w:val="clear" w:pos="720"/>
          <w:tab w:val="num" w:pos="0"/>
        </w:tabs>
        <w:spacing w:after="14"/>
        <w:ind w:left="0" w:firstLine="360"/>
        <w:jc w:val="both"/>
        <w:rPr>
          <w:ins w:id="8406" w:author="m.hercut" w:date="2012-06-10T10:00:00Z"/>
          <w:rFonts w:ascii="Times New Roman" w:hAnsi="Times New Roman"/>
          <w:sz w:val="24"/>
          <w:szCs w:val="24"/>
          <w:lang w:val="ro-RO"/>
          <w:rPrChange w:id="8407" w:author="m.hercut" w:date="2012-06-10T21:27:00Z">
            <w:rPr>
              <w:ins w:id="8408" w:author="m.hercut" w:date="2012-06-10T10:00:00Z"/>
              <w:rFonts w:ascii="Times New Roman" w:hAnsi="Times New Roman"/>
              <w:sz w:val="28"/>
              <w:szCs w:val="24"/>
              <w:lang w:val="ro-RO"/>
            </w:rPr>
          </w:rPrChange>
        </w:rPr>
        <w:pPrChange w:id="8409" w:author="m.hercut" w:date="2012-06-10T21:27:00Z">
          <w:pPr>
            <w:pStyle w:val="NoSpacing"/>
            <w:numPr>
              <w:ilvl w:val="1"/>
              <w:numId w:val="128"/>
            </w:numPr>
            <w:tabs>
              <w:tab w:val="num" w:pos="1440"/>
            </w:tabs>
            <w:spacing w:after="14" w:line="336" w:lineRule="exact"/>
            <w:ind w:left="720" w:right="19" w:hanging="360"/>
            <w:jc w:val="both"/>
          </w:pPr>
        </w:pPrChange>
      </w:pPr>
      <w:ins w:id="8410" w:author="m.hercut" w:date="2012-06-10T10:00:00Z">
        <w:r w:rsidRPr="00944B3E">
          <w:rPr>
            <w:rFonts w:ascii="Times New Roman" w:hAnsi="Times New Roman"/>
            <w:sz w:val="24"/>
            <w:szCs w:val="24"/>
            <w:lang w:val="ro-RO"/>
            <w:rPrChange w:id="8411" w:author="m.hercut" w:date="2012-06-10T16:28:00Z">
              <w:rPr>
                <w:rFonts w:ascii="Times New Roman" w:hAnsi="Times New Roman"/>
                <w:b/>
                <w:color w:val="365F91"/>
                <w:sz w:val="28"/>
                <w:szCs w:val="24"/>
                <w:u w:val="single"/>
                <w:lang w:val="ro-RO"/>
              </w:rPr>
            </w:rPrChange>
          </w:rPr>
          <w:t>dotarea cu aparatură medicală, în condiţiile în care autorităţile administraţiei publice locale participă la achiziţionarea acestora cu fonduri în cuantum de minimum 10% din valoarea acestora;</w:t>
        </w:r>
      </w:ins>
    </w:p>
    <w:p w:rsidR="00944B3E" w:rsidRPr="00944B3E" w:rsidRDefault="00944B3E">
      <w:pPr>
        <w:pStyle w:val="NoSpacing"/>
        <w:numPr>
          <w:ilvl w:val="0"/>
          <w:numId w:val="76"/>
          <w:ins w:id="8412" w:author="m.hercut" w:date="2012-06-10T10:00:00Z"/>
        </w:numPr>
        <w:tabs>
          <w:tab w:val="clear" w:pos="720"/>
          <w:tab w:val="num" w:pos="0"/>
        </w:tabs>
        <w:spacing w:after="14"/>
        <w:ind w:left="0" w:firstLine="360"/>
        <w:jc w:val="both"/>
        <w:rPr>
          <w:ins w:id="8413" w:author="m.hercut" w:date="2012-06-10T10:00:00Z"/>
          <w:rFonts w:ascii="Times New Roman" w:hAnsi="Times New Roman"/>
          <w:sz w:val="24"/>
          <w:szCs w:val="24"/>
          <w:lang w:val="ro-RO"/>
          <w:rPrChange w:id="8414" w:author="m.hercut" w:date="2012-06-10T21:27:00Z">
            <w:rPr>
              <w:ins w:id="8415" w:author="m.hercut" w:date="2012-06-10T10:00:00Z"/>
              <w:rFonts w:ascii="Times New Roman" w:hAnsi="Times New Roman"/>
              <w:sz w:val="28"/>
              <w:szCs w:val="24"/>
              <w:lang w:val="ro-RO"/>
            </w:rPr>
          </w:rPrChange>
        </w:rPr>
        <w:pPrChange w:id="8416" w:author="m.hercut" w:date="2012-06-10T21:27:00Z">
          <w:pPr>
            <w:pStyle w:val="NoSpacing"/>
            <w:numPr>
              <w:ilvl w:val="1"/>
              <w:numId w:val="128"/>
            </w:numPr>
            <w:tabs>
              <w:tab w:val="num" w:pos="1440"/>
            </w:tabs>
            <w:spacing w:after="14" w:line="336" w:lineRule="exact"/>
            <w:ind w:left="720" w:right="19" w:hanging="360"/>
            <w:jc w:val="both"/>
          </w:pPr>
        </w:pPrChange>
      </w:pPr>
      <w:ins w:id="8417" w:author="m.hercut" w:date="2012-06-10T10:00:00Z">
        <w:r w:rsidRPr="00944B3E">
          <w:rPr>
            <w:rFonts w:ascii="Times New Roman" w:hAnsi="Times New Roman"/>
            <w:sz w:val="24"/>
            <w:szCs w:val="24"/>
            <w:lang w:val="ro-RO"/>
            <w:rPrChange w:id="8418" w:author="m.hercut" w:date="2012-06-10T16:28:00Z">
              <w:rPr>
                <w:rFonts w:ascii="Times New Roman" w:hAnsi="Times New Roman"/>
                <w:b/>
                <w:color w:val="365F91"/>
                <w:sz w:val="28"/>
                <w:szCs w:val="24"/>
                <w:u w:val="single"/>
                <w:lang w:val="ro-RO"/>
              </w:rPr>
            </w:rPrChange>
          </w:rPr>
          <w:t>reparaţii capitale la spitale, în condiţiile în care autorităţile administraţiei publice locale participă cu fonduri în cuantum de minimum 5% din valoarea acestora;</w:t>
        </w:r>
      </w:ins>
    </w:p>
    <w:p w:rsidR="00944B3E" w:rsidRPr="00944B3E" w:rsidRDefault="00944B3E">
      <w:pPr>
        <w:pStyle w:val="NoSpacing"/>
        <w:numPr>
          <w:ilvl w:val="0"/>
          <w:numId w:val="76"/>
          <w:ins w:id="8419" w:author="m.hercut" w:date="2012-06-10T10:00:00Z"/>
        </w:numPr>
        <w:tabs>
          <w:tab w:val="clear" w:pos="720"/>
          <w:tab w:val="num" w:pos="0"/>
        </w:tabs>
        <w:spacing w:after="14"/>
        <w:ind w:left="0" w:firstLine="360"/>
        <w:jc w:val="both"/>
        <w:rPr>
          <w:ins w:id="8420" w:author="m.hercut" w:date="2012-06-10T10:00:00Z"/>
          <w:rFonts w:ascii="Times New Roman" w:hAnsi="Times New Roman"/>
          <w:sz w:val="24"/>
          <w:szCs w:val="24"/>
          <w:lang w:val="ro-RO"/>
          <w:rPrChange w:id="8421" w:author="m.hercut" w:date="2012-06-10T21:27:00Z">
            <w:rPr>
              <w:ins w:id="8422" w:author="m.hercut" w:date="2012-06-10T10:00:00Z"/>
              <w:rFonts w:ascii="Times New Roman" w:hAnsi="Times New Roman"/>
              <w:sz w:val="28"/>
              <w:szCs w:val="24"/>
              <w:lang w:val="ro-RO"/>
            </w:rPr>
          </w:rPrChange>
        </w:rPr>
        <w:pPrChange w:id="8423" w:author="m.hercut" w:date="2012-06-10T21:27:00Z">
          <w:pPr>
            <w:pStyle w:val="NoSpacing"/>
            <w:numPr>
              <w:ilvl w:val="1"/>
              <w:numId w:val="128"/>
            </w:numPr>
            <w:tabs>
              <w:tab w:val="num" w:pos="1440"/>
            </w:tabs>
            <w:spacing w:after="14" w:line="336" w:lineRule="exact"/>
            <w:ind w:left="720" w:right="19" w:hanging="360"/>
            <w:jc w:val="both"/>
          </w:pPr>
        </w:pPrChange>
      </w:pPr>
      <w:ins w:id="8424" w:author="m.hercut" w:date="2012-06-10T10:00:00Z">
        <w:r w:rsidRPr="00944B3E">
          <w:rPr>
            <w:rFonts w:ascii="Times New Roman" w:hAnsi="Times New Roman"/>
            <w:sz w:val="24"/>
            <w:szCs w:val="24"/>
            <w:lang w:val="ro-RO"/>
            <w:rPrChange w:id="8425" w:author="m.hercut" w:date="2012-06-10T16:28:00Z">
              <w:rPr>
                <w:rFonts w:ascii="Times New Roman" w:hAnsi="Times New Roman"/>
                <w:b/>
                <w:color w:val="365F91"/>
                <w:sz w:val="28"/>
                <w:szCs w:val="24"/>
                <w:u w:val="single"/>
                <w:lang w:val="ro-RO"/>
              </w:rPr>
            </w:rPrChange>
          </w:rPr>
          <w:t>finanţarea obiectivelor de modernizare, transformare şi extindere a construcţiilor existente, precum şi expertizarea, proiectarea şi consolidarea clădirilor în condiţiile în care autorităţile administraţiei publice locale participă la achiziţionarea acestora cu fonduri în cuantum de minimum 10% din valoarea acestora.</w:t>
        </w:r>
      </w:ins>
    </w:p>
    <w:p w:rsidR="00944B3E" w:rsidRPr="00944B3E" w:rsidRDefault="00944B3E">
      <w:pPr>
        <w:numPr>
          <w:ilvl w:val="0"/>
          <w:numId w:val="73"/>
          <w:ins w:id="8426" w:author="m.hercut" w:date="2012-06-10T10:00:00Z"/>
        </w:numPr>
        <w:shd w:val="clear" w:color="auto" w:fill="FFFFFF"/>
        <w:tabs>
          <w:tab w:val="left" w:pos="0"/>
          <w:tab w:val="left" w:pos="1080"/>
        </w:tabs>
        <w:spacing w:after="14" w:line="240" w:lineRule="auto"/>
        <w:ind w:left="0" w:firstLine="720"/>
        <w:jc w:val="both"/>
        <w:rPr>
          <w:ins w:id="8427" w:author="m.hercut" w:date="2012-06-10T10:00:00Z"/>
          <w:rFonts w:ascii="Times New Roman" w:hAnsi="Times New Roman"/>
          <w:sz w:val="24"/>
          <w:szCs w:val="24"/>
          <w:lang w:val="fr-FR"/>
          <w:rPrChange w:id="8428" w:author="m.hercut" w:date="2012-06-10T21:27:00Z">
            <w:rPr>
              <w:ins w:id="8429" w:author="m.hercut" w:date="2012-06-10T10:00:00Z"/>
              <w:rFonts w:ascii="Times New Roman" w:hAnsi="Times New Roman"/>
              <w:sz w:val="28"/>
              <w:szCs w:val="24"/>
              <w:lang w:val="fr-FR"/>
            </w:rPr>
          </w:rPrChange>
        </w:rPr>
        <w:pPrChange w:id="8430" w:author="m.hercut" w:date="2012-06-10T21:27:00Z">
          <w:pPr>
            <w:numPr>
              <w:ilvl w:val="1"/>
              <w:numId w:val="73"/>
            </w:numPr>
            <w:shd w:val="clear" w:color="000000" w:fill="FFFFFF"/>
            <w:tabs>
              <w:tab w:val="left" w:pos="0"/>
              <w:tab w:val="left" w:pos="1080"/>
              <w:tab w:val="num" w:pos="1440"/>
            </w:tabs>
            <w:spacing w:after="14" w:line="240" w:lineRule="auto"/>
            <w:ind w:left="740" w:firstLine="720"/>
            <w:jc w:val="both"/>
          </w:pPr>
        </w:pPrChange>
      </w:pPr>
      <w:ins w:id="8431" w:author="m.hercut" w:date="2012-06-10T10:00:00Z">
        <w:r w:rsidRPr="00944B3E">
          <w:rPr>
            <w:rFonts w:ascii="Times New Roman" w:hAnsi="Times New Roman"/>
            <w:sz w:val="24"/>
            <w:szCs w:val="24"/>
            <w:lang w:val="fr-FR"/>
            <w:rPrChange w:id="8432" w:author="m.hercut" w:date="2012-06-10T16:28:00Z">
              <w:rPr>
                <w:rFonts w:ascii="Times New Roman" w:hAnsi="Times New Roman"/>
                <w:b/>
                <w:color w:val="365F91"/>
                <w:sz w:val="28"/>
                <w:szCs w:val="24"/>
                <w:u w:val="single"/>
                <w:lang w:val="fr-FR"/>
              </w:rPr>
            </w:rPrChange>
          </w:rPr>
          <w:t>Sumele alocate din bugetul Ministerului Sănătăţii şi din bugetul autorităţilor administraţiei publice locale prevăzute la alin. (1) lit. b), c) şi d), criteriile de alocare, precum şi lista spitalelor publice beneficiare se aprobă anual prin ordin al ministrului sănătăţii, în termen de 60 de zile de la data publicării legii bugetului de stat.</w:t>
        </w:r>
      </w:ins>
    </w:p>
    <w:p w:rsidR="00944B3E" w:rsidRDefault="00944B3E">
      <w:pPr>
        <w:numPr>
          <w:ilvl w:val="0"/>
          <w:numId w:val="73"/>
          <w:ins w:id="8433" w:author="m.hercut" w:date="2012-06-10T10:00:00Z"/>
        </w:numPr>
        <w:shd w:val="clear" w:color="auto" w:fill="FFFFFF"/>
        <w:tabs>
          <w:tab w:val="left" w:pos="0"/>
          <w:tab w:val="left" w:pos="1080"/>
        </w:tabs>
        <w:spacing w:after="14" w:line="240" w:lineRule="auto"/>
        <w:ind w:left="0" w:firstLine="720"/>
        <w:jc w:val="both"/>
        <w:rPr>
          <w:ins w:id="8434" w:author="m.hercut" w:date="2012-06-10T18:08:00Z"/>
          <w:rFonts w:ascii="Times New Roman" w:hAnsi="Times New Roman"/>
          <w:sz w:val="24"/>
          <w:szCs w:val="24"/>
          <w:lang w:val="fr-FR"/>
        </w:rPr>
        <w:pPrChange w:id="8435" w:author="m.hercut" w:date="2012-06-10T21:27:00Z">
          <w:pPr>
            <w:numPr>
              <w:ilvl w:val="1"/>
              <w:numId w:val="73"/>
            </w:numPr>
            <w:shd w:val="clear" w:color="000000" w:fill="FFFFFF"/>
            <w:tabs>
              <w:tab w:val="left" w:pos="0"/>
              <w:tab w:val="left" w:pos="1080"/>
              <w:tab w:val="num" w:pos="1440"/>
            </w:tabs>
            <w:spacing w:after="14" w:line="240" w:lineRule="auto"/>
            <w:ind w:left="740" w:firstLine="720"/>
            <w:jc w:val="both"/>
          </w:pPr>
        </w:pPrChange>
      </w:pPr>
      <w:ins w:id="8436" w:author="m.hercut" w:date="2012-06-10T10:00:00Z">
        <w:r w:rsidRPr="00944B3E">
          <w:rPr>
            <w:rFonts w:ascii="Times New Roman" w:hAnsi="Times New Roman"/>
            <w:sz w:val="24"/>
            <w:szCs w:val="24"/>
            <w:lang w:val="fr-FR"/>
            <w:rPrChange w:id="8437" w:author="m.hercut" w:date="2012-06-10T16:28:00Z">
              <w:rPr>
                <w:rFonts w:ascii="Times New Roman" w:hAnsi="Times New Roman"/>
                <w:b/>
                <w:color w:val="365F91"/>
                <w:sz w:val="28"/>
                <w:szCs w:val="24"/>
                <w:u w:val="single"/>
                <w:lang w:val="fr-FR"/>
              </w:rPr>
            </w:rPrChange>
          </w:rPr>
          <w:t>Ordinul prevăzut la alin. (2) se aprobă ca urmare a propunerii făcute de o comisie de analiză a solicitărilor depuse la Ministerul Sănătăţii.</w:t>
        </w:r>
      </w:ins>
    </w:p>
    <w:p w:rsidR="00944B3E" w:rsidRPr="00944B3E" w:rsidRDefault="00944B3E">
      <w:pPr>
        <w:numPr>
          <w:ins w:id="8438" w:author="m.hercut" w:date="2012-06-10T18:08:00Z"/>
        </w:numPr>
        <w:shd w:val="clear" w:color="auto" w:fill="FFFFFF"/>
        <w:tabs>
          <w:tab w:val="left" w:pos="0"/>
          <w:tab w:val="left" w:pos="1080"/>
        </w:tabs>
        <w:spacing w:after="14" w:line="240" w:lineRule="auto"/>
        <w:jc w:val="both"/>
        <w:rPr>
          <w:ins w:id="8439" w:author="m.hercut" w:date="2012-06-10T10:00:00Z"/>
          <w:rFonts w:ascii="Times New Roman" w:hAnsi="Times New Roman"/>
          <w:sz w:val="24"/>
          <w:szCs w:val="24"/>
          <w:lang w:val="fr-FR"/>
          <w:rPrChange w:id="8440" w:author="m.hercut" w:date="2012-06-10T21:27:00Z">
            <w:rPr>
              <w:ins w:id="8441" w:author="m.hercut" w:date="2012-06-10T10:00:00Z"/>
              <w:rFonts w:ascii="Times New Roman" w:hAnsi="Times New Roman"/>
              <w:sz w:val="28"/>
              <w:szCs w:val="24"/>
              <w:lang w:val="fr-FR"/>
            </w:rPr>
          </w:rPrChange>
        </w:rPr>
        <w:pPrChange w:id="8442" w:author="m.hercut" w:date="2012-06-10T21:27:00Z">
          <w:pPr>
            <w:shd w:val="clear" w:color="000000" w:fill="FFFFFF"/>
            <w:tabs>
              <w:tab w:val="left" w:pos="0"/>
              <w:tab w:val="left" w:pos="1080"/>
            </w:tabs>
            <w:spacing w:after="14" w:line="240" w:lineRule="auto"/>
            <w:jc w:val="both"/>
          </w:pPr>
        </w:pPrChange>
      </w:pPr>
    </w:p>
    <w:p w:rsidR="00944B3E" w:rsidRPr="00944B3E" w:rsidRDefault="00944B3E">
      <w:pPr>
        <w:pStyle w:val="ListParagraph"/>
        <w:numPr>
          <w:ilvl w:val="0"/>
          <w:numId w:val="1"/>
        </w:numPr>
        <w:rPr>
          <w:ins w:id="8443" w:author="m.hercut" w:date="2012-06-10T10:00:00Z"/>
          <w:rPrChange w:id="8444" w:author="Unknown">
            <w:rPr>
              <w:ins w:id="8445" w:author="m.hercut" w:date="2012-06-10T10:00:00Z"/>
              <w:lang w:val="fr-FR"/>
            </w:rPr>
          </w:rPrChange>
        </w:rPr>
      </w:pPr>
      <w:bookmarkStart w:id="8446" w:name="_Toc327173940"/>
      <w:bookmarkEnd w:id="8446"/>
    </w:p>
    <w:p w:rsidR="00944B3E" w:rsidRDefault="00944B3E">
      <w:pPr>
        <w:numPr>
          <w:ins w:id="8447" w:author="m.hercut" w:date="2012-06-10T10:00:00Z"/>
        </w:numPr>
        <w:spacing w:after="14" w:line="240" w:lineRule="auto"/>
        <w:jc w:val="both"/>
        <w:rPr>
          <w:ins w:id="8448" w:author="m.hercut" w:date="2012-06-10T18:08:00Z"/>
          <w:rFonts w:ascii="Times New Roman" w:hAnsi="Times New Roman"/>
          <w:sz w:val="24"/>
          <w:szCs w:val="24"/>
          <w:lang w:val="fr-FR"/>
        </w:rPr>
        <w:pPrChange w:id="8449" w:author="m.hercut" w:date="2012-06-10T21:27:00Z">
          <w:pPr>
            <w:spacing w:after="14" w:line="240" w:lineRule="auto"/>
            <w:ind w:firstLine="851"/>
            <w:jc w:val="both"/>
          </w:pPr>
        </w:pPrChange>
      </w:pPr>
      <w:ins w:id="8450" w:author="m.hercut" w:date="2012-06-10T10:00:00Z">
        <w:r w:rsidRPr="00944B3E">
          <w:rPr>
            <w:rFonts w:ascii="Times New Roman" w:hAnsi="Times New Roman"/>
            <w:sz w:val="24"/>
            <w:szCs w:val="24"/>
            <w:lang w:val="fr-FR"/>
            <w:rPrChange w:id="8451" w:author="m.hercut" w:date="2012-06-10T16:28:00Z">
              <w:rPr>
                <w:rFonts w:ascii="Times New Roman" w:hAnsi="Times New Roman"/>
                <w:b/>
                <w:color w:val="365F91"/>
                <w:sz w:val="28"/>
                <w:szCs w:val="24"/>
                <w:u w:val="single"/>
                <w:lang w:val="fr-FR"/>
              </w:rPr>
            </w:rPrChange>
          </w:rPr>
          <w:t xml:space="preserve">Imobilele din domeniul public al statului sau al unor unităţi </w:t>
        </w:r>
        <w:r w:rsidRPr="00944B3E">
          <w:rPr>
            <w:rFonts w:ascii="Times New Roman" w:hAnsi="Times New Roman"/>
            <w:sz w:val="24"/>
            <w:szCs w:val="24"/>
            <w:lang w:val="ro-RO"/>
            <w:rPrChange w:id="8452" w:author="m.hercut" w:date="2012-06-10T16:28:00Z">
              <w:rPr>
                <w:rFonts w:ascii="Times New Roman" w:hAnsi="Times New Roman"/>
                <w:b/>
                <w:color w:val="365F91"/>
                <w:sz w:val="28"/>
                <w:szCs w:val="24"/>
                <w:u w:val="single"/>
                <w:lang w:val="ro-RO"/>
              </w:rPr>
            </w:rPrChange>
          </w:rPr>
          <w:t>administrativ</w:t>
        </w:r>
        <w:r w:rsidRPr="00944B3E">
          <w:rPr>
            <w:rFonts w:ascii="Times New Roman" w:hAnsi="Times New Roman"/>
            <w:sz w:val="24"/>
            <w:szCs w:val="24"/>
            <w:lang w:val="fr-FR"/>
            <w:rPrChange w:id="8453" w:author="m.hercut" w:date="2012-06-10T16:28:00Z">
              <w:rPr>
                <w:rFonts w:ascii="Times New Roman" w:hAnsi="Times New Roman"/>
                <w:b/>
                <w:color w:val="365F91"/>
                <w:sz w:val="28"/>
                <w:szCs w:val="24"/>
                <w:u w:val="single"/>
                <w:lang w:val="fr-FR"/>
              </w:rPr>
            </w:rPrChange>
          </w:rPr>
          <w:t xml:space="preserve">-teritoriale, aflate în administrarea unor spitale publice, care se reorganizează şi devin disponibile, precum şi aparatura medicală pot fi, închiriate sau concesionate, după caz, unor persoane fizice ori juridice, în scopul organizării şi funcţionării unor furnizori de servicii medicale sau pentru alte forme de asistenţă medicală ori socială, în condiţiile legii. </w:t>
        </w:r>
      </w:ins>
    </w:p>
    <w:p w:rsidR="00944B3E" w:rsidRPr="00944B3E" w:rsidRDefault="00944B3E">
      <w:pPr>
        <w:numPr>
          <w:ins w:id="8454" w:author="m.hercut" w:date="2012-06-10T18:08:00Z"/>
        </w:numPr>
        <w:spacing w:after="14" w:line="240" w:lineRule="auto"/>
        <w:jc w:val="both"/>
        <w:rPr>
          <w:ins w:id="8455" w:author="m.hercut" w:date="2012-06-10T10:00:00Z"/>
          <w:rFonts w:ascii="Times New Roman" w:hAnsi="Times New Roman"/>
          <w:sz w:val="24"/>
          <w:szCs w:val="24"/>
          <w:lang w:val="fr-FR"/>
          <w:rPrChange w:id="8456" w:author="m.hercut" w:date="2012-06-10T21:27:00Z">
            <w:rPr>
              <w:ins w:id="8457" w:author="m.hercut" w:date="2012-06-10T10:00:00Z"/>
              <w:rFonts w:ascii="Times New Roman" w:hAnsi="Times New Roman"/>
              <w:sz w:val="28"/>
              <w:szCs w:val="24"/>
              <w:lang w:val="fr-FR"/>
            </w:rPr>
          </w:rPrChange>
        </w:rPr>
        <w:pPrChange w:id="8458" w:author="m.hercut" w:date="2012-06-10T21:27:00Z">
          <w:pPr>
            <w:spacing w:after="14" w:line="240" w:lineRule="auto"/>
            <w:ind w:firstLine="851"/>
            <w:jc w:val="both"/>
          </w:pPr>
        </w:pPrChange>
      </w:pPr>
    </w:p>
    <w:p w:rsidR="00944B3E" w:rsidRPr="00944B3E" w:rsidRDefault="00944B3E">
      <w:pPr>
        <w:pStyle w:val="ListParagraph"/>
        <w:numPr>
          <w:ilvl w:val="0"/>
          <w:numId w:val="1"/>
        </w:numPr>
        <w:rPr>
          <w:ins w:id="8459" w:author="m.hercut" w:date="2012-06-10T10:00:00Z"/>
          <w:rPrChange w:id="8460" w:author="Unknown">
            <w:rPr>
              <w:ins w:id="8461" w:author="m.hercut" w:date="2012-06-10T10:00:00Z"/>
              <w:lang w:val="fr-FR"/>
            </w:rPr>
          </w:rPrChange>
        </w:rPr>
      </w:pPr>
      <w:bookmarkStart w:id="8462" w:name="_Toc327173941"/>
      <w:bookmarkEnd w:id="8462"/>
    </w:p>
    <w:p w:rsidR="00944B3E" w:rsidRPr="00944B3E" w:rsidRDefault="00944B3E">
      <w:pPr>
        <w:numPr>
          <w:ins w:id="8463" w:author="m.hercut" w:date="2012-06-10T10:00:00Z"/>
        </w:numPr>
        <w:spacing w:after="14" w:line="240" w:lineRule="auto"/>
        <w:jc w:val="both"/>
        <w:rPr>
          <w:ins w:id="8464" w:author="m.hercut" w:date="2012-06-10T10:00:00Z"/>
          <w:rFonts w:ascii="Times New Roman" w:hAnsi="Times New Roman"/>
          <w:sz w:val="24"/>
          <w:szCs w:val="24"/>
          <w:lang w:val="fr-FR"/>
          <w:rPrChange w:id="8465" w:author="m.hercut" w:date="2012-06-10T21:27:00Z">
            <w:rPr>
              <w:ins w:id="8466" w:author="m.hercut" w:date="2012-06-10T10:00:00Z"/>
              <w:rFonts w:ascii="Times New Roman" w:hAnsi="Times New Roman"/>
              <w:sz w:val="28"/>
              <w:szCs w:val="24"/>
              <w:lang w:val="fr-FR"/>
            </w:rPr>
          </w:rPrChange>
        </w:rPr>
        <w:pPrChange w:id="8467" w:author="m.hercut" w:date="2012-06-10T21:27:00Z">
          <w:pPr>
            <w:spacing w:after="14" w:line="240" w:lineRule="auto"/>
            <w:ind w:firstLine="851"/>
            <w:jc w:val="both"/>
          </w:pPr>
        </w:pPrChange>
      </w:pPr>
      <w:ins w:id="8468" w:author="m.hercut" w:date="2012-06-10T10:00:00Z">
        <w:r w:rsidRPr="00944B3E">
          <w:rPr>
            <w:rFonts w:ascii="Times New Roman" w:hAnsi="Times New Roman"/>
            <w:sz w:val="24"/>
            <w:szCs w:val="24"/>
            <w:lang w:val="fr-FR"/>
            <w:rPrChange w:id="8469" w:author="m.hercut" w:date="2012-06-10T16:28:00Z">
              <w:rPr>
                <w:rFonts w:ascii="Times New Roman" w:hAnsi="Times New Roman"/>
                <w:b/>
                <w:color w:val="365F91"/>
                <w:sz w:val="28"/>
                <w:szCs w:val="24"/>
                <w:u w:val="single"/>
                <w:lang w:val="fr-FR"/>
              </w:rPr>
            </w:rPrChange>
          </w:rPr>
          <w:t xml:space="preserve">Sumele obţinute în condiţiile legii din închirierea bunurilor constituie venituri proprii ale spitalului şi se utilizează în conformitate cu bugetul de venituri şi cheltuieli aprobat.  </w:t>
        </w:r>
      </w:ins>
    </w:p>
    <w:p w:rsidR="00944B3E" w:rsidRPr="00944B3E" w:rsidRDefault="00944B3E" w:rsidP="00493BCF">
      <w:pPr>
        <w:numPr>
          <w:ins w:id="8470" w:author="m.hercut" w:date="2012-06-10T10:00:00Z"/>
        </w:numPr>
        <w:autoSpaceDE w:val="0"/>
        <w:autoSpaceDN w:val="0"/>
        <w:spacing w:after="14" w:line="336" w:lineRule="exact"/>
        <w:ind w:left="517" w:right="19"/>
        <w:jc w:val="both"/>
        <w:rPr>
          <w:ins w:id="8471" w:author="m.hercut" w:date="2012-06-10T10:00:00Z"/>
          <w:rFonts w:ascii="Times New Roman" w:hAnsi="Times New Roman"/>
          <w:b/>
          <w:sz w:val="24"/>
          <w:szCs w:val="24"/>
          <w:lang w:val="fr-FR"/>
          <w:rPrChange w:id="8472" w:author="Unknown">
            <w:rPr>
              <w:ins w:id="8473" w:author="m.hercut" w:date="2012-06-10T10:00:00Z"/>
              <w:rFonts w:ascii="Times New Roman" w:hAnsi="Times New Roman"/>
              <w:b/>
              <w:sz w:val="28"/>
              <w:szCs w:val="24"/>
              <w:lang w:val="fr-FR"/>
            </w:rPr>
          </w:rPrChange>
        </w:rPr>
      </w:pPr>
    </w:p>
    <w:p w:rsidR="00944B3E" w:rsidRPr="00944B3E" w:rsidRDefault="00944B3E">
      <w:pPr>
        <w:pStyle w:val="ListParagraph"/>
        <w:rPr>
          <w:ins w:id="8474" w:author="m.hercut" w:date="2012-06-10T18:09:00Z"/>
          <w:b w:val="0"/>
          <w:rPrChange w:id="8475" w:author="m.hercut" w:date="2012-06-10T21:57:00Z">
            <w:rPr>
              <w:ins w:id="8476" w:author="m.hercut" w:date="2012-06-10T18:09:00Z"/>
              <w:sz w:val="24"/>
              <w:lang w:val="fr-FR"/>
            </w:rPr>
          </w:rPrChange>
        </w:rPr>
        <w:pPrChange w:id="8477" w:author="m.hercut" w:date="2012-06-10T21:57:00Z">
          <w:pPr>
            <w:pStyle w:val="ListParagraph"/>
            <w:spacing w:line="336" w:lineRule="exact"/>
            <w:ind w:left="517" w:right="19"/>
          </w:pPr>
        </w:pPrChange>
      </w:pPr>
      <w:bookmarkStart w:id="8478" w:name="_Toc327173942"/>
      <w:ins w:id="8479" w:author="m.hercut" w:date="2012-06-10T10:00:00Z">
        <w:r w:rsidRPr="00944B3E">
          <w:rPr>
            <w:rPrChange w:id="8480" w:author="m.hercut">
              <w:rPr>
                <w:rFonts w:ascii="Calibri" w:hAnsi="Calibri"/>
                <w:b w:val="0"/>
                <w:color w:val="365F91"/>
                <w:sz w:val="22"/>
                <w:u w:val="single"/>
                <w:lang w:val="fr-FR"/>
              </w:rPr>
            </w:rPrChange>
          </w:rPr>
          <w:t>Controlul</w:t>
        </w:r>
      </w:ins>
      <w:bookmarkEnd w:id="8478"/>
    </w:p>
    <w:p w:rsidR="00944B3E" w:rsidRPr="00944B3E" w:rsidRDefault="00944B3E" w:rsidP="00493BCF">
      <w:pPr>
        <w:numPr>
          <w:ins w:id="8481" w:author="m.hercut" w:date="2012-06-10T10:00:00Z"/>
        </w:numPr>
        <w:autoSpaceDE w:val="0"/>
        <w:autoSpaceDN w:val="0"/>
        <w:spacing w:after="14" w:line="336" w:lineRule="exact"/>
        <w:ind w:left="517" w:right="19"/>
        <w:jc w:val="both"/>
        <w:rPr>
          <w:ins w:id="8482" w:author="m.hercut" w:date="2012-06-10T10:00:00Z"/>
          <w:rFonts w:ascii="Times New Roman" w:hAnsi="Times New Roman"/>
          <w:b/>
          <w:sz w:val="24"/>
          <w:szCs w:val="24"/>
          <w:lang w:val="fr-FR"/>
          <w:rPrChange w:id="8483" w:author="Unknown">
            <w:rPr>
              <w:ins w:id="8484" w:author="m.hercut" w:date="2012-06-10T10:00:00Z"/>
              <w:rFonts w:ascii="Times New Roman" w:hAnsi="Times New Roman"/>
              <w:b/>
              <w:sz w:val="28"/>
              <w:szCs w:val="24"/>
              <w:lang w:val="fr-FR"/>
            </w:rPr>
          </w:rPrChange>
        </w:rPr>
      </w:pPr>
    </w:p>
    <w:p w:rsidR="00944B3E" w:rsidRPr="00944B3E" w:rsidRDefault="00944B3E">
      <w:pPr>
        <w:pStyle w:val="ListParagraph"/>
        <w:numPr>
          <w:ilvl w:val="0"/>
          <w:numId w:val="1"/>
        </w:numPr>
        <w:rPr>
          <w:ins w:id="8485" w:author="m.hercut" w:date="2012-06-10T10:00:00Z"/>
          <w:rPrChange w:id="8486" w:author="Unknown">
            <w:rPr>
              <w:ins w:id="8487" w:author="m.hercut" w:date="2012-06-10T10:00:00Z"/>
              <w:lang w:val="fr-FR"/>
            </w:rPr>
          </w:rPrChange>
        </w:rPr>
      </w:pPr>
      <w:bookmarkStart w:id="8488" w:name="_Toc327173943"/>
      <w:bookmarkEnd w:id="8488"/>
    </w:p>
    <w:p w:rsidR="00944B3E" w:rsidRDefault="00944B3E" w:rsidP="00493BCF">
      <w:pPr>
        <w:numPr>
          <w:ins w:id="8489" w:author="m.hercut" w:date="2012-06-10T10:00:00Z"/>
        </w:numPr>
        <w:spacing w:after="14" w:line="240" w:lineRule="auto"/>
        <w:ind w:firstLine="851"/>
        <w:jc w:val="both"/>
        <w:rPr>
          <w:ins w:id="8490" w:author="m.hercut" w:date="2012-06-10T18:18:00Z"/>
          <w:rFonts w:ascii="Times New Roman" w:hAnsi="Times New Roman"/>
          <w:sz w:val="24"/>
          <w:szCs w:val="24"/>
          <w:lang w:val="ro-RO"/>
        </w:rPr>
      </w:pPr>
      <w:ins w:id="8491" w:author="m.hercut" w:date="2012-06-10T10:00:00Z">
        <w:r w:rsidRPr="00944B3E">
          <w:rPr>
            <w:rFonts w:ascii="Times New Roman" w:hAnsi="Times New Roman"/>
            <w:sz w:val="24"/>
            <w:szCs w:val="24"/>
            <w:lang w:val="ro-RO"/>
            <w:rPrChange w:id="8492" w:author="m.hercut" w:date="2012-06-10T16:28:00Z">
              <w:rPr>
                <w:rFonts w:ascii="Times New Roman" w:hAnsi="Times New Roman"/>
                <w:b/>
                <w:color w:val="365F91"/>
                <w:sz w:val="28"/>
                <w:szCs w:val="24"/>
                <w:u w:val="single"/>
                <w:lang w:val="ro-RO"/>
              </w:rPr>
            </w:rPrChange>
          </w:rPr>
          <w:t xml:space="preserve">Activităţile organizatorice şi funcţionale cu caracter medico-sanitar din spitalele publice </w:t>
        </w:r>
        <w:r w:rsidRPr="008958C4">
          <w:rPr>
            <w:rFonts w:ascii="Tahoma" w:hAnsi="Tahoma"/>
            <w:sz w:val="24"/>
            <w:szCs w:val="24"/>
            <w:lang w:val="ro-RO"/>
          </w:rPr>
          <w:t>ș</w:t>
        </w:r>
        <w:r w:rsidRPr="00944B3E">
          <w:rPr>
            <w:rFonts w:ascii="Times New Roman" w:hAnsi="Times New Roman"/>
            <w:sz w:val="24"/>
            <w:szCs w:val="24"/>
            <w:lang w:val="ro-RO"/>
            <w:rPrChange w:id="8493" w:author="m.hercut" w:date="2012-06-10T16:28:00Z">
              <w:rPr>
                <w:rFonts w:ascii="Times New Roman" w:hAnsi="Times New Roman"/>
                <w:b/>
                <w:color w:val="365F91"/>
                <w:sz w:val="28"/>
                <w:szCs w:val="24"/>
                <w:u w:val="single"/>
                <w:lang w:val="ro-RO"/>
              </w:rPr>
            </w:rPrChange>
          </w:rPr>
          <w:t xml:space="preserve">i private sunt reglementate şi supuse controlului Ministerului Sănătăţii, iar în spitalele din subordinea ministerelor şi instituţiilor cu reţea sanitară proprie, controlul este efectuat de </w:t>
        </w:r>
        <w:r w:rsidRPr="00944B3E">
          <w:rPr>
            <w:rFonts w:ascii="Times New Roman" w:hAnsi="Times New Roman"/>
            <w:sz w:val="24"/>
            <w:szCs w:val="24"/>
            <w:lang w:val="ro-RO"/>
            <w:rPrChange w:id="8494" w:author="m.hercut" w:date="2012-06-10T16:28:00Z">
              <w:rPr>
                <w:rFonts w:ascii="Times New Roman" w:hAnsi="Times New Roman"/>
                <w:b/>
                <w:color w:val="365F91"/>
                <w:sz w:val="28"/>
                <w:szCs w:val="24"/>
                <w:u w:val="single"/>
                <w:lang w:val="ro-RO"/>
              </w:rPr>
            </w:rPrChange>
          </w:rPr>
          <w:lastRenderedPageBreak/>
          <w:t xml:space="preserve">Ministerul Sănătăţii şi de structurile specializate ale acestora. Normele de efectuare a controlului organzatoric </w:t>
        </w:r>
        <w:r w:rsidRPr="008958C4">
          <w:rPr>
            <w:rFonts w:ascii="Tahoma" w:hAnsi="Tahoma"/>
            <w:sz w:val="24"/>
            <w:szCs w:val="24"/>
            <w:lang w:val="ro-RO"/>
          </w:rPr>
          <w:t>ș</w:t>
        </w:r>
        <w:r w:rsidRPr="00944B3E">
          <w:rPr>
            <w:rFonts w:ascii="Times New Roman" w:hAnsi="Times New Roman"/>
            <w:sz w:val="24"/>
            <w:szCs w:val="24"/>
            <w:lang w:val="ro-RO"/>
            <w:rPrChange w:id="8495" w:author="m.hercut" w:date="2012-06-10T16:28:00Z">
              <w:rPr>
                <w:rFonts w:ascii="Times New Roman" w:hAnsi="Times New Roman"/>
                <w:b/>
                <w:color w:val="365F91"/>
                <w:sz w:val="28"/>
                <w:szCs w:val="24"/>
                <w:u w:val="single"/>
                <w:lang w:val="ro-RO"/>
              </w:rPr>
            </w:rPrChange>
          </w:rPr>
          <w:t>i func</w:t>
        </w:r>
        <w:r w:rsidRPr="008958C4">
          <w:rPr>
            <w:rFonts w:ascii="Tahoma" w:hAnsi="Tahoma"/>
            <w:sz w:val="24"/>
            <w:szCs w:val="24"/>
            <w:lang w:val="ro-RO"/>
          </w:rPr>
          <w:t>ț</w:t>
        </w:r>
        <w:r w:rsidRPr="00944B3E">
          <w:rPr>
            <w:rFonts w:ascii="Times New Roman" w:hAnsi="Times New Roman"/>
            <w:sz w:val="24"/>
            <w:szCs w:val="24"/>
            <w:lang w:val="ro-RO"/>
            <w:rPrChange w:id="8496" w:author="m.hercut" w:date="2012-06-10T16:28:00Z">
              <w:rPr>
                <w:rFonts w:ascii="Times New Roman" w:hAnsi="Times New Roman"/>
                <w:b/>
                <w:color w:val="365F91"/>
                <w:sz w:val="28"/>
                <w:szCs w:val="24"/>
                <w:u w:val="single"/>
                <w:lang w:val="ro-RO"/>
              </w:rPr>
            </w:rPrChange>
          </w:rPr>
          <w:t>ional se aprobă prin hotărâre de Guvern.</w:t>
        </w:r>
      </w:ins>
    </w:p>
    <w:p w:rsidR="00944B3E" w:rsidRPr="00944B3E" w:rsidRDefault="00944B3E" w:rsidP="00493BCF">
      <w:pPr>
        <w:numPr>
          <w:ins w:id="8497" w:author="m.hercut" w:date="2012-06-10T10:00:00Z"/>
        </w:numPr>
        <w:spacing w:after="14" w:line="240" w:lineRule="auto"/>
        <w:ind w:firstLine="851"/>
        <w:jc w:val="both"/>
        <w:rPr>
          <w:ins w:id="8498" w:author="m.hercut" w:date="2012-06-10T10:00:00Z"/>
          <w:rFonts w:ascii="Times New Roman" w:hAnsi="Times New Roman"/>
          <w:sz w:val="24"/>
          <w:szCs w:val="24"/>
          <w:lang w:val="fr-FR"/>
          <w:rPrChange w:id="8499" w:author="Unknown">
            <w:rPr>
              <w:ins w:id="8500" w:author="m.hercut" w:date="2012-06-10T10:00:00Z"/>
              <w:rFonts w:ascii="Times New Roman" w:hAnsi="Times New Roman"/>
              <w:sz w:val="28"/>
              <w:szCs w:val="24"/>
              <w:lang w:val="fr-FR"/>
            </w:rPr>
          </w:rPrChange>
        </w:rPr>
      </w:pPr>
    </w:p>
    <w:p w:rsidR="00944B3E" w:rsidRDefault="00944B3E">
      <w:pPr>
        <w:pStyle w:val="ListParagraph"/>
        <w:numPr>
          <w:ilvl w:val="0"/>
          <w:numId w:val="1"/>
        </w:numPr>
        <w:rPr>
          <w:ins w:id="8501" w:author="m.hercut" w:date="2012-06-10T10:00:00Z"/>
        </w:rPr>
      </w:pPr>
      <w:bookmarkStart w:id="8502" w:name="_Toc327173944"/>
      <w:bookmarkEnd w:id="8502"/>
    </w:p>
    <w:p w:rsidR="00944B3E" w:rsidRDefault="00944B3E" w:rsidP="00493BCF">
      <w:pPr>
        <w:numPr>
          <w:ins w:id="8503" w:author="m.hercut" w:date="2012-06-10T10:00:00Z"/>
        </w:numPr>
        <w:spacing w:after="14" w:line="240" w:lineRule="auto"/>
        <w:ind w:firstLine="851"/>
        <w:jc w:val="both"/>
        <w:rPr>
          <w:ins w:id="8504" w:author="m.hercut" w:date="2012-06-10T18:10:00Z"/>
          <w:rFonts w:ascii="Times New Roman" w:hAnsi="Times New Roman"/>
          <w:sz w:val="24"/>
          <w:szCs w:val="24"/>
          <w:lang w:val="ro-RO"/>
        </w:rPr>
      </w:pPr>
      <w:ins w:id="8505" w:author="m.hercut" w:date="2012-06-10T10:00:00Z">
        <w:r w:rsidRPr="00944B3E">
          <w:rPr>
            <w:rFonts w:ascii="Times New Roman" w:hAnsi="Times New Roman"/>
            <w:sz w:val="24"/>
            <w:szCs w:val="24"/>
            <w:lang w:val="ro-RO"/>
            <w:rPrChange w:id="8506" w:author="m.hercut" w:date="2012-06-10T16:28:00Z">
              <w:rPr>
                <w:rFonts w:ascii="Times New Roman" w:hAnsi="Times New Roman"/>
                <w:b/>
                <w:color w:val="365F91"/>
                <w:sz w:val="28"/>
                <w:szCs w:val="24"/>
                <w:u w:val="single"/>
                <w:lang w:val="ro-RO"/>
              </w:rPr>
            </w:rPrChange>
          </w:rPr>
          <w:t>Controlul asupra activităţii financiare a spitalului public se realizează, în condiţiile legii, de Ministerul Sănătăţii, de Curtea de Conturi, de ministerele şi instituţiile cu reţea sanitară proprie sau de alte institutii abilitate prin lege.</w:t>
        </w:r>
      </w:ins>
    </w:p>
    <w:p w:rsidR="00944B3E" w:rsidRPr="00944B3E" w:rsidRDefault="00944B3E" w:rsidP="00493BCF">
      <w:pPr>
        <w:numPr>
          <w:ins w:id="8507" w:author="m.hercut" w:date="2012-06-10T10:00:00Z"/>
        </w:numPr>
        <w:spacing w:after="14" w:line="240" w:lineRule="auto"/>
        <w:ind w:firstLine="851"/>
        <w:jc w:val="both"/>
        <w:rPr>
          <w:ins w:id="8508" w:author="m.hercut" w:date="2012-06-10T10:00:00Z"/>
          <w:rFonts w:ascii="Times New Roman" w:hAnsi="Times New Roman"/>
          <w:sz w:val="24"/>
          <w:szCs w:val="24"/>
          <w:lang w:val="ro-RO"/>
          <w:rPrChange w:id="8509" w:author="Unknown">
            <w:rPr>
              <w:ins w:id="8510" w:author="m.hercut" w:date="2012-06-10T10:00:00Z"/>
              <w:rFonts w:ascii="Times New Roman" w:hAnsi="Times New Roman"/>
              <w:sz w:val="28"/>
              <w:szCs w:val="24"/>
              <w:lang w:val="ro-RO"/>
            </w:rPr>
          </w:rPrChange>
        </w:rPr>
      </w:pPr>
    </w:p>
    <w:p w:rsidR="00944B3E" w:rsidRPr="00944B3E" w:rsidRDefault="00944B3E">
      <w:pPr>
        <w:pStyle w:val="ListParagraph"/>
        <w:rPr>
          <w:ins w:id="8511" w:author="m.hercut" w:date="2012-06-10T18:10:00Z"/>
          <w:b w:val="0"/>
          <w:bCs w:val="0"/>
          <w:rPrChange w:id="8512" w:author="m.hercut" w:date="2012-06-10T21:57:00Z">
            <w:rPr>
              <w:ins w:id="8513" w:author="m.hercut" w:date="2012-06-10T18:10:00Z"/>
              <w:bCs w:val="0"/>
              <w:i/>
              <w:sz w:val="24"/>
            </w:rPr>
          </w:rPrChange>
        </w:rPr>
        <w:pPrChange w:id="8514" w:author="m.hercut" w:date="2012-06-10T21:57:00Z">
          <w:pPr>
            <w:pStyle w:val="ListParagraph"/>
            <w:ind w:left="0" w:firstLine="709"/>
          </w:pPr>
        </w:pPrChange>
      </w:pPr>
      <w:bookmarkStart w:id="8515" w:name="_Toc327173945"/>
      <w:ins w:id="8516" w:author="m.hercut" w:date="2012-06-10T10:00:00Z">
        <w:r w:rsidRPr="00944B3E">
          <w:rPr>
            <w:rPrChange w:id="8517" w:author="m.hercut" w:date="2012-06-10T18:10:00Z">
              <w:rPr>
                <w:rFonts w:ascii="Calibri" w:hAnsi="Calibri"/>
                <w:b w:val="0"/>
                <w:i/>
                <w:color w:val="365F91"/>
                <w:sz w:val="22"/>
                <w:u w:val="single"/>
                <w:lang w:val="en-US"/>
              </w:rPr>
            </w:rPrChange>
          </w:rPr>
          <w:t>Dispoziţii tranzitorii şi finale</w:t>
        </w:r>
      </w:ins>
      <w:bookmarkEnd w:id="8515"/>
    </w:p>
    <w:p w:rsidR="00944B3E" w:rsidRPr="00944B3E" w:rsidRDefault="00944B3E" w:rsidP="00493BCF">
      <w:pPr>
        <w:keepNext/>
        <w:numPr>
          <w:ins w:id="8518" w:author="m.hercut" w:date="2012-06-10T10:00:00Z"/>
        </w:numPr>
        <w:spacing w:before="240" w:after="14" w:line="240" w:lineRule="auto"/>
        <w:ind w:firstLine="709"/>
        <w:jc w:val="both"/>
        <w:outlineLvl w:val="1"/>
        <w:rPr>
          <w:ins w:id="8519" w:author="m.hercut" w:date="2012-06-10T10:00:00Z"/>
          <w:rFonts w:ascii="Times New Roman" w:hAnsi="Times New Roman"/>
          <w:i/>
          <w:sz w:val="24"/>
          <w:szCs w:val="24"/>
          <w:lang w:val="ro-RO"/>
          <w:rPrChange w:id="8520" w:author="Unknown">
            <w:rPr>
              <w:ins w:id="8521" w:author="m.hercut" w:date="2012-06-10T10:00:00Z"/>
              <w:rFonts w:ascii="Times New Roman" w:hAnsi="Times New Roman"/>
              <w:i/>
              <w:sz w:val="28"/>
              <w:szCs w:val="24"/>
              <w:lang w:val="ro-RO"/>
            </w:rPr>
          </w:rPrChange>
        </w:rPr>
      </w:pPr>
    </w:p>
    <w:p w:rsidR="00944B3E" w:rsidRDefault="00944B3E">
      <w:pPr>
        <w:pStyle w:val="ListParagraph"/>
        <w:numPr>
          <w:ilvl w:val="0"/>
          <w:numId w:val="1"/>
        </w:numPr>
        <w:rPr>
          <w:ins w:id="8522" w:author="m.hercut" w:date="2012-06-10T10:00:00Z"/>
        </w:rPr>
      </w:pPr>
      <w:bookmarkStart w:id="8523" w:name="_Toc327173946"/>
      <w:bookmarkEnd w:id="8523"/>
    </w:p>
    <w:p w:rsidR="00944B3E" w:rsidRPr="00944B3E" w:rsidRDefault="00944B3E">
      <w:pPr>
        <w:numPr>
          <w:ilvl w:val="0"/>
          <w:numId w:val="74"/>
          <w:ins w:id="8524" w:author="m.hercut" w:date="2012-06-10T18:05:00Z"/>
        </w:numPr>
        <w:shd w:val="clear" w:color="auto" w:fill="FFFFFF"/>
        <w:tabs>
          <w:tab w:val="left" w:pos="0"/>
          <w:tab w:val="left" w:pos="1080"/>
        </w:tabs>
        <w:spacing w:after="14" w:line="240" w:lineRule="auto"/>
        <w:ind w:left="0" w:firstLine="720"/>
        <w:jc w:val="both"/>
        <w:rPr>
          <w:ins w:id="8525" w:author="m.hercut" w:date="2012-06-10T10:00:00Z"/>
          <w:rFonts w:ascii="Times New Roman" w:hAnsi="Times New Roman"/>
          <w:sz w:val="24"/>
          <w:szCs w:val="24"/>
          <w:lang w:val="fr-FR"/>
          <w:rPrChange w:id="8526" w:author="m.hercut" w:date="2012-06-10T21:27:00Z">
            <w:rPr>
              <w:ins w:id="8527" w:author="m.hercut" w:date="2012-06-10T10:00:00Z"/>
              <w:rFonts w:ascii="Times New Roman" w:hAnsi="Times New Roman"/>
              <w:sz w:val="28"/>
              <w:szCs w:val="24"/>
              <w:lang w:val="fr-FR"/>
            </w:rPr>
          </w:rPrChange>
        </w:rPr>
        <w:pPrChange w:id="8528" w:author="m.hercut" w:date="2012-06-10T21:27:00Z">
          <w:pPr>
            <w:numPr>
              <w:ilvl w:val="1"/>
              <w:numId w:val="74"/>
            </w:numPr>
            <w:shd w:val="clear" w:color="000000" w:fill="FFFFFF"/>
            <w:tabs>
              <w:tab w:val="left" w:pos="0"/>
              <w:tab w:val="left" w:pos="1080"/>
              <w:tab w:val="num" w:pos="1440"/>
            </w:tabs>
            <w:spacing w:after="14" w:line="240" w:lineRule="auto"/>
            <w:ind w:left="740" w:firstLine="720"/>
            <w:jc w:val="both"/>
          </w:pPr>
        </w:pPrChange>
      </w:pPr>
      <w:ins w:id="8529" w:author="m.hercut" w:date="2012-06-10T10:00:00Z">
        <w:r w:rsidRPr="00944B3E">
          <w:rPr>
            <w:rFonts w:ascii="Times New Roman" w:hAnsi="Times New Roman"/>
            <w:sz w:val="24"/>
            <w:szCs w:val="24"/>
            <w:lang w:val="fr-FR"/>
            <w:rPrChange w:id="8530" w:author="m.hercut" w:date="2012-06-10T16:28:00Z">
              <w:rPr>
                <w:rFonts w:ascii="Times New Roman" w:hAnsi="Times New Roman"/>
                <w:b/>
                <w:color w:val="365F91"/>
                <w:sz w:val="28"/>
                <w:szCs w:val="24"/>
                <w:u w:val="single"/>
                <w:lang w:val="fr-FR"/>
              </w:rPr>
            </w:rPrChange>
          </w:rPr>
          <w:t>Spitalul, indiferent de forma de organizare, are obligaţia să înregistreze, să stocheze, să prelucreze şi să transmită informaţiile legate de activitatea sa, conform normelor aprobate prin ordin al ministrului sănătăţii.</w:t>
        </w:r>
      </w:ins>
    </w:p>
    <w:p w:rsidR="00944B3E" w:rsidRPr="00944B3E" w:rsidRDefault="00944B3E">
      <w:pPr>
        <w:numPr>
          <w:ilvl w:val="0"/>
          <w:numId w:val="74"/>
          <w:ins w:id="8531" w:author="m.hercut" w:date="2012-06-10T10:00:00Z"/>
        </w:numPr>
        <w:shd w:val="clear" w:color="auto" w:fill="FFFFFF"/>
        <w:tabs>
          <w:tab w:val="left" w:pos="0"/>
          <w:tab w:val="left" w:pos="1080"/>
        </w:tabs>
        <w:spacing w:after="14" w:line="240" w:lineRule="auto"/>
        <w:ind w:left="0" w:firstLine="720"/>
        <w:jc w:val="both"/>
        <w:rPr>
          <w:ins w:id="8532" w:author="m.hercut" w:date="2012-06-10T10:00:00Z"/>
          <w:rFonts w:ascii="Times New Roman" w:hAnsi="Times New Roman"/>
          <w:sz w:val="24"/>
          <w:szCs w:val="24"/>
          <w:lang w:val="fr-FR"/>
          <w:rPrChange w:id="8533" w:author="m.hercut" w:date="2012-06-10T21:27:00Z">
            <w:rPr>
              <w:ins w:id="8534" w:author="m.hercut" w:date="2012-06-10T10:00:00Z"/>
              <w:rFonts w:ascii="Times New Roman" w:hAnsi="Times New Roman"/>
              <w:sz w:val="28"/>
              <w:szCs w:val="24"/>
              <w:lang w:val="fr-FR"/>
            </w:rPr>
          </w:rPrChange>
        </w:rPr>
        <w:pPrChange w:id="8535" w:author="m.hercut" w:date="2012-06-10T21:27:00Z">
          <w:pPr>
            <w:numPr>
              <w:ilvl w:val="1"/>
              <w:numId w:val="74"/>
            </w:numPr>
            <w:shd w:val="clear" w:color="000000" w:fill="FFFFFF"/>
            <w:tabs>
              <w:tab w:val="left" w:pos="0"/>
              <w:tab w:val="left" w:pos="1080"/>
              <w:tab w:val="num" w:pos="1440"/>
            </w:tabs>
            <w:spacing w:after="14" w:line="240" w:lineRule="auto"/>
            <w:ind w:left="740" w:firstLine="720"/>
            <w:jc w:val="both"/>
          </w:pPr>
        </w:pPrChange>
      </w:pPr>
      <w:ins w:id="8536" w:author="m.hercut" w:date="2012-06-10T10:00:00Z">
        <w:r w:rsidRPr="00944B3E">
          <w:rPr>
            <w:rFonts w:ascii="Times New Roman" w:hAnsi="Times New Roman"/>
            <w:sz w:val="24"/>
            <w:szCs w:val="24"/>
            <w:lang w:val="fr-FR"/>
            <w:rPrChange w:id="8537" w:author="m.hercut" w:date="2012-06-10T16:28:00Z">
              <w:rPr>
                <w:rFonts w:ascii="Times New Roman" w:hAnsi="Times New Roman"/>
                <w:b/>
                <w:color w:val="365F91"/>
                <w:sz w:val="28"/>
                <w:szCs w:val="24"/>
                <w:u w:val="single"/>
                <w:lang w:val="fr-FR"/>
              </w:rPr>
            </w:rPrChange>
          </w:rPr>
          <w:t>Raportările se fac către Ministerul Sănătăţii, serviciile publice deconcentrate cu personalitate juridică ale Ministerului Sănătăţii, ANMCS şi, după caz, către ministerele şi instituţiile cu reţea sanitară proprie, pentru constituirea bazei de date, la nivel naţional, în vederea fundamentării deciziilor de politică de sănătate, precum şi pentru raportarea datelor către organismele internaţionale.</w:t>
        </w:r>
      </w:ins>
    </w:p>
    <w:p w:rsidR="00944B3E" w:rsidRPr="00944B3E" w:rsidRDefault="00944B3E">
      <w:pPr>
        <w:numPr>
          <w:ilvl w:val="0"/>
          <w:numId w:val="74"/>
          <w:ins w:id="8538" w:author="m.hercut" w:date="2012-06-10T10:00:00Z"/>
        </w:numPr>
        <w:shd w:val="clear" w:color="auto" w:fill="FFFFFF"/>
        <w:tabs>
          <w:tab w:val="left" w:pos="0"/>
          <w:tab w:val="left" w:pos="1080"/>
        </w:tabs>
        <w:spacing w:after="14" w:line="240" w:lineRule="auto"/>
        <w:ind w:left="0" w:firstLine="720"/>
        <w:jc w:val="both"/>
        <w:rPr>
          <w:ins w:id="8539" w:author="m.hercut" w:date="2012-06-10T10:00:00Z"/>
          <w:rFonts w:ascii="Times New Roman" w:hAnsi="Times New Roman"/>
          <w:sz w:val="24"/>
          <w:szCs w:val="24"/>
          <w:lang w:val="fr-FR"/>
          <w:rPrChange w:id="8540" w:author="m.hercut" w:date="2012-06-10T21:27:00Z">
            <w:rPr>
              <w:ins w:id="8541" w:author="m.hercut" w:date="2012-06-10T10:00:00Z"/>
              <w:rFonts w:ascii="Times New Roman" w:hAnsi="Times New Roman"/>
              <w:sz w:val="28"/>
              <w:szCs w:val="24"/>
              <w:lang w:val="fr-FR"/>
            </w:rPr>
          </w:rPrChange>
        </w:rPr>
        <w:pPrChange w:id="8542" w:author="m.hercut" w:date="2012-06-10T21:27:00Z">
          <w:pPr>
            <w:numPr>
              <w:ilvl w:val="1"/>
              <w:numId w:val="74"/>
            </w:numPr>
            <w:shd w:val="clear" w:color="000000" w:fill="FFFFFF"/>
            <w:tabs>
              <w:tab w:val="left" w:pos="0"/>
              <w:tab w:val="left" w:pos="1080"/>
              <w:tab w:val="num" w:pos="1440"/>
            </w:tabs>
            <w:spacing w:after="14" w:line="240" w:lineRule="auto"/>
            <w:ind w:left="740" w:firstLine="720"/>
            <w:jc w:val="both"/>
          </w:pPr>
        </w:pPrChange>
      </w:pPr>
      <w:ins w:id="8543" w:author="m.hercut" w:date="2012-06-10T10:00:00Z">
        <w:r w:rsidRPr="00944B3E">
          <w:rPr>
            <w:rFonts w:ascii="Times New Roman" w:hAnsi="Times New Roman"/>
            <w:sz w:val="24"/>
            <w:szCs w:val="24"/>
            <w:lang w:val="fr-FR"/>
            <w:rPrChange w:id="8544" w:author="m.hercut" w:date="2012-06-10T16:28:00Z">
              <w:rPr>
                <w:rFonts w:ascii="Times New Roman" w:hAnsi="Times New Roman"/>
                <w:b/>
                <w:color w:val="365F91"/>
                <w:sz w:val="28"/>
                <w:szCs w:val="24"/>
                <w:u w:val="single"/>
                <w:lang w:val="fr-FR"/>
              </w:rPr>
            </w:rPrChange>
          </w:rPr>
          <w:t xml:space="preserve">Spitalele au obligatia sa raporteze catre </w:t>
        </w:r>
        <w:del w:id="8545" w:author="Petru Melinte" w:date="2012-06-18T19:30:00Z">
          <w:r w:rsidRPr="00944B3E" w:rsidDel="00FB07F8">
            <w:rPr>
              <w:rFonts w:ascii="Times New Roman" w:hAnsi="Times New Roman"/>
              <w:sz w:val="24"/>
              <w:szCs w:val="24"/>
              <w:lang w:val="fr-FR"/>
              <w:rPrChange w:id="8546" w:author="m.hercut" w:date="2012-06-10T16:28:00Z">
                <w:rPr>
                  <w:rFonts w:ascii="Times New Roman" w:hAnsi="Times New Roman"/>
                  <w:b/>
                  <w:color w:val="365F91"/>
                  <w:sz w:val="28"/>
                  <w:szCs w:val="24"/>
                  <w:u w:val="single"/>
                  <w:lang w:val="fr-FR"/>
                </w:rPr>
              </w:rPrChange>
            </w:rPr>
            <w:delText>ANAS</w:delText>
          </w:r>
        </w:del>
      </w:ins>
      <w:ins w:id="8547" w:author="Petru Melinte" w:date="2012-06-18T19:30:00Z">
        <w:r w:rsidR="00FB07F8">
          <w:rPr>
            <w:rFonts w:ascii="Times New Roman" w:hAnsi="Times New Roman"/>
            <w:sz w:val="24"/>
            <w:szCs w:val="24"/>
            <w:lang w:val="fr-FR"/>
          </w:rPr>
          <w:t>ANRAOS</w:t>
        </w:r>
      </w:ins>
      <w:ins w:id="8548" w:author="m.hercut" w:date="2012-06-10T10:00:00Z">
        <w:r w:rsidRPr="00944B3E">
          <w:rPr>
            <w:rFonts w:ascii="Times New Roman" w:hAnsi="Times New Roman"/>
            <w:sz w:val="24"/>
            <w:szCs w:val="24"/>
            <w:lang w:val="fr-FR"/>
            <w:rPrChange w:id="8549" w:author="m.hercut" w:date="2012-06-10T16:28:00Z">
              <w:rPr>
                <w:rFonts w:ascii="Times New Roman" w:hAnsi="Times New Roman"/>
                <w:b/>
                <w:color w:val="365F91"/>
                <w:sz w:val="28"/>
                <w:szCs w:val="24"/>
                <w:u w:val="single"/>
                <w:lang w:val="fr-FR"/>
              </w:rPr>
            </w:rPrChange>
          </w:rPr>
          <w:t xml:space="preserve"> şi asiguratori de sănătate toate datele mentionate in contractele încheiate cu aceştia. </w:t>
        </w:r>
      </w:ins>
    </w:p>
    <w:p w:rsidR="00944B3E" w:rsidRPr="00944B3E" w:rsidRDefault="00944B3E">
      <w:pPr>
        <w:numPr>
          <w:ilvl w:val="0"/>
          <w:numId w:val="74"/>
          <w:ins w:id="8550" w:author="m.hercut" w:date="2012-06-10T10:00:00Z"/>
        </w:numPr>
        <w:shd w:val="clear" w:color="auto" w:fill="FFFFFF"/>
        <w:tabs>
          <w:tab w:val="left" w:pos="0"/>
          <w:tab w:val="left" w:pos="1080"/>
        </w:tabs>
        <w:spacing w:after="14" w:line="240" w:lineRule="auto"/>
        <w:ind w:left="0" w:firstLine="720"/>
        <w:jc w:val="both"/>
        <w:rPr>
          <w:ins w:id="8551" w:author="m.hercut" w:date="2012-06-10T10:00:00Z"/>
          <w:rFonts w:ascii="Times New Roman" w:hAnsi="Times New Roman"/>
          <w:sz w:val="24"/>
          <w:szCs w:val="24"/>
          <w:lang w:val="fr-FR"/>
          <w:rPrChange w:id="8552" w:author="m.hercut" w:date="2012-06-10T21:27:00Z">
            <w:rPr>
              <w:ins w:id="8553" w:author="m.hercut" w:date="2012-06-10T10:00:00Z"/>
              <w:rFonts w:ascii="Times New Roman" w:hAnsi="Times New Roman"/>
              <w:sz w:val="28"/>
              <w:szCs w:val="24"/>
              <w:lang w:val="fr-FR"/>
            </w:rPr>
          </w:rPrChange>
        </w:rPr>
        <w:pPrChange w:id="8554" w:author="m.hercut" w:date="2012-06-10T21:27:00Z">
          <w:pPr>
            <w:numPr>
              <w:ilvl w:val="1"/>
              <w:numId w:val="74"/>
            </w:numPr>
            <w:shd w:val="clear" w:color="000000" w:fill="FFFFFF"/>
            <w:tabs>
              <w:tab w:val="left" w:pos="0"/>
              <w:tab w:val="left" w:pos="1080"/>
              <w:tab w:val="num" w:pos="1440"/>
            </w:tabs>
            <w:spacing w:after="14" w:line="240" w:lineRule="auto"/>
            <w:ind w:left="740" w:firstLine="720"/>
            <w:jc w:val="both"/>
          </w:pPr>
        </w:pPrChange>
      </w:pPr>
      <w:ins w:id="8555" w:author="m.hercut" w:date="2012-06-10T10:00:00Z">
        <w:r w:rsidRPr="00944B3E">
          <w:rPr>
            <w:rFonts w:ascii="Times New Roman" w:hAnsi="Times New Roman"/>
            <w:sz w:val="24"/>
            <w:szCs w:val="24"/>
            <w:lang w:val="fr-FR"/>
            <w:rPrChange w:id="8556" w:author="m.hercut" w:date="2012-06-10T16:28:00Z">
              <w:rPr>
                <w:rFonts w:ascii="Times New Roman" w:hAnsi="Times New Roman"/>
                <w:b/>
                <w:color w:val="365F91"/>
                <w:sz w:val="28"/>
                <w:szCs w:val="24"/>
                <w:u w:val="single"/>
                <w:lang w:val="fr-FR"/>
              </w:rPr>
            </w:rPrChange>
          </w:rPr>
          <w:t>Documentaţia primară, ca sursă a acestor date, se păstrează, securizată şi asigurată sub formă de document scris şi electronic, constituind arhiva spitalului, conform reglementărilor legale în vigoare.</w:t>
        </w:r>
      </w:ins>
    </w:p>
    <w:p w:rsidR="00944B3E" w:rsidRPr="00944B3E" w:rsidRDefault="00944B3E">
      <w:pPr>
        <w:numPr>
          <w:ilvl w:val="0"/>
          <w:numId w:val="74"/>
          <w:ins w:id="8557" w:author="m.hercut" w:date="2012-06-10T10:00:00Z"/>
        </w:numPr>
        <w:shd w:val="clear" w:color="auto" w:fill="FFFFFF"/>
        <w:tabs>
          <w:tab w:val="left" w:pos="0"/>
          <w:tab w:val="left" w:pos="1080"/>
        </w:tabs>
        <w:spacing w:after="14" w:line="240" w:lineRule="auto"/>
        <w:ind w:left="0" w:firstLine="720"/>
        <w:jc w:val="both"/>
        <w:rPr>
          <w:ins w:id="8558" w:author="m.hercut" w:date="2012-06-10T10:00:00Z"/>
          <w:rFonts w:ascii="Times New Roman" w:hAnsi="Times New Roman"/>
          <w:sz w:val="24"/>
          <w:szCs w:val="24"/>
          <w:lang w:val="fr-FR"/>
          <w:rPrChange w:id="8559" w:author="m.hercut" w:date="2012-06-10T21:27:00Z">
            <w:rPr>
              <w:ins w:id="8560" w:author="m.hercut" w:date="2012-06-10T10:00:00Z"/>
              <w:rFonts w:ascii="Times New Roman" w:hAnsi="Times New Roman"/>
              <w:sz w:val="28"/>
              <w:szCs w:val="24"/>
              <w:lang w:val="fr-FR"/>
            </w:rPr>
          </w:rPrChange>
        </w:rPr>
        <w:pPrChange w:id="8561" w:author="m.hercut" w:date="2012-06-10T21:27:00Z">
          <w:pPr>
            <w:numPr>
              <w:ilvl w:val="1"/>
              <w:numId w:val="74"/>
            </w:numPr>
            <w:shd w:val="clear" w:color="000000" w:fill="FFFFFF"/>
            <w:tabs>
              <w:tab w:val="left" w:pos="0"/>
              <w:tab w:val="left" w:pos="1080"/>
              <w:tab w:val="num" w:pos="1440"/>
            </w:tabs>
            <w:spacing w:after="14" w:line="240" w:lineRule="auto"/>
            <w:ind w:left="740" w:firstLine="720"/>
            <w:jc w:val="both"/>
          </w:pPr>
        </w:pPrChange>
      </w:pPr>
      <w:ins w:id="8562" w:author="m.hercut" w:date="2012-06-10T10:00:00Z">
        <w:r w:rsidRPr="00944B3E">
          <w:rPr>
            <w:rFonts w:ascii="Times New Roman" w:hAnsi="Times New Roman"/>
            <w:sz w:val="24"/>
            <w:szCs w:val="24"/>
            <w:lang w:val="fr-FR"/>
            <w:rPrChange w:id="8563" w:author="m.hercut" w:date="2012-06-10T16:28:00Z">
              <w:rPr>
                <w:rFonts w:ascii="Times New Roman" w:hAnsi="Times New Roman"/>
                <w:b/>
                <w:color w:val="365F91"/>
                <w:sz w:val="28"/>
                <w:szCs w:val="24"/>
                <w:u w:val="single"/>
                <w:lang w:val="fr-FR"/>
              </w:rPr>
            </w:rPrChange>
          </w:rPr>
          <w:t>Informaţiile prevăzute la alin. (1), care constituie secrete de stat şi de serviciu, vor fi accesate şi gestionate conform standardelor naţionale de protecţie a informaţiilor clasificate.</w:t>
        </w:r>
      </w:ins>
    </w:p>
    <w:p w:rsidR="00944B3E" w:rsidRPr="00944B3E" w:rsidRDefault="00944B3E" w:rsidP="00493BCF">
      <w:pPr>
        <w:numPr>
          <w:ins w:id="8564" w:author="m.hercut" w:date="2012-06-10T10:00:00Z"/>
        </w:numPr>
        <w:autoSpaceDE w:val="0"/>
        <w:autoSpaceDN w:val="0"/>
        <w:spacing w:after="14" w:line="336" w:lineRule="exact"/>
        <w:ind w:left="420" w:right="19"/>
        <w:jc w:val="both"/>
        <w:rPr>
          <w:ins w:id="8565" w:author="m.hercut" w:date="2012-06-10T10:00:00Z"/>
          <w:rFonts w:ascii="Times New Roman" w:hAnsi="Times New Roman"/>
          <w:sz w:val="24"/>
          <w:szCs w:val="24"/>
          <w:lang w:val="ro-RO"/>
          <w:rPrChange w:id="8566" w:author="Unknown">
            <w:rPr>
              <w:ins w:id="8567" w:author="m.hercut" w:date="2012-06-10T10:00:00Z"/>
              <w:rFonts w:ascii="Times New Roman" w:hAnsi="Times New Roman"/>
              <w:sz w:val="28"/>
              <w:szCs w:val="24"/>
              <w:lang w:val="ro-RO"/>
            </w:rPr>
          </w:rPrChange>
        </w:rPr>
      </w:pPr>
    </w:p>
    <w:p w:rsidR="00944B3E" w:rsidRPr="00944B3E" w:rsidRDefault="00944B3E">
      <w:pPr>
        <w:numPr>
          <w:ins w:id="8568" w:author="m.hercut" w:date="2012-06-10T10:00:00Z"/>
        </w:numPr>
        <w:spacing w:after="14"/>
        <w:jc w:val="both"/>
        <w:rPr>
          <w:ins w:id="8569" w:author="m.hercut" w:date="2012-06-10T10:00:00Z"/>
          <w:rFonts w:ascii="Times New Roman" w:hAnsi="Times New Roman"/>
          <w:sz w:val="24"/>
          <w:szCs w:val="24"/>
          <w:lang w:val="it-IT"/>
          <w:rPrChange w:id="8570" w:author="m.hercut" w:date="2012-06-10T21:27:00Z">
            <w:rPr>
              <w:ins w:id="8571" w:author="m.hercut" w:date="2012-06-10T10:00:00Z"/>
              <w:rFonts w:ascii="Times New Roman" w:hAnsi="Times New Roman"/>
              <w:sz w:val="28"/>
              <w:szCs w:val="24"/>
            </w:rPr>
          </w:rPrChange>
        </w:rPr>
        <w:pPrChange w:id="8572" w:author="m.hercut" w:date="2012-06-10T21:27:00Z">
          <w:pPr/>
        </w:pPrChange>
      </w:pPr>
    </w:p>
    <w:p w:rsidR="00944B3E" w:rsidRPr="00944B3E" w:rsidRDefault="00944B3E">
      <w:pPr>
        <w:pStyle w:val="Heading1"/>
        <w:numPr>
          <w:ilvl w:val="0"/>
          <w:numId w:val="25"/>
          <w:ins w:id="8573" w:author="m.hercut" w:date="2012-06-10T09:56:00Z"/>
        </w:numPr>
        <w:spacing w:after="14"/>
        <w:jc w:val="both"/>
        <w:rPr>
          <w:del w:id="8574" w:author="m.hercut" w:date="2012-06-07T14:50:00Z"/>
          <w:rFonts w:ascii="Times New Roman" w:hAnsi="Times New Roman"/>
          <w:b w:val="0"/>
          <w:bCs w:val="0"/>
          <w:kern w:val="32"/>
          <w:sz w:val="24"/>
          <w:szCs w:val="24"/>
          <w:lang w:val="ro-RO"/>
          <w:rPrChange w:id="8575" w:author="Unknown">
            <w:rPr>
              <w:del w:id="8576" w:author="m.hercut" w:date="2012-06-07T14:50:00Z"/>
              <w:b w:val="0"/>
              <w:bCs w:val="0"/>
              <w:kern w:val="32"/>
              <w:sz w:val="24"/>
              <w:szCs w:val="24"/>
              <w:lang w:val="ro-RO"/>
            </w:rPr>
          </w:rPrChange>
        </w:rPr>
      </w:pPr>
      <w:del w:id="8577" w:author="m.hercut" w:date="2012-06-07T14:50:00Z">
        <w:r w:rsidRPr="00944B3E">
          <w:rPr>
            <w:rFonts w:ascii="Times New Roman" w:hAnsi="Times New Roman"/>
            <w:b w:val="0"/>
            <w:bCs w:val="0"/>
            <w:kern w:val="32"/>
            <w:sz w:val="24"/>
            <w:szCs w:val="24"/>
            <w:lang w:val="ro-RO"/>
            <w:rPrChange w:id="8578" w:author="m.hercut" w:date="2012-06-10T16:28:00Z">
              <w:rPr>
                <w:b w:val="0"/>
                <w:bCs w:val="0"/>
                <w:color w:val="0000FF"/>
                <w:kern w:val="32"/>
                <w:sz w:val="24"/>
                <w:szCs w:val="24"/>
                <w:u w:val="single"/>
                <w:lang w:val="ro-RO"/>
              </w:rPr>
            </w:rPrChange>
          </w:rPr>
          <w:delText>TITLUL II</w:delText>
        </w:r>
        <w:bookmarkStart w:id="8579" w:name="_Toc182914222"/>
        <w:bookmarkEnd w:id="4789"/>
        <w:r w:rsidRPr="00944B3E">
          <w:rPr>
            <w:rFonts w:ascii="Times New Roman" w:hAnsi="Times New Roman"/>
            <w:b w:val="0"/>
            <w:bCs w:val="0"/>
            <w:kern w:val="32"/>
            <w:sz w:val="24"/>
            <w:szCs w:val="24"/>
            <w:lang w:val="ro-RO"/>
            <w:rPrChange w:id="8580" w:author="m.hercut" w:date="2012-06-10T16:28:00Z">
              <w:rPr>
                <w:b w:val="0"/>
                <w:bCs w:val="0"/>
                <w:color w:val="0000FF"/>
                <w:kern w:val="32"/>
                <w:sz w:val="24"/>
                <w:szCs w:val="24"/>
                <w:u w:val="single"/>
                <w:lang w:val="ro-RO"/>
              </w:rPr>
            </w:rPrChange>
          </w:rPr>
          <w:delText xml:space="preserve">    PROGRAMELE NAŢIONALE DE SĂNĂTATE</w:delText>
        </w:r>
        <w:bookmarkStart w:id="8581" w:name="_Toc327169588"/>
        <w:bookmarkStart w:id="8582" w:name="_Toc327170435"/>
        <w:bookmarkStart w:id="8583" w:name="_Toc327171371"/>
        <w:bookmarkStart w:id="8584" w:name="_Toc327173947"/>
        <w:bookmarkEnd w:id="4790"/>
        <w:bookmarkEnd w:id="4791"/>
        <w:bookmarkEnd w:id="4792"/>
        <w:bookmarkEnd w:id="8579"/>
        <w:bookmarkEnd w:id="8581"/>
        <w:bookmarkEnd w:id="8582"/>
        <w:bookmarkEnd w:id="8583"/>
        <w:bookmarkEnd w:id="8584"/>
      </w:del>
    </w:p>
    <w:p w:rsidR="00944B3E" w:rsidRPr="00944B3E" w:rsidRDefault="00944B3E">
      <w:pPr>
        <w:pStyle w:val="Heading1"/>
        <w:numPr>
          <w:ilvl w:val="0"/>
          <w:numId w:val="25"/>
          <w:ins w:id="8585" w:author="m.hercut" w:date="2012-06-10T09:56:00Z"/>
        </w:numPr>
        <w:spacing w:after="14"/>
        <w:jc w:val="both"/>
        <w:rPr>
          <w:del w:id="8586" w:author="m.hercut" w:date="2012-06-07T14:50:00Z"/>
          <w:rFonts w:ascii="Times New Roman" w:hAnsi="Times New Roman"/>
          <w:b w:val="0"/>
          <w:bCs w:val="0"/>
          <w:i/>
          <w:iCs/>
          <w:sz w:val="24"/>
          <w:szCs w:val="24"/>
          <w:lang w:val="ro-RO"/>
          <w:rPrChange w:id="8587" w:author="Unknown">
            <w:rPr>
              <w:del w:id="8588" w:author="m.hercut" w:date="2012-06-07T14:50:00Z"/>
              <w:b w:val="0"/>
              <w:bCs w:val="0"/>
              <w:i/>
              <w:iCs/>
              <w:sz w:val="24"/>
              <w:szCs w:val="24"/>
              <w:lang w:val="ro-RO"/>
            </w:rPr>
          </w:rPrChange>
        </w:rPr>
      </w:pPr>
      <w:bookmarkStart w:id="8589" w:name="_Toc327169589"/>
      <w:bookmarkStart w:id="8590" w:name="_Toc327170436"/>
      <w:bookmarkStart w:id="8591" w:name="_Toc327171372"/>
      <w:bookmarkStart w:id="8592" w:name="_Toc327173948"/>
      <w:bookmarkStart w:id="8593" w:name="_Toc182914223"/>
      <w:bookmarkEnd w:id="8589"/>
      <w:bookmarkEnd w:id="8590"/>
      <w:bookmarkEnd w:id="8591"/>
      <w:bookmarkEnd w:id="8592"/>
    </w:p>
    <w:p w:rsidR="00944B3E" w:rsidRPr="00944B3E" w:rsidRDefault="00944B3E">
      <w:pPr>
        <w:pStyle w:val="Heading1"/>
        <w:numPr>
          <w:ilvl w:val="0"/>
          <w:numId w:val="25"/>
          <w:ins w:id="8594" w:author="m.hercut" w:date="2012-06-10T09:56:00Z"/>
        </w:numPr>
        <w:spacing w:after="14"/>
        <w:jc w:val="both"/>
        <w:rPr>
          <w:del w:id="8595" w:author="m.hercut" w:date="2012-06-07T14:50:00Z"/>
          <w:rFonts w:ascii="Times New Roman" w:hAnsi="Times New Roman"/>
          <w:b w:val="0"/>
          <w:bCs w:val="0"/>
          <w:i/>
          <w:iCs/>
          <w:sz w:val="24"/>
          <w:szCs w:val="24"/>
          <w:lang w:val="ro-RO"/>
          <w:rPrChange w:id="8596" w:author="Unknown">
            <w:rPr>
              <w:del w:id="8597" w:author="m.hercut" w:date="2012-06-07T14:50:00Z"/>
              <w:b w:val="0"/>
              <w:bCs w:val="0"/>
              <w:i/>
              <w:iCs/>
              <w:sz w:val="24"/>
              <w:szCs w:val="24"/>
              <w:lang w:val="ro-RO"/>
            </w:rPr>
          </w:rPrChange>
        </w:rPr>
      </w:pPr>
      <w:bookmarkStart w:id="8598" w:name="_Toc323121490"/>
      <w:bookmarkStart w:id="8599" w:name="_Toc323122946"/>
      <w:bookmarkStart w:id="8600" w:name="_Toc323127289"/>
      <w:del w:id="8601" w:author="m.hercut" w:date="2012-06-07T14:50:00Z">
        <w:r w:rsidRPr="00944B3E">
          <w:rPr>
            <w:rFonts w:ascii="Times New Roman" w:hAnsi="Times New Roman"/>
            <w:b w:val="0"/>
            <w:bCs w:val="0"/>
            <w:i/>
            <w:iCs/>
            <w:sz w:val="24"/>
            <w:szCs w:val="24"/>
            <w:lang w:val="ro-RO"/>
            <w:rPrChange w:id="8602" w:author="m.hercut" w:date="2012-06-10T16:28:00Z">
              <w:rPr>
                <w:b w:val="0"/>
                <w:bCs w:val="0"/>
                <w:i/>
                <w:iCs/>
                <w:color w:val="0000FF"/>
                <w:sz w:val="24"/>
                <w:szCs w:val="24"/>
                <w:u w:val="single"/>
                <w:lang w:val="ro-RO"/>
              </w:rPr>
            </w:rPrChange>
          </w:rPr>
          <w:delText>Cap. 1</w:delText>
        </w:r>
        <w:bookmarkEnd w:id="8593"/>
        <w:r w:rsidRPr="00944B3E">
          <w:rPr>
            <w:rFonts w:ascii="Times New Roman" w:hAnsi="Times New Roman"/>
            <w:b w:val="0"/>
            <w:bCs w:val="0"/>
            <w:i/>
            <w:iCs/>
            <w:sz w:val="24"/>
            <w:szCs w:val="24"/>
            <w:lang w:val="ro-RO"/>
            <w:rPrChange w:id="8603" w:author="m.hercut" w:date="2012-06-10T16:28:00Z">
              <w:rPr>
                <w:b w:val="0"/>
                <w:bCs w:val="0"/>
                <w:i/>
                <w:iCs/>
                <w:color w:val="0000FF"/>
                <w:sz w:val="24"/>
                <w:szCs w:val="24"/>
                <w:u w:val="single"/>
                <w:lang w:val="ro-RO"/>
              </w:rPr>
            </w:rPrChange>
          </w:rPr>
          <w:delText xml:space="preserve"> </w:delText>
        </w:r>
        <w:bookmarkStart w:id="8604" w:name="_Toc182914224"/>
        <w:r w:rsidRPr="00944B3E">
          <w:rPr>
            <w:rFonts w:ascii="Times New Roman" w:hAnsi="Times New Roman"/>
            <w:b w:val="0"/>
            <w:bCs w:val="0"/>
            <w:i/>
            <w:iCs/>
            <w:sz w:val="24"/>
            <w:szCs w:val="24"/>
            <w:lang w:val="ro-RO"/>
            <w:rPrChange w:id="8605" w:author="m.hercut" w:date="2012-06-10T16:28:00Z">
              <w:rPr>
                <w:b w:val="0"/>
                <w:bCs w:val="0"/>
                <w:i/>
                <w:iCs/>
                <w:color w:val="0000FF"/>
                <w:sz w:val="24"/>
                <w:szCs w:val="24"/>
                <w:u w:val="single"/>
                <w:lang w:val="ro-RO"/>
              </w:rPr>
            </w:rPrChange>
          </w:rPr>
          <w:delText>Dispoziţii Generale</w:delText>
        </w:r>
        <w:bookmarkEnd w:id="8598"/>
        <w:bookmarkEnd w:id="8599"/>
        <w:bookmarkEnd w:id="8600"/>
        <w:bookmarkEnd w:id="8604"/>
        <w:r w:rsidRPr="00944B3E">
          <w:rPr>
            <w:rFonts w:ascii="Times New Roman" w:hAnsi="Times New Roman"/>
            <w:b w:val="0"/>
            <w:bCs w:val="0"/>
            <w:i/>
            <w:iCs/>
            <w:sz w:val="24"/>
            <w:szCs w:val="24"/>
            <w:lang w:val="ro-RO"/>
            <w:rPrChange w:id="8606" w:author="m.hercut" w:date="2012-06-10T16:28:00Z">
              <w:rPr>
                <w:b w:val="0"/>
                <w:bCs w:val="0"/>
                <w:i/>
                <w:iCs/>
                <w:color w:val="0000FF"/>
                <w:sz w:val="24"/>
                <w:szCs w:val="24"/>
                <w:u w:val="single"/>
                <w:lang w:val="ro-RO"/>
              </w:rPr>
            </w:rPrChange>
          </w:rPr>
          <w:delText xml:space="preserve"> </w:delText>
        </w:r>
        <w:bookmarkStart w:id="8607" w:name="_Toc327169590"/>
        <w:bookmarkStart w:id="8608" w:name="_Toc327170437"/>
        <w:bookmarkStart w:id="8609" w:name="_Toc327171373"/>
        <w:bookmarkStart w:id="8610" w:name="_Toc327173949"/>
        <w:bookmarkEnd w:id="8607"/>
        <w:bookmarkEnd w:id="8608"/>
        <w:bookmarkEnd w:id="8609"/>
        <w:bookmarkEnd w:id="8610"/>
      </w:del>
    </w:p>
    <w:p w:rsidR="00944B3E" w:rsidRPr="00944B3E" w:rsidRDefault="00944B3E">
      <w:pPr>
        <w:pStyle w:val="Heading1"/>
        <w:numPr>
          <w:ilvl w:val="0"/>
          <w:numId w:val="25"/>
          <w:ins w:id="8611" w:author="m.hercut" w:date="2012-06-10T09:56:00Z"/>
        </w:numPr>
        <w:spacing w:after="14"/>
        <w:jc w:val="both"/>
        <w:rPr>
          <w:del w:id="8612" w:author="m.hercut" w:date="2012-06-07T14:50:00Z"/>
          <w:rFonts w:ascii="Times New Roman" w:hAnsi="Times New Roman"/>
          <w:b w:val="0"/>
          <w:sz w:val="24"/>
          <w:szCs w:val="24"/>
          <w:lang w:val="ro-RO"/>
          <w:rPrChange w:id="8613" w:author="Unknown">
            <w:rPr>
              <w:del w:id="8614" w:author="m.hercut" w:date="2012-06-07T14:50:00Z"/>
              <w:b w:val="0"/>
              <w:sz w:val="24"/>
              <w:szCs w:val="24"/>
              <w:lang w:val="ro-RO"/>
            </w:rPr>
          </w:rPrChange>
        </w:rPr>
      </w:pPr>
      <w:bookmarkStart w:id="8615" w:name="_Toc327169591"/>
      <w:bookmarkStart w:id="8616" w:name="_Toc327170438"/>
      <w:bookmarkStart w:id="8617" w:name="_Toc327171374"/>
      <w:bookmarkStart w:id="8618" w:name="_Toc327173950"/>
      <w:bookmarkEnd w:id="8615"/>
      <w:bookmarkEnd w:id="8616"/>
      <w:bookmarkEnd w:id="8617"/>
      <w:bookmarkEnd w:id="8618"/>
    </w:p>
    <w:p w:rsidR="00944B3E" w:rsidRPr="00944B3E" w:rsidRDefault="00944B3E">
      <w:pPr>
        <w:pStyle w:val="Heading1"/>
        <w:numPr>
          <w:ilvl w:val="0"/>
          <w:numId w:val="25"/>
          <w:ins w:id="8619" w:author="m.hercut" w:date="2012-06-10T09:56:00Z"/>
        </w:numPr>
        <w:spacing w:after="14"/>
        <w:jc w:val="both"/>
        <w:rPr>
          <w:del w:id="8620" w:author="m.hercut" w:date="2012-06-07T14:50:00Z"/>
          <w:rFonts w:ascii="Times New Roman" w:hAnsi="Times New Roman"/>
          <w:b w:val="0"/>
          <w:sz w:val="24"/>
          <w:szCs w:val="24"/>
          <w:lang w:val="ro-RO"/>
          <w:rPrChange w:id="8621" w:author="Unknown">
            <w:rPr>
              <w:del w:id="8622" w:author="m.hercut" w:date="2012-06-07T14:50:00Z"/>
              <w:b w:val="0"/>
              <w:sz w:val="24"/>
              <w:szCs w:val="24"/>
              <w:lang w:val="ro-RO"/>
            </w:rPr>
          </w:rPrChange>
        </w:rPr>
      </w:pPr>
      <w:bookmarkStart w:id="8623" w:name="_Toc327169592"/>
      <w:bookmarkStart w:id="8624" w:name="_Toc327170439"/>
      <w:bookmarkStart w:id="8625" w:name="_Toc327171375"/>
      <w:bookmarkStart w:id="8626" w:name="_Toc327173951"/>
      <w:bookmarkEnd w:id="8623"/>
      <w:bookmarkEnd w:id="8624"/>
      <w:bookmarkEnd w:id="8625"/>
      <w:bookmarkEnd w:id="8626"/>
    </w:p>
    <w:p w:rsidR="00944B3E" w:rsidRPr="00944B3E" w:rsidRDefault="00944B3E">
      <w:pPr>
        <w:pStyle w:val="Heading1"/>
        <w:numPr>
          <w:ilvl w:val="0"/>
          <w:numId w:val="25"/>
          <w:ins w:id="8627" w:author="m.hercut" w:date="2012-06-10T09:56:00Z"/>
        </w:numPr>
        <w:spacing w:after="14"/>
        <w:jc w:val="both"/>
        <w:rPr>
          <w:del w:id="8628" w:author="m.hercut" w:date="2012-06-07T14:50:00Z"/>
          <w:rFonts w:ascii="Times New Roman" w:hAnsi="Times New Roman"/>
          <w:sz w:val="24"/>
          <w:szCs w:val="24"/>
          <w:lang w:val="ro-RO"/>
          <w:rPrChange w:id="8629" w:author="Unknown">
            <w:rPr>
              <w:del w:id="8630" w:author="m.hercut" w:date="2012-06-07T14:50:00Z"/>
              <w:sz w:val="24"/>
              <w:szCs w:val="24"/>
              <w:lang w:val="ro-RO"/>
            </w:rPr>
          </w:rPrChange>
        </w:rPr>
      </w:pPr>
      <w:bookmarkStart w:id="8631" w:name="_Toc327169593"/>
      <w:bookmarkStart w:id="8632" w:name="_Toc327170440"/>
      <w:bookmarkStart w:id="8633" w:name="_Toc327171376"/>
      <w:bookmarkStart w:id="8634" w:name="_Toc327173952"/>
      <w:bookmarkEnd w:id="8631"/>
      <w:bookmarkEnd w:id="8632"/>
      <w:bookmarkEnd w:id="8633"/>
      <w:bookmarkEnd w:id="8634"/>
    </w:p>
    <w:p w:rsidR="00944B3E" w:rsidRPr="00944B3E" w:rsidRDefault="00944B3E">
      <w:pPr>
        <w:pStyle w:val="Heading1"/>
        <w:numPr>
          <w:ilvl w:val="0"/>
          <w:numId w:val="25"/>
          <w:ins w:id="8635" w:author="m.hercut" w:date="2012-06-10T09:56:00Z"/>
        </w:numPr>
        <w:spacing w:after="14"/>
        <w:jc w:val="both"/>
        <w:rPr>
          <w:del w:id="8636" w:author="m.hercut" w:date="2012-06-07T14:50:00Z"/>
          <w:rFonts w:ascii="Times New Roman" w:hAnsi="Times New Roman"/>
          <w:sz w:val="24"/>
          <w:szCs w:val="24"/>
          <w:lang w:val="it-IT"/>
          <w:rPrChange w:id="8637" w:author="Unknown">
            <w:rPr>
              <w:del w:id="8638" w:author="m.hercut" w:date="2012-06-07T14:50:00Z"/>
              <w:sz w:val="24"/>
              <w:szCs w:val="24"/>
            </w:rPr>
          </w:rPrChange>
        </w:rPr>
      </w:pPr>
      <w:del w:id="8639" w:author="m.hercut" w:date="2012-06-07T14:50:00Z">
        <w:r w:rsidRPr="00944B3E">
          <w:rPr>
            <w:rFonts w:ascii="Times New Roman" w:hAnsi="Times New Roman"/>
            <w:b w:val="0"/>
            <w:bCs w:val="0"/>
            <w:color w:val="auto"/>
            <w:sz w:val="24"/>
            <w:szCs w:val="24"/>
            <w:lang w:val="it-IT"/>
            <w:rPrChange w:id="8640" w:author="m.hercut" w:date="2012-06-10T16:28:00Z">
              <w:rPr>
                <w:b w:val="0"/>
                <w:bCs w:val="0"/>
                <w:color w:val="0000FF"/>
                <w:sz w:val="24"/>
                <w:szCs w:val="24"/>
                <w:u w:val="single"/>
              </w:rPr>
            </w:rPrChange>
          </w:rPr>
          <w:delText>Programele naţionale de sănătate constituie principala modalitate de implementare a politicilor şi strategiilor de sănătate publică.</w:delText>
        </w:r>
        <w:bookmarkStart w:id="8641" w:name="do_ttII_caI_ar45_al1_1"/>
        <w:bookmarkStart w:id="8642" w:name="_Toc327169594"/>
        <w:bookmarkStart w:id="8643" w:name="_Toc327170441"/>
        <w:bookmarkStart w:id="8644" w:name="_Toc327171377"/>
        <w:bookmarkStart w:id="8645" w:name="_Toc327173953"/>
        <w:bookmarkEnd w:id="8641"/>
        <w:bookmarkEnd w:id="8642"/>
        <w:bookmarkEnd w:id="8643"/>
        <w:bookmarkEnd w:id="8644"/>
        <w:bookmarkEnd w:id="8645"/>
      </w:del>
    </w:p>
    <w:p w:rsidR="00944B3E" w:rsidRPr="00944B3E" w:rsidRDefault="00944B3E">
      <w:pPr>
        <w:pStyle w:val="Heading1"/>
        <w:numPr>
          <w:ilvl w:val="0"/>
          <w:numId w:val="25"/>
          <w:ins w:id="8646" w:author="m.hercut" w:date="2012-06-10T09:56:00Z"/>
        </w:numPr>
        <w:spacing w:after="14"/>
        <w:jc w:val="both"/>
        <w:rPr>
          <w:del w:id="8647" w:author="m.hercut" w:date="2012-06-07T14:50:00Z"/>
          <w:rFonts w:ascii="Times New Roman" w:hAnsi="Times New Roman"/>
          <w:sz w:val="24"/>
          <w:szCs w:val="24"/>
          <w:lang w:val="it-IT"/>
          <w:rPrChange w:id="8648" w:author="Unknown">
            <w:rPr>
              <w:del w:id="8649" w:author="m.hercut" w:date="2012-06-07T14:50:00Z"/>
              <w:sz w:val="24"/>
              <w:szCs w:val="24"/>
            </w:rPr>
          </w:rPrChange>
        </w:rPr>
      </w:pPr>
      <w:del w:id="8650" w:author="m.hercut" w:date="2012-06-07T14:50:00Z">
        <w:r w:rsidRPr="00944B3E">
          <w:rPr>
            <w:rFonts w:ascii="Times New Roman" w:hAnsi="Times New Roman"/>
            <w:b w:val="0"/>
            <w:bCs w:val="0"/>
            <w:color w:val="auto"/>
            <w:sz w:val="24"/>
            <w:szCs w:val="24"/>
            <w:lang w:val="it-IT"/>
            <w:rPrChange w:id="8651" w:author="m.hercut" w:date="2012-06-10T16:28:00Z">
              <w:rPr>
                <w:b w:val="0"/>
                <w:bCs w:val="0"/>
                <w:color w:val="0000FF"/>
                <w:sz w:val="24"/>
                <w:szCs w:val="24"/>
                <w:u w:val="single"/>
              </w:rPr>
            </w:rPrChange>
          </w:rPr>
          <w:delText>Programele naţionale de sănătate repre</w:delText>
        </w:r>
        <w:r w:rsidRPr="00944B3E">
          <w:rPr>
            <w:rFonts w:ascii="Times New Roman" w:hAnsi="Times New Roman"/>
            <w:b w:val="0"/>
            <w:bCs w:val="0"/>
            <w:sz w:val="24"/>
            <w:szCs w:val="24"/>
            <w:lang w:val="ro-RO"/>
            <w:rPrChange w:id="8652" w:author="m.hercut" w:date="2012-06-10T16:28:00Z">
              <w:rPr>
                <w:b w:val="0"/>
                <w:bCs w:val="0"/>
                <w:color w:val="0000FF"/>
                <w:sz w:val="24"/>
                <w:szCs w:val="24"/>
                <w:u w:val="single"/>
                <w:lang w:val="ro-RO"/>
              </w:rPr>
            </w:rPrChange>
          </w:rPr>
          <w:delText>zintă</w:delText>
        </w:r>
        <w:r w:rsidRPr="00944B3E">
          <w:rPr>
            <w:rFonts w:ascii="Times New Roman" w:hAnsi="Times New Roman"/>
            <w:b w:val="0"/>
            <w:bCs w:val="0"/>
            <w:color w:val="auto"/>
            <w:sz w:val="24"/>
            <w:szCs w:val="24"/>
            <w:lang w:val="it-IT"/>
            <w:rPrChange w:id="8653" w:author="m.hercut" w:date="2012-06-10T16:28:00Z">
              <w:rPr>
                <w:b w:val="0"/>
                <w:bCs w:val="0"/>
                <w:color w:val="0000FF"/>
                <w:sz w:val="24"/>
                <w:szCs w:val="24"/>
                <w:u w:val="single"/>
              </w:rPr>
            </w:rPrChange>
          </w:rPr>
          <w:delText xml:space="preserve"> un ansamblu de acţiuni multianuale orientate spre domeniile de intervenţie </w:delText>
        </w:r>
        <w:r w:rsidRPr="00944B3E">
          <w:rPr>
            <w:rFonts w:ascii="Times New Roman" w:hAnsi="Times New Roman"/>
            <w:b w:val="0"/>
            <w:bCs w:val="0"/>
            <w:sz w:val="24"/>
            <w:szCs w:val="24"/>
            <w:lang w:val="ro-RO"/>
            <w:rPrChange w:id="8654" w:author="m.hercut" w:date="2012-06-10T16:28:00Z">
              <w:rPr>
                <w:b w:val="0"/>
                <w:bCs w:val="0"/>
                <w:color w:val="0000FF"/>
                <w:sz w:val="24"/>
                <w:szCs w:val="24"/>
                <w:u w:val="single"/>
                <w:lang w:val="ro-RO"/>
              </w:rPr>
            </w:rPrChange>
          </w:rPr>
          <w:delText xml:space="preserve">prioritare </w:delText>
        </w:r>
        <w:r w:rsidRPr="00944B3E">
          <w:rPr>
            <w:rFonts w:ascii="Times New Roman" w:hAnsi="Times New Roman"/>
            <w:b w:val="0"/>
            <w:bCs w:val="0"/>
            <w:color w:val="auto"/>
            <w:sz w:val="24"/>
            <w:szCs w:val="24"/>
            <w:lang w:val="it-IT"/>
            <w:rPrChange w:id="8655" w:author="m.hercut" w:date="2012-06-10T16:28:00Z">
              <w:rPr>
                <w:b w:val="0"/>
                <w:bCs w:val="0"/>
                <w:color w:val="0000FF"/>
                <w:sz w:val="24"/>
                <w:szCs w:val="24"/>
                <w:u w:val="single"/>
              </w:rPr>
            </w:rPrChange>
          </w:rPr>
          <w:delText>ale sănătăţii publice.</w:delText>
        </w:r>
        <w:bookmarkStart w:id="8656" w:name="do_ttII_caI_ar45_al2"/>
        <w:bookmarkStart w:id="8657" w:name="_Toc327169595"/>
        <w:bookmarkStart w:id="8658" w:name="_Toc327170442"/>
        <w:bookmarkStart w:id="8659" w:name="_Toc327171378"/>
        <w:bookmarkStart w:id="8660" w:name="_Toc327173954"/>
        <w:bookmarkEnd w:id="8656"/>
        <w:bookmarkEnd w:id="8657"/>
        <w:bookmarkEnd w:id="8658"/>
        <w:bookmarkEnd w:id="8659"/>
        <w:bookmarkEnd w:id="8660"/>
      </w:del>
    </w:p>
    <w:p w:rsidR="00944B3E" w:rsidRPr="00944B3E" w:rsidRDefault="00944B3E">
      <w:pPr>
        <w:pStyle w:val="Heading1"/>
        <w:numPr>
          <w:ilvl w:val="0"/>
          <w:numId w:val="25"/>
          <w:ins w:id="8661" w:author="m.hercut" w:date="2012-06-10T09:56:00Z"/>
        </w:numPr>
        <w:spacing w:after="14"/>
        <w:jc w:val="both"/>
        <w:rPr>
          <w:del w:id="8662" w:author="m.hercut" w:date="2012-06-07T14:50:00Z"/>
          <w:rFonts w:ascii="Times New Roman" w:hAnsi="Times New Roman"/>
          <w:sz w:val="24"/>
          <w:szCs w:val="24"/>
          <w:lang w:val="ro-RO"/>
          <w:rPrChange w:id="8663" w:author="Unknown">
            <w:rPr>
              <w:del w:id="8664" w:author="m.hercut" w:date="2012-06-07T14:50:00Z"/>
              <w:sz w:val="24"/>
              <w:szCs w:val="24"/>
              <w:lang w:val="ro-RO"/>
            </w:rPr>
          </w:rPrChange>
        </w:rPr>
      </w:pPr>
      <w:del w:id="8665" w:author="m.hercut" w:date="2012-06-07T14:50:00Z">
        <w:r w:rsidRPr="00944B3E">
          <w:rPr>
            <w:rFonts w:ascii="Times New Roman" w:hAnsi="Times New Roman"/>
            <w:b w:val="0"/>
            <w:bCs w:val="0"/>
            <w:color w:val="auto"/>
            <w:sz w:val="24"/>
            <w:szCs w:val="24"/>
            <w:lang w:val="it-IT"/>
            <w:rPrChange w:id="8666" w:author="m.hercut" w:date="2012-06-10T16:28:00Z">
              <w:rPr>
                <w:b w:val="0"/>
                <w:bCs w:val="0"/>
                <w:color w:val="0000FF"/>
                <w:sz w:val="24"/>
                <w:szCs w:val="24"/>
                <w:u w:val="single"/>
              </w:rPr>
            </w:rPrChange>
          </w:rPr>
          <w:delText>Derularea programelor naţionale de sănătate reprezintă un proces de organizare a resurselor umane, materiale si financiare în scopul asigurării de  bunuri, servicii sau schimbări ale comportamentelor şi mediului de viaţă şi muncă pentru beneficiarii acestor programe, ca răspuns la anumite nevoi de sănătate publică identificate din date obiective.</w:delText>
        </w:r>
        <w:bookmarkStart w:id="8667" w:name="_Toc327169596"/>
        <w:bookmarkStart w:id="8668" w:name="_Toc327170443"/>
        <w:bookmarkStart w:id="8669" w:name="_Toc327171379"/>
        <w:bookmarkStart w:id="8670" w:name="_Toc327173955"/>
        <w:bookmarkEnd w:id="8667"/>
        <w:bookmarkEnd w:id="8668"/>
        <w:bookmarkEnd w:id="8669"/>
        <w:bookmarkEnd w:id="8670"/>
      </w:del>
    </w:p>
    <w:p w:rsidR="00944B3E" w:rsidRPr="00944B3E" w:rsidRDefault="00944B3E">
      <w:pPr>
        <w:pStyle w:val="Heading1"/>
        <w:numPr>
          <w:ilvl w:val="0"/>
          <w:numId w:val="25"/>
          <w:ins w:id="8671" w:author="m.hercut" w:date="2012-06-10T09:56:00Z"/>
        </w:numPr>
        <w:spacing w:after="14"/>
        <w:jc w:val="both"/>
        <w:rPr>
          <w:del w:id="8672" w:author="m.hercut" w:date="2012-06-07T14:50:00Z"/>
          <w:rFonts w:ascii="Times New Roman" w:hAnsi="Times New Roman"/>
          <w:sz w:val="24"/>
          <w:szCs w:val="24"/>
          <w:lang w:val="it-IT"/>
          <w:rPrChange w:id="8673" w:author="Unknown">
            <w:rPr>
              <w:del w:id="8674" w:author="m.hercut" w:date="2012-06-07T14:50:00Z"/>
              <w:sz w:val="24"/>
              <w:szCs w:val="24"/>
            </w:rPr>
          </w:rPrChange>
        </w:rPr>
      </w:pPr>
      <w:del w:id="8675" w:author="m.hercut" w:date="2012-06-07T14:50:00Z">
        <w:r w:rsidRPr="00944B3E">
          <w:rPr>
            <w:rFonts w:ascii="Times New Roman" w:hAnsi="Times New Roman"/>
            <w:b w:val="0"/>
            <w:bCs w:val="0"/>
            <w:color w:val="auto"/>
            <w:sz w:val="24"/>
            <w:szCs w:val="24"/>
            <w:lang w:val="it-IT"/>
            <w:rPrChange w:id="8676" w:author="m.hercut" w:date="2012-06-10T16:28:00Z">
              <w:rPr>
                <w:b w:val="0"/>
                <w:bCs w:val="0"/>
                <w:color w:val="0000FF"/>
                <w:sz w:val="24"/>
                <w:szCs w:val="24"/>
                <w:u w:val="single"/>
              </w:rPr>
            </w:rPrChange>
          </w:rPr>
          <w:delText>(4) Programele naţionale de sănătate sunt destinate:</w:delText>
        </w:r>
        <w:bookmarkStart w:id="8677" w:name="_Toc327169597"/>
        <w:bookmarkStart w:id="8678" w:name="_Toc327170444"/>
        <w:bookmarkStart w:id="8679" w:name="_Toc327171380"/>
        <w:bookmarkStart w:id="8680" w:name="_Toc327173956"/>
        <w:bookmarkEnd w:id="8677"/>
        <w:bookmarkEnd w:id="8678"/>
        <w:bookmarkEnd w:id="8679"/>
        <w:bookmarkEnd w:id="8680"/>
      </w:del>
    </w:p>
    <w:p w:rsidR="00944B3E" w:rsidRPr="00944B3E" w:rsidRDefault="00944B3E">
      <w:pPr>
        <w:pStyle w:val="Heading1"/>
        <w:numPr>
          <w:ilvl w:val="0"/>
          <w:numId w:val="25"/>
          <w:ins w:id="8681" w:author="m.hercut" w:date="2012-06-10T09:56:00Z"/>
        </w:numPr>
        <w:spacing w:after="14"/>
        <w:jc w:val="both"/>
        <w:rPr>
          <w:del w:id="8682" w:author="m.hercut" w:date="2012-06-07T14:50:00Z"/>
          <w:rFonts w:ascii="Times New Roman" w:hAnsi="Times New Roman"/>
          <w:sz w:val="24"/>
          <w:szCs w:val="24"/>
          <w:lang w:val="it-IT"/>
          <w:rPrChange w:id="8683" w:author="Unknown">
            <w:rPr>
              <w:del w:id="8684" w:author="m.hercut" w:date="2012-06-07T14:50:00Z"/>
              <w:sz w:val="24"/>
              <w:szCs w:val="24"/>
            </w:rPr>
          </w:rPrChange>
        </w:rPr>
      </w:pPr>
      <w:del w:id="8685" w:author="m.hercut" w:date="2012-06-07T14:50:00Z">
        <w:r w:rsidRPr="00944B3E">
          <w:rPr>
            <w:rFonts w:ascii="Times New Roman" w:hAnsi="Times New Roman"/>
            <w:b w:val="0"/>
            <w:bCs w:val="0"/>
            <w:color w:val="auto"/>
            <w:sz w:val="24"/>
            <w:szCs w:val="24"/>
            <w:lang w:val="it-IT"/>
            <w:rPrChange w:id="8686" w:author="m.hercut" w:date="2012-06-10T16:28:00Z">
              <w:rPr>
                <w:b w:val="0"/>
                <w:bCs w:val="0"/>
                <w:color w:val="0000FF"/>
                <w:sz w:val="24"/>
                <w:szCs w:val="24"/>
                <w:u w:val="single"/>
              </w:rPr>
            </w:rPrChange>
          </w:rPr>
          <w:delText xml:space="preserve">prevenirii, supravegherii şi controlului bolilor transmisibile; </w:delText>
        </w:r>
        <w:bookmarkStart w:id="8687" w:name="_Toc327169598"/>
        <w:bookmarkStart w:id="8688" w:name="_Toc327170445"/>
        <w:bookmarkStart w:id="8689" w:name="_Toc327171381"/>
        <w:bookmarkStart w:id="8690" w:name="_Toc327173957"/>
        <w:bookmarkEnd w:id="8687"/>
        <w:bookmarkEnd w:id="8688"/>
        <w:bookmarkEnd w:id="8689"/>
        <w:bookmarkEnd w:id="8690"/>
      </w:del>
    </w:p>
    <w:p w:rsidR="00944B3E" w:rsidRPr="00944B3E" w:rsidRDefault="00944B3E">
      <w:pPr>
        <w:pStyle w:val="Heading1"/>
        <w:numPr>
          <w:ilvl w:val="0"/>
          <w:numId w:val="25"/>
          <w:ins w:id="8691" w:author="m.hercut" w:date="2012-06-10T09:56:00Z"/>
        </w:numPr>
        <w:spacing w:after="14"/>
        <w:jc w:val="both"/>
        <w:rPr>
          <w:del w:id="8692" w:author="m.hercut" w:date="2012-06-07T14:50:00Z"/>
          <w:rFonts w:ascii="Times New Roman" w:hAnsi="Times New Roman"/>
          <w:sz w:val="24"/>
          <w:szCs w:val="24"/>
          <w:lang w:val="it-IT"/>
          <w:rPrChange w:id="8693" w:author="Unknown">
            <w:rPr>
              <w:del w:id="8694" w:author="m.hercut" w:date="2012-06-07T14:50:00Z"/>
              <w:sz w:val="24"/>
              <w:szCs w:val="24"/>
            </w:rPr>
          </w:rPrChange>
        </w:rPr>
      </w:pPr>
      <w:del w:id="8695" w:author="m.hercut" w:date="2012-06-07T14:50:00Z">
        <w:r w:rsidRPr="00944B3E">
          <w:rPr>
            <w:rFonts w:ascii="Times New Roman" w:hAnsi="Times New Roman"/>
            <w:b w:val="0"/>
            <w:bCs w:val="0"/>
            <w:color w:val="auto"/>
            <w:sz w:val="24"/>
            <w:szCs w:val="24"/>
            <w:lang w:val="it-IT"/>
            <w:rPrChange w:id="8696" w:author="m.hercut" w:date="2012-06-10T16:28:00Z">
              <w:rPr>
                <w:b w:val="0"/>
                <w:bCs w:val="0"/>
                <w:color w:val="0000FF"/>
                <w:sz w:val="24"/>
                <w:szCs w:val="24"/>
                <w:u w:val="single"/>
              </w:rPr>
            </w:rPrChange>
          </w:rPr>
          <w:delText xml:space="preserve"> prevenirii, supravegherii şi controlului bolilor netransmisibile;</w:delText>
        </w:r>
        <w:bookmarkStart w:id="8697" w:name="_Toc327169599"/>
        <w:bookmarkStart w:id="8698" w:name="_Toc327170446"/>
        <w:bookmarkStart w:id="8699" w:name="_Toc327171382"/>
        <w:bookmarkStart w:id="8700" w:name="_Toc327173958"/>
        <w:bookmarkEnd w:id="8697"/>
        <w:bookmarkEnd w:id="8698"/>
        <w:bookmarkEnd w:id="8699"/>
        <w:bookmarkEnd w:id="8700"/>
      </w:del>
    </w:p>
    <w:p w:rsidR="00944B3E" w:rsidRPr="00944B3E" w:rsidRDefault="00944B3E">
      <w:pPr>
        <w:pStyle w:val="Heading1"/>
        <w:numPr>
          <w:ilvl w:val="0"/>
          <w:numId w:val="25"/>
          <w:ins w:id="8701" w:author="m.hercut" w:date="2012-06-10T09:56:00Z"/>
        </w:numPr>
        <w:spacing w:after="14"/>
        <w:jc w:val="both"/>
        <w:rPr>
          <w:del w:id="8702" w:author="m.hercut" w:date="2012-06-07T14:50:00Z"/>
          <w:rFonts w:ascii="Times New Roman" w:hAnsi="Times New Roman"/>
          <w:sz w:val="24"/>
          <w:szCs w:val="24"/>
          <w:lang w:val="it-IT"/>
          <w:rPrChange w:id="8703" w:author="Unknown">
            <w:rPr>
              <w:del w:id="8704" w:author="m.hercut" w:date="2012-06-07T14:50:00Z"/>
              <w:sz w:val="24"/>
              <w:szCs w:val="24"/>
            </w:rPr>
          </w:rPrChange>
        </w:rPr>
      </w:pPr>
      <w:del w:id="8705" w:author="m.hercut" w:date="2012-06-07T14:50:00Z">
        <w:r w:rsidRPr="00944B3E">
          <w:rPr>
            <w:rFonts w:ascii="Times New Roman" w:hAnsi="Times New Roman"/>
            <w:b w:val="0"/>
            <w:bCs w:val="0"/>
            <w:color w:val="auto"/>
            <w:sz w:val="24"/>
            <w:szCs w:val="24"/>
            <w:lang w:val="it-IT"/>
            <w:rPrChange w:id="8706" w:author="m.hercut" w:date="2012-06-10T16:28:00Z">
              <w:rPr>
                <w:b w:val="0"/>
                <w:bCs w:val="0"/>
                <w:color w:val="0000FF"/>
                <w:sz w:val="24"/>
                <w:szCs w:val="24"/>
                <w:u w:val="single"/>
              </w:rPr>
            </w:rPrChange>
          </w:rPr>
          <w:delText xml:space="preserve">promovării sănătăţii şi a unui stil de viaţă sănătos; </w:delText>
        </w:r>
        <w:bookmarkStart w:id="8707" w:name="_Toc327169600"/>
        <w:bookmarkStart w:id="8708" w:name="_Toc327170447"/>
        <w:bookmarkStart w:id="8709" w:name="_Toc327171383"/>
        <w:bookmarkStart w:id="8710" w:name="_Toc327173959"/>
        <w:bookmarkEnd w:id="8707"/>
        <w:bookmarkEnd w:id="8708"/>
        <w:bookmarkEnd w:id="8709"/>
        <w:bookmarkEnd w:id="8710"/>
      </w:del>
    </w:p>
    <w:p w:rsidR="00944B3E" w:rsidRPr="00944B3E" w:rsidRDefault="00944B3E">
      <w:pPr>
        <w:pStyle w:val="Heading1"/>
        <w:numPr>
          <w:ilvl w:val="0"/>
          <w:numId w:val="25"/>
          <w:ins w:id="8711" w:author="m.hercut" w:date="2012-06-10T09:56:00Z"/>
        </w:numPr>
        <w:spacing w:after="14"/>
        <w:jc w:val="both"/>
        <w:rPr>
          <w:del w:id="8712" w:author="m.hercut" w:date="2012-06-07T14:50:00Z"/>
          <w:rFonts w:ascii="Times New Roman" w:hAnsi="Times New Roman"/>
          <w:sz w:val="24"/>
          <w:szCs w:val="24"/>
          <w:lang w:val="it-IT"/>
          <w:rPrChange w:id="8713" w:author="Unknown">
            <w:rPr>
              <w:del w:id="8714" w:author="m.hercut" w:date="2012-06-07T14:50:00Z"/>
              <w:sz w:val="24"/>
              <w:szCs w:val="24"/>
            </w:rPr>
          </w:rPrChange>
        </w:rPr>
      </w:pPr>
      <w:del w:id="8715" w:author="m.hercut" w:date="2012-06-07T14:50:00Z">
        <w:r w:rsidRPr="00944B3E">
          <w:rPr>
            <w:rFonts w:ascii="Times New Roman" w:hAnsi="Times New Roman"/>
            <w:b w:val="0"/>
            <w:bCs w:val="0"/>
            <w:color w:val="auto"/>
            <w:sz w:val="24"/>
            <w:szCs w:val="24"/>
            <w:lang w:val="it-IT"/>
            <w:rPrChange w:id="8716" w:author="m.hercut" w:date="2012-06-10T16:28:00Z">
              <w:rPr>
                <w:b w:val="0"/>
                <w:bCs w:val="0"/>
                <w:color w:val="0000FF"/>
                <w:sz w:val="24"/>
                <w:szCs w:val="24"/>
                <w:u w:val="single"/>
              </w:rPr>
            </w:rPrChange>
          </w:rPr>
          <w:delText>monitorizării factorilor determinanţi din mediul de viaţă şi muncă;</w:delText>
        </w:r>
        <w:bookmarkStart w:id="8717" w:name="_Toc327169601"/>
        <w:bookmarkStart w:id="8718" w:name="_Toc327170448"/>
        <w:bookmarkStart w:id="8719" w:name="_Toc327171384"/>
        <w:bookmarkStart w:id="8720" w:name="_Toc327173960"/>
        <w:bookmarkEnd w:id="8717"/>
        <w:bookmarkEnd w:id="8718"/>
        <w:bookmarkEnd w:id="8719"/>
        <w:bookmarkEnd w:id="8720"/>
      </w:del>
    </w:p>
    <w:p w:rsidR="00944B3E" w:rsidRPr="00944B3E" w:rsidRDefault="00944B3E">
      <w:pPr>
        <w:pStyle w:val="Heading1"/>
        <w:numPr>
          <w:ilvl w:val="0"/>
          <w:numId w:val="25"/>
          <w:ins w:id="8721" w:author="m.hercut" w:date="2012-06-10T09:56:00Z"/>
        </w:numPr>
        <w:spacing w:after="14"/>
        <w:jc w:val="both"/>
        <w:rPr>
          <w:del w:id="8722" w:author="m.hercut" w:date="2012-06-07T14:50:00Z"/>
          <w:rFonts w:ascii="Times New Roman" w:hAnsi="Times New Roman"/>
          <w:sz w:val="24"/>
          <w:szCs w:val="24"/>
          <w:lang w:val="ro-RO"/>
          <w:rPrChange w:id="8723" w:author="Unknown">
            <w:rPr>
              <w:del w:id="8724" w:author="m.hercut" w:date="2012-06-07T14:50:00Z"/>
              <w:sz w:val="24"/>
              <w:szCs w:val="24"/>
              <w:lang w:val="ro-RO"/>
            </w:rPr>
          </w:rPrChange>
        </w:rPr>
      </w:pPr>
      <w:del w:id="8725" w:author="m.hercut" w:date="2012-06-07T14:50:00Z">
        <w:r w:rsidRPr="00944B3E">
          <w:rPr>
            <w:rFonts w:ascii="Times New Roman" w:hAnsi="Times New Roman"/>
            <w:b w:val="0"/>
            <w:bCs w:val="0"/>
            <w:color w:val="auto"/>
            <w:sz w:val="24"/>
            <w:szCs w:val="24"/>
            <w:lang w:val="it-IT"/>
            <w:rPrChange w:id="8726" w:author="m.hercut" w:date="2012-06-10T16:28:00Z">
              <w:rPr>
                <w:b w:val="0"/>
                <w:bCs w:val="0"/>
                <w:color w:val="0000FF"/>
                <w:sz w:val="24"/>
                <w:szCs w:val="24"/>
                <w:u w:val="single"/>
              </w:rPr>
            </w:rPrChange>
          </w:rPr>
          <w:delText>asigurării sănătăţii mamei şi copilului.</w:delText>
        </w:r>
        <w:bookmarkStart w:id="8727" w:name="_Toc327169602"/>
        <w:bookmarkStart w:id="8728" w:name="_Toc327170449"/>
        <w:bookmarkStart w:id="8729" w:name="_Toc327171385"/>
        <w:bookmarkStart w:id="8730" w:name="_Toc327173961"/>
        <w:bookmarkEnd w:id="8727"/>
        <w:bookmarkEnd w:id="8728"/>
        <w:bookmarkEnd w:id="8729"/>
        <w:bookmarkEnd w:id="8730"/>
      </w:del>
    </w:p>
    <w:p w:rsidR="00944B3E" w:rsidRPr="00944B3E" w:rsidRDefault="00944B3E">
      <w:pPr>
        <w:pStyle w:val="Heading1"/>
        <w:numPr>
          <w:ilvl w:val="0"/>
          <w:numId w:val="25"/>
          <w:ins w:id="8731" w:author="m.hercut" w:date="2012-06-10T09:56:00Z"/>
        </w:numPr>
        <w:spacing w:after="14"/>
        <w:jc w:val="both"/>
        <w:rPr>
          <w:del w:id="8732" w:author="m.hercut" w:date="2012-06-07T14:50:00Z"/>
          <w:rFonts w:ascii="Times New Roman" w:hAnsi="Times New Roman"/>
          <w:sz w:val="24"/>
          <w:szCs w:val="24"/>
          <w:lang w:val="it-IT"/>
          <w:rPrChange w:id="8733" w:author="Unknown">
            <w:rPr>
              <w:del w:id="8734" w:author="m.hercut" w:date="2012-06-07T14:50:00Z"/>
              <w:sz w:val="24"/>
              <w:szCs w:val="24"/>
            </w:rPr>
          </w:rPrChange>
        </w:rPr>
      </w:pPr>
      <w:del w:id="8735" w:author="m.hercut" w:date="2012-06-07T14:50:00Z">
        <w:r w:rsidRPr="00944B3E">
          <w:rPr>
            <w:rFonts w:ascii="Times New Roman" w:hAnsi="Times New Roman"/>
            <w:b w:val="0"/>
            <w:bCs w:val="0"/>
            <w:sz w:val="24"/>
            <w:szCs w:val="24"/>
            <w:lang w:val="ro-RO"/>
            <w:rPrChange w:id="8736" w:author="m.hercut" w:date="2012-06-10T16:28:00Z">
              <w:rPr>
                <w:b w:val="0"/>
                <w:bCs w:val="0"/>
                <w:color w:val="0000FF"/>
                <w:sz w:val="24"/>
                <w:szCs w:val="24"/>
                <w:u w:val="single"/>
                <w:lang w:val="ro-RO"/>
              </w:rPr>
            </w:rPrChange>
          </w:rPr>
          <w:delText xml:space="preserve"> </w:delText>
        </w:r>
        <w:r w:rsidRPr="00944B3E">
          <w:rPr>
            <w:rFonts w:ascii="Times New Roman" w:hAnsi="Times New Roman"/>
            <w:b w:val="0"/>
            <w:bCs w:val="0"/>
            <w:color w:val="auto"/>
            <w:sz w:val="24"/>
            <w:szCs w:val="24"/>
            <w:lang w:val="it-IT"/>
            <w:rPrChange w:id="8737" w:author="m.hercut" w:date="2012-06-10T16:28:00Z">
              <w:rPr>
                <w:b w:val="0"/>
                <w:bCs w:val="0"/>
                <w:color w:val="0000FF"/>
                <w:sz w:val="24"/>
                <w:szCs w:val="24"/>
                <w:u w:val="single"/>
              </w:rPr>
            </w:rPrChange>
          </w:rPr>
          <w:delText xml:space="preserve">(5) Programele  naţionale de sănătate cuprind următoarele etape: </w:delText>
        </w:r>
        <w:bookmarkStart w:id="8738" w:name="_Toc327169603"/>
        <w:bookmarkStart w:id="8739" w:name="_Toc327170450"/>
        <w:bookmarkStart w:id="8740" w:name="_Toc327171386"/>
        <w:bookmarkStart w:id="8741" w:name="_Toc327173962"/>
        <w:bookmarkEnd w:id="8738"/>
        <w:bookmarkEnd w:id="8739"/>
        <w:bookmarkEnd w:id="8740"/>
        <w:bookmarkEnd w:id="8741"/>
      </w:del>
    </w:p>
    <w:p w:rsidR="00944B3E" w:rsidRPr="00944B3E" w:rsidRDefault="00944B3E">
      <w:pPr>
        <w:pStyle w:val="Heading1"/>
        <w:numPr>
          <w:ilvl w:val="0"/>
          <w:numId w:val="25"/>
          <w:ins w:id="8742" w:author="m.hercut" w:date="2012-06-10T09:56:00Z"/>
        </w:numPr>
        <w:spacing w:after="14"/>
        <w:jc w:val="both"/>
        <w:rPr>
          <w:del w:id="8743" w:author="m.hercut" w:date="2012-06-07T14:50:00Z"/>
          <w:rFonts w:ascii="Times New Roman" w:hAnsi="Times New Roman"/>
          <w:sz w:val="24"/>
          <w:szCs w:val="24"/>
          <w:lang w:val="it-IT"/>
          <w:rPrChange w:id="8744" w:author="Unknown">
            <w:rPr>
              <w:del w:id="8745" w:author="m.hercut" w:date="2012-06-07T14:50:00Z"/>
              <w:sz w:val="24"/>
              <w:szCs w:val="24"/>
            </w:rPr>
          </w:rPrChange>
        </w:rPr>
      </w:pPr>
      <w:del w:id="8746" w:author="m.hercut" w:date="2012-06-07T14:50:00Z">
        <w:r w:rsidRPr="00944B3E">
          <w:rPr>
            <w:rFonts w:ascii="Times New Roman" w:hAnsi="Times New Roman"/>
            <w:b w:val="0"/>
            <w:bCs w:val="0"/>
            <w:color w:val="auto"/>
            <w:sz w:val="24"/>
            <w:szCs w:val="24"/>
            <w:lang w:val="it-IT"/>
            <w:rPrChange w:id="8747" w:author="m.hercut" w:date="2012-06-10T16:28:00Z">
              <w:rPr>
                <w:b w:val="0"/>
                <w:bCs w:val="0"/>
                <w:color w:val="0000FF"/>
                <w:sz w:val="24"/>
                <w:szCs w:val="24"/>
                <w:u w:val="single"/>
              </w:rPr>
            </w:rPrChange>
          </w:rPr>
          <w:delText xml:space="preserve">iniţierea; </w:delText>
        </w:r>
        <w:bookmarkStart w:id="8748" w:name="_Toc327169604"/>
        <w:bookmarkStart w:id="8749" w:name="_Toc327170451"/>
        <w:bookmarkStart w:id="8750" w:name="_Toc327171387"/>
        <w:bookmarkStart w:id="8751" w:name="_Toc327173963"/>
        <w:bookmarkEnd w:id="8748"/>
        <w:bookmarkEnd w:id="8749"/>
        <w:bookmarkEnd w:id="8750"/>
        <w:bookmarkEnd w:id="8751"/>
      </w:del>
    </w:p>
    <w:p w:rsidR="00944B3E" w:rsidRPr="00944B3E" w:rsidRDefault="00944B3E">
      <w:pPr>
        <w:pStyle w:val="Heading1"/>
        <w:numPr>
          <w:ilvl w:val="0"/>
          <w:numId w:val="25"/>
          <w:ins w:id="8752" w:author="m.hercut" w:date="2012-06-10T09:56:00Z"/>
        </w:numPr>
        <w:spacing w:after="14"/>
        <w:jc w:val="both"/>
        <w:rPr>
          <w:del w:id="8753" w:author="m.hercut" w:date="2012-06-07T14:50:00Z"/>
          <w:rFonts w:ascii="Times New Roman" w:hAnsi="Times New Roman"/>
          <w:sz w:val="24"/>
          <w:szCs w:val="24"/>
          <w:lang w:val="it-IT"/>
          <w:rPrChange w:id="8754" w:author="Unknown">
            <w:rPr>
              <w:del w:id="8755" w:author="m.hercut" w:date="2012-06-07T14:50:00Z"/>
              <w:sz w:val="24"/>
              <w:szCs w:val="24"/>
            </w:rPr>
          </w:rPrChange>
        </w:rPr>
      </w:pPr>
      <w:del w:id="8756" w:author="m.hercut" w:date="2012-06-07T14:50:00Z">
        <w:r w:rsidRPr="00944B3E">
          <w:rPr>
            <w:rFonts w:ascii="Times New Roman" w:hAnsi="Times New Roman"/>
            <w:b w:val="0"/>
            <w:bCs w:val="0"/>
            <w:color w:val="auto"/>
            <w:sz w:val="24"/>
            <w:szCs w:val="24"/>
            <w:lang w:val="it-IT"/>
            <w:rPrChange w:id="8757" w:author="m.hercut" w:date="2012-06-10T16:28:00Z">
              <w:rPr>
                <w:b w:val="0"/>
                <w:bCs w:val="0"/>
                <w:color w:val="0000FF"/>
                <w:sz w:val="24"/>
                <w:szCs w:val="24"/>
                <w:u w:val="single"/>
              </w:rPr>
            </w:rPrChange>
          </w:rPr>
          <w:delText xml:space="preserve">implementarea; </w:delText>
        </w:r>
        <w:bookmarkStart w:id="8758" w:name="_Toc327169605"/>
        <w:bookmarkStart w:id="8759" w:name="_Toc327170452"/>
        <w:bookmarkStart w:id="8760" w:name="_Toc327171388"/>
        <w:bookmarkStart w:id="8761" w:name="_Toc327173964"/>
        <w:bookmarkEnd w:id="8758"/>
        <w:bookmarkEnd w:id="8759"/>
        <w:bookmarkEnd w:id="8760"/>
        <w:bookmarkEnd w:id="8761"/>
      </w:del>
    </w:p>
    <w:p w:rsidR="00944B3E" w:rsidRPr="00944B3E" w:rsidRDefault="00944B3E">
      <w:pPr>
        <w:pStyle w:val="Heading1"/>
        <w:numPr>
          <w:ilvl w:val="0"/>
          <w:numId w:val="25"/>
          <w:ins w:id="8762" w:author="m.hercut" w:date="2012-06-10T09:56:00Z"/>
        </w:numPr>
        <w:spacing w:after="14"/>
        <w:jc w:val="both"/>
        <w:rPr>
          <w:del w:id="8763" w:author="m.hercut" w:date="2012-06-07T14:50:00Z"/>
          <w:rFonts w:ascii="Times New Roman" w:hAnsi="Times New Roman"/>
          <w:sz w:val="24"/>
          <w:szCs w:val="24"/>
          <w:lang w:val="it-IT"/>
          <w:rPrChange w:id="8764" w:author="Unknown">
            <w:rPr>
              <w:del w:id="8765" w:author="m.hercut" w:date="2012-06-07T14:50:00Z"/>
              <w:sz w:val="24"/>
              <w:szCs w:val="24"/>
            </w:rPr>
          </w:rPrChange>
        </w:rPr>
      </w:pPr>
      <w:del w:id="8766" w:author="m.hercut" w:date="2012-06-07T14:50:00Z">
        <w:r w:rsidRPr="00944B3E">
          <w:rPr>
            <w:rFonts w:ascii="Times New Roman" w:hAnsi="Times New Roman"/>
            <w:b w:val="0"/>
            <w:bCs w:val="0"/>
            <w:color w:val="auto"/>
            <w:sz w:val="24"/>
            <w:szCs w:val="24"/>
            <w:lang w:val="it-IT"/>
            <w:rPrChange w:id="8767" w:author="m.hercut" w:date="2012-06-10T16:28:00Z">
              <w:rPr>
                <w:b w:val="0"/>
                <w:bCs w:val="0"/>
                <w:color w:val="0000FF"/>
                <w:sz w:val="24"/>
                <w:szCs w:val="24"/>
                <w:u w:val="single"/>
              </w:rPr>
            </w:rPrChange>
          </w:rPr>
          <w:delText>monitorizarea;</w:delText>
        </w:r>
        <w:bookmarkStart w:id="8768" w:name="_Toc327169606"/>
        <w:bookmarkStart w:id="8769" w:name="_Toc327170453"/>
        <w:bookmarkStart w:id="8770" w:name="_Toc327171389"/>
        <w:bookmarkStart w:id="8771" w:name="_Toc327173965"/>
        <w:bookmarkEnd w:id="8768"/>
        <w:bookmarkEnd w:id="8769"/>
        <w:bookmarkEnd w:id="8770"/>
        <w:bookmarkEnd w:id="8771"/>
      </w:del>
    </w:p>
    <w:p w:rsidR="00944B3E" w:rsidRPr="00944B3E" w:rsidRDefault="00944B3E">
      <w:pPr>
        <w:pStyle w:val="Heading1"/>
        <w:numPr>
          <w:ilvl w:val="0"/>
          <w:numId w:val="25"/>
          <w:ins w:id="8772" w:author="m.hercut" w:date="2012-06-10T09:56:00Z"/>
        </w:numPr>
        <w:spacing w:after="14"/>
        <w:jc w:val="both"/>
        <w:rPr>
          <w:del w:id="8773" w:author="m.hercut" w:date="2012-06-07T14:50:00Z"/>
          <w:rFonts w:ascii="Times New Roman" w:hAnsi="Times New Roman"/>
          <w:sz w:val="24"/>
          <w:szCs w:val="24"/>
          <w:lang w:val="it-IT"/>
          <w:rPrChange w:id="8774" w:author="Unknown">
            <w:rPr>
              <w:del w:id="8775" w:author="m.hercut" w:date="2012-06-07T14:50:00Z"/>
              <w:sz w:val="24"/>
              <w:szCs w:val="24"/>
            </w:rPr>
          </w:rPrChange>
        </w:rPr>
      </w:pPr>
      <w:del w:id="8776" w:author="m.hercut" w:date="2012-06-07T14:50:00Z">
        <w:r w:rsidRPr="00944B3E">
          <w:rPr>
            <w:rFonts w:ascii="Times New Roman" w:hAnsi="Times New Roman"/>
            <w:b w:val="0"/>
            <w:bCs w:val="0"/>
            <w:color w:val="auto"/>
            <w:sz w:val="24"/>
            <w:szCs w:val="24"/>
            <w:lang w:val="it-IT"/>
            <w:rPrChange w:id="8777" w:author="m.hercut" w:date="2012-06-10T16:28:00Z">
              <w:rPr>
                <w:b w:val="0"/>
                <w:bCs w:val="0"/>
                <w:color w:val="0000FF"/>
                <w:sz w:val="24"/>
                <w:szCs w:val="24"/>
                <w:u w:val="single"/>
              </w:rPr>
            </w:rPrChange>
          </w:rPr>
          <w:delText>evaluarea.</w:delText>
        </w:r>
        <w:bookmarkStart w:id="8778" w:name="_Toc327169607"/>
        <w:bookmarkStart w:id="8779" w:name="_Toc327170454"/>
        <w:bookmarkStart w:id="8780" w:name="_Toc327171390"/>
        <w:bookmarkStart w:id="8781" w:name="_Toc327173966"/>
        <w:bookmarkEnd w:id="8778"/>
        <w:bookmarkEnd w:id="8779"/>
        <w:bookmarkEnd w:id="8780"/>
        <w:bookmarkEnd w:id="8781"/>
      </w:del>
    </w:p>
    <w:p w:rsidR="00944B3E" w:rsidRPr="00944B3E" w:rsidRDefault="00944B3E">
      <w:pPr>
        <w:pStyle w:val="Heading1"/>
        <w:numPr>
          <w:ilvl w:val="0"/>
          <w:numId w:val="25"/>
          <w:ins w:id="8782" w:author="m.hercut" w:date="2012-06-10T09:56:00Z"/>
        </w:numPr>
        <w:spacing w:after="14"/>
        <w:jc w:val="both"/>
        <w:rPr>
          <w:del w:id="8783" w:author="m.hercut" w:date="2012-06-07T14:50:00Z"/>
          <w:rFonts w:ascii="Times New Roman" w:hAnsi="Times New Roman"/>
          <w:sz w:val="24"/>
          <w:szCs w:val="24"/>
          <w:lang w:val="it-IT"/>
          <w:rPrChange w:id="8784" w:author="Unknown">
            <w:rPr>
              <w:del w:id="8785" w:author="m.hercut" w:date="2012-06-07T14:50:00Z"/>
              <w:sz w:val="24"/>
              <w:szCs w:val="24"/>
            </w:rPr>
          </w:rPrChange>
        </w:rPr>
      </w:pPr>
      <w:del w:id="8786" w:author="m.hercut" w:date="2012-06-07T14:50:00Z">
        <w:r w:rsidRPr="00944B3E">
          <w:rPr>
            <w:rFonts w:ascii="Times New Roman" w:hAnsi="Times New Roman"/>
            <w:b w:val="0"/>
            <w:bCs w:val="0"/>
            <w:color w:val="auto"/>
            <w:sz w:val="24"/>
            <w:szCs w:val="24"/>
            <w:lang w:val="it-IT"/>
            <w:rPrChange w:id="8787" w:author="m.hercut" w:date="2012-06-10T16:28:00Z">
              <w:rPr>
                <w:b w:val="0"/>
                <w:bCs w:val="0"/>
                <w:color w:val="0000FF"/>
                <w:sz w:val="24"/>
                <w:szCs w:val="24"/>
                <w:u w:val="single"/>
              </w:rPr>
            </w:rPrChange>
          </w:rPr>
          <w:delText xml:space="preserve">(6) Elementele componente ale programelor naţionale de sănătate sunt următoarele: </w:delText>
        </w:r>
        <w:bookmarkStart w:id="8788" w:name="_Toc327169608"/>
        <w:bookmarkStart w:id="8789" w:name="_Toc327170455"/>
        <w:bookmarkStart w:id="8790" w:name="_Toc327171391"/>
        <w:bookmarkStart w:id="8791" w:name="_Toc327173967"/>
        <w:bookmarkEnd w:id="8788"/>
        <w:bookmarkEnd w:id="8789"/>
        <w:bookmarkEnd w:id="8790"/>
        <w:bookmarkEnd w:id="8791"/>
      </w:del>
    </w:p>
    <w:p w:rsidR="00944B3E" w:rsidRPr="00944B3E" w:rsidRDefault="00944B3E">
      <w:pPr>
        <w:pStyle w:val="Heading1"/>
        <w:numPr>
          <w:ilvl w:val="0"/>
          <w:numId w:val="25"/>
          <w:ins w:id="8792" w:author="m.hercut" w:date="2012-06-10T09:56:00Z"/>
        </w:numPr>
        <w:spacing w:after="14"/>
        <w:jc w:val="both"/>
        <w:rPr>
          <w:del w:id="8793" w:author="m.hercut" w:date="2012-06-07T14:50:00Z"/>
          <w:rFonts w:ascii="Times New Roman" w:hAnsi="Times New Roman"/>
          <w:sz w:val="24"/>
          <w:szCs w:val="24"/>
          <w:lang w:val="it-IT"/>
          <w:rPrChange w:id="8794" w:author="Unknown">
            <w:rPr>
              <w:del w:id="8795" w:author="m.hercut" w:date="2012-06-07T14:50:00Z"/>
              <w:sz w:val="24"/>
              <w:szCs w:val="24"/>
            </w:rPr>
          </w:rPrChange>
        </w:rPr>
      </w:pPr>
      <w:del w:id="8796" w:author="m.hercut" w:date="2012-06-07T14:50:00Z">
        <w:r w:rsidRPr="00944B3E">
          <w:rPr>
            <w:rFonts w:ascii="Times New Roman" w:hAnsi="Times New Roman"/>
            <w:b w:val="0"/>
            <w:bCs w:val="0"/>
            <w:color w:val="auto"/>
            <w:sz w:val="24"/>
            <w:szCs w:val="24"/>
            <w:lang w:val="it-IT"/>
            <w:rPrChange w:id="8797" w:author="m.hercut" w:date="2012-06-10T16:28:00Z">
              <w:rPr>
                <w:b w:val="0"/>
                <w:bCs w:val="0"/>
                <w:color w:val="0000FF"/>
                <w:sz w:val="24"/>
                <w:szCs w:val="24"/>
                <w:u w:val="single"/>
              </w:rPr>
            </w:rPrChange>
          </w:rPr>
          <w:delText xml:space="preserve">obiectivele; </w:delText>
        </w:r>
        <w:bookmarkStart w:id="8798" w:name="_Toc327169609"/>
        <w:bookmarkStart w:id="8799" w:name="_Toc327170456"/>
        <w:bookmarkStart w:id="8800" w:name="_Toc327171392"/>
        <w:bookmarkStart w:id="8801" w:name="_Toc327173968"/>
        <w:bookmarkEnd w:id="8798"/>
        <w:bookmarkEnd w:id="8799"/>
        <w:bookmarkEnd w:id="8800"/>
        <w:bookmarkEnd w:id="8801"/>
      </w:del>
    </w:p>
    <w:p w:rsidR="00944B3E" w:rsidRPr="00944B3E" w:rsidRDefault="00944B3E">
      <w:pPr>
        <w:pStyle w:val="Heading1"/>
        <w:numPr>
          <w:ilvl w:val="0"/>
          <w:numId w:val="25"/>
          <w:ins w:id="8802" w:author="m.hercut" w:date="2012-06-10T09:56:00Z"/>
        </w:numPr>
        <w:spacing w:after="14"/>
        <w:jc w:val="both"/>
        <w:rPr>
          <w:del w:id="8803" w:author="m.hercut" w:date="2012-06-07T14:50:00Z"/>
          <w:rFonts w:ascii="Times New Roman" w:hAnsi="Times New Roman"/>
          <w:sz w:val="24"/>
          <w:szCs w:val="24"/>
          <w:lang w:val="it-IT"/>
          <w:rPrChange w:id="8804" w:author="Unknown">
            <w:rPr>
              <w:del w:id="8805" w:author="m.hercut" w:date="2012-06-07T14:50:00Z"/>
              <w:sz w:val="24"/>
              <w:szCs w:val="24"/>
            </w:rPr>
          </w:rPrChange>
        </w:rPr>
      </w:pPr>
      <w:del w:id="8806" w:author="m.hercut" w:date="2012-06-07T14:50:00Z">
        <w:r w:rsidRPr="00944B3E">
          <w:rPr>
            <w:rFonts w:ascii="Times New Roman" w:hAnsi="Times New Roman"/>
            <w:b w:val="0"/>
            <w:bCs w:val="0"/>
            <w:color w:val="auto"/>
            <w:sz w:val="24"/>
            <w:szCs w:val="24"/>
            <w:lang w:val="it-IT"/>
            <w:rPrChange w:id="8807" w:author="m.hercut" w:date="2012-06-10T16:28:00Z">
              <w:rPr>
                <w:b w:val="0"/>
                <w:bCs w:val="0"/>
                <w:color w:val="0000FF"/>
                <w:sz w:val="24"/>
                <w:szCs w:val="24"/>
                <w:u w:val="single"/>
              </w:rPr>
            </w:rPrChange>
          </w:rPr>
          <w:delText xml:space="preserve">activităţile; </w:delText>
        </w:r>
        <w:bookmarkStart w:id="8808" w:name="_Toc327169610"/>
        <w:bookmarkStart w:id="8809" w:name="_Toc327170457"/>
        <w:bookmarkStart w:id="8810" w:name="_Toc327171393"/>
        <w:bookmarkStart w:id="8811" w:name="_Toc327173969"/>
        <w:bookmarkEnd w:id="8808"/>
        <w:bookmarkEnd w:id="8809"/>
        <w:bookmarkEnd w:id="8810"/>
        <w:bookmarkEnd w:id="8811"/>
      </w:del>
    </w:p>
    <w:p w:rsidR="00944B3E" w:rsidRPr="00944B3E" w:rsidRDefault="00944B3E">
      <w:pPr>
        <w:pStyle w:val="Heading1"/>
        <w:numPr>
          <w:ilvl w:val="0"/>
          <w:numId w:val="25"/>
          <w:ins w:id="8812" w:author="m.hercut" w:date="2012-06-10T09:56:00Z"/>
        </w:numPr>
        <w:spacing w:after="14"/>
        <w:jc w:val="both"/>
        <w:rPr>
          <w:del w:id="8813" w:author="m.hercut" w:date="2012-06-07T14:50:00Z"/>
          <w:rFonts w:ascii="Times New Roman" w:hAnsi="Times New Roman"/>
          <w:sz w:val="24"/>
          <w:szCs w:val="24"/>
          <w:lang w:val="it-IT"/>
          <w:rPrChange w:id="8814" w:author="Unknown">
            <w:rPr>
              <w:del w:id="8815" w:author="m.hercut" w:date="2012-06-07T14:50:00Z"/>
              <w:sz w:val="24"/>
              <w:szCs w:val="24"/>
            </w:rPr>
          </w:rPrChange>
        </w:rPr>
      </w:pPr>
      <w:del w:id="8816" w:author="m.hercut" w:date="2012-06-07T14:50:00Z">
        <w:r w:rsidRPr="00944B3E">
          <w:rPr>
            <w:rFonts w:ascii="Times New Roman" w:hAnsi="Times New Roman"/>
            <w:b w:val="0"/>
            <w:bCs w:val="0"/>
            <w:color w:val="auto"/>
            <w:sz w:val="24"/>
            <w:szCs w:val="24"/>
            <w:lang w:val="it-IT"/>
            <w:rPrChange w:id="8817" w:author="m.hercut" w:date="2012-06-10T16:28:00Z">
              <w:rPr>
                <w:b w:val="0"/>
                <w:bCs w:val="0"/>
                <w:color w:val="0000FF"/>
                <w:sz w:val="24"/>
                <w:szCs w:val="24"/>
                <w:u w:val="single"/>
              </w:rPr>
            </w:rPrChange>
          </w:rPr>
          <w:delText xml:space="preserve">resursele (umane, materiale, procedurale şi de timp), </w:delText>
        </w:r>
        <w:bookmarkStart w:id="8818" w:name="_Toc327169611"/>
        <w:bookmarkStart w:id="8819" w:name="_Toc327170458"/>
        <w:bookmarkStart w:id="8820" w:name="_Toc327171394"/>
        <w:bookmarkStart w:id="8821" w:name="_Toc327173970"/>
        <w:bookmarkEnd w:id="8818"/>
        <w:bookmarkEnd w:id="8819"/>
        <w:bookmarkEnd w:id="8820"/>
        <w:bookmarkEnd w:id="8821"/>
      </w:del>
    </w:p>
    <w:p w:rsidR="00944B3E" w:rsidRPr="00944B3E" w:rsidRDefault="00944B3E">
      <w:pPr>
        <w:pStyle w:val="Heading1"/>
        <w:numPr>
          <w:ilvl w:val="0"/>
          <w:numId w:val="25"/>
          <w:ins w:id="8822" w:author="m.hercut" w:date="2012-06-10T09:56:00Z"/>
        </w:numPr>
        <w:spacing w:after="14"/>
        <w:jc w:val="both"/>
        <w:rPr>
          <w:del w:id="8823" w:author="m.hercut" w:date="2012-06-07T14:50:00Z"/>
          <w:rFonts w:ascii="Times New Roman" w:hAnsi="Times New Roman"/>
          <w:sz w:val="24"/>
          <w:szCs w:val="24"/>
          <w:lang w:val="it-IT"/>
          <w:rPrChange w:id="8824" w:author="Unknown">
            <w:rPr>
              <w:del w:id="8825" w:author="m.hercut" w:date="2012-06-07T14:50:00Z"/>
              <w:sz w:val="24"/>
              <w:szCs w:val="24"/>
            </w:rPr>
          </w:rPrChange>
        </w:rPr>
      </w:pPr>
      <w:del w:id="8826" w:author="m.hercut" w:date="2012-06-07T14:50:00Z">
        <w:r w:rsidRPr="00944B3E">
          <w:rPr>
            <w:rFonts w:ascii="Times New Roman" w:hAnsi="Times New Roman"/>
            <w:b w:val="0"/>
            <w:bCs w:val="0"/>
            <w:color w:val="auto"/>
            <w:sz w:val="24"/>
            <w:szCs w:val="24"/>
            <w:lang w:val="it-IT"/>
            <w:rPrChange w:id="8827" w:author="m.hercut" w:date="2012-06-10T16:28:00Z">
              <w:rPr>
                <w:b w:val="0"/>
                <w:bCs w:val="0"/>
                <w:color w:val="0000FF"/>
                <w:sz w:val="24"/>
                <w:szCs w:val="24"/>
                <w:u w:val="single"/>
              </w:rPr>
            </w:rPrChange>
          </w:rPr>
          <w:delText>beneficiarii / populaţia-ţintă;</w:delText>
        </w:r>
        <w:bookmarkStart w:id="8828" w:name="_Toc327169612"/>
        <w:bookmarkStart w:id="8829" w:name="_Toc327170459"/>
        <w:bookmarkStart w:id="8830" w:name="_Toc327171395"/>
        <w:bookmarkStart w:id="8831" w:name="_Toc327173971"/>
        <w:bookmarkEnd w:id="8828"/>
        <w:bookmarkEnd w:id="8829"/>
        <w:bookmarkEnd w:id="8830"/>
        <w:bookmarkEnd w:id="8831"/>
      </w:del>
    </w:p>
    <w:p w:rsidR="00944B3E" w:rsidRPr="00944B3E" w:rsidRDefault="00944B3E">
      <w:pPr>
        <w:pStyle w:val="Heading1"/>
        <w:numPr>
          <w:ilvl w:val="0"/>
          <w:numId w:val="25"/>
          <w:ins w:id="8832" w:author="m.hercut" w:date="2012-06-10T09:56:00Z"/>
        </w:numPr>
        <w:spacing w:after="14"/>
        <w:jc w:val="both"/>
        <w:rPr>
          <w:del w:id="8833" w:author="m.hercut" w:date="2012-06-07T14:50:00Z"/>
          <w:rFonts w:ascii="Times New Roman" w:hAnsi="Times New Roman"/>
          <w:sz w:val="24"/>
          <w:szCs w:val="24"/>
          <w:lang w:val="it-IT"/>
          <w:rPrChange w:id="8834" w:author="Unknown">
            <w:rPr>
              <w:del w:id="8835" w:author="m.hercut" w:date="2012-06-07T14:50:00Z"/>
              <w:sz w:val="24"/>
              <w:szCs w:val="24"/>
            </w:rPr>
          </w:rPrChange>
        </w:rPr>
      </w:pPr>
      <w:del w:id="8836" w:author="m.hercut" w:date="2012-06-07T14:50:00Z">
        <w:r w:rsidRPr="00944B3E">
          <w:rPr>
            <w:rFonts w:ascii="Times New Roman" w:hAnsi="Times New Roman"/>
            <w:b w:val="0"/>
            <w:bCs w:val="0"/>
            <w:color w:val="auto"/>
            <w:sz w:val="24"/>
            <w:szCs w:val="24"/>
            <w:lang w:val="it-IT"/>
            <w:rPrChange w:id="8837" w:author="m.hercut" w:date="2012-06-10T16:28:00Z">
              <w:rPr>
                <w:b w:val="0"/>
                <w:bCs w:val="0"/>
                <w:color w:val="0000FF"/>
                <w:sz w:val="24"/>
                <w:szCs w:val="24"/>
                <w:u w:val="single"/>
              </w:rPr>
            </w:rPrChange>
          </w:rPr>
          <w:delText xml:space="preserve">cheltuieli eligibile; </w:delText>
        </w:r>
        <w:bookmarkStart w:id="8838" w:name="_Toc327169613"/>
        <w:bookmarkStart w:id="8839" w:name="_Toc327170460"/>
        <w:bookmarkStart w:id="8840" w:name="_Toc327171396"/>
        <w:bookmarkStart w:id="8841" w:name="_Toc327173972"/>
        <w:bookmarkEnd w:id="8838"/>
        <w:bookmarkEnd w:id="8839"/>
        <w:bookmarkEnd w:id="8840"/>
        <w:bookmarkEnd w:id="8841"/>
      </w:del>
    </w:p>
    <w:p w:rsidR="00944B3E" w:rsidRPr="00944B3E" w:rsidRDefault="00944B3E">
      <w:pPr>
        <w:pStyle w:val="Heading1"/>
        <w:numPr>
          <w:ilvl w:val="0"/>
          <w:numId w:val="25"/>
          <w:ins w:id="8842" w:author="m.hercut" w:date="2012-06-10T09:56:00Z"/>
        </w:numPr>
        <w:spacing w:after="14"/>
        <w:jc w:val="both"/>
        <w:rPr>
          <w:del w:id="8843" w:author="m.hercut" w:date="2012-06-07T14:50:00Z"/>
          <w:rFonts w:ascii="Times New Roman" w:hAnsi="Times New Roman"/>
          <w:sz w:val="24"/>
          <w:szCs w:val="24"/>
          <w:lang w:val="it-IT"/>
          <w:rPrChange w:id="8844" w:author="Unknown">
            <w:rPr>
              <w:del w:id="8845" w:author="m.hercut" w:date="2012-06-07T14:50:00Z"/>
              <w:sz w:val="24"/>
              <w:szCs w:val="24"/>
            </w:rPr>
          </w:rPrChange>
        </w:rPr>
      </w:pPr>
      <w:del w:id="8846" w:author="m.hercut" w:date="2012-06-07T14:50:00Z">
        <w:r w:rsidRPr="00944B3E">
          <w:rPr>
            <w:rFonts w:ascii="Times New Roman" w:hAnsi="Times New Roman"/>
            <w:b w:val="0"/>
            <w:bCs w:val="0"/>
            <w:color w:val="auto"/>
            <w:sz w:val="24"/>
            <w:szCs w:val="24"/>
            <w:lang w:val="it-IT"/>
            <w:rPrChange w:id="8847" w:author="m.hercut" w:date="2012-06-10T16:28:00Z">
              <w:rPr>
                <w:b w:val="0"/>
                <w:bCs w:val="0"/>
                <w:color w:val="0000FF"/>
                <w:sz w:val="24"/>
                <w:szCs w:val="24"/>
                <w:u w:val="single"/>
              </w:rPr>
            </w:rPrChange>
          </w:rPr>
          <w:delText xml:space="preserve">sistemul managerial; </w:delText>
        </w:r>
        <w:bookmarkStart w:id="8848" w:name="_Toc327169614"/>
        <w:bookmarkStart w:id="8849" w:name="_Toc327170461"/>
        <w:bookmarkStart w:id="8850" w:name="_Toc327171397"/>
        <w:bookmarkStart w:id="8851" w:name="_Toc327173973"/>
        <w:bookmarkEnd w:id="8848"/>
        <w:bookmarkEnd w:id="8849"/>
        <w:bookmarkEnd w:id="8850"/>
        <w:bookmarkEnd w:id="8851"/>
      </w:del>
    </w:p>
    <w:p w:rsidR="00944B3E" w:rsidRPr="00944B3E" w:rsidRDefault="00944B3E">
      <w:pPr>
        <w:pStyle w:val="Heading1"/>
        <w:numPr>
          <w:ilvl w:val="0"/>
          <w:numId w:val="25"/>
          <w:ins w:id="8852" w:author="m.hercut" w:date="2012-06-10T09:56:00Z"/>
        </w:numPr>
        <w:spacing w:after="14"/>
        <w:jc w:val="both"/>
        <w:rPr>
          <w:del w:id="8853" w:author="m.hercut" w:date="2012-06-07T14:50:00Z"/>
          <w:rFonts w:ascii="Times New Roman" w:hAnsi="Times New Roman"/>
          <w:sz w:val="24"/>
          <w:szCs w:val="24"/>
          <w:lang w:val="it-IT"/>
          <w:rPrChange w:id="8854" w:author="Unknown">
            <w:rPr>
              <w:del w:id="8855" w:author="m.hercut" w:date="2012-06-07T14:50:00Z"/>
              <w:sz w:val="24"/>
              <w:szCs w:val="24"/>
            </w:rPr>
          </w:rPrChange>
        </w:rPr>
      </w:pPr>
      <w:del w:id="8856" w:author="m.hercut" w:date="2012-06-07T14:50:00Z">
        <w:r w:rsidRPr="00944B3E">
          <w:rPr>
            <w:rFonts w:ascii="Times New Roman" w:hAnsi="Times New Roman"/>
            <w:b w:val="0"/>
            <w:bCs w:val="0"/>
            <w:color w:val="auto"/>
            <w:sz w:val="24"/>
            <w:szCs w:val="24"/>
            <w:lang w:val="it-IT"/>
            <w:rPrChange w:id="8857" w:author="m.hercut" w:date="2012-06-10T16:28:00Z">
              <w:rPr>
                <w:b w:val="0"/>
                <w:bCs w:val="0"/>
                <w:color w:val="0000FF"/>
                <w:sz w:val="24"/>
                <w:szCs w:val="24"/>
                <w:u w:val="single"/>
              </w:rPr>
            </w:rPrChange>
          </w:rPr>
          <w:delText>componenta de evaluare.</w:delText>
        </w:r>
        <w:bookmarkStart w:id="8858" w:name="_Toc327169615"/>
        <w:bookmarkStart w:id="8859" w:name="_Toc327170462"/>
        <w:bookmarkStart w:id="8860" w:name="_Toc327171398"/>
        <w:bookmarkStart w:id="8861" w:name="_Toc327173974"/>
        <w:bookmarkEnd w:id="8858"/>
        <w:bookmarkEnd w:id="8859"/>
        <w:bookmarkEnd w:id="8860"/>
        <w:bookmarkEnd w:id="8861"/>
      </w:del>
    </w:p>
    <w:p w:rsidR="00944B3E" w:rsidRPr="00944B3E" w:rsidRDefault="00944B3E">
      <w:pPr>
        <w:pStyle w:val="Heading1"/>
        <w:numPr>
          <w:ilvl w:val="0"/>
          <w:numId w:val="25"/>
          <w:ins w:id="8862" w:author="m.hercut" w:date="2012-06-10T09:56:00Z"/>
        </w:numPr>
        <w:spacing w:after="14"/>
        <w:jc w:val="both"/>
        <w:rPr>
          <w:del w:id="8863" w:author="m.hercut" w:date="2012-06-07T14:50:00Z"/>
          <w:rFonts w:ascii="Times New Roman" w:hAnsi="Times New Roman"/>
          <w:sz w:val="24"/>
          <w:szCs w:val="24"/>
          <w:lang w:val="ro-RO"/>
          <w:rPrChange w:id="8864" w:author="Unknown">
            <w:rPr>
              <w:del w:id="8865" w:author="m.hercut" w:date="2012-06-07T14:50:00Z"/>
              <w:sz w:val="24"/>
              <w:szCs w:val="24"/>
              <w:lang w:val="ro-RO"/>
            </w:rPr>
          </w:rPrChange>
        </w:rPr>
      </w:pPr>
      <w:bookmarkStart w:id="8866" w:name="_Toc327169616"/>
      <w:bookmarkStart w:id="8867" w:name="_Toc327170463"/>
      <w:bookmarkStart w:id="8868" w:name="_Toc327171399"/>
      <w:bookmarkStart w:id="8869" w:name="_Toc327173975"/>
      <w:bookmarkEnd w:id="8866"/>
      <w:bookmarkEnd w:id="8867"/>
      <w:bookmarkEnd w:id="8868"/>
      <w:bookmarkEnd w:id="8869"/>
    </w:p>
    <w:p w:rsidR="00944B3E" w:rsidRPr="00944B3E" w:rsidRDefault="00944B3E">
      <w:pPr>
        <w:pStyle w:val="Heading1"/>
        <w:numPr>
          <w:ilvl w:val="0"/>
          <w:numId w:val="25"/>
          <w:ins w:id="8870" w:author="m.hercut" w:date="2012-06-10T09:56:00Z"/>
        </w:numPr>
        <w:spacing w:after="14"/>
        <w:jc w:val="both"/>
        <w:rPr>
          <w:del w:id="8871" w:author="m.hercut" w:date="2012-06-07T14:50:00Z"/>
          <w:rFonts w:ascii="Times New Roman" w:hAnsi="Times New Roman"/>
          <w:b w:val="0"/>
          <w:sz w:val="24"/>
          <w:szCs w:val="24"/>
          <w:lang w:val="ro-RO"/>
          <w:rPrChange w:id="8872" w:author="Unknown">
            <w:rPr>
              <w:del w:id="8873" w:author="m.hercut" w:date="2012-06-07T14:50:00Z"/>
              <w:b w:val="0"/>
              <w:sz w:val="24"/>
              <w:szCs w:val="24"/>
              <w:lang w:val="ro-RO"/>
            </w:rPr>
          </w:rPrChange>
        </w:rPr>
      </w:pPr>
      <w:bookmarkStart w:id="8874" w:name="_Toc327169617"/>
      <w:bookmarkStart w:id="8875" w:name="_Toc327170464"/>
      <w:bookmarkStart w:id="8876" w:name="_Toc327171400"/>
      <w:bookmarkStart w:id="8877" w:name="_Toc327173976"/>
      <w:bookmarkEnd w:id="8874"/>
      <w:bookmarkEnd w:id="8875"/>
      <w:bookmarkEnd w:id="8876"/>
      <w:bookmarkEnd w:id="8877"/>
    </w:p>
    <w:p w:rsidR="00944B3E" w:rsidRPr="00944B3E" w:rsidRDefault="00944B3E">
      <w:pPr>
        <w:pStyle w:val="Heading1"/>
        <w:numPr>
          <w:ilvl w:val="0"/>
          <w:numId w:val="25"/>
          <w:ins w:id="8878" w:author="m.hercut" w:date="2012-06-10T09:56:00Z"/>
        </w:numPr>
        <w:spacing w:after="14"/>
        <w:jc w:val="both"/>
        <w:rPr>
          <w:del w:id="8879" w:author="m.hercut" w:date="2012-06-07T14:50:00Z"/>
          <w:rFonts w:ascii="Times New Roman" w:hAnsi="Times New Roman"/>
          <w:sz w:val="24"/>
          <w:szCs w:val="24"/>
          <w:lang w:val="ro-RO"/>
          <w:rPrChange w:id="8880" w:author="Unknown">
            <w:rPr>
              <w:del w:id="8881" w:author="m.hercut" w:date="2012-06-07T14:50:00Z"/>
              <w:sz w:val="24"/>
              <w:szCs w:val="24"/>
              <w:lang w:val="ro-RO"/>
            </w:rPr>
          </w:rPrChange>
        </w:rPr>
      </w:pPr>
      <w:bookmarkStart w:id="8882" w:name="do_ttII_caI_ar48_al1"/>
      <w:bookmarkStart w:id="8883" w:name="_Toc327169618"/>
      <w:bookmarkStart w:id="8884" w:name="_Toc327170465"/>
      <w:bookmarkStart w:id="8885" w:name="_Toc327171401"/>
      <w:bookmarkStart w:id="8886" w:name="_Toc327173977"/>
      <w:bookmarkEnd w:id="8882"/>
      <w:bookmarkEnd w:id="8883"/>
      <w:bookmarkEnd w:id="8884"/>
      <w:bookmarkEnd w:id="8885"/>
      <w:bookmarkEnd w:id="8886"/>
    </w:p>
    <w:p w:rsidR="00944B3E" w:rsidRPr="00944B3E" w:rsidRDefault="00944B3E">
      <w:pPr>
        <w:pStyle w:val="Heading1"/>
        <w:numPr>
          <w:ilvl w:val="0"/>
          <w:numId w:val="25"/>
          <w:ins w:id="8887" w:author="m.hercut" w:date="2012-06-10T09:56:00Z"/>
        </w:numPr>
        <w:spacing w:after="14"/>
        <w:jc w:val="both"/>
        <w:rPr>
          <w:del w:id="8888" w:author="m.hercut" w:date="2012-06-07T14:50:00Z"/>
          <w:rFonts w:ascii="Times New Roman" w:hAnsi="Times New Roman"/>
          <w:sz w:val="24"/>
          <w:szCs w:val="24"/>
          <w:lang w:val="it-IT"/>
          <w:rPrChange w:id="8889" w:author="Unknown">
            <w:rPr>
              <w:del w:id="8890" w:author="m.hercut" w:date="2012-06-07T14:50:00Z"/>
              <w:sz w:val="24"/>
              <w:szCs w:val="24"/>
            </w:rPr>
          </w:rPrChange>
        </w:rPr>
      </w:pPr>
      <w:del w:id="8891" w:author="m.hercut" w:date="2012-06-07T14:50:00Z">
        <w:r w:rsidRPr="00944B3E">
          <w:rPr>
            <w:rFonts w:ascii="Times New Roman" w:hAnsi="Times New Roman"/>
            <w:b w:val="0"/>
            <w:bCs w:val="0"/>
            <w:color w:val="auto"/>
            <w:sz w:val="24"/>
            <w:szCs w:val="24"/>
            <w:lang w:val="it-IT"/>
            <w:rPrChange w:id="8892" w:author="m.hercut" w:date="2012-06-10T16:28:00Z">
              <w:rPr>
                <w:b w:val="0"/>
                <w:bCs w:val="0"/>
                <w:color w:val="0000FF"/>
                <w:sz w:val="24"/>
                <w:szCs w:val="24"/>
                <w:u w:val="single"/>
              </w:rPr>
            </w:rPrChange>
          </w:rPr>
          <w:delText>Programele naţionale de sănătate sunt derulate în mod distinct de către Ministerul Sănătăţii.</w:delText>
        </w:r>
        <w:bookmarkStart w:id="8893" w:name="_Toc327169619"/>
        <w:bookmarkStart w:id="8894" w:name="_Toc327170466"/>
        <w:bookmarkStart w:id="8895" w:name="_Toc327171402"/>
        <w:bookmarkStart w:id="8896" w:name="_Toc327173978"/>
        <w:bookmarkEnd w:id="8893"/>
        <w:bookmarkEnd w:id="8894"/>
        <w:bookmarkEnd w:id="8895"/>
        <w:bookmarkEnd w:id="8896"/>
      </w:del>
    </w:p>
    <w:p w:rsidR="00944B3E" w:rsidRPr="00944B3E" w:rsidRDefault="00944B3E">
      <w:pPr>
        <w:pStyle w:val="Heading1"/>
        <w:numPr>
          <w:ilvl w:val="0"/>
          <w:numId w:val="25"/>
          <w:ins w:id="8897" w:author="m.hercut" w:date="2012-06-10T09:56:00Z"/>
        </w:numPr>
        <w:spacing w:after="14"/>
        <w:jc w:val="both"/>
        <w:rPr>
          <w:del w:id="8898" w:author="m.hercut" w:date="2012-06-07T14:50:00Z"/>
          <w:rFonts w:ascii="Times New Roman" w:hAnsi="Times New Roman"/>
          <w:sz w:val="24"/>
          <w:szCs w:val="24"/>
          <w:lang w:val="ro-RO"/>
          <w:rPrChange w:id="8899" w:author="Unknown">
            <w:rPr>
              <w:del w:id="8900" w:author="m.hercut" w:date="2012-06-07T14:50:00Z"/>
              <w:sz w:val="24"/>
              <w:szCs w:val="24"/>
              <w:lang w:val="ro-RO"/>
            </w:rPr>
          </w:rPrChange>
        </w:rPr>
      </w:pPr>
      <w:del w:id="8901" w:author="m.hercut" w:date="2012-06-07T14:50:00Z">
        <w:r w:rsidRPr="00944B3E">
          <w:rPr>
            <w:rFonts w:ascii="Times New Roman" w:hAnsi="Times New Roman"/>
            <w:b w:val="0"/>
            <w:bCs w:val="0"/>
            <w:color w:val="auto"/>
            <w:sz w:val="24"/>
            <w:szCs w:val="24"/>
            <w:lang w:val="it-IT"/>
            <w:rPrChange w:id="8902" w:author="m.hercut" w:date="2012-06-10T16:28:00Z">
              <w:rPr>
                <w:b w:val="0"/>
                <w:bCs w:val="0"/>
                <w:color w:val="0000FF"/>
                <w:sz w:val="24"/>
                <w:szCs w:val="24"/>
                <w:u w:val="single"/>
              </w:rPr>
            </w:rPrChange>
          </w:rPr>
          <w:delText xml:space="preserve">Structura programelor naţionale de sănătate, obiectivele acestora, precum şi orice alte condiţii şi termene necesare derulării programelor se aprobă prin </w:delText>
        </w:r>
        <w:r w:rsidRPr="00944B3E">
          <w:rPr>
            <w:rFonts w:ascii="Times New Roman" w:hAnsi="Times New Roman"/>
            <w:b w:val="0"/>
            <w:bCs w:val="0"/>
            <w:iCs/>
            <w:color w:val="auto"/>
            <w:sz w:val="24"/>
            <w:szCs w:val="24"/>
            <w:lang w:val="it-IT"/>
            <w:rPrChange w:id="8903" w:author="m.hercut" w:date="2012-06-10T16:28:00Z">
              <w:rPr>
                <w:b w:val="0"/>
                <w:bCs w:val="0"/>
                <w:iCs/>
                <w:color w:val="0000FF"/>
                <w:sz w:val="24"/>
                <w:szCs w:val="24"/>
                <w:u w:val="single"/>
              </w:rPr>
            </w:rPrChange>
          </w:rPr>
          <w:delText>hotărâre a Guvernului, iniţiată la propunerea Ministerului Sănătăţii</w:delText>
        </w:r>
        <w:r w:rsidRPr="00944B3E">
          <w:rPr>
            <w:rFonts w:ascii="Times New Roman" w:hAnsi="Times New Roman"/>
            <w:b w:val="0"/>
            <w:bCs w:val="0"/>
            <w:color w:val="auto"/>
            <w:sz w:val="24"/>
            <w:szCs w:val="24"/>
            <w:lang w:val="it-IT"/>
            <w:rPrChange w:id="8904" w:author="m.hercut" w:date="2012-06-10T16:28:00Z">
              <w:rPr>
                <w:b w:val="0"/>
                <w:bCs w:val="0"/>
                <w:color w:val="0000FF"/>
                <w:sz w:val="24"/>
                <w:szCs w:val="24"/>
                <w:u w:val="single"/>
              </w:rPr>
            </w:rPrChange>
          </w:rPr>
          <w:delText>.</w:delText>
        </w:r>
        <w:bookmarkStart w:id="8905" w:name="_Toc327169620"/>
        <w:bookmarkStart w:id="8906" w:name="_Toc327170467"/>
        <w:bookmarkStart w:id="8907" w:name="_Toc327171403"/>
        <w:bookmarkStart w:id="8908" w:name="_Toc327173979"/>
        <w:bookmarkEnd w:id="8905"/>
        <w:bookmarkEnd w:id="8906"/>
        <w:bookmarkEnd w:id="8907"/>
        <w:bookmarkEnd w:id="8908"/>
      </w:del>
    </w:p>
    <w:p w:rsidR="00944B3E" w:rsidRPr="00944B3E" w:rsidRDefault="00944B3E">
      <w:pPr>
        <w:pStyle w:val="Heading1"/>
        <w:numPr>
          <w:ilvl w:val="0"/>
          <w:numId w:val="25"/>
          <w:ins w:id="8909" w:author="m.hercut" w:date="2012-06-10T09:56:00Z"/>
        </w:numPr>
        <w:spacing w:after="14"/>
        <w:jc w:val="both"/>
        <w:rPr>
          <w:del w:id="8910" w:author="m.hercut" w:date="2012-06-07T14:50:00Z"/>
          <w:rFonts w:ascii="Times New Roman" w:hAnsi="Times New Roman"/>
          <w:sz w:val="24"/>
          <w:szCs w:val="24"/>
          <w:lang w:val="ro-RO"/>
          <w:rPrChange w:id="8911" w:author="Unknown">
            <w:rPr>
              <w:del w:id="8912" w:author="m.hercut" w:date="2012-06-07T14:50:00Z"/>
              <w:sz w:val="24"/>
              <w:szCs w:val="24"/>
              <w:lang w:val="ro-RO"/>
            </w:rPr>
          </w:rPrChange>
        </w:rPr>
      </w:pPr>
      <w:del w:id="8913" w:author="m.hercut" w:date="2012-06-07T14:50:00Z">
        <w:r w:rsidRPr="00944B3E">
          <w:rPr>
            <w:rFonts w:ascii="Times New Roman" w:hAnsi="Times New Roman"/>
            <w:b w:val="0"/>
            <w:bCs w:val="0"/>
            <w:color w:val="auto"/>
            <w:sz w:val="24"/>
            <w:szCs w:val="24"/>
            <w:lang w:val="it-IT"/>
            <w:rPrChange w:id="8914" w:author="m.hercut" w:date="2012-06-10T16:28:00Z">
              <w:rPr>
                <w:b w:val="0"/>
                <w:bCs w:val="0"/>
                <w:color w:val="0000FF"/>
                <w:sz w:val="24"/>
                <w:szCs w:val="24"/>
                <w:u w:val="single"/>
              </w:rPr>
            </w:rPrChange>
          </w:rPr>
          <w:delText>Normele metodologice de realizare a programelor naţionale de sănătate se aprobă prin ordin al ministrului sănătăţii .</w:delText>
        </w:r>
        <w:bookmarkStart w:id="8915" w:name="_Toc327169621"/>
        <w:bookmarkStart w:id="8916" w:name="_Toc327170468"/>
        <w:bookmarkStart w:id="8917" w:name="_Toc327171404"/>
        <w:bookmarkStart w:id="8918" w:name="_Toc327173980"/>
        <w:bookmarkEnd w:id="8915"/>
        <w:bookmarkEnd w:id="8916"/>
        <w:bookmarkEnd w:id="8917"/>
        <w:bookmarkEnd w:id="8918"/>
      </w:del>
    </w:p>
    <w:p w:rsidR="00944B3E" w:rsidRPr="00944B3E" w:rsidRDefault="00944B3E">
      <w:pPr>
        <w:pStyle w:val="Heading1"/>
        <w:numPr>
          <w:ilvl w:val="0"/>
          <w:numId w:val="25"/>
          <w:ins w:id="8919" w:author="m.hercut" w:date="2012-06-10T09:56:00Z"/>
        </w:numPr>
        <w:spacing w:after="14"/>
        <w:jc w:val="both"/>
        <w:rPr>
          <w:del w:id="8920" w:author="m.hercut" w:date="2012-06-07T14:50:00Z"/>
          <w:rFonts w:ascii="Times New Roman" w:hAnsi="Times New Roman"/>
          <w:sz w:val="24"/>
          <w:szCs w:val="24"/>
          <w:lang w:val="it-IT"/>
          <w:rPrChange w:id="8921" w:author="Unknown">
            <w:rPr>
              <w:del w:id="8922" w:author="m.hercut" w:date="2012-06-07T14:50:00Z"/>
              <w:sz w:val="24"/>
              <w:szCs w:val="24"/>
            </w:rPr>
          </w:rPrChange>
        </w:rPr>
      </w:pPr>
      <w:del w:id="8923" w:author="m.hercut" w:date="2012-06-07T14:50:00Z">
        <w:r w:rsidRPr="00944B3E">
          <w:rPr>
            <w:rFonts w:ascii="Times New Roman" w:hAnsi="Times New Roman"/>
            <w:b w:val="0"/>
            <w:bCs w:val="0"/>
            <w:color w:val="auto"/>
            <w:sz w:val="24"/>
            <w:szCs w:val="24"/>
            <w:lang w:val="it-IT"/>
            <w:rPrChange w:id="8924" w:author="m.hercut" w:date="2012-06-10T16:28:00Z">
              <w:rPr>
                <w:b w:val="0"/>
                <w:bCs w:val="0"/>
                <w:color w:val="0000FF"/>
                <w:sz w:val="24"/>
                <w:szCs w:val="24"/>
                <w:u w:val="single"/>
              </w:rPr>
            </w:rPrChange>
          </w:rPr>
          <w:delText>Beneficiarii programelor naţionale de sănătate derulate de către Ministerul Sănătăţii sunt cetăţeni români, indiferent dacă aceştia au sau nu calitatea de asigurat în cadrul sistemului de asigurări sociale de sănătate.</w:delText>
        </w:r>
        <w:bookmarkStart w:id="8925" w:name="_Toc327169622"/>
        <w:bookmarkStart w:id="8926" w:name="_Toc327170469"/>
        <w:bookmarkStart w:id="8927" w:name="_Toc327171405"/>
        <w:bookmarkStart w:id="8928" w:name="_Toc327173981"/>
        <w:bookmarkEnd w:id="8925"/>
        <w:bookmarkEnd w:id="8926"/>
        <w:bookmarkEnd w:id="8927"/>
        <w:bookmarkEnd w:id="8928"/>
      </w:del>
    </w:p>
    <w:p w:rsidR="00944B3E" w:rsidRPr="00944B3E" w:rsidRDefault="00944B3E">
      <w:pPr>
        <w:pStyle w:val="Heading1"/>
        <w:numPr>
          <w:ilvl w:val="0"/>
          <w:numId w:val="25"/>
          <w:ins w:id="8929" w:author="m.hercut" w:date="2012-06-10T09:56:00Z"/>
        </w:numPr>
        <w:spacing w:after="14"/>
        <w:jc w:val="both"/>
        <w:rPr>
          <w:del w:id="8930" w:author="m.hercut" w:date="2012-06-07T14:50:00Z"/>
          <w:rFonts w:ascii="Times New Roman" w:hAnsi="Times New Roman"/>
          <w:sz w:val="24"/>
          <w:szCs w:val="24"/>
          <w:lang w:val="it-IT"/>
          <w:rPrChange w:id="8931" w:author="Unknown">
            <w:rPr>
              <w:del w:id="8932" w:author="m.hercut" w:date="2012-06-07T14:50:00Z"/>
              <w:sz w:val="24"/>
              <w:szCs w:val="24"/>
            </w:rPr>
          </w:rPrChange>
        </w:rPr>
      </w:pPr>
      <w:del w:id="8933" w:author="m.hercut" w:date="2012-06-07T14:50:00Z">
        <w:r w:rsidRPr="00944B3E">
          <w:rPr>
            <w:rFonts w:ascii="Times New Roman" w:hAnsi="Times New Roman"/>
            <w:b w:val="0"/>
            <w:bCs w:val="0"/>
            <w:color w:val="auto"/>
            <w:sz w:val="24"/>
            <w:szCs w:val="24"/>
            <w:lang w:val="it-IT"/>
            <w:rPrChange w:id="8934" w:author="m.hercut" w:date="2012-06-10T16:28:00Z">
              <w:rPr>
                <w:b w:val="0"/>
                <w:bCs w:val="0"/>
                <w:color w:val="0000FF"/>
                <w:sz w:val="24"/>
                <w:szCs w:val="24"/>
                <w:u w:val="single"/>
              </w:rPr>
            </w:rPrChange>
          </w:rPr>
          <w:delText xml:space="preserve">Criteriile de eligibilitate care trebuie îndeplinite de beneficiari pentru includerea în programele naţionale de sănătate sunt prevăzute în normele metodologice de realizare a programelor naţioanale de sănătate. </w:delText>
        </w:r>
        <w:bookmarkStart w:id="8935" w:name="_Toc327169623"/>
        <w:bookmarkStart w:id="8936" w:name="_Toc327170470"/>
        <w:bookmarkStart w:id="8937" w:name="_Toc327171406"/>
        <w:bookmarkStart w:id="8938" w:name="_Toc327173982"/>
        <w:bookmarkEnd w:id="8935"/>
        <w:bookmarkEnd w:id="8936"/>
        <w:bookmarkEnd w:id="8937"/>
        <w:bookmarkEnd w:id="8938"/>
      </w:del>
    </w:p>
    <w:p w:rsidR="00944B3E" w:rsidRPr="00944B3E" w:rsidRDefault="00944B3E">
      <w:pPr>
        <w:pStyle w:val="Heading1"/>
        <w:numPr>
          <w:ilvl w:val="0"/>
          <w:numId w:val="25"/>
          <w:ins w:id="8939" w:author="m.hercut" w:date="2012-06-10T09:56:00Z"/>
        </w:numPr>
        <w:spacing w:after="14"/>
        <w:jc w:val="both"/>
        <w:rPr>
          <w:del w:id="8940" w:author="m.hercut" w:date="2012-06-07T14:50:00Z"/>
          <w:rFonts w:ascii="Times New Roman" w:hAnsi="Times New Roman"/>
          <w:sz w:val="24"/>
          <w:szCs w:val="24"/>
          <w:lang w:val="it-IT"/>
          <w:rPrChange w:id="8941" w:author="Unknown">
            <w:rPr>
              <w:del w:id="8942" w:author="m.hercut" w:date="2012-06-07T14:50:00Z"/>
              <w:sz w:val="24"/>
              <w:szCs w:val="24"/>
            </w:rPr>
          </w:rPrChange>
        </w:rPr>
      </w:pPr>
      <w:del w:id="8943" w:author="m.hercut" w:date="2012-06-07T14:50:00Z">
        <w:r w:rsidRPr="00944B3E">
          <w:rPr>
            <w:rFonts w:ascii="Times New Roman" w:hAnsi="Times New Roman"/>
            <w:b w:val="0"/>
            <w:bCs w:val="0"/>
            <w:color w:val="auto"/>
            <w:sz w:val="24"/>
            <w:szCs w:val="24"/>
            <w:lang w:val="it-IT"/>
            <w:rPrChange w:id="8944" w:author="m.hercut" w:date="2012-06-10T16:28:00Z">
              <w:rPr>
                <w:b w:val="0"/>
                <w:bCs w:val="0"/>
                <w:color w:val="0000FF"/>
                <w:sz w:val="24"/>
                <w:szCs w:val="24"/>
                <w:u w:val="single"/>
              </w:rPr>
            </w:rPrChange>
          </w:rPr>
          <w:delText>Pentru derularea programelor naţionale de sănătate, Ministerul Sănătăţii sau după caz, unităţile din subordinea acestuia pot organiza la nivel naţional proceduri pentru achiziţia de medicamente, materiale sanitare şi dispozitive medicale.</w:delText>
        </w:r>
        <w:bookmarkStart w:id="8945" w:name="_Toc327169624"/>
        <w:bookmarkStart w:id="8946" w:name="_Toc327170471"/>
        <w:bookmarkStart w:id="8947" w:name="_Toc327171407"/>
        <w:bookmarkStart w:id="8948" w:name="_Toc327173983"/>
        <w:bookmarkEnd w:id="8945"/>
        <w:bookmarkEnd w:id="8946"/>
        <w:bookmarkEnd w:id="8947"/>
        <w:bookmarkEnd w:id="8948"/>
      </w:del>
    </w:p>
    <w:p w:rsidR="00944B3E" w:rsidRPr="00944B3E" w:rsidRDefault="00944B3E">
      <w:pPr>
        <w:pStyle w:val="Heading1"/>
        <w:numPr>
          <w:ilvl w:val="0"/>
          <w:numId w:val="25"/>
          <w:ins w:id="8949" w:author="m.hercut" w:date="2012-06-10T09:56:00Z"/>
        </w:numPr>
        <w:spacing w:after="14"/>
        <w:jc w:val="both"/>
        <w:rPr>
          <w:del w:id="8950" w:author="m.hercut" w:date="2012-06-07T14:50:00Z"/>
          <w:rFonts w:ascii="Times New Roman" w:hAnsi="Times New Roman"/>
          <w:sz w:val="24"/>
          <w:szCs w:val="24"/>
          <w:lang w:val="it-IT"/>
          <w:rPrChange w:id="8951" w:author="Unknown">
            <w:rPr>
              <w:del w:id="8952" w:author="m.hercut" w:date="2012-06-07T14:50:00Z"/>
              <w:sz w:val="24"/>
              <w:szCs w:val="24"/>
            </w:rPr>
          </w:rPrChange>
        </w:rPr>
      </w:pPr>
      <w:del w:id="8953" w:author="m.hercut" w:date="2012-06-07T14:50:00Z">
        <w:r w:rsidRPr="00944B3E">
          <w:rPr>
            <w:rFonts w:ascii="Times New Roman" w:hAnsi="Times New Roman"/>
            <w:b w:val="0"/>
            <w:bCs w:val="0"/>
            <w:color w:val="auto"/>
            <w:sz w:val="24"/>
            <w:szCs w:val="24"/>
            <w:lang w:val="it-IT"/>
            <w:rPrChange w:id="8954" w:author="m.hercut" w:date="2012-06-10T16:28:00Z">
              <w:rPr>
                <w:b w:val="0"/>
                <w:bCs w:val="0"/>
                <w:color w:val="0000FF"/>
                <w:sz w:val="24"/>
                <w:szCs w:val="24"/>
                <w:u w:val="single"/>
              </w:rPr>
            </w:rPrChange>
          </w:rPr>
          <w:delText>Acordarea medicamentelor, materialelor sanitare şi dispozitivelor medicale, pentru pacienţii cuprinşi în cadrul programelor naţionale de sănătate, se poate realiza şi pe baza de contracte cost-volum şi contracte cost-volum-rezultat, în condiţiile prevăzute în hotărârea Guvernului prevăzută la alin. (2).</w:delText>
        </w:r>
        <w:bookmarkStart w:id="8955" w:name="_Toc327169625"/>
        <w:bookmarkStart w:id="8956" w:name="_Toc327170472"/>
        <w:bookmarkStart w:id="8957" w:name="_Toc327171408"/>
        <w:bookmarkStart w:id="8958" w:name="_Toc327173984"/>
        <w:bookmarkEnd w:id="8955"/>
        <w:bookmarkEnd w:id="8956"/>
        <w:bookmarkEnd w:id="8957"/>
        <w:bookmarkEnd w:id="8958"/>
      </w:del>
    </w:p>
    <w:p w:rsidR="00944B3E" w:rsidRPr="00944B3E" w:rsidRDefault="00944B3E">
      <w:pPr>
        <w:pStyle w:val="Heading1"/>
        <w:numPr>
          <w:ilvl w:val="0"/>
          <w:numId w:val="25"/>
          <w:ins w:id="8959" w:author="m.hercut" w:date="2012-06-10T09:56:00Z"/>
        </w:numPr>
        <w:spacing w:after="14"/>
        <w:jc w:val="both"/>
        <w:rPr>
          <w:del w:id="8960" w:author="m.hercut" w:date="2012-06-07T14:50:00Z"/>
          <w:rFonts w:ascii="Times New Roman" w:hAnsi="Times New Roman"/>
          <w:sz w:val="24"/>
          <w:szCs w:val="24"/>
          <w:lang w:val="it-IT"/>
          <w:rPrChange w:id="8961" w:author="Unknown">
            <w:rPr>
              <w:del w:id="8962" w:author="m.hercut" w:date="2012-06-07T14:50:00Z"/>
              <w:sz w:val="24"/>
              <w:szCs w:val="24"/>
            </w:rPr>
          </w:rPrChange>
        </w:rPr>
      </w:pPr>
      <w:del w:id="8963" w:author="m.hercut" w:date="2012-06-07T14:50:00Z">
        <w:r w:rsidRPr="00944B3E">
          <w:rPr>
            <w:rFonts w:ascii="Times New Roman" w:hAnsi="Times New Roman"/>
            <w:b w:val="0"/>
            <w:bCs w:val="0"/>
            <w:color w:val="auto"/>
            <w:sz w:val="24"/>
            <w:szCs w:val="24"/>
            <w:lang w:val="it-IT"/>
            <w:rPrChange w:id="8964" w:author="m.hercut" w:date="2012-06-10T16:28:00Z">
              <w:rPr>
                <w:b w:val="0"/>
                <w:bCs w:val="0"/>
                <w:color w:val="0000FF"/>
                <w:sz w:val="24"/>
                <w:szCs w:val="24"/>
                <w:u w:val="single"/>
              </w:rPr>
            </w:rPrChange>
          </w:rPr>
          <w:delText>Lista denumirilor comune internaţionale ale medicamentelor utilizate în programele naţionale de sănătate se elaborează de către Ministerul Sănătăţii, cu consultarea Colegiului Farmaciştilor din România şi se aprobă prin hotărârea Guvernului prevăzută la alin. (2).</w:delText>
        </w:r>
        <w:bookmarkStart w:id="8965" w:name="_Toc327169626"/>
        <w:bookmarkStart w:id="8966" w:name="_Toc327170473"/>
        <w:bookmarkStart w:id="8967" w:name="_Toc327171409"/>
        <w:bookmarkStart w:id="8968" w:name="_Toc327173985"/>
        <w:bookmarkEnd w:id="8965"/>
        <w:bookmarkEnd w:id="8966"/>
        <w:bookmarkEnd w:id="8967"/>
        <w:bookmarkEnd w:id="8968"/>
      </w:del>
    </w:p>
    <w:p w:rsidR="00944B3E" w:rsidRPr="00944B3E" w:rsidRDefault="00944B3E">
      <w:pPr>
        <w:pStyle w:val="Heading1"/>
        <w:numPr>
          <w:ilvl w:val="0"/>
          <w:numId w:val="25"/>
          <w:ins w:id="8969" w:author="m.hercut" w:date="2012-06-10T09:56:00Z"/>
        </w:numPr>
        <w:spacing w:after="14"/>
        <w:jc w:val="both"/>
        <w:rPr>
          <w:del w:id="8970" w:author="m.hercut" w:date="2012-06-07T14:50:00Z"/>
          <w:rFonts w:ascii="Times New Roman" w:hAnsi="Times New Roman"/>
          <w:sz w:val="24"/>
          <w:szCs w:val="24"/>
          <w:lang w:val="it-IT"/>
          <w:rPrChange w:id="8971" w:author="Unknown">
            <w:rPr>
              <w:del w:id="8972" w:author="m.hercut" w:date="2012-06-07T14:50:00Z"/>
              <w:sz w:val="24"/>
              <w:szCs w:val="24"/>
            </w:rPr>
          </w:rPrChange>
        </w:rPr>
      </w:pPr>
      <w:del w:id="8973" w:author="m.hercut" w:date="2012-06-07T14:50:00Z">
        <w:r w:rsidRPr="00944B3E">
          <w:rPr>
            <w:rFonts w:ascii="Times New Roman" w:hAnsi="Times New Roman"/>
            <w:b w:val="0"/>
            <w:bCs w:val="0"/>
            <w:color w:val="auto"/>
            <w:sz w:val="24"/>
            <w:szCs w:val="24"/>
            <w:lang w:val="it-IT"/>
            <w:rPrChange w:id="8974" w:author="m.hercut" w:date="2012-06-10T16:28:00Z">
              <w:rPr>
                <w:b w:val="0"/>
                <w:bCs w:val="0"/>
                <w:color w:val="0000FF"/>
                <w:sz w:val="24"/>
                <w:szCs w:val="24"/>
                <w:u w:val="single"/>
              </w:rPr>
            </w:rPrChange>
          </w:rPr>
          <w:delText xml:space="preserve">În lista prevăzută la alin. (8) se includ numai denumirile comune internationale ale medicamentelor prevăzute în Nomenclatorul cuprinzând medicamentele autorizate pentru punere pe piaţă în România. </w:delText>
        </w:r>
        <w:bookmarkStart w:id="8975" w:name="_Toc327169627"/>
        <w:bookmarkStart w:id="8976" w:name="_Toc327170474"/>
        <w:bookmarkStart w:id="8977" w:name="_Toc327171410"/>
        <w:bookmarkStart w:id="8978" w:name="_Toc327173986"/>
        <w:bookmarkEnd w:id="8975"/>
        <w:bookmarkEnd w:id="8976"/>
        <w:bookmarkEnd w:id="8977"/>
        <w:bookmarkEnd w:id="8978"/>
      </w:del>
    </w:p>
    <w:p w:rsidR="00944B3E" w:rsidRPr="00944B3E" w:rsidRDefault="00944B3E">
      <w:pPr>
        <w:pStyle w:val="Heading1"/>
        <w:numPr>
          <w:ilvl w:val="0"/>
          <w:numId w:val="25"/>
          <w:ins w:id="8979" w:author="m.hercut" w:date="2012-06-10T09:56:00Z"/>
        </w:numPr>
        <w:spacing w:after="14"/>
        <w:jc w:val="both"/>
        <w:rPr>
          <w:del w:id="8980" w:author="m.hercut" w:date="2012-06-07T14:50:00Z"/>
          <w:rFonts w:ascii="Times New Roman" w:hAnsi="Times New Roman"/>
          <w:sz w:val="24"/>
          <w:szCs w:val="24"/>
          <w:lang w:val="ro-RO"/>
          <w:rPrChange w:id="8981" w:author="Unknown">
            <w:rPr>
              <w:del w:id="8982" w:author="m.hercut" w:date="2012-06-07T14:50:00Z"/>
              <w:sz w:val="24"/>
              <w:szCs w:val="24"/>
              <w:lang w:val="ro-RO"/>
            </w:rPr>
          </w:rPrChange>
        </w:rPr>
      </w:pPr>
      <w:bookmarkStart w:id="8983" w:name="do_ttII_caI_ar49_al1"/>
      <w:bookmarkStart w:id="8984" w:name="_Toc327169628"/>
      <w:bookmarkStart w:id="8985" w:name="_Toc327170475"/>
      <w:bookmarkStart w:id="8986" w:name="_Toc327171411"/>
      <w:bookmarkStart w:id="8987" w:name="_Toc327173987"/>
      <w:bookmarkEnd w:id="8983"/>
      <w:bookmarkEnd w:id="8984"/>
      <w:bookmarkEnd w:id="8985"/>
      <w:bookmarkEnd w:id="8986"/>
      <w:bookmarkEnd w:id="8987"/>
    </w:p>
    <w:p w:rsidR="00944B3E" w:rsidRPr="00944B3E" w:rsidRDefault="00944B3E">
      <w:pPr>
        <w:pStyle w:val="Heading1"/>
        <w:numPr>
          <w:ilvl w:val="0"/>
          <w:numId w:val="25"/>
          <w:ins w:id="8988" w:author="m.hercut" w:date="2012-06-10T09:56:00Z"/>
        </w:numPr>
        <w:spacing w:after="14"/>
        <w:jc w:val="both"/>
        <w:rPr>
          <w:del w:id="8989" w:author="m.hercut" w:date="2012-06-07T14:50:00Z"/>
          <w:rFonts w:ascii="Times New Roman" w:hAnsi="Times New Roman"/>
          <w:b w:val="0"/>
          <w:sz w:val="24"/>
          <w:szCs w:val="24"/>
          <w:lang w:val="ro-RO"/>
          <w:rPrChange w:id="8990" w:author="Unknown">
            <w:rPr>
              <w:del w:id="8991" w:author="m.hercut" w:date="2012-06-07T14:50:00Z"/>
              <w:b w:val="0"/>
              <w:sz w:val="24"/>
              <w:szCs w:val="24"/>
              <w:lang w:val="ro-RO"/>
            </w:rPr>
          </w:rPrChange>
        </w:rPr>
      </w:pPr>
      <w:del w:id="8992" w:author="m.hercut" w:date="2012-06-07T14:50:00Z">
        <w:r w:rsidRPr="00944B3E">
          <w:rPr>
            <w:rFonts w:ascii="Times New Roman" w:hAnsi="Times New Roman"/>
            <w:b w:val="0"/>
            <w:bCs w:val="0"/>
            <w:sz w:val="24"/>
            <w:szCs w:val="24"/>
            <w:lang w:val="ro-RO"/>
            <w:rPrChange w:id="8993" w:author="m.hercut" w:date="2012-06-10T16:28:00Z">
              <w:rPr>
                <w:b w:val="0"/>
                <w:bCs w:val="0"/>
                <w:color w:val="0000FF"/>
                <w:sz w:val="24"/>
                <w:szCs w:val="24"/>
                <w:u w:val="single"/>
                <w:lang w:val="ro-RO"/>
              </w:rPr>
            </w:rPrChange>
          </w:rPr>
          <w:delText xml:space="preserve"> </w:delText>
        </w:r>
        <w:bookmarkStart w:id="8994" w:name="_Toc327169629"/>
        <w:bookmarkStart w:id="8995" w:name="_Toc327170476"/>
        <w:bookmarkStart w:id="8996" w:name="_Toc327171412"/>
        <w:bookmarkStart w:id="8997" w:name="_Toc327173988"/>
        <w:bookmarkEnd w:id="8994"/>
        <w:bookmarkEnd w:id="8995"/>
        <w:bookmarkEnd w:id="8996"/>
        <w:bookmarkEnd w:id="8997"/>
      </w:del>
    </w:p>
    <w:p w:rsidR="00944B3E" w:rsidRPr="00944B3E" w:rsidRDefault="00944B3E">
      <w:pPr>
        <w:pStyle w:val="Heading1"/>
        <w:numPr>
          <w:ilvl w:val="0"/>
          <w:numId w:val="25"/>
          <w:ins w:id="8998" w:author="m.hercut" w:date="2012-06-10T09:56:00Z"/>
        </w:numPr>
        <w:spacing w:after="14"/>
        <w:jc w:val="both"/>
        <w:rPr>
          <w:del w:id="8999" w:author="m.hercut" w:date="2012-06-07T14:50:00Z"/>
          <w:rFonts w:ascii="Times New Roman" w:hAnsi="Times New Roman"/>
          <w:sz w:val="24"/>
          <w:szCs w:val="24"/>
          <w:lang w:val="ro-RO"/>
          <w:rPrChange w:id="9000" w:author="Unknown">
            <w:rPr>
              <w:del w:id="9001" w:author="m.hercut" w:date="2012-06-07T14:50:00Z"/>
              <w:sz w:val="24"/>
              <w:szCs w:val="24"/>
              <w:lang w:val="ro-RO"/>
            </w:rPr>
          </w:rPrChange>
        </w:rPr>
      </w:pPr>
      <w:bookmarkStart w:id="9002" w:name="_Toc327169630"/>
      <w:bookmarkStart w:id="9003" w:name="_Toc327170477"/>
      <w:bookmarkStart w:id="9004" w:name="_Toc327171413"/>
      <w:bookmarkStart w:id="9005" w:name="_Toc327173989"/>
      <w:bookmarkEnd w:id="9002"/>
      <w:bookmarkEnd w:id="9003"/>
      <w:bookmarkEnd w:id="9004"/>
      <w:bookmarkEnd w:id="9005"/>
    </w:p>
    <w:p w:rsidR="00944B3E" w:rsidRPr="00944B3E" w:rsidRDefault="00944B3E">
      <w:pPr>
        <w:pStyle w:val="Heading1"/>
        <w:numPr>
          <w:ilvl w:val="0"/>
          <w:numId w:val="25"/>
          <w:ins w:id="9006" w:author="m.hercut" w:date="2012-06-10T09:56:00Z"/>
        </w:numPr>
        <w:spacing w:after="14"/>
        <w:jc w:val="both"/>
        <w:rPr>
          <w:del w:id="9007" w:author="m.hercut" w:date="2012-06-07T14:50:00Z"/>
          <w:rFonts w:ascii="Times New Roman" w:hAnsi="Times New Roman"/>
          <w:sz w:val="24"/>
          <w:szCs w:val="24"/>
          <w:lang w:val="ro-RO"/>
          <w:rPrChange w:id="9008" w:author="Unknown">
            <w:rPr>
              <w:del w:id="9009" w:author="m.hercut" w:date="2012-06-07T14:50:00Z"/>
              <w:sz w:val="24"/>
              <w:szCs w:val="24"/>
              <w:lang w:val="ro-RO"/>
            </w:rPr>
          </w:rPrChange>
        </w:rPr>
      </w:pPr>
      <w:del w:id="9010" w:author="m.hercut" w:date="2012-06-07T14:50:00Z">
        <w:r w:rsidRPr="00944B3E">
          <w:rPr>
            <w:rFonts w:ascii="Times New Roman" w:hAnsi="Times New Roman"/>
            <w:b w:val="0"/>
            <w:bCs w:val="0"/>
            <w:sz w:val="24"/>
            <w:szCs w:val="24"/>
            <w:lang w:val="ro-RO"/>
            <w:rPrChange w:id="9011" w:author="m.hercut" w:date="2012-06-10T16:28:00Z">
              <w:rPr>
                <w:b w:val="0"/>
                <w:bCs w:val="0"/>
                <w:color w:val="0000FF"/>
                <w:sz w:val="24"/>
                <w:szCs w:val="24"/>
                <w:u w:val="single"/>
                <w:lang w:val="ro-RO"/>
              </w:rPr>
            </w:rPrChange>
          </w:rPr>
          <w:delText xml:space="preserve">Programele naţionale de sănătate se pot implementa prin unităţi de specialitate,  prevăzute în Normele metodologice de realizare a programelor naţionale de sănătate. </w:delText>
        </w:r>
        <w:bookmarkStart w:id="9012" w:name="do_ttII_caI_ar49_al2"/>
        <w:bookmarkStart w:id="9013" w:name="_Toc327169631"/>
        <w:bookmarkStart w:id="9014" w:name="_Toc327170478"/>
        <w:bookmarkStart w:id="9015" w:name="_Toc327171414"/>
        <w:bookmarkStart w:id="9016" w:name="_Toc327173990"/>
        <w:bookmarkEnd w:id="9012"/>
        <w:bookmarkEnd w:id="9013"/>
        <w:bookmarkEnd w:id="9014"/>
        <w:bookmarkEnd w:id="9015"/>
        <w:bookmarkEnd w:id="9016"/>
      </w:del>
    </w:p>
    <w:p w:rsidR="00944B3E" w:rsidRPr="00944B3E" w:rsidRDefault="00944B3E">
      <w:pPr>
        <w:pStyle w:val="Heading1"/>
        <w:numPr>
          <w:ilvl w:val="0"/>
          <w:numId w:val="25"/>
          <w:ins w:id="9017" w:author="m.hercut" w:date="2012-06-10T09:56:00Z"/>
        </w:numPr>
        <w:spacing w:after="14"/>
        <w:jc w:val="both"/>
        <w:rPr>
          <w:del w:id="9018" w:author="m.hercut" w:date="2012-06-07T14:50:00Z"/>
          <w:rFonts w:ascii="Times New Roman" w:hAnsi="Times New Roman"/>
          <w:sz w:val="24"/>
          <w:szCs w:val="24"/>
          <w:lang w:val="ro-RO"/>
          <w:rPrChange w:id="9019" w:author="Unknown">
            <w:rPr>
              <w:del w:id="9020" w:author="m.hercut" w:date="2012-06-07T14:50:00Z"/>
              <w:sz w:val="24"/>
              <w:szCs w:val="24"/>
              <w:lang w:val="ro-RO"/>
            </w:rPr>
          </w:rPrChange>
        </w:rPr>
      </w:pPr>
      <w:del w:id="9021" w:author="m.hercut" w:date="2012-06-07T14:50:00Z">
        <w:r w:rsidRPr="00944B3E">
          <w:rPr>
            <w:rFonts w:ascii="Times New Roman" w:hAnsi="Times New Roman"/>
            <w:b w:val="0"/>
            <w:bCs w:val="0"/>
            <w:color w:val="auto"/>
            <w:sz w:val="24"/>
            <w:szCs w:val="24"/>
            <w:lang w:val="it-IT"/>
            <w:rPrChange w:id="9022" w:author="m.hercut" w:date="2012-06-10T16:28:00Z">
              <w:rPr>
                <w:b w:val="0"/>
                <w:bCs w:val="0"/>
                <w:color w:val="0000FF"/>
                <w:sz w:val="24"/>
                <w:szCs w:val="24"/>
                <w:u w:val="single"/>
              </w:rPr>
            </w:rPrChange>
          </w:rPr>
          <w:delText>În înţelesul prezentului titlu, unităţile de specialitate sunt:</w:delText>
        </w:r>
        <w:bookmarkStart w:id="9023" w:name="_Toc327169632"/>
        <w:bookmarkStart w:id="9024" w:name="_Toc327170479"/>
        <w:bookmarkStart w:id="9025" w:name="_Toc327171415"/>
        <w:bookmarkStart w:id="9026" w:name="_Toc327173991"/>
        <w:bookmarkEnd w:id="9023"/>
        <w:bookmarkEnd w:id="9024"/>
        <w:bookmarkEnd w:id="9025"/>
        <w:bookmarkEnd w:id="9026"/>
      </w:del>
    </w:p>
    <w:p w:rsidR="00944B3E" w:rsidRPr="00944B3E" w:rsidRDefault="00944B3E">
      <w:pPr>
        <w:pStyle w:val="Heading1"/>
        <w:numPr>
          <w:ilvl w:val="0"/>
          <w:numId w:val="25"/>
          <w:ins w:id="9027" w:author="m.hercut" w:date="2012-06-10T09:56:00Z"/>
        </w:numPr>
        <w:spacing w:after="14"/>
        <w:jc w:val="both"/>
        <w:rPr>
          <w:del w:id="9028" w:author="m.hercut" w:date="2012-06-07T14:50:00Z"/>
          <w:rFonts w:ascii="Times New Roman" w:hAnsi="Times New Roman"/>
          <w:sz w:val="24"/>
          <w:szCs w:val="24"/>
          <w:lang w:val="it-IT"/>
          <w:rPrChange w:id="9029" w:author="Unknown">
            <w:rPr>
              <w:del w:id="9030" w:author="m.hercut" w:date="2012-06-07T14:50:00Z"/>
              <w:sz w:val="24"/>
              <w:szCs w:val="24"/>
            </w:rPr>
          </w:rPrChange>
        </w:rPr>
      </w:pPr>
      <w:del w:id="9031" w:author="m.hercut" w:date="2012-06-07T14:50:00Z">
        <w:r w:rsidRPr="00944B3E">
          <w:rPr>
            <w:rFonts w:ascii="Times New Roman" w:hAnsi="Times New Roman"/>
            <w:b w:val="0"/>
            <w:bCs w:val="0"/>
            <w:color w:val="auto"/>
            <w:sz w:val="24"/>
            <w:szCs w:val="24"/>
            <w:lang w:val="it-IT"/>
            <w:rPrChange w:id="9032" w:author="m.hercut" w:date="2012-06-10T16:28:00Z">
              <w:rPr>
                <w:b w:val="0"/>
                <w:bCs w:val="0"/>
                <w:color w:val="0000FF"/>
                <w:sz w:val="24"/>
                <w:szCs w:val="24"/>
                <w:u w:val="single"/>
              </w:rPr>
            </w:rPrChange>
          </w:rPr>
          <w:delText xml:space="preserve">furnizori de servicii medicale aflaţi în relaţii contractuale cu asiguratorii de sănătate, definiţi în condiţiile legii; </w:delText>
        </w:r>
        <w:bookmarkStart w:id="9033" w:name="_Toc327169633"/>
        <w:bookmarkStart w:id="9034" w:name="_Toc327170480"/>
        <w:bookmarkStart w:id="9035" w:name="_Toc327171416"/>
        <w:bookmarkStart w:id="9036" w:name="_Toc327173992"/>
        <w:bookmarkEnd w:id="9033"/>
        <w:bookmarkEnd w:id="9034"/>
        <w:bookmarkEnd w:id="9035"/>
        <w:bookmarkEnd w:id="9036"/>
      </w:del>
    </w:p>
    <w:p w:rsidR="00944B3E" w:rsidRPr="00944B3E" w:rsidRDefault="00944B3E">
      <w:pPr>
        <w:pStyle w:val="Heading1"/>
        <w:numPr>
          <w:ilvl w:val="0"/>
          <w:numId w:val="25"/>
          <w:ins w:id="9037" w:author="m.hercut" w:date="2012-06-10T09:56:00Z"/>
        </w:numPr>
        <w:spacing w:after="14"/>
        <w:jc w:val="both"/>
        <w:rPr>
          <w:del w:id="9038" w:author="m.hercut" w:date="2012-06-07T14:50:00Z"/>
          <w:rFonts w:ascii="Times New Roman" w:hAnsi="Times New Roman"/>
          <w:sz w:val="24"/>
          <w:szCs w:val="24"/>
          <w:lang w:val="it-IT"/>
          <w:rPrChange w:id="9039" w:author="Unknown">
            <w:rPr>
              <w:del w:id="9040" w:author="m.hercut" w:date="2012-06-07T14:50:00Z"/>
              <w:sz w:val="24"/>
              <w:szCs w:val="24"/>
            </w:rPr>
          </w:rPrChange>
        </w:rPr>
      </w:pPr>
      <w:del w:id="9041" w:author="m.hercut" w:date="2012-06-07T14:50:00Z">
        <w:r w:rsidRPr="00944B3E">
          <w:rPr>
            <w:rFonts w:ascii="Times New Roman" w:hAnsi="Times New Roman"/>
            <w:b w:val="0"/>
            <w:bCs w:val="0"/>
            <w:color w:val="auto"/>
            <w:sz w:val="24"/>
            <w:szCs w:val="24"/>
            <w:lang w:val="it-IT"/>
            <w:rPrChange w:id="9042" w:author="m.hercut" w:date="2012-06-10T16:28:00Z">
              <w:rPr>
                <w:b w:val="0"/>
                <w:bCs w:val="0"/>
                <w:color w:val="0000FF"/>
                <w:sz w:val="24"/>
                <w:szCs w:val="24"/>
                <w:u w:val="single"/>
              </w:rPr>
            </w:rPrChange>
          </w:rPr>
          <w:delText>unităţi medicale publice şi private;</w:delText>
        </w:r>
        <w:bookmarkStart w:id="9043" w:name="_Toc327169634"/>
        <w:bookmarkStart w:id="9044" w:name="_Toc327170481"/>
        <w:bookmarkStart w:id="9045" w:name="_Toc327171417"/>
        <w:bookmarkStart w:id="9046" w:name="_Toc327173993"/>
        <w:bookmarkEnd w:id="9043"/>
        <w:bookmarkEnd w:id="9044"/>
        <w:bookmarkEnd w:id="9045"/>
        <w:bookmarkEnd w:id="9046"/>
      </w:del>
    </w:p>
    <w:p w:rsidR="00944B3E" w:rsidRPr="00944B3E" w:rsidRDefault="00944B3E">
      <w:pPr>
        <w:pStyle w:val="Heading1"/>
        <w:numPr>
          <w:ilvl w:val="0"/>
          <w:numId w:val="25"/>
          <w:ins w:id="9047" w:author="m.hercut" w:date="2012-06-10T09:56:00Z"/>
        </w:numPr>
        <w:spacing w:after="14"/>
        <w:jc w:val="both"/>
        <w:rPr>
          <w:del w:id="9048" w:author="m.hercut" w:date="2012-06-07T14:50:00Z"/>
          <w:rFonts w:ascii="Times New Roman" w:hAnsi="Times New Roman"/>
          <w:sz w:val="24"/>
          <w:szCs w:val="24"/>
          <w:lang w:val="it-IT"/>
          <w:rPrChange w:id="9049" w:author="Unknown">
            <w:rPr>
              <w:del w:id="9050" w:author="m.hercut" w:date="2012-06-07T14:50:00Z"/>
              <w:sz w:val="24"/>
              <w:szCs w:val="24"/>
            </w:rPr>
          </w:rPrChange>
        </w:rPr>
      </w:pPr>
      <w:del w:id="9051" w:author="m.hercut" w:date="2012-06-07T14:50:00Z">
        <w:r w:rsidRPr="00944B3E">
          <w:rPr>
            <w:rFonts w:ascii="Times New Roman" w:hAnsi="Times New Roman"/>
            <w:b w:val="0"/>
            <w:bCs w:val="0"/>
            <w:color w:val="auto"/>
            <w:sz w:val="24"/>
            <w:szCs w:val="24"/>
            <w:lang w:val="it-IT"/>
            <w:rPrChange w:id="9052" w:author="m.hercut" w:date="2012-06-10T16:28:00Z">
              <w:rPr>
                <w:b w:val="0"/>
                <w:bCs w:val="0"/>
                <w:color w:val="0000FF"/>
                <w:sz w:val="24"/>
                <w:szCs w:val="24"/>
                <w:u w:val="single"/>
              </w:rPr>
            </w:rPrChange>
          </w:rPr>
          <w:delText xml:space="preserve">unităţi aflate în subordinea Ministerului Sănătăţii;  </w:delText>
        </w:r>
        <w:bookmarkStart w:id="9053" w:name="_Toc327169635"/>
        <w:bookmarkStart w:id="9054" w:name="_Toc327170482"/>
        <w:bookmarkStart w:id="9055" w:name="_Toc327171418"/>
        <w:bookmarkStart w:id="9056" w:name="_Toc327173994"/>
        <w:bookmarkEnd w:id="9053"/>
        <w:bookmarkEnd w:id="9054"/>
        <w:bookmarkEnd w:id="9055"/>
        <w:bookmarkEnd w:id="9056"/>
      </w:del>
    </w:p>
    <w:p w:rsidR="00944B3E" w:rsidRPr="00944B3E" w:rsidRDefault="00944B3E">
      <w:pPr>
        <w:pStyle w:val="Heading1"/>
        <w:numPr>
          <w:ilvl w:val="0"/>
          <w:numId w:val="25"/>
          <w:ins w:id="9057" w:author="m.hercut" w:date="2012-06-10T09:56:00Z"/>
        </w:numPr>
        <w:spacing w:after="14"/>
        <w:jc w:val="both"/>
        <w:rPr>
          <w:del w:id="9058" w:author="m.hercut" w:date="2012-06-07T14:50:00Z"/>
          <w:rFonts w:ascii="Times New Roman" w:hAnsi="Times New Roman"/>
          <w:sz w:val="24"/>
          <w:szCs w:val="24"/>
          <w:lang w:val="it-IT"/>
          <w:rPrChange w:id="9059" w:author="Unknown">
            <w:rPr>
              <w:del w:id="9060" w:author="m.hercut" w:date="2012-06-07T14:50:00Z"/>
              <w:sz w:val="24"/>
              <w:szCs w:val="24"/>
            </w:rPr>
          </w:rPrChange>
        </w:rPr>
      </w:pPr>
      <w:del w:id="9061" w:author="m.hercut" w:date="2012-06-07T14:50:00Z">
        <w:r w:rsidRPr="00944B3E">
          <w:rPr>
            <w:rFonts w:ascii="Times New Roman" w:hAnsi="Times New Roman"/>
            <w:b w:val="0"/>
            <w:bCs w:val="0"/>
            <w:color w:val="auto"/>
            <w:sz w:val="24"/>
            <w:szCs w:val="24"/>
            <w:lang w:val="it-IT"/>
            <w:rPrChange w:id="9062" w:author="m.hercut" w:date="2012-06-10T16:28:00Z">
              <w:rPr>
                <w:b w:val="0"/>
                <w:bCs w:val="0"/>
                <w:color w:val="0000FF"/>
                <w:sz w:val="24"/>
                <w:szCs w:val="24"/>
                <w:u w:val="single"/>
              </w:rPr>
            </w:rPrChange>
          </w:rPr>
          <w:delText>instituţii publice;</w:delText>
        </w:r>
        <w:bookmarkStart w:id="9063" w:name="_Toc327169636"/>
        <w:bookmarkStart w:id="9064" w:name="_Toc327170483"/>
        <w:bookmarkStart w:id="9065" w:name="_Toc327171419"/>
        <w:bookmarkStart w:id="9066" w:name="_Toc327173995"/>
        <w:bookmarkEnd w:id="9063"/>
        <w:bookmarkEnd w:id="9064"/>
        <w:bookmarkEnd w:id="9065"/>
        <w:bookmarkEnd w:id="9066"/>
      </w:del>
    </w:p>
    <w:p w:rsidR="00944B3E" w:rsidRPr="00944B3E" w:rsidRDefault="00944B3E">
      <w:pPr>
        <w:pStyle w:val="Heading1"/>
        <w:numPr>
          <w:ilvl w:val="0"/>
          <w:numId w:val="25"/>
          <w:ins w:id="9067" w:author="m.hercut" w:date="2012-06-10T09:56:00Z"/>
        </w:numPr>
        <w:spacing w:after="14"/>
        <w:jc w:val="both"/>
        <w:rPr>
          <w:del w:id="9068" w:author="m.hercut" w:date="2012-06-07T14:50:00Z"/>
          <w:rFonts w:ascii="Times New Roman" w:hAnsi="Times New Roman"/>
          <w:sz w:val="24"/>
          <w:szCs w:val="24"/>
          <w:lang w:val="it-IT"/>
          <w:rPrChange w:id="9069" w:author="Unknown">
            <w:rPr>
              <w:del w:id="9070" w:author="m.hercut" w:date="2012-06-07T14:50:00Z"/>
              <w:sz w:val="24"/>
              <w:szCs w:val="24"/>
            </w:rPr>
          </w:rPrChange>
        </w:rPr>
      </w:pPr>
      <w:del w:id="9071" w:author="m.hercut" w:date="2012-06-07T14:50:00Z">
        <w:r w:rsidRPr="00944B3E">
          <w:rPr>
            <w:rFonts w:ascii="Times New Roman" w:hAnsi="Times New Roman"/>
            <w:b w:val="0"/>
            <w:bCs w:val="0"/>
            <w:color w:val="auto"/>
            <w:sz w:val="24"/>
            <w:szCs w:val="24"/>
            <w:lang w:val="it-IT"/>
            <w:rPrChange w:id="9072" w:author="m.hercut" w:date="2012-06-10T16:28:00Z">
              <w:rPr>
                <w:b w:val="0"/>
                <w:bCs w:val="0"/>
                <w:color w:val="0000FF"/>
                <w:sz w:val="24"/>
                <w:szCs w:val="24"/>
                <w:u w:val="single"/>
              </w:rPr>
            </w:rPrChange>
          </w:rPr>
          <w:delText xml:space="preserve">organizaţii guvernamentale şi neguvernamentale cu activitate relevantă în domeniul sănătăţii publice. </w:delText>
        </w:r>
        <w:bookmarkStart w:id="9073" w:name="do_ttII_caI_ar49_al3"/>
        <w:bookmarkStart w:id="9074" w:name="_Toc327169637"/>
        <w:bookmarkStart w:id="9075" w:name="_Toc327170484"/>
        <w:bookmarkStart w:id="9076" w:name="_Toc327171420"/>
        <w:bookmarkStart w:id="9077" w:name="_Toc327173996"/>
        <w:bookmarkEnd w:id="9073"/>
        <w:bookmarkEnd w:id="9074"/>
        <w:bookmarkEnd w:id="9075"/>
        <w:bookmarkEnd w:id="9076"/>
        <w:bookmarkEnd w:id="9077"/>
      </w:del>
    </w:p>
    <w:p w:rsidR="00944B3E" w:rsidRPr="00944B3E" w:rsidRDefault="00944B3E">
      <w:pPr>
        <w:pStyle w:val="Heading1"/>
        <w:numPr>
          <w:ilvl w:val="0"/>
          <w:numId w:val="25"/>
          <w:ins w:id="9078" w:author="m.hercut" w:date="2012-06-10T09:56:00Z"/>
        </w:numPr>
        <w:spacing w:after="14"/>
        <w:jc w:val="both"/>
        <w:rPr>
          <w:del w:id="9079" w:author="m.hercut" w:date="2012-06-07T14:50:00Z"/>
          <w:rFonts w:ascii="Times New Roman" w:hAnsi="Times New Roman"/>
          <w:sz w:val="24"/>
          <w:szCs w:val="24"/>
          <w:lang w:val="it-IT"/>
          <w:rPrChange w:id="9080" w:author="Unknown">
            <w:rPr>
              <w:del w:id="9081" w:author="m.hercut" w:date="2012-06-07T14:50:00Z"/>
              <w:sz w:val="24"/>
              <w:szCs w:val="24"/>
            </w:rPr>
          </w:rPrChange>
        </w:rPr>
      </w:pPr>
      <w:del w:id="9082" w:author="m.hercut" w:date="2012-06-07T14:50:00Z">
        <w:r w:rsidRPr="00944B3E">
          <w:rPr>
            <w:rFonts w:ascii="Times New Roman" w:hAnsi="Times New Roman"/>
            <w:b w:val="0"/>
            <w:bCs w:val="0"/>
            <w:sz w:val="24"/>
            <w:szCs w:val="24"/>
            <w:lang w:val="ro-RO"/>
            <w:rPrChange w:id="9083" w:author="m.hercut" w:date="2012-06-10T16:28:00Z">
              <w:rPr>
                <w:b w:val="0"/>
                <w:bCs w:val="0"/>
                <w:color w:val="0000FF"/>
                <w:sz w:val="24"/>
                <w:szCs w:val="24"/>
                <w:u w:val="single"/>
                <w:lang w:val="ro-RO"/>
              </w:rPr>
            </w:rPrChange>
          </w:rPr>
          <w:delText>Unităţile de specialitate prevăzute la alin. (2) pot angaja personal pentru derularea programelor naţionale de sănătate ca acţiuni multianuale pe toată perioada de derulare a acestora.</w:delText>
        </w:r>
        <w:bookmarkStart w:id="9084" w:name="_Toc327169638"/>
        <w:bookmarkStart w:id="9085" w:name="_Toc327170485"/>
        <w:bookmarkStart w:id="9086" w:name="_Toc327171421"/>
        <w:bookmarkStart w:id="9087" w:name="_Toc327173997"/>
        <w:bookmarkEnd w:id="9084"/>
        <w:bookmarkEnd w:id="9085"/>
        <w:bookmarkEnd w:id="9086"/>
        <w:bookmarkEnd w:id="9087"/>
      </w:del>
    </w:p>
    <w:p w:rsidR="00944B3E" w:rsidRPr="00944B3E" w:rsidRDefault="00944B3E">
      <w:pPr>
        <w:pStyle w:val="Heading1"/>
        <w:numPr>
          <w:ilvl w:val="0"/>
          <w:numId w:val="25"/>
          <w:ins w:id="9088" w:author="m.hercut" w:date="2012-06-10T09:56:00Z"/>
        </w:numPr>
        <w:spacing w:after="14"/>
        <w:jc w:val="both"/>
        <w:rPr>
          <w:del w:id="9089" w:author="m.hercut" w:date="2012-06-07T14:50:00Z"/>
          <w:rFonts w:ascii="Times New Roman" w:hAnsi="Times New Roman"/>
          <w:sz w:val="24"/>
          <w:szCs w:val="24"/>
          <w:lang w:val="ro-RO"/>
          <w:rPrChange w:id="9090" w:author="Unknown">
            <w:rPr>
              <w:del w:id="9091" w:author="m.hercut" w:date="2012-06-07T14:50:00Z"/>
              <w:sz w:val="24"/>
              <w:szCs w:val="24"/>
              <w:lang w:val="ro-RO"/>
            </w:rPr>
          </w:rPrChange>
        </w:rPr>
      </w:pPr>
      <w:bookmarkStart w:id="9092" w:name="do_ttII_caI_ar49_al4"/>
      <w:bookmarkEnd w:id="9092"/>
      <w:del w:id="9093" w:author="m.hercut" w:date="2012-06-07T14:50:00Z">
        <w:r w:rsidRPr="00944B3E">
          <w:rPr>
            <w:rFonts w:ascii="Times New Roman" w:hAnsi="Times New Roman"/>
            <w:b w:val="0"/>
            <w:bCs w:val="0"/>
            <w:sz w:val="24"/>
            <w:szCs w:val="24"/>
            <w:lang w:val="ro-RO"/>
            <w:rPrChange w:id="9094" w:author="m.hercut" w:date="2012-06-10T16:28:00Z">
              <w:rPr>
                <w:b w:val="0"/>
                <w:bCs w:val="0"/>
                <w:color w:val="0000FF"/>
                <w:sz w:val="24"/>
                <w:szCs w:val="24"/>
                <w:u w:val="single"/>
                <w:lang w:val="ro-RO"/>
              </w:rPr>
            </w:rPrChange>
          </w:rPr>
          <w:delText>Pentru realizarea atribuţiilor şi activităţilor prevăzute în cadrul programelor naţionale de sănătate, unităţile de specialitate prevăzute la alin. (2) pot încheia contracte/convenţii civile cu medici, asistenţi medicali şi alte categorii de personal, după caz, precum şi cu persoane juridice, potrivit dispoziţiilor Codului civil şi în condiţiile stabilite prin normele metodologice de realizare a programelor naţionale de sănătate.</w:delText>
        </w:r>
        <w:bookmarkStart w:id="9095" w:name="_Toc327169639"/>
        <w:bookmarkStart w:id="9096" w:name="_Toc327170486"/>
        <w:bookmarkStart w:id="9097" w:name="_Toc327171422"/>
        <w:bookmarkStart w:id="9098" w:name="_Toc327173998"/>
        <w:bookmarkEnd w:id="9095"/>
        <w:bookmarkEnd w:id="9096"/>
        <w:bookmarkEnd w:id="9097"/>
        <w:bookmarkEnd w:id="9098"/>
      </w:del>
    </w:p>
    <w:p w:rsidR="00944B3E" w:rsidRPr="00944B3E" w:rsidRDefault="00944B3E">
      <w:pPr>
        <w:pStyle w:val="Heading1"/>
        <w:numPr>
          <w:ilvl w:val="0"/>
          <w:numId w:val="25"/>
          <w:ins w:id="9099" w:author="m.hercut" w:date="2012-06-10T09:56:00Z"/>
        </w:numPr>
        <w:spacing w:after="14"/>
        <w:jc w:val="both"/>
        <w:rPr>
          <w:del w:id="9100" w:author="m.hercut" w:date="2012-06-07T14:50:00Z"/>
          <w:rFonts w:ascii="Times New Roman" w:hAnsi="Times New Roman"/>
          <w:sz w:val="24"/>
          <w:szCs w:val="24"/>
          <w:lang w:val="ro-RO"/>
          <w:rPrChange w:id="9101" w:author="Unknown">
            <w:rPr>
              <w:del w:id="9102" w:author="m.hercut" w:date="2012-06-07T14:50:00Z"/>
              <w:sz w:val="24"/>
              <w:szCs w:val="24"/>
              <w:lang w:val="ro-RO"/>
            </w:rPr>
          </w:rPrChange>
        </w:rPr>
      </w:pPr>
      <w:bookmarkStart w:id="9103" w:name="do_ttII_caI_ar49_al5"/>
      <w:bookmarkEnd w:id="9103"/>
      <w:del w:id="9104" w:author="m.hercut" w:date="2012-06-07T14:50:00Z">
        <w:r w:rsidRPr="00944B3E">
          <w:rPr>
            <w:rFonts w:ascii="Times New Roman" w:hAnsi="Times New Roman"/>
            <w:b w:val="0"/>
            <w:bCs w:val="0"/>
            <w:sz w:val="24"/>
            <w:szCs w:val="24"/>
            <w:lang w:val="ro-RO"/>
            <w:rPrChange w:id="9105" w:author="m.hercut" w:date="2012-06-10T16:28:00Z">
              <w:rPr>
                <w:b w:val="0"/>
                <w:bCs w:val="0"/>
                <w:color w:val="0000FF"/>
                <w:sz w:val="24"/>
                <w:szCs w:val="24"/>
                <w:u w:val="single"/>
                <w:lang w:val="ro-RO"/>
              </w:rPr>
            </w:rPrChange>
          </w:rPr>
          <w:delText>Contractele/convenţiile civile încheiate în condiţiile alin. (4) de către unităţile de specialitate stabilite la alin. (2) prevăd acţiuni multianuale, sunt de natură civilă şi se încheie pentru toată perioada de derulare a programelor naţionale de sănătate.</w:delText>
        </w:r>
        <w:bookmarkStart w:id="9106" w:name="_Toc327169640"/>
        <w:bookmarkStart w:id="9107" w:name="_Toc327170487"/>
        <w:bookmarkStart w:id="9108" w:name="_Toc327171423"/>
        <w:bookmarkStart w:id="9109" w:name="_Toc327173999"/>
        <w:bookmarkEnd w:id="9106"/>
        <w:bookmarkEnd w:id="9107"/>
        <w:bookmarkEnd w:id="9108"/>
        <w:bookmarkEnd w:id="9109"/>
      </w:del>
    </w:p>
    <w:p w:rsidR="00944B3E" w:rsidRPr="00944B3E" w:rsidRDefault="00944B3E">
      <w:pPr>
        <w:pStyle w:val="Heading1"/>
        <w:numPr>
          <w:ilvl w:val="0"/>
          <w:numId w:val="25"/>
          <w:ins w:id="9110" w:author="m.hercut" w:date="2012-06-10T09:56:00Z"/>
        </w:numPr>
        <w:spacing w:after="14"/>
        <w:jc w:val="both"/>
        <w:rPr>
          <w:del w:id="9111" w:author="m.hercut" w:date="2012-06-07T14:50:00Z"/>
          <w:rFonts w:ascii="Times New Roman" w:hAnsi="Times New Roman"/>
          <w:sz w:val="24"/>
          <w:szCs w:val="24"/>
          <w:lang w:val="ro-RO"/>
          <w:rPrChange w:id="9112" w:author="Unknown">
            <w:rPr>
              <w:del w:id="9113" w:author="m.hercut" w:date="2012-06-07T14:50:00Z"/>
              <w:sz w:val="24"/>
              <w:szCs w:val="24"/>
              <w:lang w:val="ro-RO"/>
            </w:rPr>
          </w:rPrChange>
        </w:rPr>
      </w:pPr>
      <w:bookmarkStart w:id="9114" w:name="do_ttII_caI_ar49_al6"/>
      <w:bookmarkEnd w:id="9114"/>
      <w:del w:id="9115" w:author="m.hercut" w:date="2012-06-07T14:50:00Z">
        <w:r w:rsidRPr="00944B3E">
          <w:rPr>
            <w:rFonts w:ascii="Times New Roman" w:hAnsi="Times New Roman"/>
            <w:b w:val="0"/>
            <w:bCs w:val="0"/>
            <w:sz w:val="24"/>
            <w:szCs w:val="24"/>
            <w:lang w:val="ro-RO"/>
            <w:rPrChange w:id="9116" w:author="m.hercut" w:date="2012-06-10T16:28:00Z">
              <w:rPr>
                <w:b w:val="0"/>
                <w:bCs w:val="0"/>
                <w:color w:val="0000FF"/>
                <w:sz w:val="24"/>
                <w:szCs w:val="24"/>
                <w:u w:val="single"/>
                <w:lang w:val="ro-RO"/>
              </w:rPr>
            </w:rPrChange>
          </w:rPr>
          <w:delText>Sumele necesare pentru derularea contractelor prevăzute la alin. (3) şi(4) sunt cuprinse în fondurile alocate programelor naţionale de sănătate.</w:delText>
        </w:r>
        <w:bookmarkStart w:id="9117" w:name="_Toc327169641"/>
        <w:bookmarkStart w:id="9118" w:name="_Toc327170488"/>
        <w:bookmarkStart w:id="9119" w:name="_Toc327171424"/>
        <w:bookmarkStart w:id="9120" w:name="_Toc327174000"/>
        <w:bookmarkEnd w:id="9117"/>
        <w:bookmarkEnd w:id="9118"/>
        <w:bookmarkEnd w:id="9119"/>
        <w:bookmarkEnd w:id="9120"/>
      </w:del>
    </w:p>
    <w:p w:rsidR="00944B3E" w:rsidRPr="00944B3E" w:rsidRDefault="00944B3E">
      <w:pPr>
        <w:pStyle w:val="Heading1"/>
        <w:numPr>
          <w:ilvl w:val="0"/>
          <w:numId w:val="25"/>
          <w:ins w:id="9121" w:author="m.hercut" w:date="2012-06-10T09:56:00Z"/>
        </w:numPr>
        <w:spacing w:after="14"/>
        <w:jc w:val="both"/>
        <w:rPr>
          <w:del w:id="9122" w:author="m.hercut" w:date="2012-06-07T14:50:00Z"/>
          <w:rFonts w:ascii="Times New Roman" w:hAnsi="Times New Roman"/>
          <w:sz w:val="24"/>
          <w:szCs w:val="24"/>
          <w:lang w:val="ro-RO"/>
          <w:rPrChange w:id="9123" w:author="Unknown">
            <w:rPr>
              <w:del w:id="9124" w:author="m.hercut" w:date="2012-06-07T14:50:00Z"/>
              <w:sz w:val="24"/>
              <w:szCs w:val="24"/>
              <w:lang w:val="ro-RO"/>
            </w:rPr>
          </w:rPrChange>
        </w:rPr>
      </w:pPr>
      <w:bookmarkStart w:id="9125" w:name="_Toc327169642"/>
      <w:bookmarkStart w:id="9126" w:name="_Toc327170489"/>
      <w:bookmarkStart w:id="9127" w:name="_Toc327171425"/>
      <w:bookmarkStart w:id="9128" w:name="_Toc327174001"/>
      <w:bookmarkEnd w:id="9125"/>
      <w:bookmarkEnd w:id="9126"/>
      <w:bookmarkEnd w:id="9127"/>
      <w:bookmarkEnd w:id="9128"/>
    </w:p>
    <w:p w:rsidR="00944B3E" w:rsidRPr="00944B3E" w:rsidRDefault="00944B3E">
      <w:pPr>
        <w:pStyle w:val="Heading1"/>
        <w:numPr>
          <w:ilvl w:val="0"/>
          <w:numId w:val="25"/>
          <w:ins w:id="9129" w:author="m.hercut" w:date="2012-06-10T09:56:00Z"/>
        </w:numPr>
        <w:spacing w:after="14"/>
        <w:jc w:val="both"/>
        <w:rPr>
          <w:del w:id="9130" w:author="m.hercut" w:date="2012-06-07T14:50:00Z"/>
          <w:rFonts w:ascii="Times New Roman" w:hAnsi="Times New Roman"/>
          <w:b w:val="0"/>
          <w:sz w:val="24"/>
          <w:szCs w:val="24"/>
          <w:lang w:val="ro-RO"/>
          <w:rPrChange w:id="9131" w:author="Unknown">
            <w:rPr>
              <w:del w:id="9132" w:author="m.hercut" w:date="2012-06-07T14:50:00Z"/>
              <w:b w:val="0"/>
              <w:sz w:val="24"/>
              <w:szCs w:val="24"/>
              <w:lang w:val="ro-RO"/>
            </w:rPr>
          </w:rPrChange>
        </w:rPr>
      </w:pPr>
      <w:bookmarkStart w:id="9133" w:name="_Toc327169643"/>
      <w:bookmarkStart w:id="9134" w:name="_Toc327170490"/>
      <w:bookmarkStart w:id="9135" w:name="_Toc327171426"/>
      <w:bookmarkStart w:id="9136" w:name="_Toc327174002"/>
      <w:bookmarkEnd w:id="9133"/>
      <w:bookmarkEnd w:id="9134"/>
      <w:bookmarkEnd w:id="9135"/>
      <w:bookmarkEnd w:id="9136"/>
    </w:p>
    <w:p w:rsidR="00944B3E" w:rsidRPr="00944B3E" w:rsidRDefault="00944B3E">
      <w:pPr>
        <w:pStyle w:val="Heading1"/>
        <w:numPr>
          <w:ilvl w:val="0"/>
          <w:numId w:val="25"/>
          <w:ins w:id="9137" w:author="m.hercut" w:date="2012-06-10T09:56:00Z"/>
        </w:numPr>
        <w:spacing w:after="14"/>
        <w:jc w:val="both"/>
        <w:rPr>
          <w:del w:id="9138" w:author="m.hercut" w:date="2012-06-07T14:50:00Z"/>
          <w:rFonts w:ascii="Times New Roman" w:hAnsi="Times New Roman"/>
          <w:b w:val="0"/>
          <w:sz w:val="24"/>
          <w:szCs w:val="24"/>
          <w:lang w:val="ro-RO"/>
          <w:rPrChange w:id="9139" w:author="Unknown">
            <w:rPr>
              <w:del w:id="9140" w:author="m.hercut" w:date="2012-06-07T14:50:00Z"/>
              <w:b w:val="0"/>
              <w:sz w:val="24"/>
              <w:szCs w:val="24"/>
              <w:lang w:val="ro-RO"/>
            </w:rPr>
          </w:rPrChange>
        </w:rPr>
      </w:pPr>
      <w:bookmarkStart w:id="9141" w:name="_Toc327169644"/>
      <w:bookmarkStart w:id="9142" w:name="_Toc327170491"/>
      <w:bookmarkStart w:id="9143" w:name="_Toc327171427"/>
      <w:bookmarkStart w:id="9144" w:name="_Toc327174003"/>
      <w:bookmarkEnd w:id="9141"/>
      <w:bookmarkEnd w:id="9142"/>
      <w:bookmarkEnd w:id="9143"/>
      <w:bookmarkEnd w:id="9144"/>
    </w:p>
    <w:p w:rsidR="00944B3E" w:rsidRPr="00944B3E" w:rsidRDefault="00944B3E">
      <w:pPr>
        <w:pStyle w:val="Heading1"/>
        <w:numPr>
          <w:ilvl w:val="0"/>
          <w:numId w:val="25"/>
          <w:ins w:id="9145" w:author="m.hercut" w:date="2012-06-10T09:56:00Z"/>
        </w:numPr>
        <w:spacing w:after="14"/>
        <w:jc w:val="both"/>
        <w:rPr>
          <w:del w:id="9146" w:author="m.hercut" w:date="2012-06-07T14:50:00Z"/>
          <w:rFonts w:ascii="Times New Roman" w:hAnsi="Times New Roman"/>
          <w:sz w:val="24"/>
          <w:szCs w:val="24"/>
          <w:lang w:val="it-IT"/>
          <w:rPrChange w:id="9147" w:author="Unknown">
            <w:rPr>
              <w:del w:id="9148" w:author="m.hercut" w:date="2012-06-07T14:50:00Z"/>
              <w:sz w:val="24"/>
              <w:szCs w:val="24"/>
            </w:rPr>
          </w:rPrChange>
        </w:rPr>
      </w:pPr>
      <w:bookmarkStart w:id="9149" w:name="do_ttII_caI_ar49_1_al1_lia"/>
      <w:bookmarkStart w:id="9150" w:name="do_ttII_caI_ar49_1_al1_lib"/>
      <w:bookmarkStart w:id="9151" w:name="do_ttII_caI_ar49_1_al2"/>
      <w:bookmarkEnd w:id="9149"/>
      <w:bookmarkEnd w:id="9150"/>
      <w:bookmarkEnd w:id="9151"/>
      <w:del w:id="9152" w:author="m.hercut" w:date="2012-06-07T14:50:00Z">
        <w:r w:rsidRPr="00944B3E">
          <w:rPr>
            <w:rFonts w:ascii="Times New Roman" w:hAnsi="Times New Roman"/>
            <w:b w:val="0"/>
            <w:bCs w:val="0"/>
            <w:color w:val="auto"/>
            <w:sz w:val="24"/>
            <w:szCs w:val="24"/>
            <w:lang w:val="it-IT"/>
            <w:rPrChange w:id="9153" w:author="m.hercut" w:date="2012-06-10T16:28:00Z">
              <w:rPr>
                <w:b w:val="0"/>
                <w:bCs w:val="0"/>
                <w:color w:val="0000FF"/>
                <w:sz w:val="24"/>
                <w:szCs w:val="24"/>
                <w:u w:val="single"/>
              </w:rPr>
            </w:rPrChange>
          </w:rPr>
          <w:delText xml:space="preserve">Unităţile de specialitate prevăzute la art. 33 alin. (2) pot pot derula programe naţionale de sănătate finanţate din bugetul Ministerului Sănătăţii, după cum urmează: </w:delText>
        </w:r>
        <w:bookmarkStart w:id="9154" w:name="_Toc327169645"/>
        <w:bookmarkStart w:id="9155" w:name="_Toc327170492"/>
        <w:bookmarkStart w:id="9156" w:name="_Toc327171428"/>
        <w:bookmarkStart w:id="9157" w:name="_Toc327174004"/>
        <w:bookmarkEnd w:id="9154"/>
        <w:bookmarkEnd w:id="9155"/>
        <w:bookmarkEnd w:id="9156"/>
        <w:bookmarkEnd w:id="9157"/>
      </w:del>
    </w:p>
    <w:p w:rsidR="00944B3E" w:rsidRPr="00944B3E" w:rsidRDefault="00944B3E">
      <w:pPr>
        <w:pStyle w:val="Heading1"/>
        <w:numPr>
          <w:ilvl w:val="0"/>
          <w:numId w:val="25"/>
          <w:ins w:id="9158" w:author="m.hercut" w:date="2012-06-10T09:56:00Z"/>
        </w:numPr>
        <w:spacing w:after="14"/>
        <w:jc w:val="both"/>
        <w:rPr>
          <w:del w:id="9159" w:author="m.hercut" w:date="2012-06-07T14:50:00Z"/>
          <w:rFonts w:ascii="Times New Roman" w:hAnsi="Times New Roman"/>
          <w:sz w:val="24"/>
          <w:szCs w:val="24"/>
          <w:lang w:val="ro-RO"/>
          <w:rPrChange w:id="9160" w:author="Unknown">
            <w:rPr>
              <w:del w:id="9161" w:author="m.hercut" w:date="2012-06-07T14:50:00Z"/>
              <w:sz w:val="24"/>
              <w:szCs w:val="24"/>
              <w:lang w:val="ro-RO"/>
            </w:rPr>
          </w:rPrChange>
        </w:rPr>
      </w:pPr>
      <w:del w:id="9162" w:author="m.hercut" w:date="2012-06-07T14:50:00Z">
        <w:r w:rsidRPr="00944B3E">
          <w:rPr>
            <w:rFonts w:ascii="Times New Roman" w:hAnsi="Times New Roman"/>
            <w:b w:val="0"/>
            <w:bCs w:val="0"/>
            <w:color w:val="auto"/>
            <w:sz w:val="24"/>
            <w:szCs w:val="24"/>
            <w:lang w:val="it-IT"/>
            <w:rPrChange w:id="9163" w:author="m.hercut" w:date="2012-06-10T16:28:00Z">
              <w:rPr>
                <w:b w:val="0"/>
                <w:bCs w:val="0"/>
                <w:color w:val="0000FF"/>
                <w:sz w:val="24"/>
                <w:szCs w:val="24"/>
                <w:u w:val="single"/>
              </w:rPr>
            </w:rPrChange>
          </w:rPr>
          <w:delText xml:space="preserve">din sumele alocate de la bugetul de stat şi din veniturile proprii direcţiilor de sănătate publică teritoriale  sau unităţilor din subordinea Ministerului Sănătăţii; </w:delText>
        </w:r>
        <w:bookmarkStart w:id="9164" w:name="_Toc327169646"/>
        <w:bookmarkStart w:id="9165" w:name="_Toc327170493"/>
        <w:bookmarkStart w:id="9166" w:name="_Toc327171429"/>
        <w:bookmarkStart w:id="9167" w:name="_Toc327174005"/>
        <w:bookmarkEnd w:id="9164"/>
        <w:bookmarkEnd w:id="9165"/>
        <w:bookmarkEnd w:id="9166"/>
        <w:bookmarkEnd w:id="9167"/>
      </w:del>
    </w:p>
    <w:p w:rsidR="00944B3E" w:rsidRPr="00944B3E" w:rsidRDefault="00944B3E">
      <w:pPr>
        <w:pStyle w:val="Heading1"/>
        <w:numPr>
          <w:ilvl w:val="0"/>
          <w:numId w:val="25"/>
          <w:ins w:id="9168" w:author="m.hercut" w:date="2012-06-10T09:56:00Z"/>
        </w:numPr>
        <w:spacing w:after="14"/>
        <w:jc w:val="both"/>
        <w:rPr>
          <w:del w:id="9169" w:author="m.hercut" w:date="2012-06-07T14:50:00Z"/>
          <w:rFonts w:ascii="Times New Roman" w:hAnsi="Times New Roman"/>
          <w:sz w:val="24"/>
          <w:szCs w:val="24"/>
          <w:lang w:val="ro-RO"/>
          <w:rPrChange w:id="9170" w:author="Unknown">
            <w:rPr>
              <w:del w:id="9171" w:author="m.hercut" w:date="2012-06-07T14:50:00Z"/>
              <w:sz w:val="24"/>
              <w:szCs w:val="24"/>
              <w:lang w:val="ro-RO"/>
            </w:rPr>
          </w:rPrChange>
        </w:rPr>
      </w:pPr>
      <w:del w:id="9172" w:author="m.hercut" w:date="2012-06-07T14:50:00Z">
        <w:r w:rsidRPr="00944B3E">
          <w:rPr>
            <w:rFonts w:ascii="Times New Roman" w:hAnsi="Times New Roman"/>
            <w:b w:val="0"/>
            <w:bCs w:val="0"/>
            <w:color w:val="auto"/>
            <w:sz w:val="24"/>
            <w:szCs w:val="24"/>
            <w:lang w:val="it-IT"/>
            <w:rPrChange w:id="9173" w:author="m.hercut" w:date="2012-06-10T16:28:00Z">
              <w:rPr>
                <w:b w:val="0"/>
                <w:bCs w:val="0"/>
                <w:color w:val="0000FF"/>
                <w:sz w:val="24"/>
                <w:szCs w:val="24"/>
                <w:u w:val="single"/>
              </w:rPr>
            </w:rPrChange>
          </w:rPr>
          <w:delText>în baza contractelor încheiate cu direcţiile de sănătate publică sau cu unităţile din subordinea Ministerului Sănătăţii, după caz, în condiţiile stabilite prin Normele metodologice de realizare a programelor naţionale de sănătate.</w:delText>
        </w:r>
        <w:bookmarkStart w:id="9174" w:name="_Toc327169647"/>
        <w:bookmarkStart w:id="9175" w:name="_Toc327170494"/>
        <w:bookmarkStart w:id="9176" w:name="_Toc327171430"/>
        <w:bookmarkStart w:id="9177" w:name="_Toc327174006"/>
        <w:bookmarkEnd w:id="9174"/>
        <w:bookmarkEnd w:id="9175"/>
        <w:bookmarkEnd w:id="9176"/>
        <w:bookmarkEnd w:id="9177"/>
      </w:del>
    </w:p>
    <w:p w:rsidR="00944B3E" w:rsidRPr="00944B3E" w:rsidRDefault="00944B3E">
      <w:pPr>
        <w:pStyle w:val="Heading1"/>
        <w:numPr>
          <w:ilvl w:val="0"/>
          <w:numId w:val="25"/>
          <w:ins w:id="9178" w:author="m.hercut" w:date="2012-06-10T09:56:00Z"/>
        </w:numPr>
        <w:spacing w:after="14"/>
        <w:jc w:val="both"/>
        <w:rPr>
          <w:del w:id="9179" w:author="m.hercut" w:date="2012-06-07T14:50:00Z"/>
          <w:rFonts w:ascii="Times New Roman" w:hAnsi="Times New Roman"/>
          <w:b w:val="0"/>
          <w:bCs w:val="0"/>
          <w:i/>
          <w:iCs/>
          <w:sz w:val="24"/>
          <w:szCs w:val="24"/>
          <w:lang w:val="ro-RO"/>
          <w:rPrChange w:id="9180" w:author="Unknown">
            <w:rPr>
              <w:del w:id="9181" w:author="m.hercut" w:date="2012-06-07T14:50:00Z"/>
              <w:b w:val="0"/>
              <w:bCs w:val="0"/>
              <w:i/>
              <w:iCs/>
              <w:sz w:val="24"/>
              <w:szCs w:val="24"/>
              <w:lang w:val="ro-RO"/>
            </w:rPr>
          </w:rPrChange>
        </w:rPr>
      </w:pPr>
      <w:bookmarkStart w:id="9182" w:name="_Toc327169648"/>
      <w:bookmarkStart w:id="9183" w:name="_Toc327170495"/>
      <w:bookmarkStart w:id="9184" w:name="_Toc327171431"/>
      <w:bookmarkStart w:id="9185" w:name="_Toc327174007"/>
      <w:bookmarkStart w:id="9186" w:name="_Toc182914225"/>
      <w:bookmarkEnd w:id="9182"/>
      <w:bookmarkEnd w:id="9183"/>
      <w:bookmarkEnd w:id="9184"/>
      <w:bookmarkEnd w:id="9185"/>
    </w:p>
    <w:p w:rsidR="00944B3E" w:rsidRPr="00944B3E" w:rsidRDefault="00944B3E">
      <w:pPr>
        <w:pStyle w:val="Heading1"/>
        <w:numPr>
          <w:ilvl w:val="0"/>
          <w:numId w:val="25"/>
          <w:ins w:id="9187" w:author="m.hercut" w:date="2012-06-10T09:56:00Z"/>
        </w:numPr>
        <w:spacing w:after="14"/>
        <w:jc w:val="both"/>
        <w:rPr>
          <w:del w:id="9188" w:author="m.hercut" w:date="2012-06-07T14:50:00Z"/>
          <w:rFonts w:ascii="Times New Roman" w:hAnsi="Times New Roman"/>
          <w:b w:val="0"/>
          <w:bCs w:val="0"/>
          <w:i/>
          <w:iCs/>
          <w:sz w:val="24"/>
          <w:szCs w:val="24"/>
          <w:lang w:val="ro-RO"/>
          <w:rPrChange w:id="9189" w:author="Unknown">
            <w:rPr>
              <w:del w:id="9190" w:author="m.hercut" w:date="2012-06-07T14:50:00Z"/>
              <w:b w:val="0"/>
              <w:bCs w:val="0"/>
              <w:i/>
              <w:iCs/>
              <w:sz w:val="24"/>
              <w:szCs w:val="24"/>
              <w:lang w:val="ro-RO"/>
            </w:rPr>
          </w:rPrChange>
        </w:rPr>
      </w:pPr>
      <w:bookmarkStart w:id="9191" w:name="_Toc323121491"/>
      <w:bookmarkStart w:id="9192" w:name="_Toc323122947"/>
      <w:bookmarkStart w:id="9193" w:name="_Toc323127290"/>
      <w:del w:id="9194" w:author="m.hercut" w:date="2012-06-07T14:50:00Z">
        <w:r w:rsidRPr="00944B3E">
          <w:rPr>
            <w:rFonts w:ascii="Times New Roman" w:hAnsi="Times New Roman"/>
            <w:b w:val="0"/>
            <w:bCs w:val="0"/>
            <w:i/>
            <w:iCs/>
            <w:sz w:val="24"/>
            <w:szCs w:val="24"/>
            <w:lang w:val="ro-RO"/>
            <w:rPrChange w:id="9195" w:author="m.hercut" w:date="2012-06-10T16:28:00Z">
              <w:rPr>
                <w:b w:val="0"/>
                <w:bCs w:val="0"/>
                <w:i/>
                <w:iCs/>
                <w:color w:val="0000FF"/>
                <w:sz w:val="24"/>
                <w:szCs w:val="24"/>
                <w:u w:val="single"/>
                <w:lang w:val="ro-RO"/>
              </w:rPr>
            </w:rPrChange>
          </w:rPr>
          <w:delText>Cap. 2</w:delText>
        </w:r>
        <w:bookmarkStart w:id="9196" w:name="_Toc182914226"/>
        <w:bookmarkEnd w:id="9186"/>
        <w:r w:rsidRPr="00944B3E">
          <w:rPr>
            <w:rFonts w:ascii="Times New Roman" w:hAnsi="Times New Roman"/>
            <w:b w:val="0"/>
            <w:bCs w:val="0"/>
            <w:i/>
            <w:iCs/>
            <w:sz w:val="24"/>
            <w:szCs w:val="24"/>
            <w:lang w:val="ro-RO"/>
            <w:rPrChange w:id="9197" w:author="m.hercut" w:date="2012-06-10T16:28:00Z">
              <w:rPr>
                <w:b w:val="0"/>
                <w:bCs w:val="0"/>
                <w:i/>
                <w:iCs/>
                <w:color w:val="0000FF"/>
                <w:sz w:val="24"/>
                <w:szCs w:val="24"/>
                <w:u w:val="single"/>
                <w:lang w:val="ro-RO"/>
              </w:rPr>
            </w:rPrChange>
          </w:rPr>
          <w:delText xml:space="preserve"> Atribuţii în realizarea programelor naţionale de sănătate</w:delText>
        </w:r>
        <w:bookmarkStart w:id="9198" w:name="_Toc327169649"/>
        <w:bookmarkStart w:id="9199" w:name="_Toc327170496"/>
        <w:bookmarkStart w:id="9200" w:name="_Toc327171432"/>
        <w:bookmarkStart w:id="9201" w:name="_Toc327174008"/>
        <w:bookmarkEnd w:id="9191"/>
        <w:bookmarkEnd w:id="9192"/>
        <w:bookmarkEnd w:id="9193"/>
        <w:bookmarkEnd w:id="9196"/>
        <w:bookmarkEnd w:id="9198"/>
        <w:bookmarkEnd w:id="9199"/>
        <w:bookmarkEnd w:id="9200"/>
        <w:bookmarkEnd w:id="9201"/>
      </w:del>
    </w:p>
    <w:p w:rsidR="00944B3E" w:rsidRPr="00944B3E" w:rsidRDefault="00944B3E">
      <w:pPr>
        <w:pStyle w:val="Heading1"/>
        <w:numPr>
          <w:ilvl w:val="0"/>
          <w:numId w:val="25"/>
          <w:ins w:id="9202" w:author="m.hercut" w:date="2012-06-10T09:56:00Z"/>
        </w:numPr>
        <w:spacing w:after="14"/>
        <w:jc w:val="both"/>
        <w:rPr>
          <w:del w:id="9203" w:author="m.hercut" w:date="2012-06-07T14:50:00Z"/>
          <w:rFonts w:ascii="Times New Roman" w:hAnsi="Times New Roman"/>
          <w:sz w:val="24"/>
          <w:szCs w:val="24"/>
          <w:lang w:val="ro-RO"/>
          <w:rPrChange w:id="9204" w:author="Unknown">
            <w:rPr>
              <w:del w:id="9205" w:author="m.hercut" w:date="2012-06-07T14:50:00Z"/>
              <w:sz w:val="24"/>
              <w:szCs w:val="24"/>
              <w:lang w:val="ro-RO"/>
            </w:rPr>
          </w:rPrChange>
        </w:rPr>
      </w:pPr>
      <w:bookmarkStart w:id="9206" w:name="_Toc327169650"/>
      <w:bookmarkStart w:id="9207" w:name="_Toc327170497"/>
      <w:bookmarkStart w:id="9208" w:name="_Toc327171433"/>
      <w:bookmarkStart w:id="9209" w:name="_Toc327174009"/>
      <w:bookmarkEnd w:id="9206"/>
      <w:bookmarkEnd w:id="9207"/>
      <w:bookmarkEnd w:id="9208"/>
      <w:bookmarkEnd w:id="9209"/>
    </w:p>
    <w:p w:rsidR="00944B3E" w:rsidRPr="00944B3E" w:rsidRDefault="00944B3E">
      <w:pPr>
        <w:pStyle w:val="Heading1"/>
        <w:numPr>
          <w:ilvl w:val="0"/>
          <w:numId w:val="25"/>
          <w:ins w:id="9210" w:author="m.hercut" w:date="2012-06-10T09:56:00Z"/>
        </w:numPr>
        <w:spacing w:after="14"/>
        <w:jc w:val="both"/>
        <w:rPr>
          <w:del w:id="9211" w:author="m.hercut" w:date="2012-06-07T14:50:00Z"/>
          <w:rFonts w:ascii="Times New Roman" w:hAnsi="Times New Roman"/>
          <w:b w:val="0"/>
          <w:sz w:val="24"/>
          <w:szCs w:val="24"/>
          <w:lang w:val="ro-RO"/>
          <w:rPrChange w:id="9212" w:author="Unknown">
            <w:rPr>
              <w:del w:id="9213" w:author="m.hercut" w:date="2012-06-07T14:50:00Z"/>
              <w:b w:val="0"/>
              <w:sz w:val="24"/>
              <w:szCs w:val="24"/>
              <w:lang w:val="ro-RO"/>
            </w:rPr>
          </w:rPrChange>
        </w:rPr>
      </w:pPr>
      <w:bookmarkStart w:id="9214" w:name="_Toc327169651"/>
      <w:bookmarkStart w:id="9215" w:name="_Toc327170498"/>
      <w:bookmarkStart w:id="9216" w:name="_Toc327171434"/>
      <w:bookmarkStart w:id="9217" w:name="_Toc327174010"/>
      <w:bookmarkEnd w:id="9214"/>
      <w:bookmarkEnd w:id="9215"/>
      <w:bookmarkEnd w:id="9216"/>
      <w:bookmarkEnd w:id="9217"/>
    </w:p>
    <w:p w:rsidR="00944B3E" w:rsidRPr="00944B3E" w:rsidRDefault="00944B3E">
      <w:pPr>
        <w:pStyle w:val="Heading1"/>
        <w:numPr>
          <w:ilvl w:val="0"/>
          <w:numId w:val="25"/>
          <w:ins w:id="9218" w:author="m.hercut" w:date="2012-06-10T09:56:00Z"/>
        </w:numPr>
        <w:spacing w:after="14"/>
        <w:jc w:val="both"/>
        <w:rPr>
          <w:del w:id="9219" w:author="m.hercut" w:date="2012-06-07T14:50:00Z"/>
          <w:rFonts w:ascii="Times New Roman" w:hAnsi="Times New Roman"/>
          <w:b w:val="0"/>
          <w:sz w:val="24"/>
          <w:szCs w:val="24"/>
          <w:lang w:val="ro-RO"/>
          <w:rPrChange w:id="9220" w:author="Unknown">
            <w:rPr>
              <w:del w:id="9221" w:author="m.hercut" w:date="2012-06-07T14:50:00Z"/>
              <w:b w:val="0"/>
              <w:sz w:val="24"/>
              <w:szCs w:val="24"/>
              <w:lang w:val="ro-RO"/>
            </w:rPr>
          </w:rPrChange>
        </w:rPr>
      </w:pPr>
      <w:bookmarkStart w:id="9222" w:name="_Toc327169652"/>
      <w:bookmarkStart w:id="9223" w:name="_Toc327170499"/>
      <w:bookmarkStart w:id="9224" w:name="_Toc327171435"/>
      <w:bookmarkStart w:id="9225" w:name="_Toc327174011"/>
      <w:bookmarkEnd w:id="9222"/>
      <w:bookmarkEnd w:id="9223"/>
      <w:bookmarkEnd w:id="9224"/>
      <w:bookmarkEnd w:id="9225"/>
    </w:p>
    <w:p w:rsidR="00944B3E" w:rsidRPr="00944B3E" w:rsidRDefault="00944B3E">
      <w:pPr>
        <w:pStyle w:val="Heading1"/>
        <w:numPr>
          <w:ilvl w:val="0"/>
          <w:numId w:val="25"/>
          <w:ins w:id="9226" w:author="m.hercut" w:date="2012-06-10T09:56:00Z"/>
        </w:numPr>
        <w:spacing w:after="14"/>
        <w:jc w:val="both"/>
        <w:rPr>
          <w:del w:id="9227" w:author="m.hercut" w:date="2012-06-07T14:50:00Z"/>
          <w:rFonts w:ascii="Times New Roman" w:hAnsi="Times New Roman"/>
          <w:sz w:val="24"/>
          <w:szCs w:val="24"/>
          <w:lang w:val="ro-RO"/>
          <w:rPrChange w:id="9228" w:author="Unknown">
            <w:rPr>
              <w:del w:id="9229" w:author="m.hercut" w:date="2012-06-07T14:50:00Z"/>
              <w:sz w:val="24"/>
              <w:szCs w:val="24"/>
              <w:lang w:val="ro-RO"/>
            </w:rPr>
          </w:rPrChange>
        </w:rPr>
      </w:pPr>
      <w:bookmarkStart w:id="9230" w:name="do_ttII_caII_ar50_pa1_57"/>
      <w:bookmarkStart w:id="9231" w:name="do_ttII_caII_ar50_pa1"/>
      <w:bookmarkEnd w:id="9230"/>
      <w:bookmarkEnd w:id="9231"/>
      <w:del w:id="9232" w:author="m.hercut" w:date="2012-06-07T14:50:00Z">
        <w:r w:rsidRPr="00944B3E">
          <w:rPr>
            <w:rFonts w:ascii="Times New Roman" w:hAnsi="Times New Roman"/>
            <w:b w:val="0"/>
            <w:bCs w:val="0"/>
            <w:sz w:val="24"/>
            <w:szCs w:val="24"/>
            <w:lang w:val="ro-RO"/>
            <w:rPrChange w:id="9233" w:author="m.hercut" w:date="2012-06-10T16:28:00Z">
              <w:rPr>
                <w:b w:val="0"/>
                <w:bCs w:val="0"/>
                <w:color w:val="0000FF"/>
                <w:sz w:val="24"/>
                <w:szCs w:val="24"/>
                <w:u w:val="single"/>
                <w:lang w:val="ro-RO"/>
              </w:rPr>
            </w:rPrChange>
          </w:rPr>
          <w:delText>Ministerul Sănătăţii  asigură coordonarea programelor naţionale de sănătate prin îndeplinirea următoarelor atribuţii:</w:delText>
        </w:r>
        <w:bookmarkStart w:id="9234" w:name="_Toc327169653"/>
        <w:bookmarkStart w:id="9235" w:name="_Toc327170500"/>
        <w:bookmarkStart w:id="9236" w:name="_Toc327171436"/>
        <w:bookmarkStart w:id="9237" w:name="_Toc327174012"/>
        <w:bookmarkEnd w:id="9234"/>
        <w:bookmarkEnd w:id="9235"/>
        <w:bookmarkEnd w:id="9236"/>
        <w:bookmarkEnd w:id="9237"/>
      </w:del>
    </w:p>
    <w:p w:rsidR="00944B3E" w:rsidRPr="00944B3E" w:rsidRDefault="00944B3E">
      <w:pPr>
        <w:pStyle w:val="Heading1"/>
        <w:numPr>
          <w:ilvl w:val="0"/>
          <w:numId w:val="25"/>
          <w:ins w:id="9238" w:author="m.hercut" w:date="2012-06-10T09:56:00Z"/>
        </w:numPr>
        <w:spacing w:after="14"/>
        <w:jc w:val="both"/>
        <w:rPr>
          <w:del w:id="9239" w:author="m.hercut" w:date="2012-06-07T14:50:00Z"/>
          <w:rFonts w:ascii="Times New Roman" w:hAnsi="Times New Roman"/>
          <w:sz w:val="24"/>
          <w:szCs w:val="24"/>
          <w:lang w:val="ro-RO"/>
          <w:rPrChange w:id="9240" w:author="Unknown">
            <w:rPr>
              <w:del w:id="9241" w:author="m.hercut" w:date="2012-06-07T14:50:00Z"/>
              <w:sz w:val="24"/>
              <w:szCs w:val="24"/>
              <w:lang w:val="ro-RO"/>
            </w:rPr>
          </w:rPrChange>
        </w:rPr>
      </w:pPr>
      <w:bookmarkStart w:id="9242" w:name="do_ttII_caII_ar50_lia"/>
      <w:bookmarkEnd w:id="9242"/>
      <w:del w:id="9243" w:author="m.hercut" w:date="2012-06-07T14:50:00Z">
        <w:r w:rsidRPr="00944B3E">
          <w:rPr>
            <w:rFonts w:ascii="Times New Roman" w:hAnsi="Times New Roman"/>
            <w:b w:val="0"/>
            <w:bCs w:val="0"/>
            <w:sz w:val="24"/>
            <w:szCs w:val="24"/>
            <w:lang w:val="ro-RO"/>
            <w:rPrChange w:id="9244" w:author="m.hercut" w:date="2012-06-10T16:28:00Z">
              <w:rPr>
                <w:b w:val="0"/>
                <w:bCs w:val="0"/>
                <w:color w:val="0000FF"/>
                <w:sz w:val="24"/>
                <w:szCs w:val="24"/>
                <w:u w:val="single"/>
                <w:lang w:val="ro-RO"/>
              </w:rPr>
            </w:rPrChange>
          </w:rPr>
          <w:delText>elaborează strategia programelor naţionale de sănătate, parte integrantă a Strategiei naţionale de sănătate publică;</w:delText>
        </w:r>
        <w:bookmarkStart w:id="9245" w:name="do_ttII_caII_ar50_lib"/>
        <w:bookmarkStart w:id="9246" w:name="_Toc327169654"/>
        <w:bookmarkStart w:id="9247" w:name="_Toc327170501"/>
        <w:bookmarkStart w:id="9248" w:name="_Toc327171437"/>
        <w:bookmarkStart w:id="9249" w:name="_Toc327174013"/>
        <w:bookmarkEnd w:id="9245"/>
        <w:bookmarkEnd w:id="9246"/>
        <w:bookmarkEnd w:id="9247"/>
        <w:bookmarkEnd w:id="9248"/>
        <w:bookmarkEnd w:id="9249"/>
      </w:del>
    </w:p>
    <w:p w:rsidR="00944B3E" w:rsidRPr="00944B3E" w:rsidRDefault="00944B3E">
      <w:pPr>
        <w:pStyle w:val="Heading1"/>
        <w:numPr>
          <w:ilvl w:val="0"/>
          <w:numId w:val="25"/>
          <w:ins w:id="9250" w:author="m.hercut" w:date="2012-06-10T09:56:00Z"/>
        </w:numPr>
        <w:spacing w:after="14"/>
        <w:jc w:val="both"/>
        <w:rPr>
          <w:del w:id="9251" w:author="m.hercut" w:date="2012-06-07T14:50:00Z"/>
          <w:rFonts w:ascii="Times New Roman" w:hAnsi="Times New Roman"/>
          <w:sz w:val="24"/>
          <w:szCs w:val="24"/>
          <w:lang w:val="ro-RO"/>
          <w:rPrChange w:id="9252" w:author="Unknown">
            <w:rPr>
              <w:del w:id="9253" w:author="m.hercut" w:date="2012-06-07T14:50:00Z"/>
              <w:sz w:val="24"/>
              <w:szCs w:val="24"/>
              <w:lang w:val="ro-RO"/>
            </w:rPr>
          </w:rPrChange>
        </w:rPr>
      </w:pPr>
      <w:del w:id="9254" w:author="m.hercut" w:date="2012-06-07T14:50:00Z">
        <w:r w:rsidRPr="00944B3E">
          <w:rPr>
            <w:rFonts w:ascii="Times New Roman" w:hAnsi="Times New Roman"/>
            <w:b w:val="0"/>
            <w:bCs w:val="0"/>
            <w:sz w:val="24"/>
            <w:szCs w:val="24"/>
            <w:lang w:val="ro-RO"/>
            <w:rPrChange w:id="9255" w:author="m.hercut" w:date="2012-06-10T16:28:00Z">
              <w:rPr>
                <w:b w:val="0"/>
                <w:bCs w:val="0"/>
                <w:color w:val="0000FF"/>
                <w:sz w:val="24"/>
                <w:szCs w:val="24"/>
                <w:u w:val="single"/>
                <w:lang w:val="ro-RO"/>
              </w:rPr>
            </w:rPrChange>
          </w:rPr>
          <w:delText xml:space="preserve">propune Guvernului spre aprobare programele naţionale de sănătate; </w:delText>
        </w:r>
        <w:bookmarkStart w:id="9256" w:name="do_ttII_caII_ar50_lic"/>
        <w:bookmarkStart w:id="9257" w:name="_Toc327169655"/>
        <w:bookmarkStart w:id="9258" w:name="_Toc327170502"/>
        <w:bookmarkStart w:id="9259" w:name="_Toc327171438"/>
        <w:bookmarkStart w:id="9260" w:name="_Toc327174014"/>
        <w:bookmarkEnd w:id="9256"/>
        <w:bookmarkEnd w:id="9257"/>
        <w:bookmarkEnd w:id="9258"/>
        <w:bookmarkEnd w:id="9259"/>
        <w:bookmarkEnd w:id="9260"/>
      </w:del>
    </w:p>
    <w:p w:rsidR="00944B3E" w:rsidRPr="00944B3E" w:rsidRDefault="00944B3E">
      <w:pPr>
        <w:pStyle w:val="Heading1"/>
        <w:numPr>
          <w:ilvl w:val="0"/>
          <w:numId w:val="25"/>
          <w:ins w:id="9261" w:author="m.hercut" w:date="2012-06-10T09:56:00Z"/>
        </w:numPr>
        <w:spacing w:after="14"/>
        <w:jc w:val="both"/>
        <w:rPr>
          <w:del w:id="9262" w:author="m.hercut" w:date="2012-06-07T14:50:00Z"/>
          <w:rFonts w:ascii="Times New Roman" w:hAnsi="Times New Roman"/>
          <w:sz w:val="24"/>
          <w:szCs w:val="24"/>
          <w:lang w:val="ro-RO"/>
          <w:rPrChange w:id="9263" w:author="Unknown">
            <w:rPr>
              <w:del w:id="9264" w:author="m.hercut" w:date="2012-06-07T14:50:00Z"/>
              <w:sz w:val="24"/>
              <w:szCs w:val="24"/>
              <w:lang w:val="ro-RO"/>
            </w:rPr>
          </w:rPrChange>
        </w:rPr>
      </w:pPr>
      <w:del w:id="9265" w:author="m.hercut" w:date="2012-06-07T14:50:00Z">
        <w:r w:rsidRPr="00944B3E">
          <w:rPr>
            <w:rFonts w:ascii="Times New Roman" w:hAnsi="Times New Roman"/>
            <w:b w:val="0"/>
            <w:bCs w:val="0"/>
            <w:sz w:val="24"/>
            <w:szCs w:val="24"/>
            <w:lang w:val="ro-RO"/>
            <w:rPrChange w:id="9266" w:author="m.hercut" w:date="2012-06-10T16:28:00Z">
              <w:rPr>
                <w:b w:val="0"/>
                <w:bCs w:val="0"/>
                <w:color w:val="0000FF"/>
                <w:sz w:val="24"/>
                <w:szCs w:val="24"/>
                <w:u w:val="single"/>
                <w:lang w:val="ro-RO"/>
              </w:rPr>
            </w:rPrChange>
          </w:rPr>
          <w:delText>aprobă normele metodologice de realizare a programelor naţionale de sănătate;</w:delText>
        </w:r>
        <w:bookmarkStart w:id="9267" w:name="_Toc327169656"/>
        <w:bookmarkStart w:id="9268" w:name="_Toc327170503"/>
        <w:bookmarkStart w:id="9269" w:name="_Toc327171439"/>
        <w:bookmarkStart w:id="9270" w:name="_Toc327174015"/>
        <w:bookmarkEnd w:id="9267"/>
        <w:bookmarkEnd w:id="9268"/>
        <w:bookmarkEnd w:id="9269"/>
        <w:bookmarkEnd w:id="9270"/>
      </w:del>
    </w:p>
    <w:p w:rsidR="00944B3E" w:rsidRPr="00944B3E" w:rsidRDefault="00944B3E">
      <w:pPr>
        <w:pStyle w:val="Heading1"/>
        <w:numPr>
          <w:ilvl w:val="0"/>
          <w:numId w:val="25"/>
          <w:ins w:id="9271" w:author="m.hercut" w:date="2012-06-10T09:56:00Z"/>
        </w:numPr>
        <w:spacing w:after="14"/>
        <w:jc w:val="both"/>
        <w:rPr>
          <w:del w:id="9272" w:author="m.hercut" w:date="2012-06-07T14:50:00Z"/>
          <w:rFonts w:ascii="Times New Roman" w:hAnsi="Times New Roman"/>
          <w:sz w:val="24"/>
          <w:szCs w:val="24"/>
          <w:lang w:val="ro-RO"/>
          <w:rPrChange w:id="9273" w:author="Unknown">
            <w:rPr>
              <w:del w:id="9274" w:author="m.hercut" w:date="2012-06-07T14:50:00Z"/>
              <w:sz w:val="24"/>
              <w:szCs w:val="24"/>
              <w:lang w:val="ro-RO"/>
            </w:rPr>
          </w:rPrChange>
        </w:rPr>
      </w:pPr>
      <w:bookmarkStart w:id="9275" w:name="do_ttII_caII_ar50_lid_89"/>
      <w:bookmarkStart w:id="9276" w:name="do_ttII_caII_ar50_lid"/>
      <w:bookmarkEnd w:id="9275"/>
      <w:bookmarkEnd w:id="9276"/>
      <w:del w:id="9277" w:author="m.hercut" w:date="2012-06-07T14:50:00Z">
        <w:r w:rsidRPr="00944B3E">
          <w:rPr>
            <w:rFonts w:ascii="Times New Roman" w:hAnsi="Times New Roman"/>
            <w:b w:val="0"/>
            <w:bCs w:val="0"/>
            <w:color w:val="auto"/>
            <w:sz w:val="24"/>
            <w:szCs w:val="24"/>
            <w:lang w:val="it-IT"/>
            <w:rPrChange w:id="9278" w:author="m.hercut" w:date="2012-06-10T16:28:00Z">
              <w:rPr>
                <w:b w:val="0"/>
                <w:bCs w:val="0"/>
                <w:color w:val="0000FF"/>
                <w:sz w:val="24"/>
                <w:szCs w:val="24"/>
                <w:u w:val="single"/>
              </w:rPr>
            </w:rPrChange>
          </w:rPr>
          <w:delText>asigură organizarea, monitorizarea, controlul, precum şi finanţarea programelor naţionale de sănătate.</w:delText>
        </w:r>
        <w:bookmarkStart w:id="9279" w:name="_Toc327169657"/>
        <w:bookmarkStart w:id="9280" w:name="_Toc327170504"/>
        <w:bookmarkStart w:id="9281" w:name="_Toc327171440"/>
        <w:bookmarkStart w:id="9282" w:name="_Toc327174016"/>
        <w:bookmarkEnd w:id="9279"/>
        <w:bookmarkEnd w:id="9280"/>
        <w:bookmarkEnd w:id="9281"/>
        <w:bookmarkEnd w:id="9282"/>
      </w:del>
    </w:p>
    <w:p w:rsidR="00944B3E" w:rsidRPr="00944B3E" w:rsidRDefault="00944B3E">
      <w:pPr>
        <w:pStyle w:val="Heading1"/>
        <w:numPr>
          <w:ilvl w:val="0"/>
          <w:numId w:val="25"/>
          <w:ins w:id="9283" w:author="m.hercut" w:date="2012-06-10T09:56:00Z"/>
        </w:numPr>
        <w:spacing w:after="14"/>
        <w:jc w:val="both"/>
        <w:rPr>
          <w:del w:id="9284" w:author="m.hercut" w:date="2012-06-07T14:50:00Z"/>
          <w:rFonts w:ascii="Times New Roman" w:hAnsi="Times New Roman"/>
          <w:b w:val="0"/>
          <w:bCs w:val="0"/>
          <w:i/>
          <w:iCs/>
          <w:sz w:val="24"/>
          <w:szCs w:val="24"/>
          <w:lang w:val="ro-RO"/>
          <w:rPrChange w:id="9285" w:author="Unknown">
            <w:rPr>
              <w:del w:id="9286" w:author="m.hercut" w:date="2012-06-07T14:50:00Z"/>
              <w:b w:val="0"/>
              <w:bCs w:val="0"/>
              <w:i/>
              <w:iCs/>
              <w:sz w:val="24"/>
              <w:szCs w:val="24"/>
              <w:lang w:val="ro-RO"/>
            </w:rPr>
          </w:rPrChange>
        </w:rPr>
      </w:pPr>
      <w:bookmarkStart w:id="9287" w:name="do_ttII_caII_ar52_lic"/>
      <w:bookmarkStart w:id="9288" w:name="_Toc327169658"/>
      <w:bookmarkStart w:id="9289" w:name="_Toc327170505"/>
      <w:bookmarkStart w:id="9290" w:name="_Toc327171441"/>
      <w:bookmarkStart w:id="9291" w:name="_Toc327174017"/>
      <w:bookmarkStart w:id="9292" w:name="_Toc182914227"/>
      <w:bookmarkEnd w:id="9287"/>
      <w:bookmarkEnd w:id="9288"/>
      <w:bookmarkEnd w:id="9289"/>
      <w:bookmarkEnd w:id="9290"/>
      <w:bookmarkEnd w:id="9291"/>
    </w:p>
    <w:p w:rsidR="00944B3E" w:rsidRPr="00944B3E" w:rsidRDefault="00944B3E">
      <w:pPr>
        <w:pStyle w:val="Heading1"/>
        <w:numPr>
          <w:ilvl w:val="0"/>
          <w:numId w:val="25"/>
          <w:ins w:id="9293" w:author="m.hercut" w:date="2012-06-10T09:56:00Z"/>
        </w:numPr>
        <w:spacing w:after="14"/>
        <w:jc w:val="both"/>
        <w:rPr>
          <w:del w:id="9294" w:author="m.hercut" w:date="2012-06-07T14:50:00Z"/>
          <w:rFonts w:ascii="Times New Roman" w:hAnsi="Times New Roman"/>
          <w:b w:val="0"/>
          <w:bCs w:val="0"/>
          <w:i/>
          <w:iCs/>
          <w:sz w:val="24"/>
          <w:szCs w:val="24"/>
          <w:lang w:val="ro-RO"/>
          <w:rPrChange w:id="9295" w:author="Unknown">
            <w:rPr>
              <w:del w:id="9296" w:author="m.hercut" w:date="2012-06-07T14:50:00Z"/>
              <w:b w:val="0"/>
              <w:bCs w:val="0"/>
              <w:i/>
              <w:iCs/>
              <w:sz w:val="24"/>
              <w:szCs w:val="24"/>
              <w:lang w:val="ro-RO"/>
            </w:rPr>
          </w:rPrChange>
        </w:rPr>
      </w:pPr>
      <w:bookmarkStart w:id="9297" w:name="_Toc323121492"/>
      <w:bookmarkStart w:id="9298" w:name="_Toc323122948"/>
      <w:bookmarkStart w:id="9299" w:name="_Toc323127291"/>
      <w:del w:id="9300" w:author="m.hercut" w:date="2012-06-07T14:50:00Z">
        <w:r w:rsidRPr="00944B3E">
          <w:rPr>
            <w:rFonts w:ascii="Times New Roman" w:hAnsi="Times New Roman"/>
            <w:b w:val="0"/>
            <w:bCs w:val="0"/>
            <w:i/>
            <w:iCs/>
            <w:sz w:val="24"/>
            <w:szCs w:val="24"/>
            <w:lang w:val="ro-RO"/>
            <w:rPrChange w:id="9301" w:author="m.hercut" w:date="2012-06-10T16:28:00Z">
              <w:rPr>
                <w:b w:val="0"/>
                <w:bCs w:val="0"/>
                <w:i/>
                <w:iCs/>
                <w:color w:val="0000FF"/>
                <w:sz w:val="24"/>
                <w:szCs w:val="24"/>
                <w:u w:val="single"/>
                <w:lang w:val="ro-RO"/>
              </w:rPr>
            </w:rPrChange>
          </w:rPr>
          <w:delText>Cap. 3</w:delText>
        </w:r>
        <w:bookmarkEnd w:id="9292"/>
        <w:r w:rsidRPr="00944B3E">
          <w:rPr>
            <w:rFonts w:ascii="Times New Roman" w:hAnsi="Times New Roman"/>
            <w:b w:val="0"/>
            <w:bCs w:val="0"/>
            <w:i/>
            <w:iCs/>
            <w:sz w:val="24"/>
            <w:szCs w:val="24"/>
            <w:lang w:val="ro-RO"/>
            <w:rPrChange w:id="9302" w:author="m.hercut" w:date="2012-06-10T16:28:00Z">
              <w:rPr>
                <w:b w:val="0"/>
                <w:bCs w:val="0"/>
                <w:i/>
                <w:iCs/>
                <w:color w:val="0000FF"/>
                <w:sz w:val="24"/>
                <w:szCs w:val="24"/>
                <w:u w:val="single"/>
                <w:lang w:val="ro-RO"/>
              </w:rPr>
            </w:rPrChange>
          </w:rPr>
          <w:delText xml:space="preserve"> </w:delText>
        </w:r>
        <w:bookmarkStart w:id="9303" w:name="_Toc182914228"/>
        <w:r w:rsidRPr="00944B3E">
          <w:rPr>
            <w:rFonts w:ascii="Times New Roman" w:hAnsi="Times New Roman"/>
            <w:b w:val="0"/>
            <w:bCs w:val="0"/>
            <w:i/>
            <w:iCs/>
            <w:sz w:val="24"/>
            <w:szCs w:val="24"/>
            <w:lang w:val="ro-RO"/>
            <w:rPrChange w:id="9304" w:author="m.hercut" w:date="2012-06-10T16:28:00Z">
              <w:rPr>
                <w:b w:val="0"/>
                <w:bCs w:val="0"/>
                <w:i/>
                <w:iCs/>
                <w:color w:val="0000FF"/>
                <w:sz w:val="24"/>
                <w:szCs w:val="24"/>
                <w:u w:val="single"/>
                <w:lang w:val="ro-RO"/>
              </w:rPr>
            </w:rPrChange>
          </w:rPr>
          <w:delText>Finanţarea programelor naţionale de sănătate</w:delText>
        </w:r>
        <w:bookmarkStart w:id="9305" w:name="_Toc327169659"/>
        <w:bookmarkStart w:id="9306" w:name="_Toc327170506"/>
        <w:bookmarkStart w:id="9307" w:name="_Toc327171442"/>
        <w:bookmarkStart w:id="9308" w:name="_Toc327174018"/>
        <w:bookmarkEnd w:id="9297"/>
        <w:bookmarkEnd w:id="9298"/>
        <w:bookmarkEnd w:id="9299"/>
        <w:bookmarkEnd w:id="9303"/>
        <w:bookmarkEnd w:id="9305"/>
        <w:bookmarkEnd w:id="9306"/>
        <w:bookmarkEnd w:id="9307"/>
        <w:bookmarkEnd w:id="9308"/>
      </w:del>
    </w:p>
    <w:p w:rsidR="00944B3E" w:rsidRPr="00944B3E" w:rsidRDefault="00944B3E">
      <w:pPr>
        <w:pStyle w:val="Heading1"/>
        <w:numPr>
          <w:ilvl w:val="0"/>
          <w:numId w:val="25"/>
          <w:ins w:id="9309" w:author="m.hercut" w:date="2012-06-10T09:56:00Z"/>
        </w:numPr>
        <w:spacing w:after="14"/>
        <w:jc w:val="both"/>
        <w:rPr>
          <w:del w:id="9310" w:author="m.hercut" w:date="2012-06-07T14:50:00Z"/>
          <w:rFonts w:ascii="Times New Roman" w:hAnsi="Times New Roman"/>
          <w:sz w:val="24"/>
          <w:szCs w:val="24"/>
          <w:lang w:val="ro-RO"/>
          <w:rPrChange w:id="9311" w:author="Unknown">
            <w:rPr>
              <w:del w:id="9312" w:author="m.hercut" w:date="2012-06-07T14:50:00Z"/>
              <w:sz w:val="24"/>
              <w:szCs w:val="24"/>
              <w:lang w:val="ro-RO"/>
            </w:rPr>
          </w:rPrChange>
        </w:rPr>
      </w:pPr>
      <w:bookmarkStart w:id="9313" w:name="_Toc327169660"/>
      <w:bookmarkStart w:id="9314" w:name="_Toc327170507"/>
      <w:bookmarkStart w:id="9315" w:name="_Toc327171443"/>
      <w:bookmarkStart w:id="9316" w:name="_Toc327174019"/>
      <w:bookmarkEnd w:id="9313"/>
      <w:bookmarkEnd w:id="9314"/>
      <w:bookmarkEnd w:id="9315"/>
      <w:bookmarkEnd w:id="9316"/>
    </w:p>
    <w:p w:rsidR="00944B3E" w:rsidRPr="00944B3E" w:rsidRDefault="00944B3E">
      <w:pPr>
        <w:pStyle w:val="Heading1"/>
        <w:numPr>
          <w:ilvl w:val="0"/>
          <w:numId w:val="25"/>
          <w:ins w:id="9317" w:author="m.hercut" w:date="2012-06-10T09:56:00Z"/>
        </w:numPr>
        <w:spacing w:after="14"/>
        <w:jc w:val="both"/>
        <w:rPr>
          <w:del w:id="9318" w:author="m.hercut" w:date="2012-06-07T14:50:00Z"/>
          <w:rFonts w:ascii="Times New Roman" w:hAnsi="Times New Roman"/>
          <w:b w:val="0"/>
          <w:sz w:val="24"/>
          <w:szCs w:val="24"/>
          <w:lang w:val="ro-RO"/>
          <w:rPrChange w:id="9319" w:author="Unknown">
            <w:rPr>
              <w:del w:id="9320" w:author="m.hercut" w:date="2012-06-07T14:50:00Z"/>
              <w:b w:val="0"/>
              <w:sz w:val="24"/>
              <w:szCs w:val="24"/>
              <w:lang w:val="ro-RO"/>
            </w:rPr>
          </w:rPrChange>
        </w:rPr>
      </w:pPr>
      <w:bookmarkStart w:id="9321" w:name="_Toc327169661"/>
      <w:bookmarkStart w:id="9322" w:name="_Toc327170508"/>
      <w:bookmarkStart w:id="9323" w:name="_Toc327171444"/>
      <w:bookmarkStart w:id="9324" w:name="_Toc327174020"/>
      <w:bookmarkEnd w:id="9321"/>
      <w:bookmarkEnd w:id="9322"/>
      <w:bookmarkEnd w:id="9323"/>
      <w:bookmarkEnd w:id="9324"/>
    </w:p>
    <w:p w:rsidR="00944B3E" w:rsidRPr="00944B3E" w:rsidRDefault="00944B3E">
      <w:pPr>
        <w:pStyle w:val="Heading1"/>
        <w:numPr>
          <w:ilvl w:val="0"/>
          <w:numId w:val="25"/>
          <w:ins w:id="9325" w:author="m.hercut" w:date="2012-06-10T09:56:00Z"/>
        </w:numPr>
        <w:spacing w:after="14"/>
        <w:jc w:val="both"/>
        <w:rPr>
          <w:del w:id="9326" w:author="m.hercut" w:date="2012-06-07T14:50:00Z"/>
          <w:rFonts w:ascii="Times New Roman" w:hAnsi="Times New Roman"/>
          <w:b w:val="0"/>
          <w:sz w:val="24"/>
          <w:szCs w:val="24"/>
          <w:lang w:val="ro-RO"/>
          <w:rPrChange w:id="9327" w:author="Unknown">
            <w:rPr>
              <w:del w:id="9328" w:author="m.hercut" w:date="2012-06-07T14:50:00Z"/>
              <w:b w:val="0"/>
              <w:sz w:val="24"/>
              <w:szCs w:val="24"/>
              <w:lang w:val="ro-RO"/>
            </w:rPr>
          </w:rPrChange>
        </w:rPr>
      </w:pPr>
      <w:bookmarkStart w:id="9329" w:name="_Toc327169662"/>
      <w:bookmarkStart w:id="9330" w:name="_Toc327170509"/>
      <w:bookmarkStart w:id="9331" w:name="_Toc327171445"/>
      <w:bookmarkStart w:id="9332" w:name="_Toc327174021"/>
      <w:bookmarkEnd w:id="9329"/>
      <w:bookmarkEnd w:id="9330"/>
      <w:bookmarkEnd w:id="9331"/>
      <w:bookmarkEnd w:id="9332"/>
    </w:p>
    <w:p w:rsidR="00944B3E" w:rsidRPr="00944B3E" w:rsidRDefault="00944B3E">
      <w:pPr>
        <w:pStyle w:val="Heading1"/>
        <w:numPr>
          <w:ilvl w:val="0"/>
          <w:numId w:val="25"/>
          <w:ins w:id="9333" w:author="m.hercut" w:date="2012-06-10T09:56:00Z"/>
        </w:numPr>
        <w:spacing w:after="14"/>
        <w:jc w:val="both"/>
        <w:rPr>
          <w:del w:id="9334" w:author="m.hercut" w:date="2012-06-07T14:50:00Z"/>
          <w:rFonts w:ascii="Times New Roman" w:hAnsi="Times New Roman"/>
          <w:sz w:val="24"/>
          <w:szCs w:val="24"/>
          <w:lang w:val="ro-RO"/>
          <w:rPrChange w:id="9335" w:author="Unknown">
            <w:rPr>
              <w:del w:id="9336" w:author="m.hercut" w:date="2012-06-07T14:50:00Z"/>
              <w:sz w:val="24"/>
              <w:szCs w:val="24"/>
              <w:lang w:val="ro-RO"/>
            </w:rPr>
          </w:rPrChange>
        </w:rPr>
      </w:pPr>
      <w:bookmarkStart w:id="9337" w:name="do_ttII_caIII_ar54_al1_11"/>
      <w:bookmarkStart w:id="9338" w:name="do_ttII_caIII_ar54_al1"/>
      <w:bookmarkEnd w:id="9337"/>
      <w:bookmarkEnd w:id="9338"/>
      <w:del w:id="9339" w:author="m.hercut" w:date="2012-06-07T14:50:00Z">
        <w:r w:rsidRPr="00944B3E">
          <w:rPr>
            <w:rFonts w:ascii="Times New Roman" w:hAnsi="Times New Roman"/>
            <w:b w:val="0"/>
            <w:bCs w:val="0"/>
            <w:sz w:val="24"/>
            <w:szCs w:val="24"/>
            <w:lang w:val="ro-RO"/>
            <w:rPrChange w:id="9340" w:author="m.hercut" w:date="2012-06-10T16:28:00Z">
              <w:rPr>
                <w:b w:val="0"/>
                <w:bCs w:val="0"/>
                <w:color w:val="0000FF"/>
                <w:sz w:val="24"/>
                <w:szCs w:val="24"/>
                <w:u w:val="single"/>
                <w:lang w:val="ro-RO"/>
              </w:rPr>
            </w:rPrChange>
          </w:rPr>
          <w:delText>Finanţarea programelor naţionale de sănătate se realizează de la bugetul de stat, din veniturile proprii ale Ministerului Sănătăţii, precum şi din alte surse, inclusiv din donaţii şi sponsorizări, în condiţiile legii.</w:delText>
        </w:r>
        <w:bookmarkStart w:id="9341" w:name="_Toc327169663"/>
        <w:bookmarkStart w:id="9342" w:name="_Toc327170510"/>
        <w:bookmarkStart w:id="9343" w:name="_Toc327171446"/>
        <w:bookmarkStart w:id="9344" w:name="_Toc327174022"/>
        <w:bookmarkEnd w:id="9341"/>
        <w:bookmarkEnd w:id="9342"/>
        <w:bookmarkEnd w:id="9343"/>
        <w:bookmarkEnd w:id="9344"/>
      </w:del>
    </w:p>
    <w:p w:rsidR="00944B3E" w:rsidRPr="00944B3E" w:rsidRDefault="00944B3E">
      <w:pPr>
        <w:pStyle w:val="Heading1"/>
        <w:numPr>
          <w:ilvl w:val="0"/>
          <w:numId w:val="25"/>
          <w:ins w:id="9345" w:author="m.hercut" w:date="2012-06-10T09:56:00Z"/>
        </w:numPr>
        <w:spacing w:after="14"/>
        <w:jc w:val="both"/>
        <w:rPr>
          <w:del w:id="9346" w:author="m.hercut" w:date="2012-06-07T14:50:00Z"/>
          <w:rFonts w:ascii="Times New Roman" w:hAnsi="Times New Roman"/>
          <w:sz w:val="24"/>
          <w:szCs w:val="24"/>
          <w:lang w:val="ro-RO"/>
          <w:rPrChange w:id="9347" w:author="Unknown">
            <w:rPr>
              <w:del w:id="9348" w:author="m.hercut" w:date="2012-06-07T14:50:00Z"/>
              <w:sz w:val="24"/>
              <w:szCs w:val="24"/>
              <w:lang w:val="ro-RO"/>
            </w:rPr>
          </w:rPrChange>
        </w:rPr>
      </w:pPr>
      <w:del w:id="9349" w:author="m.hercut" w:date="2012-06-07T14:50:00Z">
        <w:r w:rsidRPr="00944B3E">
          <w:rPr>
            <w:rFonts w:ascii="Times New Roman" w:hAnsi="Times New Roman"/>
            <w:b w:val="0"/>
            <w:bCs w:val="0"/>
            <w:sz w:val="24"/>
            <w:szCs w:val="24"/>
            <w:lang w:val="ro-RO"/>
            <w:rPrChange w:id="9350" w:author="m.hercut" w:date="2012-06-10T16:28:00Z">
              <w:rPr>
                <w:b w:val="0"/>
                <w:bCs w:val="0"/>
                <w:color w:val="0000FF"/>
                <w:sz w:val="24"/>
                <w:szCs w:val="24"/>
                <w:u w:val="single"/>
                <w:lang w:val="ro-RO"/>
              </w:rPr>
            </w:rPrChange>
          </w:rPr>
          <w:delText>Ministerul Sănătăţii poate reţine la dispoziţia sa, din veniturile proprii, o cotă de rezervă calculată din totalul fondurilor aprobate pentru programele naţionale de sănătate, al cărei nivel şi mod de utilizare se stabilesc prin hotărâre a Guvernului, prevăzută la art. 32 alin. (2).</w:delText>
        </w:r>
        <w:bookmarkStart w:id="9351" w:name="_Toc327169664"/>
        <w:bookmarkStart w:id="9352" w:name="_Toc327170511"/>
        <w:bookmarkStart w:id="9353" w:name="_Toc327171447"/>
        <w:bookmarkStart w:id="9354" w:name="_Toc327174023"/>
        <w:bookmarkEnd w:id="9351"/>
        <w:bookmarkEnd w:id="9352"/>
        <w:bookmarkEnd w:id="9353"/>
        <w:bookmarkEnd w:id="9354"/>
      </w:del>
    </w:p>
    <w:p w:rsidR="00944B3E" w:rsidRPr="00944B3E" w:rsidRDefault="00944B3E">
      <w:pPr>
        <w:pStyle w:val="Heading1"/>
        <w:numPr>
          <w:ilvl w:val="0"/>
          <w:numId w:val="25"/>
          <w:ins w:id="9355" w:author="m.hercut" w:date="2012-06-10T09:56:00Z"/>
        </w:numPr>
        <w:spacing w:after="14"/>
        <w:jc w:val="both"/>
        <w:rPr>
          <w:del w:id="9356" w:author="m.hercut" w:date="2012-06-07T14:50:00Z"/>
          <w:rFonts w:ascii="Times New Roman" w:hAnsi="Times New Roman"/>
          <w:sz w:val="24"/>
          <w:szCs w:val="24"/>
          <w:lang w:val="ro-RO"/>
          <w:rPrChange w:id="9357" w:author="Unknown">
            <w:rPr>
              <w:del w:id="9358" w:author="m.hercut" w:date="2012-06-07T14:50:00Z"/>
              <w:sz w:val="24"/>
              <w:szCs w:val="24"/>
              <w:lang w:val="ro-RO"/>
            </w:rPr>
          </w:rPrChange>
        </w:rPr>
      </w:pPr>
      <w:bookmarkStart w:id="9359" w:name="do_ttII_caIII_ar54_al2"/>
      <w:bookmarkEnd w:id="9359"/>
      <w:del w:id="9360" w:author="m.hercut" w:date="2012-06-07T14:50:00Z">
        <w:r w:rsidRPr="00944B3E">
          <w:rPr>
            <w:rFonts w:ascii="Times New Roman" w:hAnsi="Times New Roman"/>
            <w:b w:val="0"/>
            <w:bCs w:val="0"/>
            <w:sz w:val="24"/>
            <w:szCs w:val="24"/>
            <w:lang w:val="ro-RO"/>
            <w:rPrChange w:id="9361" w:author="m.hercut" w:date="2012-06-10T16:28:00Z">
              <w:rPr>
                <w:b w:val="0"/>
                <w:bCs w:val="0"/>
                <w:color w:val="0000FF"/>
                <w:sz w:val="24"/>
                <w:szCs w:val="24"/>
                <w:u w:val="single"/>
                <w:lang w:val="ro-RO"/>
              </w:rPr>
            </w:rPrChange>
          </w:rPr>
          <w:delText xml:space="preserve">Sumele alocate programelor naţionale de sănătate multianuale sunt aprobate prin legea bugetului de stat în conformitate cu prevederile Legii nr. </w:delText>
        </w:r>
        <w:r w:rsidRPr="00A61F5A">
          <w:rPr>
            <w:rFonts w:ascii="Times New Roman" w:hAnsi="Times New Roman"/>
            <w:b w:val="0"/>
            <w:bCs w:val="0"/>
            <w:sz w:val="24"/>
            <w:szCs w:val="24"/>
            <w:lang w:val="it-IT"/>
          </w:rPr>
          <w:fldChar w:fldCharType="begin"/>
        </w:r>
        <w:r w:rsidRPr="00944B3E">
          <w:rPr>
            <w:rFonts w:ascii="Times New Roman" w:hAnsi="Times New Roman"/>
            <w:b w:val="0"/>
            <w:bCs w:val="0"/>
            <w:color w:val="auto"/>
            <w:sz w:val="24"/>
            <w:szCs w:val="24"/>
            <w:lang w:val="it-IT"/>
            <w:rPrChange w:id="9362" w:author="m.hercut" w:date="2012-06-10T16:28:00Z">
              <w:rPr>
                <w:b w:val="0"/>
                <w:bCs w:val="0"/>
                <w:color w:val="0000FF"/>
                <w:szCs w:val="24"/>
                <w:u w:val="single"/>
              </w:rPr>
            </w:rPrChange>
          </w:rPr>
          <w:delInstrText>HYPERLINK "file:///</w:delInstrText>
        </w:r>
        <w:r w:rsidRPr="008958C4">
          <w:rPr>
            <w:rFonts w:ascii="Times New Roman" w:hAnsi="Times New Roman"/>
            <w:b w:val="0"/>
            <w:bCs w:val="0"/>
            <w:sz w:val="24"/>
            <w:szCs w:val="24"/>
            <w:lang w:val="it-IT"/>
          </w:rPr>
          <w:delInstrText>\\\\</w:delInstrText>
        </w:r>
        <w:r w:rsidRPr="00944B3E">
          <w:rPr>
            <w:rFonts w:ascii="Times New Roman" w:hAnsi="Times New Roman"/>
            <w:b w:val="0"/>
            <w:bCs w:val="0"/>
            <w:color w:val="auto"/>
            <w:sz w:val="24"/>
            <w:szCs w:val="24"/>
            <w:lang w:val="it-IT"/>
            <w:rPrChange w:id="9363" w:author="m.hercut" w:date="2012-06-10T16:28:00Z">
              <w:rPr>
                <w:b w:val="0"/>
                <w:bCs w:val="0"/>
                <w:color w:val="0000FF"/>
                <w:szCs w:val="24"/>
                <w:u w:val="single"/>
              </w:rPr>
            </w:rPrChange>
          </w:rPr>
          <w:delInstrText>Pc-7667</w:delInstrText>
        </w:r>
        <w:r w:rsidRPr="008958C4">
          <w:rPr>
            <w:rFonts w:ascii="Times New Roman" w:hAnsi="Times New Roman"/>
            <w:b w:val="0"/>
            <w:bCs w:val="0"/>
            <w:sz w:val="24"/>
            <w:szCs w:val="24"/>
            <w:lang w:val="it-IT"/>
          </w:rPr>
          <w:delInstrText>\\</w:delInstrText>
        </w:r>
        <w:r w:rsidRPr="00944B3E">
          <w:rPr>
            <w:rFonts w:ascii="Times New Roman" w:hAnsi="Times New Roman"/>
            <w:b w:val="0"/>
            <w:bCs w:val="0"/>
            <w:color w:val="auto"/>
            <w:sz w:val="24"/>
            <w:szCs w:val="24"/>
            <w:lang w:val="it-IT"/>
            <w:rPrChange w:id="9364" w:author="m.hercut" w:date="2012-06-10T16:28:00Z">
              <w:rPr>
                <w:b w:val="0"/>
                <w:bCs w:val="0"/>
                <w:color w:val="0000FF"/>
                <w:szCs w:val="24"/>
                <w:u w:val="single"/>
              </w:rPr>
            </w:rPrChange>
          </w:rPr>
          <w:delInstrText>..</w:delInstrText>
        </w:r>
        <w:r w:rsidRPr="008958C4">
          <w:rPr>
            <w:rFonts w:ascii="Times New Roman" w:hAnsi="Times New Roman"/>
            <w:b w:val="0"/>
            <w:bCs w:val="0"/>
            <w:sz w:val="24"/>
            <w:szCs w:val="24"/>
            <w:lang w:val="it-IT"/>
          </w:rPr>
          <w:delInstrText>\\</w:delInstrText>
        </w:r>
        <w:r w:rsidRPr="00944B3E">
          <w:rPr>
            <w:rFonts w:ascii="Times New Roman" w:hAnsi="Times New Roman"/>
            <w:b w:val="0"/>
            <w:bCs w:val="0"/>
            <w:color w:val="auto"/>
            <w:sz w:val="24"/>
            <w:szCs w:val="24"/>
            <w:lang w:val="it-IT"/>
            <w:rPrChange w:id="9365" w:author="m.hercut" w:date="2012-06-10T16:28:00Z">
              <w:rPr>
                <w:b w:val="0"/>
                <w:bCs w:val="0"/>
                <w:color w:val="0000FF"/>
                <w:szCs w:val="24"/>
                <w:u w:val="single"/>
              </w:rPr>
            </w:rPrChange>
          </w:rPr>
          <w:delInstrText>Users</w:delInstrText>
        </w:r>
        <w:r w:rsidRPr="008958C4">
          <w:rPr>
            <w:rFonts w:ascii="Times New Roman" w:hAnsi="Times New Roman"/>
            <w:b w:val="0"/>
            <w:bCs w:val="0"/>
            <w:sz w:val="24"/>
            <w:szCs w:val="24"/>
            <w:lang w:val="it-IT"/>
          </w:rPr>
          <w:delInstrText>\\</w:delInstrText>
        </w:r>
        <w:r w:rsidRPr="00944B3E">
          <w:rPr>
            <w:rFonts w:ascii="Times New Roman" w:hAnsi="Times New Roman"/>
            <w:b w:val="0"/>
            <w:bCs w:val="0"/>
            <w:color w:val="auto"/>
            <w:sz w:val="24"/>
            <w:szCs w:val="24"/>
            <w:lang w:val="it-IT"/>
            <w:rPrChange w:id="9366" w:author="m.hercut" w:date="2012-06-10T16:28:00Z">
              <w:rPr>
                <w:b w:val="0"/>
                <w:bCs w:val="0"/>
                <w:color w:val="0000FF"/>
                <w:szCs w:val="24"/>
                <w:u w:val="single"/>
              </w:rPr>
            </w:rPrChange>
          </w:rPr>
          <w:delInstrText>Methos</w:delInstrText>
        </w:r>
        <w:r w:rsidRPr="008958C4">
          <w:rPr>
            <w:rFonts w:ascii="Times New Roman" w:hAnsi="Times New Roman"/>
            <w:b w:val="0"/>
            <w:bCs w:val="0"/>
            <w:sz w:val="24"/>
            <w:szCs w:val="24"/>
            <w:lang w:val="it-IT"/>
          </w:rPr>
          <w:delInstrText>\\</w:delInstrText>
        </w:r>
        <w:r w:rsidRPr="00944B3E">
          <w:rPr>
            <w:rFonts w:ascii="Times New Roman" w:hAnsi="Times New Roman"/>
            <w:b w:val="0"/>
            <w:bCs w:val="0"/>
            <w:color w:val="auto"/>
            <w:sz w:val="24"/>
            <w:szCs w:val="24"/>
            <w:lang w:val="it-IT"/>
            <w:rPrChange w:id="9367" w:author="m.hercut" w:date="2012-06-10T16:28:00Z">
              <w:rPr>
                <w:b w:val="0"/>
                <w:bCs w:val="0"/>
                <w:color w:val="0000FF"/>
                <w:szCs w:val="24"/>
                <w:u w:val="single"/>
              </w:rPr>
            </w:rPrChange>
          </w:rPr>
          <w:delInstrText>Sintact%202.0</w:delInstrText>
        </w:r>
        <w:r w:rsidRPr="008958C4">
          <w:rPr>
            <w:rFonts w:ascii="Times New Roman" w:hAnsi="Times New Roman"/>
            <w:b w:val="0"/>
            <w:bCs w:val="0"/>
            <w:sz w:val="24"/>
            <w:szCs w:val="24"/>
            <w:lang w:val="it-IT"/>
          </w:rPr>
          <w:delInstrText>\\</w:delInstrText>
        </w:r>
        <w:r w:rsidRPr="00944B3E">
          <w:rPr>
            <w:rFonts w:ascii="Times New Roman" w:hAnsi="Times New Roman"/>
            <w:b w:val="0"/>
            <w:bCs w:val="0"/>
            <w:color w:val="auto"/>
            <w:sz w:val="24"/>
            <w:szCs w:val="24"/>
            <w:lang w:val="it-IT"/>
            <w:rPrChange w:id="9368" w:author="m.hercut" w:date="2012-06-10T16:28:00Z">
              <w:rPr>
                <w:b w:val="0"/>
                <w:bCs w:val="0"/>
                <w:color w:val="0000FF"/>
                <w:szCs w:val="24"/>
                <w:u w:val="single"/>
              </w:rPr>
            </w:rPrChange>
          </w:rPr>
          <w:delInstrText>cache</w:delInstrText>
        </w:r>
        <w:r w:rsidRPr="008958C4">
          <w:rPr>
            <w:rFonts w:ascii="Times New Roman" w:hAnsi="Times New Roman"/>
            <w:b w:val="0"/>
            <w:bCs w:val="0"/>
            <w:sz w:val="24"/>
            <w:szCs w:val="24"/>
            <w:lang w:val="it-IT"/>
          </w:rPr>
          <w:delInstrText>\\</w:delInstrText>
        </w:r>
        <w:r w:rsidRPr="00944B3E">
          <w:rPr>
            <w:rFonts w:ascii="Times New Roman" w:hAnsi="Times New Roman"/>
            <w:b w:val="0"/>
            <w:bCs w:val="0"/>
            <w:color w:val="auto"/>
            <w:sz w:val="24"/>
            <w:szCs w:val="24"/>
            <w:lang w:val="it-IT"/>
            <w:rPrChange w:id="9369" w:author="m.hercut" w:date="2012-06-10T16:28:00Z">
              <w:rPr>
                <w:b w:val="0"/>
                <w:bCs w:val="0"/>
                <w:color w:val="0000FF"/>
                <w:szCs w:val="24"/>
                <w:u w:val="single"/>
              </w:rPr>
            </w:rPrChange>
          </w:rPr>
          <w:delInstrText>Legislatie</w:delInstrText>
        </w:r>
        <w:r w:rsidRPr="008958C4">
          <w:rPr>
            <w:rFonts w:ascii="Times New Roman" w:hAnsi="Times New Roman"/>
            <w:b w:val="0"/>
            <w:bCs w:val="0"/>
            <w:sz w:val="24"/>
            <w:szCs w:val="24"/>
            <w:lang w:val="it-IT"/>
          </w:rPr>
          <w:delInstrText>\\</w:delInstrText>
        </w:r>
        <w:r w:rsidRPr="00944B3E">
          <w:rPr>
            <w:rFonts w:ascii="Times New Roman" w:hAnsi="Times New Roman"/>
            <w:b w:val="0"/>
            <w:bCs w:val="0"/>
            <w:color w:val="auto"/>
            <w:sz w:val="24"/>
            <w:szCs w:val="24"/>
            <w:lang w:val="it-IT"/>
            <w:rPrChange w:id="9370" w:author="m.hercut" w:date="2012-06-10T16:28:00Z">
              <w:rPr>
                <w:b w:val="0"/>
                <w:bCs w:val="0"/>
                <w:color w:val="0000FF"/>
                <w:szCs w:val="24"/>
                <w:u w:val="single"/>
              </w:rPr>
            </w:rPrChange>
          </w:rPr>
          <w:delInstrText>temp</w:delInstrText>
        </w:r>
        <w:r w:rsidRPr="008958C4">
          <w:rPr>
            <w:rFonts w:ascii="Times New Roman" w:hAnsi="Times New Roman"/>
            <w:b w:val="0"/>
            <w:bCs w:val="0"/>
            <w:sz w:val="24"/>
            <w:szCs w:val="24"/>
            <w:lang w:val="it-IT"/>
          </w:rPr>
          <w:delInstrText>\\</w:delInstrText>
        </w:r>
        <w:r w:rsidRPr="00944B3E">
          <w:rPr>
            <w:rFonts w:ascii="Times New Roman" w:hAnsi="Times New Roman"/>
            <w:b w:val="0"/>
            <w:bCs w:val="0"/>
            <w:color w:val="auto"/>
            <w:sz w:val="24"/>
            <w:szCs w:val="24"/>
            <w:lang w:val="it-IT"/>
            <w:rPrChange w:id="9371" w:author="m.hercut" w:date="2012-06-10T16:28:00Z">
              <w:rPr>
                <w:b w:val="0"/>
                <w:bCs w:val="0"/>
                <w:color w:val="0000FF"/>
                <w:szCs w:val="24"/>
                <w:u w:val="single"/>
              </w:rPr>
            </w:rPrChange>
          </w:rPr>
          <w:delInstrText>00057056.htm"</w:delInstrText>
        </w:r>
        <w:r w:rsidRPr="00A61F5A">
          <w:rPr>
            <w:rFonts w:ascii="Times New Roman" w:hAnsi="Times New Roman"/>
            <w:b w:val="0"/>
            <w:bCs w:val="0"/>
            <w:sz w:val="24"/>
            <w:szCs w:val="24"/>
            <w:lang w:val="it-IT"/>
            <w:rPrChange w:id="9372" w:author="m.hercut" w:date="2012-06-10T16:28:00Z">
              <w:rPr>
                <w:rFonts w:ascii="Times New Roman" w:hAnsi="Times New Roman"/>
                <w:b w:val="0"/>
                <w:bCs w:val="0"/>
                <w:sz w:val="24"/>
                <w:szCs w:val="24"/>
                <w:lang w:val="it-IT"/>
              </w:rPr>
            </w:rPrChange>
          </w:rPr>
          <w:fldChar w:fldCharType="separate"/>
        </w:r>
        <w:r w:rsidRPr="00944B3E">
          <w:rPr>
            <w:rStyle w:val="Hyperlink"/>
            <w:rFonts w:ascii="Times New Roman" w:hAnsi="Times New Roman"/>
            <w:sz w:val="24"/>
            <w:szCs w:val="24"/>
            <w:lang w:val="ro-RO"/>
            <w:rPrChange w:id="9373" w:author="m.hercut" w:date="2012-06-10T16:28:00Z">
              <w:rPr>
                <w:rStyle w:val="Hyperlink"/>
                <w:sz w:val="24"/>
                <w:szCs w:val="24"/>
                <w:lang w:val="ro-RO"/>
              </w:rPr>
            </w:rPrChange>
          </w:rPr>
          <w:delText>500/2002</w:delText>
        </w:r>
        <w:r w:rsidRPr="00A61F5A">
          <w:rPr>
            <w:rFonts w:ascii="Times New Roman" w:hAnsi="Times New Roman"/>
            <w:b w:val="0"/>
            <w:bCs w:val="0"/>
            <w:sz w:val="24"/>
            <w:szCs w:val="24"/>
            <w:lang w:val="it-IT"/>
          </w:rPr>
          <w:fldChar w:fldCharType="end"/>
        </w:r>
        <w:r w:rsidRPr="00944B3E">
          <w:rPr>
            <w:rFonts w:ascii="Times New Roman" w:hAnsi="Times New Roman"/>
            <w:sz w:val="24"/>
            <w:szCs w:val="24"/>
            <w:lang w:val="ro-RO"/>
            <w:rPrChange w:id="9374" w:author="m.hercut" w:date="2012-06-10T16:28:00Z">
              <w:rPr>
                <w:color w:val="0000FF"/>
                <w:sz w:val="24"/>
                <w:szCs w:val="24"/>
                <w:u w:val="single"/>
                <w:lang w:val="ro-RO"/>
              </w:rPr>
            </w:rPrChange>
          </w:rPr>
          <w:delText xml:space="preserve"> privind finanţele publice, cu modificările şi completările ulterioare, publicată în Monitorul Oficial al României, nr. 597 din 13 august 2002. </w:delText>
        </w:r>
        <w:bookmarkStart w:id="9375" w:name="_Toc327169665"/>
        <w:bookmarkStart w:id="9376" w:name="_Toc327170512"/>
        <w:bookmarkStart w:id="9377" w:name="_Toc327171448"/>
        <w:bookmarkStart w:id="9378" w:name="_Toc327174024"/>
        <w:bookmarkEnd w:id="9375"/>
        <w:bookmarkEnd w:id="9376"/>
        <w:bookmarkEnd w:id="9377"/>
        <w:bookmarkEnd w:id="9378"/>
      </w:del>
    </w:p>
    <w:p w:rsidR="00944B3E" w:rsidRPr="00944B3E" w:rsidRDefault="00944B3E">
      <w:pPr>
        <w:pStyle w:val="Heading1"/>
        <w:numPr>
          <w:ilvl w:val="0"/>
          <w:numId w:val="25"/>
          <w:ins w:id="9379" w:author="m.hercut" w:date="2012-06-10T09:56:00Z"/>
        </w:numPr>
        <w:spacing w:after="14"/>
        <w:jc w:val="both"/>
        <w:rPr>
          <w:del w:id="9380" w:author="m.hercut" w:date="2012-06-07T14:50:00Z"/>
          <w:rFonts w:ascii="Times New Roman" w:hAnsi="Times New Roman"/>
          <w:sz w:val="24"/>
          <w:szCs w:val="24"/>
          <w:lang w:val="ro-RO"/>
          <w:rPrChange w:id="9381" w:author="Unknown">
            <w:rPr>
              <w:del w:id="9382" w:author="m.hercut" w:date="2012-06-07T14:50:00Z"/>
              <w:sz w:val="24"/>
              <w:szCs w:val="24"/>
              <w:lang w:val="ro-RO"/>
            </w:rPr>
          </w:rPrChange>
        </w:rPr>
      </w:pPr>
      <w:bookmarkStart w:id="9383" w:name="do_ttII_caIII_ar55_al1"/>
      <w:bookmarkEnd w:id="9383"/>
      <w:del w:id="9384" w:author="m.hercut" w:date="2012-06-07T14:50:00Z">
        <w:r w:rsidRPr="00944B3E">
          <w:rPr>
            <w:rFonts w:ascii="Times New Roman" w:hAnsi="Times New Roman"/>
            <w:sz w:val="24"/>
            <w:szCs w:val="24"/>
            <w:lang w:val="ro-RO"/>
            <w:rPrChange w:id="9385" w:author="m.hercut" w:date="2012-06-10T16:28:00Z">
              <w:rPr>
                <w:color w:val="0000FF"/>
                <w:sz w:val="24"/>
                <w:szCs w:val="24"/>
                <w:u w:val="single"/>
                <w:lang w:val="ro-RO"/>
              </w:rPr>
            </w:rPrChange>
          </w:rPr>
          <w:delText>Sumele alocate pentru programele naţionale de sănătate, sunt cuprinse în bugetele de venituri şi cheltuieli ale unităţilor de specialitate prin care acestea se derulează şi se utilizează potrivit destinaţiilor stabilite.</w:delText>
        </w:r>
        <w:bookmarkStart w:id="9386" w:name="_Toc327169666"/>
        <w:bookmarkStart w:id="9387" w:name="_Toc327170513"/>
        <w:bookmarkStart w:id="9388" w:name="_Toc327171449"/>
        <w:bookmarkStart w:id="9389" w:name="_Toc327174025"/>
        <w:bookmarkEnd w:id="9386"/>
        <w:bookmarkEnd w:id="9387"/>
        <w:bookmarkEnd w:id="9388"/>
        <w:bookmarkEnd w:id="9389"/>
      </w:del>
    </w:p>
    <w:p w:rsidR="00944B3E" w:rsidRPr="00944B3E" w:rsidRDefault="00944B3E">
      <w:pPr>
        <w:pStyle w:val="Heading1"/>
        <w:numPr>
          <w:ilvl w:val="0"/>
          <w:numId w:val="25"/>
          <w:ins w:id="9390" w:author="m.hercut" w:date="2012-06-10T09:56:00Z"/>
        </w:numPr>
        <w:spacing w:after="14"/>
        <w:jc w:val="both"/>
        <w:rPr>
          <w:del w:id="9391" w:author="m.hercut" w:date="2012-06-07T14:50:00Z"/>
          <w:rFonts w:ascii="Times New Roman" w:hAnsi="Times New Roman"/>
          <w:sz w:val="24"/>
          <w:szCs w:val="24"/>
          <w:lang w:val="ro-RO"/>
          <w:rPrChange w:id="9392" w:author="Unknown">
            <w:rPr>
              <w:del w:id="9393" w:author="m.hercut" w:date="2012-06-07T14:50:00Z"/>
              <w:sz w:val="24"/>
              <w:szCs w:val="24"/>
              <w:lang w:val="ro-RO"/>
            </w:rPr>
          </w:rPrChange>
        </w:rPr>
      </w:pPr>
      <w:bookmarkStart w:id="9394" w:name="do_ttII_caIII_ar55_al2"/>
      <w:bookmarkStart w:id="9395" w:name="_Toc323121493"/>
      <w:bookmarkStart w:id="9396" w:name="_Toc323122949"/>
      <w:bookmarkEnd w:id="9394"/>
      <w:del w:id="9397" w:author="m.hercut" w:date="2012-06-07T14:50:00Z">
        <w:r w:rsidRPr="00944B3E">
          <w:rPr>
            <w:rFonts w:ascii="Times New Roman" w:hAnsi="Times New Roman"/>
            <w:sz w:val="24"/>
            <w:szCs w:val="24"/>
            <w:lang w:val="ro-RO"/>
            <w:rPrChange w:id="9398" w:author="m.hercut" w:date="2012-06-10T16:28:00Z">
              <w:rPr>
                <w:color w:val="0000FF"/>
                <w:sz w:val="24"/>
                <w:szCs w:val="24"/>
                <w:u w:val="single"/>
                <w:lang w:val="ro-RO"/>
              </w:rPr>
            </w:rPrChange>
          </w:rPr>
          <w:delText>Sumele menţionate la alin. (1) vor fi publicate pe site-ul Ministerului Sănătăţii împreună cu bugetul de venituri şi cheltuieli şi execuţia acestuia.</w:delText>
        </w:r>
        <w:bookmarkStart w:id="9399" w:name="_Toc327169667"/>
        <w:bookmarkStart w:id="9400" w:name="_Toc327170514"/>
        <w:bookmarkStart w:id="9401" w:name="_Toc327171450"/>
        <w:bookmarkStart w:id="9402" w:name="_Toc327174026"/>
        <w:bookmarkStart w:id="9403" w:name="_Toc182914229"/>
        <w:bookmarkEnd w:id="9395"/>
        <w:bookmarkEnd w:id="9396"/>
        <w:bookmarkEnd w:id="9399"/>
        <w:bookmarkEnd w:id="9400"/>
        <w:bookmarkEnd w:id="9401"/>
        <w:bookmarkEnd w:id="9402"/>
      </w:del>
    </w:p>
    <w:p w:rsidR="00944B3E" w:rsidRPr="00944B3E" w:rsidRDefault="00944B3E">
      <w:pPr>
        <w:pStyle w:val="Heading1"/>
        <w:numPr>
          <w:ilvl w:val="0"/>
          <w:numId w:val="25"/>
          <w:ins w:id="9404" w:author="m.hercut" w:date="2012-06-10T09:56:00Z"/>
        </w:numPr>
        <w:spacing w:after="14"/>
        <w:jc w:val="both"/>
        <w:rPr>
          <w:del w:id="9405" w:author="m.hercut" w:date="2012-06-07T14:50:00Z"/>
          <w:rFonts w:ascii="Times New Roman" w:hAnsi="Times New Roman"/>
          <w:sz w:val="24"/>
          <w:szCs w:val="24"/>
          <w:lang w:val="ro-RO"/>
          <w:rPrChange w:id="9406" w:author="Unknown">
            <w:rPr>
              <w:del w:id="9407" w:author="m.hercut" w:date="2012-06-07T14:50:00Z"/>
              <w:sz w:val="24"/>
              <w:szCs w:val="24"/>
              <w:lang w:val="ro-RO"/>
            </w:rPr>
          </w:rPrChange>
        </w:rPr>
      </w:pPr>
      <w:bookmarkStart w:id="9408" w:name="_Toc327169668"/>
      <w:bookmarkStart w:id="9409" w:name="_Toc327170515"/>
      <w:bookmarkStart w:id="9410" w:name="_Toc327171451"/>
      <w:bookmarkStart w:id="9411" w:name="_Toc327174027"/>
      <w:bookmarkEnd w:id="9408"/>
      <w:bookmarkEnd w:id="9409"/>
      <w:bookmarkEnd w:id="9410"/>
      <w:bookmarkEnd w:id="9411"/>
    </w:p>
    <w:p w:rsidR="00944B3E" w:rsidRPr="00944B3E" w:rsidRDefault="00944B3E">
      <w:pPr>
        <w:pStyle w:val="Heading1"/>
        <w:numPr>
          <w:ilvl w:val="0"/>
          <w:numId w:val="25"/>
          <w:ins w:id="9412" w:author="m.hercut" w:date="2012-06-10T09:56:00Z"/>
        </w:numPr>
        <w:spacing w:after="14"/>
        <w:jc w:val="both"/>
        <w:rPr>
          <w:del w:id="9413" w:author="m.hercut" w:date="2012-06-07T14:50:00Z"/>
          <w:rFonts w:ascii="Times New Roman" w:hAnsi="Times New Roman"/>
          <w:b w:val="0"/>
          <w:bCs w:val="0"/>
          <w:i/>
          <w:iCs/>
          <w:sz w:val="24"/>
          <w:szCs w:val="24"/>
          <w:lang w:val="ro-RO"/>
          <w:rPrChange w:id="9414" w:author="Unknown">
            <w:rPr>
              <w:del w:id="9415" w:author="m.hercut" w:date="2012-06-07T14:50:00Z"/>
              <w:b w:val="0"/>
              <w:bCs w:val="0"/>
              <w:i/>
              <w:iCs/>
              <w:sz w:val="24"/>
              <w:szCs w:val="24"/>
              <w:lang w:val="ro-RO"/>
            </w:rPr>
          </w:rPrChange>
        </w:rPr>
      </w:pPr>
      <w:bookmarkStart w:id="9416" w:name="_Toc323121494"/>
      <w:bookmarkStart w:id="9417" w:name="_Toc323122950"/>
      <w:bookmarkStart w:id="9418" w:name="_Toc323127292"/>
      <w:del w:id="9419" w:author="m.hercut" w:date="2012-06-07T14:50:00Z">
        <w:r w:rsidRPr="00944B3E">
          <w:rPr>
            <w:rFonts w:ascii="Times New Roman" w:hAnsi="Times New Roman"/>
            <w:b w:val="0"/>
            <w:bCs w:val="0"/>
            <w:i/>
            <w:iCs/>
            <w:sz w:val="24"/>
            <w:szCs w:val="24"/>
            <w:lang w:val="ro-RO"/>
            <w:rPrChange w:id="9420" w:author="m.hercut" w:date="2012-06-10T16:28:00Z">
              <w:rPr>
                <w:b w:val="0"/>
                <w:bCs w:val="0"/>
                <w:i/>
                <w:iCs/>
                <w:color w:val="0000FF"/>
                <w:sz w:val="24"/>
                <w:szCs w:val="24"/>
                <w:u w:val="single"/>
                <w:lang w:val="ro-RO"/>
              </w:rPr>
            </w:rPrChange>
          </w:rPr>
          <w:delText>Cap. 4</w:delText>
        </w:r>
        <w:bookmarkEnd w:id="9403"/>
        <w:r w:rsidRPr="00944B3E">
          <w:rPr>
            <w:rFonts w:ascii="Times New Roman" w:hAnsi="Times New Roman"/>
            <w:b w:val="0"/>
            <w:bCs w:val="0"/>
            <w:i/>
            <w:iCs/>
            <w:sz w:val="24"/>
            <w:szCs w:val="24"/>
            <w:lang w:val="ro-RO"/>
            <w:rPrChange w:id="9421" w:author="m.hercut" w:date="2012-06-10T16:28:00Z">
              <w:rPr>
                <w:b w:val="0"/>
                <w:bCs w:val="0"/>
                <w:i/>
                <w:iCs/>
                <w:color w:val="0000FF"/>
                <w:sz w:val="24"/>
                <w:szCs w:val="24"/>
                <w:u w:val="single"/>
                <w:lang w:val="ro-RO"/>
              </w:rPr>
            </w:rPrChange>
          </w:rPr>
          <w:delText xml:space="preserve"> </w:delText>
        </w:r>
        <w:bookmarkStart w:id="9422" w:name="_Toc182914230"/>
        <w:r w:rsidRPr="00944B3E">
          <w:rPr>
            <w:rFonts w:ascii="Times New Roman" w:hAnsi="Times New Roman"/>
            <w:b w:val="0"/>
            <w:bCs w:val="0"/>
            <w:i/>
            <w:iCs/>
            <w:sz w:val="24"/>
            <w:szCs w:val="24"/>
            <w:lang w:val="ro-RO"/>
            <w:rPrChange w:id="9423" w:author="m.hercut" w:date="2012-06-10T16:28:00Z">
              <w:rPr>
                <w:b w:val="0"/>
                <w:bCs w:val="0"/>
                <w:i/>
                <w:iCs/>
                <w:color w:val="0000FF"/>
                <w:sz w:val="24"/>
                <w:szCs w:val="24"/>
                <w:u w:val="single"/>
                <w:lang w:val="ro-RO"/>
              </w:rPr>
            </w:rPrChange>
          </w:rPr>
          <w:delText>Dispoziţii finale</w:delText>
        </w:r>
        <w:bookmarkStart w:id="9424" w:name="_Toc327169669"/>
        <w:bookmarkStart w:id="9425" w:name="_Toc327170516"/>
        <w:bookmarkStart w:id="9426" w:name="_Toc327171452"/>
        <w:bookmarkStart w:id="9427" w:name="_Toc327174028"/>
        <w:bookmarkEnd w:id="9416"/>
        <w:bookmarkEnd w:id="9417"/>
        <w:bookmarkEnd w:id="9418"/>
        <w:bookmarkEnd w:id="9422"/>
        <w:bookmarkEnd w:id="9424"/>
        <w:bookmarkEnd w:id="9425"/>
        <w:bookmarkEnd w:id="9426"/>
        <w:bookmarkEnd w:id="9427"/>
      </w:del>
    </w:p>
    <w:p w:rsidR="00944B3E" w:rsidRPr="00944B3E" w:rsidRDefault="00944B3E">
      <w:pPr>
        <w:pStyle w:val="Heading1"/>
        <w:numPr>
          <w:ilvl w:val="0"/>
          <w:numId w:val="25"/>
          <w:ins w:id="9428" w:author="m.hercut" w:date="2012-06-10T09:56:00Z"/>
        </w:numPr>
        <w:spacing w:after="14"/>
        <w:jc w:val="both"/>
        <w:rPr>
          <w:del w:id="9429" w:author="m.hercut" w:date="2012-06-07T14:50:00Z"/>
          <w:rFonts w:ascii="Times New Roman" w:hAnsi="Times New Roman"/>
          <w:b w:val="0"/>
          <w:bCs w:val="0"/>
          <w:i/>
          <w:iCs/>
          <w:sz w:val="24"/>
          <w:szCs w:val="24"/>
          <w:lang w:val="ro-RO"/>
          <w:rPrChange w:id="9430" w:author="Unknown">
            <w:rPr>
              <w:del w:id="9431" w:author="m.hercut" w:date="2012-06-07T14:50:00Z"/>
              <w:b w:val="0"/>
              <w:bCs w:val="0"/>
              <w:i/>
              <w:iCs/>
              <w:sz w:val="24"/>
              <w:szCs w:val="24"/>
              <w:lang w:val="ro-RO"/>
            </w:rPr>
          </w:rPrChange>
        </w:rPr>
      </w:pPr>
      <w:bookmarkStart w:id="9432" w:name="_Toc327169670"/>
      <w:bookmarkStart w:id="9433" w:name="_Toc327170517"/>
      <w:bookmarkStart w:id="9434" w:name="_Toc327171453"/>
      <w:bookmarkStart w:id="9435" w:name="_Toc327174029"/>
      <w:bookmarkEnd w:id="9432"/>
      <w:bookmarkEnd w:id="9433"/>
      <w:bookmarkEnd w:id="9434"/>
      <w:bookmarkEnd w:id="9435"/>
    </w:p>
    <w:p w:rsidR="00944B3E" w:rsidRPr="00944B3E" w:rsidRDefault="00944B3E">
      <w:pPr>
        <w:pStyle w:val="Heading1"/>
        <w:numPr>
          <w:ilvl w:val="0"/>
          <w:numId w:val="25"/>
          <w:ins w:id="9436" w:author="m.hercut" w:date="2012-06-10T09:56:00Z"/>
        </w:numPr>
        <w:spacing w:after="14"/>
        <w:jc w:val="both"/>
        <w:rPr>
          <w:del w:id="9437" w:author="m.hercut" w:date="2012-06-07T14:50:00Z"/>
          <w:rFonts w:ascii="Times New Roman" w:hAnsi="Times New Roman"/>
          <w:b w:val="0"/>
          <w:sz w:val="24"/>
          <w:szCs w:val="24"/>
          <w:lang w:val="ro-RO"/>
          <w:rPrChange w:id="9438" w:author="Unknown">
            <w:rPr>
              <w:del w:id="9439" w:author="m.hercut" w:date="2012-06-07T14:50:00Z"/>
              <w:b w:val="0"/>
              <w:sz w:val="24"/>
              <w:szCs w:val="24"/>
              <w:lang w:val="ro-RO"/>
            </w:rPr>
          </w:rPrChange>
        </w:rPr>
      </w:pPr>
      <w:bookmarkStart w:id="9440" w:name="_Toc327169671"/>
      <w:bookmarkStart w:id="9441" w:name="_Toc327170518"/>
      <w:bookmarkStart w:id="9442" w:name="_Toc327171454"/>
      <w:bookmarkStart w:id="9443" w:name="_Toc327174030"/>
      <w:bookmarkEnd w:id="9440"/>
      <w:bookmarkEnd w:id="9441"/>
      <w:bookmarkEnd w:id="9442"/>
      <w:bookmarkEnd w:id="9443"/>
    </w:p>
    <w:p w:rsidR="00944B3E" w:rsidRPr="00944B3E" w:rsidRDefault="00944B3E">
      <w:pPr>
        <w:pStyle w:val="Heading1"/>
        <w:numPr>
          <w:ilvl w:val="0"/>
          <w:numId w:val="25"/>
          <w:ins w:id="9444" w:author="m.hercut" w:date="2012-06-10T09:56:00Z"/>
        </w:numPr>
        <w:spacing w:after="14"/>
        <w:jc w:val="both"/>
        <w:rPr>
          <w:del w:id="9445" w:author="m.hercut" w:date="2012-06-07T14:50:00Z"/>
          <w:rFonts w:ascii="Times New Roman" w:hAnsi="Times New Roman"/>
          <w:b w:val="0"/>
          <w:sz w:val="24"/>
          <w:szCs w:val="24"/>
          <w:lang w:val="ro-RO"/>
          <w:rPrChange w:id="9446" w:author="Unknown">
            <w:rPr>
              <w:del w:id="9447" w:author="m.hercut" w:date="2012-06-07T14:50:00Z"/>
              <w:b w:val="0"/>
              <w:sz w:val="24"/>
              <w:szCs w:val="24"/>
              <w:lang w:val="ro-RO"/>
            </w:rPr>
          </w:rPrChange>
        </w:rPr>
      </w:pPr>
      <w:bookmarkStart w:id="9448" w:name="_Toc327169672"/>
      <w:bookmarkStart w:id="9449" w:name="_Toc327170519"/>
      <w:bookmarkStart w:id="9450" w:name="_Toc327171455"/>
      <w:bookmarkStart w:id="9451" w:name="_Toc327174031"/>
      <w:bookmarkEnd w:id="9448"/>
      <w:bookmarkEnd w:id="9449"/>
      <w:bookmarkEnd w:id="9450"/>
      <w:bookmarkEnd w:id="9451"/>
    </w:p>
    <w:p w:rsidR="00944B3E" w:rsidRPr="00944B3E" w:rsidRDefault="00944B3E">
      <w:pPr>
        <w:pStyle w:val="Heading1"/>
        <w:numPr>
          <w:ilvl w:val="0"/>
          <w:numId w:val="25"/>
          <w:ins w:id="9452" w:author="m.hercut" w:date="2012-06-10T09:56:00Z"/>
        </w:numPr>
        <w:spacing w:after="14"/>
        <w:jc w:val="both"/>
        <w:rPr>
          <w:del w:id="9453" w:author="m.hercut" w:date="2012-06-07T14:50:00Z"/>
          <w:rFonts w:ascii="Times New Roman" w:hAnsi="Times New Roman"/>
          <w:sz w:val="24"/>
          <w:szCs w:val="24"/>
          <w:lang w:val="ro-RO"/>
          <w:rPrChange w:id="9454" w:author="Unknown">
            <w:rPr>
              <w:del w:id="9455" w:author="m.hercut" w:date="2012-06-07T14:50:00Z"/>
              <w:sz w:val="24"/>
              <w:szCs w:val="24"/>
              <w:lang w:val="ro-RO"/>
            </w:rPr>
          </w:rPrChange>
        </w:rPr>
      </w:pPr>
      <w:bookmarkStart w:id="9456" w:name="do_ttII_caIII_ar56_pa1"/>
      <w:bookmarkEnd w:id="9456"/>
      <w:del w:id="9457" w:author="m.hercut" w:date="2012-06-07T14:50:00Z">
        <w:r w:rsidRPr="00944B3E">
          <w:rPr>
            <w:rFonts w:ascii="Times New Roman" w:hAnsi="Times New Roman"/>
            <w:sz w:val="24"/>
            <w:szCs w:val="24"/>
            <w:lang w:val="ro-RO"/>
            <w:rPrChange w:id="9458" w:author="m.hercut" w:date="2012-06-10T16:28:00Z">
              <w:rPr>
                <w:color w:val="0000FF"/>
                <w:sz w:val="24"/>
                <w:szCs w:val="24"/>
                <w:u w:val="single"/>
                <w:lang w:val="ro-RO"/>
              </w:rPr>
            </w:rPrChange>
          </w:rPr>
          <w:delText>(1) Unităţile de specialitate care implementează programele naţionale de sănătate, au obligaţia utilizării fondurilor în limita bugetului alocat şi potrivit destinaţiei specificate, cu respectarea dispoziţiilor legale, precum şi obligaţia gestionării eficiente a mijloacelor materiale şi băneşti şi a organizării evidenţei contabile a cheltuielilor pentru fiecare subprogram şi pe subdiviziunile clasificaţiei bugetare, atât pentru bugetul aprobat, cât şi în execuţie.</w:delText>
        </w:r>
        <w:bookmarkStart w:id="9459" w:name="_Toc327169673"/>
        <w:bookmarkStart w:id="9460" w:name="_Toc327170520"/>
        <w:bookmarkStart w:id="9461" w:name="_Toc327171456"/>
        <w:bookmarkStart w:id="9462" w:name="_Toc327174032"/>
        <w:bookmarkEnd w:id="9459"/>
        <w:bookmarkEnd w:id="9460"/>
        <w:bookmarkEnd w:id="9461"/>
        <w:bookmarkEnd w:id="9462"/>
      </w:del>
    </w:p>
    <w:p w:rsidR="00944B3E" w:rsidRPr="00944B3E" w:rsidRDefault="00944B3E">
      <w:pPr>
        <w:pStyle w:val="Heading1"/>
        <w:numPr>
          <w:ilvl w:val="0"/>
          <w:numId w:val="25"/>
          <w:ins w:id="9463" w:author="m.hercut" w:date="2012-06-10T09:56:00Z"/>
        </w:numPr>
        <w:spacing w:after="14"/>
        <w:jc w:val="both"/>
        <w:rPr>
          <w:del w:id="9464" w:author="m.hercut" w:date="2012-06-07T14:50:00Z"/>
          <w:rFonts w:ascii="Times New Roman" w:hAnsi="Times New Roman"/>
          <w:sz w:val="24"/>
          <w:szCs w:val="24"/>
          <w:lang w:val="it-IT"/>
          <w:rPrChange w:id="9465" w:author="Unknown">
            <w:rPr>
              <w:del w:id="9466" w:author="m.hercut" w:date="2012-06-07T14:50:00Z"/>
              <w:sz w:val="24"/>
              <w:szCs w:val="24"/>
            </w:rPr>
          </w:rPrChange>
        </w:rPr>
      </w:pPr>
      <w:del w:id="9467" w:author="m.hercut" w:date="2012-06-07T14:50:00Z">
        <w:r w:rsidRPr="00944B3E">
          <w:rPr>
            <w:rFonts w:ascii="Times New Roman" w:hAnsi="Times New Roman"/>
            <w:b w:val="0"/>
            <w:color w:val="auto"/>
            <w:sz w:val="24"/>
            <w:szCs w:val="24"/>
            <w:lang w:val="it-IT"/>
            <w:rPrChange w:id="9468" w:author="m.hercut" w:date="2012-06-10T16:28:00Z">
              <w:rPr>
                <w:b w:val="0"/>
                <w:color w:val="0000FF"/>
                <w:sz w:val="24"/>
                <w:szCs w:val="24"/>
                <w:u w:val="single"/>
              </w:rPr>
            </w:rPrChange>
          </w:rPr>
          <w:delText xml:space="preserve">(2) Categoriile de cheltuieli eligibile pentru derularea programelor naţionale de sănătate, precum şi modalitatea de finanţare a acestora se aprobă prin normele metodologice de realizare a programelor naţionale de sănătate. </w:delText>
        </w:r>
        <w:bookmarkStart w:id="9469" w:name="_Toc327169674"/>
        <w:bookmarkStart w:id="9470" w:name="_Toc327170521"/>
        <w:bookmarkStart w:id="9471" w:name="_Toc327171457"/>
        <w:bookmarkStart w:id="9472" w:name="_Toc327174033"/>
        <w:bookmarkEnd w:id="9469"/>
        <w:bookmarkEnd w:id="9470"/>
        <w:bookmarkEnd w:id="9471"/>
        <w:bookmarkEnd w:id="9472"/>
      </w:del>
    </w:p>
    <w:p w:rsidR="00944B3E" w:rsidRPr="00944B3E" w:rsidRDefault="00944B3E">
      <w:pPr>
        <w:pStyle w:val="Heading1"/>
        <w:numPr>
          <w:ilvl w:val="0"/>
          <w:numId w:val="25"/>
          <w:ins w:id="9473" w:author="m.hercut" w:date="2012-06-10T09:56:00Z"/>
        </w:numPr>
        <w:spacing w:after="14"/>
        <w:jc w:val="both"/>
        <w:rPr>
          <w:del w:id="9474" w:author="m.hercut" w:date="2012-06-07T14:50:00Z"/>
          <w:rFonts w:ascii="Times New Roman" w:hAnsi="Times New Roman"/>
          <w:sz w:val="24"/>
          <w:szCs w:val="24"/>
          <w:lang w:val="it-IT"/>
          <w:rPrChange w:id="9475" w:author="Unknown">
            <w:rPr>
              <w:del w:id="9476" w:author="m.hercut" w:date="2012-06-07T14:50:00Z"/>
              <w:sz w:val="24"/>
              <w:szCs w:val="24"/>
            </w:rPr>
          </w:rPrChange>
        </w:rPr>
      </w:pPr>
      <w:del w:id="9477" w:author="m.hercut" w:date="2012-06-07T14:50:00Z">
        <w:r w:rsidRPr="00944B3E">
          <w:rPr>
            <w:rFonts w:ascii="Times New Roman" w:hAnsi="Times New Roman"/>
            <w:sz w:val="24"/>
            <w:szCs w:val="24"/>
            <w:lang w:val="ro-RO"/>
            <w:rPrChange w:id="9478" w:author="m.hercut" w:date="2012-06-10T16:28:00Z">
              <w:rPr>
                <w:color w:val="0000FF"/>
                <w:sz w:val="24"/>
                <w:szCs w:val="24"/>
                <w:u w:val="single"/>
                <w:lang w:val="ro-RO"/>
              </w:rPr>
            </w:rPrChange>
          </w:rPr>
          <w:delText xml:space="preserve">(3) </w:delText>
        </w:r>
        <w:bookmarkStart w:id="9479" w:name="do_ttII_caIII_ar57_pa1"/>
        <w:bookmarkEnd w:id="9479"/>
        <w:r w:rsidRPr="00944B3E">
          <w:rPr>
            <w:rFonts w:ascii="Times New Roman" w:hAnsi="Times New Roman"/>
            <w:sz w:val="24"/>
            <w:szCs w:val="24"/>
            <w:lang w:val="ro-RO"/>
            <w:rPrChange w:id="9480" w:author="m.hercut" w:date="2012-06-10T16:28:00Z">
              <w:rPr>
                <w:color w:val="0000FF"/>
                <w:sz w:val="24"/>
                <w:szCs w:val="24"/>
                <w:u w:val="single"/>
                <w:lang w:val="ro-RO"/>
              </w:rPr>
            </w:rPrChange>
          </w:rPr>
          <w:delText>Ministerul Sănătăţii, asigură fondurile pentru finanţarea programelor naţionale de sănătate, respectiv a subprogramelor, pe baza cererilor fundamentate ale ordonatorilor de credite secundari şi terţiari, care vor solicita finanţarea în funcţie de realizarea indicatorilor,</w:delText>
        </w:r>
        <w:r w:rsidRPr="00944B3E">
          <w:rPr>
            <w:rFonts w:ascii="Times New Roman" w:hAnsi="Times New Roman"/>
            <w:b w:val="0"/>
            <w:color w:val="auto"/>
            <w:sz w:val="24"/>
            <w:szCs w:val="24"/>
            <w:lang w:val="it-IT"/>
            <w:rPrChange w:id="9481" w:author="m.hercut" w:date="2012-06-10T16:28:00Z">
              <w:rPr>
                <w:b w:val="0"/>
                <w:color w:val="0000FF"/>
                <w:sz w:val="24"/>
                <w:szCs w:val="24"/>
                <w:u w:val="single"/>
              </w:rPr>
            </w:rPrChange>
          </w:rPr>
          <w:delText xml:space="preserve"> cu încadrarea în fondurile alocate cu această destinaţie.</w:delText>
        </w:r>
        <w:bookmarkStart w:id="9482" w:name="_Toc327169675"/>
        <w:bookmarkStart w:id="9483" w:name="_Toc327170522"/>
        <w:bookmarkStart w:id="9484" w:name="_Toc327171458"/>
        <w:bookmarkStart w:id="9485" w:name="_Toc327174034"/>
        <w:bookmarkEnd w:id="9482"/>
        <w:bookmarkEnd w:id="9483"/>
        <w:bookmarkEnd w:id="9484"/>
        <w:bookmarkEnd w:id="9485"/>
      </w:del>
    </w:p>
    <w:p w:rsidR="00944B3E" w:rsidRPr="00944B3E" w:rsidRDefault="00944B3E">
      <w:pPr>
        <w:pStyle w:val="Heading1"/>
        <w:numPr>
          <w:ilvl w:val="0"/>
          <w:numId w:val="25"/>
          <w:ins w:id="9486" w:author="m.hercut" w:date="2012-06-10T09:56:00Z"/>
        </w:numPr>
        <w:spacing w:after="14"/>
        <w:jc w:val="both"/>
        <w:rPr>
          <w:del w:id="9487" w:author="m.hercut" w:date="2012-06-07T14:50:00Z"/>
          <w:rFonts w:ascii="Times New Roman" w:hAnsi="Times New Roman"/>
          <w:sz w:val="24"/>
          <w:szCs w:val="24"/>
          <w:lang w:val="ro-RO"/>
          <w:rPrChange w:id="9488" w:author="Unknown">
            <w:rPr>
              <w:del w:id="9489" w:author="m.hercut" w:date="2012-06-07T14:50:00Z"/>
              <w:sz w:val="24"/>
              <w:szCs w:val="24"/>
              <w:lang w:val="ro-RO"/>
            </w:rPr>
          </w:rPrChange>
        </w:rPr>
      </w:pPr>
      <w:bookmarkStart w:id="9490" w:name="_Toc327169676"/>
      <w:bookmarkStart w:id="9491" w:name="_Toc327170523"/>
      <w:bookmarkStart w:id="9492" w:name="_Toc327171459"/>
      <w:bookmarkStart w:id="9493" w:name="_Toc327174035"/>
      <w:bookmarkEnd w:id="9490"/>
      <w:bookmarkEnd w:id="9491"/>
      <w:bookmarkEnd w:id="9492"/>
      <w:bookmarkEnd w:id="9493"/>
    </w:p>
    <w:p w:rsidR="00944B3E" w:rsidRPr="00944B3E" w:rsidRDefault="00944B3E">
      <w:pPr>
        <w:pStyle w:val="Heading1"/>
        <w:numPr>
          <w:ilvl w:val="0"/>
          <w:numId w:val="25"/>
          <w:ins w:id="9494" w:author="m.hercut" w:date="2012-06-10T09:56:00Z"/>
        </w:numPr>
        <w:spacing w:after="14"/>
        <w:jc w:val="both"/>
        <w:rPr>
          <w:del w:id="9495" w:author="m.hercut" w:date="2012-06-07T14:50:00Z"/>
          <w:rFonts w:ascii="Times New Roman" w:hAnsi="Times New Roman"/>
          <w:b w:val="0"/>
          <w:sz w:val="24"/>
          <w:szCs w:val="24"/>
          <w:lang w:val="ro-RO"/>
          <w:rPrChange w:id="9496" w:author="Unknown">
            <w:rPr>
              <w:del w:id="9497" w:author="m.hercut" w:date="2012-06-07T14:50:00Z"/>
              <w:b w:val="0"/>
              <w:sz w:val="24"/>
              <w:szCs w:val="24"/>
              <w:lang w:val="ro-RO"/>
            </w:rPr>
          </w:rPrChange>
        </w:rPr>
      </w:pPr>
      <w:bookmarkStart w:id="9498" w:name="_Toc327169677"/>
      <w:bookmarkStart w:id="9499" w:name="_Toc327170524"/>
      <w:bookmarkStart w:id="9500" w:name="_Toc327171460"/>
      <w:bookmarkStart w:id="9501" w:name="_Toc327174036"/>
      <w:bookmarkEnd w:id="9498"/>
      <w:bookmarkEnd w:id="9499"/>
      <w:bookmarkEnd w:id="9500"/>
      <w:bookmarkEnd w:id="9501"/>
    </w:p>
    <w:p w:rsidR="00944B3E" w:rsidRPr="00944B3E" w:rsidRDefault="00944B3E">
      <w:pPr>
        <w:pStyle w:val="Heading1"/>
        <w:numPr>
          <w:ilvl w:val="0"/>
          <w:numId w:val="25"/>
          <w:ins w:id="9502" w:author="m.hercut" w:date="2012-06-10T09:56:00Z"/>
        </w:numPr>
        <w:spacing w:after="14"/>
        <w:jc w:val="both"/>
        <w:rPr>
          <w:del w:id="9503" w:author="m.hercut" w:date="2012-06-07T14:50:00Z"/>
          <w:rFonts w:ascii="Times New Roman" w:hAnsi="Times New Roman"/>
          <w:b w:val="0"/>
          <w:sz w:val="24"/>
          <w:szCs w:val="24"/>
          <w:lang w:val="ro-RO"/>
          <w:rPrChange w:id="9504" w:author="Unknown">
            <w:rPr>
              <w:del w:id="9505" w:author="m.hercut" w:date="2012-06-07T14:50:00Z"/>
              <w:b w:val="0"/>
              <w:sz w:val="24"/>
              <w:szCs w:val="24"/>
              <w:lang w:val="ro-RO"/>
            </w:rPr>
          </w:rPrChange>
        </w:rPr>
      </w:pPr>
      <w:bookmarkStart w:id="9506" w:name="_Toc327169678"/>
      <w:bookmarkStart w:id="9507" w:name="_Toc327170525"/>
      <w:bookmarkStart w:id="9508" w:name="_Toc327171461"/>
      <w:bookmarkStart w:id="9509" w:name="_Toc327174037"/>
      <w:bookmarkEnd w:id="9506"/>
      <w:bookmarkEnd w:id="9507"/>
      <w:bookmarkEnd w:id="9508"/>
      <w:bookmarkEnd w:id="9509"/>
    </w:p>
    <w:p w:rsidR="00944B3E" w:rsidRPr="00944B3E" w:rsidRDefault="00944B3E">
      <w:pPr>
        <w:pStyle w:val="Heading1"/>
        <w:numPr>
          <w:ilvl w:val="0"/>
          <w:numId w:val="25"/>
          <w:ins w:id="9510" w:author="m.hercut" w:date="2012-06-10T09:56:00Z"/>
        </w:numPr>
        <w:spacing w:after="14"/>
        <w:jc w:val="both"/>
        <w:rPr>
          <w:del w:id="9511" w:author="m.hercut" w:date="2012-06-07T14:50:00Z"/>
          <w:rFonts w:ascii="Times New Roman" w:hAnsi="Times New Roman"/>
          <w:iCs/>
          <w:sz w:val="24"/>
          <w:szCs w:val="24"/>
          <w:lang w:val="es-ES_tradnl"/>
          <w:rPrChange w:id="9512" w:author="Unknown">
            <w:rPr>
              <w:del w:id="9513" w:author="m.hercut" w:date="2012-06-07T14:50:00Z"/>
              <w:iCs/>
              <w:sz w:val="24"/>
              <w:szCs w:val="24"/>
              <w:lang w:val="es-ES_tradnl"/>
            </w:rPr>
          </w:rPrChange>
        </w:rPr>
      </w:pPr>
      <w:del w:id="9514" w:author="m.hercut" w:date="2012-06-07T14:50:00Z">
        <w:r w:rsidRPr="00944B3E">
          <w:rPr>
            <w:rFonts w:ascii="Times New Roman" w:hAnsi="Times New Roman"/>
            <w:sz w:val="24"/>
            <w:szCs w:val="24"/>
            <w:lang w:val="es-ES_tradnl"/>
            <w:rPrChange w:id="9515" w:author="m.hercut" w:date="2012-06-10T16:28:00Z">
              <w:rPr>
                <w:color w:val="0000FF"/>
                <w:sz w:val="24"/>
                <w:szCs w:val="24"/>
                <w:u w:val="single"/>
                <w:lang w:val="es-ES_tradnl"/>
              </w:rPr>
            </w:rPrChange>
          </w:rPr>
          <w:delText xml:space="preserve">(1) Prezentul titlu intră în vigoare la data de 1 decembrie 2012. </w:delText>
        </w:r>
        <w:bookmarkStart w:id="9516" w:name="_Toc327169679"/>
        <w:bookmarkStart w:id="9517" w:name="_Toc327170526"/>
        <w:bookmarkStart w:id="9518" w:name="_Toc327171462"/>
        <w:bookmarkStart w:id="9519" w:name="_Toc327174038"/>
        <w:bookmarkEnd w:id="9516"/>
        <w:bookmarkEnd w:id="9517"/>
        <w:bookmarkEnd w:id="9518"/>
        <w:bookmarkEnd w:id="9519"/>
      </w:del>
    </w:p>
    <w:p w:rsidR="00944B3E" w:rsidRPr="00944B3E" w:rsidRDefault="00944B3E">
      <w:pPr>
        <w:pStyle w:val="Heading1"/>
        <w:numPr>
          <w:ilvl w:val="0"/>
          <w:numId w:val="25"/>
          <w:ins w:id="9520" w:author="m.hercut" w:date="2012-06-10T09:56:00Z"/>
        </w:numPr>
        <w:spacing w:after="14"/>
        <w:jc w:val="both"/>
        <w:rPr>
          <w:del w:id="9521" w:author="m.hercut" w:date="2012-06-07T14:50:00Z"/>
          <w:rFonts w:ascii="Times New Roman" w:hAnsi="Times New Roman"/>
          <w:sz w:val="24"/>
          <w:szCs w:val="24"/>
          <w:lang w:val="it-IT"/>
          <w:rPrChange w:id="9522" w:author="Unknown">
            <w:rPr>
              <w:del w:id="9523" w:author="m.hercut" w:date="2012-06-07T14:50:00Z"/>
              <w:sz w:val="24"/>
              <w:szCs w:val="24"/>
            </w:rPr>
          </w:rPrChange>
        </w:rPr>
      </w:pPr>
      <w:del w:id="9524" w:author="m.hercut" w:date="2012-06-07T14:50:00Z">
        <w:r w:rsidRPr="00944B3E">
          <w:rPr>
            <w:rFonts w:ascii="Times New Roman" w:hAnsi="Times New Roman"/>
            <w:sz w:val="24"/>
            <w:szCs w:val="24"/>
            <w:lang w:val="es-ES_tradnl"/>
            <w:rPrChange w:id="9525" w:author="m.hercut" w:date="2012-06-10T16:28:00Z">
              <w:rPr>
                <w:color w:val="0000FF"/>
                <w:sz w:val="24"/>
                <w:szCs w:val="24"/>
                <w:u w:val="single"/>
                <w:lang w:val="es-ES_tradnl"/>
              </w:rPr>
            </w:rPrChange>
          </w:rPr>
          <w:delText>(2) In termen de 30 zile de la intrarea în vigoare a prezentului titlu se aproba hot</w:delText>
        </w:r>
        <w:r w:rsidRPr="00944B3E">
          <w:rPr>
            <w:rFonts w:ascii="Times New Roman" w:hAnsi="Times New Roman"/>
            <w:b w:val="0"/>
            <w:color w:val="auto"/>
            <w:sz w:val="24"/>
            <w:szCs w:val="24"/>
            <w:lang w:val="it-IT"/>
            <w:rPrChange w:id="9526" w:author="m.hercut" w:date="2012-06-10T16:28:00Z">
              <w:rPr>
                <w:b w:val="0"/>
                <w:color w:val="0000FF"/>
                <w:sz w:val="24"/>
                <w:szCs w:val="24"/>
                <w:u w:val="single"/>
              </w:rPr>
            </w:rPrChange>
          </w:rPr>
          <w:delText xml:space="preserve">ărârea de Guvern  </w:delText>
        </w:r>
        <w:r w:rsidRPr="008958C4">
          <w:rPr>
            <w:sz w:val="24"/>
            <w:szCs w:val="24"/>
            <w:lang w:val="it-IT"/>
          </w:rPr>
          <w:delText>ș</w:delText>
        </w:r>
        <w:r w:rsidRPr="00944B3E">
          <w:rPr>
            <w:rFonts w:ascii="Times New Roman" w:hAnsi="Times New Roman"/>
            <w:b w:val="0"/>
            <w:color w:val="auto"/>
            <w:sz w:val="24"/>
            <w:szCs w:val="24"/>
            <w:lang w:val="it-IT"/>
            <w:rPrChange w:id="9527" w:author="m.hercut" w:date="2012-06-10T16:28:00Z">
              <w:rPr>
                <w:b w:val="0"/>
                <w:color w:val="0000FF"/>
                <w:sz w:val="24"/>
                <w:szCs w:val="24"/>
                <w:u w:val="single"/>
              </w:rPr>
            </w:rPrChange>
          </w:rPr>
          <w:delText>i normele metodologice de realizare a programelor na</w:delText>
        </w:r>
        <w:r w:rsidRPr="008958C4">
          <w:rPr>
            <w:rFonts w:ascii="Tahoma" w:hAnsi="Tahoma" w:cs="Tahoma"/>
            <w:sz w:val="24"/>
            <w:szCs w:val="24"/>
            <w:lang w:val="it-IT"/>
          </w:rPr>
          <w:delText>ț</w:delText>
        </w:r>
        <w:r w:rsidRPr="00944B3E">
          <w:rPr>
            <w:rFonts w:ascii="Times New Roman" w:hAnsi="Times New Roman"/>
            <w:b w:val="0"/>
            <w:color w:val="auto"/>
            <w:sz w:val="24"/>
            <w:szCs w:val="24"/>
            <w:lang w:val="it-IT"/>
            <w:rPrChange w:id="9528" w:author="m.hercut" w:date="2012-06-10T16:28:00Z">
              <w:rPr>
                <w:b w:val="0"/>
                <w:color w:val="0000FF"/>
                <w:sz w:val="24"/>
                <w:szCs w:val="24"/>
                <w:u w:val="single"/>
              </w:rPr>
            </w:rPrChange>
          </w:rPr>
          <w:delText xml:space="preserve">ionale de sănătate. </w:delText>
        </w:r>
        <w:bookmarkStart w:id="9529" w:name="_Toc327169680"/>
        <w:bookmarkStart w:id="9530" w:name="_Toc327170527"/>
        <w:bookmarkStart w:id="9531" w:name="_Toc327171463"/>
        <w:bookmarkStart w:id="9532" w:name="_Toc327174039"/>
        <w:bookmarkEnd w:id="9529"/>
        <w:bookmarkEnd w:id="9530"/>
        <w:bookmarkEnd w:id="9531"/>
        <w:bookmarkEnd w:id="9532"/>
      </w:del>
    </w:p>
    <w:p w:rsidR="00944B3E" w:rsidRPr="00944B3E" w:rsidRDefault="00944B3E">
      <w:pPr>
        <w:pStyle w:val="Heading1"/>
        <w:numPr>
          <w:ilvl w:val="0"/>
          <w:numId w:val="25"/>
          <w:ins w:id="9533" w:author="m.hercut" w:date="2012-06-10T09:56:00Z"/>
        </w:numPr>
        <w:spacing w:after="14"/>
        <w:jc w:val="both"/>
        <w:rPr>
          <w:del w:id="9534" w:author="m.hercut" w:date="2012-06-07T14:50:00Z"/>
          <w:rFonts w:ascii="Times New Roman" w:hAnsi="Times New Roman"/>
          <w:sz w:val="24"/>
          <w:szCs w:val="24"/>
          <w:lang w:val="ro-RO"/>
          <w:rPrChange w:id="9535" w:author="Unknown">
            <w:rPr>
              <w:del w:id="9536" w:author="m.hercut" w:date="2012-06-07T14:50:00Z"/>
              <w:sz w:val="24"/>
              <w:szCs w:val="24"/>
              <w:lang w:val="ro-RO"/>
            </w:rPr>
          </w:rPrChange>
        </w:rPr>
      </w:pPr>
      <w:del w:id="9537" w:author="m.hercut" w:date="2012-06-07T14:50:00Z">
        <w:r w:rsidRPr="00944B3E">
          <w:rPr>
            <w:rFonts w:ascii="Times New Roman" w:hAnsi="Times New Roman"/>
            <w:b w:val="0"/>
            <w:color w:val="auto"/>
            <w:sz w:val="24"/>
            <w:szCs w:val="24"/>
            <w:lang w:val="it-IT"/>
            <w:rPrChange w:id="9538" w:author="m.hercut" w:date="2012-06-10T16:28:00Z">
              <w:rPr>
                <w:b w:val="0"/>
                <w:color w:val="0000FF"/>
                <w:sz w:val="24"/>
                <w:szCs w:val="24"/>
                <w:u w:val="single"/>
              </w:rPr>
            </w:rPrChange>
          </w:rPr>
          <w:delText xml:space="preserve">(3) La data de 31 decembrie 2012 se abrogă </w:delText>
        </w:r>
        <w:r w:rsidRPr="00944B3E">
          <w:rPr>
            <w:rFonts w:ascii="Times New Roman" w:hAnsi="Times New Roman"/>
            <w:sz w:val="24"/>
            <w:szCs w:val="24"/>
            <w:lang w:val="es-ES_tradnl"/>
            <w:rPrChange w:id="9539" w:author="m.hercut" w:date="2012-06-10T16:28:00Z">
              <w:rPr>
                <w:color w:val="0000FF"/>
                <w:sz w:val="24"/>
                <w:szCs w:val="24"/>
                <w:u w:val="single"/>
                <w:lang w:val="es-ES_tradnl"/>
              </w:rPr>
            </w:rPrChange>
          </w:rPr>
          <w:delText xml:space="preserve">Titlul II din Legea nr. 95/2006 </w:delText>
        </w:r>
        <w:r w:rsidRPr="00944B3E">
          <w:rPr>
            <w:rFonts w:ascii="Times New Roman" w:hAnsi="Times New Roman"/>
            <w:b w:val="0"/>
            <w:color w:val="auto"/>
            <w:sz w:val="24"/>
            <w:szCs w:val="24"/>
            <w:lang w:val="it-IT"/>
            <w:rPrChange w:id="9540" w:author="m.hercut" w:date="2012-06-10T16:28:00Z">
              <w:rPr>
                <w:b w:val="0"/>
                <w:color w:val="0000FF"/>
                <w:sz w:val="24"/>
                <w:szCs w:val="24"/>
                <w:u w:val="single"/>
              </w:rPr>
            </w:rPrChange>
          </w:rPr>
          <w:delText>privind reforma în domeniul sănătăţii, cu modificările şi completările ulterioare, publicată în Monitorul Oficial al României nr. 372 din 28 aprilie 2006</w:delText>
        </w:r>
        <w:r w:rsidRPr="00944B3E">
          <w:rPr>
            <w:rFonts w:ascii="Times New Roman" w:hAnsi="Times New Roman"/>
            <w:sz w:val="24"/>
            <w:szCs w:val="24"/>
            <w:lang w:val="es-ES_tradnl"/>
            <w:rPrChange w:id="9541" w:author="m.hercut" w:date="2012-06-10T16:28:00Z">
              <w:rPr>
                <w:color w:val="0000FF"/>
                <w:sz w:val="24"/>
                <w:szCs w:val="24"/>
                <w:u w:val="single"/>
                <w:lang w:val="es-ES_tradnl"/>
              </w:rPr>
            </w:rPrChange>
          </w:rPr>
          <w:delText>,</w:delText>
        </w:r>
        <w:r w:rsidRPr="00944B3E">
          <w:rPr>
            <w:rFonts w:ascii="Times New Roman" w:hAnsi="Times New Roman"/>
            <w:b w:val="0"/>
            <w:color w:val="auto"/>
            <w:sz w:val="24"/>
            <w:szCs w:val="24"/>
            <w:lang w:val="it-IT"/>
            <w:rPrChange w:id="9542" w:author="m.hercut" w:date="2012-06-10T16:28:00Z">
              <w:rPr>
                <w:b w:val="0"/>
                <w:color w:val="0000FF"/>
                <w:sz w:val="24"/>
                <w:szCs w:val="24"/>
                <w:u w:val="single"/>
              </w:rPr>
            </w:rPrChange>
          </w:rPr>
          <w:delText xml:space="preserve"> Hotărârea de Guvern nr. 1388/2010  privind aprobarea programelor naţionale de sănătate pentru anii 2011 şi 2012, cu modificările ulterioare, publicată în Monitorul Oficial al României nr. 893 din 30 decembrie 2010 </w:delText>
        </w:r>
        <w:r w:rsidRPr="008958C4">
          <w:rPr>
            <w:sz w:val="24"/>
            <w:szCs w:val="24"/>
            <w:lang w:val="it-IT"/>
          </w:rPr>
          <w:delText>ș</w:delText>
        </w:r>
        <w:r w:rsidRPr="00944B3E">
          <w:rPr>
            <w:rFonts w:ascii="Times New Roman" w:hAnsi="Times New Roman"/>
            <w:b w:val="0"/>
            <w:color w:val="auto"/>
            <w:sz w:val="24"/>
            <w:szCs w:val="24"/>
            <w:lang w:val="it-IT"/>
            <w:rPrChange w:id="9543" w:author="m.hercut" w:date="2012-06-10T16:28:00Z">
              <w:rPr>
                <w:b w:val="0"/>
                <w:color w:val="0000FF"/>
                <w:sz w:val="24"/>
                <w:szCs w:val="24"/>
                <w:u w:val="single"/>
              </w:rPr>
            </w:rPrChange>
          </w:rPr>
          <w:delText>i Ordinul comun al  ministrului sănătăţii  şi Casei Naţionale de Asigurări de Sănătate nr.1591/1110/2010 pentru aprobarea Normelor tehnice de realizare a programelor naţionale de sănătate pentru anii 2011 şi 2012, cu modificările şi completările ulterioare, publicată în Monitorul Oficial al României nr. 53 din 21 ianuarie 2011.</w:delText>
        </w:r>
        <w:bookmarkStart w:id="9544" w:name="_Toc327169681"/>
        <w:bookmarkStart w:id="9545" w:name="_Toc327170528"/>
        <w:bookmarkStart w:id="9546" w:name="_Toc327171464"/>
        <w:bookmarkStart w:id="9547" w:name="_Toc327174040"/>
        <w:bookmarkEnd w:id="9544"/>
        <w:bookmarkEnd w:id="9545"/>
        <w:bookmarkEnd w:id="9546"/>
        <w:bookmarkEnd w:id="9547"/>
      </w:del>
    </w:p>
    <w:p w:rsidR="00944B3E" w:rsidRDefault="00944B3E">
      <w:pPr>
        <w:pStyle w:val="Heading1"/>
        <w:numPr>
          <w:ilvl w:val="0"/>
          <w:numId w:val="25"/>
          <w:ins w:id="9548" w:author="m.hercut" w:date="2012-06-10T09:56:00Z"/>
        </w:numPr>
        <w:spacing w:after="14"/>
        <w:jc w:val="both"/>
        <w:rPr>
          <w:del w:id="9549" w:author="m.hercut" w:date="2012-06-07T14:50:00Z"/>
          <w:rFonts w:ascii="Times New Roman" w:hAnsi="Times New Roman"/>
          <w:iCs/>
          <w:sz w:val="24"/>
          <w:szCs w:val="24"/>
          <w:lang w:val="it-IT"/>
        </w:rPr>
        <w:sectPr w:rsidR="00944B3E" w:rsidSect="007E0C1B">
          <w:pgSz w:w="12240" w:h="15840"/>
          <w:pgMar w:top="1440" w:right="1440" w:bottom="1276" w:left="1440" w:header="708" w:footer="708" w:gutter="0"/>
          <w:cols w:space="708"/>
          <w:docGrid w:linePitch="360"/>
        </w:sectPr>
      </w:pPr>
    </w:p>
    <w:p w:rsidR="00944B3E" w:rsidRPr="00944B3E" w:rsidRDefault="00944B3E">
      <w:pPr>
        <w:pStyle w:val="Heading1"/>
        <w:numPr>
          <w:ilvl w:val="0"/>
          <w:numId w:val="25"/>
          <w:ins w:id="9550" w:author="m.hercut" w:date="2012-06-10T09:56:00Z"/>
        </w:numPr>
        <w:spacing w:after="14"/>
        <w:jc w:val="both"/>
        <w:rPr>
          <w:del w:id="9551" w:author="m.hercut" w:date="2012-06-07T14:50:00Z"/>
          <w:rFonts w:ascii="Times New Roman" w:hAnsi="Times New Roman"/>
          <w:b w:val="0"/>
          <w:bCs w:val="0"/>
          <w:kern w:val="32"/>
          <w:sz w:val="24"/>
          <w:szCs w:val="24"/>
          <w:lang w:val="ro-RO"/>
          <w:rPrChange w:id="9552" w:author="Unknown">
            <w:rPr>
              <w:del w:id="9553" w:author="m.hercut" w:date="2012-06-07T14:50:00Z"/>
              <w:b w:val="0"/>
              <w:bCs w:val="0"/>
              <w:kern w:val="32"/>
              <w:sz w:val="24"/>
              <w:szCs w:val="24"/>
              <w:lang w:val="ro-RO"/>
            </w:rPr>
          </w:rPrChange>
        </w:rPr>
      </w:pPr>
      <w:bookmarkStart w:id="9554" w:name="_Toc182914231"/>
      <w:bookmarkStart w:id="9555" w:name="_Toc323121495"/>
      <w:bookmarkStart w:id="9556" w:name="_Toc323122951"/>
      <w:bookmarkStart w:id="9557" w:name="_Toc323127293"/>
      <w:del w:id="9558" w:author="m.hercut" w:date="2012-06-07T14:50:00Z">
        <w:r w:rsidRPr="00944B3E">
          <w:rPr>
            <w:rFonts w:ascii="Times New Roman" w:hAnsi="Times New Roman"/>
            <w:b w:val="0"/>
            <w:bCs w:val="0"/>
            <w:kern w:val="32"/>
            <w:sz w:val="24"/>
            <w:szCs w:val="24"/>
            <w:lang w:val="ro-RO"/>
            <w:rPrChange w:id="9559" w:author="m.hercut" w:date="2012-06-10T16:28:00Z">
              <w:rPr>
                <w:b w:val="0"/>
                <w:bCs w:val="0"/>
                <w:color w:val="0000FF"/>
                <w:kern w:val="32"/>
                <w:sz w:val="24"/>
                <w:szCs w:val="24"/>
                <w:u w:val="single"/>
                <w:lang w:val="ro-RO"/>
              </w:rPr>
            </w:rPrChange>
          </w:rPr>
          <w:delText>TITLUL III</w:delText>
        </w:r>
        <w:bookmarkEnd w:id="9554"/>
        <w:r w:rsidRPr="00944B3E">
          <w:rPr>
            <w:rFonts w:ascii="Times New Roman" w:hAnsi="Times New Roman"/>
            <w:b w:val="0"/>
            <w:bCs w:val="0"/>
            <w:kern w:val="32"/>
            <w:sz w:val="24"/>
            <w:szCs w:val="24"/>
            <w:lang w:val="ro-RO"/>
            <w:rPrChange w:id="9560" w:author="m.hercut" w:date="2012-06-10T16:28:00Z">
              <w:rPr>
                <w:b w:val="0"/>
                <w:bCs w:val="0"/>
                <w:color w:val="0000FF"/>
                <w:kern w:val="32"/>
                <w:sz w:val="24"/>
                <w:szCs w:val="24"/>
                <w:u w:val="single"/>
                <w:lang w:val="ro-RO"/>
              </w:rPr>
            </w:rPrChange>
          </w:rPr>
          <w:delText xml:space="preserve">   </w:delText>
        </w:r>
        <w:bookmarkStart w:id="9561" w:name="_Toc182914232"/>
        <w:r w:rsidRPr="00944B3E">
          <w:rPr>
            <w:rFonts w:ascii="Times New Roman" w:hAnsi="Times New Roman"/>
            <w:b w:val="0"/>
            <w:bCs w:val="0"/>
            <w:kern w:val="32"/>
            <w:sz w:val="24"/>
            <w:szCs w:val="24"/>
            <w:lang w:val="ro-RO"/>
            <w:rPrChange w:id="9562" w:author="m.hercut" w:date="2012-06-10T16:28:00Z">
              <w:rPr>
                <w:b w:val="0"/>
                <w:bCs w:val="0"/>
                <w:color w:val="0000FF"/>
                <w:kern w:val="32"/>
                <w:sz w:val="24"/>
                <w:szCs w:val="24"/>
                <w:u w:val="single"/>
                <w:lang w:val="ro-RO"/>
              </w:rPr>
            </w:rPrChange>
          </w:rPr>
          <w:delText>ASISTENŢA MEDICALĂ PRIMARĂ</w:delText>
        </w:r>
        <w:bookmarkStart w:id="9563" w:name="_Toc327169682"/>
        <w:bookmarkStart w:id="9564" w:name="_Toc327170529"/>
        <w:bookmarkStart w:id="9565" w:name="_Toc327171465"/>
        <w:bookmarkStart w:id="9566" w:name="_Toc327174041"/>
        <w:bookmarkEnd w:id="9555"/>
        <w:bookmarkEnd w:id="9556"/>
        <w:bookmarkEnd w:id="9557"/>
        <w:bookmarkEnd w:id="9561"/>
        <w:bookmarkEnd w:id="9563"/>
        <w:bookmarkEnd w:id="9564"/>
        <w:bookmarkEnd w:id="9565"/>
        <w:bookmarkEnd w:id="9566"/>
      </w:del>
    </w:p>
    <w:p w:rsidR="00944B3E" w:rsidRPr="00944B3E" w:rsidRDefault="00944B3E">
      <w:pPr>
        <w:pStyle w:val="Heading1"/>
        <w:numPr>
          <w:ilvl w:val="0"/>
          <w:numId w:val="25"/>
          <w:ins w:id="9567" w:author="m.hercut" w:date="2012-06-10T09:56:00Z"/>
        </w:numPr>
        <w:spacing w:after="14"/>
        <w:jc w:val="both"/>
        <w:rPr>
          <w:del w:id="9568" w:author="m.hercut" w:date="2012-06-07T14:50:00Z"/>
          <w:rFonts w:ascii="Times New Roman" w:hAnsi="Times New Roman"/>
          <w:b w:val="0"/>
          <w:bCs w:val="0"/>
          <w:i/>
          <w:iCs/>
          <w:sz w:val="24"/>
          <w:szCs w:val="24"/>
          <w:lang w:val="ro-RO"/>
          <w:rPrChange w:id="9569" w:author="Unknown">
            <w:rPr>
              <w:del w:id="9570" w:author="m.hercut" w:date="2012-06-07T14:50:00Z"/>
              <w:b w:val="0"/>
              <w:bCs w:val="0"/>
              <w:i/>
              <w:iCs/>
              <w:sz w:val="24"/>
              <w:szCs w:val="24"/>
              <w:lang w:val="ro-RO"/>
            </w:rPr>
          </w:rPrChange>
        </w:rPr>
      </w:pPr>
      <w:bookmarkStart w:id="9571" w:name="_Toc182914233"/>
      <w:bookmarkStart w:id="9572" w:name="_Toc323121496"/>
      <w:bookmarkStart w:id="9573" w:name="_Toc323122952"/>
      <w:bookmarkStart w:id="9574" w:name="_Toc323127294"/>
      <w:del w:id="9575" w:author="m.hercut" w:date="2012-06-07T14:50:00Z">
        <w:r w:rsidRPr="00944B3E">
          <w:rPr>
            <w:rFonts w:ascii="Times New Roman" w:hAnsi="Times New Roman"/>
            <w:b w:val="0"/>
            <w:bCs w:val="0"/>
            <w:i/>
            <w:iCs/>
            <w:sz w:val="24"/>
            <w:szCs w:val="24"/>
            <w:lang w:val="ro-RO"/>
            <w:rPrChange w:id="9576" w:author="m.hercut" w:date="2012-06-10T16:28:00Z">
              <w:rPr>
                <w:b w:val="0"/>
                <w:bCs w:val="0"/>
                <w:i/>
                <w:iCs/>
                <w:color w:val="0000FF"/>
                <w:sz w:val="24"/>
                <w:szCs w:val="24"/>
                <w:u w:val="single"/>
                <w:lang w:val="ro-RO"/>
              </w:rPr>
            </w:rPrChange>
          </w:rPr>
          <w:delText>Cap. 1</w:delText>
        </w:r>
        <w:bookmarkStart w:id="9577" w:name="_Toc182914234"/>
        <w:bookmarkEnd w:id="9571"/>
        <w:r w:rsidRPr="00944B3E">
          <w:rPr>
            <w:rFonts w:ascii="Times New Roman" w:hAnsi="Times New Roman"/>
            <w:b w:val="0"/>
            <w:bCs w:val="0"/>
            <w:i/>
            <w:iCs/>
            <w:sz w:val="24"/>
            <w:szCs w:val="24"/>
            <w:lang w:val="ro-RO"/>
            <w:rPrChange w:id="9578" w:author="m.hercut" w:date="2012-06-10T16:28:00Z">
              <w:rPr>
                <w:b w:val="0"/>
                <w:bCs w:val="0"/>
                <w:i/>
                <w:iCs/>
                <w:color w:val="0000FF"/>
                <w:sz w:val="24"/>
                <w:szCs w:val="24"/>
                <w:u w:val="single"/>
                <w:lang w:val="ro-RO"/>
              </w:rPr>
            </w:rPrChange>
          </w:rPr>
          <w:delText xml:space="preserve"> Dispoziţii generale</w:delText>
        </w:r>
        <w:bookmarkStart w:id="9579" w:name="_Toc327169683"/>
        <w:bookmarkStart w:id="9580" w:name="_Toc327170530"/>
        <w:bookmarkStart w:id="9581" w:name="_Toc327171466"/>
        <w:bookmarkStart w:id="9582" w:name="_Toc327174042"/>
        <w:bookmarkEnd w:id="9572"/>
        <w:bookmarkEnd w:id="9573"/>
        <w:bookmarkEnd w:id="9574"/>
        <w:bookmarkEnd w:id="9577"/>
        <w:bookmarkEnd w:id="9579"/>
        <w:bookmarkEnd w:id="9580"/>
        <w:bookmarkEnd w:id="9581"/>
        <w:bookmarkEnd w:id="9582"/>
      </w:del>
    </w:p>
    <w:p w:rsidR="00944B3E" w:rsidRPr="00944B3E" w:rsidRDefault="00944B3E">
      <w:pPr>
        <w:pStyle w:val="Heading1"/>
        <w:numPr>
          <w:ilvl w:val="0"/>
          <w:numId w:val="25"/>
          <w:ins w:id="9583" w:author="m.hercut" w:date="2012-06-10T09:56:00Z"/>
        </w:numPr>
        <w:spacing w:after="14"/>
        <w:jc w:val="both"/>
        <w:rPr>
          <w:del w:id="9584" w:author="m.hercut" w:date="2012-06-07T14:50:00Z"/>
          <w:rFonts w:ascii="Times New Roman" w:hAnsi="Times New Roman"/>
          <w:sz w:val="24"/>
          <w:szCs w:val="24"/>
          <w:lang w:val="ro-RO"/>
          <w:rPrChange w:id="9585" w:author="Unknown">
            <w:rPr>
              <w:del w:id="9586" w:author="m.hercut" w:date="2012-06-07T14:50:00Z"/>
              <w:sz w:val="24"/>
              <w:szCs w:val="24"/>
              <w:lang w:val="ro-RO"/>
            </w:rPr>
          </w:rPrChange>
        </w:rPr>
      </w:pPr>
      <w:bookmarkStart w:id="9587" w:name="_Toc327169684"/>
      <w:bookmarkStart w:id="9588" w:name="_Toc327170531"/>
      <w:bookmarkStart w:id="9589" w:name="_Toc327171467"/>
      <w:bookmarkStart w:id="9590" w:name="_Toc327174043"/>
      <w:bookmarkEnd w:id="9587"/>
      <w:bookmarkEnd w:id="9588"/>
      <w:bookmarkEnd w:id="9589"/>
      <w:bookmarkEnd w:id="9590"/>
    </w:p>
    <w:p w:rsidR="00944B3E" w:rsidRPr="00944B3E" w:rsidRDefault="00944B3E">
      <w:pPr>
        <w:pStyle w:val="Heading1"/>
        <w:numPr>
          <w:ilvl w:val="0"/>
          <w:numId w:val="25"/>
          <w:ins w:id="9591" w:author="m.hercut" w:date="2012-06-10T09:56:00Z"/>
        </w:numPr>
        <w:spacing w:after="14"/>
        <w:jc w:val="both"/>
        <w:rPr>
          <w:del w:id="9592" w:author="m.hercut" w:date="2012-06-07T14:50:00Z"/>
          <w:rFonts w:ascii="Times New Roman" w:hAnsi="Times New Roman"/>
          <w:sz w:val="24"/>
          <w:szCs w:val="24"/>
          <w:lang w:val="ro-RO"/>
          <w:rPrChange w:id="9593" w:author="Unknown">
            <w:rPr>
              <w:del w:id="9594" w:author="m.hercut" w:date="2012-06-07T14:50:00Z"/>
              <w:sz w:val="24"/>
              <w:szCs w:val="24"/>
              <w:lang w:val="ro-RO"/>
            </w:rPr>
          </w:rPrChange>
        </w:rPr>
      </w:pPr>
      <w:del w:id="9595" w:author="m.hercut" w:date="2012-06-07T14:50:00Z">
        <w:r w:rsidRPr="00944B3E">
          <w:rPr>
            <w:rFonts w:ascii="Times New Roman" w:hAnsi="Times New Roman"/>
            <w:sz w:val="24"/>
            <w:szCs w:val="24"/>
            <w:lang w:val="ro-RO"/>
            <w:rPrChange w:id="9596" w:author="m.hercut" w:date="2012-06-10T16:28:00Z">
              <w:rPr>
                <w:color w:val="0000FF"/>
                <w:sz w:val="24"/>
                <w:szCs w:val="24"/>
                <w:u w:val="single"/>
                <w:lang w:val="ro-RO"/>
              </w:rPr>
            </w:rPrChange>
          </w:rPr>
          <w:delText>Domeniul asistenţei medicale primare si comunitare priveşte serviciile medicale specifice de prim contact asigurate populaţiei</w:delText>
        </w:r>
        <w:bookmarkStart w:id="9597" w:name="_Toc327169685"/>
        <w:bookmarkStart w:id="9598" w:name="_Toc327170532"/>
        <w:bookmarkStart w:id="9599" w:name="_Toc327171468"/>
        <w:bookmarkStart w:id="9600" w:name="_Toc327174044"/>
        <w:bookmarkEnd w:id="9597"/>
        <w:bookmarkEnd w:id="9598"/>
        <w:bookmarkEnd w:id="9599"/>
        <w:bookmarkEnd w:id="9600"/>
      </w:del>
    </w:p>
    <w:p w:rsidR="00944B3E" w:rsidRPr="00944B3E" w:rsidRDefault="00944B3E">
      <w:pPr>
        <w:pStyle w:val="Heading1"/>
        <w:numPr>
          <w:ilvl w:val="0"/>
          <w:numId w:val="25"/>
          <w:ins w:id="9601" w:author="m.hercut" w:date="2012-06-10T09:56:00Z"/>
        </w:numPr>
        <w:spacing w:after="14"/>
        <w:jc w:val="both"/>
        <w:rPr>
          <w:del w:id="9602" w:author="m.hercut" w:date="2012-06-07T14:50:00Z"/>
          <w:rFonts w:ascii="Times New Roman" w:hAnsi="Times New Roman"/>
          <w:sz w:val="24"/>
          <w:szCs w:val="24"/>
          <w:lang w:val="ro-RO"/>
          <w:rPrChange w:id="9603" w:author="Unknown">
            <w:rPr>
              <w:del w:id="9604" w:author="m.hercut" w:date="2012-06-07T14:50:00Z"/>
              <w:sz w:val="24"/>
              <w:szCs w:val="24"/>
              <w:lang w:val="ro-RO"/>
            </w:rPr>
          </w:rPrChange>
        </w:rPr>
      </w:pPr>
      <w:del w:id="9605" w:author="m.hercut" w:date="2012-06-07T14:50:00Z">
        <w:r w:rsidRPr="00944B3E">
          <w:rPr>
            <w:rFonts w:ascii="Times New Roman" w:hAnsi="Times New Roman"/>
            <w:sz w:val="24"/>
            <w:szCs w:val="24"/>
            <w:lang w:val="ro-RO"/>
            <w:rPrChange w:id="9606" w:author="m.hercut" w:date="2012-06-10T16:28:00Z">
              <w:rPr>
                <w:color w:val="0000FF"/>
                <w:sz w:val="24"/>
                <w:szCs w:val="24"/>
                <w:u w:val="single"/>
                <w:lang w:val="ro-RO"/>
              </w:rPr>
            </w:rPrChange>
          </w:rPr>
          <w:delText>În cuprinsul prezentei legi următorii termeni sunt definiţi astfel:</w:delText>
        </w:r>
        <w:bookmarkStart w:id="9607" w:name="_Toc327169686"/>
        <w:bookmarkStart w:id="9608" w:name="_Toc327170533"/>
        <w:bookmarkStart w:id="9609" w:name="_Toc327171469"/>
        <w:bookmarkStart w:id="9610" w:name="_Toc327174045"/>
        <w:bookmarkEnd w:id="9607"/>
        <w:bookmarkEnd w:id="9608"/>
        <w:bookmarkEnd w:id="9609"/>
        <w:bookmarkEnd w:id="9610"/>
      </w:del>
    </w:p>
    <w:p w:rsidR="00944B3E" w:rsidRPr="00944B3E" w:rsidRDefault="00944B3E">
      <w:pPr>
        <w:pStyle w:val="Heading1"/>
        <w:numPr>
          <w:ilvl w:val="0"/>
          <w:numId w:val="25"/>
          <w:ins w:id="9611" w:author="m.hercut" w:date="2012-06-10T09:56:00Z"/>
        </w:numPr>
        <w:spacing w:after="14"/>
        <w:jc w:val="both"/>
        <w:rPr>
          <w:del w:id="9612" w:author="m.hercut" w:date="2012-06-07T14:50:00Z"/>
          <w:rFonts w:ascii="Times New Roman" w:hAnsi="Times New Roman"/>
          <w:sz w:val="24"/>
          <w:szCs w:val="24"/>
          <w:lang w:val="ro-RO"/>
          <w:rPrChange w:id="9613" w:author="Unknown">
            <w:rPr>
              <w:del w:id="9614" w:author="m.hercut" w:date="2012-06-07T14:50:00Z"/>
              <w:sz w:val="24"/>
              <w:szCs w:val="24"/>
              <w:lang w:val="ro-RO"/>
            </w:rPr>
          </w:rPrChange>
        </w:rPr>
      </w:pPr>
      <w:del w:id="9615" w:author="m.hercut" w:date="2012-06-07T14:50:00Z">
        <w:r w:rsidRPr="00944B3E">
          <w:rPr>
            <w:rFonts w:ascii="Times New Roman" w:hAnsi="Times New Roman"/>
            <w:sz w:val="24"/>
            <w:szCs w:val="24"/>
            <w:lang w:val="ro-RO"/>
            <w:rPrChange w:id="9616" w:author="m.hercut" w:date="2012-06-10T16:28:00Z">
              <w:rPr>
                <w:color w:val="0000FF"/>
                <w:sz w:val="24"/>
                <w:szCs w:val="24"/>
                <w:u w:val="single"/>
                <w:lang w:val="ro-RO"/>
              </w:rPr>
            </w:rPrChange>
          </w:rPr>
          <w:delText xml:space="preserve">asistenţă medicală primară si comunitara </w:delText>
        </w:r>
        <w:r w:rsidRPr="008958C4">
          <w:rPr>
            <w:rFonts w:ascii="Times New Roman" w:hAnsi="Times New Roman"/>
            <w:sz w:val="24"/>
            <w:szCs w:val="24"/>
            <w:lang w:val="ro-RO"/>
          </w:rPr>
          <w:delText>–</w:delText>
        </w:r>
        <w:r w:rsidRPr="00944B3E">
          <w:rPr>
            <w:rFonts w:ascii="Times New Roman" w:hAnsi="Times New Roman"/>
            <w:sz w:val="24"/>
            <w:szCs w:val="24"/>
            <w:lang w:val="ro-RO"/>
            <w:rPrChange w:id="9617" w:author="m.hercut" w:date="2012-06-10T16:28:00Z">
              <w:rPr>
                <w:color w:val="0000FF"/>
                <w:sz w:val="24"/>
                <w:szCs w:val="24"/>
                <w:u w:val="single"/>
                <w:lang w:val="ro-RO"/>
              </w:rPr>
            </w:rPrChange>
          </w:rPr>
          <w:delText xml:space="preserve"> servicii medicale de baza furnizate unei populaţii desemnate, cu asigurarea continuităţii actului medical, indiferent de absenţa sau prezenţa bolii, cu integrarea aspectelor fizice, psihologice şi sociale ale stării de sănătate şi cu accent principal pe prevenţie, promovarea sănătăţii, îngrijirea afecţiunilor acute şi cronice, îngrijiri la domiciliu şi activităţi de îngrijiri medicale la nivelul comunităţii. Componenta comunitara a AMPC reprezinta ansamblul de activităţi şi servicii de sănătate organizate la nivelul asistentei medicale primare, pentru soluţionarea problemelor medico-sociale din comunitate, în vederea prevenirii îmbolnăvirilor şi menţinerii stării de sănătate a acesteia în propriul mediu de viaţă.</w:delText>
        </w:r>
        <w:bookmarkStart w:id="9618" w:name="_Toc327169687"/>
        <w:bookmarkStart w:id="9619" w:name="_Toc327170534"/>
        <w:bookmarkStart w:id="9620" w:name="_Toc327171470"/>
        <w:bookmarkStart w:id="9621" w:name="_Toc327174046"/>
        <w:bookmarkEnd w:id="9618"/>
        <w:bookmarkEnd w:id="9619"/>
        <w:bookmarkEnd w:id="9620"/>
        <w:bookmarkEnd w:id="9621"/>
      </w:del>
    </w:p>
    <w:p w:rsidR="00944B3E" w:rsidRPr="00944B3E" w:rsidRDefault="00944B3E">
      <w:pPr>
        <w:pStyle w:val="Heading1"/>
        <w:numPr>
          <w:ilvl w:val="0"/>
          <w:numId w:val="25"/>
          <w:ins w:id="9622" w:author="m.hercut" w:date="2012-06-10T09:56:00Z"/>
        </w:numPr>
        <w:spacing w:after="14"/>
        <w:jc w:val="both"/>
        <w:rPr>
          <w:del w:id="9623" w:author="m.hercut" w:date="2012-06-07T14:50:00Z"/>
          <w:rFonts w:ascii="Times New Roman" w:hAnsi="Times New Roman"/>
          <w:sz w:val="24"/>
          <w:szCs w:val="24"/>
          <w:lang w:val="ro-RO"/>
          <w:rPrChange w:id="9624" w:author="Unknown">
            <w:rPr>
              <w:del w:id="9625" w:author="m.hercut" w:date="2012-06-07T14:50:00Z"/>
              <w:sz w:val="24"/>
              <w:szCs w:val="24"/>
              <w:lang w:val="ro-RO"/>
            </w:rPr>
          </w:rPrChange>
        </w:rPr>
      </w:pPr>
      <w:del w:id="9626" w:author="m.hercut" w:date="2012-06-07T14:50:00Z">
        <w:r w:rsidRPr="00944B3E">
          <w:rPr>
            <w:rFonts w:ascii="Times New Roman" w:hAnsi="Times New Roman"/>
            <w:sz w:val="24"/>
            <w:szCs w:val="24"/>
            <w:lang w:val="ro-RO"/>
            <w:rPrChange w:id="9627" w:author="m.hercut" w:date="2012-06-10T16:28:00Z">
              <w:rPr>
                <w:color w:val="0000FF"/>
                <w:sz w:val="24"/>
                <w:szCs w:val="24"/>
                <w:u w:val="single"/>
                <w:lang w:val="ro-RO"/>
              </w:rPr>
            </w:rPrChange>
          </w:rPr>
          <w:delText xml:space="preserve">medicina de familie </w:delText>
        </w:r>
        <w:r w:rsidRPr="008958C4">
          <w:rPr>
            <w:rFonts w:ascii="Times New Roman" w:hAnsi="Times New Roman"/>
            <w:sz w:val="24"/>
            <w:szCs w:val="24"/>
            <w:lang w:val="ro-RO"/>
          </w:rPr>
          <w:delText>–</w:delText>
        </w:r>
        <w:r w:rsidRPr="00944B3E">
          <w:rPr>
            <w:rFonts w:ascii="Times New Roman" w:hAnsi="Times New Roman"/>
            <w:sz w:val="24"/>
            <w:szCs w:val="24"/>
            <w:lang w:val="ro-RO"/>
            <w:rPrChange w:id="9628" w:author="m.hercut" w:date="2012-06-10T16:28:00Z">
              <w:rPr>
                <w:color w:val="0000FF"/>
                <w:sz w:val="24"/>
                <w:szCs w:val="24"/>
                <w:u w:val="single"/>
                <w:lang w:val="ro-RO"/>
              </w:rPr>
            </w:rPrChange>
          </w:rPr>
          <w:delText xml:space="preserve"> specialitate care asigură servicii medicale de prim-contact din asistenta medicala primara, în contextul unei relaţii continue cu pacienţii, în prezenţa bolii sau în absenţa acesteia.</w:delText>
        </w:r>
        <w:bookmarkStart w:id="9629" w:name="_Toc327169688"/>
        <w:bookmarkStart w:id="9630" w:name="_Toc327170535"/>
        <w:bookmarkStart w:id="9631" w:name="_Toc327171471"/>
        <w:bookmarkStart w:id="9632" w:name="_Toc327174047"/>
        <w:bookmarkEnd w:id="9629"/>
        <w:bookmarkEnd w:id="9630"/>
        <w:bookmarkEnd w:id="9631"/>
        <w:bookmarkEnd w:id="9632"/>
      </w:del>
    </w:p>
    <w:p w:rsidR="00944B3E" w:rsidRPr="00944B3E" w:rsidRDefault="00944B3E">
      <w:pPr>
        <w:pStyle w:val="Heading1"/>
        <w:numPr>
          <w:ilvl w:val="0"/>
          <w:numId w:val="25"/>
          <w:ins w:id="9633" w:author="m.hercut" w:date="2012-06-10T09:56:00Z"/>
        </w:numPr>
        <w:spacing w:after="14"/>
        <w:jc w:val="both"/>
        <w:rPr>
          <w:del w:id="9634" w:author="m.hercut" w:date="2012-06-07T14:50:00Z"/>
          <w:rFonts w:ascii="Times New Roman" w:hAnsi="Times New Roman"/>
          <w:sz w:val="24"/>
          <w:szCs w:val="24"/>
          <w:lang w:val="ro-RO"/>
          <w:rPrChange w:id="9635" w:author="Unknown">
            <w:rPr>
              <w:del w:id="9636" w:author="m.hercut" w:date="2012-06-07T14:50:00Z"/>
              <w:sz w:val="24"/>
              <w:szCs w:val="24"/>
              <w:lang w:val="ro-RO"/>
            </w:rPr>
          </w:rPrChange>
        </w:rPr>
      </w:pPr>
      <w:del w:id="9637" w:author="m.hercut" w:date="2012-06-07T14:50:00Z">
        <w:r w:rsidRPr="00944B3E">
          <w:rPr>
            <w:rFonts w:ascii="Times New Roman" w:hAnsi="Times New Roman"/>
            <w:sz w:val="24"/>
            <w:szCs w:val="24"/>
            <w:lang w:val="ro-RO"/>
            <w:rPrChange w:id="9638" w:author="m.hercut" w:date="2012-06-10T16:28:00Z">
              <w:rPr>
                <w:color w:val="0000FF"/>
                <w:sz w:val="24"/>
                <w:szCs w:val="24"/>
                <w:u w:val="single"/>
                <w:lang w:val="ro-RO"/>
              </w:rPr>
            </w:rPrChange>
          </w:rPr>
          <w:delText xml:space="preserve">medicul de familie </w:delText>
        </w:r>
        <w:r w:rsidRPr="008958C4">
          <w:rPr>
            <w:rFonts w:ascii="Times New Roman" w:hAnsi="Times New Roman"/>
            <w:sz w:val="24"/>
            <w:szCs w:val="24"/>
            <w:lang w:val="ro-RO"/>
          </w:rPr>
          <w:delText>–</w:delText>
        </w:r>
        <w:r w:rsidRPr="00944B3E">
          <w:rPr>
            <w:rFonts w:ascii="Times New Roman" w:hAnsi="Times New Roman"/>
            <w:sz w:val="24"/>
            <w:szCs w:val="24"/>
            <w:lang w:val="ro-RO"/>
            <w:rPrChange w:id="9639" w:author="m.hercut" w:date="2012-06-10T16:28:00Z">
              <w:rPr>
                <w:color w:val="0000FF"/>
                <w:sz w:val="24"/>
                <w:szCs w:val="24"/>
                <w:u w:val="single"/>
                <w:lang w:val="ro-RO"/>
              </w:rPr>
            </w:rPrChange>
          </w:rPr>
          <w:delText xml:space="preserve"> medicul specialist în specialitatea medicina de familie;</w:delText>
        </w:r>
        <w:bookmarkStart w:id="9640" w:name="_Toc327169689"/>
        <w:bookmarkStart w:id="9641" w:name="_Toc327170536"/>
        <w:bookmarkStart w:id="9642" w:name="_Toc327171472"/>
        <w:bookmarkStart w:id="9643" w:name="_Toc327174048"/>
        <w:bookmarkEnd w:id="9640"/>
        <w:bookmarkEnd w:id="9641"/>
        <w:bookmarkEnd w:id="9642"/>
        <w:bookmarkEnd w:id="9643"/>
      </w:del>
    </w:p>
    <w:p w:rsidR="00944B3E" w:rsidRPr="00944B3E" w:rsidRDefault="00944B3E">
      <w:pPr>
        <w:pStyle w:val="Heading1"/>
        <w:numPr>
          <w:ilvl w:val="0"/>
          <w:numId w:val="25"/>
          <w:ins w:id="9644" w:author="m.hercut" w:date="2012-06-10T09:56:00Z"/>
        </w:numPr>
        <w:spacing w:after="14"/>
        <w:jc w:val="both"/>
        <w:rPr>
          <w:del w:id="9645" w:author="m.hercut" w:date="2012-06-07T14:50:00Z"/>
          <w:rFonts w:ascii="Times New Roman" w:hAnsi="Times New Roman"/>
          <w:sz w:val="24"/>
          <w:szCs w:val="24"/>
          <w:lang w:val="ro-RO"/>
          <w:rPrChange w:id="9646" w:author="Unknown">
            <w:rPr>
              <w:del w:id="9647" w:author="m.hercut" w:date="2012-06-07T14:50:00Z"/>
              <w:sz w:val="24"/>
              <w:szCs w:val="24"/>
              <w:lang w:val="ro-RO"/>
            </w:rPr>
          </w:rPrChange>
        </w:rPr>
      </w:pPr>
      <w:del w:id="9648" w:author="m.hercut" w:date="2012-06-07T14:50:00Z">
        <w:r w:rsidRPr="00944B3E">
          <w:rPr>
            <w:rFonts w:ascii="Times New Roman" w:hAnsi="Times New Roman"/>
            <w:sz w:val="24"/>
            <w:szCs w:val="24"/>
            <w:lang w:val="ro-RO"/>
            <w:rPrChange w:id="9649" w:author="m.hercut" w:date="2012-06-10T16:28:00Z">
              <w:rPr>
                <w:color w:val="0000FF"/>
                <w:sz w:val="24"/>
                <w:szCs w:val="24"/>
                <w:u w:val="single"/>
                <w:lang w:val="ro-RO"/>
              </w:rPr>
            </w:rPrChange>
          </w:rPr>
          <w:delText xml:space="preserve">cabinetul de medicină de familie </w:delText>
        </w:r>
        <w:r w:rsidRPr="008958C4">
          <w:rPr>
            <w:rFonts w:ascii="Times New Roman" w:hAnsi="Times New Roman"/>
            <w:sz w:val="24"/>
            <w:szCs w:val="24"/>
            <w:lang w:val="ro-RO"/>
          </w:rPr>
          <w:delText>–</w:delText>
        </w:r>
        <w:r w:rsidRPr="00944B3E">
          <w:rPr>
            <w:rFonts w:ascii="Times New Roman" w:hAnsi="Times New Roman"/>
            <w:sz w:val="24"/>
            <w:szCs w:val="24"/>
            <w:lang w:val="ro-RO"/>
            <w:rPrChange w:id="9650" w:author="m.hercut" w:date="2012-06-10T16:28:00Z">
              <w:rPr>
                <w:color w:val="0000FF"/>
                <w:sz w:val="24"/>
                <w:szCs w:val="24"/>
                <w:u w:val="single"/>
                <w:lang w:val="ro-RO"/>
              </w:rPr>
            </w:rPrChange>
          </w:rPr>
          <w:delText xml:space="preserve"> unitatea medicala care furnizează servicii medicale în asistenţa medicală primară.</w:delText>
        </w:r>
        <w:bookmarkStart w:id="9651" w:name="_Toc327169690"/>
        <w:bookmarkStart w:id="9652" w:name="_Toc327170537"/>
        <w:bookmarkStart w:id="9653" w:name="_Toc327171473"/>
        <w:bookmarkStart w:id="9654" w:name="_Toc327174049"/>
        <w:bookmarkEnd w:id="9651"/>
        <w:bookmarkEnd w:id="9652"/>
        <w:bookmarkEnd w:id="9653"/>
        <w:bookmarkEnd w:id="9654"/>
      </w:del>
    </w:p>
    <w:p w:rsidR="00944B3E" w:rsidRPr="00944B3E" w:rsidRDefault="00944B3E">
      <w:pPr>
        <w:pStyle w:val="Heading1"/>
        <w:numPr>
          <w:ilvl w:val="0"/>
          <w:numId w:val="25"/>
          <w:ins w:id="9655" w:author="m.hercut" w:date="2012-06-10T09:56:00Z"/>
        </w:numPr>
        <w:spacing w:after="14"/>
        <w:jc w:val="both"/>
        <w:rPr>
          <w:del w:id="9656" w:author="m.hercut" w:date="2012-06-07T14:50:00Z"/>
          <w:rFonts w:ascii="Times New Roman" w:hAnsi="Times New Roman"/>
          <w:sz w:val="24"/>
          <w:szCs w:val="24"/>
          <w:lang w:val="ro-RO"/>
          <w:rPrChange w:id="9657" w:author="Unknown">
            <w:rPr>
              <w:del w:id="9658" w:author="m.hercut" w:date="2012-06-07T14:50:00Z"/>
              <w:sz w:val="24"/>
              <w:szCs w:val="24"/>
              <w:lang w:val="ro-RO"/>
            </w:rPr>
          </w:rPrChange>
        </w:rPr>
      </w:pPr>
      <w:del w:id="9659" w:author="m.hercut" w:date="2012-06-07T14:50:00Z">
        <w:r w:rsidRPr="00944B3E">
          <w:rPr>
            <w:rFonts w:ascii="Times New Roman" w:hAnsi="Times New Roman"/>
            <w:sz w:val="24"/>
            <w:szCs w:val="24"/>
            <w:lang w:val="ro-RO"/>
            <w:rPrChange w:id="9660" w:author="m.hercut" w:date="2012-06-10T16:28:00Z">
              <w:rPr>
                <w:color w:val="0000FF"/>
                <w:sz w:val="24"/>
                <w:szCs w:val="24"/>
                <w:u w:val="single"/>
                <w:lang w:val="ro-RO"/>
              </w:rPr>
            </w:rPrChange>
          </w:rPr>
          <w:delText xml:space="preserve">praxisul de medicină de familie </w:delText>
        </w:r>
        <w:r w:rsidRPr="008958C4">
          <w:rPr>
            <w:rFonts w:ascii="Times New Roman" w:hAnsi="Times New Roman"/>
            <w:sz w:val="24"/>
            <w:szCs w:val="24"/>
            <w:lang w:val="ro-RO"/>
          </w:rPr>
          <w:delText>–</w:delText>
        </w:r>
        <w:r w:rsidRPr="00944B3E">
          <w:rPr>
            <w:rFonts w:ascii="Times New Roman" w:hAnsi="Times New Roman"/>
            <w:sz w:val="24"/>
            <w:szCs w:val="24"/>
            <w:lang w:val="ro-RO"/>
            <w:rPrChange w:id="9661" w:author="m.hercut" w:date="2012-06-10T16:28:00Z">
              <w:rPr>
                <w:color w:val="0000FF"/>
                <w:sz w:val="24"/>
                <w:szCs w:val="24"/>
                <w:u w:val="single"/>
                <w:lang w:val="ro-RO"/>
              </w:rPr>
            </w:rPrChange>
          </w:rPr>
          <w:delText xml:space="preserve"> patrimoniul şi infrastructura cabinetului de medicina de familie, de afectaţiune profesională aflată în proprietatea sau în folosinţa medicului, şi clientela;</w:delText>
        </w:r>
        <w:bookmarkStart w:id="9662" w:name="_Toc327169691"/>
        <w:bookmarkStart w:id="9663" w:name="_Toc327170538"/>
        <w:bookmarkStart w:id="9664" w:name="_Toc327171474"/>
        <w:bookmarkStart w:id="9665" w:name="_Toc327174050"/>
        <w:bookmarkEnd w:id="9662"/>
        <w:bookmarkEnd w:id="9663"/>
        <w:bookmarkEnd w:id="9664"/>
        <w:bookmarkEnd w:id="9665"/>
      </w:del>
    </w:p>
    <w:p w:rsidR="00944B3E" w:rsidRPr="00944B3E" w:rsidRDefault="00944B3E">
      <w:pPr>
        <w:pStyle w:val="Heading1"/>
        <w:numPr>
          <w:ilvl w:val="0"/>
          <w:numId w:val="25"/>
          <w:ins w:id="9666" w:author="m.hercut" w:date="2012-06-10T09:56:00Z"/>
        </w:numPr>
        <w:spacing w:after="14"/>
        <w:jc w:val="both"/>
        <w:rPr>
          <w:del w:id="9667" w:author="m.hercut" w:date="2012-06-07T14:50:00Z"/>
          <w:rFonts w:ascii="Times New Roman" w:hAnsi="Times New Roman"/>
          <w:sz w:val="24"/>
          <w:szCs w:val="24"/>
          <w:lang w:val="ro-RO"/>
          <w:rPrChange w:id="9668" w:author="Unknown">
            <w:rPr>
              <w:del w:id="9669" w:author="m.hercut" w:date="2012-06-07T14:50:00Z"/>
              <w:sz w:val="24"/>
              <w:szCs w:val="24"/>
              <w:lang w:val="ro-RO"/>
            </w:rPr>
          </w:rPrChange>
        </w:rPr>
      </w:pPr>
      <w:del w:id="9670" w:author="m.hercut" w:date="2012-06-07T14:50:00Z">
        <w:r w:rsidRPr="00944B3E">
          <w:rPr>
            <w:rFonts w:ascii="Times New Roman" w:hAnsi="Times New Roman"/>
            <w:sz w:val="24"/>
            <w:szCs w:val="24"/>
            <w:lang w:val="ro-RO"/>
            <w:rPrChange w:id="9671" w:author="m.hercut" w:date="2012-06-10T16:28:00Z">
              <w:rPr>
                <w:color w:val="0000FF"/>
                <w:sz w:val="24"/>
                <w:szCs w:val="24"/>
                <w:u w:val="single"/>
                <w:lang w:val="ro-RO"/>
              </w:rPr>
            </w:rPrChange>
          </w:rPr>
          <w:delText xml:space="preserve">grup de practică </w:delText>
        </w:r>
        <w:r w:rsidRPr="008958C4">
          <w:rPr>
            <w:rFonts w:ascii="Times New Roman" w:hAnsi="Times New Roman"/>
            <w:sz w:val="24"/>
            <w:szCs w:val="24"/>
            <w:lang w:val="ro-RO"/>
          </w:rPr>
          <w:delText>–</w:delText>
        </w:r>
        <w:r w:rsidRPr="00944B3E">
          <w:rPr>
            <w:rFonts w:ascii="Times New Roman" w:hAnsi="Times New Roman"/>
            <w:sz w:val="24"/>
            <w:szCs w:val="24"/>
            <w:lang w:val="ro-RO"/>
            <w:rPrChange w:id="9672" w:author="m.hercut" w:date="2012-06-10T16:28:00Z">
              <w:rPr>
                <w:color w:val="0000FF"/>
                <w:sz w:val="24"/>
                <w:szCs w:val="24"/>
                <w:u w:val="single"/>
                <w:lang w:val="ro-RO"/>
              </w:rPr>
            </w:rPrChange>
          </w:rPr>
          <w:delText xml:space="preserve"> asocierea a doi sau mai mulţi medici de familie titulari de cabinete de medicină de familie, în vederea furnizării de servicii medicale şi/sau a utilizării în comun a unor resurse;</w:delText>
        </w:r>
        <w:bookmarkStart w:id="9673" w:name="_Toc327169692"/>
        <w:bookmarkStart w:id="9674" w:name="_Toc327170539"/>
        <w:bookmarkStart w:id="9675" w:name="_Toc327171475"/>
        <w:bookmarkStart w:id="9676" w:name="_Toc327174051"/>
        <w:bookmarkEnd w:id="9673"/>
        <w:bookmarkEnd w:id="9674"/>
        <w:bookmarkEnd w:id="9675"/>
        <w:bookmarkEnd w:id="9676"/>
      </w:del>
    </w:p>
    <w:p w:rsidR="00944B3E" w:rsidRPr="00944B3E" w:rsidRDefault="00944B3E">
      <w:pPr>
        <w:pStyle w:val="Heading1"/>
        <w:numPr>
          <w:ilvl w:val="0"/>
          <w:numId w:val="25"/>
          <w:ins w:id="9677" w:author="m.hercut" w:date="2012-06-10T09:56:00Z"/>
        </w:numPr>
        <w:spacing w:after="14"/>
        <w:jc w:val="both"/>
        <w:rPr>
          <w:del w:id="9678" w:author="m.hercut" w:date="2012-06-07T14:50:00Z"/>
          <w:rFonts w:ascii="Times New Roman" w:hAnsi="Times New Roman"/>
          <w:sz w:val="24"/>
          <w:szCs w:val="24"/>
          <w:lang w:val="ro-RO"/>
          <w:rPrChange w:id="9679" w:author="Unknown">
            <w:rPr>
              <w:del w:id="9680" w:author="m.hercut" w:date="2012-06-07T14:50:00Z"/>
              <w:sz w:val="24"/>
              <w:szCs w:val="24"/>
              <w:lang w:val="ro-RO"/>
            </w:rPr>
          </w:rPrChange>
        </w:rPr>
      </w:pPr>
      <w:bookmarkStart w:id="9681" w:name="_Toc327169693"/>
      <w:bookmarkStart w:id="9682" w:name="_Toc327170540"/>
      <w:bookmarkStart w:id="9683" w:name="_Toc327171476"/>
      <w:bookmarkStart w:id="9684" w:name="_Toc327174052"/>
      <w:bookmarkEnd w:id="9681"/>
      <w:bookmarkEnd w:id="9682"/>
      <w:bookmarkEnd w:id="9683"/>
      <w:bookmarkEnd w:id="9684"/>
    </w:p>
    <w:p w:rsidR="00944B3E" w:rsidRPr="00944B3E" w:rsidRDefault="00944B3E">
      <w:pPr>
        <w:pStyle w:val="Heading1"/>
        <w:numPr>
          <w:ilvl w:val="0"/>
          <w:numId w:val="25"/>
          <w:ins w:id="9685" w:author="m.hercut" w:date="2012-06-10T09:56:00Z"/>
        </w:numPr>
        <w:spacing w:after="14"/>
        <w:jc w:val="both"/>
        <w:rPr>
          <w:del w:id="9686" w:author="m.hercut" w:date="2012-06-07T14:50:00Z"/>
          <w:rFonts w:ascii="Times New Roman" w:hAnsi="Times New Roman"/>
          <w:sz w:val="24"/>
          <w:szCs w:val="24"/>
          <w:lang w:val="ro-RO"/>
          <w:rPrChange w:id="9687" w:author="Unknown">
            <w:rPr>
              <w:del w:id="9688" w:author="m.hercut" w:date="2012-06-07T14:50:00Z"/>
              <w:sz w:val="24"/>
              <w:szCs w:val="24"/>
              <w:lang w:val="ro-RO"/>
            </w:rPr>
          </w:rPrChange>
        </w:rPr>
      </w:pPr>
      <w:del w:id="9689" w:author="m.hercut" w:date="2012-06-07T14:50:00Z">
        <w:r w:rsidRPr="00944B3E">
          <w:rPr>
            <w:rFonts w:ascii="Times New Roman" w:hAnsi="Times New Roman"/>
            <w:sz w:val="24"/>
            <w:szCs w:val="24"/>
            <w:lang w:val="ro-RO"/>
            <w:rPrChange w:id="9690" w:author="m.hercut" w:date="2012-06-10T16:28:00Z">
              <w:rPr>
                <w:color w:val="0000FF"/>
                <w:sz w:val="24"/>
                <w:szCs w:val="24"/>
                <w:u w:val="single"/>
                <w:lang w:val="ro-RO"/>
              </w:rPr>
            </w:rPrChange>
          </w:rPr>
          <w:delText xml:space="preserve">echipa de asistenta medicala comunitara </w:delText>
        </w:r>
        <w:r w:rsidRPr="008958C4">
          <w:rPr>
            <w:rFonts w:ascii="Times New Roman" w:hAnsi="Times New Roman"/>
            <w:sz w:val="24"/>
            <w:szCs w:val="24"/>
            <w:lang w:val="ro-RO"/>
          </w:rPr>
          <w:delText>–</w:delText>
        </w:r>
        <w:r w:rsidRPr="00944B3E">
          <w:rPr>
            <w:rFonts w:ascii="Times New Roman" w:hAnsi="Times New Roman"/>
            <w:sz w:val="24"/>
            <w:szCs w:val="24"/>
            <w:lang w:val="ro-RO"/>
            <w:rPrChange w:id="9691" w:author="m.hercut" w:date="2012-06-10T16:28:00Z">
              <w:rPr>
                <w:color w:val="0000FF"/>
                <w:sz w:val="24"/>
                <w:szCs w:val="24"/>
                <w:u w:val="single"/>
                <w:lang w:val="ro-RO"/>
              </w:rPr>
            </w:rPrChange>
          </w:rPr>
          <w:delText xml:space="preserve"> constituita la nivel comunitar din asistent medical comunitar, mediator sanitar, precum şi din moaşa, asistent social, fizioterapeut şi alte profesii, în raport cu necesităţile comunităţii.</w:delText>
        </w:r>
        <w:bookmarkStart w:id="9692" w:name="_Toc327169694"/>
        <w:bookmarkStart w:id="9693" w:name="_Toc327170541"/>
        <w:bookmarkStart w:id="9694" w:name="_Toc327171477"/>
        <w:bookmarkStart w:id="9695" w:name="_Toc327174053"/>
        <w:bookmarkEnd w:id="9692"/>
        <w:bookmarkEnd w:id="9693"/>
        <w:bookmarkEnd w:id="9694"/>
        <w:bookmarkEnd w:id="9695"/>
      </w:del>
    </w:p>
    <w:p w:rsidR="00944B3E" w:rsidRPr="00944B3E" w:rsidRDefault="00944B3E">
      <w:pPr>
        <w:pStyle w:val="Heading1"/>
        <w:numPr>
          <w:ilvl w:val="0"/>
          <w:numId w:val="25"/>
          <w:ins w:id="9696" w:author="m.hercut" w:date="2012-06-10T09:56:00Z"/>
        </w:numPr>
        <w:spacing w:after="14"/>
        <w:jc w:val="both"/>
        <w:rPr>
          <w:del w:id="9697" w:author="m.hercut" w:date="2012-06-07T14:50:00Z"/>
          <w:rFonts w:ascii="Times New Roman" w:hAnsi="Times New Roman"/>
          <w:sz w:val="24"/>
          <w:szCs w:val="24"/>
          <w:lang w:val="ro-RO"/>
          <w:rPrChange w:id="9698" w:author="Unknown">
            <w:rPr>
              <w:del w:id="9699" w:author="m.hercut" w:date="2012-06-07T14:50:00Z"/>
              <w:sz w:val="24"/>
              <w:szCs w:val="24"/>
              <w:lang w:val="ro-RO"/>
            </w:rPr>
          </w:rPrChange>
        </w:rPr>
      </w:pPr>
      <w:del w:id="9700" w:author="m.hercut" w:date="2012-06-07T14:50:00Z">
        <w:r w:rsidRPr="00944B3E">
          <w:rPr>
            <w:rFonts w:ascii="Times New Roman" w:hAnsi="Times New Roman"/>
            <w:sz w:val="24"/>
            <w:szCs w:val="24"/>
            <w:lang w:val="ro-RO"/>
            <w:rPrChange w:id="9701" w:author="m.hercut" w:date="2012-06-10T16:28:00Z">
              <w:rPr>
                <w:color w:val="0000FF"/>
                <w:sz w:val="24"/>
                <w:szCs w:val="24"/>
                <w:u w:val="single"/>
                <w:lang w:val="ro-RO"/>
              </w:rPr>
            </w:rPrChange>
          </w:rPr>
          <w:delText xml:space="preserve">echipa de asistenţă medicală primară multidisciplinară </w:delText>
        </w:r>
        <w:r w:rsidRPr="008958C4">
          <w:rPr>
            <w:rFonts w:ascii="Times New Roman" w:hAnsi="Times New Roman"/>
            <w:sz w:val="24"/>
            <w:szCs w:val="24"/>
            <w:lang w:val="ro-RO"/>
          </w:rPr>
          <w:delText>–</w:delText>
        </w:r>
        <w:r w:rsidRPr="00944B3E">
          <w:rPr>
            <w:rFonts w:ascii="Times New Roman" w:hAnsi="Times New Roman"/>
            <w:sz w:val="24"/>
            <w:szCs w:val="24"/>
            <w:lang w:val="ro-RO"/>
            <w:rPrChange w:id="9702" w:author="m.hercut" w:date="2012-06-10T16:28:00Z">
              <w:rPr>
                <w:color w:val="0000FF"/>
                <w:sz w:val="24"/>
                <w:szCs w:val="24"/>
                <w:u w:val="single"/>
                <w:lang w:val="ro-RO"/>
              </w:rPr>
            </w:rPrChange>
          </w:rPr>
          <w:delText xml:space="preserve"> include medicul de familie şi echipa de asistenta medicala comunitara.</w:delText>
        </w:r>
        <w:bookmarkStart w:id="9703" w:name="_Toc327169695"/>
        <w:bookmarkStart w:id="9704" w:name="_Toc327170542"/>
        <w:bookmarkStart w:id="9705" w:name="_Toc327171478"/>
        <w:bookmarkStart w:id="9706" w:name="_Toc327174054"/>
        <w:bookmarkEnd w:id="9703"/>
        <w:bookmarkEnd w:id="9704"/>
        <w:bookmarkEnd w:id="9705"/>
        <w:bookmarkEnd w:id="9706"/>
      </w:del>
    </w:p>
    <w:p w:rsidR="00944B3E" w:rsidRPr="00944B3E" w:rsidRDefault="00944B3E">
      <w:pPr>
        <w:pStyle w:val="Heading1"/>
        <w:numPr>
          <w:ilvl w:val="0"/>
          <w:numId w:val="25"/>
          <w:ins w:id="9707" w:author="m.hercut" w:date="2012-06-10T09:56:00Z"/>
        </w:numPr>
        <w:spacing w:after="14"/>
        <w:jc w:val="both"/>
        <w:rPr>
          <w:del w:id="9708" w:author="m.hercut" w:date="2012-06-07T14:50:00Z"/>
          <w:rFonts w:ascii="Times New Roman" w:hAnsi="Times New Roman"/>
          <w:sz w:val="24"/>
          <w:szCs w:val="24"/>
          <w:lang w:val="ro-RO"/>
          <w:rPrChange w:id="9709" w:author="Unknown">
            <w:rPr>
              <w:del w:id="9710" w:author="m.hercut" w:date="2012-06-07T14:50:00Z"/>
              <w:sz w:val="24"/>
              <w:szCs w:val="24"/>
              <w:lang w:val="ro-RO"/>
            </w:rPr>
          </w:rPrChange>
        </w:rPr>
      </w:pPr>
      <w:bookmarkStart w:id="9711" w:name="_Toc327169696"/>
      <w:bookmarkStart w:id="9712" w:name="_Toc327170543"/>
      <w:bookmarkStart w:id="9713" w:name="_Toc327171479"/>
      <w:bookmarkStart w:id="9714" w:name="_Toc327174055"/>
      <w:bookmarkEnd w:id="9711"/>
      <w:bookmarkEnd w:id="9712"/>
      <w:bookmarkEnd w:id="9713"/>
      <w:bookmarkEnd w:id="9714"/>
    </w:p>
    <w:p w:rsidR="00944B3E" w:rsidRPr="00944B3E" w:rsidRDefault="00944B3E">
      <w:pPr>
        <w:pStyle w:val="Heading1"/>
        <w:numPr>
          <w:ilvl w:val="0"/>
          <w:numId w:val="25"/>
          <w:ins w:id="9715" w:author="m.hercut" w:date="2012-06-10T09:56:00Z"/>
        </w:numPr>
        <w:spacing w:after="14"/>
        <w:jc w:val="both"/>
        <w:rPr>
          <w:del w:id="9716" w:author="m.hercut" w:date="2012-06-07T14:50:00Z"/>
          <w:rFonts w:ascii="Times New Roman" w:hAnsi="Times New Roman"/>
          <w:sz w:val="24"/>
          <w:szCs w:val="24"/>
          <w:lang w:val="ro-RO"/>
          <w:rPrChange w:id="9717" w:author="Unknown">
            <w:rPr>
              <w:del w:id="9718" w:author="m.hercut" w:date="2012-06-07T14:50:00Z"/>
              <w:sz w:val="24"/>
              <w:szCs w:val="24"/>
              <w:lang w:val="ro-RO"/>
            </w:rPr>
          </w:rPrChange>
        </w:rPr>
      </w:pPr>
      <w:del w:id="9719" w:author="m.hercut" w:date="2012-06-07T14:50:00Z">
        <w:r w:rsidRPr="00944B3E">
          <w:rPr>
            <w:rFonts w:ascii="Times New Roman" w:hAnsi="Times New Roman"/>
            <w:sz w:val="24"/>
            <w:szCs w:val="24"/>
            <w:lang w:val="ro-RO"/>
            <w:rPrChange w:id="9720" w:author="m.hercut" w:date="2012-06-10T16:28:00Z">
              <w:rPr>
                <w:color w:val="0000FF"/>
                <w:sz w:val="24"/>
                <w:szCs w:val="24"/>
                <w:u w:val="single"/>
                <w:lang w:val="ro-RO"/>
              </w:rPr>
            </w:rPrChange>
          </w:rPr>
          <w:delText>Aplicarea prevederilor prezentei legi se face în baza următoarelor principii:</w:delText>
        </w:r>
        <w:bookmarkStart w:id="9721" w:name="_Toc327169697"/>
        <w:bookmarkStart w:id="9722" w:name="_Toc327170544"/>
        <w:bookmarkStart w:id="9723" w:name="_Toc327171480"/>
        <w:bookmarkStart w:id="9724" w:name="_Toc327174056"/>
        <w:bookmarkEnd w:id="9721"/>
        <w:bookmarkEnd w:id="9722"/>
        <w:bookmarkEnd w:id="9723"/>
        <w:bookmarkEnd w:id="9724"/>
      </w:del>
    </w:p>
    <w:p w:rsidR="00944B3E" w:rsidRPr="00944B3E" w:rsidRDefault="00944B3E">
      <w:pPr>
        <w:pStyle w:val="Heading1"/>
        <w:numPr>
          <w:ilvl w:val="0"/>
          <w:numId w:val="25"/>
          <w:ins w:id="9725" w:author="m.hercut" w:date="2012-06-10T09:56:00Z"/>
        </w:numPr>
        <w:spacing w:after="14"/>
        <w:jc w:val="both"/>
        <w:rPr>
          <w:del w:id="9726" w:author="m.hercut" w:date="2012-06-07T14:50:00Z"/>
          <w:rFonts w:ascii="Times New Roman" w:hAnsi="Times New Roman"/>
          <w:sz w:val="24"/>
          <w:szCs w:val="24"/>
          <w:lang w:val="ro-RO"/>
          <w:rPrChange w:id="9727" w:author="Unknown">
            <w:rPr>
              <w:del w:id="9728" w:author="m.hercut" w:date="2012-06-07T14:50:00Z"/>
              <w:sz w:val="24"/>
              <w:szCs w:val="24"/>
              <w:lang w:val="ro-RO"/>
            </w:rPr>
          </w:rPrChange>
        </w:rPr>
      </w:pPr>
      <w:del w:id="9729" w:author="m.hercut" w:date="2012-06-07T14:50:00Z">
        <w:r w:rsidRPr="00944B3E">
          <w:rPr>
            <w:rFonts w:ascii="Times New Roman" w:hAnsi="Times New Roman"/>
            <w:sz w:val="24"/>
            <w:szCs w:val="24"/>
            <w:lang w:val="ro-RO"/>
            <w:rPrChange w:id="9730" w:author="m.hercut" w:date="2012-06-10T16:28:00Z">
              <w:rPr>
                <w:color w:val="0000FF"/>
                <w:sz w:val="24"/>
                <w:szCs w:val="24"/>
                <w:u w:val="single"/>
                <w:lang w:val="ro-RO"/>
              </w:rPr>
            </w:rPrChange>
          </w:rPr>
          <w:delText xml:space="preserve">principiul competenţei profesionale </w:delText>
        </w:r>
        <w:r w:rsidRPr="008958C4">
          <w:rPr>
            <w:rFonts w:ascii="Times New Roman" w:hAnsi="Times New Roman"/>
            <w:sz w:val="24"/>
            <w:szCs w:val="24"/>
            <w:lang w:val="ro-RO"/>
          </w:rPr>
          <w:delText>–</w:delText>
        </w:r>
        <w:r w:rsidRPr="00944B3E">
          <w:rPr>
            <w:rFonts w:ascii="Times New Roman" w:hAnsi="Times New Roman"/>
            <w:sz w:val="24"/>
            <w:szCs w:val="24"/>
            <w:lang w:val="ro-RO"/>
            <w:rPrChange w:id="9731" w:author="m.hercut" w:date="2012-06-10T16:28:00Z">
              <w:rPr>
                <w:color w:val="0000FF"/>
                <w:sz w:val="24"/>
                <w:szCs w:val="24"/>
                <w:u w:val="single"/>
                <w:lang w:val="ro-RO"/>
              </w:rPr>
            </w:rPrChange>
          </w:rPr>
          <w:delText xml:space="preserve"> conform căruia furnizarea serviciilor de asistenţă medicală primară se face în baza competenţelor profesionale dobândite</w:delText>
        </w:r>
        <w:bookmarkStart w:id="9732" w:name="_Toc327169698"/>
        <w:bookmarkStart w:id="9733" w:name="_Toc327170545"/>
        <w:bookmarkStart w:id="9734" w:name="_Toc327171481"/>
        <w:bookmarkStart w:id="9735" w:name="_Toc327174057"/>
        <w:bookmarkEnd w:id="9732"/>
        <w:bookmarkEnd w:id="9733"/>
        <w:bookmarkEnd w:id="9734"/>
        <w:bookmarkEnd w:id="9735"/>
      </w:del>
    </w:p>
    <w:p w:rsidR="00944B3E" w:rsidRPr="00944B3E" w:rsidRDefault="00944B3E">
      <w:pPr>
        <w:pStyle w:val="Heading1"/>
        <w:numPr>
          <w:ilvl w:val="0"/>
          <w:numId w:val="25"/>
          <w:ins w:id="9736" w:author="m.hercut" w:date="2012-06-10T09:56:00Z"/>
        </w:numPr>
        <w:spacing w:after="14"/>
        <w:jc w:val="both"/>
        <w:rPr>
          <w:del w:id="9737" w:author="m.hercut" w:date="2012-06-07T14:50:00Z"/>
          <w:rFonts w:ascii="Times New Roman" w:hAnsi="Times New Roman"/>
          <w:sz w:val="24"/>
          <w:szCs w:val="24"/>
          <w:lang w:val="ro-RO"/>
          <w:rPrChange w:id="9738" w:author="Unknown">
            <w:rPr>
              <w:del w:id="9739" w:author="m.hercut" w:date="2012-06-07T14:50:00Z"/>
              <w:sz w:val="24"/>
              <w:szCs w:val="24"/>
              <w:lang w:val="ro-RO"/>
            </w:rPr>
          </w:rPrChange>
        </w:rPr>
      </w:pPr>
      <w:del w:id="9740" w:author="m.hercut" w:date="2012-06-07T14:50:00Z">
        <w:r w:rsidRPr="00944B3E">
          <w:rPr>
            <w:rFonts w:ascii="Times New Roman" w:hAnsi="Times New Roman"/>
            <w:sz w:val="24"/>
            <w:szCs w:val="24"/>
            <w:lang w:val="ro-RO"/>
            <w:rPrChange w:id="9741" w:author="m.hercut" w:date="2012-06-10T16:28:00Z">
              <w:rPr>
                <w:color w:val="0000FF"/>
                <w:sz w:val="24"/>
                <w:szCs w:val="24"/>
                <w:u w:val="single"/>
                <w:lang w:val="ro-RO"/>
              </w:rPr>
            </w:rPrChange>
          </w:rPr>
          <w:delText xml:space="preserve">principiul echilibrului şi al concurenţei </w:delText>
        </w:r>
        <w:r w:rsidRPr="008958C4">
          <w:rPr>
            <w:rFonts w:ascii="Times New Roman" w:hAnsi="Times New Roman"/>
            <w:sz w:val="24"/>
            <w:szCs w:val="24"/>
            <w:lang w:val="ro-RO"/>
          </w:rPr>
          <w:delText>–</w:delText>
        </w:r>
        <w:r w:rsidRPr="00944B3E">
          <w:rPr>
            <w:rFonts w:ascii="Times New Roman" w:hAnsi="Times New Roman"/>
            <w:sz w:val="24"/>
            <w:szCs w:val="24"/>
            <w:lang w:val="ro-RO"/>
            <w:rPrChange w:id="9742" w:author="m.hercut" w:date="2012-06-10T16:28:00Z">
              <w:rPr>
                <w:color w:val="0000FF"/>
                <w:sz w:val="24"/>
                <w:szCs w:val="24"/>
                <w:u w:val="single"/>
                <w:lang w:val="ro-RO"/>
              </w:rPr>
            </w:rPrChange>
          </w:rPr>
          <w:delText xml:space="preserve"> conform căruia, aprobarea înfiinţarii unui cabinet de medicină de familie se va de catre o comisie formata din reprezentatii DSP, colegiului medicilor local si societatii profesionale locale avându-se în vedere asigurarea serviciilor medicale în primul rând pentru populaţia lipsită de astfel de servicii, pe baza principiilor concurenţei loiale;</w:delText>
        </w:r>
        <w:bookmarkStart w:id="9743" w:name="_Toc327169699"/>
        <w:bookmarkStart w:id="9744" w:name="_Toc327170546"/>
        <w:bookmarkStart w:id="9745" w:name="_Toc327171482"/>
        <w:bookmarkStart w:id="9746" w:name="_Toc327174058"/>
        <w:bookmarkEnd w:id="9743"/>
        <w:bookmarkEnd w:id="9744"/>
        <w:bookmarkEnd w:id="9745"/>
        <w:bookmarkEnd w:id="9746"/>
      </w:del>
    </w:p>
    <w:p w:rsidR="00944B3E" w:rsidRPr="00944B3E" w:rsidRDefault="00944B3E">
      <w:pPr>
        <w:pStyle w:val="Heading1"/>
        <w:numPr>
          <w:ilvl w:val="0"/>
          <w:numId w:val="25"/>
          <w:ins w:id="9747" w:author="m.hercut" w:date="2012-06-10T09:56:00Z"/>
        </w:numPr>
        <w:spacing w:after="14"/>
        <w:jc w:val="both"/>
        <w:rPr>
          <w:del w:id="9748" w:author="m.hercut" w:date="2012-06-07T14:50:00Z"/>
          <w:rFonts w:ascii="Times New Roman" w:hAnsi="Times New Roman"/>
          <w:sz w:val="24"/>
          <w:szCs w:val="24"/>
          <w:lang w:val="ro-RO"/>
          <w:rPrChange w:id="9749" w:author="Unknown">
            <w:rPr>
              <w:del w:id="9750" w:author="m.hercut" w:date="2012-06-07T14:50:00Z"/>
              <w:sz w:val="24"/>
              <w:szCs w:val="24"/>
              <w:lang w:val="ro-RO"/>
            </w:rPr>
          </w:rPrChange>
        </w:rPr>
      </w:pPr>
      <w:del w:id="9751" w:author="m.hercut" w:date="2012-06-07T14:50:00Z">
        <w:r w:rsidRPr="00944B3E">
          <w:rPr>
            <w:rFonts w:ascii="Times New Roman" w:hAnsi="Times New Roman"/>
            <w:sz w:val="24"/>
            <w:szCs w:val="24"/>
            <w:lang w:val="ro-RO"/>
            <w:rPrChange w:id="9752" w:author="m.hercut" w:date="2012-06-10T16:28:00Z">
              <w:rPr>
                <w:color w:val="0000FF"/>
                <w:sz w:val="24"/>
                <w:szCs w:val="24"/>
                <w:u w:val="single"/>
                <w:lang w:val="ro-RO"/>
              </w:rPr>
            </w:rPrChange>
          </w:rPr>
          <w:delText xml:space="preserve">principiul stabilităţii şi continuităţii serviciilor medicale </w:delText>
        </w:r>
        <w:r w:rsidRPr="008958C4">
          <w:rPr>
            <w:rFonts w:ascii="Times New Roman" w:hAnsi="Times New Roman"/>
            <w:sz w:val="24"/>
            <w:szCs w:val="24"/>
            <w:lang w:val="ro-RO"/>
          </w:rPr>
          <w:delText>–</w:delText>
        </w:r>
        <w:r w:rsidRPr="00944B3E">
          <w:rPr>
            <w:rFonts w:ascii="Times New Roman" w:hAnsi="Times New Roman"/>
            <w:sz w:val="24"/>
            <w:szCs w:val="24"/>
            <w:lang w:val="ro-RO"/>
            <w:rPrChange w:id="9753" w:author="m.hercut" w:date="2012-06-10T16:28:00Z">
              <w:rPr>
                <w:color w:val="0000FF"/>
                <w:sz w:val="24"/>
                <w:szCs w:val="24"/>
                <w:u w:val="single"/>
                <w:lang w:val="ro-RO"/>
              </w:rPr>
            </w:rPrChange>
          </w:rPr>
          <w:delText xml:space="preserve"> conform căruia trebuie asigurată populaţiei asistenţa medicală neîntreruptă, pe baza integrării serviciilor oferite între toate nivelurile de asistenţă medicală şi medico-socială.</w:delText>
        </w:r>
        <w:bookmarkStart w:id="9754" w:name="_Toc327169700"/>
        <w:bookmarkStart w:id="9755" w:name="_Toc327170547"/>
        <w:bookmarkStart w:id="9756" w:name="_Toc327171483"/>
        <w:bookmarkStart w:id="9757" w:name="_Toc327174059"/>
        <w:bookmarkEnd w:id="9754"/>
        <w:bookmarkEnd w:id="9755"/>
        <w:bookmarkEnd w:id="9756"/>
        <w:bookmarkEnd w:id="9757"/>
      </w:del>
    </w:p>
    <w:p w:rsidR="00944B3E" w:rsidRPr="00944B3E" w:rsidRDefault="00944B3E">
      <w:pPr>
        <w:pStyle w:val="Heading1"/>
        <w:numPr>
          <w:ilvl w:val="0"/>
          <w:numId w:val="25"/>
          <w:ins w:id="9758" w:author="m.hercut" w:date="2012-06-10T09:56:00Z"/>
        </w:numPr>
        <w:spacing w:after="14"/>
        <w:jc w:val="both"/>
        <w:rPr>
          <w:del w:id="9759" w:author="m.hercut" w:date="2012-06-07T14:50:00Z"/>
          <w:rFonts w:ascii="Times New Roman" w:hAnsi="Times New Roman"/>
          <w:sz w:val="24"/>
          <w:szCs w:val="24"/>
          <w:lang w:val="ro-RO"/>
          <w:rPrChange w:id="9760" w:author="Unknown">
            <w:rPr>
              <w:del w:id="9761" w:author="m.hercut" w:date="2012-06-07T14:50:00Z"/>
              <w:sz w:val="24"/>
              <w:szCs w:val="24"/>
              <w:lang w:val="ro-RO"/>
            </w:rPr>
          </w:rPrChange>
        </w:rPr>
      </w:pPr>
      <w:del w:id="9762" w:author="m.hercut" w:date="2012-06-07T14:50:00Z">
        <w:r w:rsidRPr="00944B3E">
          <w:rPr>
            <w:rFonts w:ascii="Times New Roman" w:hAnsi="Times New Roman"/>
            <w:sz w:val="24"/>
            <w:szCs w:val="24"/>
            <w:lang w:val="ro-RO"/>
            <w:rPrChange w:id="9763" w:author="m.hercut" w:date="2012-06-10T16:28:00Z">
              <w:rPr>
                <w:color w:val="0000FF"/>
                <w:sz w:val="24"/>
                <w:szCs w:val="24"/>
                <w:u w:val="single"/>
                <w:lang w:val="ro-RO"/>
              </w:rPr>
            </w:rPrChange>
          </w:rPr>
          <w:delText xml:space="preserve">principiul răspunderii personale </w:delText>
        </w:r>
        <w:r w:rsidRPr="008958C4">
          <w:rPr>
            <w:rFonts w:ascii="Times New Roman" w:hAnsi="Times New Roman"/>
            <w:sz w:val="24"/>
            <w:szCs w:val="24"/>
            <w:lang w:val="ro-RO"/>
          </w:rPr>
          <w:delText>–</w:delText>
        </w:r>
        <w:r w:rsidRPr="00944B3E">
          <w:rPr>
            <w:rFonts w:ascii="Times New Roman" w:hAnsi="Times New Roman"/>
            <w:sz w:val="24"/>
            <w:szCs w:val="24"/>
            <w:lang w:val="ro-RO"/>
            <w:rPrChange w:id="9764" w:author="m.hercut" w:date="2012-06-10T16:28:00Z">
              <w:rPr>
                <w:color w:val="0000FF"/>
                <w:sz w:val="24"/>
                <w:szCs w:val="24"/>
                <w:u w:val="single"/>
                <w:lang w:val="ro-RO"/>
              </w:rPr>
            </w:rPrChange>
          </w:rPr>
          <w:delText xml:space="preserve"> conform căruia, medicul de familie, indiferent de calitatea sa de titular sau angajat al cabinetului medical, este independent din punct de vedere al actului profesional, are drept de decizie şi poartă întreaga răspundere a actelor sale.</w:delText>
        </w:r>
        <w:bookmarkStart w:id="9765" w:name="_Toc327169701"/>
        <w:bookmarkStart w:id="9766" w:name="_Toc327170548"/>
        <w:bookmarkStart w:id="9767" w:name="_Toc327171484"/>
        <w:bookmarkStart w:id="9768" w:name="_Toc327174060"/>
        <w:bookmarkEnd w:id="9765"/>
        <w:bookmarkEnd w:id="9766"/>
        <w:bookmarkEnd w:id="9767"/>
        <w:bookmarkEnd w:id="9768"/>
      </w:del>
    </w:p>
    <w:p w:rsidR="00944B3E" w:rsidRPr="00944B3E" w:rsidRDefault="00944B3E">
      <w:pPr>
        <w:pStyle w:val="Heading1"/>
        <w:numPr>
          <w:ilvl w:val="0"/>
          <w:numId w:val="25"/>
          <w:ins w:id="9769" w:author="m.hercut" w:date="2012-06-10T09:56:00Z"/>
        </w:numPr>
        <w:spacing w:after="14"/>
        <w:jc w:val="both"/>
        <w:rPr>
          <w:del w:id="9770" w:author="m.hercut" w:date="2012-06-07T14:50:00Z"/>
          <w:rFonts w:ascii="Times New Roman" w:hAnsi="Times New Roman"/>
          <w:sz w:val="24"/>
          <w:szCs w:val="24"/>
          <w:lang w:val="ro-RO"/>
          <w:rPrChange w:id="9771" w:author="Unknown">
            <w:rPr>
              <w:del w:id="9772" w:author="m.hercut" w:date="2012-06-07T14:50:00Z"/>
              <w:sz w:val="24"/>
              <w:szCs w:val="24"/>
              <w:lang w:val="ro-RO"/>
            </w:rPr>
          </w:rPrChange>
        </w:rPr>
      </w:pPr>
      <w:bookmarkStart w:id="9773" w:name="_Toc327169702"/>
      <w:bookmarkStart w:id="9774" w:name="_Toc327170549"/>
      <w:bookmarkStart w:id="9775" w:name="_Toc327171485"/>
      <w:bookmarkStart w:id="9776" w:name="_Toc327174061"/>
      <w:bookmarkEnd w:id="9773"/>
      <w:bookmarkEnd w:id="9774"/>
      <w:bookmarkEnd w:id="9775"/>
      <w:bookmarkEnd w:id="9776"/>
    </w:p>
    <w:p w:rsidR="00944B3E" w:rsidRPr="00944B3E" w:rsidRDefault="00944B3E">
      <w:pPr>
        <w:pStyle w:val="Heading1"/>
        <w:numPr>
          <w:ilvl w:val="0"/>
          <w:numId w:val="25"/>
          <w:ins w:id="9777" w:author="m.hercut" w:date="2012-06-10T09:56:00Z"/>
        </w:numPr>
        <w:spacing w:after="14"/>
        <w:jc w:val="both"/>
        <w:rPr>
          <w:del w:id="9778" w:author="m.hercut" w:date="2012-06-07T14:50:00Z"/>
          <w:rFonts w:ascii="Times New Roman" w:hAnsi="Times New Roman"/>
          <w:sz w:val="24"/>
          <w:szCs w:val="24"/>
          <w:lang w:val="ro-RO"/>
          <w:rPrChange w:id="9779" w:author="Unknown">
            <w:rPr>
              <w:del w:id="9780" w:author="m.hercut" w:date="2012-06-07T14:50:00Z"/>
              <w:sz w:val="24"/>
              <w:szCs w:val="24"/>
              <w:lang w:val="ro-RO"/>
            </w:rPr>
          </w:rPrChange>
        </w:rPr>
      </w:pPr>
      <w:bookmarkStart w:id="9781" w:name="_Toc327169703"/>
      <w:bookmarkStart w:id="9782" w:name="_Toc327170550"/>
      <w:bookmarkStart w:id="9783" w:name="_Toc327171486"/>
      <w:bookmarkStart w:id="9784" w:name="_Toc327174062"/>
      <w:bookmarkEnd w:id="9781"/>
      <w:bookmarkEnd w:id="9782"/>
      <w:bookmarkEnd w:id="9783"/>
      <w:bookmarkEnd w:id="9784"/>
    </w:p>
    <w:p w:rsidR="00944B3E" w:rsidRPr="00944B3E" w:rsidRDefault="00944B3E">
      <w:pPr>
        <w:pStyle w:val="Heading1"/>
        <w:numPr>
          <w:ilvl w:val="0"/>
          <w:numId w:val="25"/>
          <w:ins w:id="9785" w:author="m.hercut" w:date="2012-06-10T09:56:00Z"/>
        </w:numPr>
        <w:spacing w:after="14"/>
        <w:jc w:val="both"/>
        <w:rPr>
          <w:del w:id="9786" w:author="m.hercut" w:date="2012-06-07T14:50:00Z"/>
          <w:rFonts w:ascii="Times New Roman" w:hAnsi="Times New Roman"/>
          <w:sz w:val="24"/>
          <w:szCs w:val="24"/>
          <w:lang w:val="ro-RO"/>
          <w:rPrChange w:id="9787" w:author="Unknown">
            <w:rPr>
              <w:del w:id="9788" w:author="m.hercut" w:date="2012-06-07T14:50:00Z"/>
              <w:sz w:val="24"/>
              <w:szCs w:val="24"/>
              <w:lang w:val="ro-RO"/>
            </w:rPr>
          </w:rPrChange>
        </w:rPr>
      </w:pPr>
      <w:del w:id="9789" w:author="m.hercut" w:date="2012-06-07T14:50:00Z">
        <w:r w:rsidRPr="00944B3E">
          <w:rPr>
            <w:rFonts w:ascii="Times New Roman" w:hAnsi="Times New Roman"/>
            <w:sz w:val="24"/>
            <w:szCs w:val="24"/>
            <w:lang w:val="ro-RO"/>
            <w:rPrChange w:id="9790" w:author="m.hercut" w:date="2012-06-10T16:28:00Z">
              <w:rPr>
                <w:color w:val="0000FF"/>
                <w:sz w:val="24"/>
                <w:szCs w:val="24"/>
                <w:u w:val="single"/>
                <w:lang w:val="ro-RO"/>
              </w:rPr>
            </w:rPrChange>
          </w:rPr>
          <w:delText>Medicul de familie este un specialist care a dobândit specialitatea corespunzătoare şi care îşi desfăşoară activitatea:</w:delText>
        </w:r>
        <w:bookmarkStart w:id="9791" w:name="_Toc327169704"/>
        <w:bookmarkStart w:id="9792" w:name="_Toc327170551"/>
        <w:bookmarkStart w:id="9793" w:name="_Toc327171487"/>
        <w:bookmarkStart w:id="9794" w:name="_Toc327174063"/>
        <w:bookmarkEnd w:id="9791"/>
        <w:bookmarkEnd w:id="9792"/>
        <w:bookmarkEnd w:id="9793"/>
        <w:bookmarkEnd w:id="9794"/>
      </w:del>
    </w:p>
    <w:p w:rsidR="00944B3E" w:rsidRPr="00944B3E" w:rsidRDefault="00944B3E">
      <w:pPr>
        <w:pStyle w:val="Heading1"/>
        <w:numPr>
          <w:ilvl w:val="0"/>
          <w:numId w:val="25"/>
          <w:ins w:id="9795" w:author="m.hercut" w:date="2012-06-10T09:56:00Z"/>
        </w:numPr>
        <w:spacing w:after="14"/>
        <w:jc w:val="both"/>
        <w:rPr>
          <w:del w:id="9796" w:author="m.hercut" w:date="2012-06-07T14:50:00Z"/>
          <w:rFonts w:ascii="Times New Roman" w:hAnsi="Times New Roman"/>
          <w:sz w:val="24"/>
          <w:szCs w:val="24"/>
          <w:lang w:val="ro-RO"/>
          <w:rPrChange w:id="9797" w:author="Unknown">
            <w:rPr>
              <w:del w:id="9798" w:author="m.hercut" w:date="2012-06-07T14:50:00Z"/>
              <w:sz w:val="24"/>
              <w:szCs w:val="24"/>
              <w:lang w:val="ro-RO"/>
            </w:rPr>
          </w:rPrChange>
        </w:rPr>
      </w:pPr>
      <w:del w:id="9799" w:author="m.hercut" w:date="2012-06-07T14:50:00Z">
        <w:r w:rsidRPr="00944B3E">
          <w:rPr>
            <w:rFonts w:ascii="Times New Roman" w:hAnsi="Times New Roman"/>
            <w:sz w:val="24"/>
            <w:szCs w:val="24"/>
            <w:lang w:val="ro-RO"/>
            <w:rPrChange w:id="9800" w:author="m.hercut" w:date="2012-06-10T16:28:00Z">
              <w:rPr>
                <w:color w:val="0000FF"/>
                <w:sz w:val="24"/>
                <w:szCs w:val="24"/>
                <w:u w:val="single"/>
                <w:lang w:val="ro-RO"/>
              </w:rPr>
            </w:rPrChange>
          </w:rPr>
          <w:delText>pe baza unei liste de pacienţi;</w:delText>
        </w:r>
        <w:bookmarkStart w:id="9801" w:name="_Toc327169705"/>
        <w:bookmarkStart w:id="9802" w:name="_Toc327170552"/>
        <w:bookmarkStart w:id="9803" w:name="_Toc327171488"/>
        <w:bookmarkStart w:id="9804" w:name="_Toc327174064"/>
        <w:bookmarkEnd w:id="9801"/>
        <w:bookmarkEnd w:id="9802"/>
        <w:bookmarkEnd w:id="9803"/>
        <w:bookmarkEnd w:id="9804"/>
      </w:del>
    </w:p>
    <w:p w:rsidR="00944B3E" w:rsidRPr="00944B3E" w:rsidRDefault="00944B3E">
      <w:pPr>
        <w:pStyle w:val="Heading1"/>
        <w:numPr>
          <w:ilvl w:val="0"/>
          <w:numId w:val="25"/>
          <w:ins w:id="9805" w:author="m.hercut" w:date="2012-06-10T09:56:00Z"/>
        </w:numPr>
        <w:spacing w:after="14"/>
        <w:jc w:val="both"/>
        <w:rPr>
          <w:del w:id="9806" w:author="m.hercut" w:date="2012-06-07T14:50:00Z"/>
          <w:rFonts w:ascii="Times New Roman" w:hAnsi="Times New Roman"/>
          <w:sz w:val="24"/>
          <w:szCs w:val="24"/>
          <w:lang w:val="ro-RO"/>
          <w:rPrChange w:id="9807" w:author="Unknown">
            <w:rPr>
              <w:del w:id="9808" w:author="m.hercut" w:date="2012-06-07T14:50:00Z"/>
              <w:sz w:val="24"/>
              <w:szCs w:val="24"/>
              <w:lang w:val="ro-RO"/>
            </w:rPr>
          </w:rPrChange>
        </w:rPr>
      </w:pPr>
      <w:del w:id="9809" w:author="m.hercut" w:date="2012-06-07T14:50:00Z">
        <w:r w:rsidRPr="00944B3E">
          <w:rPr>
            <w:rFonts w:ascii="Times New Roman" w:hAnsi="Times New Roman"/>
            <w:sz w:val="24"/>
            <w:szCs w:val="24"/>
            <w:lang w:val="ro-RO"/>
            <w:rPrChange w:id="9810" w:author="m.hercut" w:date="2012-06-10T16:28:00Z">
              <w:rPr>
                <w:color w:val="0000FF"/>
                <w:sz w:val="24"/>
                <w:szCs w:val="24"/>
                <w:u w:val="single"/>
                <w:lang w:val="ro-RO"/>
              </w:rPr>
            </w:rPrChange>
          </w:rPr>
          <w:delText>ca specialist, fără o listă de pacienţi.</w:delText>
        </w:r>
        <w:bookmarkStart w:id="9811" w:name="_Toc327169706"/>
        <w:bookmarkStart w:id="9812" w:name="_Toc327170553"/>
        <w:bookmarkStart w:id="9813" w:name="_Toc327171489"/>
        <w:bookmarkStart w:id="9814" w:name="_Toc327174065"/>
        <w:bookmarkEnd w:id="9811"/>
        <w:bookmarkEnd w:id="9812"/>
        <w:bookmarkEnd w:id="9813"/>
        <w:bookmarkEnd w:id="9814"/>
      </w:del>
    </w:p>
    <w:p w:rsidR="00944B3E" w:rsidRPr="00944B3E" w:rsidRDefault="00944B3E">
      <w:pPr>
        <w:pStyle w:val="Heading1"/>
        <w:numPr>
          <w:ilvl w:val="0"/>
          <w:numId w:val="25"/>
          <w:ins w:id="9815" w:author="m.hercut" w:date="2012-06-10T09:56:00Z"/>
        </w:numPr>
        <w:spacing w:after="14"/>
        <w:jc w:val="both"/>
        <w:rPr>
          <w:del w:id="9816" w:author="m.hercut" w:date="2012-06-07T14:50:00Z"/>
          <w:rFonts w:ascii="Times New Roman" w:hAnsi="Times New Roman"/>
          <w:sz w:val="24"/>
          <w:szCs w:val="24"/>
          <w:lang w:val="ro-RO"/>
          <w:rPrChange w:id="9817" w:author="Unknown">
            <w:rPr>
              <w:del w:id="9818" w:author="m.hercut" w:date="2012-06-07T14:50:00Z"/>
              <w:sz w:val="24"/>
              <w:szCs w:val="24"/>
              <w:lang w:val="ro-RO"/>
            </w:rPr>
          </w:rPrChange>
        </w:rPr>
      </w:pPr>
      <w:bookmarkStart w:id="9819" w:name="do_ttIII_caII_ar62_pa1"/>
      <w:bookmarkEnd w:id="9819"/>
      <w:del w:id="9820" w:author="m.hercut" w:date="2012-06-07T14:50:00Z">
        <w:r w:rsidRPr="00944B3E">
          <w:rPr>
            <w:rFonts w:ascii="Times New Roman" w:hAnsi="Times New Roman"/>
            <w:sz w:val="24"/>
            <w:szCs w:val="24"/>
            <w:lang w:val="ro-RO"/>
            <w:rPrChange w:id="9821" w:author="m.hercut" w:date="2012-06-10T16:28:00Z">
              <w:rPr>
                <w:color w:val="0000FF"/>
                <w:sz w:val="24"/>
                <w:szCs w:val="24"/>
                <w:u w:val="single"/>
                <w:lang w:val="ro-RO"/>
              </w:rPr>
            </w:rPrChange>
          </w:rPr>
          <w:delText>Medicul de familie acordă îngrijiri persoanelor în contextul familiei şi, respectiv, familiilor în cadrul comunităţii, fără discriminare;</w:delText>
        </w:r>
        <w:bookmarkStart w:id="9822" w:name="_Toc327169707"/>
        <w:bookmarkStart w:id="9823" w:name="_Toc327170554"/>
        <w:bookmarkStart w:id="9824" w:name="_Toc327171490"/>
        <w:bookmarkStart w:id="9825" w:name="_Toc327174066"/>
        <w:bookmarkEnd w:id="9822"/>
        <w:bookmarkEnd w:id="9823"/>
        <w:bookmarkEnd w:id="9824"/>
        <w:bookmarkEnd w:id="9825"/>
      </w:del>
    </w:p>
    <w:p w:rsidR="00944B3E" w:rsidRPr="00944B3E" w:rsidRDefault="00944B3E">
      <w:pPr>
        <w:pStyle w:val="Heading1"/>
        <w:numPr>
          <w:ilvl w:val="0"/>
          <w:numId w:val="25"/>
          <w:ins w:id="9826" w:author="m.hercut" w:date="2012-06-10T09:56:00Z"/>
        </w:numPr>
        <w:spacing w:after="14"/>
        <w:jc w:val="both"/>
        <w:rPr>
          <w:del w:id="9827" w:author="m.hercut" w:date="2012-06-07T14:50:00Z"/>
          <w:rFonts w:ascii="Times New Roman" w:hAnsi="Times New Roman"/>
          <w:sz w:val="24"/>
          <w:szCs w:val="24"/>
          <w:lang w:val="ro-RO"/>
          <w:rPrChange w:id="9828" w:author="Unknown">
            <w:rPr>
              <w:del w:id="9829" w:author="m.hercut" w:date="2012-06-07T14:50:00Z"/>
              <w:sz w:val="24"/>
              <w:szCs w:val="24"/>
              <w:lang w:val="ro-RO"/>
            </w:rPr>
          </w:rPrChange>
        </w:rPr>
      </w:pPr>
      <w:del w:id="9830" w:author="m.hercut" w:date="2012-06-07T14:50:00Z">
        <w:r w:rsidRPr="00944B3E">
          <w:rPr>
            <w:rFonts w:ascii="Times New Roman" w:hAnsi="Times New Roman"/>
            <w:sz w:val="24"/>
            <w:szCs w:val="24"/>
            <w:lang w:val="ro-RO"/>
            <w:rPrChange w:id="9831" w:author="m.hercut" w:date="2012-06-10T16:28:00Z">
              <w:rPr>
                <w:color w:val="0000FF"/>
                <w:sz w:val="24"/>
                <w:szCs w:val="24"/>
                <w:u w:val="single"/>
                <w:lang w:val="ro-RO"/>
              </w:rPr>
            </w:rPrChange>
          </w:rPr>
          <w:delText>Caracteristicile asistenţei acordate de medicul de familie sunt următoarele:</w:delText>
        </w:r>
        <w:bookmarkStart w:id="9832" w:name="_Toc327169708"/>
        <w:bookmarkStart w:id="9833" w:name="_Toc327170555"/>
        <w:bookmarkStart w:id="9834" w:name="_Toc327171491"/>
        <w:bookmarkStart w:id="9835" w:name="_Toc327174067"/>
        <w:bookmarkEnd w:id="9832"/>
        <w:bookmarkEnd w:id="9833"/>
        <w:bookmarkEnd w:id="9834"/>
        <w:bookmarkEnd w:id="9835"/>
      </w:del>
    </w:p>
    <w:p w:rsidR="00944B3E" w:rsidRPr="00944B3E" w:rsidRDefault="00944B3E">
      <w:pPr>
        <w:pStyle w:val="Heading1"/>
        <w:numPr>
          <w:ilvl w:val="0"/>
          <w:numId w:val="25"/>
          <w:ins w:id="9836" w:author="m.hercut" w:date="2012-06-10T09:56:00Z"/>
        </w:numPr>
        <w:spacing w:after="14"/>
        <w:jc w:val="both"/>
        <w:rPr>
          <w:del w:id="9837" w:author="m.hercut" w:date="2012-06-07T14:50:00Z"/>
          <w:rFonts w:ascii="Times New Roman" w:hAnsi="Times New Roman"/>
          <w:sz w:val="24"/>
          <w:szCs w:val="24"/>
          <w:lang w:val="ro-RO"/>
          <w:rPrChange w:id="9838" w:author="Unknown">
            <w:rPr>
              <w:del w:id="9839" w:author="m.hercut" w:date="2012-06-07T14:50:00Z"/>
              <w:sz w:val="24"/>
              <w:szCs w:val="24"/>
              <w:lang w:val="ro-RO"/>
            </w:rPr>
          </w:rPrChange>
        </w:rPr>
      </w:pPr>
      <w:bookmarkStart w:id="9840" w:name="do_ttIII_caII_ar63_lia"/>
      <w:bookmarkEnd w:id="9840"/>
      <w:del w:id="9841" w:author="m.hercut" w:date="2012-06-07T14:50:00Z">
        <w:r w:rsidRPr="00944B3E">
          <w:rPr>
            <w:rFonts w:ascii="Times New Roman" w:hAnsi="Times New Roman"/>
            <w:sz w:val="24"/>
            <w:szCs w:val="24"/>
            <w:lang w:val="ro-RO"/>
            <w:rPrChange w:id="9842" w:author="m.hercut" w:date="2012-06-10T16:28:00Z">
              <w:rPr>
                <w:color w:val="0000FF"/>
                <w:sz w:val="24"/>
                <w:szCs w:val="24"/>
                <w:u w:val="single"/>
                <w:lang w:val="ro-RO"/>
              </w:rPr>
            </w:rPrChange>
          </w:rPr>
          <w:delText>constituie punctul de prim-contact în cadrul sistemului de sănătate, oferind acces nediscriminatoriu pacienţilor şi ocupându-se de problemele de sănătate ale acestora;</w:delText>
        </w:r>
        <w:bookmarkStart w:id="9843" w:name="_Toc327169709"/>
        <w:bookmarkStart w:id="9844" w:name="_Toc327170556"/>
        <w:bookmarkStart w:id="9845" w:name="_Toc327171492"/>
        <w:bookmarkStart w:id="9846" w:name="_Toc327174068"/>
        <w:bookmarkEnd w:id="9843"/>
        <w:bookmarkEnd w:id="9844"/>
        <w:bookmarkEnd w:id="9845"/>
        <w:bookmarkEnd w:id="9846"/>
      </w:del>
    </w:p>
    <w:p w:rsidR="00944B3E" w:rsidRPr="00944B3E" w:rsidRDefault="00944B3E">
      <w:pPr>
        <w:pStyle w:val="Heading1"/>
        <w:numPr>
          <w:ilvl w:val="0"/>
          <w:numId w:val="25"/>
          <w:ins w:id="9847" w:author="m.hercut" w:date="2012-06-10T09:56:00Z"/>
        </w:numPr>
        <w:spacing w:after="14"/>
        <w:jc w:val="both"/>
        <w:rPr>
          <w:del w:id="9848" w:author="m.hercut" w:date="2012-06-07T14:50:00Z"/>
          <w:rFonts w:ascii="Times New Roman" w:hAnsi="Times New Roman"/>
          <w:sz w:val="24"/>
          <w:szCs w:val="24"/>
          <w:lang w:val="ro-RO"/>
          <w:rPrChange w:id="9849" w:author="Unknown">
            <w:rPr>
              <w:del w:id="9850" w:author="m.hercut" w:date="2012-06-07T14:50:00Z"/>
              <w:sz w:val="24"/>
              <w:szCs w:val="24"/>
              <w:lang w:val="ro-RO"/>
            </w:rPr>
          </w:rPrChange>
        </w:rPr>
      </w:pPr>
      <w:bookmarkStart w:id="9851" w:name="do_ttIII_caII_ar63_lib"/>
      <w:bookmarkEnd w:id="9851"/>
      <w:del w:id="9852" w:author="m.hercut" w:date="2012-06-07T14:50:00Z">
        <w:r w:rsidRPr="00944B3E">
          <w:rPr>
            <w:rFonts w:ascii="Times New Roman" w:hAnsi="Times New Roman"/>
            <w:sz w:val="24"/>
            <w:szCs w:val="24"/>
            <w:lang w:val="ro-RO"/>
            <w:rPrChange w:id="9853" w:author="m.hercut" w:date="2012-06-10T16:28:00Z">
              <w:rPr>
                <w:color w:val="0000FF"/>
                <w:sz w:val="24"/>
                <w:szCs w:val="24"/>
                <w:u w:val="single"/>
                <w:lang w:val="ro-RO"/>
              </w:rPr>
            </w:rPrChange>
          </w:rPr>
          <w:delText>foloseşte eficient resursele sistemului de sănătate, coordonând asistenţa medicală acordată pacienţilor;</w:delText>
        </w:r>
        <w:bookmarkStart w:id="9854" w:name="_Toc327169710"/>
        <w:bookmarkStart w:id="9855" w:name="_Toc327170557"/>
        <w:bookmarkStart w:id="9856" w:name="_Toc327171493"/>
        <w:bookmarkStart w:id="9857" w:name="_Toc327174069"/>
        <w:bookmarkEnd w:id="9854"/>
        <w:bookmarkEnd w:id="9855"/>
        <w:bookmarkEnd w:id="9856"/>
        <w:bookmarkEnd w:id="9857"/>
      </w:del>
    </w:p>
    <w:p w:rsidR="00944B3E" w:rsidRPr="00944B3E" w:rsidRDefault="00944B3E">
      <w:pPr>
        <w:pStyle w:val="Heading1"/>
        <w:numPr>
          <w:ilvl w:val="0"/>
          <w:numId w:val="25"/>
          <w:ins w:id="9858" w:author="m.hercut" w:date="2012-06-10T09:56:00Z"/>
        </w:numPr>
        <w:spacing w:after="14"/>
        <w:jc w:val="both"/>
        <w:rPr>
          <w:del w:id="9859" w:author="m.hercut" w:date="2012-06-07T14:50:00Z"/>
          <w:rFonts w:ascii="Times New Roman" w:hAnsi="Times New Roman"/>
          <w:sz w:val="24"/>
          <w:szCs w:val="24"/>
          <w:lang w:val="ro-RO"/>
          <w:rPrChange w:id="9860" w:author="Unknown">
            <w:rPr>
              <w:del w:id="9861" w:author="m.hercut" w:date="2012-06-07T14:50:00Z"/>
              <w:sz w:val="24"/>
              <w:szCs w:val="24"/>
              <w:lang w:val="ro-RO"/>
            </w:rPr>
          </w:rPrChange>
        </w:rPr>
      </w:pPr>
      <w:del w:id="9862" w:author="m.hercut" w:date="2012-06-07T14:50:00Z">
        <w:r w:rsidRPr="00944B3E">
          <w:rPr>
            <w:rFonts w:ascii="Times New Roman" w:hAnsi="Times New Roman"/>
            <w:sz w:val="24"/>
            <w:szCs w:val="24"/>
            <w:lang w:val="ro-RO"/>
            <w:rPrChange w:id="9863" w:author="m.hercut" w:date="2012-06-10T16:28:00Z">
              <w:rPr>
                <w:color w:val="0000FF"/>
                <w:sz w:val="24"/>
                <w:szCs w:val="24"/>
                <w:u w:val="single"/>
                <w:lang w:val="ro-RO"/>
              </w:rPr>
            </w:rPrChange>
          </w:rPr>
          <w:delText>colaborează cu ceilalţi furnizori de servicii medicale şi sociale şi asigură continuitatea îngrijirilor acordate pacienţilor;</w:delText>
        </w:r>
        <w:bookmarkStart w:id="9864" w:name="_Toc327169711"/>
        <w:bookmarkStart w:id="9865" w:name="_Toc327170558"/>
        <w:bookmarkStart w:id="9866" w:name="_Toc327171494"/>
        <w:bookmarkStart w:id="9867" w:name="_Toc327174070"/>
        <w:bookmarkEnd w:id="9864"/>
        <w:bookmarkEnd w:id="9865"/>
        <w:bookmarkEnd w:id="9866"/>
        <w:bookmarkEnd w:id="9867"/>
      </w:del>
    </w:p>
    <w:p w:rsidR="00944B3E" w:rsidRPr="00944B3E" w:rsidRDefault="00944B3E">
      <w:pPr>
        <w:pStyle w:val="Heading1"/>
        <w:numPr>
          <w:ilvl w:val="0"/>
          <w:numId w:val="25"/>
          <w:ins w:id="9868" w:author="m.hercut" w:date="2012-06-10T09:56:00Z"/>
        </w:numPr>
        <w:spacing w:after="14"/>
        <w:jc w:val="both"/>
        <w:rPr>
          <w:del w:id="9869" w:author="m.hercut" w:date="2012-06-07T14:50:00Z"/>
          <w:rFonts w:ascii="Times New Roman" w:hAnsi="Times New Roman"/>
          <w:sz w:val="24"/>
          <w:szCs w:val="24"/>
          <w:lang w:val="ro-RO"/>
          <w:rPrChange w:id="9870" w:author="Unknown">
            <w:rPr>
              <w:del w:id="9871" w:author="m.hercut" w:date="2012-06-07T14:50:00Z"/>
              <w:sz w:val="24"/>
              <w:szCs w:val="24"/>
              <w:lang w:val="ro-RO"/>
            </w:rPr>
          </w:rPrChange>
        </w:rPr>
      </w:pPr>
      <w:bookmarkStart w:id="9872" w:name="do_ttIII_caII_ar63_lic"/>
      <w:bookmarkStart w:id="9873" w:name="do_ttIII_caII_ar63_lig"/>
      <w:bookmarkEnd w:id="9872"/>
      <w:bookmarkEnd w:id="9873"/>
      <w:del w:id="9874" w:author="m.hercut" w:date="2012-06-07T14:50:00Z">
        <w:r w:rsidRPr="00944B3E">
          <w:rPr>
            <w:rFonts w:ascii="Times New Roman" w:hAnsi="Times New Roman"/>
            <w:sz w:val="24"/>
            <w:szCs w:val="24"/>
            <w:lang w:val="ro-RO"/>
            <w:rPrChange w:id="9875" w:author="m.hercut" w:date="2012-06-10T16:28:00Z">
              <w:rPr>
                <w:color w:val="0000FF"/>
                <w:sz w:val="24"/>
                <w:szCs w:val="24"/>
                <w:u w:val="single"/>
                <w:lang w:val="ro-RO"/>
              </w:rPr>
            </w:rPrChange>
          </w:rPr>
          <w:delText>promovează sănătatea şi starea de bine a pacienţilor prin intervenţii adecvate şi eficiente;</w:delText>
        </w:r>
        <w:bookmarkStart w:id="9876" w:name="_Toc327169712"/>
        <w:bookmarkStart w:id="9877" w:name="_Toc327170559"/>
        <w:bookmarkStart w:id="9878" w:name="_Toc327171495"/>
        <w:bookmarkStart w:id="9879" w:name="_Toc327174071"/>
        <w:bookmarkEnd w:id="9876"/>
        <w:bookmarkEnd w:id="9877"/>
        <w:bookmarkEnd w:id="9878"/>
        <w:bookmarkEnd w:id="9879"/>
      </w:del>
    </w:p>
    <w:p w:rsidR="00944B3E" w:rsidRPr="00944B3E" w:rsidRDefault="00944B3E">
      <w:pPr>
        <w:pStyle w:val="Heading1"/>
        <w:numPr>
          <w:ilvl w:val="0"/>
          <w:numId w:val="25"/>
          <w:ins w:id="9880" w:author="m.hercut" w:date="2012-06-10T09:56:00Z"/>
        </w:numPr>
        <w:spacing w:after="14"/>
        <w:jc w:val="both"/>
        <w:rPr>
          <w:del w:id="9881" w:author="m.hercut" w:date="2012-06-07T14:50:00Z"/>
          <w:rFonts w:ascii="Times New Roman" w:hAnsi="Times New Roman"/>
          <w:sz w:val="24"/>
          <w:szCs w:val="24"/>
          <w:lang w:val="ro-RO"/>
          <w:rPrChange w:id="9882" w:author="Unknown">
            <w:rPr>
              <w:del w:id="9883" w:author="m.hercut" w:date="2012-06-07T14:50:00Z"/>
              <w:sz w:val="24"/>
              <w:szCs w:val="24"/>
              <w:lang w:val="ro-RO"/>
            </w:rPr>
          </w:rPrChange>
        </w:rPr>
      </w:pPr>
      <w:bookmarkStart w:id="9884" w:name="do_ttIII_caII_ar63_lih"/>
      <w:bookmarkEnd w:id="9884"/>
      <w:del w:id="9885" w:author="m.hercut" w:date="2012-06-07T14:50:00Z">
        <w:r w:rsidRPr="00944B3E">
          <w:rPr>
            <w:rFonts w:ascii="Times New Roman" w:hAnsi="Times New Roman"/>
            <w:sz w:val="24"/>
            <w:szCs w:val="24"/>
            <w:lang w:val="ro-RO"/>
            <w:rPrChange w:id="9886" w:author="m.hercut" w:date="2012-06-10T16:28:00Z">
              <w:rPr>
                <w:color w:val="0000FF"/>
                <w:sz w:val="24"/>
                <w:szCs w:val="24"/>
                <w:u w:val="single"/>
                <w:lang w:val="ro-RO"/>
              </w:rPr>
            </w:rPrChange>
          </w:rPr>
          <w:delText>urmăreşte rezolvarea problemelor de sănătate ale comunităţii, colaborând în acest sens cu autorităţile administratiei publice locale din zona în care îşi desfăşoară activitatea.</w:delText>
        </w:r>
        <w:bookmarkStart w:id="9887" w:name="_Toc327169713"/>
        <w:bookmarkStart w:id="9888" w:name="_Toc327170560"/>
        <w:bookmarkStart w:id="9889" w:name="_Toc327171496"/>
        <w:bookmarkStart w:id="9890" w:name="_Toc327174072"/>
        <w:bookmarkEnd w:id="9887"/>
        <w:bookmarkEnd w:id="9888"/>
        <w:bookmarkEnd w:id="9889"/>
        <w:bookmarkEnd w:id="9890"/>
      </w:del>
    </w:p>
    <w:p w:rsidR="00944B3E" w:rsidRPr="00944B3E" w:rsidRDefault="00944B3E">
      <w:pPr>
        <w:pStyle w:val="Heading1"/>
        <w:numPr>
          <w:ilvl w:val="0"/>
          <w:numId w:val="25"/>
          <w:ins w:id="9891" w:author="m.hercut" w:date="2012-06-10T09:56:00Z"/>
        </w:numPr>
        <w:spacing w:after="14"/>
        <w:jc w:val="both"/>
        <w:rPr>
          <w:del w:id="9892" w:author="m.hercut" w:date="2012-06-07T14:50:00Z"/>
          <w:rFonts w:ascii="Times New Roman" w:hAnsi="Times New Roman"/>
          <w:sz w:val="24"/>
          <w:szCs w:val="24"/>
          <w:lang w:val="ro-RO"/>
          <w:rPrChange w:id="9893" w:author="Unknown">
            <w:rPr>
              <w:del w:id="9894" w:author="m.hercut" w:date="2012-06-07T14:50:00Z"/>
              <w:sz w:val="24"/>
              <w:szCs w:val="24"/>
              <w:lang w:val="ro-RO"/>
            </w:rPr>
          </w:rPrChange>
        </w:rPr>
      </w:pPr>
      <w:bookmarkStart w:id="9895" w:name="do_ttIII_caII_ar64_al1"/>
      <w:bookmarkStart w:id="9896" w:name="do_ttIII_caII_ar64_al2"/>
      <w:bookmarkStart w:id="9897" w:name="_Toc327169714"/>
      <w:bookmarkStart w:id="9898" w:name="_Toc327170561"/>
      <w:bookmarkStart w:id="9899" w:name="_Toc327171497"/>
      <w:bookmarkStart w:id="9900" w:name="_Toc327174073"/>
      <w:bookmarkEnd w:id="9895"/>
      <w:bookmarkEnd w:id="9896"/>
      <w:bookmarkEnd w:id="9897"/>
      <w:bookmarkEnd w:id="9898"/>
      <w:bookmarkEnd w:id="9899"/>
      <w:bookmarkEnd w:id="9900"/>
    </w:p>
    <w:p w:rsidR="00944B3E" w:rsidRPr="00944B3E" w:rsidRDefault="00944B3E">
      <w:pPr>
        <w:pStyle w:val="Heading1"/>
        <w:numPr>
          <w:ilvl w:val="0"/>
          <w:numId w:val="25"/>
          <w:ins w:id="9901" w:author="m.hercut" w:date="2012-06-10T09:56:00Z"/>
        </w:numPr>
        <w:spacing w:after="14"/>
        <w:jc w:val="both"/>
        <w:rPr>
          <w:del w:id="9902" w:author="m.hercut" w:date="2012-06-07T14:50:00Z"/>
          <w:rFonts w:ascii="Times New Roman" w:hAnsi="Times New Roman"/>
          <w:b w:val="0"/>
          <w:bCs w:val="0"/>
          <w:i/>
          <w:iCs/>
          <w:sz w:val="24"/>
          <w:szCs w:val="24"/>
          <w:lang w:val="ro-RO"/>
          <w:rPrChange w:id="9903" w:author="Unknown">
            <w:rPr>
              <w:del w:id="9904" w:author="m.hercut" w:date="2012-06-07T14:50:00Z"/>
              <w:b w:val="0"/>
              <w:bCs w:val="0"/>
              <w:i/>
              <w:iCs/>
              <w:sz w:val="24"/>
              <w:szCs w:val="24"/>
              <w:lang w:val="ro-RO"/>
            </w:rPr>
          </w:rPrChange>
        </w:rPr>
      </w:pPr>
      <w:bookmarkStart w:id="9905" w:name="_Toc182914235"/>
      <w:bookmarkStart w:id="9906" w:name="_Toc323121497"/>
      <w:bookmarkStart w:id="9907" w:name="_Toc323122953"/>
      <w:bookmarkStart w:id="9908" w:name="_Toc323127295"/>
      <w:del w:id="9909" w:author="m.hercut" w:date="2012-06-07T14:50:00Z">
        <w:r w:rsidRPr="00944B3E">
          <w:rPr>
            <w:rFonts w:ascii="Times New Roman" w:hAnsi="Times New Roman"/>
            <w:b w:val="0"/>
            <w:bCs w:val="0"/>
            <w:i/>
            <w:iCs/>
            <w:sz w:val="24"/>
            <w:szCs w:val="24"/>
            <w:lang w:val="ro-RO"/>
            <w:rPrChange w:id="9910" w:author="m.hercut" w:date="2012-06-10T16:28:00Z">
              <w:rPr>
                <w:b w:val="0"/>
                <w:bCs w:val="0"/>
                <w:i/>
                <w:iCs/>
                <w:color w:val="0000FF"/>
                <w:sz w:val="24"/>
                <w:szCs w:val="24"/>
                <w:u w:val="single"/>
                <w:lang w:val="ro-RO"/>
              </w:rPr>
            </w:rPrChange>
          </w:rPr>
          <w:delText>Cap. 2</w:delText>
        </w:r>
        <w:bookmarkStart w:id="9911" w:name="_Toc182914236"/>
        <w:bookmarkEnd w:id="9905"/>
        <w:r w:rsidRPr="00944B3E">
          <w:rPr>
            <w:rFonts w:ascii="Times New Roman" w:hAnsi="Times New Roman"/>
            <w:b w:val="0"/>
            <w:bCs w:val="0"/>
            <w:i/>
            <w:iCs/>
            <w:sz w:val="24"/>
            <w:szCs w:val="24"/>
            <w:lang w:val="ro-RO"/>
            <w:rPrChange w:id="9912" w:author="m.hercut" w:date="2012-06-10T16:28:00Z">
              <w:rPr>
                <w:b w:val="0"/>
                <w:bCs w:val="0"/>
                <w:i/>
                <w:iCs/>
                <w:color w:val="0000FF"/>
                <w:sz w:val="24"/>
                <w:szCs w:val="24"/>
                <w:u w:val="single"/>
                <w:lang w:val="ro-RO"/>
              </w:rPr>
            </w:rPrChange>
          </w:rPr>
          <w:delText xml:space="preserve"> Derularea şi coordonarea activităţii de asistenţă medicală primară</w:delText>
        </w:r>
        <w:bookmarkEnd w:id="9911"/>
        <w:r w:rsidRPr="00944B3E">
          <w:rPr>
            <w:rFonts w:ascii="Times New Roman" w:hAnsi="Times New Roman"/>
            <w:b w:val="0"/>
            <w:bCs w:val="0"/>
            <w:i/>
            <w:iCs/>
            <w:sz w:val="24"/>
            <w:szCs w:val="24"/>
            <w:lang w:val="ro-RO"/>
            <w:rPrChange w:id="9913" w:author="m.hercut" w:date="2012-06-10T16:28:00Z">
              <w:rPr>
                <w:b w:val="0"/>
                <w:bCs w:val="0"/>
                <w:i/>
                <w:iCs/>
                <w:color w:val="0000FF"/>
                <w:sz w:val="24"/>
                <w:szCs w:val="24"/>
                <w:u w:val="single"/>
                <w:lang w:val="ro-RO"/>
              </w:rPr>
            </w:rPrChange>
          </w:rPr>
          <w:delText xml:space="preserve"> si comunitara</w:delText>
        </w:r>
        <w:bookmarkStart w:id="9914" w:name="_Toc327169715"/>
        <w:bookmarkStart w:id="9915" w:name="_Toc327170562"/>
        <w:bookmarkStart w:id="9916" w:name="_Toc327171498"/>
        <w:bookmarkStart w:id="9917" w:name="_Toc327174074"/>
        <w:bookmarkEnd w:id="9906"/>
        <w:bookmarkEnd w:id="9907"/>
        <w:bookmarkEnd w:id="9908"/>
        <w:bookmarkEnd w:id="9914"/>
        <w:bookmarkEnd w:id="9915"/>
        <w:bookmarkEnd w:id="9916"/>
        <w:bookmarkEnd w:id="9917"/>
      </w:del>
    </w:p>
    <w:p w:rsidR="00944B3E" w:rsidRPr="00944B3E" w:rsidRDefault="00944B3E">
      <w:pPr>
        <w:pStyle w:val="Heading1"/>
        <w:numPr>
          <w:ilvl w:val="0"/>
          <w:numId w:val="25"/>
          <w:ins w:id="9918" w:author="m.hercut" w:date="2012-06-10T09:56:00Z"/>
        </w:numPr>
        <w:spacing w:after="14"/>
        <w:jc w:val="both"/>
        <w:rPr>
          <w:del w:id="9919" w:author="m.hercut" w:date="2012-06-07T14:50:00Z"/>
          <w:rFonts w:ascii="Times New Roman" w:hAnsi="Times New Roman"/>
          <w:b w:val="0"/>
          <w:bCs w:val="0"/>
          <w:i/>
          <w:iCs/>
          <w:sz w:val="24"/>
          <w:szCs w:val="24"/>
          <w:lang w:val="ro-RO"/>
          <w:rPrChange w:id="9920" w:author="Unknown">
            <w:rPr>
              <w:del w:id="9921" w:author="m.hercut" w:date="2012-06-07T14:50:00Z"/>
              <w:b w:val="0"/>
              <w:bCs w:val="0"/>
              <w:i/>
              <w:iCs/>
              <w:sz w:val="24"/>
              <w:szCs w:val="24"/>
              <w:lang w:val="ro-RO"/>
            </w:rPr>
          </w:rPrChange>
        </w:rPr>
      </w:pPr>
      <w:bookmarkStart w:id="9922" w:name="_Toc327169716"/>
      <w:bookmarkStart w:id="9923" w:name="_Toc327170563"/>
      <w:bookmarkStart w:id="9924" w:name="_Toc327171499"/>
      <w:bookmarkStart w:id="9925" w:name="_Toc327174075"/>
      <w:bookmarkEnd w:id="9922"/>
      <w:bookmarkEnd w:id="9923"/>
      <w:bookmarkEnd w:id="9924"/>
      <w:bookmarkEnd w:id="9925"/>
    </w:p>
    <w:p w:rsidR="00944B3E" w:rsidRPr="00944B3E" w:rsidRDefault="00944B3E">
      <w:pPr>
        <w:pStyle w:val="Heading1"/>
        <w:numPr>
          <w:ilvl w:val="0"/>
          <w:numId w:val="25"/>
          <w:ins w:id="9926" w:author="m.hercut" w:date="2012-06-10T09:56:00Z"/>
        </w:numPr>
        <w:spacing w:after="14"/>
        <w:jc w:val="both"/>
        <w:rPr>
          <w:del w:id="9927" w:author="m.hercut" w:date="2012-06-07T14:50:00Z"/>
          <w:rFonts w:ascii="Times New Roman" w:hAnsi="Times New Roman"/>
          <w:sz w:val="24"/>
          <w:szCs w:val="24"/>
          <w:lang w:val="ro-RO"/>
          <w:rPrChange w:id="9928" w:author="Unknown">
            <w:rPr>
              <w:del w:id="9929" w:author="m.hercut" w:date="2012-06-07T14:50:00Z"/>
              <w:sz w:val="24"/>
              <w:szCs w:val="24"/>
              <w:lang w:val="ro-RO"/>
            </w:rPr>
          </w:rPrChange>
        </w:rPr>
      </w:pPr>
      <w:bookmarkStart w:id="9930" w:name="_Toc327169717"/>
      <w:bookmarkStart w:id="9931" w:name="_Toc327170564"/>
      <w:bookmarkStart w:id="9932" w:name="_Toc327171500"/>
      <w:bookmarkStart w:id="9933" w:name="_Toc327174076"/>
      <w:bookmarkEnd w:id="9930"/>
      <w:bookmarkEnd w:id="9931"/>
      <w:bookmarkEnd w:id="9932"/>
      <w:bookmarkEnd w:id="9933"/>
    </w:p>
    <w:p w:rsidR="00944B3E" w:rsidRPr="00944B3E" w:rsidRDefault="00944B3E">
      <w:pPr>
        <w:pStyle w:val="Heading1"/>
        <w:numPr>
          <w:ilvl w:val="0"/>
          <w:numId w:val="25"/>
          <w:ins w:id="9934" w:author="m.hercut" w:date="2012-06-10T09:56:00Z"/>
        </w:numPr>
        <w:spacing w:after="14"/>
        <w:jc w:val="both"/>
        <w:rPr>
          <w:del w:id="9935" w:author="m.hercut" w:date="2012-06-07T14:50:00Z"/>
          <w:rFonts w:ascii="Times New Roman" w:hAnsi="Times New Roman"/>
          <w:sz w:val="24"/>
          <w:szCs w:val="24"/>
          <w:lang w:val="ro-RO"/>
          <w:rPrChange w:id="9936" w:author="Unknown">
            <w:rPr>
              <w:del w:id="9937" w:author="m.hercut" w:date="2012-06-07T14:50:00Z"/>
              <w:sz w:val="24"/>
              <w:szCs w:val="24"/>
              <w:lang w:val="ro-RO"/>
            </w:rPr>
          </w:rPrChange>
        </w:rPr>
      </w:pPr>
      <w:del w:id="9938" w:author="m.hercut" w:date="2012-06-07T14:50:00Z">
        <w:r w:rsidRPr="00944B3E">
          <w:rPr>
            <w:rFonts w:ascii="Times New Roman" w:hAnsi="Times New Roman"/>
            <w:sz w:val="24"/>
            <w:szCs w:val="24"/>
            <w:lang w:val="ro-RO"/>
            <w:rPrChange w:id="9939" w:author="m.hercut" w:date="2012-06-10T16:28:00Z">
              <w:rPr>
                <w:color w:val="0000FF"/>
                <w:sz w:val="24"/>
                <w:szCs w:val="24"/>
                <w:u w:val="single"/>
                <w:lang w:val="ro-RO"/>
              </w:rPr>
            </w:rPrChange>
          </w:rPr>
          <w:delText>Cabinetul de medicină de familie furnizează servicii de asistenţă medicală primară, în condiţiile stabilite prin ordin al ministrului sănătăţii, către următoarele categorii de pacienţii:</w:delText>
        </w:r>
        <w:bookmarkStart w:id="9940" w:name="_Toc327169718"/>
        <w:bookmarkStart w:id="9941" w:name="_Toc327170565"/>
        <w:bookmarkStart w:id="9942" w:name="_Toc327171501"/>
        <w:bookmarkStart w:id="9943" w:name="_Toc327174077"/>
        <w:bookmarkEnd w:id="9940"/>
        <w:bookmarkEnd w:id="9941"/>
        <w:bookmarkEnd w:id="9942"/>
        <w:bookmarkEnd w:id="9943"/>
      </w:del>
    </w:p>
    <w:p w:rsidR="00944B3E" w:rsidRPr="00944B3E" w:rsidRDefault="00944B3E">
      <w:pPr>
        <w:pStyle w:val="Heading1"/>
        <w:numPr>
          <w:ilvl w:val="0"/>
          <w:numId w:val="25"/>
          <w:ins w:id="9944" w:author="m.hercut" w:date="2012-06-10T09:56:00Z"/>
        </w:numPr>
        <w:spacing w:after="14"/>
        <w:jc w:val="both"/>
        <w:rPr>
          <w:del w:id="9945" w:author="m.hercut" w:date="2012-06-07T14:50:00Z"/>
          <w:rFonts w:ascii="Times New Roman" w:hAnsi="Times New Roman"/>
          <w:sz w:val="24"/>
          <w:szCs w:val="24"/>
          <w:lang w:val="ro-RO"/>
          <w:rPrChange w:id="9946" w:author="Unknown">
            <w:rPr>
              <w:del w:id="9947" w:author="m.hercut" w:date="2012-06-07T14:50:00Z"/>
              <w:sz w:val="24"/>
              <w:szCs w:val="24"/>
              <w:lang w:val="ro-RO"/>
            </w:rPr>
          </w:rPrChange>
        </w:rPr>
      </w:pPr>
      <w:del w:id="9948" w:author="m.hercut" w:date="2012-06-07T14:50:00Z">
        <w:r w:rsidRPr="00944B3E">
          <w:rPr>
            <w:rFonts w:ascii="Times New Roman" w:hAnsi="Times New Roman"/>
            <w:sz w:val="24"/>
            <w:szCs w:val="24"/>
            <w:lang w:val="ro-RO"/>
            <w:rPrChange w:id="9949" w:author="m.hercut" w:date="2012-06-10T16:28:00Z">
              <w:rPr>
                <w:color w:val="0000FF"/>
                <w:sz w:val="24"/>
                <w:szCs w:val="24"/>
                <w:u w:val="single"/>
                <w:lang w:val="ro-RO"/>
              </w:rPr>
            </w:rPrChange>
          </w:rPr>
          <w:delText>- asiguraţi, înscrişi pe lista proprie sau a altor cabinete de medicină de familie</w:delText>
        </w:r>
        <w:bookmarkStart w:id="9950" w:name="_Toc327169719"/>
        <w:bookmarkStart w:id="9951" w:name="_Toc327170566"/>
        <w:bookmarkStart w:id="9952" w:name="_Toc327171502"/>
        <w:bookmarkStart w:id="9953" w:name="_Toc327174078"/>
        <w:bookmarkEnd w:id="9950"/>
        <w:bookmarkEnd w:id="9951"/>
        <w:bookmarkEnd w:id="9952"/>
        <w:bookmarkEnd w:id="9953"/>
      </w:del>
    </w:p>
    <w:p w:rsidR="00944B3E" w:rsidRPr="00944B3E" w:rsidRDefault="00944B3E">
      <w:pPr>
        <w:pStyle w:val="Heading1"/>
        <w:numPr>
          <w:ilvl w:val="0"/>
          <w:numId w:val="25"/>
          <w:ins w:id="9954" w:author="m.hercut" w:date="2012-06-10T09:56:00Z"/>
        </w:numPr>
        <w:spacing w:after="14"/>
        <w:jc w:val="both"/>
        <w:rPr>
          <w:del w:id="9955" w:author="m.hercut" w:date="2012-06-07T14:50:00Z"/>
          <w:rFonts w:ascii="Times New Roman" w:hAnsi="Times New Roman"/>
          <w:sz w:val="24"/>
          <w:szCs w:val="24"/>
          <w:lang w:val="ro-RO"/>
          <w:rPrChange w:id="9956" w:author="Unknown">
            <w:rPr>
              <w:del w:id="9957" w:author="m.hercut" w:date="2012-06-07T14:50:00Z"/>
              <w:sz w:val="24"/>
              <w:szCs w:val="24"/>
              <w:lang w:val="ro-RO"/>
            </w:rPr>
          </w:rPrChange>
        </w:rPr>
      </w:pPr>
      <w:del w:id="9958" w:author="m.hercut" w:date="2012-06-07T14:50:00Z">
        <w:r w:rsidRPr="00944B3E">
          <w:rPr>
            <w:rFonts w:ascii="Times New Roman" w:hAnsi="Times New Roman"/>
            <w:sz w:val="24"/>
            <w:szCs w:val="24"/>
            <w:lang w:val="ro-RO"/>
            <w:rPrChange w:id="9959" w:author="m.hercut" w:date="2012-06-10T16:28:00Z">
              <w:rPr>
                <w:color w:val="0000FF"/>
                <w:sz w:val="24"/>
                <w:szCs w:val="24"/>
                <w:u w:val="single"/>
                <w:lang w:val="ro-RO"/>
              </w:rPr>
            </w:rPrChange>
          </w:rPr>
          <w:delText>- neasiguraţi.</w:delText>
        </w:r>
        <w:bookmarkStart w:id="9960" w:name="_Toc327169720"/>
        <w:bookmarkStart w:id="9961" w:name="_Toc327170567"/>
        <w:bookmarkStart w:id="9962" w:name="_Toc327171503"/>
        <w:bookmarkStart w:id="9963" w:name="_Toc327174079"/>
        <w:bookmarkEnd w:id="9960"/>
        <w:bookmarkEnd w:id="9961"/>
        <w:bookmarkEnd w:id="9962"/>
        <w:bookmarkEnd w:id="9963"/>
      </w:del>
    </w:p>
    <w:p w:rsidR="00944B3E" w:rsidRPr="00944B3E" w:rsidRDefault="00944B3E">
      <w:pPr>
        <w:pStyle w:val="Heading1"/>
        <w:numPr>
          <w:ilvl w:val="0"/>
          <w:numId w:val="25"/>
          <w:ins w:id="9964" w:author="m.hercut" w:date="2012-06-10T09:56:00Z"/>
        </w:numPr>
        <w:spacing w:after="14"/>
        <w:jc w:val="both"/>
        <w:rPr>
          <w:del w:id="9965" w:author="m.hercut" w:date="2012-06-07T14:50:00Z"/>
          <w:rFonts w:ascii="Times New Roman" w:hAnsi="Times New Roman"/>
          <w:sz w:val="24"/>
          <w:szCs w:val="24"/>
          <w:lang w:val="ro-RO"/>
          <w:rPrChange w:id="9966" w:author="Unknown">
            <w:rPr>
              <w:del w:id="9967" w:author="m.hercut" w:date="2012-06-07T14:50:00Z"/>
              <w:sz w:val="24"/>
              <w:szCs w:val="24"/>
              <w:lang w:val="ro-RO"/>
            </w:rPr>
          </w:rPrChange>
        </w:rPr>
      </w:pPr>
      <w:bookmarkStart w:id="9968" w:name="do_ttIII_caIV_ar71_lia"/>
      <w:bookmarkStart w:id="9969" w:name="do_ttIII_caIV_ar71_lib"/>
      <w:bookmarkEnd w:id="9968"/>
      <w:bookmarkEnd w:id="9969"/>
      <w:del w:id="9970" w:author="m.hercut" w:date="2012-06-07T14:50:00Z">
        <w:r w:rsidRPr="00944B3E">
          <w:rPr>
            <w:rFonts w:ascii="Times New Roman" w:hAnsi="Times New Roman"/>
            <w:sz w:val="24"/>
            <w:szCs w:val="24"/>
            <w:lang w:val="ro-RO"/>
            <w:rPrChange w:id="9971" w:author="m.hercut" w:date="2012-06-10T16:28:00Z">
              <w:rPr>
                <w:color w:val="0000FF"/>
                <w:sz w:val="24"/>
                <w:szCs w:val="24"/>
                <w:u w:val="single"/>
                <w:lang w:val="ro-RO"/>
              </w:rPr>
            </w:rPrChange>
          </w:rPr>
          <w:delText>Cabinetul de medicină de familie poate desfăşura următoarele activităţi:</w:delText>
        </w:r>
        <w:bookmarkStart w:id="9972" w:name="_Toc327169721"/>
        <w:bookmarkStart w:id="9973" w:name="_Toc327170568"/>
        <w:bookmarkStart w:id="9974" w:name="_Toc327171504"/>
        <w:bookmarkStart w:id="9975" w:name="_Toc327174080"/>
        <w:bookmarkEnd w:id="9972"/>
        <w:bookmarkEnd w:id="9973"/>
        <w:bookmarkEnd w:id="9974"/>
        <w:bookmarkEnd w:id="9975"/>
      </w:del>
    </w:p>
    <w:p w:rsidR="00944B3E" w:rsidRPr="00944B3E" w:rsidRDefault="00944B3E">
      <w:pPr>
        <w:pStyle w:val="Heading1"/>
        <w:numPr>
          <w:ilvl w:val="0"/>
          <w:numId w:val="25"/>
          <w:ins w:id="9976" w:author="m.hercut" w:date="2012-06-10T09:56:00Z"/>
        </w:numPr>
        <w:spacing w:after="14"/>
        <w:jc w:val="both"/>
        <w:rPr>
          <w:del w:id="9977" w:author="m.hercut" w:date="2012-06-07T14:50:00Z"/>
          <w:rFonts w:ascii="Times New Roman" w:hAnsi="Times New Roman"/>
          <w:sz w:val="24"/>
          <w:szCs w:val="24"/>
          <w:lang w:val="ro-RO"/>
          <w:rPrChange w:id="9978" w:author="Unknown">
            <w:rPr>
              <w:del w:id="9979" w:author="m.hercut" w:date="2012-06-07T14:50:00Z"/>
              <w:sz w:val="24"/>
              <w:szCs w:val="24"/>
              <w:lang w:val="ro-RO"/>
            </w:rPr>
          </w:rPrChange>
        </w:rPr>
      </w:pPr>
      <w:bookmarkStart w:id="9980" w:name="do_ttIII_caIV_ar72_lia"/>
      <w:bookmarkEnd w:id="9980"/>
      <w:del w:id="9981" w:author="m.hercut" w:date="2012-06-07T14:50:00Z">
        <w:r w:rsidRPr="00944B3E">
          <w:rPr>
            <w:rFonts w:ascii="Times New Roman" w:hAnsi="Times New Roman"/>
            <w:sz w:val="24"/>
            <w:szCs w:val="24"/>
            <w:lang w:val="ro-RO"/>
            <w:rPrChange w:id="9982" w:author="m.hercut" w:date="2012-06-10T16:28:00Z">
              <w:rPr>
                <w:color w:val="0000FF"/>
                <w:sz w:val="24"/>
                <w:szCs w:val="24"/>
                <w:u w:val="single"/>
                <w:lang w:val="ro-RO"/>
              </w:rPr>
            </w:rPrChange>
          </w:rPr>
          <w:delText>intervenţii de primă necesitate în urgenţele medico-chirurgicale;</w:delText>
        </w:r>
        <w:bookmarkStart w:id="9983" w:name="_Toc327169722"/>
        <w:bookmarkStart w:id="9984" w:name="_Toc327170569"/>
        <w:bookmarkStart w:id="9985" w:name="_Toc327171505"/>
        <w:bookmarkStart w:id="9986" w:name="_Toc327174081"/>
        <w:bookmarkEnd w:id="9983"/>
        <w:bookmarkEnd w:id="9984"/>
        <w:bookmarkEnd w:id="9985"/>
        <w:bookmarkEnd w:id="9986"/>
      </w:del>
    </w:p>
    <w:p w:rsidR="00944B3E" w:rsidRPr="00944B3E" w:rsidRDefault="00944B3E">
      <w:pPr>
        <w:pStyle w:val="Heading1"/>
        <w:numPr>
          <w:ilvl w:val="0"/>
          <w:numId w:val="25"/>
          <w:ins w:id="9987" w:author="m.hercut" w:date="2012-06-10T09:56:00Z"/>
        </w:numPr>
        <w:spacing w:after="14"/>
        <w:jc w:val="both"/>
        <w:rPr>
          <w:del w:id="9988" w:author="m.hercut" w:date="2012-06-07T14:50:00Z"/>
          <w:rFonts w:ascii="Times New Roman" w:hAnsi="Times New Roman"/>
          <w:sz w:val="24"/>
          <w:szCs w:val="24"/>
          <w:lang w:val="ro-RO"/>
          <w:rPrChange w:id="9989" w:author="Unknown">
            <w:rPr>
              <w:del w:id="9990" w:author="m.hercut" w:date="2012-06-07T14:50:00Z"/>
              <w:sz w:val="24"/>
              <w:szCs w:val="24"/>
              <w:lang w:val="ro-RO"/>
            </w:rPr>
          </w:rPrChange>
        </w:rPr>
      </w:pPr>
      <w:bookmarkStart w:id="9991" w:name="do_ttIII_caIV_ar72_lib"/>
      <w:bookmarkEnd w:id="9991"/>
      <w:del w:id="9992" w:author="m.hercut" w:date="2012-06-07T14:50:00Z">
        <w:r w:rsidRPr="00944B3E">
          <w:rPr>
            <w:rFonts w:ascii="Times New Roman" w:hAnsi="Times New Roman"/>
            <w:sz w:val="24"/>
            <w:szCs w:val="24"/>
            <w:lang w:val="ro-RO"/>
            <w:rPrChange w:id="9993" w:author="m.hercut" w:date="2012-06-10T16:28:00Z">
              <w:rPr>
                <w:color w:val="0000FF"/>
                <w:sz w:val="24"/>
                <w:szCs w:val="24"/>
                <w:u w:val="single"/>
                <w:lang w:val="ro-RO"/>
              </w:rPr>
            </w:rPrChange>
          </w:rPr>
          <w:delText>activităţi de medicină preventivă;</w:delText>
        </w:r>
        <w:bookmarkStart w:id="9994" w:name="_Toc327169723"/>
        <w:bookmarkStart w:id="9995" w:name="_Toc327170570"/>
        <w:bookmarkStart w:id="9996" w:name="_Toc327171506"/>
        <w:bookmarkStart w:id="9997" w:name="_Toc327174082"/>
        <w:bookmarkEnd w:id="9994"/>
        <w:bookmarkEnd w:id="9995"/>
        <w:bookmarkEnd w:id="9996"/>
        <w:bookmarkEnd w:id="9997"/>
      </w:del>
    </w:p>
    <w:p w:rsidR="00944B3E" w:rsidRPr="00944B3E" w:rsidRDefault="00944B3E">
      <w:pPr>
        <w:pStyle w:val="Heading1"/>
        <w:numPr>
          <w:ilvl w:val="0"/>
          <w:numId w:val="25"/>
          <w:ins w:id="9998" w:author="m.hercut" w:date="2012-06-10T09:56:00Z"/>
        </w:numPr>
        <w:spacing w:after="14"/>
        <w:jc w:val="both"/>
        <w:rPr>
          <w:del w:id="9999" w:author="m.hercut" w:date="2012-06-07T14:50:00Z"/>
          <w:rFonts w:ascii="Times New Roman" w:hAnsi="Times New Roman"/>
          <w:sz w:val="24"/>
          <w:szCs w:val="24"/>
          <w:lang w:val="ro-RO"/>
          <w:rPrChange w:id="10000" w:author="Unknown">
            <w:rPr>
              <w:del w:id="10001" w:author="m.hercut" w:date="2012-06-07T14:50:00Z"/>
              <w:sz w:val="24"/>
              <w:szCs w:val="24"/>
              <w:lang w:val="ro-RO"/>
            </w:rPr>
          </w:rPrChange>
        </w:rPr>
      </w:pPr>
      <w:bookmarkStart w:id="10002" w:name="do_ttIII_caIV_ar72_lic"/>
      <w:bookmarkEnd w:id="10002"/>
      <w:del w:id="10003" w:author="m.hercut" w:date="2012-06-07T14:50:00Z">
        <w:r w:rsidRPr="00944B3E">
          <w:rPr>
            <w:rFonts w:ascii="Times New Roman" w:hAnsi="Times New Roman"/>
            <w:sz w:val="24"/>
            <w:szCs w:val="24"/>
            <w:lang w:val="ro-RO"/>
            <w:rPrChange w:id="10004" w:author="m.hercut" w:date="2012-06-10T16:28:00Z">
              <w:rPr>
                <w:color w:val="0000FF"/>
                <w:sz w:val="24"/>
                <w:szCs w:val="24"/>
                <w:u w:val="single"/>
                <w:lang w:val="ro-RO"/>
              </w:rPr>
            </w:rPrChange>
          </w:rPr>
          <w:delText>activităţi medicale curative;</w:delText>
        </w:r>
        <w:bookmarkStart w:id="10005" w:name="_Toc327169724"/>
        <w:bookmarkStart w:id="10006" w:name="_Toc327170571"/>
        <w:bookmarkStart w:id="10007" w:name="_Toc327171507"/>
        <w:bookmarkStart w:id="10008" w:name="_Toc327174083"/>
        <w:bookmarkEnd w:id="10005"/>
        <w:bookmarkEnd w:id="10006"/>
        <w:bookmarkEnd w:id="10007"/>
        <w:bookmarkEnd w:id="10008"/>
      </w:del>
    </w:p>
    <w:p w:rsidR="00944B3E" w:rsidRPr="00944B3E" w:rsidRDefault="00944B3E">
      <w:pPr>
        <w:pStyle w:val="Heading1"/>
        <w:numPr>
          <w:ilvl w:val="0"/>
          <w:numId w:val="25"/>
          <w:ins w:id="10009" w:author="m.hercut" w:date="2012-06-10T09:56:00Z"/>
        </w:numPr>
        <w:spacing w:after="14"/>
        <w:jc w:val="both"/>
        <w:rPr>
          <w:del w:id="10010" w:author="m.hercut" w:date="2012-06-07T14:50:00Z"/>
          <w:rFonts w:ascii="Times New Roman" w:hAnsi="Times New Roman"/>
          <w:sz w:val="24"/>
          <w:szCs w:val="24"/>
          <w:lang w:val="ro-RO"/>
          <w:rPrChange w:id="10011" w:author="Unknown">
            <w:rPr>
              <w:del w:id="10012" w:author="m.hercut" w:date="2012-06-07T14:50:00Z"/>
              <w:sz w:val="24"/>
              <w:szCs w:val="24"/>
              <w:lang w:val="ro-RO"/>
            </w:rPr>
          </w:rPrChange>
        </w:rPr>
      </w:pPr>
      <w:bookmarkStart w:id="10013" w:name="do_ttIII_caIV_ar72_lid"/>
      <w:bookmarkEnd w:id="10013"/>
      <w:del w:id="10014" w:author="m.hercut" w:date="2012-06-07T14:50:00Z">
        <w:r w:rsidRPr="00944B3E">
          <w:rPr>
            <w:rFonts w:ascii="Times New Roman" w:hAnsi="Times New Roman"/>
            <w:sz w:val="24"/>
            <w:szCs w:val="24"/>
            <w:lang w:val="ro-RO"/>
            <w:rPrChange w:id="10015" w:author="m.hercut" w:date="2012-06-10T16:28:00Z">
              <w:rPr>
                <w:color w:val="0000FF"/>
                <w:sz w:val="24"/>
                <w:szCs w:val="24"/>
                <w:u w:val="single"/>
                <w:lang w:val="ro-RO"/>
              </w:rPr>
            </w:rPrChange>
          </w:rPr>
          <w:delText>activităţi de îngrijire la domiciliu;</w:delText>
        </w:r>
        <w:bookmarkStart w:id="10016" w:name="_Toc327169725"/>
        <w:bookmarkStart w:id="10017" w:name="_Toc327170572"/>
        <w:bookmarkStart w:id="10018" w:name="_Toc327171508"/>
        <w:bookmarkStart w:id="10019" w:name="_Toc327174084"/>
        <w:bookmarkEnd w:id="10016"/>
        <w:bookmarkEnd w:id="10017"/>
        <w:bookmarkEnd w:id="10018"/>
        <w:bookmarkEnd w:id="10019"/>
      </w:del>
    </w:p>
    <w:p w:rsidR="00944B3E" w:rsidRPr="00944B3E" w:rsidRDefault="00944B3E">
      <w:pPr>
        <w:pStyle w:val="Heading1"/>
        <w:numPr>
          <w:ilvl w:val="0"/>
          <w:numId w:val="25"/>
          <w:ins w:id="10020" w:author="m.hercut" w:date="2012-06-10T09:56:00Z"/>
        </w:numPr>
        <w:spacing w:after="14"/>
        <w:jc w:val="both"/>
        <w:rPr>
          <w:del w:id="10021" w:author="m.hercut" w:date="2012-06-07T14:50:00Z"/>
          <w:rFonts w:ascii="Times New Roman" w:hAnsi="Times New Roman"/>
          <w:sz w:val="24"/>
          <w:szCs w:val="24"/>
          <w:lang w:val="ro-RO"/>
          <w:rPrChange w:id="10022" w:author="Unknown">
            <w:rPr>
              <w:del w:id="10023" w:author="m.hercut" w:date="2012-06-07T14:50:00Z"/>
              <w:sz w:val="24"/>
              <w:szCs w:val="24"/>
              <w:lang w:val="ro-RO"/>
            </w:rPr>
          </w:rPrChange>
        </w:rPr>
      </w:pPr>
      <w:bookmarkStart w:id="10024" w:name="do_ttIII_caIV_ar72_lie"/>
      <w:bookmarkEnd w:id="10024"/>
      <w:del w:id="10025" w:author="m.hercut" w:date="2012-06-07T14:50:00Z">
        <w:r w:rsidRPr="00944B3E">
          <w:rPr>
            <w:rFonts w:ascii="Times New Roman" w:hAnsi="Times New Roman"/>
            <w:sz w:val="24"/>
            <w:szCs w:val="24"/>
            <w:lang w:val="ro-RO"/>
            <w:rPrChange w:id="10026" w:author="m.hercut" w:date="2012-06-10T16:28:00Z">
              <w:rPr>
                <w:color w:val="0000FF"/>
                <w:sz w:val="24"/>
                <w:szCs w:val="24"/>
                <w:u w:val="single"/>
                <w:lang w:val="ro-RO"/>
              </w:rPr>
            </w:rPrChange>
          </w:rPr>
          <w:delText>activităţi de îngrijiri paliative;</w:delText>
        </w:r>
        <w:bookmarkStart w:id="10027" w:name="_Toc327169726"/>
        <w:bookmarkStart w:id="10028" w:name="_Toc327170573"/>
        <w:bookmarkStart w:id="10029" w:name="_Toc327171509"/>
        <w:bookmarkStart w:id="10030" w:name="_Toc327174085"/>
        <w:bookmarkEnd w:id="10027"/>
        <w:bookmarkEnd w:id="10028"/>
        <w:bookmarkEnd w:id="10029"/>
        <w:bookmarkEnd w:id="10030"/>
      </w:del>
    </w:p>
    <w:p w:rsidR="00944B3E" w:rsidRPr="00944B3E" w:rsidRDefault="00944B3E">
      <w:pPr>
        <w:pStyle w:val="Heading1"/>
        <w:numPr>
          <w:ilvl w:val="0"/>
          <w:numId w:val="25"/>
          <w:ins w:id="10031" w:author="m.hercut" w:date="2012-06-10T09:56:00Z"/>
        </w:numPr>
        <w:spacing w:after="14"/>
        <w:jc w:val="both"/>
        <w:rPr>
          <w:del w:id="10032" w:author="m.hercut" w:date="2012-06-07T14:50:00Z"/>
          <w:rFonts w:ascii="Times New Roman" w:hAnsi="Times New Roman"/>
          <w:sz w:val="24"/>
          <w:szCs w:val="24"/>
          <w:lang w:val="ro-RO"/>
          <w:rPrChange w:id="10033" w:author="Unknown">
            <w:rPr>
              <w:del w:id="10034" w:author="m.hercut" w:date="2012-06-07T14:50:00Z"/>
              <w:sz w:val="24"/>
              <w:szCs w:val="24"/>
              <w:lang w:val="ro-RO"/>
            </w:rPr>
          </w:rPrChange>
        </w:rPr>
      </w:pPr>
      <w:bookmarkStart w:id="10035" w:name="do_ttIII_caIV_ar72_lif"/>
      <w:bookmarkEnd w:id="10035"/>
      <w:del w:id="10036" w:author="m.hercut" w:date="2012-06-07T14:50:00Z">
        <w:r w:rsidRPr="00944B3E">
          <w:rPr>
            <w:rFonts w:ascii="Times New Roman" w:hAnsi="Times New Roman"/>
            <w:sz w:val="24"/>
            <w:szCs w:val="24"/>
            <w:lang w:val="ro-RO"/>
            <w:rPrChange w:id="10037" w:author="m.hercut" w:date="2012-06-10T16:28:00Z">
              <w:rPr>
                <w:color w:val="0000FF"/>
                <w:sz w:val="24"/>
                <w:szCs w:val="24"/>
                <w:u w:val="single"/>
                <w:lang w:val="ro-RO"/>
              </w:rPr>
            </w:rPrChange>
          </w:rPr>
          <w:delText>activităţi medico-sociale;</w:delText>
        </w:r>
        <w:bookmarkStart w:id="10038" w:name="_Toc327169727"/>
        <w:bookmarkStart w:id="10039" w:name="_Toc327170574"/>
        <w:bookmarkStart w:id="10040" w:name="_Toc327171510"/>
        <w:bookmarkStart w:id="10041" w:name="_Toc327174086"/>
        <w:bookmarkEnd w:id="10038"/>
        <w:bookmarkEnd w:id="10039"/>
        <w:bookmarkEnd w:id="10040"/>
        <w:bookmarkEnd w:id="10041"/>
      </w:del>
    </w:p>
    <w:p w:rsidR="00944B3E" w:rsidRPr="00944B3E" w:rsidRDefault="00944B3E">
      <w:pPr>
        <w:pStyle w:val="Heading1"/>
        <w:numPr>
          <w:ilvl w:val="0"/>
          <w:numId w:val="25"/>
          <w:ins w:id="10042" w:author="m.hercut" w:date="2012-06-10T09:56:00Z"/>
        </w:numPr>
        <w:spacing w:after="14"/>
        <w:jc w:val="both"/>
        <w:rPr>
          <w:del w:id="10043" w:author="m.hercut" w:date="2012-06-07T14:50:00Z"/>
          <w:rFonts w:ascii="Times New Roman" w:hAnsi="Times New Roman"/>
          <w:sz w:val="24"/>
          <w:szCs w:val="24"/>
          <w:lang w:val="ro-RO"/>
          <w:rPrChange w:id="10044" w:author="Unknown">
            <w:rPr>
              <w:del w:id="10045" w:author="m.hercut" w:date="2012-06-07T14:50:00Z"/>
              <w:sz w:val="24"/>
              <w:szCs w:val="24"/>
              <w:lang w:val="ro-RO"/>
            </w:rPr>
          </w:rPrChange>
        </w:rPr>
      </w:pPr>
      <w:bookmarkStart w:id="10046" w:name="do_ttIII_caIV_ar72_lig"/>
      <w:bookmarkEnd w:id="10046"/>
      <w:del w:id="10047" w:author="m.hercut" w:date="2012-06-07T14:50:00Z">
        <w:r w:rsidRPr="00944B3E">
          <w:rPr>
            <w:rFonts w:ascii="Times New Roman" w:hAnsi="Times New Roman"/>
            <w:sz w:val="24"/>
            <w:szCs w:val="24"/>
            <w:lang w:val="ro-RO"/>
            <w:rPrChange w:id="10048" w:author="m.hercut" w:date="2012-06-10T16:28:00Z">
              <w:rPr>
                <w:color w:val="0000FF"/>
                <w:sz w:val="24"/>
                <w:szCs w:val="24"/>
                <w:u w:val="single"/>
                <w:lang w:val="ro-RO"/>
              </w:rPr>
            </w:rPrChange>
          </w:rPr>
          <w:delText>alte activităţi medicale, în conformitate cu atestatele de studii complementare;</w:delText>
        </w:r>
        <w:bookmarkStart w:id="10049" w:name="_Toc327169728"/>
        <w:bookmarkStart w:id="10050" w:name="_Toc327170575"/>
        <w:bookmarkStart w:id="10051" w:name="_Toc327171511"/>
        <w:bookmarkStart w:id="10052" w:name="_Toc327174087"/>
        <w:bookmarkEnd w:id="10049"/>
        <w:bookmarkEnd w:id="10050"/>
        <w:bookmarkEnd w:id="10051"/>
        <w:bookmarkEnd w:id="10052"/>
      </w:del>
    </w:p>
    <w:p w:rsidR="00944B3E" w:rsidRPr="00944B3E" w:rsidRDefault="00944B3E">
      <w:pPr>
        <w:pStyle w:val="Heading1"/>
        <w:numPr>
          <w:ilvl w:val="0"/>
          <w:numId w:val="25"/>
          <w:ins w:id="10053" w:author="m.hercut" w:date="2012-06-10T09:56:00Z"/>
        </w:numPr>
        <w:spacing w:after="14"/>
        <w:jc w:val="both"/>
        <w:rPr>
          <w:del w:id="10054" w:author="m.hercut" w:date="2012-06-07T14:50:00Z"/>
          <w:rFonts w:ascii="Times New Roman" w:hAnsi="Times New Roman"/>
          <w:sz w:val="24"/>
          <w:szCs w:val="24"/>
          <w:lang w:val="ro-RO"/>
          <w:rPrChange w:id="10055" w:author="Unknown">
            <w:rPr>
              <w:del w:id="10056" w:author="m.hercut" w:date="2012-06-07T14:50:00Z"/>
              <w:sz w:val="24"/>
              <w:szCs w:val="24"/>
              <w:lang w:val="ro-RO"/>
            </w:rPr>
          </w:rPrChange>
        </w:rPr>
      </w:pPr>
      <w:bookmarkStart w:id="10057" w:name="do_ttIII_caIV_ar72_lih"/>
      <w:bookmarkEnd w:id="10057"/>
      <w:del w:id="10058" w:author="m.hercut" w:date="2012-06-07T14:50:00Z">
        <w:r w:rsidRPr="00944B3E">
          <w:rPr>
            <w:rFonts w:ascii="Times New Roman" w:hAnsi="Times New Roman"/>
            <w:sz w:val="24"/>
            <w:szCs w:val="24"/>
            <w:lang w:val="ro-RO"/>
            <w:rPrChange w:id="10059" w:author="m.hercut" w:date="2012-06-10T16:28:00Z">
              <w:rPr>
                <w:color w:val="0000FF"/>
                <w:sz w:val="24"/>
                <w:szCs w:val="24"/>
                <w:u w:val="single"/>
                <w:lang w:val="ro-RO"/>
              </w:rPr>
            </w:rPrChange>
          </w:rPr>
          <w:delText>activităţi de învăţământ şi de cercetare ştiinţifică, în cabinetele medicilor acreditaţi pentru acest scop;</w:delText>
        </w:r>
        <w:bookmarkStart w:id="10060" w:name="_Toc327169729"/>
        <w:bookmarkStart w:id="10061" w:name="_Toc327170576"/>
        <w:bookmarkStart w:id="10062" w:name="_Toc327171512"/>
        <w:bookmarkStart w:id="10063" w:name="_Toc327174088"/>
        <w:bookmarkEnd w:id="10060"/>
        <w:bookmarkEnd w:id="10061"/>
        <w:bookmarkEnd w:id="10062"/>
        <w:bookmarkEnd w:id="10063"/>
      </w:del>
    </w:p>
    <w:p w:rsidR="00944B3E" w:rsidRPr="00944B3E" w:rsidRDefault="00944B3E">
      <w:pPr>
        <w:pStyle w:val="Heading1"/>
        <w:numPr>
          <w:ilvl w:val="0"/>
          <w:numId w:val="25"/>
          <w:ins w:id="10064" w:author="m.hercut" w:date="2012-06-10T09:56:00Z"/>
        </w:numPr>
        <w:spacing w:after="14"/>
        <w:jc w:val="both"/>
        <w:rPr>
          <w:del w:id="10065" w:author="m.hercut" w:date="2012-06-07T14:50:00Z"/>
          <w:rFonts w:ascii="Times New Roman" w:hAnsi="Times New Roman"/>
          <w:sz w:val="24"/>
          <w:szCs w:val="24"/>
          <w:lang w:val="ro-RO"/>
          <w:rPrChange w:id="10066" w:author="Unknown">
            <w:rPr>
              <w:del w:id="10067" w:author="m.hercut" w:date="2012-06-07T14:50:00Z"/>
              <w:sz w:val="24"/>
              <w:szCs w:val="24"/>
              <w:lang w:val="ro-RO"/>
            </w:rPr>
          </w:rPrChange>
        </w:rPr>
      </w:pPr>
      <w:bookmarkStart w:id="10068" w:name="do_ttIII_caIV_ar72_lii"/>
      <w:bookmarkEnd w:id="10068"/>
      <w:del w:id="10069" w:author="m.hercut" w:date="2012-06-07T14:50:00Z">
        <w:r w:rsidRPr="00944B3E">
          <w:rPr>
            <w:rFonts w:ascii="Times New Roman" w:hAnsi="Times New Roman"/>
            <w:sz w:val="24"/>
            <w:szCs w:val="24"/>
            <w:lang w:val="ro-RO"/>
            <w:rPrChange w:id="10070" w:author="m.hercut" w:date="2012-06-10T16:28:00Z">
              <w:rPr>
                <w:color w:val="0000FF"/>
                <w:sz w:val="24"/>
                <w:szCs w:val="24"/>
                <w:u w:val="single"/>
                <w:lang w:val="ro-RO"/>
              </w:rPr>
            </w:rPrChange>
          </w:rPr>
          <w:delText xml:space="preserve">activităţi </w:delText>
        </w:r>
        <w:bookmarkStart w:id="10071" w:name="do_ttIII_caIV_ar72_lij"/>
        <w:bookmarkEnd w:id="10071"/>
        <w:r w:rsidRPr="00944B3E">
          <w:rPr>
            <w:rFonts w:ascii="Times New Roman" w:hAnsi="Times New Roman"/>
            <w:sz w:val="24"/>
            <w:szCs w:val="24"/>
            <w:lang w:val="ro-RO"/>
            <w:rPrChange w:id="10072" w:author="m.hercut" w:date="2012-06-10T16:28:00Z">
              <w:rPr>
                <w:color w:val="0000FF"/>
                <w:sz w:val="24"/>
                <w:szCs w:val="24"/>
                <w:u w:val="single"/>
                <w:lang w:val="ro-RO"/>
              </w:rPr>
            </w:rPrChange>
          </w:rPr>
          <w:delText>de suport.</w:delText>
        </w:r>
        <w:bookmarkStart w:id="10073" w:name="_Toc327169730"/>
        <w:bookmarkStart w:id="10074" w:name="_Toc327170577"/>
        <w:bookmarkStart w:id="10075" w:name="_Toc327171513"/>
        <w:bookmarkStart w:id="10076" w:name="_Toc327174089"/>
        <w:bookmarkEnd w:id="10073"/>
        <w:bookmarkEnd w:id="10074"/>
        <w:bookmarkEnd w:id="10075"/>
        <w:bookmarkEnd w:id="10076"/>
      </w:del>
    </w:p>
    <w:p w:rsidR="00944B3E" w:rsidRPr="00944B3E" w:rsidRDefault="00944B3E">
      <w:pPr>
        <w:pStyle w:val="Heading1"/>
        <w:numPr>
          <w:ilvl w:val="0"/>
          <w:numId w:val="25"/>
          <w:ins w:id="10077" w:author="m.hercut" w:date="2012-06-10T09:56:00Z"/>
        </w:numPr>
        <w:spacing w:after="14"/>
        <w:jc w:val="both"/>
        <w:rPr>
          <w:del w:id="10078" w:author="m.hercut" w:date="2012-06-07T14:50:00Z"/>
          <w:rFonts w:ascii="Times New Roman" w:hAnsi="Times New Roman"/>
          <w:sz w:val="24"/>
          <w:szCs w:val="24"/>
          <w:lang w:val="ro-RO"/>
          <w:rPrChange w:id="10079" w:author="Unknown">
            <w:rPr>
              <w:del w:id="10080" w:author="m.hercut" w:date="2012-06-07T14:50:00Z"/>
              <w:sz w:val="24"/>
              <w:szCs w:val="24"/>
              <w:lang w:val="ro-RO"/>
            </w:rPr>
          </w:rPrChange>
        </w:rPr>
      </w:pPr>
      <w:del w:id="10081" w:author="m.hercut" w:date="2012-06-07T14:50:00Z">
        <w:r w:rsidRPr="00944B3E">
          <w:rPr>
            <w:rFonts w:ascii="Times New Roman" w:hAnsi="Times New Roman"/>
            <w:sz w:val="24"/>
            <w:szCs w:val="24"/>
            <w:lang w:val="ro-RO"/>
            <w:rPrChange w:id="10082" w:author="m.hercut" w:date="2012-06-10T16:28:00Z">
              <w:rPr>
                <w:color w:val="0000FF"/>
                <w:sz w:val="24"/>
                <w:szCs w:val="24"/>
                <w:u w:val="single"/>
                <w:lang w:val="ro-RO"/>
              </w:rPr>
            </w:rPrChange>
          </w:rPr>
          <w:delText>Asistenţa medicală comunitara focalizata pe imbunatatirea ingrijirilor acordate persoanelor cu boli cronice. Aceasta activitate va avea 5 dimensiuni:</w:delText>
        </w:r>
        <w:bookmarkStart w:id="10083" w:name="_Toc327169731"/>
        <w:bookmarkStart w:id="10084" w:name="_Toc327170578"/>
        <w:bookmarkStart w:id="10085" w:name="_Toc327171514"/>
        <w:bookmarkStart w:id="10086" w:name="_Toc327174090"/>
        <w:bookmarkEnd w:id="10083"/>
        <w:bookmarkEnd w:id="10084"/>
        <w:bookmarkEnd w:id="10085"/>
        <w:bookmarkEnd w:id="10086"/>
      </w:del>
    </w:p>
    <w:p w:rsidR="00944B3E" w:rsidRPr="00944B3E" w:rsidRDefault="00944B3E">
      <w:pPr>
        <w:pStyle w:val="Heading1"/>
        <w:numPr>
          <w:ilvl w:val="0"/>
          <w:numId w:val="25"/>
          <w:ins w:id="10087" w:author="m.hercut" w:date="2012-06-10T09:56:00Z"/>
        </w:numPr>
        <w:spacing w:after="14"/>
        <w:jc w:val="both"/>
        <w:rPr>
          <w:del w:id="10088" w:author="m.hercut" w:date="2012-06-07T14:50:00Z"/>
          <w:rFonts w:ascii="Times New Roman" w:hAnsi="Times New Roman"/>
          <w:sz w:val="24"/>
          <w:szCs w:val="24"/>
          <w:lang w:val="it-IT"/>
          <w:rPrChange w:id="10089" w:author="Unknown">
            <w:rPr>
              <w:del w:id="10090" w:author="m.hercut" w:date="2012-06-07T14:50:00Z"/>
              <w:sz w:val="24"/>
              <w:szCs w:val="24"/>
            </w:rPr>
          </w:rPrChange>
        </w:rPr>
      </w:pPr>
      <w:del w:id="10091" w:author="m.hercut" w:date="2012-06-07T14:50:00Z">
        <w:r w:rsidRPr="00944B3E">
          <w:rPr>
            <w:rFonts w:ascii="Times New Roman" w:hAnsi="Times New Roman"/>
            <w:sz w:val="24"/>
            <w:szCs w:val="24"/>
            <w:lang w:val="ro-RO"/>
            <w:rPrChange w:id="10092" w:author="m.hercut" w:date="2012-06-10T16:28:00Z">
              <w:rPr>
                <w:color w:val="0000FF"/>
                <w:sz w:val="24"/>
                <w:szCs w:val="24"/>
                <w:u w:val="single"/>
                <w:lang w:val="ro-RO"/>
              </w:rPr>
            </w:rPrChange>
          </w:rPr>
          <w:delText xml:space="preserve">(a) managementul cazurilor complexe - necesita identificarea pacientilor cu risc foarte ridicat de utilizare de ingrijiri spitalicesti. Acesti pacienti au probleme intricate medicale si sociale ceea ce face dificil managementul bolilor lor in ambulator.  Ingrijirile de sanatate si sociale ale acestor pacienti vor fi coordinate de medicul de familie utilizand abordarea managementul de caz pentru a anticipa, coordona si integra ingrijirile medicale primare si secundare precum si ingrijirile sociale necesare. Protocoalele de selectare si ingrijire a pacientilor ce se incadreaza in aceasta categorie vor fi elaborate ulterior. </w:delText>
        </w:r>
        <w:bookmarkStart w:id="10093" w:name="_Toc327169732"/>
        <w:bookmarkStart w:id="10094" w:name="_Toc327170579"/>
        <w:bookmarkStart w:id="10095" w:name="_Toc327171515"/>
        <w:bookmarkStart w:id="10096" w:name="_Toc327174091"/>
        <w:bookmarkEnd w:id="10093"/>
        <w:bookmarkEnd w:id="10094"/>
        <w:bookmarkEnd w:id="10095"/>
        <w:bookmarkEnd w:id="10096"/>
      </w:del>
    </w:p>
    <w:p w:rsidR="00944B3E" w:rsidRPr="00944B3E" w:rsidRDefault="00944B3E">
      <w:pPr>
        <w:pStyle w:val="Heading1"/>
        <w:numPr>
          <w:ilvl w:val="0"/>
          <w:numId w:val="25"/>
          <w:ins w:id="10097" w:author="m.hercut" w:date="2012-06-10T09:56:00Z"/>
        </w:numPr>
        <w:spacing w:after="14"/>
        <w:jc w:val="both"/>
        <w:rPr>
          <w:del w:id="10098" w:author="m.hercut" w:date="2012-06-07T14:50:00Z"/>
          <w:rFonts w:ascii="Times New Roman" w:hAnsi="Times New Roman"/>
          <w:sz w:val="24"/>
          <w:szCs w:val="24"/>
          <w:lang w:val="ro-RO"/>
          <w:rPrChange w:id="10099" w:author="Unknown">
            <w:rPr>
              <w:del w:id="10100" w:author="m.hercut" w:date="2012-06-07T14:50:00Z"/>
              <w:sz w:val="24"/>
              <w:szCs w:val="24"/>
              <w:lang w:val="ro-RO"/>
            </w:rPr>
          </w:rPrChange>
        </w:rPr>
      </w:pPr>
      <w:del w:id="10101" w:author="m.hercut" w:date="2012-06-07T14:50:00Z">
        <w:r w:rsidRPr="00944B3E">
          <w:rPr>
            <w:rFonts w:ascii="Times New Roman" w:hAnsi="Times New Roman"/>
            <w:sz w:val="24"/>
            <w:szCs w:val="24"/>
            <w:lang w:val="ro-RO"/>
            <w:rPrChange w:id="10102" w:author="m.hercut" w:date="2012-06-10T16:28:00Z">
              <w:rPr>
                <w:color w:val="0000FF"/>
                <w:sz w:val="24"/>
                <w:szCs w:val="24"/>
                <w:u w:val="single"/>
                <w:lang w:val="ro-RO"/>
              </w:rPr>
            </w:rPrChange>
          </w:rPr>
          <w:delText xml:space="preserve">(b) managementul afectiunilor cronice - </w:delText>
        </w:r>
        <w:r w:rsidRPr="00944B3E">
          <w:rPr>
            <w:rFonts w:ascii="Times New Roman" w:hAnsi="Times New Roman"/>
            <w:color w:val="000000"/>
            <w:sz w:val="24"/>
            <w:szCs w:val="24"/>
            <w:lang w:val="ro-RO"/>
            <w:rPrChange w:id="10103" w:author="m.hercut" w:date="2012-06-10T16:28:00Z">
              <w:rPr>
                <w:color w:val="000000"/>
                <w:sz w:val="24"/>
                <w:szCs w:val="24"/>
                <w:u w:val="single"/>
                <w:lang w:val="ro-RO"/>
              </w:rPr>
            </w:rPrChange>
          </w:rPr>
          <w:delText>Aceasta implica fuurnizarea catre pacienti cu conditii cronice unice dar complexe, sau cu multiple conditii cronice</w:delText>
        </w:r>
        <w:r w:rsidRPr="00944B3E">
          <w:rPr>
            <w:rFonts w:ascii="Times New Roman" w:hAnsi="Times New Roman"/>
            <w:sz w:val="24"/>
            <w:szCs w:val="24"/>
            <w:lang w:val="ro-RO"/>
            <w:rPrChange w:id="10104" w:author="m.hercut" w:date="2012-06-10T16:28:00Z">
              <w:rPr>
                <w:color w:val="0000FF"/>
                <w:sz w:val="24"/>
                <w:szCs w:val="24"/>
                <w:u w:val="single"/>
                <w:lang w:val="ro-RO"/>
              </w:rPr>
            </w:rPrChange>
          </w:rPr>
          <w:delText xml:space="preserve"> </w:delText>
        </w:r>
        <w:r w:rsidRPr="00944B3E">
          <w:rPr>
            <w:rFonts w:ascii="Times New Roman" w:hAnsi="Times New Roman"/>
            <w:color w:val="000000"/>
            <w:sz w:val="24"/>
            <w:szCs w:val="24"/>
            <w:lang w:val="ro-RO"/>
            <w:rPrChange w:id="10105" w:author="m.hercut" w:date="2012-06-10T16:28:00Z">
              <w:rPr>
                <w:color w:val="000000"/>
                <w:sz w:val="24"/>
                <w:szCs w:val="24"/>
                <w:u w:val="single"/>
                <w:lang w:val="ro-RO"/>
              </w:rPr>
            </w:rPrChange>
          </w:rPr>
          <w:delText xml:space="preserve">de servicii medicale primare si specializate integrate utilizand protocoale clinice multidisciplinare ce vor fi elaborate de catre asociatiile profesionale si ANCIS. Scopul ingrijirilor acordate acestor pacienti este prevenirea ajungerii acestora In grupul a. </w:delText>
        </w:r>
        <w:bookmarkStart w:id="10106" w:name="_Toc327169733"/>
        <w:bookmarkStart w:id="10107" w:name="_Toc327170580"/>
        <w:bookmarkStart w:id="10108" w:name="_Toc327171516"/>
        <w:bookmarkStart w:id="10109" w:name="_Toc327174092"/>
        <w:bookmarkEnd w:id="10106"/>
        <w:bookmarkEnd w:id="10107"/>
        <w:bookmarkEnd w:id="10108"/>
        <w:bookmarkEnd w:id="10109"/>
      </w:del>
    </w:p>
    <w:p w:rsidR="00944B3E" w:rsidRPr="00944B3E" w:rsidRDefault="00944B3E">
      <w:pPr>
        <w:pStyle w:val="Heading1"/>
        <w:numPr>
          <w:ilvl w:val="0"/>
          <w:numId w:val="25"/>
          <w:ins w:id="10110" w:author="m.hercut" w:date="2012-06-10T09:56:00Z"/>
        </w:numPr>
        <w:spacing w:after="14"/>
        <w:jc w:val="both"/>
        <w:rPr>
          <w:del w:id="10111" w:author="m.hercut" w:date="2012-06-07T14:50:00Z"/>
          <w:rFonts w:ascii="Times New Roman" w:hAnsi="Times New Roman"/>
          <w:sz w:val="24"/>
          <w:szCs w:val="24"/>
          <w:lang w:val="ro-RO"/>
          <w:rPrChange w:id="10112" w:author="Unknown">
            <w:rPr>
              <w:del w:id="10113" w:author="m.hercut" w:date="2012-06-07T14:50:00Z"/>
              <w:sz w:val="24"/>
              <w:szCs w:val="24"/>
              <w:lang w:val="ro-RO"/>
            </w:rPr>
          </w:rPrChange>
        </w:rPr>
      </w:pPr>
      <w:del w:id="10114" w:author="m.hercut" w:date="2012-06-07T14:50:00Z">
        <w:r w:rsidRPr="00944B3E">
          <w:rPr>
            <w:rFonts w:ascii="Times New Roman" w:hAnsi="Times New Roman"/>
            <w:sz w:val="24"/>
            <w:szCs w:val="24"/>
            <w:lang w:val="ro-RO"/>
            <w:rPrChange w:id="10115" w:author="m.hercut" w:date="2012-06-10T16:28:00Z">
              <w:rPr>
                <w:color w:val="0000FF"/>
                <w:sz w:val="24"/>
                <w:szCs w:val="24"/>
                <w:u w:val="single"/>
                <w:lang w:val="ro-RO"/>
              </w:rPr>
            </w:rPrChange>
          </w:rPr>
          <w:delText xml:space="preserve">(c) Sprijinul pentru autoingrijire - Sprijinul persoanelor cu boli cornice si a familiilor sau ingrijitorilor acestora pentru a dobandi cunostinte, aptitudini si incredere pentru a avea grija de ei insisi si pentru a isi ingriji efficient conditia medicala. </w:delText>
        </w:r>
        <w:bookmarkStart w:id="10116" w:name="_Toc327169734"/>
        <w:bookmarkStart w:id="10117" w:name="_Toc327170581"/>
        <w:bookmarkStart w:id="10118" w:name="_Toc327171517"/>
        <w:bookmarkStart w:id="10119" w:name="_Toc327174093"/>
        <w:bookmarkEnd w:id="10116"/>
        <w:bookmarkEnd w:id="10117"/>
        <w:bookmarkEnd w:id="10118"/>
        <w:bookmarkEnd w:id="10119"/>
      </w:del>
    </w:p>
    <w:p w:rsidR="00944B3E" w:rsidRPr="00944B3E" w:rsidRDefault="00944B3E">
      <w:pPr>
        <w:pStyle w:val="Heading1"/>
        <w:numPr>
          <w:ilvl w:val="0"/>
          <w:numId w:val="25"/>
          <w:ins w:id="10120" w:author="m.hercut" w:date="2012-06-10T09:56:00Z"/>
        </w:numPr>
        <w:spacing w:after="14"/>
        <w:jc w:val="both"/>
        <w:rPr>
          <w:del w:id="10121" w:author="m.hercut" w:date="2012-06-07T14:50:00Z"/>
          <w:rFonts w:ascii="Times New Roman" w:hAnsi="Times New Roman"/>
          <w:sz w:val="24"/>
          <w:szCs w:val="24"/>
          <w:lang w:val="ro-RO"/>
          <w:rPrChange w:id="10122" w:author="Unknown">
            <w:rPr>
              <w:del w:id="10123" w:author="m.hercut" w:date="2012-06-07T14:50:00Z"/>
              <w:sz w:val="24"/>
              <w:szCs w:val="24"/>
              <w:lang w:val="ro-RO"/>
            </w:rPr>
          </w:rPrChange>
        </w:rPr>
      </w:pPr>
      <w:del w:id="10124" w:author="m.hercut" w:date="2012-06-07T14:50:00Z">
        <w:r w:rsidRPr="00944B3E">
          <w:rPr>
            <w:rFonts w:ascii="Times New Roman" w:hAnsi="Times New Roman"/>
            <w:sz w:val="24"/>
            <w:szCs w:val="24"/>
            <w:lang w:val="ro-RO"/>
            <w:rPrChange w:id="10125" w:author="m.hercut" w:date="2012-06-10T16:28:00Z">
              <w:rPr>
                <w:color w:val="0000FF"/>
                <w:sz w:val="24"/>
                <w:szCs w:val="24"/>
                <w:u w:val="single"/>
                <w:lang w:val="ro-RO"/>
              </w:rPr>
            </w:rPrChange>
          </w:rPr>
          <w:delText xml:space="preserve">(d) evaluarea starii de sanatate a comunitatii cu focalizare pe identificarea factorilor de risc pentru sanatate si a morbiditatii la nivel de comunitate conform unei metodologii ce va fi elaborata. </w:delText>
        </w:r>
        <w:bookmarkStart w:id="10126" w:name="_Toc327169735"/>
        <w:bookmarkStart w:id="10127" w:name="_Toc327170582"/>
        <w:bookmarkStart w:id="10128" w:name="_Toc327171518"/>
        <w:bookmarkStart w:id="10129" w:name="_Toc327174094"/>
        <w:bookmarkEnd w:id="10126"/>
        <w:bookmarkEnd w:id="10127"/>
        <w:bookmarkEnd w:id="10128"/>
        <w:bookmarkEnd w:id="10129"/>
      </w:del>
    </w:p>
    <w:p w:rsidR="00944B3E" w:rsidRPr="00944B3E" w:rsidRDefault="00944B3E">
      <w:pPr>
        <w:pStyle w:val="Heading1"/>
        <w:numPr>
          <w:ilvl w:val="0"/>
          <w:numId w:val="25"/>
          <w:ins w:id="10130" w:author="m.hercut" w:date="2012-06-10T09:56:00Z"/>
        </w:numPr>
        <w:spacing w:after="14"/>
        <w:jc w:val="both"/>
        <w:rPr>
          <w:del w:id="10131" w:author="m.hercut" w:date="2012-06-07T14:50:00Z"/>
          <w:rFonts w:ascii="Times New Roman" w:hAnsi="Times New Roman"/>
          <w:sz w:val="24"/>
          <w:szCs w:val="24"/>
          <w:lang w:val="ro-RO"/>
          <w:rPrChange w:id="10132" w:author="Unknown">
            <w:rPr>
              <w:del w:id="10133" w:author="m.hercut" w:date="2012-06-07T14:50:00Z"/>
              <w:sz w:val="24"/>
              <w:szCs w:val="24"/>
              <w:lang w:val="ro-RO"/>
            </w:rPr>
          </w:rPrChange>
        </w:rPr>
      </w:pPr>
      <w:del w:id="10134" w:author="m.hercut" w:date="2012-06-07T14:50:00Z">
        <w:r w:rsidRPr="00944B3E">
          <w:rPr>
            <w:rFonts w:ascii="Times New Roman" w:hAnsi="Times New Roman"/>
            <w:sz w:val="24"/>
            <w:szCs w:val="24"/>
            <w:lang w:val="ro-RO"/>
            <w:rPrChange w:id="10135" w:author="m.hercut" w:date="2012-06-10T16:28:00Z">
              <w:rPr>
                <w:color w:val="0000FF"/>
                <w:sz w:val="24"/>
                <w:szCs w:val="24"/>
                <w:u w:val="single"/>
                <w:lang w:val="ro-RO"/>
              </w:rPr>
            </w:rPrChange>
          </w:rPr>
          <w:delText xml:space="preserve">(e) inregistrarea si monitorizarea morbiditatii si mortalitatii in medicina primara si comunitara prin intermediul dispensarelor santinela infiintate prin ordin de ministru conform unei metodologii ce va fi elaborata. </w:delText>
        </w:r>
        <w:bookmarkStart w:id="10136" w:name="_Toc327169736"/>
        <w:bookmarkStart w:id="10137" w:name="_Toc327170583"/>
        <w:bookmarkStart w:id="10138" w:name="_Toc327171519"/>
        <w:bookmarkStart w:id="10139" w:name="_Toc327174095"/>
        <w:bookmarkEnd w:id="10136"/>
        <w:bookmarkEnd w:id="10137"/>
        <w:bookmarkEnd w:id="10138"/>
        <w:bookmarkEnd w:id="10139"/>
      </w:del>
    </w:p>
    <w:p w:rsidR="00944B3E" w:rsidRPr="00944B3E" w:rsidRDefault="00944B3E">
      <w:pPr>
        <w:pStyle w:val="Heading1"/>
        <w:numPr>
          <w:ilvl w:val="0"/>
          <w:numId w:val="25"/>
          <w:ins w:id="10140" w:author="m.hercut" w:date="2012-06-10T09:56:00Z"/>
        </w:numPr>
        <w:spacing w:after="14"/>
        <w:jc w:val="both"/>
        <w:rPr>
          <w:del w:id="10141" w:author="m.hercut" w:date="2012-06-07T14:50:00Z"/>
          <w:rFonts w:ascii="Times New Roman" w:hAnsi="Times New Roman"/>
          <w:sz w:val="24"/>
          <w:szCs w:val="24"/>
          <w:lang w:val="ro-RO"/>
          <w:rPrChange w:id="10142" w:author="Unknown">
            <w:rPr>
              <w:del w:id="10143" w:author="m.hercut" w:date="2012-06-07T14:50:00Z"/>
              <w:sz w:val="24"/>
              <w:szCs w:val="24"/>
              <w:lang w:val="ro-RO"/>
            </w:rPr>
          </w:rPrChange>
        </w:rPr>
      </w:pPr>
      <w:del w:id="10144" w:author="m.hercut" w:date="2012-06-07T14:50:00Z">
        <w:r w:rsidRPr="00944B3E">
          <w:rPr>
            <w:rFonts w:ascii="Times New Roman" w:hAnsi="Times New Roman"/>
            <w:sz w:val="24"/>
            <w:szCs w:val="24"/>
            <w:lang w:val="ro-RO"/>
            <w:rPrChange w:id="10145" w:author="m.hercut" w:date="2012-06-10T16:28:00Z">
              <w:rPr>
                <w:color w:val="0000FF"/>
                <w:sz w:val="24"/>
                <w:szCs w:val="24"/>
                <w:u w:val="single"/>
                <w:lang w:val="ro-RO"/>
              </w:rPr>
            </w:rPrChange>
          </w:rPr>
          <w:delText>Serviciile furnizate de către echipa de asistenta medicala comunitara pot fi:</w:delText>
        </w:r>
        <w:bookmarkStart w:id="10146" w:name="_Toc327169737"/>
        <w:bookmarkStart w:id="10147" w:name="_Toc327170584"/>
        <w:bookmarkStart w:id="10148" w:name="_Toc327171520"/>
        <w:bookmarkStart w:id="10149" w:name="_Toc327174096"/>
        <w:bookmarkEnd w:id="10146"/>
        <w:bookmarkEnd w:id="10147"/>
        <w:bookmarkEnd w:id="10148"/>
        <w:bookmarkEnd w:id="10149"/>
      </w:del>
    </w:p>
    <w:p w:rsidR="00944B3E" w:rsidRPr="00944B3E" w:rsidRDefault="00944B3E">
      <w:pPr>
        <w:pStyle w:val="Heading1"/>
        <w:numPr>
          <w:ilvl w:val="0"/>
          <w:numId w:val="25"/>
          <w:ins w:id="10150" w:author="m.hercut" w:date="2012-06-10T09:56:00Z"/>
        </w:numPr>
        <w:spacing w:after="14"/>
        <w:jc w:val="both"/>
        <w:rPr>
          <w:del w:id="10151" w:author="m.hercut" w:date="2012-06-07T14:50:00Z"/>
          <w:rFonts w:ascii="Times New Roman" w:hAnsi="Times New Roman"/>
          <w:sz w:val="24"/>
          <w:szCs w:val="24"/>
          <w:lang w:val="ro-RO"/>
          <w:rPrChange w:id="10152" w:author="Unknown">
            <w:rPr>
              <w:del w:id="10153" w:author="m.hercut" w:date="2012-06-07T14:50:00Z"/>
              <w:sz w:val="24"/>
              <w:szCs w:val="24"/>
              <w:lang w:val="ro-RO"/>
            </w:rPr>
          </w:rPrChange>
        </w:rPr>
      </w:pPr>
      <w:del w:id="10154" w:author="m.hercut" w:date="2012-06-07T14:50:00Z">
        <w:r w:rsidRPr="00944B3E">
          <w:rPr>
            <w:rFonts w:ascii="Times New Roman" w:hAnsi="Times New Roman"/>
            <w:sz w:val="24"/>
            <w:szCs w:val="24"/>
            <w:lang w:val="ro-RO"/>
            <w:rPrChange w:id="10155" w:author="m.hercut" w:date="2012-06-10T16:28:00Z">
              <w:rPr>
                <w:color w:val="0000FF"/>
                <w:sz w:val="24"/>
                <w:szCs w:val="24"/>
                <w:u w:val="single"/>
                <w:lang w:val="ro-RO"/>
              </w:rPr>
            </w:rPrChange>
          </w:rPr>
          <w:delText>educarea, informarea, comunicarea pentru sănătate;</w:delText>
        </w:r>
        <w:bookmarkStart w:id="10156" w:name="_Toc327169738"/>
        <w:bookmarkStart w:id="10157" w:name="_Toc327170585"/>
        <w:bookmarkStart w:id="10158" w:name="_Toc327171521"/>
        <w:bookmarkStart w:id="10159" w:name="_Toc327174097"/>
        <w:bookmarkEnd w:id="10156"/>
        <w:bookmarkEnd w:id="10157"/>
        <w:bookmarkEnd w:id="10158"/>
        <w:bookmarkEnd w:id="10159"/>
      </w:del>
    </w:p>
    <w:p w:rsidR="00944B3E" w:rsidRPr="00944B3E" w:rsidRDefault="00944B3E">
      <w:pPr>
        <w:pStyle w:val="Heading1"/>
        <w:numPr>
          <w:ilvl w:val="0"/>
          <w:numId w:val="25"/>
          <w:ins w:id="10160" w:author="m.hercut" w:date="2012-06-10T09:56:00Z"/>
        </w:numPr>
        <w:spacing w:after="14"/>
        <w:jc w:val="both"/>
        <w:rPr>
          <w:del w:id="10161" w:author="m.hercut" w:date="2012-06-07T14:50:00Z"/>
          <w:rFonts w:ascii="Times New Roman" w:hAnsi="Times New Roman"/>
          <w:sz w:val="24"/>
          <w:szCs w:val="24"/>
          <w:lang w:val="ro-RO"/>
          <w:rPrChange w:id="10162" w:author="Unknown">
            <w:rPr>
              <w:del w:id="10163" w:author="m.hercut" w:date="2012-06-07T14:50:00Z"/>
              <w:sz w:val="24"/>
              <w:szCs w:val="24"/>
              <w:lang w:val="ro-RO"/>
            </w:rPr>
          </w:rPrChange>
        </w:rPr>
      </w:pPr>
      <w:del w:id="10164" w:author="m.hercut" w:date="2012-06-07T14:50:00Z">
        <w:r w:rsidRPr="00944B3E">
          <w:rPr>
            <w:rFonts w:ascii="Times New Roman" w:hAnsi="Times New Roman"/>
            <w:sz w:val="24"/>
            <w:szCs w:val="24"/>
            <w:lang w:val="ro-RO"/>
            <w:rPrChange w:id="10165" w:author="m.hercut" w:date="2012-06-10T16:28:00Z">
              <w:rPr>
                <w:color w:val="0000FF"/>
                <w:sz w:val="24"/>
                <w:szCs w:val="24"/>
                <w:u w:val="single"/>
                <w:lang w:val="ro-RO"/>
              </w:rPr>
            </w:rPrChange>
          </w:rPr>
          <w:delText>promovarea unor atitudini şi comportamente favorabile unui stil de viaţă sănătos;</w:delText>
        </w:r>
        <w:bookmarkStart w:id="10166" w:name="_Toc327169739"/>
        <w:bookmarkStart w:id="10167" w:name="_Toc327170586"/>
        <w:bookmarkStart w:id="10168" w:name="_Toc327171522"/>
        <w:bookmarkStart w:id="10169" w:name="_Toc327174098"/>
        <w:bookmarkEnd w:id="10166"/>
        <w:bookmarkEnd w:id="10167"/>
        <w:bookmarkEnd w:id="10168"/>
        <w:bookmarkEnd w:id="10169"/>
      </w:del>
    </w:p>
    <w:p w:rsidR="00944B3E" w:rsidRPr="00944B3E" w:rsidRDefault="00944B3E">
      <w:pPr>
        <w:pStyle w:val="Heading1"/>
        <w:numPr>
          <w:ilvl w:val="0"/>
          <w:numId w:val="25"/>
          <w:ins w:id="10170" w:author="m.hercut" w:date="2012-06-10T09:56:00Z"/>
        </w:numPr>
        <w:spacing w:after="14"/>
        <w:jc w:val="both"/>
        <w:rPr>
          <w:del w:id="10171" w:author="m.hercut" w:date="2012-06-07T14:50:00Z"/>
          <w:rFonts w:ascii="Times New Roman" w:hAnsi="Times New Roman"/>
          <w:sz w:val="24"/>
          <w:szCs w:val="24"/>
          <w:lang w:val="ro-RO"/>
          <w:rPrChange w:id="10172" w:author="Unknown">
            <w:rPr>
              <w:del w:id="10173" w:author="m.hercut" w:date="2012-06-07T14:50:00Z"/>
              <w:sz w:val="24"/>
              <w:szCs w:val="24"/>
              <w:lang w:val="ro-RO"/>
            </w:rPr>
          </w:rPrChange>
        </w:rPr>
      </w:pPr>
      <w:del w:id="10174" w:author="m.hercut" w:date="2012-06-07T14:50:00Z">
        <w:r w:rsidRPr="00944B3E">
          <w:rPr>
            <w:rFonts w:ascii="Times New Roman" w:hAnsi="Times New Roman"/>
            <w:sz w:val="24"/>
            <w:szCs w:val="24"/>
            <w:lang w:val="ro-RO"/>
            <w:rPrChange w:id="10175" w:author="m.hercut" w:date="2012-06-10T16:28:00Z">
              <w:rPr>
                <w:color w:val="0000FF"/>
                <w:sz w:val="24"/>
                <w:szCs w:val="24"/>
                <w:u w:val="single"/>
                <w:lang w:val="ro-RO"/>
              </w:rPr>
            </w:rPrChange>
          </w:rPr>
          <w:delText>educaţie şi acţiuni direcţionate pentru asigurarea unui mediu şi stil de viaţă sănătos;</w:delText>
        </w:r>
        <w:bookmarkStart w:id="10176" w:name="_Toc327169740"/>
        <w:bookmarkStart w:id="10177" w:name="_Toc327170587"/>
        <w:bookmarkStart w:id="10178" w:name="_Toc327171523"/>
        <w:bookmarkStart w:id="10179" w:name="_Toc327174099"/>
        <w:bookmarkEnd w:id="10176"/>
        <w:bookmarkEnd w:id="10177"/>
        <w:bookmarkEnd w:id="10178"/>
        <w:bookmarkEnd w:id="10179"/>
      </w:del>
    </w:p>
    <w:p w:rsidR="00944B3E" w:rsidRPr="00944B3E" w:rsidRDefault="00944B3E">
      <w:pPr>
        <w:pStyle w:val="Heading1"/>
        <w:numPr>
          <w:ilvl w:val="0"/>
          <w:numId w:val="25"/>
          <w:ins w:id="10180" w:author="m.hercut" w:date="2012-06-10T09:56:00Z"/>
        </w:numPr>
        <w:spacing w:after="14"/>
        <w:jc w:val="both"/>
        <w:rPr>
          <w:del w:id="10181" w:author="m.hercut" w:date="2012-06-07T14:50:00Z"/>
          <w:rFonts w:ascii="Times New Roman" w:hAnsi="Times New Roman"/>
          <w:sz w:val="24"/>
          <w:szCs w:val="24"/>
          <w:lang w:val="ro-RO"/>
          <w:rPrChange w:id="10182" w:author="Unknown">
            <w:rPr>
              <w:del w:id="10183" w:author="m.hercut" w:date="2012-06-07T14:50:00Z"/>
              <w:sz w:val="24"/>
              <w:szCs w:val="24"/>
              <w:lang w:val="ro-RO"/>
            </w:rPr>
          </w:rPrChange>
        </w:rPr>
      </w:pPr>
      <w:del w:id="10184" w:author="m.hercut" w:date="2012-06-07T14:50:00Z">
        <w:r w:rsidRPr="00944B3E">
          <w:rPr>
            <w:rFonts w:ascii="Times New Roman" w:hAnsi="Times New Roman"/>
            <w:sz w:val="24"/>
            <w:szCs w:val="24"/>
            <w:lang w:val="ro-RO"/>
            <w:rPrChange w:id="10185" w:author="m.hercut" w:date="2012-06-10T16:28:00Z">
              <w:rPr>
                <w:color w:val="0000FF"/>
                <w:sz w:val="24"/>
                <w:szCs w:val="24"/>
                <w:u w:val="single"/>
                <w:lang w:val="ro-RO"/>
              </w:rPr>
            </w:rPrChange>
          </w:rPr>
          <w:delText>activităţi de profilaxie primară, secundară şi terţiară;</w:delText>
        </w:r>
        <w:bookmarkStart w:id="10186" w:name="_Toc327169741"/>
        <w:bookmarkStart w:id="10187" w:name="_Toc327170588"/>
        <w:bookmarkStart w:id="10188" w:name="_Toc327171524"/>
        <w:bookmarkStart w:id="10189" w:name="_Toc327174100"/>
        <w:bookmarkEnd w:id="10186"/>
        <w:bookmarkEnd w:id="10187"/>
        <w:bookmarkEnd w:id="10188"/>
        <w:bookmarkEnd w:id="10189"/>
      </w:del>
    </w:p>
    <w:p w:rsidR="00944B3E" w:rsidRPr="00944B3E" w:rsidRDefault="00944B3E">
      <w:pPr>
        <w:pStyle w:val="Heading1"/>
        <w:numPr>
          <w:ilvl w:val="0"/>
          <w:numId w:val="25"/>
          <w:ins w:id="10190" w:author="m.hercut" w:date="2012-06-10T09:56:00Z"/>
        </w:numPr>
        <w:spacing w:after="14"/>
        <w:jc w:val="both"/>
        <w:rPr>
          <w:del w:id="10191" w:author="m.hercut" w:date="2012-06-07T14:50:00Z"/>
          <w:rFonts w:ascii="Times New Roman" w:hAnsi="Times New Roman"/>
          <w:sz w:val="24"/>
          <w:szCs w:val="24"/>
          <w:lang w:val="ro-RO"/>
          <w:rPrChange w:id="10192" w:author="Unknown">
            <w:rPr>
              <w:del w:id="10193" w:author="m.hercut" w:date="2012-06-07T14:50:00Z"/>
              <w:sz w:val="24"/>
              <w:szCs w:val="24"/>
              <w:lang w:val="ro-RO"/>
            </w:rPr>
          </w:rPrChange>
        </w:rPr>
      </w:pPr>
      <w:del w:id="10194" w:author="m.hercut" w:date="2012-06-07T14:50:00Z">
        <w:r w:rsidRPr="00944B3E">
          <w:rPr>
            <w:rFonts w:ascii="Times New Roman" w:hAnsi="Times New Roman"/>
            <w:sz w:val="24"/>
            <w:szCs w:val="24"/>
            <w:lang w:val="ro-RO"/>
            <w:rPrChange w:id="10195" w:author="m.hercut" w:date="2012-06-10T16:28:00Z">
              <w:rPr>
                <w:color w:val="0000FF"/>
                <w:sz w:val="24"/>
                <w:szCs w:val="24"/>
                <w:u w:val="single"/>
                <w:lang w:val="ro-RO"/>
              </w:rPr>
            </w:rPrChange>
          </w:rPr>
          <w:delText>promovarea sănătăţii reproducerii şi a planificării familiale;</w:delText>
        </w:r>
        <w:bookmarkStart w:id="10196" w:name="_Toc327169742"/>
        <w:bookmarkStart w:id="10197" w:name="_Toc327170589"/>
        <w:bookmarkStart w:id="10198" w:name="_Toc327171525"/>
        <w:bookmarkStart w:id="10199" w:name="_Toc327174101"/>
        <w:bookmarkEnd w:id="10196"/>
        <w:bookmarkEnd w:id="10197"/>
        <w:bookmarkEnd w:id="10198"/>
        <w:bookmarkEnd w:id="10199"/>
      </w:del>
    </w:p>
    <w:p w:rsidR="00944B3E" w:rsidRPr="00944B3E" w:rsidRDefault="00944B3E">
      <w:pPr>
        <w:pStyle w:val="Heading1"/>
        <w:numPr>
          <w:ilvl w:val="0"/>
          <w:numId w:val="25"/>
          <w:ins w:id="10200" w:author="m.hercut" w:date="2012-06-10T09:56:00Z"/>
        </w:numPr>
        <w:spacing w:after="14"/>
        <w:jc w:val="both"/>
        <w:rPr>
          <w:del w:id="10201" w:author="m.hercut" w:date="2012-06-07T14:50:00Z"/>
          <w:rFonts w:ascii="Times New Roman" w:hAnsi="Times New Roman"/>
          <w:sz w:val="24"/>
          <w:szCs w:val="24"/>
          <w:lang w:val="ro-RO"/>
          <w:rPrChange w:id="10202" w:author="Unknown">
            <w:rPr>
              <w:del w:id="10203" w:author="m.hercut" w:date="2012-06-07T14:50:00Z"/>
              <w:sz w:val="24"/>
              <w:szCs w:val="24"/>
              <w:lang w:val="ro-RO"/>
            </w:rPr>
          </w:rPrChange>
        </w:rPr>
      </w:pPr>
      <w:del w:id="10204" w:author="m.hercut" w:date="2012-06-07T14:50:00Z">
        <w:r w:rsidRPr="00944B3E">
          <w:rPr>
            <w:rFonts w:ascii="Times New Roman" w:hAnsi="Times New Roman"/>
            <w:sz w:val="24"/>
            <w:szCs w:val="24"/>
            <w:lang w:val="ro-RO"/>
            <w:rPrChange w:id="10205" w:author="m.hercut" w:date="2012-06-10T16:28:00Z">
              <w:rPr>
                <w:color w:val="0000FF"/>
                <w:sz w:val="24"/>
                <w:szCs w:val="24"/>
                <w:u w:val="single"/>
                <w:lang w:val="ro-RO"/>
              </w:rPr>
            </w:rPrChange>
          </w:rPr>
          <w:delText>asistenta medicala de urgenta in limita competentelor.</w:delText>
        </w:r>
        <w:bookmarkStart w:id="10206" w:name="_Toc327169743"/>
        <w:bookmarkStart w:id="10207" w:name="_Toc327170590"/>
        <w:bookmarkStart w:id="10208" w:name="_Toc327171526"/>
        <w:bookmarkStart w:id="10209" w:name="_Toc327174102"/>
        <w:bookmarkEnd w:id="10206"/>
        <w:bookmarkEnd w:id="10207"/>
        <w:bookmarkEnd w:id="10208"/>
        <w:bookmarkEnd w:id="10209"/>
      </w:del>
    </w:p>
    <w:p w:rsidR="00944B3E" w:rsidRPr="00944B3E" w:rsidRDefault="00944B3E">
      <w:pPr>
        <w:pStyle w:val="Heading1"/>
        <w:numPr>
          <w:ilvl w:val="0"/>
          <w:numId w:val="25"/>
          <w:ins w:id="10210" w:author="m.hercut" w:date="2012-06-10T09:56:00Z"/>
        </w:numPr>
        <w:spacing w:after="14"/>
        <w:jc w:val="both"/>
        <w:rPr>
          <w:del w:id="10211" w:author="m.hercut" w:date="2012-06-07T14:50:00Z"/>
          <w:rFonts w:ascii="Times New Roman" w:hAnsi="Times New Roman"/>
          <w:sz w:val="24"/>
          <w:szCs w:val="24"/>
          <w:lang w:val="ro-RO"/>
          <w:rPrChange w:id="10212" w:author="Unknown">
            <w:rPr>
              <w:del w:id="10213" w:author="m.hercut" w:date="2012-06-07T14:50:00Z"/>
              <w:sz w:val="24"/>
              <w:szCs w:val="24"/>
              <w:lang w:val="ro-RO"/>
            </w:rPr>
          </w:rPrChange>
        </w:rPr>
      </w:pPr>
      <w:del w:id="10214" w:author="m.hercut" w:date="2012-06-07T14:50:00Z">
        <w:r w:rsidRPr="00944B3E">
          <w:rPr>
            <w:rFonts w:ascii="Times New Roman" w:hAnsi="Times New Roman"/>
            <w:sz w:val="24"/>
            <w:szCs w:val="24"/>
            <w:lang w:val="ro-RO"/>
            <w:rPrChange w:id="10215" w:author="m.hercut" w:date="2012-06-10T16:28:00Z">
              <w:rPr>
                <w:color w:val="0000FF"/>
                <w:sz w:val="24"/>
                <w:szCs w:val="24"/>
                <w:u w:val="single"/>
                <w:lang w:val="ro-RO"/>
              </w:rPr>
            </w:rPrChange>
          </w:rPr>
          <w:delText>Derularea activităţii în asistenţa medicală primară se realizează, de regula, cu o echipă de asistenţă medicală primara multidisciplinară. Echipele astfel constituite pot deservi colectivităţi mai mari, în funcţie de specificul zonei.</w:delText>
        </w:r>
        <w:bookmarkStart w:id="10216" w:name="_Toc327169744"/>
        <w:bookmarkStart w:id="10217" w:name="_Toc327170591"/>
        <w:bookmarkStart w:id="10218" w:name="_Toc327171527"/>
        <w:bookmarkStart w:id="10219" w:name="_Toc327174103"/>
        <w:bookmarkEnd w:id="10216"/>
        <w:bookmarkEnd w:id="10217"/>
        <w:bookmarkEnd w:id="10218"/>
        <w:bookmarkEnd w:id="10219"/>
      </w:del>
    </w:p>
    <w:p w:rsidR="00944B3E" w:rsidRPr="00944B3E" w:rsidRDefault="00944B3E">
      <w:pPr>
        <w:pStyle w:val="Heading1"/>
        <w:numPr>
          <w:ilvl w:val="0"/>
          <w:numId w:val="25"/>
          <w:ins w:id="10220" w:author="m.hercut" w:date="2012-06-10T09:56:00Z"/>
        </w:numPr>
        <w:spacing w:after="14"/>
        <w:jc w:val="both"/>
        <w:rPr>
          <w:del w:id="10221" w:author="m.hercut" w:date="2012-06-07T14:50:00Z"/>
          <w:rFonts w:ascii="Times New Roman" w:hAnsi="Times New Roman"/>
          <w:sz w:val="24"/>
          <w:szCs w:val="24"/>
          <w:lang w:val="ro-RO"/>
          <w:rPrChange w:id="10222" w:author="Unknown">
            <w:rPr>
              <w:del w:id="10223" w:author="m.hercut" w:date="2012-06-07T14:50:00Z"/>
              <w:sz w:val="24"/>
              <w:szCs w:val="24"/>
              <w:lang w:val="ro-RO"/>
            </w:rPr>
          </w:rPrChange>
        </w:rPr>
      </w:pPr>
      <w:del w:id="10224" w:author="m.hercut" w:date="2012-06-07T14:50:00Z">
        <w:r w:rsidRPr="00944B3E">
          <w:rPr>
            <w:rFonts w:ascii="Times New Roman" w:hAnsi="Times New Roman"/>
            <w:sz w:val="24"/>
            <w:szCs w:val="24"/>
            <w:lang w:val="ro-RO"/>
            <w:rPrChange w:id="10225" w:author="m.hercut" w:date="2012-06-10T16:28:00Z">
              <w:rPr>
                <w:color w:val="0000FF"/>
                <w:sz w:val="24"/>
                <w:szCs w:val="24"/>
                <w:u w:val="single"/>
                <w:lang w:val="ro-RO"/>
              </w:rPr>
            </w:rPrChange>
          </w:rPr>
          <w:delText>Mai multe echipe se pot asocia în reţele de asistenţă medicala primară prin care se poate asigura continuitatea în acordarea îngrijirilor medicale şi în afara orelor de program, in cadrul centrelor de permanenta sau in alte forme organizatorice, în conformitate cu prevederile Contractului- cadru</w:delText>
        </w:r>
        <w:r w:rsidRPr="008958C4">
          <w:rPr>
            <w:rFonts w:ascii="Times New Roman" w:hAnsi="Times New Roman"/>
            <w:sz w:val="24"/>
            <w:szCs w:val="24"/>
            <w:lang w:val="ro-RO"/>
          </w:rPr>
          <w:delText> </w:delText>
        </w:r>
        <w:r w:rsidRPr="00944B3E">
          <w:rPr>
            <w:rFonts w:ascii="Times New Roman" w:hAnsi="Times New Roman"/>
            <w:sz w:val="24"/>
            <w:szCs w:val="24"/>
            <w:lang w:val="ro-RO"/>
            <w:rPrChange w:id="10226" w:author="m.hercut" w:date="2012-06-10T16:28:00Z">
              <w:rPr>
                <w:rFonts w:ascii="Times New Roman" w:hAnsi="Times New Roman"/>
                <w:color w:val="0000FF"/>
                <w:sz w:val="24"/>
                <w:szCs w:val="24"/>
                <w:u w:val="single"/>
                <w:lang w:val="ro-RO"/>
              </w:rPr>
            </w:rPrChange>
          </w:rPr>
          <w:delText xml:space="preserve"> privind conditiile acordarii asistentei medicale în cadrul sistemului de asigurari sociale de sanatate, numit in continuare Contract cadru şi a altor prevederi legale aplicabile.</w:delText>
        </w:r>
        <w:bookmarkStart w:id="10227" w:name="_Toc327169745"/>
        <w:bookmarkStart w:id="10228" w:name="_Toc327170592"/>
        <w:bookmarkStart w:id="10229" w:name="_Toc327171528"/>
        <w:bookmarkStart w:id="10230" w:name="_Toc327174104"/>
        <w:bookmarkEnd w:id="10227"/>
        <w:bookmarkEnd w:id="10228"/>
        <w:bookmarkEnd w:id="10229"/>
        <w:bookmarkEnd w:id="10230"/>
      </w:del>
    </w:p>
    <w:p w:rsidR="00944B3E" w:rsidRPr="00944B3E" w:rsidRDefault="00944B3E">
      <w:pPr>
        <w:pStyle w:val="Heading1"/>
        <w:numPr>
          <w:ilvl w:val="0"/>
          <w:numId w:val="25"/>
          <w:ins w:id="10231" w:author="m.hercut" w:date="2012-06-10T09:56:00Z"/>
        </w:numPr>
        <w:spacing w:after="14"/>
        <w:jc w:val="both"/>
        <w:rPr>
          <w:del w:id="10232" w:author="m.hercut" w:date="2012-06-07T14:50:00Z"/>
          <w:rFonts w:ascii="Times New Roman" w:hAnsi="Times New Roman"/>
          <w:sz w:val="24"/>
          <w:szCs w:val="24"/>
          <w:lang w:val="ro-RO"/>
          <w:rPrChange w:id="10233" w:author="Unknown">
            <w:rPr>
              <w:del w:id="10234" w:author="m.hercut" w:date="2012-06-07T14:50:00Z"/>
              <w:sz w:val="24"/>
              <w:szCs w:val="24"/>
              <w:lang w:val="ro-RO"/>
            </w:rPr>
          </w:rPrChange>
        </w:rPr>
      </w:pPr>
      <w:del w:id="10235" w:author="m.hercut" w:date="2012-06-07T14:50:00Z">
        <w:r w:rsidRPr="00944B3E">
          <w:rPr>
            <w:rFonts w:ascii="Times New Roman" w:hAnsi="Times New Roman"/>
            <w:sz w:val="24"/>
            <w:szCs w:val="24"/>
            <w:lang w:val="ro-RO"/>
            <w:rPrChange w:id="10236" w:author="m.hercut" w:date="2012-06-10T16:28:00Z">
              <w:rPr>
                <w:color w:val="0000FF"/>
                <w:sz w:val="24"/>
                <w:szCs w:val="24"/>
                <w:u w:val="single"/>
                <w:lang w:val="ro-RO"/>
              </w:rPr>
            </w:rPrChange>
          </w:rPr>
          <w:delText xml:space="preserve">In cazul asistentei comunitare focalizate pe imbunatatirea ingrijirilor persoanelor cu boli cronice asistenta comunitara se poate realiza prin intermediul retelelor de asistenta medicala primara si secundara integrate care vor cuprinde echipa medicala multidisciplinara primara precum si medici de specialitate in functie de morbiditatea existenta intr-o anumita comunitate. </w:delText>
        </w:r>
        <w:bookmarkStart w:id="10237" w:name="_Toc327169746"/>
        <w:bookmarkStart w:id="10238" w:name="_Toc327170593"/>
        <w:bookmarkStart w:id="10239" w:name="_Toc327171529"/>
        <w:bookmarkStart w:id="10240" w:name="_Toc327174105"/>
        <w:bookmarkEnd w:id="10237"/>
        <w:bookmarkEnd w:id="10238"/>
        <w:bookmarkEnd w:id="10239"/>
        <w:bookmarkEnd w:id="10240"/>
      </w:del>
    </w:p>
    <w:p w:rsidR="00944B3E" w:rsidRPr="00944B3E" w:rsidRDefault="00944B3E">
      <w:pPr>
        <w:pStyle w:val="Heading1"/>
        <w:numPr>
          <w:ilvl w:val="0"/>
          <w:numId w:val="25"/>
          <w:ins w:id="10241" w:author="m.hercut" w:date="2012-06-10T09:56:00Z"/>
        </w:numPr>
        <w:spacing w:after="14"/>
        <w:jc w:val="both"/>
        <w:rPr>
          <w:del w:id="10242" w:author="m.hercut" w:date="2012-06-07T14:50:00Z"/>
          <w:rFonts w:ascii="Times New Roman" w:hAnsi="Times New Roman"/>
          <w:sz w:val="24"/>
          <w:szCs w:val="24"/>
          <w:lang w:val="ro-RO"/>
          <w:rPrChange w:id="10243" w:author="Unknown">
            <w:rPr>
              <w:del w:id="10244" w:author="m.hercut" w:date="2012-06-07T14:50:00Z"/>
              <w:sz w:val="24"/>
              <w:szCs w:val="24"/>
              <w:lang w:val="ro-RO"/>
            </w:rPr>
          </w:rPrChange>
        </w:rPr>
      </w:pPr>
      <w:del w:id="10245" w:author="m.hercut" w:date="2012-06-07T14:50:00Z">
        <w:r w:rsidRPr="00944B3E">
          <w:rPr>
            <w:rFonts w:ascii="Times New Roman" w:hAnsi="Times New Roman"/>
            <w:sz w:val="24"/>
            <w:szCs w:val="24"/>
            <w:lang w:val="ro-RO"/>
            <w:rPrChange w:id="10246" w:author="m.hercut" w:date="2012-06-10T16:28:00Z">
              <w:rPr>
                <w:color w:val="0000FF"/>
                <w:sz w:val="24"/>
                <w:szCs w:val="24"/>
                <w:u w:val="single"/>
                <w:lang w:val="ro-RO"/>
              </w:rPr>
            </w:rPrChange>
          </w:rPr>
          <w:delText>Reţelele de asistenţă medicala primară precum si cele de servicii medicale integrare vor avea acces cu prioritate la finanţarea din fondurile publice cu aceasta destinaţie.</w:delText>
        </w:r>
        <w:bookmarkStart w:id="10247" w:name="_Toc327169747"/>
        <w:bookmarkStart w:id="10248" w:name="_Toc327170594"/>
        <w:bookmarkStart w:id="10249" w:name="_Toc327171530"/>
        <w:bookmarkStart w:id="10250" w:name="_Toc327174106"/>
        <w:bookmarkEnd w:id="10247"/>
        <w:bookmarkEnd w:id="10248"/>
        <w:bookmarkEnd w:id="10249"/>
        <w:bookmarkEnd w:id="10250"/>
      </w:del>
    </w:p>
    <w:p w:rsidR="00944B3E" w:rsidRPr="00944B3E" w:rsidRDefault="00944B3E">
      <w:pPr>
        <w:pStyle w:val="Heading1"/>
        <w:numPr>
          <w:ilvl w:val="0"/>
          <w:numId w:val="25"/>
          <w:ins w:id="10251" w:author="m.hercut" w:date="2012-06-10T09:56:00Z"/>
        </w:numPr>
        <w:spacing w:after="14"/>
        <w:jc w:val="both"/>
        <w:rPr>
          <w:del w:id="10252" w:author="m.hercut" w:date="2012-06-07T14:50:00Z"/>
          <w:rFonts w:ascii="Times New Roman" w:hAnsi="Times New Roman"/>
          <w:sz w:val="24"/>
          <w:szCs w:val="24"/>
          <w:lang w:val="ro-RO"/>
          <w:rPrChange w:id="10253" w:author="Unknown">
            <w:rPr>
              <w:del w:id="10254" w:author="m.hercut" w:date="2012-06-07T14:50:00Z"/>
              <w:sz w:val="24"/>
              <w:szCs w:val="24"/>
              <w:lang w:val="ro-RO"/>
            </w:rPr>
          </w:rPrChange>
        </w:rPr>
      </w:pPr>
      <w:del w:id="10255" w:author="m.hercut" w:date="2012-06-07T14:50:00Z">
        <w:r w:rsidRPr="00944B3E">
          <w:rPr>
            <w:rFonts w:ascii="Times New Roman" w:hAnsi="Times New Roman"/>
            <w:sz w:val="24"/>
            <w:szCs w:val="24"/>
            <w:lang w:val="ro-RO"/>
            <w:rPrChange w:id="10256" w:author="m.hercut" w:date="2012-06-10T16:28:00Z">
              <w:rPr>
                <w:color w:val="0000FF"/>
                <w:sz w:val="24"/>
                <w:szCs w:val="24"/>
                <w:u w:val="single"/>
                <w:lang w:val="ro-RO"/>
              </w:rPr>
            </w:rPrChange>
          </w:rPr>
          <w:delText>Echipa de asistenţă medicală primara multidisciplinară poate prelua atribuţii de asistenţă medicală de la ambulatoriile de specialitate şi de la spitale, atributii pentru care pot încheia contracte suplimentare cu asiguratorii de sănătate sau cu respectivii furnizori de servicii, în conformitate cu prevederile contractului cadru.</w:delText>
        </w:r>
        <w:bookmarkStart w:id="10257" w:name="_Toc327169748"/>
        <w:bookmarkStart w:id="10258" w:name="_Toc327170595"/>
        <w:bookmarkStart w:id="10259" w:name="_Toc327171531"/>
        <w:bookmarkStart w:id="10260" w:name="_Toc327174107"/>
        <w:bookmarkEnd w:id="10257"/>
        <w:bookmarkEnd w:id="10258"/>
        <w:bookmarkEnd w:id="10259"/>
        <w:bookmarkEnd w:id="10260"/>
      </w:del>
    </w:p>
    <w:p w:rsidR="00944B3E" w:rsidRPr="00944B3E" w:rsidRDefault="00944B3E">
      <w:pPr>
        <w:pStyle w:val="Heading1"/>
        <w:numPr>
          <w:ilvl w:val="0"/>
          <w:numId w:val="25"/>
          <w:ins w:id="10261" w:author="m.hercut" w:date="2012-06-10T09:56:00Z"/>
        </w:numPr>
        <w:spacing w:after="14"/>
        <w:jc w:val="both"/>
        <w:rPr>
          <w:del w:id="10262" w:author="m.hercut" w:date="2012-06-07T14:50:00Z"/>
          <w:rFonts w:ascii="Times New Roman" w:hAnsi="Times New Roman"/>
          <w:sz w:val="24"/>
          <w:szCs w:val="24"/>
          <w:lang w:val="ro-RO"/>
          <w:rPrChange w:id="10263" w:author="Unknown">
            <w:rPr>
              <w:del w:id="10264" w:author="m.hercut" w:date="2012-06-07T14:50:00Z"/>
              <w:sz w:val="24"/>
              <w:szCs w:val="24"/>
              <w:lang w:val="ro-RO"/>
            </w:rPr>
          </w:rPrChange>
        </w:rPr>
      </w:pPr>
      <w:del w:id="10265" w:author="m.hercut" w:date="2012-06-07T14:50:00Z">
        <w:r w:rsidRPr="00944B3E">
          <w:rPr>
            <w:rFonts w:ascii="Times New Roman" w:hAnsi="Times New Roman"/>
            <w:sz w:val="24"/>
            <w:szCs w:val="24"/>
            <w:lang w:val="ro-RO"/>
            <w:rPrChange w:id="10266" w:author="m.hercut" w:date="2012-06-10T16:28:00Z">
              <w:rPr>
                <w:color w:val="0000FF"/>
                <w:sz w:val="24"/>
                <w:szCs w:val="24"/>
                <w:u w:val="single"/>
                <w:lang w:val="ro-RO"/>
              </w:rPr>
            </w:rPrChange>
          </w:rPr>
          <w:delText>Echipa de asistenta medicala primara multidiscipilinara sau retelele furnizoare de servicii medicale integrate participa la implementarea programelor naţionale de sănătate, in condiţiile stabilite prin reglementările legale in vigoare</w:delText>
        </w:r>
        <w:bookmarkStart w:id="10267" w:name="_Toc327169749"/>
        <w:bookmarkStart w:id="10268" w:name="_Toc327170596"/>
        <w:bookmarkStart w:id="10269" w:name="_Toc327171532"/>
        <w:bookmarkStart w:id="10270" w:name="_Toc327174108"/>
        <w:bookmarkEnd w:id="10267"/>
        <w:bookmarkEnd w:id="10268"/>
        <w:bookmarkEnd w:id="10269"/>
        <w:bookmarkEnd w:id="10270"/>
      </w:del>
    </w:p>
    <w:p w:rsidR="00944B3E" w:rsidRPr="00944B3E" w:rsidRDefault="00944B3E">
      <w:pPr>
        <w:pStyle w:val="Heading1"/>
        <w:numPr>
          <w:ilvl w:val="0"/>
          <w:numId w:val="25"/>
          <w:ins w:id="10271" w:author="m.hercut" w:date="2012-06-10T09:56:00Z"/>
        </w:numPr>
        <w:spacing w:after="14"/>
        <w:jc w:val="both"/>
        <w:rPr>
          <w:del w:id="10272" w:author="m.hercut" w:date="2012-06-07T14:50:00Z"/>
          <w:rFonts w:ascii="Times New Roman" w:hAnsi="Times New Roman"/>
          <w:sz w:val="24"/>
          <w:szCs w:val="24"/>
          <w:lang w:val="ro-RO"/>
          <w:rPrChange w:id="10273" w:author="Unknown">
            <w:rPr>
              <w:del w:id="10274" w:author="m.hercut" w:date="2012-06-07T14:50:00Z"/>
              <w:sz w:val="24"/>
              <w:szCs w:val="24"/>
              <w:lang w:val="ro-RO"/>
            </w:rPr>
          </w:rPrChange>
        </w:rPr>
      </w:pPr>
      <w:del w:id="10275" w:author="m.hercut" w:date="2012-06-07T14:50:00Z">
        <w:r w:rsidRPr="00944B3E">
          <w:rPr>
            <w:rFonts w:ascii="Times New Roman" w:hAnsi="Times New Roman"/>
            <w:sz w:val="24"/>
            <w:szCs w:val="24"/>
            <w:lang w:val="ro-RO"/>
            <w:rPrChange w:id="10276" w:author="m.hercut" w:date="2012-06-10T16:28:00Z">
              <w:rPr>
                <w:color w:val="0000FF"/>
                <w:sz w:val="24"/>
                <w:szCs w:val="24"/>
                <w:u w:val="single"/>
                <w:lang w:val="ro-RO"/>
              </w:rPr>
            </w:rPrChange>
          </w:rPr>
          <w:delText>Infiintarea retelelor de asistenta medicala primara multidisciplinara si a celor de asistenta medicala integrata se face cu avizul direcţiilor de sănătate publică şi conform metodologiei elaborate de Ministerul Sănătăţii.</w:delText>
        </w:r>
        <w:bookmarkStart w:id="10277" w:name="_Toc327169750"/>
        <w:bookmarkStart w:id="10278" w:name="_Toc327170597"/>
        <w:bookmarkStart w:id="10279" w:name="_Toc327171533"/>
        <w:bookmarkStart w:id="10280" w:name="_Toc327174109"/>
        <w:bookmarkEnd w:id="10277"/>
        <w:bookmarkEnd w:id="10278"/>
        <w:bookmarkEnd w:id="10279"/>
        <w:bookmarkEnd w:id="10280"/>
      </w:del>
    </w:p>
    <w:p w:rsidR="00944B3E" w:rsidRPr="00944B3E" w:rsidRDefault="00944B3E">
      <w:pPr>
        <w:pStyle w:val="Heading1"/>
        <w:numPr>
          <w:ilvl w:val="0"/>
          <w:numId w:val="25"/>
          <w:ins w:id="10281" w:author="m.hercut" w:date="2012-06-10T09:56:00Z"/>
        </w:numPr>
        <w:spacing w:after="14"/>
        <w:jc w:val="both"/>
        <w:rPr>
          <w:del w:id="10282" w:author="m.hercut" w:date="2012-06-07T14:50:00Z"/>
          <w:rFonts w:ascii="Times New Roman" w:hAnsi="Times New Roman"/>
          <w:sz w:val="24"/>
          <w:szCs w:val="24"/>
          <w:lang w:val="ro-RO"/>
          <w:rPrChange w:id="10283" w:author="Unknown">
            <w:rPr>
              <w:del w:id="10284" w:author="m.hercut" w:date="2012-06-07T14:50:00Z"/>
              <w:sz w:val="24"/>
              <w:szCs w:val="24"/>
              <w:lang w:val="ro-RO"/>
            </w:rPr>
          </w:rPrChange>
        </w:rPr>
      </w:pPr>
      <w:bookmarkStart w:id="10285" w:name="_Toc327169751"/>
      <w:bookmarkStart w:id="10286" w:name="_Toc327170598"/>
      <w:bookmarkStart w:id="10287" w:name="_Toc327171534"/>
      <w:bookmarkStart w:id="10288" w:name="_Toc327174110"/>
      <w:bookmarkEnd w:id="10285"/>
      <w:bookmarkEnd w:id="10286"/>
      <w:bookmarkEnd w:id="10287"/>
      <w:bookmarkEnd w:id="10288"/>
    </w:p>
    <w:p w:rsidR="00944B3E" w:rsidRPr="00944B3E" w:rsidRDefault="00944B3E">
      <w:pPr>
        <w:pStyle w:val="Heading1"/>
        <w:numPr>
          <w:ilvl w:val="0"/>
          <w:numId w:val="25"/>
          <w:ins w:id="10289" w:author="m.hercut" w:date="2012-06-10T09:56:00Z"/>
        </w:numPr>
        <w:spacing w:after="14"/>
        <w:jc w:val="both"/>
        <w:rPr>
          <w:del w:id="10290" w:author="m.hercut" w:date="2012-06-07T14:50:00Z"/>
          <w:rFonts w:ascii="Times New Roman" w:hAnsi="Times New Roman"/>
          <w:sz w:val="24"/>
          <w:szCs w:val="24"/>
          <w:lang w:val="ro-RO"/>
          <w:rPrChange w:id="10291" w:author="Unknown">
            <w:rPr>
              <w:del w:id="10292" w:author="m.hercut" w:date="2012-06-07T14:50:00Z"/>
              <w:sz w:val="24"/>
              <w:szCs w:val="24"/>
              <w:lang w:val="ro-RO"/>
            </w:rPr>
          </w:rPrChange>
        </w:rPr>
      </w:pPr>
      <w:bookmarkStart w:id="10293" w:name="_Toc327169752"/>
      <w:bookmarkStart w:id="10294" w:name="_Toc327170599"/>
      <w:bookmarkStart w:id="10295" w:name="_Toc327171535"/>
      <w:bookmarkStart w:id="10296" w:name="_Toc327174111"/>
      <w:bookmarkEnd w:id="10293"/>
      <w:bookmarkEnd w:id="10294"/>
      <w:bookmarkEnd w:id="10295"/>
      <w:bookmarkEnd w:id="10296"/>
    </w:p>
    <w:p w:rsidR="00944B3E" w:rsidRPr="00944B3E" w:rsidRDefault="00944B3E">
      <w:pPr>
        <w:pStyle w:val="Heading1"/>
        <w:numPr>
          <w:ilvl w:val="0"/>
          <w:numId w:val="25"/>
          <w:ins w:id="10297" w:author="m.hercut" w:date="2012-06-10T09:56:00Z"/>
        </w:numPr>
        <w:spacing w:after="14"/>
        <w:jc w:val="both"/>
        <w:rPr>
          <w:del w:id="10298" w:author="m.hercut" w:date="2012-06-07T14:50:00Z"/>
          <w:rFonts w:ascii="Times New Roman" w:hAnsi="Times New Roman"/>
          <w:sz w:val="24"/>
          <w:szCs w:val="24"/>
          <w:lang w:val="ro-RO"/>
          <w:rPrChange w:id="10299" w:author="Unknown">
            <w:rPr>
              <w:del w:id="10300" w:author="m.hercut" w:date="2012-06-07T14:50:00Z"/>
              <w:sz w:val="24"/>
              <w:szCs w:val="24"/>
              <w:lang w:val="ro-RO"/>
            </w:rPr>
          </w:rPrChange>
        </w:rPr>
      </w:pPr>
      <w:del w:id="10301" w:author="m.hercut" w:date="2012-06-07T14:50:00Z">
        <w:r w:rsidRPr="00944B3E">
          <w:rPr>
            <w:rFonts w:ascii="Times New Roman" w:hAnsi="Times New Roman"/>
            <w:sz w:val="24"/>
            <w:szCs w:val="24"/>
            <w:lang w:val="ro-RO"/>
            <w:rPrChange w:id="10302" w:author="m.hercut" w:date="2012-06-10T16:28:00Z">
              <w:rPr>
                <w:color w:val="0000FF"/>
                <w:sz w:val="24"/>
                <w:szCs w:val="24"/>
                <w:u w:val="single"/>
                <w:lang w:val="ro-RO"/>
              </w:rPr>
            </w:rPrChange>
          </w:rPr>
          <w:delText>Forma de organizare a cabinetului de medicină de familie</w:delText>
        </w:r>
        <w:bookmarkStart w:id="10303" w:name="_Toc327169753"/>
        <w:bookmarkStart w:id="10304" w:name="_Toc327170600"/>
        <w:bookmarkStart w:id="10305" w:name="_Toc327171536"/>
        <w:bookmarkStart w:id="10306" w:name="_Toc327174112"/>
        <w:bookmarkEnd w:id="10303"/>
        <w:bookmarkEnd w:id="10304"/>
        <w:bookmarkEnd w:id="10305"/>
        <w:bookmarkEnd w:id="10306"/>
      </w:del>
    </w:p>
    <w:p w:rsidR="00944B3E" w:rsidRPr="00944B3E" w:rsidRDefault="00944B3E">
      <w:pPr>
        <w:pStyle w:val="Heading1"/>
        <w:numPr>
          <w:ilvl w:val="0"/>
          <w:numId w:val="25"/>
          <w:ins w:id="10307" w:author="m.hercut" w:date="2012-06-10T09:56:00Z"/>
        </w:numPr>
        <w:spacing w:after="14"/>
        <w:jc w:val="both"/>
        <w:rPr>
          <w:del w:id="10308" w:author="m.hercut" w:date="2012-06-07T14:50:00Z"/>
          <w:rFonts w:ascii="Times New Roman" w:hAnsi="Times New Roman"/>
          <w:sz w:val="24"/>
          <w:szCs w:val="24"/>
          <w:lang w:val="ro-RO"/>
          <w:rPrChange w:id="10309" w:author="Unknown">
            <w:rPr>
              <w:del w:id="10310" w:author="m.hercut" w:date="2012-06-07T14:50:00Z"/>
              <w:sz w:val="24"/>
              <w:szCs w:val="24"/>
              <w:lang w:val="ro-RO"/>
            </w:rPr>
          </w:rPrChange>
        </w:rPr>
      </w:pPr>
      <w:del w:id="10311" w:author="m.hercut" w:date="2012-06-07T14:50:00Z">
        <w:r w:rsidRPr="00944B3E">
          <w:rPr>
            <w:rFonts w:ascii="Times New Roman" w:hAnsi="Times New Roman"/>
            <w:sz w:val="24"/>
            <w:szCs w:val="24"/>
            <w:lang w:val="ro-RO"/>
            <w:rPrChange w:id="10312" w:author="m.hercut" w:date="2012-06-10T16:28:00Z">
              <w:rPr>
                <w:color w:val="0000FF"/>
                <w:sz w:val="24"/>
                <w:szCs w:val="24"/>
                <w:u w:val="single"/>
                <w:lang w:val="ro-RO"/>
              </w:rPr>
            </w:rPrChange>
          </w:rPr>
          <w:delText>Medicii de familie pot profesa independent, sub forma cabinetelor de medicină de familie, grupaţi în grupuri de practică, în asociere sau sub forma unor societăţi de asistenţă medicală primară si comunitara sau a unor societati de servicii medicale integrate.</w:delText>
        </w:r>
        <w:bookmarkStart w:id="10313" w:name="_Toc327169754"/>
        <w:bookmarkStart w:id="10314" w:name="_Toc327170601"/>
        <w:bookmarkStart w:id="10315" w:name="_Toc327171537"/>
        <w:bookmarkStart w:id="10316" w:name="_Toc327174113"/>
        <w:bookmarkEnd w:id="10313"/>
        <w:bookmarkEnd w:id="10314"/>
        <w:bookmarkEnd w:id="10315"/>
        <w:bookmarkEnd w:id="10316"/>
      </w:del>
    </w:p>
    <w:p w:rsidR="00944B3E" w:rsidRPr="00944B3E" w:rsidRDefault="00944B3E">
      <w:pPr>
        <w:pStyle w:val="Heading1"/>
        <w:numPr>
          <w:ilvl w:val="0"/>
          <w:numId w:val="25"/>
          <w:ins w:id="10317" w:author="m.hercut" w:date="2012-06-10T09:56:00Z"/>
        </w:numPr>
        <w:spacing w:after="14"/>
        <w:jc w:val="both"/>
        <w:rPr>
          <w:del w:id="10318" w:author="m.hercut" w:date="2012-06-07T14:50:00Z"/>
          <w:rFonts w:ascii="Times New Roman" w:hAnsi="Times New Roman"/>
          <w:sz w:val="24"/>
          <w:szCs w:val="24"/>
          <w:lang w:val="ro-RO"/>
          <w:rPrChange w:id="10319" w:author="Unknown">
            <w:rPr>
              <w:del w:id="10320" w:author="m.hercut" w:date="2012-06-07T14:50:00Z"/>
              <w:sz w:val="24"/>
              <w:szCs w:val="24"/>
              <w:lang w:val="ro-RO"/>
            </w:rPr>
          </w:rPrChange>
        </w:rPr>
      </w:pPr>
      <w:del w:id="10321" w:author="m.hercut" w:date="2012-06-07T14:50:00Z">
        <w:r w:rsidRPr="00944B3E">
          <w:rPr>
            <w:rFonts w:ascii="Times New Roman" w:hAnsi="Times New Roman"/>
            <w:sz w:val="24"/>
            <w:szCs w:val="24"/>
            <w:lang w:val="ro-RO"/>
            <w:rPrChange w:id="10322" w:author="m.hercut" w:date="2012-06-10T16:28:00Z">
              <w:rPr>
                <w:color w:val="0000FF"/>
                <w:sz w:val="24"/>
                <w:szCs w:val="24"/>
                <w:u w:val="single"/>
                <w:lang w:val="ro-RO"/>
              </w:rPr>
            </w:rPrChange>
          </w:rPr>
          <w:delText>Societăţile care furnizează servicii de asistenţă medicală primară pot fuziona numai cu alţi furnizori de servicii medicale</w:delText>
        </w:r>
        <w:bookmarkStart w:id="10323" w:name="_Toc327169755"/>
        <w:bookmarkStart w:id="10324" w:name="_Toc327170602"/>
        <w:bookmarkStart w:id="10325" w:name="_Toc327171538"/>
        <w:bookmarkStart w:id="10326" w:name="_Toc327174114"/>
        <w:bookmarkEnd w:id="10323"/>
        <w:bookmarkEnd w:id="10324"/>
        <w:bookmarkEnd w:id="10325"/>
        <w:bookmarkEnd w:id="10326"/>
      </w:del>
    </w:p>
    <w:p w:rsidR="00944B3E" w:rsidRPr="00944B3E" w:rsidRDefault="00944B3E">
      <w:pPr>
        <w:pStyle w:val="Heading1"/>
        <w:numPr>
          <w:ilvl w:val="0"/>
          <w:numId w:val="25"/>
          <w:ins w:id="10327" w:author="m.hercut" w:date="2012-06-10T09:56:00Z"/>
        </w:numPr>
        <w:spacing w:after="14"/>
        <w:jc w:val="both"/>
        <w:rPr>
          <w:del w:id="10328" w:author="m.hercut" w:date="2012-06-07T14:50:00Z"/>
          <w:rFonts w:ascii="Times New Roman" w:hAnsi="Times New Roman"/>
          <w:sz w:val="24"/>
          <w:szCs w:val="24"/>
          <w:lang w:val="ro-RO"/>
          <w:rPrChange w:id="10329" w:author="Unknown">
            <w:rPr>
              <w:del w:id="10330" w:author="m.hercut" w:date="2012-06-07T14:50:00Z"/>
              <w:sz w:val="24"/>
              <w:szCs w:val="24"/>
              <w:lang w:val="ro-RO"/>
            </w:rPr>
          </w:rPrChange>
        </w:rPr>
      </w:pPr>
      <w:del w:id="10331" w:author="m.hercut" w:date="2012-06-07T14:50:00Z">
        <w:r w:rsidRPr="00944B3E">
          <w:rPr>
            <w:rFonts w:ascii="Times New Roman" w:hAnsi="Times New Roman"/>
            <w:sz w:val="24"/>
            <w:szCs w:val="24"/>
            <w:lang w:val="ro-RO"/>
            <w:rPrChange w:id="10332" w:author="m.hercut" w:date="2012-06-10T16:28:00Z">
              <w:rPr>
                <w:color w:val="0000FF"/>
                <w:sz w:val="24"/>
                <w:szCs w:val="24"/>
                <w:u w:val="single"/>
                <w:lang w:val="ro-RO"/>
              </w:rPr>
            </w:rPrChange>
          </w:rPr>
          <w:delText>Societăţile care furnizează servicii de asistenţă medicală primară si comunitara nu pot fi fi asociaţi sau actionari ai producatorilor, distribuitorilor si furnizorilor de medicamente, produse sanitare sau echipamente medicale.</w:delText>
        </w:r>
        <w:bookmarkStart w:id="10333" w:name="_Toc327169756"/>
        <w:bookmarkStart w:id="10334" w:name="_Toc327170603"/>
        <w:bookmarkStart w:id="10335" w:name="_Toc327171539"/>
        <w:bookmarkStart w:id="10336" w:name="_Toc327174115"/>
        <w:bookmarkEnd w:id="10333"/>
        <w:bookmarkEnd w:id="10334"/>
        <w:bookmarkEnd w:id="10335"/>
        <w:bookmarkEnd w:id="10336"/>
      </w:del>
    </w:p>
    <w:p w:rsidR="00944B3E" w:rsidRPr="00944B3E" w:rsidRDefault="00944B3E">
      <w:pPr>
        <w:pStyle w:val="Heading1"/>
        <w:numPr>
          <w:ilvl w:val="0"/>
          <w:numId w:val="25"/>
          <w:ins w:id="10337" w:author="m.hercut" w:date="2012-06-10T09:56:00Z"/>
        </w:numPr>
        <w:spacing w:after="14"/>
        <w:jc w:val="both"/>
        <w:rPr>
          <w:del w:id="10338" w:author="m.hercut" w:date="2012-06-07T14:50:00Z"/>
          <w:rFonts w:ascii="Times New Roman" w:hAnsi="Times New Roman"/>
          <w:sz w:val="24"/>
          <w:szCs w:val="24"/>
          <w:lang w:val="ro-RO"/>
          <w:rPrChange w:id="10339" w:author="Unknown">
            <w:rPr>
              <w:del w:id="10340" w:author="m.hercut" w:date="2012-06-07T14:50:00Z"/>
              <w:sz w:val="24"/>
              <w:szCs w:val="24"/>
              <w:lang w:val="ro-RO"/>
            </w:rPr>
          </w:rPrChange>
        </w:rPr>
      </w:pPr>
      <w:del w:id="10341" w:author="m.hercut" w:date="2012-06-07T14:50:00Z">
        <w:r w:rsidRPr="00944B3E">
          <w:rPr>
            <w:rFonts w:ascii="Times New Roman" w:hAnsi="Times New Roman"/>
            <w:sz w:val="24"/>
            <w:szCs w:val="24"/>
            <w:lang w:val="ro-RO"/>
            <w:rPrChange w:id="10342" w:author="m.hercut" w:date="2012-06-10T16:28:00Z">
              <w:rPr>
                <w:color w:val="0000FF"/>
                <w:sz w:val="24"/>
                <w:szCs w:val="24"/>
                <w:u w:val="single"/>
                <w:lang w:val="ro-RO"/>
              </w:rPr>
            </w:rPrChange>
          </w:rPr>
          <w:delText>Producatorii, distribuitorii si furnizorii de medicamente, produse sanitare sau echipamente medicale nu pot înfiinţa, deţine sau administra societati de asistenţă medicală primară.</w:delText>
        </w:r>
        <w:bookmarkStart w:id="10343" w:name="_Toc327169757"/>
        <w:bookmarkStart w:id="10344" w:name="_Toc327170604"/>
        <w:bookmarkStart w:id="10345" w:name="_Toc327171540"/>
        <w:bookmarkStart w:id="10346" w:name="_Toc327174116"/>
        <w:bookmarkEnd w:id="10343"/>
        <w:bookmarkEnd w:id="10344"/>
        <w:bookmarkEnd w:id="10345"/>
        <w:bookmarkEnd w:id="10346"/>
      </w:del>
    </w:p>
    <w:p w:rsidR="00944B3E" w:rsidRPr="00944B3E" w:rsidRDefault="00944B3E">
      <w:pPr>
        <w:pStyle w:val="Heading1"/>
        <w:numPr>
          <w:ilvl w:val="0"/>
          <w:numId w:val="25"/>
          <w:ins w:id="10347" w:author="m.hercut" w:date="2012-06-10T09:56:00Z"/>
        </w:numPr>
        <w:spacing w:after="14"/>
        <w:jc w:val="both"/>
        <w:rPr>
          <w:del w:id="10348" w:author="m.hercut" w:date="2012-06-07T14:50:00Z"/>
          <w:rFonts w:ascii="Times New Roman" w:hAnsi="Times New Roman"/>
          <w:sz w:val="24"/>
          <w:szCs w:val="24"/>
          <w:lang w:val="ro-RO"/>
          <w:rPrChange w:id="10349" w:author="Unknown">
            <w:rPr>
              <w:del w:id="10350" w:author="m.hercut" w:date="2012-06-07T14:50:00Z"/>
              <w:sz w:val="24"/>
              <w:szCs w:val="24"/>
              <w:lang w:val="ro-RO"/>
            </w:rPr>
          </w:rPrChange>
        </w:rPr>
      </w:pPr>
      <w:del w:id="10351" w:author="m.hercut" w:date="2012-06-07T14:50:00Z">
        <w:r w:rsidRPr="00944B3E">
          <w:rPr>
            <w:rFonts w:ascii="Times New Roman" w:hAnsi="Times New Roman"/>
            <w:sz w:val="24"/>
            <w:szCs w:val="24"/>
            <w:lang w:val="ro-RO"/>
            <w:rPrChange w:id="10352" w:author="m.hercut" w:date="2012-06-10T16:28:00Z">
              <w:rPr>
                <w:color w:val="0000FF"/>
                <w:sz w:val="24"/>
                <w:szCs w:val="24"/>
                <w:u w:val="single"/>
                <w:lang w:val="ro-RO"/>
              </w:rPr>
            </w:rPrChange>
          </w:rPr>
          <w:delText>În cadrul societăţilor de asistenţă medicală primară pot deţine calitatea de fondator, asociat sau acţionar următoarele persoane:</w:delText>
        </w:r>
        <w:bookmarkStart w:id="10353" w:name="_Toc327169758"/>
        <w:bookmarkStart w:id="10354" w:name="_Toc327170605"/>
        <w:bookmarkStart w:id="10355" w:name="_Toc327171541"/>
        <w:bookmarkStart w:id="10356" w:name="_Toc327174117"/>
        <w:bookmarkEnd w:id="10353"/>
        <w:bookmarkEnd w:id="10354"/>
        <w:bookmarkEnd w:id="10355"/>
        <w:bookmarkEnd w:id="10356"/>
      </w:del>
    </w:p>
    <w:p w:rsidR="00944B3E" w:rsidRPr="00944B3E" w:rsidRDefault="00944B3E">
      <w:pPr>
        <w:pStyle w:val="Heading1"/>
        <w:numPr>
          <w:ilvl w:val="0"/>
          <w:numId w:val="25"/>
          <w:ins w:id="10357" w:author="m.hercut" w:date="2012-06-10T09:56:00Z"/>
        </w:numPr>
        <w:spacing w:after="14"/>
        <w:jc w:val="both"/>
        <w:rPr>
          <w:del w:id="10358" w:author="m.hercut" w:date="2012-06-07T14:50:00Z"/>
          <w:rFonts w:ascii="Times New Roman" w:hAnsi="Times New Roman"/>
          <w:sz w:val="24"/>
          <w:szCs w:val="24"/>
          <w:lang w:val="ro-RO"/>
          <w:rPrChange w:id="10359" w:author="Unknown">
            <w:rPr>
              <w:del w:id="10360" w:author="m.hercut" w:date="2012-06-07T14:50:00Z"/>
              <w:sz w:val="24"/>
              <w:szCs w:val="24"/>
              <w:lang w:val="ro-RO"/>
            </w:rPr>
          </w:rPrChange>
        </w:rPr>
      </w:pPr>
      <w:del w:id="10361" w:author="m.hercut" w:date="2012-06-07T14:50:00Z">
        <w:r w:rsidRPr="00944B3E">
          <w:rPr>
            <w:rFonts w:ascii="Times New Roman" w:hAnsi="Times New Roman"/>
            <w:sz w:val="24"/>
            <w:szCs w:val="24"/>
            <w:lang w:val="ro-RO"/>
            <w:rPrChange w:id="10362" w:author="m.hercut" w:date="2012-06-10T16:28:00Z">
              <w:rPr>
                <w:color w:val="0000FF"/>
                <w:sz w:val="24"/>
                <w:szCs w:val="24"/>
                <w:u w:val="single"/>
                <w:lang w:val="ro-RO"/>
              </w:rPr>
            </w:rPrChange>
          </w:rPr>
          <w:delText>medici de familie care furnizează servicii în cadrul societăţii;</w:delText>
        </w:r>
        <w:bookmarkStart w:id="10363" w:name="_Toc327169759"/>
        <w:bookmarkStart w:id="10364" w:name="_Toc327170606"/>
        <w:bookmarkStart w:id="10365" w:name="_Toc327171542"/>
        <w:bookmarkStart w:id="10366" w:name="_Toc327174118"/>
        <w:bookmarkEnd w:id="10363"/>
        <w:bookmarkEnd w:id="10364"/>
        <w:bookmarkEnd w:id="10365"/>
        <w:bookmarkEnd w:id="10366"/>
      </w:del>
    </w:p>
    <w:p w:rsidR="00944B3E" w:rsidRPr="00944B3E" w:rsidRDefault="00944B3E">
      <w:pPr>
        <w:pStyle w:val="Heading1"/>
        <w:numPr>
          <w:ilvl w:val="0"/>
          <w:numId w:val="25"/>
          <w:ins w:id="10367" w:author="m.hercut" w:date="2012-06-10T09:56:00Z"/>
        </w:numPr>
        <w:spacing w:after="14"/>
        <w:jc w:val="both"/>
        <w:rPr>
          <w:del w:id="10368" w:author="m.hercut" w:date="2012-06-07T14:50:00Z"/>
          <w:rFonts w:ascii="Times New Roman" w:hAnsi="Times New Roman"/>
          <w:sz w:val="24"/>
          <w:szCs w:val="24"/>
          <w:lang w:val="ro-RO"/>
          <w:rPrChange w:id="10369" w:author="Unknown">
            <w:rPr>
              <w:del w:id="10370" w:author="m.hercut" w:date="2012-06-07T14:50:00Z"/>
              <w:sz w:val="24"/>
              <w:szCs w:val="24"/>
              <w:lang w:val="ro-RO"/>
            </w:rPr>
          </w:rPrChange>
        </w:rPr>
      </w:pPr>
      <w:del w:id="10371" w:author="m.hercut" w:date="2012-06-07T14:50:00Z">
        <w:r w:rsidRPr="00944B3E">
          <w:rPr>
            <w:rFonts w:ascii="Times New Roman" w:hAnsi="Times New Roman"/>
            <w:sz w:val="24"/>
            <w:szCs w:val="24"/>
            <w:lang w:val="ro-RO"/>
            <w:rPrChange w:id="10372" w:author="m.hercut" w:date="2012-06-10T16:28:00Z">
              <w:rPr>
                <w:color w:val="0000FF"/>
                <w:sz w:val="24"/>
                <w:szCs w:val="24"/>
                <w:u w:val="single"/>
                <w:lang w:val="ro-RO"/>
              </w:rPr>
            </w:rPrChange>
          </w:rPr>
          <w:delText>un alt furnizor de servicii medicale (altul decat spitalul).</w:delText>
        </w:r>
        <w:bookmarkStart w:id="10373" w:name="_Toc327169760"/>
        <w:bookmarkStart w:id="10374" w:name="_Toc327170607"/>
        <w:bookmarkStart w:id="10375" w:name="_Toc327171543"/>
        <w:bookmarkStart w:id="10376" w:name="_Toc327174119"/>
        <w:bookmarkEnd w:id="10373"/>
        <w:bookmarkEnd w:id="10374"/>
        <w:bookmarkEnd w:id="10375"/>
        <w:bookmarkEnd w:id="10376"/>
      </w:del>
    </w:p>
    <w:p w:rsidR="00944B3E" w:rsidRPr="00944B3E" w:rsidRDefault="00944B3E">
      <w:pPr>
        <w:pStyle w:val="Heading1"/>
        <w:numPr>
          <w:ilvl w:val="0"/>
          <w:numId w:val="25"/>
          <w:ins w:id="10377" w:author="m.hercut" w:date="2012-06-10T09:56:00Z"/>
        </w:numPr>
        <w:spacing w:after="14"/>
        <w:jc w:val="both"/>
        <w:rPr>
          <w:del w:id="10378" w:author="m.hercut" w:date="2012-06-07T14:50:00Z"/>
          <w:rFonts w:ascii="Times New Roman" w:hAnsi="Times New Roman"/>
          <w:sz w:val="24"/>
          <w:szCs w:val="24"/>
          <w:lang w:val="ro-RO"/>
          <w:rPrChange w:id="10379" w:author="Unknown">
            <w:rPr>
              <w:del w:id="10380" w:author="m.hercut" w:date="2012-06-07T14:50:00Z"/>
              <w:sz w:val="24"/>
              <w:szCs w:val="24"/>
              <w:lang w:val="ro-RO"/>
            </w:rPr>
          </w:rPrChange>
        </w:rPr>
      </w:pPr>
      <w:del w:id="10381" w:author="m.hercut" w:date="2012-06-07T14:50:00Z">
        <w:r w:rsidRPr="00944B3E">
          <w:rPr>
            <w:rFonts w:ascii="Times New Roman" w:hAnsi="Times New Roman"/>
            <w:sz w:val="24"/>
            <w:szCs w:val="24"/>
            <w:lang w:val="ro-RO"/>
            <w:rPrChange w:id="10382" w:author="m.hercut" w:date="2012-06-10T16:28:00Z">
              <w:rPr>
                <w:color w:val="0000FF"/>
                <w:sz w:val="24"/>
                <w:szCs w:val="24"/>
                <w:u w:val="single"/>
                <w:lang w:val="ro-RO"/>
              </w:rPr>
            </w:rPrChange>
          </w:rPr>
          <w:delText>Preluarea activităţii unui praxis de medicina de familie existent, de către un alt medic de familie sau structura asociativa prevăzuta la alin. (1) în condiţiile încetării activităţii medicului titular, se face prin transmiterea patrimoniului de afectaţiune profesională si a clientelei deţinute către medicul sau organizaţia care preia praxisul.</w:delText>
        </w:r>
        <w:bookmarkStart w:id="10383" w:name="_Toc327169761"/>
        <w:bookmarkStart w:id="10384" w:name="_Toc327170608"/>
        <w:bookmarkStart w:id="10385" w:name="_Toc327171544"/>
        <w:bookmarkStart w:id="10386" w:name="_Toc327174120"/>
        <w:bookmarkEnd w:id="10383"/>
        <w:bookmarkEnd w:id="10384"/>
        <w:bookmarkEnd w:id="10385"/>
        <w:bookmarkEnd w:id="10386"/>
      </w:del>
    </w:p>
    <w:p w:rsidR="00944B3E" w:rsidRPr="00944B3E" w:rsidRDefault="00944B3E">
      <w:pPr>
        <w:pStyle w:val="Heading1"/>
        <w:numPr>
          <w:ilvl w:val="0"/>
          <w:numId w:val="25"/>
          <w:ins w:id="10387" w:author="m.hercut" w:date="2012-06-10T09:56:00Z"/>
        </w:numPr>
        <w:spacing w:after="14"/>
        <w:jc w:val="both"/>
        <w:rPr>
          <w:del w:id="10388" w:author="m.hercut" w:date="2012-06-07T14:50:00Z"/>
          <w:rFonts w:ascii="Times New Roman" w:hAnsi="Times New Roman"/>
          <w:sz w:val="24"/>
          <w:szCs w:val="24"/>
          <w:lang w:val="ro-RO"/>
          <w:rPrChange w:id="10389" w:author="Unknown">
            <w:rPr>
              <w:del w:id="10390" w:author="m.hercut" w:date="2012-06-07T14:50:00Z"/>
              <w:sz w:val="24"/>
              <w:szCs w:val="24"/>
              <w:lang w:val="ro-RO"/>
            </w:rPr>
          </w:rPrChange>
        </w:rPr>
      </w:pPr>
      <w:del w:id="10391" w:author="m.hercut" w:date="2012-06-07T14:50:00Z">
        <w:r w:rsidRPr="00944B3E">
          <w:rPr>
            <w:rFonts w:ascii="Times New Roman" w:hAnsi="Times New Roman"/>
            <w:sz w:val="24"/>
            <w:szCs w:val="24"/>
            <w:lang w:val="ro-RO"/>
            <w:rPrChange w:id="10392" w:author="m.hercut" w:date="2012-06-10T16:28:00Z">
              <w:rPr>
                <w:color w:val="0000FF"/>
                <w:sz w:val="24"/>
                <w:szCs w:val="24"/>
                <w:u w:val="single"/>
                <w:lang w:val="ro-RO"/>
              </w:rPr>
            </w:rPrChange>
          </w:rPr>
          <w:delText>Noul deţinător va aduce la cunoştinţă autorităţilor de sănătate publică teritoriale, asiguratorului de sănătate, respectiv pacienţilor, preluarea praxisului cu respectarea metodologiei aprobate. Criteriile şi metodologia de preluare se stabilesc prin norme aprobate prin ordin al ministrului sănătăţii.</w:delText>
        </w:r>
        <w:bookmarkStart w:id="10393" w:name="_Toc327169762"/>
        <w:bookmarkStart w:id="10394" w:name="_Toc327170609"/>
        <w:bookmarkStart w:id="10395" w:name="_Toc327171545"/>
        <w:bookmarkStart w:id="10396" w:name="_Toc327174121"/>
        <w:bookmarkEnd w:id="10393"/>
        <w:bookmarkEnd w:id="10394"/>
        <w:bookmarkEnd w:id="10395"/>
        <w:bookmarkEnd w:id="10396"/>
      </w:del>
    </w:p>
    <w:p w:rsidR="00944B3E" w:rsidRPr="00944B3E" w:rsidRDefault="00944B3E">
      <w:pPr>
        <w:pStyle w:val="Heading1"/>
        <w:numPr>
          <w:ilvl w:val="0"/>
          <w:numId w:val="25"/>
          <w:ins w:id="10397" w:author="m.hercut" w:date="2012-06-10T09:56:00Z"/>
        </w:numPr>
        <w:spacing w:after="14"/>
        <w:jc w:val="both"/>
        <w:rPr>
          <w:del w:id="10398" w:author="m.hercut" w:date="2012-06-07T14:50:00Z"/>
          <w:rFonts w:ascii="Times New Roman" w:hAnsi="Times New Roman"/>
          <w:sz w:val="24"/>
          <w:szCs w:val="24"/>
          <w:lang w:val="ro-RO"/>
          <w:rPrChange w:id="10399" w:author="Unknown">
            <w:rPr>
              <w:del w:id="10400" w:author="m.hercut" w:date="2012-06-07T14:50:00Z"/>
              <w:sz w:val="24"/>
              <w:szCs w:val="24"/>
              <w:lang w:val="ro-RO"/>
            </w:rPr>
          </w:rPrChange>
        </w:rPr>
      </w:pPr>
      <w:del w:id="10401" w:author="m.hercut" w:date="2012-06-07T14:50:00Z">
        <w:r w:rsidRPr="00944B3E">
          <w:rPr>
            <w:rFonts w:ascii="Times New Roman" w:hAnsi="Times New Roman"/>
            <w:sz w:val="24"/>
            <w:szCs w:val="24"/>
            <w:lang w:val="ro-RO"/>
            <w:rPrChange w:id="10402" w:author="m.hercut" w:date="2012-06-10T16:28:00Z">
              <w:rPr>
                <w:color w:val="0000FF"/>
                <w:sz w:val="24"/>
                <w:szCs w:val="24"/>
                <w:u w:val="single"/>
                <w:lang w:val="ro-RO"/>
              </w:rPr>
            </w:rPrChange>
          </w:rPr>
          <w:delText>Coordonarea activităţii cabinetelor medicale se exercită de către medicul titular sau reprezentantul legal al cabinetului.</w:delText>
        </w:r>
        <w:bookmarkStart w:id="10403" w:name="_Toc327169763"/>
        <w:bookmarkStart w:id="10404" w:name="_Toc327170610"/>
        <w:bookmarkStart w:id="10405" w:name="_Toc327171546"/>
        <w:bookmarkStart w:id="10406" w:name="_Toc327174122"/>
        <w:bookmarkEnd w:id="10403"/>
        <w:bookmarkEnd w:id="10404"/>
        <w:bookmarkEnd w:id="10405"/>
        <w:bookmarkEnd w:id="10406"/>
      </w:del>
    </w:p>
    <w:p w:rsidR="00944B3E" w:rsidRPr="00944B3E" w:rsidRDefault="00944B3E">
      <w:pPr>
        <w:pStyle w:val="Heading1"/>
        <w:numPr>
          <w:ilvl w:val="0"/>
          <w:numId w:val="25"/>
          <w:ins w:id="10407" w:author="m.hercut" w:date="2012-06-10T09:56:00Z"/>
        </w:numPr>
        <w:spacing w:after="14"/>
        <w:jc w:val="both"/>
        <w:rPr>
          <w:del w:id="10408" w:author="m.hercut" w:date="2012-06-07T14:50:00Z"/>
          <w:rFonts w:ascii="Times New Roman" w:hAnsi="Times New Roman"/>
          <w:sz w:val="24"/>
          <w:szCs w:val="24"/>
          <w:lang w:val="ro-RO"/>
          <w:rPrChange w:id="10409" w:author="Unknown">
            <w:rPr>
              <w:del w:id="10410" w:author="m.hercut" w:date="2012-06-07T14:50:00Z"/>
              <w:sz w:val="24"/>
              <w:szCs w:val="24"/>
              <w:lang w:val="ro-RO"/>
            </w:rPr>
          </w:rPrChange>
        </w:rPr>
      </w:pPr>
      <w:del w:id="10411" w:author="m.hercut" w:date="2012-06-07T14:50:00Z">
        <w:r w:rsidRPr="00944B3E">
          <w:rPr>
            <w:rFonts w:ascii="Times New Roman" w:hAnsi="Times New Roman"/>
            <w:sz w:val="24"/>
            <w:szCs w:val="24"/>
            <w:lang w:val="ro-RO"/>
            <w:rPrChange w:id="10412" w:author="m.hercut" w:date="2012-06-10T16:28:00Z">
              <w:rPr>
                <w:color w:val="0000FF"/>
                <w:sz w:val="24"/>
                <w:szCs w:val="24"/>
                <w:u w:val="single"/>
                <w:lang w:val="ro-RO"/>
              </w:rPr>
            </w:rPrChange>
          </w:rPr>
          <w:delText>Cabinetele medicale de medicină de familie şi societăţile de asistenţă medicală primară pot înfiinţa sedii secundare, sub forma punctelor de lucru.</w:delText>
        </w:r>
        <w:bookmarkStart w:id="10413" w:name="_Toc327169764"/>
        <w:bookmarkStart w:id="10414" w:name="_Toc327170611"/>
        <w:bookmarkStart w:id="10415" w:name="_Toc327171547"/>
        <w:bookmarkStart w:id="10416" w:name="_Toc327174123"/>
        <w:bookmarkEnd w:id="10413"/>
        <w:bookmarkEnd w:id="10414"/>
        <w:bookmarkEnd w:id="10415"/>
        <w:bookmarkEnd w:id="10416"/>
      </w:del>
    </w:p>
    <w:p w:rsidR="00944B3E" w:rsidRPr="00944B3E" w:rsidRDefault="00944B3E">
      <w:pPr>
        <w:pStyle w:val="Heading1"/>
        <w:numPr>
          <w:ilvl w:val="0"/>
          <w:numId w:val="25"/>
          <w:ins w:id="10417" w:author="m.hercut" w:date="2012-06-10T09:56:00Z"/>
        </w:numPr>
        <w:spacing w:after="14"/>
        <w:jc w:val="both"/>
        <w:rPr>
          <w:del w:id="10418" w:author="m.hercut" w:date="2012-06-07T14:50:00Z"/>
          <w:rFonts w:ascii="Times New Roman" w:hAnsi="Times New Roman"/>
          <w:sz w:val="24"/>
          <w:szCs w:val="24"/>
          <w:lang w:val="ro-RO"/>
          <w:rPrChange w:id="10419" w:author="Unknown">
            <w:rPr>
              <w:del w:id="10420" w:author="m.hercut" w:date="2012-06-07T14:50:00Z"/>
              <w:sz w:val="24"/>
              <w:szCs w:val="24"/>
              <w:lang w:val="ro-RO"/>
            </w:rPr>
          </w:rPrChange>
        </w:rPr>
      </w:pPr>
      <w:del w:id="10421" w:author="m.hercut" w:date="2012-06-07T14:50:00Z">
        <w:r w:rsidRPr="00944B3E">
          <w:rPr>
            <w:rFonts w:ascii="Times New Roman" w:hAnsi="Times New Roman"/>
            <w:sz w:val="24"/>
            <w:szCs w:val="24"/>
            <w:lang w:val="ro-RO"/>
            <w:rPrChange w:id="10422" w:author="m.hercut" w:date="2012-06-10T16:28:00Z">
              <w:rPr>
                <w:color w:val="0000FF"/>
                <w:sz w:val="24"/>
                <w:szCs w:val="24"/>
                <w:u w:val="single"/>
                <w:lang w:val="ro-RO"/>
              </w:rPr>
            </w:rPrChange>
          </w:rPr>
          <w:delText>Punctele de lucru sunt administrate de medicul titular, de medicii asociaţi sau grupaţi, sau de medici de medicină generală care nu au încă drept de a fi titulari de cabinet desemnaţi de reprezentantul legal.</w:delText>
        </w:r>
        <w:bookmarkStart w:id="10423" w:name="_Toc327169765"/>
        <w:bookmarkStart w:id="10424" w:name="_Toc327170612"/>
        <w:bookmarkStart w:id="10425" w:name="_Toc327171548"/>
        <w:bookmarkStart w:id="10426" w:name="_Toc327174124"/>
        <w:bookmarkEnd w:id="10423"/>
        <w:bookmarkEnd w:id="10424"/>
        <w:bookmarkEnd w:id="10425"/>
        <w:bookmarkEnd w:id="10426"/>
      </w:del>
    </w:p>
    <w:p w:rsidR="00944B3E" w:rsidRPr="00944B3E" w:rsidRDefault="00944B3E">
      <w:pPr>
        <w:pStyle w:val="Heading1"/>
        <w:numPr>
          <w:ilvl w:val="0"/>
          <w:numId w:val="25"/>
          <w:ins w:id="10427" w:author="m.hercut" w:date="2012-06-10T09:56:00Z"/>
        </w:numPr>
        <w:spacing w:after="14"/>
        <w:jc w:val="both"/>
        <w:rPr>
          <w:del w:id="10428" w:author="m.hercut" w:date="2012-06-07T14:50:00Z"/>
          <w:rFonts w:ascii="Times New Roman" w:hAnsi="Times New Roman"/>
          <w:sz w:val="24"/>
          <w:szCs w:val="24"/>
          <w:lang w:val="ro-RO"/>
          <w:rPrChange w:id="10429" w:author="Unknown">
            <w:rPr>
              <w:del w:id="10430" w:author="m.hercut" w:date="2012-06-07T14:50:00Z"/>
              <w:sz w:val="24"/>
              <w:szCs w:val="24"/>
              <w:lang w:val="ro-RO"/>
            </w:rPr>
          </w:rPrChange>
        </w:rPr>
      </w:pPr>
      <w:del w:id="10431" w:author="m.hercut" w:date="2012-06-07T14:50:00Z">
        <w:r w:rsidRPr="00944B3E">
          <w:rPr>
            <w:rFonts w:ascii="Times New Roman" w:hAnsi="Times New Roman"/>
            <w:sz w:val="24"/>
            <w:szCs w:val="24"/>
            <w:lang w:val="ro-RO"/>
            <w:rPrChange w:id="10432" w:author="m.hercut" w:date="2012-06-10T16:28:00Z">
              <w:rPr>
                <w:color w:val="0000FF"/>
                <w:sz w:val="24"/>
                <w:szCs w:val="24"/>
                <w:u w:val="single"/>
                <w:lang w:val="ro-RO"/>
              </w:rPr>
            </w:rPrChange>
          </w:rPr>
          <w:delText>Condiţiile şi metodologia de înfiinţare, organizare şi funcţionare a formelor de organizare a medicinei primare se stabilesc prin norme elaborate de Ministerul Sănătăţii şi aprobate prin hotărâre a guvernului.</w:delText>
        </w:r>
        <w:bookmarkStart w:id="10433" w:name="_Toc327169766"/>
        <w:bookmarkStart w:id="10434" w:name="_Toc327170613"/>
        <w:bookmarkStart w:id="10435" w:name="_Toc327171549"/>
        <w:bookmarkStart w:id="10436" w:name="_Toc327174125"/>
        <w:bookmarkEnd w:id="10433"/>
        <w:bookmarkEnd w:id="10434"/>
        <w:bookmarkEnd w:id="10435"/>
        <w:bookmarkEnd w:id="10436"/>
      </w:del>
    </w:p>
    <w:p w:rsidR="00944B3E" w:rsidRPr="00944B3E" w:rsidRDefault="00944B3E">
      <w:pPr>
        <w:pStyle w:val="Heading1"/>
        <w:numPr>
          <w:ilvl w:val="0"/>
          <w:numId w:val="25"/>
          <w:ins w:id="10437" w:author="m.hercut" w:date="2012-06-10T09:56:00Z"/>
        </w:numPr>
        <w:spacing w:after="14"/>
        <w:jc w:val="both"/>
        <w:rPr>
          <w:del w:id="10438" w:author="m.hercut" w:date="2012-06-07T14:50:00Z"/>
          <w:rFonts w:ascii="Times New Roman" w:hAnsi="Times New Roman"/>
          <w:sz w:val="24"/>
          <w:szCs w:val="24"/>
          <w:lang w:val="ro-RO"/>
          <w:rPrChange w:id="10439" w:author="Unknown">
            <w:rPr>
              <w:del w:id="10440" w:author="m.hercut" w:date="2012-06-07T14:50:00Z"/>
              <w:sz w:val="24"/>
              <w:szCs w:val="24"/>
              <w:lang w:val="ro-RO"/>
            </w:rPr>
          </w:rPrChange>
        </w:rPr>
      </w:pPr>
      <w:bookmarkStart w:id="10441" w:name="_Toc327169767"/>
      <w:bookmarkStart w:id="10442" w:name="_Toc327170614"/>
      <w:bookmarkStart w:id="10443" w:name="_Toc327171550"/>
      <w:bookmarkStart w:id="10444" w:name="_Toc327174126"/>
      <w:bookmarkEnd w:id="10441"/>
      <w:bookmarkEnd w:id="10442"/>
      <w:bookmarkEnd w:id="10443"/>
      <w:bookmarkEnd w:id="10444"/>
    </w:p>
    <w:p w:rsidR="00944B3E" w:rsidRPr="00944B3E" w:rsidRDefault="00944B3E">
      <w:pPr>
        <w:pStyle w:val="Heading1"/>
        <w:numPr>
          <w:ilvl w:val="0"/>
          <w:numId w:val="25"/>
          <w:ins w:id="10445" w:author="m.hercut" w:date="2012-06-10T09:56:00Z"/>
        </w:numPr>
        <w:spacing w:after="14"/>
        <w:jc w:val="both"/>
        <w:rPr>
          <w:del w:id="10446" w:author="m.hercut" w:date="2012-06-07T14:50:00Z"/>
          <w:rFonts w:ascii="Times New Roman" w:hAnsi="Times New Roman"/>
          <w:sz w:val="24"/>
          <w:szCs w:val="24"/>
          <w:lang w:val="ro-RO"/>
          <w:rPrChange w:id="10447" w:author="Unknown">
            <w:rPr>
              <w:del w:id="10448" w:author="m.hercut" w:date="2012-06-07T14:50:00Z"/>
              <w:sz w:val="24"/>
              <w:szCs w:val="24"/>
              <w:lang w:val="ro-RO"/>
            </w:rPr>
          </w:rPrChange>
        </w:rPr>
      </w:pPr>
      <w:bookmarkStart w:id="10449" w:name="_Toc327169768"/>
      <w:bookmarkStart w:id="10450" w:name="_Toc327170615"/>
      <w:bookmarkStart w:id="10451" w:name="_Toc327171551"/>
      <w:bookmarkStart w:id="10452" w:name="_Toc327174127"/>
      <w:bookmarkEnd w:id="10449"/>
      <w:bookmarkEnd w:id="10450"/>
      <w:bookmarkEnd w:id="10451"/>
      <w:bookmarkEnd w:id="10452"/>
    </w:p>
    <w:p w:rsidR="00944B3E" w:rsidRPr="00944B3E" w:rsidRDefault="00944B3E">
      <w:pPr>
        <w:pStyle w:val="Heading1"/>
        <w:numPr>
          <w:ilvl w:val="0"/>
          <w:numId w:val="25"/>
          <w:ins w:id="10453" w:author="m.hercut" w:date="2012-06-10T09:56:00Z"/>
        </w:numPr>
        <w:spacing w:after="14"/>
        <w:jc w:val="both"/>
        <w:rPr>
          <w:del w:id="10454" w:author="m.hercut" w:date="2012-06-07T14:50:00Z"/>
          <w:rFonts w:ascii="Times New Roman" w:hAnsi="Times New Roman"/>
          <w:sz w:val="24"/>
          <w:szCs w:val="24"/>
          <w:lang w:val="ro-RO"/>
          <w:rPrChange w:id="10455" w:author="Unknown">
            <w:rPr>
              <w:del w:id="10456" w:author="m.hercut" w:date="2012-06-07T14:50:00Z"/>
              <w:sz w:val="24"/>
              <w:szCs w:val="24"/>
              <w:lang w:val="ro-RO"/>
            </w:rPr>
          </w:rPrChange>
        </w:rPr>
      </w:pPr>
      <w:del w:id="10457" w:author="m.hercut" w:date="2012-06-07T14:50:00Z">
        <w:r w:rsidRPr="00944B3E">
          <w:rPr>
            <w:rFonts w:ascii="Times New Roman" w:hAnsi="Times New Roman"/>
            <w:sz w:val="24"/>
            <w:szCs w:val="24"/>
            <w:lang w:val="ro-RO"/>
            <w:rPrChange w:id="10458" w:author="m.hercut" w:date="2012-06-10T16:28:00Z">
              <w:rPr>
                <w:color w:val="0000FF"/>
                <w:sz w:val="24"/>
                <w:szCs w:val="24"/>
                <w:u w:val="single"/>
                <w:lang w:val="ro-RO"/>
              </w:rPr>
            </w:rPrChange>
          </w:rPr>
          <w:delText>Serviciile de medicină de familie furnizate de cabinetele medicale sau societatile de asistenta medicala primara si comunitara sunt centrate pe nevoile populaţiei din comunităţile deservite.</w:delText>
        </w:r>
        <w:bookmarkStart w:id="10459" w:name="_Toc327169769"/>
        <w:bookmarkStart w:id="10460" w:name="_Toc327170616"/>
        <w:bookmarkStart w:id="10461" w:name="_Toc327171552"/>
        <w:bookmarkStart w:id="10462" w:name="_Toc327174128"/>
        <w:bookmarkEnd w:id="10459"/>
        <w:bookmarkEnd w:id="10460"/>
        <w:bookmarkEnd w:id="10461"/>
        <w:bookmarkEnd w:id="10462"/>
      </w:del>
    </w:p>
    <w:p w:rsidR="00944B3E" w:rsidRPr="00944B3E" w:rsidRDefault="00944B3E">
      <w:pPr>
        <w:pStyle w:val="Heading1"/>
        <w:numPr>
          <w:ilvl w:val="0"/>
          <w:numId w:val="25"/>
          <w:ins w:id="10463" w:author="m.hercut" w:date="2012-06-10T09:56:00Z"/>
        </w:numPr>
        <w:spacing w:after="14"/>
        <w:jc w:val="both"/>
        <w:rPr>
          <w:del w:id="10464" w:author="m.hercut" w:date="2012-06-07T14:50:00Z"/>
          <w:rFonts w:ascii="Times New Roman" w:hAnsi="Times New Roman"/>
          <w:sz w:val="24"/>
          <w:szCs w:val="24"/>
          <w:lang w:val="ro-RO"/>
          <w:rPrChange w:id="10465" w:author="Unknown">
            <w:rPr>
              <w:del w:id="10466" w:author="m.hercut" w:date="2012-06-07T14:50:00Z"/>
              <w:sz w:val="24"/>
              <w:szCs w:val="24"/>
              <w:lang w:val="ro-RO"/>
            </w:rPr>
          </w:rPrChange>
        </w:rPr>
      </w:pPr>
      <w:del w:id="10467" w:author="m.hercut" w:date="2012-06-07T14:50:00Z">
        <w:r w:rsidRPr="00944B3E">
          <w:rPr>
            <w:rFonts w:ascii="Times New Roman" w:hAnsi="Times New Roman"/>
            <w:sz w:val="24"/>
            <w:szCs w:val="24"/>
            <w:lang w:val="ro-RO"/>
            <w:rPrChange w:id="10468" w:author="m.hercut" w:date="2012-06-10T16:28:00Z">
              <w:rPr>
                <w:color w:val="0000FF"/>
                <w:sz w:val="24"/>
                <w:szCs w:val="24"/>
                <w:u w:val="single"/>
                <w:lang w:val="ro-RO"/>
              </w:rPr>
            </w:rPrChange>
          </w:rPr>
          <w:delText>Autorităţile administratiei publice locale susţin activitatea furnizorilor de servicii de asistenţă medicală primară la nivelul comunităţilor locale din punct de vedere financiar, material şi administrativ.</w:delText>
        </w:r>
        <w:bookmarkStart w:id="10469" w:name="_Toc327169770"/>
        <w:bookmarkStart w:id="10470" w:name="_Toc327170617"/>
        <w:bookmarkStart w:id="10471" w:name="_Toc327171553"/>
        <w:bookmarkStart w:id="10472" w:name="_Toc327174129"/>
        <w:bookmarkEnd w:id="10469"/>
        <w:bookmarkEnd w:id="10470"/>
        <w:bookmarkEnd w:id="10471"/>
        <w:bookmarkEnd w:id="10472"/>
      </w:del>
    </w:p>
    <w:p w:rsidR="00944B3E" w:rsidRPr="00944B3E" w:rsidRDefault="00944B3E">
      <w:pPr>
        <w:pStyle w:val="Heading1"/>
        <w:numPr>
          <w:ilvl w:val="0"/>
          <w:numId w:val="25"/>
          <w:ins w:id="10473" w:author="m.hercut" w:date="2012-06-10T09:56:00Z"/>
        </w:numPr>
        <w:spacing w:after="14"/>
        <w:jc w:val="both"/>
        <w:rPr>
          <w:del w:id="10474" w:author="m.hercut" w:date="2012-06-07T14:50:00Z"/>
          <w:rFonts w:ascii="Times New Roman" w:hAnsi="Times New Roman"/>
          <w:sz w:val="24"/>
          <w:szCs w:val="24"/>
          <w:lang w:val="ro-RO"/>
          <w:rPrChange w:id="10475" w:author="Unknown">
            <w:rPr>
              <w:del w:id="10476" w:author="m.hercut" w:date="2012-06-07T14:50:00Z"/>
              <w:sz w:val="24"/>
              <w:szCs w:val="24"/>
              <w:lang w:val="ro-RO"/>
            </w:rPr>
          </w:rPrChange>
        </w:rPr>
      </w:pPr>
      <w:del w:id="10477" w:author="m.hercut" w:date="2012-06-07T14:50:00Z">
        <w:r w:rsidRPr="00944B3E">
          <w:rPr>
            <w:rFonts w:ascii="Times New Roman" w:hAnsi="Times New Roman"/>
            <w:sz w:val="24"/>
            <w:szCs w:val="24"/>
            <w:lang w:val="ro-RO"/>
            <w:rPrChange w:id="10478" w:author="m.hercut" w:date="2012-06-10T16:28:00Z">
              <w:rPr>
                <w:color w:val="0000FF"/>
                <w:sz w:val="24"/>
                <w:szCs w:val="24"/>
                <w:u w:val="single"/>
                <w:lang w:val="ro-RO"/>
              </w:rPr>
            </w:rPrChange>
          </w:rPr>
          <w:delText>Autorităţile administraţiei publice locale pot sprijiniri furnizorii de servicii de medicină primara cu dotarea cu aparatură medicală şi materiale, în scopul creşterii gamei de servicii oferite populaţiei deservite.</w:delText>
        </w:r>
        <w:bookmarkStart w:id="10479" w:name="_Toc327169771"/>
        <w:bookmarkStart w:id="10480" w:name="_Toc327170618"/>
        <w:bookmarkStart w:id="10481" w:name="_Toc327171554"/>
        <w:bookmarkStart w:id="10482" w:name="_Toc327174130"/>
        <w:bookmarkEnd w:id="10479"/>
        <w:bookmarkEnd w:id="10480"/>
        <w:bookmarkEnd w:id="10481"/>
        <w:bookmarkEnd w:id="10482"/>
      </w:del>
    </w:p>
    <w:p w:rsidR="00944B3E" w:rsidRPr="00944B3E" w:rsidRDefault="00944B3E">
      <w:pPr>
        <w:pStyle w:val="Heading1"/>
        <w:numPr>
          <w:ilvl w:val="0"/>
          <w:numId w:val="25"/>
          <w:ins w:id="10483" w:author="m.hercut" w:date="2012-06-10T09:56:00Z"/>
        </w:numPr>
        <w:spacing w:after="14"/>
        <w:jc w:val="both"/>
        <w:rPr>
          <w:del w:id="10484" w:author="m.hercut" w:date="2012-06-07T14:50:00Z"/>
          <w:rFonts w:ascii="Times New Roman" w:hAnsi="Times New Roman"/>
          <w:sz w:val="24"/>
          <w:szCs w:val="24"/>
          <w:lang w:val="ro-RO"/>
          <w:rPrChange w:id="10485" w:author="Unknown">
            <w:rPr>
              <w:del w:id="10486" w:author="m.hercut" w:date="2012-06-07T14:50:00Z"/>
              <w:sz w:val="24"/>
              <w:szCs w:val="24"/>
              <w:lang w:val="ro-RO"/>
            </w:rPr>
          </w:rPrChange>
        </w:rPr>
      </w:pPr>
      <w:del w:id="10487" w:author="m.hercut" w:date="2012-06-07T14:50:00Z">
        <w:r w:rsidRPr="00944B3E">
          <w:rPr>
            <w:rFonts w:ascii="Times New Roman" w:hAnsi="Times New Roman"/>
            <w:sz w:val="24"/>
            <w:szCs w:val="24"/>
            <w:lang w:val="ro-RO"/>
            <w:rPrChange w:id="10488" w:author="m.hercut" w:date="2012-06-10T16:28:00Z">
              <w:rPr>
                <w:color w:val="0000FF"/>
                <w:sz w:val="24"/>
                <w:szCs w:val="24"/>
                <w:u w:val="single"/>
                <w:lang w:val="ro-RO"/>
              </w:rPr>
            </w:rPrChange>
          </w:rPr>
          <w:delText>Participarea materială a autorităţilor administraţiei publice locale constă şi în punerea la dispoziţia furnizorilor de asistenta medicala primara a spaţiilor cu destinaţie de sediu corespunzător prevederilor legale aplicabile</w:delText>
        </w:r>
        <w:bookmarkStart w:id="10489" w:name="_Toc327169772"/>
        <w:bookmarkStart w:id="10490" w:name="_Toc327170619"/>
        <w:bookmarkStart w:id="10491" w:name="_Toc327171555"/>
        <w:bookmarkStart w:id="10492" w:name="_Toc327174131"/>
        <w:bookmarkEnd w:id="10489"/>
        <w:bookmarkEnd w:id="10490"/>
        <w:bookmarkEnd w:id="10491"/>
        <w:bookmarkEnd w:id="10492"/>
      </w:del>
    </w:p>
    <w:p w:rsidR="00944B3E" w:rsidRPr="00944B3E" w:rsidRDefault="00944B3E">
      <w:pPr>
        <w:pStyle w:val="Heading1"/>
        <w:numPr>
          <w:ilvl w:val="0"/>
          <w:numId w:val="25"/>
          <w:ins w:id="10493" w:author="m.hercut" w:date="2012-06-10T09:56:00Z"/>
        </w:numPr>
        <w:spacing w:after="14"/>
        <w:jc w:val="both"/>
        <w:rPr>
          <w:del w:id="10494" w:author="m.hercut" w:date="2012-06-07T14:50:00Z"/>
          <w:rFonts w:ascii="Times New Roman" w:hAnsi="Times New Roman"/>
          <w:sz w:val="24"/>
          <w:szCs w:val="24"/>
          <w:lang w:val="ro-RO"/>
          <w:rPrChange w:id="10495" w:author="Unknown">
            <w:rPr>
              <w:del w:id="10496" w:author="m.hercut" w:date="2012-06-07T14:50:00Z"/>
              <w:sz w:val="24"/>
              <w:szCs w:val="24"/>
              <w:lang w:val="ro-RO"/>
            </w:rPr>
          </w:rPrChange>
        </w:rPr>
      </w:pPr>
      <w:bookmarkStart w:id="10497" w:name="_Toc327169773"/>
      <w:bookmarkStart w:id="10498" w:name="_Toc327170620"/>
      <w:bookmarkStart w:id="10499" w:name="_Toc327171556"/>
      <w:bookmarkStart w:id="10500" w:name="_Toc327174132"/>
      <w:bookmarkEnd w:id="10497"/>
      <w:bookmarkEnd w:id="10498"/>
      <w:bookmarkEnd w:id="10499"/>
      <w:bookmarkEnd w:id="10500"/>
    </w:p>
    <w:p w:rsidR="00944B3E" w:rsidRPr="00944B3E" w:rsidRDefault="00944B3E">
      <w:pPr>
        <w:pStyle w:val="Heading1"/>
        <w:numPr>
          <w:ilvl w:val="0"/>
          <w:numId w:val="25"/>
          <w:ins w:id="10501" w:author="m.hercut" w:date="2012-06-10T09:56:00Z"/>
        </w:numPr>
        <w:spacing w:after="14"/>
        <w:jc w:val="both"/>
        <w:rPr>
          <w:del w:id="10502" w:author="m.hercut" w:date="2012-06-07T14:50:00Z"/>
          <w:rFonts w:ascii="Times New Roman" w:hAnsi="Times New Roman"/>
          <w:sz w:val="24"/>
          <w:szCs w:val="24"/>
          <w:lang w:val="ro-RO"/>
          <w:rPrChange w:id="10503" w:author="Unknown">
            <w:rPr>
              <w:del w:id="10504" w:author="m.hercut" w:date="2012-06-07T14:50:00Z"/>
              <w:sz w:val="24"/>
              <w:szCs w:val="24"/>
              <w:lang w:val="ro-RO"/>
            </w:rPr>
          </w:rPrChange>
        </w:rPr>
      </w:pPr>
      <w:bookmarkStart w:id="10505" w:name="_Toc327169774"/>
      <w:bookmarkStart w:id="10506" w:name="_Toc327170621"/>
      <w:bookmarkStart w:id="10507" w:name="_Toc327171557"/>
      <w:bookmarkStart w:id="10508" w:name="_Toc327174133"/>
      <w:bookmarkEnd w:id="10505"/>
      <w:bookmarkEnd w:id="10506"/>
      <w:bookmarkEnd w:id="10507"/>
      <w:bookmarkEnd w:id="10508"/>
    </w:p>
    <w:p w:rsidR="00944B3E" w:rsidRPr="00944B3E" w:rsidRDefault="00944B3E">
      <w:pPr>
        <w:pStyle w:val="Heading1"/>
        <w:numPr>
          <w:ilvl w:val="0"/>
          <w:numId w:val="25"/>
          <w:ins w:id="10509" w:author="m.hercut" w:date="2012-06-10T09:56:00Z"/>
        </w:numPr>
        <w:spacing w:after="14"/>
        <w:jc w:val="both"/>
        <w:rPr>
          <w:del w:id="10510" w:author="m.hercut" w:date="2012-06-07T14:50:00Z"/>
          <w:rFonts w:ascii="Times New Roman" w:hAnsi="Times New Roman"/>
          <w:sz w:val="24"/>
          <w:szCs w:val="24"/>
          <w:lang w:val="ro-RO"/>
          <w:rPrChange w:id="10511" w:author="Unknown">
            <w:rPr>
              <w:del w:id="10512" w:author="m.hercut" w:date="2012-06-07T14:50:00Z"/>
              <w:sz w:val="24"/>
              <w:szCs w:val="24"/>
              <w:lang w:val="ro-RO"/>
            </w:rPr>
          </w:rPrChange>
        </w:rPr>
      </w:pPr>
      <w:del w:id="10513" w:author="m.hercut" w:date="2012-06-07T14:50:00Z">
        <w:r w:rsidRPr="00944B3E">
          <w:rPr>
            <w:rFonts w:ascii="Times New Roman" w:hAnsi="Times New Roman"/>
            <w:sz w:val="24"/>
            <w:szCs w:val="24"/>
            <w:lang w:val="ro-RO"/>
            <w:rPrChange w:id="10514" w:author="m.hercut" w:date="2012-06-10T16:28:00Z">
              <w:rPr>
                <w:color w:val="0000FF"/>
                <w:sz w:val="24"/>
                <w:szCs w:val="24"/>
                <w:u w:val="single"/>
                <w:lang w:val="ro-RO"/>
              </w:rPr>
            </w:rPrChange>
          </w:rPr>
          <w:delText>Evidenţa activităţii medicale derulate la nivelul asistenţei medicale primare se ţine în format electronic, conform strategiei informaţionale a Ministerului Sănătăţii şi a prevederilor contractului cadru, precum şi a celorlalte acte normative din domeniu.</w:delText>
        </w:r>
        <w:bookmarkStart w:id="10515" w:name="_Toc327169775"/>
        <w:bookmarkStart w:id="10516" w:name="_Toc327170622"/>
        <w:bookmarkStart w:id="10517" w:name="_Toc327171558"/>
        <w:bookmarkStart w:id="10518" w:name="_Toc327174134"/>
        <w:bookmarkEnd w:id="10515"/>
        <w:bookmarkEnd w:id="10516"/>
        <w:bookmarkEnd w:id="10517"/>
        <w:bookmarkEnd w:id="10518"/>
      </w:del>
    </w:p>
    <w:p w:rsidR="00944B3E" w:rsidRPr="00944B3E" w:rsidRDefault="00944B3E">
      <w:pPr>
        <w:pStyle w:val="Heading1"/>
        <w:numPr>
          <w:ilvl w:val="0"/>
          <w:numId w:val="25"/>
          <w:ins w:id="10519" w:author="m.hercut" w:date="2012-06-10T09:56:00Z"/>
        </w:numPr>
        <w:spacing w:after="14"/>
        <w:jc w:val="both"/>
        <w:rPr>
          <w:del w:id="10520" w:author="m.hercut" w:date="2012-06-07T14:50:00Z"/>
          <w:rFonts w:ascii="Times New Roman" w:hAnsi="Times New Roman"/>
          <w:sz w:val="24"/>
          <w:szCs w:val="24"/>
          <w:lang w:val="ro-RO"/>
          <w:rPrChange w:id="10521" w:author="Unknown">
            <w:rPr>
              <w:del w:id="10522" w:author="m.hercut" w:date="2012-06-07T14:50:00Z"/>
              <w:sz w:val="24"/>
              <w:szCs w:val="24"/>
              <w:lang w:val="ro-RO"/>
            </w:rPr>
          </w:rPrChange>
        </w:rPr>
      </w:pPr>
      <w:del w:id="10523" w:author="m.hercut" w:date="2012-06-07T14:50:00Z">
        <w:r w:rsidRPr="00944B3E">
          <w:rPr>
            <w:rFonts w:ascii="Times New Roman" w:hAnsi="Times New Roman"/>
            <w:sz w:val="24"/>
            <w:szCs w:val="24"/>
            <w:lang w:val="ro-RO"/>
            <w:rPrChange w:id="10524" w:author="m.hercut" w:date="2012-06-10T16:28:00Z">
              <w:rPr>
                <w:color w:val="0000FF"/>
                <w:sz w:val="24"/>
                <w:szCs w:val="24"/>
                <w:u w:val="single"/>
                <w:lang w:val="ro-RO"/>
              </w:rPr>
            </w:rPrChange>
          </w:rPr>
          <w:delText>Aplicaţiile informatice trebuie să permită integrarea verticală cu asistenţa ambulatorie de specialitate şi cea spitalicească în vederea facilitării continuităţii îngrijirilor medicale.</w:delText>
        </w:r>
        <w:bookmarkStart w:id="10525" w:name="_Toc327169776"/>
        <w:bookmarkStart w:id="10526" w:name="_Toc327170623"/>
        <w:bookmarkStart w:id="10527" w:name="_Toc327171559"/>
        <w:bookmarkStart w:id="10528" w:name="_Toc327174135"/>
        <w:bookmarkEnd w:id="10525"/>
        <w:bookmarkEnd w:id="10526"/>
        <w:bookmarkEnd w:id="10527"/>
        <w:bookmarkEnd w:id="10528"/>
      </w:del>
    </w:p>
    <w:p w:rsidR="00944B3E" w:rsidRPr="00944B3E" w:rsidRDefault="00944B3E">
      <w:pPr>
        <w:pStyle w:val="Heading1"/>
        <w:numPr>
          <w:ilvl w:val="0"/>
          <w:numId w:val="25"/>
          <w:ins w:id="10529" w:author="m.hercut" w:date="2012-06-10T09:56:00Z"/>
        </w:numPr>
        <w:spacing w:after="14"/>
        <w:jc w:val="both"/>
        <w:rPr>
          <w:del w:id="10530" w:author="m.hercut" w:date="2012-06-07T14:50:00Z"/>
          <w:rFonts w:ascii="Times New Roman" w:hAnsi="Times New Roman"/>
          <w:sz w:val="24"/>
          <w:szCs w:val="24"/>
          <w:lang w:val="ro-RO"/>
          <w:rPrChange w:id="10531" w:author="Unknown">
            <w:rPr>
              <w:del w:id="10532" w:author="m.hercut" w:date="2012-06-07T14:50:00Z"/>
              <w:sz w:val="24"/>
              <w:szCs w:val="24"/>
              <w:lang w:val="ro-RO"/>
            </w:rPr>
          </w:rPrChange>
        </w:rPr>
      </w:pPr>
      <w:del w:id="10533" w:author="m.hercut" w:date="2012-06-07T14:50:00Z">
        <w:r w:rsidRPr="00944B3E">
          <w:rPr>
            <w:rFonts w:ascii="Times New Roman" w:hAnsi="Times New Roman"/>
            <w:sz w:val="24"/>
            <w:szCs w:val="24"/>
            <w:lang w:val="ro-RO"/>
            <w:rPrChange w:id="10534" w:author="m.hercut" w:date="2012-06-10T16:28:00Z">
              <w:rPr>
                <w:color w:val="0000FF"/>
                <w:sz w:val="24"/>
                <w:szCs w:val="24"/>
                <w:u w:val="single"/>
                <w:lang w:val="ro-RO"/>
              </w:rPr>
            </w:rPrChange>
          </w:rPr>
          <w:delText>Colectarea şi transmiterea de date referitoare la supravegherea epidemiologică pentru bolile transmisibile şi bolile cronice, implementarea programelor nationale de sănătate, precum şi datele referitoare la utilizarea serviciilor medicale se realizează în conformitate cu strategia informaţionala a Ministerului Sănătăţii şi în conformitate cu prevederile Contractului Cadru.</w:delText>
        </w:r>
        <w:bookmarkStart w:id="10535" w:name="_Toc327169777"/>
        <w:bookmarkStart w:id="10536" w:name="_Toc327170624"/>
        <w:bookmarkStart w:id="10537" w:name="_Toc327171560"/>
        <w:bookmarkStart w:id="10538" w:name="_Toc327174136"/>
        <w:bookmarkEnd w:id="10535"/>
        <w:bookmarkEnd w:id="10536"/>
        <w:bookmarkEnd w:id="10537"/>
        <w:bookmarkEnd w:id="10538"/>
      </w:del>
    </w:p>
    <w:p w:rsidR="00944B3E" w:rsidRPr="00944B3E" w:rsidRDefault="00944B3E">
      <w:pPr>
        <w:pStyle w:val="Heading1"/>
        <w:numPr>
          <w:ilvl w:val="0"/>
          <w:numId w:val="25"/>
          <w:ins w:id="10539" w:author="m.hercut" w:date="2012-06-10T09:56:00Z"/>
        </w:numPr>
        <w:spacing w:after="14"/>
        <w:jc w:val="both"/>
        <w:rPr>
          <w:del w:id="10540" w:author="m.hercut" w:date="2012-06-07T14:50:00Z"/>
          <w:rFonts w:ascii="Times New Roman" w:hAnsi="Times New Roman"/>
          <w:sz w:val="24"/>
          <w:szCs w:val="24"/>
          <w:lang w:val="ro-RO"/>
          <w:rPrChange w:id="10541" w:author="Unknown">
            <w:rPr>
              <w:del w:id="10542" w:author="m.hercut" w:date="2012-06-07T14:50:00Z"/>
              <w:sz w:val="24"/>
              <w:szCs w:val="24"/>
              <w:lang w:val="ro-RO"/>
            </w:rPr>
          </w:rPrChange>
        </w:rPr>
      </w:pPr>
      <w:del w:id="10543" w:author="m.hercut" w:date="2012-06-07T14:50:00Z">
        <w:r w:rsidRPr="00944B3E">
          <w:rPr>
            <w:rFonts w:ascii="Times New Roman" w:hAnsi="Times New Roman"/>
            <w:sz w:val="24"/>
            <w:szCs w:val="24"/>
            <w:lang w:val="ro-RO"/>
            <w:rPrChange w:id="10544" w:author="m.hercut" w:date="2012-06-10T16:28:00Z">
              <w:rPr>
                <w:color w:val="0000FF"/>
                <w:sz w:val="24"/>
                <w:szCs w:val="24"/>
                <w:u w:val="single"/>
                <w:lang w:val="ro-RO"/>
              </w:rPr>
            </w:rPrChange>
          </w:rPr>
          <w:delText>Calitatea serviciilor medicale prestate de către furnizorii de asistenta medicala primara se asigură prin aplicarea recomandărilor elaborate de către ANCIS.</w:delText>
        </w:r>
        <w:bookmarkStart w:id="10545" w:name="_Toc327169778"/>
        <w:bookmarkStart w:id="10546" w:name="_Toc327170625"/>
        <w:bookmarkStart w:id="10547" w:name="_Toc327171561"/>
        <w:bookmarkStart w:id="10548" w:name="_Toc327174137"/>
        <w:bookmarkEnd w:id="10545"/>
        <w:bookmarkEnd w:id="10546"/>
        <w:bookmarkEnd w:id="10547"/>
        <w:bookmarkEnd w:id="10548"/>
      </w:del>
    </w:p>
    <w:p w:rsidR="00944B3E" w:rsidRPr="00944B3E" w:rsidRDefault="00944B3E">
      <w:pPr>
        <w:pStyle w:val="Heading1"/>
        <w:numPr>
          <w:ilvl w:val="0"/>
          <w:numId w:val="25"/>
          <w:ins w:id="10549" w:author="m.hercut" w:date="2012-06-10T09:56:00Z"/>
        </w:numPr>
        <w:spacing w:after="14"/>
        <w:jc w:val="both"/>
        <w:rPr>
          <w:del w:id="10550" w:author="m.hercut" w:date="2012-06-07T14:50:00Z"/>
          <w:rFonts w:ascii="Times New Roman" w:hAnsi="Times New Roman"/>
          <w:sz w:val="24"/>
          <w:szCs w:val="24"/>
          <w:lang w:val="ro-RO"/>
          <w:rPrChange w:id="10551" w:author="Unknown">
            <w:rPr>
              <w:del w:id="10552" w:author="m.hercut" w:date="2012-06-07T14:50:00Z"/>
              <w:sz w:val="24"/>
              <w:szCs w:val="24"/>
              <w:lang w:val="ro-RO"/>
            </w:rPr>
          </w:rPrChange>
        </w:rPr>
      </w:pPr>
      <w:del w:id="10553" w:author="m.hercut" w:date="2012-06-07T14:50:00Z">
        <w:r w:rsidRPr="00944B3E">
          <w:rPr>
            <w:rFonts w:ascii="Times New Roman" w:hAnsi="Times New Roman"/>
            <w:sz w:val="24"/>
            <w:szCs w:val="24"/>
            <w:lang w:val="ro-RO"/>
            <w:rPrChange w:id="10554" w:author="m.hercut" w:date="2012-06-10T16:28:00Z">
              <w:rPr>
                <w:color w:val="0000FF"/>
                <w:sz w:val="24"/>
                <w:szCs w:val="24"/>
                <w:u w:val="single"/>
                <w:lang w:val="ro-RO"/>
              </w:rPr>
            </w:rPrChange>
          </w:rPr>
          <w:delText>Elaborarea şi implementarea ghidurilor de practică medicală se realizează de către ANCIS, în colaborare cu organizaţiile profesionale ale profesiilor medicale reglementate şi se aprobă prin ordin al ministrului sănătăţii.</w:delText>
        </w:r>
        <w:bookmarkStart w:id="10555" w:name="_Toc327169779"/>
        <w:bookmarkStart w:id="10556" w:name="_Toc327170626"/>
        <w:bookmarkStart w:id="10557" w:name="_Toc327171562"/>
        <w:bookmarkStart w:id="10558" w:name="_Toc327174138"/>
        <w:bookmarkEnd w:id="10555"/>
        <w:bookmarkEnd w:id="10556"/>
        <w:bookmarkEnd w:id="10557"/>
        <w:bookmarkEnd w:id="10558"/>
      </w:del>
    </w:p>
    <w:p w:rsidR="00944B3E" w:rsidRPr="00944B3E" w:rsidRDefault="00944B3E">
      <w:pPr>
        <w:pStyle w:val="Heading1"/>
        <w:numPr>
          <w:ilvl w:val="0"/>
          <w:numId w:val="25"/>
          <w:ins w:id="10559" w:author="m.hercut" w:date="2012-06-10T09:56:00Z"/>
        </w:numPr>
        <w:spacing w:after="14"/>
        <w:jc w:val="both"/>
        <w:rPr>
          <w:del w:id="10560" w:author="m.hercut" w:date="2012-06-07T14:50:00Z"/>
          <w:rFonts w:ascii="Times New Roman" w:hAnsi="Times New Roman"/>
          <w:sz w:val="24"/>
          <w:szCs w:val="24"/>
          <w:lang w:val="ro-RO"/>
          <w:rPrChange w:id="10561" w:author="Unknown">
            <w:rPr>
              <w:del w:id="10562" w:author="m.hercut" w:date="2012-06-07T14:50:00Z"/>
              <w:sz w:val="24"/>
              <w:szCs w:val="24"/>
              <w:lang w:val="ro-RO"/>
            </w:rPr>
          </w:rPrChange>
        </w:rPr>
      </w:pPr>
      <w:del w:id="10563" w:author="m.hercut" w:date="2012-06-07T14:50:00Z">
        <w:r w:rsidRPr="00944B3E">
          <w:rPr>
            <w:rFonts w:ascii="Times New Roman" w:hAnsi="Times New Roman"/>
            <w:sz w:val="24"/>
            <w:szCs w:val="24"/>
            <w:lang w:val="ro-RO"/>
            <w:rPrChange w:id="10564" w:author="m.hercut" w:date="2012-06-10T16:28:00Z">
              <w:rPr>
                <w:color w:val="0000FF"/>
                <w:sz w:val="24"/>
                <w:szCs w:val="24"/>
                <w:u w:val="single"/>
                <w:lang w:val="ro-RO"/>
              </w:rPr>
            </w:rPrChange>
          </w:rPr>
          <w:delText>Evaluarea calităţii serviciilor medicale furnizate se va face în conformitate cu prevederile legale în vigoare.</w:delText>
        </w:r>
        <w:bookmarkStart w:id="10565" w:name="_Toc327169780"/>
        <w:bookmarkStart w:id="10566" w:name="_Toc327170627"/>
        <w:bookmarkStart w:id="10567" w:name="_Toc327171563"/>
        <w:bookmarkStart w:id="10568" w:name="_Toc327174139"/>
        <w:bookmarkEnd w:id="10565"/>
        <w:bookmarkEnd w:id="10566"/>
        <w:bookmarkEnd w:id="10567"/>
        <w:bookmarkEnd w:id="10568"/>
      </w:del>
    </w:p>
    <w:p w:rsidR="00944B3E" w:rsidRPr="00944B3E" w:rsidRDefault="00944B3E">
      <w:pPr>
        <w:pStyle w:val="Heading1"/>
        <w:numPr>
          <w:ilvl w:val="0"/>
          <w:numId w:val="25"/>
          <w:ins w:id="10569" w:author="m.hercut" w:date="2012-06-10T09:56:00Z"/>
        </w:numPr>
        <w:spacing w:after="14"/>
        <w:jc w:val="both"/>
        <w:rPr>
          <w:del w:id="10570" w:author="m.hercut" w:date="2012-06-07T14:50:00Z"/>
          <w:rFonts w:ascii="Times New Roman" w:hAnsi="Times New Roman"/>
          <w:sz w:val="24"/>
          <w:szCs w:val="24"/>
          <w:lang w:val="ro-RO"/>
          <w:rPrChange w:id="10571" w:author="Unknown">
            <w:rPr>
              <w:del w:id="10572" w:author="m.hercut" w:date="2012-06-07T14:50:00Z"/>
              <w:sz w:val="24"/>
              <w:szCs w:val="24"/>
              <w:lang w:val="ro-RO"/>
            </w:rPr>
          </w:rPrChange>
        </w:rPr>
      </w:pPr>
      <w:bookmarkStart w:id="10573" w:name="_Toc327169781"/>
      <w:bookmarkStart w:id="10574" w:name="_Toc327170628"/>
      <w:bookmarkStart w:id="10575" w:name="_Toc327171564"/>
      <w:bookmarkStart w:id="10576" w:name="_Toc327174140"/>
      <w:bookmarkEnd w:id="10573"/>
      <w:bookmarkEnd w:id="10574"/>
      <w:bookmarkEnd w:id="10575"/>
      <w:bookmarkEnd w:id="10576"/>
    </w:p>
    <w:p w:rsidR="00944B3E" w:rsidRPr="00944B3E" w:rsidRDefault="00944B3E">
      <w:pPr>
        <w:pStyle w:val="Heading1"/>
        <w:numPr>
          <w:ilvl w:val="0"/>
          <w:numId w:val="25"/>
          <w:ins w:id="10577" w:author="m.hercut" w:date="2012-06-10T09:56:00Z"/>
        </w:numPr>
        <w:spacing w:after="14"/>
        <w:jc w:val="both"/>
        <w:rPr>
          <w:del w:id="10578" w:author="m.hercut" w:date="2012-06-07T14:50:00Z"/>
          <w:rFonts w:ascii="Times New Roman" w:hAnsi="Times New Roman"/>
          <w:b w:val="0"/>
          <w:bCs w:val="0"/>
          <w:i/>
          <w:iCs/>
          <w:sz w:val="24"/>
          <w:szCs w:val="24"/>
          <w:lang w:val="ro-RO"/>
          <w:rPrChange w:id="10579" w:author="Unknown">
            <w:rPr>
              <w:del w:id="10580" w:author="m.hercut" w:date="2012-06-07T14:50:00Z"/>
              <w:b w:val="0"/>
              <w:bCs w:val="0"/>
              <w:i/>
              <w:iCs/>
              <w:sz w:val="24"/>
              <w:szCs w:val="24"/>
              <w:lang w:val="ro-RO"/>
            </w:rPr>
          </w:rPrChange>
        </w:rPr>
      </w:pPr>
      <w:bookmarkStart w:id="10581" w:name="_Toc182914237"/>
      <w:bookmarkStart w:id="10582" w:name="_Toc323121498"/>
      <w:bookmarkStart w:id="10583" w:name="_Toc323122954"/>
      <w:bookmarkStart w:id="10584" w:name="_Toc323127296"/>
      <w:del w:id="10585" w:author="m.hercut" w:date="2012-06-07T14:50:00Z">
        <w:r w:rsidRPr="00944B3E">
          <w:rPr>
            <w:rFonts w:ascii="Times New Roman" w:hAnsi="Times New Roman"/>
            <w:b w:val="0"/>
            <w:bCs w:val="0"/>
            <w:i/>
            <w:iCs/>
            <w:sz w:val="24"/>
            <w:szCs w:val="24"/>
            <w:lang w:val="ro-RO"/>
            <w:rPrChange w:id="10586" w:author="m.hercut" w:date="2012-06-10T16:28:00Z">
              <w:rPr>
                <w:b w:val="0"/>
                <w:bCs w:val="0"/>
                <w:i/>
                <w:iCs/>
                <w:color w:val="0000FF"/>
                <w:sz w:val="24"/>
                <w:szCs w:val="24"/>
                <w:u w:val="single"/>
                <w:lang w:val="ro-RO"/>
              </w:rPr>
            </w:rPrChange>
          </w:rPr>
          <w:delText>Cap. 3</w:delText>
        </w:r>
        <w:bookmarkStart w:id="10587" w:name="_Toc182914238"/>
        <w:bookmarkEnd w:id="10581"/>
        <w:r w:rsidRPr="00944B3E">
          <w:rPr>
            <w:rFonts w:ascii="Times New Roman" w:hAnsi="Times New Roman"/>
            <w:b w:val="0"/>
            <w:bCs w:val="0"/>
            <w:i/>
            <w:iCs/>
            <w:sz w:val="24"/>
            <w:szCs w:val="24"/>
            <w:lang w:val="ro-RO"/>
            <w:rPrChange w:id="10588" w:author="m.hercut" w:date="2012-06-10T16:28:00Z">
              <w:rPr>
                <w:b w:val="0"/>
                <w:bCs w:val="0"/>
                <w:i/>
                <w:iCs/>
                <w:color w:val="0000FF"/>
                <w:sz w:val="24"/>
                <w:szCs w:val="24"/>
                <w:u w:val="single"/>
                <w:lang w:val="ro-RO"/>
              </w:rPr>
            </w:rPrChange>
          </w:rPr>
          <w:delText xml:space="preserve"> Finanţarea activităţii furnizorilor de servicii de medicina primară</w:delText>
        </w:r>
        <w:bookmarkStart w:id="10589" w:name="_Toc327169782"/>
        <w:bookmarkStart w:id="10590" w:name="_Toc327170629"/>
        <w:bookmarkStart w:id="10591" w:name="_Toc327171565"/>
        <w:bookmarkStart w:id="10592" w:name="_Toc327174141"/>
        <w:bookmarkEnd w:id="10582"/>
        <w:bookmarkEnd w:id="10583"/>
        <w:bookmarkEnd w:id="10584"/>
        <w:bookmarkEnd w:id="10587"/>
        <w:bookmarkEnd w:id="10589"/>
        <w:bookmarkEnd w:id="10590"/>
        <w:bookmarkEnd w:id="10591"/>
        <w:bookmarkEnd w:id="10592"/>
      </w:del>
    </w:p>
    <w:p w:rsidR="00944B3E" w:rsidRPr="00944B3E" w:rsidRDefault="00944B3E">
      <w:pPr>
        <w:pStyle w:val="Heading1"/>
        <w:numPr>
          <w:ilvl w:val="0"/>
          <w:numId w:val="25"/>
          <w:ins w:id="10593" w:author="m.hercut" w:date="2012-06-10T09:56:00Z"/>
        </w:numPr>
        <w:spacing w:after="14"/>
        <w:jc w:val="both"/>
        <w:rPr>
          <w:del w:id="10594" w:author="m.hercut" w:date="2012-06-07T14:50:00Z"/>
          <w:rFonts w:ascii="Times New Roman" w:hAnsi="Times New Roman"/>
          <w:sz w:val="24"/>
          <w:szCs w:val="24"/>
          <w:lang w:val="ro-RO"/>
          <w:rPrChange w:id="10595" w:author="Unknown">
            <w:rPr>
              <w:del w:id="10596" w:author="m.hercut" w:date="2012-06-07T14:50:00Z"/>
              <w:sz w:val="24"/>
              <w:szCs w:val="24"/>
              <w:lang w:val="ro-RO"/>
            </w:rPr>
          </w:rPrChange>
        </w:rPr>
      </w:pPr>
      <w:bookmarkStart w:id="10597" w:name="_Toc327169783"/>
      <w:bookmarkStart w:id="10598" w:name="_Toc327170630"/>
      <w:bookmarkStart w:id="10599" w:name="_Toc327171566"/>
      <w:bookmarkStart w:id="10600" w:name="_Toc327174142"/>
      <w:bookmarkEnd w:id="10597"/>
      <w:bookmarkEnd w:id="10598"/>
      <w:bookmarkEnd w:id="10599"/>
      <w:bookmarkEnd w:id="10600"/>
    </w:p>
    <w:p w:rsidR="00944B3E" w:rsidRPr="00944B3E" w:rsidRDefault="00944B3E">
      <w:pPr>
        <w:pStyle w:val="Heading1"/>
        <w:numPr>
          <w:ilvl w:val="0"/>
          <w:numId w:val="25"/>
          <w:ins w:id="10601" w:author="m.hercut" w:date="2012-06-10T09:56:00Z"/>
        </w:numPr>
        <w:spacing w:after="14"/>
        <w:jc w:val="both"/>
        <w:rPr>
          <w:del w:id="10602" w:author="m.hercut" w:date="2012-06-07T14:50:00Z"/>
          <w:rFonts w:ascii="Times New Roman" w:hAnsi="Times New Roman"/>
          <w:sz w:val="24"/>
          <w:szCs w:val="24"/>
          <w:lang w:val="ro-RO"/>
          <w:rPrChange w:id="10603" w:author="Unknown">
            <w:rPr>
              <w:del w:id="10604" w:author="m.hercut" w:date="2012-06-07T14:50:00Z"/>
              <w:sz w:val="24"/>
              <w:szCs w:val="24"/>
              <w:lang w:val="ro-RO"/>
            </w:rPr>
          </w:rPrChange>
        </w:rPr>
      </w:pPr>
      <w:del w:id="10605" w:author="m.hercut" w:date="2012-06-07T14:50:00Z">
        <w:r w:rsidRPr="00944B3E">
          <w:rPr>
            <w:rFonts w:ascii="Times New Roman" w:hAnsi="Times New Roman"/>
            <w:sz w:val="24"/>
            <w:szCs w:val="24"/>
            <w:lang w:val="ro-RO"/>
            <w:rPrChange w:id="10606" w:author="m.hercut" w:date="2012-06-10T16:28:00Z">
              <w:rPr>
                <w:color w:val="0000FF"/>
                <w:sz w:val="24"/>
                <w:szCs w:val="24"/>
                <w:u w:val="single"/>
                <w:lang w:val="ro-RO"/>
              </w:rPr>
            </w:rPrChange>
          </w:rPr>
          <w:delText>În sistemul de asigurări sociale de sănătate finanţarea serviciilor de asistenta medicala primara se realizează pe bază de contract între furnizorii de servicii de asistenta medicală primara şi asiguratorii de sănătate conform contractului cadru.</w:delText>
        </w:r>
        <w:bookmarkStart w:id="10607" w:name="_Toc327169784"/>
        <w:bookmarkStart w:id="10608" w:name="_Toc327170631"/>
        <w:bookmarkStart w:id="10609" w:name="_Toc327171567"/>
        <w:bookmarkStart w:id="10610" w:name="_Toc327174143"/>
        <w:bookmarkEnd w:id="10607"/>
        <w:bookmarkEnd w:id="10608"/>
        <w:bookmarkEnd w:id="10609"/>
        <w:bookmarkEnd w:id="10610"/>
      </w:del>
    </w:p>
    <w:p w:rsidR="00944B3E" w:rsidRPr="00944B3E" w:rsidRDefault="00944B3E">
      <w:pPr>
        <w:pStyle w:val="Heading1"/>
        <w:numPr>
          <w:ilvl w:val="0"/>
          <w:numId w:val="25"/>
          <w:ins w:id="10611" w:author="m.hercut" w:date="2012-06-10T09:56:00Z"/>
        </w:numPr>
        <w:spacing w:after="14"/>
        <w:jc w:val="both"/>
        <w:rPr>
          <w:del w:id="10612" w:author="m.hercut" w:date="2012-06-07T14:50:00Z"/>
          <w:rFonts w:ascii="Times New Roman" w:hAnsi="Times New Roman"/>
          <w:sz w:val="24"/>
          <w:szCs w:val="24"/>
          <w:lang w:val="ro-RO"/>
          <w:rPrChange w:id="10613" w:author="Unknown">
            <w:rPr>
              <w:del w:id="10614" w:author="m.hercut" w:date="2012-06-07T14:50:00Z"/>
              <w:sz w:val="24"/>
              <w:szCs w:val="24"/>
              <w:lang w:val="ro-RO"/>
            </w:rPr>
          </w:rPrChange>
        </w:rPr>
      </w:pPr>
      <w:del w:id="10615" w:author="m.hercut" w:date="2012-06-07T14:50:00Z">
        <w:r w:rsidRPr="00944B3E">
          <w:rPr>
            <w:rFonts w:ascii="Times New Roman" w:hAnsi="Times New Roman"/>
            <w:sz w:val="24"/>
            <w:szCs w:val="24"/>
            <w:lang w:val="ro-RO"/>
            <w:rPrChange w:id="10616" w:author="m.hercut" w:date="2012-06-10T16:28:00Z">
              <w:rPr>
                <w:color w:val="0000FF"/>
                <w:sz w:val="24"/>
                <w:szCs w:val="24"/>
                <w:u w:val="single"/>
                <w:lang w:val="ro-RO"/>
              </w:rPr>
            </w:rPrChange>
          </w:rPr>
          <w:delText>Prevederile din contractul cadru privind serviciile medicale de medicină de familie se stabilesc de către CNAS şi Ministerul Sănătăţii pentru îndeplinirea obiectivelor de sănătate şi vizează:</w:delText>
        </w:r>
        <w:bookmarkStart w:id="10617" w:name="_Toc327169785"/>
        <w:bookmarkStart w:id="10618" w:name="_Toc327170632"/>
        <w:bookmarkStart w:id="10619" w:name="_Toc327171568"/>
        <w:bookmarkStart w:id="10620" w:name="_Toc327174144"/>
        <w:bookmarkEnd w:id="10617"/>
        <w:bookmarkEnd w:id="10618"/>
        <w:bookmarkEnd w:id="10619"/>
        <w:bookmarkEnd w:id="10620"/>
      </w:del>
    </w:p>
    <w:p w:rsidR="00944B3E" w:rsidRPr="00944B3E" w:rsidRDefault="00944B3E">
      <w:pPr>
        <w:pStyle w:val="Heading1"/>
        <w:numPr>
          <w:ilvl w:val="0"/>
          <w:numId w:val="25"/>
          <w:ins w:id="10621" w:author="m.hercut" w:date="2012-06-10T09:56:00Z"/>
        </w:numPr>
        <w:spacing w:after="14"/>
        <w:jc w:val="both"/>
        <w:rPr>
          <w:del w:id="10622" w:author="m.hercut" w:date="2012-06-07T14:50:00Z"/>
          <w:rFonts w:ascii="Times New Roman" w:hAnsi="Times New Roman"/>
          <w:sz w:val="24"/>
          <w:szCs w:val="24"/>
          <w:lang w:val="ro-RO"/>
          <w:rPrChange w:id="10623" w:author="Unknown">
            <w:rPr>
              <w:del w:id="10624" w:author="m.hercut" w:date="2012-06-07T14:50:00Z"/>
              <w:sz w:val="24"/>
              <w:szCs w:val="24"/>
              <w:lang w:val="ro-RO"/>
            </w:rPr>
          </w:rPrChange>
        </w:rPr>
      </w:pPr>
      <w:del w:id="10625" w:author="m.hercut" w:date="2012-06-07T14:50:00Z">
        <w:r w:rsidRPr="00944B3E">
          <w:rPr>
            <w:rFonts w:ascii="Times New Roman" w:hAnsi="Times New Roman"/>
            <w:sz w:val="24"/>
            <w:szCs w:val="24"/>
            <w:lang w:val="ro-RO"/>
            <w:rPrChange w:id="10626" w:author="m.hercut" w:date="2012-06-10T16:28:00Z">
              <w:rPr>
                <w:color w:val="0000FF"/>
                <w:sz w:val="24"/>
                <w:szCs w:val="24"/>
                <w:u w:val="single"/>
                <w:lang w:val="ro-RO"/>
              </w:rPr>
            </w:rPrChange>
          </w:rPr>
          <w:delText>volumul de servicii contractate</w:delText>
        </w:r>
        <w:bookmarkStart w:id="10627" w:name="_Toc327169786"/>
        <w:bookmarkStart w:id="10628" w:name="_Toc327170633"/>
        <w:bookmarkStart w:id="10629" w:name="_Toc327171569"/>
        <w:bookmarkStart w:id="10630" w:name="_Toc327174145"/>
        <w:bookmarkEnd w:id="10627"/>
        <w:bookmarkEnd w:id="10628"/>
        <w:bookmarkEnd w:id="10629"/>
        <w:bookmarkEnd w:id="10630"/>
      </w:del>
    </w:p>
    <w:p w:rsidR="00944B3E" w:rsidRPr="00944B3E" w:rsidRDefault="00944B3E">
      <w:pPr>
        <w:pStyle w:val="Heading1"/>
        <w:numPr>
          <w:ilvl w:val="0"/>
          <w:numId w:val="25"/>
          <w:ins w:id="10631" w:author="m.hercut" w:date="2012-06-10T09:56:00Z"/>
        </w:numPr>
        <w:spacing w:after="14"/>
        <w:jc w:val="both"/>
        <w:rPr>
          <w:del w:id="10632" w:author="m.hercut" w:date="2012-06-07T14:50:00Z"/>
          <w:rFonts w:ascii="Times New Roman" w:hAnsi="Times New Roman"/>
          <w:sz w:val="24"/>
          <w:szCs w:val="24"/>
          <w:lang w:val="ro-RO"/>
          <w:rPrChange w:id="10633" w:author="Unknown">
            <w:rPr>
              <w:del w:id="10634" w:author="m.hercut" w:date="2012-06-07T14:50:00Z"/>
              <w:sz w:val="24"/>
              <w:szCs w:val="24"/>
              <w:lang w:val="ro-RO"/>
            </w:rPr>
          </w:rPrChange>
        </w:rPr>
      </w:pPr>
      <w:del w:id="10635" w:author="m.hercut" w:date="2012-06-07T14:50:00Z">
        <w:r w:rsidRPr="00944B3E">
          <w:rPr>
            <w:rFonts w:ascii="Times New Roman" w:hAnsi="Times New Roman"/>
            <w:sz w:val="24"/>
            <w:szCs w:val="24"/>
            <w:lang w:val="ro-RO"/>
            <w:rPrChange w:id="10636" w:author="m.hercut" w:date="2012-06-10T16:28:00Z">
              <w:rPr>
                <w:color w:val="0000FF"/>
                <w:sz w:val="24"/>
                <w:szCs w:val="24"/>
                <w:u w:val="single"/>
                <w:lang w:val="ro-RO"/>
              </w:rPr>
            </w:rPrChange>
          </w:rPr>
          <w:delText>nivelul finanţării</w:delText>
        </w:r>
        <w:bookmarkStart w:id="10637" w:name="_Toc327169787"/>
        <w:bookmarkStart w:id="10638" w:name="_Toc327170634"/>
        <w:bookmarkStart w:id="10639" w:name="_Toc327171570"/>
        <w:bookmarkStart w:id="10640" w:name="_Toc327174146"/>
        <w:bookmarkEnd w:id="10637"/>
        <w:bookmarkEnd w:id="10638"/>
        <w:bookmarkEnd w:id="10639"/>
        <w:bookmarkEnd w:id="10640"/>
      </w:del>
    </w:p>
    <w:p w:rsidR="00944B3E" w:rsidRPr="00944B3E" w:rsidRDefault="00944B3E">
      <w:pPr>
        <w:pStyle w:val="Heading1"/>
        <w:numPr>
          <w:ilvl w:val="0"/>
          <w:numId w:val="25"/>
          <w:ins w:id="10641" w:author="m.hercut" w:date="2012-06-10T09:56:00Z"/>
        </w:numPr>
        <w:spacing w:after="14"/>
        <w:jc w:val="both"/>
        <w:rPr>
          <w:del w:id="10642" w:author="m.hercut" w:date="2012-06-07T14:50:00Z"/>
          <w:rFonts w:ascii="Times New Roman" w:hAnsi="Times New Roman"/>
          <w:sz w:val="24"/>
          <w:szCs w:val="24"/>
          <w:lang w:val="ro-RO"/>
          <w:rPrChange w:id="10643" w:author="Unknown">
            <w:rPr>
              <w:del w:id="10644" w:author="m.hercut" w:date="2012-06-07T14:50:00Z"/>
              <w:sz w:val="24"/>
              <w:szCs w:val="24"/>
              <w:lang w:val="ro-RO"/>
            </w:rPr>
          </w:rPrChange>
        </w:rPr>
      </w:pPr>
      <w:del w:id="10645" w:author="m.hercut" w:date="2012-06-07T14:50:00Z">
        <w:r w:rsidRPr="00944B3E">
          <w:rPr>
            <w:rFonts w:ascii="Times New Roman" w:hAnsi="Times New Roman"/>
            <w:sz w:val="24"/>
            <w:szCs w:val="24"/>
            <w:lang w:val="ro-RO"/>
            <w:rPrChange w:id="10646" w:author="m.hercut" w:date="2012-06-10T16:28:00Z">
              <w:rPr>
                <w:color w:val="0000FF"/>
                <w:sz w:val="24"/>
                <w:szCs w:val="24"/>
                <w:u w:val="single"/>
                <w:lang w:val="ro-RO"/>
              </w:rPr>
            </w:rPrChange>
          </w:rPr>
          <w:delText>mecanismele de plata</w:delText>
        </w:r>
        <w:bookmarkStart w:id="10647" w:name="_Toc327169788"/>
        <w:bookmarkStart w:id="10648" w:name="_Toc327170635"/>
        <w:bookmarkStart w:id="10649" w:name="_Toc327171571"/>
        <w:bookmarkStart w:id="10650" w:name="_Toc327174147"/>
        <w:bookmarkEnd w:id="10647"/>
        <w:bookmarkEnd w:id="10648"/>
        <w:bookmarkEnd w:id="10649"/>
        <w:bookmarkEnd w:id="10650"/>
      </w:del>
    </w:p>
    <w:p w:rsidR="00944B3E" w:rsidRPr="00944B3E" w:rsidRDefault="00944B3E">
      <w:pPr>
        <w:pStyle w:val="Heading1"/>
        <w:numPr>
          <w:ilvl w:val="0"/>
          <w:numId w:val="25"/>
          <w:ins w:id="10651" w:author="m.hercut" w:date="2012-06-10T09:56:00Z"/>
        </w:numPr>
        <w:spacing w:after="14"/>
        <w:jc w:val="both"/>
        <w:rPr>
          <w:del w:id="10652" w:author="m.hercut" w:date="2012-06-07T14:50:00Z"/>
          <w:rFonts w:ascii="Times New Roman" w:hAnsi="Times New Roman"/>
          <w:sz w:val="24"/>
          <w:szCs w:val="24"/>
          <w:lang w:val="ro-RO"/>
          <w:rPrChange w:id="10653" w:author="Unknown">
            <w:rPr>
              <w:del w:id="10654" w:author="m.hercut" w:date="2012-06-07T14:50:00Z"/>
              <w:sz w:val="24"/>
              <w:szCs w:val="24"/>
              <w:lang w:val="ro-RO"/>
            </w:rPr>
          </w:rPrChange>
        </w:rPr>
      </w:pPr>
      <w:del w:id="10655" w:author="m.hercut" w:date="2012-06-07T14:50:00Z">
        <w:r w:rsidRPr="00944B3E">
          <w:rPr>
            <w:rFonts w:ascii="Times New Roman" w:hAnsi="Times New Roman"/>
            <w:sz w:val="24"/>
            <w:szCs w:val="24"/>
            <w:lang w:val="ro-RO"/>
            <w:rPrChange w:id="10656" w:author="m.hercut" w:date="2012-06-10T16:28:00Z">
              <w:rPr>
                <w:color w:val="0000FF"/>
                <w:sz w:val="24"/>
                <w:szCs w:val="24"/>
                <w:u w:val="single"/>
                <w:lang w:val="ro-RO"/>
              </w:rPr>
            </w:rPrChange>
          </w:rPr>
          <w:delText>modalităţi de asigurare a continuităţii îngrijirii asiguraţilor</w:delText>
        </w:r>
        <w:bookmarkStart w:id="10657" w:name="_Toc327169789"/>
        <w:bookmarkStart w:id="10658" w:name="_Toc327170636"/>
        <w:bookmarkStart w:id="10659" w:name="_Toc327171572"/>
        <w:bookmarkStart w:id="10660" w:name="_Toc327174148"/>
        <w:bookmarkEnd w:id="10657"/>
        <w:bookmarkEnd w:id="10658"/>
        <w:bookmarkEnd w:id="10659"/>
        <w:bookmarkEnd w:id="10660"/>
      </w:del>
    </w:p>
    <w:p w:rsidR="00944B3E" w:rsidRPr="00944B3E" w:rsidRDefault="00944B3E">
      <w:pPr>
        <w:pStyle w:val="Heading1"/>
        <w:numPr>
          <w:ilvl w:val="0"/>
          <w:numId w:val="25"/>
          <w:ins w:id="10661" w:author="m.hercut" w:date="2012-06-10T09:56:00Z"/>
        </w:numPr>
        <w:spacing w:after="14"/>
        <w:jc w:val="both"/>
        <w:rPr>
          <w:del w:id="10662" w:author="m.hercut" w:date="2012-06-07T14:50:00Z"/>
          <w:rFonts w:ascii="Times New Roman" w:hAnsi="Times New Roman"/>
          <w:sz w:val="24"/>
          <w:szCs w:val="24"/>
          <w:lang w:val="ro-RO"/>
          <w:rPrChange w:id="10663" w:author="Unknown">
            <w:rPr>
              <w:del w:id="10664" w:author="m.hercut" w:date="2012-06-07T14:50:00Z"/>
              <w:sz w:val="24"/>
              <w:szCs w:val="24"/>
              <w:lang w:val="ro-RO"/>
            </w:rPr>
          </w:rPrChange>
        </w:rPr>
      </w:pPr>
      <w:del w:id="10665" w:author="m.hercut" w:date="2012-06-07T14:50:00Z">
        <w:r w:rsidRPr="00944B3E">
          <w:rPr>
            <w:rFonts w:ascii="Times New Roman" w:hAnsi="Times New Roman"/>
            <w:sz w:val="24"/>
            <w:szCs w:val="24"/>
            <w:lang w:val="ro-RO"/>
            <w:rPrChange w:id="10666" w:author="m.hercut" w:date="2012-06-10T16:28:00Z">
              <w:rPr>
                <w:color w:val="0000FF"/>
                <w:sz w:val="24"/>
                <w:szCs w:val="24"/>
                <w:u w:val="single"/>
                <w:lang w:val="ro-RO"/>
              </w:rPr>
            </w:rPrChange>
          </w:rPr>
          <w:delText>mecanisme de colaborare cu celelalte unităţi de asistenţă medicală aflate în contract cu asiguratorul</w:delText>
        </w:r>
        <w:bookmarkStart w:id="10667" w:name="_Toc327169790"/>
        <w:bookmarkStart w:id="10668" w:name="_Toc327170637"/>
        <w:bookmarkStart w:id="10669" w:name="_Toc327171573"/>
        <w:bookmarkStart w:id="10670" w:name="_Toc327174149"/>
        <w:bookmarkEnd w:id="10667"/>
        <w:bookmarkEnd w:id="10668"/>
        <w:bookmarkEnd w:id="10669"/>
        <w:bookmarkEnd w:id="10670"/>
      </w:del>
    </w:p>
    <w:p w:rsidR="00944B3E" w:rsidRPr="00944B3E" w:rsidRDefault="00944B3E">
      <w:pPr>
        <w:pStyle w:val="Heading1"/>
        <w:numPr>
          <w:ilvl w:val="0"/>
          <w:numId w:val="25"/>
          <w:ins w:id="10671" w:author="m.hercut" w:date="2012-06-10T09:56:00Z"/>
        </w:numPr>
        <w:spacing w:after="14"/>
        <w:jc w:val="both"/>
        <w:rPr>
          <w:del w:id="10672" w:author="m.hercut" w:date="2012-06-07T14:50:00Z"/>
          <w:rFonts w:ascii="Times New Roman" w:hAnsi="Times New Roman"/>
          <w:sz w:val="24"/>
          <w:szCs w:val="24"/>
          <w:lang w:val="ro-RO"/>
          <w:rPrChange w:id="10673" w:author="Unknown">
            <w:rPr>
              <w:del w:id="10674" w:author="m.hercut" w:date="2012-06-07T14:50:00Z"/>
              <w:sz w:val="24"/>
              <w:szCs w:val="24"/>
              <w:lang w:val="ro-RO"/>
            </w:rPr>
          </w:rPrChange>
        </w:rPr>
      </w:pPr>
      <w:del w:id="10675" w:author="m.hercut" w:date="2012-06-07T14:50:00Z">
        <w:r w:rsidRPr="00944B3E">
          <w:rPr>
            <w:rFonts w:ascii="Times New Roman" w:hAnsi="Times New Roman"/>
            <w:sz w:val="24"/>
            <w:szCs w:val="24"/>
            <w:lang w:val="ro-RO"/>
            <w:rPrChange w:id="10676" w:author="m.hercut" w:date="2012-06-10T16:28:00Z">
              <w:rPr>
                <w:color w:val="0000FF"/>
                <w:sz w:val="24"/>
                <w:szCs w:val="24"/>
                <w:u w:val="single"/>
                <w:lang w:val="ro-RO"/>
              </w:rPr>
            </w:rPrChange>
          </w:rPr>
          <w:delText>alte elemente, după caz.</w:delText>
        </w:r>
        <w:bookmarkStart w:id="10677" w:name="_Toc327169791"/>
        <w:bookmarkStart w:id="10678" w:name="_Toc327170638"/>
        <w:bookmarkStart w:id="10679" w:name="_Toc327171574"/>
        <w:bookmarkStart w:id="10680" w:name="_Toc327174150"/>
        <w:bookmarkEnd w:id="10677"/>
        <w:bookmarkEnd w:id="10678"/>
        <w:bookmarkEnd w:id="10679"/>
        <w:bookmarkEnd w:id="10680"/>
      </w:del>
    </w:p>
    <w:p w:rsidR="00944B3E" w:rsidRPr="00944B3E" w:rsidRDefault="00944B3E">
      <w:pPr>
        <w:pStyle w:val="Heading1"/>
        <w:numPr>
          <w:ilvl w:val="0"/>
          <w:numId w:val="25"/>
          <w:ins w:id="10681" w:author="m.hercut" w:date="2012-06-10T09:56:00Z"/>
        </w:numPr>
        <w:spacing w:after="14"/>
        <w:jc w:val="both"/>
        <w:rPr>
          <w:del w:id="10682" w:author="m.hercut" w:date="2012-06-07T14:50:00Z"/>
          <w:rFonts w:ascii="Times New Roman" w:hAnsi="Times New Roman"/>
          <w:sz w:val="24"/>
          <w:szCs w:val="24"/>
          <w:lang w:val="ro-RO"/>
          <w:rPrChange w:id="10683" w:author="Unknown">
            <w:rPr>
              <w:del w:id="10684" w:author="m.hercut" w:date="2012-06-07T14:50:00Z"/>
              <w:sz w:val="24"/>
              <w:szCs w:val="24"/>
              <w:lang w:val="ro-RO"/>
            </w:rPr>
          </w:rPrChange>
        </w:rPr>
      </w:pPr>
      <w:del w:id="10685" w:author="m.hercut" w:date="2012-06-07T14:50:00Z">
        <w:r w:rsidRPr="00944B3E">
          <w:rPr>
            <w:rFonts w:ascii="Times New Roman" w:hAnsi="Times New Roman"/>
            <w:sz w:val="24"/>
            <w:szCs w:val="24"/>
            <w:lang w:val="ro-RO"/>
            <w:rPrChange w:id="10686" w:author="m.hercut" w:date="2012-06-10T16:28:00Z">
              <w:rPr>
                <w:color w:val="0000FF"/>
                <w:sz w:val="24"/>
                <w:szCs w:val="24"/>
                <w:u w:val="single"/>
                <w:lang w:val="ro-RO"/>
              </w:rPr>
            </w:rPrChange>
          </w:rPr>
          <w:delText>Finanţarea asistenţei medicale comunitare se face de la bugetul de stat şi bugetele locale conform metodologiei elaborate de Ministerul Sănătăţii, în 30 de zile de la intrarea în vigoarea prezentei legi, şi aprobate prin hotărâre de Guvern.</w:delText>
        </w:r>
        <w:bookmarkStart w:id="10687" w:name="_Toc327169792"/>
        <w:bookmarkStart w:id="10688" w:name="_Toc327170639"/>
        <w:bookmarkStart w:id="10689" w:name="_Toc327171575"/>
        <w:bookmarkStart w:id="10690" w:name="_Toc327174151"/>
        <w:bookmarkEnd w:id="10687"/>
        <w:bookmarkEnd w:id="10688"/>
        <w:bookmarkEnd w:id="10689"/>
        <w:bookmarkEnd w:id="10690"/>
      </w:del>
    </w:p>
    <w:p w:rsidR="00944B3E" w:rsidRPr="00944B3E" w:rsidRDefault="00944B3E">
      <w:pPr>
        <w:pStyle w:val="Heading1"/>
        <w:numPr>
          <w:ilvl w:val="0"/>
          <w:numId w:val="25"/>
          <w:ins w:id="10691" w:author="m.hercut" w:date="2012-06-10T09:56:00Z"/>
        </w:numPr>
        <w:spacing w:after="14"/>
        <w:jc w:val="both"/>
        <w:rPr>
          <w:del w:id="10692" w:author="m.hercut" w:date="2012-06-07T14:50:00Z"/>
          <w:rFonts w:ascii="Times New Roman" w:hAnsi="Times New Roman"/>
          <w:sz w:val="24"/>
          <w:szCs w:val="24"/>
          <w:lang w:val="ro-RO"/>
          <w:rPrChange w:id="10693" w:author="Unknown">
            <w:rPr>
              <w:del w:id="10694" w:author="m.hercut" w:date="2012-06-07T14:50:00Z"/>
              <w:sz w:val="24"/>
              <w:szCs w:val="24"/>
              <w:lang w:val="ro-RO"/>
            </w:rPr>
          </w:rPrChange>
        </w:rPr>
      </w:pPr>
      <w:bookmarkStart w:id="10695" w:name="_Toc327169793"/>
      <w:bookmarkStart w:id="10696" w:name="_Toc327170640"/>
      <w:bookmarkStart w:id="10697" w:name="_Toc327171576"/>
      <w:bookmarkStart w:id="10698" w:name="_Toc327174152"/>
      <w:bookmarkEnd w:id="10695"/>
      <w:bookmarkEnd w:id="10696"/>
      <w:bookmarkEnd w:id="10697"/>
      <w:bookmarkEnd w:id="10698"/>
    </w:p>
    <w:p w:rsidR="00944B3E" w:rsidRPr="00944B3E" w:rsidRDefault="00944B3E">
      <w:pPr>
        <w:pStyle w:val="Heading1"/>
        <w:numPr>
          <w:ilvl w:val="0"/>
          <w:numId w:val="25"/>
          <w:ins w:id="10699" w:author="m.hercut" w:date="2012-06-10T09:56:00Z"/>
        </w:numPr>
        <w:spacing w:after="14"/>
        <w:jc w:val="both"/>
        <w:rPr>
          <w:del w:id="10700" w:author="m.hercut" w:date="2012-06-07T14:50:00Z"/>
          <w:rFonts w:ascii="Times New Roman" w:hAnsi="Times New Roman"/>
          <w:sz w:val="24"/>
          <w:szCs w:val="24"/>
          <w:lang w:val="ro-RO"/>
          <w:rPrChange w:id="10701" w:author="Unknown">
            <w:rPr>
              <w:del w:id="10702" w:author="m.hercut" w:date="2012-06-07T14:50:00Z"/>
              <w:sz w:val="24"/>
              <w:szCs w:val="24"/>
              <w:lang w:val="ro-RO"/>
            </w:rPr>
          </w:rPrChange>
        </w:rPr>
      </w:pPr>
      <w:bookmarkStart w:id="10703" w:name="_Toc327169794"/>
      <w:bookmarkStart w:id="10704" w:name="_Toc327170641"/>
      <w:bookmarkStart w:id="10705" w:name="_Toc327171577"/>
      <w:bookmarkStart w:id="10706" w:name="_Toc327174153"/>
      <w:bookmarkEnd w:id="10703"/>
      <w:bookmarkEnd w:id="10704"/>
      <w:bookmarkEnd w:id="10705"/>
      <w:bookmarkEnd w:id="10706"/>
    </w:p>
    <w:p w:rsidR="00944B3E" w:rsidRPr="00944B3E" w:rsidRDefault="00944B3E">
      <w:pPr>
        <w:pStyle w:val="Heading1"/>
        <w:numPr>
          <w:ilvl w:val="0"/>
          <w:numId w:val="25"/>
          <w:ins w:id="10707" w:author="m.hercut" w:date="2012-06-10T09:56:00Z"/>
        </w:numPr>
        <w:spacing w:after="14"/>
        <w:jc w:val="both"/>
        <w:rPr>
          <w:del w:id="10708" w:author="m.hercut" w:date="2012-06-07T14:50:00Z"/>
          <w:rFonts w:ascii="Times New Roman" w:hAnsi="Times New Roman"/>
          <w:sz w:val="24"/>
          <w:szCs w:val="24"/>
          <w:lang w:val="ro-RO"/>
          <w:rPrChange w:id="10709" w:author="Unknown">
            <w:rPr>
              <w:del w:id="10710" w:author="m.hercut" w:date="2012-06-07T14:50:00Z"/>
              <w:sz w:val="24"/>
              <w:szCs w:val="24"/>
              <w:lang w:val="ro-RO"/>
            </w:rPr>
          </w:rPrChange>
        </w:rPr>
      </w:pPr>
      <w:del w:id="10711" w:author="m.hercut" w:date="2012-06-07T14:50:00Z">
        <w:r w:rsidRPr="00944B3E">
          <w:rPr>
            <w:rFonts w:ascii="Times New Roman" w:hAnsi="Times New Roman"/>
            <w:sz w:val="24"/>
            <w:szCs w:val="24"/>
            <w:lang w:val="ro-RO"/>
            <w:rPrChange w:id="10712" w:author="m.hercut" w:date="2012-06-10T16:28:00Z">
              <w:rPr>
                <w:color w:val="0000FF"/>
                <w:sz w:val="24"/>
                <w:szCs w:val="24"/>
                <w:u w:val="single"/>
                <w:lang w:val="ro-RO"/>
              </w:rPr>
            </w:rPrChange>
          </w:rPr>
          <w:delText>Plata furnizorilor de servicii de medicină primara finanţaţi din FNUASS se face în conformitate cu prevederile contractului cadru aprobat prin hotărâre a guvernului şi pe baza altor reglementari aplicabile</w:delText>
        </w:r>
        <w:bookmarkStart w:id="10713" w:name="_Toc327169795"/>
        <w:bookmarkStart w:id="10714" w:name="_Toc327170642"/>
        <w:bookmarkStart w:id="10715" w:name="_Toc327171578"/>
        <w:bookmarkStart w:id="10716" w:name="_Toc327174154"/>
        <w:bookmarkEnd w:id="10713"/>
        <w:bookmarkEnd w:id="10714"/>
        <w:bookmarkEnd w:id="10715"/>
        <w:bookmarkEnd w:id="10716"/>
      </w:del>
    </w:p>
    <w:p w:rsidR="00944B3E" w:rsidRPr="00944B3E" w:rsidRDefault="00944B3E">
      <w:pPr>
        <w:pStyle w:val="Heading1"/>
        <w:numPr>
          <w:ilvl w:val="0"/>
          <w:numId w:val="25"/>
          <w:ins w:id="10717" w:author="m.hercut" w:date="2012-06-10T09:56:00Z"/>
        </w:numPr>
        <w:spacing w:after="14"/>
        <w:jc w:val="both"/>
        <w:rPr>
          <w:del w:id="10718" w:author="m.hercut" w:date="2012-06-07T14:50:00Z"/>
          <w:rFonts w:ascii="Times New Roman" w:hAnsi="Times New Roman"/>
          <w:sz w:val="24"/>
          <w:szCs w:val="24"/>
          <w:lang w:val="ro-RO"/>
          <w:rPrChange w:id="10719" w:author="Unknown">
            <w:rPr>
              <w:del w:id="10720" w:author="m.hercut" w:date="2012-06-07T14:50:00Z"/>
              <w:sz w:val="24"/>
              <w:szCs w:val="24"/>
              <w:lang w:val="ro-RO"/>
            </w:rPr>
          </w:rPrChange>
        </w:rPr>
      </w:pPr>
      <w:del w:id="10721" w:author="m.hercut" w:date="2012-06-07T14:50:00Z">
        <w:r w:rsidRPr="00944B3E">
          <w:rPr>
            <w:rFonts w:ascii="Times New Roman" w:hAnsi="Times New Roman"/>
            <w:sz w:val="24"/>
            <w:szCs w:val="24"/>
            <w:lang w:val="ro-RO"/>
            <w:rPrChange w:id="10722" w:author="m.hercut" w:date="2012-06-10T16:28:00Z">
              <w:rPr>
                <w:color w:val="0000FF"/>
                <w:sz w:val="24"/>
                <w:szCs w:val="24"/>
                <w:u w:val="single"/>
                <w:lang w:val="ro-RO"/>
              </w:rPr>
            </w:rPrChange>
          </w:rPr>
          <w:delText>Cabinetul de medicină de familie poate realiza venituri şi din:</w:delText>
        </w:r>
        <w:bookmarkStart w:id="10723" w:name="_Toc327169796"/>
        <w:bookmarkStart w:id="10724" w:name="_Toc327170643"/>
        <w:bookmarkStart w:id="10725" w:name="_Toc327171579"/>
        <w:bookmarkStart w:id="10726" w:name="_Toc327174155"/>
        <w:bookmarkEnd w:id="10723"/>
        <w:bookmarkEnd w:id="10724"/>
        <w:bookmarkEnd w:id="10725"/>
        <w:bookmarkEnd w:id="10726"/>
      </w:del>
    </w:p>
    <w:p w:rsidR="00944B3E" w:rsidRPr="00944B3E" w:rsidRDefault="00944B3E">
      <w:pPr>
        <w:pStyle w:val="Heading1"/>
        <w:numPr>
          <w:ilvl w:val="0"/>
          <w:numId w:val="25"/>
          <w:ins w:id="10727" w:author="m.hercut" w:date="2012-06-10T09:56:00Z"/>
        </w:numPr>
        <w:spacing w:after="14"/>
        <w:jc w:val="both"/>
        <w:rPr>
          <w:del w:id="10728" w:author="m.hercut" w:date="2012-06-07T14:50:00Z"/>
          <w:rFonts w:ascii="Times New Roman" w:hAnsi="Times New Roman"/>
          <w:sz w:val="24"/>
          <w:szCs w:val="24"/>
          <w:lang w:val="ro-RO"/>
          <w:rPrChange w:id="10729" w:author="Unknown">
            <w:rPr>
              <w:del w:id="10730" w:author="m.hercut" w:date="2012-06-07T14:50:00Z"/>
              <w:sz w:val="24"/>
              <w:szCs w:val="24"/>
              <w:lang w:val="ro-RO"/>
            </w:rPr>
          </w:rPrChange>
        </w:rPr>
      </w:pPr>
      <w:bookmarkStart w:id="10731" w:name="do_ttIII_caV_ar80_lia_13"/>
      <w:bookmarkStart w:id="10732" w:name="do_ttIII_caV_ar80_lia"/>
      <w:bookmarkStart w:id="10733" w:name="do_ttIII_caV_ar80_lib"/>
      <w:bookmarkEnd w:id="10731"/>
      <w:bookmarkEnd w:id="10732"/>
      <w:bookmarkEnd w:id="10733"/>
      <w:del w:id="10734" w:author="m.hercut" w:date="2012-06-07T14:50:00Z">
        <w:r w:rsidRPr="00944B3E">
          <w:rPr>
            <w:rFonts w:ascii="Times New Roman" w:hAnsi="Times New Roman"/>
            <w:sz w:val="24"/>
            <w:szCs w:val="24"/>
            <w:lang w:val="ro-RO"/>
            <w:rPrChange w:id="10735" w:author="m.hercut" w:date="2012-06-10T16:28:00Z">
              <w:rPr>
                <w:color w:val="0000FF"/>
                <w:sz w:val="24"/>
                <w:szCs w:val="24"/>
                <w:u w:val="single"/>
                <w:lang w:val="ro-RO"/>
              </w:rPr>
            </w:rPrChange>
          </w:rPr>
          <w:delText>contracte încheiate cu direcţiile de sănătate publică</w:delText>
        </w:r>
        <w:bookmarkStart w:id="10736" w:name="do_ttIII_caV_ar80_lic"/>
        <w:bookmarkStart w:id="10737" w:name="_Toc327169797"/>
        <w:bookmarkStart w:id="10738" w:name="_Toc327170644"/>
        <w:bookmarkStart w:id="10739" w:name="_Toc327171580"/>
        <w:bookmarkStart w:id="10740" w:name="_Toc327174156"/>
        <w:bookmarkEnd w:id="10736"/>
        <w:bookmarkEnd w:id="10737"/>
        <w:bookmarkEnd w:id="10738"/>
        <w:bookmarkEnd w:id="10739"/>
        <w:bookmarkEnd w:id="10740"/>
      </w:del>
    </w:p>
    <w:p w:rsidR="00944B3E" w:rsidRPr="00944B3E" w:rsidRDefault="00944B3E">
      <w:pPr>
        <w:pStyle w:val="Heading1"/>
        <w:numPr>
          <w:ilvl w:val="0"/>
          <w:numId w:val="25"/>
          <w:ins w:id="10741" w:author="m.hercut" w:date="2012-06-10T09:56:00Z"/>
        </w:numPr>
        <w:spacing w:after="14"/>
        <w:jc w:val="both"/>
        <w:rPr>
          <w:del w:id="10742" w:author="m.hercut" w:date="2012-06-07T14:50:00Z"/>
          <w:rFonts w:ascii="Times New Roman" w:hAnsi="Times New Roman"/>
          <w:sz w:val="24"/>
          <w:szCs w:val="24"/>
          <w:lang w:val="ro-RO"/>
          <w:rPrChange w:id="10743" w:author="Unknown">
            <w:rPr>
              <w:del w:id="10744" w:author="m.hercut" w:date="2012-06-07T14:50:00Z"/>
              <w:sz w:val="24"/>
              <w:szCs w:val="24"/>
              <w:lang w:val="ro-RO"/>
            </w:rPr>
          </w:rPrChange>
        </w:rPr>
      </w:pPr>
      <w:del w:id="10745" w:author="m.hercut" w:date="2012-06-07T14:50:00Z">
        <w:r w:rsidRPr="00944B3E">
          <w:rPr>
            <w:rFonts w:ascii="Times New Roman" w:hAnsi="Times New Roman"/>
            <w:sz w:val="24"/>
            <w:szCs w:val="24"/>
            <w:lang w:val="ro-RO"/>
            <w:rPrChange w:id="10746" w:author="m.hercut" w:date="2012-06-10T16:28:00Z">
              <w:rPr>
                <w:color w:val="0000FF"/>
                <w:sz w:val="24"/>
                <w:szCs w:val="24"/>
                <w:u w:val="single"/>
                <w:lang w:val="ro-RO"/>
              </w:rPr>
            </w:rPrChange>
          </w:rPr>
          <w:delText>contracte suplimentare încheiate cu asiguratorii de sănătate</w:delText>
        </w:r>
        <w:bookmarkStart w:id="10747" w:name="_Toc327169798"/>
        <w:bookmarkStart w:id="10748" w:name="_Toc327170645"/>
        <w:bookmarkStart w:id="10749" w:name="_Toc327171581"/>
        <w:bookmarkStart w:id="10750" w:name="_Toc327174157"/>
        <w:bookmarkEnd w:id="10747"/>
        <w:bookmarkEnd w:id="10748"/>
        <w:bookmarkEnd w:id="10749"/>
        <w:bookmarkEnd w:id="10750"/>
      </w:del>
    </w:p>
    <w:p w:rsidR="00944B3E" w:rsidRPr="00944B3E" w:rsidRDefault="00944B3E">
      <w:pPr>
        <w:pStyle w:val="Heading1"/>
        <w:numPr>
          <w:ilvl w:val="0"/>
          <w:numId w:val="25"/>
          <w:ins w:id="10751" w:author="m.hercut" w:date="2012-06-10T09:56:00Z"/>
        </w:numPr>
        <w:spacing w:after="14"/>
        <w:jc w:val="both"/>
        <w:rPr>
          <w:del w:id="10752" w:author="m.hercut" w:date="2012-06-07T14:50:00Z"/>
          <w:rFonts w:ascii="Times New Roman" w:hAnsi="Times New Roman"/>
          <w:sz w:val="24"/>
          <w:szCs w:val="24"/>
          <w:lang w:val="ro-RO"/>
          <w:rPrChange w:id="10753" w:author="Unknown">
            <w:rPr>
              <w:del w:id="10754" w:author="m.hercut" w:date="2012-06-07T14:50:00Z"/>
              <w:sz w:val="24"/>
              <w:szCs w:val="24"/>
              <w:lang w:val="ro-RO"/>
            </w:rPr>
          </w:rPrChange>
        </w:rPr>
      </w:pPr>
      <w:bookmarkStart w:id="10755" w:name="do_ttIII_caV_ar80_lid_15"/>
      <w:bookmarkStart w:id="10756" w:name="do_ttIII_caV_ar80_lid"/>
      <w:bookmarkEnd w:id="10755"/>
      <w:bookmarkEnd w:id="10756"/>
      <w:del w:id="10757" w:author="m.hercut" w:date="2012-06-07T14:50:00Z">
        <w:r w:rsidRPr="00944B3E">
          <w:rPr>
            <w:rFonts w:ascii="Times New Roman" w:hAnsi="Times New Roman"/>
            <w:sz w:val="24"/>
            <w:szCs w:val="24"/>
            <w:lang w:val="ro-RO"/>
            <w:rPrChange w:id="10758" w:author="m.hercut" w:date="2012-06-10T16:28:00Z">
              <w:rPr>
                <w:color w:val="0000FF"/>
                <w:sz w:val="24"/>
                <w:szCs w:val="24"/>
                <w:u w:val="single"/>
                <w:lang w:val="ro-RO"/>
              </w:rPr>
            </w:rPrChange>
          </w:rPr>
          <w:delText>contracte încheiate cu autorităţile administraţiei publice locale</w:delText>
        </w:r>
        <w:bookmarkStart w:id="10759" w:name="do_ttIII_caV_ar80_lie"/>
        <w:bookmarkStart w:id="10760" w:name="_Toc327169799"/>
        <w:bookmarkStart w:id="10761" w:name="_Toc327170646"/>
        <w:bookmarkStart w:id="10762" w:name="_Toc327171582"/>
        <w:bookmarkStart w:id="10763" w:name="_Toc327174158"/>
        <w:bookmarkEnd w:id="10759"/>
        <w:bookmarkEnd w:id="10760"/>
        <w:bookmarkEnd w:id="10761"/>
        <w:bookmarkEnd w:id="10762"/>
        <w:bookmarkEnd w:id="10763"/>
      </w:del>
    </w:p>
    <w:p w:rsidR="00944B3E" w:rsidRPr="00944B3E" w:rsidRDefault="00944B3E">
      <w:pPr>
        <w:pStyle w:val="Heading1"/>
        <w:numPr>
          <w:ilvl w:val="0"/>
          <w:numId w:val="25"/>
          <w:ins w:id="10764" w:author="m.hercut" w:date="2012-06-10T09:56:00Z"/>
        </w:numPr>
        <w:spacing w:after="14"/>
        <w:jc w:val="both"/>
        <w:rPr>
          <w:del w:id="10765" w:author="m.hercut" w:date="2012-06-07T14:50:00Z"/>
          <w:rFonts w:ascii="Times New Roman" w:hAnsi="Times New Roman"/>
          <w:sz w:val="24"/>
          <w:szCs w:val="24"/>
          <w:lang w:val="ro-RO"/>
          <w:rPrChange w:id="10766" w:author="Unknown">
            <w:rPr>
              <w:del w:id="10767" w:author="m.hercut" w:date="2012-06-07T14:50:00Z"/>
              <w:sz w:val="24"/>
              <w:szCs w:val="24"/>
              <w:lang w:val="ro-RO"/>
            </w:rPr>
          </w:rPrChange>
        </w:rPr>
      </w:pPr>
      <w:bookmarkStart w:id="10768" w:name="do_ttIII_caV_ar80_lif"/>
      <w:bookmarkEnd w:id="10768"/>
      <w:del w:id="10769" w:author="m.hercut" w:date="2012-06-07T14:50:00Z">
        <w:r w:rsidRPr="00944B3E">
          <w:rPr>
            <w:rFonts w:ascii="Times New Roman" w:hAnsi="Times New Roman"/>
            <w:sz w:val="24"/>
            <w:szCs w:val="24"/>
            <w:lang w:val="ro-RO"/>
            <w:rPrChange w:id="10770" w:author="m.hercut" w:date="2012-06-10T16:28:00Z">
              <w:rPr>
                <w:color w:val="0000FF"/>
                <w:sz w:val="24"/>
                <w:szCs w:val="24"/>
                <w:u w:val="single"/>
                <w:lang w:val="ro-RO"/>
              </w:rPr>
            </w:rPrChange>
          </w:rPr>
          <w:delText>contracte încheiate cu terţi, pentru servicii aferente unor competenţe suplimentare</w:delText>
        </w:r>
        <w:bookmarkStart w:id="10771" w:name="_Toc327169800"/>
        <w:bookmarkStart w:id="10772" w:name="_Toc327170647"/>
        <w:bookmarkStart w:id="10773" w:name="_Toc327171583"/>
        <w:bookmarkStart w:id="10774" w:name="_Toc327174159"/>
        <w:bookmarkEnd w:id="10771"/>
        <w:bookmarkEnd w:id="10772"/>
        <w:bookmarkEnd w:id="10773"/>
        <w:bookmarkEnd w:id="10774"/>
      </w:del>
    </w:p>
    <w:p w:rsidR="00944B3E" w:rsidRPr="00944B3E" w:rsidRDefault="00944B3E">
      <w:pPr>
        <w:pStyle w:val="Heading1"/>
        <w:numPr>
          <w:ilvl w:val="0"/>
          <w:numId w:val="25"/>
          <w:ins w:id="10775" w:author="m.hercut" w:date="2012-06-10T09:56:00Z"/>
        </w:numPr>
        <w:spacing w:after="14"/>
        <w:jc w:val="both"/>
        <w:rPr>
          <w:del w:id="10776" w:author="m.hercut" w:date="2012-06-07T14:50:00Z"/>
          <w:rFonts w:ascii="Times New Roman" w:hAnsi="Times New Roman"/>
          <w:sz w:val="24"/>
          <w:szCs w:val="24"/>
          <w:lang w:val="ro-RO"/>
          <w:rPrChange w:id="10777" w:author="Unknown">
            <w:rPr>
              <w:del w:id="10778" w:author="m.hercut" w:date="2012-06-07T14:50:00Z"/>
              <w:sz w:val="24"/>
              <w:szCs w:val="24"/>
              <w:lang w:val="ro-RO"/>
            </w:rPr>
          </w:rPrChange>
        </w:rPr>
      </w:pPr>
      <w:bookmarkStart w:id="10779" w:name="do_ttIII_caV_ar80_lig"/>
      <w:bookmarkEnd w:id="10779"/>
      <w:del w:id="10780" w:author="m.hercut" w:date="2012-06-07T14:50:00Z">
        <w:r w:rsidRPr="00944B3E">
          <w:rPr>
            <w:rFonts w:ascii="Times New Roman" w:hAnsi="Times New Roman"/>
            <w:sz w:val="24"/>
            <w:szCs w:val="24"/>
            <w:lang w:val="ro-RO"/>
            <w:rPrChange w:id="10781" w:author="m.hercut" w:date="2012-06-10T16:28:00Z">
              <w:rPr>
                <w:color w:val="0000FF"/>
                <w:sz w:val="24"/>
                <w:szCs w:val="24"/>
                <w:u w:val="single"/>
                <w:lang w:val="ro-RO"/>
              </w:rPr>
            </w:rPrChange>
          </w:rPr>
          <w:delText>plata directă de la pacienţii, pentru serviciile necontractate cu terţi plătitori, şi suportate de către aceştia</w:delText>
        </w:r>
        <w:bookmarkStart w:id="10782" w:name="_Toc327169801"/>
        <w:bookmarkStart w:id="10783" w:name="_Toc327170648"/>
        <w:bookmarkStart w:id="10784" w:name="_Toc327171584"/>
        <w:bookmarkStart w:id="10785" w:name="_Toc327174160"/>
        <w:bookmarkEnd w:id="10782"/>
        <w:bookmarkEnd w:id="10783"/>
        <w:bookmarkEnd w:id="10784"/>
        <w:bookmarkEnd w:id="10785"/>
      </w:del>
    </w:p>
    <w:p w:rsidR="00944B3E" w:rsidRPr="00944B3E" w:rsidRDefault="00944B3E">
      <w:pPr>
        <w:pStyle w:val="Heading1"/>
        <w:numPr>
          <w:ilvl w:val="0"/>
          <w:numId w:val="25"/>
          <w:ins w:id="10786" w:author="m.hercut" w:date="2012-06-10T09:56:00Z"/>
        </w:numPr>
        <w:spacing w:after="14"/>
        <w:jc w:val="both"/>
        <w:rPr>
          <w:del w:id="10787" w:author="m.hercut" w:date="2012-06-07T14:50:00Z"/>
          <w:rFonts w:ascii="Times New Roman" w:hAnsi="Times New Roman"/>
          <w:sz w:val="24"/>
          <w:szCs w:val="24"/>
          <w:lang w:val="ro-RO"/>
          <w:rPrChange w:id="10788" w:author="Unknown">
            <w:rPr>
              <w:del w:id="10789" w:author="m.hercut" w:date="2012-06-07T14:50:00Z"/>
              <w:sz w:val="24"/>
              <w:szCs w:val="24"/>
              <w:lang w:val="ro-RO"/>
            </w:rPr>
          </w:rPrChange>
        </w:rPr>
      </w:pPr>
      <w:bookmarkStart w:id="10790" w:name="do_ttIII_caV_ar80_lih"/>
      <w:bookmarkEnd w:id="10790"/>
      <w:del w:id="10791" w:author="m.hercut" w:date="2012-06-07T14:50:00Z">
        <w:r w:rsidRPr="00944B3E">
          <w:rPr>
            <w:rFonts w:ascii="Times New Roman" w:hAnsi="Times New Roman"/>
            <w:sz w:val="24"/>
            <w:szCs w:val="24"/>
            <w:lang w:val="ro-RO"/>
            <w:rPrChange w:id="10792" w:author="m.hercut" w:date="2012-06-10T16:28:00Z">
              <w:rPr>
                <w:color w:val="0000FF"/>
                <w:sz w:val="24"/>
                <w:szCs w:val="24"/>
                <w:u w:val="single"/>
                <w:lang w:val="ro-RO"/>
              </w:rPr>
            </w:rPrChange>
          </w:rPr>
          <w:delText>coplata aferentă unor activităţi şi servicii medicale</w:delText>
        </w:r>
        <w:bookmarkStart w:id="10793" w:name="_Toc327169802"/>
        <w:bookmarkStart w:id="10794" w:name="_Toc327170649"/>
        <w:bookmarkStart w:id="10795" w:name="_Toc327171585"/>
        <w:bookmarkStart w:id="10796" w:name="_Toc327174161"/>
        <w:bookmarkEnd w:id="10793"/>
        <w:bookmarkEnd w:id="10794"/>
        <w:bookmarkEnd w:id="10795"/>
        <w:bookmarkEnd w:id="10796"/>
      </w:del>
    </w:p>
    <w:p w:rsidR="00944B3E" w:rsidRPr="00944B3E" w:rsidRDefault="00944B3E">
      <w:pPr>
        <w:pStyle w:val="Heading1"/>
        <w:numPr>
          <w:ilvl w:val="0"/>
          <w:numId w:val="25"/>
          <w:ins w:id="10797" w:author="m.hercut" w:date="2012-06-10T09:56:00Z"/>
        </w:numPr>
        <w:spacing w:after="14"/>
        <w:jc w:val="both"/>
        <w:rPr>
          <w:del w:id="10798" w:author="m.hercut" w:date="2012-06-07T14:50:00Z"/>
          <w:rFonts w:ascii="Times New Roman" w:hAnsi="Times New Roman"/>
          <w:sz w:val="24"/>
          <w:szCs w:val="24"/>
          <w:lang w:val="ro-RO"/>
          <w:rPrChange w:id="10799" w:author="Unknown">
            <w:rPr>
              <w:del w:id="10800" w:author="m.hercut" w:date="2012-06-07T14:50:00Z"/>
              <w:sz w:val="24"/>
              <w:szCs w:val="24"/>
              <w:lang w:val="ro-RO"/>
            </w:rPr>
          </w:rPrChange>
        </w:rPr>
      </w:pPr>
      <w:bookmarkStart w:id="10801" w:name="do_ttIII_caV_ar80_lii"/>
      <w:bookmarkEnd w:id="10801"/>
      <w:del w:id="10802" w:author="m.hercut" w:date="2012-06-07T14:50:00Z">
        <w:r w:rsidRPr="00944B3E">
          <w:rPr>
            <w:rFonts w:ascii="Times New Roman" w:hAnsi="Times New Roman"/>
            <w:sz w:val="24"/>
            <w:szCs w:val="24"/>
            <w:lang w:val="ro-RO"/>
            <w:rPrChange w:id="10803" w:author="m.hercut" w:date="2012-06-10T16:28:00Z">
              <w:rPr>
                <w:color w:val="0000FF"/>
                <w:sz w:val="24"/>
                <w:szCs w:val="24"/>
                <w:u w:val="single"/>
                <w:lang w:val="ro-RO"/>
              </w:rPr>
            </w:rPrChange>
          </w:rPr>
          <w:delText xml:space="preserve">contracte de cercetare şi </w:delText>
        </w:r>
        <w:bookmarkStart w:id="10804" w:name="do_ttIII_caV_ar80_lij"/>
        <w:bookmarkEnd w:id="10804"/>
        <w:r w:rsidRPr="00944B3E">
          <w:rPr>
            <w:rFonts w:ascii="Times New Roman" w:hAnsi="Times New Roman"/>
            <w:sz w:val="24"/>
            <w:szCs w:val="24"/>
            <w:lang w:val="ro-RO"/>
            <w:rPrChange w:id="10805" w:author="m.hercut" w:date="2012-06-10T16:28:00Z">
              <w:rPr>
                <w:color w:val="0000FF"/>
                <w:sz w:val="24"/>
                <w:szCs w:val="24"/>
                <w:u w:val="single"/>
                <w:lang w:val="ro-RO"/>
              </w:rPr>
            </w:rPrChange>
          </w:rPr>
          <w:delText>pentru activitate didactică</w:delText>
        </w:r>
        <w:bookmarkStart w:id="10806" w:name="_Toc327169803"/>
        <w:bookmarkStart w:id="10807" w:name="_Toc327170650"/>
        <w:bookmarkStart w:id="10808" w:name="_Toc327171586"/>
        <w:bookmarkStart w:id="10809" w:name="_Toc327174162"/>
        <w:bookmarkEnd w:id="10806"/>
        <w:bookmarkEnd w:id="10807"/>
        <w:bookmarkEnd w:id="10808"/>
        <w:bookmarkEnd w:id="10809"/>
      </w:del>
    </w:p>
    <w:p w:rsidR="00944B3E" w:rsidRPr="00944B3E" w:rsidRDefault="00944B3E">
      <w:pPr>
        <w:pStyle w:val="Heading1"/>
        <w:numPr>
          <w:ilvl w:val="0"/>
          <w:numId w:val="25"/>
          <w:ins w:id="10810" w:author="m.hercut" w:date="2012-06-10T09:56:00Z"/>
        </w:numPr>
        <w:spacing w:after="14"/>
        <w:jc w:val="both"/>
        <w:rPr>
          <w:del w:id="10811" w:author="m.hercut" w:date="2012-06-07T14:50:00Z"/>
          <w:rFonts w:ascii="Times New Roman" w:hAnsi="Times New Roman"/>
          <w:sz w:val="24"/>
          <w:szCs w:val="24"/>
          <w:lang w:val="ro-RO"/>
          <w:rPrChange w:id="10812" w:author="Unknown">
            <w:rPr>
              <w:del w:id="10813" w:author="m.hercut" w:date="2012-06-07T14:50:00Z"/>
              <w:sz w:val="24"/>
              <w:szCs w:val="24"/>
              <w:lang w:val="ro-RO"/>
            </w:rPr>
          </w:rPrChange>
        </w:rPr>
      </w:pPr>
      <w:bookmarkStart w:id="10814" w:name="do_ttIII_caV_ar80_lik"/>
      <w:bookmarkEnd w:id="10814"/>
      <w:del w:id="10815" w:author="m.hercut" w:date="2012-06-07T14:50:00Z">
        <w:r w:rsidRPr="00944B3E">
          <w:rPr>
            <w:rFonts w:ascii="Times New Roman" w:hAnsi="Times New Roman"/>
            <w:sz w:val="24"/>
            <w:szCs w:val="24"/>
            <w:lang w:val="ro-RO"/>
            <w:rPrChange w:id="10816" w:author="m.hercut" w:date="2012-06-10T16:28:00Z">
              <w:rPr>
                <w:color w:val="0000FF"/>
                <w:sz w:val="24"/>
                <w:szCs w:val="24"/>
                <w:u w:val="single"/>
                <w:lang w:val="ro-RO"/>
              </w:rPr>
            </w:rPrChange>
          </w:rPr>
          <w:delText>donaţii, sponsorizări</w:delText>
        </w:r>
        <w:bookmarkStart w:id="10817" w:name="_Toc327169804"/>
        <w:bookmarkStart w:id="10818" w:name="_Toc327170651"/>
        <w:bookmarkStart w:id="10819" w:name="_Toc327171587"/>
        <w:bookmarkStart w:id="10820" w:name="_Toc327174163"/>
        <w:bookmarkEnd w:id="10817"/>
        <w:bookmarkEnd w:id="10818"/>
        <w:bookmarkEnd w:id="10819"/>
        <w:bookmarkEnd w:id="10820"/>
      </w:del>
    </w:p>
    <w:p w:rsidR="00944B3E" w:rsidRPr="00944B3E" w:rsidRDefault="00944B3E">
      <w:pPr>
        <w:pStyle w:val="Heading1"/>
        <w:numPr>
          <w:ilvl w:val="0"/>
          <w:numId w:val="25"/>
          <w:ins w:id="10821" w:author="m.hercut" w:date="2012-06-10T09:56:00Z"/>
        </w:numPr>
        <w:spacing w:after="14"/>
        <w:jc w:val="both"/>
        <w:rPr>
          <w:del w:id="10822" w:author="m.hercut" w:date="2012-06-07T14:50:00Z"/>
          <w:rFonts w:ascii="Times New Roman" w:hAnsi="Times New Roman"/>
          <w:sz w:val="24"/>
          <w:szCs w:val="24"/>
          <w:lang w:val="ro-RO"/>
          <w:rPrChange w:id="10823" w:author="Unknown">
            <w:rPr>
              <w:del w:id="10824" w:author="m.hercut" w:date="2012-06-07T14:50:00Z"/>
              <w:sz w:val="24"/>
              <w:szCs w:val="24"/>
              <w:lang w:val="ro-RO"/>
            </w:rPr>
          </w:rPrChange>
        </w:rPr>
      </w:pPr>
      <w:bookmarkStart w:id="10825" w:name="do_ttIII_caV_ar80_lil"/>
      <w:bookmarkEnd w:id="10825"/>
      <w:del w:id="10826" w:author="m.hercut" w:date="2012-06-07T14:50:00Z">
        <w:r w:rsidRPr="00944B3E">
          <w:rPr>
            <w:rFonts w:ascii="Times New Roman" w:hAnsi="Times New Roman"/>
            <w:sz w:val="24"/>
            <w:szCs w:val="24"/>
            <w:lang w:val="ro-RO"/>
            <w:rPrChange w:id="10827" w:author="m.hercut" w:date="2012-06-10T16:28:00Z">
              <w:rPr>
                <w:color w:val="0000FF"/>
                <w:sz w:val="24"/>
                <w:szCs w:val="24"/>
                <w:u w:val="single"/>
                <w:lang w:val="ro-RO"/>
              </w:rPr>
            </w:rPrChange>
          </w:rPr>
          <w:delText>alte surse, conform legii.</w:delText>
        </w:r>
        <w:bookmarkStart w:id="10828" w:name="_Toc327169805"/>
        <w:bookmarkStart w:id="10829" w:name="_Toc327170652"/>
        <w:bookmarkStart w:id="10830" w:name="_Toc327171588"/>
        <w:bookmarkStart w:id="10831" w:name="_Toc327174164"/>
        <w:bookmarkEnd w:id="10828"/>
        <w:bookmarkEnd w:id="10829"/>
        <w:bookmarkEnd w:id="10830"/>
        <w:bookmarkEnd w:id="10831"/>
      </w:del>
    </w:p>
    <w:p w:rsidR="00944B3E" w:rsidRPr="00944B3E" w:rsidRDefault="00944B3E">
      <w:pPr>
        <w:pStyle w:val="Heading1"/>
        <w:numPr>
          <w:ilvl w:val="0"/>
          <w:numId w:val="25"/>
          <w:ins w:id="10832" w:author="m.hercut" w:date="2012-06-10T09:56:00Z"/>
        </w:numPr>
        <w:spacing w:after="14"/>
        <w:jc w:val="both"/>
        <w:rPr>
          <w:del w:id="10833" w:author="m.hercut" w:date="2012-06-07T14:50:00Z"/>
          <w:rFonts w:ascii="Times New Roman" w:hAnsi="Times New Roman"/>
          <w:sz w:val="24"/>
          <w:szCs w:val="24"/>
          <w:lang w:val="ro-RO"/>
          <w:rPrChange w:id="10834" w:author="Unknown">
            <w:rPr>
              <w:del w:id="10835" w:author="m.hercut" w:date="2012-06-07T14:50:00Z"/>
              <w:sz w:val="24"/>
              <w:szCs w:val="24"/>
              <w:lang w:val="ro-RO"/>
            </w:rPr>
          </w:rPrChange>
        </w:rPr>
      </w:pPr>
      <w:del w:id="10836" w:author="m.hercut" w:date="2012-06-07T14:50:00Z">
        <w:r w:rsidRPr="00944B3E">
          <w:rPr>
            <w:rFonts w:ascii="Times New Roman" w:hAnsi="Times New Roman"/>
            <w:sz w:val="24"/>
            <w:szCs w:val="24"/>
            <w:lang w:val="ro-RO"/>
            <w:rPrChange w:id="10837" w:author="m.hercut" w:date="2012-06-10T16:28:00Z">
              <w:rPr>
                <w:color w:val="0000FF"/>
                <w:sz w:val="24"/>
                <w:szCs w:val="24"/>
                <w:u w:val="single"/>
                <w:lang w:val="ro-RO"/>
              </w:rPr>
            </w:rPrChange>
          </w:rPr>
          <w:delText>Sistemul de plată pentru serviciile de asistenţă medicală primară poate cuprinde una sau mai multe din următoarele forme de plată:</w:delText>
        </w:r>
        <w:bookmarkStart w:id="10838" w:name="_Toc327169806"/>
        <w:bookmarkStart w:id="10839" w:name="_Toc327170653"/>
        <w:bookmarkStart w:id="10840" w:name="_Toc327171589"/>
        <w:bookmarkStart w:id="10841" w:name="_Toc327174165"/>
        <w:bookmarkEnd w:id="10838"/>
        <w:bookmarkEnd w:id="10839"/>
        <w:bookmarkEnd w:id="10840"/>
        <w:bookmarkEnd w:id="10841"/>
      </w:del>
    </w:p>
    <w:p w:rsidR="00944B3E" w:rsidRPr="00944B3E" w:rsidRDefault="00944B3E">
      <w:pPr>
        <w:pStyle w:val="Heading1"/>
        <w:numPr>
          <w:ilvl w:val="0"/>
          <w:numId w:val="25"/>
          <w:ins w:id="10842" w:author="m.hercut" w:date="2012-06-10T09:56:00Z"/>
        </w:numPr>
        <w:spacing w:after="14"/>
        <w:jc w:val="both"/>
        <w:rPr>
          <w:del w:id="10843" w:author="m.hercut" w:date="2012-06-07T14:50:00Z"/>
          <w:rFonts w:ascii="Times New Roman" w:hAnsi="Times New Roman"/>
          <w:sz w:val="24"/>
          <w:szCs w:val="24"/>
          <w:lang w:val="ro-RO"/>
          <w:rPrChange w:id="10844" w:author="Unknown">
            <w:rPr>
              <w:del w:id="10845" w:author="m.hercut" w:date="2012-06-07T14:50:00Z"/>
              <w:sz w:val="24"/>
              <w:szCs w:val="24"/>
              <w:lang w:val="ro-RO"/>
            </w:rPr>
          </w:rPrChange>
        </w:rPr>
      </w:pPr>
      <w:del w:id="10846" w:author="m.hercut" w:date="2012-06-07T14:50:00Z">
        <w:r w:rsidRPr="00944B3E">
          <w:rPr>
            <w:rFonts w:ascii="Times New Roman" w:hAnsi="Times New Roman"/>
            <w:sz w:val="24"/>
            <w:szCs w:val="24"/>
            <w:lang w:val="ro-RO"/>
            <w:rPrChange w:id="10847" w:author="m.hercut" w:date="2012-06-10T16:28:00Z">
              <w:rPr>
                <w:color w:val="0000FF"/>
                <w:sz w:val="24"/>
                <w:szCs w:val="24"/>
                <w:u w:val="single"/>
                <w:lang w:val="ro-RO"/>
              </w:rPr>
            </w:rPrChange>
          </w:rPr>
          <w:delText>tarif pe persoana asigurată</w:delText>
        </w:r>
        <w:bookmarkStart w:id="10848" w:name="_Toc327169807"/>
        <w:bookmarkStart w:id="10849" w:name="_Toc327170654"/>
        <w:bookmarkStart w:id="10850" w:name="_Toc327171590"/>
        <w:bookmarkStart w:id="10851" w:name="_Toc327174166"/>
        <w:bookmarkEnd w:id="10848"/>
        <w:bookmarkEnd w:id="10849"/>
        <w:bookmarkEnd w:id="10850"/>
        <w:bookmarkEnd w:id="10851"/>
      </w:del>
    </w:p>
    <w:p w:rsidR="00944B3E" w:rsidRPr="00944B3E" w:rsidRDefault="00944B3E">
      <w:pPr>
        <w:pStyle w:val="Heading1"/>
        <w:numPr>
          <w:ilvl w:val="0"/>
          <w:numId w:val="25"/>
          <w:ins w:id="10852" w:author="m.hercut" w:date="2012-06-10T09:56:00Z"/>
        </w:numPr>
        <w:spacing w:after="14"/>
        <w:jc w:val="both"/>
        <w:rPr>
          <w:del w:id="10853" w:author="m.hercut" w:date="2012-06-07T14:50:00Z"/>
          <w:rFonts w:ascii="Times New Roman" w:hAnsi="Times New Roman"/>
          <w:sz w:val="24"/>
          <w:szCs w:val="24"/>
          <w:lang w:val="ro-RO"/>
          <w:rPrChange w:id="10854" w:author="Unknown">
            <w:rPr>
              <w:del w:id="10855" w:author="m.hercut" w:date="2012-06-07T14:50:00Z"/>
              <w:sz w:val="24"/>
              <w:szCs w:val="24"/>
              <w:lang w:val="ro-RO"/>
            </w:rPr>
          </w:rPrChange>
        </w:rPr>
      </w:pPr>
      <w:del w:id="10856" w:author="m.hercut" w:date="2012-06-07T14:50:00Z">
        <w:r w:rsidRPr="00944B3E">
          <w:rPr>
            <w:rFonts w:ascii="Times New Roman" w:hAnsi="Times New Roman"/>
            <w:sz w:val="24"/>
            <w:szCs w:val="24"/>
            <w:lang w:val="ro-RO"/>
            <w:rPrChange w:id="10857" w:author="m.hercut" w:date="2012-06-10T16:28:00Z">
              <w:rPr>
                <w:color w:val="0000FF"/>
                <w:sz w:val="24"/>
                <w:szCs w:val="24"/>
                <w:u w:val="single"/>
                <w:lang w:val="ro-RO"/>
              </w:rPr>
            </w:rPrChange>
          </w:rPr>
          <w:delText>tarif pe serviciu medical</w:delText>
        </w:r>
        <w:bookmarkStart w:id="10858" w:name="_Toc327169808"/>
        <w:bookmarkStart w:id="10859" w:name="_Toc327170655"/>
        <w:bookmarkStart w:id="10860" w:name="_Toc327171591"/>
        <w:bookmarkStart w:id="10861" w:name="_Toc327174167"/>
        <w:bookmarkEnd w:id="10858"/>
        <w:bookmarkEnd w:id="10859"/>
        <w:bookmarkEnd w:id="10860"/>
        <w:bookmarkEnd w:id="10861"/>
      </w:del>
    </w:p>
    <w:p w:rsidR="00944B3E" w:rsidRPr="00944B3E" w:rsidRDefault="00944B3E">
      <w:pPr>
        <w:pStyle w:val="Heading1"/>
        <w:numPr>
          <w:ilvl w:val="0"/>
          <w:numId w:val="25"/>
          <w:ins w:id="10862" w:author="m.hercut" w:date="2012-06-10T09:56:00Z"/>
        </w:numPr>
        <w:spacing w:after="14"/>
        <w:jc w:val="both"/>
        <w:rPr>
          <w:del w:id="10863" w:author="m.hercut" w:date="2012-06-07T14:50:00Z"/>
          <w:rFonts w:ascii="Times New Roman" w:hAnsi="Times New Roman"/>
          <w:sz w:val="24"/>
          <w:szCs w:val="24"/>
          <w:lang w:val="ro-RO"/>
          <w:rPrChange w:id="10864" w:author="Unknown">
            <w:rPr>
              <w:del w:id="10865" w:author="m.hercut" w:date="2012-06-07T14:50:00Z"/>
              <w:sz w:val="24"/>
              <w:szCs w:val="24"/>
              <w:lang w:val="ro-RO"/>
            </w:rPr>
          </w:rPrChange>
        </w:rPr>
      </w:pPr>
      <w:del w:id="10866" w:author="m.hercut" w:date="2012-06-07T14:50:00Z">
        <w:r w:rsidRPr="00944B3E">
          <w:rPr>
            <w:rFonts w:ascii="Times New Roman" w:hAnsi="Times New Roman"/>
            <w:sz w:val="24"/>
            <w:szCs w:val="24"/>
            <w:lang w:val="ro-RO"/>
            <w:rPrChange w:id="10867" w:author="m.hercut" w:date="2012-06-10T16:28:00Z">
              <w:rPr>
                <w:color w:val="0000FF"/>
                <w:sz w:val="24"/>
                <w:szCs w:val="24"/>
                <w:u w:val="single"/>
                <w:lang w:val="ro-RO"/>
              </w:rPr>
            </w:rPrChange>
          </w:rPr>
          <w:delText>tarif pe caz rezolvat</w:delText>
        </w:r>
        <w:bookmarkStart w:id="10868" w:name="_Toc327169809"/>
        <w:bookmarkStart w:id="10869" w:name="_Toc327170656"/>
        <w:bookmarkStart w:id="10870" w:name="_Toc327171592"/>
        <w:bookmarkStart w:id="10871" w:name="_Toc327174168"/>
        <w:bookmarkEnd w:id="10868"/>
        <w:bookmarkEnd w:id="10869"/>
        <w:bookmarkEnd w:id="10870"/>
        <w:bookmarkEnd w:id="10871"/>
      </w:del>
    </w:p>
    <w:p w:rsidR="00944B3E" w:rsidRPr="00944B3E" w:rsidRDefault="00944B3E">
      <w:pPr>
        <w:pStyle w:val="Heading1"/>
        <w:numPr>
          <w:ilvl w:val="0"/>
          <w:numId w:val="25"/>
          <w:ins w:id="10872" w:author="m.hercut" w:date="2012-06-10T09:56:00Z"/>
        </w:numPr>
        <w:spacing w:after="14"/>
        <w:jc w:val="both"/>
        <w:rPr>
          <w:del w:id="10873" w:author="m.hercut" w:date="2012-06-07T14:50:00Z"/>
          <w:rFonts w:ascii="Times New Roman" w:hAnsi="Times New Roman"/>
          <w:sz w:val="24"/>
          <w:szCs w:val="24"/>
          <w:lang w:val="ro-RO"/>
          <w:rPrChange w:id="10874" w:author="Unknown">
            <w:rPr>
              <w:del w:id="10875" w:author="m.hercut" w:date="2012-06-07T14:50:00Z"/>
              <w:sz w:val="24"/>
              <w:szCs w:val="24"/>
              <w:lang w:val="ro-RO"/>
            </w:rPr>
          </w:rPrChange>
        </w:rPr>
      </w:pPr>
      <w:del w:id="10876" w:author="m.hercut" w:date="2012-06-07T14:50:00Z">
        <w:r w:rsidRPr="00944B3E">
          <w:rPr>
            <w:rFonts w:ascii="Times New Roman" w:hAnsi="Times New Roman"/>
            <w:sz w:val="24"/>
            <w:szCs w:val="24"/>
            <w:lang w:val="ro-RO"/>
            <w:rPrChange w:id="10877" w:author="m.hercut" w:date="2012-06-10T16:28:00Z">
              <w:rPr>
                <w:color w:val="0000FF"/>
                <w:sz w:val="24"/>
                <w:szCs w:val="24"/>
                <w:u w:val="single"/>
                <w:lang w:val="ro-RO"/>
              </w:rPr>
            </w:rPrChange>
          </w:rPr>
          <w:delText>tarif pe episod de boală</w:delText>
        </w:r>
        <w:bookmarkStart w:id="10878" w:name="_Toc327169810"/>
        <w:bookmarkStart w:id="10879" w:name="_Toc327170657"/>
        <w:bookmarkStart w:id="10880" w:name="_Toc327171593"/>
        <w:bookmarkStart w:id="10881" w:name="_Toc327174169"/>
        <w:bookmarkEnd w:id="10878"/>
        <w:bookmarkEnd w:id="10879"/>
        <w:bookmarkEnd w:id="10880"/>
        <w:bookmarkEnd w:id="10881"/>
      </w:del>
    </w:p>
    <w:p w:rsidR="00944B3E" w:rsidRPr="00944B3E" w:rsidRDefault="00944B3E">
      <w:pPr>
        <w:pStyle w:val="Heading1"/>
        <w:numPr>
          <w:ilvl w:val="0"/>
          <w:numId w:val="25"/>
          <w:ins w:id="10882" w:author="m.hercut" w:date="2012-06-10T09:56:00Z"/>
        </w:numPr>
        <w:spacing w:after="14"/>
        <w:jc w:val="both"/>
        <w:rPr>
          <w:del w:id="10883" w:author="m.hercut" w:date="2012-06-07T14:50:00Z"/>
          <w:rFonts w:ascii="Times New Roman" w:hAnsi="Times New Roman"/>
          <w:sz w:val="24"/>
          <w:szCs w:val="24"/>
          <w:lang w:val="ro-RO"/>
          <w:rPrChange w:id="10884" w:author="Unknown">
            <w:rPr>
              <w:del w:id="10885" w:author="m.hercut" w:date="2012-06-07T14:50:00Z"/>
              <w:sz w:val="24"/>
              <w:szCs w:val="24"/>
              <w:lang w:val="ro-RO"/>
            </w:rPr>
          </w:rPrChange>
        </w:rPr>
      </w:pPr>
      <w:del w:id="10886" w:author="m.hercut" w:date="2012-06-07T14:50:00Z">
        <w:r w:rsidRPr="00944B3E">
          <w:rPr>
            <w:rFonts w:ascii="Times New Roman" w:hAnsi="Times New Roman"/>
            <w:sz w:val="24"/>
            <w:szCs w:val="24"/>
            <w:lang w:val="ro-RO"/>
            <w:rPrChange w:id="10887" w:author="m.hercut" w:date="2012-06-10T16:28:00Z">
              <w:rPr>
                <w:color w:val="0000FF"/>
                <w:sz w:val="24"/>
                <w:szCs w:val="24"/>
                <w:u w:val="single"/>
                <w:lang w:val="ro-RO"/>
              </w:rPr>
            </w:rPrChange>
          </w:rPr>
          <w:delText>preţ de decontare</w:delText>
        </w:r>
        <w:bookmarkStart w:id="10888" w:name="_Toc327169811"/>
        <w:bookmarkStart w:id="10889" w:name="_Toc327170658"/>
        <w:bookmarkStart w:id="10890" w:name="_Toc327171594"/>
        <w:bookmarkStart w:id="10891" w:name="_Toc327174170"/>
        <w:bookmarkEnd w:id="10888"/>
        <w:bookmarkEnd w:id="10889"/>
        <w:bookmarkEnd w:id="10890"/>
        <w:bookmarkEnd w:id="10891"/>
      </w:del>
    </w:p>
    <w:p w:rsidR="00944B3E" w:rsidRPr="00944B3E" w:rsidRDefault="00944B3E">
      <w:pPr>
        <w:pStyle w:val="Heading1"/>
        <w:numPr>
          <w:ilvl w:val="0"/>
          <w:numId w:val="25"/>
          <w:ins w:id="10892" w:author="m.hercut" w:date="2012-06-10T09:56:00Z"/>
        </w:numPr>
        <w:spacing w:after="14"/>
        <w:jc w:val="both"/>
        <w:rPr>
          <w:del w:id="10893" w:author="m.hercut" w:date="2012-06-07T14:50:00Z"/>
          <w:rFonts w:ascii="Times New Roman" w:hAnsi="Times New Roman"/>
          <w:sz w:val="24"/>
          <w:szCs w:val="24"/>
          <w:lang w:val="ro-RO"/>
          <w:rPrChange w:id="10894" w:author="Unknown">
            <w:rPr>
              <w:del w:id="10895" w:author="m.hercut" w:date="2012-06-07T14:50:00Z"/>
              <w:sz w:val="24"/>
              <w:szCs w:val="24"/>
              <w:lang w:val="ro-RO"/>
            </w:rPr>
          </w:rPrChange>
        </w:rPr>
      </w:pPr>
      <w:del w:id="10896" w:author="m.hercut" w:date="2012-06-07T14:50:00Z">
        <w:r w:rsidRPr="00944B3E">
          <w:rPr>
            <w:rFonts w:ascii="Times New Roman" w:hAnsi="Times New Roman"/>
            <w:sz w:val="24"/>
            <w:szCs w:val="24"/>
            <w:lang w:val="ro-RO"/>
            <w:rPrChange w:id="10897" w:author="m.hercut" w:date="2012-06-10T16:28:00Z">
              <w:rPr>
                <w:color w:val="0000FF"/>
                <w:sz w:val="24"/>
                <w:szCs w:val="24"/>
                <w:u w:val="single"/>
                <w:lang w:val="ro-RO"/>
              </w:rPr>
            </w:rPrChange>
          </w:rPr>
          <w:delText>buget global</w:delText>
        </w:r>
        <w:bookmarkStart w:id="10898" w:name="_Toc327169812"/>
        <w:bookmarkStart w:id="10899" w:name="_Toc327170659"/>
        <w:bookmarkStart w:id="10900" w:name="_Toc327171595"/>
        <w:bookmarkStart w:id="10901" w:name="_Toc327174171"/>
        <w:bookmarkEnd w:id="10898"/>
        <w:bookmarkEnd w:id="10899"/>
        <w:bookmarkEnd w:id="10900"/>
        <w:bookmarkEnd w:id="10901"/>
      </w:del>
    </w:p>
    <w:p w:rsidR="00944B3E" w:rsidRPr="00944B3E" w:rsidRDefault="00944B3E">
      <w:pPr>
        <w:pStyle w:val="Heading1"/>
        <w:numPr>
          <w:ilvl w:val="0"/>
          <w:numId w:val="25"/>
          <w:ins w:id="10902" w:author="m.hercut" w:date="2012-06-10T09:56:00Z"/>
        </w:numPr>
        <w:spacing w:after="14"/>
        <w:jc w:val="both"/>
        <w:rPr>
          <w:del w:id="10903" w:author="m.hercut" w:date="2012-06-07T14:50:00Z"/>
          <w:rFonts w:ascii="Times New Roman" w:hAnsi="Times New Roman"/>
          <w:sz w:val="24"/>
          <w:szCs w:val="24"/>
          <w:lang w:val="ro-RO"/>
          <w:rPrChange w:id="10904" w:author="Unknown">
            <w:rPr>
              <w:del w:id="10905" w:author="m.hercut" w:date="2012-06-07T14:50:00Z"/>
              <w:sz w:val="24"/>
              <w:szCs w:val="24"/>
              <w:lang w:val="ro-RO"/>
            </w:rPr>
          </w:rPrChange>
        </w:rPr>
      </w:pPr>
      <w:del w:id="10906" w:author="m.hercut" w:date="2012-06-07T14:50:00Z">
        <w:r w:rsidRPr="00944B3E">
          <w:rPr>
            <w:rFonts w:ascii="Times New Roman" w:hAnsi="Times New Roman"/>
            <w:sz w:val="24"/>
            <w:szCs w:val="24"/>
            <w:lang w:val="ro-RO"/>
            <w:rPrChange w:id="10907" w:author="m.hercut" w:date="2012-06-10T16:28:00Z">
              <w:rPr>
                <w:color w:val="0000FF"/>
                <w:sz w:val="24"/>
                <w:szCs w:val="24"/>
                <w:u w:val="single"/>
                <w:lang w:val="ro-RO"/>
              </w:rPr>
            </w:rPrChange>
          </w:rPr>
          <w:delText>preţ de referinţă</w:delText>
        </w:r>
        <w:bookmarkStart w:id="10908" w:name="_Toc327169813"/>
        <w:bookmarkStart w:id="10909" w:name="_Toc327170660"/>
        <w:bookmarkStart w:id="10910" w:name="_Toc327171596"/>
        <w:bookmarkStart w:id="10911" w:name="_Toc327174172"/>
        <w:bookmarkEnd w:id="10908"/>
        <w:bookmarkEnd w:id="10909"/>
        <w:bookmarkEnd w:id="10910"/>
        <w:bookmarkEnd w:id="10911"/>
      </w:del>
    </w:p>
    <w:p w:rsidR="00944B3E" w:rsidRPr="00944B3E" w:rsidRDefault="00944B3E">
      <w:pPr>
        <w:pStyle w:val="Heading1"/>
        <w:numPr>
          <w:ilvl w:val="0"/>
          <w:numId w:val="25"/>
          <w:ins w:id="10912" w:author="m.hercut" w:date="2012-06-10T09:56:00Z"/>
        </w:numPr>
        <w:spacing w:after="14"/>
        <w:jc w:val="both"/>
        <w:rPr>
          <w:del w:id="10913" w:author="m.hercut" w:date="2012-06-07T14:50:00Z"/>
          <w:rFonts w:ascii="Times New Roman" w:hAnsi="Times New Roman"/>
          <w:sz w:val="24"/>
          <w:szCs w:val="24"/>
          <w:lang w:val="ro-RO"/>
          <w:rPrChange w:id="10914" w:author="Unknown">
            <w:rPr>
              <w:del w:id="10915" w:author="m.hercut" w:date="2012-06-07T14:50:00Z"/>
              <w:sz w:val="24"/>
              <w:szCs w:val="24"/>
              <w:lang w:val="ro-RO"/>
            </w:rPr>
          </w:rPrChange>
        </w:rPr>
      </w:pPr>
      <w:del w:id="10916" w:author="m.hercut" w:date="2012-06-07T14:50:00Z">
        <w:r w:rsidRPr="00944B3E">
          <w:rPr>
            <w:rFonts w:ascii="Times New Roman" w:hAnsi="Times New Roman"/>
            <w:sz w:val="24"/>
            <w:szCs w:val="24"/>
            <w:lang w:val="ro-RO"/>
            <w:rPrChange w:id="10917" w:author="m.hercut" w:date="2012-06-10T16:28:00Z">
              <w:rPr>
                <w:color w:val="0000FF"/>
                <w:sz w:val="24"/>
                <w:szCs w:val="24"/>
                <w:u w:val="single"/>
                <w:lang w:val="ro-RO"/>
              </w:rPr>
            </w:rPrChange>
          </w:rPr>
          <w:delText>plata prin capitaţie activă</w:delText>
        </w:r>
        <w:bookmarkStart w:id="10918" w:name="_Toc327169814"/>
        <w:bookmarkStart w:id="10919" w:name="_Toc327170661"/>
        <w:bookmarkStart w:id="10920" w:name="_Toc327171597"/>
        <w:bookmarkStart w:id="10921" w:name="_Toc327174173"/>
        <w:bookmarkEnd w:id="10918"/>
        <w:bookmarkEnd w:id="10919"/>
        <w:bookmarkEnd w:id="10920"/>
        <w:bookmarkEnd w:id="10921"/>
      </w:del>
    </w:p>
    <w:p w:rsidR="00944B3E" w:rsidRPr="00944B3E" w:rsidRDefault="00944B3E">
      <w:pPr>
        <w:pStyle w:val="Heading1"/>
        <w:numPr>
          <w:ilvl w:val="0"/>
          <w:numId w:val="25"/>
          <w:ins w:id="10922" w:author="m.hercut" w:date="2012-06-10T09:56:00Z"/>
        </w:numPr>
        <w:spacing w:after="14"/>
        <w:jc w:val="both"/>
        <w:rPr>
          <w:del w:id="10923" w:author="m.hercut" w:date="2012-06-07T14:50:00Z"/>
          <w:rFonts w:ascii="Times New Roman" w:hAnsi="Times New Roman"/>
          <w:sz w:val="24"/>
          <w:szCs w:val="24"/>
          <w:lang w:val="ro-RO"/>
          <w:rPrChange w:id="10924" w:author="Unknown">
            <w:rPr>
              <w:del w:id="10925" w:author="m.hercut" w:date="2012-06-07T14:50:00Z"/>
              <w:sz w:val="24"/>
              <w:szCs w:val="24"/>
              <w:lang w:val="ro-RO"/>
            </w:rPr>
          </w:rPrChange>
        </w:rPr>
      </w:pPr>
      <w:del w:id="10926" w:author="m.hercut" w:date="2012-06-07T14:50:00Z">
        <w:r w:rsidRPr="00944B3E">
          <w:rPr>
            <w:rFonts w:ascii="Times New Roman" w:hAnsi="Times New Roman"/>
            <w:sz w:val="24"/>
            <w:szCs w:val="24"/>
            <w:lang w:val="ro-RO"/>
            <w:rPrChange w:id="10927" w:author="m.hercut" w:date="2012-06-10T16:28:00Z">
              <w:rPr>
                <w:color w:val="0000FF"/>
                <w:sz w:val="24"/>
                <w:szCs w:val="24"/>
                <w:u w:val="single"/>
                <w:lang w:val="ro-RO"/>
              </w:rPr>
            </w:rPrChange>
          </w:rPr>
          <w:delText>plata prin capitaţie pasivă</w:delText>
        </w:r>
        <w:bookmarkStart w:id="10928" w:name="_Toc327169815"/>
        <w:bookmarkStart w:id="10929" w:name="_Toc327170662"/>
        <w:bookmarkStart w:id="10930" w:name="_Toc327171598"/>
        <w:bookmarkStart w:id="10931" w:name="_Toc327174174"/>
        <w:bookmarkEnd w:id="10928"/>
        <w:bookmarkEnd w:id="10929"/>
        <w:bookmarkEnd w:id="10930"/>
        <w:bookmarkEnd w:id="10931"/>
      </w:del>
    </w:p>
    <w:p w:rsidR="00944B3E" w:rsidRPr="00944B3E" w:rsidRDefault="00944B3E">
      <w:pPr>
        <w:pStyle w:val="Heading1"/>
        <w:numPr>
          <w:ilvl w:val="0"/>
          <w:numId w:val="25"/>
          <w:ins w:id="10932" w:author="m.hercut" w:date="2012-06-10T09:56:00Z"/>
        </w:numPr>
        <w:spacing w:after="14"/>
        <w:jc w:val="both"/>
        <w:rPr>
          <w:del w:id="10933" w:author="m.hercut" w:date="2012-06-07T14:50:00Z"/>
          <w:rFonts w:ascii="Times New Roman" w:hAnsi="Times New Roman"/>
          <w:sz w:val="24"/>
          <w:szCs w:val="24"/>
          <w:lang w:val="ro-RO"/>
          <w:rPrChange w:id="10934" w:author="Unknown">
            <w:rPr>
              <w:del w:id="10935" w:author="m.hercut" w:date="2012-06-07T14:50:00Z"/>
              <w:sz w:val="24"/>
              <w:szCs w:val="24"/>
              <w:lang w:val="ro-RO"/>
            </w:rPr>
          </w:rPrChange>
        </w:rPr>
      </w:pPr>
      <w:del w:id="10936" w:author="m.hercut" w:date="2012-06-07T14:50:00Z">
        <w:r w:rsidRPr="00944B3E">
          <w:rPr>
            <w:rFonts w:ascii="Times New Roman" w:hAnsi="Times New Roman"/>
            <w:sz w:val="24"/>
            <w:szCs w:val="24"/>
            <w:lang w:val="ro-RO"/>
            <w:rPrChange w:id="10937" w:author="m.hercut" w:date="2012-06-10T16:28:00Z">
              <w:rPr>
                <w:color w:val="0000FF"/>
                <w:sz w:val="24"/>
                <w:szCs w:val="24"/>
                <w:u w:val="single"/>
                <w:lang w:val="ro-RO"/>
              </w:rPr>
            </w:rPrChange>
          </w:rPr>
          <w:delText>sumă de închiriere</w:delText>
        </w:r>
        <w:bookmarkStart w:id="10938" w:name="_Toc327169816"/>
        <w:bookmarkStart w:id="10939" w:name="_Toc327170663"/>
        <w:bookmarkStart w:id="10940" w:name="_Toc327171599"/>
        <w:bookmarkStart w:id="10941" w:name="_Toc327174175"/>
        <w:bookmarkEnd w:id="10938"/>
        <w:bookmarkEnd w:id="10939"/>
        <w:bookmarkEnd w:id="10940"/>
        <w:bookmarkEnd w:id="10941"/>
      </w:del>
    </w:p>
    <w:p w:rsidR="00944B3E" w:rsidRPr="00944B3E" w:rsidRDefault="00944B3E">
      <w:pPr>
        <w:pStyle w:val="Heading1"/>
        <w:numPr>
          <w:ilvl w:val="0"/>
          <w:numId w:val="25"/>
          <w:ins w:id="10942" w:author="m.hercut" w:date="2012-06-10T09:56:00Z"/>
        </w:numPr>
        <w:spacing w:after="14"/>
        <w:jc w:val="both"/>
        <w:rPr>
          <w:del w:id="10943" w:author="m.hercut" w:date="2012-06-07T14:50:00Z"/>
          <w:rFonts w:ascii="Times New Roman" w:hAnsi="Times New Roman"/>
          <w:sz w:val="24"/>
          <w:szCs w:val="24"/>
          <w:lang w:val="ro-RO"/>
          <w:rPrChange w:id="10944" w:author="Unknown">
            <w:rPr>
              <w:del w:id="10945" w:author="m.hercut" w:date="2012-06-07T14:50:00Z"/>
              <w:sz w:val="24"/>
              <w:szCs w:val="24"/>
              <w:lang w:val="ro-RO"/>
            </w:rPr>
          </w:rPrChange>
        </w:rPr>
      </w:pPr>
      <w:del w:id="10946" w:author="m.hercut" w:date="2012-06-07T14:50:00Z">
        <w:r w:rsidRPr="00944B3E">
          <w:rPr>
            <w:rFonts w:ascii="Times New Roman" w:hAnsi="Times New Roman"/>
            <w:sz w:val="24"/>
            <w:szCs w:val="24"/>
            <w:lang w:val="ro-RO"/>
            <w:rPrChange w:id="10947" w:author="m.hercut" w:date="2012-06-10T16:28:00Z">
              <w:rPr>
                <w:color w:val="0000FF"/>
                <w:sz w:val="24"/>
                <w:szCs w:val="24"/>
                <w:u w:val="single"/>
                <w:lang w:val="ro-RO"/>
              </w:rPr>
            </w:rPrChange>
          </w:rPr>
          <w:delText>bonusuri</w:delText>
        </w:r>
        <w:bookmarkStart w:id="10948" w:name="_Toc327169817"/>
        <w:bookmarkStart w:id="10949" w:name="_Toc327170664"/>
        <w:bookmarkStart w:id="10950" w:name="_Toc327171600"/>
        <w:bookmarkStart w:id="10951" w:name="_Toc327174176"/>
        <w:bookmarkEnd w:id="10948"/>
        <w:bookmarkEnd w:id="10949"/>
        <w:bookmarkEnd w:id="10950"/>
        <w:bookmarkEnd w:id="10951"/>
      </w:del>
    </w:p>
    <w:p w:rsidR="00944B3E" w:rsidRPr="00944B3E" w:rsidRDefault="00944B3E">
      <w:pPr>
        <w:pStyle w:val="Heading1"/>
        <w:numPr>
          <w:ilvl w:val="0"/>
          <w:numId w:val="25"/>
          <w:ins w:id="10952" w:author="m.hercut" w:date="2012-06-10T09:56:00Z"/>
        </w:numPr>
        <w:spacing w:after="14"/>
        <w:jc w:val="both"/>
        <w:rPr>
          <w:del w:id="10953" w:author="m.hercut" w:date="2012-06-07T14:50:00Z"/>
          <w:rFonts w:ascii="Times New Roman" w:hAnsi="Times New Roman"/>
          <w:sz w:val="24"/>
          <w:szCs w:val="24"/>
          <w:lang w:val="ro-RO"/>
          <w:rPrChange w:id="10954" w:author="Unknown">
            <w:rPr>
              <w:del w:id="10955" w:author="m.hercut" w:date="2012-06-07T14:50:00Z"/>
              <w:sz w:val="24"/>
              <w:szCs w:val="24"/>
              <w:lang w:val="ro-RO"/>
            </w:rPr>
          </w:rPrChange>
        </w:rPr>
      </w:pPr>
      <w:del w:id="10956" w:author="m.hercut" w:date="2012-06-07T14:50:00Z">
        <w:r w:rsidRPr="00944B3E">
          <w:rPr>
            <w:rFonts w:ascii="Times New Roman" w:hAnsi="Times New Roman"/>
            <w:sz w:val="24"/>
            <w:szCs w:val="24"/>
            <w:lang w:val="ro-RO"/>
            <w:rPrChange w:id="10957" w:author="m.hercut" w:date="2012-06-10T16:28:00Z">
              <w:rPr>
                <w:color w:val="0000FF"/>
                <w:sz w:val="24"/>
                <w:szCs w:val="24"/>
                <w:u w:val="single"/>
                <w:lang w:val="ro-RO"/>
              </w:rPr>
            </w:rPrChange>
          </w:rPr>
          <w:delText>salariu</w:delText>
        </w:r>
        <w:bookmarkStart w:id="10958" w:name="_Toc327169818"/>
        <w:bookmarkStart w:id="10959" w:name="_Toc327170665"/>
        <w:bookmarkStart w:id="10960" w:name="_Toc327171601"/>
        <w:bookmarkStart w:id="10961" w:name="_Toc327174177"/>
        <w:bookmarkEnd w:id="10958"/>
        <w:bookmarkEnd w:id="10959"/>
        <w:bookmarkEnd w:id="10960"/>
        <w:bookmarkEnd w:id="10961"/>
      </w:del>
    </w:p>
    <w:p w:rsidR="00944B3E" w:rsidRPr="00944B3E" w:rsidRDefault="00944B3E">
      <w:pPr>
        <w:pStyle w:val="Heading1"/>
        <w:numPr>
          <w:ilvl w:val="0"/>
          <w:numId w:val="25"/>
          <w:ins w:id="10962" w:author="m.hercut" w:date="2012-06-10T09:56:00Z"/>
        </w:numPr>
        <w:spacing w:after="14"/>
        <w:jc w:val="both"/>
        <w:rPr>
          <w:del w:id="10963" w:author="m.hercut" w:date="2012-06-07T14:50:00Z"/>
          <w:rFonts w:ascii="Times New Roman" w:hAnsi="Times New Roman"/>
          <w:sz w:val="24"/>
          <w:szCs w:val="24"/>
          <w:lang w:val="ro-RO"/>
          <w:rPrChange w:id="10964" w:author="Unknown">
            <w:rPr>
              <w:del w:id="10965" w:author="m.hercut" w:date="2012-06-07T14:50:00Z"/>
              <w:sz w:val="24"/>
              <w:szCs w:val="24"/>
              <w:lang w:val="ro-RO"/>
            </w:rPr>
          </w:rPrChange>
        </w:rPr>
      </w:pPr>
      <w:del w:id="10966" w:author="m.hercut" w:date="2012-06-07T14:50:00Z">
        <w:r w:rsidRPr="00944B3E">
          <w:rPr>
            <w:rFonts w:ascii="Times New Roman" w:hAnsi="Times New Roman"/>
            <w:sz w:val="24"/>
            <w:szCs w:val="24"/>
            <w:lang w:val="ro-RO"/>
            <w:rPrChange w:id="10967" w:author="m.hercut" w:date="2012-06-10T16:28:00Z">
              <w:rPr>
                <w:color w:val="0000FF"/>
                <w:sz w:val="24"/>
                <w:szCs w:val="24"/>
                <w:u w:val="single"/>
                <w:lang w:val="ro-RO"/>
              </w:rPr>
            </w:rPrChange>
          </w:rPr>
          <w:delText>alte forme prevăzute de reglementările în vigoare</w:delText>
        </w:r>
        <w:bookmarkStart w:id="10968" w:name="_Toc327169819"/>
        <w:bookmarkStart w:id="10969" w:name="_Toc327170666"/>
        <w:bookmarkStart w:id="10970" w:name="_Toc327171602"/>
        <w:bookmarkStart w:id="10971" w:name="_Toc327174178"/>
        <w:bookmarkEnd w:id="10968"/>
        <w:bookmarkEnd w:id="10969"/>
        <w:bookmarkEnd w:id="10970"/>
        <w:bookmarkEnd w:id="10971"/>
      </w:del>
    </w:p>
    <w:p w:rsidR="00944B3E" w:rsidRPr="00944B3E" w:rsidRDefault="00944B3E">
      <w:pPr>
        <w:pStyle w:val="Heading1"/>
        <w:numPr>
          <w:ilvl w:val="0"/>
          <w:numId w:val="25"/>
          <w:ins w:id="10972" w:author="m.hercut" w:date="2012-06-10T09:56:00Z"/>
        </w:numPr>
        <w:spacing w:after="14"/>
        <w:jc w:val="both"/>
        <w:rPr>
          <w:del w:id="10973" w:author="m.hercut" w:date="2012-06-07T14:50:00Z"/>
          <w:rFonts w:ascii="Times New Roman" w:hAnsi="Times New Roman"/>
          <w:b w:val="0"/>
          <w:bCs w:val="0"/>
          <w:i/>
          <w:iCs/>
          <w:sz w:val="24"/>
          <w:szCs w:val="24"/>
          <w:lang w:val="ro-RO"/>
          <w:rPrChange w:id="10974" w:author="Unknown">
            <w:rPr>
              <w:del w:id="10975" w:author="m.hercut" w:date="2012-06-07T14:50:00Z"/>
              <w:b w:val="0"/>
              <w:bCs w:val="0"/>
              <w:i/>
              <w:iCs/>
              <w:sz w:val="24"/>
              <w:szCs w:val="24"/>
              <w:lang w:val="ro-RO"/>
            </w:rPr>
          </w:rPrChange>
        </w:rPr>
      </w:pPr>
      <w:bookmarkStart w:id="10976" w:name="_Toc182914239"/>
      <w:bookmarkStart w:id="10977" w:name="_Toc323121499"/>
      <w:bookmarkStart w:id="10978" w:name="_Toc323122955"/>
      <w:bookmarkStart w:id="10979" w:name="_Toc323127297"/>
      <w:del w:id="10980" w:author="m.hercut" w:date="2012-06-07T14:50:00Z">
        <w:r w:rsidRPr="00944B3E">
          <w:rPr>
            <w:rFonts w:ascii="Times New Roman" w:hAnsi="Times New Roman"/>
            <w:b w:val="0"/>
            <w:bCs w:val="0"/>
            <w:i/>
            <w:iCs/>
            <w:sz w:val="24"/>
            <w:szCs w:val="24"/>
            <w:lang w:val="ro-RO"/>
            <w:rPrChange w:id="10981" w:author="m.hercut" w:date="2012-06-10T16:28:00Z">
              <w:rPr>
                <w:b w:val="0"/>
                <w:bCs w:val="0"/>
                <w:i/>
                <w:iCs/>
                <w:color w:val="0000FF"/>
                <w:sz w:val="24"/>
                <w:szCs w:val="24"/>
                <w:u w:val="single"/>
                <w:lang w:val="ro-RO"/>
              </w:rPr>
            </w:rPrChange>
          </w:rPr>
          <w:delText>Cap. 4</w:delText>
        </w:r>
        <w:bookmarkEnd w:id="10976"/>
        <w:r w:rsidRPr="00944B3E">
          <w:rPr>
            <w:rFonts w:ascii="Times New Roman" w:hAnsi="Times New Roman"/>
            <w:b w:val="0"/>
            <w:bCs w:val="0"/>
            <w:i/>
            <w:iCs/>
            <w:sz w:val="24"/>
            <w:szCs w:val="24"/>
            <w:lang w:val="ro-RO"/>
            <w:rPrChange w:id="10982" w:author="m.hercut" w:date="2012-06-10T16:28:00Z">
              <w:rPr>
                <w:b w:val="0"/>
                <w:bCs w:val="0"/>
                <w:i/>
                <w:iCs/>
                <w:color w:val="0000FF"/>
                <w:sz w:val="24"/>
                <w:szCs w:val="24"/>
                <w:u w:val="single"/>
                <w:lang w:val="ro-RO"/>
              </w:rPr>
            </w:rPrChange>
          </w:rPr>
          <w:delText xml:space="preserve"> </w:delText>
        </w:r>
        <w:bookmarkStart w:id="10983" w:name="_Toc182914240"/>
        <w:r w:rsidRPr="00944B3E">
          <w:rPr>
            <w:rFonts w:ascii="Times New Roman" w:hAnsi="Times New Roman"/>
            <w:b w:val="0"/>
            <w:bCs w:val="0"/>
            <w:i/>
            <w:iCs/>
            <w:sz w:val="24"/>
            <w:szCs w:val="24"/>
            <w:lang w:val="ro-RO"/>
            <w:rPrChange w:id="10984" w:author="m.hercut" w:date="2012-06-10T16:28:00Z">
              <w:rPr>
                <w:b w:val="0"/>
                <w:bCs w:val="0"/>
                <w:i/>
                <w:iCs/>
                <w:color w:val="0000FF"/>
                <w:sz w:val="24"/>
                <w:szCs w:val="24"/>
                <w:u w:val="single"/>
                <w:lang w:val="ro-RO"/>
              </w:rPr>
            </w:rPrChange>
          </w:rPr>
          <w:delText xml:space="preserve"> Rolul şi obligaţiile asistenţei medicale primare în sistemul de sănătate</w:delText>
        </w:r>
        <w:bookmarkEnd w:id="10977"/>
        <w:bookmarkEnd w:id="10978"/>
        <w:bookmarkEnd w:id="10979"/>
        <w:bookmarkEnd w:id="10983"/>
        <w:r w:rsidRPr="00944B3E">
          <w:rPr>
            <w:rFonts w:ascii="Times New Roman" w:hAnsi="Times New Roman"/>
            <w:b w:val="0"/>
            <w:bCs w:val="0"/>
            <w:i/>
            <w:iCs/>
            <w:sz w:val="24"/>
            <w:szCs w:val="24"/>
            <w:lang w:val="ro-RO"/>
            <w:rPrChange w:id="10985" w:author="m.hercut" w:date="2012-06-10T16:28:00Z">
              <w:rPr>
                <w:b w:val="0"/>
                <w:bCs w:val="0"/>
                <w:i/>
                <w:iCs/>
                <w:color w:val="0000FF"/>
                <w:sz w:val="24"/>
                <w:szCs w:val="24"/>
                <w:u w:val="single"/>
                <w:lang w:val="ro-RO"/>
              </w:rPr>
            </w:rPrChange>
          </w:rPr>
          <w:delText xml:space="preserve">  </w:delText>
        </w:r>
        <w:bookmarkStart w:id="10986" w:name="_Toc327169820"/>
        <w:bookmarkStart w:id="10987" w:name="_Toc327170667"/>
        <w:bookmarkStart w:id="10988" w:name="_Toc327171603"/>
        <w:bookmarkStart w:id="10989" w:name="_Toc327174179"/>
        <w:bookmarkEnd w:id="10986"/>
        <w:bookmarkEnd w:id="10987"/>
        <w:bookmarkEnd w:id="10988"/>
        <w:bookmarkEnd w:id="10989"/>
      </w:del>
    </w:p>
    <w:p w:rsidR="00944B3E" w:rsidRPr="00944B3E" w:rsidRDefault="00944B3E">
      <w:pPr>
        <w:pStyle w:val="Heading1"/>
        <w:numPr>
          <w:ilvl w:val="0"/>
          <w:numId w:val="25"/>
          <w:ins w:id="10990" w:author="m.hercut" w:date="2012-06-10T09:56:00Z"/>
        </w:numPr>
        <w:spacing w:after="14"/>
        <w:jc w:val="both"/>
        <w:rPr>
          <w:del w:id="10991" w:author="m.hercut" w:date="2012-06-07T14:50:00Z"/>
          <w:rFonts w:ascii="Times New Roman" w:hAnsi="Times New Roman"/>
          <w:b w:val="0"/>
          <w:bCs w:val="0"/>
          <w:i/>
          <w:iCs/>
          <w:sz w:val="24"/>
          <w:szCs w:val="24"/>
          <w:lang w:val="ro-RO"/>
          <w:rPrChange w:id="10992" w:author="Unknown">
            <w:rPr>
              <w:del w:id="10993" w:author="m.hercut" w:date="2012-06-07T14:50:00Z"/>
              <w:b w:val="0"/>
              <w:bCs w:val="0"/>
              <w:i/>
              <w:iCs/>
              <w:sz w:val="24"/>
              <w:szCs w:val="24"/>
              <w:lang w:val="ro-RO"/>
            </w:rPr>
          </w:rPrChange>
        </w:rPr>
      </w:pPr>
      <w:bookmarkStart w:id="10994" w:name="_Toc327169821"/>
      <w:bookmarkStart w:id="10995" w:name="_Toc327170668"/>
      <w:bookmarkStart w:id="10996" w:name="_Toc327171604"/>
      <w:bookmarkStart w:id="10997" w:name="_Toc327174180"/>
      <w:bookmarkEnd w:id="10994"/>
      <w:bookmarkEnd w:id="10995"/>
      <w:bookmarkEnd w:id="10996"/>
      <w:bookmarkEnd w:id="10997"/>
    </w:p>
    <w:p w:rsidR="00944B3E" w:rsidRPr="00944B3E" w:rsidRDefault="00944B3E">
      <w:pPr>
        <w:pStyle w:val="Heading1"/>
        <w:numPr>
          <w:ilvl w:val="0"/>
          <w:numId w:val="25"/>
          <w:ins w:id="10998" w:author="m.hercut" w:date="2012-06-10T09:56:00Z"/>
        </w:numPr>
        <w:spacing w:after="14"/>
        <w:jc w:val="both"/>
        <w:rPr>
          <w:del w:id="10999" w:author="m.hercut" w:date="2012-06-07T14:50:00Z"/>
          <w:rFonts w:ascii="Times New Roman" w:hAnsi="Times New Roman"/>
          <w:sz w:val="24"/>
          <w:szCs w:val="24"/>
          <w:lang w:val="ro-RO"/>
          <w:rPrChange w:id="11000" w:author="Unknown">
            <w:rPr>
              <w:del w:id="11001" w:author="m.hercut" w:date="2012-06-07T14:50:00Z"/>
              <w:sz w:val="24"/>
              <w:szCs w:val="24"/>
              <w:lang w:val="ro-RO"/>
            </w:rPr>
          </w:rPrChange>
        </w:rPr>
      </w:pPr>
      <w:bookmarkStart w:id="11002" w:name="_Toc327169822"/>
      <w:bookmarkStart w:id="11003" w:name="_Toc327170669"/>
      <w:bookmarkStart w:id="11004" w:name="_Toc327171605"/>
      <w:bookmarkStart w:id="11005" w:name="_Toc327174181"/>
      <w:bookmarkEnd w:id="11002"/>
      <w:bookmarkEnd w:id="11003"/>
      <w:bookmarkEnd w:id="11004"/>
      <w:bookmarkEnd w:id="11005"/>
    </w:p>
    <w:p w:rsidR="00944B3E" w:rsidRPr="00944B3E" w:rsidRDefault="00944B3E">
      <w:pPr>
        <w:pStyle w:val="Heading1"/>
        <w:numPr>
          <w:ilvl w:val="0"/>
          <w:numId w:val="25"/>
          <w:ins w:id="11006" w:author="m.hercut" w:date="2012-06-10T09:56:00Z"/>
        </w:numPr>
        <w:spacing w:after="14"/>
        <w:jc w:val="both"/>
        <w:rPr>
          <w:del w:id="11007" w:author="m.hercut" w:date="2012-06-07T14:50:00Z"/>
          <w:rFonts w:ascii="Times New Roman" w:hAnsi="Times New Roman"/>
          <w:sz w:val="24"/>
          <w:szCs w:val="24"/>
          <w:lang w:val="ro-RO"/>
          <w:rPrChange w:id="11008" w:author="Unknown">
            <w:rPr>
              <w:del w:id="11009" w:author="m.hercut" w:date="2012-06-07T14:50:00Z"/>
              <w:sz w:val="24"/>
              <w:szCs w:val="24"/>
              <w:lang w:val="ro-RO"/>
            </w:rPr>
          </w:rPrChange>
        </w:rPr>
      </w:pPr>
      <w:del w:id="11010" w:author="m.hercut" w:date="2012-06-07T14:50:00Z">
        <w:r w:rsidRPr="00944B3E">
          <w:rPr>
            <w:rFonts w:ascii="Times New Roman" w:hAnsi="Times New Roman"/>
            <w:sz w:val="24"/>
            <w:szCs w:val="24"/>
            <w:lang w:val="ro-RO"/>
            <w:rPrChange w:id="11011" w:author="m.hercut" w:date="2012-06-10T16:28:00Z">
              <w:rPr>
                <w:color w:val="0000FF"/>
                <w:sz w:val="24"/>
                <w:szCs w:val="24"/>
                <w:u w:val="single"/>
                <w:lang w:val="ro-RO"/>
              </w:rPr>
            </w:rPrChange>
          </w:rPr>
          <w:delText>Obligaţiile personalului furnizorilor de servicii de asistenta medicala primara se reglementează după cum urmează:</w:delText>
        </w:r>
        <w:bookmarkStart w:id="11012" w:name="_Toc327169823"/>
        <w:bookmarkStart w:id="11013" w:name="_Toc327170670"/>
        <w:bookmarkStart w:id="11014" w:name="_Toc327171606"/>
        <w:bookmarkStart w:id="11015" w:name="_Toc327174182"/>
        <w:bookmarkEnd w:id="11012"/>
        <w:bookmarkEnd w:id="11013"/>
        <w:bookmarkEnd w:id="11014"/>
        <w:bookmarkEnd w:id="11015"/>
      </w:del>
    </w:p>
    <w:p w:rsidR="00944B3E" w:rsidRPr="00944B3E" w:rsidRDefault="00944B3E">
      <w:pPr>
        <w:pStyle w:val="Heading1"/>
        <w:numPr>
          <w:ilvl w:val="0"/>
          <w:numId w:val="25"/>
          <w:ins w:id="11016" w:author="m.hercut" w:date="2012-06-10T09:56:00Z"/>
        </w:numPr>
        <w:spacing w:after="14"/>
        <w:jc w:val="both"/>
        <w:rPr>
          <w:del w:id="11017" w:author="m.hercut" w:date="2012-06-07T14:50:00Z"/>
          <w:rFonts w:ascii="Times New Roman" w:hAnsi="Times New Roman"/>
          <w:sz w:val="24"/>
          <w:szCs w:val="24"/>
          <w:lang w:val="ro-RO"/>
          <w:rPrChange w:id="11018" w:author="Unknown">
            <w:rPr>
              <w:del w:id="11019" w:author="m.hercut" w:date="2012-06-07T14:50:00Z"/>
              <w:sz w:val="24"/>
              <w:szCs w:val="24"/>
              <w:lang w:val="ro-RO"/>
            </w:rPr>
          </w:rPrChange>
        </w:rPr>
      </w:pPr>
      <w:del w:id="11020" w:author="m.hercut" w:date="2012-06-07T14:50:00Z">
        <w:r w:rsidRPr="00944B3E">
          <w:rPr>
            <w:rFonts w:ascii="Times New Roman" w:hAnsi="Times New Roman"/>
            <w:sz w:val="24"/>
            <w:szCs w:val="24"/>
            <w:lang w:val="ro-RO"/>
            <w:rPrChange w:id="11021" w:author="m.hercut" w:date="2012-06-10T16:28:00Z">
              <w:rPr>
                <w:color w:val="0000FF"/>
                <w:sz w:val="24"/>
                <w:szCs w:val="24"/>
                <w:u w:val="single"/>
                <w:lang w:val="ro-RO"/>
              </w:rPr>
            </w:rPrChange>
          </w:rPr>
          <w:delText xml:space="preserve">obligaţiile de etică şi deontologie profesională </w:delText>
        </w:r>
        <w:r w:rsidRPr="008958C4">
          <w:rPr>
            <w:rFonts w:ascii="Times New Roman" w:hAnsi="Times New Roman"/>
            <w:sz w:val="24"/>
            <w:szCs w:val="24"/>
            <w:lang w:val="ro-RO"/>
          </w:rPr>
          <w:delText>–</w:delText>
        </w:r>
        <w:r w:rsidRPr="00944B3E">
          <w:rPr>
            <w:rFonts w:ascii="Times New Roman" w:hAnsi="Times New Roman"/>
            <w:sz w:val="24"/>
            <w:szCs w:val="24"/>
            <w:lang w:val="ro-RO"/>
            <w:rPrChange w:id="11022" w:author="m.hercut" w:date="2012-06-10T16:28:00Z">
              <w:rPr>
                <w:color w:val="0000FF"/>
                <w:sz w:val="24"/>
                <w:szCs w:val="24"/>
                <w:u w:val="single"/>
                <w:lang w:val="ro-RO"/>
              </w:rPr>
            </w:rPrChange>
          </w:rPr>
          <w:delText xml:space="preserve"> prin actele normative şi codurile de deontologie profesională care guvernează exercitarea profesiilor reglementate;</w:delText>
        </w:r>
        <w:bookmarkStart w:id="11023" w:name="_Toc327169824"/>
        <w:bookmarkStart w:id="11024" w:name="_Toc327170671"/>
        <w:bookmarkStart w:id="11025" w:name="_Toc327171607"/>
        <w:bookmarkStart w:id="11026" w:name="_Toc327174183"/>
        <w:bookmarkEnd w:id="11023"/>
        <w:bookmarkEnd w:id="11024"/>
        <w:bookmarkEnd w:id="11025"/>
        <w:bookmarkEnd w:id="11026"/>
      </w:del>
    </w:p>
    <w:p w:rsidR="00944B3E" w:rsidRPr="00944B3E" w:rsidRDefault="00944B3E">
      <w:pPr>
        <w:pStyle w:val="Heading1"/>
        <w:numPr>
          <w:ilvl w:val="0"/>
          <w:numId w:val="25"/>
          <w:ins w:id="11027" w:author="m.hercut" w:date="2012-06-10T09:56:00Z"/>
        </w:numPr>
        <w:spacing w:after="14"/>
        <w:jc w:val="both"/>
        <w:rPr>
          <w:del w:id="11028" w:author="m.hercut" w:date="2012-06-07T14:50:00Z"/>
          <w:rFonts w:ascii="Times New Roman" w:hAnsi="Times New Roman"/>
          <w:sz w:val="24"/>
          <w:szCs w:val="24"/>
          <w:lang w:val="ro-RO"/>
          <w:rPrChange w:id="11029" w:author="Unknown">
            <w:rPr>
              <w:del w:id="11030" w:author="m.hercut" w:date="2012-06-07T14:50:00Z"/>
              <w:sz w:val="24"/>
              <w:szCs w:val="24"/>
              <w:lang w:val="ro-RO"/>
            </w:rPr>
          </w:rPrChange>
        </w:rPr>
      </w:pPr>
      <w:del w:id="11031" w:author="m.hercut" w:date="2012-06-07T14:50:00Z">
        <w:r w:rsidRPr="00944B3E">
          <w:rPr>
            <w:rFonts w:ascii="Times New Roman" w:hAnsi="Times New Roman"/>
            <w:sz w:val="24"/>
            <w:szCs w:val="24"/>
            <w:lang w:val="ro-RO"/>
            <w:rPrChange w:id="11032" w:author="m.hercut" w:date="2012-06-10T16:28:00Z">
              <w:rPr>
                <w:color w:val="0000FF"/>
                <w:sz w:val="24"/>
                <w:szCs w:val="24"/>
                <w:u w:val="single"/>
                <w:lang w:val="ro-RO"/>
              </w:rPr>
            </w:rPrChange>
          </w:rPr>
          <w:delText xml:space="preserve">obligaţiile privind sănătatea publică </w:delText>
        </w:r>
        <w:r w:rsidRPr="008958C4">
          <w:rPr>
            <w:rFonts w:ascii="Times New Roman" w:hAnsi="Times New Roman"/>
            <w:sz w:val="24"/>
            <w:szCs w:val="24"/>
            <w:lang w:val="ro-RO"/>
          </w:rPr>
          <w:delText>–</w:delText>
        </w:r>
        <w:r w:rsidRPr="00944B3E">
          <w:rPr>
            <w:rFonts w:ascii="Times New Roman" w:hAnsi="Times New Roman"/>
            <w:sz w:val="24"/>
            <w:szCs w:val="24"/>
            <w:lang w:val="ro-RO"/>
            <w:rPrChange w:id="11033" w:author="m.hercut" w:date="2012-06-10T16:28:00Z">
              <w:rPr>
                <w:color w:val="0000FF"/>
                <w:sz w:val="24"/>
                <w:szCs w:val="24"/>
                <w:u w:val="single"/>
                <w:lang w:val="ro-RO"/>
              </w:rPr>
            </w:rPrChange>
          </w:rPr>
          <w:delText xml:space="preserve"> conform reglementărilor legale în vigoare şi dispoziţiilor autorităţilor de sănătate publică;</w:delText>
        </w:r>
        <w:bookmarkStart w:id="11034" w:name="_Toc327169825"/>
        <w:bookmarkStart w:id="11035" w:name="_Toc327170672"/>
        <w:bookmarkStart w:id="11036" w:name="_Toc327171608"/>
        <w:bookmarkStart w:id="11037" w:name="_Toc327174184"/>
        <w:bookmarkEnd w:id="11034"/>
        <w:bookmarkEnd w:id="11035"/>
        <w:bookmarkEnd w:id="11036"/>
        <w:bookmarkEnd w:id="11037"/>
      </w:del>
    </w:p>
    <w:p w:rsidR="00944B3E" w:rsidRPr="00944B3E" w:rsidRDefault="00944B3E">
      <w:pPr>
        <w:pStyle w:val="Heading1"/>
        <w:numPr>
          <w:ilvl w:val="0"/>
          <w:numId w:val="25"/>
          <w:ins w:id="11038" w:author="m.hercut" w:date="2012-06-10T09:56:00Z"/>
        </w:numPr>
        <w:spacing w:after="14"/>
        <w:jc w:val="both"/>
        <w:rPr>
          <w:del w:id="11039" w:author="m.hercut" w:date="2012-06-07T14:50:00Z"/>
          <w:rFonts w:ascii="Times New Roman" w:hAnsi="Times New Roman"/>
          <w:sz w:val="24"/>
          <w:szCs w:val="24"/>
          <w:lang w:val="ro-RO"/>
          <w:rPrChange w:id="11040" w:author="Unknown">
            <w:rPr>
              <w:del w:id="11041" w:author="m.hercut" w:date="2012-06-07T14:50:00Z"/>
              <w:sz w:val="24"/>
              <w:szCs w:val="24"/>
              <w:lang w:val="ro-RO"/>
            </w:rPr>
          </w:rPrChange>
        </w:rPr>
      </w:pPr>
      <w:del w:id="11042" w:author="m.hercut" w:date="2012-06-07T14:50:00Z">
        <w:r w:rsidRPr="00944B3E">
          <w:rPr>
            <w:rFonts w:ascii="Times New Roman" w:hAnsi="Times New Roman"/>
            <w:sz w:val="24"/>
            <w:szCs w:val="24"/>
            <w:lang w:val="ro-RO"/>
            <w:rPrChange w:id="11043" w:author="m.hercut" w:date="2012-06-10T16:28:00Z">
              <w:rPr>
                <w:color w:val="0000FF"/>
                <w:sz w:val="24"/>
                <w:szCs w:val="24"/>
                <w:u w:val="single"/>
                <w:lang w:val="ro-RO"/>
              </w:rPr>
            </w:rPrChange>
          </w:rPr>
          <w:delText xml:space="preserve">obligaţiile faţă de sistemul asigurărilor sociale de sănătate </w:delText>
        </w:r>
        <w:r w:rsidRPr="008958C4">
          <w:rPr>
            <w:rFonts w:ascii="Times New Roman" w:hAnsi="Times New Roman"/>
            <w:sz w:val="24"/>
            <w:szCs w:val="24"/>
            <w:lang w:val="ro-RO"/>
          </w:rPr>
          <w:delText>–</w:delText>
        </w:r>
        <w:r w:rsidRPr="00944B3E">
          <w:rPr>
            <w:rFonts w:ascii="Times New Roman" w:hAnsi="Times New Roman"/>
            <w:sz w:val="24"/>
            <w:szCs w:val="24"/>
            <w:lang w:val="ro-RO"/>
            <w:rPrChange w:id="11044" w:author="m.hercut" w:date="2012-06-10T16:28:00Z">
              <w:rPr>
                <w:color w:val="0000FF"/>
                <w:sz w:val="24"/>
                <w:szCs w:val="24"/>
                <w:u w:val="single"/>
                <w:lang w:val="ro-RO"/>
              </w:rPr>
            </w:rPrChange>
          </w:rPr>
          <w:delText xml:space="preserve"> prin contractul-cadru, normele de aplicare şi contractele cu asiguratorii de sanatate;</w:delText>
        </w:r>
        <w:bookmarkStart w:id="11045" w:name="_Toc327169826"/>
        <w:bookmarkStart w:id="11046" w:name="_Toc327170673"/>
        <w:bookmarkStart w:id="11047" w:name="_Toc327171609"/>
        <w:bookmarkStart w:id="11048" w:name="_Toc327174185"/>
        <w:bookmarkEnd w:id="11045"/>
        <w:bookmarkEnd w:id="11046"/>
        <w:bookmarkEnd w:id="11047"/>
        <w:bookmarkEnd w:id="11048"/>
      </w:del>
    </w:p>
    <w:p w:rsidR="00944B3E" w:rsidRPr="00944B3E" w:rsidRDefault="00944B3E">
      <w:pPr>
        <w:pStyle w:val="Heading1"/>
        <w:numPr>
          <w:ilvl w:val="0"/>
          <w:numId w:val="25"/>
          <w:ins w:id="11049" w:author="m.hercut" w:date="2012-06-10T09:56:00Z"/>
        </w:numPr>
        <w:spacing w:after="14"/>
        <w:jc w:val="both"/>
        <w:rPr>
          <w:del w:id="11050" w:author="m.hercut" w:date="2012-06-07T14:50:00Z"/>
          <w:rFonts w:ascii="Times New Roman" w:hAnsi="Times New Roman"/>
          <w:sz w:val="24"/>
          <w:szCs w:val="24"/>
          <w:lang w:val="ro-RO"/>
          <w:rPrChange w:id="11051" w:author="Unknown">
            <w:rPr>
              <w:del w:id="11052" w:author="m.hercut" w:date="2012-06-07T14:50:00Z"/>
              <w:sz w:val="24"/>
              <w:szCs w:val="24"/>
              <w:lang w:val="ro-RO"/>
            </w:rPr>
          </w:rPrChange>
        </w:rPr>
      </w:pPr>
      <w:del w:id="11053" w:author="m.hercut" w:date="2012-06-07T14:50:00Z">
        <w:r w:rsidRPr="00944B3E">
          <w:rPr>
            <w:rFonts w:ascii="Times New Roman" w:hAnsi="Times New Roman"/>
            <w:sz w:val="24"/>
            <w:szCs w:val="24"/>
            <w:lang w:val="ro-RO"/>
            <w:rPrChange w:id="11054" w:author="m.hercut" w:date="2012-06-10T16:28:00Z">
              <w:rPr>
                <w:color w:val="0000FF"/>
                <w:sz w:val="24"/>
                <w:szCs w:val="24"/>
                <w:u w:val="single"/>
                <w:lang w:val="ro-RO"/>
              </w:rPr>
            </w:rPrChange>
          </w:rPr>
          <w:delText xml:space="preserve">obligaţiile privind relaţiile de muncă </w:delText>
        </w:r>
        <w:r w:rsidRPr="008958C4">
          <w:rPr>
            <w:rFonts w:ascii="Times New Roman" w:hAnsi="Times New Roman"/>
            <w:sz w:val="24"/>
            <w:szCs w:val="24"/>
            <w:lang w:val="ro-RO"/>
          </w:rPr>
          <w:delText>–</w:delText>
        </w:r>
        <w:r w:rsidRPr="00944B3E">
          <w:rPr>
            <w:rFonts w:ascii="Times New Roman" w:hAnsi="Times New Roman"/>
            <w:sz w:val="24"/>
            <w:szCs w:val="24"/>
            <w:lang w:val="ro-RO"/>
            <w:rPrChange w:id="11055" w:author="m.hercut" w:date="2012-06-10T16:28:00Z">
              <w:rPr>
                <w:color w:val="0000FF"/>
                <w:sz w:val="24"/>
                <w:szCs w:val="24"/>
                <w:u w:val="single"/>
                <w:lang w:val="ro-RO"/>
              </w:rPr>
            </w:rPrChange>
          </w:rPr>
          <w:delText xml:space="preserve"> prin contractele individuale/colective de muncă ale angajaţilor, precum şi prin alte prevederi legale speciale;</w:delText>
        </w:r>
        <w:bookmarkStart w:id="11056" w:name="_Toc327169827"/>
        <w:bookmarkStart w:id="11057" w:name="_Toc327170674"/>
        <w:bookmarkStart w:id="11058" w:name="_Toc327171610"/>
        <w:bookmarkStart w:id="11059" w:name="_Toc327174186"/>
        <w:bookmarkEnd w:id="11056"/>
        <w:bookmarkEnd w:id="11057"/>
        <w:bookmarkEnd w:id="11058"/>
        <w:bookmarkEnd w:id="11059"/>
      </w:del>
    </w:p>
    <w:p w:rsidR="00944B3E" w:rsidRPr="00944B3E" w:rsidRDefault="00944B3E">
      <w:pPr>
        <w:pStyle w:val="Heading1"/>
        <w:numPr>
          <w:ilvl w:val="0"/>
          <w:numId w:val="25"/>
          <w:ins w:id="11060" w:author="m.hercut" w:date="2012-06-10T09:56:00Z"/>
        </w:numPr>
        <w:spacing w:after="14"/>
        <w:jc w:val="both"/>
        <w:rPr>
          <w:del w:id="11061" w:author="m.hercut" w:date="2012-06-07T14:50:00Z"/>
          <w:rFonts w:ascii="Times New Roman" w:hAnsi="Times New Roman"/>
          <w:sz w:val="24"/>
          <w:szCs w:val="24"/>
          <w:lang w:val="ro-RO"/>
          <w:rPrChange w:id="11062" w:author="Unknown">
            <w:rPr>
              <w:del w:id="11063" w:author="m.hercut" w:date="2012-06-07T14:50:00Z"/>
              <w:sz w:val="24"/>
              <w:szCs w:val="24"/>
              <w:lang w:val="ro-RO"/>
            </w:rPr>
          </w:rPrChange>
        </w:rPr>
      </w:pPr>
      <w:del w:id="11064" w:author="m.hercut" w:date="2012-06-07T14:50:00Z">
        <w:r w:rsidRPr="00944B3E">
          <w:rPr>
            <w:rFonts w:ascii="Times New Roman" w:hAnsi="Times New Roman"/>
            <w:sz w:val="24"/>
            <w:szCs w:val="24"/>
            <w:lang w:val="ro-RO"/>
            <w:rPrChange w:id="11065" w:author="m.hercut" w:date="2012-06-10T16:28:00Z">
              <w:rPr>
                <w:color w:val="0000FF"/>
                <w:sz w:val="24"/>
                <w:szCs w:val="24"/>
                <w:u w:val="single"/>
                <w:lang w:val="ro-RO"/>
              </w:rPr>
            </w:rPrChange>
          </w:rPr>
          <w:delText xml:space="preserve">obligaţiile faţă de pacienţi </w:delText>
        </w:r>
        <w:r w:rsidRPr="008958C4">
          <w:rPr>
            <w:rFonts w:ascii="Times New Roman" w:hAnsi="Times New Roman"/>
            <w:sz w:val="24"/>
            <w:szCs w:val="24"/>
            <w:lang w:val="ro-RO"/>
          </w:rPr>
          <w:delText>–</w:delText>
        </w:r>
        <w:r w:rsidRPr="00944B3E">
          <w:rPr>
            <w:rFonts w:ascii="Times New Roman" w:hAnsi="Times New Roman"/>
            <w:sz w:val="24"/>
            <w:szCs w:val="24"/>
            <w:lang w:val="ro-RO"/>
            <w:rPrChange w:id="11066" w:author="m.hercut" w:date="2012-06-10T16:28:00Z">
              <w:rPr>
                <w:color w:val="0000FF"/>
                <w:sz w:val="24"/>
                <w:szCs w:val="24"/>
                <w:u w:val="single"/>
                <w:lang w:val="ro-RO"/>
              </w:rPr>
            </w:rPrChange>
          </w:rPr>
          <w:delText xml:space="preserve"> prin îndeplinirea prevederilor specifice din actele normative prevăzute la lit. a) şi c), precum şi din legislaţia privind drepturile pacientului;</w:delText>
        </w:r>
        <w:bookmarkStart w:id="11067" w:name="_Toc327169828"/>
        <w:bookmarkStart w:id="11068" w:name="_Toc327170675"/>
        <w:bookmarkStart w:id="11069" w:name="_Toc327171611"/>
        <w:bookmarkStart w:id="11070" w:name="_Toc327174187"/>
        <w:bookmarkEnd w:id="11067"/>
        <w:bookmarkEnd w:id="11068"/>
        <w:bookmarkEnd w:id="11069"/>
        <w:bookmarkEnd w:id="11070"/>
      </w:del>
    </w:p>
    <w:p w:rsidR="00944B3E" w:rsidRPr="00944B3E" w:rsidRDefault="00944B3E">
      <w:pPr>
        <w:pStyle w:val="Heading1"/>
        <w:numPr>
          <w:ilvl w:val="0"/>
          <w:numId w:val="25"/>
          <w:ins w:id="11071" w:author="m.hercut" w:date="2012-06-10T09:56:00Z"/>
        </w:numPr>
        <w:spacing w:after="14"/>
        <w:jc w:val="both"/>
        <w:rPr>
          <w:del w:id="11072" w:author="m.hercut" w:date="2012-06-07T14:50:00Z"/>
          <w:rFonts w:ascii="Times New Roman" w:hAnsi="Times New Roman"/>
          <w:sz w:val="24"/>
          <w:szCs w:val="24"/>
          <w:lang w:val="ro-RO"/>
          <w:rPrChange w:id="11073" w:author="Unknown">
            <w:rPr>
              <w:del w:id="11074" w:author="m.hercut" w:date="2012-06-07T14:50:00Z"/>
              <w:sz w:val="24"/>
              <w:szCs w:val="24"/>
              <w:lang w:val="ro-RO"/>
            </w:rPr>
          </w:rPrChange>
        </w:rPr>
      </w:pPr>
      <w:del w:id="11075" w:author="m.hercut" w:date="2012-06-07T14:50:00Z">
        <w:r w:rsidRPr="00944B3E">
          <w:rPr>
            <w:rFonts w:ascii="Times New Roman" w:hAnsi="Times New Roman"/>
            <w:sz w:val="24"/>
            <w:szCs w:val="24"/>
            <w:lang w:val="ro-RO"/>
            <w:rPrChange w:id="11076" w:author="m.hercut" w:date="2012-06-10T16:28:00Z">
              <w:rPr>
                <w:color w:val="0000FF"/>
                <w:sz w:val="24"/>
                <w:szCs w:val="24"/>
                <w:u w:val="single"/>
                <w:lang w:val="ro-RO"/>
              </w:rPr>
            </w:rPrChange>
          </w:rPr>
          <w:delText xml:space="preserve">obligaţiile privind managementul evidenţei medicale primare şi a informaţiei medicale gestionate </w:delText>
        </w:r>
        <w:r w:rsidRPr="008958C4">
          <w:rPr>
            <w:rFonts w:ascii="Times New Roman" w:hAnsi="Times New Roman"/>
            <w:sz w:val="24"/>
            <w:szCs w:val="24"/>
            <w:lang w:val="ro-RO"/>
          </w:rPr>
          <w:delText>–</w:delText>
        </w:r>
        <w:r w:rsidRPr="00944B3E">
          <w:rPr>
            <w:rFonts w:ascii="Times New Roman" w:hAnsi="Times New Roman"/>
            <w:sz w:val="24"/>
            <w:szCs w:val="24"/>
            <w:lang w:val="ro-RO"/>
            <w:rPrChange w:id="11077" w:author="m.hercut" w:date="2012-06-10T16:28:00Z">
              <w:rPr>
                <w:color w:val="0000FF"/>
                <w:sz w:val="24"/>
                <w:szCs w:val="24"/>
                <w:u w:val="single"/>
                <w:lang w:val="ro-RO"/>
              </w:rPr>
            </w:rPrChange>
          </w:rPr>
          <w:delText xml:space="preserve"> prin reglementările legale în vigoare;</w:delText>
        </w:r>
        <w:bookmarkStart w:id="11078" w:name="_Toc327169829"/>
        <w:bookmarkStart w:id="11079" w:name="_Toc327170676"/>
        <w:bookmarkStart w:id="11080" w:name="_Toc327171612"/>
        <w:bookmarkStart w:id="11081" w:name="_Toc327174188"/>
        <w:bookmarkEnd w:id="11078"/>
        <w:bookmarkEnd w:id="11079"/>
        <w:bookmarkEnd w:id="11080"/>
        <w:bookmarkEnd w:id="11081"/>
      </w:del>
    </w:p>
    <w:p w:rsidR="00944B3E" w:rsidRPr="00944B3E" w:rsidRDefault="00944B3E">
      <w:pPr>
        <w:pStyle w:val="Heading1"/>
        <w:numPr>
          <w:ilvl w:val="0"/>
          <w:numId w:val="25"/>
          <w:ins w:id="11082" w:author="m.hercut" w:date="2012-06-10T09:56:00Z"/>
        </w:numPr>
        <w:spacing w:after="14"/>
        <w:jc w:val="both"/>
        <w:rPr>
          <w:del w:id="11083" w:author="m.hercut" w:date="2012-06-07T14:50:00Z"/>
          <w:rFonts w:ascii="Times New Roman" w:hAnsi="Times New Roman"/>
          <w:sz w:val="24"/>
          <w:szCs w:val="24"/>
          <w:lang w:val="ro-RO"/>
          <w:rPrChange w:id="11084" w:author="Unknown">
            <w:rPr>
              <w:del w:id="11085" w:author="m.hercut" w:date="2012-06-07T14:50:00Z"/>
              <w:sz w:val="24"/>
              <w:szCs w:val="24"/>
              <w:lang w:val="ro-RO"/>
            </w:rPr>
          </w:rPrChange>
        </w:rPr>
      </w:pPr>
      <w:del w:id="11086" w:author="m.hercut" w:date="2012-06-07T14:50:00Z">
        <w:r w:rsidRPr="00944B3E">
          <w:rPr>
            <w:rFonts w:ascii="Times New Roman" w:hAnsi="Times New Roman"/>
            <w:sz w:val="24"/>
            <w:szCs w:val="24"/>
            <w:lang w:val="ro-RO"/>
            <w:rPrChange w:id="11087" w:author="m.hercut" w:date="2012-06-10T16:28:00Z">
              <w:rPr>
                <w:color w:val="0000FF"/>
                <w:sz w:val="24"/>
                <w:szCs w:val="24"/>
                <w:u w:val="single"/>
                <w:lang w:val="ro-RO"/>
              </w:rPr>
            </w:rPrChange>
          </w:rPr>
          <w:delText xml:space="preserve">obligaţiile privind protecţia mediului şi gestionarea deşeurilor rezultate din activitatea medicală </w:delText>
        </w:r>
        <w:r w:rsidRPr="008958C4">
          <w:rPr>
            <w:rFonts w:ascii="Times New Roman" w:hAnsi="Times New Roman"/>
            <w:sz w:val="24"/>
            <w:szCs w:val="24"/>
            <w:lang w:val="ro-RO"/>
          </w:rPr>
          <w:delText>–</w:delText>
        </w:r>
        <w:r w:rsidRPr="00944B3E">
          <w:rPr>
            <w:rFonts w:ascii="Times New Roman" w:hAnsi="Times New Roman"/>
            <w:sz w:val="24"/>
            <w:szCs w:val="24"/>
            <w:lang w:val="ro-RO"/>
            <w:rPrChange w:id="11088" w:author="m.hercut" w:date="2012-06-10T16:28:00Z">
              <w:rPr>
                <w:color w:val="0000FF"/>
                <w:sz w:val="24"/>
                <w:szCs w:val="24"/>
                <w:u w:val="single"/>
                <w:lang w:val="ro-RO"/>
              </w:rPr>
            </w:rPrChange>
          </w:rPr>
          <w:delText xml:space="preserve"> prin reglementările legale în vigoare;</w:delText>
        </w:r>
        <w:bookmarkStart w:id="11089" w:name="_Toc327169830"/>
        <w:bookmarkStart w:id="11090" w:name="_Toc327170677"/>
        <w:bookmarkStart w:id="11091" w:name="_Toc327171613"/>
        <w:bookmarkStart w:id="11092" w:name="_Toc327174189"/>
        <w:bookmarkEnd w:id="11089"/>
        <w:bookmarkEnd w:id="11090"/>
        <w:bookmarkEnd w:id="11091"/>
        <w:bookmarkEnd w:id="11092"/>
      </w:del>
    </w:p>
    <w:p w:rsidR="00944B3E" w:rsidRPr="00944B3E" w:rsidRDefault="00944B3E">
      <w:pPr>
        <w:pStyle w:val="Heading1"/>
        <w:numPr>
          <w:ilvl w:val="0"/>
          <w:numId w:val="25"/>
          <w:ins w:id="11093" w:author="m.hercut" w:date="2012-06-10T09:56:00Z"/>
        </w:numPr>
        <w:spacing w:after="14"/>
        <w:jc w:val="both"/>
        <w:rPr>
          <w:del w:id="11094" w:author="m.hercut" w:date="2012-06-07T14:50:00Z"/>
          <w:rFonts w:ascii="Times New Roman" w:hAnsi="Times New Roman"/>
          <w:sz w:val="24"/>
          <w:szCs w:val="24"/>
          <w:lang w:val="ro-RO"/>
          <w:rPrChange w:id="11095" w:author="Unknown">
            <w:rPr>
              <w:del w:id="11096" w:author="m.hercut" w:date="2012-06-07T14:50:00Z"/>
              <w:sz w:val="24"/>
              <w:szCs w:val="24"/>
              <w:lang w:val="ro-RO"/>
            </w:rPr>
          </w:rPrChange>
        </w:rPr>
      </w:pPr>
      <w:del w:id="11097" w:author="m.hercut" w:date="2012-06-07T14:50:00Z">
        <w:r w:rsidRPr="00944B3E">
          <w:rPr>
            <w:rFonts w:ascii="Times New Roman" w:hAnsi="Times New Roman"/>
            <w:sz w:val="24"/>
            <w:szCs w:val="24"/>
            <w:lang w:val="ro-RO"/>
            <w:rPrChange w:id="11098" w:author="m.hercut" w:date="2012-06-10T16:28:00Z">
              <w:rPr>
                <w:color w:val="0000FF"/>
                <w:sz w:val="24"/>
                <w:szCs w:val="24"/>
                <w:u w:val="single"/>
                <w:lang w:val="ro-RO"/>
              </w:rPr>
            </w:rPrChange>
          </w:rPr>
          <w:delText xml:space="preserve">obligaţia de educaţie/formare continuă şi de dezvoltare profesională a resurselor umane din asistenţa medicală primară </w:delText>
        </w:r>
        <w:r w:rsidRPr="008958C4">
          <w:rPr>
            <w:rFonts w:ascii="Times New Roman" w:hAnsi="Times New Roman"/>
            <w:sz w:val="24"/>
            <w:szCs w:val="24"/>
            <w:lang w:val="ro-RO"/>
          </w:rPr>
          <w:delText>–</w:delText>
        </w:r>
        <w:r w:rsidRPr="00944B3E">
          <w:rPr>
            <w:rFonts w:ascii="Times New Roman" w:hAnsi="Times New Roman"/>
            <w:sz w:val="24"/>
            <w:szCs w:val="24"/>
            <w:lang w:val="ro-RO"/>
            <w:rPrChange w:id="11099" w:author="m.hercut" w:date="2012-06-10T16:28:00Z">
              <w:rPr>
                <w:color w:val="0000FF"/>
                <w:sz w:val="24"/>
                <w:szCs w:val="24"/>
                <w:u w:val="single"/>
                <w:lang w:val="ro-RO"/>
              </w:rPr>
            </w:rPrChange>
          </w:rPr>
          <w:delText xml:space="preserve"> prin reglementările legale în vigoare</w:delText>
        </w:r>
        <w:bookmarkStart w:id="11100" w:name="do_ttIII_caVI_ar83_lia"/>
        <w:bookmarkStart w:id="11101" w:name="do_ttIII_caVI_ar83_lib"/>
        <w:bookmarkStart w:id="11102" w:name="do_ttIII_caVI_ar83_lic"/>
        <w:bookmarkStart w:id="11103" w:name="do_ttIII_caVI_ar83_lid"/>
        <w:bookmarkStart w:id="11104" w:name="do_ttIII_caVI_ar83_lie"/>
        <w:bookmarkStart w:id="11105" w:name="do_ttIII_caVI_ar83_lif"/>
        <w:bookmarkStart w:id="11106" w:name="do_ttIII_caVI_ar83_lig"/>
        <w:bookmarkStart w:id="11107" w:name="do_ttIII_caVI_ar83_lih"/>
        <w:bookmarkEnd w:id="11100"/>
        <w:bookmarkEnd w:id="11101"/>
        <w:bookmarkEnd w:id="11102"/>
        <w:bookmarkEnd w:id="11103"/>
        <w:bookmarkEnd w:id="11104"/>
        <w:bookmarkEnd w:id="11105"/>
        <w:bookmarkEnd w:id="11106"/>
        <w:bookmarkEnd w:id="11107"/>
        <w:r w:rsidRPr="00944B3E">
          <w:rPr>
            <w:rFonts w:ascii="Times New Roman" w:hAnsi="Times New Roman"/>
            <w:sz w:val="24"/>
            <w:szCs w:val="24"/>
            <w:lang w:val="ro-RO"/>
            <w:rPrChange w:id="11108" w:author="m.hercut" w:date="2012-06-10T16:28:00Z">
              <w:rPr>
                <w:color w:val="0000FF"/>
                <w:sz w:val="24"/>
                <w:szCs w:val="24"/>
                <w:u w:val="single"/>
                <w:lang w:val="ro-RO"/>
              </w:rPr>
            </w:rPrChange>
          </w:rPr>
          <w:delText>.</w:delText>
        </w:r>
        <w:bookmarkStart w:id="11109" w:name="_Toc327169831"/>
        <w:bookmarkStart w:id="11110" w:name="_Toc327170678"/>
        <w:bookmarkStart w:id="11111" w:name="_Toc327171614"/>
        <w:bookmarkStart w:id="11112" w:name="_Toc327174190"/>
        <w:bookmarkEnd w:id="11109"/>
        <w:bookmarkEnd w:id="11110"/>
        <w:bookmarkEnd w:id="11111"/>
        <w:bookmarkEnd w:id="11112"/>
      </w:del>
    </w:p>
    <w:p w:rsidR="00944B3E" w:rsidRPr="00944B3E" w:rsidRDefault="00944B3E">
      <w:pPr>
        <w:pStyle w:val="Heading1"/>
        <w:numPr>
          <w:ilvl w:val="0"/>
          <w:numId w:val="25"/>
          <w:ins w:id="11113" w:author="m.hercut" w:date="2012-06-10T09:56:00Z"/>
        </w:numPr>
        <w:spacing w:after="14"/>
        <w:jc w:val="both"/>
        <w:rPr>
          <w:del w:id="11114" w:author="m.hercut" w:date="2012-06-07T14:50:00Z"/>
          <w:rFonts w:ascii="Times New Roman" w:hAnsi="Times New Roman"/>
          <w:sz w:val="24"/>
          <w:szCs w:val="24"/>
          <w:lang w:val="ro-RO"/>
          <w:rPrChange w:id="11115" w:author="Unknown">
            <w:rPr>
              <w:del w:id="11116" w:author="m.hercut" w:date="2012-06-07T14:50:00Z"/>
              <w:sz w:val="24"/>
              <w:szCs w:val="24"/>
              <w:lang w:val="ro-RO"/>
            </w:rPr>
          </w:rPrChange>
        </w:rPr>
      </w:pPr>
      <w:bookmarkStart w:id="11117" w:name="_Toc327169832"/>
      <w:bookmarkStart w:id="11118" w:name="_Toc327170679"/>
      <w:bookmarkStart w:id="11119" w:name="_Toc327171615"/>
      <w:bookmarkStart w:id="11120" w:name="_Toc327174191"/>
      <w:bookmarkEnd w:id="11117"/>
      <w:bookmarkEnd w:id="11118"/>
      <w:bookmarkEnd w:id="11119"/>
      <w:bookmarkEnd w:id="11120"/>
    </w:p>
    <w:p w:rsidR="00944B3E" w:rsidRPr="00944B3E" w:rsidRDefault="00944B3E">
      <w:pPr>
        <w:pStyle w:val="Heading1"/>
        <w:numPr>
          <w:ilvl w:val="0"/>
          <w:numId w:val="25"/>
          <w:ins w:id="11121" w:author="m.hercut" w:date="2012-06-10T09:56:00Z"/>
        </w:numPr>
        <w:spacing w:after="14"/>
        <w:jc w:val="both"/>
        <w:rPr>
          <w:del w:id="11122" w:author="m.hercut" w:date="2012-06-07T14:50:00Z"/>
          <w:rFonts w:ascii="Times New Roman" w:hAnsi="Times New Roman"/>
          <w:b w:val="0"/>
          <w:bCs w:val="0"/>
          <w:i/>
          <w:iCs/>
          <w:sz w:val="24"/>
          <w:szCs w:val="24"/>
          <w:lang w:val="ro-RO"/>
          <w:rPrChange w:id="11123" w:author="Unknown">
            <w:rPr>
              <w:del w:id="11124" w:author="m.hercut" w:date="2012-06-07T14:50:00Z"/>
              <w:b w:val="0"/>
              <w:bCs w:val="0"/>
              <w:i/>
              <w:iCs/>
              <w:sz w:val="24"/>
              <w:szCs w:val="24"/>
              <w:lang w:val="ro-RO"/>
            </w:rPr>
          </w:rPrChange>
        </w:rPr>
      </w:pPr>
      <w:bookmarkStart w:id="11125" w:name="_Toc182914241"/>
      <w:bookmarkStart w:id="11126" w:name="_Toc323121500"/>
      <w:bookmarkStart w:id="11127" w:name="_Toc323122956"/>
      <w:bookmarkStart w:id="11128" w:name="_Toc323127298"/>
      <w:del w:id="11129" w:author="m.hercut" w:date="2012-06-07T14:50:00Z">
        <w:r w:rsidRPr="00944B3E">
          <w:rPr>
            <w:rFonts w:ascii="Times New Roman" w:hAnsi="Times New Roman"/>
            <w:b w:val="0"/>
            <w:bCs w:val="0"/>
            <w:i/>
            <w:iCs/>
            <w:sz w:val="24"/>
            <w:szCs w:val="24"/>
            <w:lang w:val="ro-RO"/>
            <w:rPrChange w:id="11130" w:author="m.hercut" w:date="2012-06-10T16:28:00Z">
              <w:rPr>
                <w:b w:val="0"/>
                <w:bCs w:val="0"/>
                <w:i/>
                <w:iCs/>
                <w:color w:val="0000FF"/>
                <w:sz w:val="24"/>
                <w:szCs w:val="24"/>
                <w:u w:val="single"/>
                <w:lang w:val="ro-RO"/>
              </w:rPr>
            </w:rPrChange>
          </w:rPr>
          <w:delText>Cap. 5</w:delText>
        </w:r>
        <w:bookmarkStart w:id="11131" w:name="_Toc182914242"/>
        <w:bookmarkEnd w:id="11125"/>
        <w:r w:rsidRPr="00944B3E">
          <w:rPr>
            <w:rFonts w:ascii="Times New Roman" w:hAnsi="Times New Roman"/>
            <w:b w:val="0"/>
            <w:bCs w:val="0"/>
            <w:i/>
            <w:iCs/>
            <w:sz w:val="24"/>
            <w:szCs w:val="24"/>
            <w:lang w:val="ro-RO"/>
            <w:rPrChange w:id="11132" w:author="m.hercut" w:date="2012-06-10T16:28:00Z">
              <w:rPr>
                <w:b w:val="0"/>
                <w:bCs w:val="0"/>
                <w:i/>
                <w:iCs/>
                <w:color w:val="0000FF"/>
                <w:sz w:val="24"/>
                <w:szCs w:val="24"/>
                <w:u w:val="single"/>
                <w:lang w:val="ro-RO"/>
              </w:rPr>
            </w:rPrChange>
          </w:rPr>
          <w:delText xml:space="preserve"> Dispoziţii finale</w:delText>
        </w:r>
        <w:bookmarkStart w:id="11133" w:name="_Toc327169833"/>
        <w:bookmarkStart w:id="11134" w:name="_Toc327170680"/>
        <w:bookmarkStart w:id="11135" w:name="_Toc327171616"/>
        <w:bookmarkStart w:id="11136" w:name="_Toc327174192"/>
        <w:bookmarkEnd w:id="11126"/>
        <w:bookmarkEnd w:id="11127"/>
        <w:bookmarkEnd w:id="11128"/>
        <w:bookmarkEnd w:id="11131"/>
        <w:bookmarkEnd w:id="11133"/>
        <w:bookmarkEnd w:id="11134"/>
        <w:bookmarkEnd w:id="11135"/>
        <w:bookmarkEnd w:id="11136"/>
      </w:del>
    </w:p>
    <w:p w:rsidR="00944B3E" w:rsidRPr="00944B3E" w:rsidRDefault="00944B3E">
      <w:pPr>
        <w:pStyle w:val="Heading1"/>
        <w:numPr>
          <w:ilvl w:val="0"/>
          <w:numId w:val="25"/>
          <w:ins w:id="11137" w:author="m.hercut" w:date="2012-06-10T09:56:00Z"/>
        </w:numPr>
        <w:spacing w:after="14"/>
        <w:jc w:val="both"/>
        <w:rPr>
          <w:del w:id="11138" w:author="m.hercut" w:date="2012-06-07T14:50:00Z"/>
          <w:rFonts w:ascii="Times New Roman" w:hAnsi="Times New Roman"/>
          <w:sz w:val="24"/>
          <w:szCs w:val="24"/>
          <w:lang w:val="ro-RO"/>
          <w:rPrChange w:id="11139" w:author="Unknown">
            <w:rPr>
              <w:del w:id="11140" w:author="m.hercut" w:date="2012-06-07T14:50:00Z"/>
              <w:sz w:val="24"/>
              <w:szCs w:val="24"/>
              <w:lang w:val="ro-RO"/>
            </w:rPr>
          </w:rPrChange>
        </w:rPr>
      </w:pPr>
      <w:bookmarkStart w:id="11141" w:name="_Toc327169834"/>
      <w:bookmarkStart w:id="11142" w:name="_Toc327170681"/>
      <w:bookmarkStart w:id="11143" w:name="_Toc327171617"/>
      <w:bookmarkStart w:id="11144" w:name="_Toc327174193"/>
      <w:bookmarkEnd w:id="11141"/>
      <w:bookmarkEnd w:id="11142"/>
      <w:bookmarkEnd w:id="11143"/>
      <w:bookmarkEnd w:id="11144"/>
    </w:p>
    <w:p w:rsidR="00944B3E" w:rsidRDefault="00944B3E">
      <w:pPr>
        <w:pStyle w:val="Heading1"/>
        <w:numPr>
          <w:ilvl w:val="0"/>
          <w:numId w:val="25"/>
          <w:ins w:id="11145" w:author="m.hercut" w:date="2012-06-10T09:56:00Z"/>
        </w:numPr>
        <w:spacing w:after="14"/>
        <w:jc w:val="both"/>
        <w:rPr>
          <w:del w:id="11146" w:author="m.hercut" w:date="2012-06-07T14:50:00Z"/>
          <w:rFonts w:ascii="Times New Roman" w:hAnsi="Times New Roman"/>
          <w:sz w:val="24"/>
          <w:szCs w:val="24"/>
          <w:lang w:val="ro-RO"/>
        </w:rPr>
        <w:sectPr w:rsidR="00944B3E" w:rsidSect="007E0C1B">
          <w:pgSz w:w="12240" w:h="15840"/>
          <w:pgMar w:top="1440" w:right="1440" w:bottom="1276" w:left="1440" w:header="708" w:footer="708" w:gutter="0"/>
          <w:cols w:space="708"/>
          <w:docGrid w:linePitch="360"/>
        </w:sectPr>
      </w:pPr>
      <w:del w:id="11147" w:author="m.hercut" w:date="2012-06-07T14:50:00Z">
        <w:r w:rsidRPr="00944B3E">
          <w:rPr>
            <w:rFonts w:ascii="Times New Roman" w:hAnsi="Times New Roman"/>
            <w:sz w:val="24"/>
            <w:szCs w:val="24"/>
            <w:lang w:val="ro-RO"/>
            <w:rPrChange w:id="11148" w:author="m.hercut" w:date="2012-06-10T16:28:00Z">
              <w:rPr>
                <w:color w:val="0000FF"/>
                <w:sz w:val="24"/>
                <w:szCs w:val="24"/>
                <w:u w:val="single"/>
                <w:lang w:val="ro-RO"/>
              </w:rPr>
            </w:rPrChange>
          </w:rPr>
          <w:delText>În termen de 30 de zile de la publicarea prezentei legi, Ministerul Sănătăţii va elabora norme metodologice de aplicare a prezentului titlu, aprobate prin hotărâre a guvernului.</w:delText>
        </w:r>
        <w:bookmarkStart w:id="11149" w:name="_Toc327169835"/>
        <w:bookmarkStart w:id="11150" w:name="_Toc327170682"/>
        <w:bookmarkStart w:id="11151" w:name="_Toc327171618"/>
        <w:bookmarkStart w:id="11152" w:name="_Toc327174194"/>
        <w:bookmarkEnd w:id="11149"/>
        <w:bookmarkEnd w:id="11150"/>
        <w:bookmarkEnd w:id="11151"/>
        <w:bookmarkEnd w:id="11152"/>
      </w:del>
    </w:p>
    <w:p w:rsidR="00944B3E" w:rsidRPr="00944B3E" w:rsidRDefault="00944B3E">
      <w:pPr>
        <w:pStyle w:val="Heading1"/>
        <w:numPr>
          <w:ilvl w:val="0"/>
          <w:numId w:val="25"/>
          <w:ins w:id="11153" w:author="m.hercut" w:date="2012-06-10T09:56:00Z"/>
        </w:numPr>
        <w:spacing w:after="14"/>
        <w:jc w:val="both"/>
        <w:rPr>
          <w:del w:id="11154" w:author="m.hercut" w:date="2012-06-07T14:50:00Z"/>
          <w:rFonts w:ascii="Times New Roman" w:hAnsi="Times New Roman"/>
          <w:sz w:val="24"/>
          <w:szCs w:val="24"/>
          <w:lang w:val="ro-RO"/>
          <w:rPrChange w:id="11155" w:author="Unknown">
            <w:rPr>
              <w:del w:id="11156" w:author="m.hercut" w:date="2012-06-07T14:50:00Z"/>
              <w:sz w:val="24"/>
              <w:szCs w:val="24"/>
              <w:lang w:val="ro-RO"/>
            </w:rPr>
          </w:rPrChange>
        </w:rPr>
      </w:pPr>
      <w:bookmarkStart w:id="11157" w:name="_Toc327169836"/>
      <w:bookmarkStart w:id="11158" w:name="_Toc327170683"/>
      <w:bookmarkStart w:id="11159" w:name="_Toc327171619"/>
      <w:bookmarkStart w:id="11160" w:name="_Toc327174195"/>
      <w:bookmarkEnd w:id="11157"/>
      <w:bookmarkEnd w:id="11158"/>
      <w:bookmarkEnd w:id="11159"/>
      <w:bookmarkEnd w:id="11160"/>
    </w:p>
    <w:p w:rsidR="00944B3E" w:rsidRPr="00944B3E" w:rsidRDefault="00944B3E">
      <w:pPr>
        <w:pStyle w:val="Heading1"/>
        <w:numPr>
          <w:ilvl w:val="0"/>
          <w:numId w:val="25"/>
          <w:ins w:id="11161" w:author="m.hercut" w:date="2012-06-10T09:56:00Z"/>
        </w:numPr>
        <w:spacing w:after="14"/>
        <w:jc w:val="both"/>
        <w:rPr>
          <w:del w:id="11162" w:author="m.hercut" w:date="2012-06-10T10:00:00Z"/>
          <w:rFonts w:ascii="Times New Roman" w:hAnsi="Times New Roman"/>
          <w:b w:val="0"/>
          <w:bCs w:val="0"/>
          <w:kern w:val="32"/>
          <w:sz w:val="24"/>
          <w:szCs w:val="24"/>
          <w:lang w:val="ro-RO"/>
          <w:rPrChange w:id="11163" w:author="Unknown">
            <w:rPr>
              <w:del w:id="11164" w:author="m.hercut" w:date="2012-06-10T10:00:00Z"/>
              <w:b w:val="0"/>
              <w:bCs w:val="0"/>
              <w:kern w:val="32"/>
              <w:sz w:val="24"/>
              <w:szCs w:val="24"/>
              <w:lang w:val="ro-RO"/>
            </w:rPr>
          </w:rPrChange>
        </w:rPr>
      </w:pPr>
      <w:bookmarkStart w:id="11165" w:name="_Toc323121501"/>
      <w:bookmarkStart w:id="11166" w:name="_Toc323122957"/>
      <w:bookmarkStart w:id="11167" w:name="_Toc323127299"/>
      <w:del w:id="11168" w:author="m.hercut" w:date="2012-06-10T10:00:00Z">
        <w:r w:rsidRPr="00944B3E">
          <w:rPr>
            <w:rFonts w:ascii="Times New Roman" w:hAnsi="Times New Roman"/>
            <w:b w:val="0"/>
            <w:bCs w:val="0"/>
            <w:kern w:val="32"/>
            <w:sz w:val="24"/>
            <w:szCs w:val="24"/>
            <w:lang w:val="ro-RO"/>
            <w:rPrChange w:id="11169" w:author="m.hercut" w:date="2012-06-10T16:28:00Z">
              <w:rPr>
                <w:b w:val="0"/>
                <w:bCs w:val="0"/>
                <w:color w:val="0000FF"/>
                <w:kern w:val="32"/>
                <w:sz w:val="24"/>
                <w:szCs w:val="24"/>
                <w:u w:val="single"/>
                <w:lang w:val="ro-RO"/>
              </w:rPr>
            </w:rPrChange>
          </w:rPr>
          <w:delText>TITLUL V     SPITALELE</w:delText>
        </w:r>
        <w:bookmarkStart w:id="11170" w:name="_Toc327169837"/>
        <w:bookmarkStart w:id="11171" w:name="_Toc327170684"/>
        <w:bookmarkStart w:id="11172" w:name="_Toc327171620"/>
        <w:bookmarkStart w:id="11173" w:name="_Toc327174196"/>
        <w:bookmarkEnd w:id="11165"/>
        <w:bookmarkEnd w:id="11166"/>
        <w:bookmarkEnd w:id="11167"/>
        <w:bookmarkEnd w:id="11170"/>
        <w:bookmarkEnd w:id="11171"/>
        <w:bookmarkEnd w:id="11172"/>
        <w:bookmarkEnd w:id="11173"/>
      </w:del>
    </w:p>
    <w:p w:rsidR="00944B3E" w:rsidRPr="00944B3E" w:rsidRDefault="00944B3E">
      <w:pPr>
        <w:pStyle w:val="Heading1"/>
        <w:numPr>
          <w:ilvl w:val="0"/>
          <w:numId w:val="25"/>
          <w:ins w:id="11174" w:author="m.hercut" w:date="2012-06-10T09:56:00Z"/>
        </w:numPr>
        <w:spacing w:after="14"/>
        <w:jc w:val="both"/>
        <w:rPr>
          <w:del w:id="11175" w:author="m.hercut" w:date="2012-06-10T10:00:00Z"/>
          <w:rFonts w:ascii="Times New Roman" w:hAnsi="Times New Roman"/>
          <w:b w:val="0"/>
          <w:bCs w:val="0"/>
          <w:kern w:val="32"/>
          <w:sz w:val="24"/>
          <w:szCs w:val="24"/>
          <w:lang w:val="ro-RO"/>
          <w:rPrChange w:id="11176" w:author="Unknown">
            <w:rPr>
              <w:del w:id="11177" w:author="m.hercut" w:date="2012-06-10T10:00:00Z"/>
              <w:b w:val="0"/>
              <w:bCs w:val="0"/>
              <w:kern w:val="32"/>
              <w:sz w:val="24"/>
              <w:szCs w:val="24"/>
              <w:lang w:val="ro-RO"/>
            </w:rPr>
          </w:rPrChange>
        </w:rPr>
      </w:pPr>
      <w:bookmarkStart w:id="11178" w:name="_Toc323121502"/>
      <w:bookmarkStart w:id="11179" w:name="_Toc323122958"/>
      <w:bookmarkStart w:id="11180" w:name="_Toc323127300"/>
      <w:del w:id="11181" w:author="m.hercut" w:date="2012-06-10T10:00:00Z">
        <w:r w:rsidRPr="00944B3E">
          <w:rPr>
            <w:rFonts w:ascii="Times New Roman" w:hAnsi="Times New Roman"/>
            <w:b w:val="0"/>
            <w:bCs w:val="0"/>
            <w:kern w:val="32"/>
            <w:sz w:val="24"/>
            <w:szCs w:val="24"/>
            <w:lang w:val="ro-RO"/>
            <w:rPrChange w:id="11182" w:author="m.hercut" w:date="2012-06-10T16:28:00Z">
              <w:rPr>
                <w:b w:val="0"/>
                <w:bCs w:val="0"/>
                <w:color w:val="0000FF"/>
                <w:kern w:val="32"/>
                <w:sz w:val="24"/>
                <w:szCs w:val="24"/>
                <w:u w:val="single"/>
                <w:lang w:val="ro-RO"/>
              </w:rPr>
            </w:rPrChange>
          </w:rPr>
          <w:delText>CAP. 1  Dispoziţii generale</w:delText>
        </w:r>
        <w:bookmarkStart w:id="11183" w:name="_Toc327169838"/>
        <w:bookmarkStart w:id="11184" w:name="_Toc327170685"/>
        <w:bookmarkStart w:id="11185" w:name="_Toc327171621"/>
        <w:bookmarkStart w:id="11186" w:name="_Toc327174197"/>
        <w:bookmarkEnd w:id="11178"/>
        <w:bookmarkEnd w:id="11179"/>
        <w:bookmarkEnd w:id="11180"/>
        <w:bookmarkEnd w:id="11183"/>
        <w:bookmarkEnd w:id="11184"/>
        <w:bookmarkEnd w:id="11185"/>
        <w:bookmarkEnd w:id="11186"/>
      </w:del>
    </w:p>
    <w:p w:rsidR="00944B3E" w:rsidRPr="00944B3E" w:rsidRDefault="00944B3E">
      <w:pPr>
        <w:pStyle w:val="Heading1"/>
        <w:numPr>
          <w:ilvl w:val="0"/>
          <w:numId w:val="25"/>
          <w:ins w:id="11187" w:author="m.hercut" w:date="2012-06-10T09:56:00Z"/>
        </w:numPr>
        <w:spacing w:after="14"/>
        <w:jc w:val="both"/>
        <w:rPr>
          <w:del w:id="11188" w:author="m.hercut" w:date="2012-06-10T10:00:00Z"/>
          <w:rFonts w:ascii="Times New Roman" w:hAnsi="Times New Roman"/>
          <w:sz w:val="24"/>
          <w:szCs w:val="24"/>
          <w:lang w:val="ro-RO"/>
          <w:rPrChange w:id="11189" w:author="Unknown">
            <w:rPr>
              <w:del w:id="11190" w:author="m.hercut" w:date="2012-06-10T10:00:00Z"/>
              <w:szCs w:val="24"/>
              <w:lang w:val="ro-RO"/>
            </w:rPr>
          </w:rPrChange>
        </w:rPr>
      </w:pPr>
      <w:bookmarkStart w:id="11191" w:name="_Toc327169839"/>
      <w:bookmarkStart w:id="11192" w:name="_Toc327170686"/>
      <w:bookmarkStart w:id="11193" w:name="_Toc327171622"/>
      <w:bookmarkStart w:id="11194" w:name="_Toc327174198"/>
      <w:bookmarkEnd w:id="11191"/>
      <w:bookmarkEnd w:id="11192"/>
      <w:bookmarkEnd w:id="11193"/>
      <w:bookmarkEnd w:id="11194"/>
    </w:p>
    <w:p w:rsidR="00944B3E" w:rsidRPr="00944B3E" w:rsidRDefault="00944B3E">
      <w:pPr>
        <w:pStyle w:val="Heading1"/>
        <w:numPr>
          <w:ilvl w:val="0"/>
          <w:numId w:val="25"/>
          <w:ins w:id="11195" w:author="m.hercut" w:date="2012-06-10T09:56:00Z"/>
        </w:numPr>
        <w:spacing w:after="14"/>
        <w:jc w:val="both"/>
        <w:rPr>
          <w:del w:id="11196" w:author="m.hercut" w:date="2012-06-10T10:00:00Z"/>
          <w:rFonts w:ascii="Times New Roman" w:hAnsi="Times New Roman"/>
          <w:sz w:val="24"/>
          <w:szCs w:val="24"/>
          <w:lang w:val="ro-RO"/>
          <w:rPrChange w:id="11197" w:author="Unknown">
            <w:rPr>
              <w:del w:id="11198" w:author="m.hercut" w:date="2012-06-10T10:00:00Z"/>
              <w:szCs w:val="24"/>
              <w:lang w:val="ro-RO"/>
            </w:rPr>
          </w:rPrChange>
        </w:rPr>
      </w:pPr>
      <w:del w:id="11199" w:author="m.hercut" w:date="2012-06-10T10:00:00Z">
        <w:r w:rsidRPr="00944B3E">
          <w:rPr>
            <w:rFonts w:ascii="Times New Roman" w:hAnsi="Times New Roman"/>
            <w:sz w:val="24"/>
            <w:szCs w:val="24"/>
            <w:lang w:val="ro-RO"/>
            <w:rPrChange w:id="11200" w:author="m.hercut" w:date="2012-06-10T16:28:00Z">
              <w:rPr>
                <w:color w:val="0000FF"/>
                <w:szCs w:val="24"/>
                <w:u w:val="single"/>
                <w:lang w:val="ro-RO"/>
              </w:rPr>
            </w:rPrChange>
          </w:rPr>
          <w:delText>Spitalul este unitatea medicala cu paturi, cu personalitate juridică, de utilitate publică, ce furnizează servicii medicale</w:delText>
        </w:r>
      </w:del>
      <w:ins w:id="11201" w:author="Sue Davis" w:date="2012-06-07T12:17:00Z">
        <w:del w:id="11202" w:author="m.hercut" w:date="2012-06-10T10:00:00Z">
          <w:r w:rsidRPr="00944B3E">
            <w:rPr>
              <w:rFonts w:ascii="Times New Roman" w:hAnsi="Times New Roman"/>
              <w:sz w:val="24"/>
              <w:szCs w:val="24"/>
              <w:lang w:val="ro-RO"/>
              <w:rPrChange w:id="11203" w:author="m.hercut" w:date="2012-06-10T16:28:00Z">
                <w:rPr>
                  <w:color w:val="0000FF"/>
                  <w:szCs w:val="24"/>
                  <w:u w:val="single"/>
                  <w:lang w:val="ro-RO"/>
                </w:rPr>
              </w:rPrChange>
            </w:rPr>
            <w:delText>de sănătate</w:delText>
          </w:r>
        </w:del>
      </w:ins>
      <w:del w:id="11204" w:author="m.hercut" w:date="2012-06-10T10:00:00Z">
        <w:r w:rsidRPr="00944B3E">
          <w:rPr>
            <w:rFonts w:ascii="Times New Roman" w:hAnsi="Times New Roman"/>
            <w:sz w:val="24"/>
            <w:szCs w:val="24"/>
            <w:lang w:val="ro-RO"/>
            <w:rPrChange w:id="11205" w:author="m.hercut" w:date="2012-06-10T16:28:00Z">
              <w:rPr>
                <w:color w:val="0000FF"/>
                <w:szCs w:val="24"/>
                <w:u w:val="single"/>
                <w:lang w:val="ro-RO"/>
              </w:rPr>
            </w:rPrChange>
          </w:rPr>
          <w:delText>.</w:delText>
        </w:r>
        <w:bookmarkStart w:id="11206" w:name="_Toc327169840"/>
        <w:bookmarkStart w:id="11207" w:name="_Toc327170687"/>
        <w:bookmarkStart w:id="11208" w:name="_Toc327171623"/>
        <w:bookmarkStart w:id="11209" w:name="_Toc327174199"/>
        <w:bookmarkEnd w:id="11206"/>
        <w:bookmarkEnd w:id="11207"/>
        <w:bookmarkEnd w:id="11208"/>
        <w:bookmarkEnd w:id="11209"/>
      </w:del>
    </w:p>
    <w:p w:rsidR="00944B3E" w:rsidRPr="00944B3E" w:rsidRDefault="00944B3E">
      <w:pPr>
        <w:pStyle w:val="Heading1"/>
        <w:numPr>
          <w:ilvl w:val="0"/>
          <w:numId w:val="25"/>
          <w:ins w:id="11210" w:author="m.hercut" w:date="2012-06-10T09:56:00Z"/>
        </w:numPr>
        <w:spacing w:after="14"/>
        <w:jc w:val="both"/>
        <w:rPr>
          <w:del w:id="11211" w:author="m.hercut" w:date="2012-06-10T10:00:00Z"/>
          <w:rFonts w:ascii="Times New Roman" w:hAnsi="Times New Roman"/>
          <w:sz w:val="24"/>
          <w:szCs w:val="24"/>
          <w:lang w:val="fr-FR"/>
          <w:rPrChange w:id="11212" w:author="Unknown">
            <w:rPr>
              <w:del w:id="11213" w:author="m.hercut" w:date="2012-06-10T10:00:00Z"/>
              <w:szCs w:val="24"/>
              <w:lang w:val="fr-FR"/>
            </w:rPr>
          </w:rPrChange>
        </w:rPr>
      </w:pPr>
      <w:del w:id="11214" w:author="m.hercut" w:date="2012-06-10T10:00:00Z">
        <w:r w:rsidRPr="008958C4">
          <w:rPr>
            <w:rFonts w:ascii="Times New Roman" w:hAnsi="Times New Roman"/>
            <w:sz w:val="24"/>
            <w:szCs w:val="24"/>
            <w:lang w:val="ro-RO"/>
          </w:rPr>
          <w:delText> </w:delText>
        </w:r>
        <w:r w:rsidRPr="00944B3E">
          <w:rPr>
            <w:rFonts w:ascii="Times New Roman" w:hAnsi="Times New Roman"/>
            <w:sz w:val="24"/>
            <w:szCs w:val="24"/>
            <w:lang w:val="ro-RO"/>
            <w:rPrChange w:id="11215" w:author="m.hercut" w:date="2012-06-10T16:28:00Z">
              <w:rPr>
                <w:color w:val="0000FF"/>
                <w:szCs w:val="24"/>
                <w:u w:val="single"/>
                <w:lang w:val="ro-RO"/>
              </w:rPr>
            </w:rPrChange>
          </w:rPr>
          <w:delText>Spitalul poate fi public, privat şi public cu structuri în care se desfăşoară activitate privată.</w:delText>
        </w:r>
        <w:bookmarkStart w:id="11216" w:name="_Toc327169841"/>
        <w:bookmarkStart w:id="11217" w:name="_Toc327170688"/>
        <w:bookmarkStart w:id="11218" w:name="_Toc327171624"/>
        <w:bookmarkStart w:id="11219" w:name="_Toc327174200"/>
        <w:bookmarkEnd w:id="11216"/>
        <w:bookmarkEnd w:id="11217"/>
        <w:bookmarkEnd w:id="11218"/>
        <w:bookmarkEnd w:id="11219"/>
      </w:del>
    </w:p>
    <w:p w:rsidR="00944B3E" w:rsidRPr="00944B3E" w:rsidRDefault="00944B3E">
      <w:pPr>
        <w:pStyle w:val="Heading1"/>
        <w:numPr>
          <w:ilvl w:val="0"/>
          <w:numId w:val="25"/>
          <w:ins w:id="11220" w:author="m.hercut" w:date="2012-06-10T09:56:00Z"/>
        </w:numPr>
        <w:spacing w:after="14"/>
        <w:jc w:val="both"/>
        <w:rPr>
          <w:del w:id="11221" w:author="m.hercut" w:date="2012-06-10T10:00:00Z"/>
          <w:rFonts w:ascii="Times New Roman" w:hAnsi="Times New Roman"/>
          <w:sz w:val="24"/>
          <w:szCs w:val="24"/>
          <w:lang w:val="fr-FR"/>
          <w:rPrChange w:id="11222" w:author="Unknown">
            <w:rPr>
              <w:del w:id="11223" w:author="m.hercut" w:date="2012-06-10T10:00:00Z"/>
              <w:szCs w:val="24"/>
              <w:lang w:val="fr-FR"/>
            </w:rPr>
          </w:rPrChange>
        </w:rPr>
      </w:pPr>
      <w:del w:id="11224" w:author="m.hercut" w:date="2012-06-10T10:00:00Z">
        <w:r w:rsidRPr="008958C4">
          <w:rPr>
            <w:rFonts w:ascii="Times New Roman" w:hAnsi="Times New Roman"/>
            <w:sz w:val="24"/>
            <w:szCs w:val="24"/>
            <w:lang w:val="fr-FR"/>
          </w:rPr>
          <w:delText> </w:delText>
        </w:r>
        <w:r w:rsidRPr="00944B3E">
          <w:rPr>
            <w:rFonts w:ascii="Times New Roman" w:hAnsi="Times New Roman"/>
            <w:sz w:val="24"/>
            <w:szCs w:val="24"/>
            <w:lang w:val="ro-RO"/>
            <w:rPrChange w:id="11225" w:author="m.hercut" w:date="2012-06-10T16:28:00Z">
              <w:rPr>
                <w:color w:val="0000FF"/>
                <w:szCs w:val="24"/>
                <w:u w:val="single"/>
                <w:lang w:val="ro-RO"/>
              </w:rPr>
            </w:rPrChange>
          </w:rPr>
          <w:delText xml:space="preserve">Spitalele au ca obiect de activitate furnizarea de servicii medicale </w:delText>
        </w:r>
        <w:r w:rsidRPr="00944B3E">
          <w:rPr>
            <w:rFonts w:ascii="Times New Roman" w:hAnsi="Times New Roman"/>
            <w:sz w:val="24"/>
            <w:szCs w:val="24"/>
            <w:lang w:val="fr-FR"/>
            <w:rPrChange w:id="11226" w:author="m.hercut" w:date="2012-06-10T16:28:00Z">
              <w:rPr>
                <w:color w:val="0000FF"/>
                <w:szCs w:val="24"/>
                <w:u w:val="single"/>
                <w:lang w:val="fr-FR"/>
              </w:rPr>
            </w:rPrChange>
          </w:rPr>
          <w:delText xml:space="preserve">preventive, curative, de recuperare şi/sau paleative în regim de spitalizare continua, spitalizare de zi, ambulator </w:delText>
        </w:r>
        <w:r w:rsidRPr="008958C4">
          <w:rPr>
            <w:sz w:val="24"/>
            <w:szCs w:val="24"/>
            <w:lang w:val="fr-FR"/>
          </w:rPr>
          <w:delText>ș</w:delText>
        </w:r>
        <w:r w:rsidRPr="00944B3E">
          <w:rPr>
            <w:rFonts w:ascii="Times New Roman" w:hAnsi="Times New Roman"/>
            <w:sz w:val="24"/>
            <w:szCs w:val="24"/>
            <w:lang w:val="fr-FR"/>
            <w:rPrChange w:id="11227" w:author="m.hercut" w:date="2012-06-10T16:28:00Z">
              <w:rPr>
                <w:color w:val="0000FF"/>
                <w:szCs w:val="24"/>
                <w:u w:val="single"/>
                <w:lang w:val="fr-FR"/>
              </w:rPr>
            </w:rPrChange>
          </w:rPr>
          <w:delText>i îngrijiri la domicliu, în rela</w:delText>
        </w:r>
        <w:r w:rsidRPr="008958C4">
          <w:rPr>
            <w:rFonts w:ascii="Tahoma" w:hAnsi="Tahoma" w:cs="Tahoma"/>
            <w:sz w:val="24"/>
            <w:szCs w:val="24"/>
            <w:lang w:val="fr-FR"/>
          </w:rPr>
          <w:delText>ț</w:delText>
        </w:r>
        <w:r w:rsidRPr="00944B3E">
          <w:rPr>
            <w:rFonts w:ascii="Times New Roman" w:hAnsi="Times New Roman"/>
            <w:sz w:val="24"/>
            <w:szCs w:val="24"/>
            <w:lang w:val="fr-FR"/>
            <w:rPrChange w:id="11228" w:author="m.hercut" w:date="2012-06-10T16:28:00Z">
              <w:rPr>
                <w:color w:val="0000FF"/>
                <w:szCs w:val="24"/>
                <w:u w:val="single"/>
                <w:lang w:val="fr-FR"/>
              </w:rPr>
            </w:rPrChange>
          </w:rPr>
          <w:delText xml:space="preserve">ie contractuală cu asiguratori publici </w:delText>
        </w:r>
        <w:r w:rsidRPr="008958C4">
          <w:rPr>
            <w:sz w:val="24"/>
            <w:szCs w:val="24"/>
            <w:lang w:val="fr-FR"/>
          </w:rPr>
          <w:delText>ș</w:delText>
        </w:r>
        <w:r w:rsidRPr="00944B3E">
          <w:rPr>
            <w:rFonts w:ascii="Times New Roman" w:hAnsi="Times New Roman"/>
            <w:sz w:val="24"/>
            <w:szCs w:val="24"/>
            <w:lang w:val="fr-FR"/>
            <w:rPrChange w:id="11229" w:author="m.hercut" w:date="2012-06-10T16:28:00Z">
              <w:rPr>
                <w:color w:val="0000FF"/>
                <w:szCs w:val="24"/>
                <w:u w:val="single"/>
                <w:lang w:val="fr-FR"/>
              </w:rPr>
            </w:rPrChange>
          </w:rPr>
          <w:delText>i</w:delText>
        </w:r>
        <w:r w:rsidRPr="008958C4">
          <w:rPr>
            <w:rFonts w:ascii="Times New Roman" w:hAnsi="Times New Roman"/>
            <w:sz w:val="24"/>
            <w:szCs w:val="24"/>
            <w:lang w:val="fr-FR"/>
          </w:rPr>
          <w:delText> </w:delText>
        </w:r>
        <w:r w:rsidRPr="00944B3E">
          <w:rPr>
            <w:rFonts w:ascii="Times New Roman" w:hAnsi="Times New Roman"/>
            <w:sz w:val="24"/>
            <w:szCs w:val="24"/>
            <w:lang w:val="fr-FR"/>
            <w:rPrChange w:id="11230" w:author="m.hercut" w:date="2012-06-10T16:28:00Z">
              <w:rPr>
                <w:color w:val="0000FF"/>
                <w:szCs w:val="24"/>
                <w:u w:val="single"/>
                <w:lang w:val="fr-FR"/>
              </w:rPr>
            </w:rPrChange>
          </w:rPr>
          <w:delText xml:space="preserve"> priva</w:delText>
        </w:r>
        <w:r w:rsidRPr="008958C4">
          <w:rPr>
            <w:rFonts w:ascii="Tahoma" w:hAnsi="Tahoma" w:cs="Tahoma"/>
            <w:sz w:val="24"/>
            <w:szCs w:val="24"/>
            <w:lang w:val="fr-FR"/>
          </w:rPr>
          <w:delText>ț</w:delText>
        </w:r>
        <w:r w:rsidRPr="00944B3E">
          <w:rPr>
            <w:rFonts w:ascii="Times New Roman" w:hAnsi="Times New Roman"/>
            <w:sz w:val="24"/>
            <w:szCs w:val="24"/>
            <w:lang w:val="fr-FR"/>
            <w:rPrChange w:id="11231" w:author="m.hercut" w:date="2012-06-10T16:28:00Z">
              <w:rPr>
                <w:color w:val="0000FF"/>
                <w:szCs w:val="24"/>
                <w:u w:val="single"/>
                <w:lang w:val="fr-FR"/>
              </w:rPr>
            </w:rPrChange>
          </w:rPr>
          <w:delText>i</w:delText>
        </w:r>
      </w:del>
      <w:ins w:id="11232" w:author="Sue Davis" w:date="2012-06-07T12:18:00Z">
        <w:del w:id="11233" w:author="m.hercut" w:date="2012-06-10T10:00:00Z">
          <w:r w:rsidRPr="00944B3E">
            <w:rPr>
              <w:rFonts w:ascii="Times New Roman" w:hAnsi="Times New Roman"/>
              <w:sz w:val="24"/>
              <w:szCs w:val="24"/>
              <w:lang w:val="fr-FR"/>
              <w:rPrChange w:id="11234" w:author="m.hercut" w:date="2012-06-10T16:28:00Z">
                <w:rPr>
                  <w:color w:val="0000FF"/>
                  <w:szCs w:val="24"/>
                  <w:u w:val="single"/>
                  <w:lang w:val="fr-FR"/>
                </w:rPr>
              </w:rPrChange>
            </w:rPr>
            <w:delText>de sănătate</w:delText>
          </w:r>
        </w:del>
      </w:ins>
      <w:del w:id="11235" w:author="m.hercut" w:date="2012-06-10T10:00:00Z">
        <w:r w:rsidRPr="00944B3E">
          <w:rPr>
            <w:rFonts w:ascii="Times New Roman" w:hAnsi="Times New Roman"/>
            <w:sz w:val="24"/>
            <w:szCs w:val="24"/>
            <w:lang w:val="fr-FR"/>
            <w:rPrChange w:id="11236" w:author="m.hercut" w:date="2012-06-10T16:28:00Z">
              <w:rPr>
                <w:color w:val="0000FF"/>
                <w:szCs w:val="24"/>
                <w:u w:val="single"/>
                <w:lang w:val="fr-FR"/>
              </w:rPr>
            </w:rPrChange>
          </w:rPr>
          <w:delText xml:space="preserve"> sau cu plată directă, la cererea pacien</w:delText>
        </w:r>
        <w:r w:rsidRPr="008958C4">
          <w:rPr>
            <w:rFonts w:ascii="Tahoma" w:hAnsi="Tahoma" w:cs="Tahoma"/>
            <w:sz w:val="24"/>
            <w:szCs w:val="24"/>
            <w:lang w:val="fr-FR"/>
          </w:rPr>
          <w:delText>ț</w:delText>
        </w:r>
        <w:r w:rsidRPr="00944B3E">
          <w:rPr>
            <w:rFonts w:ascii="Times New Roman" w:hAnsi="Times New Roman"/>
            <w:sz w:val="24"/>
            <w:szCs w:val="24"/>
            <w:lang w:val="fr-FR"/>
            <w:rPrChange w:id="11237" w:author="m.hercut" w:date="2012-06-10T16:28:00Z">
              <w:rPr>
                <w:color w:val="0000FF"/>
                <w:szCs w:val="24"/>
                <w:u w:val="single"/>
                <w:lang w:val="fr-FR"/>
              </w:rPr>
            </w:rPrChange>
          </w:rPr>
          <w:delText>ilor</w:delText>
        </w:r>
      </w:del>
      <w:ins w:id="11238" w:author="Sue Davis" w:date="2012-06-07T09:45:00Z">
        <w:del w:id="11239" w:author="m.hercut" w:date="2012-06-10T10:00:00Z">
          <w:r w:rsidRPr="00944B3E">
            <w:rPr>
              <w:rFonts w:ascii="Times New Roman" w:hAnsi="Times New Roman"/>
              <w:sz w:val="24"/>
              <w:szCs w:val="24"/>
              <w:lang w:val="fr-FR"/>
              <w:rPrChange w:id="11240" w:author="m.hercut" w:date="2012-06-10T16:28:00Z">
                <w:rPr>
                  <w:color w:val="0000FF"/>
                  <w:szCs w:val="24"/>
                  <w:u w:val="single"/>
                  <w:lang w:val="fr-FR"/>
                </w:rPr>
              </w:rPrChange>
            </w:rPr>
            <w:delText>,</w:delText>
          </w:r>
        </w:del>
      </w:ins>
      <w:del w:id="11241" w:author="m.hercut" w:date="2012-06-10T10:00:00Z">
        <w:r w:rsidRPr="00944B3E">
          <w:rPr>
            <w:rFonts w:ascii="Times New Roman" w:hAnsi="Times New Roman"/>
            <w:sz w:val="24"/>
            <w:szCs w:val="24"/>
            <w:lang w:val="ro-RO"/>
            <w:rPrChange w:id="11242" w:author="m.hercut" w:date="2012-06-10T16:28:00Z">
              <w:rPr>
                <w:color w:val="0000FF"/>
                <w:szCs w:val="24"/>
                <w:u w:val="single"/>
                <w:lang w:val="ro-RO"/>
              </w:rPr>
            </w:rPrChange>
          </w:rPr>
          <w:delText xml:space="preserve"> în conformitate cu clasificarea în funcţie de competenţe, stabilită prin ordin al ministrului sănătăţii</w:delText>
        </w:r>
      </w:del>
      <w:ins w:id="11243" w:author="Sue Davis" w:date="2012-06-07T12:18:00Z">
        <w:del w:id="11244" w:author="m.hercut" w:date="2012-06-10T10:00:00Z">
          <w:r w:rsidRPr="00944B3E">
            <w:rPr>
              <w:rFonts w:ascii="Times New Roman" w:hAnsi="Times New Roman"/>
              <w:sz w:val="24"/>
              <w:szCs w:val="24"/>
              <w:lang w:val="ro-RO"/>
              <w:rPrChange w:id="11245" w:author="m.hercut" w:date="2012-06-10T16:28:00Z">
                <w:rPr>
                  <w:color w:val="0000FF"/>
                  <w:szCs w:val="24"/>
                  <w:u w:val="single"/>
                  <w:lang w:val="ro-RO"/>
                </w:rPr>
              </w:rPrChange>
            </w:rPr>
            <w:delText>.</w:delText>
          </w:r>
        </w:del>
      </w:ins>
      <w:bookmarkStart w:id="11246" w:name="_Toc327169842"/>
      <w:bookmarkStart w:id="11247" w:name="_Toc327170689"/>
      <w:bookmarkStart w:id="11248" w:name="_Toc327171625"/>
      <w:bookmarkStart w:id="11249" w:name="_Toc327174201"/>
      <w:bookmarkEnd w:id="11246"/>
      <w:bookmarkEnd w:id="11247"/>
      <w:bookmarkEnd w:id="11248"/>
      <w:bookmarkEnd w:id="11249"/>
    </w:p>
    <w:p w:rsidR="00944B3E" w:rsidRPr="00944B3E" w:rsidRDefault="00944B3E">
      <w:pPr>
        <w:pStyle w:val="Heading1"/>
        <w:numPr>
          <w:ilvl w:val="0"/>
          <w:numId w:val="25"/>
          <w:ins w:id="11250" w:author="m.hercut" w:date="2012-06-10T09:56:00Z"/>
        </w:numPr>
        <w:spacing w:after="14"/>
        <w:jc w:val="both"/>
        <w:rPr>
          <w:del w:id="11251" w:author="m.hercut" w:date="2012-06-10T10:00:00Z"/>
          <w:rFonts w:ascii="Times New Roman" w:hAnsi="Times New Roman"/>
          <w:sz w:val="24"/>
          <w:szCs w:val="24"/>
          <w:lang w:val="fr-FR"/>
          <w:rPrChange w:id="11252" w:author="Unknown">
            <w:rPr>
              <w:del w:id="11253" w:author="m.hercut" w:date="2012-06-10T10:00:00Z"/>
              <w:szCs w:val="24"/>
              <w:lang w:val="fr-FR"/>
            </w:rPr>
          </w:rPrChange>
        </w:rPr>
      </w:pPr>
      <w:del w:id="11254" w:author="m.hercut" w:date="2012-06-10T10:00:00Z">
        <w:r w:rsidRPr="00944B3E">
          <w:rPr>
            <w:rFonts w:ascii="Times New Roman" w:hAnsi="Times New Roman"/>
            <w:sz w:val="24"/>
            <w:szCs w:val="24"/>
            <w:lang w:val="ro-RO"/>
            <w:rPrChange w:id="11255" w:author="m.hercut" w:date="2012-06-10T16:28:00Z">
              <w:rPr>
                <w:color w:val="0000FF"/>
                <w:szCs w:val="24"/>
                <w:u w:val="single"/>
                <w:lang w:val="ro-RO"/>
              </w:rPr>
            </w:rPrChange>
          </w:rPr>
          <w:delText xml:space="preserve">Activităţile organizatorice şi funcţionale cu caracter medico-sanitar din spitalele publice </w:delText>
        </w:r>
        <w:r w:rsidRPr="008958C4">
          <w:rPr>
            <w:sz w:val="24"/>
            <w:szCs w:val="24"/>
            <w:lang w:val="ro-RO"/>
          </w:rPr>
          <w:delText>ș</w:delText>
        </w:r>
        <w:r w:rsidRPr="00944B3E">
          <w:rPr>
            <w:rFonts w:ascii="Times New Roman" w:hAnsi="Times New Roman"/>
            <w:sz w:val="24"/>
            <w:szCs w:val="24"/>
            <w:lang w:val="ro-RO"/>
            <w:rPrChange w:id="11256" w:author="m.hercut" w:date="2012-06-10T16:28:00Z">
              <w:rPr>
                <w:color w:val="0000FF"/>
                <w:szCs w:val="24"/>
                <w:u w:val="single"/>
                <w:lang w:val="ro-RO"/>
              </w:rPr>
            </w:rPrChange>
          </w:rPr>
          <w:delText xml:space="preserve">i private sunt reglementate şi supuse controlului Ministerului Sănătăţii, iar în spitalele din subordinea ministerelor şi instituţiilor cu reţea sanitară proprie, controlul este efectuat de Ministerul Sănătăţii şi de structurile specializate ale acestora. Normele de efectuare a controlului organzatoric </w:delText>
        </w:r>
        <w:r w:rsidRPr="008958C4">
          <w:rPr>
            <w:sz w:val="24"/>
            <w:szCs w:val="24"/>
            <w:lang w:val="ro-RO"/>
          </w:rPr>
          <w:delText>ș</w:delText>
        </w:r>
        <w:r w:rsidRPr="00944B3E">
          <w:rPr>
            <w:rFonts w:ascii="Times New Roman" w:hAnsi="Times New Roman"/>
            <w:sz w:val="24"/>
            <w:szCs w:val="24"/>
            <w:lang w:val="ro-RO"/>
            <w:rPrChange w:id="11257" w:author="m.hercut" w:date="2012-06-10T16:28:00Z">
              <w:rPr>
                <w:color w:val="0000FF"/>
                <w:szCs w:val="24"/>
                <w:u w:val="single"/>
                <w:lang w:val="ro-RO"/>
              </w:rPr>
            </w:rPrChange>
          </w:rPr>
          <w:delText>i func</w:delText>
        </w:r>
        <w:r w:rsidRPr="008958C4">
          <w:rPr>
            <w:rFonts w:ascii="Tahoma" w:hAnsi="Tahoma" w:cs="Tahoma"/>
            <w:sz w:val="24"/>
            <w:szCs w:val="24"/>
            <w:lang w:val="ro-RO"/>
          </w:rPr>
          <w:delText>ț</w:delText>
        </w:r>
        <w:r w:rsidRPr="00944B3E">
          <w:rPr>
            <w:rFonts w:ascii="Times New Roman" w:hAnsi="Times New Roman"/>
            <w:sz w:val="24"/>
            <w:szCs w:val="24"/>
            <w:lang w:val="ro-RO"/>
            <w:rPrChange w:id="11258" w:author="m.hercut" w:date="2012-06-10T16:28:00Z">
              <w:rPr>
                <w:color w:val="0000FF"/>
                <w:szCs w:val="24"/>
                <w:u w:val="single"/>
                <w:lang w:val="ro-RO"/>
              </w:rPr>
            </w:rPrChange>
          </w:rPr>
          <w:delText>ional se vor aproba prin hotărâre de Guvern.</w:delText>
        </w:r>
        <w:bookmarkStart w:id="11259" w:name="_Toc327169843"/>
        <w:bookmarkStart w:id="11260" w:name="_Toc327170690"/>
        <w:bookmarkStart w:id="11261" w:name="_Toc327171626"/>
        <w:bookmarkStart w:id="11262" w:name="_Toc327174202"/>
        <w:bookmarkEnd w:id="11259"/>
        <w:bookmarkEnd w:id="11260"/>
        <w:bookmarkEnd w:id="11261"/>
        <w:bookmarkEnd w:id="11262"/>
      </w:del>
    </w:p>
    <w:p w:rsidR="00944B3E" w:rsidRPr="00944B3E" w:rsidRDefault="00944B3E">
      <w:pPr>
        <w:pStyle w:val="Heading1"/>
        <w:numPr>
          <w:ilvl w:val="0"/>
          <w:numId w:val="25"/>
          <w:ins w:id="11263" w:author="m.hercut" w:date="2012-06-10T09:56:00Z"/>
        </w:numPr>
        <w:spacing w:after="14"/>
        <w:jc w:val="both"/>
        <w:rPr>
          <w:del w:id="11264" w:author="m.hercut" w:date="2012-06-10T10:00:00Z"/>
          <w:rFonts w:ascii="Times New Roman" w:hAnsi="Times New Roman"/>
          <w:sz w:val="24"/>
          <w:szCs w:val="24"/>
          <w:lang w:val="fr-FR"/>
          <w:rPrChange w:id="11265" w:author="Unknown">
            <w:rPr>
              <w:del w:id="11266" w:author="m.hercut" w:date="2012-06-10T10:00:00Z"/>
              <w:szCs w:val="24"/>
              <w:lang w:val="fr-FR"/>
            </w:rPr>
          </w:rPrChange>
        </w:rPr>
      </w:pPr>
      <w:del w:id="11267" w:author="m.hercut" w:date="2012-06-10T10:00:00Z">
        <w:r w:rsidRPr="00944B3E">
          <w:rPr>
            <w:rFonts w:ascii="Times New Roman" w:hAnsi="Times New Roman"/>
            <w:sz w:val="24"/>
            <w:szCs w:val="24"/>
            <w:lang w:val="ro-RO"/>
            <w:rPrChange w:id="11268" w:author="m.hercut" w:date="2012-06-10T16:28:00Z">
              <w:rPr>
                <w:color w:val="0000FF"/>
                <w:szCs w:val="24"/>
                <w:u w:val="single"/>
                <w:lang w:val="ro-RO"/>
              </w:rPr>
            </w:rPrChange>
          </w:rPr>
          <w:delText xml:space="preserve">Spitalul poate furniza servicii medicale </w:delText>
        </w:r>
      </w:del>
      <w:ins w:id="11269" w:author="Sue Davis" w:date="2012-06-07T12:19:00Z">
        <w:del w:id="11270" w:author="m.hercut" w:date="2012-06-10T10:00:00Z">
          <w:r w:rsidRPr="00944B3E">
            <w:rPr>
              <w:rFonts w:ascii="Times New Roman" w:hAnsi="Times New Roman"/>
              <w:sz w:val="24"/>
              <w:szCs w:val="24"/>
              <w:lang w:val="ro-RO"/>
              <w:rPrChange w:id="11271" w:author="m.hercut" w:date="2012-06-10T16:28:00Z">
                <w:rPr>
                  <w:color w:val="0000FF"/>
                  <w:szCs w:val="24"/>
                  <w:u w:val="single"/>
                  <w:lang w:val="ro-RO"/>
                </w:rPr>
              </w:rPrChange>
            </w:rPr>
            <w:delText xml:space="preserve">de sănătate </w:delText>
          </w:r>
        </w:del>
      </w:ins>
      <w:del w:id="11272" w:author="m.hercut" w:date="2012-06-10T10:00:00Z">
        <w:r w:rsidRPr="00944B3E">
          <w:rPr>
            <w:rFonts w:ascii="Times New Roman" w:hAnsi="Times New Roman"/>
            <w:sz w:val="24"/>
            <w:szCs w:val="24"/>
            <w:lang w:val="ro-RO"/>
            <w:rPrChange w:id="11273" w:author="m.hercut" w:date="2012-06-10T16:28:00Z">
              <w:rPr>
                <w:color w:val="0000FF"/>
                <w:szCs w:val="24"/>
                <w:u w:val="single"/>
                <w:lang w:val="ro-RO"/>
              </w:rPr>
            </w:rPrChange>
          </w:rPr>
          <w:delText xml:space="preserve">numai dacă funcţionează în condiţiile autorizaţiei sanitare de funcţionare. </w:delText>
        </w:r>
      </w:del>
      <w:ins w:id="11274" w:author="Sue Davis" w:date="2012-06-07T09:48:00Z">
        <w:del w:id="11275" w:author="m.hercut" w:date="2012-06-10T10:00:00Z">
          <w:r w:rsidRPr="00944B3E">
            <w:rPr>
              <w:rFonts w:ascii="Times New Roman" w:hAnsi="Times New Roman"/>
              <w:sz w:val="24"/>
              <w:szCs w:val="24"/>
              <w:lang w:val="ro-RO"/>
              <w:rPrChange w:id="11276" w:author="m.hercut" w:date="2012-06-10T16:28:00Z">
                <w:rPr>
                  <w:color w:val="0000FF"/>
                  <w:szCs w:val="24"/>
                  <w:u w:val="single"/>
                  <w:lang w:val="ro-RO"/>
                </w:rPr>
              </w:rPrChange>
            </w:rPr>
            <w:delText>Î</w:delText>
          </w:r>
        </w:del>
      </w:ins>
      <w:del w:id="11277" w:author="m.hercut" w:date="2012-06-10T10:00:00Z">
        <w:r w:rsidRPr="00944B3E">
          <w:rPr>
            <w:rFonts w:ascii="Times New Roman" w:hAnsi="Times New Roman"/>
            <w:sz w:val="24"/>
            <w:szCs w:val="24"/>
            <w:lang w:val="ro-RO"/>
            <w:rPrChange w:id="11278" w:author="m.hercut" w:date="2012-06-10T16:28:00Z">
              <w:rPr>
                <w:color w:val="0000FF"/>
                <w:szCs w:val="24"/>
                <w:u w:val="single"/>
                <w:lang w:val="ro-RO"/>
              </w:rPr>
            </w:rPrChange>
          </w:rPr>
          <w:delText xml:space="preserve">In lipsa acesteia, activitatea spitalelor se suspendă, potrivit normelor aprobate prin ordin al ministrului sănătăţii. </w:delText>
        </w:r>
        <w:bookmarkStart w:id="11279" w:name="_Toc327169844"/>
        <w:bookmarkStart w:id="11280" w:name="_Toc327170691"/>
        <w:bookmarkStart w:id="11281" w:name="_Toc327171627"/>
        <w:bookmarkStart w:id="11282" w:name="_Toc327174203"/>
        <w:bookmarkEnd w:id="11279"/>
        <w:bookmarkEnd w:id="11280"/>
        <w:bookmarkEnd w:id="11281"/>
        <w:bookmarkEnd w:id="11282"/>
      </w:del>
    </w:p>
    <w:p w:rsidR="00944B3E" w:rsidRPr="00944B3E" w:rsidRDefault="00944B3E">
      <w:pPr>
        <w:pStyle w:val="Heading1"/>
        <w:numPr>
          <w:ilvl w:val="0"/>
          <w:numId w:val="25"/>
          <w:ins w:id="11283" w:author="m.hercut" w:date="2012-06-10T09:56:00Z"/>
        </w:numPr>
        <w:spacing w:after="14"/>
        <w:jc w:val="both"/>
        <w:rPr>
          <w:del w:id="11284" w:author="m.hercut" w:date="2012-06-10T10:00:00Z"/>
          <w:rFonts w:ascii="Times New Roman" w:hAnsi="Times New Roman"/>
          <w:sz w:val="24"/>
          <w:szCs w:val="24"/>
          <w:lang w:val="fr-FR"/>
          <w:rPrChange w:id="11285" w:author="Unknown">
            <w:rPr>
              <w:del w:id="11286" w:author="m.hercut" w:date="2012-06-10T10:00:00Z"/>
              <w:szCs w:val="24"/>
              <w:lang w:val="fr-FR"/>
            </w:rPr>
          </w:rPrChange>
        </w:rPr>
      </w:pPr>
      <w:bookmarkStart w:id="11287" w:name="_Toc327169845"/>
      <w:bookmarkStart w:id="11288" w:name="_Toc327170692"/>
      <w:bookmarkStart w:id="11289" w:name="_Toc327171628"/>
      <w:bookmarkStart w:id="11290" w:name="_Toc327174204"/>
      <w:bookmarkEnd w:id="11287"/>
      <w:bookmarkEnd w:id="11288"/>
      <w:bookmarkEnd w:id="11289"/>
      <w:bookmarkEnd w:id="11290"/>
    </w:p>
    <w:p w:rsidR="00944B3E" w:rsidRPr="00944B3E" w:rsidRDefault="00944B3E">
      <w:pPr>
        <w:pStyle w:val="Heading1"/>
        <w:numPr>
          <w:ilvl w:val="0"/>
          <w:numId w:val="25"/>
          <w:ins w:id="11291" w:author="m.hercut" w:date="2012-06-10T09:56:00Z"/>
        </w:numPr>
        <w:spacing w:after="14"/>
        <w:jc w:val="both"/>
        <w:rPr>
          <w:del w:id="11292" w:author="m.hercut" w:date="2012-06-10T10:00:00Z"/>
          <w:rFonts w:ascii="Times New Roman" w:hAnsi="Times New Roman"/>
          <w:sz w:val="24"/>
          <w:szCs w:val="24"/>
          <w:lang w:val="fr-FR"/>
          <w:rPrChange w:id="11293" w:author="Unknown">
            <w:rPr>
              <w:del w:id="11294" w:author="m.hercut" w:date="2012-06-10T10:00:00Z"/>
              <w:szCs w:val="24"/>
              <w:lang w:val="fr-FR"/>
            </w:rPr>
          </w:rPrChange>
        </w:rPr>
      </w:pPr>
      <w:bookmarkStart w:id="11295" w:name="_Toc327169846"/>
      <w:bookmarkStart w:id="11296" w:name="_Toc327170693"/>
      <w:bookmarkStart w:id="11297" w:name="_Toc327171629"/>
      <w:bookmarkStart w:id="11298" w:name="_Toc327174205"/>
      <w:bookmarkEnd w:id="11295"/>
      <w:bookmarkEnd w:id="11296"/>
      <w:bookmarkEnd w:id="11297"/>
      <w:bookmarkEnd w:id="11298"/>
    </w:p>
    <w:p w:rsidR="00944B3E" w:rsidRPr="00944B3E" w:rsidRDefault="00944B3E">
      <w:pPr>
        <w:pStyle w:val="Heading1"/>
        <w:numPr>
          <w:ilvl w:val="0"/>
          <w:numId w:val="25"/>
          <w:ins w:id="11299" w:author="m.hercut" w:date="2012-06-10T09:56:00Z"/>
        </w:numPr>
        <w:spacing w:after="14"/>
        <w:jc w:val="both"/>
        <w:rPr>
          <w:del w:id="11300" w:author="m.hercut" w:date="2012-06-10T10:00:00Z"/>
          <w:rFonts w:ascii="Times New Roman" w:hAnsi="Times New Roman"/>
          <w:sz w:val="24"/>
          <w:szCs w:val="24"/>
          <w:lang w:val="ro-RO"/>
          <w:rPrChange w:id="11301" w:author="Unknown">
            <w:rPr>
              <w:del w:id="11302" w:author="m.hercut" w:date="2012-06-10T10:00:00Z"/>
              <w:szCs w:val="24"/>
              <w:lang w:val="ro-RO"/>
            </w:rPr>
          </w:rPrChange>
        </w:rPr>
      </w:pPr>
      <w:del w:id="11303" w:author="m.hercut" w:date="2012-06-10T10:00:00Z">
        <w:r w:rsidRPr="00944B3E">
          <w:rPr>
            <w:rFonts w:ascii="Times New Roman" w:hAnsi="Times New Roman"/>
            <w:sz w:val="24"/>
            <w:szCs w:val="24"/>
            <w:lang w:val="ro-RO"/>
            <w:rPrChange w:id="11304" w:author="m.hercut" w:date="2012-06-10T16:28:00Z">
              <w:rPr>
                <w:color w:val="0000FF"/>
                <w:szCs w:val="24"/>
                <w:u w:val="single"/>
                <w:lang w:val="ro-RO"/>
              </w:rPr>
            </w:rPrChange>
          </w:rPr>
          <w:delText xml:space="preserve">În spital se pot desfăşura şi activităţi de învăţământ medico-farmaceutic, postliceal, universitar şi postuniversitar, precum şi activităţi de cercetare ştiinţifică medicală. </w:delText>
        </w:r>
        <w:bookmarkStart w:id="11305" w:name="_Toc327169847"/>
        <w:bookmarkStart w:id="11306" w:name="_Toc327170694"/>
        <w:bookmarkStart w:id="11307" w:name="_Toc327171630"/>
        <w:bookmarkStart w:id="11308" w:name="_Toc327174206"/>
        <w:bookmarkEnd w:id="11305"/>
        <w:bookmarkEnd w:id="11306"/>
        <w:bookmarkEnd w:id="11307"/>
        <w:bookmarkEnd w:id="11308"/>
      </w:del>
    </w:p>
    <w:p w:rsidR="00944B3E" w:rsidRPr="00944B3E" w:rsidRDefault="00944B3E">
      <w:pPr>
        <w:pStyle w:val="Heading1"/>
        <w:numPr>
          <w:ilvl w:val="0"/>
          <w:numId w:val="25"/>
          <w:ins w:id="11309" w:author="m.hercut" w:date="2012-06-10T09:56:00Z"/>
        </w:numPr>
        <w:spacing w:after="14"/>
        <w:jc w:val="both"/>
        <w:rPr>
          <w:del w:id="11310" w:author="m.hercut" w:date="2012-06-10T10:00:00Z"/>
          <w:rFonts w:ascii="Times New Roman" w:hAnsi="Times New Roman"/>
          <w:sz w:val="24"/>
          <w:szCs w:val="24"/>
          <w:lang w:val="ro-RO"/>
          <w:rPrChange w:id="11311" w:author="Unknown">
            <w:rPr>
              <w:del w:id="11312" w:author="m.hercut" w:date="2012-06-10T10:00:00Z"/>
              <w:szCs w:val="24"/>
              <w:lang w:val="ro-RO"/>
            </w:rPr>
          </w:rPrChange>
        </w:rPr>
      </w:pPr>
      <w:del w:id="11313" w:author="m.hercut" w:date="2012-06-10T10:00:00Z">
        <w:r w:rsidRPr="00944B3E">
          <w:rPr>
            <w:rFonts w:ascii="Times New Roman" w:hAnsi="Times New Roman"/>
            <w:sz w:val="24"/>
            <w:szCs w:val="24"/>
            <w:lang w:val="ro-RO"/>
            <w:rPrChange w:id="11314" w:author="m.hercut" w:date="2012-06-10T16:28:00Z">
              <w:rPr>
                <w:color w:val="0000FF"/>
                <w:szCs w:val="24"/>
                <w:u w:val="single"/>
                <w:lang w:val="ro-RO"/>
              </w:rPr>
            </w:rPrChange>
          </w:rPr>
          <w:delText>Colaborarea dintre spitale şi instituţiile de învăţământ superior medical, respectiv unităţile de învăţământ medical, se desfăşoară pe bază de contract, încheiat conform metodologiei aprobate prin ordin comun al ministrului sănătăţii şi al ministrului educaţiei şi cercetării.</w:delText>
        </w:r>
        <w:bookmarkStart w:id="11315" w:name="_Toc327169848"/>
        <w:bookmarkStart w:id="11316" w:name="_Toc327170695"/>
        <w:bookmarkStart w:id="11317" w:name="_Toc327171631"/>
        <w:bookmarkStart w:id="11318" w:name="_Toc327174207"/>
        <w:bookmarkEnd w:id="11315"/>
        <w:bookmarkEnd w:id="11316"/>
        <w:bookmarkEnd w:id="11317"/>
        <w:bookmarkEnd w:id="11318"/>
      </w:del>
    </w:p>
    <w:p w:rsidR="00944B3E" w:rsidRPr="00944B3E" w:rsidRDefault="00944B3E">
      <w:pPr>
        <w:pStyle w:val="Heading1"/>
        <w:numPr>
          <w:ilvl w:val="0"/>
          <w:numId w:val="25"/>
          <w:ins w:id="11319" w:author="m.hercut" w:date="2012-06-10T09:56:00Z"/>
        </w:numPr>
        <w:spacing w:after="14"/>
        <w:jc w:val="both"/>
        <w:rPr>
          <w:del w:id="11320" w:author="m.hercut" w:date="2012-06-10T10:00:00Z"/>
          <w:rFonts w:ascii="Times New Roman" w:hAnsi="Times New Roman"/>
          <w:sz w:val="24"/>
          <w:szCs w:val="24"/>
          <w:lang w:val="ro-RO"/>
          <w:rPrChange w:id="11321" w:author="Unknown">
            <w:rPr>
              <w:del w:id="11322" w:author="m.hercut" w:date="2012-06-10T10:00:00Z"/>
              <w:szCs w:val="24"/>
              <w:lang w:val="ro-RO"/>
            </w:rPr>
          </w:rPrChange>
        </w:rPr>
      </w:pPr>
      <w:del w:id="11323" w:author="m.hercut" w:date="2012-06-10T10:00:00Z">
        <w:r w:rsidRPr="00944B3E">
          <w:rPr>
            <w:rFonts w:ascii="Times New Roman" w:hAnsi="Times New Roman"/>
            <w:sz w:val="24"/>
            <w:szCs w:val="24"/>
            <w:lang w:val="ro-RO"/>
            <w:rPrChange w:id="11324" w:author="m.hercut" w:date="2012-06-10T16:28:00Z">
              <w:rPr>
                <w:color w:val="0000FF"/>
                <w:szCs w:val="24"/>
                <w:u w:val="single"/>
                <w:lang w:val="ro-RO"/>
              </w:rPr>
            </w:rPrChange>
          </w:rPr>
          <w:delText>Cercetarea ştiinţifică medicală, inclusiv studiile clinice se efectuează exclusiv pe bază de contract de cercetare, încheiat între spital şi finanţatorul cercetării</w:delText>
        </w:r>
      </w:del>
      <w:ins w:id="11325" w:author="Sue Davis" w:date="2012-06-07T12:20:00Z">
        <w:del w:id="11326" w:author="m.hercut" w:date="2012-06-10T10:00:00Z">
          <w:r w:rsidRPr="00944B3E">
            <w:rPr>
              <w:rFonts w:ascii="Times New Roman" w:hAnsi="Times New Roman"/>
              <w:sz w:val="24"/>
              <w:szCs w:val="24"/>
              <w:lang w:val="ro-RO"/>
              <w:rPrChange w:id="11327" w:author="m.hercut" w:date="2012-06-10T16:28:00Z">
                <w:rPr>
                  <w:color w:val="0000FF"/>
                  <w:szCs w:val="24"/>
                  <w:u w:val="single"/>
                  <w:lang w:val="ro-RO"/>
                </w:rPr>
              </w:rPrChange>
            </w:rPr>
            <w:delText>,</w:delText>
          </w:r>
        </w:del>
      </w:ins>
      <w:del w:id="11328" w:author="m.hercut" w:date="2012-06-10T10:00:00Z">
        <w:r w:rsidRPr="00944B3E">
          <w:rPr>
            <w:rFonts w:ascii="Times New Roman" w:hAnsi="Times New Roman"/>
            <w:sz w:val="24"/>
            <w:szCs w:val="24"/>
            <w:lang w:val="ro-RO"/>
            <w:rPrChange w:id="11329" w:author="m.hercut" w:date="2012-06-10T16:28:00Z">
              <w:rPr>
                <w:color w:val="0000FF"/>
                <w:szCs w:val="24"/>
                <w:u w:val="single"/>
                <w:lang w:val="ro-RO"/>
              </w:rPr>
            </w:rPrChange>
          </w:rPr>
          <w:delText xml:space="preserve"> cu avizul conform al Ministerului Sănătăţii, conform prevederilor legale în vigoare.</w:delText>
        </w:r>
        <w:bookmarkStart w:id="11330" w:name="_Toc327169849"/>
        <w:bookmarkStart w:id="11331" w:name="_Toc327170696"/>
        <w:bookmarkStart w:id="11332" w:name="_Toc327171632"/>
        <w:bookmarkStart w:id="11333" w:name="_Toc327174208"/>
        <w:bookmarkEnd w:id="11330"/>
        <w:bookmarkEnd w:id="11331"/>
        <w:bookmarkEnd w:id="11332"/>
        <w:bookmarkEnd w:id="11333"/>
      </w:del>
    </w:p>
    <w:p w:rsidR="00944B3E" w:rsidRPr="00944B3E" w:rsidRDefault="00944B3E">
      <w:pPr>
        <w:pStyle w:val="Heading1"/>
        <w:numPr>
          <w:ilvl w:val="0"/>
          <w:numId w:val="25"/>
          <w:ins w:id="11334" w:author="m.hercut" w:date="2012-06-10T09:56:00Z"/>
        </w:numPr>
        <w:spacing w:after="14"/>
        <w:jc w:val="both"/>
        <w:rPr>
          <w:del w:id="11335" w:author="m.hercut" w:date="2012-06-10T10:00:00Z"/>
          <w:rFonts w:ascii="Times New Roman" w:hAnsi="Times New Roman"/>
          <w:sz w:val="24"/>
          <w:szCs w:val="24"/>
          <w:lang w:val="ro-RO"/>
          <w:rPrChange w:id="11336" w:author="Unknown">
            <w:rPr>
              <w:del w:id="11337" w:author="m.hercut" w:date="2012-06-10T10:00:00Z"/>
              <w:szCs w:val="24"/>
              <w:lang w:val="ro-RO"/>
            </w:rPr>
          </w:rPrChange>
        </w:rPr>
      </w:pPr>
      <w:del w:id="11338" w:author="m.hercut" w:date="2012-06-10T10:00:00Z">
        <w:r w:rsidRPr="00944B3E">
          <w:rPr>
            <w:rFonts w:ascii="Times New Roman" w:hAnsi="Times New Roman"/>
            <w:sz w:val="24"/>
            <w:szCs w:val="24"/>
            <w:lang w:val="ro-RO"/>
            <w:rPrChange w:id="11339" w:author="m.hercut" w:date="2012-06-10T16:28:00Z">
              <w:rPr>
                <w:color w:val="0000FF"/>
                <w:szCs w:val="24"/>
                <w:u w:val="single"/>
                <w:lang w:val="ro-RO"/>
              </w:rPr>
            </w:rPrChange>
          </w:rPr>
          <w:delText>În spitale se pot desfăşura activităţi de educaţie medicală continu</w:delText>
        </w:r>
      </w:del>
      <w:ins w:id="11340" w:author="Sue Davis" w:date="2012-06-07T12:20:00Z">
        <w:del w:id="11341" w:author="m.hercut" w:date="2012-06-10T10:00:00Z">
          <w:r w:rsidRPr="00944B3E">
            <w:rPr>
              <w:rFonts w:ascii="Times New Roman" w:hAnsi="Times New Roman"/>
              <w:sz w:val="24"/>
              <w:szCs w:val="24"/>
              <w:lang w:val="ro-RO"/>
              <w:rPrChange w:id="11342" w:author="m.hercut" w:date="2012-06-10T16:28:00Z">
                <w:rPr>
                  <w:color w:val="0000FF"/>
                  <w:szCs w:val="24"/>
                  <w:u w:val="single"/>
                  <w:lang w:val="ro-RO"/>
                </w:rPr>
              </w:rPrChange>
            </w:rPr>
            <w:delText>ă</w:delText>
          </w:r>
        </w:del>
      </w:ins>
      <w:del w:id="11343" w:author="m.hercut" w:date="2012-06-10T10:00:00Z">
        <w:r w:rsidRPr="00944B3E">
          <w:rPr>
            <w:rFonts w:ascii="Times New Roman" w:hAnsi="Times New Roman"/>
            <w:sz w:val="24"/>
            <w:szCs w:val="24"/>
            <w:lang w:val="ro-RO"/>
            <w:rPrChange w:id="11344" w:author="m.hercut" w:date="2012-06-10T16:28:00Z">
              <w:rPr>
                <w:color w:val="0000FF"/>
                <w:szCs w:val="24"/>
                <w:u w:val="single"/>
                <w:lang w:val="ro-RO"/>
              </w:rPr>
            </w:rPrChange>
          </w:rPr>
          <w:delText xml:space="preserve">a pentru medici, asistenţi medicali şi alt personal. </w:delText>
        </w:r>
        <w:r w:rsidRPr="00944B3E">
          <w:rPr>
            <w:rFonts w:ascii="Times New Roman" w:hAnsi="Times New Roman"/>
            <w:b w:val="0"/>
            <w:color w:val="auto"/>
            <w:sz w:val="24"/>
            <w:szCs w:val="24"/>
            <w:highlight w:val="yellow"/>
            <w:lang w:val="ro-RO"/>
            <w:rPrChange w:id="11345" w:author="m.hercut" w:date="2012-06-10T16:28:00Z">
              <w:rPr>
                <w:b w:val="0"/>
                <w:color w:val="0000FF"/>
                <w:szCs w:val="24"/>
                <w:u w:val="single"/>
                <w:lang w:val="ro-RO"/>
              </w:rPr>
            </w:rPrChange>
          </w:rPr>
          <w:delText>Costurile acestor activităţi sunt suportate de personalul beneficiar. Spitalul poate suporta astfel de costuri, în condiţiile alocărilor bugetare.</w:delText>
        </w:r>
        <w:bookmarkStart w:id="11346" w:name="_Toc327169850"/>
        <w:bookmarkStart w:id="11347" w:name="_Toc327170697"/>
        <w:bookmarkStart w:id="11348" w:name="_Toc327171633"/>
        <w:bookmarkStart w:id="11349" w:name="_Toc327174209"/>
        <w:bookmarkEnd w:id="11346"/>
        <w:bookmarkEnd w:id="11347"/>
        <w:bookmarkEnd w:id="11348"/>
        <w:bookmarkEnd w:id="11349"/>
      </w:del>
    </w:p>
    <w:p w:rsidR="00944B3E" w:rsidRPr="00944B3E" w:rsidRDefault="00944B3E">
      <w:pPr>
        <w:pStyle w:val="Heading1"/>
        <w:numPr>
          <w:ilvl w:val="0"/>
          <w:numId w:val="25"/>
          <w:ins w:id="11350" w:author="m.hercut" w:date="2012-06-10T09:56:00Z"/>
        </w:numPr>
        <w:spacing w:after="14"/>
        <w:jc w:val="both"/>
        <w:rPr>
          <w:del w:id="11351" w:author="m.hercut" w:date="2012-06-10T10:00:00Z"/>
          <w:rFonts w:ascii="Times New Roman" w:hAnsi="Times New Roman"/>
          <w:sz w:val="24"/>
          <w:szCs w:val="24"/>
          <w:lang w:val="ro-RO"/>
          <w:rPrChange w:id="11352" w:author="Unknown">
            <w:rPr>
              <w:del w:id="11353" w:author="m.hercut" w:date="2012-06-10T10:00:00Z"/>
              <w:szCs w:val="24"/>
              <w:lang w:val="ro-RO"/>
            </w:rPr>
          </w:rPrChange>
        </w:rPr>
      </w:pPr>
      <w:del w:id="11354" w:author="m.hercut" w:date="2012-06-10T10:00:00Z">
        <w:r w:rsidRPr="00944B3E">
          <w:rPr>
            <w:rFonts w:ascii="Times New Roman" w:hAnsi="Times New Roman"/>
            <w:sz w:val="24"/>
            <w:szCs w:val="24"/>
            <w:lang w:val="ro-RO"/>
            <w:rPrChange w:id="11355" w:author="m.hercut" w:date="2012-06-10T16:28:00Z">
              <w:rPr>
                <w:color w:val="0000FF"/>
                <w:szCs w:val="24"/>
                <w:u w:val="single"/>
                <w:lang w:val="ro-RO"/>
              </w:rPr>
            </w:rPrChange>
          </w:rPr>
          <w:delText xml:space="preserve">Promovarea produselor medico-farmaceutice </w:delText>
        </w:r>
      </w:del>
      <w:ins w:id="11356" w:author="Sue Davis" w:date="2012-06-07T12:20:00Z">
        <w:del w:id="11357" w:author="m.hercut" w:date="2012-06-10T10:00:00Z">
          <w:r w:rsidRPr="00944B3E">
            <w:rPr>
              <w:rFonts w:ascii="Times New Roman" w:hAnsi="Times New Roman"/>
              <w:sz w:val="24"/>
              <w:szCs w:val="24"/>
              <w:lang w:val="ro-RO"/>
              <w:rPrChange w:id="11358" w:author="m.hercut" w:date="2012-06-10T16:28:00Z">
                <w:rPr>
                  <w:color w:val="0000FF"/>
                  <w:szCs w:val="24"/>
                  <w:u w:val="single"/>
                  <w:lang w:val="ro-RO"/>
                </w:rPr>
              </w:rPrChange>
            </w:rPr>
            <w:delText>î</w:delText>
          </w:r>
        </w:del>
      </w:ins>
      <w:del w:id="11359" w:author="m.hercut" w:date="2012-06-10T10:00:00Z">
        <w:r w:rsidRPr="00944B3E">
          <w:rPr>
            <w:rFonts w:ascii="Times New Roman" w:hAnsi="Times New Roman"/>
            <w:sz w:val="24"/>
            <w:szCs w:val="24"/>
            <w:lang w:val="ro-RO"/>
            <w:rPrChange w:id="11360" w:author="m.hercut" w:date="2012-06-10T16:28:00Z">
              <w:rPr>
                <w:color w:val="0000FF"/>
                <w:szCs w:val="24"/>
                <w:u w:val="single"/>
                <w:lang w:val="ro-RO"/>
              </w:rPr>
            </w:rPrChange>
          </w:rPr>
          <w:delText xml:space="preserve">in spital se face conform metodologiei stabilite prin ordin de ministru. </w:delText>
        </w:r>
        <w:bookmarkStart w:id="11361" w:name="_Toc327169851"/>
        <w:bookmarkStart w:id="11362" w:name="_Toc327170698"/>
        <w:bookmarkStart w:id="11363" w:name="_Toc327171634"/>
        <w:bookmarkStart w:id="11364" w:name="_Toc327174210"/>
        <w:bookmarkEnd w:id="11361"/>
        <w:bookmarkEnd w:id="11362"/>
        <w:bookmarkEnd w:id="11363"/>
        <w:bookmarkEnd w:id="11364"/>
      </w:del>
    </w:p>
    <w:p w:rsidR="00944B3E" w:rsidRPr="00944B3E" w:rsidRDefault="00944B3E">
      <w:pPr>
        <w:pStyle w:val="Heading1"/>
        <w:numPr>
          <w:ilvl w:val="0"/>
          <w:numId w:val="25"/>
          <w:ins w:id="11365" w:author="m.hercut" w:date="2012-06-10T09:56:00Z"/>
        </w:numPr>
        <w:spacing w:after="14"/>
        <w:jc w:val="both"/>
        <w:rPr>
          <w:del w:id="11366" w:author="m.hercut" w:date="2012-06-10T10:00:00Z"/>
          <w:rFonts w:ascii="Times New Roman" w:hAnsi="Times New Roman"/>
          <w:sz w:val="24"/>
          <w:szCs w:val="24"/>
          <w:lang w:val="ro-RO"/>
          <w:rPrChange w:id="11367" w:author="Unknown">
            <w:rPr>
              <w:del w:id="11368" w:author="m.hercut" w:date="2012-06-10T10:00:00Z"/>
              <w:szCs w:val="24"/>
              <w:lang w:val="ro-RO"/>
            </w:rPr>
          </w:rPrChange>
        </w:rPr>
      </w:pPr>
      <w:bookmarkStart w:id="11369" w:name="_Toc327169852"/>
      <w:bookmarkStart w:id="11370" w:name="_Toc327170699"/>
      <w:bookmarkStart w:id="11371" w:name="_Toc327171635"/>
      <w:bookmarkStart w:id="11372" w:name="_Toc327174211"/>
      <w:bookmarkEnd w:id="11369"/>
      <w:bookmarkEnd w:id="11370"/>
      <w:bookmarkEnd w:id="11371"/>
      <w:bookmarkEnd w:id="11372"/>
    </w:p>
    <w:p w:rsidR="00944B3E" w:rsidRPr="00944B3E" w:rsidRDefault="00944B3E">
      <w:pPr>
        <w:pStyle w:val="Heading1"/>
        <w:numPr>
          <w:ilvl w:val="0"/>
          <w:numId w:val="25"/>
          <w:ins w:id="11373" w:author="m.hercut" w:date="2012-06-10T09:56:00Z"/>
        </w:numPr>
        <w:spacing w:after="14"/>
        <w:jc w:val="both"/>
        <w:rPr>
          <w:del w:id="11374" w:author="m.hercut" w:date="2012-06-10T10:00:00Z"/>
          <w:rFonts w:ascii="Times New Roman" w:hAnsi="Times New Roman"/>
          <w:sz w:val="24"/>
          <w:szCs w:val="24"/>
          <w:lang w:val="ro-RO"/>
          <w:rPrChange w:id="11375" w:author="Unknown">
            <w:rPr>
              <w:del w:id="11376" w:author="m.hercut" w:date="2012-06-10T10:00:00Z"/>
              <w:szCs w:val="24"/>
              <w:lang w:val="ro-RO"/>
            </w:rPr>
          </w:rPrChange>
        </w:rPr>
      </w:pPr>
      <w:bookmarkStart w:id="11377" w:name="_Toc327169853"/>
      <w:bookmarkStart w:id="11378" w:name="_Toc327170700"/>
      <w:bookmarkStart w:id="11379" w:name="_Toc327171636"/>
      <w:bookmarkStart w:id="11380" w:name="_Toc327174212"/>
      <w:bookmarkEnd w:id="11377"/>
      <w:bookmarkEnd w:id="11378"/>
      <w:bookmarkEnd w:id="11379"/>
      <w:bookmarkEnd w:id="11380"/>
    </w:p>
    <w:p w:rsidR="00944B3E" w:rsidRPr="00944B3E" w:rsidRDefault="00944B3E">
      <w:pPr>
        <w:pStyle w:val="Heading1"/>
        <w:numPr>
          <w:ilvl w:val="0"/>
          <w:numId w:val="25"/>
          <w:ins w:id="11381" w:author="m.hercut" w:date="2012-06-10T09:56:00Z"/>
        </w:numPr>
        <w:spacing w:after="14"/>
        <w:jc w:val="both"/>
        <w:rPr>
          <w:del w:id="11382" w:author="m.hercut" w:date="2012-06-10T10:00:00Z"/>
          <w:rFonts w:ascii="Times New Roman" w:hAnsi="Times New Roman"/>
          <w:sz w:val="24"/>
          <w:szCs w:val="24"/>
          <w:lang w:val="ro-RO"/>
          <w:rPrChange w:id="11383" w:author="Unknown">
            <w:rPr>
              <w:del w:id="11384" w:author="m.hercut" w:date="2012-06-10T10:00:00Z"/>
              <w:szCs w:val="24"/>
              <w:lang w:val="ro-RO"/>
            </w:rPr>
          </w:rPrChange>
        </w:rPr>
      </w:pPr>
      <w:del w:id="11385" w:author="m.hercut" w:date="2012-06-10T10:00:00Z">
        <w:r w:rsidRPr="00944B3E">
          <w:rPr>
            <w:rFonts w:ascii="Times New Roman" w:hAnsi="Times New Roman"/>
            <w:sz w:val="24"/>
            <w:szCs w:val="24"/>
            <w:lang w:val="ro-RO"/>
            <w:rPrChange w:id="11386" w:author="m.hercut" w:date="2012-06-10T16:28:00Z">
              <w:rPr>
                <w:color w:val="0000FF"/>
                <w:szCs w:val="24"/>
                <w:u w:val="single"/>
                <w:lang w:val="ro-RO"/>
              </w:rPr>
            </w:rPrChange>
          </w:rPr>
          <w:delText xml:space="preserve">Spitalul asigură condiţii de investigaţii medicale </w:delText>
        </w:r>
      </w:del>
      <w:ins w:id="11387" w:author="Sue Davis" w:date="2012-06-07T12:21:00Z">
        <w:del w:id="11388" w:author="m.hercut" w:date="2012-06-10T10:00:00Z">
          <w:r w:rsidRPr="00944B3E">
            <w:rPr>
              <w:rFonts w:ascii="Times New Roman" w:hAnsi="Times New Roman"/>
              <w:sz w:val="24"/>
              <w:szCs w:val="24"/>
              <w:lang w:val="ro-RO"/>
              <w:rPrChange w:id="11389" w:author="m.hercut" w:date="2012-06-10T16:28:00Z">
                <w:rPr>
                  <w:color w:val="0000FF"/>
                  <w:szCs w:val="24"/>
                  <w:u w:val="single"/>
                  <w:lang w:val="ro-RO"/>
                </w:rPr>
              </w:rPrChange>
            </w:rPr>
            <w:delText>ş</w:delText>
          </w:r>
        </w:del>
      </w:ins>
      <w:del w:id="11390" w:author="m.hercut" w:date="2012-06-10T10:00:00Z">
        <w:r w:rsidRPr="00944B3E">
          <w:rPr>
            <w:rFonts w:ascii="Times New Roman" w:hAnsi="Times New Roman"/>
            <w:sz w:val="24"/>
            <w:szCs w:val="24"/>
            <w:lang w:val="ro-RO"/>
            <w:rPrChange w:id="11391" w:author="m.hercut" w:date="2012-06-10T16:28:00Z">
              <w:rPr>
                <w:color w:val="0000FF"/>
                <w:szCs w:val="24"/>
                <w:u w:val="single"/>
                <w:lang w:val="ro-RO"/>
              </w:rPr>
            </w:rPrChange>
          </w:rPr>
          <w:delText>si tratament conform nivelului de competen</w:delText>
        </w:r>
      </w:del>
      <w:ins w:id="11392" w:author="Sue Davis" w:date="2012-06-07T12:21:00Z">
        <w:del w:id="11393" w:author="m.hercut" w:date="2012-06-10T10:00:00Z">
          <w:r w:rsidRPr="00944B3E">
            <w:rPr>
              <w:rFonts w:ascii="Times New Roman" w:hAnsi="Times New Roman"/>
              <w:sz w:val="24"/>
              <w:szCs w:val="24"/>
              <w:lang w:val="ro-RO"/>
              <w:rPrChange w:id="11394" w:author="m.hercut" w:date="2012-06-10T16:28:00Z">
                <w:rPr>
                  <w:color w:val="0000FF"/>
                  <w:szCs w:val="24"/>
                  <w:u w:val="single"/>
                  <w:lang w:val="ro-RO"/>
                </w:rPr>
              </w:rPrChange>
            </w:rPr>
            <w:delText>ţă</w:delText>
          </w:r>
        </w:del>
      </w:ins>
      <w:del w:id="11395" w:author="m.hercut" w:date="2012-06-10T10:00:00Z">
        <w:r w:rsidRPr="00944B3E">
          <w:rPr>
            <w:rFonts w:ascii="Times New Roman" w:hAnsi="Times New Roman"/>
            <w:sz w:val="24"/>
            <w:szCs w:val="24"/>
            <w:lang w:val="ro-RO"/>
            <w:rPrChange w:id="11396" w:author="m.hercut" w:date="2012-06-10T16:28:00Z">
              <w:rPr>
                <w:color w:val="0000FF"/>
                <w:szCs w:val="24"/>
                <w:u w:val="single"/>
                <w:lang w:val="ro-RO"/>
              </w:rPr>
            </w:rPrChange>
          </w:rPr>
          <w:delText>ta</w:delText>
        </w:r>
      </w:del>
      <w:ins w:id="11397" w:author="Sue Davis" w:date="2012-06-07T12:21:00Z">
        <w:del w:id="11398" w:author="m.hercut" w:date="2012-06-10T10:00:00Z">
          <w:r w:rsidRPr="00944B3E">
            <w:rPr>
              <w:rFonts w:ascii="Times New Roman" w:hAnsi="Times New Roman"/>
              <w:sz w:val="24"/>
              <w:szCs w:val="24"/>
              <w:lang w:val="ro-RO"/>
              <w:rPrChange w:id="11399" w:author="m.hercut" w:date="2012-06-10T16:28:00Z">
                <w:rPr>
                  <w:color w:val="0000FF"/>
                  <w:szCs w:val="24"/>
                  <w:u w:val="single"/>
                  <w:lang w:val="ro-RO"/>
                </w:rPr>
              </w:rPrChange>
            </w:rPr>
            <w:delText>,</w:delText>
          </w:r>
        </w:del>
      </w:ins>
      <w:del w:id="11400" w:author="m.hercut" w:date="2012-06-10T10:00:00Z">
        <w:r w:rsidRPr="00944B3E">
          <w:rPr>
            <w:rFonts w:ascii="Times New Roman" w:hAnsi="Times New Roman"/>
            <w:sz w:val="24"/>
            <w:szCs w:val="24"/>
            <w:lang w:val="ro-RO"/>
            <w:rPrChange w:id="11401" w:author="m.hercut" w:date="2012-06-10T16:28:00Z">
              <w:rPr>
                <w:color w:val="0000FF"/>
                <w:szCs w:val="24"/>
                <w:u w:val="single"/>
                <w:lang w:val="ro-RO"/>
              </w:rPr>
            </w:rPrChange>
          </w:rPr>
          <w:delText xml:space="preserve"> stabilit pe baza </w:delText>
        </w:r>
      </w:del>
      <w:ins w:id="11402" w:author="Sue Davis" w:date="2012-06-07T09:53:00Z">
        <w:del w:id="11403" w:author="m.hercut" w:date="2012-06-10T10:00:00Z">
          <w:r w:rsidRPr="00944B3E">
            <w:rPr>
              <w:rFonts w:ascii="Times New Roman" w:hAnsi="Times New Roman"/>
              <w:sz w:val="24"/>
              <w:szCs w:val="24"/>
              <w:lang w:val="ro-RO"/>
              <w:rPrChange w:id="11404" w:author="m.hercut" w:date="2012-06-10T16:28:00Z">
                <w:rPr>
                  <w:color w:val="0000FF"/>
                  <w:szCs w:val="24"/>
                  <w:u w:val="single"/>
                  <w:lang w:val="ro-RO"/>
                </w:rPr>
              </w:rPrChange>
            </w:rPr>
            <w:delText>ordinului ministrului sănătăţii</w:delText>
          </w:r>
        </w:del>
      </w:ins>
      <w:del w:id="11405" w:author="m.hercut" w:date="2012-06-10T10:00:00Z">
        <w:r w:rsidRPr="00944B3E">
          <w:rPr>
            <w:rFonts w:ascii="Times New Roman" w:hAnsi="Times New Roman"/>
            <w:sz w:val="24"/>
            <w:szCs w:val="24"/>
            <w:lang w:val="ro-RO"/>
            <w:rPrChange w:id="11406" w:author="m.hercut" w:date="2012-06-10T16:28:00Z">
              <w:rPr>
                <w:color w:val="0000FF"/>
                <w:szCs w:val="24"/>
                <w:u w:val="single"/>
                <w:lang w:val="ro-RO"/>
              </w:rPr>
            </w:rPrChange>
          </w:rPr>
          <w:delText>criteriilor aprobate de Ministerul Sanatatii</w:delText>
        </w:r>
      </w:del>
      <w:ins w:id="11407" w:author="Sue Davis" w:date="2012-06-07T09:54:00Z">
        <w:del w:id="11408" w:author="m.hercut" w:date="2012-06-10T10:00:00Z">
          <w:r w:rsidRPr="00944B3E">
            <w:rPr>
              <w:rFonts w:ascii="Times New Roman" w:hAnsi="Times New Roman"/>
              <w:sz w:val="24"/>
              <w:szCs w:val="24"/>
              <w:lang w:val="ro-RO"/>
              <w:rPrChange w:id="11409" w:author="m.hercut" w:date="2012-06-10T16:28:00Z">
                <w:rPr>
                  <w:color w:val="0000FF"/>
                  <w:szCs w:val="24"/>
                  <w:u w:val="single"/>
                  <w:lang w:val="ro-RO"/>
                </w:rPr>
              </w:rPrChange>
            </w:rPr>
            <w:delText>;</w:delText>
          </w:r>
        </w:del>
      </w:ins>
      <w:bookmarkStart w:id="11410" w:name="_Toc327169854"/>
      <w:bookmarkStart w:id="11411" w:name="_Toc327170701"/>
      <w:bookmarkStart w:id="11412" w:name="_Toc327171637"/>
      <w:bookmarkStart w:id="11413" w:name="_Toc327174213"/>
      <w:bookmarkEnd w:id="11410"/>
      <w:bookmarkEnd w:id="11411"/>
      <w:bookmarkEnd w:id="11412"/>
      <w:bookmarkEnd w:id="11413"/>
    </w:p>
    <w:p w:rsidR="00944B3E" w:rsidRPr="00944B3E" w:rsidRDefault="00944B3E">
      <w:pPr>
        <w:pStyle w:val="Heading1"/>
        <w:numPr>
          <w:ilvl w:val="0"/>
          <w:numId w:val="25"/>
          <w:ins w:id="11414" w:author="m.hercut" w:date="2012-06-10T09:56:00Z"/>
        </w:numPr>
        <w:spacing w:after="14"/>
        <w:jc w:val="both"/>
        <w:rPr>
          <w:del w:id="11415" w:author="m.hercut" w:date="2012-06-10T10:00:00Z"/>
          <w:rFonts w:ascii="Times New Roman" w:hAnsi="Times New Roman"/>
          <w:sz w:val="24"/>
          <w:szCs w:val="24"/>
          <w:lang w:val="ro-RO"/>
          <w:rPrChange w:id="11416" w:author="Unknown">
            <w:rPr>
              <w:del w:id="11417" w:author="m.hercut" w:date="2012-06-10T10:00:00Z"/>
              <w:szCs w:val="24"/>
              <w:lang w:val="ro-RO"/>
            </w:rPr>
          </w:rPrChange>
        </w:rPr>
      </w:pPr>
      <w:del w:id="11418" w:author="m.hercut" w:date="2012-06-10T10:00:00Z">
        <w:r w:rsidRPr="00944B3E">
          <w:rPr>
            <w:rFonts w:ascii="Times New Roman" w:hAnsi="Times New Roman"/>
            <w:sz w:val="24"/>
            <w:szCs w:val="24"/>
            <w:lang w:val="ro-RO"/>
            <w:rPrChange w:id="11419" w:author="m.hercut" w:date="2012-06-10T16:28:00Z">
              <w:rPr>
                <w:color w:val="0000FF"/>
                <w:szCs w:val="24"/>
                <w:u w:val="single"/>
                <w:lang w:val="ro-RO"/>
              </w:rPr>
            </w:rPrChange>
          </w:rPr>
          <w:delText>Spitalul asigură condiţii de cazare, igienă, alimentaţie şi de prevenire a infecţiilor nosocomiale, conform normelor aprobate prin ordin al ministrului sănătăţii</w:delText>
        </w:r>
      </w:del>
      <w:ins w:id="11420" w:author="Sue Davis" w:date="2012-06-07T09:54:00Z">
        <w:del w:id="11421" w:author="m.hercut" w:date="2012-06-10T10:00:00Z">
          <w:r w:rsidRPr="00944B3E">
            <w:rPr>
              <w:rFonts w:ascii="Times New Roman" w:hAnsi="Times New Roman"/>
              <w:sz w:val="24"/>
              <w:szCs w:val="24"/>
              <w:lang w:val="ro-RO"/>
              <w:rPrChange w:id="11422" w:author="m.hercut" w:date="2012-06-10T16:28:00Z">
                <w:rPr>
                  <w:color w:val="0000FF"/>
                  <w:szCs w:val="24"/>
                  <w:u w:val="single"/>
                  <w:lang w:val="ro-RO"/>
                </w:rPr>
              </w:rPrChange>
            </w:rPr>
            <w:delText>;</w:delText>
          </w:r>
        </w:del>
      </w:ins>
      <w:del w:id="11423" w:author="m.hercut" w:date="2012-06-10T10:00:00Z">
        <w:r w:rsidRPr="00944B3E">
          <w:rPr>
            <w:rFonts w:ascii="Times New Roman" w:hAnsi="Times New Roman"/>
            <w:sz w:val="24"/>
            <w:szCs w:val="24"/>
            <w:lang w:val="ro-RO"/>
            <w:rPrChange w:id="11424" w:author="m.hercut" w:date="2012-06-10T16:28:00Z">
              <w:rPr>
                <w:color w:val="0000FF"/>
                <w:szCs w:val="24"/>
                <w:u w:val="single"/>
                <w:lang w:val="ro-RO"/>
              </w:rPr>
            </w:rPrChange>
          </w:rPr>
          <w:delText>.</w:delText>
        </w:r>
        <w:bookmarkStart w:id="11425" w:name="_Toc327169855"/>
        <w:bookmarkStart w:id="11426" w:name="_Toc327170702"/>
        <w:bookmarkStart w:id="11427" w:name="_Toc327171638"/>
        <w:bookmarkStart w:id="11428" w:name="_Toc327174214"/>
        <w:bookmarkEnd w:id="11425"/>
        <w:bookmarkEnd w:id="11426"/>
        <w:bookmarkEnd w:id="11427"/>
        <w:bookmarkEnd w:id="11428"/>
      </w:del>
    </w:p>
    <w:p w:rsidR="00944B3E" w:rsidRPr="00944B3E" w:rsidRDefault="00944B3E">
      <w:pPr>
        <w:pStyle w:val="Heading1"/>
        <w:numPr>
          <w:ilvl w:val="0"/>
          <w:numId w:val="25"/>
          <w:ins w:id="11429" w:author="m.hercut" w:date="2012-06-10T09:56:00Z"/>
        </w:numPr>
        <w:spacing w:after="14"/>
        <w:jc w:val="both"/>
        <w:rPr>
          <w:del w:id="11430" w:author="m.hercut" w:date="2012-06-10T10:00:00Z"/>
          <w:rFonts w:ascii="Times New Roman" w:hAnsi="Times New Roman"/>
          <w:sz w:val="24"/>
          <w:szCs w:val="24"/>
          <w:lang w:val="ro-RO"/>
          <w:rPrChange w:id="11431" w:author="Unknown">
            <w:rPr>
              <w:del w:id="11432" w:author="m.hercut" w:date="2012-06-10T10:00:00Z"/>
              <w:szCs w:val="24"/>
              <w:lang w:val="ro-RO"/>
            </w:rPr>
          </w:rPrChange>
        </w:rPr>
      </w:pPr>
      <w:del w:id="11433" w:author="m.hercut" w:date="2012-06-10T10:00:00Z">
        <w:r w:rsidRPr="00944B3E">
          <w:rPr>
            <w:rFonts w:ascii="Times New Roman" w:hAnsi="Times New Roman"/>
            <w:sz w:val="24"/>
            <w:szCs w:val="24"/>
            <w:lang w:val="ro-RO"/>
            <w:rPrChange w:id="11434" w:author="m.hercut" w:date="2012-06-10T16:28:00Z">
              <w:rPr>
                <w:color w:val="0000FF"/>
                <w:szCs w:val="24"/>
                <w:u w:val="single"/>
                <w:lang w:val="ro-RO"/>
              </w:rPr>
            </w:rPrChange>
          </w:rPr>
          <w:delText>Spitalul răspunde, în condiţiile legii, pentru calitatea actului medical, pentru respectarea condiţiilor de cazare, igienă, alimentaţie şi de prevenire a infecţiilor nosocomiale.</w:delText>
        </w:r>
        <w:bookmarkStart w:id="11435" w:name="_Toc327169856"/>
        <w:bookmarkStart w:id="11436" w:name="_Toc327170703"/>
        <w:bookmarkStart w:id="11437" w:name="_Toc327171639"/>
        <w:bookmarkStart w:id="11438" w:name="_Toc327174215"/>
        <w:bookmarkEnd w:id="11435"/>
        <w:bookmarkEnd w:id="11436"/>
        <w:bookmarkEnd w:id="11437"/>
        <w:bookmarkEnd w:id="11438"/>
      </w:del>
    </w:p>
    <w:p w:rsidR="00944B3E" w:rsidRPr="00944B3E" w:rsidRDefault="00944B3E">
      <w:pPr>
        <w:pStyle w:val="Heading1"/>
        <w:numPr>
          <w:ilvl w:val="0"/>
          <w:numId w:val="25"/>
          <w:ins w:id="11439" w:author="m.hercut" w:date="2012-06-10T09:56:00Z"/>
        </w:numPr>
        <w:spacing w:after="14"/>
        <w:jc w:val="both"/>
        <w:rPr>
          <w:del w:id="11440" w:author="m.hercut" w:date="2012-06-10T10:00:00Z"/>
          <w:rFonts w:ascii="Times New Roman" w:hAnsi="Times New Roman"/>
          <w:sz w:val="24"/>
          <w:szCs w:val="24"/>
          <w:lang w:val="ro-RO"/>
          <w:rPrChange w:id="11441" w:author="Unknown">
            <w:rPr>
              <w:del w:id="11442" w:author="m.hercut" w:date="2012-06-10T10:00:00Z"/>
              <w:szCs w:val="24"/>
              <w:lang w:val="ro-RO"/>
            </w:rPr>
          </w:rPrChange>
        </w:rPr>
      </w:pPr>
      <w:bookmarkStart w:id="11443" w:name="_Toc327169857"/>
      <w:bookmarkStart w:id="11444" w:name="_Toc327170704"/>
      <w:bookmarkStart w:id="11445" w:name="_Toc327171640"/>
      <w:bookmarkStart w:id="11446" w:name="_Toc327174216"/>
      <w:bookmarkEnd w:id="11443"/>
      <w:bookmarkEnd w:id="11444"/>
      <w:bookmarkEnd w:id="11445"/>
      <w:bookmarkEnd w:id="11446"/>
    </w:p>
    <w:p w:rsidR="00944B3E" w:rsidRPr="00944B3E" w:rsidRDefault="00944B3E">
      <w:pPr>
        <w:pStyle w:val="Heading1"/>
        <w:numPr>
          <w:ilvl w:val="0"/>
          <w:numId w:val="25"/>
          <w:ins w:id="11447" w:author="m.hercut" w:date="2012-06-10T09:56:00Z"/>
        </w:numPr>
        <w:spacing w:after="14"/>
        <w:jc w:val="both"/>
        <w:rPr>
          <w:del w:id="11448" w:author="m.hercut" w:date="2012-06-10T10:00:00Z"/>
          <w:rFonts w:ascii="Times New Roman" w:hAnsi="Times New Roman"/>
          <w:sz w:val="24"/>
          <w:szCs w:val="24"/>
          <w:lang w:val="ro-RO"/>
          <w:rPrChange w:id="11449" w:author="Unknown">
            <w:rPr>
              <w:del w:id="11450" w:author="m.hercut" w:date="2012-06-10T10:00:00Z"/>
              <w:szCs w:val="24"/>
              <w:lang w:val="ro-RO"/>
            </w:rPr>
          </w:rPrChange>
        </w:rPr>
      </w:pPr>
      <w:bookmarkStart w:id="11451" w:name="_Toc327169858"/>
      <w:bookmarkStart w:id="11452" w:name="_Toc327170705"/>
      <w:bookmarkStart w:id="11453" w:name="_Toc327171641"/>
      <w:bookmarkStart w:id="11454" w:name="_Toc327174217"/>
      <w:bookmarkEnd w:id="11451"/>
      <w:bookmarkEnd w:id="11452"/>
      <w:bookmarkEnd w:id="11453"/>
      <w:bookmarkEnd w:id="11454"/>
    </w:p>
    <w:p w:rsidR="00944B3E" w:rsidRPr="00944B3E" w:rsidRDefault="00944B3E">
      <w:pPr>
        <w:pStyle w:val="Heading1"/>
        <w:numPr>
          <w:ilvl w:val="0"/>
          <w:numId w:val="25"/>
          <w:ins w:id="11455" w:author="m.hercut" w:date="2012-06-10T09:56:00Z"/>
        </w:numPr>
        <w:spacing w:after="14"/>
        <w:jc w:val="both"/>
        <w:rPr>
          <w:del w:id="11456" w:author="m.hercut" w:date="2012-06-10T10:00:00Z"/>
          <w:rFonts w:ascii="Times New Roman" w:hAnsi="Times New Roman"/>
          <w:sz w:val="24"/>
          <w:szCs w:val="24"/>
          <w:lang w:val="ro-RO"/>
          <w:rPrChange w:id="11457" w:author="Unknown">
            <w:rPr>
              <w:del w:id="11458" w:author="m.hercut" w:date="2012-06-10T10:00:00Z"/>
              <w:szCs w:val="24"/>
              <w:lang w:val="ro-RO"/>
            </w:rPr>
          </w:rPrChange>
        </w:rPr>
      </w:pPr>
      <w:del w:id="11459" w:author="m.hercut" w:date="2012-06-10T10:00:00Z">
        <w:r w:rsidRPr="00944B3E">
          <w:rPr>
            <w:rFonts w:ascii="Times New Roman" w:hAnsi="Times New Roman"/>
            <w:sz w:val="24"/>
            <w:szCs w:val="24"/>
            <w:lang w:val="ro-RO"/>
            <w:rPrChange w:id="11460" w:author="m.hercut" w:date="2012-06-10T16:28:00Z">
              <w:rPr>
                <w:color w:val="0000FF"/>
                <w:szCs w:val="24"/>
                <w:u w:val="single"/>
                <w:lang w:val="ro-RO"/>
              </w:rPr>
            </w:rPrChange>
          </w:rPr>
          <w:delText>Pentru asigurarea dreptului la ocrotirea sănătăţii, Ministerul Sănătăţii propune, evaluează periodic nevoia de servicii medicale spitalice</w:delText>
        </w:r>
        <w:r w:rsidRPr="008958C4">
          <w:rPr>
            <w:sz w:val="24"/>
            <w:szCs w:val="24"/>
            <w:lang w:val="ro-RO"/>
          </w:rPr>
          <w:delText>ș</w:delText>
        </w:r>
        <w:r w:rsidRPr="00944B3E">
          <w:rPr>
            <w:rFonts w:ascii="Times New Roman" w:hAnsi="Times New Roman"/>
            <w:sz w:val="24"/>
            <w:szCs w:val="24"/>
            <w:lang w:val="ro-RO"/>
            <w:rPrChange w:id="11461" w:author="m.hercut" w:date="2012-06-10T16:28:00Z">
              <w:rPr>
                <w:color w:val="0000FF"/>
                <w:szCs w:val="24"/>
                <w:u w:val="single"/>
                <w:lang w:val="ro-RO"/>
              </w:rPr>
            </w:rPrChange>
          </w:rPr>
          <w:delText xml:space="preserve">ti </w:delText>
        </w:r>
        <w:r w:rsidRPr="008958C4">
          <w:rPr>
            <w:sz w:val="24"/>
            <w:szCs w:val="24"/>
            <w:lang w:val="ro-RO"/>
          </w:rPr>
          <w:delText>ș</w:delText>
        </w:r>
        <w:r w:rsidRPr="00944B3E">
          <w:rPr>
            <w:rFonts w:ascii="Times New Roman" w:hAnsi="Times New Roman"/>
            <w:sz w:val="24"/>
            <w:szCs w:val="24"/>
            <w:lang w:val="ro-RO"/>
            <w:rPrChange w:id="11462" w:author="m.hercut" w:date="2012-06-10T16:28:00Z">
              <w:rPr>
                <w:color w:val="0000FF"/>
                <w:szCs w:val="24"/>
                <w:u w:val="single"/>
                <w:lang w:val="ro-RO"/>
              </w:rPr>
            </w:rPrChange>
          </w:rPr>
          <w:delText>i propune o dată la 3 ani, Planul naţional de paturi din sistemul de asigur</w:delText>
        </w:r>
      </w:del>
      <w:ins w:id="11463" w:author="Sue Davis" w:date="2012-06-07T12:22:00Z">
        <w:del w:id="11464" w:author="m.hercut" w:date="2012-06-10T10:00:00Z">
          <w:r w:rsidRPr="00944B3E">
            <w:rPr>
              <w:rFonts w:ascii="Times New Roman" w:hAnsi="Times New Roman"/>
              <w:sz w:val="24"/>
              <w:szCs w:val="24"/>
              <w:lang w:val="ro-RO"/>
              <w:rPrChange w:id="11465" w:author="m.hercut" w:date="2012-06-10T16:28:00Z">
                <w:rPr>
                  <w:color w:val="0000FF"/>
                  <w:szCs w:val="24"/>
                  <w:u w:val="single"/>
                  <w:lang w:val="ro-RO"/>
                </w:rPr>
              </w:rPrChange>
            </w:rPr>
            <w:delText>ă</w:delText>
          </w:r>
        </w:del>
      </w:ins>
      <w:del w:id="11466" w:author="m.hercut" w:date="2012-06-10T10:00:00Z">
        <w:r w:rsidRPr="00944B3E">
          <w:rPr>
            <w:rFonts w:ascii="Times New Roman" w:hAnsi="Times New Roman"/>
            <w:sz w:val="24"/>
            <w:szCs w:val="24"/>
            <w:lang w:val="ro-RO"/>
            <w:rPrChange w:id="11467" w:author="m.hercut" w:date="2012-06-10T16:28:00Z">
              <w:rPr>
                <w:color w:val="0000FF"/>
                <w:szCs w:val="24"/>
                <w:u w:val="single"/>
                <w:lang w:val="ro-RO"/>
              </w:rPr>
            </w:rPrChange>
          </w:rPr>
          <w:delText xml:space="preserve">ari obligatorii de sănătate care se aprobă prin </w:delText>
        </w:r>
        <w:r w:rsidRPr="00944B3E">
          <w:rPr>
            <w:rFonts w:ascii="Times New Roman" w:hAnsi="Times New Roman"/>
            <w:b w:val="0"/>
            <w:color w:val="auto"/>
            <w:sz w:val="24"/>
            <w:szCs w:val="24"/>
            <w:highlight w:val="yellow"/>
            <w:lang w:val="ro-RO"/>
            <w:rPrChange w:id="11468" w:author="m.hercut" w:date="2012-06-10T16:28:00Z">
              <w:rPr>
                <w:b w:val="0"/>
                <w:color w:val="0000FF"/>
                <w:szCs w:val="24"/>
                <w:u w:val="single"/>
                <w:lang w:val="ro-RO"/>
              </w:rPr>
            </w:rPrChange>
          </w:rPr>
          <w:delText>ordin al ministrului sănătă</w:delText>
        </w:r>
        <w:r w:rsidRPr="008958C4">
          <w:rPr>
            <w:rFonts w:ascii="Tahoma" w:hAnsi="Tahoma" w:cs="Tahoma"/>
            <w:sz w:val="24"/>
            <w:szCs w:val="24"/>
            <w:highlight w:val="yellow"/>
            <w:lang w:val="ro-RO"/>
          </w:rPr>
          <w:delText>ț</w:delText>
        </w:r>
        <w:r w:rsidRPr="00944B3E">
          <w:rPr>
            <w:rFonts w:ascii="Times New Roman" w:hAnsi="Times New Roman"/>
            <w:b w:val="0"/>
            <w:color w:val="auto"/>
            <w:sz w:val="24"/>
            <w:szCs w:val="24"/>
            <w:highlight w:val="yellow"/>
            <w:lang w:val="ro-RO"/>
            <w:rPrChange w:id="11469" w:author="m.hercut" w:date="2012-06-10T16:28:00Z">
              <w:rPr>
                <w:b w:val="0"/>
                <w:color w:val="0000FF"/>
                <w:szCs w:val="24"/>
                <w:u w:val="single"/>
                <w:lang w:val="ro-RO"/>
              </w:rPr>
            </w:rPrChange>
          </w:rPr>
          <w:delText>ii</w:delText>
        </w:r>
        <w:r w:rsidRPr="00944B3E">
          <w:rPr>
            <w:rFonts w:ascii="Times New Roman" w:hAnsi="Times New Roman"/>
            <w:sz w:val="24"/>
            <w:szCs w:val="24"/>
            <w:lang w:val="ro-RO"/>
            <w:rPrChange w:id="11470" w:author="m.hercut" w:date="2012-06-10T16:28:00Z">
              <w:rPr>
                <w:color w:val="0000FF"/>
                <w:szCs w:val="24"/>
                <w:u w:val="single"/>
                <w:lang w:val="ro-RO"/>
              </w:rPr>
            </w:rPrChange>
          </w:rPr>
          <w:delText>, incluzând toate categoriile de spitale.</w:delText>
        </w:r>
        <w:bookmarkStart w:id="11471" w:name="_Toc327169859"/>
        <w:bookmarkStart w:id="11472" w:name="_Toc327170706"/>
        <w:bookmarkStart w:id="11473" w:name="_Toc327171642"/>
        <w:bookmarkStart w:id="11474" w:name="_Toc327174218"/>
        <w:bookmarkEnd w:id="11471"/>
        <w:bookmarkEnd w:id="11472"/>
        <w:bookmarkEnd w:id="11473"/>
        <w:bookmarkEnd w:id="11474"/>
      </w:del>
    </w:p>
    <w:p w:rsidR="00944B3E" w:rsidRPr="00944B3E" w:rsidRDefault="00944B3E">
      <w:pPr>
        <w:pStyle w:val="Heading1"/>
        <w:numPr>
          <w:ilvl w:val="0"/>
          <w:numId w:val="25"/>
          <w:ins w:id="11475" w:author="m.hercut" w:date="2012-06-10T09:56:00Z"/>
        </w:numPr>
        <w:spacing w:after="14"/>
        <w:jc w:val="both"/>
        <w:rPr>
          <w:del w:id="11476" w:author="m.hercut" w:date="2012-06-10T10:00:00Z"/>
          <w:rFonts w:ascii="Times New Roman" w:hAnsi="Times New Roman"/>
          <w:sz w:val="24"/>
          <w:szCs w:val="24"/>
          <w:lang w:val="ro-RO"/>
          <w:rPrChange w:id="11477" w:author="Unknown">
            <w:rPr>
              <w:del w:id="11478" w:author="m.hercut" w:date="2012-06-10T10:00:00Z"/>
              <w:szCs w:val="24"/>
              <w:lang w:val="ro-RO"/>
            </w:rPr>
          </w:rPrChange>
        </w:rPr>
      </w:pPr>
      <w:bookmarkStart w:id="11479" w:name="_Toc327169860"/>
      <w:bookmarkStart w:id="11480" w:name="_Toc327170707"/>
      <w:bookmarkStart w:id="11481" w:name="_Toc327171643"/>
      <w:bookmarkStart w:id="11482" w:name="_Toc327174219"/>
      <w:bookmarkEnd w:id="11479"/>
      <w:bookmarkEnd w:id="11480"/>
      <w:bookmarkEnd w:id="11481"/>
      <w:bookmarkEnd w:id="11482"/>
    </w:p>
    <w:p w:rsidR="00944B3E" w:rsidRPr="00944B3E" w:rsidRDefault="00944B3E">
      <w:pPr>
        <w:pStyle w:val="Heading1"/>
        <w:numPr>
          <w:ilvl w:val="0"/>
          <w:numId w:val="25"/>
          <w:ins w:id="11483" w:author="m.hercut" w:date="2012-06-10T09:56:00Z"/>
        </w:numPr>
        <w:spacing w:after="14"/>
        <w:jc w:val="both"/>
        <w:rPr>
          <w:del w:id="11484" w:author="m.hercut" w:date="2012-06-10T10:00:00Z"/>
          <w:rFonts w:ascii="Times New Roman" w:hAnsi="Times New Roman"/>
          <w:sz w:val="24"/>
          <w:szCs w:val="24"/>
          <w:lang w:val="ro-RO"/>
          <w:rPrChange w:id="11485" w:author="Unknown">
            <w:rPr>
              <w:del w:id="11486" w:author="m.hercut" w:date="2012-06-10T10:00:00Z"/>
              <w:szCs w:val="24"/>
              <w:lang w:val="ro-RO"/>
            </w:rPr>
          </w:rPrChange>
        </w:rPr>
      </w:pPr>
      <w:del w:id="11487" w:author="m.hercut" w:date="2012-06-10T10:00:00Z">
        <w:r w:rsidRPr="00944B3E">
          <w:rPr>
            <w:rFonts w:ascii="Times New Roman" w:hAnsi="Times New Roman"/>
            <w:sz w:val="24"/>
            <w:szCs w:val="24"/>
            <w:lang w:val="ro-RO"/>
            <w:rPrChange w:id="11488" w:author="m.hercut" w:date="2012-06-10T16:28:00Z">
              <w:rPr>
                <w:color w:val="0000FF"/>
                <w:szCs w:val="24"/>
                <w:u w:val="single"/>
                <w:lang w:val="ro-RO"/>
              </w:rPr>
            </w:rPrChange>
          </w:rPr>
          <w:delText xml:space="preserve">Toate spitalele au obligaţia de a acorda primul ajutor medical de urgenţă, la nivelul competenţei personalului prezent, oricărei persoane care se prezintă la spital, dacă starea sănătăţii persoanei este critică sau cu potenţial de agravare, până la predarea acesteia către un echipaj medical de urgenţă. </w:delText>
        </w:r>
        <w:bookmarkStart w:id="11489" w:name="_Toc327169861"/>
        <w:bookmarkStart w:id="11490" w:name="_Toc327170708"/>
        <w:bookmarkStart w:id="11491" w:name="_Toc327171644"/>
        <w:bookmarkStart w:id="11492" w:name="_Toc327174220"/>
        <w:bookmarkEnd w:id="11489"/>
        <w:bookmarkEnd w:id="11490"/>
        <w:bookmarkEnd w:id="11491"/>
        <w:bookmarkEnd w:id="11492"/>
      </w:del>
    </w:p>
    <w:p w:rsidR="00944B3E" w:rsidRPr="00944B3E" w:rsidRDefault="00944B3E">
      <w:pPr>
        <w:pStyle w:val="Heading1"/>
        <w:numPr>
          <w:ilvl w:val="0"/>
          <w:numId w:val="25"/>
          <w:ins w:id="11493" w:author="m.hercut" w:date="2012-06-10T09:56:00Z"/>
        </w:numPr>
        <w:spacing w:after="14"/>
        <w:jc w:val="both"/>
        <w:rPr>
          <w:del w:id="11494" w:author="m.hercut" w:date="2012-06-10T10:00:00Z"/>
          <w:rFonts w:ascii="Times New Roman" w:hAnsi="Times New Roman"/>
          <w:sz w:val="24"/>
          <w:szCs w:val="24"/>
          <w:lang w:val="ro-RO"/>
          <w:rPrChange w:id="11495" w:author="Unknown">
            <w:rPr>
              <w:del w:id="11496" w:author="m.hercut" w:date="2012-06-10T10:00:00Z"/>
              <w:szCs w:val="24"/>
              <w:lang w:val="ro-RO"/>
            </w:rPr>
          </w:rPrChange>
        </w:rPr>
      </w:pPr>
      <w:del w:id="11497" w:author="m.hercut" w:date="2012-06-10T10:00:00Z">
        <w:r w:rsidRPr="00944B3E">
          <w:rPr>
            <w:rFonts w:ascii="Times New Roman" w:hAnsi="Times New Roman"/>
            <w:sz w:val="24"/>
            <w:szCs w:val="24"/>
            <w:lang w:val="ro-RO"/>
            <w:rPrChange w:id="11498" w:author="m.hercut" w:date="2012-06-10T16:28:00Z">
              <w:rPr>
                <w:color w:val="0000FF"/>
                <w:szCs w:val="24"/>
                <w:u w:val="single"/>
                <w:lang w:val="ro-RO"/>
              </w:rPr>
            </w:rPrChange>
          </w:rPr>
          <w:delText>Spitalul răspunde solicitării autorităţilor pentru asigurarea asistenţei medicale în caz de război, dezastre, atacuri teroriste, conflicte sociale, accidente colective şi alte situaţii de criză conform legislaţiei în vigoare.</w:delText>
        </w:r>
        <w:bookmarkStart w:id="11499" w:name="_Toc327169862"/>
        <w:bookmarkStart w:id="11500" w:name="_Toc327170709"/>
        <w:bookmarkStart w:id="11501" w:name="_Toc327171645"/>
        <w:bookmarkStart w:id="11502" w:name="_Toc327174221"/>
        <w:bookmarkEnd w:id="11499"/>
        <w:bookmarkEnd w:id="11500"/>
        <w:bookmarkEnd w:id="11501"/>
        <w:bookmarkEnd w:id="11502"/>
      </w:del>
    </w:p>
    <w:p w:rsidR="00944B3E" w:rsidRPr="00944B3E" w:rsidRDefault="00944B3E">
      <w:pPr>
        <w:pStyle w:val="Heading1"/>
        <w:numPr>
          <w:ilvl w:val="0"/>
          <w:numId w:val="25"/>
          <w:ins w:id="11503" w:author="m.hercut" w:date="2012-06-10T09:56:00Z"/>
        </w:numPr>
        <w:spacing w:after="14"/>
        <w:jc w:val="both"/>
        <w:rPr>
          <w:del w:id="11504" w:author="m.hercut" w:date="2012-06-10T10:00:00Z"/>
          <w:rFonts w:ascii="Times New Roman" w:hAnsi="Times New Roman"/>
          <w:b w:val="0"/>
          <w:bCs w:val="0"/>
          <w:sz w:val="24"/>
          <w:szCs w:val="24"/>
          <w:lang w:val="ro-RO"/>
          <w:rPrChange w:id="11505" w:author="Unknown">
            <w:rPr>
              <w:del w:id="11506" w:author="m.hercut" w:date="2012-06-10T10:00:00Z"/>
              <w:b w:val="0"/>
              <w:bCs w:val="0"/>
              <w:szCs w:val="24"/>
              <w:lang w:val="ro-RO"/>
            </w:rPr>
          </w:rPrChange>
        </w:rPr>
      </w:pPr>
      <w:bookmarkStart w:id="11507" w:name="_Toc327169863"/>
      <w:bookmarkStart w:id="11508" w:name="_Toc327170710"/>
      <w:bookmarkStart w:id="11509" w:name="_Toc327171646"/>
      <w:bookmarkStart w:id="11510" w:name="_Toc327174222"/>
      <w:bookmarkEnd w:id="11507"/>
      <w:bookmarkEnd w:id="11508"/>
      <w:bookmarkEnd w:id="11509"/>
      <w:bookmarkEnd w:id="11510"/>
    </w:p>
    <w:p w:rsidR="00944B3E" w:rsidRPr="00944B3E" w:rsidRDefault="00944B3E">
      <w:pPr>
        <w:pStyle w:val="Heading1"/>
        <w:numPr>
          <w:ilvl w:val="0"/>
          <w:numId w:val="25"/>
          <w:ins w:id="11511" w:author="m.hercut" w:date="2012-06-10T09:56:00Z"/>
        </w:numPr>
        <w:spacing w:after="14"/>
        <w:jc w:val="both"/>
        <w:rPr>
          <w:del w:id="11512" w:author="m.hercut" w:date="2012-06-10T10:00:00Z"/>
          <w:rFonts w:ascii="Times New Roman" w:hAnsi="Times New Roman"/>
          <w:i/>
          <w:sz w:val="24"/>
          <w:szCs w:val="24"/>
          <w:lang w:val="ro-RO"/>
          <w:rPrChange w:id="11513" w:author="Unknown">
            <w:rPr>
              <w:del w:id="11514" w:author="m.hercut" w:date="2012-06-10T10:00:00Z"/>
              <w:i/>
              <w:szCs w:val="24"/>
              <w:lang w:val="ro-RO"/>
            </w:rPr>
          </w:rPrChange>
        </w:rPr>
      </w:pPr>
      <w:bookmarkStart w:id="11515" w:name="_Toc323122959"/>
      <w:bookmarkStart w:id="11516" w:name="_Toc323127301"/>
      <w:del w:id="11517" w:author="m.hercut" w:date="2012-06-10T10:00:00Z">
        <w:r w:rsidRPr="00944B3E">
          <w:rPr>
            <w:rFonts w:ascii="Times New Roman" w:hAnsi="Times New Roman"/>
            <w:b w:val="0"/>
            <w:bCs w:val="0"/>
            <w:i/>
            <w:sz w:val="24"/>
            <w:szCs w:val="24"/>
            <w:lang w:val="ro-RO"/>
            <w:rPrChange w:id="11518" w:author="m.hercut" w:date="2012-06-10T16:28:00Z">
              <w:rPr>
                <w:b w:val="0"/>
                <w:bCs w:val="0"/>
                <w:i/>
                <w:color w:val="0000FF"/>
                <w:szCs w:val="24"/>
                <w:u w:val="single"/>
                <w:lang w:val="ro-RO"/>
              </w:rPr>
            </w:rPrChange>
          </w:rPr>
          <w:delText>CAP. 2 Organizarea şi funcţionarea spitalelor</w:delText>
        </w:r>
        <w:bookmarkStart w:id="11519" w:name="_Toc327169864"/>
        <w:bookmarkStart w:id="11520" w:name="_Toc327170711"/>
        <w:bookmarkStart w:id="11521" w:name="_Toc327171647"/>
        <w:bookmarkStart w:id="11522" w:name="_Toc327174223"/>
        <w:bookmarkEnd w:id="11515"/>
        <w:bookmarkEnd w:id="11516"/>
        <w:bookmarkEnd w:id="11519"/>
        <w:bookmarkEnd w:id="11520"/>
        <w:bookmarkEnd w:id="11521"/>
        <w:bookmarkEnd w:id="11522"/>
      </w:del>
    </w:p>
    <w:p w:rsidR="00944B3E" w:rsidRPr="00944B3E" w:rsidRDefault="00944B3E">
      <w:pPr>
        <w:pStyle w:val="Heading1"/>
        <w:numPr>
          <w:ilvl w:val="0"/>
          <w:numId w:val="25"/>
          <w:ins w:id="11523" w:author="m.hercut" w:date="2012-06-10T09:56:00Z"/>
        </w:numPr>
        <w:spacing w:after="14"/>
        <w:jc w:val="both"/>
        <w:rPr>
          <w:del w:id="11524" w:author="m.hercut" w:date="2012-06-10T10:00:00Z"/>
          <w:rFonts w:ascii="Times New Roman" w:hAnsi="Times New Roman"/>
          <w:sz w:val="24"/>
          <w:szCs w:val="24"/>
          <w:lang w:val="ro-RO"/>
          <w:rPrChange w:id="11525" w:author="Unknown">
            <w:rPr>
              <w:del w:id="11526" w:author="m.hercut" w:date="2012-06-10T10:00:00Z"/>
              <w:szCs w:val="24"/>
              <w:lang w:val="ro-RO"/>
            </w:rPr>
          </w:rPrChange>
        </w:rPr>
      </w:pPr>
      <w:bookmarkStart w:id="11527" w:name="_Toc327169865"/>
      <w:bookmarkStart w:id="11528" w:name="_Toc327170712"/>
      <w:bookmarkStart w:id="11529" w:name="_Toc327171648"/>
      <w:bookmarkStart w:id="11530" w:name="_Toc327174224"/>
      <w:bookmarkEnd w:id="11527"/>
      <w:bookmarkEnd w:id="11528"/>
      <w:bookmarkEnd w:id="11529"/>
      <w:bookmarkEnd w:id="11530"/>
    </w:p>
    <w:p w:rsidR="00944B3E" w:rsidRPr="00944B3E" w:rsidRDefault="00944B3E">
      <w:pPr>
        <w:pStyle w:val="Heading1"/>
        <w:numPr>
          <w:ilvl w:val="0"/>
          <w:numId w:val="25"/>
          <w:ins w:id="11531" w:author="m.hercut" w:date="2012-06-10T09:56:00Z"/>
        </w:numPr>
        <w:spacing w:after="14"/>
        <w:jc w:val="both"/>
        <w:rPr>
          <w:del w:id="11532" w:author="m.hercut" w:date="2012-06-10T10:00:00Z"/>
          <w:rFonts w:ascii="Times New Roman" w:hAnsi="Times New Roman"/>
          <w:sz w:val="24"/>
          <w:szCs w:val="24"/>
          <w:lang w:val="fr-FR"/>
          <w:rPrChange w:id="11533" w:author="Unknown">
            <w:rPr>
              <w:del w:id="11534" w:author="m.hercut" w:date="2012-06-10T10:00:00Z"/>
              <w:szCs w:val="24"/>
              <w:lang w:val="fr-FR"/>
            </w:rPr>
          </w:rPrChange>
        </w:rPr>
      </w:pPr>
      <w:del w:id="11535" w:author="m.hercut" w:date="2012-06-10T10:00:00Z">
        <w:r w:rsidRPr="008958C4">
          <w:rPr>
            <w:rFonts w:ascii="Times New Roman" w:hAnsi="Times New Roman"/>
            <w:sz w:val="24"/>
            <w:szCs w:val="24"/>
            <w:lang w:val="fr-FR"/>
          </w:rPr>
          <w:delText> </w:delText>
        </w:r>
        <w:r w:rsidRPr="00944B3E">
          <w:rPr>
            <w:rFonts w:ascii="Times New Roman" w:hAnsi="Times New Roman"/>
            <w:sz w:val="24"/>
            <w:szCs w:val="24"/>
            <w:lang w:val="fr-FR"/>
            <w:rPrChange w:id="11536" w:author="m.hercut" w:date="2012-06-10T16:28:00Z">
              <w:rPr>
                <w:color w:val="0000FF"/>
                <w:szCs w:val="24"/>
                <w:u w:val="single"/>
                <w:lang w:val="fr-FR"/>
              </w:rPr>
            </w:rPrChange>
          </w:rPr>
          <w:delText>Spitalele se organizează şi funcţionează, în funcţie de regimul proprietăţii, în:</w:delText>
        </w:r>
        <w:bookmarkStart w:id="11537" w:name="_Toc327169866"/>
        <w:bookmarkStart w:id="11538" w:name="_Toc327170713"/>
        <w:bookmarkStart w:id="11539" w:name="_Toc327171649"/>
        <w:bookmarkStart w:id="11540" w:name="_Toc327174225"/>
        <w:bookmarkEnd w:id="11537"/>
        <w:bookmarkEnd w:id="11538"/>
        <w:bookmarkEnd w:id="11539"/>
        <w:bookmarkEnd w:id="11540"/>
      </w:del>
    </w:p>
    <w:p w:rsidR="00944B3E" w:rsidRPr="00944B3E" w:rsidRDefault="00944B3E">
      <w:pPr>
        <w:pStyle w:val="Heading1"/>
        <w:numPr>
          <w:ilvl w:val="0"/>
          <w:numId w:val="25"/>
          <w:ins w:id="11541" w:author="m.hercut" w:date="2012-06-10T09:56:00Z"/>
        </w:numPr>
        <w:spacing w:after="14"/>
        <w:jc w:val="both"/>
        <w:rPr>
          <w:del w:id="11542" w:author="m.hercut" w:date="2012-06-10T10:00:00Z"/>
          <w:rFonts w:ascii="Times New Roman" w:hAnsi="Times New Roman"/>
          <w:sz w:val="24"/>
          <w:szCs w:val="24"/>
          <w:lang w:val="fr-FR"/>
          <w:rPrChange w:id="11543" w:author="Unknown">
            <w:rPr>
              <w:del w:id="11544" w:author="m.hercut" w:date="2012-06-10T10:00:00Z"/>
              <w:szCs w:val="24"/>
              <w:lang w:val="fr-FR"/>
            </w:rPr>
          </w:rPrChange>
        </w:rPr>
      </w:pPr>
      <w:del w:id="11545" w:author="m.hercut" w:date="2012-06-10T10:00:00Z">
        <w:r w:rsidRPr="008958C4">
          <w:rPr>
            <w:rFonts w:ascii="Times New Roman" w:hAnsi="Times New Roman"/>
            <w:sz w:val="24"/>
            <w:szCs w:val="24"/>
            <w:lang w:val="fr-FR"/>
          </w:rPr>
          <w:delText>  </w:delText>
        </w:r>
        <w:r w:rsidRPr="00944B3E">
          <w:rPr>
            <w:rFonts w:ascii="Times New Roman" w:hAnsi="Times New Roman"/>
            <w:sz w:val="24"/>
            <w:szCs w:val="24"/>
            <w:lang w:val="fr-FR"/>
            <w:rPrChange w:id="11546" w:author="m.hercut" w:date="2012-06-10T16:28:00Z">
              <w:rPr>
                <w:color w:val="0000FF"/>
                <w:szCs w:val="24"/>
                <w:u w:val="single"/>
                <w:lang w:val="fr-FR"/>
              </w:rPr>
            </w:rPrChange>
          </w:rPr>
          <w:delText xml:space="preserve">spitale publice, organizate ca instituţii </w:delText>
        </w:r>
      </w:del>
      <w:ins w:id="11547" w:author="Sue Davis" w:date="2012-06-07T09:56:00Z">
        <w:del w:id="11548" w:author="m.hercut" w:date="2012-06-10T10:00:00Z">
          <w:r w:rsidRPr="00944B3E">
            <w:rPr>
              <w:rFonts w:ascii="Times New Roman" w:hAnsi="Times New Roman"/>
              <w:sz w:val="24"/>
              <w:szCs w:val="24"/>
              <w:lang w:val="fr-FR"/>
              <w:rPrChange w:id="11549" w:author="m.hercut" w:date="2012-06-10T16:28:00Z">
                <w:rPr>
                  <w:color w:val="0000FF"/>
                  <w:szCs w:val="24"/>
                  <w:u w:val="single"/>
                  <w:lang w:val="fr-FR"/>
                </w:rPr>
              </w:rPrChange>
            </w:rPr>
            <w:delText>de sănătate</w:delText>
          </w:r>
        </w:del>
      </w:ins>
      <w:del w:id="11550" w:author="m.hercut" w:date="2012-06-10T10:00:00Z">
        <w:r w:rsidRPr="00944B3E">
          <w:rPr>
            <w:rFonts w:ascii="Times New Roman" w:hAnsi="Times New Roman"/>
            <w:sz w:val="24"/>
            <w:szCs w:val="24"/>
            <w:lang w:val="fr-FR"/>
            <w:rPrChange w:id="11551" w:author="m.hercut" w:date="2012-06-10T16:28:00Z">
              <w:rPr>
                <w:color w:val="0000FF"/>
                <w:szCs w:val="24"/>
                <w:u w:val="single"/>
                <w:lang w:val="fr-FR"/>
              </w:rPr>
            </w:rPrChange>
          </w:rPr>
          <w:delText>publice sau funda</w:delText>
        </w:r>
        <w:r w:rsidRPr="008958C4">
          <w:rPr>
            <w:rFonts w:ascii="Tahoma" w:hAnsi="Tahoma" w:cs="Tahoma"/>
            <w:sz w:val="24"/>
            <w:szCs w:val="24"/>
            <w:lang w:val="fr-FR"/>
          </w:rPr>
          <w:delText>ț</w:delText>
        </w:r>
        <w:r w:rsidRPr="00944B3E">
          <w:rPr>
            <w:rFonts w:ascii="Times New Roman" w:hAnsi="Times New Roman"/>
            <w:sz w:val="24"/>
            <w:szCs w:val="24"/>
            <w:lang w:val="fr-FR"/>
            <w:rPrChange w:id="11552" w:author="m.hercut" w:date="2012-06-10T16:28:00Z">
              <w:rPr>
                <w:color w:val="0000FF"/>
                <w:szCs w:val="24"/>
                <w:u w:val="single"/>
                <w:lang w:val="fr-FR"/>
              </w:rPr>
            </w:rPrChange>
          </w:rPr>
          <w:delText>ii, aflate în administrarea Ministerului Sănătăţii, a ministerelor cu re</w:delText>
        </w:r>
        <w:r w:rsidRPr="008958C4">
          <w:rPr>
            <w:rFonts w:ascii="Tahoma" w:hAnsi="Tahoma" w:cs="Tahoma"/>
            <w:sz w:val="24"/>
            <w:szCs w:val="24"/>
            <w:lang w:val="fr-FR"/>
          </w:rPr>
          <w:delText>ț</w:delText>
        </w:r>
        <w:r w:rsidRPr="00944B3E">
          <w:rPr>
            <w:rFonts w:ascii="Times New Roman" w:hAnsi="Times New Roman"/>
            <w:sz w:val="24"/>
            <w:szCs w:val="24"/>
            <w:lang w:val="fr-FR"/>
            <w:rPrChange w:id="11553" w:author="m.hercut" w:date="2012-06-10T16:28:00Z">
              <w:rPr>
                <w:color w:val="0000FF"/>
                <w:szCs w:val="24"/>
                <w:u w:val="single"/>
                <w:lang w:val="fr-FR"/>
              </w:rPr>
            </w:rPrChange>
          </w:rPr>
          <w:delText xml:space="preserve">ea sanitară proprie, </w:delText>
        </w:r>
        <w:r w:rsidRPr="00944B3E">
          <w:rPr>
            <w:rFonts w:ascii="Times New Roman" w:hAnsi="Times New Roman"/>
            <w:b w:val="0"/>
            <w:color w:val="auto"/>
            <w:sz w:val="24"/>
            <w:szCs w:val="24"/>
            <w:highlight w:val="yellow"/>
            <w:lang w:val="fr-FR"/>
            <w:rPrChange w:id="11554" w:author="m.hercut" w:date="2012-06-10T16:28:00Z">
              <w:rPr>
                <w:b w:val="0"/>
                <w:color w:val="0000FF"/>
                <w:szCs w:val="24"/>
                <w:u w:val="single"/>
                <w:lang w:val="fr-FR"/>
              </w:rPr>
            </w:rPrChange>
          </w:rPr>
          <w:delText>a</w:delText>
        </w:r>
        <w:r w:rsidRPr="00944B3E">
          <w:rPr>
            <w:rFonts w:ascii="Times New Roman" w:hAnsi="Times New Roman"/>
            <w:sz w:val="24"/>
            <w:szCs w:val="24"/>
            <w:lang w:val="fr-FR"/>
            <w:rPrChange w:id="11555" w:author="m.hercut" w:date="2012-06-10T16:28:00Z">
              <w:rPr>
                <w:color w:val="0000FF"/>
                <w:szCs w:val="24"/>
                <w:u w:val="single"/>
                <w:lang w:val="fr-FR"/>
              </w:rPr>
            </w:rPrChange>
          </w:rPr>
          <w:delText xml:space="preserve"> </w:delText>
        </w:r>
        <w:r w:rsidRPr="00944B3E">
          <w:rPr>
            <w:rFonts w:ascii="Times New Roman" w:hAnsi="Times New Roman"/>
            <w:b w:val="0"/>
            <w:color w:val="auto"/>
            <w:sz w:val="24"/>
            <w:szCs w:val="24"/>
            <w:highlight w:val="yellow"/>
            <w:lang w:val="fr-FR"/>
            <w:rPrChange w:id="11556" w:author="m.hercut" w:date="2012-06-10T16:28:00Z">
              <w:rPr>
                <w:b w:val="0"/>
                <w:color w:val="0000FF"/>
                <w:szCs w:val="24"/>
                <w:u w:val="single"/>
                <w:lang w:val="fr-FR"/>
              </w:rPr>
            </w:rPrChange>
          </w:rPr>
          <w:delText>universită</w:delText>
        </w:r>
        <w:r w:rsidRPr="008958C4">
          <w:rPr>
            <w:rFonts w:ascii="Tahoma" w:hAnsi="Tahoma" w:cs="Tahoma"/>
            <w:sz w:val="24"/>
            <w:szCs w:val="24"/>
            <w:highlight w:val="yellow"/>
            <w:lang w:val="fr-FR"/>
          </w:rPr>
          <w:delText>ț</w:delText>
        </w:r>
        <w:r w:rsidRPr="00944B3E">
          <w:rPr>
            <w:rFonts w:ascii="Times New Roman" w:hAnsi="Times New Roman"/>
            <w:b w:val="0"/>
            <w:color w:val="auto"/>
            <w:sz w:val="24"/>
            <w:szCs w:val="24"/>
            <w:highlight w:val="yellow"/>
            <w:lang w:val="fr-FR"/>
            <w:rPrChange w:id="11557" w:author="m.hercut" w:date="2012-06-10T16:28:00Z">
              <w:rPr>
                <w:b w:val="0"/>
                <w:color w:val="0000FF"/>
                <w:szCs w:val="24"/>
                <w:u w:val="single"/>
                <w:lang w:val="fr-FR"/>
              </w:rPr>
            </w:rPrChange>
          </w:rPr>
          <w:delText xml:space="preserve">ilor de medicină </w:delText>
        </w:r>
        <w:r w:rsidRPr="008958C4">
          <w:rPr>
            <w:sz w:val="24"/>
            <w:szCs w:val="24"/>
            <w:highlight w:val="yellow"/>
            <w:lang w:val="fr-FR"/>
          </w:rPr>
          <w:delText>ș</w:delText>
        </w:r>
        <w:r w:rsidRPr="00944B3E">
          <w:rPr>
            <w:rFonts w:ascii="Times New Roman" w:hAnsi="Times New Roman"/>
            <w:b w:val="0"/>
            <w:color w:val="auto"/>
            <w:sz w:val="24"/>
            <w:szCs w:val="24"/>
            <w:highlight w:val="yellow"/>
            <w:lang w:val="fr-FR"/>
            <w:rPrChange w:id="11558" w:author="m.hercut" w:date="2012-06-10T16:28:00Z">
              <w:rPr>
                <w:b w:val="0"/>
                <w:color w:val="0000FF"/>
                <w:szCs w:val="24"/>
                <w:u w:val="single"/>
                <w:lang w:val="fr-FR"/>
              </w:rPr>
            </w:rPrChange>
          </w:rPr>
          <w:delText>i farmacie</w:delText>
        </w:r>
        <w:r w:rsidRPr="00944B3E">
          <w:rPr>
            <w:rFonts w:ascii="Times New Roman" w:hAnsi="Times New Roman"/>
            <w:sz w:val="24"/>
            <w:szCs w:val="24"/>
            <w:lang w:val="fr-FR"/>
            <w:rPrChange w:id="11559" w:author="m.hercut" w:date="2012-06-10T16:28:00Z">
              <w:rPr>
                <w:color w:val="0000FF"/>
                <w:szCs w:val="24"/>
                <w:u w:val="single"/>
                <w:lang w:val="fr-FR"/>
              </w:rPr>
            </w:rPrChange>
          </w:rPr>
          <w:delText xml:space="preserve"> </w:delText>
        </w:r>
        <w:r w:rsidRPr="008958C4">
          <w:rPr>
            <w:sz w:val="24"/>
            <w:szCs w:val="24"/>
            <w:lang w:val="fr-FR"/>
          </w:rPr>
          <w:delText>ș</w:delText>
        </w:r>
        <w:r w:rsidRPr="00944B3E">
          <w:rPr>
            <w:rFonts w:ascii="Times New Roman" w:hAnsi="Times New Roman"/>
            <w:sz w:val="24"/>
            <w:szCs w:val="24"/>
            <w:lang w:val="fr-FR"/>
            <w:rPrChange w:id="11560" w:author="m.hercut" w:date="2012-06-10T16:28:00Z">
              <w:rPr>
                <w:color w:val="0000FF"/>
                <w:szCs w:val="24"/>
                <w:u w:val="single"/>
                <w:lang w:val="fr-FR"/>
              </w:rPr>
            </w:rPrChange>
          </w:rPr>
          <w:delText>i a autorită</w:delText>
        </w:r>
        <w:r w:rsidRPr="008958C4">
          <w:rPr>
            <w:rFonts w:ascii="Tahoma" w:hAnsi="Tahoma" w:cs="Tahoma"/>
            <w:sz w:val="24"/>
            <w:szCs w:val="24"/>
            <w:lang w:val="fr-FR"/>
          </w:rPr>
          <w:delText>ț</w:delText>
        </w:r>
        <w:r w:rsidRPr="00944B3E">
          <w:rPr>
            <w:rFonts w:ascii="Times New Roman" w:hAnsi="Times New Roman"/>
            <w:sz w:val="24"/>
            <w:szCs w:val="24"/>
            <w:lang w:val="fr-FR"/>
            <w:rPrChange w:id="11561" w:author="m.hercut" w:date="2012-06-10T16:28:00Z">
              <w:rPr>
                <w:color w:val="0000FF"/>
                <w:szCs w:val="24"/>
                <w:u w:val="single"/>
                <w:lang w:val="fr-FR"/>
              </w:rPr>
            </w:rPrChange>
          </w:rPr>
          <w:delText>ilor publice locale ;</w:delText>
        </w:r>
      </w:del>
      <w:ins w:id="11562" w:author="Sue Davis" w:date="2012-06-07T10:01:00Z">
        <w:del w:id="11563" w:author="m.hercut" w:date="2012-06-10T10:00:00Z">
          <w:r w:rsidRPr="00944B3E">
            <w:rPr>
              <w:rFonts w:ascii="Times New Roman" w:hAnsi="Times New Roman"/>
              <w:sz w:val="24"/>
              <w:szCs w:val="24"/>
              <w:lang w:val="fr-FR"/>
              <w:rPrChange w:id="11564" w:author="m.hercut" w:date="2012-06-10T16:28:00Z">
                <w:rPr>
                  <w:color w:val="0000FF"/>
                  <w:szCs w:val="24"/>
                  <w:u w:val="single"/>
                  <w:lang w:val="fr-FR"/>
                </w:rPr>
              </w:rPrChange>
            </w:rPr>
            <w:delText>În spitalele publice pot să funcţioneze stucturi în care se pot desfăşura act</w:delText>
          </w:r>
        </w:del>
      </w:ins>
      <w:ins w:id="11565" w:author="Sue Davis" w:date="2012-06-07T10:02:00Z">
        <w:del w:id="11566" w:author="m.hercut" w:date="2012-06-10T10:00:00Z">
          <w:r w:rsidRPr="00944B3E">
            <w:rPr>
              <w:rFonts w:ascii="Times New Roman" w:hAnsi="Times New Roman"/>
              <w:sz w:val="24"/>
              <w:szCs w:val="24"/>
              <w:lang w:val="fr-FR"/>
              <w:rPrChange w:id="11567" w:author="m.hercut" w:date="2012-06-10T16:28:00Z">
                <w:rPr>
                  <w:color w:val="0000FF"/>
                  <w:szCs w:val="24"/>
                  <w:u w:val="single"/>
                  <w:lang w:val="fr-FR"/>
                </w:rPr>
              </w:rPrChange>
            </w:rPr>
            <w:delText xml:space="preserve">ivităţi private, </w:delText>
          </w:r>
        </w:del>
      </w:ins>
      <w:ins w:id="11568" w:author="Sue Davis" w:date="2012-06-07T10:01:00Z">
        <w:del w:id="11569" w:author="m.hercut" w:date="2012-06-10T10:00:00Z">
          <w:r w:rsidRPr="00944B3E">
            <w:rPr>
              <w:rFonts w:ascii="Times New Roman" w:hAnsi="Times New Roman"/>
              <w:sz w:val="24"/>
              <w:szCs w:val="24"/>
              <w:lang w:val="fr-FR"/>
              <w:rPrChange w:id="11570" w:author="m.hercut" w:date="2012-06-10T16:28:00Z">
                <w:rPr>
                  <w:color w:val="0000FF"/>
                  <w:szCs w:val="24"/>
                  <w:u w:val="single"/>
                  <w:lang w:val="fr-FR"/>
                </w:rPr>
              </w:rPrChange>
            </w:rPr>
            <w:delText>pe bază de contract</w:delText>
          </w:r>
        </w:del>
      </w:ins>
      <w:ins w:id="11571" w:author="Sue Davis" w:date="2012-06-07T10:02:00Z">
        <w:del w:id="11572" w:author="m.hercut" w:date="2012-06-10T10:00:00Z">
          <w:r w:rsidRPr="008958C4">
            <w:rPr>
              <w:rFonts w:ascii="Times New Roman" w:hAnsi="Times New Roman"/>
              <w:sz w:val="24"/>
              <w:szCs w:val="24"/>
              <w:lang w:val="fr-FR"/>
            </w:rPr>
            <w:delText> </w:delText>
          </w:r>
          <w:r w:rsidRPr="00944B3E">
            <w:rPr>
              <w:rFonts w:ascii="Times New Roman" w:hAnsi="Times New Roman"/>
              <w:sz w:val="24"/>
              <w:szCs w:val="24"/>
              <w:lang w:val="fr-FR"/>
              <w:rPrChange w:id="11573" w:author="m.hercut" w:date="2012-06-10T16:28:00Z">
                <w:rPr>
                  <w:rFonts w:ascii="Times New Roman" w:hAnsi="Times New Roman"/>
                  <w:color w:val="0000FF"/>
                  <w:sz w:val="24"/>
                  <w:szCs w:val="24"/>
                  <w:u w:val="single"/>
                  <w:lang w:val="fr-FR"/>
                </w:rPr>
              </w:rPrChange>
            </w:rPr>
            <w:delText>;</w:delText>
          </w:r>
        </w:del>
      </w:ins>
      <w:bookmarkStart w:id="11574" w:name="_Toc327169867"/>
      <w:bookmarkStart w:id="11575" w:name="_Toc327170714"/>
      <w:bookmarkStart w:id="11576" w:name="_Toc327171650"/>
      <w:bookmarkStart w:id="11577" w:name="_Toc327174226"/>
      <w:bookmarkEnd w:id="11574"/>
      <w:bookmarkEnd w:id="11575"/>
      <w:bookmarkEnd w:id="11576"/>
      <w:bookmarkEnd w:id="11577"/>
    </w:p>
    <w:p w:rsidR="00944B3E" w:rsidRPr="00944B3E" w:rsidRDefault="00944B3E">
      <w:pPr>
        <w:pStyle w:val="Heading1"/>
        <w:numPr>
          <w:ilvl w:val="0"/>
          <w:numId w:val="25"/>
          <w:ins w:id="11578" w:author="m.hercut" w:date="2012-06-10T09:56:00Z"/>
        </w:numPr>
        <w:spacing w:after="14"/>
        <w:jc w:val="both"/>
        <w:rPr>
          <w:del w:id="11579" w:author="m.hercut" w:date="2012-06-10T10:00:00Z"/>
          <w:rFonts w:ascii="Times New Roman" w:hAnsi="Times New Roman"/>
          <w:sz w:val="24"/>
          <w:szCs w:val="24"/>
          <w:lang w:val="fr-FR"/>
          <w:rPrChange w:id="11580" w:author="Unknown">
            <w:rPr>
              <w:del w:id="11581" w:author="m.hercut" w:date="2012-06-10T10:00:00Z"/>
              <w:szCs w:val="24"/>
              <w:lang w:val="fr-FR"/>
            </w:rPr>
          </w:rPrChange>
        </w:rPr>
      </w:pPr>
      <w:del w:id="11582" w:author="m.hercut" w:date="2012-06-10T10:00:00Z">
        <w:r w:rsidRPr="00944B3E">
          <w:rPr>
            <w:rFonts w:ascii="Times New Roman" w:hAnsi="Times New Roman"/>
            <w:sz w:val="24"/>
            <w:szCs w:val="24"/>
            <w:lang w:val="fr-FR"/>
            <w:rPrChange w:id="11583" w:author="m.hercut" w:date="2012-06-10T16:28:00Z">
              <w:rPr>
                <w:color w:val="0000FF"/>
                <w:szCs w:val="24"/>
                <w:u w:val="single"/>
                <w:lang w:val="fr-FR"/>
              </w:rPr>
            </w:rPrChange>
          </w:rPr>
          <w:delText>spitale private, organizate ca persoane juridice de drept privat;</w:delText>
        </w:r>
        <w:bookmarkStart w:id="11584" w:name="_Toc327169868"/>
        <w:bookmarkStart w:id="11585" w:name="_Toc327170715"/>
        <w:bookmarkStart w:id="11586" w:name="_Toc327171651"/>
        <w:bookmarkStart w:id="11587" w:name="_Toc327174227"/>
        <w:bookmarkEnd w:id="11584"/>
        <w:bookmarkEnd w:id="11585"/>
        <w:bookmarkEnd w:id="11586"/>
        <w:bookmarkEnd w:id="11587"/>
      </w:del>
    </w:p>
    <w:p w:rsidR="00944B3E" w:rsidRPr="00944B3E" w:rsidRDefault="00944B3E">
      <w:pPr>
        <w:pStyle w:val="Heading1"/>
        <w:numPr>
          <w:ilvl w:val="0"/>
          <w:numId w:val="25"/>
          <w:ins w:id="11588" w:author="m.hercut" w:date="2012-06-10T09:56:00Z"/>
        </w:numPr>
        <w:spacing w:after="14"/>
        <w:jc w:val="both"/>
        <w:rPr>
          <w:del w:id="11589" w:author="m.hercut" w:date="2012-06-10T10:00:00Z"/>
          <w:rFonts w:ascii="Times New Roman" w:hAnsi="Times New Roman"/>
          <w:sz w:val="24"/>
          <w:szCs w:val="24"/>
          <w:lang w:val="fr-FR"/>
          <w:rPrChange w:id="11590" w:author="Unknown">
            <w:rPr>
              <w:del w:id="11591" w:author="m.hercut" w:date="2012-06-10T10:00:00Z"/>
              <w:szCs w:val="24"/>
              <w:lang w:val="fr-FR"/>
            </w:rPr>
          </w:rPrChange>
        </w:rPr>
      </w:pPr>
      <w:del w:id="11592" w:author="m.hercut" w:date="2012-06-10T10:00:00Z">
        <w:r w:rsidRPr="00944B3E">
          <w:rPr>
            <w:rFonts w:ascii="Times New Roman" w:hAnsi="Times New Roman"/>
            <w:sz w:val="24"/>
            <w:szCs w:val="24"/>
            <w:lang w:val="fr-FR"/>
            <w:rPrChange w:id="11593" w:author="m.hercut" w:date="2012-06-10T16:28:00Z">
              <w:rPr>
                <w:color w:val="0000FF"/>
                <w:szCs w:val="24"/>
                <w:u w:val="single"/>
                <w:lang w:val="fr-FR"/>
              </w:rPr>
            </w:rPrChange>
          </w:rPr>
          <w:delText>spitale publice cu structuri în care se defăşoară activitate privată.</w:delText>
        </w:r>
        <w:bookmarkStart w:id="11594" w:name="_Toc327169869"/>
        <w:bookmarkStart w:id="11595" w:name="_Toc327170716"/>
        <w:bookmarkStart w:id="11596" w:name="_Toc327171652"/>
        <w:bookmarkStart w:id="11597" w:name="_Toc327174228"/>
        <w:bookmarkEnd w:id="11594"/>
        <w:bookmarkEnd w:id="11595"/>
        <w:bookmarkEnd w:id="11596"/>
        <w:bookmarkEnd w:id="11597"/>
      </w:del>
    </w:p>
    <w:p w:rsidR="00944B3E" w:rsidRPr="00944B3E" w:rsidRDefault="00944B3E">
      <w:pPr>
        <w:pStyle w:val="Heading1"/>
        <w:numPr>
          <w:ilvl w:val="0"/>
          <w:numId w:val="25"/>
          <w:ins w:id="11598" w:author="m.hercut" w:date="2012-06-10T09:56:00Z"/>
        </w:numPr>
        <w:spacing w:after="14"/>
        <w:jc w:val="both"/>
        <w:rPr>
          <w:del w:id="11599" w:author="m.hercut" w:date="2012-06-10T10:00:00Z"/>
          <w:rFonts w:ascii="Times New Roman" w:hAnsi="Times New Roman"/>
          <w:sz w:val="24"/>
          <w:szCs w:val="24"/>
          <w:lang w:val="ro-RO"/>
          <w:rPrChange w:id="11600" w:author="Unknown">
            <w:rPr>
              <w:del w:id="11601" w:author="m.hercut" w:date="2012-06-10T10:00:00Z"/>
              <w:szCs w:val="24"/>
              <w:lang w:val="ro-RO"/>
            </w:rPr>
          </w:rPrChange>
        </w:rPr>
      </w:pPr>
      <w:del w:id="11602" w:author="m.hercut" w:date="2012-06-10T10:00:00Z">
        <w:r w:rsidRPr="00944B3E">
          <w:rPr>
            <w:rFonts w:ascii="Times New Roman" w:hAnsi="Times New Roman"/>
            <w:sz w:val="24"/>
            <w:szCs w:val="24"/>
            <w:lang w:val="ro-RO"/>
            <w:rPrChange w:id="11603" w:author="m.hercut" w:date="2012-06-10T16:28:00Z">
              <w:rPr>
                <w:color w:val="0000FF"/>
                <w:szCs w:val="24"/>
                <w:u w:val="single"/>
                <w:lang w:val="ro-RO"/>
              </w:rPr>
            </w:rPrChange>
          </w:rPr>
          <w:delText>Administratorul spitalului public poate decide schimbarea statutului organizatoric al spitalului intr-una din cele două forme de la alin. 1, cu avizul Ministerului Sanatatii</w:delText>
        </w:r>
        <w:bookmarkStart w:id="11604" w:name="_Toc327169870"/>
        <w:bookmarkStart w:id="11605" w:name="_Toc327170717"/>
        <w:bookmarkStart w:id="11606" w:name="_Toc327171653"/>
        <w:bookmarkStart w:id="11607" w:name="_Toc327174229"/>
        <w:bookmarkEnd w:id="11604"/>
        <w:bookmarkEnd w:id="11605"/>
        <w:bookmarkEnd w:id="11606"/>
        <w:bookmarkEnd w:id="11607"/>
      </w:del>
    </w:p>
    <w:p w:rsidR="00944B3E" w:rsidRPr="00944B3E" w:rsidRDefault="00944B3E">
      <w:pPr>
        <w:pStyle w:val="Heading1"/>
        <w:numPr>
          <w:ilvl w:val="0"/>
          <w:numId w:val="25"/>
          <w:ins w:id="11608" w:author="m.hercut" w:date="2012-06-10T09:56:00Z"/>
        </w:numPr>
        <w:spacing w:after="14"/>
        <w:jc w:val="both"/>
        <w:rPr>
          <w:del w:id="11609" w:author="m.hercut" w:date="2012-06-10T10:00:00Z"/>
          <w:rFonts w:ascii="Times New Roman" w:hAnsi="Times New Roman"/>
          <w:sz w:val="24"/>
          <w:szCs w:val="24"/>
          <w:lang w:val="ro-RO"/>
          <w:rPrChange w:id="11610" w:author="Unknown">
            <w:rPr>
              <w:del w:id="11611" w:author="m.hercut" w:date="2012-06-10T10:00:00Z"/>
              <w:szCs w:val="24"/>
              <w:lang w:val="ro-RO"/>
            </w:rPr>
          </w:rPrChange>
        </w:rPr>
      </w:pPr>
      <w:bookmarkStart w:id="11612" w:name="_Toc327169871"/>
      <w:bookmarkStart w:id="11613" w:name="_Toc327170718"/>
      <w:bookmarkStart w:id="11614" w:name="_Toc327171654"/>
      <w:bookmarkStart w:id="11615" w:name="_Toc327174230"/>
      <w:bookmarkEnd w:id="11612"/>
      <w:bookmarkEnd w:id="11613"/>
      <w:bookmarkEnd w:id="11614"/>
      <w:bookmarkEnd w:id="11615"/>
    </w:p>
    <w:p w:rsidR="00944B3E" w:rsidRPr="00944B3E" w:rsidRDefault="00944B3E">
      <w:pPr>
        <w:pStyle w:val="Heading1"/>
        <w:numPr>
          <w:ilvl w:val="0"/>
          <w:numId w:val="25"/>
          <w:ins w:id="11616" w:author="m.hercut" w:date="2012-06-10T09:56:00Z"/>
        </w:numPr>
        <w:spacing w:after="14"/>
        <w:jc w:val="both"/>
        <w:rPr>
          <w:del w:id="11617" w:author="m.hercut" w:date="2012-06-10T10:00:00Z"/>
          <w:rFonts w:ascii="Times New Roman" w:hAnsi="Times New Roman"/>
          <w:sz w:val="24"/>
          <w:szCs w:val="24"/>
          <w:lang w:val="fr-FR"/>
          <w:rPrChange w:id="11618" w:author="Unknown">
            <w:rPr>
              <w:del w:id="11619" w:author="m.hercut" w:date="2012-06-10T10:00:00Z"/>
              <w:szCs w:val="24"/>
              <w:lang w:val="fr-FR"/>
            </w:rPr>
          </w:rPrChange>
        </w:rPr>
      </w:pPr>
      <w:del w:id="11620" w:author="m.hercut" w:date="2012-06-10T10:00:00Z">
        <w:r w:rsidRPr="00944B3E">
          <w:rPr>
            <w:rFonts w:ascii="Times New Roman" w:hAnsi="Times New Roman"/>
            <w:sz w:val="24"/>
            <w:szCs w:val="24"/>
            <w:lang w:val="fr-FR"/>
            <w:rPrChange w:id="11621" w:author="m.hercut" w:date="2012-06-10T16:28:00Z">
              <w:rPr>
                <w:color w:val="0000FF"/>
                <w:szCs w:val="24"/>
                <w:u w:val="single"/>
                <w:lang w:val="fr-FR"/>
              </w:rPr>
            </w:rPrChange>
          </w:rPr>
          <w:delText>Din punct de vedere al învăţământului şi al cercetării ştiinţifice medicale, spitalele pot fi:</w:delText>
        </w:r>
        <w:bookmarkStart w:id="11622" w:name="_Toc327169872"/>
        <w:bookmarkStart w:id="11623" w:name="_Toc327170719"/>
        <w:bookmarkStart w:id="11624" w:name="_Toc327171655"/>
        <w:bookmarkStart w:id="11625" w:name="_Toc327174231"/>
        <w:bookmarkEnd w:id="11622"/>
        <w:bookmarkEnd w:id="11623"/>
        <w:bookmarkEnd w:id="11624"/>
        <w:bookmarkEnd w:id="11625"/>
      </w:del>
    </w:p>
    <w:p w:rsidR="00944B3E" w:rsidRPr="00944B3E" w:rsidRDefault="00944B3E">
      <w:pPr>
        <w:pStyle w:val="Heading1"/>
        <w:numPr>
          <w:ilvl w:val="0"/>
          <w:numId w:val="25"/>
          <w:ins w:id="11626" w:author="m.hercut" w:date="2012-06-10T09:56:00Z"/>
        </w:numPr>
        <w:spacing w:after="14"/>
        <w:jc w:val="both"/>
        <w:rPr>
          <w:del w:id="11627" w:author="m.hercut" w:date="2012-06-10T10:00:00Z"/>
          <w:rFonts w:ascii="Times New Roman" w:hAnsi="Times New Roman"/>
          <w:sz w:val="24"/>
          <w:szCs w:val="24"/>
          <w:lang w:val="fr-FR"/>
          <w:rPrChange w:id="11628" w:author="Unknown">
            <w:rPr>
              <w:del w:id="11629" w:author="m.hercut" w:date="2012-06-10T10:00:00Z"/>
              <w:szCs w:val="24"/>
              <w:lang w:val="fr-FR"/>
            </w:rPr>
          </w:rPrChange>
        </w:rPr>
      </w:pPr>
      <w:del w:id="11630" w:author="m.hercut" w:date="2012-06-10T10:00:00Z">
        <w:r w:rsidRPr="00944B3E">
          <w:rPr>
            <w:rFonts w:ascii="Times New Roman" w:hAnsi="Times New Roman"/>
            <w:sz w:val="24"/>
            <w:szCs w:val="24"/>
            <w:lang w:val="fr-FR"/>
            <w:rPrChange w:id="11631" w:author="m.hercut" w:date="2012-06-10T16:28:00Z">
              <w:rPr>
                <w:color w:val="0000FF"/>
                <w:szCs w:val="24"/>
                <w:u w:val="single"/>
                <w:lang w:val="fr-FR"/>
              </w:rPr>
            </w:rPrChange>
          </w:rPr>
          <w:delText xml:space="preserve">Institute - </w:delText>
        </w:r>
        <w:r w:rsidRPr="00944B3E">
          <w:rPr>
            <w:rFonts w:ascii="Times New Roman" w:hAnsi="Times New Roman"/>
            <w:sz w:val="24"/>
            <w:szCs w:val="24"/>
            <w:lang w:val="ro-RO"/>
            <w:rPrChange w:id="11632" w:author="m.hercut" w:date="2012-06-10T16:28:00Z">
              <w:rPr>
                <w:color w:val="0000FF"/>
                <w:szCs w:val="24"/>
                <w:u w:val="single"/>
                <w:lang w:val="ro-RO"/>
              </w:rPr>
            </w:rPrChange>
          </w:rPr>
          <w:delText>spitale cu caracter regional, monoprofil, care acordă asisten</w:delText>
        </w:r>
        <w:r w:rsidRPr="008958C4">
          <w:rPr>
            <w:rFonts w:ascii="Tahoma" w:hAnsi="Tahoma" w:cs="Tahoma"/>
            <w:sz w:val="24"/>
            <w:szCs w:val="24"/>
            <w:lang w:val="ro-RO"/>
          </w:rPr>
          <w:delText>ț</w:delText>
        </w:r>
        <w:r w:rsidRPr="00944B3E">
          <w:rPr>
            <w:rFonts w:ascii="Times New Roman" w:hAnsi="Times New Roman"/>
            <w:sz w:val="24"/>
            <w:szCs w:val="24"/>
            <w:lang w:val="ro-RO"/>
            <w:rPrChange w:id="11633" w:author="m.hercut" w:date="2012-06-10T16:28:00Z">
              <w:rPr>
                <w:color w:val="0000FF"/>
                <w:szCs w:val="24"/>
                <w:u w:val="single"/>
                <w:lang w:val="ro-RO"/>
              </w:rPr>
            </w:rPrChange>
          </w:rPr>
          <w:delText>ă medicală completă pentru cazurile complexe, cu inciden</w:delText>
        </w:r>
        <w:r w:rsidRPr="008958C4">
          <w:rPr>
            <w:rFonts w:ascii="Tahoma" w:hAnsi="Tahoma" w:cs="Tahoma"/>
            <w:sz w:val="24"/>
            <w:szCs w:val="24"/>
            <w:lang w:val="ro-RO"/>
          </w:rPr>
          <w:delText>ț</w:delText>
        </w:r>
        <w:r w:rsidRPr="00944B3E">
          <w:rPr>
            <w:rFonts w:ascii="Times New Roman" w:hAnsi="Times New Roman"/>
            <w:sz w:val="24"/>
            <w:szCs w:val="24"/>
            <w:lang w:val="ro-RO"/>
            <w:rPrChange w:id="11634" w:author="m.hercut" w:date="2012-06-10T16:28:00Z">
              <w:rPr>
                <w:color w:val="0000FF"/>
                <w:szCs w:val="24"/>
                <w:u w:val="single"/>
                <w:lang w:val="ro-RO"/>
              </w:rPr>
            </w:rPrChange>
          </w:rPr>
          <w:delText>ă scăzută, care necesită o experien</w:delText>
        </w:r>
        <w:r w:rsidRPr="008958C4">
          <w:rPr>
            <w:rFonts w:ascii="Tahoma" w:hAnsi="Tahoma" w:cs="Tahoma"/>
            <w:sz w:val="24"/>
            <w:szCs w:val="24"/>
            <w:lang w:val="ro-RO"/>
          </w:rPr>
          <w:delText>ț</w:delText>
        </w:r>
        <w:r w:rsidRPr="00944B3E">
          <w:rPr>
            <w:rFonts w:ascii="Times New Roman" w:hAnsi="Times New Roman"/>
            <w:sz w:val="24"/>
            <w:szCs w:val="24"/>
            <w:lang w:val="ro-RO"/>
            <w:rPrChange w:id="11635" w:author="m.hercut" w:date="2012-06-10T16:28:00Z">
              <w:rPr>
                <w:color w:val="0000FF"/>
                <w:szCs w:val="24"/>
                <w:u w:val="single"/>
                <w:lang w:val="ro-RO"/>
              </w:rPr>
            </w:rPrChange>
          </w:rPr>
          <w:delText>ă profesională crescută. Spitalul dispune de dotări tehnice de înaltă performan</w:delText>
        </w:r>
        <w:r w:rsidRPr="008958C4">
          <w:rPr>
            <w:rFonts w:ascii="Tahoma" w:hAnsi="Tahoma" w:cs="Tahoma"/>
            <w:sz w:val="24"/>
            <w:szCs w:val="24"/>
            <w:lang w:val="ro-RO"/>
          </w:rPr>
          <w:delText>ț</w:delText>
        </w:r>
        <w:r w:rsidRPr="00944B3E">
          <w:rPr>
            <w:rFonts w:ascii="Times New Roman" w:hAnsi="Times New Roman"/>
            <w:sz w:val="24"/>
            <w:szCs w:val="24"/>
            <w:lang w:val="ro-RO"/>
            <w:rPrChange w:id="11636" w:author="m.hercut" w:date="2012-06-10T16:28:00Z">
              <w:rPr>
                <w:color w:val="0000FF"/>
                <w:szCs w:val="24"/>
                <w:u w:val="single"/>
                <w:lang w:val="ro-RO"/>
              </w:rPr>
            </w:rPrChange>
          </w:rPr>
          <w:delText>ă, desfă</w:delText>
        </w:r>
        <w:r w:rsidRPr="008958C4">
          <w:rPr>
            <w:sz w:val="24"/>
            <w:szCs w:val="24"/>
            <w:lang w:val="ro-RO"/>
          </w:rPr>
          <w:delText>ș</w:delText>
        </w:r>
        <w:r w:rsidRPr="00944B3E">
          <w:rPr>
            <w:rFonts w:ascii="Times New Roman" w:hAnsi="Times New Roman"/>
            <w:sz w:val="24"/>
            <w:szCs w:val="24"/>
            <w:lang w:val="ro-RO"/>
            <w:rPrChange w:id="11637" w:author="m.hercut" w:date="2012-06-10T16:28:00Z">
              <w:rPr>
                <w:color w:val="0000FF"/>
                <w:szCs w:val="24"/>
                <w:u w:val="single"/>
                <w:lang w:val="ro-RO"/>
              </w:rPr>
            </w:rPrChange>
          </w:rPr>
          <w:delText>oară activitate de învă</w:delText>
        </w:r>
        <w:r w:rsidRPr="008958C4">
          <w:rPr>
            <w:rFonts w:ascii="Tahoma" w:hAnsi="Tahoma" w:cs="Tahoma"/>
            <w:sz w:val="24"/>
            <w:szCs w:val="24"/>
            <w:lang w:val="ro-RO"/>
          </w:rPr>
          <w:delText>ț</w:delText>
        </w:r>
        <w:r w:rsidRPr="00944B3E">
          <w:rPr>
            <w:rFonts w:ascii="Times New Roman" w:hAnsi="Times New Roman"/>
            <w:sz w:val="24"/>
            <w:szCs w:val="24"/>
            <w:lang w:val="ro-RO"/>
            <w:rPrChange w:id="11638" w:author="m.hercut" w:date="2012-06-10T16:28:00Z">
              <w:rPr>
                <w:color w:val="0000FF"/>
                <w:szCs w:val="24"/>
                <w:u w:val="single"/>
                <w:lang w:val="ro-RO"/>
              </w:rPr>
            </w:rPrChange>
          </w:rPr>
          <w:delText xml:space="preserve">ământ universitar </w:delText>
        </w:r>
        <w:r w:rsidRPr="008958C4">
          <w:rPr>
            <w:sz w:val="24"/>
            <w:szCs w:val="24"/>
            <w:lang w:val="ro-RO"/>
          </w:rPr>
          <w:delText>ș</w:delText>
        </w:r>
        <w:r w:rsidRPr="00944B3E">
          <w:rPr>
            <w:rFonts w:ascii="Times New Roman" w:hAnsi="Times New Roman"/>
            <w:sz w:val="24"/>
            <w:szCs w:val="24"/>
            <w:lang w:val="ro-RO"/>
            <w:rPrChange w:id="11639" w:author="m.hercut" w:date="2012-06-10T16:28:00Z">
              <w:rPr>
                <w:color w:val="0000FF"/>
                <w:szCs w:val="24"/>
                <w:u w:val="single"/>
                <w:lang w:val="ro-RO"/>
              </w:rPr>
            </w:rPrChange>
          </w:rPr>
          <w:delText xml:space="preserve">i post universitar, </w:delText>
        </w:r>
        <w:r w:rsidRPr="008958C4">
          <w:rPr>
            <w:sz w:val="24"/>
            <w:szCs w:val="24"/>
            <w:lang w:val="ro-RO"/>
          </w:rPr>
          <w:delText>ș</w:delText>
        </w:r>
        <w:r w:rsidRPr="00944B3E">
          <w:rPr>
            <w:rFonts w:ascii="Times New Roman" w:hAnsi="Times New Roman"/>
            <w:sz w:val="24"/>
            <w:szCs w:val="24"/>
            <w:lang w:val="ro-RO"/>
            <w:rPrChange w:id="11640" w:author="m.hercut" w:date="2012-06-10T16:28:00Z">
              <w:rPr>
                <w:color w:val="0000FF"/>
                <w:szCs w:val="24"/>
                <w:u w:val="single"/>
                <w:lang w:val="ro-RO"/>
              </w:rPr>
            </w:rPrChange>
          </w:rPr>
          <w:delText xml:space="preserve">i activitate de cercetare fundamentală </w:delText>
        </w:r>
        <w:r w:rsidRPr="008958C4">
          <w:rPr>
            <w:sz w:val="24"/>
            <w:szCs w:val="24"/>
            <w:lang w:val="ro-RO"/>
          </w:rPr>
          <w:delText>ș</w:delText>
        </w:r>
        <w:r w:rsidRPr="00944B3E">
          <w:rPr>
            <w:rFonts w:ascii="Times New Roman" w:hAnsi="Times New Roman"/>
            <w:sz w:val="24"/>
            <w:szCs w:val="24"/>
            <w:lang w:val="ro-RO"/>
            <w:rPrChange w:id="11641" w:author="m.hercut" w:date="2012-06-10T16:28:00Z">
              <w:rPr>
                <w:color w:val="0000FF"/>
                <w:szCs w:val="24"/>
                <w:u w:val="single"/>
                <w:lang w:val="ro-RO"/>
              </w:rPr>
            </w:rPrChange>
          </w:rPr>
          <w:delText>i clinică cu personal dedicat</w:delText>
        </w:r>
        <w:bookmarkStart w:id="11642" w:name="_Toc327169873"/>
        <w:bookmarkStart w:id="11643" w:name="_Toc327170720"/>
        <w:bookmarkStart w:id="11644" w:name="_Toc327171656"/>
        <w:bookmarkStart w:id="11645" w:name="_Toc327174232"/>
        <w:bookmarkEnd w:id="11642"/>
        <w:bookmarkEnd w:id="11643"/>
        <w:bookmarkEnd w:id="11644"/>
        <w:bookmarkEnd w:id="11645"/>
      </w:del>
    </w:p>
    <w:p w:rsidR="00944B3E" w:rsidRPr="00944B3E" w:rsidRDefault="00944B3E">
      <w:pPr>
        <w:pStyle w:val="Heading1"/>
        <w:numPr>
          <w:ilvl w:val="0"/>
          <w:numId w:val="25"/>
          <w:ins w:id="11646" w:author="m.hercut" w:date="2012-06-10T09:56:00Z"/>
        </w:numPr>
        <w:spacing w:after="14"/>
        <w:jc w:val="both"/>
        <w:rPr>
          <w:del w:id="11647" w:author="m.hercut" w:date="2012-06-10T10:00:00Z"/>
          <w:rFonts w:ascii="Times New Roman" w:hAnsi="Times New Roman"/>
          <w:sz w:val="24"/>
          <w:szCs w:val="24"/>
          <w:highlight w:val="yellow"/>
          <w:lang w:val="fr-FR"/>
          <w:rPrChange w:id="11648" w:author="Unknown">
            <w:rPr>
              <w:del w:id="11649" w:author="m.hercut" w:date="2012-06-10T10:00:00Z"/>
              <w:szCs w:val="24"/>
              <w:lang w:val="fr-FR"/>
            </w:rPr>
          </w:rPrChange>
        </w:rPr>
      </w:pPr>
      <w:del w:id="11650" w:author="m.hercut" w:date="2012-06-10T10:00:00Z">
        <w:r w:rsidRPr="00944B3E">
          <w:rPr>
            <w:rFonts w:ascii="Times New Roman" w:hAnsi="Times New Roman"/>
            <w:b w:val="0"/>
            <w:color w:val="auto"/>
            <w:sz w:val="24"/>
            <w:szCs w:val="24"/>
            <w:highlight w:val="yellow"/>
            <w:lang w:val="fr-FR"/>
            <w:rPrChange w:id="11651" w:author="m.hercut" w:date="2012-06-10T16:28:00Z">
              <w:rPr>
                <w:b w:val="0"/>
                <w:color w:val="0000FF"/>
                <w:szCs w:val="24"/>
                <w:u w:val="single"/>
                <w:lang w:val="fr-FR"/>
              </w:rPr>
            </w:rPrChange>
          </w:rPr>
          <w:delText>spitale universitare</w:delText>
        </w:r>
        <w:r w:rsidRPr="00944B3E">
          <w:rPr>
            <w:rFonts w:ascii="Times New Roman" w:hAnsi="Times New Roman"/>
            <w:b w:val="0"/>
            <w:color w:val="auto"/>
            <w:sz w:val="24"/>
            <w:szCs w:val="24"/>
            <w:highlight w:val="yellow"/>
            <w:lang w:val="ro-RO"/>
            <w:rPrChange w:id="11652" w:author="m.hercut" w:date="2012-06-10T16:28:00Z">
              <w:rPr>
                <w:b w:val="0"/>
                <w:color w:val="0000FF"/>
                <w:szCs w:val="24"/>
                <w:u w:val="single"/>
                <w:lang w:val="ro-RO"/>
              </w:rPr>
            </w:rPrChange>
          </w:rPr>
          <w:delText xml:space="preserve"> - spitale care au ca administrator o universitate de învătământ medico farmaceutic acreditată şi desfăşoară activitate de învăţământ, cercetare ştiinţifică-medicală şi de educaţie continuă.</w:delText>
        </w:r>
        <w:bookmarkStart w:id="11653" w:name="_Toc327169874"/>
        <w:bookmarkStart w:id="11654" w:name="_Toc327170721"/>
        <w:bookmarkStart w:id="11655" w:name="_Toc327171657"/>
        <w:bookmarkStart w:id="11656" w:name="_Toc327174233"/>
        <w:bookmarkEnd w:id="11653"/>
        <w:bookmarkEnd w:id="11654"/>
        <w:bookmarkEnd w:id="11655"/>
        <w:bookmarkEnd w:id="11656"/>
      </w:del>
    </w:p>
    <w:p w:rsidR="00944B3E" w:rsidRPr="00944B3E" w:rsidRDefault="00944B3E">
      <w:pPr>
        <w:pStyle w:val="Heading1"/>
        <w:numPr>
          <w:ilvl w:val="0"/>
          <w:numId w:val="25"/>
          <w:ins w:id="11657" w:author="m.hercut" w:date="2012-06-10T09:56:00Z"/>
        </w:numPr>
        <w:spacing w:after="14"/>
        <w:jc w:val="both"/>
        <w:rPr>
          <w:del w:id="11658" w:author="m.hercut" w:date="2012-06-10T10:00:00Z"/>
          <w:rFonts w:ascii="Times New Roman" w:hAnsi="Times New Roman"/>
          <w:sz w:val="24"/>
          <w:szCs w:val="24"/>
          <w:lang w:val="fr-FR"/>
          <w:rPrChange w:id="11659" w:author="Unknown">
            <w:rPr>
              <w:del w:id="11660" w:author="m.hercut" w:date="2012-06-10T10:00:00Z"/>
              <w:szCs w:val="24"/>
              <w:lang w:val="fr-FR"/>
            </w:rPr>
          </w:rPrChange>
        </w:rPr>
      </w:pPr>
      <w:del w:id="11661" w:author="m.hercut" w:date="2012-06-10T10:00:00Z">
        <w:r w:rsidRPr="00944B3E">
          <w:rPr>
            <w:rFonts w:ascii="Times New Roman" w:hAnsi="Times New Roman"/>
            <w:sz w:val="24"/>
            <w:szCs w:val="24"/>
            <w:lang w:val="fr-FR"/>
            <w:rPrChange w:id="11662" w:author="m.hercut" w:date="2012-06-10T16:28:00Z">
              <w:rPr>
                <w:color w:val="0000FF"/>
                <w:szCs w:val="24"/>
                <w:u w:val="single"/>
                <w:lang w:val="fr-FR"/>
              </w:rPr>
            </w:rPrChange>
          </w:rPr>
          <w:delText xml:space="preserve">spitale clinice - </w:delText>
        </w:r>
        <w:r w:rsidRPr="00944B3E">
          <w:rPr>
            <w:rFonts w:ascii="Times New Roman" w:hAnsi="Times New Roman"/>
            <w:sz w:val="24"/>
            <w:szCs w:val="24"/>
            <w:lang w:val="ro-RO"/>
            <w:rPrChange w:id="11663" w:author="m.hercut" w:date="2012-06-10T16:28:00Z">
              <w:rPr>
                <w:color w:val="0000FF"/>
                <w:szCs w:val="24"/>
                <w:u w:val="single"/>
                <w:lang w:val="ro-RO"/>
              </w:rPr>
            </w:rPrChange>
          </w:rPr>
          <w:delText>spitale care au în componenţă structuri clinice care asigură asistenţă medicală, desfăşoară activitate de învăţământ, cercetare ştiinţifică-medicală şi de educaţie continuă, având relaţii contractuale cu o instituţie de învăţământ medical superior acreditată. Pentru activitatea medicală, diagnostică şi terapeutică, personalul didactic este în subordinea administraţiei spitalului, în conformitate cu prevederile contractului de muncă</w:delText>
        </w:r>
        <w:bookmarkStart w:id="11664" w:name="_Toc327169875"/>
        <w:bookmarkStart w:id="11665" w:name="_Toc327170722"/>
        <w:bookmarkStart w:id="11666" w:name="_Toc327171658"/>
        <w:bookmarkStart w:id="11667" w:name="_Toc327174234"/>
        <w:bookmarkEnd w:id="11664"/>
        <w:bookmarkEnd w:id="11665"/>
        <w:bookmarkEnd w:id="11666"/>
        <w:bookmarkEnd w:id="11667"/>
      </w:del>
    </w:p>
    <w:p w:rsidR="00944B3E" w:rsidRPr="00944B3E" w:rsidRDefault="00944B3E">
      <w:pPr>
        <w:pStyle w:val="Heading1"/>
        <w:numPr>
          <w:ilvl w:val="0"/>
          <w:numId w:val="25"/>
          <w:ins w:id="11668" w:author="m.hercut" w:date="2012-06-10T09:56:00Z"/>
        </w:numPr>
        <w:spacing w:after="14"/>
        <w:jc w:val="both"/>
        <w:rPr>
          <w:del w:id="11669" w:author="m.hercut" w:date="2012-06-10T10:00:00Z"/>
          <w:rFonts w:ascii="Times New Roman" w:hAnsi="Times New Roman"/>
          <w:sz w:val="24"/>
          <w:szCs w:val="24"/>
          <w:lang w:val="fr-FR"/>
          <w:rPrChange w:id="11670" w:author="Unknown">
            <w:rPr>
              <w:del w:id="11671" w:author="m.hercut" w:date="2012-06-10T10:00:00Z"/>
              <w:szCs w:val="24"/>
              <w:lang w:val="fr-FR"/>
            </w:rPr>
          </w:rPrChange>
        </w:rPr>
      </w:pPr>
      <w:del w:id="11672" w:author="m.hercut" w:date="2012-06-10T10:00:00Z">
        <w:r w:rsidRPr="00944B3E">
          <w:rPr>
            <w:rFonts w:ascii="Times New Roman" w:hAnsi="Times New Roman"/>
            <w:sz w:val="24"/>
            <w:szCs w:val="24"/>
            <w:lang w:val="ro-RO"/>
            <w:rPrChange w:id="11673" w:author="m.hercut" w:date="2012-06-10T16:28:00Z">
              <w:rPr>
                <w:color w:val="0000FF"/>
                <w:szCs w:val="24"/>
                <w:u w:val="single"/>
                <w:lang w:val="ro-RO"/>
              </w:rPr>
            </w:rPrChange>
          </w:rPr>
          <w:delText xml:space="preserve">structurile clinice - structurile de spital în care se desfăşoară activităţi de asistenţă medicală, învăţământ medical, cercetare ştiinţifică-medicală şi de educaţie medicală continuă (EMC). </w:delText>
        </w:r>
        <w:r w:rsidRPr="00944B3E">
          <w:rPr>
            <w:rFonts w:ascii="Times New Roman" w:hAnsi="Times New Roman"/>
            <w:sz w:val="24"/>
            <w:szCs w:val="24"/>
            <w:lang w:val="fr-FR"/>
            <w:rPrChange w:id="11674" w:author="m.hercut" w:date="2012-06-10T16:28:00Z">
              <w:rPr>
                <w:color w:val="0000FF"/>
                <w:szCs w:val="24"/>
                <w:u w:val="single"/>
                <w:lang w:val="fr-FR"/>
              </w:rPr>
            </w:rPrChange>
          </w:rPr>
          <w:delText>În aceste structuri este încadrat cel puţin un cadru didactic universitar, prin integrare clinică. Pentru activitatea medicală, diagnostică şi terapeutică, personalul didactic este în subordinea administraţiei spitalului, în conformitate cu prevederile contractului de muncă;</w:delText>
        </w:r>
        <w:bookmarkStart w:id="11675" w:name="_Toc327169876"/>
        <w:bookmarkStart w:id="11676" w:name="_Toc327170723"/>
        <w:bookmarkStart w:id="11677" w:name="_Toc327171659"/>
        <w:bookmarkStart w:id="11678" w:name="_Toc327174235"/>
        <w:bookmarkEnd w:id="11675"/>
        <w:bookmarkEnd w:id="11676"/>
        <w:bookmarkEnd w:id="11677"/>
        <w:bookmarkEnd w:id="11678"/>
      </w:del>
    </w:p>
    <w:p w:rsidR="00944B3E" w:rsidRPr="00944B3E" w:rsidRDefault="00944B3E">
      <w:pPr>
        <w:pStyle w:val="Heading1"/>
        <w:numPr>
          <w:ilvl w:val="0"/>
          <w:numId w:val="25"/>
          <w:ins w:id="11679" w:author="m.hercut" w:date="2012-06-10T09:56:00Z"/>
        </w:numPr>
        <w:spacing w:after="14"/>
        <w:jc w:val="both"/>
        <w:rPr>
          <w:del w:id="11680" w:author="m.hercut" w:date="2012-06-10T10:00:00Z"/>
          <w:rFonts w:ascii="Times New Roman" w:hAnsi="Times New Roman"/>
          <w:sz w:val="24"/>
          <w:szCs w:val="24"/>
          <w:lang w:val="fr-FR"/>
          <w:rPrChange w:id="11681" w:author="Unknown">
            <w:rPr>
              <w:del w:id="11682" w:author="m.hercut" w:date="2012-06-10T10:00:00Z"/>
              <w:szCs w:val="24"/>
              <w:lang w:val="fr-FR"/>
            </w:rPr>
          </w:rPrChange>
        </w:rPr>
      </w:pPr>
      <w:del w:id="11683" w:author="m.hercut" w:date="2012-06-10T10:00:00Z">
        <w:r w:rsidRPr="00944B3E">
          <w:rPr>
            <w:rFonts w:ascii="Times New Roman" w:hAnsi="Times New Roman"/>
            <w:sz w:val="24"/>
            <w:szCs w:val="24"/>
            <w:lang w:val="fr-FR"/>
            <w:rPrChange w:id="11684" w:author="m.hercut" w:date="2012-06-10T16:28:00Z">
              <w:rPr>
                <w:color w:val="0000FF"/>
                <w:szCs w:val="24"/>
                <w:u w:val="single"/>
                <w:lang w:val="fr-FR"/>
              </w:rPr>
            </w:rPrChange>
          </w:rPr>
          <w:delText>În funcţie de competenţe, spitalele pot fi clasificate pe categorii. Criteriile în funcţie de care se face clasificarea se aprobă prin ordin al ministrului sănătăţii.</w:delText>
        </w:r>
        <w:bookmarkStart w:id="11685" w:name="_Toc327169877"/>
        <w:bookmarkStart w:id="11686" w:name="_Toc327170724"/>
        <w:bookmarkStart w:id="11687" w:name="_Toc327171660"/>
        <w:bookmarkStart w:id="11688" w:name="_Toc327174236"/>
        <w:bookmarkEnd w:id="11685"/>
        <w:bookmarkEnd w:id="11686"/>
        <w:bookmarkEnd w:id="11687"/>
        <w:bookmarkEnd w:id="11688"/>
      </w:del>
    </w:p>
    <w:p w:rsidR="00944B3E" w:rsidRPr="00944B3E" w:rsidRDefault="00944B3E">
      <w:pPr>
        <w:pStyle w:val="Heading1"/>
        <w:numPr>
          <w:ilvl w:val="0"/>
          <w:numId w:val="25"/>
          <w:ins w:id="11689" w:author="m.hercut" w:date="2012-06-10T09:56:00Z"/>
        </w:numPr>
        <w:spacing w:after="14"/>
        <w:jc w:val="both"/>
        <w:rPr>
          <w:del w:id="11690" w:author="m.hercut" w:date="2012-06-10T10:00:00Z"/>
          <w:rFonts w:ascii="Times New Roman" w:hAnsi="Times New Roman"/>
          <w:sz w:val="24"/>
          <w:szCs w:val="24"/>
          <w:lang w:val="fr-FR"/>
          <w:rPrChange w:id="11691" w:author="Unknown">
            <w:rPr>
              <w:del w:id="11692" w:author="m.hercut" w:date="2012-06-10T10:00:00Z"/>
              <w:szCs w:val="24"/>
              <w:lang w:val="fr-FR"/>
            </w:rPr>
          </w:rPrChange>
        </w:rPr>
      </w:pPr>
      <w:bookmarkStart w:id="11693" w:name="_Toc327169878"/>
      <w:bookmarkStart w:id="11694" w:name="_Toc327170725"/>
      <w:bookmarkStart w:id="11695" w:name="_Toc327171661"/>
      <w:bookmarkStart w:id="11696" w:name="_Toc327174237"/>
      <w:bookmarkEnd w:id="11693"/>
      <w:bookmarkEnd w:id="11694"/>
      <w:bookmarkEnd w:id="11695"/>
      <w:bookmarkEnd w:id="11696"/>
    </w:p>
    <w:p w:rsidR="00944B3E" w:rsidRPr="00944B3E" w:rsidRDefault="00944B3E">
      <w:pPr>
        <w:pStyle w:val="Heading1"/>
        <w:numPr>
          <w:ilvl w:val="0"/>
          <w:numId w:val="25"/>
          <w:ins w:id="11697" w:author="m.hercut" w:date="2012-06-10T09:56:00Z"/>
        </w:numPr>
        <w:spacing w:after="14"/>
        <w:jc w:val="both"/>
        <w:rPr>
          <w:del w:id="11698" w:author="m.hercut" w:date="2012-06-10T10:00:00Z"/>
          <w:rFonts w:ascii="Times New Roman" w:hAnsi="Times New Roman"/>
          <w:sz w:val="24"/>
          <w:szCs w:val="24"/>
          <w:lang w:val="ro-RO"/>
          <w:rPrChange w:id="11699" w:author="Unknown">
            <w:rPr>
              <w:del w:id="11700" w:author="m.hercut" w:date="2012-06-10T10:00:00Z"/>
              <w:szCs w:val="24"/>
              <w:lang w:val="ro-RO"/>
            </w:rPr>
          </w:rPrChange>
        </w:rPr>
      </w:pPr>
      <w:bookmarkStart w:id="11701" w:name="_Toc327169879"/>
      <w:bookmarkStart w:id="11702" w:name="_Toc327170726"/>
      <w:bookmarkStart w:id="11703" w:name="_Toc327171662"/>
      <w:bookmarkStart w:id="11704" w:name="_Toc327174238"/>
      <w:bookmarkEnd w:id="11701"/>
      <w:bookmarkEnd w:id="11702"/>
      <w:bookmarkEnd w:id="11703"/>
      <w:bookmarkEnd w:id="11704"/>
    </w:p>
    <w:p w:rsidR="00944B3E" w:rsidRPr="00944B3E" w:rsidRDefault="00944B3E">
      <w:pPr>
        <w:pStyle w:val="Heading1"/>
        <w:numPr>
          <w:ilvl w:val="0"/>
          <w:numId w:val="25"/>
          <w:ins w:id="11705" w:author="m.hercut" w:date="2012-06-10T09:56:00Z"/>
        </w:numPr>
        <w:spacing w:after="14"/>
        <w:jc w:val="both"/>
        <w:rPr>
          <w:del w:id="11706" w:author="m.hercut" w:date="2012-06-10T10:00:00Z"/>
          <w:rFonts w:ascii="Times New Roman" w:hAnsi="Times New Roman"/>
          <w:sz w:val="24"/>
          <w:szCs w:val="24"/>
          <w:lang w:val="ro-RO"/>
          <w:rPrChange w:id="11707" w:author="Unknown">
            <w:rPr>
              <w:del w:id="11708" w:author="m.hercut" w:date="2012-06-10T10:00:00Z"/>
              <w:szCs w:val="24"/>
              <w:lang w:val="ro-RO"/>
            </w:rPr>
          </w:rPrChange>
        </w:rPr>
      </w:pPr>
      <w:del w:id="11709" w:author="m.hercut" w:date="2012-06-10T10:00:00Z">
        <w:r w:rsidRPr="00944B3E">
          <w:rPr>
            <w:rFonts w:ascii="Times New Roman" w:hAnsi="Times New Roman"/>
            <w:sz w:val="24"/>
            <w:szCs w:val="24"/>
            <w:lang w:val="ro-RO"/>
            <w:rPrChange w:id="11710" w:author="m.hercut" w:date="2012-06-10T16:28:00Z">
              <w:rPr>
                <w:color w:val="0000FF"/>
                <w:szCs w:val="24"/>
                <w:u w:val="single"/>
                <w:lang w:val="ro-RO"/>
              </w:rPr>
            </w:rPrChange>
          </w:rPr>
          <w:delText>Spitalele publice organizate ca</w:delText>
        </w:r>
      </w:del>
      <w:ins w:id="11711" w:author="Sue Davis" w:date="2012-06-07T10:16:00Z">
        <w:del w:id="11712" w:author="m.hercut" w:date="2012-06-10T10:00:00Z">
          <w:r w:rsidRPr="00944B3E">
            <w:rPr>
              <w:rFonts w:ascii="Times New Roman" w:hAnsi="Times New Roman"/>
              <w:sz w:val="24"/>
              <w:szCs w:val="24"/>
              <w:lang w:val="ro-RO"/>
              <w:rPrChange w:id="11713" w:author="m.hercut" w:date="2012-06-10T16:28:00Z">
                <w:rPr>
                  <w:color w:val="0000FF"/>
                  <w:szCs w:val="24"/>
                  <w:u w:val="single"/>
                  <w:lang w:val="ro-RO"/>
                </w:rPr>
              </w:rPrChange>
            </w:rPr>
            <w:delText xml:space="preserve"> instituţii de sănătate </w:delText>
          </w:r>
        </w:del>
      </w:ins>
      <w:del w:id="11714" w:author="m.hercut" w:date="2012-06-10T10:00:00Z">
        <w:r w:rsidRPr="00944B3E">
          <w:rPr>
            <w:rFonts w:ascii="Times New Roman" w:hAnsi="Times New Roman"/>
            <w:sz w:val="24"/>
            <w:szCs w:val="24"/>
            <w:lang w:val="ro-RO"/>
            <w:rPrChange w:id="11715" w:author="m.hercut" w:date="2012-06-10T16:28:00Z">
              <w:rPr>
                <w:color w:val="0000FF"/>
                <w:szCs w:val="24"/>
                <w:u w:val="single"/>
                <w:lang w:val="ro-RO"/>
              </w:rPr>
            </w:rPrChange>
          </w:rPr>
          <w:delText xml:space="preserve"> fundaţii, în conformitate cu prevederile Ordonanţei Guvernului nr. 26/2000, cu modificările şi completările ulterioare sunt persoane juridice de drept privat fără scop patrimonial, de utilitate publica</w:delText>
        </w:r>
      </w:del>
      <w:ins w:id="11716" w:author="Sue Davis" w:date="2012-06-07T10:17:00Z">
        <w:del w:id="11717" w:author="m.hercut" w:date="2012-06-10T10:00:00Z">
          <w:r w:rsidRPr="00944B3E">
            <w:rPr>
              <w:rFonts w:ascii="Times New Roman" w:hAnsi="Times New Roman"/>
              <w:sz w:val="24"/>
              <w:szCs w:val="24"/>
              <w:lang w:val="ro-RO"/>
              <w:rPrChange w:id="11718" w:author="m.hercut" w:date="2012-06-10T16:28:00Z">
                <w:rPr>
                  <w:color w:val="0000FF"/>
                  <w:szCs w:val="24"/>
                  <w:u w:val="single"/>
                  <w:lang w:val="ro-RO"/>
                </w:rPr>
              </w:rPrChange>
            </w:rPr>
            <w:delText>sunt persoane juridice de drept public, autonome, care nu se încadrează în categoria instituţiilor publice bugetare</w:delText>
          </w:r>
        </w:del>
      </w:ins>
      <w:del w:id="11719" w:author="m.hercut" w:date="2012-06-10T10:00:00Z">
        <w:r w:rsidRPr="00944B3E">
          <w:rPr>
            <w:rFonts w:ascii="Times New Roman" w:hAnsi="Times New Roman"/>
            <w:sz w:val="24"/>
            <w:szCs w:val="24"/>
            <w:lang w:val="ro-RO"/>
            <w:rPrChange w:id="11720" w:author="m.hercut" w:date="2012-06-10T16:28:00Z">
              <w:rPr>
                <w:color w:val="0000FF"/>
                <w:szCs w:val="24"/>
                <w:u w:val="single"/>
                <w:lang w:val="ro-RO"/>
              </w:rPr>
            </w:rPrChange>
          </w:rPr>
          <w:delText xml:space="preserve">. </w:delText>
        </w:r>
        <w:bookmarkStart w:id="11721" w:name="_Toc327169880"/>
        <w:bookmarkStart w:id="11722" w:name="_Toc327170727"/>
        <w:bookmarkStart w:id="11723" w:name="_Toc327171663"/>
        <w:bookmarkStart w:id="11724" w:name="_Toc327174239"/>
        <w:bookmarkEnd w:id="11721"/>
        <w:bookmarkEnd w:id="11722"/>
        <w:bookmarkEnd w:id="11723"/>
        <w:bookmarkEnd w:id="11724"/>
      </w:del>
    </w:p>
    <w:p w:rsidR="00944B3E" w:rsidRPr="00944B3E" w:rsidRDefault="00944B3E">
      <w:pPr>
        <w:pStyle w:val="Heading1"/>
        <w:numPr>
          <w:ilvl w:val="0"/>
          <w:numId w:val="25"/>
          <w:ins w:id="11725" w:author="m.hercut" w:date="2012-06-10T09:56:00Z"/>
        </w:numPr>
        <w:spacing w:after="14"/>
        <w:jc w:val="both"/>
        <w:rPr>
          <w:del w:id="11726" w:author="m.hercut" w:date="2012-06-10T10:00:00Z"/>
          <w:rFonts w:ascii="Times New Roman" w:hAnsi="Times New Roman"/>
          <w:sz w:val="24"/>
          <w:szCs w:val="24"/>
          <w:lang w:val="ro-RO"/>
          <w:rPrChange w:id="11727" w:author="Unknown">
            <w:rPr>
              <w:del w:id="11728" w:author="m.hercut" w:date="2012-06-10T10:00:00Z"/>
              <w:szCs w:val="24"/>
              <w:lang w:val="ro-RO"/>
            </w:rPr>
          </w:rPrChange>
        </w:rPr>
      </w:pPr>
      <w:bookmarkStart w:id="11729" w:name="_Toc327169881"/>
      <w:bookmarkStart w:id="11730" w:name="_Toc327170728"/>
      <w:bookmarkStart w:id="11731" w:name="_Toc327171664"/>
      <w:bookmarkStart w:id="11732" w:name="_Toc327174240"/>
      <w:bookmarkEnd w:id="11729"/>
      <w:bookmarkEnd w:id="11730"/>
      <w:bookmarkEnd w:id="11731"/>
      <w:bookmarkEnd w:id="11732"/>
    </w:p>
    <w:p w:rsidR="00944B3E" w:rsidRPr="00944B3E" w:rsidRDefault="00944B3E">
      <w:pPr>
        <w:pStyle w:val="Heading1"/>
        <w:numPr>
          <w:ilvl w:val="0"/>
          <w:numId w:val="25"/>
          <w:ins w:id="11733" w:author="m.hercut" w:date="2012-06-10T09:56:00Z"/>
        </w:numPr>
        <w:spacing w:after="14"/>
        <w:jc w:val="both"/>
        <w:rPr>
          <w:del w:id="11734" w:author="m.hercut" w:date="2012-06-10T10:00:00Z"/>
          <w:rFonts w:ascii="Times New Roman" w:hAnsi="Times New Roman"/>
          <w:sz w:val="24"/>
          <w:szCs w:val="24"/>
          <w:lang w:val="ro-RO"/>
          <w:rPrChange w:id="11735" w:author="Unknown">
            <w:rPr>
              <w:del w:id="11736" w:author="m.hercut" w:date="2012-06-10T10:00:00Z"/>
              <w:szCs w:val="24"/>
              <w:lang w:val="ro-RO"/>
            </w:rPr>
          </w:rPrChange>
        </w:rPr>
      </w:pPr>
      <w:bookmarkStart w:id="11737" w:name="_Toc327169882"/>
      <w:bookmarkStart w:id="11738" w:name="_Toc327170729"/>
      <w:bookmarkStart w:id="11739" w:name="_Toc327171665"/>
      <w:bookmarkStart w:id="11740" w:name="_Toc327174241"/>
      <w:bookmarkEnd w:id="11737"/>
      <w:bookmarkEnd w:id="11738"/>
      <w:bookmarkEnd w:id="11739"/>
      <w:bookmarkEnd w:id="11740"/>
    </w:p>
    <w:p w:rsidR="00944B3E" w:rsidRPr="00944B3E" w:rsidRDefault="00944B3E">
      <w:pPr>
        <w:pStyle w:val="Heading1"/>
        <w:numPr>
          <w:ilvl w:val="0"/>
          <w:numId w:val="25"/>
          <w:ins w:id="11741" w:author="m.hercut" w:date="2012-06-10T09:56:00Z"/>
        </w:numPr>
        <w:spacing w:after="14"/>
        <w:jc w:val="both"/>
        <w:rPr>
          <w:del w:id="11742" w:author="m.hercut" w:date="2012-06-10T10:00:00Z"/>
          <w:rFonts w:ascii="Times New Roman" w:hAnsi="Times New Roman"/>
          <w:sz w:val="24"/>
          <w:szCs w:val="24"/>
          <w:lang w:val="ro-RO"/>
          <w:rPrChange w:id="11743" w:author="Unknown">
            <w:rPr>
              <w:del w:id="11744" w:author="m.hercut" w:date="2012-06-10T10:00:00Z"/>
              <w:szCs w:val="24"/>
              <w:lang w:val="ro-RO"/>
            </w:rPr>
          </w:rPrChange>
        </w:rPr>
      </w:pPr>
      <w:del w:id="11745" w:author="m.hercut" w:date="2012-06-10T10:00:00Z">
        <w:r w:rsidRPr="00944B3E">
          <w:rPr>
            <w:rFonts w:ascii="Times New Roman" w:hAnsi="Times New Roman"/>
            <w:sz w:val="24"/>
            <w:szCs w:val="24"/>
            <w:lang w:val="ro-RO"/>
            <w:rPrChange w:id="11746" w:author="m.hercut" w:date="2012-06-10T16:28:00Z">
              <w:rPr>
                <w:color w:val="0000FF"/>
                <w:szCs w:val="24"/>
                <w:u w:val="single"/>
                <w:lang w:val="ro-RO"/>
              </w:rPr>
            </w:rPrChange>
          </w:rPr>
          <w:delText>Spitalele publice organizate ca instituţii de sănătate sunt administrate şi conduse de către un consiliu de administraţie, un comitet director condus de un manager.</w:delText>
        </w:r>
        <w:bookmarkStart w:id="11747" w:name="_Toc327169883"/>
        <w:bookmarkStart w:id="11748" w:name="_Toc327170730"/>
        <w:bookmarkStart w:id="11749" w:name="_Toc327171666"/>
        <w:bookmarkStart w:id="11750" w:name="_Toc327174242"/>
        <w:bookmarkEnd w:id="11747"/>
        <w:bookmarkEnd w:id="11748"/>
        <w:bookmarkEnd w:id="11749"/>
        <w:bookmarkEnd w:id="11750"/>
      </w:del>
    </w:p>
    <w:p w:rsidR="00944B3E" w:rsidRPr="00944B3E" w:rsidRDefault="00944B3E">
      <w:pPr>
        <w:pStyle w:val="Heading1"/>
        <w:numPr>
          <w:ilvl w:val="0"/>
          <w:numId w:val="25"/>
          <w:ins w:id="11751" w:author="m.hercut" w:date="2012-06-10T09:56:00Z"/>
        </w:numPr>
        <w:spacing w:after="14"/>
        <w:jc w:val="both"/>
        <w:rPr>
          <w:del w:id="11752" w:author="m.hercut" w:date="2012-06-10T10:00:00Z"/>
          <w:rFonts w:ascii="Times New Roman" w:hAnsi="Times New Roman"/>
          <w:sz w:val="24"/>
          <w:szCs w:val="24"/>
          <w:lang w:val="ro-RO"/>
          <w:rPrChange w:id="11753" w:author="Unknown">
            <w:rPr>
              <w:del w:id="11754" w:author="m.hercut" w:date="2012-06-10T10:00:00Z"/>
              <w:szCs w:val="24"/>
              <w:lang w:val="ro-RO"/>
            </w:rPr>
          </w:rPrChange>
        </w:rPr>
      </w:pPr>
      <w:del w:id="11755" w:author="m.hercut" w:date="2012-06-10T10:00:00Z">
        <w:r w:rsidRPr="00944B3E">
          <w:rPr>
            <w:rFonts w:ascii="Times New Roman" w:hAnsi="Times New Roman"/>
            <w:sz w:val="24"/>
            <w:szCs w:val="24"/>
            <w:lang w:val="ro-RO"/>
            <w:rPrChange w:id="11756" w:author="m.hercut" w:date="2012-06-10T16:28:00Z">
              <w:rPr>
                <w:color w:val="0000FF"/>
                <w:szCs w:val="24"/>
                <w:u w:val="single"/>
                <w:lang w:val="ro-RO"/>
              </w:rPr>
            </w:rPrChange>
          </w:rPr>
          <w:delText xml:space="preserve">Modalităţile de înfiinţare, organizare şi conducere a spitalelor se stabilesc prin Normele metodologice la prezenta lege, aprobate prin hotărâre de guvern </w:delText>
        </w:r>
        <w:bookmarkStart w:id="11757" w:name="_Toc327169884"/>
        <w:bookmarkStart w:id="11758" w:name="_Toc327170731"/>
        <w:bookmarkStart w:id="11759" w:name="_Toc327171667"/>
        <w:bookmarkStart w:id="11760" w:name="_Toc327174243"/>
        <w:bookmarkEnd w:id="11757"/>
        <w:bookmarkEnd w:id="11758"/>
        <w:bookmarkEnd w:id="11759"/>
        <w:bookmarkEnd w:id="11760"/>
      </w:del>
    </w:p>
    <w:p w:rsidR="00944B3E" w:rsidRPr="00944B3E" w:rsidRDefault="00944B3E">
      <w:pPr>
        <w:pStyle w:val="Heading1"/>
        <w:numPr>
          <w:ilvl w:val="0"/>
          <w:numId w:val="25"/>
          <w:ins w:id="11761" w:author="m.hercut" w:date="2012-06-10T09:56:00Z"/>
        </w:numPr>
        <w:spacing w:after="14"/>
        <w:jc w:val="both"/>
        <w:rPr>
          <w:del w:id="11762" w:author="m.hercut" w:date="2012-06-10T10:00:00Z"/>
          <w:rFonts w:ascii="Times New Roman" w:hAnsi="Times New Roman"/>
          <w:sz w:val="24"/>
          <w:szCs w:val="24"/>
          <w:lang w:val="ro-RO"/>
          <w:rPrChange w:id="11763" w:author="Unknown">
            <w:rPr>
              <w:del w:id="11764" w:author="m.hercut" w:date="2012-06-10T10:00:00Z"/>
              <w:szCs w:val="24"/>
              <w:lang w:val="ro-RO"/>
            </w:rPr>
          </w:rPrChange>
        </w:rPr>
      </w:pPr>
      <w:bookmarkStart w:id="11765" w:name="_Toc327169885"/>
      <w:bookmarkStart w:id="11766" w:name="_Toc327170732"/>
      <w:bookmarkStart w:id="11767" w:name="_Toc327171668"/>
      <w:bookmarkStart w:id="11768" w:name="_Toc327174244"/>
      <w:bookmarkEnd w:id="11765"/>
      <w:bookmarkEnd w:id="11766"/>
      <w:bookmarkEnd w:id="11767"/>
      <w:bookmarkEnd w:id="11768"/>
    </w:p>
    <w:p w:rsidR="00944B3E" w:rsidRPr="00944B3E" w:rsidRDefault="00944B3E">
      <w:pPr>
        <w:pStyle w:val="Heading1"/>
        <w:numPr>
          <w:ilvl w:val="0"/>
          <w:numId w:val="25"/>
          <w:ins w:id="11769" w:author="m.hercut" w:date="2012-06-10T09:56:00Z"/>
        </w:numPr>
        <w:spacing w:after="14"/>
        <w:jc w:val="both"/>
        <w:rPr>
          <w:del w:id="11770" w:author="m.hercut" w:date="2012-06-10T10:00:00Z"/>
          <w:rFonts w:ascii="Times New Roman" w:hAnsi="Times New Roman"/>
          <w:sz w:val="24"/>
          <w:szCs w:val="24"/>
          <w:lang w:val="ro-RO"/>
          <w:rPrChange w:id="11771" w:author="Unknown">
            <w:rPr>
              <w:del w:id="11772" w:author="m.hercut" w:date="2012-06-10T10:00:00Z"/>
              <w:szCs w:val="24"/>
              <w:lang w:val="ro-RO"/>
            </w:rPr>
          </w:rPrChange>
        </w:rPr>
      </w:pPr>
      <w:bookmarkStart w:id="11773" w:name="_Toc327169886"/>
      <w:bookmarkStart w:id="11774" w:name="_Toc327170733"/>
      <w:bookmarkStart w:id="11775" w:name="_Toc327171669"/>
      <w:bookmarkStart w:id="11776" w:name="_Toc327174245"/>
      <w:bookmarkEnd w:id="11773"/>
      <w:bookmarkEnd w:id="11774"/>
      <w:bookmarkEnd w:id="11775"/>
      <w:bookmarkEnd w:id="11776"/>
    </w:p>
    <w:p w:rsidR="00944B3E" w:rsidRPr="00944B3E" w:rsidRDefault="00944B3E">
      <w:pPr>
        <w:pStyle w:val="Heading1"/>
        <w:numPr>
          <w:ilvl w:val="0"/>
          <w:numId w:val="25"/>
          <w:ins w:id="11777" w:author="m.hercut" w:date="2012-06-10T09:56:00Z"/>
        </w:numPr>
        <w:spacing w:after="14"/>
        <w:jc w:val="both"/>
        <w:rPr>
          <w:del w:id="11778" w:author="m.hercut" w:date="2012-06-10T10:00:00Z"/>
          <w:rFonts w:ascii="Times New Roman" w:hAnsi="Times New Roman"/>
          <w:sz w:val="24"/>
          <w:szCs w:val="24"/>
          <w:lang w:val="ro-RO"/>
          <w:rPrChange w:id="11779" w:author="Unknown">
            <w:rPr>
              <w:del w:id="11780" w:author="m.hercut" w:date="2012-06-10T10:00:00Z"/>
              <w:szCs w:val="24"/>
              <w:lang w:val="ro-RO"/>
            </w:rPr>
          </w:rPrChange>
        </w:rPr>
      </w:pPr>
      <w:del w:id="11781" w:author="m.hercut" w:date="2012-06-10T10:00:00Z">
        <w:r w:rsidRPr="00944B3E">
          <w:rPr>
            <w:rFonts w:ascii="Times New Roman" w:hAnsi="Times New Roman"/>
            <w:sz w:val="24"/>
            <w:szCs w:val="24"/>
            <w:lang w:val="ro-RO"/>
            <w:rPrChange w:id="11782" w:author="m.hercut" w:date="2012-06-10T16:28:00Z">
              <w:rPr>
                <w:color w:val="0000FF"/>
                <w:szCs w:val="24"/>
                <w:u w:val="single"/>
                <w:lang w:val="ro-RO"/>
              </w:rPr>
            </w:rPrChange>
          </w:rPr>
          <w:delText>Prin derogare de la prevederile Ordonanţei Guvernului nr. 26/2000 pentru spitalele care sunt organizate sub formă de fundaţii de către autorităţi sau instituţii publice:</w:delText>
        </w:r>
        <w:bookmarkStart w:id="11783" w:name="_Toc327169887"/>
        <w:bookmarkStart w:id="11784" w:name="_Toc327170734"/>
        <w:bookmarkStart w:id="11785" w:name="_Toc327171670"/>
        <w:bookmarkStart w:id="11786" w:name="_Toc327174246"/>
        <w:bookmarkEnd w:id="11783"/>
        <w:bookmarkEnd w:id="11784"/>
        <w:bookmarkEnd w:id="11785"/>
        <w:bookmarkEnd w:id="11786"/>
      </w:del>
    </w:p>
    <w:p w:rsidR="00944B3E" w:rsidRPr="00944B3E" w:rsidRDefault="00944B3E">
      <w:pPr>
        <w:pStyle w:val="Heading1"/>
        <w:numPr>
          <w:ilvl w:val="0"/>
          <w:numId w:val="25"/>
          <w:ins w:id="11787" w:author="m.hercut" w:date="2012-06-10T09:56:00Z"/>
        </w:numPr>
        <w:spacing w:after="14"/>
        <w:jc w:val="both"/>
        <w:rPr>
          <w:del w:id="11788" w:author="m.hercut" w:date="2012-06-10T10:00:00Z"/>
          <w:rFonts w:ascii="Times New Roman" w:hAnsi="Times New Roman"/>
          <w:sz w:val="24"/>
          <w:szCs w:val="24"/>
          <w:lang w:val="ro-RO"/>
          <w:rPrChange w:id="11789" w:author="Unknown">
            <w:rPr>
              <w:del w:id="11790" w:author="m.hercut" w:date="2012-06-10T10:00:00Z"/>
              <w:szCs w:val="24"/>
              <w:lang w:val="ro-RO"/>
            </w:rPr>
          </w:rPrChange>
        </w:rPr>
      </w:pPr>
      <w:del w:id="11791" w:author="m.hercut" w:date="2012-06-10T10:00:00Z">
        <w:r w:rsidRPr="00944B3E">
          <w:rPr>
            <w:rFonts w:ascii="Times New Roman" w:hAnsi="Times New Roman"/>
            <w:sz w:val="24"/>
            <w:szCs w:val="24"/>
            <w:lang w:val="ro-RO"/>
            <w:rPrChange w:id="11792" w:author="m.hercut" w:date="2012-06-10T16:28:00Z">
              <w:rPr>
                <w:color w:val="0000FF"/>
                <w:szCs w:val="24"/>
                <w:u w:val="single"/>
                <w:lang w:val="ro-RO"/>
              </w:rPr>
            </w:rPrChange>
          </w:rPr>
          <w:delText xml:space="preserve">recunoaşterea caracterului de utilitate publică se dobândeşte de la data înfiinţării şi înscrierii în registrul asociaţiilor şi fundaţiilor. </w:delText>
        </w:r>
        <w:bookmarkStart w:id="11793" w:name="_Toc327169888"/>
        <w:bookmarkStart w:id="11794" w:name="_Toc327170735"/>
        <w:bookmarkStart w:id="11795" w:name="_Toc327171671"/>
        <w:bookmarkStart w:id="11796" w:name="_Toc327174247"/>
        <w:bookmarkEnd w:id="11793"/>
        <w:bookmarkEnd w:id="11794"/>
        <w:bookmarkEnd w:id="11795"/>
        <w:bookmarkEnd w:id="11796"/>
      </w:del>
    </w:p>
    <w:p w:rsidR="00944B3E" w:rsidRPr="00944B3E" w:rsidRDefault="00944B3E">
      <w:pPr>
        <w:pStyle w:val="Heading1"/>
        <w:numPr>
          <w:ilvl w:val="0"/>
          <w:numId w:val="25"/>
          <w:ins w:id="11797" w:author="m.hercut" w:date="2012-06-10T09:56:00Z"/>
        </w:numPr>
        <w:spacing w:after="14"/>
        <w:jc w:val="both"/>
        <w:rPr>
          <w:del w:id="11798" w:author="m.hercut" w:date="2012-06-10T10:00:00Z"/>
          <w:rFonts w:ascii="Times New Roman" w:hAnsi="Times New Roman"/>
          <w:sz w:val="24"/>
          <w:szCs w:val="24"/>
          <w:lang w:val="ro-RO"/>
          <w:rPrChange w:id="11799" w:author="Unknown">
            <w:rPr>
              <w:del w:id="11800" w:author="m.hercut" w:date="2012-06-10T10:00:00Z"/>
              <w:szCs w:val="24"/>
              <w:lang w:val="ro-RO"/>
            </w:rPr>
          </w:rPrChange>
        </w:rPr>
      </w:pPr>
      <w:del w:id="11801" w:author="m.hercut" w:date="2012-06-10T10:00:00Z">
        <w:r w:rsidRPr="008958C4">
          <w:rPr>
            <w:rFonts w:ascii="Times New Roman" w:hAnsi="Times New Roman"/>
            <w:sz w:val="24"/>
            <w:szCs w:val="24"/>
            <w:lang w:val="ro-RO"/>
          </w:rPr>
          <w:delText>      </w:delText>
        </w:r>
        <w:r w:rsidRPr="00944B3E">
          <w:rPr>
            <w:rFonts w:ascii="Times New Roman" w:hAnsi="Times New Roman"/>
            <w:sz w:val="24"/>
            <w:szCs w:val="24"/>
            <w:lang w:val="ro-RO"/>
            <w:rPrChange w:id="11802" w:author="m.hercut" w:date="2012-06-10T16:28:00Z">
              <w:rPr>
                <w:rFonts w:ascii="Times New Roman" w:hAnsi="Times New Roman"/>
                <w:color w:val="0000FF"/>
                <w:sz w:val="24"/>
                <w:szCs w:val="24"/>
                <w:u w:val="single"/>
                <w:lang w:val="ro-RO"/>
              </w:rPr>
            </w:rPrChange>
          </w:rPr>
          <w:delText>b)</w:delText>
        </w:r>
        <w:r w:rsidRPr="008958C4">
          <w:rPr>
            <w:rFonts w:ascii="Times New Roman" w:hAnsi="Times New Roman"/>
            <w:sz w:val="24"/>
            <w:szCs w:val="24"/>
            <w:lang w:val="ro-RO"/>
          </w:rPr>
          <w:delText>  </w:delText>
        </w:r>
        <w:r w:rsidRPr="00944B3E">
          <w:rPr>
            <w:rFonts w:ascii="Times New Roman" w:hAnsi="Times New Roman"/>
            <w:sz w:val="24"/>
            <w:szCs w:val="24"/>
            <w:lang w:val="ro-RO"/>
            <w:rPrChange w:id="11803" w:author="m.hercut" w:date="2012-06-10T16:28:00Z">
              <w:rPr>
                <w:color w:val="0000FF"/>
                <w:szCs w:val="24"/>
                <w:u w:val="single"/>
                <w:lang w:val="ro-RO"/>
              </w:rPr>
            </w:rPrChange>
          </w:rPr>
          <w:delText xml:space="preserve"> se aplică prevederile alin. (1) şi (2) de la Art. 7 </w:delText>
        </w:r>
        <w:bookmarkStart w:id="11804" w:name="_Toc327169889"/>
        <w:bookmarkStart w:id="11805" w:name="_Toc327170736"/>
        <w:bookmarkStart w:id="11806" w:name="_Toc327171672"/>
        <w:bookmarkStart w:id="11807" w:name="_Toc327174248"/>
        <w:bookmarkEnd w:id="11804"/>
        <w:bookmarkEnd w:id="11805"/>
        <w:bookmarkEnd w:id="11806"/>
        <w:bookmarkEnd w:id="11807"/>
      </w:del>
    </w:p>
    <w:p w:rsidR="00944B3E" w:rsidRPr="00944B3E" w:rsidRDefault="00944B3E">
      <w:pPr>
        <w:pStyle w:val="Heading1"/>
        <w:numPr>
          <w:ilvl w:val="0"/>
          <w:numId w:val="25"/>
          <w:ins w:id="11808" w:author="m.hercut" w:date="2012-06-10T09:56:00Z"/>
        </w:numPr>
        <w:spacing w:after="14"/>
        <w:jc w:val="both"/>
        <w:rPr>
          <w:del w:id="11809" w:author="m.hercut" w:date="2012-06-10T10:00:00Z"/>
          <w:rFonts w:ascii="Times New Roman" w:hAnsi="Times New Roman"/>
          <w:sz w:val="24"/>
          <w:szCs w:val="24"/>
          <w:lang w:val="ro-RO"/>
          <w:rPrChange w:id="11810" w:author="Unknown">
            <w:rPr>
              <w:del w:id="11811" w:author="m.hercut" w:date="2012-06-10T10:00:00Z"/>
              <w:szCs w:val="24"/>
              <w:lang w:val="ro-RO"/>
            </w:rPr>
          </w:rPrChange>
        </w:rPr>
      </w:pPr>
      <w:bookmarkStart w:id="11812" w:name="_Toc327169890"/>
      <w:bookmarkStart w:id="11813" w:name="_Toc327170737"/>
      <w:bookmarkStart w:id="11814" w:name="_Toc327171673"/>
      <w:bookmarkStart w:id="11815" w:name="_Toc327174249"/>
      <w:bookmarkEnd w:id="11812"/>
      <w:bookmarkEnd w:id="11813"/>
      <w:bookmarkEnd w:id="11814"/>
      <w:bookmarkEnd w:id="11815"/>
    </w:p>
    <w:p w:rsidR="00944B3E" w:rsidRPr="00944B3E" w:rsidRDefault="00944B3E">
      <w:pPr>
        <w:pStyle w:val="Heading1"/>
        <w:numPr>
          <w:ilvl w:val="0"/>
          <w:numId w:val="25"/>
          <w:ins w:id="11816" w:author="m.hercut" w:date="2012-06-10T09:56:00Z"/>
        </w:numPr>
        <w:spacing w:after="14"/>
        <w:jc w:val="both"/>
        <w:rPr>
          <w:ins w:id="11817" w:author="Sue Davis" w:date="2012-06-07T11:10:00Z"/>
          <w:del w:id="11818" w:author="m.hercut" w:date="2012-06-10T10:00:00Z"/>
          <w:rFonts w:ascii="Times New Roman" w:hAnsi="Times New Roman"/>
          <w:sz w:val="24"/>
          <w:szCs w:val="24"/>
          <w:lang w:val="ro-RO"/>
          <w:rPrChange w:id="11819" w:author="Unknown">
            <w:rPr>
              <w:ins w:id="11820" w:author="Sue Davis" w:date="2012-06-07T11:10:00Z"/>
              <w:del w:id="11821" w:author="m.hercut" w:date="2012-06-10T10:00:00Z"/>
              <w:szCs w:val="24"/>
              <w:lang w:val="ro-RO"/>
            </w:rPr>
          </w:rPrChange>
        </w:rPr>
      </w:pPr>
      <w:del w:id="11822" w:author="m.hercut" w:date="2012-06-10T10:00:00Z">
        <w:r w:rsidRPr="00944B3E">
          <w:rPr>
            <w:rFonts w:ascii="Times New Roman" w:hAnsi="Times New Roman"/>
            <w:sz w:val="24"/>
            <w:szCs w:val="24"/>
            <w:lang w:val="ro-RO"/>
            <w:rPrChange w:id="11823" w:author="m.hercut" w:date="2012-06-10T16:28:00Z">
              <w:rPr>
                <w:color w:val="0000FF"/>
                <w:szCs w:val="24"/>
                <w:u w:val="single"/>
                <w:lang w:val="ro-RO"/>
              </w:rPr>
            </w:rPrChange>
          </w:rPr>
          <w:delText xml:space="preserve">Indiferent de forma de organizare a spitalelor, acestea trebuie să respecte integral reglementările referitoare la acordarea de servicii medicale, precum şi pe cele referitoare la clasificarea, autorizarea şi acreditarea spitalelor. </w:delText>
        </w:r>
      </w:del>
      <w:bookmarkStart w:id="11824" w:name="_Toc327169891"/>
      <w:bookmarkStart w:id="11825" w:name="_Toc327170738"/>
      <w:bookmarkStart w:id="11826" w:name="_Toc327171674"/>
      <w:bookmarkStart w:id="11827" w:name="_Toc327174250"/>
      <w:bookmarkEnd w:id="11824"/>
      <w:bookmarkEnd w:id="11825"/>
      <w:bookmarkEnd w:id="11826"/>
      <w:bookmarkEnd w:id="11827"/>
    </w:p>
    <w:p w:rsidR="00944B3E" w:rsidRPr="00944B3E" w:rsidRDefault="00944B3E">
      <w:pPr>
        <w:pStyle w:val="Heading1"/>
        <w:numPr>
          <w:ilvl w:val="0"/>
          <w:numId w:val="25"/>
          <w:ins w:id="11828" w:author="m.hercut" w:date="2012-06-10T09:56:00Z"/>
        </w:numPr>
        <w:spacing w:after="14"/>
        <w:jc w:val="both"/>
        <w:rPr>
          <w:del w:id="11829" w:author="m.hercut" w:date="2012-06-10T10:00:00Z"/>
          <w:rFonts w:ascii="Times New Roman" w:hAnsi="Times New Roman"/>
          <w:sz w:val="24"/>
          <w:szCs w:val="24"/>
          <w:lang w:val="ro-RO"/>
          <w:rPrChange w:id="11830" w:author="Unknown">
            <w:rPr>
              <w:del w:id="11831" w:author="m.hercut" w:date="2012-06-10T10:00:00Z"/>
              <w:szCs w:val="24"/>
              <w:lang w:val="ro-RO"/>
            </w:rPr>
          </w:rPrChange>
        </w:rPr>
      </w:pPr>
      <w:ins w:id="11832" w:author="Sue Davis" w:date="2012-06-07T11:10:00Z">
        <w:del w:id="11833" w:author="m.hercut" w:date="2012-06-10T10:00:00Z">
          <w:r w:rsidRPr="00944B3E">
            <w:rPr>
              <w:rFonts w:ascii="Times New Roman" w:hAnsi="Times New Roman"/>
              <w:sz w:val="24"/>
              <w:szCs w:val="24"/>
              <w:lang w:val="ro-RO"/>
              <w:rPrChange w:id="11834" w:author="m.hercut" w:date="2012-06-10T16:28:00Z">
                <w:rPr>
                  <w:color w:val="0000FF"/>
                  <w:szCs w:val="24"/>
                  <w:u w:val="single"/>
                  <w:lang w:val="ro-RO"/>
                </w:rPr>
              </w:rPrChange>
            </w:rPr>
            <w:delText>Spitalele îşi pot organiza structura în poli de activitate</w:delText>
          </w:r>
        </w:del>
      </w:ins>
      <w:ins w:id="11835" w:author="Sue Davis" w:date="2012-06-07T11:14:00Z">
        <w:del w:id="11836" w:author="m.hercut" w:date="2012-06-10T10:00:00Z">
          <w:r w:rsidRPr="00944B3E">
            <w:rPr>
              <w:rFonts w:ascii="Times New Roman" w:hAnsi="Times New Roman"/>
              <w:sz w:val="24"/>
              <w:szCs w:val="24"/>
              <w:lang w:val="ro-RO"/>
              <w:rPrChange w:id="11837" w:author="m.hercut" w:date="2012-06-10T16:28:00Z">
                <w:rPr>
                  <w:color w:val="0000FF"/>
                  <w:szCs w:val="24"/>
                  <w:u w:val="single"/>
                  <w:lang w:val="ro-RO"/>
                </w:rPr>
              </w:rPrChange>
            </w:rPr>
            <w:delText xml:space="preserve">, în funcţie de criterii funcţionale sau anatomo-clinice, </w:delText>
          </w:r>
        </w:del>
      </w:ins>
      <w:ins w:id="11838" w:author="Sue Davis" w:date="2012-06-07T11:15:00Z">
        <w:del w:id="11839" w:author="m.hercut" w:date="2012-06-10T10:00:00Z">
          <w:r w:rsidRPr="00944B3E">
            <w:rPr>
              <w:rFonts w:ascii="Times New Roman" w:hAnsi="Times New Roman"/>
              <w:sz w:val="24"/>
              <w:szCs w:val="24"/>
              <w:lang w:val="ro-RO"/>
              <w:rPrChange w:id="11840" w:author="m.hercut" w:date="2012-06-10T16:28:00Z">
                <w:rPr>
                  <w:color w:val="0000FF"/>
                  <w:szCs w:val="24"/>
                  <w:u w:val="single"/>
                  <w:lang w:val="ro-RO"/>
                </w:rPr>
              </w:rPrChange>
            </w:rPr>
            <w:delText>în conformitate cu Normele metodologice la prezenta lege, aprobate prin hotărâre de guvern</w:delText>
          </w:r>
        </w:del>
      </w:ins>
      <w:ins w:id="11841" w:author="Sue Davis" w:date="2012-06-07T11:10:00Z">
        <w:del w:id="11842" w:author="m.hercut" w:date="2012-06-10T10:00:00Z">
          <w:r w:rsidRPr="00944B3E">
            <w:rPr>
              <w:rFonts w:ascii="Times New Roman" w:hAnsi="Times New Roman"/>
              <w:sz w:val="24"/>
              <w:szCs w:val="24"/>
              <w:lang w:val="ro-RO"/>
              <w:rPrChange w:id="11843" w:author="m.hercut" w:date="2012-06-10T16:28:00Z">
                <w:rPr>
                  <w:color w:val="0000FF"/>
                  <w:szCs w:val="24"/>
                  <w:u w:val="single"/>
                  <w:lang w:val="ro-RO"/>
                </w:rPr>
              </w:rPrChange>
            </w:rPr>
            <w:delText>.</w:delText>
          </w:r>
        </w:del>
      </w:ins>
      <w:bookmarkStart w:id="11844" w:name="_Toc327169892"/>
      <w:bookmarkStart w:id="11845" w:name="_Toc327170739"/>
      <w:bookmarkStart w:id="11846" w:name="_Toc327171675"/>
      <w:bookmarkStart w:id="11847" w:name="_Toc327174251"/>
      <w:bookmarkEnd w:id="11844"/>
      <w:bookmarkEnd w:id="11845"/>
      <w:bookmarkEnd w:id="11846"/>
      <w:bookmarkEnd w:id="11847"/>
    </w:p>
    <w:p w:rsidR="00944B3E" w:rsidRPr="00944B3E" w:rsidRDefault="00944B3E">
      <w:pPr>
        <w:pStyle w:val="Heading1"/>
        <w:numPr>
          <w:ilvl w:val="0"/>
          <w:numId w:val="25"/>
          <w:ins w:id="11848" w:author="m.hercut" w:date="2012-06-10T09:56:00Z"/>
        </w:numPr>
        <w:spacing w:after="14"/>
        <w:jc w:val="both"/>
        <w:rPr>
          <w:del w:id="11849" w:author="m.hercut" w:date="2012-06-10T10:00:00Z"/>
          <w:rFonts w:ascii="Times New Roman" w:hAnsi="Times New Roman"/>
          <w:sz w:val="24"/>
          <w:szCs w:val="24"/>
          <w:lang w:val="ro-RO"/>
          <w:rPrChange w:id="11850" w:author="Unknown">
            <w:rPr>
              <w:del w:id="11851" w:author="m.hercut" w:date="2012-06-10T10:00:00Z"/>
              <w:szCs w:val="24"/>
              <w:lang w:val="ro-RO"/>
            </w:rPr>
          </w:rPrChange>
        </w:rPr>
      </w:pPr>
      <w:del w:id="11852" w:author="m.hercut" w:date="2012-06-10T10:00:00Z">
        <w:r w:rsidRPr="008958C4">
          <w:rPr>
            <w:rFonts w:ascii="Times New Roman" w:hAnsi="Times New Roman"/>
            <w:sz w:val="24"/>
            <w:szCs w:val="24"/>
            <w:lang w:val="ro-RO"/>
          </w:rPr>
          <w:delText> </w:delText>
        </w:r>
        <w:r w:rsidRPr="00944B3E">
          <w:rPr>
            <w:rFonts w:ascii="Times New Roman" w:hAnsi="Times New Roman"/>
            <w:sz w:val="24"/>
            <w:szCs w:val="24"/>
            <w:lang w:val="ro-RO"/>
            <w:rPrChange w:id="11853" w:author="m.hercut" w:date="2012-06-10T16:28:00Z">
              <w:rPr>
                <w:color w:val="0000FF"/>
                <w:szCs w:val="24"/>
                <w:u w:val="single"/>
                <w:lang w:val="ro-RO"/>
              </w:rPr>
            </w:rPrChange>
          </w:rPr>
          <w:delText xml:space="preserve">În funcţie de competenţe, spitalele sunt clasificate pe categorii. </w:delText>
        </w:r>
      </w:del>
      <w:ins w:id="11854" w:author="Sue Davis" w:date="2012-06-07T10:26:00Z">
        <w:del w:id="11855" w:author="m.hercut" w:date="2012-06-10T10:00:00Z">
          <w:r w:rsidRPr="00944B3E">
            <w:rPr>
              <w:rFonts w:ascii="Times New Roman" w:hAnsi="Times New Roman"/>
              <w:sz w:val="24"/>
              <w:szCs w:val="24"/>
              <w:lang w:val="ro-RO"/>
              <w:rPrChange w:id="11856" w:author="m.hercut" w:date="2012-06-10T16:28:00Z">
                <w:rPr>
                  <w:color w:val="0000FF"/>
                  <w:szCs w:val="24"/>
                  <w:u w:val="single"/>
                  <w:lang w:val="ro-RO"/>
                </w:rPr>
              </w:rPrChange>
            </w:rPr>
            <w:delText xml:space="preserve">Clasificare şi </w:delText>
          </w:r>
        </w:del>
      </w:ins>
      <w:del w:id="11857" w:author="m.hercut" w:date="2012-06-10T10:00:00Z">
        <w:r w:rsidRPr="00944B3E">
          <w:rPr>
            <w:rFonts w:ascii="Times New Roman" w:hAnsi="Times New Roman"/>
            <w:sz w:val="24"/>
            <w:szCs w:val="24"/>
            <w:lang w:val="ro-RO"/>
            <w:rPrChange w:id="11858" w:author="m.hercut" w:date="2012-06-10T16:28:00Z">
              <w:rPr>
                <w:color w:val="0000FF"/>
                <w:szCs w:val="24"/>
                <w:u w:val="single"/>
                <w:lang w:val="ro-RO"/>
              </w:rPr>
            </w:rPrChange>
          </w:rPr>
          <w:delText>C</w:delText>
        </w:r>
      </w:del>
      <w:ins w:id="11859" w:author="Sue Davis" w:date="2012-06-07T10:26:00Z">
        <w:del w:id="11860" w:author="m.hercut" w:date="2012-06-10T10:00:00Z">
          <w:r w:rsidRPr="00944B3E">
            <w:rPr>
              <w:rFonts w:ascii="Times New Roman" w:hAnsi="Times New Roman"/>
              <w:sz w:val="24"/>
              <w:szCs w:val="24"/>
              <w:lang w:val="ro-RO"/>
              <w:rPrChange w:id="11861" w:author="m.hercut" w:date="2012-06-10T16:28:00Z">
                <w:rPr>
                  <w:color w:val="0000FF"/>
                  <w:szCs w:val="24"/>
                  <w:u w:val="single"/>
                  <w:lang w:val="ro-RO"/>
                </w:rPr>
              </w:rPrChange>
            </w:rPr>
            <w:delText>c</w:delText>
          </w:r>
        </w:del>
      </w:ins>
      <w:del w:id="11862" w:author="m.hercut" w:date="2012-06-10T10:00:00Z">
        <w:r w:rsidRPr="00944B3E">
          <w:rPr>
            <w:rFonts w:ascii="Times New Roman" w:hAnsi="Times New Roman"/>
            <w:sz w:val="24"/>
            <w:szCs w:val="24"/>
            <w:lang w:val="ro-RO"/>
            <w:rPrChange w:id="11863" w:author="m.hercut" w:date="2012-06-10T16:28:00Z">
              <w:rPr>
                <w:color w:val="0000FF"/>
                <w:szCs w:val="24"/>
                <w:u w:val="single"/>
                <w:lang w:val="ro-RO"/>
              </w:rPr>
            </w:rPrChange>
          </w:rPr>
          <w:delText xml:space="preserve">riteriile în funcţie de care se face </w:delText>
        </w:r>
      </w:del>
      <w:ins w:id="11864" w:author="Sue Davis" w:date="2012-06-07T10:26:00Z">
        <w:del w:id="11865" w:author="m.hercut" w:date="2012-06-10T10:00:00Z">
          <w:r w:rsidRPr="00944B3E">
            <w:rPr>
              <w:rFonts w:ascii="Times New Roman" w:hAnsi="Times New Roman"/>
              <w:sz w:val="24"/>
              <w:szCs w:val="24"/>
              <w:lang w:val="ro-RO"/>
              <w:rPrChange w:id="11866" w:author="m.hercut" w:date="2012-06-10T16:28:00Z">
                <w:rPr>
                  <w:color w:val="0000FF"/>
                  <w:szCs w:val="24"/>
                  <w:u w:val="single"/>
                  <w:lang w:val="ro-RO"/>
                </w:rPr>
              </w:rPrChange>
            </w:rPr>
            <w:delText xml:space="preserve">aceasta </w:delText>
          </w:r>
        </w:del>
      </w:ins>
      <w:del w:id="11867" w:author="m.hercut" w:date="2012-06-10T10:00:00Z">
        <w:r w:rsidRPr="00944B3E">
          <w:rPr>
            <w:rFonts w:ascii="Times New Roman" w:hAnsi="Times New Roman"/>
            <w:sz w:val="24"/>
            <w:szCs w:val="24"/>
            <w:lang w:val="ro-RO"/>
            <w:rPrChange w:id="11868" w:author="m.hercut" w:date="2012-06-10T16:28:00Z">
              <w:rPr>
                <w:color w:val="0000FF"/>
                <w:szCs w:val="24"/>
                <w:u w:val="single"/>
                <w:lang w:val="ro-RO"/>
              </w:rPr>
            </w:rPrChange>
          </w:rPr>
          <w:delText>clasificarea se aprobă prin ordin</w:delText>
        </w:r>
      </w:del>
      <w:ins w:id="11869" w:author="Sue Davis" w:date="2012-06-07T10:26:00Z">
        <w:del w:id="11870" w:author="m.hercut" w:date="2012-06-10T10:00:00Z">
          <w:r w:rsidRPr="00944B3E">
            <w:rPr>
              <w:rFonts w:ascii="Times New Roman" w:hAnsi="Times New Roman"/>
              <w:sz w:val="24"/>
              <w:szCs w:val="24"/>
              <w:lang w:val="ro-RO"/>
              <w:rPrChange w:id="11871" w:author="m.hercut" w:date="2012-06-10T16:28:00Z">
                <w:rPr>
                  <w:color w:val="0000FF"/>
                  <w:szCs w:val="24"/>
                  <w:u w:val="single"/>
                  <w:lang w:val="ro-RO"/>
                </w:rPr>
              </w:rPrChange>
            </w:rPr>
            <w:delText>e</w:delText>
          </w:r>
        </w:del>
      </w:ins>
      <w:del w:id="11872" w:author="m.hercut" w:date="2012-06-10T10:00:00Z">
        <w:r w:rsidRPr="00944B3E">
          <w:rPr>
            <w:rFonts w:ascii="Times New Roman" w:hAnsi="Times New Roman"/>
            <w:sz w:val="24"/>
            <w:szCs w:val="24"/>
            <w:lang w:val="ro-RO"/>
            <w:rPrChange w:id="11873" w:author="m.hercut" w:date="2012-06-10T16:28:00Z">
              <w:rPr>
                <w:color w:val="0000FF"/>
                <w:szCs w:val="24"/>
                <w:u w:val="single"/>
                <w:lang w:val="ro-RO"/>
              </w:rPr>
            </w:rPrChange>
          </w:rPr>
          <w:delText xml:space="preserve"> al</w:delText>
        </w:r>
      </w:del>
      <w:ins w:id="11874" w:author="Sue Davis" w:date="2012-06-07T10:26:00Z">
        <w:del w:id="11875" w:author="m.hercut" w:date="2012-06-10T10:00:00Z">
          <w:r w:rsidRPr="00944B3E">
            <w:rPr>
              <w:rFonts w:ascii="Times New Roman" w:hAnsi="Times New Roman"/>
              <w:sz w:val="24"/>
              <w:szCs w:val="24"/>
              <w:lang w:val="ro-RO"/>
              <w:rPrChange w:id="11876" w:author="m.hercut" w:date="2012-06-10T16:28:00Z">
                <w:rPr>
                  <w:color w:val="0000FF"/>
                  <w:szCs w:val="24"/>
                  <w:u w:val="single"/>
                  <w:lang w:val="ro-RO"/>
                </w:rPr>
              </w:rPrChange>
            </w:rPr>
            <w:delText>e</w:delText>
          </w:r>
        </w:del>
      </w:ins>
      <w:del w:id="11877" w:author="m.hercut" w:date="2012-06-10T10:00:00Z">
        <w:r w:rsidRPr="00944B3E">
          <w:rPr>
            <w:rFonts w:ascii="Times New Roman" w:hAnsi="Times New Roman"/>
            <w:sz w:val="24"/>
            <w:szCs w:val="24"/>
            <w:lang w:val="ro-RO"/>
            <w:rPrChange w:id="11878" w:author="m.hercut" w:date="2012-06-10T16:28:00Z">
              <w:rPr>
                <w:color w:val="0000FF"/>
                <w:szCs w:val="24"/>
                <w:u w:val="single"/>
                <w:lang w:val="ro-RO"/>
              </w:rPr>
            </w:rPrChange>
          </w:rPr>
          <w:delText xml:space="preserve"> ministrului sănătăţii.</w:delText>
        </w:r>
        <w:bookmarkStart w:id="11879" w:name="_Toc327169893"/>
        <w:bookmarkStart w:id="11880" w:name="_Toc327170740"/>
        <w:bookmarkStart w:id="11881" w:name="_Toc327171676"/>
        <w:bookmarkStart w:id="11882" w:name="_Toc327174252"/>
        <w:bookmarkEnd w:id="11879"/>
        <w:bookmarkEnd w:id="11880"/>
        <w:bookmarkEnd w:id="11881"/>
        <w:bookmarkEnd w:id="11882"/>
      </w:del>
    </w:p>
    <w:p w:rsidR="00944B3E" w:rsidRPr="00944B3E" w:rsidRDefault="00944B3E">
      <w:pPr>
        <w:pStyle w:val="Heading1"/>
        <w:numPr>
          <w:ilvl w:val="0"/>
          <w:numId w:val="25"/>
          <w:ins w:id="11883" w:author="m.hercut" w:date="2012-06-10T09:56:00Z"/>
        </w:numPr>
        <w:spacing w:after="14"/>
        <w:jc w:val="both"/>
        <w:rPr>
          <w:ins w:id="11884" w:author="Sue Davis" w:date="2012-06-07T11:22:00Z"/>
          <w:del w:id="11885" w:author="m.hercut" w:date="2012-06-10T10:00:00Z"/>
          <w:rFonts w:ascii="Times New Roman" w:hAnsi="Times New Roman"/>
          <w:sz w:val="24"/>
          <w:szCs w:val="24"/>
          <w:lang w:val="ro-RO"/>
          <w:rPrChange w:id="11886" w:author="Unknown">
            <w:rPr>
              <w:ins w:id="11887" w:author="Sue Davis" w:date="2012-06-07T11:22:00Z"/>
              <w:del w:id="11888" w:author="m.hercut" w:date="2012-06-10T10:00:00Z"/>
              <w:szCs w:val="24"/>
              <w:lang w:val="ro-RO"/>
            </w:rPr>
          </w:rPrChange>
        </w:rPr>
      </w:pPr>
      <w:del w:id="11889" w:author="m.hercut" w:date="2012-06-10T10:00:00Z">
        <w:r w:rsidRPr="00944B3E">
          <w:rPr>
            <w:rFonts w:ascii="Times New Roman" w:hAnsi="Times New Roman"/>
            <w:sz w:val="24"/>
            <w:szCs w:val="24"/>
            <w:lang w:val="ro-RO"/>
            <w:rPrChange w:id="11890" w:author="m.hercut" w:date="2012-06-10T16:28:00Z">
              <w:rPr>
                <w:color w:val="0000FF"/>
                <w:szCs w:val="24"/>
                <w:u w:val="single"/>
                <w:lang w:val="ro-RO"/>
              </w:rPr>
            </w:rPrChange>
          </w:rPr>
          <w:delText>Pentru asigurarea continuitatii si complementaritatii serviciilor medicale spitalele pot să incheie acorduri cu alţi furnizori de servicii, care sa asigure finalizarea cazului, în cadrul unor reţele funcţionale de asistenţă medicală,</w:delText>
        </w:r>
        <w:r w:rsidRPr="008958C4">
          <w:rPr>
            <w:rFonts w:ascii="Times New Roman" w:hAnsi="Times New Roman"/>
            <w:sz w:val="24"/>
            <w:szCs w:val="24"/>
            <w:lang w:val="ro-RO"/>
          </w:rPr>
          <w:delText> </w:delText>
        </w:r>
        <w:r w:rsidRPr="00944B3E">
          <w:rPr>
            <w:rFonts w:ascii="Times New Roman" w:hAnsi="Times New Roman"/>
            <w:sz w:val="24"/>
            <w:szCs w:val="24"/>
            <w:lang w:val="ro-RO"/>
            <w:rPrChange w:id="11891" w:author="m.hercut" w:date="2012-06-10T16:28:00Z">
              <w:rPr>
                <w:color w:val="0000FF"/>
                <w:szCs w:val="24"/>
                <w:u w:val="single"/>
                <w:lang w:val="ro-RO"/>
              </w:rPr>
            </w:rPrChange>
          </w:rPr>
          <w:delText xml:space="preserve"> aşa cum sunt acestea definite prin normele de aplicare ale prezentei legi.</w:delText>
        </w:r>
      </w:del>
      <w:bookmarkStart w:id="11892" w:name="_Toc327169894"/>
      <w:bookmarkStart w:id="11893" w:name="_Toc327170741"/>
      <w:bookmarkStart w:id="11894" w:name="_Toc327171677"/>
      <w:bookmarkStart w:id="11895" w:name="_Toc327174253"/>
      <w:bookmarkEnd w:id="11892"/>
      <w:bookmarkEnd w:id="11893"/>
      <w:bookmarkEnd w:id="11894"/>
      <w:bookmarkEnd w:id="11895"/>
    </w:p>
    <w:p w:rsidR="00944B3E" w:rsidRPr="00944B3E" w:rsidRDefault="00944B3E">
      <w:pPr>
        <w:pStyle w:val="Heading1"/>
        <w:numPr>
          <w:ilvl w:val="0"/>
          <w:numId w:val="25"/>
          <w:ins w:id="11896" w:author="m.hercut" w:date="2012-06-10T09:56:00Z"/>
        </w:numPr>
        <w:spacing w:after="14"/>
        <w:jc w:val="both"/>
        <w:rPr>
          <w:del w:id="11897" w:author="m.hercut" w:date="2012-06-10T10:00:00Z"/>
          <w:rFonts w:ascii="Times New Roman" w:hAnsi="Times New Roman"/>
          <w:sz w:val="24"/>
          <w:szCs w:val="24"/>
          <w:highlight w:val="yellow"/>
          <w:lang w:val="ro-RO"/>
          <w:rPrChange w:id="11898" w:author="Unknown">
            <w:rPr>
              <w:del w:id="11899" w:author="m.hercut" w:date="2012-06-10T10:00:00Z"/>
              <w:szCs w:val="24"/>
              <w:lang w:val="ro-RO"/>
            </w:rPr>
          </w:rPrChange>
        </w:rPr>
      </w:pPr>
      <w:ins w:id="11900" w:author="Sue Davis" w:date="2012-06-07T11:25:00Z">
        <w:del w:id="11901" w:author="m.hercut" w:date="2012-06-10T10:00:00Z">
          <w:r w:rsidRPr="00944B3E">
            <w:rPr>
              <w:rFonts w:ascii="Times New Roman" w:hAnsi="Times New Roman"/>
              <w:b w:val="0"/>
              <w:color w:val="auto"/>
              <w:sz w:val="24"/>
              <w:szCs w:val="24"/>
              <w:highlight w:val="yellow"/>
              <w:lang w:val="ro-RO"/>
              <w:rPrChange w:id="11902" w:author="m.hercut" w:date="2012-06-10T16:28:00Z">
                <w:rPr>
                  <w:b w:val="0"/>
                  <w:color w:val="0000FF"/>
                  <w:szCs w:val="24"/>
                  <w:u w:val="single"/>
                  <w:lang w:val="ro-RO"/>
                </w:rPr>
              </w:rPrChange>
            </w:rPr>
            <w:delText xml:space="preserve">Pentru aplicarea recomandărilor din ghidurile clinice aprobate </w:delText>
          </w:r>
        </w:del>
      </w:ins>
      <w:ins w:id="11903" w:author="Sue Davis" w:date="2012-06-07T11:30:00Z">
        <w:del w:id="11904" w:author="m.hercut" w:date="2012-06-10T10:00:00Z">
          <w:r w:rsidRPr="00944B3E">
            <w:rPr>
              <w:rFonts w:ascii="Times New Roman" w:hAnsi="Times New Roman"/>
              <w:b w:val="0"/>
              <w:color w:val="auto"/>
              <w:sz w:val="24"/>
              <w:szCs w:val="24"/>
              <w:highlight w:val="yellow"/>
              <w:lang w:val="ro-RO"/>
              <w:rPrChange w:id="11905" w:author="m.hercut" w:date="2012-06-10T16:28:00Z">
                <w:rPr>
                  <w:b w:val="0"/>
                  <w:color w:val="0000FF"/>
                  <w:szCs w:val="24"/>
                  <w:u w:val="single"/>
                  <w:lang w:val="ro-RO"/>
                </w:rPr>
              </w:rPrChange>
            </w:rPr>
            <w:delText xml:space="preserve">prin ordin al </w:delText>
          </w:r>
        </w:del>
      </w:ins>
      <w:ins w:id="11906" w:author="Sue Davis" w:date="2012-06-07T11:25:00Z">
        <w:del w:id="11907" w:author="m.hercut" w:date="2012-06-10T10:00:00Z">
          <w:r w:rsidRPr="00944B3E">
            <w:rPr>
              <w:rFonts w:ascii="Times New Roman" w:hAnsi="Times New Roman"/>
              <w:b w:val="0"/>
              <w:color w:val="auto"/>
              <w:sz w:val="24"/>
              <w:szCs w:val="24"/>
              <w:highlight w:val="yellow"/>
              <w:lang w:val="ro-RO"/>
              <w:rPrChange w:id="11908" w:author="m.hercut" w:date="2012-06-10T16:28:00Z">
                <w:rPr>
                  <w:b w:val="0"/>
                  <w:color w:val="0000FF"/>
                  <w:szCs w:val="24"/>
                  <w:u w:val="single"/>
                  <w:lang w:val="ro-RO"/>
                </w:rPr>
              </w:rPrChange>
            </w:rPr>
            <w:delText>ministrul</w:delText>
          </w:r>
        </w:del>
      </w:ins>
      <w:ins w:id="11909" w:author="Sue Davis" w:date="2012-06-07T11:31:00Z">
        <w:del w:id="11910" w:author="m.hercut" w:date="2012-06-10T10:00:00Z">
          <w:r w:rsidRPr="00944B3E">
            <w:rPr>
              <w:rFonts w:ascii="Times New Roman" w:hAnsi="Times New Roman"/>
              <w:b w:val="0"/>
              <w:color w:val="auto"/>
              <w:sz w:val="24"/>
              <w:szCs w:val="24"/>
              <w:highlight w:val="yellow"/>
              <w:lang w:val="ro-RO"/>
              <w:rPrChange w:id="11911" w:author="m.hercut" w:date="2012-06-10T16:28:00Z">
                <w:rPr>
                  <w:b w:val="0"/>
                  <w:color w:val="0000FF"/>
                  <w:szCs w:val="24"/>
                  <w:u w:val="single"/>
                  <w:lang w:val="ro-RO"/>
                </w:rPr>
              </w:rPrChange>
            </w:rPr>
            <w:delText>ui</w:delText>
          </w:r>
        </w:del>
      </w:ins>
      <w:ins w:id="11912" w:author="Sue Davis" w:date="2012-06-07T11:25:00Z">
        <w:del w:id="11913" w:author="m.hercut" w:date="2012-06-10T10:00:00Z">
          <w:r w:rsidRPr="00944B3E">
            <w:rPr>
              <w:rFonts w:ascii="Times New Roman" w:hAnsi="Times New Roman"/>
              <w:b w:val="0"/>
              <w:color w:val="auto"/>
              <w:sz w:val="24"/>
              <w:szCs w:val="24"/>
              <w:highlight w:val="yellow"/>
              <w:lang w:val="ro-RO"/>
              <w:rPrChange w:id="11914" w:author="m.hercut" w:date="2012-06-10T16:28:00Z">
                <w:rPr>
                  <w:b w:val="0"/>
                  <w:color w:val="0000FF"/>
                  <w:szCs w:val="24"/>
                  <w:u w:val="single"/>
                  <w:lang w:val="ro-RO"/>
                </w:rPr>
              </w:rPrChange>
            </w:rPr>
            <w:delText xml:space="preserve"> sănătăţii</w:delText>
          </w:r>
        </w:del>
      </w:ins>
      <w:ins w:id="11915" w:author="Sue Davis" w:date="2012-06-07T11:31:00Z">
        <w:del w:id="11916" w:author="m.hercut" w:date="2012-06-10T10:00:00Z">
          <w:r w:rsidRPr="00944B3E">
            <w:rPr>
              <w:rFonts w:ascii="Times New Roman" w:hAnsi="Times New Roman"/>
              <w:b w:val="0"/>
              <w:color w:val="auto"/>
              <w:sz w:val="24"/>
              <w:szCs w:val="24"/>
              <w:highlight w:val="yellow"/>
              <w:lang w:val="ro-RO"/>
              <w:rPrChange w:id="11917" w:author="m.hercut" w:date="2012-06-10T16:28:00Z">
                <w:rPr>
                  <w:b w:val="0"/>
                  <w:color w:val="0000FF"/>
                  <w:szCs w:val="24"/>
                  <w:u w:val="single"/>
                  <w:lang w:val="ro-RO"/>
                </w:rPr>
              </w:rPrChange>
            </w:rPr>
            <w:delText>,</w:delText>
          </w:r>
        </w:del>
      </w:ins>
      <w:ins w:id="11918" w:author="Sue Davis" w:date="2012-06-07T11:25:00Z">
        <w:del w:id="11919" w:author="m.hercut" w:date="2012-06-10T10:00:00Z">
          <w:r w:rsidRPr="00944B3E">
            <w:rPr>
              <w:rFonts w:ascii="Times New Roman" w:hAnsi="Times New Roman"/>
              <w:b w:val="0"/>
              <w:color w:val="auto"/>
              <w:sz w:val="24"/>
              <w:szCs w:val="24"/>
              <w:highlight w:val="yellow"/>
              <w:lang w:val="ro-RO"/>
              <w:rPrChange w:id="11920" w:author="m.hercut" w:date="2012-06-10T16:28:00Z">
                <w:rPr>
                  <w:b w:val="0"/>
                  <w:color w:val="0000FF"/>
                  <w:szCs w:val="24"/>
                  <w:u w:val="single"/>
                  <w:lang w:val="ro-RO"/>
                </w:rPr>
              </w:rPrChange>
            </w:rPr>
            <w:delText xml:space="preserve"> spitalele sunt obligate să işi elaboreze protocoale terapeutice în conformitate cu competenţele spitalului, care devin norme</w:delText>
          </w:r>
        </w:del>
      </w:ins>
      <w:ins w:id="11921" w:author="Sue Davis" w:date="2012-06-07T11:30:00Z">
        <w:del w:id="11922" w:author="m.hercut" w:date="2012-06-10T10:00:00Z">
          <w:r w:rsidRPr="00944B3E">
            <w:rPr>
              <w:rFonts w:ascii="Times New Roman" w:hAnsi="Times New Roman"/>
              <w:b w:val="0"/>
              <w:color w:val="auto"/>
              <w:sz w:val="24"/>
              <w:szCs w:val="24"/>
              <w:highlight w:val="yellow"/>
              <w:lang w:val="ro-RO"/>
              <w:rPrChange w:id="11923" w:author="m.hercut" w:date="2012-06-10T16:28:00Z">
                <w:rPr>
                  <w:b w:val="0"/>
                  <w:color w:val="0000FF"/>
                  <w:szCs w:val="24"/>
                  <w:u w:val="single"/>
                  <w:lang w:val="ro-RO"/>
                </w:rPr>
              </w:rPrChange>
            </w:rPr>
            <w:delText xml:space="preserve"> obligatorii</w:delText>
          </w:r>
        </w:del>
      </w:ins>
      <w:ins w:id="11924" w:author="Sue Davis" w:date="2012-06-07T11:25:00Z">
        <w:del w:id="11925" w:author="m.hercut" w:date="2012-06-10T10:00:00Z">
          <w:r w:rsidRPr="00944B3E">
            <w:rPr>
              <w:rFonts w:ascii="Times New Roman" w:hAnsi="Times New Roman"/>
              <w:b w:val="0"/>
              <w:color w:val="auto"/>
              <w:sz w:val="24"/>
              <w:szCs w:val="24"/>
              <w:highlight w:val="yellow"/>
              <w:lang w:val="ro-RO"/>
              <w:rPrChange w:id="11926" w:author="m.hercut" w:date="2012-06-10T16:28:00Z">
                <w:rPr>
                  <w:b w:val="0"/>
                  <w:color w:val="0000FF"/>
                  <w:szCs w:val="24"/>
                  <w:u w:val="single"/>
                  <w:lang w:val="ro-RO"/>
                </w:rPr>
              </w:rPrChange>
            </w:rPr>
            <w:delText xml:space="preserve"> interne pentru desfăşurarea activităţii medicale.</w:delText>
          </w:r>
        </w:del>
      </w:ins>
      <w:bookmarkStart w:id="11927" w:name="_Toc327169895"/>
      <w:bookmarkStart w:id="11928" w:name="_Toc327170742"/>
      <w:bookmarkStart w:id="11929" w:name="_Toc327171678"/>
      <w:bookmarkStart w:id="11930" w:name="_Toc327174254"/>
      <w:bookmarkEnd w:id="11927"/>
      <w:bookmarkEnd w:id="11928"/>
      <w:bookmarkEnd w:id="11929"/>
      <w:bookmarkEnd w:id="11930"/>
    </w:p>
    <w:p w:rsidR="00944B3E" w:rsidRPr="00944B3E" w:rsidRDefault="00944B3E">
      <w:pPr>
        <w:pStyle w:val="Heading1"/>
        <w:numPr>
          <w:ilvl w:val="0"/>
          <w:numId w:val="25"/>
          <w:ins w:id="11931" w:author="m.hercut" w:date="2012-06-10T09:56:00Z"/>
        </w:numPr>
        <w:spacing w:after="14"/>
        <w:jc w:val="both"/>
        <w:rPr>
          <w:del w:id="11932" w:author="m.hercut" w:date="2012-06-10T10:00:00Z"/>
          <w:rFonts w:ascii="Times New Roman" w:hAnsi="Times New Roman"/>
          <w:sz w:val="24"/>
          <w:szCs w:val="24"/>
          <w:lang w:val="ro-RO"/>
          <w:rPrChange w:id="11933" w:author="Unknown">
            <w:rPr>
              <w:del w:id="11934" w:author="m.hercut" w:date="2012-06-10T10:00:00Z"/>
              <w:szCs w:val="24"/>
              <w:lang w:val="ro-RO"/>
            </w:rPr>
          </w:rPrChange>
        </w:rPr>
      </w:pPr>
      <w:bookmarkStart w:id="11935" w:name="_Toc327169896"/>
      <w:bookmarkStart w:id="11936" w:name="_Toc327170743"/>
      <w:bookmarkStart w:id="11937" w:name="_Toc327171679"/>
      <w:bookmarkStart w:id="11938" w:name="_Toc327174255"/>
      <w:bookmarkEnd w:id="11935"/>
      <w:bookmarkEnd w:id="11936"/>
      <w:bookmarkEnd w:id="11937"/>
      <w:bookmarkEnd w:id="11938"/>
    </w:p>
    <w:p w:rsidR="00944B3E" w:rsidRPr="00944B3E" w:rsidRDefault="00944B3E">
      <w:pPr>
        <w:pStyle w:val="Heading1"/>
        <w:numPr>
          <w:ilvl w:val="0"/>
          <w:numId w:val="25"/>
          <w:ins w:id="11939" w:author="m.hercut" w:date="2012-06-10T09:56:00Z"/>
        </w:numPr>
        <w:spacing w:after="14"/>
        <w:jc w:val="both"/>
        <w:rPr>
          <w:del w:id="11940" w:author="m.hercut" w:date="2012-06-10T10:00:00Z"/>
          <w:rFonts w:ascii="Times New Roman" w:hAnsi="Times New Roman"/>
          <w:sz w:val="24"/>
          <w:szCs w:val="24"/>
          <w:lang w:val="ro-RO"/>
          <w:rPrChange w:id="11941" w:author="Unknown">
            <w:rPr>
              <w:del w:id="11942" w:author="m.hercut" w:date="2012-06-10T10:00:00Z"/>
              <w:szCs w:val="24"/>
              <w:lang w:val="ro-RO"/>
            </w:rPr>
          </w:rPrChange>
        </w:rPr>
      </w:pPr>
      <w:bookmarkStart w:id="11943" w:name="_Toc327169897"/>
      <w:bookmarkStart w:id="11944" w:name="_Toc327170744"/>
      <w:bookmarkStart w:id="11945" w:name="_Toc327171680"/>
      <w:bookmarkStart w:id="11946" w:name="_Toc327174256"/>
      <w:bookmarkEnd w:id="11943"/>
      <w:bookmarkEnd w:id="11944"/>
      <w:bookmarkEnd w:id="11945"/>
      <w:bookmarkEnd w:id="11946"/>
    </w:p>
    <w:p w:rsidR="00944B3E" w:rsidRPr="00944B3E" w:rsidRDefault="00944B3E">
      <w:pPr>
        <w:pStyle w:val="Heading1"/>
        <w:numPr>
          <w:ilvl w:val="0"/>
          <w:numId w:val="25"/>
          <w:ins w:id="11947" w:author="m.hercut" w:date="2012-06-10T09:56:00Z"/>
        </w:numPr>
        <w:spacing w:after="14"/>
        <w:jc w:val="both"/>
        <w:rPr>
          <w:del w:id="11948" w:author="m.hercut" w:date="2012-06-10T10:00:00Z"/>
          <w:rFonts w:ascii="Times New Roman" w:hAnsi="Times New Roman"/>
          <w:sz w:val="24"/>
          <w:szCs w:val="24"/>
          <w:highlight w:val="yellow"/>
          <w:lang w:val="ro-RO"/>
          <w:rPrChange w:id="11949" w:author="Unknown">
            <w:rPr>
              <w:del w:id="11950" w:author="m.hercut" w:date="2012-06-10T10:00:00Z"/>
              <w:szCs w:val="24"/>
              <w:lang w:val="ro-RO"/>
            </w:rPr>
          </w:rPrChange>
        </w:rPr>
      </w:pPr>
      <w:del w:id="11951" w:author="m.hercut" w:date="2012-06-10T10:00:00Z">
        <w:r w:rsidRPr="00944B3E">
          <w:rPr>
            <w:rFonts w:ascii="Times New Roman" w:hAnsi="Times New Roman"/>
            <w:sz w:val="24"/>
            <w:szCs w:val="24"/>
            <w:lang w:val="ro-RO"/>
            <w:rPrChange w:id="11952" w:author="m.hercut" w:date="2012-06-10T16:28:00Z">
              <w:rPr>
                <w:color w:val="0000FF"/>
                <w:szCs w:val="24"/>
                <w:u w:val="single"/>
                <w:lang w:val="ro-RO"/>
              </w:rPr>
            </w:rPrChange>
          </w:rPr>
          <w:delText xml:space="preserve">Autorizaţia sanitară de funcţionare se emite în condiţiile stabilite prin normele aprobate prin ordin al ministrului sănătăţii şi dă dreptul spitalului să funcţioneze. După obţinerea autorizaţiei sanitare de funcţionare, spitalul intră în procedura de acreditare. Procedura de acreditare nu se poate extinde pe o perioadă mai mare de 5 ani. </w:delText>
        </w:r>
        <w:r w:rsidRPr="00944B3E">
          <w:rPr>
            <w:rFonts w:ascii="Times New Roman" w:hAnsi="Times New Roman"/>
            <w:b w:val="0"/>
            <w:color w:val="auto"/>
            <w:sz w:val="24"/>
            <w:szCs w:val="24"/>
            <w:highlight w:val="yellow"/>
            <w:lang w:val="ro-RO"/>
            <w:rPrChange w:id="11953" w:author="m.hercut" w:date="2012-06-10T16:28:00Z">
              <w:rPr>
                <w:b w:val="0"/>
                <w:color w:val="0000FF"/>
                <w:szCs w:val="24"/>
                <w:u w:val="single"/>
                <w:lang w:val="ro-RO"/>
              </w:rPr>
            </w:rPrChange>
          </w:rPr>
          <w:delText>Neobţinerea acreditării până la data de 31 decembrie 2015 conduce la imposibilitatea</w:delText>
        </w:r>
        <w:r w:rsidRPr="008958C4">
          <w:rPr>
            <w:rFonts w:ascii="Times New Roman" w:hAnsi="Times New Roman"/>
            <w:sz w:val="24"/>
            <w:szCs w:val="24"/>
            <w:highlight w:val="yellow"/>
            <w:lang w:val="ro-RO"/>
          </w:rPr>
          <w:delText> </w:delText>
        </w:r>
        <w:r w:rsidRPr="00944B3E">
          <w:rPr>
            <w:rFonts w:ascii="Times New Roman" w:hAnsi="Times New Roman"/>
            <w:b w:val="0"/>
            <w:color w:val="auto"/>
            <w:sz w:val="24"/>
            <w:szCs w:val="24"/>
            <w:highlight w:val="yellow"/>
            <w:lang w:val="ro-RO"/>
            <w:rPrChange w:id="11954" w:author="m.hercut" w:date="2012-06-10T16:28:00Z">
              <w:rPr>
                <w:b w:val="0"/>
                <w:color w:val="0000FF"/>
                <w:szCs w:val="24"/>
                <w:u w:val="single"/>
                <w:lang w:val="ro-RO"/>
              </w:rPr>
            </w:rPrChange>
          </w:rPr>
          <w:delText xml:space="preserve"> contractării din sistemul asigurarilor de sănătate al spitalului în cauză.</w:delText>
        </w:r>
        <w:bookmarkStart w:id="11955" w:name="_Toc327169898"/>
        <w:bookmarkStart w:id="11956" w:name="_Toc327170745"/>
        <w:bookmarkStart w:id="11957" w:name="_Toc327171681"/>
        <w:bookmarkStart w:id="11958" w:name="_Toc327174257"/>
        <w:bookmarkEnd w:id="11955"/>
        <w:bookmarkEnd w:id="11956"/>
        <w:bookmarkEnd w:id="11957"/>
        <w:bookmarkEnd w:id="11958"/>
      </w:del>
    </w:p>
    <w:p w:rsidR="00944B3E" w:rsidRPr="00944B3E" w:rsidRDefault="00944B3E">
      <w:pPr>
        <w:pStyle w:val="Heading1"/>
        <w:numPr>
          <w:ilvl w:val="0"/>
          <w:numId w:val="25"/>
          <w:ins w:id="11959" w:author="m.hercut" w:date="2012-06-10T09:56:00Z"/>
        </w:numPr>
        <w:spacing w:after="14"/>
        <w:jc w:val="both"/>
        <w:rPr>
          <w:del w:id="11960" w:author="m.hercut" w:date="2012-06-10T10:00:00Z"/>
          <w:rFonts w:ascii="Times New Roman" w:hAnsi="Times New Roman"/>
          <w:sz w:val="24"/>
          <w:szCs w:val="24"/>
          <w:lang w:val="ro-RO"/>
          <w:rPrChange w:id="11961" w:author="Unknown">
            <w:rPr>
              <w:del w:id="11962" w:author="m.hercut" w:date="2012-06-10T10:00:00Z"/>
              <w:szCs w:val="24"/>
              <w:lang w:val="ro-RO"/>
            </w:rPr>
          </w:rPrChange>
        </w:rPr>
      </w:pPr>
      <w:del w:id="11963" w:author="m.hercut" w:date="2012-06-10T10:00:00Z">
        <w:r w:rsidRPr="00944B3E">
          <w:rPr>
            <w:rFonts w:ascii="Times New Roman" w:hAnsi="Times New Roman"/>
            <w:sz w:val="24"/>
            <w:szCs w:val="24"/>
            <w:lang w:val="ro-RO"/>
            <w:rPrChange w:id="11964" w:author="m.hercut" w:date="2012-06-10T16:28:00Z">
              <w:rPr>
                <w:color w:val="0000FF"/>
                <w:szCs w:val="24"/>
                <w:u w:val="single"/>
                <w:lang w:val="ro-RO"/>
              </w:rPr>
            </w:rPrChange>
          </w:rPr>
          <w:delText>Acreditarea spitalului atestă conformitatea cu standardele adoptate la nivel na</w:delText>
        </w:r>
        <w:r w:rsidRPr="008958C4">
          <w:rPr>
            <w:rFonts w:ascii="Tahoma" w:hAnsi="Tahoma" w:cs="Tahoma"/>
            <w:sz w:val="24"/>
            <w:szCs w:val="24"/>
            <w:lang w:val="ro-RO"/>
          </w:rPr>
          <w:delText>ț</w:delText>
        </w:r>
        <w:r w:rsidRPr="00944B3E">
          <w:rPr>
            <w:rFonts w:ascii="Times New Roman" w:hAnsi="Times New Roman"/>
            <w:sz w:val="24"/>
            <w:szCs w:val="24"/>
            <w:lang w:val="ro-RO"/>
            <w:rPrChange w:id="11965" w:author="m.hercut" w:date="2012-06-10T16:28:00Z">
              <w:rPr>
                <w:color w:val="0000FF"/>
                <w:szCs w:val="24"/>
                <w:u w:val="single"/>
                <w:lang w:val="ro-RO"/>
              </w:rPr>
            </w:rPrChange>
          </w:rPr>
          <w:delText>ional prin organismul de acreditare având următoarele obiective:</w:delText>
        </w:r>
        <w:bookmarkStart w:id="11966" w:name="_Toc327169899"/>
        <w:bookmarkStart w:id="11967" w:name="_Toc327170746"/>
        <w:bookmarkStart w:id="11968" w:name="_Toc327171682"/>
        <w:bookmarkStart w:id="11969" w:name="_Toc327174258"/>
        <w:bookmarkEnd w:id="11966"/>
        <w:bookmarkEnd w:id="11967"/>
        <w:bookmarkEnd w:id="11968"/>
        <w:bookmarkEnd w:id="11969"/>
      </w:del>
    </w:p>
    <w:p w:rsidR="00944B3E" w:rsidRPr="00944B3E" w:rsidRDefault="00944B3E">
      <w:pPr>
        <w:pStyle w:val="Heading1"/>
        <w:numPr>
          <w:ilvl w:val="0"/>
          <w:numId w:val="25"/>
          <w:ins w:id="11970" w:author="m.hercut" w:date="2012-06-10T09:56:00Z"/>
        </w:numPr>
        <w:spacing w:after="14"/>
        <w:jc w:val="both"/>
        <w:rPr>
          <w:del w:id="11971" w:author="m.hercut" w:date="2012-06-10T10:00:00Z"/>
          <w:rFonts w:ascii="Times New Roman" w:hAnsi="Times New Roman"/>
          <w:sz w:val="24"/>
          <w:szCs w:val="24"/>
          <w:lang w:val="ro-RO"/>
          <w:rPrChange w:id="11972" w:author="Unknown">
            <w:rPr>
              <w:del w:id="11973" w:author="m.hercut" w:date="2012-06-10T10:00:00Z"/>
              <w:szCs w:val="24"/>
              <w:lang w:val="ro-RO"/>
            </w:rPr>
          </w:rPrChange>
        </w:rPr>
      </w:pPr>
      <w:del w:id="11974" w:author="m.hercut" w:date="2012-06-10T10:00:00Z">
        <w:r w:rsidRPr="00944B3E">
          <w:rPr>
            <w:rFonts w:ascii="Times New Roman" w:hAnsi="Times New Roman"/>
            <w:sz w:val="24"/>
            <w:szCs w:val="24"/>
            <w:lang w:val="pt-BR"/>
            <w:rPrChange w:id="11975" w:author="m.hercut" w:date="2012-06-10T16:28:00Z">
              <w:rPr>
                <w:color w:val="0000FF"/>
                <w:szCs w:val="24"/>
                <w:u w:val="single"/>
                <w:lang w:val="pt-BR"/>
              </w:rPr>
            </w:rPrChange>
          </w:rPr>
          <w:delText>sa</w:delText>
        </w:r>
      </w:del>
      <w:ins w:id="11976" w:author="Sue Davis" w:date="2012-06-07T10:30:00Z">
        <w:del w:id="11977" w:author="m.hercut" w:date="2012-06-10T10:00:00Z">
          <w:r w:rsidRPr="00944B3E">
            <w:rPr>
              <w:rFonts w:ascii="Times New Roman" w:hAnsi="Times New Roman"/>
              <w:sz w:val="24"/>
              <w:szCs w:val="24"/>
              <w:lang w:val="pt-BR"/>
              <w:rPrChange w:id="11978" w:author="m.hercut" w:date="2012-06-10T16:28:00Z">
                <w:rPr>
                  <w:color w:val="0000FF"/>
                  <w:szCs w:val="24"/>
                  <w:u w:val="single"/>
                  <w:lang w:val="pt-BR"/>
                </w:rPr>
              </w:rPrChange>
            </w:rPr>
            <w:delText>ă</w:delText>
          </w:r>
        </w:del>
      </w:ins>
      <w:del w:id="11979" w:author="m.hercut" w:date="2012-06-10T10:00:00Z">
        <w:r w:rsidRPr="00944B3E">
          <w:rPr>
            <w:rFonts w:ascii="Times New Roman" w:hAnsi="Times New Roman"/>
            <w:sz w:val="24"/>
            <w:szCs w:val="24"/>
            <w:lang w:val="pt-BR"/>
            <w:rPrChange w:id="11980" w:author="m.hercut" w:date="2012-06-10T16:28:00Z">
              <w:rPr>
                <w:color w:val="0000FF"/>
                <w:szCs w:val="24"/>
                <w:u w:val="single"/>
                <w:lang w:val="pt-BR"/>
              </w:rPr>
            </w:rPrChange>
          </w:rPr>
          <w:delText xml:space="preserve"> ofere siguranta popula</w:delText>
        </w:r>
      </w:del>
      <w:ins w:id="11981" w:author="Sue Davis" w:date="2012-06-07T10:30:00Z">
        <w:del w:id="11982" w:author="m.hercut" w:date="2012-06-10T10:00:00Z">
          <w:r w:rsidRPr="00944B3E">
            <w:rPr>
              <w:rFonts w:ascii="Times New Roman" w:hAnsi="Times New Roman"/>
              <w:sz w:val="24"/>
              <w:szCs w:val="24"/>
              <w:lang w:val="pt-BR"/>
              <w:rPrChange w:id="11983" w:author="m.hercut" w:date="2012-06-10T16:28:00Z">
                <w:rPr>
                  <w:color w:val="0000FF"/>
                  <w:szCs w:val="24"/>
                  <w:u w:val="single"/>
                  <w:lang w:val="pt-BR"/>
                </w:rPr>
              </w:rPrChange>
            </w:rPr>
            <w:delText>ţ</w:delText>
          </w:r>
        </w:del>
      </w:ins>
      <w:del w:id="11984" w:author="m.hercut" w:date="2012-06-10T10:00:00Z">
        <w:r w:rsidRPr="00944B3E">
          <w:rPr>
            <w:rFonts w:ascii="Times New Roman" w:hAnsi="Times New Roman"/>
            <w:sz w:val="24"/>
            <w:szCs w:val="24"/>
            <w:lang w:val="pt-BR"/>
            <w:rPrChange w:id="11985" w:author="m.hercut" w:date="2012-06-10T16:28:00Z">
              <w:rPr>
                <w:color w:val="0000FF"/>
                <w:szCs w:val="24"/>
                <w:u w:val="single"/>
                <w:lang w:val="pt-BR"/>
              </w:rPr>
            </w:rPrChange>
          </w:rPr>
          <w:delText>tiei în legatur</w:delText>
        </w:r>
      </w:del>
      <w:ins w:id="11986" w:author="Sue Davis" w:date="2012-06-07T10:30:00Z">
        <w:del w:id="11987" w:author="m.hercut" w:date="2012-06-10T10:00:00Z">
          <w:r w:rsidRPr="00944B3E">
            <w:rPr>
              <w:rFonts w:ascii="Times New Roman" w:hAnsi="Times New Roman"/>
              <w:sz w:val="24"/>
              <w:szCs w:val="24"/>
              <w:lang w:val="pt-BR"/>
              <w:rPrChange w:id="11988" w:author="m.hercut" w:date="2012-06-10T16:28:00Z">
                <w:rPr>
                  <w:color w:val="0000FF"/>
                  <w:szCs w:val="24"/>
                  <w:u w:val="single"/>
                  <w:lang w:val="pt-BR"/>
                </w:rPr>
              </w:rPrChange>
            </w:rPr>
            <w:delText>ă</w:delText>
          </w:r>
        </w:del>
      </w:ins>
      <w:del w:id="11989" w:author="m.hercut" w:date="2012-06-10T10:00:00Z">
        <w:r w:rsidRPr="00944B3E">
          <w:rPr>
            <w:rFonts w:ascii="Times New Roman" w:hAnsi="Times New Roman"/>
            <w:sz w:val="24"/>
            <w:szCs w:val="24"/>
            <w:lang w:val="pt-BR"/>
            <w:rPrChange w:id="11990" w:author="m.hercut" w:date="2012-06-10T16:28:00Z">
              <w:rPr>
                <w:color w:val="0000FF"/>
                <w:szCs w:val="24"/>
                <w:u w:val="single"/>
                <w:lang w:val="pt-BR"/>
              </w:rPr>
            </w:rPrChange>
          </w:rPr>
          <w:delText>a cu serviciile acreditate</w:delText>
        </w:r>
        <w:r w:rsidRPr="008958C4">
          <w:rPr>
            <w:rFonts w:ascii="Times New Roman" w:hAnsi="Times New Roman"/>
            <w:sz w:val="24"/>
            <w:szCs w:val="24"/>
            <w:lang w:val="pt-BR"/>
          </w:rPr>
          <w:delText> </w:delText>
        </w:r>
        <w:r w:rsidRPr="00944B3E">
          <w:rPr>
            <w:rFonts w:ascii="Times New Roman" w:hAnsi="Times New Roman"/>
            <w:sz w:val="24"/>
            <w:szCs w:val="24"/>
            <w:lang w:val="pt-BR"/>
            <w:rPrChange w:id="11991" w:author="m.hercut" w:date="2012-06-10T16:28:00Z">
              <w:rPr>
                <w:color w:val="0000FF"/>
                <w:szCs w:val="24"/>
                <w:u w:val="single"/>
                <w:lang w:val="pt-BR"/>
              </w:rPr>
            </w:rPrChange>
          </w:rPr>
          <w:delText xml:space="preserve"> ;</w:delText>
        </w:r>
        <w:bookmarkStart w:id="11992" w:name="_Toc327169900"/>
        <w:bookmarkStart w:id="11993" w:name="_Toc327170747"/>
        <w:bookmarkStart w:id="11994" w:name="_Toc327171683"/>
        <w:bookmarkStart w:id="11995" w:name="_Toc327174259"/>
        <w:bookmarkEnd w:id="11992"/>
        <w:bookmarkEnd w:id="11993"/>
        <w:bookmarkEnd w:id="11994"/>
        <w:bookmarkEnd w:id="11995"/>
      </w:del>
    </w:p>
    <w:p w:rsidR="00944B3E" w:rsidRPr="00944B3E" w:rsidRDefault="00944B3E">
      <w:pPr>
        <w:pStyle w:val="Heading1"/>
        <w:numPr>
          <w:ilvl w:val="0"/>
          <w:numId w:val="25"/>
          <w:ins w:id="11996" w:author="m.hercut" w:date="2012-06-10T09:56:00Z"/>
        </w:numPr>
        <w:spacing w:after="14"/>
        <w:jc w:val="both"/>
        <w:rPr>
          <w:del w:id="11997" w:author="m.hercut" w:date="2012-06-10T10:00:00Z"/>
          <w:rFonts w:ascii="Times New Roman" w:hAnsi="Times New Roman"/>
          <w:sz w:val="24"/>
          <w:szCs w:val="24"/>
          <w:lang w:val="ro-RO"/>
          <w:rPrChange w:id="11998" w:author="Unknown">
            <w:rPr>
              <w:del w:id="11999" w:author="m.hercut" w:date="2012-06-10T10:00:00Z"/>
              <w:szCs w:val="24"/>
              <w:lang w:val="ro-RO"/>
            </w:rPr>
          </w:rPrChange>
        </w:rPr>
      </w:pPr>
      <w:del w:id="12000" w:author="m.hercut" w:date="2012-06-10T10:00:00Z">
        <w:r w:rsidRPr="00944B3E">
          <w:rPr>
            <w:rFonts w:ascii="Times New Roman" w:hAnsi="Times New Roman"/>
            <w:sz w:val="24"/>
            <w:szCs w:val="24"/>
            <w:lang w:val="pt-BR"/>
            <w:rPrChange w:id="12001" w:author="m.hercut" w:date="2012-06-10T16:28:00Z">
              <w:rPr>
                <w:color w:val="0000FF"/>
                <w:szCs w:val="24"/>
                <w:u w:val="single"/>
                <w:lang w:val="pt-BR"/>
              </w:rPr>
            </w:rPrChange>
          </w:rPr>
          <w:delText>sa</w:delText>
        </w:r>
      </w:del>
      <w:ins w:id="12002" w:author="Sue Davis" w:date="2012-06-07T10:31:00Z">
        <w:del w:id="12003" w:author="m.hercut" w:date="2012-06-10T10:00:00Z">
          <w:r w:rsidRPr="00944B3E">
            <w:rPr>
              <w:rFonts w:ascii="Times New Roman" w:hAnsi="Times New Roman"/>
              <w:sz w:val="24"/>
              <w:szCs w:val="24"/>
              <w:lang w:val="pt-BR"/>
              <w:rPrChange w:id="12004" w:author="m.hercut" w:date="2012-06-10T16:28:00Z">
                <w:rPr>
                  <w:color w:val="0000FF"/>
                  <w:szCs w:val="24"/>
                  <w:u w:val="single"/>
                  <w:lang w:val="pt-BR"/>
                </w:rPr>
              </w:rPrChange>
            </w:rPr>
            <w:delText>ă</w:delText>
          </w:r>
        </w:del>
      </w:ins>
      <w:del w:id="12005" w:author="m.hercut" w:date="2012-06-10T10:00:00Z">
        <w:r w:rsidRPr="00944B3E">
          <w:rPr>
            <w:rFonts w:ascii="Times New Roman" w:hAnsi="Times New Roman"/>
            <w:sz w:val="24"/>
            <w:szCs w:val="24"/>
            <w:lang w:val="pt-BR"/>
            <w:rPrChange w:id="12006" w:author="m.hercut" w:date="2012-06-10T16:28:00Z">
              <w:rPr>
                <w:color w:val="0000FF"/>
                <w:szCs w:val="24"/>
                <w:u w:val="single"/>
                <w:lang w:val="pt-BR"/>
              </w:rPr>
            </w:rPrChange>
          </w:rPr>
          <w:delText xml:space="preserve"> ofere informatii corecte despre performan</w:delText>
        </w:r>
        <w:r w:rsidRPr="008958C4">
          <w:rPr>
            <w:rFonts w:ascii="Tahoma" w:hAnsi="Tahoma" w:cs="Tahoma"/>
            <w:sz w:val="24"/>
            <w:szCs w:val="24"/>
            <w:lang w:val="pt-BR"/>
          </w:rPr>
          <w:delText>ț</w:delText>
        </w:r>
        <w:r w:rsidRPr="00944B3E">
          <w:rPr>
            <w:rFonts w:ascii="Times New Roman" w:hAnsi="Times New Roman"/>
            <w:sz w:val="24"/>
            <w:szCs w:val="24"/>
            <w:lang w:val="pt-BR"/>
            <w:rPrChange w:id="12007" w:author="m.hercut" w:date="2012-06-10T16:28:00Z">
              <w:rPr>
                <w:color w:val="0000FF"/>
                <w:szCs w:val="24"/>
                <w:u w:val="single"/>
                <w:lang w:val="pt-BR"/>
              </w:rPr>
            </w:rPrChange>
          </w:rPr>
          <w:delText>a serviciilor oferite popula</w:delText>
        </w:r>
        <w:r w:rsidRPr="008958C4">
          <w:rPr>
            <w:rFonts w:ascii="Tahoma" w:hAnsi="Tahoma" w:cs="Tahoma"/>
            <w:sz w:val="24"/>
            <w:szCs w:val="24"/>
            <w:lang w:val="pt-BR"/>
          </w:rPr>
          <w:delText>ț</w:delText>
        </w:r>
        <w:r w:rsidRPr="00944B3E">
          <w:rPr>
            <w:rFonts w:ascii="Times New Roman" w:hAnsi="Times New Roman"/>
            <w:sz w:val="24"/>
            <w:szCs w:val="24"/>
            <w:lang w:val="pt-BR"/>
            <w:rPrChange w:id="12008" w:author="m.hercut" w:date="2012-06-10T16:28:00Z">
              <w:rPr>
                <w:color w:val="0000FF"/>
                <w:szCs w:val="24"/>
                <w:u w:val="single"/>
                <w:lang w:val="pt-BR"/>
              </w:rPr>
            </w:rPrChange>
          </w:rPr>
          <w:delText xml:space="preserve">iei </w:delText>
        </w:r>
        <w:r w:rsidRPr="008958C4">
          <w:rPr>
            <w:sz w:val="24"/>
            <w:szCs w:val="24"/>
            <w:lang w:val="pt-BR"/>
          </w:rPr>
          <w:delText>ș</w:delText>
        </w:r>
        <w:r w:rsidRPr="00944B3E">
          <w:rPr>
            <w:rFonts w:ascii="Times New Roman" w:hAnsi="Times New Roman"/>
            <w:sz w:val="24"/>
            <w:szCs w:val="24"/>
            <w:lang w:val="pt-BR"/>
            <w:rPrChange w:id="12009" w:author="m.hercut" w:date="2012-06-10T16:28:00Z">
              <w:rPr>
                <w:color w:val="0000FF"/>
                <w:szCs w:val="24"/>
                <w:u w:val="single"/>
                <w:lang w:val="pt-BR"/>
              </w:rPr>
            </w:rPrChange>
          </w:rPr>
          <w:delText>i tuturor par</w:delText>
        </w:r>
        <w:r w:rsidRPr="008958C4">
          <w:rPr>
            <w:rFonts w:ascii="Tahoma" w:hAnsi="Tahoma" w:cs="Tahoma"/>
            <w:sz w:val="24"/>
            <w:szCs w:val="24"/>
            <w:lang w:val="pt-BR"/>
          </w:rPr>
          <w:delText>ț</w:delText>
        </w:r>
        <w:r w:rsidRPr="00944B3E">
          <w:rPr>
            <w:rFonts w:ascii="Times New Roman" w:hAnsi="Times New Roman"/>
            <w:sz w:val="24"/>
            <w:szCs w:val="24"/>
            <w:lang w:val="pt-BR"/>
            <w:rPrChange w:id="12010" w:author="m.hercut" w:date="2012-06-10T16:28:00Z">
              <w:rPr>
                <w:color w:val="0000FF"/>
                <w:szCs w:val="24"/>
                <w:u w:val="single"/>
                <w:lang w:val="pt-BR"/>
              </w:rPr>
            </w:rPrChange>
          </w:rPr>
          <w:delText>ilor interesate;</w:delText>
        </w:r>
        <w:bookmarkStart w:id="12011" w:name="_Toc327169901"/>
        <w:bookmarkStart w:id="12012" w:name="_Toc327170748"/>
        <w:bookmarkStart w:id="12013" w:name="_Toc327171684"/>
        <w:bookmarkStart w:id="12014" w:name="_Toc327174260"/>
        <w:bookmarkEnd w:id="12011"/>
        <w:bookmarkEnd w:id="12012"/>
        <w:bookmarkEnd w:id="12013"/>
        <w:bookmarkEnd w:id="12014"/>
      </w:del>
    </w:p>
    <w:p w:rsidR="00944B3E" w:rsidRPr="00944B3E" w:rsidRDefault="00944B3E">
      <w:pPr>
        <w:pStyle w:val="Heading1"/>
        <w:numPr>
          <w:ilvl w:val="0"/>
          <w:numId w:val="25"/>
          <w:ins w:id="12015" w:author="m.hercut" w:date="2012-06-10T09:56:00Z"/>
        </w:numPr>
        <w:spacing w:after="14"/>
        <w:jc w:val="both"/>
        <w:rPr>
          <w:del w:id="12016" w:author="m.hercut" w:date="2012-06-10T10:00:00Z"/>
          <w:rFonts w:ascii="Times New Roman" w:hAnsi="Times New Roman"/>
          <w:sz w:val="24"/>
          <w:szCs w:val="24"/>
          <w:lang w:val="ro-RO"/>
          <w:rPrChange w:id="12017" w:author="Unknown">
            <w:rPr>
              <w:del w:id="12018" w:author="m.hercut" w:date="2012-06-10T10:00:00Z"/>
              <w:szCs w:val="24"/>
              <w:lang w:val="ro-RO"/>
            </w:rPr>
          </w:rPrChange>
        </w:rPr>
      </w:pPr>
      <w:del w:id="12019" w:author="m.hercut" w:date="2012-06-10T10:00:00Z">
        <w:r w:rsidRPr="00944B3E">
          <w:rPr>
            <w:rFonts w:ascii="Times New Roman" w:hAnsi="Times New Roman"/>
            <w:sz w:val="24"/>
            <w:szCs w:val="24"/>
            <w:lang w:val="ro-RO"/>
            <w:rPrChange w:id="12020" w:author="m.hercut" w:date="2012-06-10T16:28:00Z">
              <w:rPr>
                <w:color w:val="0000FF"/>
                <w:szCs w:val="24"/>
                <w:u w:val="single"/>
                <w:lang w:val="ro-RO"/>
              </w:rPr>
            </w:rPrChange>
          </w:rPr>
          <w:delText xml:space="preserve">să </w:delText>
        </w:r>
        <w:r w:rsidRPr="00944B3E">
          <w:rPr>
            <w:rFonts w:ascii="Times New Roman" w:hAnsi="Times New Roman"/>
            <w:sz w:val="24"/>
            <w:szCs w:val="24"/>
            <w:lang w:val="pt-BR"/>
            <w:rPrChange w:id="12021" w:author="m.hercut" w:date="2012-06-10T16:28:00Z">
              <w:rPr>
                <w:color w:val="0000FF"/>
                <w:szCs w:val="24"/>
                <w:u w:val="single"/>
                <w:lang w:val="pt-BR"/>
              </w:rPr>
            </w:rPrChange>
          </w:rPr>
          <w:delText xml:space="preserve">stimuleze </w:delText>
        </w:r>
        <w:r w:rsidRPr="008958C4">
          <w:rPr>
            <w:sz w:val="24"/>
            <w:szCs w:val="24"/>
            <w:lang w:val="pt-BR"/>
          </w:rPr>
          <w:delText>ș</w:delText>
        </w:r>
        <w:r w:rsidRPr="00944B3E">
          <w:rPr>
            <w:rFonts w:ascii="Times New Roman" w:hAnsi="Times New Roman"/>
            <w:sz w:val="24"/>
            <w:szCs w:val="24"/>
            <w:lang w:val="pt-BR"/>
            <w:rPrChange w:id="12022" w:author="m.hercut" w:date="2012-06-10T16:28:00Z">
              <w:rPr>
                <w:color w:val="0000FF"/>
                <w:szCs w:val="24"/>
                <w:u w:val="single"/>
                <w:lang w:val="pt-BR"/>
              </w:rPr>
            </w:rPrChange>
          </w:rPr>
          <w:delText xml:space="preserve">i să motiveze spitalele </w:delText>
        </w:r>
        <w:r w:rsidRPr="008958C4">
          <w:rPr>
            <w:sz w:val="24"/>
            <w:szCs w:val="24"/>
            <w:lang w:val="pt-BR"/>
          </w:rPr>
          <w:delText>ș</w:delText>
        </w:r>
        <w:r w:rsidRPr="00944B3E">
          <w:rPr>
            <w:rFonts w:ascii="Times New Roman" w:hAnsi="Times New Roman"/>
            <w:sz w:val="24"/>
            <w:szCs w:val="24"/>
            <w:lang w:val="pt-BR"/>
            <w:rPrChange w:id="12023" w:author="m.hercut" w:date="2012-06-10T16:28:00Z">
              <w:rPr>
                <w:color w:val="0000FF"/>
                <w:szCs w:val="24"/>
                <w:u w:val="single"/>
                <w:lang w:val="pt-BR"/>
              </w:rPr>
            </w:rPrChange>
          </w:rPr>
          <w:delText>i pe practicieni în activitatea lor îndreptată spre</w:delText>
        </w:r>
        <w:r w:rsidRPr="008958C4">
          <w:rPr>
            <w:rFonts w:ascii="Times New Roman" w:hAnsi="Times New Roman"/>
            <w:sz w:val="24"/>
            <w:szCs w:val="24"/>
            <w:lang w:val="pt-BR"/>
          </w:rPr>
          <w:delText>   </w:delText>
        </w:r>
        <w:r w:rsidRPr="00944B3E">
          <w:rPr>
            <w:rFonts w:ascii="Times New Roman" w:hAnsi="Times New Roman"/>
            <w:sz w:val="24"/>
            <w:szCs w:val="24"/>
            <w:lang w:val="pt-BR"/>
            <w:rPrChange w:id="12024" w:author="m.hercut" w:date="2012-06-10T16:28:00Z">
              <w:rPr>
                <w:rFonts w:ascii="Times New Roman" w:hAnsi="Times New Roman"/>
                <w:color w:val="0000FF"/>
                <w:sz w:val="24"/>
                <w:szCs w:val="24"/>
                <w:u w:val="single"/>
                <w:lang w:val="pt-BR"/>
              </w:rPr>
            </w:rPrChange>
          </w:rPr>
          <w:delText xml:space="preserve"> satisfactia popula</w:delText>
        </w:r>
        <w:r w:rsidRPr="008958C4">
          <w:rPr>
            <w:rFonts w:ascii="Tahoma" w:hAnsi="Tahoma" w:cs="Tahoma"/>
            <w:sz w:val="24"/>
            <w:szCs w:val="24"/>
            <w:lang w:val="pt-BR"/>
          </w:rPr>
          <w:delText>ț</w:delText>
        </w:r>
        <w:r w:rsidRPr="00944B3E">
          <w:rPr>
            <w:rFonts w:ascii="Times New Roman" w:hAnsi="Times New Roman"/>
            <w:sz w:val="24"/>
            <w:szCs w:val="24"/>
            <w:lang w:val="pt-BR"/>
            <w:rPrChange w:id="12025" w:author="m.hercut" w:date="2012-06-10T16:28:00Z">
              <w:rPr>
                <w:color w:val="0000FF"/>
                <w:szCs w:val="24"/>
                <w:u w:val="single"/>
                <w:lang w:val="pt-BR"/>
              </w:rPr>
            </w:rPrChange>
          </w:rPr>
          <w:delText>iei printr-o înaltă calitate a serviciilor lor.</w:delText>
        </w:r>
        <w:bookmarkStart w:id="12026" w:name="_Toc327169902"/>
        <w:bookmarkStart w:id="12027" w:name="_Toc327170749"/>
        <w:bookmarkStart w:id="12028" w:name="_Toc327171685"/>
        <w:bookmarkStart w:id="12029" w:name="_Toc327174261"/>
        <w:bookmarkEnd w:id="12026"/>
        <w:bookmarkEnd w:id="12027"/>
        <w:bookmarkEnd w:id="12028"/>
        <w:bookmarkEnd w:id="12029"/>
      </w:del>
    </w:p>
    <w:p w:rsidR="00944B3E" w:rsidRPr="00944B3E" w:rsidRDefault="00944B3E">
      <w:pPr>
        <w:pStyle w:val="Heading1"/>
        <w:numPr>
          <w:ilvl w:val="0"/>
          <w:numId w:val="25"/>
          <w:ins w:id="12030" w:author="m.hercut" w:date="2012-06-10T09:56:00Z"/>
        </w:numPr>
        <w:spacing w:after="14"/>
        <w:jc w:val="both"/>
        <w:rPr>
          <w:del w:id="12031" w:author="m.hercut" w:date="2012-06-10T10:00:00Z"/>
          <w:rFonts w:ascii="Times New Roman" w:hAnsi="Times New Roman"/>
          <w:sz w:val="24"/>
          <w:szCs w:val="24"/>
          <w:lang w:val="ro-RO"/>
          <w:rPrChange w:id="12032" w:author="Unknown">
            <w:rPr>
              <w:del w:id="12033" w:author="m.hercut" w:date="2012-06-10T10:00:00Z"/>
              <w:szCs w:val="24"/>
              <w:lang w:val="ro-RO"/>
            </w:rPr>
          </w:rPrChange>
        </w:rPr>
      </w:pPr>
      <w:bookmarkStart w:id="12034" w:name="_Toc327169903"/>
      <w:bookmarkStart w:id="12035" w:name="_Toc327170750"/>
      <w:bookmarkStart w:id="12036" w:name="_Toc327171686"/>
      <w:bookmarkStart w:id="12037" w:name="_Toc327174262"/>
      <w:bookmarkEnd w:id="12034"/>
      <w:bookmarkEnd w:id="12035"/>
      <w:bookmarkEnd w:id="12036"/>
      <w:bookmarkEnd w:id="12037"/>
    </w:p>
    <w:p w:rsidR="00944B3E" w:rsidRPr="00944B3E" w:rsidRDefault="00944B3E">
      <w:pPr>
        <w:pStyle w:val="Heading1"/>
        <w:numPr>
          <w:ilvl w:val="0"/>
          <w:numId w:val="25"/>
          <w:ins w:id="12038" w:author="m.hercut" w:date="2012-06-10T09:56:00Z"/>
        </w:numPr>
        <w:spacing w:after="14"/>
        <w:jc w:val="both"/>
        <w:rPr>
          <w:del w:id="12039" w:author="m.hercut" w:date="2012-06-10T10:00:00Z"/>
          <w:rFonts w:ascii="Times New Roman" w:hAnsi="Times New Roman"/>
          <w:sz w:val="24"/>
          <w:szCs w:val="24"/>
          <w:lang w:val="ro-RO"/>
          <w:rPrChange w:id="12040" w:author="Unknown">
            <w:rPr>
              <w:del w:id="12041" w:author="m.hercut" w:date="2012-06-10T10:00:00Z"/>
              <w:szCs w:val="24"/>
              <w:lang w:val="ro-RO"/>
            </w:rPr>
          </w:rPrChange>
        </w:rPr>
      </w:pPr>
      <w:del w:id="12042" w:author="m.hercut" w:date="2012-06-10T10:00:00Z">
        <w:r w:rsidRPr="00944B3E">
          <w:rPr>
            <w:rFonts w:ascii="Times New Roman" w:hAnsi="Times New Roman"/>
            <w:sz w:val="24"/>
            <w:szCs w:val="24"/>
            <w:lang w:val="ro-RO"/>
            <w:rPrChange w:id="12043" w:author="m.hercut" w:date="2012-06-10T16:28:00Z">
              <w:rPr>
                <w:color w:val="0000FF"/>
                <w:szCs w:val="24"/>
                <w:u w:val="single"/>
                <w:lang w:val="ro-RO"/>
              </w:rPr>
            </w:rPrChange>
          </w:rPr>
          <w:delText>Acreditarea se acordă de către Agenţia Naţională pentru Calitate şi Informaţie în Sănătate (ANCIS), care are în structura sa Comisia Naţională de Acreditare a Spitalelor.</w:delText>
        </w:r>
        <w:bookmarkStart w:id="12044" w:name="_Toc327169904"/>
        <w:bookmarkStart w:id="12045" w:name="_Toc327170751"/>
        <w:bookmarkStart w:id="12046" w:name="_Toc327171687"/>
        <w:bookmarkStart w:id="12047" w:name="_Toc327174263"/>
        <w:bookmarkEnd w:id="12044"/>
        <w:bookmarkEnd w:id="12045"/>
        <w:bookmarkEnd w:id="12046"/>
        <w:bookmarkEnd w:id="12047"/>
      </w:del>
    </w:p>
    <w:p w:rsidR="00944B3E" w:rsidRPr="00944B3E" w:rsidRDefault="00944B3E">
      <w:pPr>
        <w:pStyle w:val="Heading1"/>
        <w:numPr>
          <w:ilvl w:val="0"/>
          <w:numId w:val="25"/>
          <w:ins w:id="12048" w:author="m.hercut" w:date="2012-06-10T09:56:00Z"/>
        </w:numPr>
        <w:spacing w:after="14"/>
        <w:jc w:val="both"/>
        <w:rPr>
          <w:del w:id="12049" w:author="m.hercut" w:date="2012-06-10T10:00:00Z"/>
          <w:rFonts w:ascii="Times New Roman" w:hAnsi="Times New Roman"/>
          <w:sz w:val="24"/>
          <w:szCs w:val="24"/>
          <w:lang w:val="ro-RO"/>
          <w:rPrChange w:id="12050" w:author="Unknown">
            <w:rPr>
              <w:del w:id="12051" w:author="m.hercut" w:date="2012-06-10T10:00:00Z"/>
              <w:szCs w:val="24"/>
              <w:lang w:val="ro-RO"/>
            </w:rPr>
          </w:rPrChange>
        </w:rPr>
      </w:pPr>
      <w:del w:id="12052" w:author="m.hercut" w:date="2012-06-10T10:00:00Z">
        <w:r w:rsidRPr="00944B3E">
          <w:rPr>
            <w:rFonts w:ascii="Times New Roman" w:hAnsi="Times New Roman"/>
            <w:sz w:val="24"/>
            <w:szCs w:val="24"/>
            <w:lang w:val="ro-RO"/>
            <w:rPrChange w:id="12053" w:author="m.hercut" w:date="2012-06-10T16:28:00Z">
              <w:rPr>
                <w:color w:val="0000FF"/>
                <w:szCs w:val="24"/>
                <w:u w:val="single"/>
                <w:lang w:val="ro-RO"/>
              </w:rPr>
            </w:rPrChange>
          </w:rPr>
          <w:delText>Lista cu unităţile spitaliceşti acreditate şi categoria acreditării se publică în Monitorul Oficial al României, Partea I.</w:delText>
        </w:r>
        <w:bookmarkStart w:id="12054" w:name="_Toc327169905"/>
        <w:bookmarkStart w:id="12055" w:name="_Toc327170752"/>
        <w:bookmarkStart w:id="12056" w:name="_Toc327171688"/>
        <w:bookmarkStart w:id="12057" w:name="_Toc327174264"/>
        <w:bookmarkEnd w:id="12054"/>
        <w:bookmarkEnd w:id="12055"/>
        <w:bookmarkEnd w:id="12056"/>
        <w:bookmarkEnd w:id="12057"/>
      </w:del>
    </w:p>
    <w:p w:rsidR="00944B3E" w:rsidRPr="00944B3E" w:rsidRDefault="00944B3E">
      <w:pPr>
        <w:pStyle w:val="Heading1"/>
        <w:numPr>
          <w:ilvl w:val="0"/>
          <w:numId w:val="25"/>
          <w:ins w:id="12058" w:author="m.hercut" w:date="2012-06-10T09:56:00Z"/>
        </w:numPr>
        <w:spacing w:after="14"/>
        <w:jc w:val="both"/>
        <w:rPr>
          <w:del w:id="12059" w:author="m.hercut" w:date="2012-06-10T10:00:00Z"/>
          <w:rFonts w:ascii="Times New Roman" w:hAnsi="Times New Roman"/>
          <w:sz w:val="24"/>
          <w:szCs w:val="24"/>
          <w:lang w:val="ro-RO"/>
          <w:rPrChange w:id="12060" w:author="Unknown">
            <w:rPr>
              <w:del w:id="12061" w:author="m.hercut" w:date="2012-06-10T10:00:00Z"/>
              <w:szCs w:val="24"/>
              <w:lang w:val="ro-RO"/>
            </w:rPr>
          </w:rPrChange>
        </w:rPr>
      </w:pPr>
      <w:bookmarkStart w:id="12062" w:name="_Toc327169906"/>
      <w:bookmarkStart w:id="12063" w:name="_Toc327170753"/>
      <w:bookmarkStart w:id="12064" w:name="_Toc327171689"/>
      <w:bookmarkStart w:id="12065" w:name="_Toc327174265"/>
      <w:bookmarkEnd w:id="12062"/>
      <w:bookmarkEnd w:id="12063"/>
      <w:bookmarkEnd w:id="12064"/>
      <w:bookmarkEnd w:id="12065"/>
    </w:p>
    <w:p w:rsidR="00944B3E" w:rsidRPr="00944B3E" w:rsidRDefault="00944B3E">
      <w:pPr>
        <w:pStyle w:val="Heading1"/>
        <w:numPr>
          <w:ilvl w:val="0"/>
          <w:numId w:val="25"/>
          <w:ins w:id="12066" w:author="m.hercut" w:date="2012-06-10T09:56:00Z"/>
        </w:numPr>
        <w:spacing w:after="14"/>
        <w:jc w:val="both"/>
        <w:rPr>
          <w:del w:id="12067" w:author="m.hercut" w:date="2012-06-10T10:00:00Z"/>
          <w:rFonts w:ascii="Times New Roman" w:hAnsi="Times New Roman"/>
          <w:sz w:val="24"/>
          <w:szCs w:val="24"/>
          <w:lang w:val="ro-RO"/>
          <w:rPrChange w:id="12068" w:author="Unknown">
            <w:rPr>
              <w:del w:id="12069" w:author="m.hercut" w:date="2012-06-10T10:00:00Z"/>
              <w:szCs w:val="24"/>
              <w:lang w:val="ro-RO"/>
            </w:rPr>
          </w:rPrChange>
        </w:rPr>
      </w:pPr>
      <w:bookmarkStart w:id="12070" w:name="_Toc327169907"/>
      <w:bookmarkStart w:id="12071" w:name="_Toc327170754"/>
      <w:bookmarkStart w:id="12072" w:name="_Toc327171690"/>
      <w:bookmarkStart w:id="12073" w:name="_Toc327174266"/>
      <w:bookmarkEnd w:id="12070"/>
      <w:bookmarkEnd w:id="12071"/>
      <w:bookmarkEnd w:id="12072"/>
      <w:bookmarkEnd w:id="12073"/>
    </w:p>
    <w:p w:rsidR="00944B3E" w:rsidRPr="00944B3E" w:rsidRDefault="00944B3E">
      <w:pPr>
        <w:pStyle w:val="Heading1"/>
        <w:numPr>
          <w:ilvl w:val="0"/>
          <w:numId w:val="25"/>
          <w:ins w:id="12074" w:author="m.hercut" w:date="2012-06-10T09:56:00Z"/>
        </w:numPr>
        <w:spacing w:after="14"/>
        <w:jc w:val="both"/>
        <w:rPr>
          <w:del w:id="12075" w:author="m.hercut" w:date="2012-06-10T10:00:00Z"/>
          <w:rFonts w:ascii="Times New Roman" w:hAnsi="Times New Roman"/>
          <w:sz w:val="24"/>
          <w:szCs w:val="24"/>
          <w:lang w:val="ro-RO"/>
          <w:rPrChange w:id="12076" w:author="Unknown">
            <w:rPr>
              <w:del w:id="12077" w:author="m.hercut" w:date="2012-06-10T10:00:00Z"/>
              <w:szCs w:val="24"/>
              <w:lang w:val="ro-RO"/>
            </w:rPr>
          </w:rPrChange>
        </w:rPr>
      </w:pPr>
      <w:del w:id="12078" w:author="m.hercut" w:date="2012-06-10T10:00:00Z">
        <w:r w:rsidRPr="00944B3E">
          <w:rPr>
            <w:rFonts w:ascii="Times New Roman" w:hAnsi="Times New Roman"/>
            <w:sz w:val="24"/>
            <w:szCs w:val="24"/>
            <w:lang w:val="ro-RO"/>
            <w:rPrChange w:id="12079" w:author="m.hercut" w:date="2012-06-10T16:28:00Z">
              <w:rPr>
                <w:color w:val="0000FF"/>
                <w:szCs w:val="24"/>
                <w:u w:val="single"/>
                <w:lang w:val="ro-RO"/>
              </w:rPr>
            </w:rPrChange>
          </w:rPr>
          <w:delText xml:space="preserve">Acreditarea este valabilă 5 ani. </w:delText>
        </w:r>
      </w:del>
      <w:ins w:id="12080" w:author="Sue Davis" w:date="2012-06-07T10:35:00Z">
        <w:del w:id="12081" w:author="m.hercut" w:date="2012-06-10T10:00:00Z">
          <w:r w:rsidRPr="00944B3E">
            <w:rPr>
              <w:rFonts w:ascii="Times New Roman" w:hAnsi="Times New Roman"/>
              <w:sz w:val="24"/>
              <w:szCs w:val="24"/>
              <w:lang w:val="ro-RO"/>
              <w:rPrChange w:id="12082" w:author="m.hercut" w:date="2012-06-10T16:28:00Z">
                <w:rPr>
                  <w:color w:val="0000FF"/>
                  <w:szCs w:val="24"/>
                  <w:u w:val="single"/>
                  <w:lang w:val="ro-RO"/>
                </w:rPr>
              </w:rPrChange>
            </w:rPr>
            <w:delText xml:space="preserve">Cu minim 6 luni </w:delText>
          </w:r>
        </w:del>
      </w:ins>
      <w:del w:id="12083" w:author="m.hercut" w:date="2012-06-10T10:00:00Z">
        <w:r w:rsidRPr="00944B3E">
          <w:rPr>
            <w:rFonts w:ascii="Times New Roman" w:hAnsi="Times New Roman"/>
            <w:sz w:val="24"/>
            <w:szCs w:val="24"/>
            <w:lang w:val="ro-RO"/>
            <w:rPrChange w:id="12084" w:author="m.hercut" w:date="2012-06-10T16:28:00Z">
              <w:rPr>
                <w:color w:val="0000FF"/>
                <w:szCs w:val="24"/>
                <w:u w:val="single"/>
                <w:lang w:val="ro-RO"/>
              </w:rPr>
            </w:rPrChange>
          </w:rPr>
          <w:delText>Î</w:delText>
        </w:r>
      </w:del>
      <w:ins w:id="12085" w:author="Sue Davis" w:date="2012-06-07T10:35:00Z">
        <w:del w:id="12086" w:author="m.hercut" w:date="2012-06-10T10:00:00Z">
          <w:r w:rsidRPr="00944B3E">
            <w:rPr>
              <w:rFonts w:ascii="Times New Roman" w:hAnsi="Times New Roman"/>
              <w:sz w:val="24"/>
              <w:szCs w:val="24"/>
              <w:lang w:val="ro-RO"/>
              <w:rPrChange w:id="12087" w:author="m.hercut" w:date="2012-06-10T16:28:00Z">
                <w:rPr>
                  <w:color w:val="0000FF"/>
                  <w:szCs w:val="24"/>
                  <w:u w:val="single"/>
                  <w:lang w:val="ro-RO"/>
                </w:rPr>
              </w:rPrChange>
            </w:rPr>
            <w:delText>î</w:delText>
          </w:r>
        </w:del>
      </w:ins>
      <w:del w:id="12088" w:author="m.hercut" w:date="2012-06-10T10:00:00Z">
        <w:r w:rsidRPr="00944B3E">
          <w:rPr>
            <w:rFonts w:ascii="Times New Roman" w:hAnsi="Times New Roman"/>
            <w:sz w:val="24"/>
            <w:szCs w:val="24"/>
            <w:lang w:val="ro-RO"/>
            <w:rPrChange w:id="12089" w:author="m.hercut" w:date="2012-06-10T16:28:00Z">
              <w:rPr>
                <w:color w:val="0000FF"/>
                <w:szCs w:val="24"/>
                <w:u w:val="single"/>
                <w:lang w:val="ro-RO"/>
              </w:rPr>
            </w:rPrChange>
          </w:rPr>
          <w:delText>nainte de expirarea termenului, spitalul solicită evaluarea în vederea reacreditării.</w:delText>
        </w:r>
        <w:bookmarkStart w:id="12090" w:name="_Toc327169908"/>
        <w:bookmarkStart w:id="12091" w:name="_Toc327170755"/>
        <w:bookmarkStart w:id="12092" w:name="_Toc327171691"/>
        <w:bookmarkStart w:id="12093" w:name="_Toc327174267"/>
        <w:bookmarkEnd w:id="12090"/>
        <w:bookmarkEnd w:id="12091"/>
        <w:bookmarkEnd w:id="12092"/>
        <w:bookmarkEnd w:id="12093"/>
      </w:del>
    </w:p>
    <w:p w:rsidR="00944B3E" w:rsidRPr="00944B3E" w:rsidRDefault="00944B3E">
      <w:pPr>
        <w:pStyle w:val="Heading1"/>
        <w:numPr>
          <w:ilvl w:val="0"/>
          <w:numId w:val="25"/>
          <w:ins w:id="12094" w:author="m.hercut" w:date="2012-06-10T09:56:00Z"/>
        </w:numPr>
        <w:spacing w:after="14"/>
        <w:jc w:val="both"/>
        <w:rPr>
          <w:del w:id="12095" w:author="m.hercut" w:date="2012-06-10T10:00:00Z"/>
          <w:rFonts w:ascii="Times New Roman" w:hAnsi="Times New Roman"/>
          <w:sz w:val="24"/>
          <w:szCs w:val="24"/>
          <w:lang w:val="ro-RO"/>
          <w:rPrChange w:id="12096" w:author="Unknown">
            <w:rPr>
              <w:del w:id="12097" w:author="m.hercut" w:date="2012-06-10T10:00:00Z"/>
              <w:szCs w:val="24"/>
              <w:lang w:val="ro-RO"/>
            </w:rPr>
          </w:rPrChange>
        </w:rPr>
      </w:pPr>
      <w:del w:id="12098" w:author="m.hercut" w:date="2012-06-10T10:00:00Z">
        <w:r w:rsidRPr="00944B3E">
          <w:rPr>
            <w:rFonts w:ascii="Times New Roman" w:hAnsi="Times New Roman"/>
            <w:sz w:val="24"/>
            <w:szCs w:val="24"/>
            <w:lang w:val="ro-RO"/>
            <w:rPrChange w:id="12099" w:author="m.hercut" w:date="2012-06-10T16:28:00Z">
              <w:rPr>
                <w:color w:val="0000FF"/>
                <w:szCs w:val="24"/>
                <w:u w:val="single"/>
                <w:lang w:val="ro-RO"/>
              </w:rPr>
            </w:rPrChange>
          </w:rPr>
          <w:delText>Reevaluarea unui spital se poate face şi la solicitarea Ministerului Sănătăţii, a Casei Naţionale de Asigurări de Sănătate sau, după caz, a ministerelor şi instituţiilor cu reţea sanitară proprie, precum si a asiguratorului de sănătate. Taxele legate de reevaluare sunt suportate de solicitant.</w:delText>
        </w:r>
        <w:bookmarkStart w:id="12100" w:name="_Toc327169909"/>
        <w:bookmarkStart w:id="12101" w:name="_Toc327170756"/>
        <w:bookmarkStart w:id="12102" w:name="_Toc327171692"/>
        <w:bookmarkStart w:id="12103" w:name="_Toc327174268"/>
        <w:bookmarkEnd w:id="12100"/>
        <w:bookmarkEnd w:id="12101"/>
        <w:bookmarkEnd w:id="12102"/>
        <w:bookmarkEnd w:id="12103"/>
      </w:del>
    </w:p>
    <w:p w:rsidR="00944B3E" w:rsidRPr="00944B3E" w:rsidRDefault="00944B3E">
      <w:pPr>
        <w:pStyle w:val="Heading1"/>
        <w:numPr>
          <w:ilvl w:val="0"/>
          <w:numId w:val="25"/>
          <w:ins w:id="12104" w:author="m.hercut" w:date="2012-06-10T09:56:00Z"/>
        </w:numPr>
        <w:spacing w:after="14"/>
        <w:jc w:val="both"/>
        <w:rPr>
          <w:del w:id="12105" w:author="m.hercut" w:date="2012-06-10T10:00:00Z"/>
          <w:rFonts w:ascii="Times New Roman" w:hAnsi="Times New Roman"/>
          <w:sz w:val="24"/>
          <w:szCs w:val="24"/>
          <w:lang w:val="ro-RO"/>
          <w:rPrChange w:id="12106" w:author="Unknown">
            <w:rPr>
              <w:del w:id="12107" w:author="m.hercut" w:date="2012-06-10T10:00:00Z"/>
              <w:szCs w:val="24"/>
              <w:lang w:val="ro-RO"/>
            </w:rPr>
          </w:rPrChange>
        </w:rPr>
      </w:pPr>
      <w:del w:id="12108" w:author="m.hercut" w:date="2012-06-10T10:00:00Z">
        <w:r w:rsidRPr="00944B3E">
          <w:rPr>
            <w:rFonts w:ascii="Times New Roman" w:hAnsi="Times New Roman"/>
            <w:sz w:val="24"/>
            <w:szCs w:val="24"/>
            <w:lang w:val="ro-RO"/>
            <w:rPrChange w:id="12109" w:author="m.hercut" w:date="2012-06-10T16:28:00Z">
              <w:rPr>
                <w:color w:val="0000FF"/>
                <w:szCs w:val="24"/>
                <w:u w:val="single"/>
                <w:lang w:val="ro-RO"/>
              </w:rPr>
            </w:rPrChange>
          </w:rPr>
          <w:delText xml:space="preserve">Dacă în urma </w:delText>
        </w:r>
      </w:del>
      <w:ins w:id="12110" w:author="Sue Davis" w:date="2012-06-07T10:36:00Z">
        <w:del w:id="12111" w:author="m.hercut" w:date="2012-06-10T10:00:00Z">
          <w:r w:rsidRPr="00944B3E">
            <w:rPr>
              <w:rFonts w:ascii="Times New Roman" w:hAnsi="Times New Roman"/>
              <w:sz w:val="24"/>
              <w:szCs w:val="24"/>
              <w:lang w:val="ro-RO"/>
              <w:rPrChange w:id="12112" w:author="m.hercut" w:date="2012-06-10T16:28:00Z">
                <w:rPr>
                  <w:color w:val="0000FF"/>
                  <w:szCs w:val="24"/>
                  <w:u w:val="single"/>
                  <w:lang w:val="ro-RO"/>
                </w:rPr>
              </w:rPrChange>
            </w:rPr>
            <w:delText>re</w:delText>
          </w:r>
        </w:del>
      </w:ins>
      <w:del w:id="12113" w:author="m.hercut" w:date="2012-06-10T10:00:00Z">
        <w:r w:rsidRPr="00944B3E">
          <w:rPr>
            <w:rFonts w:ascii="Times New Roman" w:hAnsi="Times New Roman"/>
            <w:sz w:val="24"/>
            <w:szCs w:val="24"/>
            <w:lang w:val="ro-RO"/>
            <w:rPrChange w:id="12114" w:author="m.hercut" w:date="2012-06-10T16:28:00Z">
              <w:rPr>
                <w:color w:val="0000FF"/>
                <w:szCs w:val="24"/>
                <w:u w:val="single"/>
                <w:lang w:val="ro-RO"/>
              </w:rPr>
            </w:rPrChange>
          </w:rPr>
          <w:delText>evaluării se constată că nu mai sunt îndeplinite standardele de acreditare, ANCIS acordă un termen pentru conformare sau retrage acreditarea pentru categoria solicitată.</w:delText>
        </w:r>
        <w:bookmarkStart w:id="12115" w:name="_Toc327169910"/>
        <w:bookmarkStart w:id="12116" w:name="_Toc327170757"/>
        <w:bookmarkStart w:id="12117" w:name="_Toc327171693"/>
        <w:bookmarkStart w:id="12118" w:name="_Toc327174269"/>
        <w:bookmarkEnd w:id="12115"/>
        <w:bookmarkEnd w:id="12116"/>
        <w:bookmarkEnd w:id="12117"/>
        <w:bookmarkEnd w:id="12118"/>
      </w:del>
    </w:p>
    <w:p w:rsidR="00944B3E" w:rsidRPr="00944B3E" w:rsidRDefault="00944B3E">
      <w:pPr>
        <w:pStyle w:val="Heading1"/>
        <w:numPr>
          <w:ilvl w:val="0"/>
          <w:numId w:val="25"/>
          <w:ins w:id="12119" w:author="m.hercut" w:date="2012-06-10T09:56:00Z"/>
        </w:numPr>
        <w:spacing w:after="14"/>
        <w:jc w:val="both"/>
        <w:rPr>
          <w:del w:id="12120" w:author="m.hercut" w:date="2012-06-10T10:00:00Z"/>
          <w:rFonts w:ascii="Times New Roman" w:hAnsi="Times New Roman"/>
          <w:b w:val="0"/>
          <w:bCs w:val="0"/>
          <w:sz w:val="24"/>
          <w:szCs w:val="24"/>
          <w:lang w:val="ro-RO"/>
          <w:rPrChange w:id="12121" w:author="Unknown">
            <w:rPr>
              <w:del w:id="12122" w:author="m.hercut" w:date="2012-06-10T10:00:00Z"/>
              <w:b w:val="0"/>
              <w:bCs w:val="0"/>
              <w:szCs w:val="24"/>
              <w:lang w:val="ro-RO"/>
            </w:rPr>
          </w:rPrChange>
        </w:rPr>
      </w:pPr>
      <w:bookmarkStart w:id="12123" w:name="_Toc327169911"/>
      <w:bookmarkStart w:id="12124" w:name="_Toc327170758"/>
      <w:bookmarkStart w:id="12125" w:name="_Toc327171694"/>
      <w:bookmarkStart w:id="12126" w:name="_Toc327174270"/>
      <w:bookmarkEnd w:id="12123"/>
      <w:bookmarkEnd w:id="12124"/>
      <w:bookmarkEnd w:id="12125"/>
      <w:bookmarkEnd w:id="12126"/>
    </w:p>
    <w:p w:rsidR="00944B3E" w:rsidRPr="00944B3E" w:rsidRDefault="00944B3E">
      <w:pPr>
        <w:pStyle w:val="Heading1"/>
        <w:numPr>
          <w:ilvl w:val="0"/>
          <w:numId w:val="25"/>
          <w:ins w:id="12127" w:author="m.hercut" w:date="2012-06-10T09:56:00Z"/>
        </w:numPr>
        <w:spacing w:after="14"/>
        <w:jc w:val="both"/>
        <w:rPr>
          <w:del w:id="12128" w:author="m.hercut" w:date="2012-06-10T10:00:00Z"/>
          <w:rFonts w:ascii="Times New Roman" w:hAnsi="Times New Roman"/>
          <w:i/>
          <w:sz w:val="24"/>
          <w:szCs w:val="24"/>
          <w:lang w:val="ro-RO"/>
          <w:rPrChange w:id="12129" w:author="Unknown">
            <w:rPr>
              <w:del w:id="12130" w:author="m.hercut" w:date="2012-06-10T10:00:00Z"/>
              <w:i/>
              <w:szCs w:val="24"/>
              <w:lang w:val="ro-RO"/>
            </w:rPr>
          </w:rPrChange>
        </w:rPr>
      </w:pPr>
      <w:bookmarkStart w:id="12131" w:name="_Toc323122960"/>
      <w:bookmarkStart w:id="12132" w:name="_Toc323127302"/>
      <w:del w:id="12133" w:author="m.hercut" w:date="2012-06-10T10:00:00Z">
        <w:r w:rsidRPr="00944B3E">
          <w:rPr>
            <w:rFonts w:ascii="Times New Roman" w:hAnsi="Times New Roman"/>
            <w:b w:val="0"/>
            <w:bCs w:val="0"/>
            <w:i/>
            <w:sz w:val="24"/>
            <w:szCs w:val="24"/>
            <w:lang w:val="ro-RO"/>
            <w:rPrChange w:id="12134" w:author="m.hercut" w:date="2012-06-10T16:28:00Z">
              <w:rPr>
                <w:b w:val="0"/>
                <w:bCs w:val="0"/>
                <w:i/>
                <w:color w:val="0000FF"/>
                <w:szCs w:val="24"/>
                <w:u w:val="single"/>
                <w:lang w:val="ro-RO"/>
              </w:rPr>
            </w:rPrChange>
          </w:rPr>
          <w:delText>CAP. 3   Finanţarea spitalelor</w:delText>
        </w:r>
        <w:bookmarkEnd w:id="12131"/>
        <w:bookmarkEnd w:id="12132"/>
        <w:r w:rsidRPr="00944B3E">
          <w:rPr>
            <w:rFonts w:ascii="Times New Roman" w:hAnsi="Times New Roman"/>
            <w:b w:val="0"/>
            <w:bCs w:val="0"/>
            <w:i/>
            <w:sz w:val="24"/>
            <w:szCs w:val="24"/>
            <w:lang w:val="ro-RO"/>
            <w:rPrChange w:id="12135" w:author="m.hercut" w:date="2012-06-10T16:28:00Z">
              <w:rPr>
                <w:b w:val="0"/>
                <w:bCs w:val="0"/>
                <w:i/>
                <w:color w:val="0000FF"/>
                <w:szCs w:val="24"/>
                <w:u w:val="single"/>
                <w:lang w:val="ro-RO"/>
              </w:rPr>
            </w:rPrChange>
          </w:rPr>
          <w:delText xml:space="preserve"> </w:delText>
        </w:r>
        <w:bookmarkStart w:id="12136" w:name="_Toc327169912"/>
        <w:bookmarkStart w:id="12137" w:name="_Toc327170759"/>
        <w:bookmarkStart w:id="12138" w:name="_Toc327171695"/>
        <w:bookmarkStart w:id="12139" w:name="_Toc327174271"/>
        <w:bookmarkEnd w:id="12136"/>
        <w:bookmarkEnd w:id="12137"/>
        <w:bookmarkEnd w:id="12138"/>
        <w:bookmarkEnd w:id="12139"/>
      </w:del>
    </w:p>
    <w:p w:rsidR="00944B3E" w:rsidRPr="00944B3E" w:rsidRDefault="00944B3E">
      <w:pPr>
        <w:pStyle w:val="Heading1"/>
        <w:numPr>
          <w:ilvl w:val="0"/>
          <w:numId w:val="25"/>
          <w:ins w:id="12140" w:author="m.hercut" w:date="2012-06-10T09:56:00Z"/>
        </w:numPr>
        <w:spacing w:after="14"/>
        <w:jc w:val="both"/>
        <w:rPr>
          <w:del w:id="12141" w:author="m.hercut" w:date="2012-06-10T10:00:00Z"/>
          <w:rFonts w:ascii="Times New Roman" w:hAnsi="Times New Roman"/>
          <w:sz w:val="24"/>
          <w:szCs w:val="24"/>
          <w:lang w:val="ro-RO"/>
          <w:rPrChange w:id="12142" w:author="Unknown">
            <w:rPr>
              <w:del w:id="12143" w:author="m.hercut" w:date="2012-06-10T10:00:00Z"/>
              <w:szCs w:val="24"/>
              <w:lang w:val="ro-RO"/>
            </w:rPr>
          </w:rPrChange>
        </w:rPr>
      </w:pPr>
      <w:bookmarkStart w:id="12144" w:name="_Toc327169913"/>
      <w:bookmarkStart w:id="12145" w:name="_Toc327170760"/>
      <w:bookmarkStart w:id="12146" w:name="_Toc327171696"/>
      <w:bookmarkStart w:id="12147" w:name="_Toc327174272"/>
      <w:bookmarkEnd w:id="12144"/>
      <w:bookmarkEnd w:id="12145"/>
      <w:bookmarkEnd w:id="12146"/>
      <w:bookmarkEnd w:id="12147"/>
    </w:p>
    <w:p w:rsidR="00944B3E" w:rsidRPr="00944B3E" w:rsidRDefault="00944B3E">
      <w:pPr>
        <w:pStyle w:val="Heading1"/>
        <w:numPr>
          <w:ilvl w:val="0"/>
          <w:numId w:val="25"/>
          <w:ins w:id="12148" w:author="m.hercut" w:date="2012-06-10T09:56:00Z"/>
        </w:numPr>
        <w:spacing w:after="14"/>
        <w:jc w:val="both"/>
        <w:rPr>
          <w:del w:id="12149" w:author="m.hercut" w:date="2012-06-10T10:00:00Z"/>
          <w:rFonts w:ascii="Times New Roman" w:hAnsi="Times New Roman"/>
          <w:sz w:val="24"/>
          <w:szCs w:val="24"/>
          <w:lang w:val="ro-RO"/>
          <w:rPrChange w:id="12150" w:author="Unknown">
            <w:rPr>
              <w:del w:id="12151" w:author="m.hercut" w:date="2012-06-10T10:00:00Z"/>
              <w:szCs w:val="24"/>
              <w:lang w:val="ro-RO"/>
            </w:rPr>
          </w:rPrChange>
        </w:rPr>
      </w:pPr>
      <w:del w:id="12152" w:author="m.hercut" w:date="2012-06-10T10:00:00Z">
        <w:r w:rsidRPr="00944B3E">
          <w:rPr>
            <w:rFonts w:ascii="Times New Roman" w:hAnsi="Times New Roman"/>
            <w:sz w:val="24"/>
            <w:szCs w:val="24"/>
            <w:lang w:val="ro-RO"/>
            <w:rPrChange w:id="12153" w:author="m.hercut" w:date="2012-06-10T16:28:00Z">
              <w:rPr>
                <w:color w:val="0000FF"/>
                <w:szCs w:val="24"/>
                <w:u w:val="single"/>
                <w:lang w:val="ro-RO"/>
              </w:rPr>
            </w:rPrChange>
          </w:rPr>
          <w:delText>Spitalele publice</w:delText>
        </w:r>
      </w:del>
      <w:ins w:id="12154" w:author="Sue Davis" w:date="2012-06-07T10:37:00Z">
        <w:del w:id="12155" w:author="m.hercut" w:date="2012-06-10T10:00:00Z">
          <w:r w:rsidRPr="00944B3E">
            <w:rPr>
              <w:rFonts w:ascii="Times New Roman" w:hAnsi="Times New Roman"/>
              <w:sz w:val="24"/>
              <w:szCs w:val="24"/>
              <w:lang w:val="ro-RO"/>
              <w:rPrChange w:id="12156" w:author="m.hercut" w:date="2012-06-10T16:28:00Z">
                <w:rPr>
                  <w:color w:val="0000FF"/>
                  <w:szCs w:val="24"/>
                  <w:u w:val="single"/>
                  <w:lang w:val="ro-RO"/>
                </w:rPr>
              </w:rPrChange>
            </w:rPr>
            <w:delText xml:space="preserve"> organizate ca instituţii de sănătate nebugetare se autofinanţează</w:delText>
          </w:r>
        </w:del>
      </w:ins>
      <w:del w:id="12157" w:author="m.hercut" w:date="2012-06-10T10:00:00Z">
        <w:r w:rsidRPr="00944B3E">
          <w:rPr>
            <w:rFonts w:ascii="Times New Roman" w:hAnsi="Times New Roman"/>
            <w:sz w:val="24"/>
            <w:szCs w:val="24"/>
            <w:lang w:val="ro-RO"/>
            <w:rPrChange w:id="12158" w:author="m.hercut" w:date="2012-06-10T16:28:00Z">
              <w:rPr>
                <w:color w:val="0000FF"/>
                <w:szCs w:val="24"/>
                <w:u w:val="single"/>
                <w:lang w:val="ro-RO"/>
              </w:rPr>
            </w:rPrChange>
          </w:rPr>
          <w:delText xml:space="preserve"> sunt finanţate integral din venituri proprii şi funcţionează pe principiul autonomiei financiare. Veniturile proprii ale spitalelor publice provin:</w:delText>
        </w:r>
        <w:bookmarkStart w:id="12159" w:name="_Toc327169914"/>
        <w:bookmarkStart w:id="12160" w:name="_Toc327170761"/>
        <w:bookmarkStart w:id="12161" w:name="_Toc327171697"/>
        <w:bookmarkStart w:id="12162" w:name="_Toc327174273"/>
        <w:bookmarkEnd w:id="12159"/>
        <w:bookmarkEnd w:id="12160"/>
        <w:bookmarkEnd w:id="12161"/>
        <w:bookmarkEnd w:id="12162"/>
      </w:del>
    </w:p>
    <w:p w:rsidR="00944B3E" w:rsidRPr="00944B3E" w:rsidRDefault="00944B3E">
      <w:pPr>
        <w:pStyle w:val="Heading1"/>
        <w:numPr>
          <w:ilvl w:val="0"/>
          <w:numId w:val="25"/>
          <w:ins w:id="12163" w:author="m.hercut" w:date="2012-06-10T09:56:00Z"/>
        </w:numPr>
        <w:spacing w:after="14"/>
        <w:jc w:val="both"/>
        <w:rPr>
          <w:del w:id="12164" w:author="m.hercut" w:date="2012-06-10T10:00:00Z"/>
          <w:rFonts w:ascii="Times New Roman" w:hAnsi="Times New Roman"/>
          <w:sz w:val="24"/>
          <w:szCs w:val="24"/>
          <w:lang w:val="ro-RO"/>
          <w:rPrChange w:id="12165" w:author="Unknown">
            <w:rPr>
              <w:del w:id="12166" w:author="m.hercut" w:date="2012-06-10T10:00:00Z"/>
              <w:szCs w:val="24"/>
              <w:lang w:val="ro-RO"/>
            </w:rPr>
          </w:rPrChange>
        </w:rPr>
      </w:pPr>
      <w:del w:id="12167" w:author="m.hercut" w:date="2012-06-10T10:00:00Z">
        <w:r w:rsidRPr="00944B3E">
          <w:rPr>
            <w:rFonts w:ascii="Times New Roman" w:hAnsi="Times New Roman"/>
            <w:sz w:val="24"/>
            <w:szCs w:val="24"/>
            <w:lang w:val="ro-RO"/>
            <w:rPrChange w:id="12168" w:author="m.hercut" w:date="2012-06-10T16:28:00Z">
              <w:rPr>
                <w:color w:val="0000FF"/>
                <w:szCs w:val="24"/>
                <w:u w:val="single"/>
                <w:lang w:val="ro-RO"/>
              </w:rPr>
            </w:rPrChange>
          </w:rPr>
          <w:delText xml:space="preserve">Din contractele de servicii </w:delText>
        </w:r>
      </w:del>
      <w:ins w:id="12169" w:author="Sue Davis" w:date="2012-06-07T10:39:00Z">
        <w:del w:id="12170" w:author="m.hercut" w:date="2012-06-10T10:00:00Z">
          <w:r w:rsidRPr="00944B3E">
            <w:rPr>
              <w:rFonts w:ascii="Times New Roman" w:hAnsi="Times New Roman"/>
              <w:sz w:val="24"/>
              <w:szCs w:val="24"/>
              <w:lang w:val="ro-RO"/>
              <w:rPrChange w:id="12171" w:author="m.hercut" w:date="2012-06-10T16:28:00Z">
                <w:rPr>
                  <w:color w:val="0000FF"/>
                  <w:szCs w:val="24"/>
                  <w:u w:val="single"/>
                  <w:lang w:val="ro-RO"/>
                </w:rPr>
              </w:rPrChange>
            </w:rPr>
            <w:delText>de sănătate</w:delText>
          </w:r>
        </w:del>
      </w:ins>
      <w:del w:id="12172" w:author="m.hercut" w:date="2012-06-10T10:00:00Z">
        <w:r w:rsidRPr="00944B3E">
          <w:rPr>
            <w:rFonts w:ascii="Times New Roman" w:hAnsi="Times New Roman"/>
            <w:sz w:val="24"/>
            <w:szCs w:val="24"/>
            <w:lang w:val="ro-RO"/>
            <w:rPrChange w:id="12173" w:author="m.hercut" w:date="2012-06-10T16:28:00Z">
              <w:rPr>
                <w:color w:val="0000FF"/>
                <w:szCs w:val="24"/>
                <w:u w:val="single"/>
                <w:lang w:val="ro-RO"/>
              </w:rPr>
            </w:rPrChange>
          </w:rPr>
          <w:delText xml:space="preserve">medicale încheiate cu asiguratorii </w:delText>
        </w:r>
      </w:del>
      <w:ins w:id="12174" w:author="Sue Davis" w:date="2012-06-07T10:39:00Z">
        <w:del w:id="12175" w:author="m.hercut" w:date="2012-06-10T10:00:00Z">
          <w:r w:rsidRPr="00944B3E">
            <w:rPr>
              <w:rFonts w:ascii="Times New Roman" w:hAnsi="Times New Roman"/>
              <w:sz w:val="24"/>
              <w:szCs w:val="24"/>
              <w:lang w:val="ro-RO"/>
              <w:rPrChange w:id="12176" w:author="m.hercut" w:date="2012-06-10T16:28:00Z">
                <w:rPr>
                  <w:color w:val="0000FF"/>
                  <w:szCs w:val="24"/>
                  <w:u w:val="single"/>
                  <w:lang w:val="ro-RO"/>
                </w:rPr>
              </w:rPrChange>
            </w:rPr>
            <w:delText xml:space="preserve">de sănătate </w:delText>
          </w:r>
        </w:del>
      </w:ins>
      <w:del w:id="12177" w:author="m.hercut" w:date="2012-06-10T10:00:00Z">
        <w:r w:rsidRPr="00944B3E">
          <w:rPr>
            <w:rFonts w:ascii="Times New Roman" w:hAnsi="Times New Roman"/>
            <w:sz w:val="24"/>
            <w:szCs w:val="24"/>
            <w:lang w:val="ro-RO"/>
            <w:rPrChange w:id="12178" w:author="m.hercut" w:date="2012-06-10T16:28:00Z">
              <w:rPr>
                <w:color w:val="0000FF"/>
                <w:szCs w:val="24"/>
                <w:u w:val="single"/>
                <w:lang w:val="ro-RO"/>
              </w:rPr>
            </w:rPrChange>
          </w:rPr>
          <w:delText>publici sau privaţi</w:delText>
        </w:r>
      </w:del>
      <w:ins w:id="12179" w:author="Sue Davis" w:date="2012-06-07T10:40:00Z">
        <w:del w:id="12180" w:author="m.hercut" w:date="2012-06-10T10:00:00Z">
          <w:r w:rsidRPr="00944B3E">
            <w:rPr>
              <w:rFonts w:ascii="Times New Roman" w:hAnsi="Times New Roman"/>
              <w:sz w:val="24"/>
              <w:szCs w:val="24"/>
              <w:lang w:val="ro-RO"/>
              <w:rPrChange w:id="12181" w:author="m.hercut" w:date="2012-06-10T16:28:00Z">
                <w:rPr>
                  <w:color w:val="0000FF"/>
                  <w:szCs w:val="24"/>
                  <w:u w:val="single"/>
                  <w:lang w:val="ro-RO"/>
                </w:rPr>
              </w:rPrChange>
            </w:rPr>
            <w:delText>;</w:delText>
          </w:r>
        </w:del>
      </w:ins>
      <w:bookmarkStart w:id="12182" w:name="_Toc327169915"/>
      <w:bookmarkStart w:id="12183" w:name="_Toc327170762"/>
      <w:bookmarkStart w:id="12184" w:name="_Toc327171698"/>
      <w:bookmarkStart w:id="12185" w:name="_Toc327174274"/>
      <w:bookmarkEnd w:id="12182"/>
      <w:bookmarkEnd w:id="12183"/>
      <w:bookmarkEnd w:id="12184"/>
      <w:bookmarkEnd w:id="12185"/>
    </w:p>
    <w:p w:rsidR="00944B3E" w:rsidRPr="00944B3E" w:rsidRDefault="00944B3E">
      <w:pPr>
        <w:pStyle w:val="Heading1"/>
        <w:numPr>
          <w:ilvl w:val="0"/>
          <w:numId w:val="25"/>
          <w:ins w:id="12186" w:author="m.hercut" w:date="2012-06-10T09:56:00Z"/>
        </w:numPr>
        <w:spacing w:after="14"/>
        <w:jc w:val="both"/>
        <w:rPr>
          <w:del w:id="12187" w:author="m.hercut" w:date="2012-06-10T10:00:00Z"/>
          <w:rFonts w:ascii="Times New Roman" w:hAnsi="Times New Roman"/>
          <w:sz w:val="24"/>
          <w:szCs w:val="24"/>
          <w:lang w:val="ro-RO"/>
          <w:rPrChange w:id="12188" w:author="Unknown">
            <w:rPr>
              <w:del w:id="12189" w:author="m.hercut" w:date="2012-06-10T10:00:00Z"/>
              <w:szCs w:val="24"/>
              <w:lang w:val="ro-RO"/>
            </w:rPr>
          </w:rPrChange>
        </w:rPr>
      </w:pPr>
      <w:del w:id="12190" w:author="m.hercut" w:date="2012-06-10T10:00:00Z">
        <w:r w:rsidRPr="00944B3E">
          <w:rPr>
            <w:rFonts w:ascii="Times New Roman" w:hAnsi="Times New Roman"/>
            <w:sz w:val="24"/>
            <w:szCs w:val="24"/>
            <w:lang w:val="ro-RO"/>
            <w:rPrChange w:id="12191" w:author="m.hercut" w:date="2012-06-10T16:28:00Z">
              <w:rPr>
                <w:color w:val="0000FF"/>
                <w:szCs w:val="24"/>
                <w:u w:val="single"/>
                <w:lang w:val="ro-RO"/>
              </w:rPr>
            </w:rPrChange>
          </w:rPr>
          <w:delText>Din plata directă a serviciilor medicale oferite la cerere</w:delText>
        </w:r>
        <w:bookmarkStart w:id="12192" w:name="_Toc327169916"/>
        <w:bookmarkStart w:id="12193" w:name="_Toc327170763"/>
        <w:bookmarkStart w:id="12194" w:name="_Toc327171699"/>
        <w:bookmarkStart w:id="12195" w:name="_Toc327174275"/>
        <w:bookmarkEnd w:id="12192"/>
        <w:bookmarkEnd w:id="12193"/>
        <w:bookmarkEnd w:id="12194"/>
        <w:bookmarkEnd w:id="12195"/>
      </w:del>
    </w:p>
    <w:p w:rsidR="00944B3E" w:rsidRPr="00944B3E" w:rsidRDefault="00944B3E">
      <w:pPr>
        <w:pStyle w:val="Heading1"/>
        <w:numPr>
          <w:ilvl w:val="0"/>
          <w:numId w:val="25"/>
          <w:ins w:id="12196" w:author="m.hercut" w:date="2012-06-10T09:56:00Z"/>
        </w:numPr>
        <w:spacing w:after="14"/>
        <w:jc w:val="both"/>
        <w:rPr>
          <w:del w:id="12197" w:author="m.hercut" w:date="2012-06-10T10:00:00Z"/>
          <w:rFonts w:ascii="Times New Roman" w:hAnsi="Times New Roman"/>
          <w:sz w:val="24"/>
          <w:szCs w:val="24"/>
          <w:lang w:val="ro-RO"/>
          <w:rPrChange w:id="12198" w:author="Unknown">
            <w:rPr>
              <w:del w:id="12199" w:author="m.hercut" w:date="2012-06-10T10:00:00Z"/>
              <w:szCs w:val="24"/>
              <w:lang w:val="ro-RO"/>
            </w:rPr>
          </w:rPrChange>
        </w:rPr>
      </w:pPr>
      <w:del w:id="12200" w:author="m.hercut" w:date="2012-06-10T10:00:00Z">
        <w:r w:rsidRPr="00944B3E">
          <w:rPr>
            <w:rFonts w:ascii="Times New Roman" w:hAnsi="Times New Roman"/>
            <w:sz w:val="24"/>
            <w:szCs w:val="24"/>
            <w:lang w:val="ro-RO"/>
            <w:rPrChange w:id="12201" w:author="m.hercut" w:date="2012-06-10T16:28:00Z">
              <w:rPr>
                <w:color w:val="0000FF"/>
                <w:szCs w:val="24"/>
                <w:u w:val="single"/>
                <w:lang w:val="ro-RO"/>
              </w:rPr>
            </w:rPrChange>
          </w:rPr>
          <w:delText>De la bugetul de stat prin</w:delText>
        </w:r>
      </w:del>
      <w:ins w:id="12202" w:author="Sue Davis" w:date="2012-06-07T10:41:00Z">
        <w:del w:id="12203" w:author="m.hercut" w:date="2012-06-10T10:00:00Z">
          <w:r w:rsidRPr="00944B3E">
            <w:rPr>
              <w:rFonts w:ascii="Times New Roman" w:hAnsi="Times New Roman"/>
              <w:sz w:val="24"/>
              <w:szCs w:val="24"/>
              <w:lang w:val="ro-RO"/>
              <w:rPrChange w:id="12204" w:author="m.hercut" w:date="2012-06-10T16:28:00Z">
                <w:rPr>
                  <w:color w:val="0000FF"/>
                  <w:szCs w:val="24"/>
                  <w:u w:val="single"/>
                  <w:lang w:val="ro-RO"/>
                </w:rPr>
              </w:rPrChange>
            </w:rPr>
            <w:delText xml:space="preserve"> bugetul</w:delText>
          </w:r>
        </w:del>
      </w:ins>
      <w:del w:id="12205" w:author="m.hercut" w:date="2012-06-10T10:00:00Z">
        <w:r w:rsidRPr="00944B3E">
          <w:rPr>
            <w:rFonts w:ascii="Times New Roman" w:hAnsi="Times New Roman"/>
            <w:sz w:val="24"/>
            <w:szCs w:val="24"/>
            <w:lang w:val="ro-RO"/>
            <w:rPrChange w:id="12206" w:author="m.hercut" w:date="2012-06-10T16:28:00Z">
              <w:rPr>
                <w:color w:val="0000FF"/>
                <w:szCs w:val="24"/>
                <w:u w:val="single"/>
                <w:lang w:val="ro-RO"/>
              </w:rPr>
            </w:rPrChange>
          </w:rPr>
          <w:delText xml:space="preserve"> Ministerul</w:delText>
        </w:r>
      </w:del>
      <w:ins w:id="12207" w:author="Sue Davis" w:date="2012-06-07T10:41:00Z">
        <w:del w:id="12208" w:author="m.hercut" w:date="2012-06-10T10:00:00Z">
          <w:r w:rsidRPr="00944B3E">
            <w:rPr>
              <w:rFonts w:ascii="Times New Roman" w:hAnsi="Times New Roman"/>
              <w:sz w:val="24"/>
              <w:szCs w:val="24"/>
              <w:lang w:val="ro-RO"/>
              <w:rPrChange w:id="12209" w:author="m.hercut" w:date="2012-06-10T16:28:00Z">
                <w:rPr>
                  <w:color w:val="0000FF"/>
                  <w:szCs w:val="24"/>
                  <w:u w:val="single"/>
                  <w:lang w:val="ro-RO"/>
                </w:rPr>
              </w:rPrChange>
            </w:rPr>
            <w:delText>ui</w:delText>
          </w:r>
        </w:del>
      </w:ins>
      <w:del w:id="12210" w:author="m.hercut" w:date="2012-06-10T10:00:00Z">
        <w:r w:rsidRPr="00944B3E">
          <w:rPr>
            <w:rFonts w:ascii="Times New Roman" w:hAnsi="Times New Roman"/>
            <w:sz w:val="24"/>
            <w:szCs w:val="24"/>
            <w:lang w:val="ro-RO"/>
            <w:rPrChange w:id="12211" w:author="m.hercut" w:date="2012-06-10T16:28:00Z">
              <w:rPr>
                <w:color w:val="0000FF"/>
                <w:szCs w:val="24"/>
                <w:u w:val="single"/>
                <w:lang w:val="ro-RO"/>
              </w:rPr>
            </w:rPrChange>
          </w:rPr>
          <w:delText xml:space="preserve"> Sănătăţii pentru </w:delText>
        </w:r>
        <w:bookmarkStart w:id="12212" w:name="_Toc327169917"/>
        <w:bookmarkStart w:id="12213" w:name="_Toc327170764"/>
        <w:bookmarkStart w:id="12214" w:name="_Toc327171700"/>
        <w:bookmarkStart w:id="12215" w:name="_Toc327174276"/>
        <w:bookmarkEnd w:id="12212"/>
        <w:bookmarkEnd w:id="12213"/>
        <w:bookmarkEnd w:id="12214"/>
        <w:bookmarkEnd w:id="12215"/>
      </w:del>
    </w:p>
    <w:p w:rsidR="00944B3E" w:rsidRPr="00944B3E" w:rsidRDefault="00944B3E">
      <w:pPr>
        <w:pStyle w:val="Heading1"/>
        <w:numPr>
          <w:ilvl w:val="0"/>
          <w:numId w:val="25"/>
          <w:ins w:id="12216" w:author="m.hercut" w:date="2012-06-10T09:56:00Z"/>
        </w:numPr>
        <w:spacing w:after="14"/>
        <w:jc w:val="both"/>
        <w:rPr>
          <w:del w:id="12217" w:author="m.hercut" w:date="2012-06-10T10:00:00Z"/>
          <w:rFonts w:ascii="Times New Roman" w:hAnsi="Times New Roman"/>
          <w:sz w:val="24"/>
          <w:szCs w:val="24"/>
          <w:lang w:val="ro-RO"/>
          <w:rPrChange w:id="12218" w:author="Unknown">
            <w:rPr>
              <w:del w:id="12219" w:author="m.hercut" w:date="2012-06-10T10:00:00Z"/>
              <w:szCs w:val="24"/>
              <w:lang w:val="ro-RO"/>
            </w:rPr>
          </w:rPrChange>
        </w:rPr>
      </w:pPr>
      <w:del w:id="12220" w:author="m.hercut" w:date="2012-06-10T10:00:00Z">
        <w:r w:rsidRPr="00944B3E">
          <w:rPr>
            <w:rFonts w:ascii="Times New Roman" w:hAnsi="Times New Roman"/>
            <w:sz w:val="24"/>
            <w:szCs w:val="24"/>
            <w:lang w:val="ro-RO"/>
            <w:rPrChange w:id="12221" w:author="m.hercut" w:date="2012-06-10T16:28:00Z">
              <w:rPr>
                <w:color w:val="0000FF"/>
                <w:szCs w:val="24"/>
                <w:u w:val="single"/>
                <w:lang w:val="ro-RO"/>
              </w:rPr>
            </w:rPrChange>
          </w:rPr>
          <w:delText xml:space="preserve">desfăşurarea activităţilor cuprinse în programele naţionale de sănătate </w:delText>
        </w:r>
        <w:bookmarkStart w:id="12222" w:name="_Toc327169918"/>
        <w:bookmarkStart w:id="12223" w:name="_Toc327170765"/>
        <w:bookmarkStart w:id="12224" w:name="_Toc327171701"/>
        <w:bookmarkStart w:id="12225" w:name="_Toc327174277"/>
        <w:bookmarkEnd w:id="12222"/>
        <w:bookmarkEnd w:id="12223"/>
        <w:bookmarkEnd w:id="12224"/>
        <w:bookmarkEnd w:id="12225"/>
      </w:del>
    </w:p>
    <w:p w:rsidR="00944B3E" w:rsidRPr="00944B3E" w:rsidRDefault="00944B3E">
      <w:pPr>
        <w:pStyle w:val="Heading1"/>
        <w:numPr>
          <w:ilvl w:val="0"/>
          <w:numId w:val="25"/>
          <w:ins w:id="12226" w:author="m.hercut" w:date="2012-06-10T09:56:00Z"/>
        </w:numPr>
        <w:spacing w:after="14"/>
        <w:jc w:val="both"/>
        <w:rPr>
          <w:del w:id="12227" w:author="m.hercut" w:date="2012-06-10T10:00:00Z"/>
          <w:rFonts w:ascii="Times New Roman" w:hAnsi="Times New Roman"/>
          <w:sz w:val="24"/>
          <w:szCs w:val="24"/>
          <w:lang w:val="ro-RO"/>
          <w:rPrChange w:id="12228" w:author="Unknown">
            <w:rPr>
              <w:del w:id="12229" w:author="m.hercut" w:date="2012-06-10T10:00:00Z"/>
              <w:szCs w:val="24"/>
              <w:lang w:val="ro-RO"/>
            </w:rPr>
          </w:rPrChange>
        </w:rPr>
      </w:pPr>
      <w:del w:id="12230" w:author="m.hercut" w:date="2012-06-10T10:00:00Z">
        <w:r w:rsidRPr="00944B3E">
          <w:rPr>
            <w:rFonts w:ascii="Times New Roman" w:hAnsi="Times New Roman"/>
            <w:sz w:val="24"/>
            <w:szCs w:val="24"/>
            <w:lang w:val="ro-RO"/>
            <w:rPrChange w:id="12231" w:author="m.hercut" w:date="2012-06-10T16:28:00Z">
              <w:rPr>
                <w:color w:val="0000FF"/>
                <w:szCs w:val="24"/>
                <w:u w:val="single"/>
                <w:lang w:val="ro-RO"/>
              </w:rPr>
            </w:rPrChange>
          </w:rPr>
          <w:delText>investiţii</w:delText>
        </w:r>
        <w:bookmarkStart w:id="12232" w:name="_Toc327169919"/>
        <w:bookmarkStart w:id="12233" w:name="_Toc327170766"/>
        <w:bookmarkStart w:id="12234" w:name="_Toc327171702"/>
        <w:bookmarkStart w:id="12235" w:name="_Toc327174278"/>
        <w:bookmarkEnd w:id="12232"/>
        <w:bookmarkEnd w:id="12233"/>
        <w:bookmarkEnd w:id="12234"/>
        <w:bookmarkEnd w:id="12235"/>
      </w:del>
    </w:p>
    <w:p w:rsidR="00944B3E" w:rsidRPr="00944B3E" w:rsidRDefault="00944B3E">
      <w:pPr>
        <w:pStyle w:val="Heading1"/>
        <w:numPr>
          <w:ilvl w:val="0"/>
          <w:numId w:val="25"/>
          <w:ins w:id="12236" w:author="m.hercut" w:date="2012-06-10T09:56:00Z"/>
        </w:numPr>
        <w:spacing w:after="14"/>
        <w:jc w:val="both"/>
        <w:rPr>
          <w:del w:id="12237" w:author="m.hercut" w:date="2012-06-10T10:00:00Z"/>
          <w:rFonts w:ascii="Times New Roman" w:hAnsi="Times New Roman"/>
          <w:sz w:val="24"/>
          <w:szCs w:val="24"/>
          <w:lang w:val="ro-RO"/>
          <w:rPrChange w:id="12238" w:author="Unknown">
            <w:rPr>
              <w:del w:id="12239" w:author="m.hercut" w:date="2012-06-10T10:00:00Z"/>
              <w:szCs w:val="24"/>
              <w:lang w:val="ro-RO"/>
            </w:rPr>
          </w:rPrChange>
        </w:rPr>
      </w:pPr>
      <w:del w:id="12240" w:author="m.hercut" w:date="2012-06-10T10:00:00Z">
        <w:r w:rsidRPr="00944B3E">
          <w:rPr>
            <w:rFonts w:ascii="Times New Roman" w:hAnsi="Times New Roman"/>
            <w:sz w:val="24"/>
            <w:szCs w:val="24"/>
            <w:lang w:val="ro-RO"/>
            <w:rPrChange w:id="12241" w:author="m.hercut" w:date="2012-06-10T16:28:00Z">
              <w:rPr>
                <w:color w:val="0000FF"/>
                <w:szCs w:val="24"/>
                <w:u w:val="single"/>
                <w:lang w:val="ro-RO"/>
              </w:rPr>
            </w:rPrChange>
          </w:rPr>
          <w:delText>De la bugetele administraţiei publice teritoriale</w:delText>
        </w:r>
        <w:bookmarkStart w:id="12242" w:name="_Toc327169920"/>
        <w:bookmarkStart w:id="12243" w:name="_Toc327170767"/>
        <w:bookmarkStart w:id="12244" w:name="_Toc327171703"/>
        <w:bookmarkStart w:id="12245" w:name="_Toc327174279"/>
        <w:bookmarkEnd w:id="12242"/>
        <w:bookmarkEnd w:id="12243"/>
        <w:bookmarkEnd w:id="12244"/>
        <w:bookmarkEnd w:id="12245"/>
      </w:del>
    </w:p>
    <w:p w:rsidR="00944B3E" w:rsidRPr="00944B3E" w:rsidRDefault="00944B3E">
      <w:pPr>
        <w:pStyle w:val="Heading1"/>
        <w:numPr>
          <w:ilvl w:val="0"/>
          <w:numId w:val="25"/>
          <w:ins w:id="12246" w:author="m.hercut" w:date="2012-06-10T09:56:00Z"/>
        </w:numPr>
        <w:spacing w:after="14"/>
        <w:jc w:val="both"/>
        <w:rPr>
          <w:del w:id="12247" w:author="m.hercut" w:date="2012-06-10T10:00:00Z"/>
          <w:rFonts w:ascii="Times New Roman" w:hAnsi="Times New Roman"/>
          <w:sz w:val="24"/>
          <w:szCs w:val="24"/>
          <w:lang w:val="ro-RO"/>
          <w:rPrChange w:id="12248" w:author="Unknown">
            <w:rPr>
              <w:del w:id="12249" w:author="m.hercut" w:date="2012-06-10T10:00:00Z"/>
              <w:szCs w:val="24"/>
              <w:lang w:val="ro-RO"/>
            </w:rPr>
          </w:rPrChange>
        </w:rPr>
      </w:pPr>
      <w:del w:id="12250" w:author="m.hercut" w:date="2012-06-10T10:00:00Z">
        <w:r w:rsidRPr="00944B3E">
          <w:rPr>
            <w:rFonts w:ascii="Times New Roman" w:hAnsi="Times New Roman"/>
            <w:sz w:val="24"/>
            <w:szCs w:val="24"/>
            <w:lang w:val="ro-RO"/>
            <w:rPrChange w:id="12251" w:author="m.hercut" w:date="2012-06-10T16:28:00Z">
              <w:rPr>
                <w:color w:val="0000FF"/>
                <w:szCs w:val="24"/>
                <w:u w:val="single"/>
                <w:lang w:val="ro-RO"/>
              </w:rPr>
            </w:rPrChange>
          </w:rPr>
          <w:delText>Din din fonduri europene nerambursabile</w:delText>
        </w:r>
        <w:bookmarkStart w:id="12252" w:name="_Toc327169921"/>
        <w:bookmarkStart w:id="12253" w:name="_Toc327170768"/>
        <w:bookmarkStart w:id="12254" w:name="_Toc327171704"/>
        <w:bookmarkStart w:id="12255" w:name="_Toc327174280"/>
        <w:bookmarkEnd w:id="12252"/>
        <w:bookmarkEnd w:id="12253"/>
        <w:bookmarkEnd w:id="12254"/>
        <w:bookmarkEnd w:id="12255"/>
      </w:del>
    </w:p>
    <w:p w:rsidR="00944B3E" w:rsidRPr="00944B3E" w:rsidRDefault="00944B3E">
      <w:pPr>
        <w:pStyle w:val="Heading1"/>
        <w:numPr>
          <w:ilvl w:val="0"/>
          <w:numId w:val="25"/>
          <w:ins w:id="12256" w:author="m.hercut" w:date="2012-06-10T09:56:00Z"/>
        </w:numPr>
        <w:spacing w:after="14"/>
        <w:jc w:val="both"/>
        <w:rPr>
          <w:del w:id="12257" w:author="m.hercut" w:date="2012-06-10T10:00:00Z"/>
          <w:rFonts w:ascii="Times New Roman" w:hAnsi="Times New Roman"/>
          <w:sz w:val="24"/>
          <w:szCs w:val="24"/>
          <w:lang w:val="ro-RO"/>
          <w:rPrChange w:id="12258" w:author="Unknown">
            <w:rPr>
              <w:del w:id="12259" w:author="m.hercut" w:date="2012-06-10T10:00:00Z"/>
              <w:szCs w:val="24"/>
              <w:lang w:val="ro-RO"/>
            </w:rPr>
          </w:rPrChange>
        </w:rPr>
      </w:pPr>
      <w:del w:id="12260" w:author="m.hercut" w:date="2012-06-10T10:00:00Z">
        <w:r w:rsidRPr="00944B3E">
          <w:rPr>
            <w:rFonts w:ascii="Times New Roman" w:hAnsi="Times New Roman"/>
            <w:sz w:val="24"/>
            <w:szCs w:val="24"/>
            <w:lang w:val="ro-RO"/>
            <w:rPrChange w:id="12261" w:author="m.hercut" w:date="2012-06-10T16:28:00Z">
              <w:rPr>
                <w:color w:val="0000FF"/>
                <w:szCs w:val="24"/>
                <w:u w:val="single"/>
                <w:lang w:val="ro-RO"/>
              </w:rPr>
            </w:rPrChange>
          </w:rPr>
          <w:delText>Din contracte de închiriere ale unor spaţii medicale, aparatură şi echipamente către alţi furnizori de servicii medicale</w:delText>
        </w:r>
      </w:del>
      <w:ins w:id="12262" w:author="Sue Davis" w:date="2012-06-07T10:42:00Z">
        <w:del w:id="12263" w:author="m.hercut" w:date="2012-06-10T10:00:00Z">
          <w:r w:rsidRPr="00944B3E">
            <w:rPr>
              <w:rFonts w:ascii="Times New Roman" w:hAnsi="Times New Roman"/>
              <w:sz w:val="24"/>
              <w:szCs w:val="24"/>
              <w:lang w:val="ro-RO"/>
              <w:rPrChange w:id="12264" w:author="m.hercut" w:date="2012-06-10T16:28:00Z">
                <w:rPr>
                  <w:color w:val="0000FF"/>
                  <w:szCs w:val="24"/>
                  <w:u w:val="single"/>
                  <w:lang w:val="ro-RO"/>
                </w:rPr>
              </w:rPrChange>
            </w:rPr>
            <w:delText>de sănătate</w:delText>
          </w:r>
        </w:del>
      </w:ins>
      <w:bookmarkStart w:id="12265" w:name="_Toc327169922"/>
      <w:bookmarkStart w:id="12266" w:name="_Toc327170769"/>
      <w:bookmarkStart w:id="12267" w:name="_Toc327171705"/>
      <w:bookmarkStart w:id="12268" w:name="_Toc327174281"/>
      <w:bookmarkEnd w:id="12265"/>
      <w:bookmarkEnd w:id="12266"/>
      <w:bookmarkEnd w:id="12267"/>
      <w:bookmarkEnd w:id="12268"/>
    </w:p>
    <w:p w:rsidR="00944B3E" w:rsidRPr="00944B3E" w:rsidRDefault="00944B3E">
      <w:pPr>
        <w:pStyle w:val="Heading1"/>
        <w:numPr>
          <w:ilvl w:val="0"/>
          <w:numId w:val="25"/>
          <w:ins w:id="12269" w:author="m.hercut" w:date="2012-06-10T09:56:00Z"/>
        </w:numPr>
        <w:spacing w:after="14"/>
        <w:jc w:val="both"/>
        <w:rPr>
          <w:del w:id="12270" w:author="m.hercut" w:date="2012-06-10T10:00:00Z"/>
          <w:rFonts w:ascii="Times New Roman" w:hAnsi="Times New Roman"/>
          <w:sz w:val="24"/>
          <w:szCs w:val="24"/>
          <w:lang w:val="ro-RO"/>
          <w:rPrChange w:id="12271" w:author="Unknown">
            <w:rPr>
              <w:del w:id="12272" w:author="m.hercut" w:date="2012-06-10T10:00:00Z"/>
              <w:szCs w:val="24"/>
              <w:lang w:val="ro-RO"/>
            </w:rPr>
          </w:rPrChange>
        </w:rPr>
      </w:pPr>
      <w:del w:id="12273" w:author="m.hercut" w:date="2012-06-10T10:00:00Z">
        <w:r w:rsidRPr="00944B3E">
          <w:rPr>
            <w:rFonts w:ascii="Times New Roman" w:hAnsi="Times New Roman"/>
            <w:sz w:val="24"/>
            <w:szCs w:val="24"/>
            <w:lang w:val="ro-RO"/>
            <w:rPrChange w:id="12274" w:author="m.hercut" w:date="2012-06-10T16:28:00Z">
              <w:rPr>
                <w:color w:val="0000FF"/>
                <w:szCs w:val="24"/>
                <w:u w:val="single"/>
                <w:lang w:val="ro-RO"/>
              </w:rPr>
            </w:rPrChange>
          </w:rPr>
          <w:delText>Donaţii , sponsorizări, contracte de cercetare, coplată pentru servicii medicale, contracte de cercetare.</w:delText>
        </w:r>
        <w:bookmarkStart w:id="12275" w:name="_Toc327169923"/>
        <w:bookmarkStart w:id="12276" w:name="_Toc327170770"/>
        <w:bookmarkStart w:id="12277" w:name="_Toc327171706"/>
        <w:bookmarkStart w:id="12278" w:name="_Toc327174282"/>
        <w:bookmarkEnd w:id="12275"/>
        <w:bookmarkEnd w:id="12276"/>
        <w:bookmarkEnd w:id="12277"/>
        <w:bookmarkEnd w:id="12278"/>
      </w:del>
    </w:p>
    <w:p w:rsidR="00944B3E" w:rsidRPr="00944B3E" w:rsidRDefault="00944B3E">
      <w:pPr>
        <w:pStyle w:val="Heading1"/>
        <w:numPr>
          <w:ilvl w:val="0"/>
          <w:numId w:val="25"/>
          <w:ins w:id="12279" w:author="m.hercut" w:date="2012-06-10T09:56:00Z"/>
        </w:numPr>
        <w:spacing w:after="14"/>
        <w:jc w:val="both"/>
        <w:rPr>
          <w:del w:id="12280" w:author="m.hercut" w:date="2012-06-10T10:00:00Z"/>
          <w:rFonts w:ascii="Times New Roman" w:hAnsi="Times New Roman"/>
          <w:sz w:val="24"/>
          <w:szCs w:val="24"/>
          <w:lang w:val="ro-RO"/>
          <w:rPrChange w:id="12281" w:author="Unknown">
            <w:rPr>
              <w:del w:id="12282" w:author="m.hercut" w:date="2012-06-10T10:00:00Z"/>
              <w:szCs w:val="24"/>
              <w:lang w:val="ro-RO"/>
            </w:rPr>
          </w:rPrChange>
        </w:rPr>
      </w:pPr>
      <w:del w:id="12283" w:author="m.hercut" w:date="2012-06-10T10:00:00Z">
        <w:r w:rsidRPr="00944B3E">
          <w:rPr>
            <w:rFonts w:ascii="Times New Roman" w:hAnsi="Times New Roman"/>
            <w:sz w:val="24"/>
            <w:szCs w:val="24"/>
            <w:lang w:val="ro-RO"/>
            <w:rPrChange w:id="12284" w:author="m.hercut" w:date="2012-06-10T16:28:00Z">
              <w:rPr>
                <w:color w:val="0000FF"/>
                <w:szCs w:val="24"/>
                <w:u w:val="single"/>
                <w:lang w:val="ro-RO"/>
              </w:rPr>
            </w:rPrChange>
          </w:rPr>
          <w:delText>Servicii medicale</w:delText>
        </w:r>
      </w:del>
      <w:ins w:id="12285" w:author="Sue Davis" w:date="2012-06-07T10:43:00Z">
        <w:del w:id="12286" w:author="m.hercut" w:date="2012-06-10T10:00:00Z">
          <w:r w:rsidRPr="00944B3E">
            <w:rPr>
              <w:rFonts w:ascii="Times New Roman" w:hAnsi="Times New Roman"/>
              <w:sz w:val="24"/>
              <w:szCs w:val="24"/>
              <w:lang w:val="ro-RO"/>
              <w:rPrChange w:id="12287" w:author="m.hercut" w:date="2012-06-10T16:28:00Z">
                <w:rPr>
                  <w:color w:val="0000FF"/>
                  <w:szCs w:val="24"/>
                  <w:u w:val="single"/>
                  <w:lang w:val="ro-RO"/>
                </w:rPr>
              </w:rPrChange>
            </w:rPr>
            <w:delText>de sănătate</w:delText>
          </w:r>
        </w:del>
      </w:ins>
      <w:del w:id="12288" w:author="m.hercut" w:date="2012-06-10T10:00:00Z">
        <w:r w:rsidRPr="00944B3E">
          <w:rPr>
            <w:rFonts w:ascii="Times New Roman" w:hAnsi="Times New Roman"/>
            <w:sz w:val="24"/>
            <w:szCs w:val="24"/>
            <w:lang w:val="ro-RO"/>
            <w:rPrChange w:id="12289" w:author="m.hercut" w:date="2012-06-10T16:28:00Z">
              <w:rPr>
                <w:color w:val="0000FF"/>
                <w:szCs w:val="24"/>
                <w:u w:val="single"/>
                <w:lang w:val="ro-RO"/>
              </w:rPr>
            </w:rPrChange>
          </w:rPr>
          <w:delText>, hoteliere, sau de altă natură furnizate la cerere.</w:delText>
        </w:r>
        <w:bookmarkStart w:id="12290" w:name="_Toc327169924"/>
        <w:bookmarkStart w:id="12291" w:name="_Toc327170771"/>
        <w:bookmarkStart w:id="12292" w:name="_Toc327171707"/>
        <w:bookmarkStart w:id="12293" w:name="_Toc327174283"/>
        <w:bookmarkEnd w:id="12290"/>
        <w:bookmarkEnd w:id="12291"/>
        <w:bookmarkEnd w:id="12292"/>
        <w:bookmarkEnd w:id="12293"/>
      </w:del>
    </w:p>
    <w:p w:rsidR="00944B3E" w:rsidRPr="00944B3E" w:rsidRDefault="00944B3E">
      <w:pPr>
        <w:pStyle w:val="Heading1"/>
        <w:numPr>
          <w:ilvl w:val="0"/>
          <w:numId w:val="25"/>
          <w:ins w:id="12294" w:author="m.hercut" w:date="2012-06-10T09:56:00Z"/>
        </w:numPr>
        <w:spacing w:after="14"/>
        <w:jc w:val="both"/>
        <w:rPr>
          <w:del w:id="12295" w:author="m.hercut" w:date="2012-06-10T10:00:00Z"/>
          <w:rFonts w:ascii="Times New Roman" w:hAnsi="Times New Roman"/>
          <w:sz w:val="24"/>
          <w:szCs w:val="24"/>
          <w:lang w:val="ro-RO"/>
          <w:rPrChange w:id="12296" w:author="Unknown">
            <w:rPr>
              <w:del w:id="12297" w:author="m.hercut" w:date="2012-06-10T10:00:00Z"/>
              <w:szCs w:val="24"/>
              <w:lang w:val="ro-RO"/>
            </w:rPr>
          </w:rPrChange>
        </w:rPr>
      </w:pPr>
      <w:del w:id="12298" w:author="m.hercut" w:date="2012-06-10T10:00:00Z">
        <w:r w:rsidRPr="00944B3E">
          <w:rPr>
            <w:rFonts w:ascii="Times New Roman" w:hAnsi="Times New Roman"/>
            <w:sz w:val="24"/>
            <w:szCs w:val="24"/>
            <w:lang w:val="ro-RO"/>
            <w:rPrChange w:id="12299" w:author="m.hercut" w:date="2012-06-10T16:28:00Z">
              <w:rPr>
                <w:color w:val="0000FF"/>
                <w:szCs w:val="24"/>
                <w:u w:val="single"/>
                <w:lang w:val="ro-RO"/>
              </w:rPr>
            </w:rPrChange>
          </w:rPr>
          <w:delText>Legate</w:delText>
        </w:r>
        <w:bookmarkStart w:id="12300" w:name="_Toc327169925"/>
        <w:bookmarkStart w:id="12301" w:name="_Toc327170772"/>
        <w:bookmarkStart w:id="12302" w:name="_Toc327171708"/>
        <w:bookmarkStart w:id="12303" w:name="_Toc327174284"/>
        <w:bookmarkEnd w:id="12300"/>
        <w:bookmarkEnd w:id="12301"/>
        <w:bookmarkEnd w:id="12302"/>
        <w:bookmarkEnd w:id="12303"/>
      </w:del>
    </w:p>
    <w:p w:rsidR="00944B3E" w:rsidRPr="00944B3E" w:rsidRDefault="00944B3E">
      <w:pPr>
        <w:pStyle w:val="Heading1"/>
        <w:numPr>
          <w:ilvl w:val="0"/>
          <w:numId w:val="25"/>
          <w:ins w:id="12304" w:author="m.hercut" w:date="2012-06-10T09:56:00Z"/>
        </w:numPr>
        <w:spacing w:after="14"/>
        <w:jc w:val="both"/>
        <w:rPr>
          <w:del w:id="12305" w:author="m.hercut" w:date="2012-06-10T10:00:00Z"/>
          <w:rFonts w:ascii="Times New Roman" w:hAnsi="Times New Roman"/>
          <w:sz w:val="24"/>
          <w:szCs w:val="24"/>
          <w:lang w:val="ro-RO"/>
          <w:rPrChange w:id="12306" w:author="Unknown">
            <w:rPr>
              <w:del w:id="12307" w:author="m.hercut" w:date="2012-06-10T10:00:00Z"/>
              <w:szCs w:val="24"/>
              <w:lang w:val="ro-RO"/>
            </w:rPr>
          </w:rPrChange>
        </w:rPr>
      </w:pPr>
      <w:del w:id="12308" w:author="m.hercut" w:date="2012-06-10T10:00:00Z">
        <w:r w:rsidRPr="00944B3E">
          <w:rPr>
            <w:rFonts w:ascii="Times New Roman" w:hAnsi="Times New Roman"/>
            <w:sz w:val="24"/>
            <w:szCs w:val="24"/>
            <w:lang w:val="ro-RO"/>
            <w:rPrChange w:id="12309" w:author="m.hercut" w:date="2012-06-10T16:28:00Z">
              <w:rPr>
                <w:color w:val="0000FF"/>
                <w:szCs w:val="24"/>
                <w:u w:val="single"/>
                <w:lang w:val="ro-RO"/>
              </w:rPr>
            </w:rPrChange>
          </w:rPr>
          <w:delText>Împrumuturi interne sau externe în vederea finanţării investiţiilor</w:delText>
        </w:r>
        <w:bookmarkStart w:id="12310" w:name="_Toc327169926"/>
        <w:bookmarkStart w:id="12311" w:name="_Toc327170773"/>
        <w:bookmarkStart w:id="12312" w:name="_Toc327171709"/>
        <w:bookmarkStart w:id="12313" w:name="_Toc327174285"/>
        <w:bookmarkEnd w:id="12310"/>
        <w:bookmarkEnd w:id="12311"/>
        <w:bookmarkEnd w:id="12312"/>
        <w:bookmarkEnd w:id="12313"/>
      </w:del>
    </w:p>
    <w:p w:rsidR="00944B3E" w:rsidRPr="00944B3E" w:rsidRDefault="00944B3E">
      <w:pPr>
        <w:pStyle w:val="Heading1"/>
        <w:numPr>
          <w:ilvl w:val="0"/>
          <w:numId w:val="25"/>
          <w:ins w:id="12314" w:author="m.hercut" w:date="2012-06-10T09:56:00Z"/>
        </w:numPr>
        <w:spacing w:after="14"/>
        <w:jc w:val="both"/>
        <w:rPr>
          <w:del w:id="12315" w:author="m.hercut" w:date="2012-06-10T10:00:00Z"/>
          <w:rFonts w:ascii="Times New Roman" w:hAnsi="Times New Roman"/>
          <w:sz w:val="24"/>
          <w:szCs w:val="24"/>
          <w:lang w:val="ro-RO"/>
          <w:rPrChange w:id="12316" w:author="Unknown">
            <w:rPr>
              <w:del w:id="12317" w:author="m.hercut" w:date="2012-06-10T10:00:00Z"/>
              <w:szCs w:val="24"/>
              <w:lang w:val="ro-RO"/>
            </w:rPr>
          </w:rPrChange>
        </w:rPr>
      </w:pPr>
      <w:del w:id="12318" w:author="m.hercut" w:date="2012-06-10T10:00:00Z">
        <w:r w:rsidRPr="00944B3E">
          <w:rPr>
            <w:rFonts w:ascii="Times New Roman" w:hAnsi="Times New Roman"/>
            <w:sz w:val="24"/>
            <w:szCs w:val="24"/>
            <w:lang w:val="ro-RO"/>
            <w:rPrChange w:id="12319" w:author="m.hercut" w:date="2012-06-10T16:28:00Z">
              <w:rPr>
                <w:color w:val="0000FF"/>
                <w:szCs w:val="24"/>
                <w:u w:val="single"/>
                <w:lang w:val="ro-RO"/>
              </w:rPr>
            </w:rPrChange>
          </w:rPr>
          <w:delText>Asocieri investiţionale în domenii medicale ori de cercetare medicală şi farmaceutică</w:delText>
        </w:r>
        <w:bookmarkStart w:id="12320" w:name="_Toc327169927"/>
        <w:bookmarkStart w:id="12321" w:name="_Toc327170774"/>
        <w:bookmarkStart w:id="12322" w:name="_Toc327171710"/>
        <w:bookmarkStart w:id="12323" w:name="_Toc327174286"/>
        <w:bookmarkEnd w:id="12320"/>
        <w:bookmarkEnd w:id="12321"/>
        <w:bookmarkEnd w:id="12322"/>
        <w:bookmarkEnd w:id="12323"/>
      </w:del>
    </w:p>
    <w:p w:rsidR="00944B3E" w:rsidRPr="00944B3E" w:rsidRDefault="00944B3E">
      <w:pPr>
        <w:pStyle w:val="Heading1"/>
        <w:numPr>
          <w:ilvl w:val="0"/>
          <w:numId w:val="25"/>
          <w:ins w:id="12324" w:author="m.hercut" w:date="2012-06-10T09:56:00Z"/>
        </w:numPr>
        <w:spacing w:after="14"/>
        <w:jc w:val="both"/>
        <w:rPr>
          <w:del w:id="12325" w:author="m.hercut" w:date="2012-06-10T10:00:00Z"/>
          <w:rFonts w:ascii="Times New Roman" w:hAnsi="Times New Roman"/>
          <w:sz w:val="24"/>
          <w:szCs w:val="24"/>
          <w:lang w:val="ro-RO"/>
          <w:rPrChange w:id="12326" w:author="Unknown">
            <w:rPr>
              <w:del w:id="12327" w:author="m.hercut" w:date="2012-06-10T10:00:00Z"/>
              <w:szCs w:val="24"/>
              <w:lang w:val="ro-RO"/>
            </w:rPr>
          </w:rPrChange>
        </w:rPr>
      </w:pPr>
      <w:del w:id="12328" w:author="m.hercut" w:date="2012-06-10T10:00:00Z">
        <w:r w:rsidRPr="00944B3E">
          <w:rPr>
            <w:rFonts w:ascii="Times New Roman" w:hAnsi="Times New Roman"/>
            <w:sz w:val="24"/>
            <w:szCs w:val="24"/>
            <w:lang w:val="ro-RO"/>
            <w:rPrChange w:id="12329" w:author="m.hercut" w:date="2012-06-10T16:28:00Z">
              <w:rPr>
                <w:color w:val="0000FF"/>
                <w:szCs w:val="24"/>
                <w:u w:val="single"/>
                <w:lang w:val="ro-RO"/>
              </w:rPr>
            </w:rPrChange>
          </w:rPr>
          <w:delText>Editarea şi furnizarea unor publicaţii cu caracter medical</w:delText>
        </w:r>
        <w:bookmarkStart w:id="12330" w:name="_Toc327169928"/>
        <w:bookmarkStart w:id="12331" w:name="_Toc327170775"/>
        <w:bookmarkStart w:id="12332" w:name="_Toc327171711"/>
        <w:bookmarkStart w:id="12333" w:name="_Toc327174287"/>
        <w:bookmarkEnd w:id="12330"/>
        <w:bookmarkEnd w:id="12331"/>
        <w:bookmarkEnd w:id="12332"/>
        <w:bookmarkEnd w:id="12333"/>
      </w:del>
    </w:p>
    <w:p w:rsidR="00944B3E" w:rsidRPr="00944B3E" w:rsidRDefault="00944B3E">
      <w:pPr>
        <w:pStyle w:val="Heading1"/>
        <w:numPr>
          <w:ilvl w:val="0"/>
          <w:numId w:val="25"/>
          <w:ins w:id="12334" w:author="m.hercut" w:date="2012-06-10T09:56:00Z"/>
        </w:numPr>
        <w:spacing w:after="14"/>
        <w:jc w:val="both"/>
        <w:rPr>
          <w:del w:id="12335" w:author="m.hercut" w:date="2012-06-10T10:00:00Z"/>
          <w:rFonts w:ascii="Times New Roman" w:hAnsi="Times New Roman"/>
          <w:sz w:val="24"/>
          <w:szCs w:val="24"/>
          <w:lang w:val="ro-RO"/>
          <w:rPrChange w:id="12336" w:author="Unknown">
            <w:rPr>
              <w:del w:id="12337" w:author="m.hercut" w:date="2012-06-10T10:00:00Z"/>
              <w:szCs w:val="24"/>
              <w:lang w:val="ro-RO"/>
            </w:rPr>
          </w:rPrChange>
        </w:rPr>
      </w:pPr>
      <w:del w:id="12338" w:author="m.hercut" w:date="2012-06-10T10:00:00Z">
        <w:r w:rsidRPr="00944B3E">
          <w:rPr>
            <w:rFonts w:ascii="Times New Roman" w:hAnsi="Times New Roman"/>
            <w:sz w:val="24"/>
            <w:szCs w:val="24"/>
            <w:lang w:val="ro-RO"/>
            <w:rPrChange w:id="12339" w:author="m.hercut" w:date="2012-06-10T16:28:00Z">
              <w:rPr>
                <w:color w:val="0000FF"/>
                <w:szCs w:val="24"/>
                <w:u w:val="single"/>
                <w:lang w:val="ro-RO"/>
              </w:rPr>
            </w:rPrChange>
          </w:rPr>
          <w:delText>Alte surse conform legislaţiei în vigoare</w:delText>
        </w:r>
        <w:bookmarkStart w:id="12340" w:name="_Toc327169929"/>
        <w:bookmarkStart w:id="12341" w:name="_Toc327170776"/>
        <w:bookmarkStart w:id="12342" w:name="_Toc327171712"/>
        <w:bookmarkStart w:id="12343" w:name="_Toc327174288"/>
        <w:bookmarkEnd w:id="12340"/>
        <w:bookmarkEnd w:id="12341"/>
        <w:bookmarkEnd w:id="12342"/>
        <w:bookmarkEnd w:id="12343"/>
      </w:del>
    </w:p>
    <w:p w:rsidR="00944B3E" w:rsidRPr="00944B3E" w:rsidRDefault="00944B3E">
      <w:pPr>
        <w:pStyle w:val="Heading1"/>
        <w:numPr>
          <w:ilvl w:val="0"/>
          <w:numId w:val="25"/>
          <w:ins w:id="12344" w:author="m.hercut" w:date="2012-06-10T09:56:00Z"/>
        </w:numPr>
        <w:spacing w:after="14"/>
        <w:jc w:val="both"/>
        <w:rPr>
          <w:del w:id="12345" w:author="m.hercut" w:date="2012-06-10T10:00:00Z"/>
          <w:rFonts w:ascii="Times New Roman" w:hAnsi="Times New Roman"/>
          <w:sz w:val="24"/>
          <w:szCs w:val="24"/>
          <w:lang w:val="ro-RO"/>
          <w:rPrChange w:id="12346" w:author="Unknown">
            <w:rPr>
              <w:del w:id="12347" w:author="m.hercut" w:date="2012-06-10T10:00:00Z"/>
              <w:szCs w:val="24"/>
              <w:lang w:val="ro-RO"/>
            </w:rPr>
          </w:rPrChange>
        </w:rPr>
      </w:pPr>
      <w:ins w:id="12348" w:author="Sue Davis" w:date="2012-06-07T10:46:00Z">
        <w:del w:id="12349" w:author="m.hercut" w:date="2012-06-10T10:00:00Z">
          <w:r w:rsidRPr="00944B3E">
            <w:rPr>
              <w:rFonts w:ascii="Times New Roman" w:hAnsi="Times New Roman"/>
              <w:sz w:val="24"/>
              <w:szCs w:val="24"/>
              <w:lang w:val="ro-RO"/>
              <w:rPrChange w:id="12350" w:author="m.hercut" w:date="2012-06-10T16:28:00Z">
                <w:rPr>
                  <w:color w:val="0000FF"/>
                  <w:szCs w:val="24"/>
                  <w:u w:val="single"/>
                  <w:lang w:val="ro-RO"/>
                </w:rPr>
              </w:rPrChange>
            </w:rPr>
            <w:delText xml:space="preserve">Activitatea </w:delText>
          </w:r>
        </w:del>
      </w:ins>
      <w:del w:id="12351" w:author="m.hercut" w:date="2012-06-10T10:00:00Z">
        <w:r w:rsidRPr="00944B3E">
          <w:rPr>
            <w:rFonts w:ascii="Times New Roman" w:hAnsi="Times New Roman"/>
            <w:sz w:val="24"/>
            <w:szCs w:val="24"/>
            <w:lang w:val="ro-RO"/>
            <w:rPrChange w:id="12352" w:author="m.hercut" w:date="2012-06-10T16:28:00Z">
              <w:rPr>
                <w:color w:val="0000FF"/>
                <w:szCs w:val="24"/>
                <w:u w:val="single"/>
                <w:lang w:val="ro-RO"/>
              </w:rPr>
            </w:rPrChange>
          </w:rPr>
          <w:delText>S</w:delText>
        </w:r>
      </w:del>
      <w:ins w:id="12353" w:author="Sue Davis" w:date="2012-06-07T10:46:00Z">
        <w:del w:id="12354" w:author="m.hercut" w:date="2012-06-10T10:00:00Z">
          <w:r w:rsidRPr="00944B3E">
            <w:rPr>
              <w:rFonts w:ascii="Times New Roman" w:hAnsi="Times New Roman"/>
              <w:sz w:val="24"/>
              <w:szCs w:val="24"/>
              <w:lang w:val="ro-RO"/>
              <w:rPrChange w:id="12355" w:author="m.hercut" w:date="2012-06-10T16:28:00Z">
                <w:rPr>
                  <w:color w:val="0000FF"/>
                  <w:szCs w:val="24"/>
                  <w:u w:val="single"/>
                  <w:lang w:val="ro-RO"/>
                </w:rPr>
              </w:rPrChange>
            </w:rPr>
            <w:delText>s</w:delText>
          </w:r>
        </w:del>
      </w:ins>
      <w:del w:id="12356" w:author="m.hercut" w:date="2012-06-10T10:00:00Z">
        <w:r w:rsidRPr="00944B3E">
          <w:rPr>
            <w:rFonts w:ascii="Times New Roman" w:hAnsi="Times New Roman"/>
            <w:sz w:val="24"/>
            <w:szCs w:val="24"/>
            <w:lang w:val="ro-RO"/>
            <w:rPrChange w:id="12357" w:author="m.hercut" w:date="2012-06-10T16:28:00Z">
              <w:rPr>
                <w:color w:val="0000FF"/>
                <w:szCs w:val="24"/>
                <w:u w:val="single"/>
                <w:lang w:val="ro-RO"/>
              </w:rPr>
            </w:rPrChange>
          </w:rPr>
          <w:delText>pitalele</w:delText>
        </w:r>
      </w:del>
      <w:ins w:id="12358" w:author="Sue Davis" w:date="2012-06-07T10:46:00Z">
        <w:del w:id="12359" w:author="m.hercut" w:date="2012-06-10T10:00:00Z">
          <w:r w:rsidRPr="00944B3E">
            <w:rPr>
              <w:rFonts w:ascii="Times New Roman" w:hAnsi="Times New Roman"/>
              <w:sz w:val="24"/>
              <w:szCs w:val="24"/>
              <w:lang w:val="ro-RO"/>
              <w:rPrChange w:id="12360" w:author="m.hercut" w:date="2012-06-10T16:28:00Z">
                <w:rPr>
                  <w:color w:val="0000FF"/>
                  <w:szCs w:val="24"/>
                  <w:u w:val="single"/>
                  <w:lang w:val="ro-RO"/>
                </w:rPr>
              </w:rPrChange>
            </w:rPr>
            <w:delText>or</w:delText>
          </w:r>
        </w:del>
      </w:ins>
      <w:del w:id="12361" w:author="m.hercut" w:date="2012-06-10T10:00:00Z">
        <w:r w:rsidRPr="00944B3E">
          <w:rPr>
            <w:rFonts w:ascii="Times New Roman" w:hAnsi="Times New Roman"/>
            <w:sz w:val="24"/>
            <w:szCs w:val="24"/>
            <w:lang w:val="ro-RO"/>
            <w:rPrChange w:id="12362" w:author="m.hercut" w:date="2012-06-10T16:28:00Z">
              <w:rPr>
                <w:color w:val="0000FF"/>
                <w:szCs w:val="24"/>
                <w:u w:val="single"/>
                <w:lang w:val="ro-RO"/>
              </w:rPr>
            </w:rPrChange>
          </w:rPr>
          <w:delText xml:space="preserve"> organizate ca </w:delText>
        </w:r>
      </w:del>
      <w:ins w:id="12363" w:author="Sue Davis" w:date="2012-06-07T10:44:00Z">
        <w:del w:id="12364" w:author="m.hercut" w:date="2012-06-10T10:00:00Z">
          <w:r w:rsidRPr="00944B3E">
            <w:rPr>
              <w:rFonts w:ascii="Times New Roman" w:hAnsi="Times New Roman"/>
              <w:sz w:val="24"/>
              <w:szCs w:val="24"/>
              <w:lang w:val="ro-RO"/>
              <w:rPrChange w:id="12365" w:author="m.hercut" w:date="2012-06-10T16:28:00Z">
                <w:rPr>
                  <w:color w:val="0000FF"/>
                  <w:szCs w:val="24"/>
                  <w:u w:val="single"/>
                  <w:lang w:val="ro-RO"/>
                </w:rPr>
              </w:rPrChange>
            </w:rPr>
            <w:delText>instituţii de sănătate</w:delText>
          </w:r>
        </w:del>
      </w:ins>
      <w:del w:id="12366" w:author="m.hercut" w:date="2012-06-10T10:00:00Z">
        <w:r w:rsidRPr="00944B3E">
          <w:rPr>
            <w:rFonts w:ascii="Times New Roman" w:hAnsi="Times New Roman"/>
            <w:sz w:val="24"/>
            <w:szCs w:val="24"/>
            <w:lang w:val="ro-RO"/>
            <w:rPrChange w:id="12367" w:author="m.hercut" w:date="2012-06-10T16:28:00Z">
              <w:rPr>
                <w:color w:val="0000FF"/>
                <w:szCs w:val="24"/>
                <w:u w:val="single"/>
                <w:lang w:val="ro-RO"/>
              </w:rPr>
            </w:rPrChange>
          </w:rPr>
          <w:delText>fundaţii funcţionează în condiţiile prevăzute de OG 26/2000, cu modificările şi completările ulterioare şi de prezenta lege, activitatea lor fiind</w:delText>
        </w:r>
      </w:del>
      <w:ins w:id="12368" w:author="Sue Davis" w:date="2012-06-07T10:45:00Z">
        <w:del w:id="12369" w:author="m.hercut" w:date="2012-06-10T10:00:00Z">
          <w:r w:rsidRPr="00944B3E">
            <w:rPr>
              <w:rFonts w:ascii="Times New Roman" w:hAnsi="Times New Roman"/>
              <w:sz w:val="24"/>
              <w:szCs w:val="24"/>
              <w:lang w:val="ro-RO"/>
              <w:rPrChange w:id="12370" w:author="m.hercut" w:date="2012-06-10T16:28:00Z">
                <w:rPr>
                  <w:color w:val="0000FF"/>
                  <w:szCs w:val="24"/>
                  <w:u w:val="single"/>
                  <w:lang w:val="ro-RO"/>
                </w:rPr>
              </w:rPrChange>
            </w:rPr>
            <w:delText>este</w:delText>
          </w:r>
        </w:del>
      </w:ins>
      <w:del w:id="12371" w:author="m.hercut" w:date="2012-06-10T10:00:00Z">
        <w:r w:rsidRPr="00944B3E">
          <w:rPr>
            <w:rFonts w:ascii="Times New Roman" w:hAnsi="Times New Roman"/>
            <w:sz w:val="24"/>
            <w:szCs w:val="24"/>
            <w:lang w:val="ro-RO"/>
            <w:rPrChange w:id="12372" w:author="m.hercut" w:date="2012-06-10T16:28:00Z">
              <w:rPr>
                <w:color w:val="0000FF"/>
                <w:szCs w:val="24"/>
                <w:u w:val="single"/>
                <w:lang w:val="ro-RO"/>
              </w:rPr>
            </w:rPrChange>
          </w:rPr>
          <w:delText xml:space="preserve"> non-profit</w:delText>
        </w:r>
      </w:del>
      <w:ins w:id="12373" w:author="Sue Davis" w:date="2012-06-07T10:46:00Z">
        <w:del w:id="12374" w:author="m.hercut" w:date="2012-06-10T10:00:00Z">
          <w:r w:rsidRPr="00944B3E">
            <w:rPr>
              <w:rFonts w:ascii="Times New Roman" w:hAnsi="Times New Roman"/>
              <w:sz w:val="24"/>
              <w:szCs w:val="24"/>
              <w:lang w:val="ro-RO"/>
              <w:rPrChange w:id="12375" w:author="m.hercut" w:date="2012-06-10T16:28:00Z">
                <w:rPr>
                  <w:color w:val="0000FF"/>
                  <w:szCs w:val="24"/>
                  <w:u w:val="single"/>
                  <w:lang w:val="ro-RO"/>
                </w:rPr>
              </w:rPrChange>
            </w:rPr>
            <w:delText>;</w:delText>
          </w:r>
        </w:del>
      </w:ins>
      <w:del w:id="12376" w:author="m.hercut" w:date="2012-06-10T10:00:00Z">
        <w:r w:rsidRPr="00944B3E">
          <w:rPr>
            <w:rFonts w:ascii="Times New Roman" w:hAnsi="Times New Roman"/>
            <w:sz w:val="24"/>
            <w:szCs w:val="24"/>
            <w:lang w:val="ro-RO"/>
            <w:rPrChange w:id="12377" w:author="m.hercut" w:date="2012-06-10T16:28:00Z">
              <w:rPr>
                <w:color w:val="0000FF"/>
                <w:szCs w:val="24"/>
                <w:u w:val="single"/>
                <w:lang w:val="ro-RO"/>
              </w:rPr>
            </w:rPrChange>
          </w:rPr>
          <w:delText>.</w:delText>
        </w:r>
        <w:bookmarkStart w:id="12378" w:name="_Toc327169930"/>
        <w:bookmarkStart w:id="12379" w:name="_Toc327170777"/>
        <w:bookmarkStart w:id="12380" w:name="_Toc327171713"/>
        <w:bookmarkStart w:id="12381" w:name="_Toc327174289"/>
        <w:bookmarkEnd w:id="12378"/>
        <w:bookmarkEnd w:id="12379"/>
        <w:bookmarkEnd w:id="12380"/>
        <w:bookmarkEnd w:id="12381"/>
      </w:del>
    </w:p>
    <w:p w:rsidR="00944B3E" w:rsidRPr="00944B3E" w:rsidRDefault="00944B3E">
      <w:pPr>
        <w:pStyle w:val="Heading1"/>
        <w:numPr>
          <w:ilvl w:val="0"/>
          <w:numId w:val="25"/>
          <w:ins w:id="12382" w:author="m.hercut" w:date="2012-06-10T09:56:00Z"/>
        </w:numPr>
        <w:spacing w:after="14"/>
        <w:jc w:val="both"/>
        <w:rPr>
          <w:del w:id="12383" w:author="m.hercut" w:date="2012-06-10T10:00:00Z"/>
          <w:rFonts w:ascii="Times New Roman" w:hAnsi="Times New Roman"/>
          <w:sz w:val="24"/>
          <w:szCs w:val="24"/>
          <w:lang w:val="ro-RO"/>
          <w:rPrChange w:id="12384" w:author="Unknown">
            <w:rPr>
              <w:del w:id="12385" w:author="m.hercut" w:date="2012-06-10T10:00:00Z"/>
              <w:szCs w:val="24"/>
              <w:lang w:val="ro-RO"/>
            </w:rPr>
          </w:rPrChange>
        </w:rPr>
      </w:pPr>
      <w:del w:id="12386" w:author="m.hercut" w:date="2012-06-10T10:00:00Z">
        <w:r w:rsidRPr="00944B3E">
          <w:rPr>
            <w:rFonts w:ascii="Times New Roman" w:hAnsi="Times New Roman"/>
            <w:sz w:val="24"/>
            <w:szCs w:val="24"/>
            <w:lang w:val="ro-RO"/>
            <w:rPrChange w:id="12387" w:author="m.hercut" w:date="2012-06-10T16:28:00Z">
              <w:rPr>
                <w:color w:val="0000FF"/>
                <w:szCs w:val="24"/>
                <w:u w:val="single"/>
                <w:lang w:val="ro-RO"/>
              </w:rPr>
            </w:rPrChange>
          </w:rPr>
          <w:delText>Pentru spitalele publice</w:delText>
        </w:r>
        <w:r w:rsidRPr="008958C4">
          <w:rPr>
            <w:rFonts w:ascii="Times New Roman" w:hAnsi="Times New Roman"/>
            <w:sz w:val="24"/>
            <w:szCs w:val="24"/>
            <w:lang w:val="ro-RO"/>
          </w:rPr>
          <w:delText> </w:delText>
        </w:r>
        <w:r w:rsidRPr="00944B3E">
          <w:rPr>
            <w:rFonts w:ascii="Times New Roman" w:hAnsi="Times New Roman"/>
            <w:sz w:val="24"/>
            <w:szCs w:val="24"/>
            <w:lang w:val="ro-RO"/>
            <w:rPrChange w:id="12388" w:author="m.hercut" w:date="2012-06-10T16:28:00Z">
              <w:rPr>
                <w:color w:val="0000FF"/>
                <w:szCs w:val="24"/>
                <w:u w:val="single"/>
                <w:lang w:val="ro-RO"/>
              </w:rPr>
            </w:rPrChange>
          </w:rPr>
          <w:delText xml:space="preserve"> bugetele locale participă la finan</w:delText>
        </w:r>
      </w:del>
      <w:ins w:id="12389" w:author="Sue Davis" w:date="2012-06-07T10:49:00Z">
        <w:del w:id="12390" w:author="m.hercut" w:date="2012-06-10T10:00:00Z">
          <w:r w:rsidRPr="00944B3E">
            <w:rPr>
              <w:rFonts w:ascii="Times New Roman" w:hAnsi="Times New Roman"/>
              <w:sz w:val="24"/>
              <w:szCs w:val="24"/>
              <w:lang w:val="ro-RO"/>
              <w:rPrChange w:id="12391" w:author="m.hercut" w:date="2012-06-10T16:28:00Z">
                <w:rPr>
                  <w:color w:val="0000FF"/>
                  <w:szCs w:val="24"/>
                  <w:u w:val="single"/>
                  <w:lang w:val="ro-RO"/>
                </w:rPr>
              </w:rPrChange>
            </w:rPr>
            <w:delText>ţ</w:delText>
          </w:r>
        </w:del>
      </w:ins>
      <w:del w:id="12392" w:author="m.hercut" w:date="2012-06-10T10:00:00Z">
        <w:r w:rsidRPr="00944B3E">
          <w:rPr>
            <w:rFonts w:ascii="Times New Roman" w:hAnsi="Times New Roman"/>
            <w:sz w:val="24"/>
            <w:szCs w:val="24"/>
            <w:lang w:val="ro-RO"/>
            <w:rPrChange w:id="12393" w:author="m.hercut" w:date="2012-06-10T16:28:00Z">
              <w:rPr>
                <w:color w:val="0000FF"/>
                <w:szCs w:val="24"/>
                <w:u w:val="single"/>
                <w:lang w:val="ro-RO"/>
              </w:rPr>
            </w:rPrChange>
          </w:rPr>
          <w:delText>tarea unor cheltuieli de administrare s</w:delText>
        </w:r>
      </w:del>
      <w:ins w:id="12394" w:author="Sue Davis" w:date="2012-06-07T10:49:00Z">
        <w:del w:id="12395" w:author="m.hercut" w:date="2012-06-10T10:00:00Z">
          <w:r w:rsidRPr="00944B3E">
            <w:rPr>
              <w:rFonts w:ascii="Times New Roman" w:hAnsi="Times New Roman"/>
              <w:sz w:val="24"/>
              <w:szCs w:val="24"/>
              <w:lang w:val="ro-RO"/>
              <w:rPrChange w:id="12396" w:author="m.hercut" w:date="2012-06-10T16:28:00Z">
                <w:rPr>
                  <w:color w:val="0000FF"/>
                  <w:szCs w:val="24"/>
                  <w:u w:val="single"/>
                  <w:lang w:val="ro-RO"/>
                </w:rPr>
              </w:rPrChange>
            </w:rPr>
            <w:delText>ş</w:delText>
          </w:r>
        </w:del>
      </w:ins>
      <w:del w:id="12397" w:author="m.hercut" w:date="2012-06-10T10:00:00Z">
        <w:r w:rsidRPr="00944B3E">
          <w:rPr>
            <w:rFonts w:ascii="Times New Roman" w:hAnsi="Times New Roman"/>
            <w:sz w:val="24"/>
            <w:szCs w:val="24"/>
            <w:lang w:val="ro-RO"/>
            <w:rPrChange w:id="12398" w:author="m.hercut" w:date="2012-06-10T16:28:00Z">
              <w:rPr>
                <w:color w:val="0000FF"/>
                <w:szCs w:val="24"/>
                <w:u w:val="single"/>
                <w:lang w:val="ro-RO"/>
              </w:rPr>
            </w:rPrChange>
          </w:rPr>
          <w:delText>i functionare,</w:delText>
        </w:r>
      </w:del>
      <w:ins w:id="12399" w:author="Sue Davis" w:date="2012-06-07T10:47:00Z">
        <w:del w:id="12400" w:author="m.hercut" w:date="2012-06-10T10:00:00Z">
          <w:r w:rsidRPr="00944B3E">
            <w:rPr>
              <w:rFonts w:ascii="Times New Roman" w:hAnsi="Times New Roman"/>
              <w:sz w:val="24"/>
              <w:szCs w:val="24"/>
              <w:lang w:val="ro-RO"/>
              <w:rPrChange w:id="12401" w:author="m.hercut" w:date="2012-06-10T16:28:00Z">
                <w:rPr>
                  <w:color w:val="0000FF"/>
                  <w:szCs w:val="24"/>
                  <w:u w:val="single"/>
                  <w:lang w:val="ro-RO"/>
                </w:rPr>
              </w:rPrChange>
            </w:rPr>
            <w:delText xml:space="preserve"> </w:delText>
          </w:r>
        </w:del>
      </w:ins>
      <w:del w:id="12402" w:author="m.hercut" w:date="2012-06-10T10:00:00Z">
        <w:r w:rsidRPr="00944B3E">
          <w:rPr>
            <w:rFonts w:ascii="Times New Roman" w:hAnsi="Times New Roman"/>
            <w:sz w:val="24"/>
            <w:szCs w:val="24"/>
            <w:lang w:val="ro-RO"/>
            <w:rPrChange w:id="12403" w:author="m.hercut" w:date="2012-06-10T16:28:00Z">
              <w:rPr>
                <w:color w:val="0000FF"/>
                <w:szCs w:val="24"/>
                <w:u w:val="single"/>
                <w:lang w:val="ro-RO"/>
              </w:rPr>
            </w:rPrChange>
          </w:rPr>
          <w:delText>respectiv bunuri s</w:delText>
        </w:r>
      </w:del>
      <w:ins w:id="12404" w:author="Sue Davis" w:date="2012-06-07T10:49:00Z">
        <w:del w:id="12405" w:author="m.hercut" w:date="2012-06-10T10:00:00Z">
          <w:r w:rsidRPr="00944B3E">
            <w:rPr>
              <w:rFonts w:ascii="Times New Roman" w:hAnsi="Times New Roman"/>
              <w:sz w:val="24"/>
              <w:szCs w:val="24"/>
              <w:lang w:val="ro-RO"/>
              <w:rPrChange w:id="12406" w:author="m.hercut" w:date="2012-06-10T16:28:00Z">
                <w:rPr>
                  <w:color w:val="0000FF"/>
                  <w:szCs w:val="24"/>
                  <w:u w:val="single"/>
                  <w:lang w:val="ro-RO"/>
                </w:rPr>
              </w:rPrChange>
            </w:rPr>
            <w:delText>ş</w:delText>
          </w:r>
        </w:del>
      </w:ins>
      <w:del w:id="12407" w:author="m.hercut" w:date="2012-06-10T10:00:00Z">
        <w:r w:rsidRPr="00944B3E">
          <w:rPr>
            <w:rFonts w:ascii="Times New Roman" w:hAnsi="Times New Roman"/>
            <w:sz w:val="24"/>
            <w:szCs w:val="24"/>
            <w:lang w:val="ro-RO"/>
            <w:rPrChange w:id="12408" w:author="m.hercut" w:date="2012-06-10T16:28:00Z">
              <w:rPr>
                <w:color w:val="0000FF"/>
                <w:szCs w:val="24"/>
                <w:u w:val="single"/>
                <w:lang w:val="ro-RO"/>
              </w:rPr>
            </w:rPrChange>
          </w:rPr>
          <w:delText>i servicii,</w:delText>
        </w:r>
      </w:del>
      <w:ins w:id="12409" w:author="Sue Davis" w:date="2012-06-07T10:47:00Z">
        <w:del w:id="12410" w:author="m.hercut" w:date="2012-06-10T10:00:00Z">
          <w:r w:rsidRPr="00944B3E">
            <w:rPr>
              <w:rFonts w:ascii="Times New Roman" w:hAnsi="Times New Roman"/>
              <w:sz w:val="24"/>
              <w:szCs w:val="24"/>
              <w:lang w:val="ro-RO"/>
              <w:rPrChange w:id="12411" w:author="m.hercut" w:date="2012-06-10T16:28:00Z">
                <w:rPr>
                  <w:color w:val="0000FF"/>
                  <w:szCs w:val="24"/>
                  <w:u w:val="single"/>
                  <w:lang w:val="ro-RO"/>
                </w:rPr>
              </w:rPrChange>
            </w:rPr>
            <w:delText xml:space="preserve"> </w:delText>
          </w:r>
        </w:del>
      </w:ins>
      <w:del w:id="12412" w:author="m.hercut" w:date="2012-06-10T10:00:00Z">
        <w:r w:rsidRPr="00944B3E">
          <w:rPr>
            <w:rFonts w:ascii="Times New Roman" w:hAnsi="Times New Roman"/>
            <w:sz w:val="24"/>
            <w:szCs w:val="24"/>
            <w:lang w:val="ro-RO"/>
            <w:rPrChange w:id="12413" w:author="m.hercut" w:date="2012-06-10T16:28:00Z">
              <w:rPr>
                <w:color w:val="0000FF"/>
                <w:szCs w:val="24"/>
                <w:u w:val="single"/>
                <w:lang w:val="ro-RO"/>
              </w:rPr>
            </w:rPrChange>
          </w:rPr>
          <w:delText>investit</w:delText>
        </w:r>
      </w:del>
      <w:ins w:id="12414" w:author="Sue Davis" w:date="2012-06-07T10:49:00Z">
        <w:del w:id="12415" w:author="m.hercut" w:date="2012-06-10T10:00:00Z">
          <w:r w:rsidRPr="00944B3E">
            <w:rPr>
              <w:rFonts w:ascii="Times New Roman" w:hAnsi="Times New Roman"/>
              <w:sz w:val="24"/>
              <w:szCs w:val="24"/>
              <w:lang w:val="ro-RO"/>
              <w:rPrChange w:id="12416" w:author="m.hercut" w:date="2012-06-10T16:28:00Z">
                <w:rPr>
                  <w:color w:val="0000FF"/>
                  <w:szCs w:val="24"/>
                  <w:u w:val="single"/>
                  <w:lang w:val="ro-RO"/>
                </w:rPr>
              </w:rPrChange>
            </w:rPr>
            <w:delText>ţ</w:delText>
          </w:r>
        </w:del>
      </w:ins>
      <w:del w:id="12417" w:author="m.hercut" w:date="2012-06-10T10:00:00Z">
        <w:r w:rsidRPr="00944B3E">
          <w:rPr>
            <w:rFonts w:ascii="Times New Roman" w:hAnsi="Times New Roman"/>
            <w:sz w:val="24"/>
            <w:szCs w:val="24"/>
            <w:lang w:val="ro-RO"/>
            <w:rPrChange w:id="12418" w:author="m.hercut" w:date="2012-06-10T16:28:00Z">
              <w:rPr>
                <w:color w:val="0000FF"/>
                <w:szCs w:val="24"/>
                <w:u w:val="single"/>
                <w:lang w:val="ro-RO"/>
              </w:rPr>
            </w:rPrChange>
          </w:rPr>
          <w:delText>ii,</w:delText>
        </w:r>
      </w:del>
      <w:ins w:id="12419" w:author="Sue Davis" w:date="2012-06-07T10:47:00Z">
        <w:del w:id="12420" w:author="m.hercut" w:date="2012-06-10T10:00:00Z">
          <w:r w:rsidRPr="00944B3E">
            <w:rPr>
              <w:rFonts w:ascii="Times New Roman" w:hAnsi="Times New Roman"/>
              <w:sz w:val="24"/>
              <w:szCs w:val="24"/>
              <w:lang w:val="ro-RO"/>
              <w:rPrChange w:id="12421" w:author="m.hercut" w:date="2012-06-10T16:28:00Z">
                <w:rPr>
                  <w:color w:val="0000FF"/>
                  <w:szCs w:val="24"/>
                  <w:u w:val="single"/>
                  <w:lang w:val="ro-RO"/>
                </w:rPr>
              </w:rPrChange>
            </w:rPr>
            <w:delText xml:space="preserve"> </w:delText>
          </w:r>
        </w:del>
      </w:ins>
      <w:del w:id="12422" w:author="m.hercut" w:date="2012-06-10T10:00:00Z">
        <w:r w:rsidRPr="00944B3E">
          <w:rPr>
            <w:rFonts w:ascii="Times New Roman" w:hAnsi="Times New Roman"/>
            <w:sz w:val="24"/>
            <w:szCs w:val="24"/>
            <w:lang w:val="ro-RO"/>
            <w:rPrChange w:id="12423" w:author="m.hercut" w:date="2012-06-10T16:28:00Z">
              <w:rPr>
                <w:color w:val="0000FF"/>
                <w:szCs w:val="24"/>
                <w:u w:val="single"/>
                <w:lang w:val="ro-RO"/>
              </w:rPr>
            </w:rPrChange>
          </w:rPr>
          <w:delText>reparat</w:delText>
        </w:r>
      </w:del>
      <w:ins w:id="12424" w:author="Sue Davis" w:date="2012-06-07T10:49:00Z">
        <w:del w:id="12425" w:author="m.hercut" w:date="2012-06-10T10:00:00Z">
          <w:r w:rsidRPr="00944B3E">
            <w:rPr>
              <w:rFonts w:ascii="Times New Roman" w:hAnsi="Times New Roman"/>
              <w:sz w:val="24"/>
              <w:szCs w:val="24"/>
              <w:lang w:val="ro-RO"/>
              <w:rPrChange w:id="12426" w:author="m.hercut" w:date="2012-06-10T16:28:00Z">
                <w:rPr>
                  <w:color w:val="0000FF"/>
                  <w:szCs w:val="24"/>
                  <w:u w:val="single"/>
                  <w:lang w:val="ro-RO"/>
                </w:rPr>
              </w:rPrChange>
            </w:rPr>
            <w:delText>ţ</w:delText>
          </w:r>
        </w:del>
      </w:ins>
      <w:del w:id="12427" w:author="m.hercut" w:date="2012-06-10T10:00:00Z">
        <w:r w:rsidRPr="00944B3E">
          <w:rPr>
            <w:rFonts w:ascii="Times New Roman" w:hAnsi="Times New Roman"/>
            <w:sz w:val="24"/>
            <w:szCs w:val="24"/>
            <w:lang w:val="ro-RO"/>
            <w:rPrChange w:id="12428" w:author="m.hercut" w:date="2012-06-10T16:28:00Z">
              <w:rPr>
                <w:color w:val="0000FF"/>
                <w:szCs w:val="24"/>
                <w:u w:val="single"/>
                <w:lang w:val="ro-RO"/>
              </w:rPr>
            </w:rPrChange>
          </w:rPr>
          <w:delText>ii capitale, consolidare,</w:delText>
        </w:r>
      </w:del>
      <w:ins w:id="12429" w:author="Sue Davis" w:date="2012-06-07T10:47:00Z">
        <w:del w:id="12430" w:author="m.hercut" w:date="2012-06-10T10:00:00Z">
          <w:r w:rsidRPr="00944B3E">
            <w:rPr>
              <w:rFonts w:ascii="Times New Roman" w:hAnsi="Times New Roman"/>
              <w:sz w:val="24"/>
              <w:szCs w:val="24"/>
              <w:lang w:val="ro-RO"/>
              <w:rPrChange w:id="12431" w:author="m.hercut" w:date="2012-06-10T16:28:00Z">
                <w:rPr>
                  <w:color w:val="0000FF"/>
                  <w:szCs w:val="24"/>
                  <w:u w:val="single"/>
                  <w:lang w:val="ro-RO"/>
                </w:rPr>
              </w:rPrChange>
            </w:rPr>
            <w:delText xml:space="preserve"> </w:delText>
          </w:r>
        </w:del>
      </w:ins>
      <w:del w:id="12432" w:author="m.hercut" w:date="2012-06-10T10:00:00Z">
        <w:r w:rsidRPr="00944B3E">
          <w:rPr>
            <w:rFonts w:ascii="Times New Roman" w:hAnsi="Times New Roman"/>
            <w:sz w:val="24"/>
            <w:szCs w:val="24"/>
            <w:lang w:val="ro-RO"/>
            <w:rPrChange w:id="12433" w:author="m.hercut" w:date="2012-06-10T16:28:00Z">
              <w:rPr>
                <w:color w:val="0000FF"/>
                <w:szCs w:val="24"/>
                <w:u w:val="single"/>
                <w:lang w:val="ro-RO"/>
              </w:rPr>
            </w:rPrChange>
          </w:rPr>
          <w:delText>extindere s</w:delText>
        </w:r>
      </w:del>
      <w:ins w:id="12434" w:author="Sue Davis" w:date="2012-06-07T10:49:00Z">
        <w:del w:id="12435" w:author="m.hercut" w:date="2012-06-10T10:00:00Z">
          <w:r w:rsidRPr="00944B3E">
            <w:rPr>
              <w:rFonts w:ascii="Times New Roman" w:hAnsi="Times New Roman"/>
              <w:sz w:val="24"/>
              <w:szCs w:val="24"/>
              <w:lang w:val="ro-RO"/>
              <w:rPrChange w:id="12436" w:author="m.hercut" w:date="2012-06-10T16:28:00Z">
                <w:rPr>
                  <w:color w:val="0000FF"/>
                  <w:szCs w:val="24"/>
                  <w:u w:val="single"/>
                  <w:lang w:val="ro-RO"/>
                </w:rPr>
              </w:rPrChange>
            </w:rPr>
            <w:delText>ş</w:delText>
          </w:r>
        </w:del>
      </w:ins>
      <w:del w:id="12437" w:author="m.hercut" w:date="2012-06-10T10:00:00Z">
        <w:r w:rsidRPr="00944B3E">
          <w:rPr>
            <w:rFonts w:ascii="Times New Roman" w:hAnsi="Times New Roman"/>
            <w:sz w:val="24"/>
            <w:szCs w:val="24"/>
            <w:lang w:val="ro-RO"/>
            <w:rPrChange w:id="12438" w:author="m.hercut" w:date="2012-06-10T16:28:00Z">
              <w:rPr>
                <w:color w:val="0000FF"/>
                <w:szCs w:val="24"/>
                <w:u w:val="single"/>
                <w:lang w:val="ro-RO"/>
              </w:rPr>
            </w:rPrChange>
          </w:rPr>
          <w:delText>i modernizare, dota</w:delText>
        </w:r>
      </w:del>
      <w:ins w:id="12439" w:author="Sue Davis" w:date="2012-06-07T10:50:00Z">
        <w:del w:id="12440" w:author="m.hercut" w:date="2012-06-10T10:00:00Z">
          <w:r w:rsidRPr="00944B3E">
            <w:rPr>
              <w:rFonts w:ascii="Times New Roman" w:hAnsi="Times New Roman"/>
              <w:sz w:val="24"/>
              <w:szCs w:val="24"/>
              <w:lang w:val="ro-RO"/>
              <w:rPrChange w:id="12441" w:author="m.hercut" w:date="2012-06-10T16:28:00Z">
                <w:rPr>
                  <w:color w:val="0000FF"/>
                  <w:szCs w:val="24"/>
                  <w:u w:val="single"/>
                  <w:lang w:val="ro-RO"/>
                </w:rPr>
              </w:rPrChange>
            </w:rPr>
            <w:delText>ă</w:delText>
          </w:r>
        </w:del>
      </w:ins>
      <w:del w:id="12442" w:author="m.hercut" w:date="2012-06-10T10:00:00Z">
        <w:r w:rsidRPr="00944B3E">
          <w:rPr>
            <w:rFonts w:ascii="Times New Roman" w:hAnsi="Times New Roman"/>
            <w:sz w:val="24"/>
            <w:szCs w:val="24"/>
            <w:lang w:val="ro-RO"/>
            <w:rPrChange w:id="12443" w:author="m.hercut" w:date="2012-06-10T16:28:00Z">
              <w:rPr>
                <w:color w:val="0000FF"/>
                <w:szCs w:val="24"/>
                <w:u w:val="single"/>
                <w:lang w:val="ro-RO"/>
              </w:rPr>
            </w:rPrChange>
          </w:rPr>
          <w:delText>ri cu echipamente medicale, inclusiv cheltuieli pentru servicii medicale i</w:delText>
        </w:r>
      </w:del>
      <w:ins w:id="12444" w:author="Sue Davis" w:date="2012-06-07T10:50:00Z">
        <w:del w:id="12445" w:author="m.hercut" w:date="2012-06-10T10:00:00Z">
          <w:r w:rsidRPr="00944B3E">
            <w:rPr>
              <w:rFonts w:ascii="Times New Roman" w:hAnsi="Times New Roman"/>
              <w:sz w:val="24"/>
              <w:szCs w:val="24"/>
              <w:lang w:val="ro-RO"/>
              <w:rPrChange w:id="12446" w:author="m.hercut" w:date="2012-06-10T16:28:00Z">
                <w:rPr>
                  <w:color w:val="0000FF"/>
                  <w:szCs w:val="24"/>
                  <w:u w:val="single"/>
                  <w:lang w:val="ro-RO"/>
                </w:rPr>
              </w:rPrChange>
            </w:rPr>
            <w:delText>î</w:delText>
          </w:r>
        </w:del>
      </w:ins>
      <w:del w:id="12447" w:author="m.hercut" w:date="2012-06-10T10:00:00Z">
        <w:r w:rsidRPr="00944B3E">
          <w:rPr>
            <w:rFonts w:ascii="Times New Roman" w:hAnsi="Times New Roman"/>
            <w:sz w:val="24"/>
            <w:szCs w:val="24"/>
            <w:lang w:val="ro-RO"/>
            <w:rPrChange w:id="12448" w:author="m.hercut" w:date="2012-06-10T16:28:00Z">
              <w:rPr>
                <w:color w:val="0000FF"/>
                <w:szCs w:val="24"/>
                <w:u w:val="single"/>
                <w:lang w:val="ro-RO"/>
              </w:rPr>
            </w:rPrChange>
          </w:rPr>
          <w:delText>n vederea bunei desfa</w:delText>
        </w:r>
      </w:del>
      <w:ins w:id="12449" w:author="Sue Davis" w:date="2012-06-07T10:49:00Z">
        <w:del w:id="12450" w:author="m.hercut" w:date="2012-06-10T10:00:00Z">
          <w:r w:rsidRPr="00944B3E">
            <w:rPr>
              <w:rFonts w:ascii="Times New Roman" w:hAnsi="Times New Roman"/>
              <w:sz w:val="24"/>
              <w:szCs w:val="24"/>
              <w:lang w:val="ro-RO"/>
              <w:rPrChange w:id="12451" w:author="m.hercut" w:date="2012-06-10T16:28:00Z">
                <w:rPr>
                  <w:color w:val="0000FF"/>
                  <w:szCs w:val="24"/>
                  <w:u w:val="single"/>
                  <w:lang w:val="ro-RO"/>
                </w:rPr>
              </w:rPrChange>
            </w:rPr>
            <w:delText>ăş</w:delText>
          </w:r>
        </w:del>
      </w:ins>
      <w:del w:id="12452" w:author="m.hercut" w:date="2012-06-10T10:00:00Z">
        <w:r w:rsidRPr="00944B3E">
          <w:rPr>
            <w:rFonts w:ascii="Times New Roman" w:hAnsi="Times New Roman"/>
            <w:sz w:val="24"/>
            <w:szCs w:val="24"/>
            <w:lang w:val="ro-RO"/>
            <w:rPrChange w:id="12453" w:author="m.hercut" w:date="2012-06-10T16:28:00Z">
              <w:rPr>
                <w:color w:val="0000FF"/>
                <w:szCs w:val="24"/>
                <w:u w:val="single"/>
                <w:lang w:val="ro-RO"/>
              </w:rPr>
            </w:rPrChange>
          </w:rPr>
          <w:delText>sura</w:delText>
        </w:r>
      </w:del>
      <w:ins w:id="12454" w:author="Sue Davis" w:date="2012-06-07T10:49:00Z">
        <w:del w:id="12455" w:author="m.hercut" w:date="2012-06-10T10:00:00Z">
          <w:r w:rsidRPr="00944B3E">
            <w:rPr>
              <w:rFonts w:ascii="Times New Roman" w:hAnsi="Times New Roman"/>
              <w:sz w:val="24"/>
              <w:szCs w:val="24"/>
              <w:lang w:val="ro-RO"/>
              <w:rPrChange w:id="12456" w:author="m.hercut" w:date="2012-06-10T16:28:00Z">
                <w:rPr>
                  <w:color w:val="0000FF"/>
                  <w:szCs w:val="24"/>
                  <w:u w:val="single"/>
                  <w:lang w:val="ro-RO"/>
                </w:rPr>
              </w:rPrChange>
            </w:rPr>
            <w:delText>ă</w:delText>
          </w:r>
        </w:del>
      </w:ins>
      <w:del w:id="12457" w:author="m.hercut" w:date="2012-06-10T10:00:00Z">
        <w:r w:rsidRPr="00944B3E">
          <w:rPr>
            <w:rFonts w:ascii="Times New Roman" w:hAnsi="Times New Roman"/>
            <w:sz w:val="24"/>
            <w:szCs w:val="24"/>
            <w:lang w:val="ro-RO"/>
            <w:rPrChange w:id="12458" w:author="m.hercut" w:date="2012-06-10T16:28:00Z">
              <w:rPr>
                <w:color w:val="0000FF"/>
                <w:szCs w:val="24"/>
                <w:u w:val="single"/>
                <w:lang w:val="ro-RO"/>
              </w:rPr>
            </w:rPrChange>
          </w:rPr>
          <w:delText>ri a actului medical, a unitatilor sanitare publice de interes judetean sau local, in limita creditelor bugetare aprobate cu aeasta destinatie in bugetele locale.</w:delText>
        </w:r>
        <w:bookmarkStart w:id="12459" w:name="_Toc327169931"/>
        <w:bookmarkStart w:id="12460" w:name="_Toc327170778"/>
        <w:bookmarkStart w:id="12461" w:name="_Toc327171714"/>
        <w:bookmarkStart w:id="12462" w:name="_Toc327174290"/>
        <w:bookmarkEnd w:id="12459"/>
        <w:bookmarkEnd w:id="12460"/>
        <w:bookmarkEnd w:id="12461"/>
        <w:bookmarkEnd w:id="12462"/>
      </w:del>
    </w:p>
    <w:p w:rsidR="00944B3E" w:rsidRPr="00944B3E" w:rsidRDefault="00944B3E">
      <w:pPr>
        <w:pStyle w:val="Heading1"/>
        <w:numPr>
          <w:ilvl w:val="0"/>
          <w:numId w:val="25"/>
          <w:ins w:id="12463" w:author="m.hercut" w:date="2012-06-10T09:56:00Z"/>
        </w:numPr>
        <w:spacing w:after="14"/>
        <w:jc w:val="both"/>
        <w:rPr>
          <w:del w:id="12464" w:author="m.hercut" w:date="2012-06-10T10:00:00Z"/>
          <w:rFonts w:ascii="Times New Roman" w:hAnsi="Times New Roman"/>
          <w:sz w:val="24"/>
          <w:szCs w:val="24"/>
          <w:lang w:val="ro-RO"/>
          <w:rPrChange w:id="12465" w:author="Unknown">
            <w:rPr>
              <w:del w:id="12466" w:author="m.hercut" w:date="2012-06-10T10:00:00Z"/>
              <w:szCs w:val="24"/>
              <w:lang w:val="ro-RO"/>
            </w:rPr>
          </w:rPrChange>
        </w:rPr>
      </w:pPr>
      <w:del w:id="12467" w:author="m.hercut" w:date="2012-06-10T10:00:00Z">
        <w:r w:rsidRPr="00944B3E">
          <w:rPr>
            <w:rFonts w:ascii="Times New Roman" w:hAnsi="Times New Roman"/>
            <w:sz w:val="24"/>
            <w:szCs w:val="24"/>
            <w:lang w:val="ro-RO"/>
            <w:rPrChange w:id="12468" w:author="m.hercut" w:date="2012-06-10T16:28:00Z">
              <w:rPr>
                <w:color w:val="0000FF"/>
                <w:szCs w:val="24"/>
                <w:u w:val="single"/>
                <w:lang w:val="ro-RO"/>
              </w:rPr>
            </w:rPrChange>
          </w:rPr>
          <w:delText xml:space="preserve">Indiferent de forma de organizare, spitalele pot să încheie contracte de furnizare de servicii medicale </w:delText>
        </w:r>
      </w:del>
      <w:ins w:id="12469" w:author="Sue Davis" w:date="2012-06-07T10:54:00Z">
        <w:del w:id="12470" w:author="m.hercut" w:date="2012-06-10T10:00:00Z">
          <w:r w:rsidRPr="00944B3E">
            <w:rPr>
              <w:rFonts w:ascii="Times New Roman" w:hAnsi="Times New Roman"/>
              <w:sz w:val="24"/>
              <w:szCs w:val="24"/>
              <w:lang w:val="ro-RO"/>
              <w:rPrChange w:id="12471" w:author="m.hercut" w:date="2012-06-10T16:28:00Z">
                <w:rPr>
                  <w:color w:val="0000FF"/>
                  <w:szCs w:val="24"/>
                  <w:u w:val="single"/>
                  <w:lang w:val="ro-RO"/>
                </w:rPr>
              </w:rPrChange>
            </w:rPr>
            <w:delText xml:space="preserve">de sănătate </w:delText>
          </w:r>
        </w:del>
      </w:ins>
      <w:del w:id="12472" w:author="m.hercut" w:date="2012-06-10T10:00:00Z">
        <w:r w:rsidRPr="00944B3E">
          <w:rPr>
            <w:rFonts w:ascii="Times New Roman" w:hAnsi="Times New Roman"/>
            <w:sz w:val="24"/>
            <w:szCs w:val="24"/>
            <w:lang w:val="ro-RO"/>
            <w:rPrChange w:id="12473" w:author="m.hercut" w:date="2012-06-10T16:28:00Z">
              <w:rPr>
                <w:color w:val="0000FF"/>
                <w:szCs w:val="24"/>
                <w:u w:val="single"/>
                <w:lang w:val="ro-RO"/>
              </w:rPr>
            </w:rPrChange>
          </w:rPr>
          <w:delText>în sistemul asigurărilor</w:delText>
        </w:r>
        <w:r w:rsidRPr="008958C4">
          <w:rPr>
            <w:rFonts w:ascii="Times New Roman" w:hAnsi="Times New Roman"/>
            <w:sz w:val="24"/>
            <w:szCs w:val="24"/>
            <w:lang w:val="ro-RO"/>
          </w:rPr>
          <w:delText> </w:delText>
        </w:r>
      </w:del>
      <w:ins w:id="12474" w:author="Sue Davis" w:date="2012-06-07T10:55:00Z">
        <w:del w:id="12475" w:author="m.hercut" w:date="2012-06-10T10:00:00Z">
          <w:r w:rsidRPr="00944B3E">
            <w:rPr>
              <w:rFonts w:ascii="Times New Roman" w:hAnsi="Times New Roman"/>
              <w:sz w:val="24"/>
              <w:szCs w:val="24"/>
              <w:lang w:val="ro-RO"/>
              <w:rPrChange w:id="12476" w:author="m.hercut" w:date="2012-06-10T16:28:00Z">
                <w:rPr>
                  <w:color w:val="0000FF"/>
                  <w:szCs w:val="24"/>
                  <w:u w:val="single"/>
                  <w:lang w:val="ro-RO"/>
                </w:rPr>
              </w:rPrChange>
            </w:rPr>
            <w:delText>obligatorii</w:delText>
          </w:r>
        </w:del>
      </w:ins>
      <w:del w:id="12477" w:author="m.hercut" w:date="2012-06-10T10:00:00Z">
        <w:r w:rsidRPr="00944B3E">
          <w:rPr>
            <w:rFonts w:ascii="Times New Roman" w:hAnsi="Times New Roman"/>
            <w:sz w:val="24"/>
            <w:szCs w:val="24"/>
            <w:lang w:val="ro-RO"/>
            <w:rPrChange w:id="12478" w:author="m.hercut" w:date="2012-06-10T16:28:00Z">
              <w:rPr>
                <w:color w:val="0000FF"/>
                <w:szCs w:val="24"/>
                <w:u w:val="single"/>
                <w:lang w:val="ro-RO"/>
              </w:rPr>
            </w:rPrChange>
          </w:rPr>
          <w:delText xml:space="preserve"> de sănătate, cu condiţia încadrării </w:delText>
        </w:r>
      </w:del>
      <w:ins w:id="12479" w:author="Sue Davis" w:date="2012-06-07T10:53:00Z">
        <w:del w:id="12480" w:author="m.hercut" w:date="2012-06-10T10:00:00Z">
          <w:r w:rsidRPr="00944B3E">
            <w:rPr>
              <w:rFonts w:ascii="Times New Roman" w:hAnsi="Times New Roman"/>
              <w:sz w:val="24"/>
              <w:szCs w:val="24"/>
              <w:lang w:val="ro-RO"/>
              <w:rPrChange w:id="12481" w:author="m.hercut" w:date="2012-06-10T16:28:00Z">
                <w:rPr>
                  <w:color w:val="0000FF"/>
                  <w:szCs w:val="24"/>
                  <w:u w:val="single"/>
                  <w:lang w:val="ro-RO"/>
                </w:rPr>
              </w:rPrChange>
            </w:rPr>
            <w:delText xml:space="preserve">în </w:delText>
          </w:r>
        </w:del>
      </w:ins>
      <w:del w:id="12482" w:author="m.hercut" w:date="2012-06-10T10:00:00Z">
        <w:r w:rsidRPr="00944B3E">
          <w:rPr>
            <w:rFonts w:ascii="Times New Roman" w:hAnsi="Times New Roman"/>
            <w:sz w:val="24"/>
            <w:szCs w:val="24"/>
            <w:lang w:val="ro-RO"/>
            <w:rPrChange w:id="12483" w:author="m.hercut" w:date="2012-06-10T16:28:00Z">
              <w:rPr>
                <w:color w:val="0000FF"/>
                <w:szCs w:val="24"/>
                <w:u w:val="single"/>
                <w:lang w:val="ro-RO"/>
              </w:rPr>
            </w:rPrChange>
          </w:rPr>
          <w:delText>Planului naţional de paturi, elaborate de către Ministerul Sănătăţii, precum şi a condiţiilor de contractare stabilite prin Contractul Cadru.</w:delText>
        </w:r>
        <w:bookmarkStart w:id="12484" w:name="_Toc327169932"/>
        <w:bookmarkStart w:id="12485" w:name="_Toc327170779"/>
        <w:bookmarkStart w:id="12486" w:name="_Toc327171715"/>
        <w:bookmarkStart w:id="12487" w:name="_Toc327174291"/>
        <w:bookmarkEnd w:id="12484"/>
        <w:bookmarkEnd w:id="12485"/>
        <w:bookmarkEnd w:id="12486"/>
        <w:bookmarkEnd w:id="12487"/>
      </w:del>
    </w:p>
    <w:p w:rsidR="00944B3E" w:rsidRPr="00944B3E" w:rsidRDefault="00944B3E">
      <w:pPr>
        <w:pStyle w:val="Heading1"/>
        <w:numPr>
          <w:ilvl w:val="0"/>
          <w:numId w:val="25"/>
          <w:ins w:id="12488" w:author="m.hercut" w:date="2012-06-10T09:56:00Z"/>
        </w:numPr>
        <w:spacing w:after="14"/>
        <w:jc w:val="both"/>
        <w:rPr>
          <w:del w:id="12489" w:author="m.hercut" w:date="2012-06-10T10:00:00Z"/>
          <w:rFonts w:ascii="Times New Roman" w:hAnsi="Times New Roman"/>
          <w:sz w:val="24"/>
          <w:szCs w:val="24"/>
          <w:lang w:val="ro-RO"/>
          <w:rPrChange w:id="12490" w:author="Unknown">
            <w:rPr>
              <w:del w:id="12491" w:author="m.hercut" w:date="2012-06-10T10:00:00Z"/>
              <w:szCs w:val="24"/>
              <w:lang w:val="ro-RO"/>
            </w:rPr>
          </w:rPrChange>
        </w:rPr>
      </w:pPr>
      <w:del w:id="12492" w:author="m.hercut" w:date="2012-06-10T10:00:00Z">
        <w:r w:rsidRPr="00944B3E">
          <w:rPr>
            <w:rFonts w:ascii="Times New Roman" w:hAnsi="Times New Roman"/>
            <w:sz w:val="24"/>
            <w:szCs w:val="24"/>
            <w:lang w:val="ro-RO"/>
            <w:rPrChange w:id="12493" w:author="m.hercut" w:date="2012-06-10T16:28:00Z">
              <w:rPr>
                <w:color w:val="0000FF"/>
                <w:szCs w:val="24"/>
                <w:u w:val="single"/>
                <w:lang w:val="ro-RO"/>
              </w:rPr>
            </w:rPrChange>
          </w:rPr>
          <w:delText xml:space="preserve">In vederea derulării programelor naţionale de sănătate şi desfăşurării unor activităţi specifice, spitalele pot încheia contracte de furnizare de servicii medicale </w:delText>
        </w:r>
      </w:del>
      <w:ins w:id="12494" w:author="Sue Davis" w:date="2012-06-07T10:54:00Z">
        <w:del w:id="12495" w:author="m.hercut" w:date="2012-06-10T10:00:00Z">
          <w:r w:rsidRPr="00944B3E">
            <w:rPr>
              <w:rFonts w:ascii="Times New Roman" w:hAnsi="Times New Roman"/>
              <w:sz w:val="24"/>
              <w:szCs w:val="24"/>
              <w:lang w:val="ro-RO"/>
              <w:rPrChange w:id="12496" w:author="m.hercut" w:date="2012-06-10T16:28:00Z">
                <w:rPr>
                  <w:color w:val="0000FF"/>
                  <w:szCs w:val="24"/>
                  <w:u w:val="single"/>
                  <w:lang w:val="ro-RO"/>
                </w:rPr>
              </w:rPrChange>
            </w:rPr>
            <w:delText xml:space="preserve">de sănătate </w:delText>
          </w:r>
        </w:del>
      </w:ins>
      <w:del w:id="12497" w:author="m.hercut" w:date="2012-06-10T10:00:00Z">
        <w:r w:rsidRPr="00944B3E">
          <w:rPr>
            <w:rFonts w:ascii="Times New Roman" w:hAnsi="Times New Roman"/>
            <w:sz w:val="24"/>
            <w:szCs w:val="24"/>
            <w:lang w:val="ro-RO"/>
            <w:rPrChange w:id="12498" w:author="m.hercut" w:date="2012-06-10T16:28:00Z">
              <w:rPr>
                <w:color w:val="0000FF"/>
                <w:szCs w:val="24"/>
                <w:u w:val="single"/>
                <w:lang w:val="ro-RO"/>
              </w:rPr>
            </w:rPrChange>
          </w:rPr>
          <w:delText>cu asiguratorii de sănătate, precum şi cu direcţiile de sănătate publică în conformitate cu structura organizatorică a acestora.</w:delText>
        </w:r>
        <w:bookmarkStart w:id="12499" w:name="_Toc327169933"/>
        <w:bookmarkStart w:id="12500" w:name="_Toc327170780"/>
        <w:bookmarkStart w:id="12501" w:name="_Toc327171716"/>
        <w:bookmarkStart w:id="12502" w:name="_Toc327174292"/>
        <w:bookmarkEnd w:id="12499"/>
        <w:bookmarkEnd w:id="12500"/>
        <w:bookmarkEnd w:id="12501"/>
        <w:bookmarkEnd w:id="12502"/>
      </w:del>
    </w:p>
    <w:p w:rsidR="00944B3E" w:rsidRPr="00944B3E" w:rsidRDefault="00944B3E">
      <w:pPr>
        <w:pStyle w:val="Heading1"/>
        <w:numPr>
          <w:ilvl w:val="0"/>
          <w:numId w:val="25"/>
          <w:ins w:id="12503" w:author="m.hercut" w:date="2012-06-10T09:56:00Z"/>
        </w:numPr>
        <w:spacing w:after="14"/>
        <w:jc w:val="both"/>
        <w:rPr>
          <w:del w:id="12504" w:author="m.hercut" w:date="2012-06-10T10:00:00Z"/>
          <w:rFonts w:ascii="Times New Roman" w:hAnsi="Times New Roman"/>
          <w:sz w:val="24"/>
          <w:szCs w:val="24"/>
          <w:lang w:val="ro-RO"/>
          <w:rPrChange w:id="12505" w:author="Unknown">
            <w:rPr>
              <w:del w:id="12506" w:author="m.hercut" w:date="2012-06-10T10:00:00Z"/>
              <w:szCs w:val="24"/>
              <w:lang w:val="ro-RO"/>
            </w:rPr>
          </w:rPrChange>
        </w:rPr>
      </w:pPr>
      <w:bookmarkStart w:id="12507" w:name="_Toc327169934"/>
      <w:bookmarkStart w:id="12508" w:name="_Toc327170781"/>
      <w:bookmarkStart w:id="12509" w:name="_Toc327171717"/>
      <w:bookmarkStart w:id="12510" w:name="_Toc327174293"/>
      <w:bookmarkEnd w:id="12507"/>
      <w:bookmarkEnd w:id="12508"/>
      <w:bookmarkEnd w:id="12509"/>
      <w:bookmarkEnd w:id="12510"/>
    </w:p>
    <w:p w:rsidR="00944B3E" w:rsidRPr="00944B3E" w:rsidRDefault="00944B3E">
      <w:pPr>
        <w:pStyle w:val="Heading1"/>
        <w:numPr>
          <w:ilvl w:val="0"/>
          <w:numId w:val="25"/>
          <w:ins w:id="12511" w:author="m.hercut" w:date="2012-06-10T09:56:00Z"/>
        </w:numPr>
        <w:spacing w:after="14"/>
        <w:jc w:val="both"/>
        <w:rPr>
          <w:del w:id="12512" w:author="m.hercut" w:date="2012-06-10T10:00:00Z"/>
          <w:rFonts w:ascii="Times New Roman" w:hAnsi="Times New Roman"/>
          <w:sz w:val="24"/>
          <w:szCs w:val="24"/>
          <w:lang w:val="ro-RO"/>
          <w:rPrChange w:id="12513" w:author="Unknown">
            <w:rPr>
              <w:del w:id="12514" w:author="m.hercut" w:date="2012-06-10T10:00:00Z"/>
              <w:szCs w:val="24"/>
              <w:lang w:val="ro-RO"/>
            </w:rPr>
          </w:rPrChange>
        </w:rPr>
      </w:pPr>
      <w:bookmarkStart w:id="12515" w:name="_Toc327169935"/>
      <w:bookmarkStart w:id="12516" w:name="_Toc327170782"/>
      <w:bookmarkStart w:id="12517" w:name="_Toc327171718"/>
      <w:bookmarkStart w:id="12518" w:name="_Toc327174294"/>
      <w:bookmarkEnd w:id="12515"/>
      <w:bookmarkEnd w:id="12516"/>
      <w:bookmarkEnd w:id="12517"/>
      <w:bookmarkEnd w:id="12518"/>
    </w:p>
    <w:p w:rsidR="00944B3E" w:rsidRPr="00944B3E" w:rsidRDefault="00944B3E">
      <w:pPr>
        <w:pStyle w:val="Heading1"/>
        <w:numPr>
          <w:ilvl w:val="0"/>
          <w:numId w:val="25"/>
          <w:ins w:id="12519" w:author="m.hercut" w:date="2012-06-10T09:56:00Z"/>
        </w:numPr>
        <w:spacing w:after="14"/>
        <w:jc w:val="both"/>
        <w:rPr>
          <w:del w:id="12520" w:author="m.hercut" w:date="2012-06-10T10:00:00Z"/>
          <w:rFonts w:ascii="Times New Roman" w:hAnsi="Times New Roman"/>
          <w:sz w:val="24"/>
          <w:szCs w:val="24"/>
          <w:lang w:val="ro-RO"/>
          <w:rPrChange w:id="12521" w:author="Unknown">
            <w:rPr>
              <w:del w:id="12522" w:author="m.hercut" w:date="2012-06-10T10:00:00Z"/>
              <w:szCs w:val="24"/>
              <w:lang w:val="ro-RO"/>
            </w:rPr>
          </w:rPrChange>
        </w:rPr>
      </w:pPr>
      <w:del w:id="12523" w:author="m.hercut" w:date="2012-06-10T10:00:00Z">
        <w:r w:rsidRPr="00944B3E">
          <w:rPr>
            <w:rFonts w:ascii="Times New Roman" w:hAnsi="Times New Roman"/>
            <w:sz w:val="24"/>
            <w:szCs w:val="24"/>
            <w:lang w:val="ro-RO"/>
            <w:rPrChange w:id="12524" w:author="m.hercut" w:date="2012-06-10T16:28:00Z">
              <w:rPr>
                <w:color w:val="0000FF"/>
                <w:szCs w:val="24"/>
                <w:u w:val="single"/>
                <w:lang w:val="ro-RO"/>
              </w:rPr>
            </w:rPrChange>
          </w:rPr>
          <w:delText>Spitalele private pot încheia contract de furnizare de servicii medicale în aceleaşi condi</w:delText>
        </w:r>
        <w:r w:rsidRPr="008958C4">
          <w:rPr>
            <w:rFonts w:ascii="Tahoma" w:hAnsi="Tahoma" w:cs="Tahoma"/>
            <w:sz w:val="24"/>
            <w:szCs w:val="24"/>
            <w:lang w:val="ro-RO"/>
          </w:rPr>
          <w:delText>ț</w:delText>
        </w:r>
        <w:r w:rsidRPr="00944B3E">
          <w:rPr>
            <w:rFonts w:ascii="Times New Roman" w:hAnsi="Times New Roman"/>
            <w:sz w:val="24"/>
            <w:szCs w:val="24"/>
            <w:lang w:val="ro-RO"/>
            <w:rPrChange w:id="12525" w:author="m.hercut" w:date="2012-06-10T16:28:00Z">
              <w:rPr>
                <w:color w:val="0000FF"/>
                <w:szCs w:val="24"/>
                <w:u w:val="single"/>
                <w:lang w:val="ro-RO"/>
              </w:rPr>
            </w:rPrChange>
          </w:rPr>
          <w:delText>ii cu spitalele publice</w:delText>
        </w:r>
        <w:bookmarkStart w:id="12526" w:name="_Toc327169936"/>
        <w:bookmarkStart w:id="12527" w:name="_Toc327170783"/>
        <w:bookmarkStart w:id="12528" w:name="_Toc327171719"/>
        <w:bookmarkStart w:id="12529" w:name="_Toc327174295"/>
        <w:bookmarkEnd w:id="12526"/>
        <w:bookmarkEnd w:id="12527"/>
        <w:bookmarkEnd w:id="12528"/>
        <w:bookmarkEnd w:id="12529"/>
      </w:del>
    </w:p>
    <w:p w:rsidR="00944B3E" w:rsidRPr="00944B3E" w:rsidRDefault="00944B3E">
      <w:pPr>
        <w:pStyle w:val="Heading1"/>
        <w:numPr>
          <w:ilvl w:val="0"/>
          <w:numId w:val="25"/>
          <w:ins w:id="12530" w:author="m.hercut" w:date="2012-06-10T09:56:00Z"/>
        </w:numPr>
        <w:spacing w:after="14"/>
        <w:jc w:val="both"/>
        <w:rPr>
          <w:del w:id="12531" w:author="m.hercut" w:date="2012-06-10T10:00:00Z"/>
          <w:rFonts w:ascii="Times New Roman" w:hAnsi="Times New Roman"/>
          <w:sz w:val="24"/>
          <w:szCs w:val="24"/>
          <w:lang w:val="ro-RO"/>
          <w:rPrChange w:id="12532" w:author="Unknown">
            <w:rPr>
              <w:del w:id="12533" w:author="m.hercut" w:date="2012-06-10T10:00:00Z"/>
              <w:szCs w:val="24"/>
              <w:lang w:val="ro-RO"/>
            </w:rPr>
          </w:rPrChange>
        </w:rPr>
      </w:pPr>
      <w:bookmarkStart w:id="12534" w:name="_Toc327169937"/>
      <w:bookmarkStart w:id="12535" w:name="_Toc327170784"/>
      <w:bookmarkStart w:id="12536" w:name="_Toc327171720"/>
      <w:bookmarkStart w:id="12537" w:name="_Toc327174296"/>
      <w:bookmarkEnd w:id="12534"/>
      <w:bookmarkEnd w:id="12535"/>
      <w:bookmarkEnd w:id="12536"/>
      <w:bookmarkEnd w:id="12537"/>
    </w:p>
    <w:p w:rsidR="00944B3E" w:rsidRPr="00944B3E" w:rsidRDefault="00944B3E">
      <w:pPr>
        <w:pStyle w:val="Heading1"/>
        <w:numPr>
          <w:ilvl w:val="0"/>
          <w:numId w:val="25"/>
          <w:ins w:id="12538" w:author="m.hercut" w:date="2012-06-10T09:56:00Z"/>
        </w:numPr>
        <w:spacing w:after="14"/>
        <w:jc w:val="both"/>
        <w:rPr>
          <w:del w:id="12539" w:author="m.hercut" w:date="2012-06-10T10:00:00Z"/>
          <w:rFonts w:ascii="Times New Roman" w:hAnsi="Times New Roman"/>
          <w:sz w:val="24"/>
          <w:szCs w:val="24"/>
          <w:lang w:val="ro-RO"/>
          <w:rPrChange w:id="12540" w:author="Unknown">
            <w:rPr>
              <w:del w:id="12541" w:author="m.hercut" w:date="2012-06-10T10:00:00Z"/>
              <w:szCs w:val="24"/>
              <w:lang w:val="ro-RO"/>
            </w:rPr>
          </w:rPrChange>
        </w:rPr>
      </w:pPr>
      <w:del w:id="12542" w:author="m.hercut" w:date="2012-06-10T10:00:00Z">
        <w:r w:rsidRPr="00944B3E">
          <w:rPr>
            <w:rFonts w:ascii="Times New Roman" w:hAnsi="Times New Roman"/>
            <w:sz w:val="24"/>
            <w:szCs w:val="24"/>
            <w:lang w:val="ro-RO"/>
            <w:rPrChange w:id="12543" w:author="m.hercut" w:date="2012-06-10T16:28:00Z">
              <w:rPr>
                <w:color w:val="0000FF"/>
                <w:szCs w:val="24"/>
                <w:u w:val="single"/>
                <w:lang w:val="ro-RO"/>
              </w:rPr>
            </w:rPrChange>
          </w:rPr>
          <w:delText xml:space="preserve">Spitalele, indiferent de forma de organizare, care realizează venituri din contracte de furnizare de servicii medicale </w:delText>
        </w:r>
      </w:del>
      <w:ins w:id="12544" w:author="Sue Davis" w:date="2012-06-07T10:56:00Z">
        <w:del w:id="12545" w:author="m.hercut" w:date="2012-06-10T10:00:00Z">
          <w:r w:rsidRPr="00944B3E">
            <w:rPr>
              <w:rFonts w:ascii="Times New Roman" w:hAnsi="Times New Roman"/>
              <w:sz w:val="24"/>
              <w:szCs w:val="24"/>
              <w:lang w:val="ro-RO"/>
              <w:rPrChange w:id="12546" w:author="m.hercut" w:date="2012-06-10T16:28:00Z">
                <w:rPr>
                  <w:color w:val="0000FF"/>
                  <w:szCs w:val="24"/>
                  <w:u w:val="single"/>
                  <w:lang w:val="ro-RO"/>
                </w:rPr>
              </w:rPrChange>
            </w:rPr>
            <w:delText xml:space="preserve">de sănătate </w:delText>
          </w:r>
        </w:del>
      </w:ins>
      <w:del w:id="12547" w:author="m.hercut" w:date="2012-06-10T10:00:00Z">
        <w:r w:rsidRPr="00944B3E">
          <w:rPr>
            <w:rFonts w:ascii="Times New Roman" w:hAnsi="Times New Roman"/>
            <w:sz w:val="24"/>
            <w:szCs w:val="24"/>
            <w:lang w:val="ro-RO"/>
            <w:rPrChange w:id="12548" w:author="m.hercut" w:date="2012-06-10T16:28:00Z">
              <w:rPr>
                <w:color w:val="0000FF"/>
                <w:szCs w:val="24"/>
                <w:u w:val="single"/>
                <w:lang w:val="ro-RO"/>
              </w:rPr>
            </w:rPrChange>
          </w:rPr>
          <w:delText>în sistemul asigurărilor</w:delText>
        </w:r>
        <w:r w:rsidRPr="008958C4">
          <w:rPr>
            <w:rFonts w:ascii="Times New Roman" w:hAnsi="Times New Roman"/>
            <w:sz w:val="24"/>
            <w:szCs w:val="24"/>
            <w:lang w:val="ro-RO"/>
          </w:rPr>
          <w:delText> </w:delText>
        </w:r>
      </w:del>
      <w:ins w:id="12549" w:author="Sue Davis" w:date="2012-06-07T10:56:00Z">
        <w:del w:id="12550" w:author="m.hercut" w:date="2012-06-10T10:00:00Z">
          <w:r w:rsidRPr="00944B3E">
            <w:rPr>
              <w:rFonts w:ascii="Times New Roman" w:hAnsi="Times New Roman"/>
              <w:sz w:val="24"/>
              <w:szCs w:val="24"/>
              <w:lang w:val="ro-RO"/>
              <w:rPrChange w:id="12551" w:author="m.hercut" w:date="2012-06-10T16:28:00Z">
                <w:rPr>
                  <w:color w:val="0000FF"/>
                  <w:szCs w:val="24"/>
                  <w:u w:val="single"/>
                  <w:lang w:val="ro-RO"/>
                </w:rPr>
              </w:rPrChange>
            </w:rPr>
            <w:delText>obligatorii</w:delText>
          </w:r>
        </w:del>
      </w:ins>
      <w:del w:id="12552" w:author="m.hercut" w:date="2012-06-10T10:00:00Z">
        <w:r w:rsidRPr="00944B3E">
          <w:rPr>
            <w:rFonts w:ascii="Times New Roman" w:hAnsi="Times New Roman"/>
            <w:sz w:val="24"/>
            <w:szCs w:val="24"/>
            <w:lang w:val="ro-RO"/>
            <w:rPrChange w:id="12553" w:author="m.hercut" w:date="2012-06-10T16:28:00Z">
              <w:rPr>
                <w:color w:val="0000FF"/>
                <w:szCs w:val="24"/>
                <w:u w:val="single"/>
                <w:lang w:val="ro-RO"/>
              </w:rPr>
            </w:rPrChange>
          </w:rPr>
          <w:delText xml:space="preserve"> de sănătate, au obligaţia organizării </w:delText>
        </w:r>
      </w:del>
      <w:ins w:id="12554" w:author="Sue Davis" w:date="2012-06-07T11:01:00Z">
        <w:del w:id="12555" w:author="m.hercut" w:date="2012-06-10T10:00:00Z">
          <w:r w:rsidRPr="00944B3E">
            <w:rPr>
              <w:rFonts w:ascii="Times New Roman" w:hAnsi="Times New Roman"/>
              <w:sz w:val="24"/>
              <w:szCs w:val="24"/>
              <w:lang w:val="ro-RO"/>
              <w:rPrChange w:id="12556" w:author="m.hercut" w:date="2012-06-10T16:28:00Z">
                <w:rPr>
                  <w:color w:val="0000FF"/>
                  <w:szCs w:val="24"/>
                  <w:u w:val="single"/>
                  <w:lang w:val="ro-RO"/>
                </w:rPr>
              </w:rPrChange>
            </w:rPr>
            <w:delText xml:space="preserve">contractării </w:delText>
          </w:r>
        </w:del>
      </w:ins>
      <w:del w:id="12557" w:author="m.hercut" w:date="2012-06-10T10:00:00Z">
        <w:r w:rsidRPr="00944B3E">
          <w:rPr>
            <w:rFonts w:ascii="Times New Roman" w:hAnsi="Times New Roman"/>
            <w:sz w:val="24"/>
            <w:szCs w:val="24"/>
            <w:lang w:val="ro-RO"/>
            <w:rPrChange w:id="12558" w:author="m.hercut" w:date="2012-06-10T16:28:00Z">
              <w:rPr>
                <w:color w:val="0000FF"/>
                <w:szCs w:val="24"/>
                <w:u w:val="single"/>
                <w:lang w:val="ro-RO"/>
              </w:rPr>
            </w:rPrChange>
          </w:rPr>
          <w:delText xml:space="preserve">unui audit financiar extern anual. </w:delText>
        </w:r>
        <w:bookmarkStart w:id="12559" w:name="_Toc327169938"/>
        <w:bookmarkStart w:id="12560" w:name="_Toc327170785"/>
        <w:bookmarkStart w:id="12561" w:name="_Toc327171721"/>
        <w:bookmarkStart w:id="12562" w:name="_Toc327174297"/>
        <w:bookmarkEnd w:id="12559"/>
        <w:bookmarkEnd w:id="12560"/>
        <w:bookmarkEnd w:id="12561"/>
        <w:bookmarkEnd w:id="12562"/>
      </w:del>
    </w:p>
    <w:p w:rsidR="00944B3E" w:rsidRPr="00944B3E" w:rsidRDefault="00944B3E">
      <w:pPr>
        <w:pStyle w:val="Heading1"/>
        <w:numPr>
          <w:ilvl w:val="0"/>
          <w:numId w:val="25"/>
          <w:ins w:id="12563" w:author="m.hercut" w:date="2012-06-10T09:56:00Z"/>
        </w:numPr>
        <w:spacing w:after="14"/>
        <w:jc w:val="both"/>
        <w:rPr>
          <w:del w:id="12564" w:author="m.hercut" w:date="2012-06-10T10:00:00Z"/>
          <w:rFonts w:ascii="Times New Roman" w:hAnsi="Times New Roman"/>
          <w:sz w:val="24"/>
          <w:szCs w:val="24"/>
          <w:lang w:val="ro-RO"/>
          <w:rPrChange w:id="12565" w:author="Unknown">
            <w:rPr>
              <w:del w:id="12566" w:author="m.hercut" w:date="2012-06-10T10:00:00Z"/>
              <w:szCs w:val="24"/>
              <w:lang w:val="ro-RO"/>
            </w:rPr>
          </w:rPrChange>
        </w:rPr>
      </w:pPr>
      <w:del w:id="12567" w:author="m.hercut" w:date="2012-06-10T10:00:00Z">
        <w:r w:rsidRPr="00944B3E">
          <w:rPr>
            <w:rFonts w:ascii="Times New Roman" w:hAnsi="Times New Roman"/>
            <w:sz w:val="24"/>
            <w:szCs w:val="24"/>
            <w:lang w:val="ro-RO"/>
            <w:rPrChange w:id="12568" w:author="m.hercut" w:date="2012-06-10T16:28:00Z">
              <w:rPr>
                <w:color w:val="0000FF"/>
                <w:szCs w:val="24"/>
                <w:u w:val="single"/>
                <w:lang w:val="ro-RO"/>
              </w:rPr>
            </w:rPrChange>
          </w:rPr>
          <w:delText>Bugetul de venituri şi cheltuieli al spitalelor, execuţia bugetară, raportul anual de audit</w:delText>
        </w:r>
      </w:del>
      <w:ins w:id="12569" w:author="Sue Davis" w:date="2012-06-07T10:56:00Z">
        <w:del w:id="12570" w:author="m.hercut" w:date="2012-06-10T10:00:00Z">
          <w:r w:rsidRPr="00944B3E">
            <w:rPr>
              <w:rFonts w:ascii="Times New Roman" w:hAnsi="Times New Roman"/>
              <w:sz w:val="24"/>
              <w:szCs w:val="24"/>
              <w:lang w:val="ro-RO"/>
              <w:rPrChange w:id="12571" w:author="m.hercut" w:date="2012-06-10T16:28:00Z">
                <w:rPr>
                  <w:color w:val="0000FF"/>
                  <w:szCs w:val="24"/>
                  <w:u w:val="single"/>
                  <w:lang w:val="ro-RO"/>
                </w:rPr>
              </w:rPrChange>
            </w:rPr>
            <w:delText>,</w:delText>
          </w:r>
        </w:del>
      </w:ins>
      <w:del w:id="12572" w:author="m.hercut" w:date="2012-06-10T10:00:00Z">
        <w:r w:rsidRPr="00944B3E">
          <w:rPr>
            <w:rFonts w:ascii="Times New Roman" w:hAnsi="Times New Roman"/>
            <w:sz w:val="24"/>
            <w:szCs w:val="24"/>
            <w:lang w:val="ro-RO"/>
            <w:rPrChange w:id="12573" w:author="m.hercut" w:date="2012-06-10T16:28:00Z">
              <w:rPr>
                <w:color w:val="0000FF"/>
                <w:szCs w:val="24"/>
                <w:u w:val="single"/>
                <w:lang w:val="ro-RO"/>
              </w:rPr>
            </w:rPrChange>
          </w:rPr>
          <w:delText xml:space="preserve"> raportul anual de activitate se publică pe site-ul unităţii medicale sau </w:delText>
        </w:r>
      </w:del>
      <w:ins w:id="12574" w:author="Sue Davis" w:date="2012-06-07T10:56:00Z">
        <w:del w:id="12575" w:author="m.hercut" w:date="2012-06-10T10:00:00Z">
          <w:r w:rsidRPr="00944B3E">
            <w:rPr>
              <w:rFonts w:ascii="Times New Roman" w:hAnsi="Times New Roman"/>
              <w:sz w:val="24"/>
              <w:szCs w:val="24"/>
              <w:lang w:val="ro-RO"/>
              <w:rPrChange w:id="12576" w:author="m.hercut" w:date="2012-06-10T16:28:00Z">
                <w:rPr>
                  <w:color w:val="0000FF"/>
                  <w:szCs w:val="24"/>
                  <w:u w:val="single"/>
                  <w:lang w:val="ro-RO"/>
                </w:rPr>
              </w:rPrChange>
            </w:rPr>
            <w:delText xml:space="preserve">şi </w:delText>
          </w:r>
        </w:del>
      </w:ins>
      <w:del w:id="12577" w:author="m.hercut" w:date="2012-06-10T10:00:00Z">
        <w:r w:rsidRPr="00944B3E">
          <w:rPr>
            <w:rFonts w:ascii="Times New Roman" w:hAnsi="Times New Roman"/>
            <w:sz w:val="24"/>
            <w:szCs w:val="24"/>
            <w:lang w:val="ro-RO"/>
            <w:rPrChange w:id="12578" w:author="m.hercut" w:date="2012-06-10T16:28:00Z">
              <w:rPr>
                <w:color w:val="0000FF"/>
                <w:szCs w:val="24"/>
                <w:u w:val="single"/>
                <w:lang w:val="ro-RO"/>
              </w:rPr>
            </w:rPrChange>
          </w:rPr>
          <w:delText xml:space="preserve">al autorităţii ierarhice direct superioare. </w:delText>
        </w:r>
        <w:bookmarkStart w:id="12579" w:name="_Toc327169939"/>
        <w:bookmarkStart w:id="12580" w:name="_Toc327170786"/>
        <w:bookmarkStart w:id="12581" w:name="_Toc327171722"/>
        <w:bookmarkStart w:id="12582" w:name="_Toc327174298"/>
        <w:bookmarkEnd w:id="12579"/>
        <w:bookmarkEnd w:id="12580"/>
        <w:bookmarkEnd w:id="12581"/>
        <w:bookmarkEnd w:id="12582"/>
      </w:del>
    </w:p>
    <w:p w:rsidR="00944B3E" w:rsidRPr="00944B3E" w:rsidRDefault="00944B3E">
      <w:pPr>
        <w:pStyle w:val="Heading1"/>
        <w:numPr>
          <w:ilvl w:val="0"/>
          <w:numId w:val="25"/>
          <w:ins w:id="12583" w:author="m.hercut" w:date="2012-06-10T09:56:00Z"/>
        </w:numPr>
        <w:spacing w:after="14"/>
        <w:jc w:val="both"/>
        <w:rPr>
          <w:del w:id="12584" w:author="m.hercut" w:date="2012-06-10T10:00:00Z"/>
          <w:rFonts w:ascii="Times New Roman" w:hAnsi="Times New Roman"/>
          <w:sz w:val="24"/>
          <w:szCs w:val="24"/>
          <w:lang w:val="ro-RO"/>
          <w:rPrChange w:id="12585" w:author="Unknown">
            <w:rPr>
              <w:del w:id="12586" w:author="m.hercut" w:date="2012-06-10T10:00:00Z"/>
              <w:szCs w:val="24"/>
              <w:lang w:val="ro-RO"/>
            </w:rPr>
          </w:rPrChange>
        </w:rPr>
      </w:pPr>
      <w:bookmarkStart w:id="12587" w:name="_Toc327169940"/>
      <w:bookmarkStart w:id="12588" w:name="_Toc327170787"/>
      <w:bookmarkStart w:id="12589" w:name="_Toc327171723"/>
      <w:bookmarkStart w:id="12590" w:name="_Toc327174299"/>
      <w:bookmarkEnd w:id="12587"/>
      <w:bookmarkEnd w:id="12588"/>
      <w:bookmarkEnd w:id="12589"/>
      <w:bookmarkEnd w:id="12590"/>
    </w:p>
    <w:p w:rsidR="00944B3E" w:rsidRPr="00944B3E" w:rsidRDefault="00944B3E">
      <w:pPr>
        <w:pStyle w:val="Heading1"/>
        <w:numPr>
          <w:ilvl w:val="0"/>
          <w:numId w:val="25"/>
          <w:ins w:id="12591" w:author="m.hercut" w:date="2012-06-10T09:56:00Z"/>
        </w:numPr>
        <w:spacing w:after="14"/>
        <w:jc w:val="both"/>
        <w:rPr>
          <w:del w:id="12592" w:author="m.hercut" w:date="2012-06-10T10:00:00Z"/>
          <w:rFonts w:ascii="Times New Roman" w:hAnsi="Times New Roman"/>
          <w:sz w:val="24"/>
          <w:szCs w:val="24"/>
          <w:lang w:val="fr-FR"/>
          <w:rPrChange w:id="12593" w:author="Unknown">
            <w:rPr>
              <w:del w:id="12594" w:author="m.hercut" w:date="2012-06-10T10:00:00Z"/>
              <w:szCs w:val="24"/>
              <w:lang w:val="fr-FR"/>
            </w:rPr>
          </w:rPrChange>
        </w:rPr>
      </w:pPr>
      <w:del w:id="12595" w:author="m.hercut" w:date="2012-06-10T10:00:00Z">
        <w:r w:rsidRPr="008958C4">
          <w:rPr>
            <w:rFonts w:ascii="Times New Roman" w:hAnsi="Times New Roman"/>
            <w:sz w:val="24"/>
            <w:szCs w:val="24"/>
            <w:lang w:val="ro-RO"/>
          </w:rPr>
          <w:delText>                </w:delText>
        </w:r>
        <w:bookmarkStart w:id="12596" w:name="_Toc327169941"/>
        <w:bookmarkStart w:id="12597" w:name="_Toc327170788"/>
        <w:bookmarkStart w:id="12598" w:name="_Toc327171724"/>
        <w:bookmarkStart w:id="12599" w:name="_Toc327174300"/>
        <w:bookmarkEnd w:id="12596"/>
        <w:bookmarkEnd w:id="12597"/>
        <w:bookmarkEnd w:id="12598"/>
        <w:bookmarkEnd w:id="12599"/>
      </w:del>
    </w:p>
    <w:p w:rsidR="00944B3E" w:rsidRPr="00944B3E" w:rsidRDefault="00944B3E">
      <w:pPr>
        <w:pStyle w:val="Heading1"/>
        <w:numPr>
          <w:ilvl w:val="0"/>
          <w:numId w:val="25"/>
          <w:ins w:id="12600" w:author="m.hercut" w:date="2012-06-10T09:56:00Z"/>
        </w:numPr>
        <w:spacing w:after="14"/>
        <w:jc w:val="both"/>
        <w:rPr>
          <w:del w:id="12601" w:author="m.hercut" w:date="2012-06-10T10:00:00Z"/>
          <w:rFonts w:ascii="Times New Roman" w:hAnsi="Times New Roman"/>
          <w:sz w:val="24"/>
          <w:szCs w:val="24"/>
          <w:lang w:val="fr-FR"/>
          <w:rPrChange w:id="12602" w:author="Unknown">
            <w:rPr>
              <w:del w:id="12603" w:author="m.hercut" w:date="2012-06-10T10:00:00Z"/>
              <w:szCs w:val="24"/>
              <w:lang w:val="fr-FR"/>
            </w:rPr>
          </w:rPrChange>
        </w:rPr>
      </w:pPr>
      <w:del w:id="12604" w:author="m.hercut" w:date="2012-06-10T10:00:00Z">
        <w:r w:rsidRPr="00944B3E">
          <w:rPr>
            <w:rFonts w:ascii="Times New Roman" w:hAnsi="Times New Roman"/>
            <w:sz w:val="24"/>
            <w:szCs w:val="24"/>
            <w:lang w:val="fr-FR"/>
            <w:rPrChange w:id="12605" w:author="m.hercut" w:date="2012-06-10T16:28:00Z">
              <w:rPr>
                <w:color w:val="0000FF"/>
                <w:szCs w:val="24"/>
                <w:u w:val="single"/>
                <w:lang w:val="fr-FR"/>
              </w:rPr>
            </w:rPrChange>
          </w:rPr>
          <w:delText>(1) Spitalele publice din reţeaua autorităţilor administraţiei publice locale pot primi sume de la bugetul de stat şi din veniturile proprii ale Ministerului Sănătăţii, care se alocă prin transfer către autorităţile administraţiei publice locale, pentru:</w:delText>
        </w:r>
        <w:bookmarkStart w:id="12606" w:name="_Toc327169942"/>
        <w:bookmarkStart w:id="12607" w:name="_Toc327170789"/>
        <w:bookmarkStart w:id="12608" w:name="_Toc327171725"/>
        <w:bookmarkStart w:id="12609" w:name="_Toc327174301"/>
        <w:bookmarkEnd w:id="12606"/>
        <w:bookmarkEnd w:id="12607"/>
        <w:bookmarkEnd w:id="12608"/>
        <w:bookmarkEnd w:id="12609"/>
      </w:del>
    </w:p>
    <w:p w:rsidR="00944B3E" w:rsidRPr="00944B3E" w:rsidRDefault="00944B3E">
      <w:pPr>
        <w:pStyle w:val="Heading1"/>
        <w:numPr>
          <w:ilvl w:val="0"/>
          <w:numId w:val="25"/>
          <w:ins w:id="12610" w:author="m.hercut" w:date="2012-06-10T09:56:00Z"/>
        </w:numPr>
        <w:spacing w:after="14"/>
        <w:jc w:val="both"/>
        <w:rPr>
          <w:del w:id="12611" w:author="m.hercut" w:date="2012-06-10T10:00:00Z"/>
          <w:rFonts w:ascii="Times New Roman" w:hAnsi="Times New Roman"/>
          <w:sz w:val="24"/>
          <w:szCs w:val="24"/>
          <w:lang w:val="fr-FR"/>
          <w:rPrChange w:id="12612" w:author="Unknown">
            <w:rPr>
              <w:del w:id="12613" w:author="m.hercut" w:date="2012-06-10T10:00:00Z"/>
              <w:szCs w:val="24"/>
              <w:lang w:val="fr-FR"/>
            </w:rPr>
          </w:rPrChange>
        </w:rPr>
      </w:pPr>
      <w:del w:id="12614" w:author="m.hercut" w:date="2012-06-10T10:00:00Z">
        <w:r w:rsidRPr="008958C4">
          <w:rPr>
            <w:rFonts w:ascii="Times New Roman" w:hAnsi="Times New Roman"/>
            <w:sz w:val="24"/>
            <w:szCs w:val="24"/>
            <w:lang w:val="fr-FR"/>
          </w:rPr>
          <w:delText>   </w:delText>
        </w:r>
        <w:r w:rsidRPr="00944B3E">
          <w:rPr>
            <w:rFonts w:ascii="Times New Roman" w:hAnsi="Times New Roman"/>
            <w:sz w:val="24"/>
            <w:szCs w:val="24"/>
            <w:lang w:val="fr-FR"/>
            <w:rPrChange w:id="12615" w:author="m.hercut" w:date="2012-06-10T16:28:00Z">
              <w:rPr>
                <w:rFonts w:ascii="Times New Roman" w:hAnsi="Times New Roman"/>
                <w:color w:val="0000FF"/>
                <w:sz w:val="24"/>
                <w:szCs w:val="24"/>
                <w:u w:val="single"/>
                <w:lang w:val="fr-FR"/>
              </w:rPr>
            </w:rPrChange>
          </w:rPr>
          <w:delText xml:space="preserve"> a) finalizarea obiectivelor de investiţii noi, de investiţii în continuare, nominalizate în listele programului de investiţii, anexă la bugetul Ministerului Sănătăţii din legea bugetului de stat, aflate în derulare la nivelul spitalelor,</w:delText>
        </w:r>
        <w:bookmarkStart w:id="12616" w:name="_Toc327169943"/>
        <w:bookmarkStart w:id="12617" w:name="_Toc327170790"/>
        <w:bookmarkStart w:id="12618" w:name="_Toc327171726"/>
        <w:bookmarkStart w:id="12619" w:name="_Toc327174302"/>
        <w:bookmarkEnd w:id="12616"/>
        <w:bookmarkEnd w:id="12617"/>
        <w:bookmarkEnd w:id="12618"/>
        <w:bookmarkEnd w:id="12619"/>
      </w:del>
    </w:p>
    <w:p w:rsidR="00944B3E" w:rsidRPr="00944B3E" w:rsidRDefault="00944B3E">
      <w:pPr>
        <w:pStyle w:val="Heading1"/>
        <w:numPr>
          <w:ilvl w:val="0"/>
          <w:numId w:val="25"/>
          <w:ins w:id="12620" w:author="m.hercut" w:date="2012-06-10T09:56:00Z"/>
        </w:numPr>
        <w:spacing w:after="14"/>
        <w:jc w:val="both"/>
        <w:rPr>
          <w:del w:id="12621" w:author="m.hercut" w:date="2012-06-10T10:00:00Z"/>
          <w:rFonts w:ascii="Times New Roman" w:hAnsi="Times New Roman"/>
          <w:sz w:val="24"/>
          <w:szCs w:val="24"/>
          <w:lang w:val="fr-FR"/>
          <w:rPrChange w:id="12622" w:author="Unknown">
            <w:rPr>
              <w:del w:id="12623" w:author="m.hercut" w:date="2012-06-10T10:00:00Z"/>
              <w:szCs w:val="24"/>
              <w:lang w:val="fr-FR"/>
            </w:rPr>
          </w:rPrChange>
        </w:rPr>
      </w:pPr>
      <w:del w:id="12624" w:author="m.hercut" w:date="2012-06-10T10:00:00Z">
        <w:r w:rsidRPr="008958C4">
          <w:rPr>
            <w:rFonts w:ascii="Times New Roman" w:hAnsi="Times New Roman"/>
            <w:sz w:val="24"/>
            <w:szCs w:val="24"/>
            <w:lang w:val="fr-FR"/>
          </w:rPr>
          <w:delText>   </w:delText>
        </w:r>
        <w:r w:rsidRPr="00944B3E">
          <w:rPr>
            <w:rFonts w:ascii="Times New Roman" w:hAnsi="Times New Roman"/>
            <w:sz w:val="24"/>
            <w:szCs w:val="24"/>
            <w:lang w:val="fr-FR"/>
            <w:rPrChange w:id="12625" w:author="m.hercut" w:date="2012-06-10T16:28:00Z">
              <w:rPr>
                <w:rFonts w:ascii="Times New Roman" w:hAnsi="Times New Roman"/>
                <w:color w:val="0000FF"/>
                <w:sz w:val="24"/>
                <w:szCs w:val="24"/>
                <w:u w:val="single"/>
                <w:lang w:val="fr-FR"/>
              </w:rPr>
            </w:rPrChange>
          </w:rPr>
          <w:delText xml:space="preserve"> b) dotarea cu aparatură medicală, în condiţiile în care autorităţile administraţiei publice locale participă la achiziţionarea acestora cu fonduri în cuantum de minimum </w:delText>
        </w:r>
      </w:del>
      <w:ins w:id="12626" w:author="Sue Davis" w:date="2012-06-07T10:57:00Z">
        <w:del w:id="12627" w:author="m.hercut" w:date="2012-06-10T10:00:00Z">
          <w:r w:rsidRPr="00944B3E">
            <w:rPr>
              <w:rFonts w:ascii="Times New Roman" w:hAnsi="Times New Roman"/>
              <w:sz w:val="24"/>
              <w:szCs w:val="24"/>
              <w:lang w:val="fr-FR"/>
              <w:rPrChange w:id="12628" w:author="m.hercut" w:date="2012-06-10T16:28:00Z">
                <w:rPr>
                  <w:color w:val="0000FF"/>
                  <w:szCs w:val="24"/>
                  <w:u w:val="single"/>
                  <w:lang w:val="fr-FR"/>
                </w:rPr>
              </w:rPrChange>
            </w:rPr>
            <w:delText>10</w:delText>
          </w:r>
        </w:del>
      </w:ins>
      <w:del w:id="12629" w:author="m.hercut" w:date="2012-06-10T10:00:00Z">
        <w:r w:rsidRPr="00944B3E">
          <w:rPr>
            <w:rFonts w:ascii="Times New Roman" w:hAnsi="Times New Roman"/>
            <w:sz w:val="24"/>
            <w:szCs w:val="24"/>
            <w:lang w:val="fr-FR"/>
            <w:rPrChange w:id="12630" w:author="m.hercut" w:date="2012-06-10T16:28:00Z">
              <w:rPr>
                <w:color w:val="0000FF"/>
                <w:szCs w:val="24"/>
                <w:u w:val="single"/>
                <w:lang w:val="fr-FR"/>
              </w:rPr>
            </w:rPrChange>
          </w:rPr>
          <w:delText>5% din valoarea acestora;</w:delText>
        </w:r>
        <w:bookmarkStart w:id="12631" w:name="_Toc327169944"/>
        <w:bookmarkStart w:id="12632" w:name="_Toc327170791"/>
        <w:bookmarkStart w:id="12633" w:name="_Toc327171727"/>
        <w:bookmarkStart w:id="12634" w:name="_Toc327174303"/>
        <w:bookmarkEnd w:id="12631"/>
        <w:bookmarkEnd w:id="12632"/>
        <w:bookmarkEnd w:id="12633"/>
        <w:bookmarkEnd w:id="12634"/>
      </w:del>
    </w:p>
    <w:p w:rsidR="00944B3E" w:rsidRPr="00944B3E" w:rsidRDefault="00944B3E">
      <w:pPr>
        <w:pStyle w:val="Heading1"/>
        <w:numPr>
          <w:ilvl w:val="0"/>
          <w:numId w:val="25"/>
          <w:ins w:id="12635" w:author="m.hercut" w:date="2012-06-10T09:56:00Z"/>
        </w:numPr>
        <w:spacing w:after="14"/>
        <w:jc w:val="both"/>
        <w:rPr>
          <w:del w:id="12636" w:author="m.hercut" w:date="2012-06-10T10:00:00Z"/>
          <w:rFonts w:ascii="Times New Roman" w:hAnsi="Times New Roman"/>
          <w:sz w:val="24"/>
          <w:szCs w:val="24"/>
          <w:lang w:val="fr-FR"/>
          <w:rPrChange w:id="12637" w:author="Unknown">
            <w:rPr>
              <w:del w:id="12638" w:author="m.hercut" w:date="2012-06-10T10:00:00Z"/>
              <w:szCs w:val="24"/>
              <w:lang w:val="fr-FR"/>
            </w:rPr>
          </w:rPrChange>
        </w:rPr>
      </w:pPr>
      <w:del w:id="12639" w:author="m.hercut" w:date="2012-06-10T10:00:00Z">
        <w:r w:rsidRPr="008958C4">
          <w:rPr>
            <w:rFonts w:ascii="Times New Roman" w:hAnsi="Times New Roman"/>
            <w:sz w:val="24"/>
            <w:szCs w:val="24"/>
            <w:lang w:val="fr-FR"/>
          </w:rPr>
          <w:delText>   </w:delText>
        </w:r>
        <w:r w:rsidRPr="00944B3E">
          <w:rPr>
            <w:rFonts w:ascii="Times New Roman" w:hAnsi="Times New Roman"/>
            <w:sz w:val="24"/>
            <w:szCs w:val="24"/>
            <w:lang w:val="fr-FR"/>
            <w:rPrChange w:id="12640" w:author="m.hercut" w:date="2012-06-10T16:28:00Z">
              <w:rPr>
                <w:color w:val="0000FF"/>
                <w:szCs w:val="24"/>
                <w:u w:val="single"/>
                <w:lang w:val="fr-FR"/>
              </w:rPr>
            </w:rPrChange>
          </w:rPr>
          <w:delText xml:space="preserve"> c) reparaţii capitale la spitale, în condiţiile în care autorităţile administraţiei publice locale participă cu fonduri în cuantum de minimum </w:delText>
        </w:r>
      </w:del>
      <w:ins w:id="12641" w:author="Sue Davis" w:date="2012-06-07T10:57:00Z">
        <w:del w:id="12642" w:author="m.hercut" w:date="2012-06-10T10:00:00Z">
          <w:r w:rsidRPr="00944B3E">
            <w:rPr>
              <w:rFonts w:ascii="Times New Roman" w:hAnsi="Times New Roman"/>
              <w:sz w:val="24"/>
              <w:szCs w:val="24"/>
              <w:lang w:val="fr-FR"/>
              <w:rPrChange w:id="12643" w:author="m.hercut" w:date="2012-06-10T16:28:00Z">
                <w:rPr>
                  <w:color w:val="0000FF"/>
                  <w:szCs w:val="24"/>
                  <w:u w:val="single"/>
                  <w:lang w:val="fr-FR"/>
                </w:rPr>
              </w:rPrChange>
            </w:rPr>
            <w:delText>5</w:delText>
          </w:r>
        </w:del>
      </w:ins>
      <w:del w:id="12644" w:author="m.hercut" w:date="2012-06-10T10:00:00Z">
        <w:r w:rsidRPr="00944B3E">
          <w:rPr>
            <w:rFonts w:ascii="Times New Roman" w:hAnsi="Times New Roman"/>
            <w:sz w:val="24"/>
            <w:szCs w:val="24"/>
            <w:lang w:val="fr-FR"/>
            <w:rPrChange w:id="12645" w:author="m.hercut" w:date="2012-06-10T16:28:00Z">
              <w:rPr>
                <w:color w:val="0000FF"/>
                <w:szCs w:val="24"/>
                <w:u w:val="single"/>
                <w:lang w:val="fr-FR"/>
              </w:rPr>
            </w:rPrChange>
          </w:rPr>
          <w:delText>3% din valoarea acestora;</w:delText>
        </w:r>
        <w:bookmarkStart w:id="12646" w:name="_Toc327169945"/>
        <w:bookmarkStart w:id="12647" w:name="_Toc327170792"/>
        <w:bookmarkStart w:id="12648" w:name="_Toc327171728"/>
        <w:bookmarkStart w:id="12649" w:name="_Toc327174304"/>
        <w:bookmarkEnd w:id="12646"/>
        <w:bookmarkEnd w:id="12647"/>
        <w:bookmarkEnd w:id="12648"/>
        <w:bookmarkEnd w:id="12649"/>
      </w:del>
    </w:p>
    <w:p w:rsidR="00944B3E" w:rsidRPr="00944B3E" w:rsidRDefault="00944B3E">
      <w:pPr>
        <w:pStyle w:val="Heading1"/>
        <w:numPr>
          <w:ilvl w:val="0"/>
          <w:numId w:val="25"/>
          <w:ins w:id="12650" w:author="m.hercut" w:date="2012-06-10T09:56:00Z"/>
        </w:numPr>
        <w:spacing w:after="14"/>
        <w:jc w:val="both"/>
        <w:rPr>
          <w:del w:id="12651" w:author="m.hercut" w:date="2012-06-10T10:00:00Z"/>
          <w:rFonts w:ascii="Times New Roman" w:hAnsi="Times New Roman"/>
          <w:sz w:val="24"/>
          <w:szCs w:val="24"/>
          <w:lang w:val="fr-FR"/>
          <w:rPrChange w:id="12652" w:author="Unknown">
            <w:rPr>
              <w:del w:id="12653" w:author="m.hercut" w:date="2012-06-10T10:00:00Z"/>
              <w:szCs w:val="24"/>
              <w:lang w:val="fr-FR"/>
            </w:rPr>
          </w:rPrChange>
        </w:rPr>
      </w:pPr>
      <w:del w:id="12654" w:author="m.hercut" w:date="2012-06-10T10:00:00Z">
        <w:r w:rsidRPr="008958C4">
          <w:rPr>
            <w:rFonts w:ascii="Times New Roman" w:hAnsi="Times New Roman"/>
            <w:sz w:val="24"/>
            <w:szCs w:val="24"/>
            <w:lang w:val="fr-FR"/>
          </w:rPr>
          <w:delText>   </w:delText>
        </w:r>
        <w:r w:rsidRPr="00944B3E">
          <w:rPr>
            <w:rFonts w:ascii="Times New Roman" w:hAnsi="Times New Roman"/>
            <w:sz w:val="24"/>
            <w:szCs w:val="24"/>
            <w:lang w:val="fr-FR"/>
            <w:rPrChange w:id="12655" w:author="m.hercut" w:date="2012-06-10T16:28:00Z">
              <w:rPr>
                <w:color w:val="0000FF"/>
                <w:szCs w:val="24"/>
                <w:u w:val="single"/>
                <w:lang w:val="fr-FR"/>
              </w:rPr>
            </w:rPrChange>
          </w:rPr>
          <w:delText xml:space="preserve"> d) finanţarea obiectivelor de modernizare, transformare şi extindere a construcţiilor existente, precum şi expertizarea, proiectarea şi consolidarea clădirilor în condiţiile în care autorităţile administraţiei publice locale participă la achiziţionarea acestora cu fonduri în cuantum de minimum 5</w:delText>
        </w:r>
      </w:del>
      <w:ins w:id="12656" w:author="Sue Davis" w:date="2012-06-07T10:58:00Z">
        <w:del w:id="12657" w:author="m.hercut" w:date="2012-06-10T10:00:00Z">
          <w:r w:rsidRPr="00944B3E">
            <w:rPr>
              <w:rFonts w:ascii="Times New Roman" w:hAnsi="Times New Roman"/>
              <w:sz w:val="24"/>
              <w:szCs w:val="24"/>
              <w:lang w:val="fr-FR"/>
              <w:rPrChange w:id="12658" w:author="m.hercut" w:date="2012-06-10T16:28:00Z">
                <w:rPr>
                  <w:color w:val="0000FF"/>
                  <w:szCs w:val="24"/>
                  <w:u w:val="single"/>
                  <w:lang w:val="fr-FR"/>
                </w:rPr>
              </w:rPrChange>
            </w:rPr>
            <w:delText>10</w:delText>
          </w:r>
        </w:del>
      </w:ins>
      <w:del w:id="12659" w:author="m.hercut" w:date="2012-06-10T10:00:00Z">
        <w:r w:rsidRPr="00944B3E">
          <w:rPr>
            <w:rFonts w:ascii="Times New Roman" w:hAnsi="Times New Roman"/>
            <w:sz w:val="24"/>
            <w:szCs w:val="24"/>
            <w:lang w:val="fr-FR"/>
            <w:rPrChange w:id="12660" w:author="m.hercut" w:date="2012-06-10T16:28:00Z">
              <w:rPr>
                <w:color w:val="0000FF"/>
                <w:szCs w:val="24"/>
                <w:u w:val="single"/>
                <w:lang w:val="fr-FR"/>
              </w:rPr>
            </w:rPrChange>
          </w:rPr>
          <w:delText>% din valoarea acestora.</w:delText>
        </w:r>
        <w:bookmarkStart w:id="12661" w:name="_Toc327169946"/>
        <w:bookmarkStart w:id="12662" w:name="_Toc327170793"/>
        <w:bookmarkStart w:id="12663" w:name="_Toc327171729"/>
        <w:bookmarkStart w:id="12664" w:name="_Toc327174305"/>
        <w:bookmarkEnd w:id="12661"/>
        <w:bookmarkEnd w:id="12662"/>
        <w:bookmarkEnd w:id="12663"/>
        <w:bookmarkEnd w:id="12664"/>
      </w:del>
    </w:p>
    <w:p w:rsidR="00944B3E" w:rsidRPr="00944B3E" w:rsidRDefault="00944B3E">
      <w:pPr>
        <w:pStyle w:val="Heading1"/>
        <w:numPr>
          <w:ilvl w:val="0"/>
          <w:numId w:val="25"/>
          <w:ins w:id="12665" w:author="m.hercut" w:date="2012-06-10T09:56:00Z"/>
        </w:numPr>
        <w:spacing w:after="14"/>
        <w:jc w:val="both"/>
        <w:rPr>
          <w:del w:id="12666" w:author="m.hercut" w:date="2012-06-10T10:00:00Z"/>
          <w:rFonts w:ascii="Times New Roman" w:hAnsi="Times New Roman"/>
          <w:sz w:val="24"/>
          <w:szCs w:val="24"/>
          <w:lang w:val="fr-FR"/>
          <w:rPrChange w:id="12667" w:author="Unknown">
            <w:rPr>
              <w:del w:id="12668" w:author="m.hercut" w:date="2012-06-10T10:00:00Z"/>
              <w:szCs w:val="24"/>
              <w:lang w:val="fr-FR"/>
            </w:rPr>
          </w:rPrChange>
        </w:rPr>
      </w:pPr>
      <w:del w:id="12669" w:author="m.hercut" w:date="2012-06-10T10:00:00Z">
        <w:r w:rsidRPr="008958C4">
          <w:rPr>
            <w:rFonts w:ascii="Times New Roman" w:hAnsi="Times New Roman"/>
            <w:sz w:val="24"/>
            <w:szCs w:val="24"/>
            <w:lang w:val="fr-FR"/>
          </w:rPr>
          <w:delText>   </w:delText>
        </w:r>
        <w:r w:rsidRPr="00944B3E">
          <w:rPr>
            <w:rFonts w:ascii="Times New Roman" w:hAnsi="Times New Roman"/>
            <w:sz w:val="24"/>
            <w:szCs w:val="24"/>
            <w:lang w:val="fr-FR"/>
            <w:rPrChange w:id="12670" w:author="m.hercut" w:date="2012-06-10T16:28:00Z">
              <w:rPr>
                <w:rFonts w:ascii="Times New Roman" w:hAnsi="Times New Roman"/>
                <w:color w:val="0000FF"/>
                <w:sz w:val="24"/>
                <w:szCs w:val="24"/>
                <w:u w:val="single"/>
                <w:lang w:val="fr-FR"/>
              </w:rPr>
            </w:rPrChange>
          </w:rPr>
          <w:delText xml:space="preserve"> (2) Sumele alocate din bugetul Ministerului Sănătăţii şi din bugetul autorităţilor administraţiei publice locale prevăzute la alin. (1) lit. b), c) şi d), criteriile de alocare, precum şi lista spitalelor publice beneficiare se aprobă anual prin ordin al ministrului sănătăţii, în termen de 60 de zile de la data publicării legii bugetului de stat.</w:delText>
        </w:r>
        <w:bookmarkStart w:id="12671" w:name="_Toc327169947"/>
        <w:bookmarkStart w:id="12672" w:name="_Toc327170794"/>
        <w:bookmarkStart w:id="12673" w:name="_Toc327171730"/>
        <w:bookmarkStart w:id="12674" w:name="_Toc327174306"/>
        <w:bookmarkEnd w:id="12671"/>
        <w:bookmarkEnd w:id="12672"/>
        <w:bookmarkEnd w:id="12673"/>
        <w:bookmarkEnd w:id="12674"/>
      </w:del>
    </w:p>
    <w:p w:rsidR="00944B3E" w:rsidRPr="00944B3E" w:rsidRDefault="00944B3E">
      <w:pPr>
        <w:pStyle w:val="Heading1"/>
        <w:numPr>
          <w:ilvl w:val="0"/>
          <w:numId w:val="25"/>
          <w:ins w:id="12675" w:author="m.hercut" w:date="2012-06-10T09:56:00Z"/>
        </w:numPr>
        <w:spacing w:after="14"/>
        <w:jc w:val="both"/>
        <w:rPr>
          <w:del w:id="12676" w:author="m.hercut" w:date="2012-06-10T10:00:00Z"/>
          <w:rFonts w:ascii="Times New Roman" w:hAnsi="Times New Roman"/>
          <w:sz w:val="24"/>
          <w:szCs w:val="24"/>
          <w:lang w:val="fr-FR"/>
          <w:rPrChange w:id="12677" w:author="Unknown">
            <w:rPr>
              <w:del w:id="12678" w:author="m.hercut" w:date="2012-06-10T10:00:00Z"/>
              <w:szCs w:val="24"/>
              <w:lang w:val="fr-FR"/>
            </w:rPr>
          </w:rPrChange>
        </w:rPr>
      </w:pPr>
      <w:del w:id="12679" w:author="m.hercut" w:date="2012-06-10T10:00:00Z">
        <w:r w:rsidRPr="008958C4">
          <w:rPr>
            <w:rFonts w:ascii="Times New Roman" w:hAnsi="Times New Roman"/>
            <w:sz w:val="24"/>
            <w:szCs w:val="24"/>
            <w:lang w:val="fr-FR"/>
          </w:rPr>
          <w:delText>   </w:delText>
        </w:r>
        <w:r w:rsidRPr="00944B3E">
          <w:rPr>
            <w:rFonts w:ascii="Times New Roman" w:hAnsi="Times New Roman"/>
            <w:sz w:val="24"/>
            <w:szCs w:val="24"/>
            <w:lang w:val="fr-FR"/>
            <w:rPrChange w:id="12680" w:author="m.hercut" w:date="2012-06-10T16:28:00Z">
              <w:rPr>
                <w:color w:val="0000FF"/>
                <w:szCs w:val="24"/>
                <w:u w:val="single"/>
                <w:lang w:val="fr-FR"/>
              </w:rPr>
            </w:rPrChange>
          </w:rPr>
          <w:delText xml:space="preserve"> (3) Ordinul prevăzut la alin. (2) se aprobă ca urmare a propunerii făcute de o comisie de analiză a solicitărilor depuse la Ministerul Sănătăţii.</w:delText>
        </w:r>
        <w:bookmarkStart w:id="12681" w:name="_Toc327169948"/>
        <w:bookmarkStart w:id="12682" w:name="_Toc327170795"/>
        <w:bookmarkStart w:id="12683" w:name="_Toc327171731"/>
        <w:bookmarkStart w:id="12684" w:name="_Toc327174307"/>
        <w:bookmarkEnd w:id="12681"/>
        <w:bookmarkEnd w:id="12682"/>
        <w:bookmarkEnd w:id="12683"/>
        <w:bookmarkEnd w:id="12684"/>
      </w:del>
    </w:p>
    <w:p w:rsidR="00944B3E" w:rsidRPr="00944B3E" w:rsidRDefault="00944B3E">
      <w:pPr>
        <w:pStyle w:val="Heading1"/>
        <w:numPr>
          <w:ilvl w:val="0"/>
          <w:numId w:val="25"/>
          <w:ins w:id="12685" w:author="m.hercut" w:date="2012-06-10T09:56:00Z"/>
        </w:numPr>
        <w:spacing w:after="14"/>
        <w:jc w:val="both"/>
        <w:rPr>
          <w:del w:id="12686" w:author="m.hercut" w:date="2012-06-10T10:00:00Z"/>
          <w:rFonts w:ascii="Times New Roman" w:hAnsi="Times New Roman"/>
          <w:sz w:val="24"/>
          <w:szCs w:val="24"/>
          <w:lang w:val="fr-FR"/>
          <w:rPrChange w:id="12687" w:author="Unknown">
            <w:rPr>
              <w:del w:id="12688" w:author="m.hercut" w:date="2012-06-10T10:00:00Z"/>
              <w:szCs w:val="24"/>
              <w:lang w:val="fr-FR"/>
            </w:rPr>
          </w:rPrChange>
        </w:rPr>
      </w:pPr>
      <w:bookmarkStart w:id="12689" w:name="_Toc327169949"/>
      <w:bookmarkStart w:id="12690" w:name="_Toc327170796"/>
      <w:bookmarkStart w:id="12691" w:name="_Toc327171732"/>
      <w:bookmarkStart w:id="12692" w:name="_Toc327174308"/>
      <w:bookmarkEnd w:id="12689"/>
      <w:bookmarkEnd w:id="12690"/>
      <w:bookmarkEnd w:id="12691"/>
      <w:bookmarkEnd w:id="12692"/>
    </w:p>
    <w:p w:rsidR="00944B3E" w:rsidRPr="00944B3E" w:rsidRDefault="00944B3E">
      <w:pPr>
        <w:pStyle w:val="Heading1"/>
        <w:numPr>
          <w:ilvl w:val="0"/>
          <w:numId w:val="25"/>
          <w:ins w:id="12693" w:author="m.hercut" w:date="2012-06-10T09:56:00Z"/>
        </w:numPr>
        <w:spacing w:after="14"/>
        <w:jc w:val="both"/>
        <w:rPr>
          <w:del w:id="12694" w:author="m.hercut" w:date="2012-06-10T10:00:00Z"/>
          <w:rFonts w:ascii="Times New Roman" w:hAnsi="Times New Roman"/>
          <w:sz w:val="24"/>
          <w:szCs w:val="24"/>
          <w:lang w:val="ro-RO"/>
          <w:rPrChange w:id="12695" w:author="Unknown">
            <w:rPr>
              <w:del w:id="12696" w:author="m.hercut" w:date="2012-06-10T10:00:00Z"/>
              <w:szCs w:val="24"/>
              <w:lang w:val="ro-RO"/>
            </w:rPr>
          </w:rPrChange>
        </w:rPr>
      </w:pPr>
      <w:bookmarkStart w:id="12697" w:name="_Toc327169950"/>
      <w:bookmarkStart w:id="12698" w:name="_Toc327170797"/>
      <w:bookmarkStart w:id="12699" w:name="_Toc327171733"/>
      <w:bookmarkStart w:id="12700" w:name="_Toc327174309"/>
      <w:bookmarkEnd w:id="12697"/>
      <w:bookmarkEnd w:id="12698"/>
      <w:bookmarkEnd w:id="12699"/>
      <w:bookmarkEnd w:id="12700"/>
    </w:p>
    <w:p w:rsidR="00944B3E" w:rsidRPr="00944B3E" w:rsidRDefault="00944B3E">
      <w:pPr>
        <w:pStyle w:val="Heading1"/>
        <w:numPr>
          <w:ilvl w:val="0"/>
          <w:numId w:val="25"/>
          <w:ins w:id="12701" w:author="m.hercut" w:date="2012-06-10T09:56:00Z"/>
        </w:numPr>
        <w:spacing w:after="14"/>
        <w:jc w:val="both"/>
        <w:rPr>
          <w:del w:id="12702" w:author="m.hercut" w:date="2012-06-10T10:00:00Z"/>
          <w:rFonts w:ascii="Times New Roman" w:hAnsi="Times New Roman"/>
          <w:sz w:val="24"/>
          <w:szCs w:val="24"/>
          <w:lang w:val="ro-RO"/>
          <w:rPrChange w:id="12703" w:author="Unknown">
            <w:rPr>
              <w:del w:id="12704" w:author="m.hercut" w:date="2012-06-10T10:00:00Z"/>
              <w:szCs w:val="24"/>
              <w:lang w:val="ro-RO"/>
            </w:rPr>
          </w:rPrChange>
        </w:rPr>
      </w:pPr>
      <w:del w:id="12705" w:author="m.hercut" w:date="2012-06-10T10:00:00Z">
        <w:r w:rsidRPr="00944B3E">
          <w:rPr>
            <w:rFonts w:ascii="Times New Roman" w:hAnsi="Times New Roman"/>
            <w:sz w:val="24"/>
            <w:szCs w:val="24"/>
            <w:lang w:val="ro-RO"/>
            <w:rPrChange w:id="12706" w:author="m.hercut" w:date="2012-06-10T16:28:00Z">
              <w:rPr>
                <w:color w:val="0000FF"/>
                <w:szCs w:val="24"/>
                <w:u w:val="single"/>
                <w:lang w:val="ro-RO"/>
              </w:rPr>
            </w:rPrChange>
          </w:rPr>
          <w:delText>Controlul asupra activităţii financiare a spitalului public se face</w:delText>
        </w:r>
      </w:del>
      <w:ins w:id="12707" w:author="Sue Davis" w:date="2012-06-07T11:03:00Z">
        <w:del w:id="12708" w:author="m.hercut" w:date="2012-06-10T10:00:00Z">
          <w:r w:rsidRPr="00944B3E">
            <w:rPr>
              <w:rFonts w:ascii="Times New Roman" w:hAnsi="Times New Roman"/>
              <w:sz w:val="24"/>
              <w:szCs w:val="24"/>
              <w:lang w:val="ro-RO"/>
              <w:rPrChange w:id="12709" w:author="m.hercut" w:date="2012-06-10T16:28:00Z">
                <w:rPr>
                  <w:color w:val="0000FF"/>
                  <w:szCs w:val="24"/>
                  <w:u w:val="single"/>
                  <w:lang w:val="ro-RO"/>
                </w:rPr>
              </w:rPrChange>
            </w:rPr>
            <w:delText>realizează</w:delText>
          </w:r>
        </w:del>
      </w:ins>
      <w:del w:id="12710" w:author="m.hercut" w:date="2012-06-10T10:00:00Z">
        <w:r w:rsidRPr="00944B3E">
          <w:rPr>
            <w:rFonts w:ascii="Times New Roman" w:hAnsi="Times New Roman"/>
            <w:sz w:val="24"/>
            <w:szCs w:val="24"/>
            <w:lang w:val="ro-RO"/>
            <w:rPrChange w:id="12711" w:author="m.hercut" w:date="2012-06-10T16:28:00Z">
              <w:rPr>
                <w:color w:val="0000FF"/>
                <w:szCs w:val="24"/>
                <w:u w:val="single"/>
                <w:lang w:val="ro-RO"/>
              </w:rPr>
            </w:rPrChange>
          </w:rPr>
          <w:delText xml:space="preserve">, în condiţiile legii, de Curtea de Conturi, </w:delText>
        </w:r>
      </w:del>
      <w:ins w:id="12712" w:author="Sue Davis" w:date="2012-06-07T11:02:00Z">
        <w:del w:id="12713" w:author="m.hercut" w:date="2012-06-10T10:00:00Z">
          <w:r w:rsidRPr="00944B3E">
            <w:rPr>
              <w:rFonts w:ascii="Times New Roman" w:hAnsi="Times New Roman"/>
              <w:sz w:val="24"/>
              <w:szCs w:val="24"/>
              <w:lang w:val="ro-RO"/>
              <w:rPrChange w:id="12714" w:author="m.hercut" w:date="2012-06-10T16:28:00Z">
                <w:rPr>
                  <w:color w:val="0000FF"/>
                  <w:szCs w:val="24"/>
                  <w:u w:val="single"/>
                  <w:lang w:val="ro-RO"/>
                </w:rPr>
              </w:rPrChange>
            </w:rPr>
            <w:delText xml:space="preserve">de </w:delText>
          </w:r>
        </w:del>
      </w:ins>
      <w:del w:id="12715" w:author="m.hercut" w:date="2012-06-10T10:00:00Z">
        <w:r w:rsidRPr="00944B3E">
          <w:rPr>
            <w:rFonts w:ascii="Times New Roman" w:hAnsi="Times New Roman"/>
            <w:sz w:val="24"/>
            <w:szCs w:val="24"/>
            <w:lang w:val="ro-RO"/>
            <w:rPrChange w:id="12716" w:author="m.hercut" w:date="2012-06-10T16:28:00Z">
              <w:rPr>
                <w:color w:val="0000FF"/>
                <w:szCs w:val="24"/>
                <w:u w:val="single"/>
                <w:lang w:val="ro-RO"/>
              </w:rPr>
            </w:rPrChange>
          </w:rPr>
          <w:delText>Ministerul Sănătăţii, de ministerele şi instituţiile cu reţea sanitară proprie sau de alte institutii abilitate prin lege.</w:delText>
        </w:r>
        <w:bookmarkStart w:id="12717" w:name="_Toc327169951"/>
        <w:bookmarkStart w:id="12718" w:name="_Toc327170798"/>
        <w:bookmarkStart w:id="12719" w:name="_Toc327171734"/>
        <w:bookmarkStart w:id="12720" w:name="_Toc327174310"/>
        <w:bookmarkEnd w:id="12717"/>
        <w:bookmarkEnd w:id="12718"/>
        <w:bookmarkEnd w:id="12719"/>
        <w:bookmarkEnd w:id="12720"/>
      </w:del>
    </w:p>
    <w:p w:rsidR="00944B3E" w:rsidRPr="00944B3E" w:rsidRDefault="00944B3E">
      <w:pPr>
        <w:pStyle w:val="Heading1"/>
        <w:numPr>
          <w:ilvl w:val="0"/>
          <w:numId w:val="25"/>
          <w:ins w:id="12721" w:author="m.hercut" w:date="2012-06-10T09:56:00Z"/>
        </w:numPr>
        <w:spacing w:after="14"/>
        <w:jc w:val="both"/>
        <w:rPr>
          <w:del w:id="12722" w:author="m.hercut" w:date="2012-06-10T10:00:00Z"/>
          <w:rFonts w:ascii="Times New Roman" w:hAnsi="Times New Roman"/>
          <w:sz w:val="24"/>
          <w:szCs w:val="24"/>
          <w:lang w:val="ro-RO"/>
          <w:rPrChange w:id="12723" w:author="Unknown">
            <w:rPr>
              <w:del w:id="12724" w:author="m.hercut" w:date="2012-06-10T10:00:00Z"/>
              <w:szCs w:val="24"/>
              <w:lang w:val="ro-RO"/>
            </w:rPr>
          </w:rPrChange>
        </w:rPr>
      </w:pPr>
      <w:bookmarkStart w:id="12725" w:name="_Toc327169952"/>
      <w:bookmarkStart w:id="12726" w:name="_Toc327170799"/>
      <w:bookmarkStart w:id="12727" w:name="_Toc327171735"/>
      <w:bookmarkStart w:id="12728" w:name="_Toc327174311"/>
      <w:bookmarkEnd w:id="12725"/>
      <w:bookmarkEnd w:id="12726"/>
      <w:bookmarkEnd w:id="12727"/>
      <w:bookmarkEnd w:id="12728"/>
    </w:p>
    <w:p w:rsidR="00944B3E" w:rsidRPr="00944B3E" w:rsidRDefault="00944B3E">
      <w:pPr>
        <w:pStyle w:val="Heading1"/>
        <w:numPr>
          <w:ilvl w:val="0"/>
          <w:numId w:val="25"/>
          <w:ins w:id="12729" w:author="m.hercut" w:date="2012-06-10T09:56:00Z"/>
        </w:numPr>
        <w:spacing w:after="14"/>
        <w:jc w:val="both"/>
        <w:rPr>
          <w:del w:id="12730" w:author="m.hercut" w:date="2012-06-10T10:00:00Z"/>
          <w:rFonts w:ascii="Times New Roman" w:hAnsi="Times New Roman"/>
          <w:sz w:val="24"/>
          <w:szCs w:val="24"/>
          <w:lang w:val="ro-RO"/>
          <w:rPrChange w:id="12731" w:author="Unknown">
            <w:rPr>
              <w:del w:id="12732" w:author="m.hercut" w:date="2012-06-10T10:00:00Z"/>
              <w:szCs w:val="24"/>
              <w:lang w:val="ro-RO"/>
            </w:rPr>
          </w:rPrChange>
        </w:rPr>
      </w:pPr>
      <w:bookmarkStart w:id="12733" w:name="_Toc327169953"/>
      <w:bookmarkStart w:id="12734" w:name="_Toc327170800"/>
      <w:bookmarkStart w:id="12735" w:name="_Toc327171736"/>
      <w:bookmarkStart w:id="12736" w:name="_Toc327174312"/>
      <w:bookmarkEnd w:id="12733"/>
      <w:bookmarkEnd w:id="12734"/>
      <w:bookmarkEnd w:id="12735"/>
      <w:bookmarkEnd w:id="12736"/>
    </w:p>
    <w:p w:rsidR="00944B3E" w:rsidRPr="00944B3E" w:rsidRDefault="00944B3E">
      <w:pPr>
        <w:pStyle w:val="Heading1"/>
        <w:numPr>
          <w:ilvl w:val="0"/>
          <w:numId w:val="25"/>
          <w:ins w:id="12737" w:author="m.hercut" w:date="2012-06-10T09:56:00Z"/>
        </w:numPr>
        <w:spacing w:after="14"/>
        <w:jc w:val="both"/>
        <w:rPr>
          <w:del w:id="12738" w:author="m.hercut" w:date="2012-06-10T10:00:00Z"/>
          <w:rFonts w:ascii="Times New Roman" w:hAnsi="Times New Roman"/>
          <w:sz w:val="24"/>
          <w:szCs w:val="24"/>
          <w:lang w:val="ro-RO"/>
          <w:rPrChange w:id="12739" w:author="Unknown">
            <w:rPr>
              <w:del w:id="12740" w:author="m.hercut" w:date="2012-06-10T10:00:00Z"/>
              <w:szCs w:val="24"/>
              <w:lang w:val="ro-RO"/>
            </w:rPr>
          </w:rPrChange>
        </w:rPr>
      </w:pPr>
      <w:del w:id="12741" w:author="m.hercut" w:date="2012-06-10T10:00:00Z">
        <w:r w:rsidRPr="00944B3E">
          <w:rPr>
            <w:rFonts w:ascii="Times New Roman" w:hAnsi="Times New Roman"/>
            <w:sz w:val="24"/>
            <w:szCs w:val="24"/>
            <w:lang w:val="ro-RO"/>
            <w:rPrChange w:id="12742" w:author="m.hercut" w:date="2012-06-10T16:28:00Z">
              <w:rPr>
                <w:color w:val="0000FF"/>
                <w:szCs w:val="24"/>
                <w:u w:val="single"/>
                <w:lang w:val="ro-RO"/>
              </w:rPr>
            </w:rPrChange>
          </w:rPr>
          <w:delText xml:space="preserve">Decontarea contravalorii serviciilor medicale </w:delText>
        </w:r>
      </w:del>
      <w:ins w:id="12743" w:author="Sue Davis" w:date="2012-06-07T11:04:00Z">
        <w:del w:id="12744" w:author="m.hercut" w:date="2012-06-10T10:00:00Z">
          <w:r w:rsidRPr="00944B3E">
            <w:rPr>
              <w:rFonts w:ascii="Times New Roman" w:hAnsi="Times New Roman"/>
              <w:sz w:val="24"/>
              <w:szCs w:val="24"/>
              <w:lang w:val="ro-RO"/>
              <w:rPrChange w:id="12745" w:author="m.hercut" w:date="2012-06-10T16:28:00Z">
                <w:rPr>
                  <w:color w:val="0000FF"/>
                  <w:szCs w:val="24"/>
                  <w:u w:val="single"/>
                  <w:lang w:val="ro-RO"/>
                </w:rPr>
              </w:rPrChange>
            </w:rPr>
            <w:delText xml:space="preserve">de sănătate </w:delText>
          </w:r>
        </w:del>
      </w:ins>
      <w:del w:id="12746" w:author="m.hercut" w:date="2012-06-10T10:00:00Z">
        <w:r w:rsidRPr="00944B3E">
          <w:rPr>
            <w:rFonts w:ascii="Times New Roman" w:hAnsi="Times New Roman"/>
            <w:sz w:val="24"/>
            <w:szCs w:val="24"/>
            <w:lang w:val="ro-RO"/>
            <w:rPrChange w:id="12747" w:author="m.hercut" w:date="2012-06-10T16:28:00Z">
              <w:rPr>
                <w:color w:val="0000FF"/>
                <w:szCs w:val="24"/>
                <w:u w:val="single"/>
                <w:lang w:val="ro-RO"/>
              </w:rPr>
            </w:rPrChange>
          </w:rPr>
          <w:delText xml:space="preserve">contractate in sistemul de asigurari </w:delText>
        </w:r>
      </w:del>
      <w:ins w:id="12748" w:author="Sue Davis" w:date="2012-06-07T11:03:00Z">
        <w:del w:id="12749" w:author="m.hercut" w:date="2012-06-10T10:00:00Z">
          <w:r w:rsidRPr="00944B3E">
            <w:rPr>
              <w:rFonts w:ascii="Times New Roman" w:hAnsi="Times New Roman"/>
              <w:sz w:val="24"/>
              <w:szCs w:val="24"/>
              <w:lang w:val="ro-RO"/>
              <w:rPrChange w:id="12750" w:author="m.hercut" w:date="2012-06-10T16:28:00Z">
                <w:rPr>
                  <w:color w:val="0000FF"/>
                  <w:szCs w:val="24"/>
                  <w:u w:val="single"/>
                  <w:lang w:val="ro-RO"/>
                </w:rPr>
              </w:rPrChange>
            </w:rPr>
            <w:delText xml:space="preserve">obligatorii </w:delText>
          </w:r>
        </w:del>
      </w:ins>
      <w:del w:id="12751" w:author="m.hercut" w:date="2012-06-10T10:00:00Z">
        <w:r w:rsidRPr="00944B3E">
          <w:rPr>
            <w:rFonts w:ascii="Times New Roman" w:hAnsi="Times New Roman"/>
            <w:sz w:val="24"/>
            <w:szCs w:val="24"/>
            <w:lang w:val="ro-RO"/>
            <w:rPrChange w:id="12752" w:author="m.hercut" w:date="2012-06-10T16:28:00Z">
              <w:rPr>
                <w:color w:val="0000FF"/>
                <w:szCs w:val="24"/>
                <w:u w:val="single"/>
                <w:lang w:val="ro-RO"/>
              </w:rPr>
            </w:rPrChange>
          </w:rPr>
          <w:delText>de sănătate se face conform contractului de furnizare de servicii medicale, pe bază de documente justificative, în funcţie de realizarea acestora</w:delText>
        </w:r>
      </w:del>
      <w:ins w:id="12753" w:author="Sue Davis" w:date="2012-06-07T11:04:00Z">
        <w:del w:id="12754" w:author="m.hercut" w:date="2012-06-10T10:00:00Z">
          <w:r w:rsidRPr="00944B3E">
            <w:rPr>
              <w:rFonts w:ascii="Times New Roman" w:hAnsi="Times New Roman"/>
              <w:sz w:val="24"/>
              <w:szCs w:val="24"/>
              <w:lang w:val="ro-RO"/>
              <w:rPrChange w:id="12755" w:author="m.hercut" w:date="2012-06-10T16:28:00Z">
                <w:rPr>
                  <w:color w:val="0000FF"/>
                  <w:szCs w:val="24"/>
                  <w:u w:val="single"/>
                  <w:lang w:val="ro-RO"/>
                </w:rPr>
              </w:rPrChange>
            </w:rPr>
            <w:delText>serviciilor</w:delText>
          </w:r>
        </w:del>
      </w:ins>
      <w:del w:id="12756" w:author="m.hercut" w:date="2012-06-10T10:00:00Z">
        <w:r w:rsidRPr="00944B3E">
          <w:rPr>
            <w:rFonts w:ascii="Times New Roman" w:hAnsi="Times New Roman"/>
            <w:sz w:val="24"/>
            <w:szCs w:val="24"/>
            <w:lang w:val="ro-RO"/>
            <w:rPrChange w:id="12757" w:author="m.hercut" w:date="2012-06-10T16:28:00Z">
              <w:rPr>
                <w:color w:val="0000FF"/>
                <w:szCs w:val="24"/>
                <w:u w:val="single"/>
                <w:lang w:val="ro-RO"/>
              </w:rPr>
            </w:rPrChange>
          </w:rPr>
          <w:delText>, cu respectarea prevederilor privind condiţiile acordării asistenţei medicale în cadrul sistemului asigurărilor</w:delText>
        </w:r>
        <w:r w:rsidRPr="008958C4">
          <w:rPr>
            <w:rFonts w:ascii="Times New Roman" w:hAnsi="Times New Roman"/>
            <w:sz w:val="24"/>
            <w:szCs w:val="24"/>
            <w:lang w:val="ro-RO"/>
          </w:rPr>
          <w:delText> </w:delText>
        </w:r>
        <w:r w:rsidRPr="00944B3E">
          <w:rPr>
            <w:rFonts w:ascii="Times New Roman" w:hAnsi="Times New Roman"/>
            <w:sz w:val="24"/>
            <w:szCs w:val="24"/>
            <w:lang w:val="ro-RO"/>
            <w:rPrChange w:id="12758" w:author="m.hercut" w:date="2012-06-10T16:28:00Z">
              <w:rPr>
                <w:color w:val="0000FF"/>
                <w:szCs w:val="24"/>
                <w:u w:val="single"/>
                <w:lang w:val="ro-RO"/>
              </w:rPr>
            </w:rPrChange>
          </w:rPr>
          <w:delText xml:space="preserve"> de sănătate</w:delText>
        </w:r>
      </w:del>
      <w:ins w:id="12759" w:author="Sue Davis" w:date="2012-06-07T11:05:00Z">
        <w:del w:id="12760" w:author="m.hercut" w:date="2012-06-10T10:00:00Z">
          <w:r w:rsidRPr="00944B3E">
            <w:rPr>
              <w:rFonts w:ascii="Times New Roman" w:hAnsi="Times New Roman"/>
              <w:sz w:val="24"/>
              <w:szCs w:val="24"/>
              <w:lang w:val="ro-RO"/>
              <w:rPrChange w:id="12761" w:author="m.hercut" w:date="2012-06-10T16:28:00Z">
                <w:rPr>
                  <w:color w:val="0000FF"/>
                  <w:szCs w:val="24"/>
                  <w:u w:val="single"/>
                  <w:lang w:val="ro-RO"/>
                </w:rPr>
              </w:rPrChange>
            </w:rPr>
            <w:delText>din acordul cadru</w:delText>
          </w:r>
        </w:del>
      </w:ins>
      <w:del w:id="12762" w:author="m.hercut" w:date="2012-06-10T10:00:00Z">
        <w:r w:rsidRPr="00944B3E">
          <w:rPr>
            <w:rFonts w:ascii="Times New Roman" w:hAnsi="Times New Roman"/>
            <w:sz w:val="24"/>
            <w:szCs w:val="24"/>
            <w:lang w:val="ro-RO"/>
            <w:rPrChange w:id="12763" w:author="m.hercut" w:date="2012-06-10T16:28:00Z">
              <w:rPr>
                <w:color w:val="0000FF"/>
                <w:szCs w:val="24"/>
                <w:u w:val="single"/>
                <w:lang w:val="ro-RO"/>
              </w:rPr>
            </w:rPrChange>
          </w:rPr>
          <w:delText>.</w:delText>
        </w:r>
        <w:bookmarkStart w:id="12764" w:name="_Toc327169954"/>
        <w:bookmarkStart w:id="12765" w:name="_Toc327170801"/>
        <w:bookmarkStart w:id="12766" w:name="_Toc327171737"/>
        <w:bookmarkStart w:id="12767" w:name="_Toc327174313"/>
        <w:bookmarkEnd w:id="12764"/>
        <w:bookmarkEnd w:id="12765"/>
        <w:bookmarkEnd w:id="12766"/>
        <w:bookmarkEnd w:id="12767"/>
      </w:del>
    </w:p>
    <w:p w:rsidR="00944B3E" w:rsidRPr="00944B3E" w:rsidRDefault="00944B3E">
      <w:pPr>
        <w:pStyle w:val="Heading1"/>
        <w:numPr>
          <w:ilvl w:val="0"/>
          <w:numId w:val="25"/>
          <w:ins w:id="12768" w:author="m.hercut" w:date="2012-06-10T09:56:00Z"/>
        </w:numPr>
        <w:spacing w:after="14"/>
        <w:jc w:val="both"/>
        <w:rPr>
          <w:del w:id="12769" w:author="m.hercut" w:date="2012-06-10T10:00:00Z"/>
          <w:rFonts w:ascii="Times New Roman" w:hAnsi="Times New Roman"/>
          <w:sz w:val="24"/>
          <w:szCs w:val="24"/>
          <w:lang w:val="ro-RO"/>
          <w:rPrChange w:id="12770" w:author="Unknown">
            <w:rPr>
              <w:del w:id="12771" w:author="m.hercut" w:date="2012-06-10T10:00:00Z"/>
              <w:szCs w:val="24"/>
              <w:lang w:val="ro-RO"/>
            </w:rPr>
          </w:rPrChange>
        </w:rPr>
      </w:pPr>
      <w:bookmarkStart w:id="12772" w:name="_Toc327169955"/>
      <w:bookmarkStart w:id="12773" w:name="_Toc327170802"/>
      <w:bookmarkStart w:id="12774" w:name="_Toc327171738"/>
      <w:bookmarkStart w:id="12775" w:name="_Toc327174314"/>
      <w:bookmarkEnd w:id="12772"/>
      <w:bookmarkEnd w:id="12773"/>
      <w:bookmarkEnd w:id="12774"/>
      <w:bookmarkEnd w:id="12775"/>
    </w:p>
    <w:p w:rsidR="00944B3E" w:rsidRPr="00944B3E" w:rsidRDefault="00944B3E">
      <w:pPr>
        <w:pStyle w:val="Heading1"/>
        <w:numPr>
          <w:ilvl w:val="0"/>
          <w:numId w:val="25"/>
          <w:ins w:id="12776" w:author="m.hercut" w:date="2012-06-10T09:56:00Z"/>
        </w:numPr>
        <w:spacing w:after="14"/>
        <w:jc w:val="both"/>
        <w:rPr>
          <w:del w:id="12777" w:author="m.hercut" w:date="2012-06-10T10:00:00Z"/>
          <w:rFonts w:ascii="Times New Roman" w:hAnsi="Times New Roman"/>
          <w:sz w:val="24"/>
          <w:szCs w:val="24"/>
          <w:lang w:val="ro-RO"/>
          <w:rPrChange w:id="12778" w:author="Unknown">
            <w:rPr>
              <w:del w:id="12779" w:author="m.hercut" w:date="2012-06-10T10:00:00Z"/>
              <w:szCs w:val="24"/>
              <w:lang w:val="ro-RO"/>
            </w:rPr>
          </w:rPrChange>
        </w:rPr>
      </w:pPr>
      <w:bookmarkStart w:id="12780" w:name="_Toc327169956"/>
      <w:bookmarkStart w:id="12781" w:name="_Toc327170803"/>
      <w:bookmarkStart w:id="12782" w:name="_Toc327171739"/>
      <w:bookmarkStart w:id="12783" w:name="_Toc327174315"/>
      <w:bookmarkEnd w:id="12780"/>
      <w:bookmarkEnd w:id="12781"/>
      <w:bookmarkEnd w:id="12782"/>
      <w:bookmarkEnd w:id="12783"/>
    </w:p>
    <w:p w:rsidR="00944B3E" w:rsidRPr="00944B3E" w:rsidRDefault="00944B3E">
      <w:pPr>
        <w:pStyle w:val="Heading1"/>
        <w:numPr>
          <w:ilvl w:val="0"/>
          <w:numId w:val="25"/>
          <w:ins w:id="12784" w:author="m.hercut" w:date="2012-06-10T09:56:00Z"/>
        </w:numPr>
        <w:spacing w:after="14"/>
        <w:jc w:val="both"/>
        <w:rPr>
          <w:del w:id="12785" w:author="m.hercut" w:date="2012-06-10T10:00:00Z"/>
          <w:rFonts w:ascii="Times New Roman" w:hAnsi="Times New Roman"/>
          <w:sz w:val="24"/>
          <w:szCs w:val="24"/>
          <w:lang w:val="ro-RO"/>
          <w:rPrChange w:id="12786" w:author="Unknown">
            <w:rPr>
              <w:del w:id="12787" w:author="m.hercut" w:date="2012-06-10T10:00:00Z"/>
              <w:szCs w:val="24"/>
              <w:lang w:val="ro-RO"/>
            </w:rPr>
          </w:rPrChange>
        </w:rPr>
      </w:pPr>
      <w:del w:id="12788" w:author="m.hercut" w:date="2012-06-10T10:00:00Z">
        <w:r w:rsidRPr="00944B3E">
          <w:rPr>
            <w:rFonts w:ascii="Times New Roman" w:hAnsi="Times New Roman"/>
            <w:sz w:val="24"/>
            <w:szCs w:val="24"/>
            <w:lang w:val="ro-RO"/>
            <w:rPrChange w:id="12789" w:author="m.hercut" w:date="2012-06-10T16:28:00Z">
              <w:rPr>
                <w:color w:val="0000FF"/>
                <w:szCs w:val="24"/>
                <w:u w:val="single"/>
                <w:lang w:val="ro-RO"/>
              </w:rPr>
            </w:rPrChange>
          </w:rPr>
          <w:delText>Normativele de personal prevazute in reglementarile in vigoare reprezinta baza minima</w:delText>
        </w:r>
      </w:del>
      <w:ins w:id="12790" w:author="Sue Davis" w:date="2012-06-07T11:05:00Z">
        <w:del w:id="12791" w:author="m.hercut" w:date="2012-06-10T10:00:00Z">
          <w:r w:rsidRPr="00944B3E">
            <w:rPr>
              <w:rFonts w:ascii="Times New Roman" w:hAnsi="Times New Roman"/>
              <w:sz w:val="24"/>
              <w:szCs w:val="24"/>
              <w:lang w:val="ro-RO"/>
              <w:rPrChange w:id="12792" w:author="m.hercut" w:date="2012-06-10T16:28:00Z">
                <w:rPr>
                  <w:color w:val="0000FF"/>
                  <w:szCs w:val="24"/>
                  <w:u w:val="single"/>
                  <w:lang w:val="ro-RO"/>
                </w:rPr>
              </w:rPrChange>
            </w:rPr>
            <w:delText>ă</w:delText>
          </w:r>
        </w:del>
      </w:ins>
      <w:del w:id="12793" w:author="m.hercut" w:date="2012-06-10T10:00:00Z">
        <w:r w:rsidRPr="00944B3E">
          <w:rPr>
            <w:rFonts w:ascii="Times New Roman" w:hAnsi="Times New Roman"/>
            <w:sz w:val="24"/>
            <w:szCs w:val="24"/>
            <w:lang w:val="ro-RO"/>
            <w:rPrChange w:id="12794" w:author="m.hercut" w:date="2012-06-10T16:28:00Z">
              <w:rPr>
                <w:color w:val="0000FF"/>
                <w:szCs w:val="24"/>
                <w:u w:val="single"/>
                <w:lang w:val="ro-RO"/>
              </w:rPr>
            </w:rPrChange>
          </w:rPr>
          <w:delText xml:space="preserve"> de i</w:delText>
        </w:r>
      </w:del>
      <w:ins w:id="12795" w:author="Sue Davis" w:date="2012-06-07T11:05:00Z">
        <w:del w:id="12796" w:author="m.hercut" w:date="2012-06-10T10:00:00Z">
          <w:r w:rsidRPr="00944B3E">
            <w:rPr>
              <w:rFonts w:ascii="Times New Roman" w:hAnsi="Times New Roman"/>
              <w:sz w:val="24"/>
              <w:szCs w:val="24"/>
              <w:lang w:val="ro-RO"/>
              <w:rPrChange w:id="12797" w:author="m.hercut" w:date="2012-06-10T16:28:00Z">
                <w:rPr>
                  <w:color w:val="0000FF"/>
                  <w:szCs w:val="24"/>
                  <w:u w:val="single"/>
                  <w:lang w:val="ro-RO"/>
                </w:rPr>
              </w:rPrChange>
            </w:rPr>
            <w:delText>î</w:delText>
          </w:r>
        </w:del>
      </w:ins>
      <w:del w:id="12798" w:author="m.hercut" w:date="2012-06-10T10:00:00Z">
        <w:r w:rsidRPr="00944B3E">
          <w:rPr>
            <w:rFonts w:ascii="Times New Roman" w:hAnsi="Times New Roman"/>
            <w:sz w:val="24"/>
            <w:szCs w:val="24"/>
            <w:lang w:val="ro-RO"/>
            <w:rPrChange w:id="12799" w:author="m.hercut" w:date="2012-06-10T16:28:00Z">
              <w:rPr>
                <w:color w:val="0000FF"/>
                <w:szCs w:val="24"/>
                <w:u w:val="single"/>
                <w:lang w:val="ro-RO"/>
              </w:rPr>
            </w:rPrChange>
          </w:rPr>
          <w:delText xml:space="preserve">ncadrare pentru furnizarea serviciilor medicale </w:delText>
        </w:r>
      </w:del>
      <w:ins w:id="12800" w:author="Sue Davis" w:date="2012-06-07T11:06:00Z">
        <w:del w:id="12801" w:author="m.hercut" w:date="2012-06-10T10:00:00Z">
          <w:r w:rsidRPr="00944B3E">
            <w:rPr>
              <w:rFonts w:ascii="Times New Roman" w:hAnsi="Times New Roman"/>
              <w:sz w:val="24"/>
              <w:szCs w:val="24"/>
              <w:lang w:val="ro-RO"/>
              <w:rPrChange w:id="12802" w:author="m.hercut" w:date="2012-06-10T16:28:00Z">
                <w:rPr>
                  <w:color w:val="0000FF"/>
                  <w:szCs w:val="24"/>
                  <w:u w:val="single"/>
                  <w:lang w:val="ro-RO"/>
                </w:rPr>
              </w:rPrChange>
            </w:rPr>
            <w:delText xml:space="preserve">de sănătate, </w:delText>
          </w:r>
        </w:del>
      </w:ins>
      <w:del w:id="12803" w:author="m.hercut" w:date="2012-06-10T10:00:00Z">
        <w:r w:rsidRPr="00944B3E">
          <w:rPr>
            <w:rFonts w:ascii="Times New Roman" w:hAnsi="Times New Roman"/>
            <w:sz w:val="24"/>
            <w:szCs w:val="24"/>
            <w:lang w:val="ro-RO"/>
            <w:rPrChange w:id="12804" w:author="m.hercut" w:date="2012-06-10T16:28:00Z">
              <w:rPr>
                <w:color w:val="0000FF"/>
                <w:szCs w:val="24"/>
                <w:u w:val="single"/>
                <w:lang w:val="ro-RO"/>
              </w:rPr>
            </w:rPrChange>
          </w:rPr>
          <w:delText xml:space="preserve">indiferent de forma de organizare a spitalelor. </w:delText>
        </w:r>
        <w:bookmarkStart w:id="12805" w:name="_Toc327169957"/>
        <w:bookmarkStart w:id="12806" w:name="_Toc327170804"/>
        <w:bookmarkStart w:id="12807" w:name="_Toc327171740"/>
        <w:bookmarkStart w:id="12808" w:name="_Toc327174316"/>
        <w:bookmarkEnd w:id="12805"/>
        <w:bookmarkEnd w:id="12806"/>
        <w:bookmarkEnd w:id="12807"/>
        <w:bookmarkEnd w:id="12808"/>
      </w:del>
    </w:p>
    <w:p w:rsidR="00944B3E" w:rsidRPr="00944B3E" w:rsidRDefault="00944B3E">
      <w:pPr>
        <w:pStyle w:val="Heading1"/>
        <w:numPr>
          <w:ilvl w:val="0"/>
          <w:numId w:val="25"/>
          <w:ins w:id="12809" w:author="m.hercut" w:date="2012-06-10T09:56:00Z"/>
        </w:numPr>
        <w:spacing w:after="14"/>
        <w:jc w:val="both"/>
        <w:rPr>
          <w:del w:id="12810" w:author="m.hercut" w:date="2012-06-10T10:00:00Z"/>
          <w:rFonts w:ascii="Times New Roman" w:hAnsi="Times New Roman"/>
          <w:sz w:val="24"/>
          <w:szCs w:val="24"/>
          <w:lang w:val="ro-RO"/>
          <w:rPrChange w:id="12811" w:author="Unknown">
            <w:rPr>
              <w:del w:id="12812" w:author="m.hercut" w:date="2012-06-10T10:00:00Z"/>
              <w:szCs w:val="24"/>
              <w:lang w:val="ro-RO"/>
            </w:rPr>
          </w:rPrChange>
        </w:rPr>
      </w:pPr>
      <w:del w:id="12813" w:author="m.hercut" w:date="2012-06-10T10:00:00Z">
        <w:r w:rsidRPr="00944B3E">
          <w:rPr>
            <w:rFonts w:ascii="Times New Roman" w:hAnsi="Times New Roman"/>
            <w:sz w:val="24"/>
            <w:szCs w:val="24"/>
            <w:lang w:val="ro-RO"/>
            <w:rPrChange w:id="12814" w:author="m.hercut" w:date="2012-06-10T16:28:00Z">
              <w:rPr>
                <w:color w:val="0000FF"/>
                <w:szCs w:val="24"/>
                <w:u w:val="single"/>
                <w:lang w:val="ro-RO"/>
              </w:rPr>
            </w:rPrChange>
          </w:rPr>
          <w:delText xml:space="preserve">În situaţia în care spitalul organizat ca instituţie publică </w:delText>
        </w:r>
      </w:del>
      <w:ins w:id="12815" w:author="Sue Davis" w:date="2012-06-07T11:06:00Z">
        <w:del w:id="12816" w:author="m.hercut" w:date="2012-06-10T10:00:00Z">
          <w:r w:rsidRPr="00944B3E">
            <w:rPr>
              <w:rFonts w:ascii="Times New Roman" w:hAnsi="Times New Roman"/>
              <w:sz w:val="24"/>
              <w:szCs w:val="24"/>
              <w:lang w:val="ro-RO"/>
              <w:rPrChange w:id="12817" w:author="m.hercut" w:date="2012-06-10T16:28:00Z">
                <w:rPr>
                  <w:color w:val="0000FF"/>
                  <w:szCs w:val="24"/>
                  <w:u w:val="single"/>
                  <w:lang w:val="ro-RO"/>
                </w:rPr>
              </w:rPrChange>
            </w:rPr>
            <w:delText xml:space="preserve">de sănătate </w:delText>
          </w:r>
        </w:del>
      </w:ins>
      <w:del w:id="12818" w:author="m.hercut" w:date="2012-06-10T10:00:00Z">
        <w:r w:rsidRPr="00944B3E">
          <w:rPr>
            <w:rFonts w:ascii="Times New Roman" w:hAnsi="Times New Roman"/>
            <w:sz w:val="24"/>
            <w:szCs w:val="24"/>
            <w:lang w:val="ro-RO"/>
            <w:rPrChange w:id="12819" w:author="m.hercut" w:date="2012-06-10T16:28:00Z">
              <w:rPr>
                <w:color w:val="0000FF"/>
                <w:szCs w:val="24"/>
                <w:u w:val="single"/>
                <w:lang w:val="ro-RO"/>
              </w:rPr>
            </w:rPrChange>
          </w:rPr>
          <w:delText>nu are personal propriu angajat suficient, pentru acordarea asistenţei medicale</w:delText>
        </w:r>
      </w:del>
      <w:ins w:id="12820" w:author="Sue Davis" w:date="2012-06-07T11:07:00Z">
        <w:del w:id="12821" w:author="m.hercut" w:date="2012-06-10T10:00:00Z">
          <w:r w:rsidRPr="00944B3E">
            <w:rPr>
              <w:rFonts w:ascii="Times New Roman" w:hAnsi="Times New Roman"/>
              <w:sz w:val="24"/>
              <w:szCs w:val="24"/>
              <w:lang w:val="ro-RO"/>
              <w:rPrChange w:id="12822" w:author="m.hercut" w:date="2012-06-10T16:28:00Z">
                <w:rPr>
                  <w:color w:val="0000FF"/>
                  <w:szCs w:val="24"/>
                  <w:u w:val="single"/>
                  <w:lang w:val="ro-RO"/>
                </w:rPr>
              </w:rPrChange>
            </w:rPr>
            <w:delText>desfăşurarea activităţ</w:delText>
          </w:r>
        </w:del>
      </w:ins>
      <w:ins w:id="12823" w:author="Sue Davis" w:date="2012-06-07T11:09:00Z">
        <w:del w:id="12824" w:author="m.hercut" w:date="2012-06-10T10:00:00Z">
          <w:r w:rsidRPr="00944B3E">
            <w:rPr>
              <w:rFonts w:ascii="Times New Roman" w:hAnsi="Times New Roman"/>
              <w:sz w:val="24"/>
              <w:szCs w:val="24"/>
              <w:lang w:val="ro-RO"/>
              <w:rPrChange w:id="12825" w:author="m.hercut" w:date="2012-06-10T16:28:00Z">
                <w:rPr>
                  <w:color w:val="0000FF"/>
                  <w:szCs w:val="24"/>
                  <w:u w:val="single"/>
                  <w:lang w:val="ro-RO"/>
                </w:rPr>
              </w:rPrChange>
            </w:rPr>
            <w:delText>i</w:delText>
          </w:r>
        </w:del>
      </w:ins>
      <w:ins w:id="12826" w:author="Sue Davis" w:date="2012-06-07T11:08:00Z">
        <w:del w:id="12827" w:author="m.hercut" w:date="2012-06-10T10:00:00Z">
          <w:r w:rsidRPr="00944B3E">
            <w:rPr>
              <w:rFonts w:ascii="Times New Roman" w:hAnsi="Times New Roman"/>
              <w:sz w:val="24"/>
              <w:szCs w:val="24"/>
              <w:lang w:val="ro-RO"/>
              <w:rPrChange w:id="12828" w:author="m.hercut" w:date="2012-06-10T16:28:00Z">
                <w:rPr>
                  <w:color w:val="0000FF"/>
                  <w:szCs w:val="24"/>
                  <w:u w:val="single"/>
                  <w:lang w:val="ro-RO"/>
                </w:rPr>
              </w:rPrChange>
            </w:rPr>
            <w:delText>lor</w:delText>
          </w:r>
        </w:del>
      </w:ins>
      <w:del w:id="12829" w:author="m.hercut" w:date="2012-06-10T10:00:00Z">
        <w:r w:rsidRPr="00944B3E">
          <w:rPr>
            <w:rFonts w:ascii="Times New Roman" w:hAnsi="Times New Roman"/>
            <w:sz w:val="24"/>
            <w:szCs w:val="24"/>
            <w:lang w:val="ro-RO"/>
            <w:rPrChange w:id="12830" w:author="m.hercut" w:date="2012-06-10T16:28:00Z">
              <w:rPr>
                <w:color w:val="0000FF"/>
                <w:szCs w:val="24"/>
                <w:u w:val="single"/>
                <w:lang w:val="ro-RO"/>
              </w:rPr>
            </w:rPrChange>
          </w:rPr>
          <w:delText xml:space="preserve"> corespunzătoare structurii organizatorice aprobate în condiţiile legii</w:delText>
        </w:r>
      </w:del>
      <w:ins w:id="12831" w:author="Sue Davis" w:date="2012-06-07T11:08:00Z">
        <w:del w:id="12832" w:author="m.hercut" w:date="2012-06-10T10:00:00Z">
          <w:r w:rsidRPr="00944B3E">
            <w:rPr>
              <w:rFonts w:ascii="Times New Roman" w:hAnsi="Times New Roman"/>
              <w:sz w:val="24"/>
              <w:szCs w:val="24"/>
              <w:lang w:val="ro-RO"/>
              <w:rPrChange w:id="12833" w:author="m.hercut" w:date="2012-06-10T16:28:00Z">
                <w:rPr>
                  <w:color w:val="0000FF"/>
                  <w:szCs w:val="24"/>
                  <w:u w:val="single"/>
                  <w:lang w:val="ro-RO"/>
                </w:rPr>
              </w:rPrChange>
            </w:rPr>
            <w:delText>normativelor legale</w:delText>
          </w:r>
        </w:del>
      </w:ins>
      <w:del w:id="12834" w:author="m.hercut" w:date="2012-06-10T10:00:00Z">
        <w:r w:rsidRPr="00944B3E">
          <w:rPr>
            <w:rFonts w:ascii="Times New Roman" w:hAnsi="Times New Roman"/>
            <w:sz w:val="24"/>
            <w:szCs w:val="24"/>
            <w:lang w:val="ro-RO"/>
            <w:rPrChange w:id="12835" w:author="m.hercut" w:date="2012-06-10T16:28:00Z">
              <w:rPr>
                <w:color w:val="0000FF"/>
                <w:szCs w:val="24"/>
                <w:u w:val="single"/>
                <w:lang w:val="ro-RO"/>
              </w:rPr>
            </w:rPrChange>
          </w:rPr>
          <w:delText>, poate încheia contracte de prestări servicii pentru asigurarea acestora.</w:delText>
        </w:r>
        <w:bookmarkStart w:id="12836" w:name="_Toc327169958"/>
        <w:bookmarkStart w:id="12837" w:name="_Toc327170805"/>
        <w:bookmarkStart w:id="12838" w:name="_Toc327171741"/>
        <w:bookmarkStart w:id="12839" w:name="_Toc327174317"/>
        <w:bookmarkEnd w:id="12836"/>
        <w:bookmarkEnd w:id="12837"/>
        <w:bookmarkEnd w:id="12838"/>
        <w:bookmarkEnd w:id="12839"/>
      </w:del>
    </w:p>
    <w:p w:rsidR="00944B3E" w:rsidRPr="00944B3E" w:rsidRDefault="00944B3E">
      <w:pPr>
        <w:pStyle w:val="Heading1"/>
        <w:numPr>
          <w:ilvl w:val="0"/>
          <w:numId w:val="25"/>
          <w:ins w:id="12840" w:author="m.hercut" w:date="2012-06-10T09:56:00Z"/>
        </w:numPr>
        <w:spacing w:after="14"/>
        <w:jc w:val="both"/>
        <w:rPr>
          <w:del w:id="12841" w:author="m.hercut" w:date="2012-06-10T10:00:00Z"/>
          <w:rFonts w:ascii="Times New Roman" w:hAnsi="Times New Roman"/>
          <w:b w:val="0"/>
          <w:bCs w:val="0"/>
          <w:sz w:val="24"/>
          <w:szCs w:val="24"/>
          <w:lang w:val="ro-RO"/>
          <w:rPrChange w:id="12842" w:author="Unknown">
            <w:rPr>
              <w:del w:id="12843" w:author="m.hercut" w:date="2012-06-10T10:00:00Z"/>
              <w:b w:val="0"/>
              <w:bCs w:val="0"/>
              <w:szCs w:val="24"/>
              <w:lang w:val="ro-RO"/>
            </w:rPr>
          </w:rPrChange>
        </w:rPr>
      </w:pPr>
      <w:bookmarkStart w:id="12844" w:name="_Toc327169959"/>
      <w:bookmarkStart w:id="12845" w:name="_Toc327170806"/>
      <w:bookmarkStart w:id="12846" w:name="_Toc327171742"/>
      <w:bookmarkStart w:id="12847" w:name="_Toc327174318"/>
      <w:bookmarkEnd w:id="12844"/>
      <w:bookmarkEnd w:id="12845"/>
      <w:bookmarkEnd w:id="12846"/>
      <w:bookmarkEnd w:id="12847"/>
    </w:p>
    <w:p w:rsidR="00944B3E" w:rsidRPr="00944B3E" w:rsidRDefault="00944B3E">
      <w:pPr>
        <w:pStyle w:val="Heading1"/>
        <w:numPr>
          <w:ilvl w:val="0"/>
          <w:numId w:val="25"/>
          <w:ins w:id="12848" w:author="m.hercut" w:date="2012-06-10T09:56:00Z"/>
        </w:numPr>
        <w:spacing w:after="14"/>
        <w:jc w:val="both"/>
        <w:rPr>
          <w:del w:id="12849" w:author="m.hercut" w:date="2012-06-10T10:00:00Z"/>
          <w:rFonts w:ascii="Times New Roman" w:hAnsi="Times New Roman"/>
          <w:i/>
          <w:sz w:val="24"/>
          <w:szCs w:val="24"/>
          <w:lang w:val="ro-RO"/>
          <w:rPrChange w:id="12850" w:author="Unknown">
            <w:rPr>
              <w:del w:id="12851" w:author="m.hercut" w:date="2012-06-10T10:00:00Z"/>
              <w:i/>
              <w:szCs w:val="24"/>
              <w:lang w:val="ro-RO"/>
            </w:rPr>
          </w:rPrChange>
        </w:rPr>
      </w:pPr>
      <w:bookmarkStart w:id="12852" w:name="_Toc323122961"/>
      <w:bookmarkStart w:id="12853" w:name="_Toc323127303"/>
      <w:del w:id="12854" w:author="m.hercut" w:date="2012-06-10T10:00:00Z">
        <w:r w:rsidRPr="00944B3E">
          <w:rPr>
            <w:rFonts w:ascii="Times New Roman" w:hAnsi="Times New Roman"/>
            <w:b w:val="0"/>
            <w:bCs w:val="0"/>
            <w:i/>
            <w:sz w:val="24"/>
            <w:szCs w:val="24"/>
            <w:lang w:val="ro-RO"/>
            <w:rPrChange w:id="12855" w:author="m.hercut" w:date="2012-06-10T16:28:00Z">
              <w:rPr>
                <w:b w:val="0"/>
                <w:bCs w:val="0"/>
                <w:i/>
                <w:color w:val="0000FF"/>
                <w:szCs w:val="24"/>
                <w:u w:val="single"/>
                <w:lang w:val="ro-RO"/>
              </w:rPr>
            </w:rPrChange>
          </w:rPr>
          <w:delText>CAP. 4 Dispoziţii tranzitorii şi finale</w:delText>
        </w:r>
        <w:bookmarkStart w:id="12856" w:name="_Toc327169960"/>
        <w:bookmarkStart w:id="12857" w:name="_Toc327170807"/>
        <w:bookmarkStart w:id="12858" w:name="_Toc327171743"/>
        <w:bookmarkStart w:id="12859" w:name="_Toc327174319"/>
        <w:bookmarkEnd w:id="12852"/>
        <w:bookmarkEnd w:id="12853"/>
        <w:bookmarkEnd w:id="12856"/>
        <w:bookmarkEnd w:id="12857"/>
        <w:bookmarkEnd w:id="12858"/>
        <w:bookmarkEnd w:id="12859"/>
      </w:del>
    </w:p>
    <w:p w:rsidR="00944B3E" w:rsidRPr="00944B3E" w:rsidRDefault="00944B3E">
      <w:pPr>
        <w:pStyle w:val="Heading1"/>
        <w:numPr>
          <w:ilvl w:val="0"/>
          <w:numId w:val="25"/>
          <w:ins w:id="12860" w:author="m.hercut" w:date="2012-06-10T09:56:00Z"/>
        </w:numPr>
        <w:spacing w:after="14"/>
        <w:jc w:val="both"/>
        <w:rPr>
          <w:del w:id="12861" w:author="m.hercut" w:date="2012-06-10T10:00:00Z"/>
          <w:rFonts w:ascii="Times New Roman" w:hAnsi="Times New Roman"/>
          <w:sz w:val="24"/>
          <w:szCs w:val="24"/>
          <w:lang w:val="ro-RO"/>
          <w:rPrChange w:id="12862" w:author="Unknown">
            <w:rPr>
              <w:del w:id="12863" w:author="m.hercut" w:date="2012-06-10T10:00:00Z"/>
              <w:szCs w:val="24"/>
              <w:lang w:val="ro-RO"/>
            </w:rPr>
          </w:rPrChange>
        </w:rPr>
      </w:pPr>
      <w:bookmarkStart w:id="12864" w:name="_Toc327169961"/>
      <w:bookmarkStart w:id="12865" w:name="_Toc327170808"/>
      <w:bookmarkStart w:id="12866" w:name="_Toc327171744"/>
      <w:bookmarkStart w:id="12867" w:name="_Toc327174320"/>
      <w:bookmarkEnd w:id="12864"/>
      <w:bookmarkEnd w:id="12865"/>
      <w:bookmarkEnd w:id="12866"/>
      <w:bookmarkEnd w:id="12867"/>
    </w:p>
    <w:p w:rsidR="00944B3E" w:rsidRPr="00944B3E" w:rsidRDefault="00944B3E">
      <w:pPr>
        <w:pStyle w:val="Heading1"/>
        <w:numPr>
          <w:ilvl w:val="0"/>
          <w:numId w:val="25"/>
          <w:ins w:id="12868" w:author="m.hercut" w:date="2012-06-10T09:56:00Z"/>
        </w:numPr>
        <w:spacing w:after="14"/>
        <w:jc w:val="both"/>
        <w:rPr>
          <w:del w:id="12869" w:author="m.hercut" w:date="2012-06-10T10:00:00Z"/>
          <w:rFonts w:ascii="Times New Roman" w:hAnsi="Times New Roman"/>
          <w:sz w:val="24"/>
          <w:szCs w:val="24"/>
          <w:lang w:val="ro-RO"/>
          <w:rPrChange w:id="12870" w:author="Unknown">
            <w:rPr>
              <w:del w:id="12871" w:author="m.hercut" w:date="2012-06-10T10:00:00Z"/>
              <w:szCs w:val="24"/>
              <w:lang w:val="ro-RO"/>
            </w:rPr>
          </w:rPrChange>
        </w:rPr>
      </w:pPr>
      <w:del w:id="12872" w:author="m.hercut" w:date="2012-06-10T10:00:00Z">
        <w:r w:rsidRPr="00944B3E">
          <w:rPr>
            <w:rFonts w:ascii="Times New Roman" w:hAnsi="Times New Roman"/>
            <w:sz w:val="24"/>
            <w:szCs w:val="24"/>
            <w:lang w:val="ro-RO"/>
            <w:rPrChange w:id="12873" w:author="m.hercut" w:date="2012-06-10T16:28:00Z">
              <w:rPr>
                <w:color w:val="0000FF"/>
                <w:szCs w:val="24"/>
                <w:u w:val="single"/>
                <w:lang w:val="ro-RO"/>
              </w:rPr>
            </w:rPrChange>
          </w:rPr>
          <w:delText>Spitalul, indiferent de forma de organizare, are obligaţia să înregistreze, să stocheze, să prelucreze şi să transmită informaţiile legate de activitatea sa, conform normelor aprobate prin ordin al ministrului sănătăţii.</w:delText>
        </w:r>
        <w:bookmarkStart w:id="12874" w:name="_Toc327169962"/>
        <w:bookmarkStart w:id="12875" w:name="_Toc327170809"/>
        <w:bookmarkStart w:id="12876" w:name="_Toc327171745"/>
        <w:bookmarkStart w:id="12877" w:name="_Toc327174321"/>
        <w:bookmarkEnd w:id="12874"/>
        <w:bookmarkEnd w:id="12875"/>
        <w:bookmarkEnd w:id="12876"/>
        <w:bookmarkEnd w:id="12877"/>
      </w:del>
    </w:p>
    <w:p w:rsidR="00944B3E" w:rsidRPr="00944B3E" w:rsidRDefault="00944B3E">
      <w:pPr>
        <w:pStyle w:val="Heading1"/>
        <w:numPr>
          <w:ilvl w:val="0"/>
          <w:numId w:val="25"/>
          <w:ins w:id="12878" w:author="m.hercut" w:date="2012-06-10T09:56:00Z"/>
        </w:numPr>
        <w:spacing w:after="14"/>
        <w:jc w:val="both"/>
        <w:rPr>
          <w:del w:id="12879" w:author="m.hercut" w:date="2012-06-10T10:00:00Z"/>
          <w:rFonts w:ascii="Times New Roman" w:hAnsi="Times New Roman"/>
          <w:sz w:val="24"/>
          <w:szCs w:val="24"/>
          <w:lang w:val="ro-RO"/>
          <w:rPrChange w:id="12880" w:author="Unknown">
            <w:rPr>
              <w:del w:id="12881" w:author="m.hercut" w:date="2012-06-10T10:00:00Z"/>
              <w:szCs w:val="24"/>
              <w:lang w:val="ro-RO"/>
            </w:rPr>
          </w:rPrChange>
        </w:rPr>
      </w:pPr>
      <w:del w:id="12882" w:author="m.hercut" w:date="2012-06-10T10:00:00Z">
        <w:r w:rsidRPr="00944B3E">
          <w:rPr>
            <w:rFonts w:ascii="Times New Roman" w:hAnsi="Times New Roman"/>
            <w:sz w:val="24"/>
            <w:szCs w:val="24"/>
            <w:lang w:val="ro-RO"/>
            <w:rPrChange w:id="12883" w:author="m.hercut" w:date="2012-06-10T16:28:00Z">
              <w:rPr>
                <w:color w:val="0000FF"/>
                <w:szCs w:val="24"/>
                <w:u w:val="single"/>
                <w:lang w:val="ro-RO"/>
              </w:rPr>
            </w:rPrChange>
          </w:rPr>
          <w:delText>Raportările se fac către Ministerul Sănătăţii, serviciile publice deconcentrate cu personalitate juridică ale Ministerului Sănătăţii, ANCIS şi, după caz, către ministerele şi instituţiile cu reţea sanitară proprie, pentru constituirea bazei de date, la nivel naţional, în vederea fundamentării deciziilor de politică de sănătate, precum şi pentru raportarea datelor către organismele internaţionale.</w:delText>
        </w:r>
        <w:bookmarkStart w:id="12884" w:name="_Toc327169963"/>
        <w:bookmarkStart w:id="12885" w:name="_Toc327170810"/>
        <w:bookmarkStart w:id="12886" w:name="_Toc327171746"/>
        <w:bookmarkStart w:id="12887" w:name="_Toc327174322"/>
        <w:bookmarkEnd w:id="12884"/>
        <w:bookmarkEnd w:id="12885"/>
        <w:bookmarkEnd w:id="12886"/>
        <w:bookmarkEnd w:id="12887"/>
      </w:del>
    </w:p>
    <w:p w:rsidR="00944B3E" w:rsidRPr="00944B3E" w:rsidRDefault="00944B3E">
      <w:pPr>
        <w:pStyle w:val="Heading1"/>
        <w:numPr>
          <w:ilvl w:val="0"/>
          <w:numId w:val="25"/>
          <w:ins w:id="12888" w:author="m.hercut" w:date="2012-06-10T09:56:00Z"/>
        </w:numPr>
        <w:spacing w:after="14"/>
        <w:jc w:val="both"/>
        <w:rPr>
          <w:del w:id="12889" w:author="m.hercut" w:date="2012-06-10T10:00:00Z"/>
          <w:rFonts w:ascii="Times New Roman" w:hAnsi="Times New Roman"/>
          <w:sz w:val="24"/>
          <w:szCs w:val="24"/>
          <w:lang w:val="ro-RO"/>
          <w:rPrChange w:id="12890" w:author="Unknown">
            <w:rPr>
              <w:del w:id="12891" w:author="m.hercut" w:date="2012-06-10T10:00:00Z"/>
              <w:szCs w:val="24"/>
              <w:lang w:val="ro-RO"/>
            </w:rPr>
          </w:rPrChange>
        </w:rPr>
      </w:pPr>
      <w:del w:id="12892" w:author="m.hercut" w:date="2012-06-10T10:00:00Z">
        <w:r w:rsidRPr="00944B3E">
          <w:rPr>
            <w:rFonts w:ascii="Times New Roman" w:hAnsi="Times New Roman"/>
            <w:sz w:val="24"/>
            <w:szCs w:val="24"/>
            <w:lang w:val="ro-RO"/>
            <w:rPrChange w:id="12893" w:author="m.hercut" w:date="2012-06-10T16:28:00Z">
              <w:rPr>
                <w:color w:val="0000FF"/>
                <w:szCs w:val="24"/>
                <w:u w:val="single"/>
                <w:lang w:val="ro-RO"/>
              </w:rPr>
            </w:rPrChange>
          </w:rPr>
          <w:delText xml:space="preserve">Spitalele au obligatia sa raporteze catre CNAS si asiguratori toate datele mentionate in contracte, conform metodologiei aprobate de CNAS </w:delText>
        </w:r>
        <w:bookmarkStart w:id="12894" w:name="_Toc327169964"/>
        <w:bookmarkStart w:id="12895" w:name="_Toc327170811"/>
        <w:bookmarkStart w:id="12896" w:name="_Toc327171747"/>
        <w:bookmarkStart w:id="12897" w:name="_Toc327174323"/>
        <w:bookmarkEnd w:id="12894"/>
        <w:bookmarkEnd w:id="12895"/>
        <w:bookmarkEnd w:id="12896"/>
        <w:bookmarkEnd w:id="12897"/>
      </w:del>
    </w:p>
    <w:p w:rsidR="00944B3E" w:rsidRPr="00944B3E" w:rsidRDefault="00944B3E">
      <w:pPr>
        <w:pStyle w:val="Heading1"/>
        <w:numPr>
          <w:ilvl w:val="0"/>
          <w:numId w:val="25"/>
          <w:ins w:id="12898" w:author="m.hercut" w:date="2012-06-10T09:56:00Z"/>
        </w:numPr>
        <w:spacing w:after="14"/>
        <w:jc w:val="both"/>
        <w:rPr>
          <w:del w:id="12899" w:author="m.hercut" w:date="2012-06-10T10:00:00Z"/>
          <w:rFonts w:ascii="Times New Roman" w:hAnsi="Times New Roman"/>
          <w:sz w:val="24"/>
          <w:szCs w:val="24"/>
          <w:lang w:val="ro-RO"/>
          <w:rPrChange w:id="12900" w:author="Unknown">
            <w:rPr>
              <w:del w:id="12901" w:author="m.hercut" w:date="2012-06-10T10:00:00Z"/>
              <w:szCs w:val="24"/>
              <w:lang w:val="ro-RO"/>
            </w:rPr>
          </w:rPrChange>
        </w:rPr>
      </w:pPr>
      <w:del w:id="12902" w:author="m.hercut" w:date="2012-06-10T10:00:00Z">
        <w:r w:rsidRPr="00944B3E">
          <w:rPr>
            <w:rFonts w:ascii="Times New Roman" w:hAnsi="Times New Roman"/>
            <w:sz w:val="24"/>
            <w:szCs w:val="24"/>
            <w:lang w:val="ro-RO"/>
            <w:rPrChange w:id="12903" w:author="m.hercut" w:date="2012-06-10T16:28:00Z">
              <w:rPr>
                <w:color w:val="0000FF"/>
                <w:szCs w:val="24"/>
                <w:u w:val="single"/>
                <w:lang w:val="ro-RO"/>
              </w:rPr>
            </w:rPrChange>
          </w:rPr>
          <w:delText>Documentaţia primară, ca sursă a acestor date, se păstrează, securizată şi asigurată sub formă de document scris şi electronic, constituind arhiva spitalului, conform reglementărilor legale în vigoare.</w:delText>
        </w:r>
        <w:bookmarkStart w:id="12904" w:name="_Toc327169965"/>
        <w:bookmarkStart w:id="12905" w:name="_Toc327170812"/>
        <w:bookmarkStart w:id="12906" w:name="_Toc327171748"/>
        <w:bookmarkStart w:id="12907" w:name="_Toc327174324"/>
        <w:bookmarkEnd w:id="12904"/>
        <w:bookmarkEnd w:id="12905"/>
        <w:bookmarkEnd w:id="12906"/>
        <w:bookmarkEnd w:id="12907"/>
      </w:del>
    </w:p>
    <w:p w:rsidR="00944B3E" w:rsidRPr="00944B3E" w:rsidRDefault="00944B3E">
      <w:pPr>
        <w:pStyle w:val="Heading1"/>
        <w:numPr>
          <w:ilvl w:val="0"/>
          <w:numId w:val="25"/>
          <w:ins w:id="12908" w:author="m.hercut" w:date="2012-06-10T09:56:00Z"/>
        </w:numPr>
        <w:spacing w:after="14"/>
        <w:jc w:val="both"/>
        <w:rPr>
          <w:del w:id="12909" w:author="m.hercut" w:date="2012-06-10T10:00:00Z"/>
          <w:rFonts w:ascii="Times New Roman" w:hAnsi="Times New Roman"/>
          <w:sz w:val="24"/>
          <w:szCs w:val="24"/>
          <w:lang w:val="ro-RO"/>
          <w:rPrChange w:id="12910" w:author="Unknown">
            <w:rPr>
              <w:del w:id="12911" w:author="m.hercut" w:date="2012-06-10T10:00:00Z"/>
              <w:szCs w:val="24"/>
              <w:lang w:val="ro-RO"/>
            </w:rPr>
          </w:rPrChange>
        </w:rPr>
      </w:pPr>
      <w:del w:id="12912" w:author="m.hercut" w:date="2012-06-10T10:00:00Z">
        <w:r w:rsidRPr="00944B3E">
          <w:rPr>
            <w:rFonts w:ascii="Times New Roman" w:hAnsi="Times New Roman"/>
            <w:sz w:val="24"/>
            <w:szCs w:val="24"/>
            <w:lang w:val="ro-RO"/>
            <w:rPrChange w:id="12913" w:author="m.hercut" w:date="2012-06-10T16:28:00Z">
              <w:rPr>
                <w:color w:val="0000FF"/>
                <w:szCs w:val="24"/>
                <w:u w:val="single"/>
                <w:lang w:val="ro-RO"/>
              </w:rPr>
            </w:rPrChange>
          </w:rPr>
          <w:delText>Informaţiile prevăzute la alin. (1), care constituie secrete de stat şi de serviciu, vor fi accesate şi gestionate conform standardelor naţionale de protecţie a informaţiilor clasificate.</w:delText>
        </w:r>
        <w:bookmarkStart w:id="12914" w:name="_Toc327169966"/>
        <w:bookmarkStart w:id="12915" w:name="_Toc327170813"/>
        <w:bookmarkStart w:id="12916" w:name="_Toc327171749"/>
        <w:bookmarkStart w:id="12917" w:name="_Toc327174325"/>
        <w:bookmarkEnd w:id="12914"/>
        <w:bookmarkEnd w:id="12915"/>
        <w:bookmarkEnd w:id="12916"/>
        <w:bookmarkEnd w:id="12917"/>
      </w:del>
    </w:p>
    <w:p w:rsidR="00944B3E" w:rsidRPr="00944B3E" w:rsidRDefault="00944B3E">
      <w:pPr>
        <w:pStyle w:val="Heading1"/>
        <w:numPr>
          <w:ilvl w:val="0"/>
          <w:numId w:val="25"/>
          <w:ins w:id="12918" w:author="m.hercut" w:date="2012-06-10T09:56:00Z"/>
        </w:numPr>
        <w:spacing w:after="14"/>
        <w:jc w:val="both"/>
        <w:rPr>
          <w:del w:id="12919" w:author="m.hercut" w:date="2012-06-10T10:00:00Z"/>
          <w:rFonts w:ascii="Times New Roman" w:hAnsi="Times New Roman"/>
          <w:sz w:val="24"/>
          <w:szCs w:val="24"/>
          <w:lang w:val="ro-RO"/>
          <w:rPrChange w:id="12920" w:author="Unknown">
            <w:rPr>
              <w:del w:id="12921" w:author="m.hercut" w:date="2012-06-10T10:00:00Z"/>
              <w:szCs w:val="24"/>
              <w:lang w:val="ro-RO"/>
            </w:rPr>
          </w:rPrChange>
        </w:rPr>
      </w:pPr>
      <w:bookmarkStart w:id="12922" w:name="_Toc327169967"/>
      <w:bookmarkStart w:id="12923" w:name="_Toc327170814"/>
      <w:bookmarkStart w:id="12924" w:name="_Toc327171750"/>
      <w:bookmarkStart w:id="12925" w:name="_Toc327174326"/>
      <w:bookmarkEnd w:id="12922"/>
      <w:bookmarkEnd w:id="12923"/>
      <w:bookmarkEnd w:id="12924"/>
      <w:bookmarkEnd w:id="12925"/>
    </w:p>
    <w:p w:rsidR="00944B3E" w:rsidRPr="00944B3E" w:rsidRDefault="00944B3E">
      <w:pPr>
        <w:pStyle w:val="Heading1"/>
        <w:numPr>
          <w:ilvl w:val="0"/>
          <w:numId w:val="25"/>
          <w:ins w:id="12926" w:author="m.hercut" w:date="2012-06-10T09:56:00Z"/>
        </w:numPr>
        <w:spacing w:after="14"/>
        <w:jc w:val="both"/>
        <w:rPr>
          <w:del w:id="12927" w:author="m.hercut" w:date="2012-06-10T10:00:00Z"/>
          <w:rFonts w:ascii="Times New Roman" w:hAnsi="Times New Roman"/>
          <w:sz w:val="24"/>
          <w:szCs w:val="24"/>
          <w:lang w:val="ro-RO"/>
          <w:rPrChange w:id="12928" w:author="Unknown">
            <w:rPr>
              <w:del w:id="12929" w:author="m.hercut" w:date="2012-06-10T10:00:00Z"/>
              <w:szCs w:val="24"/>
              <w:lang w:val="ro-RO"/>
            </w:rPr>
          </w:rPrChange>
        </w:rPr>
      </w:pPr>
      <w:bookmarkStart w:id="12930" w:name="_Toc327169968"/>
      <w:bookmarkStart w:id="12931" w:name="_Toc327170815"/>
      <w:bookmarkStart w:id="12932" w:name="_Toc327171751"/>
      <w:bookmarkStart w:id="12933" w:name="_Toc327174327"/>
      <w:bookmarkEnd w:id="12930"/>
      <w:bookmarkEnd w:id="12931"/>
      <w:bookmarkEnd w:id="12932"/>
      <w:bookmarkEnd w:id="12933"/>
    </w:p>
    <w:p w:rsidR="00944B3E" w:rsidRPr="00944B3E" w:rsidRDefault="00944B3E">
      <w:pPr>
        <w:pStyle w:val="Heading1"/>
        <w:numPr>
          <w:ilvl w:val="0"/>
          <w:numId w:val="25"/>
          <w:ins w:id="12934" w:author="m.hercut" w:date="2012-06-10T09:56:00Z"/>
        </w:numPr>
        <w:spacing w:after="14"/>
        <w:jc w:val="both"/>
        <w:rPr>
          <w:del w:id="12935" w:author="m.hercut" w:date="2012-06-10T10:00:00Z"/>
          <w:rFonts w:ascii="Times New Roman" w:hAnsi="Times New Roman"/>
          <w:sz w:val="24"/>
          <w:szCs w:val="24"/>
          <w:lang w:val="ro-RO"/>
          <w:rPrChange w:id="12936" w:author="Unknown">
            <w:rPr>
              <w:del w:id="12937" w:author="m.hercut" w:date="2012-06-10T10:00:00Z"/>
              <w:szCs w:val="24"/>
              <w:lang w:val="ro-RO"/>
            </w:rPr>
          </w:rPrChange>
        </w:rPr>
      </w:pPr>
      <w:del w:id="12938" w:author="m.hercut" w:date="2012-06-10T10:00:00Z">
        <w:r w:rsidRPr="00944B3E">
          <w:rPr>
            <w:rFonts w:ascii="Times New Roman" w:hAnsi="Times New Roman"/>
            <w:sz w:val="24"/>
            <w:szCs w:val="24"/>
            <w:lang w:val="ro-RO"/>
            <w:rPrChange w:id="12939" w:author="m.hercut" w:date="2012-06-10T16:28:00Z">
              <w:rPr>
                <w:color w:val="0000FF"/>
                <w:szCs w:val="24"/>
                <w:u w:val="single"/>
                <w:lang w:val="ro-RO"/>
              </w:rPr>
            </w:rPrChange>
          </w:rPr>
          <w:delText xml:space="preserve">Imobilele din domeniul public al statului sau al unor unităţi administrativ-teritoriale, aflate în administrarea unor spitale publice, care se reorganizează şi devin disponibile, precum şi aparatura medicală pot fi, în condiţiile legii, închiriate sau concesionate, după caz, unor persoane fizice ori juridice, în scopul organizării şi funcţionării unor furnizori de servicii medicale sau pentru alte forme de asistenţă medicală ori socială, în condiţiile legii. </w:delText>
        </w:r>
        <w:bookmarkStart w:id="12940" w:name="_Toc327169969"/>
        <w:bookmarkStart w:id="12941" w:name="_Toc327170816"/>
        <w:bookmarkStart w:id="12942" w:name="_Toc327171752"/>
        <w:bookmarkStart w:id="12943" w:name="_Toc327174328"/>
        <w:bookmarkEnd w:id="12940"/>
        <w:bookmarkEnd w:id="12941"/>
        <w:bookmarkEnd w:id="12942"/>
        <w:bookmarkEnd w:id="12943"/>
      </w:del>
    </w:p>
    <w:p w:rsidR="00944B3E" w:rsidRPr="00944B3E" w:rsidRDefault="00944B3E">
      <w:pPr>
        <w:pStyle w:val="Heading1"/>
        <w:numPr>
          <w:ilvl w:val="0"/>
          <w:numId w:val="25"/>
          <w:ins w:id="12944" w:author="m.hercut" w:date="2012-06-10T09:56:00Z"/>
        </w:numPr>
        <w:spacing w:after="14"/>
        <w:jc w:val="both"/>
        <w:rPr>
          <w:del w:id="12945" w:author="m.hercut" w:date="2012-06-10T10:00:00Z"/>
          <w:rFonts w:ascii="Times New Roman" w:hAnsi="Times New Roman"/>
          <w:sz w:val="24"/>
          <w:szCs w:val="24"/>
          <w:lang w:val="ro-RO"/>
          <w:rPrChange w:id="12946" w:author="Unknown">
            <w:rPr>
              <w:del w:id="12947" w:author="m.hercut" w:date="2012-06-10T10:00:00Z"/>
              <w:szCs w:val="24"/>
              <w:lang w:val="ro-RO"/>
            </w:rPr>
          </w:rPrChange>
        </w:rPr>
      </w:pPr>
      <w:del w:id="12948" w:author="m.hercut" w:date="2012-06-10T10:00:00Z">
        <w:r w:rsidRPr="00944B3E">
          <w:rPr>
            <w:rFonts w:ascii="Times New Roman" w:hAnsi="Times New Roman"/>
            <w:sz w:val="24"/>
            <w:szCs w:val="24"/>
            <w:lang w:val="ro-RO"/>
            <w:rPrChange w:id="12949" w:author="m.hercut" w:date="2012-06-10T16:28:00Z">
              <w:rPr>
                <w:color w:val="0000FF"/>
                <w:szCs w:val="24"/>
                <w:u w:val="single"/>
                <w:lang w:val="ro-RO"/>
              </w:rPr>
            </w:rPrChange>
          </w:rPr>
          <w:delText xml:space="preserve">Sumele obţinute în condiţiile legii din închirierea bunurilor constituie venituri proprii ale spitalului şi se utilizează pentru cheltuieli curente şi de capital, în conformitate cu bugetul de venituri şi cheltuieli aprobat.  </w:delText>
        </w:r>
        <w:bookmarkStart w:id="12950" w:name="_Toc327169970"/>
        <w:bookmarkStart w:id="12951" w:name="_Toc327170817"/>
        <w:bookmarkStart w:id="12952" w:name="_Toc327171753"/>
        <w:bookmarkStart w:id="12953" w:name="_Toc327174329"/>
        <w:bookmarkEnd w:id="12950"/>
        <w:bookmarkEnd w:id="12951"/>
        <w:bookmarkEnd w:id="12952"/>
        <w:bookmarkEnd w:id="12953"/>
      </w:del>
    </w:p>
    <w:p w:rsidR="00944B3E" w:rsidRDefault="00944B3E">
      <w:pPr>
        <w:pStyle w:val="Heading1"/>
        <w:numPr>
          <w:ilvl w:val="0"/>
          <w:numId w:val="25"/>
          <w:ins w:id="12954" w:author="m.hercut" w:date="2012-06-10T09:56:00Z"/>
        </w:numPr>
        <w:spacing w:after="14"/>
        <w:jc w:val="both"/>
        <w:rPr>
          <w:del w:id="12955" w:author="m.hercut" w:date="2012-06-10T10:00:00Z"/>
          <w:rFonts w:ascii="Times New Roman" w:hAnsi="Times New Roman"/>
          <w:sz w:val="24"/>
          <w:szCs w:val="24"/>
          <w:lang w:val="ro-RO"/>
        </w:rPr>
        <w:sectPr w:rsidR="00944B3E" w:rsidSect="007E0C1B">
          <w:pgSz w:w="12240" w:h="15840"/>
          <w:pgMar w:top="1440" w:right="1440" w:bottom="1276" w:left="1440" w:header="708" w:footer="708" w:gutter="0"/>
          <w:cols w:space="708"/>
          <w:docGrid w:linePitch="360"/>
        </w:sectPr>
      </w:pPr>
    </w:p>
    <w:p w:rsidR="00944B3E" w:rsidRDefault="00944B3E">
      <w:pPr>
        <w:pStyle w:val="Heading1"/>
        <w:numPr>
          <w:ilvl w:val="0"/>
          <w:numId w:val="25"/>
          <w:ins w:id="12956" w:author="m.hercut" w:date="2012-06-10T09:56:00Z"/>
        </w:numPr>
        <w:spacing w:after="14"/>
        <w:jc w:val="both"/>
        <w:rPr>
          <w:rFonts w:ascii="Times New Roman" w:hAnsi="Times New Roman"/>
          <w:color w:val="auto"/>
          <w:lang w:val="it-IT"/>
        </w:rPr>
        <w:sectPr w:rsidR="00944B3E" w:rsidSect="007E0C1B">
          <w:headerReference w:type="default" r:id="rId17"/>
          <w:pgSz w:w="12240" w:h="15840"/>
          <w:pgMar w:top="1440" w:right="1440" w:bottom="1276" w:left="1440" w:header="708" w:footer="708" w:gutter="0"/>
          <w:cols w:space="708"/>
          <w:docGrid w:linePitch="360"/>
        </w:sectPr>
      </w:pPr>
      <w:bookmarkStart w:id="12957" w:name="_Toc323122972"/>
      <w:bookmarkStart w:id="12958" w:name="_Toc323127304"/>
    </w:p>
    <w:p w:rsidR="00944B3E" w:rsidRPr="00944B3E" w:rsidRDefault="00944B3E">
      <w:pPr>
        <w:pStyle w:val="Heading1"/>
        <w:numPr>
          <w:ilvl w:val="0"/>
          <w:numId w:val="25"/>
          <w:ins w:id="12959" w:author="m.hercut" w:date="2012-06-10T09:56:00Z"/>
        </w:numPr>
        <w:spacing w:after="14"/>
        <w:jc w:val="both"/>
        <w:rPr>
          <w:ins w:id="12960" w:author="m.hercut" w:date="2012-06-10T09:56:00Z"/>
          <w:rFonts w:ascii="Times New Roman" w:hAnsi="Times New Roman"/>
          <w:color w:val="auto"/>
          <w:lang w:val="it-IT"/>
          <w:rPrChange w:id="12961" w:author="m.hercut" w:date="2012-06-10T21:27:00Z">
            <w:rPr>
              <w:ins w:id="12962" w:author="m.hercut" w:date="2012-06-10T09:56:00Z"/>
              <w:rFonts w:ascii="Times New Roman" w:hAnsi="Times New Roman"/>
              <w:sz w:val="26"/>
              <w:lang w:val="it-IT"/>
            </w:rPr>
          </w:rPrChange>
        </w:rPr>
        <w:pPrChange w:id="12963" w:author="m.hercut" w:date="2012-06-10T21:27:00Z">
          <w:pPr>
            <w:pStyle w:val="Heading1"/>
            <w:numPr>
              <w:numId w:val="60"/>
            </w:numPr>
            <w:spacing w:after="14"/>
            <w:ind w:left="800" w:hanging="440"/>
          </w:pPr>
        </w:pPrChange>
      </w:pPr>
      <w:bookmarkStart w:id="12964" w:name="_Toc327174330"/>
      <w:ins w:id="12965" w:author="m.hercut" w:date="2012-06-10T09:56:00Z">
        <w:r w:rsidRPr="00944B3E">
          <w:rPr>
            <w:rFonts w:ascii="Times New Roman" w:hAnsi="Times New Roman"/>
            <w:color w:val="auto"/>
            <w:lang w:val="it-IT"/>
            <w:rPrChange w:id="12966" w:author="m.hercut" w:date="2012-06-10T18:19:00Z">
              <w:rPr>
                <w:rFonts w:ascii="Times New Roman" w:hAnsi="Times New Roman"/>
                <w:color w:val="0000FF"/>
                <w:sz w:val="26"/>
                <w:u w:val="single"/>
                <w:lang w:val="it-IT"/>
              </w:rPr>
            </w:rPrChange>
          </w:rPr>
          <w:lastRenderedPageBreak/>
          <w:t>Efectuarea prelevării şi transplantului de organe, ţesuturi şi celule de origine umană în scop terapeutic</w:t>
        </w:r>
        <w:bookmarkEnd w:id="12964"/>
      </w:ins>
    </w:p>
    <w:p w:rsidR="00944B3E" w:rsidRPr="00944B3E" w:rsidRDefault="00944B3E">
      <w:pPr>
        <w:numPr>
          <w:ins w:id="12967" w:author="m.hercut" w:date="2012-06-10T09:56:00Z"/>
        </w:numPr>
        <w:autoSpaceDE w:val="0"/>
        <w:autoSpaceDN w:val="0"/>
        <w:adjustRightInd w:val="0"/>
        <w:spacing w:after="14" w:line="240" w:lineRule="auto"/>
        <w:jc w:val="both"/>
        <w:rPr>
          <w:ins w:id="12968" w:author="m.hercut" w:date="2012-06-10T09:56:00Z"/>
          <w:rFonts w:ascii="Times New Roman" w:hAnsi="Times New Roman"/>
          <w:sz w:val="24"/>
          <w:szCs w:val="24"/>
          <w:lang w:val="it-IT"/>
          <w:rPrChange w:id="12969" w:author="m.hercut" w:date="2012-06-10T21:27:00Z">
            <w:rPr>
              <w:ins w:id="12970" w:author="m.hercut" w:date="2012-06-10T09:56:00Z"/>
              <w:rFonts w:ascii="Times New Roman" w:hAnsi="Times New Roman"/>
              <w:sz w:val="26"/>
              <w:szCs w:val="24"/>
              <w:lang w:val="it-IT"/>
            </w:rPr>
          </w:rPrChange>
        </w:rPr>
        <w:pPrChange w:id="12971" w:author="m.hercut" w:date="2012-06-10T21:27:00Z">
          <w:pPr>
            <w:autoSpaceDE w:val="0"/>
            <w:autoSpaceDN w:val="0"/>
            <w:adjustRightInd w:val="0"/>
            <w:spacing w:after="14" w:line="240" w:lineRule="auto"/>
          </w:pPr>
        </w:pPrChange>
      </w:pPr>
    </w:p>
    <w:p w:rsidR="00944B3E" w:rsidRPr="00944B3E" w:rsidRDefault="00944B3E">
      <w:pPr>
        <w:pStyle w:val="ListParagraph"/>
        <w:numPr>
          <w:ilvl w:val="0"/>
          <w:numId w:val="254"/>
        </w:numPr>
        <w:rPr>
          <w:ins w:id="12972" w:author="m.hercut" w:date="2012-06-10T09:56:00Z"/>
          <w:rPrChange w:id="12973" w:author="m.hercut" w:date="2012-06-10T21:57:00Z">
            <w:rPr>
              <w:ins w:id="12974" w:author="m.hercut" w:date="2012-06-10T09:56:00Z"/>
              <w:b w:val="0"/>
              <w:sz w:val="26"/>
              <w:lang w:val="it-IT"/>
            </w:rPr>
          </w:rPrChange>
        </w:rPr>
        <w:pPrChange w:id="12975" w:author="m.hercut" w:date="2012-06-10T21:57:00Z">
          <w:pPr>
            <w:pStyle w:val="ListParagraph"/>
            <w:numPr>
              <w:numId w:val="254"/>
            </w:numPr>
            <w:ind w:left="0" w:firstLine="720"/>
            <w:jc w:val="left"/>
          </w:pPr>
        </w:pPrChange>
      </w:pPr>
      <w:bookmarkStart w:id="12976" w:name="_Toc327174331"/>
      <w:ins w:id="12977" w:author="m.hercut" w:date="2012-06-10T09:56:00Z">
        <w:r w:rsidRPr="00944B3E">
          <w:rPr>
            <w:rPrChange w:id="12978" w:author="m.hercut" w:date="2012-06-10T18:19:00Z">
              <w:rPr>
                <w:rFonts w:ascii="Calibri" w:hAnsi="Calibri"/>
                <w:b w:val="0"/>
                <w:color w:val="0000FF"/>
                <w:sz w:val="26"/>
                <w:u w:val="single"/>
                <w:lang w:val="it-IT"/>
              </w:rPr>
            </w:rPrChange>
          </w:rPr>
          <w:t>Dispoziţii generale</w:t>
        </w:r>
        <w:bookmarkEnd w:id="12976"/>
      </w:ins>
    </w:p>
    <w:p w:rsidR="00944B3E" w:rsidRPr="00944B3E" w:rsidRDefault="00944B3E">
      <w:pPr>
        <w:numPr>
          <w:ins w:id="12979" w:author="m.hercut" w:date="2012-06-10T09:56:00Z"/>
        </w:numPr>
        <w:autoSpaceDE w:val="0"/>
        <w:autoSpaceDN w:val="0"/>
        <w:adjustRightInd w:val="0"/>
        <w:spacing w:after="14" w:line="240" w:lineRule="auto"/>
        <w:jc w:val="both"/>
        <w:rPr>
          <w:ins w:id="12980" w:author="m.hercut" w:date="2012-06-10T09:56:00Z"/>
          <w:rFonts w:ascii="Times New Roman" w:hAnsi="Times New Roman"/>
          <w:sz w:val="24"/>
          <w:szCs w:val="24"/>
          <w:lang w:val="it-IT"/>
          <w:rPrChange w:id="12981" w:author="m.hercut" w:date="2012-06-10T21:27:00Z">
            <w:rPr>
              <w:ins w:id="12982" w:author="m.hercut" w:date="2012-06-10T09:56:00Z"/>
              <w:rFonts w:ascii="Times New Roman" w:hAnsi="Times New Roman"/>
              <w:sz w:val="26"/>
              <w:szCs w:val="24"/>
              <w:lang w:val="it-IT"/>
            </w:rPr>
          </w:rPrChange>
        </w:rPr>
        <w:pPrChange w:id="12983" w:author="m.hercut" w:date="2012-06-10T21:27:00Z">
          <w:pPr>
            <w:autoSpaceDE w:val="0"/>
            <w:autoSpaceDN w:val="0"/>
            <w:adjustRightInd w:val="0"/>
            <w:spacing w:after="14" w:line="240" w:lineRule="auto"/>
          </w:pPr>
        </w:pPrChange>
      </w:pPr>
    </w:p>
    <w:p w:rsidR="00944B3E" w:rsidRDefault="00944B3E">
      <w:pPr>
        <w:pStyle w:val="ListParagraph"/>
        <w:numPr>
          <w:ilvl w:val="0"/>
          <w:numId w:val="1"/>
        </w:numPr>
        <w:rPr>
          <w:ins w:id="12984" w:author="m.hercut" w:date="2012-06-10T09:56:00Z"/>
        </w:rPr>
      </w:pPr>
      <w:ins w:id="12985" w:author="m.hercut" w:date="2012-06-10T09:56:00Z">
        <w:r w:rsidRPr="00944B3E">
          <w:rPr>
            <w:rPrChange w:id="12986" w:author="m.hercut">
              <w:rPr>
                <w:color w:val="0000FF"/>
                <w:sz w:val="24"/>
                <w:u w:val="single"/>
                <w:lang w:val="it-IT"/>
              </w:rPr>
            </w:rPrChange>
          </w:rPr>
          <w:t xml:space="preserve">    </w:t>
        </w:r>
        <w:bookmarkStart w:id="12987" w:name="_Toc327174332"/>
        <w:bookmarkEnd w:id="12987"/>
      </w:ins>
    </w:p>
    <w:p w:rsidR="00944B3E" w:rsidRPr="00944B3E" w:rsidRDefault="00944B3E">
      <w:pPr>
        <w:numPr>
          <w:ilvl w:val="0"/>
          <w:numId w:val="77"/>
          <w:ins w:id="12988" w:author="m.hercut" w:date="2012-06-10T18:19:00Z"/>
        </w:numPr>
        <w:shd w:val="clear" w:color="auto" w:fill="FFFFFF"/>
        <w:tabs>
          <w:tab w:val="left" w:pos="0"/>
          <w:tab w:val="left" w:pos="1080"/>
        </w:tabs>
        <w:spacing w:after="14" w:line="240" w:lineRule="auto"/>
        <w:ind w:left="0" w:firstLine="720"/>
        <w:jc w:val="both"/>
        <w:rPr>
          <w:ins w:id="12989" w:author="m.hercut" w:date="2012-06-10T09:56:00Z"/>
          <w:rFonts w:ascii="Times New Roman" w:hAnsi="Times New Roman"/>
          <w:sz w:val="24"/>
          <w:szCs w:val="24"/>
          <w:lang w:val="it-IT" w:eastAsia="ro-RO"/>
          <w:rPrChange w:id="12990" w:author="m.hercut" w:date="2012-06-10T21:27:00Z">
            <w:rPr>
              <w:ins w:id="12991" w:author="m.hercut" w:date="2012-06-10T09:56:00Z"/>
              <w:rFonts w:ascii="Times New Roman" w:hAnsi="Times New Roman"/>
              <w:sz w:val="24"/>
              <w:szCs w:val="24"/>
              <w:lang w:eastAsia="ro-RO"/>
            </w:rPr>
          </w:rPrChange>
        </w:rPr>
        <w:pPrChange w:id="12992" w:author="m.hercut" w:date="2012-06-10T21:27:00Z">
          <w:pPr>
            <w:numPr>
              <w:numId w:val="77"/>
            </w:numPr>
            <w:shd w:val="clear" w:color="000000" w:fill="FFFFFF"/>
            <w:tabs>
              <w:tab w:val="left" w:pos="0"/>
              <w:tab w:val="left" w:pos="1080"/>
            </w:tabs>
            <w:ind w:left="740" w:firstLine="720"/>
            <w:jc w:val="both"/>
          </w:pPr>
        </w:pPrChange>
      </w:pPr>
      <w:ins w:id="12993" w:author="m.hercut" w:date="2012-06-10T09:56:00Z">
        <w:r w:rsidRPr="00944B3E">
          <w:rPr>
            <w:rFonts w:ascii="Times New Roman" w:hAnsi="Times New Roman"/>
            <w:sz w:val="24"/>
            <w:szCs w:val="24"/>
            <w:lang w:val="it-IT" w:eastAsia="ro-RO"/>
            <w:rPrChange w:id="12994" w:author="m.hercut" w:date="2012-06-10T16:28:00Z">
              <w:rPr>
                <w:rFonts w:ascii="Times New Roman" w:hAnsi="Times New Roman"/>
                <w:b/>
                <w:color w:val="365F91"/>
                <w:sz w:val="24"/>
                <w:szCs w:val="24"/>
                <w:u w:val="single"/>
                <w:lang w:eastAsia="ro-RO"/>
              </w:rPr>
            </w:rPrChange>
          </w:rPr>
          <w:t xml:space="preserve">Prelevarea şi transplantul de organe, ţesuturi şi celule de origine umană se fac în scop terapeutic, cu asigurarea unor standarde de calitate şi siguranţă  în vederea garantării unui nivel ridicat de protecţie a sănătăţii umane, în condiţiile prezentului titlu. </w:t>
        </w:r>
      </w:ins>
    </w:p>
    <w:p w:rsidR="00944B3E" w:rsidRPr="00944B3E" w:rsidRDefault="00944B3E" w:rsidP="00493BCF">
      <w:pPr>
        <w:numPr>
          <w:ilvl w:val="0"/>
          <w:numId w:val="77"/>
          <w:ins w:id="12995" w:author="m.hercut" w:date="2012-06-10T09:56:00Z"/>
        </w:numPr>
        <w:shd w:val="clear" w:color="auto" w:fill="FFFFFF"/>
        <w:tabs>
          <w:tab w:val="left" w:pos="0"/>
          <w:tab w:val="left" w:pos="1080"/>
        </w:tabs>
        <w:spacing w:after="14" w:line="240" w:lineRule="auto"/>
        <w:ind w:left="0" w:firstLine="720"/>
        <w:jc w:val="both"/>
        <w:rPr>
          <w:ins w:id="12996" w:author="m.hercut" w:date="2012-06-10T09:56:00Z"/>
          <w:rFonts w:ascii="Times New Roman" w:hAnsi="Times New Roman"/>
          <w:sz w:val="24"/>
          <w:szCs w:val="24"/>
          <w:lang w:val="it-IT" w:eastAsia="ro-RO"/>
          <w:rPrChange w:id="12997" w:author="Unknown">
            <w:rPr>
              <w:ins w:id="12998" w:author="m.hercut" w:date="2012-06-10T09:56:00Z"/>
              <w:rFonts w:ascii="Times New Roman" w:hAnsi="Times New Roman"/>
              <w:sz w:val="24"/>
              <w:szCs w:val="24"/>
              <w:lang w:eastAsia="ro-RO"/>
            </w:rPr>
          </w:rPrChange>
        </w:rPr>
      </w:pPr>
      <w:ins w:id="12999" w:author="m.hercut" w:date="2012-06-10T09:56:00Z">
        <w:r w:rsidRPr="00944B3E">
          <w:rPr>
            <w:rFonts w:ascii="Times New Roman" w:hAnsi="Times New Roman"/>
            <w:sz w:val="24"/>
            <w:szCs w:val="24"/>
            <w:lang w:val="it-IT" w:eastAsia="ro-RO"/>
            <w:rPrChange w:id="13000" w:author="m.hercut" w:date="2012-06-10T16:28:00Z">
              <w:rPr>
                <w:rFonts w:ascii="Times New Roman" w:hAnsi="Times New Roman"/>
                <w:b/>
                <w:color w:val="365F91"/>
                <w:sz w:val="24"/>
                <w:szCs w:val="24"/>
                <w:u w:val="single"/>
                <w:lang w:eastAsia="ro-RO"/>
              </w:rPr>
            </w:rPrChange>
          </w:rPr>
          <w:t>Prezentul act normativ se aplică donării, testării, evaluării, prelevării, conservării, transportului şi transplantului de organe, ţesuturi şi celule de origine umană  destinate transplantului.</w:t>
        </w:r>
      </w:ins>
    </w:p>
    <w:p w:rsidR="00944B3E" w:rsidRPr="00944B3E" w:rsidRDefault="00944B3E" w:rsidP="00493BCF">
      <w:pPr>
        <w:numPr>
          <w:ilvl w:val="0"/>
          <w:numId w:val="77"/>
          <w:ins w:id="13001" w:author="m.hercut" w:date="2012-06-10T09:56:00Z"/>
        </w:numPr>
        <w:shd w:val="clear" w:color="auto" w:fill="FFFFFF"/>
        <w:tabs>
          <w:tab w:val="left" w:pos="0"/>
          <w:tab w:val="left" w:pos="1080"/>
        </w:tabs>
        <w:spacing w:after="14" w:line="240" w:lineRule="auto"/>
        <w:ind w:left="0" w:firstLine="720"/>
        <w:jc w:val="both"/>
        <w:rPr>
          <w:ins w:id="13002" w:author="m.hercut" w:date="2012-06-10T18:20:00Z"/>
          <w:rFonts w:ascii="Times New Roman" w:hAnsi="Times New Roman"/>
          <w:b/>
          <w:sz w:val="24"/>
          <w:szCs w:val="24"/>
          <w:lang w:val="it-IT" w:eastAsia="ro-RO"/>
          <w:rPrChange w:id="13003" w:author="Unknown">
            <w:rPr>
              <w:ins w:id="13004" w:author="m.hercut" w:date="2012-06-10T18:20:00Z"/>
              <w:rFonts w:ascii="Times New Roman" w:hAnsi="Times New Roman"/>
              <w:sz w:val="24"/>
              <w:szCs w:val="24"/>
              <w:lang w:val="it-IT" w:eastAsia="ro-RO"/>
            </w:rPr>
          </w:rPrChange>
        </w:rPr>
      </w:pPr>
      <w:ins w:id="13005" w:author="m.hercut" w:date="2012-06-10T09:56:00Z">
        <w:r w:rsidRPr="00944B3E">
          <w:rPr>
            <w:rFonts w:ascii="Times New Roman" w:hAnsi="Times New Roman"/>
            <w:sz w:val="24"/>
            <w:szCs w:val="24"/>
            <w:lang w:val="it-IT" w:eastAsia="ro-RO"/>
            <w:rPrChange w:id="13006" w:author="m.hercut" w:date="2012-06-10T16:28:00Z">
              <w:rPr>
                <w:rFonts w:ascii="Times New Roman" w:hAnsi="Times New Roman"/>
                <w:b/>
                <w:color w:val="365F91"/>
                <w:sz w:val="24"/>
                <w:szCs w:val="24"/>
                <w:u w:val="single"/>
                <w:lang w:eastAsia="ro-RO"/>
              </w:rPr>
            </w:rPrChange>
          </w:rPr>
          <w:t>În cazul în care astfel de organe, ţesuturi şi celule de origine umană sunt utilizate în scopul cercetării, prezentul act normativ nu se aplică decât dacă acestea sunt destinate transplantului uman.</w:t>
        </w:r>
      </w:ins>
    </w:p>
    <w:p w:rsidR="00944B3E" w:rsidRPr="00944B3E" w:rsidRDefault="00944B3E" w:rsidP="00493BCF">
      <w:pPr>
        <w:numPr>
          <w:ins w:id="13007" w:author="m.hercut" w:date="2012-06-10T18:20:00Z"/>
        </w:numPr>
        <w:shd w:val="clear" w:color="auto" w:fill="FFFFFF"/>
        <w:tabs>
          <w:tab w:val="left" w:pos="0"/>
          <w:tab w:val="left" w:pos="1080"/>
        </w:tabs>
        <w:spacing w:after="14" w:line="240" w:lineRule="auto"/>
        <w:jc w:val="both"/>
        <w:rPr>
          <w:ins w:id="13008" w:author="m.hercut" w:date="2012-06-10T09:56:00Z"/>
          <w:rFonts w:ascii="Times New Roman" w:hAnsi="Times New Roman"/>
          <w:b/>
          <w:sz w:val="24"/>
          <w:szCs w:val="24"/>
          <w:lang w:val="it-IT" w:eastAsia="ro-RO"/>
          <w:rPrChange w:id="13009" w:author="Unknown">
            <w:rPr>
              <w:ins w:id="13010" w:author="m.hercut" w:date="2012-06-10T09:56:00Z"/>
              <w:rFonts w:ascii="Times New Roman" w:hAnsi="Times New Roman"/>
              <w:b/>
              <w:sz w:val="24"/>
              <w:szCs w:val="24"/>
              <w:lang w:eastAsia="ro-RO"/>
            </w:rPr>
          </w:rPrChange>
        </w:rPr>
      </w:pPr>
    </w:p>
    <w:p w:rsidR="00944B3E" w:rsidRPr="00944B3E" w:rsidRDefault="00944B3E">
      <w:pPr>
        <w:pStyle w:val="ListParagraph"/>
        <w:numPr>
          <w:ilvl w:val="0"/>
          <w:numId w:val="1"/>
        </w:numPr>
        <w:rPr>
          <w:ins w:id="13011" w:author="m.hercut" w:date="2012-06-10T09:56:00Z"/>
          <w:lang w:eastAsia="ro-RO"/>
          <w:rPrChange w:id="13012" w:author="Unknown">
            <w:rPr>
              <w:ins w:id="13013" w:author="m.hercut" w:date="2012-06-10T09:56:00Z"/>
              <w:sz w:val="24"/>
              <w:lang w:eastAsia="ro-RO"/>
            </w:rPr>
          </w:rPrChange>
        </w:rPr>
      </w:pPr>
      <w:bookmarkStart w:id="13014" w:name="_Toc327174333"/>
      <w:bookmarkEnd w:id="13014"/>
    </w:p>
    <w:p w:rsidR="00944B3E" w:rsidRPr="00944B3E" w:rsidRDefault="00944B3E" w:rsidP="00493BCF">
      <w:pPr>
        <w:numPr>
          <w:ins w:id="13015" w:author="m.hercut" w:date="2012-06-10T09:56:00Z"/>
        </w:numPr>
        <w:spacing w:after="14" w:line="240" w:lineRule="auto"/>
        <w:jc w:val="both"/>
        <w:rPr>
          <w:ins w:id="13016" w:author="m.hercut" w:date="2012-06-10T09:56:00Z"/>
          <w:rFonts w:ascii="Times New Roman" w:hAnsi="Times New Roman"/>
          <w:sz w:val="24"/>
          <w:szCs w:val="24"/>
          <w:lang w:val="it-IT" w:eastAsia="ro-RO"/>
          <w:rPrChange w:id="13017" w:author="Unknown">
            <w:rPr>
              <w:ins w:id="13018" w:author="m.hercut" w:date="2012-06-10T09:56:00Z"/>
              <w:rFonts w:ascii="Times New Roman" w:hAnsi="Times New Roman"/>
              <w:sz w:val="24"/>
              <w:szCs w:val="24"/>
              <w:lang w:eastAsia="ro-RO"/>
            </w:rPr>
          </w:rPrChange>
        </w:rPr>
      </w:pPr>
      <w:ins w:id="13019" w:author="m.hercut" w:date="2012-06-10T09:56:00Z">
        <w:r w:rsidRPr="00944B3E">
          <w:rPr>
            <w:rFonts w:ascii="Times New Roman" w:hAnsi="Times New Roman"/>
            <w:sz w:val="24"/>
            <w:szCs w:val="24"/>
            <w:lang w:val="it-IT" w:eastAsia="ro-RO"/>
            <w:rPrChange w:id="13020" w:author="m.hercut" w:date="2012-06-10T16:28:00Z">
              <w:rPr>
                <w:rFonts w:ascii="Times New Roman" w:hAnsi="Times New Roman"/>
                <w:b/>
                <w:color w:val="365F91"/>
                <w:sz w:val="24"/>
                <w:szCs w:val="24"/>
                <w:u w:val="single"/>
                <w:lang w:eastAsia="ro-RO"/>
              </w:rPr>
            </w:rPrChange>
          </w:rPr>
          <w:t xml:space="preserve"> În înţelesul prezentului titlu, termenii şi noţiunile folosite au următoarele semnificaţii: </w:t>
        </w:r>
      </w:ins>
    </w:p>
    <w:p w:rsidR="00944B3E" w:rsidRPr="00944B3E" w:rsidRDefault="00944B3E" w:rsidP="00493BCF">
      <w:pPr>
        <w:pStyle w:val="NoSpacing"/>
        <w:numPr>
          <w:ilvl w:val="0"/>
          <w:numId w:val="78"/>
          <w:ins w:id="13021" w:author="m.hercut" w:date="2012-06-10T18:27:00Z"/>
        </w:numPr>
        <w:tabs>
          <w:tab w:val="clear" w:pos="720"/>
          <w:tab w:val="num" w:pos="0"/>
        </w:tabs>
        <w:spacing w:after="14"/>
        <w:ind w:left="0" w:firstLine="360"/>
        <w:jc w:val="both"/>
        <w:rPr>
          <w:ins w:id="13022" w:author="m.hercut" w:date="2012-06-10T09:56:00Z"/>
          <w:rFonts w:ascii="Times New Roman" w:hAnsi="Times New Roman"/>
          <w:sz w:val="24"/>
          <w:szCs w:val="24"/>
          <w:lang w:val="it-IT" w:eastAsia="ro-RO"/>
          <w:rPrChange w:id="13023" w:author="Unknown">
            <w:rPr>
              <w:ins w:id="13024" w:author="m.hercut" w:date="2012-06-10T09:56:00Z"/>
              <w:rFonts w:ascii="Times New Roman" w:hAnsi="Times New Roman"/>
              <w:sz w:val="24"/>
              <w:szCs w:val="24"/>
              <w:lang w:eastAsia="ro-RO"/>
            </w:rPr>
          </w:rPrChange>
        </w:rPr>
      </w:pPr>
      <w:ins w:id="13025" w:author="m.hercut" w:date="2012-06-10T09:56:00Z">
        <w:r w:rsidRPr="00944B3E">
          <w:rPr>
            <w:rFonts w:ascii="Times New Roman" w:hAnsi="Times New Roman"/>
            <w:sz w:val="24"/>
            <w:szCs w:val="24"/>
            <w:lang w:val="it-IT" w:eastAsia="ro-RO"/>
            <w:rPrChange w:id="13026" w:author="m.hercut" w:date="2012-06-10T16:28:00Z">
              <w:rPr>
                <w:rFonts w:ascii="Times New Roman" w:hAnsi="Times New Roman"/>
                <w:b/>
                <w:color w:val="365F91"/>
                <w:sz w:val="24"/>
                <w:szCs w:val="24"/>
                <w:u w:val="single"/>
                <w:lang w:eastAsia="ro-RO"/>
              </w:rPr>
            </w:rPrChange>
          </w:rPr>
          <w:t xml:space="preserve">celula - unitatea elementară anatomică şi funcţională a materiei vii. În sensul prezentei legi, termenul celulă/celule se referă la celula umană individuală sau la o colecţie de celule umane, care nu sunt unite prin nici o formă de substanţă intercelulară; </w:t>
        </w:r>
      </w:ins>
    </w:p>
    <w:p w:rsidR="00944B3E" w:rsidRPr="00944B3E" w:rsidRDefault="00944B3E" w:rsidP="00493BCF">
      <w:pPr>
        <w:pStyle w:val="NoSpacing"/>
        <w:numPr>
          <w:ilvl w:val="0"/>
          <w:numId w:val="78"/>
          <w:ins w:id="13027" w:author="m.hercut" w:date="2012-06-10T18:27:00Z"/>
        </w:numPr>
        <w:tabs>
          <w:tab w:val="clear" w:pos="720"/>
          <w:tab w:val="num" w:pos="0"/>
        </w:tabs>
        <w:spacing w:after="14"/>
        <w:ind w:left="0" w:firstLine="360"/>
        <w:jc w:val="both"/>
        <w:rPr>
          <w:ins w:id="13028" w:author="m.hercut" w:date="2012-06-10T09:56:00Z"/>
          <w:rFonts w:ascii="Times New Roman" w:hAnsi="Times New Roman"/>
          <w:sz w:val="24"/>
          <w:szCs w:val="24"/>
          <w:lang w:val="it-IT" w:eastAsia="ro-RO"/>
          <w:rPrChange w:id="13029" w:author="Unknown">
            <w:rPr>
              <w:ins w:id="13030" w:author="m.hercut" w:date="2012-06-10T09:56:00Z"/>
              <w:rFonts w:ascii="Times New Roman" w:hAnsi="Times New Roman"/>
              <w:sz w:val="24"/>
              <w:szCs w:val="24"/>
              <w:lang w:eastAsia="ro-RO"/>
            </w:rPr>
          </w:rPrChange>
        </w:rPr>
      </w:pPr>
      <w:ins w:id="13031" w:author="m.hercut" w:date="2012-06-10T09:56:00Z">
        <w:r w:rsidRPr="00944B3E">
          <w:rPr>
            <w:rFonts w:ascii="Times New Roman" w:hAnsi="Times New Roman"/>
            <w:sz w:val="24"/>
            <w:szCs w:val="24"/>
            <w:lang w:val="it-IT" w:eastAsia="ro-RO"/>
            <w:rPrChange w:id="13032" w:author="m.hercut" w:date="2012-06-10T16:28:00Z">
              <w:rPr>
                <w:rFonts w:ascii="Times New Roman" w:hAnsi="Times New Roman"/>
                <w:b/>
                <w:color w:val="365F91"/>
                <w:sz w:val="24"/>
                <w:szCs w:val="24"/>
                <w:u w:val="single"/>
                <w:lang w:eastAsia="ro-RO"/>
              </w:rPr>
            </w:rPrChange>
          </w:rPr>
          <w:t xml:space="preserve">ţesut - gruparea de celule diferenţiate, unite prin substanţa intercelulară amorfă, care formează împreună o asociere topografică şi funcţională; </w:t>
        </w:r>
      </w:ins>
    </w:p>
    <w:p w:rsidR="00944B3E" w:rsidRPr="00944B3E" w:rsidRDefault="00944B3E" w:rsidP="00493BCF">
      <w:pPr>
        <w:pStyle w:val="NoSpacing"/>
        <w:numPr>
          <w:ilvl w:val="0"/>
          <w:numId w:val="78"/>
          <w:ins w:id="13033" w:author="m.hercut" w:date="2012-06-10T18:27:00Z"/>
        </w:numPr>
        <w:tabs>
          <w:tab w:val="clear" w:pos="720"/>
          <w:tab w:val="num" w:pos="0"/>
        </w:tabs>
        <w:spacing w:after="14"/>
        <w:ind w:left="0" w:firstLine="360"/>
        <w:jc w:val="both"/>
        <w:rPr>
          <w:ins w:id="13034" w:author="m.hercut" w:date="2012-06-10T09:56:00Z"/>
          <w:rFonts w:ascii="Times New Roman" w:hAnsi="Times New Roman"/>
          <w:sz w:val="24"/>
          <w:szCs w:val="24"/>
          <w:lang w:val="it-IT" w:eastAsia="ro-RO"/>
          <w:rPrChange w:id="13035" w:author="Unknown">
            <w:rPr>
              <w:ins w:id="13036" w:author="m.hercut" w:date="2012-06-10T09:56:00Z"/>
              <w:rFonts w:ascii="Times New Roman" w:hAnsi="Times New Roman"/>
              <w:sz w:val="24"/>
              <w:szCs w:val="24"/>
              <w:lang w:eastAsia="ro-RO"/>
            </w:rPr>
          </w:rPrChange>
        </w:rPr>
      </w:pPr>
      <w:ins w:id="13037" w:author="m.hercut" w:date="2012-06-10T09:56:00Z">
        <w:r w:rsidRPr="00944B3E">
          <w:rPr>
            <w:rFonts w:ascii="Times New Roman" w:hAnsi="Times New Roman"/>
            <w:sz w:val="24"/>
            <w:szCs w:val="24"/>
            <w:lang w:val="it-IT" w:eastAsia="ro-RO"/>
            <w:rPrChange w:id="13038" w:author="m.hercut" w:date="2012-06-10T16:28:00Z">
              <w:rPr>
                <w:rFonts w:ascii="Times New Roman" w:hAnsi="Times New Roman"/>
                <w:b/>
                <w:color w:val="365F91"/>
                <w:sz w:val="24"/>
                <w:szCs w:val="24"/>
                <w:u w:val="single"/>
                <w:lang w:eastAsia="ro-RO"/>
              </w:rPr>
            </w:rPrChange>
          </w:rPr>
          <w:t>organ - partea diferenţiată în structura unui organism, adaptată la o funcţie definită, alcătuită din mai multe ţesuturi sau tipuri celulare, prezentând vascularizaţie şi inervaţie proprii. Constituie organ în înţelesul arătat şi o parte a unui organ, dacă este destinată utilizării în corpul uman în acelaşi scop ca şi organul întreg, menţinându-se cerinţele legate de structură şi vascularizare</w:t>
        </w:r>
      </w:ins>
    </w:p>
    <w:p w:rsidR="00944B3E" w:rsidRPr="00944B3E" w:rsidRDefault="00944B3E" w:rsidP="00493BCF">
      <w:pPr>
        <w:pStyle w:val="NoSpacing"/>
        <w:numPr>
          <w:ilvl w:val="0"/>
          <w:numId w:val="78"/>
          <w:ins w:id="13039" w:author="m.hercut" w:date="2012-06-10T18:27:00Z"/>
        </w:numPr>
        <w:tabs>
          <w:tab w:val="clear" w:pos="720"/>
          <w:tab w:val="num" w:pos="0"/>
        </w:tabs>
        <w:spacing w:after="14"/>
        <w:ind w:left="0" w:firstLine="360"/>
        <w:jc w:val="both"/>
        <w:rPr>
          <w:ins w:id="13040" w:author="m.hercut" w:date="2012-06-10T09:56:00Z"/>
          <w:rFonts w:ascii="Times New Roman" w:hAnsi="Times New Roman"/>
          <w:sz w:val="24"/>
          <w:szCs w:val="24"/>
          <w:lang w:val="it-IT" w:eastAsia="ro-RO"/>
          <w:rPrChange w:id="13041" w:author="Unknown">
            <w:rPr>
              <w:ins w:id="13042" w:author="m.hercut" w:date="2012-06-10T09:56:00Z"/>
              <w:rFonts w:ascii="Times New Roman" w:hAnsi="Times New Roman"/>
              <w:sz w:val="24"/>
              <w:szCs w:val="24"/>
              <w:lang w:eastAsia="ro-RO"/>
            </w:rPr>
          </w:rPrChange>
        </w:rPr>
      </w:pPr>
      <w:ins w:id="13043" w:author="m.hercut" w:date="2012-06-10T09:56:00Z">
        <w:r w:rsidRPr="00944B3E">
          <w:rPr>
            <w:rFonts w:ascii="Times New Roman" w:hAnsi="Times New Roman"/>
            <w:sz w:val="24"/>
            <w:szCs w:val="24"/>
            <w:lang w:val="it-IT" w:eastAsia="ro-RO"/>
            <w:rPrChange w:id="13044" w:author="m.hercut" w:date="2012-06-10T16:28:00Z">
              <w:rPr>
                <w:rFonts w:ascii="Times New Roman" w:hAnsi="Times New Roman"/>
                <w:b/>
                <w:color w:val="365F91"/>
                <w:sz w:val="24"/>
                <w:szCs w:val="24"/>
                <w:u w:val="single"/>
                <w:lang w:eastAsia="ro-RO"/>
              </w:rPr>
            </w:rPrChange>
          </w:rPr>
          <w:t>prelevare - recoltarea de organe şi/sau ţesuturi şi/sau celule de origine umană sănătoase morfologic şi funcţional,  in vederea efectuării unor proceduri de transplant</w:t>
        </w:r>
      </w:ins>
    </w:p>
    <w:p w:rsidR="00944B3E" w:rsidRPr="00944B3E" w:rsidRDefault="00944B3E" w:rsidP="00493BCF">
      <w:pPr>
        <w:pStyle w:val="NoSpacing"/>
        <w:numPr>
          <w:ilvl w:val="0"/>
          <w:numId w:val="78"/>
          <w:ins w:id="13045" w:author="m.hercut" w:date="2012-06-10T18:27:00Z"/>
        </w:numPr>
        <w:tabs>
          <w:tab w:val="clear" w:pos="720"/>
          <w:tab w:val="num" w:pos="0"/>
        </w:tabs>
        <w:spacing w:after="14"/>
        <w:ind w:left="0" w:firstLine="360"/>
        <w:jc w:val="both"/>
        <w:rPr>
          <w:ins w:id="13046" w:author="m.hercut" w:date="2012-06-10T09:56:00Z"/>
          <w:rFonts w:ascii="Times New Roman" w:hAnsi="Times New Roman"/>
          <w:sz w:val="24"/>
          <w:szCs w:val="24"/>
          <w:lang w:val="it-IT" w:eastAsia="ro-RO"/>
          <w:rPrChange w:id="13047" w:author="Unknown">
            <w:rPr>
              <w:ins w:id="13048" w:author="m.hercut" w:date="2012-06-10T09:56:00Z"/>
              <w:rFonts w:ascii="Times New Roman" w:hAnsi="Times New Roman"/>
              <w:sz w:val="24"/>
              <w:szCs w:val="24"/>
              <w:lang w:eastAsia="ro-RO"/>
            </w:rPr>
          </w:rPrChange>
        </w:rPr>
      </w:pPr>
      <w:ins w:id="13049" w:author="m.hercut" w:date="2012-06-10T09:56:00Z">
        <w:r w:rsidRPr="00944B3E">
          <w:rPr>
            <w:rFonts w:ascii="Times New Roman" w:hAnsi="Times New Roman"/>
            <w:sz w:val="24"/>
            <w:szCs w:val="24"/>
            <w:lang w:eastAsia="ro-RO"/>
            <w:rPrChange w:id="13050" w:author="m.hercut" w:date="2012-06-10T18:22:00Z">
              <w:rPr>
                <w:rFonts w:ascii="Times New Roman" w:hAnsi="Times New Roman"/>
                <w:b/>
                <w:color w:val="365F91"/>
                <w:sz w:val="24"/>
                <w:szCs w:val="24"/>
                <w:u w:val="single"/>
                <w:lang w:eastAsia="ro-RO"/>
              </w:rPr>
            </w:rPrChange>
          </w:rPr>
          <w:t xml:space="preserve">transplant - acea activitate medicală prin care, în scop terapeutic, în organismul unui pacient este implantat sau grefat un organ, ţesut ori celulă. </w:t>
        </w:r>
        <w:r w:rsidRPr="00944B3E">
          <w:rPr>
            <w:rFonts w:ascii="Times New Roman" w:hAnsi="Times New Roman"/>
            <w:sz w:val="24"/>
            <w:szCs w:val="24"/>
            <w:lang w:val="it-IT" w:eastAsia="ro-RO"/>
            <w:rPrChange w:id="13051" w:author="m.hercut" w:date="2012-06-10T16:28:00Z">
              <w:rPr>
                <w:rFonts w:ascii="Times New Roman" w:hAnsi="Times New Roman"/>
                <w:b/>
                <w:color w:val="365F91"/>
                <w:sz w:val="24"/>
                <w:szCs w:val="24"/>
                <w:u w:val="single"/>
                <w:lang w:eastAsia="ro-RO"/>
              </w:rPr>
            </w:rPrChange>
          </w:rPr>
          <w:t xml:space="preserve">Reglementările cuprinse în prezenta lege se adresează inclusiv tehnicilor de fertilizare in vitro; </w:t>
        </w:r>
      </w:ins>
    </w:p>
    <w:p w:rsidR="00944B3E" w:rsidRPr="00944B3E" w:rsidRDefault="00944B3E" w:rsidP="00493BCF">
      <w:pPr>
        <w:pStyle w:val="NoSpacing"/>
        <w:numPr>
          <w:ilvl w:val="0"/>
          <w:numId w:val="78"/>
          <w:ins w:id="13052" w:author="m.hercut" w:date="2012-06-10T18:27:00Z"/>
        </w:numPr>
        <w:tabs>
          <w:tab w:val="clear" w:pos="720"/>
          <w:tab w:val="num" w:pos="0"/>
        </w:tabs>
        <w:spacing w:after="14"/>
        <w:ind w:left="0" w:firstLine="360"/>
        <w:jc w:val="both"/>
        <w:rPr>
          <w:ins w:id="13053" w:author="m.hercut" w:date="2012-06-10T09:56:00Z"/>
          <w:rFonts w:ascii="Times New Roman" w:hAnsi="Times New Roman"/>
          <w:sz w:val="24"/>
          <w:szCs w:val="24"/>
          <w:lang w:val="it-IT" w:eastAsia="ro-RO"/>
          <w:rPrChange w:id="13054" w:author="Unknown">
            <w:rPr>
              <w:ins w:id="13055" w:author="m.hercut" w:date="2012-06-10T09:56:00Z"/>
              <w:rFonts w:ascii="Times New Roman" w:hAnsi="Times New Roman"/>
              <w:sz w:val="24"/>
              <w:szCs w:val="24"/>
              <w:lang w:eastAsia="ro-RO"/>
            </w:rPr>
          </w:rPrChange>
        </w:rPr>
      </w:pPr>
      <w:ins w:id="13056" w:author="m.hercut" w:date="2012-06-10T09:56:00Z">
        <w:r w:rsidRPr="00944B3E">
          <w:rPr>
            <w:rFonts w:ascii="Times New Roman" w:hAnsi="Times New Roman"/>
            <w:sz w:val="24"/>
            <w:szCs w:val="24"/>
            <w:lang w:val="it-IT" w:eastAsia="ro-RO"/>
            <w:rPrChange w:id="13057" w:author="m.hercut" w:date="2012-06-10T16:28:00Z">
              <w:rPr>
                <w:rFonts w:ascii="Times New Roman" w:hAnsi="Times New Roman"/>
                <w:b/>
                <w:color w:val="365F91"/>
                <w:sz w:val="24"/>
                <w:szCs w:val="24"/>
                <w:u w:val="single"/>
                <w:lang w:eastAsia="ro-RO"/>
              </w:rPr>
            </w:rPrChange>
          </w:rPr>
          <w:t xml:space="preserve">donator - subiectul în viaţă sau decedat, de la care se prelevează organe, ţesuturi şi/sau celule de origine umană pentru utilizare terapeutică; </w:t>
        </w:r>
      </w:ins>
    </w:p>
    <w:p w:rsidR="00944B3E" w:rsidRPr="00966754" w:rsidRDefault="00944B3E" w:rsidP="00493BCF">
      <w:pPr>
        <w:pStyle w:val="NoSpacing"/>
        <w:numPr>
          <w:ilvl w:val="0"/>
          <w:numId w:val="78"/>
          <w:ins w:id="13058" w:author="m.hercut" w:date="2012-06-10T18:27:00Z"/>
        </w:numPr>
        <w:tabs>
          <w:tab w:val="clear" w:pos="720"/>
          <w:tab w:val="num" w:pos="0"/>
        </w:tabs>
        <w:spacing w:after="14"/>
        <w:ind w:left="0" w:firstLine="360"/>
        <w:jc w:val="both"/>
        <w:rPr>
          <w:ins w:id="13059" w:author="m.hercut" w:date="2012-06-10T09:56:00Z"/>
          <w:rFonts w:ascii="Times New Roman" w:hAnsi="Times New Roman"/>
          <w:sz w:val="24"/>
          <w:szCs w:val="24"/>
          <w:lang w:eastAsia="ro-RO"/>
        </w:rPr>
      </w:pPr>
      <w:ins w:id="13060" w:author="m.hercut" w:date="2012-06-10T09:56:00Z">
        <w:r w:rsidRPr="00944B3E">
          <w:rPr>
            <w:rFonts w:ascii="Times New Roman" w:hAnsi="Times New Roman"/>
            <w:sz w:val="24"/>
            <w:szCs w:val="24"/>
            <w:lang w:eastAsia="ro-RO"/>
            <w:rPrChange w:id="13061" w:author="m.hercut">
              <w:rPr>
                <w:rFonts w:ascii="Times New Roman" w:hAnsi="Times New Roman"/>
                <w:color w:val="0000FF"/>
                <w:sz w:val="24"/>
                <w:szCs w:val="24"/>
                <w:u w:val="single"/>
                <w:lang w:eastAsia="ro-RO"/>
              </w:rPr>
            </w:rPrChange>
          </w:rPr>
          <w:t>primitor - subiectul care beneficiază de transplant de organe şi/sau ţesuturi şi/sau celule;</w:t>
        </w:r>
      </w:ins>
    </w:p>
    <w:p w:rsidR="00944B3E" w:rsidRPr="00966754" w:rsidRDefault="00944B3E" w:rsidP="00493BCF">
      <w:pPr>
        <w:pStyle w:val="NoSpacing"/>
        <w:numPr>
          <w:ilvl w:val="0"/>
          <w:numId w:val="78"/>
          <w:ins w:id="13062" w:author="m.hercut" w:date="2012-06-10T18:27:00Z"/>
        </w:numPr>
        <w:tabs>
          <w:tab w:val="clear" w:pos="720"/>
          <w:tab w:val="num" w:pos="0"/>
        </w:tabs>
        <w:spacing w:after="14"/>
        <w:ind w:left="0" w:firstLine="360"/>
        <w:jc w:val="both"/>
        <w:rPr>
          <w:ins w:id="13063" w:author="m.hercut" w:date="2012-06-10T09:56:00Z"/>
          <w:rFonts w:ascii="Times New Roman" w:hAnsi="Times New Roman"/>
          <w:sz w:val="24"/>
          <w:szCs w:val="24"/>
          <w:lang w:eastAsia="ro-RO"/>
        </w:rPr>
      </w:pPr>
      <w:ins w:id="13064" w:author="m.hercut" w:date="2012-06-10T09:56:00Z">
        <w:r w:rsidRPr="00944B3E">
          <w:rPr>
            <w:rFonts w:ascii="Times New Roman" w:hAnsi="Times New Roman"/>
            <w:sz w:val="24"/>
            <w:szCs w:val="24"/>
            <w:lang w:eastAsia="ro-RO"/>
            <w:rPrChange w:id="13065" w:author="m.hercut">
              <w:rPr>
                <w:rFonts w:ascii="Times New Roman" w:hAnsi="Times New Roman"/>
                <w:color w:val="0000FF"/>
                <w:sz w:val="24"/>
                <w:szCs w:val="24"/>
                <w:u w:val="single"/>
                <w:lang w:eastAsia="ro-RO"/>
              </w:rPr>
            </w:rPrChange>
          </w:rPr>
          <w:t xml:space="preserve">autoritate competentă </w:t>
        </w:r>
        <w:r w:rsidRPr="008958C4">
          <w:rPr>
            <w:rFonts w:ascii="Times New Roman" w:hAnsi="Times New Roman"/>
            <w:sz w:val="24"/>
            <w:szCs w:val="24"/>
            <w:lang w:eastAsia="ro-RO"/>
          </w:rPr>
          <w:t>–</w:t>
        </w:r>
        <w:r w:rsidRPr="00944B3E">
          <w:rPr>
            <w:rFonts w:ascii="Times New Roman" w:hAnsi="Times New Roman"/>
            <w:sz w:val="24"/>
            <w:szCs w:val="24"/>
            <w:lang w:eastAsia="ro-RO"/>
            <w:rPrChange w:id="13066" w:author="m.hercut">
              <w:rPr>
                <w:rFonts w:ascii="Times New Roman" w:hAnsi="Times New Roman"/>
                <w:color w:val="0000FF"/>
                <w:sz w:val="24"/>
                <w:szCs w:val="24"/>
                <w:u w:val="single"/>
                <w:lang w:eastAsia="ro-RO"/>
              </w:rPr>
            </w:rPrChange>
          </w:rPr>
          <w:t xml:space="preserve"> instituţiile responsabile cu coordonarea, supravegherea, acreditarea şi inspecţia activităţii din domeniul  transplantului, precum şi implementarea oricăror dispoziţii privind activitatea din domeniul transplantului.</w:t>
        </w:r>
      </w:ins>
    </w:p>
    <w:p w:rsidR="00944B3E" w:rsidRPr="00944B3E" w:rsidRDefault="00944B3E" w:rsidP="00493BCF">
      <w:pPr>
        <w:pStyle w:val="NoSpacing"/>
        <w:numPr>
          <w:ilvl w:val="0"/>
          <w:numId w:val="78"/>
          <w:ins w:id="13067" w:author="m.hercut" w:date="2012-06-10T18:27:00Z"/>
        </w:numPr>
        <w:tabs>
          <w:tab w:val="clear" w:pos="720"/>
          <w:tab w:val="num" w:pos="0"/>
        </w:tabs>
        <w:spacing w:after="14"/>
        <w:ind w:left="0" w:firstLine="360"/>
        <w:jc w:val="both"/>
        <w:rPr>
          <w:ins w:id="13068" w:author="m.hercut" w:date="2012-06-10T09:56:00Z"/>
          <w:rFonts w:ascii="Times New Roman" w:hAnsi="Times New Roman"/>
          <w:sz w:val="24"/>
          <w:szCs w:val="24"/>
          <w:lang w:val="it-IT" w:eastAsia="ro-RO"/>
          <w:rPrChange w:id="13069" w:author="Unknown">
            <w:rPr>
              <w:ins w:id="13070" w:author="m.hercut" w:date="2012-06-10T09:56:00Z"/>
              <w:rFonts w:ascii="Times New Roman" w:hAnsi="Times New Roman"/>
              <w:sz w:val="24"/>
              <w:szCs w:val="24"/>
              <w:lang w:eastAsia="ro-RO"/>
            </w:rPr>
          </w:rPrChange>
        </w:rPr>
      </w:pPr>
      <w:ins w:id="13071" w:author="m.hercut" w:date="2012-06-10T09:56:00Z">
        <w:r w:rsidRPr="00944B3E">
          <w:rPr>
            <w:rFonts w:ascii="Times New Roman" w:hAnsi="Times New Roman"/>
            <w:sz w:val="24"/>
            <w:szCs w:val="24"/>
            <w:lang w:val="it-IT" w:eastAsia="ro-RO"/>
            <w:rPrChange w:id="13072" w:author="m.hercut" w:date="2012-06-10T16:28:00Z">
              <w:rPr>
                <w:rFonts w:ascii="Times New Roman" w:hAnsi="Times New Roman"/>
                <w:b/>
                <w:color w:val="365F91"/>
                <w:sz w:val="24"/>
                <w:szCs w:val="24"/>
                <w:u w:val="single"/>
                <w:lang w:eastAsia="ro-RO"/>
              </w:rPr>
            </w:rPrChange>
          </w:rPr>
          <w:t xml:space="preserve">acreditare </w:t>
        </w:r>
        <w:r w:rsidRPr="008958C4">
          <w:rPr>
            <w:rFonts w:ascii="Times New Roman" w:hAnsi="Times New Roman"/>
            <w:sz w:val="24"/>
            <w:szCs w:val="24"/>
            <w:lang w:val="it-IT" w:eastAsia="ro-RO"/>
          </w:rPr>
          <w:t>–</w:t>
        </w:r>
        <w:r w:rsidRPr="00944B3E">
          <w:rPr>
            <w:rFonts w:ascii="Times New Roman" w:hAnsi="Times New Roman"/>
            <w:sz w:val="24"/>
            <w:szCs w:val="24"/>
            <w:lang w:val="it-IT" w:eastAsia="ro-RO"/>
            <w:rPrChange w:id="13073" w:author="m.hercut" w:date="2012-06-10T16:28:00Z">
              <w:rPr>
                <w:rFonts w:ascii="Times New Roman" w:hAnsi="Times New Roman"/>
                <w:b/>
                <w:color w:val="365F91"/>
                <w:sz w:val="24"/>
                <w:szCs w:val="24"/>
                <w:u w:val="single"/>
                <w:lang w:eastAsia="ro-RO"/>
              </w:rPr>
            </w:rPrChange>
          </w:rPr>
          <w:t xml:space="preserve">  acordarea dreptului de a desfasura activitati de prelevare, conservare si transplant a organelor, tesuturilor si celulelor de origine umana in functie de specificul fiecarei </w:t>
        </w:r>
        <w:r w:rsidRPr="00944B3E">
          <w:rPr>
            <w:rFonts w:ascii="Times New Roman" w:hAnsi="Times New Roman"/>
            <w:sz w:val="24"/>
            <w:szCs w:val="24"/>
            <w:lang w:val="it-IT" w:eastAsia="ro-RO"/>
            <w:rPrChange w:id="13074" w:author="m.hercut" w:date="2012-06-10T16:28:00Z">
              <w:rPr>
                <w:rFonts w:ascii="Times New Roman" w:hAnsi="Times New Roman"/>
                <w:b/>
                <w:color w:val="365F91"/>
                <w:sz w:val="24"/>
                <w:szCs w:val="24"/>
                <w:u w:val="single"/>
                <w:lang w:eastAsia="ro-RO"/>
              </w:rPr>
            </w:rPrChange>
          </w:rPr>
          <w:lastRenderedPageBreak/>
          <w:t>activitati, dupa constatatea indeplinirii condiţiilor tehnice necesare. Evaluarea in vederea acreditarii se face de catre  reprezentanţi ai Agentiei Nationale de Transplant iar acreditarea se aproba  prin ordin  al  ministrului sanatatii;</w:t>
        </w:r>
      </w:ins>
    </w:p>
    <w:p w:rsidR="00944B3E" w:rsidRPr="00944B3E" w:rsidRDefault="00944B3E" w:rsidP="00493BCF">
      <w:pPr>
        <w:pStyle w:val="NoSpacing"/>
        <w:numPr>
          <w:ilvl w:val="0"/>
          <w:numId w:val="78"/>
          <w:ins w:id="13075" w:author="m.hercut" w:date="2012-06-10T18:27:00Z"/>
        </w:numPr>
        <w:tabs>
          <w:tab w:val="clear" w:pos="720"/>
          <w:tab w:val="num" w:pos="0"/>
        </w:tabs>
        <w:spacing w:after="14"/>
        <w:ind w:left="0" w:firstLine="360"/>
        <w:jc w:val="both"/>
        <w:rPr>
          <w:ins w:id="13076" w:author="m.hercut" w:date="2012-06-10T09:56:00Z"/>
          <w:rFonts w:ascii="Times New Roman" w:hAnsi="Times New Roman"/>
          <w:sz w:val="24"/>
          <w:szCs w:val="24"/>
          <w:lang w:val="it-IT" w:eastAsia="ro-RO"/>
          <w:rPrChange w:id="13077" w:author="Unknown">
            <w:rPr>
              <w:ins w:id="13078" w:author="m.hercut" w:date="2012-06-10T09:56:00Z"/>
              <w:rFonts w:ascii="Times New Roman" w:hAnsi="Times New Roman"/>
              <w:sz w:val="24"/>
              <w:szCs w:val="24"/>
              <w:lang w:eastAsia="ro-RO"/>
            </w:rPr>
          </w:rPrChange>
        </w:rPr>
      </w:pPr>
      <w:ins w:id="13079" w:author="m.hercut" w:date="2012-06-10T09:56:00Z">
        <w:r w:rsidRPr="00944B3E">
          <w:rPr>
            <w:rFonts w:ascii="Times New Roman" w:hAnsi="Times New Roman"/>
            <w:sz w:val="24"/>
            <w:szCs w:val="24"/>
            <w:lang w:val="it-IT" w:eastAsia="ro-RO"/>
            <w:rPrChange w:id="13080" w:author="m.hercut" w:date="2012-06-10T16:28:00Z">
              <w:rPr>
                <w:rFonts w:ascii="Times New Roman" w:hAnsi="Times New Roman"/>
                <w:b/>
                <w:color w:val="365F91"/>
                <w:sz w:val="24"/>
                <w:szCs w:val="24"/>
                <w:u w:val="single"/>
                <w:lang w:eastAsia="ro-RO"/>
              </w:rPr>
            </w:rPrChange>
          </w:rPr>
          <w:t>distrugere - destinaţia finală a unui organ, ţesut sau celulă  în cazul în care nu este utilizat pentru transplant;</w:t>
        </w:r>
      </w:ins>
    </w:p>
    <w:p w:rsidR="00944B3E" w:rsidRPr="00944B3E" w:rsidRDefault="00944B3E" w:rsidP="00493BCF">
      <w:pPr>
        <w:pStyle w:val="NoSpacing"/>
        <w:numPr>
          <w:ilvl w:val="0"/>
          <w:numId w:val="78"/>
          <w:ins w:id="13081" w:author="m.hercut" w:date="2012-06-10T18:27:00Z"/>
        </w:numPr>
        <w:tabs>
          <w:tab w:val="clear" w:pos="720"/>
          <w:tab w:val="num" w:pos="0"/>
        </w:tabs>
        <w:spacing w:after="14"/>
        <w:ind w:left="0" w:firstLine="360"/>
        <w:jc w:val="both"/>
        <w:rPr>
          <w:ins w:id="13082" w:author="m.hercut" w:date="2012-06-10T09:56:00Z"/>
          <w:rFonts w:ascii="Times New Roman" w:hAnsi="Times New Roman"/>
          <w:sz w:val="24"/>
          <w:szCs w:val="24"/>
          <w:lang w:val="it-IT" w:eastAsia="ro-RO"/>
          <w:rPrChange w:id="13083" w:author="Unknown">
            <w:rPr>
              <w:ins w:id="13084" w:author="m.hercut" w:date="2012-06-10T09:56:00Z"/>
              <w:rFonts w:ascii="Times New Roman" w:hAnsi="Times New Roman"/>
              <w:sz w:val="24"/>
              <w:szCs w:val="24"/>
              <w:lang w:eastAsia="ro-RO"/>
            </w:rPr>
          </w:rPrChange>
        </w:rPr>
      </w:pPr>
      <w:ins w:id="13085" w:author="m.hercut" w:date="2012-06-10T09:56:00Z">
        <w:r w:rsidRPr="00944B3E">
          <w:rPr>
            <w:rFonts w:ascii="Times New Roman" w:hAnsi="Times New Roman"/>
            <w:sz w:val="24"/>
            <w:szCs w:val="24"/>
            <w:lang w:val="it-IT" w:eastAsia="ro-RO"/>
            <w:rPrChange w:id="13086" w:author="m.hercut" w:date="2012-06-10T16:28:00Z">
              <w:rPr>
                <w:rFonts w:ascii="Times New Roman" w:hAnsi="Times New Roman"/>
                <w:b/>
                <w:color w:val="365F91"/>
                <w:sz w:val="24"/>
                <w:szCs w:val="24"/>
                <w:u w:val="single"/>
                <w:lang w:eastAsia="ro-RO"/>
              </w:rPr>
            </w:rPrChange>
          </w:rPr>
          <w:t>donare - faptul de a dona organe, ţesuturi şi/sau celule destinate transplantului;</w:t>
        </w:r>
      </w:ins>
    </w:p>
    <w:p w:rsidR="00944B3E" w:rsidRPr="00944B3E" w:rsidRDefault="00944B3E" w:rsidP="00493BCF">
      <w:pPr>
        <w:pStyle w:val="NoSpacing"/>
        <w:numPr>
          <w:ilvl w:val="0"/>
          <w:numId w:val="78"/>
          <w:ins w:id="13087" w:author="m.hercut" w:date="2012-06-10T18:27:00Z"/>
        </w:numPr>
        <w:tabs>
          <w:tab w:val="clear" w:pos="720"/>
          <w:tab w:val="num" w:pos="0"/>
        </w:tabs>
        <w:spacing w:after="14"/>
        <w:ind w:left="0" w:firstLine="360"/>
        <w:jc w:val="both"/>
        <w:rPr>
          <w:ins w:id="13088" w:author="m.hercut" w:date="2012-06-10T09:56:00Z"/>
          <w:rFonts w:ascii="Times New Roman" w:hAnsi="Times New Roman"/>
          <w:sz w:val="24"/>
          <w:szCs w:val="24"/>
          <w:lang w:val="it-IT" w:eastAsia="ro-RO"/>
          <w:rPrChange w:id="13089" w:author="Unknown">
            <w:rPr>
              <w:ins w:id="13090" w:author="m.hercut" w:date="2012-06-10T09:56:00Z"/>
              <w:rFonts w:ascii="Times New Roman" w:hAnsi="Times New Roman"/>
              <w:sz w:val="24"/>
              <w:szCs w:val="24"/>
              <w:lang w:eastAsia="ro-RO"/>
            </w:rPr>
          </w:rPrChange>
        </w:rPr>
      </w:pPr>
      <w:ins w:id="13091" w:author="m.hercut" w:date="2012-06-10T09:56:00Z">
        <w:r w:rsidRPr="00944B3E">
          <w:rPr>
            <w:rFonts w:ascii="Times New Roman" w:hAnsi="Times New Roman"/>
            <w:sz w:val="24"/>
            <w:szCs w:val="24"/>
            <w:lang w:val="it-IT" w:eastAsia="ro-RO"/>
            <w:rPrChange w:id="13092" w:author="m.hercut" w:date="2012-06-10T16:28:00Z">
              <w:rPr>
                <w:rFonts w:ascii="Times New Roman" w:hAnsi="Times New Roman"/>
                <w:b/>
                <w:color w:val="365F91"/>
                <w:sz w:val="24"/>
                <w:szCs w:val="24"/>
                <w:u w:val="single"/>
                <w:lang w:eastAsia="ro-RO"/>
              </w:rPr>
            </w:rPrChange>
          </w:rPr>
          <w:t>evaluarea donatorului  - colectarea de informaţii relevante cu privire la caracteristicile donatorului, necesare pentru a evalua eligibilitatea acestuia în vederea donării de organe, ţesuturi şi celule pentru a efectua o evaluare adecvată a riscurilor, pentru reducerea la minimum a riscurilor pentru primitor şi pentru a optimiza alocarea organelor, ţesuturilor şi celulelor;</w:t>
        </w:r>
      </w:ins>
    </w:p>
    <w:p w:rsidR="00944B3E" w:rsidRPr="00944B3E" w:rsidRDefault="00944B3E" w:rsidP="00493BCF">
      <w:pPr>
        <w:pStyle w:val="NoSpacing"/>
        <w:numPr>
          <w:ilvl w:val="0"/>
          <w:numId w:val="78"/>
          <w:ins w:id="13093" w:author="m.hercut" w:date="2012-06-10T18:27:00Z"/>
        </w:numPr>
        <w:tabs>
          <w:tab w:val="clear" w:pos="720"/>
          <w:tab w:val="num" w:pos="0"/>
        </w:tabs>
        <w:spacing w:after="14"/>
        <w:ind w:left="0" w:firstLine="360"/>
        <w:jc w:val="both"/>
        <w:rPr>
          <w:ins w:id="13094" w:author="m.hercut" w:date="2012-06-10T09:56:00Z"/>
          <w:rFonts w:ascii="Times New Roman" w:hAnsi="Times New Roman"/>
          <w:sz w:val="24"/>
          <w:szCs w:val="24"/>
          <w:lang w:val="it-IT" w:eastAsia="ro-RO"/>
          <w:rPrChange w:id="13095" w:author="Unknown">
            <w:rPr>
              <w:ins w:id="13096" w:author="m.hercut" w:date="2012-06-10T09:56:00Z"/>
              <w:rFonts w:ascii="Times New Roman" w:hAnsi="Times New Roman"/>
              <w:sz w:val="24"/>
              <w:szCs w:val="24"/>
              <w:lang w:eastAsia="ro-RO"/>
            </w:rPr>
          </w:rPrChange>
        </w:rPr>
      </w:pPr>
      <w:ins w:id="13097" w:author="m.hercut" w:date="2012-06-10T09:56:00Z">
        <w:r w:rsidRPr="00944B3E">
          <w:rPr>
            <w:rFonts w:ascii="Times New Roman" w:hAnsi="Times New Roman"/>
            <w:sz w:val="24"/>
            <w:szCs w:val="24"/>
            <w:lang w:val="it-IT" w:eastAsia="ro-RO"/>
            <w:rPrChange w:id="13098" w:author="m.hercut" w:date="2012-06-10T16:28:00Z">
              <w:rPr>
                <w:rFonts w:ascii="Times New Roman" w:hAnsi="Times New Roman"/>
                <w:b/>
                <w:color w:val="365F91"/>
                <w:sz w:val="24"/>
                <w:szCs w:val="24"/>
                <w:u w:val="single"/>
                <w:lang w:eastAsia="ro-RO"/>
              </w:rPr>
            </w:rPrChange>
          </w:rPr>
          <w:t>organizaţie europeană de schimb de organe - o organizaţie non-profit, publică sau privată, consacrată schimbului naţional şi transfrontalier de organe, ale cărei ţări membre sunt în majoritate state membre;</w:t>
        </w:r>
      </w:ins>
    </w:p>
    <w:p w:rsidR="00944B3E" w:rsidRPr="00944B3E" w:rsidRDefault="00944B3E" w:rsidP="00493BCF">
      <w:pPr>
        <w:pStyle w:val="NoSpacing"/>
        <w:numPr>
          <w:ilvl w:val="0"/>
          <w:numId w:val="78"/>
          <w:ins w:id="13099" w:author="m.hercut" w:date="2012-06-10T18:27:00Z"/>
        </w:numPr>
        <w:tabs>
          <w:tab w:val="clear" w:pos="720"/>
          <w:tab w:val="num" w:pos="0"/>
        </w:tabs>
        <w:spacing w:after="14"/>
        <w:ind w:left="0" w:firstLine="360"/>
        <w:jc w:val="both"/>
        <w:rPr>
          <w:ins w:id="13100" w:author="m.hercut" w:date="2012-06-10T09:56:00Z"/>
          <w:rFonts w:ascii="Times New Roman" w:hAnsi="Times New Roman"/>
          <w:sz w:val="24"/>
          <w:szCs w:val="24"/>
          <w:lang w:val="it-IT" w:eastAsia="ro-RO"/>
          <w:rPrChange w:id="13101" w:author="Unknown">
            <w:rPr>
              <w:ins w:id="13102" w:author="m.hercut" w:date="2012-06-10T09:56:00Z"/>
              <w:rFonts w:ascii="Times New Roman" w:hAnsi="Times New Roman"/>
              <w:b/>
              <w:color w:val="365F91"/>
              <w:sz w:val="24"/>
              <w:szCs w:val="24"/>
              <w:lang w:eastAsia="ro-RO"/>
            </w:rPr>
          </w:rPrChange>
        </w:rPr>
      </w:pPr>
      <w:ins w:id="13103" w:author="m.hercut" w:date="2012-06-10T09:56:00Z">
        <w:r w:rsidRPr="00944B3E">
          <w:rPr>
            <w:rFonts w:ascii="Times New Roman" w:hAnsi="Times New Roman"/>
            <w:sz w:val="24"/>
            <w:szCs w:val="24"/>
            <w:lang w:val="it-IT" w:eastAsia="ro-RO"/>
            <w:rPrChange w:id="13104" w:author="m.hercut" w:date="2012-06-10T16:28:00Z">
              <w:rPr>
                <w:rFonts w:ascii="Times New Roman" w:hAnsi="Times New Roman"/>
                <w:b/>
                <w:color w:val="365F91"/>
                <w:sz w:val="24"/>
                <w:szCs w:val="24"/>
                <w:u w:val="single"/>
                <w:lang w:eastAsia="ro-RO"/>
              </w:rPr>
            </w:rPrChange>
          </w:rPr>
          <w:t>evaluarea organului - colectarea de informaţii relevante cu privire la caracteristicile organului, necesare pentru a evalua compatibilitatea sa, pentru a efectua o evaluare adecvată a riscurilor, pentru reducerea la minimum a riscurilor pentru primitor şi pentru a optimiza alocarea organelor;</w:t>
        </w:r>
      </w:ins>
    </w:p>
    <w:p w:rsidR="00944B3E" w:rsidRDefault="00944B3E" w:rsidP="00493BCF">
      <w:pPr>
        <w:pStyle w:val="NoSpacing"/>
        <w:numPr>
          <w:ilvl w:val="0"/>
          <w:numId w:val="78"/>
          <w:ins w:id="13105" w:author="m.hercut" w:date="2012-06-10T18:27:00Z"/>
        </w:numPr>
        <w:tabs>
          <w:tab w:val="clear" w:pos="720"/>
          <w:tab w:val="num" w:pos="0"/>
        </w:tabs>
        <w:spacing w:after="14"/>
        <w:ind w:left="0" w:firstLine="360"/>
        <w:jc w:val="both"/>
        <w:rPr>
          <w:ins w:id="13106" w:author="m.hercut" w:date="2012-06-10T18:23:00Z"/>
          <w:rFonts w:ascii="Times New Roman" w:hAnsi="Times New Roman"/>
          <w:sz w:val="24"/>
          <w:szCs w:val="24"/>
          <w:lang w:val="it-IT" w:eastAsia="ro-RO"/>
        </w:rPr>
      </w:pPr>
      <w:ins w:id="13107" w:author="m.hercut" w:date="2012-06-10T09:56:00Z">
        <w:r w:rsidRPr="00944B3E">
          <w:rPr>
            <w:rFonts w:ascii="Times New Roman" w:hAnsi="Times New Roman"/>
            <w:sz w:val="24"/>
            <w:szCs w:val="24"/>
            <w:lang w:val="it-IT" w:eastAsia="ro-RO"/>
            <w:rPrChange w:id="13108" w:author="m.hercut" w:date="2012-06-10T16:28:00Z">
              <w:rPr>
                <w:rFonts w:ascii="Times New Roman" w:hAnsi="Times New Roman"/>
                <w:b/>
                <w:color w:val="365F91"/>
                <w:sz w:val="24"/>
                <w:szCs w:val="24"/>
                <w:u w:val="single"/>
                <w:lang w:eastAsia="ro-RO"/>
              </w:rPr>
            </w:rPrChange>
          </w:rPr>
          <w:t>centru de prelevare  - o unitate sanitară publica sau privata, o echipă medicala  sau un departament din cadrul unui spital, o persoană sau oricare alt organism care realizează sau coordonează prelevarea de organe, ţesuturi şi/sau celule  şi este acreditat in domeniul transplantului</w:t>
        </w:r>
      </w:ins>
      <w:ins w:id="13109" w:author="m.hercut" w:date="2012-06-10T18:23:00Z">
        <w:r>
          <w:rPr>
            <w:rFonts w:ascii="Times New Roman" w:hAnsi="Times New Roman"/>
            <w:sz w:val="24"/>
            <w:szCs w:val="24"/>
            <w:lang w:val="it-IT" w:eastAsia="ro-RO"/>
          </w:rPr>
          <w:t>;</w:t>
        </w:r>
      </w:ins>
    </w:p>
    <w:p w:rsidR="00944B3E" w:rsidRPr="00944B3E" w:rsidRDefault="00944B3E" w:rsidP="00493BCF">
      <w:pPr>
        <w:pStyle w:val="NoSpacing"/>
        <w:numPr>
          <w:ilvl w:val="0"/>
          <w:numId w:val="78"/>
          <w:ins w:id="13110" w:author="m.hercut" w:date="2012-06-10T18:27:00Z"/>
        </w:numPr>
        <w:tabs>
          <w:tab w:val="clear" w:pos="720"/>
          <w:tab w:val="num" w:pos="0"/>
        </w:tabs>
        <w:spacing w:after="14"/>
        <w:ind w:left="0" w:firstLine="360"/>
        <w:jc w:val="both"/>
        <w:rPr>
          <w:ins w:id="13111" w:author="m.hercut" w:date="2012-06-10T09:56:00Z"/>
          <w:rFonts w:ascii="Times New Roman" w:hAnsi="Times New Roman"/>
          <w:sz w:val="24"/>
          <w:szCs w:val="24"/>
          <w:lang w:val="it-IT" w:eastAsia="ro-RO"/>
          <w:rPrChange w:id="13112" w:author="Unknown">
            <w:rPr>
              <w:ins w:id="13113" w:author="m.hercut" w:date="2012-06-10T09:56:00Z"/>
              <w:rFonts w:ascii="Times New Roman" w:hAnsi="Times New Roman"/>
              <w:b/>
              <w:color w:val="365F91"/>
              <w:sz w:val="24"/>
              <w:szCs w:val="24"/>
              <w:lang w:eastAsia="ro-RO"/>
            </w:rPr>
          </w:rPrChange>
        </w:rPr>
      </w:pPr>
      <w:ins w:id="13114" w:author="m.hercut" w:date="2012-06-10T09:56:00Z">
        <w:r w:rsidRPr="00944B3E">
          <w:rPr>
            <w:rFonts w:ascii="Times New Roman" w:hAnsi="Times New Roman"/>
            <w:sz w:val="24"/>
            <w:szCs w:val="24"/>
            <w:lang w:val="it-IT" w:eastAsia="ro-RO"/>
            <w:rPrChange w:id="13115" w:author="m.hercut" w:date="2012-06-10T16:28:00Z">
              <w:rPr>
                <w:rFonts w:ascii="Times New Roman" w:hAnsi="Times New Roman"/>
                <w:b/>
                <w:color w:val="365F91"/>
                <w:sz w:val="24"/>
                <w:szCs w:val="24"/>
                <w:u w:val="single"/>
                <w:lang w:eastAsia="ro-RO"/>
              </w:rPr>
            </w:rPrChange>
          </w:rPr>
          <w:t>conservare -  utilizarea unor agenţi chimici, modificarea condiţiilor de mediu sau alte mijloace folosite pentru a împiedica sau pentru a întârzia deteriorarea biologică sau fizică a organelor, ţesuturilor si celulelor de la prelevare la transplant;</w:t>
        </w:r>
      </w:ins>
    </w:p>
    <w:p w:rsidR="00944B3E" w:rsidRPr="00944B3E" w:rsidRDefault="00944B3E" w:rsidP="00493BCF">
      <w:pPr>
        <w:pStyle w:val="NoSpacing"/>
        <w:numPr>
          <w:ilvl w:val="0"/>
          <w:numId w:val="78"/>
          <w:ins w:id="13116" w:author="m.hercut" w:date="2012-06-10T18:27:00Z"/>
        </w:numPr>
        <w:tabs>
          <w:tab w:val="clear" w:pos="720"/>
          <w:tab w:val="num" w:pos="0"/>
        </w:tabs>
        <w:spacing w:after="14"/>
        <w:ind w:left="0" w:firstLine="360"/>
        <w:jc w:val="both"/>
        <w:rPr>
          <w:ins w:id="13117" w:author="m.hercut" w:date="2012-06-10T09:56:00Z"/>
          <w:rFonts w:ascii="Times New Roman" w:hAnsi="Times New Roman"/>
          <w:sz w:val="24"/>
          <w:szCs w:val="24"/>
          <w:lang w:val="it-IT" w:eastAsia="ro-RO"/>
          <w:rPrChange w:id="13118" w:author="Unknown">
            <w:rPr>
              <w:ins w:id="13119" w:author="m.hercut" w:date="2012-06-10T09:56:00Z"/>
              <w:rFonts w:ascii="Times New Roman" w:hAnsi="Times New Roman"/>
              <w:sz w:val="24"/>
              <w:szCs w:val="24"/>
              <w:lang w:eastAsia="ro-RO"/>
            </w:rPr>
          </w:rPrChange>
        </w:rPr>
      </w:pPr>
      <w:ins w:id="13120" w:author="m.hercut" w:date="2012-06-10T09:56:00Z">
        <w:r w:rsidRPr="00944B3E">
          <w:rPr>
            <w:rFonts w:ascii="Times New Roman" w:hAnsi="Times New Roman"/>
            <w:sz w:val="24"/>
            <w:szCs w:val="24"/>
            <w:lang w:val="it-IT" w:eastAsia="ro-RO"/>
            <w:rPrChange w:id="13121" w:author="m.hercut" w:date="2012-06-10T16:28:00Z">
              <w:rPr>
                <w:rFonts w:ascii="Times New Roman" w:hAnsi="Times New Roman"/>
                <w:b/>
                <w:color w:val="365F91"/>
                <w:sz w:val="24"/>
                <w:szCs w:val="24"/>
                <w:u w:val="single"/>
                <w:lang w:eastAsia="ro-RO"/>
              </w:rPr>
            </w:rPrChange>
          </w:rPr>
          <w:t>incident advers sever - orice incident nedorit şi neaşteptat intervenit în orice etapă a lanţului, de la donare la transplant, care ar putea determina transmiterea unei boli transmisibile, decesul sau punerea în pericol a vieţii sau care poate provoca o invaliditate sau o incapacitate a pacientului sau care poate provoca sau prelungi spitalizarea sau morbiditatea;</w:t>
        </w:r>
      </w:ins>
    </w:p>
    <w:p w:rsidR="00944B3E" w:rsidRPr="00944B3E" w:rsidRDefault="00944B3E" w:rsidP="00493BCF">
      <w:pPr>
        <w:pStyle w:val="NoSpacing"/>
        <w:numPr>
          <w:ilvl w:val="0"/>
          <w:numId w:val="78"/>
          <w:ins w:id="13122" w:author="m.hercut" w:date="2012-06-10T18:27:00Z"/>
        </w:numPr>
        <w:tabs>
          <w:tab w:val="clear" w:pos="720"/>
          <w:tab w:val="num" w:pos="0"/>
        </w:tabs>
        <w:spacing w:after="14"/>
        <w:ind w:left="0" w:firstLine="360"/>
        <w:jc w:val="both"/>
        <w:rPr>
          <w:ins w:id="13123" w:author="m.hercut" w:date="2012-06-10T09:56:00Z"/>
          <w:rFonts w:ascii="Times New Roman" w:hAnsi="Times New Roman"/>
          <w:sz w:val="24"/>
          <w:szCs w:val="24"/>
          <w:lang w:val="it-IT" w:eastAsia="ro-RO"/>
          <w:rPrChange w:id="13124" w:author="Unknown">
            <w:rPr>
              <w:ins w:id="13125" w:author="m.hercut" w:date="2012-06-10T09:56:00Z"/>
              <w:rFonts w:ascii="Times New Roman" w:hAnsi="Times New Roman"/>
              <w:sz w:val="24"/>
              <w:szCs w:val="24"/>
              <w:lang w:eastAsia="ro-RO"/>
            </w:rPr>
          </w:rPrChange>
        </w:rPr>
      </w:pPr>
      <w:ins w:id="13126" w:author="m.hercut" w:date="2012-06-10T09:56:00Z">
        <w:r w:rsidRPr="00944B3E">
          <w:rPr>
            <w:rFonts w:ascii="Times New Roman" w:hAnsi="Times New Roman"/>
            <w:sz w:val="24"/>
            <w:szCs w:val="24"/>
            <w:lang w:val="it-IT" w:eastAsia="ro-RO"/>
            <w:rPrChange w:id="13127" w:author="m.hercut" w:date="2012-06-10T16:28:00Z">
              <w:rPr>
                <w:rFonts w:ascii="Times New Roman" w:hAnsi="Times New Roman"/>
                <w:b/>
                <w:color w:val="365F91"/>
                <w:sz w:val="24"/>
                <w:szCs w:val="24"/>
                <w:u w:val="single"/>
                <w:lang w:eastAsia="ro-RO"/>
              </w:rPr>
            </w:rPrChange>
          </w:rPr>
          <w:t>reacţie adversă severă - o reacţie nedorită, inclusiv o boală transmisibilă, la donatorul viu sau la primitor, intervenită în orice etapă a lanţului, de la donare la transplant, care este fatală, pune în pericol viaţa sau provoacă o invaliditate sau o incapacitate a pacientului sau care provoacă sau prelungeşte spitalizarea sau morbiditatea;</w:t>
        </w:r>
      </w:ins>
    </w:p>
    <w:p w:rsidR="00944B3E" w:rsidRPr="00944B3E" w:rsidRDefault="00944B3E" w:rsidP="00493BCF">
      <w:pPr>
        <w:pStyle w:val="NoSpacing"/>
        <w:numPr>
          <w:ilvl w:val="0"/>
          <w:numId w:val="78"/>
          <w:ins w:id="13128" w:author="m.hercut" w:date="2012-06-10T18:27:00Z"/>
        </w:numPr>
        <w:tabs>
          <w:tab w:val="clear" w:pos="720"/>
          <w:tab w:val="num" w:pos="0"/>
        </w:tabs>
        <w:spacing w:after="14"/>
        <w:ind w:left="0" w:firstLine="360"/>
        <w:jc w:val="both"/>
        <w:rPr>
          <w:ins w:id="13129" w:author="m.hercut" w:date="2012-06-10T09:56:00Z"/>
          <w:rFonts w:ascii="Times New Roman" w:hAnsi="Times New Roman"/>
          <w:sz w:val="24"/>
          <w:szCs w:val="24"/>
          <w:lang w:val="it-IT" w:eastAsia="ro-RO"/>
          <w:rPrChange w:id="13130" w:author="Unknown">
            <w:rPr>
              <w:ins w:id="13131" w:author="m.hercut" w:date="2012-06-10T09:56:00Z"/>
              <w:rFonts w:ascii="Times New Roman" w:hAnsi="Times New Roman"/>
              <w:sz w:val="24"/>
              <w:szCs w:val="24"/>
              <w:lang w:eastAsia="ro-RO"/>
            </w:rPr>
          </w:rPrChange>
        </w:rPr>
      </w:pPr>
      <w:ins w:id="13132" w:author="m.hercut" w:date="2012-06-10T09:56:00Z">
        <w:r w:rsidRPr="00944B3E">
          <w:rPr>
            <w:rFonts w:ascii="Times New Roman" w:hAnsi="Times New Roman"/>
            <w:sz w:val="24"/>
            <w:szCs w:val="24"/>
            <w:lang w:val="it-IT" w:eastAsia="ro-RO"/>
            <w:rPrChange w:id="13133" w:author="m.hercut" w:date="2012-06-10T16:28:00Z">
              <w:rPr>
                <w:rFonts w:ascii="Times New Roman" w:hAnsi="Times New Roman"/>
                <w:b/>
                <w:color w:val="365F91"/>
                <w:sz w:val="24"/>
                <w:szCs w:val="24"/>
                <w:u w:val="single"/>
                <w:lang w:eastAsia="ro-RO"/>
              </w:rPr>
            </w:rPrChange>
          </w:rPr>
          <w:t>proceduri operaţionale - instrucţiunile scrise care descriu etapele dintr-un proces specific, inclusiv materialele şi metodele care trebuie utilizate şi rezultatul final preconizat;</w:t>
        </w:r>
      </w:ins>
    </w:p>
    <w:p w:rsidR="00944B3E" w:rsidRPr="00944B3E" w:rsidRDefault="00944B3E" w:rsidP="00493BCF">
      <w:pPr>
        <w:pStyle w:val="NoSpacing"/>
        <w:numPr>
          <w:ilvl w:val="0"/>
          <w:numId w:val="78"/>
          <w:ins w:id="13134" w:author="m.hercut" w:date="2012-06-10T18:27:00Z"/>
        </w:numPr>
        <w:tabs>
          <w:tab w:val="clear" w:pos="720"/>
          <w:tab w:val="num" w:pos="0"/>
        </w:tabs>
        <w:spacing w:after="14"/>
        <w:ind w:left="0" w:firstLine="360"/>
        <w:jc w:val="both"/>
        <w:rPr>
          <w:ins w:id="13135" w:author="m.hercut" w:date="2012-06-10T09:56:00Z"/>
          <w:rFonts w:ascii="Times New Roman" w:hAnsi="Times New Roman"/>
          <w:sz w:val="24"/>
          <w:szCs w:val="24"/>
          <w:lang w:val="it-IT" w:eastAsia="ro-RO"/>
          <w:rPrChange w:id="13136" w:author="Unknown">
            <w:rPr>
              <w:ins w:id="13137" w:author="m.hercut" w:date="2012-06-10T09:56:00Z"/>
              <w:rFonts w:ascii="Times New Roman" w:hAnsi="Times New Roman"/>
              <w:sz w:val="24"/>
              <w:szCs w:val="24"/>
              <w:lang w:eastAsia="ro-RO"/>
            </w:rPr>
          </w:rPrChange>
        </w:rPr>
      </w:pPr>
      <w:ins w:id="13138" w:author="m.hercut" w:date="2012-06-10T09:56:00Z">
        <w:r w:rsidRPr="00944B3E">
          <w:rPr>
            <w:rFonts w:ascii="Times New Roman" w:hAnsi="Times New Roman"/>
            <w:sz w:val="24"/>
            <w:szCs w:val="24"/>
            <w:lang w:val="it-IT" w:eastAsia="ro-RO"/>
            <w:rPrChange w:id="13139" w:author="m.hercut" w:date="2012-06-10T16:28:00Z">
              <w:rPr>
                <w:rFonts w:ascii="Times New Roman" w:hAnsi="Times New Roman"/>
                <w:b/>
                <w:color w:val="365F91"/>
                <w:sz w:val="24"/>
                <w:szCs w:val="24"/>
                <w:u w:val="single"/>
                <w:lang w:eastAsia="ro-RO"/>
              </w:rPr>
            </w:rPrChange>
          </w:rPr>
          <w:t xml:space="preserve">centru de transplant - o unitate sanitară publica sau privata, o echipă medicala  sau un departament din cadrul unui spital, sau oricare alt organism care realizează  transplantul de organe,tesuturi si celule de origine umana şi este acreditat   in domeniul transplantului   </w:t>
        </w:r>
      </w:ins>
    </w:p>
    <w:p w:rsidR="00944B3E" w:rsidRPr="00944B3E" w:rsidRDefault="00944B3E" w:rsidP="00493BCF">
      <w:pPr>
        <w:pStyle w:val="NoSpacing"/>
        <w:numPr>
          <w:ilvl w:val="0"/>
          <w:numId w:val="78"/>
          <w:ins w:id="13140" w:author="m.hercut" w:date="2012-06-10T18:27:00Z"/>
        </w:numPr>
        <w:tabs>
          <w:tab w:val="clear" w:pos="720"/>
          <w:tab w:val="num" w:pos="0"/>
        </w:tabs>
        <w:spacing w:after="14"/>
        <w:ind w:left="0" w:firstLine="360"/>
        <w:jc w:val="both"/>
        <w:rPr>
          <w:ins w:id="13141" w:author="m.hercut" w:date="2012-06-10T09:56:00Z"/>
          <w:rFonts w:ascii="Times New Roman" w:hAnsi="Times New Roman"/>
          <w:sz w:val="24"/>
          <w:szCs w:val="24"/>
          <w:lang w:val="it-IT" w:eastAsia="ro-RO"/>
          <w:rPrChange w:id="13142" w:author="Unknown">
            <w:rPr>
              <w:ins w:id="13143" w:author="m.hercut" w:date="2012-06-10T09:56:00Z"/>
              <w:rFonts w:ascii="Times New Roman" w:hAnsi="Times New Roman"/>
              <w:sz w:val="24"/>
              <w:szCs w:val="24"/>
              <w:lang w:eastAsia="ro-RO"/>
            </w:rPr>
          </w:rPrChange>
        </w:rPr>
      </w:pPr>
      <w:ins w:id="13144" w:author="m.hercut" w:date="2012-06-10T09:56:00Z">
        <w:r w:rsidRPr="00944B3E">
          <w:rPr>
            <w:rFonts w:ascii="Times New Roman" w:hAnsi="Times New Roman"/>
            <w:sz w:val="24"/>
            <w:szCs w:val="24"/>
            <w:lang w:val="it-IT" w:eastAsia="ro-RO"/>
            <w:rPrChange w:id="13145" w:author="m.hercut" w:date="2012-06-10T16:28:00Z">
              <w:rPr>
                <w:rFonts w:ascii="Times New Roman" w:hAnsi="Times New Roman"/>
                <w:b/>
                <w:color w:val="365F91"/>
                <w:sz w:val="24"/>
                <w:szCs w:val="24"/>
                <w:u w:val="single"/>
                <w:lang w:eastAsia="ro-RO"/>
              </w:rPr>
            </w:rPrChange>
          </w:rPr>
          <w:t xml:space="preserve">trasabilitate - capacitatea de a localiza şi identifica organul, ţesutul sau celula în orice etapă a lanţului, de la donare la transplant sau distrugere, inclusiv materialele utilizate. </w:t>
        </w:r>
      </w:ins>
    </w:p>
    <w:p w:rsidR="00944B3E" w:rsidRPr="00944B3E" w:rsidRDefault="00944B3E" w:rsidP="00493BCF">
      <w:pPr>
        <w:pStyle w:val="NoSpacing"/>
        <w:numPr>
          <w:ilvl w:val="0"/>
          <w:numId w:val="78"/>
          <w:ins w:id="13146" w:author="m.hercut" w:date="2012-06-10T18:27:00Z"/>
        </w:numPr>
        <w:tabs>
          <w:tab w:val="clear" w:pos="720"/>
          <w:tab w:val="num" w:pos="0"/>
        </w:tabs>
        <w:spacing w:after="14"/>
        <w:ind w:left="0" w:firstLine="360"/>
        <w:jc w:val="both"/>
        <w:rPr>
          <w:ins w:id="13147" w:author="m.hercut" w:date="2012-06-10T09:56:00Z"/>
          <w:rFonts w:ascii="Times New Roman" w:hAnsi="Times New Roman"/>
          <w:sz w:val="24"/>
          <w:szCs w:val="24"/>
          <w:lang w:val="it-IT" w:eastAsia="ro-RO"/>
          <w:rPrChange w:id="13148" w:author="Unknown">
            <w:rPr>
              <w:ins w:id="13149" w:author="m.hercut" w:date="2012-06-10T09:56:00Z"/>
              <w:rFonts w:ascii="Times New Roman" w:hAnsi="Times New Roman"/>
              <w:sz w:val="24"/>
              <w:szCs w:val="24"/>
              <w:lang w:eastAsia="ro-RO"/>
            </w:rPr>
          </w:rPrChange>
        </w:rPr>
      </w:pPr>
      <w:ins w:id="13150" w:author="m.hercut" w:date="2012-06-10T09:56:00Z">
        <w:r w:rsidRPr="00944B3E">
          <w:rPr>
            <w:rFonts w:ascii="Times New Roman" w:hAnsi="Times New Roman"/>
            <w:sz w:val="24"/>
            <w:szCs w:val="24"/>
            <w:lang w:val="it-IT" w:eastAsia="ro-RO"/>
            <w:rPrChange w:id="13151" w:author="m.hercut" w:date="2012-06-10T16:28:00Z">
              <w:rPr>
                <w:rFonts w:ascii="Times New Roman" w:hAnsi="Times New Roman"/>
                <w:b/>
                <w:color w:val="365F91"/>
                <w:sz w:val="24"/>
                <w:szCs w:val="24"/>
                <w:u w:val="single"/>
                <w:lang w:eastAsia="ro-RO"/>
              </w:rPr>
            </w:rPrChange>
          </w:rPr>
          <w:t>bancă agreată - banca aflată în afara teritoriului României. Pentru terţe ţări banca trebuie să respecte standardele de calitate şi siguranţă impuse de Directiva 2004/23/EC şi să prezinte documente justificative în acest sens. Pentru Statele Membre ale Uniunii Europene, banca trebuie să fie acreditată de autoritatea competentă din ţara respectivă.</w:t>
        </w:r>
      </w:ins>
    </w:p>
    <w:p w:rsidR="00944B3E" w:rsidRPr="00944B3E" w:rsidRDefault="00944B3E" w:rsidP="00493BCF">
      <w:pPr>
        <w:pStyle w:val="NoSpacing"/>
        <w:numPr>
          <w:ilvl w:val="0"/>
          <w:numId w:val="78"/>
          <w:ins w:id="13152" w:author="m.hercut" w:date="2012-06-10T18:27:00Z"/>
        </w:numPr>
        <w:tabs>
          <w:tab w:val="clear" w:pos="720"/>
          <w:tab w:val="num" w:pos="0"/>
        </w:tabs>
        <w:spacing w:after="14"/>
        <w:ind w:left="0" w:firstLine="360"/>
        <w:jc w:val="both"/>
        <w:rPr>
          <w:ins w:id="13153" w:author="m.hercut" w:date="2012-06-10T09:56:00Z"/>
          <w:rFonts w:ascii="Times New Roman" w:hAnsi="Times New Roman"/>
          <w:sz w:val="24"/>
          <w:szCs w:val="24"/>
          <w:lang w:val="it-IT" w:eastAsia="ro-RO"/>
          <w:rPrChange w:id="13154" w:author="Unknown">
            <w:rPr>
              <w:ins w:id="13155" w:author="m.hercut" w:date="2012-06-10T09:56:00Z"/>
              <w:rFonts w:ascii="Times New Roman" w:hAnsi="Times New Roman"/>
              <w:sz w:val="24"/>
              <w:szCs w:val="24"/>
              <w:lang w:eastAsia="ro-RO"/>
            </w:rPr>
          </w:rPrChange>
        </w:rPr>
      </w:pPr>
      <w:ins w:id="13156" w:author="m.hercut" w:date="2012-06-10T09:56:00Z">
        <w:r w:rsidRPr="00944B3E">
          <w:rPr>
            <w:rFonts w:ascii="Times New Roman" w:hAnsi="Times New Roman"/>
            <w:sz w:val="24"/>
            <w:szCs w:val="24"/>
            <w:lang w:val="it-IT" w:eastAsia="ro-RO"/>
            <w:rPrChange w:id="13157" w:author="m.hercut" w:date="2012-06-10T16:28:00Z">
              <w:rPr>
                <w:rFonts w:ascii="Times New Roman" w:hAnsi="Times New Roman"/>
                <w:b/>
                <w:color w:val="365F91"/>
                <w:sz w:val="24"/>
                <w:szCs w:val="24"/>
                <w:u w:val="single"/>
                <w:lang w:eastAsia="ro-RO"/>
              </w:rPr>
            </w:rPrChange>
          </w:rPr>
          <w:t xml:space="preserve">autorizaţie specială </w:t>
        </w:r>
        <w:r w:rsidRPr="008958C4">
          <w:rPr>
            <w:rFonts w:ascii="Times New Roman" w:hAnsi="Times New Roman"/>
            <w:sz w:val="24"/>
            <w:szCs w:val="24"/>
            <w:lang w:val="it-IT" w:eastAsia="ro-RO"/>
          </w:rPr>
          <w:t>–</w:t>
        </w:r>
        <w:r w:rsidRPr="00944B3E">
          <w:rPr>
            <w:rFonts w:ascii="Times New Roman" w:hAnsi="Times New Roman"/>
            <w:sz w:val="24"/>
            <w:szCs w:val="24"/>
            <w:lang w:val="it-IT" w:eastAsia="ro-RO"/>
            <w:rPrChange w:id="13158" w:author="m.hercut">
              <w:rPr>
                <w:rFonts w:ascii="Times New Roman" w:hAnsi="Times New Roman"/>
                <w:color w:val="0000FF"/>
                <w:sz w:val="24"/>
                <w:szCs w:val="24"/>
                <w:u w:val="single"/>
                <w:lang w:val="it-IT" w:eastAsia="ro-RO"/>
              </w:rPr>
            </w:rPrChange>
          </w:rPr>
          <w:t xml:space="preserve"> permisiune de export - i</w:t>
        </w:r>
        <w:r w:rsidRPr="00944B3E">
          <w:rPr>
            <w:rFonts w:ascii="Times New Roman" w:hAnsi="Times New Roman"/>
            <w:sz w:val="24"/>
            <w:szCs w:val="24"/>
            <w:lang w:val="it-IT" w:eastAsia="ro-RO"/>
            <w:rPrChange w:id="13159" w:author="m.hercut" w:date="2012-06-10T16:28:00Z">
              <w:rPr>
                <w:rFonts w:ascii="Times New Roman" w:hAnsi="Times New Roman"/>
                <w:b/>
                <w:color w:val="365F91"/>
                <w:sz w:val="24"/>
                <w:szCs w:val="24"/>
                <w:u w:val="single"/>
                <w:lang w:eastAsia="ro-RO"/>
              </w:rPr>
            </w:rPrChange>
          </w:rPr>
          <w:t xml:space="preserve">mport de sânge placentar şi mostre de sânge din cordonul ombilical pe perioada de 1 an, în condiţiile în care procesarea, conservarea şi depozitarea se fac într-o bancă agreată de către Agenţia Naţională de Transplant. </w:t>
        </w:r>
      </w:ins>
    </w:p>
    <w:p w:rsidR="00944B3E" w:rsidRPr="00944B3E" w:rsidRDefault="00944B3E" w:rsidP="00493BCF">
      <w:pPr>
        <w:pStyle w:val="NoSpacing"/>
        <w:numPr>
          <w:ilvl w:val="0"/>
          <w:numId w:val="78"/>
          <w:ins w:id="13160" w:author="m.hercut" w:date="2012-06-10T18:27:00Z"/>
        </w:numPr>
        <w:tabs>
          <w:tab w:val="clear" w:pos="720"/>
          <w:tab w:val="num" w:pos="0"/>
        </w:tabs>
        <w:spacing w:after="14"/>
        <w:ind w:left="0" w:firstLine="360"/>
        <w:jc w:val="both"/>
        <w:rPr>
          <w:ins w:id="13161" w:author="m.hercut" w:date="2012-06-10T09:56:00Z"/>
          <w:rFonts w:ascii="Times New Roman" w:hAnsi="Times New Roman"/>
          <w:sz w:val="24"/>
          <w:szCs w:val="24"/>
          <w:lang w:val="it-IT" w:eastAsia="ro-RO"/>
          <w:rPrChange w:id="13162" w:author="Unknown">
            <w:rPr>
              <w:ins w:id="13163" w:author="m.hercut" w:date="2012-06-10T09:56:00Z"/>
              <w:rFonts w:ascii="Times New Roman" w:hAnsi="Times New Roman"/>
              <w:b/>
              <w:color w:val="365F91"/>
              <w:sz w:val="24"/>
              <w:szCs w:val="24"/>
              <w:lang w:eastAsia="ro-RO"/>
            </w:rPr>
          </w:rPrChange>
        </w:rPr>
      </w:pPr>
      <w:ins w:id="13164" w:author="m.hercut" w:date="2012-06-10T09:56:00Z">
        <w:r w:rsidRPr="00944B3E">
          <w:rPr>
            <w:rFonts w:ascii="Times New Roman" w:hAnsi="Times New Roman"/>
            <w:sz w:val="24"/>
            <w:szCs w:val="24"/>
            <w:lang w:val="it-IT" w:eastAsia="ro-RO"/>
            <w:rPrChange w:id="13165" w:author="m.hercut" w:date="2012-06-10T16:28:00Z">
              <w:rPr>
                <w:rFonts w:ascii="Times New Roman" w:hAnsi="Times New Roman"/>
                <w:b/>
                <w:color w:val="365F91"/>
                <w:sz w:val="24"/>
                <w:szCs w:val="24"/>
                <w:u w:val="single"/>
                <w:lang w:eastAsia="ro-RO"/>
              </w:rPr>
            </w:rPrChange>
          </w:rPr>
          <w:lastRenderedPageBreak/>
          <w:t xml:space="preserve">Unitate sanitara acreditata </w:t>
        </w:r>
        <w:r w:rsidRPr="008958C4">
          <w:rPr>
            <w:rFonts w:ascii="Times New Roman" w:hAnsi="Times New Roman"/>
            <w:sz w:val="24"/>
            <w:szCs w:val="24"/>
            <w:lang w:val="it-IT" w:eastAsia="ro-RO"/>
          </w:rPr>
          <w:t>–</w:t>
        </w:r>
        <w:r w:rsidRPr="00944B3E">
          <w:rPr>
            <w:rFonts w:ascii="Times New Roman" w:hAnsi="Times New Roman"/>
            <w:sz w:val="24"/>
            <w:szCs w:val="24"/>
            <w:lang w:val="it-IT" w:eastAsia="ro-RO"/>
            <w:rPrChange w:id="13166" w:author="m.hercut" w:date="2012-06-10T16:28:00Z">
              <w:rPr>
                <w:rFonts w:ascii="Times New Roman" w:hAnsi="Times New Roman"/>
                <w:b/>
                <w:color w:val="365F91"/>
                <w:sz w:val="24"/>
                <w:szCs w:val="24"/>
                <w:u w:val="single"/>
                <w:lang w:eastAsia="ro-RO"/>
              </w:rPr>
            </w:rPrChange>
          </w:rPr>
          <w:t xml:space="preserve"> unitatea sanitara publica sau privata acreditata pentru desfasurarea activitatilor din domeniul transplantului;</w:t>
        </w:r>
      </w:ins>
    </w:p>
    <w:p w:rsidR="00944B3E" w:rsidRDefault="00944B3E" w:rsidP="00493BCF">
      <w:pPr>
        <w:pStyle w:val="NoSpacing"/>
        <w:numPr>
          <w:ilvl w:val="0"/>
          <w:numId w:val="78"/>
          <w:ins w:id="13167" w:author="m.hercut" w:date="2012-06-10T18:27:00Z"/>
        </w:numPr>
        <w:tabs>
          <w:tab w:val="clear" w:pos="720"/>
          <w:tab w:val="num" w:pos="0"/>
        </w:tabs>
        <w:spacing w:after="14"/>
        <w:ind w:left="0" w:firstLine="360"/>
        <w:jc w:val="both"/>
        <w:rPr>
          <w:ins w:id="13168" w:author="m.hercut" w:date="2012-06-10T18:34:00Z"/>
          <w:rFonts w:ascii="Times New Roman" w:hAnsi="Times New Roman"/>
          <w:sz w:val="24"/>
          <w:szCs w:val="24"/>
          <w:lang w:val="it-IT" w:eastAsia="ro-RO"/>
        </w:rPr>
      </w:pPr>
      <w:ins w:id="13169" w:author="m.hercut" w:date="2012-06-10T09:56:00Z">
        <w:r w:rsidRPr="00944B3E">
          <w:rPr>
            <w:rFonts w:ascii="Times New Roman" w:hAnsi="Times New Roman"/>
            <w:sz w:val="24"/>
            <w:szCs w:val="24"/>
            <w:lang w:val="it-IT" w:eastAsia="ro-RO"/>
            <w:rPrChange w:id="13170" w:author="m.hercut" w:date="2012-06-10T16:28:00Z">
              <w:rPr>
                <w:rFonts w:ascii="Times New Roman" w:hAnsi="Times New Roman"/>
                <w:b/>
                <w:color w:val="365F91"/>
                <w:sz w:val="24"/>
                <w:szCs w:val="24"/>
                <w:u w:val="single"/>
                <w:lang w:eastAsia="ro-RO"/>
              </w:rPr>
            </w:rPrChange>
          </w:rPr>
          <w:t xml:space="preserve">banca de tesuturi si celule </w:t>
        </w:r>
        <w:r w:rsidRPr="008958C4">
          <w:rPr>
            <w:rFonts w:ascii="Times New Roman" w:hAnsi="Times New Roman"/>
            <w:sz w:val="24"/>
            <w:szCs w:val="24"/>
            <w:lang w:val="it-IT" w:eastAsia="ro-RO"/>
          </w:rPr>
          <w:t>–</w:t>
        </w:r>
        <w:r w:rsidRPr="00944B3E">
          <w:rPr>
            <w:rFonts w:ascii="Times New Roman" w:hAnsi="Times New Roman"/>
            <w:sz w:val="24"/>
            <w:szCs w:val="24"/>
            <w:lang w:val="it-IT" w:eastAsia="ro-RO"/>
            <w:rPrChange w:id="13171" w:author="m.hercut" w:date="2012-06-10T16:28:00Z">
              <w:rPr>
                <w:rFonts w:ascii="Times New Roman" w:hAnsi="Times New Roman"/>
                <w:b/>
                <w:color w:val="365F91"/>
                <w:sz w:val="24"/>
                <w:szCs w:val="24"/>
                <w:u w:val="single"/>
                <w:lang w:eastAsia="ro-RO"/>
              </w:rPr>
            </w:rPrChange>
          </w:rPr>
          <w:t xml:space="preserve"> unitate care desfasoara activitati de prelucrare,conservare,stocare sau distribuire de tesuturi si celule umane.</w:t>
        </w:r>
      </w:ins>
    </w:p>
    <w:p w:rsidR="00944B3E" w:rsidRPr="00944B3E" w:rsidRDefault="00944B3E" w:rsidP="00493BCF">
      <w:pPr>
        <w:pStyle w:val="NoSpacing"/>
        <w:numPr>
          <w:ins w:id="13172" w:author="m.hercut" w:date="2012-06-10T18:34:00Z"/>
        </w:numPr>
        <w:spacing w:after="14"/>
        <w:jc w:val="both"/>
        <w:rPr>
          <w:ins w:id="13173" w:author="m.hercut" w:date="2012-06-10T09:56:00Z"/>
          <w:rFonts w:ascii="Times New Roman" w:hAnsi="Times New Roman"/>
          <w:sz w:val="24"/>
          <w:szCs w:val="24"/>
          <w:lang w:val="it-IT" w:eastAsia="ro-RO"/>
          <w:rPrChange w:id="13174" w:author="Unknown">
            <w:rPr>
              <w:ins w:id="13175" w:author="m.hercut" w:date="2012-06-10T09:56:00Z"/>
              <w:rFonts w:ascii="Times New Roman" w:hAnsi="Times New Roman"/>
              <w:sz w:val="24"/>
              <w:szCs w:val="24"/>
              <w:lang w:eastAsia="ro-RO"/>
            </w:rPr>
          </w:rPrChange>
        </w:rPr>
      </w:pPr>
    </w:p>
    <w:p w:rsidR="00944B3E" w:rsidRPr="00944B3E" w:rsidRDefault="00944B3E">
      <w:pPr>
        <w:pStyle w:val="ListParagraph"/>
        <w:numPr>
          <w:ilvl w:val="0"/>
          <w:numId w:val="1"/>
        </w:numPr>
        <w:rPr>
          <w:ins w:id="13176" w:author="m.hercut" w:date="2012-06-10T09:56:00Z"/>
          <w:lang w:eastAsia="ro-RO"/>
          <w:rPrChange w:id="13177" w:author="Unknown">
            <w:rPr>
              <w:ins w:id="13178" w:author="m.hercut" w:date="2012-06-10T09:56:00Z"/>
              <w:sz w:val="24"/>
              <w:lang w:eastAsia="ro-RO"/>
            </w:rPr>
          </w:rPrChange>
        </w:rPr>
      </w:pPr>
      <w:bookmarkStart w:id="13179" w:name="_Toc327174334"/>
      <w:bookmarkEnd w:id="13179"/>
    </w:p>
    <w:p w:rsidR="00944B3E" w:rsidRPr="00944B3E" w:rsidRDefault="00944B3E" w:rsidP="00493BCF">
      <w:pPr>
        <w:numPr>
          <w:ilvl w:val="0"/>
          <w:numId w:val="79"/>
          <w:ins w:id="13180" w:author="m.hercut" w:date="2012-06-10T18:33:00Z"/>
        </w:numPr>
        <w:shd w:val="clear" w:color="auto" w:fill="FFFFFF"/>
        <w:tabs>
          <w:tab w:val="left" w:pos="0"/>
          <w:tab w:val="left" w:pos="1080"/>
        </w:tabs>
        <w:spacing w:after="14" w:line="240" w:lineRule="auto"/>
        <w:ind w:left="0" w:firstLine="720"/>
        <w:jc w:val="both"/>
        <w:rPr>
          <w:ins w:id="13181" w:author="m.hercut" w:date="2012-06-10T09:56:00Z"/>
          <w:rFonts w:ascii="Times New Roman" w:hAnsi="Times New Roman"/>
          <w:sz w:val="24"/>
          <w:szCs w:val="24"/>
          <w:lang w:val="it-IT" w:eastAsia="ro-RO"/>
          <w:rPrChange w:id="13182" w:author="Unknown">
            <w:rPr>
              <w:ins w:id="13183" w:author="m.hercut" w:date="2012-06-10T09:56:00Z"/>
              <w:rFonts w:ascii="Times New Roman" w:hAnsi="Times New Roman"/>
              <w:sz w:val="24"/>
              <w:szCs w:val="24"/>
              <w:lang w:eastAsia="ro-RO"/>
            </w:rPr>
          </w:rPrChange>
        </w:rPr>
      </w:pPr>
      <w:ins w:id="13184" w:author="m.hercut" w:date="2012-06-10T09:56:00Z">
        <w:r w:rsidRPr="00944B3E">
          <w:rPr>
            <w:rFonts w:ascii="Times New Roman" w:hAnsi="Times New Roman"/>
            <w:sz w:val="24"/>
            <w:szCs w:val="24"/>
            <w:lang w:val="it-IT" w:eastAsia="ro-RO"/>
            <w:rPrChange w:id="13185" w:author="m.hercut" w:date="2012-06-10T16:28:00Z">
              <w:rPr>
                <w:rFonts w:ascii="Times New Roman" w:hAnsi="Times New Roman"/>
                <w:b/>
                <w:color w:val="365F91"/>
                <w:sz w:val="24"/>
                <w:szCs w:val="24"/>
                <w:u w:val="single"/>
                <w:lang w:eastAsia="ro-RO"/>
              </w:rPr>
            </w:rPrChange>
          </w:rPr>
          <w:t>Autorităţi competente în domeniul activităţii de transplant din România sunt structura de  control în domeniul sănătatii publice din cadrul Ministerului Sanatatii si  Agenţia Naţională de Transplant.</w:t>
        </w:r>
      </w:ins>
    </w:p>
    <w:p w:rsidR="00944B3E" w:rsidRPr="00944B3E" w:rsidRDefault="00944B3E" w:rsidP="00493BCF">
      <w:pPr>
        <w:numPr>
          <w:ilvl w:val="0"/>
          <w:numId w:val="79"/>
          <w:ins w:id="13186" w:author="m.hercut" w:date="2012-06-10T18:33:00Z"/>
        </w:numPr>
        <w:shd w:val="clear" w:color="auto" w:fill="FFFFFF"/>
        <w:tabs>
          <w:tab w:val="left" w:pos="0"/>
          <w:tab w:val="left" w:pos="1080"/>
        </w:tabs>
        <w:spacing w:after="14" w:line="240" w:lineRule="auto"/>
        <w:ind w:left="0" w:firstLine="720"/>
        <w:jc w:val="both"/>
        <w:rPr>
          <w:ins w:id="13187" w:author="m.hercut" w:date="2012-06-10T09:56:00Z"/>
          <w:rFonts w:ascii="Times New Roman" w:hAnsi="Times New Roman"/>
          <w:sz w:val="24"/>
          <w:szCs w:val="24"/>
          <w:lang w:val="it-IT" w:eastAsia="ro-RO"/>
          <w:rPrChange w:id="13188" w:author="Unknown">
            <w:rPr>
              <w:ins w:id="13189" w:author="m.hercut" w:date="2012-06-10T09:56:00Z"/>
              <w:rFonts w:ascii="Times New Roman" w:hAnsi="Times New Roman"/>
              <w:sz w:val="24"/>
              <w:szCs w:val="24"/>
              <w:lang w:eastAsia="ro-RO"/>
            </w:rPr>
          </w:rPrChange>
        </w:rPr>
      </w:pPr>
      <w:ins w:id="13190" w:author="m.hercut" w:date="2012-06-10T09:56:00Z">
        <w:r w:rsidRPr="00944B3E">
          <w:rPr>
            <w:rFonts w:ascii="Times New Roman" w:hAnsi="Times New Roman"/>
            <w:sz w:val="24"/>
            <w:szCs w:val="24"/>
            <w:lang w:val="it-IT" w:eastAsia="ro-RO"/>
            <w:rPrChange w:id="13191" w:author="m.hercut" w:date="2012-06-10T16:28:00Z">
              <w:rPr>
                <w:rFonts w:ascii="Times New Roman" w:hAnsi="Times New Roman"/>
                <w:b/>
                <w:color w:val="365F91"/>
                <w:sz w:val="24"/>
                <w:szCs w:val="24"/>
                <w:u w:val="single"/>
                <w:lang w:eastAsia="ro-RO"/>
              </w:rPr>
            </w:rPrChange>
          </w:rPr>
          <w:t xml:space="preserve">Prelevarea de organe, ţesuturi şi celule de origine umană  se realizează în unitati sanitare publice sau private  acreditate. </w:t>
        </w:r>
      </w:ins>
    </w:p>
    <w:p w:rsidR="00944B3E" w:rsidRPr="00944B3E" w:rsidRDefault="00944B3E" w:rsidP="00493BCF">
      <w:pPr>
        <w:numPr>
          <w:ilvl w:val="0"/>
          <w:numId w:val="79"/>
          <w:ins w:id="13192" w:author="m.hercut" w:date="2012-06-10T18:33:00Z"/>
        </w:numPr>
        <w:shd w:val="clear" w:color="auto" w:fill="FFFFFF"/>
        <w:tabs>
          <w:tab w:val="left" w:pos="0"/>
          <w:tab w:val="left" w:pos="1080"/>
        </w:tabs>
        <w:spacing w:after="14" w:line="240" w:lineRule="auto"/>
        <w:ind w:left="0" w:firstLine="720"/>
        <w:jc w:val="both"/>
        <w:rPr>
          <w:ins w:id="13193" w:author="m.hercut" w:date="2012-06-10T09:56:00Z"/>
          <w:rFonts w:ascii="Times New Roman" w:hAnsi="Times New Roman"/>
          <w:sz w:val="24"/>
          <w:szCs w:val="24"/>
          <w:lang w:val="it-IT" w:eastAsia="ro-RO"/>
          <w:rPrChange w:id="13194" w:author="Unknown">
            <w:rPr>
              <w:ins w:id="13195" w:author="m.hercut" w:date="2012-06-10T09:56:00Z"/>
              <w:rFonts w:ascii="Times New Roman" w:hAnsi="Times New Roman"/>
              <w:sz w:val="24"/>
              <w:szCs w:val="24"/>
              <w:lang w:eastAsia="ro-RO"/>
            </w:rPr>
          </w:rPrChange>
        </w:rPr>
      </w:pPr>
      <w:ins w:id="13196" w:author="m.hercut" w:date="2012-06-10T09:56:00Z">
        <w:r w:rsidRPr="00944B3E">
          <w:rPr>
            <w:rFonts w:ascii="Times New Roman" w:hAnsi="Times New Roman"/>
            <w:sz w:val="24"/>
            <w:szCs w:val="24"/>
            <w:lang w:val="it-IT" w:eastAsia="ro-RO"/>
            <w:rPrChange w:id="13197" w:author="m.hercut" w:date="2012-06-10T16:28:00Z">
              <w:rPr>
                <w:rFonts w:ascii="Times New Roman" w:hAnsi="Times New Roman"/>
                <w:b/>
                <w:color w:val="365F91"/>
                <w:sz w:val="24"/>
                <w:szCs w:val="24"/>
                <w:u w:val="single"/>
                <w:lang w:eastAsia="ro-RO"/>
              </w:rPr>
            </w:rPrChange>
          </w:rPr>
          <w:t>Transplantul de organe, ţesuturi şi celule de origine umană se realizează în centre de transplant  publice sau private acreditate. Acreditarea emisă va menţiona  tipul sau tipurile de transplant pe care centrul de transplant în cauză le poate desfăşura. Criteriile de acreditare se stabilesc de către Agenţia Naţională de Transplant şi sunt aprobate  prin Ordin al Ministrului Sănătăţii.</w:t>
        </w:r>
      </w:ins>
    </w:p>
    <w:p w:rsidR="00944B3E" w:rsidRDefault="00944B3E" w:rsidP="00493BCF">
      <w:pPr>
        <w:numPr>
          <w:ilvl w:val="0"/>
          <w:numId w:val="79"/>
          <w:ins w:id="13198" w:author="m.hercut" w:date="2012-06-10T18:33:00Z"/>
        </w:numPr>
        <w:shd w:val="clear" w:color="auto" w:fill="FFFFFF"/>
        <w:tabs>
          <w:tab w:val="left" w:pos="0"/>
          <w:tab w:val="left" w:pos="1080"/>
        </w:tabs>
        <w:spacing w:after="14" w:line="240" w:lineRule="auto"/>
        <w:ind w:left="0" w:firstLine="720"/>
        <w:jc w:val="both"/>
        <w:rPr>
          <w:ins w:id="13199" w:author="m.hercut" w:date="2012-06-10T18:27:00Z"/>
          <w:rFonts w:ascii="Times New Roman" w:hAnsi="Times New Roman"/>
          <w:sz w:val="24"/>
          <w:szCs w:val="24"/>
          <w:lang w:val="it-IT" w:eastAsia="ro-RO"/>
        </w:rPr>
      </w:pPr>
      <w:ins w:id="13200" w:author="m.hercut" w:date="2012-06-10T09:56:00Z">
        <w:r w:rsidRPr="00944B3E">
          <w:rPr>
            <w:rFonts w:ascii="Times New Roman" w:hAnsi="Times New Roman"/>
            <w:sz w:val="24"/>
            <w:szCs w:val="24"/>
            <w:lang w:val="it-IT" w:eastAsia="ro-RO"/>
            <w:rPrChange w:id="13201" w:author="m.hercut" w:date="2012-06-10T16:28:00Z">
              <w:rPr>
                <w:rFonts w:ascii="Times New Roman" w:hAnsi="Times New Roman"/>
                <w:b/>
                <w:color w:val="365F91"/>
                <w:sz w:val="24"/>
                <w:szCs w:val="24"/>
                <w:u w:val="single"/>
                <w:lang w:eastAsia="ro-RO"/>
              </w:rPr>
            </w:rPrChange>
          </w:rPr>
          <w:t>Personalul medical direct implicat în toate etapele lanţului, de la donare la transplant sau distrugerea organelor, ţesuturilor şi celulelor este calificat sau instruit corespunzător şi competent pentru îndeplinirea atribuţiilor şi a beneficiat de instruire profesională în domeniu.</w:t>
        </w:r>
      </w:ins>
    </w:p>
    <w:p w:rsidR="00944B3E" w:rsidRPr="00944B3E" w:rsidRDefault="00944B3E" w:rsidP="00493BCF">
      <w:pPr>
        <w:numPr>
          <w:ins w:id="13202" w:author="m.hercut" w:date="2012-06-10T18:27:00Z"/>
        </w:numPr>
        <w:spacing w:after="14" w:line="240" w:lineRule="auto"/>
        <w:jc w:val="both"/>
        <w:rPr>
          <w:ins w:id="13203" w:author="m.hercut" w:date="2012-06-10T09:56:00Z"/>
          <w:rFonts w:ascii="Times New Roman" w:hAnsi="Times New Roman"/>
          <w:sz w:val="24"/>
          <w:szCs w:val="24"/>
          <w:lang w:val="it-IT" w:eastAsia="ro-RO"/>
          <w:rPrChange w:id="13204" w:author="Unknown">
            <w:rPr>
              <w:ins w:id="13205" w:author="m.hercut" w:date="2012-06-10T09:56:00Z"/>
              <w:rFonts w:ascii="Times New Roman" w:hAnsi="Times New Roman"/>
              <w:sz w:val="24"/>
              <w:szCs w:val="24"/>
              <w:lang w:eastAsia="ro-RO"/>
            </w:rPr>
          </w:rPrChange>
        </w:rPr>
      </w:pPr>
    </w:p>
    <w:p w:rsidR="00944B3E" w:rsidRPr="00944B3E" w:rsidRDefault="00944B3E">
      <w:pPr>
        <w:pStyle w:val="ListParagraph"/>
        <w:rPr>
          <w:ins w:id="13206" w:author="m.hercut" w:date="2012-06-10T09:56:00Z"/>
          <w:rPrChange w:id="13207" w:author="m.hercut" w:date="2012-06-10T21:27:00Z">
            <w:rPr>
              <w:ins w:id="13208" w:author="m.hercut" w:date="2012-06-10T09:56:00Z"/>
              <w:b w:val="0"/>
              <w:sz w:val="26"/>
              <w:lang w:val="it-IT"/>
            </w:rPr>
          </w:rPrChange>
        </w:rPr>
        <w:pPrChange w:id="13209" w:author="m.hercut" w:date="2012-06-10T21:27:00Z">
          <w:pPr>
            <w:pStyle w:val="ListParagraph"/>
            <w:ind w:left="0"/>
            <w:jc w:val="left"/>
          </w:pPr>
        </w:pPrChange>
      </w:pPr>
      <w:bookmarkStart w:id="13210" w:name="_Toc327174335"/>
      <w:ins w:id="13211" w:author="m.hercut" w:date="2012-06-10T09:56:00Z">
        <w:r w:rsidRPr="00944B3E">
          <w:rPr>
            <w:rPrChange w:id="13212" w:author="m.hercut" w:date="2012-06-10T18:27:00Z">
              <w:rPr>
                <w:rFonts w:ascii="Calibri" w:hAnsi="Calibri"/>
                <w:b w:val="0"/>
                <w:color w:val="0000FF"/>
                <w:sz w:val="26"/>
                <w:u w:val="single"/>
                <w:lang w:val="it-IT"/>
              </w:rPr>
            </w:rPrChange>
          </w:rPr>
          <w:t>Donarea şi donatorul de organe, ţesuturi şi celule de origine umană</w:t>
        </w:r>
        <w:bookmarkEnd w:id="13210"/>
      </w:ins>
    </w:p>
    <w:p w:rsidR="00944B3E" w:rsidRPr="00944B3E" w:rsidRDefault="00944B3E">
      <w:pPr>
        <w:numPr>
          <w:ins w:id="13213" w:author="m.hercut" w:date="2012-06-10T09:56:00Z"/>
        </w:numPr>
        <w:autoSpaceDE w:val="0"/>
        <w:autoSpaceDN w:val="0"/>
        <w:adjustRightInd w:val="0"/>
        <w:spacing w:after="14" w:line="240" w:lineRule="auto"/>
        <w:jc w:val="both"/>
        <w:rPr>
          <w:ins w:id="13214" w:author="m.hercut" w:date="2012-06-10T09:56:00Z"/>
          <w:rFonts w:ascii="Times New Roman" w:hAnsi="Times New Roman"/>
          <w:sz w:val="24"/>
          <w:szCs w:val="24"/>
          <w:lang w:val="it-IT"/>
          <w:rPrChange w:id="13215" w:author="m.hercut" w:date="2012-06-10T21:27:00Z">
            <w:rPr>
              <w:ins w:id="13216" w:author="m.hercut" w:date="2012-06-10T09:56:00Z"/>
              <w:rFonts w:ascii="Times New Roman" w:hAnsi="Times New Roman"/>
              <w:sz w:val="26"/>
              <w:szCs w:val="24"/>
              <w:lang w:val="it-IT"/>
            </w:rPr>
          </w:rPrChange>
        </w:rPr>
        <w:pPrChange w:id="13217" w:author="m.hercut" w:date="2012-06-10T21:27:00Z">
          <w:pPr>
            <w:autoSpaceDE w:val="0"/>
            <w:autoSpaceDN w:val="0"/>
            <w:adjustRightInd w:val="0"/>
            <w:spacing w:after="14" w:line="240" w:lineRule="auto"/>
          </w:pPr>
        </w:pPrChange>
      </w:pPr>
    </w:p>
    <w:p w:rsidR="00944B3E" w:rsidRPr="00944B3E" w:rsidRDefault="00944B3E">
      <w:pPr>
        <w:pStyle w:val="ListParagraph"/>
        <w:numPr>
          <w:ilvl w:val="0"/>
          <w:numId w:val="1"/>
        </w:numPr>
        <w:rPr>
          <w:ins w:id="13218" w:author="m.hercut" w:date="2012-06-10T09:56:00Z"/>
          <w:lang w:eastAsia="ro-RO"/>
          <w:rPrChange w:id="13219" w:author="Unknown">
            <w:rPr>
              <w:ins w:id="13220" w:author="m.hercut" w:date="2012-06-10T09:56:00Z"/>
              <w:sz w:val="24"/>
              <w:lang w:eastAsia="ro-RO"/>
            </w:rPr>
          </w:rPrChange>
        </w:rPr>
      </w:pPr>
      <w:bookmarkStart w:id="13221" w:name="_Toc327174336"/>
      <w:bookmarkEnd w:id="13221"/>
    </w:p>
    <w:p w:rsidR="00944B3E" w:rsidRPr="00944B3E" w:rsidRDefault="00944B3E" w:rsidP="00493BCF">
      <w:pPr>
        <w:numPr>
          <w:ins w:id="13222" w:author="m.hercut" w:date="2012-06-10T09:56:00Z"/>
        </w:numPr>
        <w:spacing w:after="14" w:line="240" w:lineRule="auto"/>
        <w:jc w:val="both"/>
        <w:rPr>
          <w:ins w:id="13223" w:author="m.hercut" w:date="2012-06-10T09:56:00Z"/>
          <w:rFonts w:ascii="Times New Roman" w:hAnsi="Times New Roman"/>
          <w:b/>
          <w:sz w:val="24"/>
          <w:szCs w:val="24"/>
          <w:lang w:val="it-IT" w:eastAsia="ro-RO"/>
          <w:rPrChange w:id="13224" w:author="Unknown">
            <w:rPr>
              <w:ins w:id="13225" w:author="m.hercut" w:date="2012-06-10T09:56:00Z"/>
              <w:rFonts w:ascii="Times New Roman" w:hAnsi="Times New Roman"/>
              <w:b/>
              <w:sz w:val="24"/>
              <w:szCs w:val="24"/>
              <w:lang w:eastAsia="ro-RO"/>
            </w:rPr>
          </w:rPrChange>
        </w:rPr>
      </w:pPr>
      <w:ins w:id="13226" w:author="m.hercut" w:date="2012-06-10T09:56:00Z">
        <w:r w:rsidRPr="00944B3E">
          <w:rPr>
            <w:rFonts w:ascii="Times New Roman" w:hAnsi="Times New Roman"/>
            <w:sz w:val="24"/>
            <w:szCs w:val="24"/>
            <w:lang w:val="it-IT" w:eastAsia="ro-RO"/>
            <w:rPrChange w:id="13227" w:author="m.hercut" w:date="2012-06-10T16:28:00Z">
              <w:rPr>
                <w:rFonts w:ascii="Times New Roman" w:hAnsi="Times New Roman"/>
                <w:b/>
                <w:color w:val="365F91"/>
                <w:sz w:val="24"/>
                <w:szCs w:val="24"/>
                <w:u w:val="single"/>
                <w:lang w:eastAsia="ro-RO"/>
              </w:rPr>
            </w:rPrChange>
          </w:rPr>
          <w:t xml:space="preserve">Prelevarea de organe, ţesuturi şi celule de origine umană de la donatorul în viaţă se face în următoarele condiţii: </w:t>
        </w:r>
      </w:ins>
    </w:p>
    <w:p w:rsidR="00944B3E" w:rsidRPr="00944B3E" w:rsidRDefault="00944B3E" w:rsidP="00493BCF">
      <w:pPr>
        <w:pStyle w:val="NoSpacing"/>
        <w:numPr>
          <w:ilvl w:val="0"/>
          <w:numId w:val="80"/>
          <w:ins w:id="13228" w:author="m.hercut" w:date="2012-06-10T18:34:00Z"/>
        </w:numPr>
        <w:tabs>
          <w:tab w:val="clear" w:pos="720"/>
          <w:tab w:val="num" w:pos="0"/>
        </w:tabs>
        <w:spacing w:after="14"/>
        <w:ind w:left="0" w:firstLine="360"/>
        <w:jc w:val="both"/>
        <w:rPr>
          <w:ins w:id="13229" w:author="m.hercut" w:date="2012-06-10T09:56:00Z"/>
          <w:rFonts w:ascii="Times New Roman" w:hAnsi="Times New Roman"/>
          <w:sz w:val="24"/>
          <w:szCs w:val="24"/>
          <w:lang w:val="it-IT" w:eastAsia="ro-RO"/>
          <w:rPrChange w:id="13230" w:author="Unknown">
            <w:rPr>
              <w:ins w:id="13231" w:author="m.hercut" w:date="2012-06-10T09:56:00Z"/>
              <w:rFonts w:ascii="Times New Roman" w:hAnsi="Times New Roman"/>
              <w:sz w:val="24"/>
              <w:szCs w:val="24"/>
              <w:lang w:eastAsia="ro-RO"/>
            </w:rPr>
          </w:rPrChange>
        </w:rPr>
      </w:pPr>
      <w:ins w:id="13232" w:author="m.hercut" w:date="2012-06-10T09:56:00Z">
        <w:r w:rsidRPr="00944B3E">
          <w:rPr>
            <w:rFonts w:ascii="Times New Roman" w:hAnsi="Times New Roman"/>
            <w:sz w:val="24"/>
            <w:szCs w:val="24"/>
            <w:lang w:val="it-IT" w:eastAsia="ro-RO"/>
            <w:rPrChange w:id="13233" w:author="m.hercut" w:date="2012-06-10T16:28:00Z">
              <w:rPr>
                <w:rFonts w:ascii="Times New Roman" w:hAnsi="Times New Roman"/>
                <w:b/>
                <w:color w:val="365F91"/>
                <w:sz w:val="24"/>
                <w:szCs w:val="24"/>
                <w:u w:val="single"/>
                <w:lang w:eastAsia="ro-RO"/>
              </w:rPr>
            </w:rPrChange>
          </w:rPr>
          <w:t xml:space="preserve">prelevarea de organe, ţesuturi şi celule de origine umană, în scop terapeutic, se poate efectua de la persoane majore în viaţă, având capacitate de exerciţiu deplină, după obţinerea consimţământului informat, scris, liber, prealabil şi expres al acestora, conform modelului prevăzut în anexa nr. 1. Se interzice prelevarea de organe, ţesuturi şi celule de la persoane fără capacitate de exerciţiu; </w:t>
        </w:r>
      </w:ins>
    </w:p>
    <w:p w:rsidR="00944B3E" w:rsidRPr="00944B3E" w:rsidRDefault="00944B3E" w:rsidP="00493BCF">
      <w:pPr>
        <w:pStyle w:val="NoSpacing"/>
        <w:numPr>
          <w:ilvl w:val="0"/>
          <w:numId w:val="80"/>
          <w:ins w:id="13234" w:author="m.hercut" w:date="2012-06-10T18:34:00Z"/>
        </w:numPr>
        <w:tabs>
          <w:tab w:val="clear" w:pos="720"/>
          <w:tab w:val="num" w:pos="0"/>
        </w:tabs>
        <w:spacing w:after="14"/>
        <w:ind w:left="0" w:firstLine="360"/>
        <w:jc w:val="both"/>
        <w:rPr>
          <w:ins w:id="13235" w:author="m.hercut" w:date="2012-06-10T09:56:00Z"/>
          <w:rFonts w:ascii="Times New Roman" w:hAnsi="Times New Roman"/>
          <w:sz w:val="24"/>
          <w:szCs w:val="24"/>
          <w:lang w:val="it-IT" w:eastAsia="ro-RO"/>
          <w:rPrChange w:id="13236" w:author="Unknown">
            <w:rPr>
              <w:ins w:id="13237" w:author="m.hercut" w:date="2012-06-10T09:56:00Z"/>
              <w:rFonts w:ascii="Times New Roman" w:hAnsi="Times New Roman"/>
              <w:sz w:val="24"/>
              <w:szCs w:val="24"/>
              <w:lang w:eastAsia="ro-RO"/>
            </w:rPr>
          </w:rPrChange>
        </w:rPr>
      </w:pPr>
      <w:ins w:id="13238" w:author="m.hercut" w:date="2012-06-10T09:56:00Z">
        <w:r w:rsidRPr="00944B3E">
          <w:rPr>
            <w:rFonts w:ascii="Times New Roman" w:hAnsi="Times New Roman"/>
            <w:sz w:val="24"/>
            <w:szCs w:val="24"/>
            <w:lang w:val="it-IT" w:eastAsia="ro-RO"/>
            <w:rPrChange w:id="13239" w:author="m.hercut" w:date="2012-06-10T16:28:00Z">
              <w:rPr>
                <w:rFonts w:ascii="Times New Roman" w:hAnsi="Times New Roman"/>
                <w:b/>
                <w:color w:val="365F91"/>
                <w:sz w:val="24"/>
                <w:szCs w:val="24"/>
                <w:u w:val="single"/>
                <w:lang w:eastAsia="ro-RO"/>
              </w:rPr>
            </w:rPrChange>
          </w:rPr>
          <w:t xml:space="preserve">consimţământul se semnează numai după ce donatorul a fost informat de medic, asistentul social sau alte persoane cu pregătire de specialitate asupra eventualelor riscuri şi consecinţe pe plan fizic, psihic, familial şi profesional, rezultate din actul prelevării; </w:t>
        </w:r>
      </w:ins>
    </w:p>
    <w:p w:rsidR="00944B3E" w:rsidRPr="00944B3E" w:rsidRDefault="00944B3E" w:rsidP="00493BCF">
      <w:pPr>
        <w:pStyle w:val="NoSpacing"/>
        <w:numPr>
          <w:ilvl w:val="0"/>
          <w:numId w:val="80"/>
          <w:ins w:id="13240" w:author="m.hercut" w:date="2012-06-10T18:34:00Z"/>
        </w:numPr>
        <w:tabs>
          <w:tab w:val="clear" w:pos="720"/>
          <w:tab w:val="num" w:pos="0"/>
        </w:tabs>
        <w:spacing w:after="14"/>
        <w:ind w:left="0" w:firstLine="360"/>
        <w:jc w:val="both"/>
        <w:rPr>
          <w:ins w:id="13241" w:author="m.hercut" w:date="2012-06-10T09:56:00Z"/>
          <w:rFonts w:ascii="Times New Roman" w:hAnsi="Times New Roman"/>
          <w:sz w:val="24"/>
          <w:szCs w:val="24"/>
          <w:lang w:val="it-IT" w:eastAsia="ro-RO"/>
          <w:rPrChange w:id="13242" w:author="Unknown">
            <w:rPr>
              <w:ins w:id="13243" w:author="m.hercut" w:date="2012-06-10T09:56:00Z"/>
              <w:rFonts w:ascii="Times New Roman" w:hAnsi="Times New Roman"/>
              <w:sz w:val="24"/>
              <w:szCs w:val="24"/>
              <w:lang w:eastAsia="ro-RO"/>
            </w:rPr>
          </w:rPrChange>
        </w:rPr>
      </w:pPr>
      <w:ins w:id="13244" w:author="m.hercut" w:date="2012-06-10T09:56:00Z">
        <w:r w:rsidRPr="00944B3E">
          <w:rPr>
            <w:rFonts w:ascii="Times New Roman" w:hAnsi="Times New Roman"/>
            <w:sz w:val="24"/>
            <w:szCs w:val="24"/>
            <w:lang w:val="it-IT" w:eastAsia="ro-RO"/>
            <w:rPrChange w:id="13245" w:author="m.hercut" w:date="2012-06-10T16:28:00Z">
              <w:rPr>
                <w:rFonts w:ascii="Times New Roman" w:hAnsi="Times New Roman"/>
                <w:b/>
                <w:color w:val="365F91"/>
                <w:sz w:val="24"/>
                <w:szCs w:val="24"/>
                <w:u w:val="single"/>
                <w:lang w:eastAsia="ro-RO"/>
              </w:rPr>
            </w:rPrChange>
          </w:rPr>
          <w:t xml:space="preserve">donatorul poate reveni asupra consimţământului dat, până în momentul prelevării; </w:t>
        </w:r>
      </w:ins>
    </w:p>
    <w:p w:rsidR="00944B3E" w:rsidRPr="00944B3E" w:rsidRDefault="00944B3E" w:rsidP="00493BCF">
      <w:pPr>
        <w:pStyle w:val="NoSpacing"/>
        <w:numPr>
          <w:ilvl w:val="0"/>
          <w:numId w:val="80"/>
          <w:ins w:id="13246" w:author="m.hercut" w:date="2012-06-10T18:34:00Z"/>
        </w:numPr>
        <w:tabs>
          <w:tab w:val="clear" w:pos="720"/>
          <w:tab w:val="num" w:pos="0"/>
        </w:tabs>
        <w:spacing w:after="14"/>
        <w:ind w:left="0" w:firstLine="360"/>
        <w:jc w:val="both"/>
        <w:rPr>
          <w:ins w:id="13247" w:author="m.hercut" w:date="2012-06-10T09:56:00Z"/>
          <w:rFonts w:ascii="Times New Roman" w:hAnsi="Times New Roman"/>
          <w:sz w:val="24"/>
          <w:szCs w:val="24"/>
          <w:lang w:val="it-IT" w:eastAsia="ro-RO"/>
          <w:rPrChange w:id="13248" w:author="Unknown">
            <w:rPr>
              <w:ins w:id="13249" w:author="m.hercut" w:date="2012-06-10T09:56:00Z"/>
              <w:rFonts w:ascii="Times New Roman" w:hAnsi="Times New Roman"/>
              <w:sz w:val="24"/>
              <w:szCs w:val="24"/>
              <w:lang w:eastAsia="ro-RO"/>
            </w:rPr>
          </w:rPrChange>
        </w:rPr>
      </w:pPr>
      <w:ins w:id="13250" w:author="m.hercut" w:date="2012-06-10T09:56:00Z">
        <w:r w:rsidRPr="00944B3E">
          <w:rPr>
            <w:rFonts w:ascii="Times New Roman" w:hAnsi="Times New Roman"/>
            <w:sz w:val="24"/>
            <w:szCs w:val="24"/>
            <w:lang w:val="it-IT" w:eastAsia="ro-RO"/>
            <w:rPrChange w:id="13251" w:author="m.hercut" w:date="2012-06-10T16:28:00Z">
              <w:rPr>
                <w:rFonts w:ascii="Times New Roman" w:hAnsi="Times New Roman"/>
                <w:b/>
                <w:color w:val="365F91"/>
                <w:sz w:val="24"/>
                <w:szCs w:val="24"/>
                <w:u w:val="single"/>
                <w:lang w:eastAsia="ro-RO"/>
              </w:rPr>
            </w:rPrChange>
          </w:rPr>
          <w:t xml:space="preserve">prelevarea şi transplantul de organe, ţesuturi şi celule de origine umană ca urmare a exercitării unei constrângeri de natură fizică sau morală asupra unei persoane sunt interzise; </w:t>
        </w:r>
      </w:ins>
    </w:p>
    <w:p w:rsidR="00944B3E" w:rsidRPr="00944B3E" w:rsidRDefault="00944B3E" w:rsidP="00493BCF">
      <w:pPr>
        <w:pStyle w:val="NoSpacing"/>
        <w:numPr>
          <w:ilvl w:val="0"/>
          <w:numId w:val="80"/>
          <w:ins w:id="13252" w:author="m.hercut" w:date="2012-06-10T18:34:00Z"/>
        </w:numPr>
        <w:tabs>
          <w:tab w:val="clear" w:pos="720"/>
          <w:tab w:val="num" w:pos="0"/>
        </w:tabs>
        <w:spacing w:after="14"/>
        <w:ind w:left="0" w:firstLine="360"/>
        <w:jc w:val="both"/>
        <w:rPr>
          <w:ins w:id="13253" w:author="m.hercut" w:date="2012-06-10T09:56:00Z"/>
          <w:rFonts w:ascii="Times New Roman" w:hAnsi="Times New Roman"/>
          <w:sz w:val="24"/>
          <w:szCs w:val="24"/>
          <w:lang w:val="it-IT" w:eastAsia="ro-RO"/>
          <w:rPrChange w:id="13254" w:author="Unknown">
            <w:rPr>
              <w:ins w:id="13255" w:author="m.hercut" w:date="2012-06-10T09:56:00Z"/>
              <w:rFonts w:ascii="Times New Roman" w:hAnsi="Times New Roman"/>
              <w:sz w:val="24"/>
              <w:szCs w:val="24"/>
              <w:lang w:eastAsia="ro-RO"/>
            </w:rPr>
          </w:rPrChange>
        </w:rPr>
      </w:pPr>
      <w:ins w:id="13256" w:author="m.hercut" w:date="2012-06-10T09:56:00Z">
        <w:r w:rsidRPr="00944B3E">
          <w:rPr>
            <w:rFonts w:ascii="Times New Roman" w:hAnsi="Times New Roman"/>
            <w:sz w:val="24"/>
            <w:szCs w:val="24"/>
            <w:lang w:val="it-IT" w:eastAsia="ro-RO"/>
            <w:rPrChange w:id="13257" w:author="m.hercut" w:date="2012-06-10T16:28:00Z">
              <w:rPr>
                <w:rFonts w:ascii="Times New Roman" w:hAnsi="Times New Roman"/>
                <w:b/>
                <w:color w:val="365F91"/>
                <w:sz w:val="24"/>
                <w:szCs w:val="24"/>
                <w:u w:val="single"/>
                <w:lang w:eastAsia="ro-RO"/>
              </w:rPr>
            </w:rPrChange>
          </w:rPr>
          <w:t xml:space="preserve">donarea şi transplantul de organe, ţesuturi şi celule de origine umană nu pot face obiectul unor acte şi fapte juridice, în scopul obţinerii unui folos material sau de altă natură. </w:t>
        </w:r>
      </w:ins>
    </w:p>
    <w:p w:rsidR="00944B3E" w:rsidRPr="00944B3E" w:rsidRDefault="00944B3E" w:rsidP="00493BCF">
      <w:pPr>
        <w:pStyle w:val="NoSpacing"/>
        <w:numPr>
          <w:ilvl w:val="0"/>
          <w:numId w:val="80"/>
          <w:ins w:id="13258" w:author="m.hercut" w:date="2012-06-10T18:34:00Z"/>
        </w:numPr>
        <w:tabs>
          <w:tab w:val="clear" w:pos="720"/>
          <w:tab w:val="num" w:pos="0"/>
        </w:tabs>
        <w:spacing w:after="14"/>
        <w:ind w:left="0" w:firstLine="360"/>
        <w:jc w:val="both"/>
        <w:rPr>
          <w:ins w:id="13259" w:author="m.hercut" w:date="2012-06-10T09:56:00Z"/>
          <w:rFonts w:ascii="Times New Roman" w:hAnsi="Times New Roman"/>
          <w:sz w:val="24"/>
          <w:szCs w:val="24"/>
          <w:lang w:val="it-IT" w:eastAsia="ro-RO"/>
          <w:rPrChange w:id="13260" w:author="Unknown">
            <w:rPr>
              <w:ins w:id="13261" w:author="m.hercut" w:date="2012-06-10T09:56:00Z"/>
              <w:rFonts w:ascii="Times New Roman" w:hAnsi="Times New Roman"/>
              <w:sz w:val="24"/>
              <w:szCs w:val="24"/>
              <w:lang w:eastAsia="ro-RO"/>
            </w:rPr>
          </w:rPrChange>
        </w:rPr>
      </w:pPr>
      <w:ins w:id="13262" w:author="m.hercut" w:date="2012-06-10T09:56:00Z">
        <w:r w:rsidRPr="00944B3E">
          <w:rPr>
            <w:rFonts w:ascii="Times New Roman" w:hAnsi="Times New Roman"/>
            <w:sz w:val="24"/>
            <w:szCs w:val="24"/>
            <w:lang w:val="it-IT" w:eastAsia="ro-RO"/>
            <w:rPrChange w:id="13263" w:author="m.hercut" w:date="2012-06-10T16:28:00Z">
              <w:rPr>
                <w:rFonts w:ascii="Times New Roman" w:hAnsi="Times New Roman"/>
                <w:b/>
                <w:color w:val="365F91"/>
                <w:sz w:val="24"/>
                <w:szCs w:val="24"/>
                <w:u w:val="single"/>
                <w:lang w:eastAsia="ro-RO"/>
              </w:rPr>
            </w:rPrChange>
          </w:rPr>
          <w:t>donatorul şi primitorul vor semna un act legalizat prin care declară că donarea se face în scop umanitar, are caracter altruist şi nu constituie obiectul unor acte şi fapte juridice în scopul obţinerii unui folos material sau de altă natură, conform modelului prevăzut în anexa nr. 1.</w:t>
        </w:r>
      </w:ins>
    </w:p>
    <w:p w:rsidR="00944B3E" w:rsidRPr="00944B3E" w:rsidRDefault="00944B3E" w:rsidP="00493BCF">
      <w:pPr>
        <w:pStyle w:val="NoSpacing"/>
        <w:numPr>
          <w:ilvl w:val="0"/>
          <w:numId w:val="80"/>
          <w:ins w:id="13264" w:author="m.hercut" w:date="2012-06-10T18:34:00Z"/>
        </w:numPr>
        <w:tabs>
          <w:tab w:val="clear" w:pos="720"/>
          <w:tab w:val="num" w:pos="0"/>
        </w:tabs>
        <w:spacing w:after="14"/>
        <w:ind w:left="0" w:firstLine="360"/>
        <w:jc w:val="both"/>
        <w:rPr>
          <w:ins w:id="13265" w:author="m.hercut" w:date="2012-06-10T09:56:00Z"/>
          <w:rFonts w:ascii="Times New Roman" w:hAnsi="Times New Roman"/>
          <w:sz w:val="24"/>
          <w:szCs w:val="24"/>
          <w:lang w:val="it-IT" w:eastAsia="ro-RO"/>
          <w:rPrChange w:id="13266" w:author="Unknown">
            <w:rPr>
              <w:ins w:id="13267" w:author="m.hercut" w:date="2012-06-10T09:56:00Z"/>
              <w:rFonts w:ascii="Times New Roman" w:hAnsi="Times New Roman"/>
              <w:sz w:val="24"/>
              <w:szCs w:val="24"/>
              <w:lang w:eastAsia="ro-RO"/>
            </w:rPr>
          </w:rPrChange>
        </w:rPr>
      </w:pPr>
      <w:ins w:id="13268" w:author="m.hercut" w:date="2012-06-10T09:56:00Z">
        <w:r w:rsidRPr="00944B3E">
          <w:rPr>
            <w:rFonts w:ascii="Times New Roman" w:hAnsi="Times New Roman"/>
            <w:sz w:val="24"/>
            <w:szCs w:val="24"/>
            <w:lang w:val="it-IT" w:eastAsia="ro-RO"/>
            <w:rPrChange w:id="13269" w:author="m.hercut" w:date="2012-06-10T16:28:00Z">
              <w:rPr>
                <w:rFonts w:ascii="Times New Roman" w:hAnsi="Times New Roman"/>
                <w:b/>
                <w:color w:val="365F91"/>
                <w:sz w:val="24"/>
                <w:szCs w:val="24"/>
                <w:u w:val="single"/>
                <w:lang w:eastAsia="ro-RO"/>
              </w:rPr>
            </w:rPrChange>
          </w:rPr>
          <w:lastRenderedPageBreak/>
          <w:t>donatorul va fi scutit de plata spitalizării/spitalizărilor aferente donării, precum şi a costurilor aferente contoralelor medicale periodice post-donare.</w:t>
        </w:r>
      </w:ins>
    </w:p>
    <w:p w:rsidR="00944B3E" w:rsidRPr="00944B3E" w:rsidRDefault="00944B3E" w:rsidP="00493BCF">
      <w:pPr>
        <w:pStyle w:val="NoSpacing"/>
        <w:numPr>
          <w:ilvl w:val="0"/>
          <w:numId w:val="80"/>
          <w:ins w:id="13270" w:author="m.hercut" w:date="2012-06-10T18:34:00Z"/>
        </w:numPr>
        <w:tabs>
          <w:tab w:val="clear" w:pos="720"/>
          <w:tab w:val="num" w:pos="0"/>
        </w:tabs>
        <w:spacing w:after="14"/>
        <w:ind w:left="0" w:firstLine="360"/>
        <w:jc w:val="both"/>
        <w:rPr>
          <w:ins w:id="13271" w:author="m.hercut" w:date="2012-06-10T09:56:00Z"/>
          <w:rFonts w:ascii="Times New Roman" w:hAnsi="Times New Roman"/>
          <w:sz w:val="24"/>
          <w:szCs w:val="24"/>
          <w:lang w:val="it-IT" w:eastAsia="ro-RO"/>
          <w:rPrChange w:id="13272" w:author="Unknown">
            <w:rPr>
              <w:ins w:id="13273" w:author="m.hercut" w:date="2012-06-10T09:56:00Z"/>
              <w:rFonts w:ascii="Times New Roman" w:hAnsi="Times New Roman"/>
              <w:sz w:val="24"/>
              <w:szCs w:val="24"/>
              <w:lang w:eastAsia="ro-RO"/>
            </w:rPr>
          </w:rPrChange>
        </w:rPr>
      </w:pPr>
      <w:ins w:id="13274" w:author="m.hercut" w:date="2012-06-10T09:56:00Z">
        <w:r w:rsidRPr="00944B3E">
          <w:rPr>
            <w:rFonts w:ascii="Times New Roman" w:hAnsi="Times New Roman"/>
            <w:sz w:val="24"/>
            <w:szCs w:val="24"/>
            <w:lang w:val="it-IT" w:eastAsia="ro-RO"/>
            <w:rPrChange w:id="13275" w:author="m.hercut" w:date="2012-06-10T16:28:00Z">
              <w:rPr>
                <w:rFonts w:ascii="Times New Roman" w:hAnsi="Times New Roman"/>
                <w:b/>
                <w:color w:val="365F91"/>
                <w:sz w:val="24"/>
                <w:szCs w:val="24"/>
                <w:u w:val="single"/>
                <w:lang w:eastAsia="ro-RO"/>
              </w:rPr>
            </w:rPrChange>
          </w:rPr>
          <w:t xml:space="preserve"> Centrele de transplant vor păstra  o evidenţă a donatorilor vii care au donat în centrul respectiv, în conformitate cu dispoziţiile naţionale privind protecţia datelor cu caracter personal şi confidenţialitatea statistică</w:t>
        </w:r>
      </w:ins>
    </w:p>
    <w:p w:rsidR="00944B3E" w:rsidRPr="00944B3E" w:rsidRDefault="00944B3E" w:rsidP="00493BCF">
      <w:pPr>
        <w:pStyle w:val="NoSpacing"/>
        <w:numPr>
          <w:ilvl w:val="0"/>
          <w:numId w:val="80"/>
          <w:ins w:id="13276" w:author="m.hercut" w:date="2012-06-10T18:34:00Z"/>
        </w:numPr>
        <w:tabs>
          <w:tab w:val="clear" w:pos="720"/>
          <w:tab w:val="num" w:pos="0"/>
        </w:tabs>
        <w:spacing w:after="14"/>
        <w:ind w:left="0" w:firstLine="360"/>
        <w:jc w:val="both"/>
        <w:rPr>
          <w:ins w:id="13277" w:author="m.hercut" w:date="2012-06-10T09:56:00Z"/>
          <w:rFonts w:ascii="Times New Roman" w:hAnsi="Times New Roman"/>
          <w:sz w:val="24"/>
          <w:szCs w:val="24"/>
          <w:lang w:val="it-IT" w:eastAsia="ro-RO"/>
          <w:rPrChange w:id="13278" w:author="Unknown">
            <w:rPr>
              <w:ins w:id="13279" w:author="m.hercut" w:date="2012-06-10T09:56:00Z"/>
              <w:rFonts w:ascii="Times New Roman" w:hAnsi="Times New Roman"/>
              <w:sz w:val="24"/>
              <w:szCs w:val="24"/>
              <w:lang w:eastAsia="ro-RO"/>
            </w:rPr>
          </w:rPrChange>
        </w:rPr>
      </w:pPr>
      <w:ins w:id="13280" w:author="m.hercut" w:date="2012-06-10T09:56:00Z">
        <w:r w:rsidRPr="00944B3E">
          <w:rPr>
            <w:rFonts w:ascii="Times New Roman" w:hAnsi="Times New Roman"/>
            <w:sz w:val="24"/>
            <w:szCs w:val="24"/>
            <w:lang w:val="it-IT" w:eastAsia="ro-RO"/>
            <w:rPrChange w:id="13281" w:author="m.hercut" w:date="2012-06-10T16:28:00Z">
              <w:rPr>
                <w:rFonts w:ascii="Times New Roman" w:hAnsi="Times New Roman"/>
                <w:b/>
                <w:color w:val="365F91"/>
                <w:sz w:val="24"/>
                <w:szCs w:val="24"/>
                <w:u w:val="single"/>
                <w:lang w:eastAsia="ro-RO"/>
              </w:rPr>
            </w:rPrChange>
          </w:rPr>
          <w:t>monitorizarea donatorilor vii include controalele medicale periodice obligatorii care se vor realiza la 1 lună, 3 luni, 6 luni şi 1 an post-donare, iar ulterior anual.</w:t>
        </w:r>
      </w:ins>
    </w:p>
    <w:p w:rsidR="00944B3E" w:rsidRPr="00944B3E" w:rsidRDefault="00944B3E" w:rsidP="00493BCF">
      <w:pPr>
        <w:numPr>
          <w:ins w:id="13282" w:author="m.hercut" w:date="2012-06-10T09:56:00Z"/>
        </w:numPr>
        <w:spacing w:after="14" w:line="240" w:lineRule="auto"/>
        <w:jc w:val="both"/>
        <w:rPr>
          <w:ins w:id="13283" w:author="m.hercut" w:date="2012-06-10T09:56:00Z"/>
          <w:rFonts w:ascii="Times New Roman" w:hAnsi="Times New Roman"/>
          <w:sz w:val="24"/>
          <w:szCs w:val="24"/>
          <w:lang w:val="it-IT" w:eastAsia="ro-RO"/>
          <w:rPrChange w:id="13284" w:author="Unknown">
            <w:rPr>
              <w:ins w:id="13285" w:author="m.hercut" w:date="2012-06-10T09:56:00Z"/>
              <w:rFonts w:ascii="Times New Roman" w:hAnsi="Times New Roman"/>
              <w:sz w:val="24"/>
              <w:szCs w:val="24"/>
              <w:lang w:eastAsia="ro-RO"/>
            </w:rPr>
          </w:rPrChange>
        </w:rPr>
      </w:pPr>
    </w:p>
    <w:p w:rsidR="00944B3E" w:rsidRDefault="00944B3E">
      <w:pPr>
        <w:pStyle w:val="ListParagraph"/>
        <w:numPr>
          <w:ilvl w:val="0"/>
          <w:numId w:val="1"/>
        </w:numPr>
        <w:rPr>
          <w:ins w:id="13286" w:author="m.hercut" w:date="2012-06-10T19:00:00Z"/>
          <w:lang w:eastAsia="ro-RO"/>
        </w:rPr>
      </w:pPr>
      <w:bookmarkStart w:id="13287" w:name="_Toc327174337"/>
      <w:bookmarkEnd w:id="13287"/>
    </w:p>
    <w:p w:rsidR="00944B3E" w:rsidRDefault="00944B3E">
      <w:pPr>
        <w:numPr>
          <w:ilvl w:val="0"/>
          <w:numId w:val="85"/>
          <w:ins w:id="13288" w:author="m.hercut" w:date="2012-06-10T19:01:00Z"/>
        </w:numPr>
        <w:shd w:val="clear" w:color="auto" w:fill="FFFFFF"/>
        <w:tabs>
          <w:tab w:val="left" w:pos="0"/>
          <w:tab w:val="left" w:pos="1080"/>
        </w:tabs>
        <w:spacing w:after="14" w:line="240" w:lineRule="auto"/>
        <w:ind w:left="0" w:firstLine="720"/>
        <w:jc w:val="both"/>
        <w:rPr>
          <w:ins w:id="13289" w:author="m.hercut" w:date="2012-06-10T19:00:00Z"/>
          <w:rFonts w:ascii="Times New Roman" w:hAnsi="Times New Roman"/>
          <w:sz w:val="24"/>
          <w:szCs w:val="24"/>
          <w:lang w:val="it-IT"/>
        </w:rPr>
        <w:pPrChange w:id="13290" w:author="m.hercut" w:date="2012-06-10T21:27:00Z">
          <w:pPr>
            <w:numPr>
              <w:numId w:val="85"/>
            </w:numPr>
            <w:shd w:val="clear" w:color="000000" w:fill="FFFFFF"/>
            <w:tabs>
              <w:tab w:val="left" w:pos="0"/>
              <w:tab w:val="left" w:pos="1080"/>
            </w:tabs>
            <w:spacing w:after="14" w:line="240" w:lineRule="auto"/>
            <w:ind w:left="740" w:firstLine="720"/>
          </w:pPr>
        </w:pPrChange>
      </w:pPr>
      <w:ins w:id="13291" w:author="m.hercut" w:date="2012-06-10T19:00:00Z">
        <w:r w:rsidRPr="00121481">
          <w:rPr>
            <w:rFonts w:ascii="Times New Roman" w:hAnsi="Times New Roman"/>
            <w:sz w:val="24"/>
            <w:szCs w:val="24"/>
            <w:lang w:val="it-IT"/>
          </w:rPr>
          <w:t>Se interzice prelevarea de organe, ţesuturi şi celule de la potenţiali donatori minori în viaţă, cu excepţia cazurilor prevăzute în prezenta lege.</w:t>
        </w:r>
      </w:ins>
    </w:p>
    <w:p w:rsidR="00944B3E" w:rsidRDefault="00944B3E">
      <w:pPr>
        <w:numPr>
          <w:ilvl w:val="0"/>
          <w:numId w:val="85"/>
          <w:ins w:id="13292" w:author="m.hercut" w:date="2012-06-10T19:00:00Z"/>
        </w:numPr>
        <w:shd w:val="clear" w:color="auto" w:fill="FFFFFF"/>
        <w:tabs>
          <w:tab w:val="left" w:pos="0"/>
          <w:tab w:val="left" w:pos="1080"/>
        </w:tabs>
        <w:spacing w:after="14" w:line="240" w:lineRule="auto"/>
        <w:ind w:left="0" w:firstLine="720"/>
        <w:jc w:val="both"/>
        <w:rPr>
          <w:ins w:id="13293" w:author="m.hercut" w:date="2012-06-10T19:00:00Z"/>
          <w:rFonts w:ascii="Times New Roman" w:hAnsi="Times New Roman"/>
          <w:sz w:val="24"/>
          <w:szCs w:val="24"/>
          <w:lang w:val="fr-FR"/>
        </w:rPr>
        <w:pPrChange w:id="13294" w:author="m.hercut" w:date="2012-06-10T21:27:00Z">
          <w:pPr>
            <w:numPr>
              <w:numId w:val="85"/>
            </w:numPr>
            <w:shd w:val="clear" w:color="000000" w:fill="FFFFFF"/>
            <w:tabs>
              <w:tab w:val="left" w:pos="0"/>
              <w:tab w:val="left" w:pos="1080"/>
            </w:tabs>
            <w:spacing w:after="14" w:line="240" w:lineRule="auto"/>
            <w:ind w:left="740" w:firstLine="720"/>
          </w:pPr>
        </w:pPrChange>
      </w:pPr>
      <w:ins w:id="13295" w:author="m.hercut" w:date="2012-06-10T19:00:00Z">
        <w:r w:rsidRPr="00121481">
          <w:rPr>
            <w:rFonts w:ascii="Times New Roman" w:hAnsi="Times New Roman"/>
            <w:sz w:val="24"/>
            <w:szCs w:val="24"/>
            <w:lang w:val="fr-FR"/>
          </w:rPr>
          <w:t xml:space="preserve">Prin derogare de la alin. </w:t>
        </w:r>
        <w:r w:rsidRPr="00712F0D">
          <w:rPr>
            <w:rFonts w:ascii="Times New Roman" w:hAnsi="Times New Roman"/>
            <w:sz w:val="24"/>
            <w:szCs w:val="24"/>
            <w:lang w:val="fr-FR"/>
          </w:rPr>
          <w:t>(1), în cazul în care donatorul este minor, prelevarea de celule stem hematopoietice medulare sau periferice se face în următoarele condiţii:</w:t>
        </w:r>
      </w:ins>
    </w:p>
    <w:p w:rsidR="00944B3E" w:rsidRDefault="00944B3E">
      <w:pPr>
        <w:pStyle w:val="NoSpacing"/>
        <w:numPr>
          <w:ilvl w:val="0"/>
          <w:numId w:val="86"/>
          <w:ins w:id="13296" w:author="m.hercut" w:date="2012-06-10T19:02:00Z"/>
        </w:numPr>
        <w:tabs>
          <w:tab w:val="clear" w:pos="720"/>
          <w:tab w:val="num" w:pos="0"/>
        </w:tabs>
        <w:spacing w:after="14"/>
        <w:ind w:left="0" w:firstLine="360"/>
        <w:jc w:val="both"/>
        <w:rPr>
          <w:ins w:id="13297" w:author="m.hercut" w:date="2012-06-10T19:00:00Z"/>
          <w:rFonts w:ascii="Times New Roman" w:hAnsi="Times New Roman"/>
          <w:sz w:val="24"/>
          <w:szCs w:val="24"/>
          <w:lang w:val="it-IT"/>
        </w:rPr>
        <w:pPrChange w:id="13298" w:author="m.hercut" w:date="2012-06-10T21:27:00Z">
          <w:pPr>
            <w:pStyle w:val="NoSpacing"/>
            <w:numPr>
              <w:numId w:val="86"/>
            </w:numPr>
            <w:tabs>
              <w:tab w:val="num" w:pos="0"/>
              <w:tab w:val="num" w:pos="720"/>
            </w:tabs>
            <w:spacing w:after="14"/>
            <w:ind w:left="720" w:firstLine="360"/>
          </w:pPr>
        </w:pPrChange>
      </w:pPr>
      <w:ins w:id="13299" w:author="m.hercut" w:date="2012-06-10T19:00:00Z">
        <w:r w:rsidRPr="00121481">
          <w:rPr>
            <w:rFonts w:ascii="Times New Roman" w:hAnsi="Times New Roman"/>
            <w:sz w:val="24"/>
            <w:szCs w:val="24"/>
            <w:lang w:val="it-IT"/>
          </w:rPr>
          <w:t>prelevarea de celule stem hematopoietice medulare sau periferice de la minori se poate face numai cu consimţământul minorului dacă acesta a împlinit vârsta de 14 ani şi cu acordul scris al ocrotitorului legal, respectiv al părinţilor, tutorelui sau al curatorului. Dacă minorul nu a împlinit vârsta de 14 ani, prelevarea se poate face cu acordul ocrotitorului legal;</w:t>
        </w:r>
      </w:ins>
    </w:p>
    <w:p w:rsidR="00944B3E" w:rsidRDefault="00944B3E">
      <w:pPr>
        <w:pStyle w:val="NoSpacing"/>
        <w:numPr>
          <w:ilvl w:val="0"/>
          <w:numId w:val="86"/>
          <w:ins w:id="13300" w:author="m.hercut" w:date="2012-06-10T19:00:00Z"/>
        </w:numPr>
        <w:tabs>
          <w:tab w:val="clear" w:pos="720"/>
          <w:tab w:val="num" w:pos="0"/>
        </w:tabs>
        <w:spacing w:after="14"/>
        <w:ind w:left="0" w:firstLine="360"/>
        <w:jc w:val="both"/>
        <w:rPr>
          <w:ins w:id="13301" w:author="m.hercut" w:date="2012-06-10T19:00:00Z"/>
          <w:rFonts w:ascii="Times New Roman" w:hAnsi="Times New Roman"/>
          <w:sz w:val="24"/>
          <w:szCs w:val="24"/>
          <w:lang w:val="it-IT"/>
        </w:rPr>
        <w:pPrChange w:id="13302" w:author="m.hercut" w:date="2012-06-10T21:27:00Z">
          <w:pPr>
            <w:pStyle w:val="NoSpacing"/>
            <w:numPr>
              <w:numId w:val="86"/>
            </w:numPr>
            <w:tabs>
              <w:tab w:val="num" w:pos="0"/>
              <w:tab w:val="num" w:pos="720"/>
            </w:tabs>
            <w:spacing w:after="14"/>
            <w:ind w:left="720" w:firstLine="360"/>
          </w:pPr>
        </w:pPrChange>
      </w:pPr>
      <w:ins w:id="13303" w:author="m.hercut" w:date="2012-06-10T19:00:00Z">
        <w:r w:rsidRPr="00121481">
          <w:rPr>
            <w:rFonts w:ascii="Times New Roman" w:hAnsi="Times New Roman"/>
            <w:sz w:val="24"/>
            <w:szCs w:val="24"/>
            <w:lang w:val="it-IT"/>
          </w:rPr>
          <w:t xml:space="preserve">în cazul donatorului care are cel puţin 14 ani, consimţământul acestuia, scris sau verbal, se exprimă în faţa preşedintelui tribunalului în a cărui circumscripţie teritorială se află sediul centrului unde se efectuează transplantul, după efectuarea obligatorie a unei anchete de către autoritatea tutelară competentă, conform modelului prevăzut în </w:t>
        </w:r>
        <w:r w:rsidRPr="00121481">
          <w:rPr>
            <w:rFonts w:ascii="Times New Roman" w:hAnsi="Times New Roman"/>
            <w:color w:val="008000"/>
            <w:sz w:val="24"/>
            <w:szCs w:val="24"/>
            <w:u w:val="single"/>
            <w:lang w:val="it-IT"/>
          </w:rPr>
          <w:t>anexa nr. 2</w:t>
        </w:r>
        <w:r w:rsidRPr="00121481">
          <w:rPr>
            <w:rFonts w:ascii="Times New Roman" w:hAnsi="Times New Roman"/>
            <w:sz w:val="24"/>
            <w:szCs w:val="24"/>
            <w:lang w:val="it-IT"/>
          </w:rPr>
          <w:t>.</w:t>
        </w:r>
      </w:ins>
    </w:p>
    <w:p w:rsidR="00944B3E" w:rsidRDefault="00944B3E">
      <w:pPr>
        <w:numPr>
          <w:ilvl w:val="0"/>
          <w:numId w:val="85"/>
          <w:ins w:id="13304" w:author="m.hercut" w:date="2012-06-10T19:00:00Z"/>
        </w:numPr>
        <w:shd w:val="clear" w:color="auto" w:fill="FFFFFF"/>
        <w:tabs>
          <w:tab w:val="left" w:pos="0"/>
          <w:tab w:val="left" w:pos="1080"/>
        </w:tabs>
        <w:spacing w:after="14" w:line="240" w:lineRule="auto"/>
        <w:ind w:left="0" w:firstLine="720"/>
        <w:jc w:val="both"/>
        <w:rPr>
          <w:ins w:id="13305" w:author="m.hercut" w:date="2012-06-10T19:00:00Z"/>
          <w:rFonts w:ascii="Times New Roman" w:hAnsi="Times New Roman"/>
          <w:sz w:val="24"/>
          <w:szCs w:val="24"/>
          <w:lang w:val="it-IT"/>
        </w:rPr>
        <w:pPrChange w:id="13306" w:author="m.hercut" w:date="2012-06-10T21:27:00Z">
          <w:pPr>
            <w:numPr>
              <w:numId w:val="85"/>
            </w:numPr>
            <w:shd w:val="clear" w:color="000000" w:fill="FFFFFF"/>
            <w:tabs>
              <w:tab w:val="left" w:pos="0"/>
              <w:tab w:val="num" w:pos="720"/>
              <w:tab w:val="left" w:pos="1080"/>
            </w:tabs>
            <w:spacing w:after="14" w:line="240" w:lineRule="auto"/>
            <w:ind w:left="740" w:firstLine="720"/>
          </w:pPr>
        </w:pPrChange>
      </w:pPr>
      <w:ins w:id="13307" w:author="m.hercut" w:date="2012-06-10T19:00:00Z">
        <w:r w:rsidRPr="00121481">
          <w:rPr>
            <w:rFonts w:ascii="Times New Roman" w:hAnsi="Times New Roman"/>
            <w:sz w:val="24"/>
            <w:szCs w:val="24"/>
            <w:lang w:val="it-IT"/>
          </w:rPr>
          <w:t>Refuzul scris sau verbal al minorului împiedică orice prelevare.</w:t>
        </w:r>
      </w:ins>
    </w:p>
    <w:p w:rsidR="00944B3E" w:rsidRDefault="00944B3E">
      <w:pPr>
        <w:numPr>
          <w:ins w:id="13308" w:author="m.hercut" w:date="2012-06-10T19:00:00Z"/>
        </w:numPr>
        <w:autoSpaceDE w:val="0"/>
        <w:autoSpaceDN w:val="0"/>
        <w:adjustRightInd w:val="0"/>
        <w:spacing w:after="14" w:line="240" w:lineRule="auto"/>
        <w:jc w:val="both"/>
        <w:rPr>
          <w:ins w:id="13309" w:author="m.hercut" w:date="2012-06-10T19:00:00Z"/>
          <w:rFonts w:ascii="Times New Roman" w:hAnsi="Times New Roman"/>
          <w:sz w:val="24"/>
          <w:szCs w:val="24"/>
          <w:lang w:val="it-IT"/>
        </w:rPr>
        <w:pPrChange w:id="13310" w:author="m.hercut" w:date="2012-06-10T21:27:00Z">
          <w:pPr>
            <w:autoSpaceDE w:val="0"/>
            <w:autoSpaceDN w:val="0"/>
            <w:adjustRightInd w:val="0"/>
            <w:spacing w:after="14" w:line="240" w:lineRule="auto"/>
          </w:pPr>
        </w:pPrChange>
      </w:pPr>
    </w:p>
    <w:p w:rsidR="00944B3E" w:rsidRDefault="00944B3E">
      <w:pPr>
        <w:pStyle w:val="ListParagraph"/>
        <w:numPr>
          <w:ilvl w:val="0"/>
          <w:numId w:val="1"/>
        </w:numPr>
        <w:rPr>
          <w:ins w:id="13311" w:author="m.hercut" w:date="2012-06-10T19:00:00Z"/>
        </w:rPr>
        <w:pPrChange w:id="13312" w:author="m.hercut" w:date="2012-06-10T21:27:00Z">
          <w:pPr>
            <w:pStyle w:val="ListParagraph"/>
            <w:numPr>
              <w:numId w:val="1"/>
            </w:numPr>
            <w:tabs>
              <w:tab w:val="num" w:pos="0"/>
            </w:tabs>
            <w:ind w:left="0"/>
            <w:jc w:val="left"/>
          </w:pPr>
        </w:pPrChange>
      </w:pPr>
      <w:bookmarkStart w:id="13313" w:name="_Toc327174338"/>
      <w:bookmarkEnd w:id="13313"/>
    </w:p>
    <w:p w:rsidR="00944B3E" w:rsidRDefault="00944B3E">
      <w:pPr>
        <w:numPr>
          <w:ilvl w:val="0"/>
          <w:numId w:val="87"/>
          <w:ins w:id="13314" w:author="m.hercut" w:date="2012-06-10T19:02:00Z"/>
        </w:numPr>
        <w:shd w:val="clear" w:color="auto" w:fill="FFFFFF"/>
        <w:tabs>
          <w:tab w:val="left" w:pos="0"/>
          <w:tab w:val="left" w:pos="1080"/>
        </w:tabs>
        <w:spacing w:after="14" w:line="240" w:lineRule="auto"/>
        <w:ind w:left="0" w:firstLine="720"/>
        <w:jc w:val="both"/>
        <w:rPr>
          <w:ins w:id="13315" w:author="m.hercut" w:date="2012-06-10T19:00:00Z"/>
          <w:rFonts w:ascii="Times New Roman" w:hAnsi="Times New Roman"/>
          <w:sz w:val="24"/>
          <w:szCs w:val="24"/>
          <w:lang w:val="it-IT"/>
        </w:rPr>
        <w:pPrChange w:id="13316" w:author="m.hercut" w:date="2012-06-10T21:27:00Z">
          <w:pPr>
            <w:numPr>
              <w:numId w:val="87"/>
            </w:numPr>
            <w:shd w:val="clear" w:color="000000" w:fill="FFFFFF"/>
            <w:tabs>
              <w:tab w:val="left" w:pos="0"/>
              <w:tab w:val="num" w:pos="720"/>
              <w:tab w:val="left" w:pos="1080"/>
            </w:tabs>
            <w:spacing w:after="14" w:line="240" w:lineRule="auto"/>
            <w:ind w:left="740" w:firstLine="720"/>
          </w:pPr>
        </w:pPrChange>
      </w:pPr>
      <w:ins w:id="13317" w:author="m.hercut" w:date="2012-06-10T19:00:00Z">
        <w:r w:rsidRPr="0075000C">
          <w:rPr>
            <w:rFonts w:ascii="Times New Roman" w:hAnsi="Times New Roman"/>
            <w:sz w:val="24"/>
            <w:szCs w:val="24"/>
            <w:lang w:val="it-IT"/>
          </w:rPr>
          <w:t xml:space="preserve">Prelevarea de organe, ţesuturi sau celule de la donatorul viu se va efectua cu avizul comisiei de avizare a donării de la donatorul viu, constituită în cadrul spitalului în care se efectuează transplantul; această comisie va evalua motivaţia donării şi va controla respectarea drepturilor pacienţilor, conform modelului prevăzut în </w:t>
        </w:r>
        <w:r w:rsidRPr="0075000C">
          <w:rPr>
            <w:rFonts w:ascii="Times New Roman" w:hAnsi="Times New Roman"/>
            <w:color w:val="008000"/>
            <w:sz w:val="24"/>
            <w:szCs w:val="24"/>
            <w:u w:val="single"/>
            <w:lang w:val="it-IT"/>
          </w:rPr>
          <w:t>anexa nr. 1</w:t>
        </w:r>
        <w:r w:rsidRPr="0075000C">
          <w:rPr>
            <w:rFonts w:ascii="Times New Roman" w:hAnsi="Times New Roman"/>
            <w:sz w:val="24"/>
            <w:szCs w:val="24"/>
            <w:lang w:val="it-IT"/>
          </w:rPr>
          <w:t>.</w:t>
        </w:r>
      </w:ins>
    </w:p>
    <w:p w:rsidR="00944B3E" w:rsidRDefault="00944B3E">
      <w:pPr>
        <w:numPr>
          <w:ilvl w:val="0"/>
          <w:numId w:val="87"/>
          <w:ins w:id="13318" w:author="m.hercut" w:date="2012-06-10T19:00:00Z"/>
        </w:numPr>
        <w:shd w:val="clear" w:color="auto" w:fill="FFFFFF"/>
        <w:tabs>
          <w:tab w:val="left" w:pos="0"/>
          <w:tab w:val="left" w:pos="1080"/>
        </w:tabs>
        <w:spacing w:after="14" w:line="240" w:lineRule="auto"/>
        <w:ind w:left="0" w:firstLine="720"/>
        <w:jc w:val="both"/>
        <w:rPr>
          <w:ins w:id="13319" w:author="m.hercut" w:date="2012-06-10T19:00:00Z"/>
          <w:rFonts w:ascii="Times New Roman" w:hAnsi="Times New Roman"/>
          <w:sz w:val="24"/>
          <w:szCs w:val="24"/>
          <w:lang w:val="it-IT"/>
        </w:rPr>
        <w:pPrChange w:id="13320" w:author="m.hercut" w:date="2012-06-10T21:27:00Z">
          <w:pPr>
            <w:numPr>
              <w:numId w:val="87"/>
            </w:numPr>
            <w:shd w:val="clear" w:color="000000" w:fill="FFFFFF"/>
            <w:tabs>
              <w:tab w:val="left" w:pos="0"/>
              <w:tab w:val="num" w:pos="720"/>
              <w:tab w:val="left" w:pos="1080"/>
            </w:tabs>
            <w:spacing w:after="14" w:line="240" w:lineRule="auto"/>
            <w:ind w:left="740" w:firstLine="720"/>
          </w:pPr>
        </w:pPrChange>
      </w:pPr>
      <w:ins w:id="13321" w:author="m.hercut" w:date="2012-06-10T19:00:00Z">
        <w:r w:rsidRPr="0075000C">
          <w:rPr>
            <w:rFonts w:ascii="Times New Roman" w:hAnsi="Times New Roman"/>
            <w:sz w:val="24"/>
            <w:szCs w:val="24"/>
            <w:lang w:val="it-IT"/>
          </w:rPr>
          <w:t>Comisia de avizare a donării de la donatorul viu va avea următoarea componenţă: un medic cu pregătire în bioetică din partea colegiului medicilor judeţean sau al municipiului Bucureşti, un psiholog sau un medic psihiatru şi un medic primar, angajat al spitalului şi având atribuţii de conducere în cadrul acestuia, neimplicat în echipa de transplant.</w:t>
        </w:r>
      </w:ins>
    </w:p>
    <w:p w:rsidR="00944B3E" w:rsidRDefault="00944B3E">
      <w:pPr>
        <w:numPr>
          <w:ilvl w:val="0"/>
          <w:numId w:val="87"/>
          <w:ins w:id="13322" w:author="m.hercut" w:date="2012-06-10T19:00:00Z"/>
        </w:numPr>
        <w:shd w:val="clear" w:color="auto" w:fill="FFFFFF"/>
        <w:tabs>
          <w:tab w:val="left" w:pos="0"/>
          <w:tab w:val="left" w:pos="1080"/>
        </w:tabs>
        <w:spacing w:after="14" w:line="240" w:lineRule="auto"/>
        <w:ind w:left="0" w:firstLine="720"/>
        <w:jc w:val="both"/>
        <w:rPr>
          <w:ins w:id="13323" w:author="m.hercut" w:date="2012-06-10T19:00:00Z"/>
          <w:rFonts w:ascii="Times New Roman" w:hAnsi="Times New Roman"/>
          <w:sz w:val="24"/>
          <w:szCs w:val="24"/>
          <w:lang w:val="it-IT"/>
        </w:rPr>
        <w:pPrChange w:id="13324" w:author="m.hercut" w:date="2012-06-10T21:27:00Z">
          <w:pPr>
            <w:numPr>
              <w:numId w:val="129"/>
            </w:numPr>
            <w:shd w:val="clear" w:color="000000" w:fill="FFFFFF"/>
            <w:tabs>
              <w:tab w:val="num" w:pos="720"/>
              <w:tab w:val="left" w:pos="1080"/>
            </w:tabs>
            <w:spacing w:after="14" w:line="240" w:lineRule="auto"/>
            <w:ind w:left="720" w:firstLine="720"/>
            <w:jc w:val="both"/>
          </w:pPr>
        </w:pPrChange>
      </w:pPr>
      <w:ins w:id="13325" w:author="m.hercut" w:date="2012-06-10T19:00:00Z">
        <w:r w:rsidRPr="0075000C">
          <w:rPr>
            <w:rFonts w:ascii="Times New Roman" w:hAnsi="Times New Roman"/>
            <w:sz w:val="24"/>
            <w:szCs w:val="24"/>
            <w:lang w:val="it-IT"/>
          </w:rPr>
          <w:t>Această comisie va funcţiona conform unui regulament emis de Agenţia Naţională de Transplant, cu consultarea Comisiei de bioetică a Ministerului Sănătăţii</w:t>
        </w:r>
        <w:r>
          <w:rPr>
            <w:rFonts w:ascii="Times New Roman" w:hAnsi="Times New Roman"/>
            <w:sz w:val="24"/>
            <w:szCs w:val="24"/>
            <w:lang w:val="it-IT"/>
          </w:rPr>
          <w:t>.</w:t>
        </w:r>
      </w:ins>
      <w:ins w:id="13326" w:author="m.hercut" w:date="2012-06-10T19:03:00Z">
        <w:r>
          <w:rPr>
            <w:rFonts w:ascii="Times New Roman" w:hAnsi="Times New Roman"/>
            <w:sz w:val="24"/>
            <w:szCs w:val="24"/>
            <w:lang w:val="it-IT"/>
          </w:rPr>
          <w:t xml:space="preserve"> </w:t>
        </w:r>
      </w:ins>
      <w:ins w:id="13327" w:author="m.hercut" w:date="2012-06-10T19:00:00Z">
        <w:r w:rsidRPr="0075000C">
          <w:rPr>
            <w:rFonts w:ascii="Times New Roman" w:hAnsi="Times New Roman"/>
            <w:sz w:val="24"/>
            <w:szCs w:val="24"/>
            <w:lang w:val="it-IT"/>
          </w:rPr>
          <w:t>Regulamentul va fi aprobat prin ordin al ministrului sănătăţii publice.</w:t>
        </w:r>
      </w:ins>
    </w:p>
    <w:p w:rsidR="00944B3E" w:rsidRDefault="00944B3E">
      <w:pPr>
        <w:numPr>
          <w:ilvl w:val="0"/>
          <w:numId w:val="87"/>
          <w:ins w:id="13328" w:author="m.hercut" w:date="2012-06-10T19:00:00Z"/>
        </w:numPr>
        <w:shd w:val="clear" w:color="auto" w:fill="FFFFFF"/>
        <w:tabs>
          <w:tab w:val="left" w:pos="0"/>
          <w:tab w:val="left" w:pos="1080"/>
        </w:tabs>
        <w:spacing w:after="14" w:line="240" w:lineRule="auto"/>
        <w:ind w:left="0" w:firstLine="720"/>
        <w:jc w:val="both"/>
        <w:rPr>
          <w:ins w:id="13329" w:author="m.hercut" w:date="2012-06-10T19:00:00Z"/>
          <w:rFonts w:ascii="Times New Roman" w:hAnsi="Times New Roman"/>
          <w:sz w:val="24"/>
          <w:szCs w:val="24"/>
          <w:lang w:val="it-IT"/>
        </w:rPr>
        <w:pPrChange w:id="13330" w:author="m.hercut" w:date="2012-06-10T21:27:00Z">
          <w:pPr>
            <w:numPr>
              <w:numId w:val="87"/>
            </w:numPr>
            <w:shd w:val="clear" w:color="000000" w:fill="FFFFFF"/>
            <w:tabs>
              <w:tab w:val="left" w:pos="0"/>
              <w:tab w:val="num" w:pos="720"/>
              <w:tab w:val="left" w:pos="1080"/>
            </w:tabs>
            <w:spacing w:after="14" w:line="240" w:lineRule="auto"/>
            <w:ind w:left="740" w:firstLine="720"/>
          </w:pPr>
        </w:pPrChange>
      </w:pPr>
      <w:ins w:id="13331" w:author="m.hercut" w:date="2012-06-10T19:00:00Z">
        <w:r w:rsidRPr="0075000C">
          <w:rPr>
            <w:rFonts w:ascii="Times New Roman" w:hAnsi="Times New Roman"/>
            <w:sz w:val="24"/>
            <w:szCs w:val="24"/>
            <w:lang w:val="it-IT"/>
          </w:rPr>
          <w:t>Comisia va evalua atât donatorul, cât şi primitorul care vor fi supuşi unui examen psihologic şi/sau psihiatric, având ca scop testarea capacităţii de exerciţiu, precum şi stabilirea motivaţiei donării.</w:t>
        </w:r>
      </w:ins>
    </w:p>
    <w:p w:rsidR="00944B3E" w:rsidRDefault="00944B3E">
      <w:pPr>
        <w:numPr>
          <w:ilvl w:val="0"/>
          <w:numId w:val="87"/>
          <w:ins w:id="13332" w:author="m.hercut" w:date="2012-06-10T19:00:00Z"/>
        </w:numPr>
        <w:shd w:val="clear" w:color="auto" w:fill="FFFFFF"/>
        <w:tabs>
          <w:tab w:val="left" w:pos="0"/>
          <w:tab w:val="left" w:pos="1080"/>
        </w:tabs>
        <w:spacing w:after="14" w:line="240" w:lineRule="auto"/>
        <w:ind w:left="0" w:firstLine="720"/>
        <w:jc w:val="both"/>
        <w:rPr>
          <w:ins w:id="13333" w:author="m.hercut" w:date="2012-06-10T19:00:00Z"/>
          <w:rFonts w:ascii="Times New Roman" w:hAnsi="Times New Roman"/>
          <w:sz w:val="24"/>
          <w:szCs w:val="24"/>
          <w:lang w:val="it-IT"/>
        </w:rPr>
        <w:pPrChange w:id="13334" w:author="m.hercut" w:date="2012-06-10T21:27:00Z">
          <w:pPr>
            <w:numPr>
              <w:numId w:val="87"/>
            </w:numPr>
            <w:shd w:val="clear" w:color="000000" w:fill="FFFFFF"/>
            <w:tabs>
              <w:tab w:val="left" w:pos="0"/>
              <w:tab w:val="num" w:pos="720"/>
              <w:tab w:val="left" w:pos="1080"/>
            </w:tabs>
            <w:spacing w:after="14" w:line="240" w:lineRule="auto"/>
            <w:ind w:left="740" w:firstLine="720"/>
          </w:pPr>
        </w:pPrChange>
      </w:pPr>
      <w:ins w:id="13335" w:author="m.hercut" w:date="2012-06-10T19:00:00Z">
        <w:r w:rsidRPr="0075000C">
          <w:rPr>
            <w:rFonts w:ascii="Times New Roman" w:hAnsi="Times New Roman"/>
            <w:sz w:val="24"/>
            <w:szCs w:val="24"/>
            <w:lang w:val="it-IT"/>
          </w:rPr>
          <w:t>Examenul psihologic/psihiatric va fi efectuat de un specialist, psiholog sau psihiatru, independent atât de echipa care efectuează transplantul, cât şi de familiile donatorului şi primitorului.</w:t>
        </w:r>
      </w:ins>
    </w:p>
    <w:p w:rsidR="00944B3E" w:rsidRDefault="00944B3E">
      <w:pPr>
        <w:numPr>
          <w:ilvl w:val="0"/>
          <w:numId w:val="87"/>
          <w:ins w:id="13336" w:author="m.hercut" w:date="2012-06-10T19:00:00Z"/>
        </w:numPr>
        <w:shd w:val="clear" w:color="auto" w:fill="FFFFFF"/>
        <w:tabs>
          <w:tab w:val="left" w:pos="0"/>
          <w:tab w:val="left" w:pos="1080"/>
        </w:tabs>
        <w:spacing w:after="14" w:line="240" w:lineRule="auto"/>
        <w:ind w:left="0" w:firstLine="720"/>
        <w:jc w:val="both"/>
        <w:rPr>
          <w:ins w:id="13337" w:author="m.hercut" w:date="2012-06-10T19:00:00Z"/>
          <w:rFonts w:ascii="Times New Roman" w:hAnsi="Times New Roman"/>
          <w:sz w:val="24"/>
          <w:szCs w:val="24"/>
          <w:lang w:val="it-IT"/>
        </w:rPr>
        <w:pPrChange w:id="13338" w:author="m.hercut" w:date="2012-06-10T21:27:00Z">
          <w:pPr>
            <w:numPr>
              <w:numId w:val="87"/>
            </w:numPr>
            <w:shd w:val="clear" w:color="000000" w:fill="FFFFFF"/>
            <w:tabs>
              <w:tab w:val="left" w:pos="0"/>
              <w:tab w:val="num" w:pos="720"/>
              <w:tab w:val="left" w:pos="1080"/>
            </w:tabs>
            <w:spacing w:after="14" w:line="240" w:lineRule="auto"/>
            <w:ind w:left="740" w:firstLine="720"/>
          </w:pPr>
        </w:pPrChange>
      </w:pPr>
      <w:ins w:id="13339" w:author="m.hercut" w:date="2012-06-10T19:00:00Z">
        <w:r w:rsidRPr="0075000C">
          <w:rPr>
            <w:rFonts w:ascii="Times New Roman" w:hAnsi="Times New Roman"/>
            <w:sz w:val="24"/>
            <w:szCs w:val="24"/>
            <w:lang w:val="it-IT"/>
          </w:rPr>
          <w:t xml:space="preserve">Prelevarea, de la donatori vii, de sânge, piele, spermă, cap femural, placentă, sânge din cordonul ombilical, membrane amniotice, ce vor fi utilizate în scop terapeutic, se face cu </w:t>
        </w:r>
        <w:r w:rsidRPr="0075000C">
          <w:rPr>
            <w:rFonts w:ascii="Times New Roman" w:hAnsi="Times New Roman"/>
            <w:sz w:val="24"/>
            <w:szCs w:val="24"/>
            <w:lang w:val="it-IT"/>
          </w:rPr>
          <w:lastRenderedPageBreak/>
          <w:t>respectarea regulilor de bioetică cuprinse în regulamentul comisiei de avizare a donării de la donatorul viu, fără a fi necesar avizul acestei comisii.</w:t>
        </w:r>
      </w:ins>
    </w:p>
    <w:p w:rsidR="00944B3E" w:rsidRDefault="00944B3E">
      <w:pPr>
        <w:numPr>
          <w:ilvl w:val="0"/>
          <w:numId w:val="87"/>
          <w:ins w:id="13340" w:author="m.hercut" w:date="2012-06-10T19:00:00Z"/>
        </w:numPr>
        <w:shd w:val="clear" w:color="auto" w:fill="FFFFFF"/>
        <w:tabs>
          <w:tab w:val="left" w:pos="0"/>
          <w:tab w:val="left" w:pos="1080"/>
        </w:tabs>
        <w:spacing w:after="14" w:line="240" w:lineRule="auto"/>
        <w:ind w:left="0" w:firstLine="720"/>
        <w:jc w:val="both"/>
        <w:rPr>
          <w:ins w:id="13341" w:author="m.hercut" w:date="2012-06-10T19:00:00Z"/>
          <w:rFonts w:ascii="Times New Roman" w:hAnsi="Times New Roman"/>
          <w:sz w:val="24"/>
          <w:szCs w:val="24"/>
          <w:lang w:val="it-IT"/>
        </w:rPr>
        <w:pPrChange w:id="13342" w:author="m.hercut" w:date="2012-06-10T21:27:00Z">
          <w:pPr>
            <w:numPr>
              <w:numId w:val="87"/>
            </w:numPr>
            <w:shd w:val="clear" w:color="000000" w:fill="FFFFFF"/>
            <w:tabs>
              <w:tab w:val="left" w:pos="0"/>
              <w:tab w:val="num" w:pos="720"/>
              <w:tab w:val="left" w:pos="1080"/>
            </w:tabs>
            <w:spacing w:after="14" w:line="240" w:lineRule="auto"/>
            <w:ind w:left="740" w:firstLine="720"/>
          </w:pPr>
        </w:pPrChange>
      </w:pPr>
      <w:ins w:id="13343" w:author="m.hercut" w:date="2012-06-10T19:00:00Z">
        <w:r w:rsidRPr="00F65878">
          <w:rPr>
            <w:rFonts w:ascii="Times New Roman" w:hAnsi="Times New Roman"/>
            <w:sz w:val="24"/>
            <w:szCs w:val="24"/>
            <w:lang w:val="it-IT"/>
          </w:rPr>
          <w:t>În cazul recoltării de sânge placentar, mostre de sânge, piele, spermă, cap femural, placentă, membrane amniotice, sânge din cordonul ombilical şi ţesut din cordonul ombilical la naştere, va trebui adăugată pe autorizaţie şi numărul documentului de acreditare sau agreere a băncii de către Agenţia Naţională de Transplant.</w:t>
        </w:r>
      </w:ins>
    </w:p>
    <w:p w:rsidR="00944B3E" w:rsidRDefault="00944B3E">
      <w:pPr>
        <w:numPr>
          <w:ilvl w:val="0"/>
          <w:numId w:val="87"/>
          <w:ins w:id="13344" w:author="m.hercut" w:date="2012-06-10T19:00:00Z"/>
        </w:numPr>
        <w:shd w:val="clear" w:color="auto" w:fill="FFFFFF"/>
        <w:tabs>
          <w:tab w:val="left" w:pos="0"/>
          <w:tab w:val="left" w:pos="1080"/>
        </w:tabs>
        <w:spacing w:after="14" w:line="240" w:lineRule="auto"/>
        <w:ind w:left="0" w:firstLine="720"/>
        <w:jc w:val="both"/>
        <w:rPr>
          <w:ins w:id="13345" w:author="m.hercut" w:date="2012-06-10T19:00:00Z"/>
          <w:rFonts w:ascii="Times New Roman" w:hAnsi="Times New Roman"/>
          <w:sz w:val="24"/>
          <w:szCs w:val="24"/>
          <w:lang w:val="it-IT"/>
        </w:rPr>
        <w:pPrChange w:id="13346" w:author="m.hercut" w:date="2012-06-10T21:27:00Z">
          <w:pPr>
            <w:numPr>
              <w:numId w:val="87"/>
            </w:numPr>
            <w:shd w:val="clear" w:color="000000" w:fill="FFFFFF"/>
            <w:tabs>
              <w:tab w:val="left" w:pos="0"/>
              <w:tab w:val="num" w:pos="720"/>
              <w:tab w:val="left" w:pos="1080"/>
            </w:tabs>
            <w:spacing w:after="14" w:line="240" w:lineRule="auto"/>
            <w:ind w:left="740" w:firstLine="720"/>
          </w:pPr>
        </w:pPrChange>
      </w:pPr>
      <w:ins w:id="13347" w:author="m.hercut" w:date="2012-06-10T19:00:00Z">
        <w:r w:rsidRPr="0075000C">
          <w:rPr>
            <w:rFonts w:ascii="Times New Roman" w:hAnsi="Times New Roman"/>
            <w:sz w:val="24"/>
            <w:szCs w:val="24"/>
            <w:lang w:val="it-IT"/>
          </w:rPr>
          <w:t>Datele privind donatorul şi receptorul, inclusiv informaţiile genetice, la care pot avea acces terţe părţi, vor fi comunicate sub anonimat, astfel încât nici donatorul, nici receptorul să nu poată fi identificaţi.</w:t>
        </w:r>
      </w:ins>
    </w:p>
    <w:p w:rsidR="00944B3E" w:rsidRDefault="00944B3E">
      <w:pPr>
        <w:numPr>
          <w:ilvl w:val="0"/>
          <w:numId w:val="87"/>
          <w:ins w:id="13348" w:author="m.hercut" w:date="2012-06-10T19:00:00Z"/>
        </w:numPr>
        <w:shd w:val="clear" w:color="auto" w:fill="FFFFFF"/>
        <w:tabs>
          <w:tab w:val="left" w:pos="0"/>
          <w:tab w:val="left" w:pos="1080"/>
        </w:tabs>
        <w:spacing w:after="14" w:line="240" w:lineRule="auto"/>
        <w:ind w:left="0" w:firstLine="720"/>
        <w:jc w:val="both"/>
        <w:rPr>
          <w:ins w:id="13349" w:author="m.hercut" w:date="2012-06-10T19:00:00Z"/>
          <w:rFonts w:ascii="Times New Roman" w:hAnsi="Times New Roman"/>
          <w:sz w:val="24"/>
          <w:szCs w:val="24"/>
          <w:lang w:val="it-IT"/>
        </w:rPr>
        <w:pPrChange w:id="13350" w:author="m.hercut" w:date="2012-06-10T21:27:00Z">
          <w:pPr>
            <w:numPr>
              <w:numId w:val="87"/>
            </w:numPr>
            <w:shd w:val="clear" w:color="000000" w:fill="FFFFFF"/>
            <w:tabs>
              <w:tab w:val="left" w:pos="0"/>
              <w:tab w:val="num" w:pos="720"/>
              <w:tab w:val="left" w:pos="1080"/>
            </w:tabs>
            <w:spacing w:after="14" w:line="240" w:lineRule="auto"/>
            <w:ind w:left="740" w:firstLine="720"/>
          </w:pPr>
        </w:pPrChange>
      </w:pPr>
      <w:ins w:id="13351" w:author="m.hercut" w:date="2012-06-10T19:00:00Z">
        <w:r w:rsidRPr="0075000C">
          <w:rPr>
            <w:rFonts w:ascii="Times New Roman" w:hAnsi="Times New Roman"/>
            <w:sz w:val="24"/>
            <w:szCs w:val="24"/>
            <w:lang w:val="it-IT"/>
          </w:rPr>
          <w:t>Dacă donatorul nu doreşte să-şi divulge identitatea, se va respecta confidenţialitatea donării, cu excepţia cazurilor în care declararea identităţii este obligatorie prin lege.</w:t>
        </w:r>
      </w:ins>
    </w:p>
    <w:p w:rsidR="00944B3E" w:rsidRDefault="00944B3E">
      <w:pPr>
        <w:numPr>
          <w:ins w:id="13352" w:author="m.hercut" w:date="2012-06-10T19:00:00Z"/>
        </w:numPr>
        <w:autoSpaceDE w:val="0"/>
        <w:autoSpaceDN w:val="0"/>
        <w:adjustRightInd w:val="0"/>
        <w:spacing w:after="14" w:line="240" w:lineRule="auto"/>
        <w:jc w:val="both"/>
        <w:rPr>
          <w:ins w:id="13353" w:author="m.hercut" w:date="2012-06-10T19:00:00Z"/>
          <w:rFonts w:ascii="Times New Roman" w:hAnsi="Times New Roman"/>
          <w:sz w:val="24"/>
          <w:szCs w:val="24"/>
          <w:lang w:val="it-IT"/>
        </w:rPr>
        <w:pPrChange w:id="13354" w:author="m.hercut" w:date="2012-06-10T21:27:00Z">
          <w:pPr>
            <w:autoSpaceDE w:val="0"/>
            <w:autoSpaceDN w:val="0"/>
            <w:adjustRightInd w:val="0"/>
            <w:spacing w:after="14" w:line="240" w:lineRule="auto"/>
          </w:pPr>
        </w:pPrChange>
      </w:pPr>
    </w:p>
    <w:p w:rsidR="00944B3E" w:rsidRDefault="00944B3E">
      <w:pPr>
        <w:pStyle w:val="ListParagraph"/>
        <w:numPr>
          <w:ilvl w:val="0"/>
          <w:numId w:val="1"/>
        </w:numPr>
        <w:rPr>
          <w:ins w:id="13355" w:author="m.hercut" w:date="2012-06-10T19:00:00Z"/>
        </w:rPr>
        <w:pPrChange w:id="13356" w:author="m.hercut" w:date="2012-06-10T21:27:00Z">
          <w:pPr>
            <w:pStyle w:val="ListParagraph"/>
            <w:numPr>
              <w:numId w:val="1"/>
            </w:numPr>
            <w:tabs>
              <w:tab w:val="num" w:pos="0"/>
            </w:tabs>
            <w:ind w:left="0"/>
            <w:jc w:val="left"/>
          </w:pPr>
        </w:pPrChange>
      </w:pPr>
      <w:bookmarkStart w:id="13357" w:name="_Toc327174339"/>
      <w:bookmarkEnd w:id="13357"/>
    </w:p>
    <w:p w:rsidR="00944B3E" w:rsidRDefault="00944B3E">
      <w:pPr>
        <w:numPr>
          <w:ins w:id="13358" w:author="m.hercut" w:date="2012-06-10T19:00:00Z"/>
        </w:numPr>
        <w:autoSpaceDE w:val="0"/>
        <w:autoSpaceDN w:val="0"/>
        <w:adjustRightInd w:val="0"/>
        <w:spacing w:after="14" w:line="240" w:lineRule="auto"/>
        <w:jc w:val="both"/>
        <w:rPr>
          <w:ins w:id="13359" w:author="m.hercut" w:date="2012-06-10T19:00:00Z"/>
          <w:rFonts w:ascii="Times New Roman" w:hAnsi="Times New Roman"/>
          <w:sz w:val="24"/>
          <w:szCs w:val="24"/>
          <w:lang w:val="it-IT"/>
        </w:rPr>
        <w:pPrChange w:id="13360" w:author="m.hercut" w:date="2012-06-10T21:27:00Z">
          <w:pPr>
            <w:autoSpaceDE w:val="0"/>
            <w:autoSpaceDN w:val="0"/>
            <w:adjustRightInd w:val="0"/>
            <w:spacing w:after="14" w:line="240" w:lineRule="auto"/>
          </w:pPr>
        </w:pPrChange>
      </w:pPr>
      <w:ins w:id="13361" w:author="m.hercut" w:date="2012-06-10T19:00:00Z">
        <w:r w:rsidRPr="0075000C">
          <w:rPr>
            <w:rFonts w:ascii="Times New Roman" w:hAnsi="Times New Roman"/>
            <w:sz w:val="24"/>
            <w:szCs w:val="24"/>
            <w:lang w:val="it-IT"/>
          </w:rPr>
          <w:t>Prelevarea de organe, ţesuturi şi celule de la donatorul decedat se face în următoarele condiţii:</w:t>
        </w:r>
      </w:ins>
    </w:p>
    <w:p w:rsidR="00944B3E" w:rsidRDefault="00944B3E">
      <w:pPr>
        <w:pStyle w:val="NoSpacing"/>
        <w:numPr>
          <w:ilvl w:val="0"/>
          <w:numId w:val="88"/>
          <w:ins w:id="13362" w:author="m.hercut" w:date="2012-06-10T19:05:00Z"/>
        </w:numPr>
        <w:tabs>
          <w:tab w:val="clear" w:pos="720"/>
          <w:tab w:val="num" w:pos="0"/>
        </w:tabs>
        <w:spacing w:after="14"/>
        <w:ind w:left="0" w:firstLine="360"/>
        <w:jc w:val="both"/>
        <w:rPr>
          <w:ins w:id="13363" w:author="m.hercut" w:date="2012-06-10T19:00:00Z"/>
          <w:rFonts w:ascii="Times New Roman" w:hAnsi="Times New Roman"/>
          <w:sz w:val="24"/>
          <w:szCs w:val="24"/>
          <w:lang w:val="it-IT"/>
        </w:rPr>
        <w:pPrChange w:id="13364" w:author="m.hercut" w:date="2012-06-10T21:27:00Z">
          <w:pPr>
            <w:pStyle w:val="NoSpacing"/>
            <w:numPr>
              <w:numId w:val="88"/>
            </w:numPr>
            <w:tabs>
              <w:tab w:val="num" w:pos="0"/>
              <w:tab w:val="num" w:pos="720"/>
            </w:tabs>
            <w:spacing w:after="14"/>
            <w:ind w:left="720" w:firstLine="360"/>
          </w:pPr>
        </w:pPrChange>
      </w:pPr>
      <w:ins w:id="13365" w:author="m.hercut" w:date="2012-06-10T19:00:00Z">
        <w:r w:rsidRPr="0075000C">
          <w:rPr>
            <w:rFonts w:ascii="Times New Roman" w:hAnsi="Times New Roman"/>
            <w:sz w:val="24"/>
            <w:szCs w:val="24"/>
            <w:lang w:val="it-IT"/>
          </w:rPr>
          <w:t xml:space="preserve">se defineşte ca donator decedat fără activitate cardiacă persoana la care s-a constatat oprirea cardiorespiratorie iresuscitabilă şi ireversibilă, confirmată în spital de 2 medici primari. Confirmarea donatorului decedat fără activitate cardiacă se face conform protocolului de resuscitare, prevăzut în </w:t>
        </w:r>
        <w:r w:rsidRPr="0075000C">
          <w:rPr>
            <w:rFonts w:ascii="Times New Roman" w:hAnsi="Times New Roman"/>
            <w:color w:val="008000"/>
            <w:sz w:val="24"/>
            <w:szCs w:val="24"/>
            <w:u w:val="single"/>
            <w:lang w:val="it-IT"/>
          </w:rPr>
          <w:t>anexa nr. 6</w:t>
        </w:r>
        <w:r w:rsidRPr="0075000C">
          <w:rPr>
            <w:rFonts w:ascii="Times New Roman" w:hAnsi="Times New Roman"/>
            <w:sz w:val="24"/>
            <w:szCs w:val="24"/>
            <w:lang w:val="it-IT"/>
          </w:rPr>
          <w:t>, excepţie făcând situaţiile fără echivoc;</w:t>
        </w:r>
      </w:ins>
    </w:p>
    <w:p w:rsidR="00944B3E" w:rsidRDefault="00944B3E">
      <w:pPr>
        <w:pStyle w:val="NoSpacing"/>
        <w:numPr>
          <w:ilvl w:val="0"/>
          <w:numId w:val="88"/>
          <w:ins w:id="13366" w:author="m.hercut" w:date="2012-06-10T19:00:00Z"/>
        </w:numPr>
        <w:tabs>
          <w:tab w:val="clear" w:pos="720"/>
          <w:tab w:val="num" w:pos="0"/>
        </w:tabs>
        <w:spacing w:after="14"/>
        <w:ind w:left="0" w:firstLine="360"/>
        <w:jc w:val="both"/>
        <w:rPr>
          <w:ins w:id="13367" w:author="m.hercut" w:date="2012-06-10T19:00:00Z"/>
          <w:rFonts w:ascii="Times New Roman" w:hAnsi="Times New Roman"/>
          <w:sz w:val="24"/>
          <w:szCs w:val="24"/>
          <w:lang w:val="it-IT"/>
        </w:rPr>
        <w:pPrChange w:id="13368" w:author="m.hercut" w:date="2012-06-10T21:27:00Z">
          <w:pPr>
            <w:pStyle w:val="NoSpacing"/>
            <w:numPr>
              <w:numId w:val="88"/>
            </w:numPr>
            <w:tabs>
              <w:tab w:val="num" w:pos="0"/>
              <w:tab w:val="num" w:pos="720"/>
            </w:tabs>
            <w:spacing w:after="14"/>
            <w:ind w:left="720" w:firstLine="360"/>
          </w:pPr>
        </w:pPrChange>
      </w:pPr>
      <w:ins w:id="13369" w:author="m.hercut" w:date="2012-06-10T19:00:00Z">
        <w:r w:rsidRPr="0075000C">
          <w:rPr>
            <w:rFonts w:ascii="Times New Roman" w:hAnsi="Times New Roman"/>
            <w:sz w:val="24"/>
            <w:szCs w:val="24"/>
            <w:lang w:val="it-IT"/>
          </w:rPr>
          <w:t xml:space="preserve">se defineşte ca donator decedat cu activitate cardiacă persoana la care s-a constatat încetarea ireversibilă a tuturor funcţiilor creierului, conform protocolului de declarare a morţii cerebrale prevăzut în </w:t>
        </w:r>
        <w:r w:rsidRPr="0075000C">
          <w:rPr>
            <w:rFonts w:ascii="Times New Roman" w:hAnsi="Times New Roman"/>
            <w:color w:val="008000"/>
            <w:sz w:val="24"/>
            <w:szCs w:val="24"/>
            <w:u w:val="single"/>
            <w:lang w:val="it-IT"/>
          </w:rPr>
          <w:t>anexa nr. 3</w:t>
        </w:r>
        <w:r w:rsidRPr="0075000C">
          <w:rPr>
            <w:rFonts w:ascii="Times New Roman" w:hAnsi="Times New Roman"/>
            <w:sz w:val="24"/>
            <w:szCs w:val="24"/>
            <w:lang w:val="it-IT"/>
          </w:rPr>
          <w:t>;</w:t>
        </w:r>
      </w:ins>
    </w:p>
    <w:p w:rsidR="00944B3E" w:rsidRDefault="00944B3E">
      <w:pPr>
        <w:pStyle w:val="NoSpacing"/>
        <w:numPr>
          <w:ilvl w:val="0"/>
          <w:numId w:val="88"/>
          <w:ins w:id="13370" w:author="m.hercut" w:date="2012-06-10T19:00:00Z"/>
        </w:numPr>
        <w:tabs>
          <w:tab w:val="clear" w:pos="720"/>
          <w:tab w:val="num" w:pos="0"/>
        </w:tabs>
        <w:spacing w:after="14"/>
        <w:ind w:left="0" w:firstLine="360"/>
        <w:jc w:val="both"/>
        <w:rPr>
          <w:ins w:id="13371" w:author="m.hercut" w:date="2012-06-10T19:00:00Z"/>
          <w:rFonts w:ascii="Times New Roman" w:hAnsi="Times New Roman"/>
          <w:sz w:val="26"/>
          <w:szCs w:val="26"/>
          <w:lang w:val="it-IT"/>
        </w:rPr>
        <w:pPrChange w:id="13372" w:author="m.hercut" w:date="2012-06-10T21:27:00Z">
          <w:pPr>
            <w:pStyle w:val="NoSpacing"/>
            <w:numPr>
              <w:numId w:val="88"/>
            </w:numPr>
            <w:tabs>
              <w:tab w:val="num" w:pos="0"/>
              <w:tab w:val="num" w:pos="720"/>
            </w:tabs>
            <w:spacing w:after="14"/>
            <w:ind w:left="720" w:firstLine="360"/>
          </w:pPr>
        </w:pPrChange>
      </w:pPr>
      <w:ins w:id="13373" w:author="m.hercut" w:date="2012-06-10T19:00:00Z">
        <w:r w:rsidRPr="0075000C">
          <w:rPr>
            <w:rFonts w:ascii="Times New Roman" w:hAnsi="Times New Roman"/>
            <w:sz w:val="24"/>
            <w:szCs w:val="24"/>
            <w:lang w:val="it-IT"/>
          </w:rPr>
          <w:t>declararea morţii cerebrale se face de către medici care nu fac parte din echipele de coordonare, prelevare, transplant de organe, ţesuturi şi celule de origine umană;</w:t>
        </w:r>
      </w:ins>
    </w:p>
    <w:p w:rsidR="00944B3E" w:rsidRDefault="00944B3E">
      <w:pPr>
        <w:pStyle w:val="NoSpacing"/>
        <w:numPr>
          <w:ilvl w:val="0"/>
          <w:numId w:val="88"/>
          <w:ins w:id="13374" w:author="m.hercut" w:date="2012-06-10T19:00:00Z"/>
        </w:numPr>
        <w:tabs>
          <w:tab w:val="clear" w:pos="720"/>
          <w:tab w:val="num" w:pos="0"/>
        </w:tabs>
        <w:spacing w:after="14"/>
        <w:ind w:left="0" w:firstLine="360"/>
        <w:jc w:val="both"/>
        <w:rPr>
          <w:ins w:id="13375" w:author="m.hercut" w:date="2012-06-10T19:00:00Z"/>
          <w:rFonts w:ascii="Times New Roman" w:hAnsi="Times New Roman"/>
          <w:sz w:val="24"/>
          <w:szCs w:val="24"/>
          <w:lang w:val="it-IT" w:eastAsia="ro-RO"/>
        </w:rPr>
        <w:pPrChange w:id="13376" w:author="m.hercut" w:date="2012-06-10T21:27:00Z">
          <w:pPr>
            <w:pStyle w:val="NoSpacing"/>
            <w:numPr>
              <w:numId w:val="88"/>
            </w:numPr>
            <w:tabs>
              <w:tab w:val="num" w:pos="0"/>
              <w:tab w:val="num" w:pos="720"/>
            </w:tabs>
            <w:spacing w:after="200" w:line="276" w:lineRule="auto"/>
            <w:ind w:left="720" w:firstLine="360"/>
            <w:jc w:val="both"/>
          </w:pPr>
        </w:pPrChange>
      </w:pPr>
      <w:ins w:id="13377" w:author="m.hercut" w:date="2012-06-10T19:00:00Z">
        <w:r w:rsidRPr="00F65878">
          <w:rPr>
            <w:rFonts w:ascii="Times New Roman" w:hAnsi="Times New Roman"/>
            <w:sz w:val="24"/>
            <w:szCs w:val="24"/>
            <w:lang w:val="it-IT" w:eastAsia="ro-RO"/>
          </w:rPr>
          <w:t xml:space="preserve">prelevarea de organe, ţesuturi şi/sau celule de la persoanele decedate se face numai cu consimţământul scris a cel puţin unuia dintre membrii majori ai familiei sau al rudelor, în următoarea ordine: soţ, părinte, copil, frate, soră. În absenţa acestora, consimţământul va fi luat de la persoana autorizată, în mod legal, conform legislaţiei în domeniu, să îl reprezinte pe defunct; în ambele situaţii se procedează conform modelului prevăzut în anexa nr. 4; </w:t>
        </w:r>
      </w:ins>
    </w:p>
    <w:p w:rsidR="00944B3E" w:rsidRPr="00F65878" w:rsidRDefault="00944B3E" w:rsidP="00493BCF">
      <w:pPr>
        <w:pStyle w:val="NoSpacing"/>
        <w:numPr>
          <w:ilvl w:val="0"/>
          <w:numId w:val="88"/>
          <w:ins w:id="13378" w:author="m.hercut" w:date="2012-06-10T19:00:00Z"/>
        </w:numPr>
        <w:tabs>
          <w:tab w:val="clear" w:pos="720"/>
          <w:tab w:val="num" w:pos="0"/>
        </w:tabs>
        <w:spacing w:after="14"/>
        <w:ind w:left="0" w:firstLine="360"/>
        <w:jc w:val="both"/>
        <w:rPr>
          <w:ins w:id="13379" w:author="m.hercut" w:date="2012-06-10T19:00:00Z"/>
          <w:rFonts w:ascii="Times New Roman" w:hAnsi="Times New Roman"/>
          <w:sz w:val="24"/>
          <w:szCs w:val="24"/>
          <w:lang w:val="it-IT" w:eastAsia="ro-RO"/>
        </w:rPr>
      </w:pPr>
      <w:ins w:id="13380" w:author="m.hercut" w:date="2012-06-10T19:00:00Z">
        <w:r w:rsidRPr="00F65878">
          <w:rPr>
            <w:rFonts w:ascii="Times New Roman" w:hAnsi="Times New Roman"/>
            <w:sz w:val="24"/>
            <w:szCs w:val="24"/>
            <w:lang w:val="it-IT" w:eastAsia="ro-RO"/>
          </w:rPr>
          <w:t xml:space="preserve">prelevarea se poate face fără consimţământul membrilor familiei dacă, în timpul vieţii, persoana decedată şi-a exprimat deja opţiunea în favoarea donării, printr-un act notarial de consimţământ pentru prelevare. </w:t>
        </w:r>
      </w:ins>
    </w:p>
    <w:p w:rsidR="00944B3E" w:rsidRDefault="00944B3E">
      <w:pPr>
        <w:pStyle w:val="NoSpacing"/>
        <w:numPr>
          <w:ilvl w:val="0"/>
          <w:numId w:val="88"/>
          <w:ins w:id="13381" w:author="m.hercut" w:date="2012-06-10T19:00:00Z"/>
        </w:numPr>
        <w:tabs>
          <w:tab w:val="clear" w:pos="720"/>
          <w:tab w:val="num" w:pos="0"/>
        </w:tabs>
        <w:spacing w:after="14"/>
        <w:ind w:left="0" w:firstLine="360"/>
        <w:jc w:val="both"/>
        <w:rPr>
          <w:ins w:id="13382" w:author="m.hercut" w:date="2012-06-10T19:00:00Z"/>
          <w:rFonts w:ascii="Times New Roman" w:hAnsi="Times New Roman"/>
          <w:sz w:val="24"/>
          <w:szCs w:val="24"/>
          <w:lang w:val="it-IT" w:eastAsia="ro-RO"/>
        </w:rPr>
        <w:pPrChange w:id="13383" w:author="m.hercut" w:date="2012-06-10T21:27:00Z">
          <w:pPr>
            <w:pStyle w:val="NoSpacing"/>
            <w:numPr>
              <w:numId w:val="88"/>
            </w:numPr>
            <w:tabs>
              <w:tab w:val="num" w:pos="0"/>
              <w:tab w:val="num" w:pos="720"/>
            </w:tabs>
            <w:spacing w:after="14"/>
            <w:ind w:left="720" w:firstLine="360"/>
          </w:pPr>
        </w:pPrChange>
      </w:pPr>
      <w:ins w:id="13384" w:author="m.hercut" w:date="2012-06-10T19:00:00Z">
        <w:r w:rsidRPr="00F65878">
          <w:rPr>
            <w:rFonts w:ascii="Times New Roman" w:hAnsi="Times New Roman"/>
            <w:sz w:val="24"/>
            <w:szCs w:val="24"/>
            <w:lang w:val="it-IT" w:eastAsia="ro-RO"/>
          </w:rPr>
          <w:t>prelevarea nu se poate face sub nici o formă dacă, în timpul vieţii, persoana decedată şi-a exprimat deja opţiunea împotriva donării, prin act de refuz al donării.. Actul de refuz al donării, , va fi prezentat de către aparţinători coordonatorului de transplant.</w:t>
        </w:r>
      </w:ins>
    </w:p>
    <w:p w:rsidR="00944B3E" w:rsidRDefault="00944B3E">
      <w:pPr>
        <w:numPr>
          <w:ins w:id="13385" w:author="m.hercut" w:date="2012-06-10T19:00:00Z"/>
        </w:numPr>
        <w:autoSpaceDE w:val="0"/>
        <w:autoSpaceDN w:val="0"/>
        <w:adjustRightInd w:val="0"/>
        <w:spacing w:after="14" w:line="240" w:lineRule="auto"/>
        <w:jc w:val="both"/>
        <w:rPr>
          <w:ins w:id="13386" w:author="m.hercut" w:date="2012-06-10T19:00:00Z"/>
          <w:rFonts w:ascii="Times New Roman" w:hAnsi="Times New Roman"/>
          <w:sz w:val="24"/>
          <w:szCs w:val="24"/>
          <w:lang w:val="it-IT" w:eastAsia="ro-RO"/>
        </w:rPr>
        <w:pPrChange w:id="13387" w:author="m.hercut" w:date="2012-06-10T21:27:00Z">
          <w:pPr>
            <w:autoSpaceDE w:val="0"/>
            <w:autoSpaceDN w:val="0"/>
            <w:adjustRightInd w:val="0"/>
            <w:spacing w:after="14" w:line="240" w:lineRule="auto"/>
          </w:pPr>
        </w:pPrChange>
      </w:pPr>
    </w:p>
    <w:p w:rsidR="00944B3E" w:rsidRDefault="00944B3E">
      <w:pPr>
        <w:pStyle w:val="ListParagraph"/>
        <w:numPr>
          <w:ilvl w:val="0"/>
          <w:numId w:val="1"/>
        </w:numPr>
        <w:rPr>
          <w:ins w:id="13388" w:author="m.hercut" w:date="2012-06-10T19:00:00Z"/>
          <w:lang w:eastAsia="ro-RO"/>
        </w:rPr>
        <w:pPrChange w:id="13389" w:author="m.hercut" w:date="2012-06-10T21:27:00Z">
          <w:pPr>
            <w:pStyle w:val="ListParagraph"/>
            <w:numPr>
              <w:numId w:val="1"/>
            </w:numPr>
            <w:tabs>
              <w:tab w:val="num" w:pos="0"/>
            </w:tabs>
            <w:ind w:left="0"/>
            <w:jc w:val="left"/>
          </w:pPr>
        </w:pPrChange>
      </w:pPr>
      <w:bookmarkStart w:id="13390" w:name="_Toc327174340"/>
      <w:bookmarkEnd w:id="13390"/>
    </w:p>
    <w:p w:rsidR="00944B3E" w:rsidRPr="00F65878" w:rsidRDefault="00944B3E" w:rsidP="00493BCF">
      <w:pPr>
        <w:numPr>
          <w:ilvl w:val="0"/>
          <w:numId w:val="89"/>
          <w:ins w:id="13391" w:author="m.hercut" w:date="2012-06-10T19:06:00Z"/>
        </w:numPr>
        <w:shd w:val="clear" w:color="auto" w:fill="FFFFFF"/>
        <w:tabs>
          <w:tab w:val="left" w:pos="0"/>
          <w:tab w:val="left" w:pos="1080"/>
        </w:tabs>
        <w:spacing w:after="14" w:line="240" w:lineRule="auto"/>
        <w:ind w:left="0" w:firstLine="720"/>
        <w:jc w:val="both"/>
        <w:rPr>
          <w:ins w:id="13392" w:author="m.hercut" w:date="2012-06-10T19:00:00Z"/>
          <w:rFonts w:ascii="Times New Roman" w:hAnsi="Times New Roman"/>
          <w:sz w:val="24"/>
          <w:szCs w:val="24"/>
          <w:lang w:val="it-IT" w:eastAsia="ro-RO"/>
        </w:rPr>
      </w:pPr>
      <w:ins w:id="13393" w:author="m.hercut" w:date="2012-06-10T19:00:00Z">
        <w:r w:rsidRPr="00F65878">
          <w:rPr>
            <w:rFonts w:ascii="Times New Roman" w:hAnsi="Times New Roman"/>
            <w:sz w:val="24"/>
            <w:szCs w:val="24"/>
            <w:lang w:val="it-IT" w:eastAsia="ro-RO"/>
          </w:rPr>
          <w:t>Prelevarea de organe, ţesuturi şi celule de la donatori vii şi decedaţi se efectuează numai după un control clinic şi de laborator care să excludă orice boală infecţioasă, o posibilă contaminare sau alte afecţiuni care reprezintă un risc pentru primitor, conform protocoalelor stabilite pentru fiecare organ, ţesut sau celulă în parte. În cazul celulelor stem contaminate (excepţie HIV, lues şi infecţii rezistente la antibioticele uzuale),  acestea pot  fi depozitate la cererea familiei separat de probele sterile.</w:t>
        </w:r>
      </w:ins>
    </w:p>
    <w:p w:rsidR="00944B3E" w:rsidRPr="00F65878" w:rsidRDefault="00944B3E" w:rsidP="00493BCF">
      <w:pPr>
        <w:numPr>
          <w:ilvl w:val="0"/>
          <w:numId w:val="89"/>
          <w:ins w:id="13394" w:author="m.hercut" w:date="2012-06-10T19:06:00Z"/>
        </w:numPr>
        <w:shd w:val="clear" w:color="auto" w:fill="FFFFFF"/>
        <w:tabs>
          <w:tab w:val="left" w:pos="0"/>
          <w:tab w:val="left" w:pos="1080"/>
        </w:tabs>
        <w:spacing w:after="14" w:line="240" w:lineRule="auto"/>
        <w:ind w:left="0" w:firstLine="720"/>
        <w:jc w:val="both"/>
        <w:rPr>
          <w:ins w:id="13395" w:author="m.hercut" w:date="2012-06-10T19:00:00Z"/>
          <w:rFonts w:ascii="Times New Roman" w:hAnsi="Times New Roman"/>
          <w:sz w:val="24"/>
          <w:szCs w:val="24"/>
          <w:lang w:val="it-IT" w:eastAsia="ro-RO"/>
        </w:rPr>
      </w:pPr>
      <w:ins w:id="13396" w:author="m.hercut" w:date="2012-06-10T19:00:00Z">
        <w:r w:rsidRPr="00F65878">
          <w:rPr>
            <w:rFonts w:ascii="Times New Roman" w:hAnsi="Times New Roman"/>
            <w:sz w:val="24"/>
            <w:szCs w:val="24"/>
            <w:lang w:val="it-IT" w:eastAsia="ro-RO"/>
          </w:rPr>
          <w:t xml:space="preserve">Repartiţia organelor, ţesuturilor şi celulelor de origine umană prelevate la nivel naţional se efectuează de către Agenţia Naţională de Transplant, în funcţie de regulile stabilite de </w:t>
        </w:r>
        <w:r w:rsidRPr="00F65878">
          <w:rPr>
            <w:rFonts w:ascii="Times New Roman" w:hAnsi="Times New Roman"/>
            <w:sz w:val="24"/>
            <w:szCs w:val="24"/>
            <w:lang w:val="it-IT" w:eastAsia="ro-RO"/>
          </w:rPr>
          <w:lastRenderedPageBreak/>
          <w:t xml:space="preserve">aceasta privind alocarea organelor, ţesuturilor şi celulelor de origine umană în cadrul sistemului de transplant din România. </w:t>
        </w:r>
      </w:ins>
    </w:p>
    <w:p w:rsidR="00944B3E" w:rsidRPr="00F65878" w:rsidRDefault="00944B3E" w:rsidP="00493BCF">
      <w:pPr>
        <w:numPr>
          <w:ilvl w:val="0"/>
          <w:numId w:val="89"/>
          <w:ins w:id="13397" w:author="m.hercut" w:date="2012-06-10T19:06:00Z"/>
        </w:numPr>
        <w:shd w:val="clear" w:color="auto" w:fill="FFFFFF"/>
        <w:tabs>
          <w:tab w:val="left" w:pos="0"/>
          <w:tab w:val="left" w:pos="1080"/>
        </w:tabs>
        <w:spacing w:after="14" w:line="240" w:lineRule="auto"/>
        <w:ind w:left="0" w:firstLine="720"/>
        <w:jc w:val="both"/>
        <w:rPr>
          <w:ins w:id="13398" w:author="m.hercut" w:date="2012-06-10T19:00:00Z"/>
          <w:rFonts w:ascii="Times New Roman" w:hAnsi="Times New Roman"/>
          <w:sz w:val="24"/>
          <w:szCs w:val="24"/>
          <w:lang w:val="it-IT" w:eastAsia="ro-RO"/>
        </w:rPr>
      </w:pPr>
      <w:ins w:id="13399" w:author="m.hercut" w:date="2012-06-10T19:00:00Z">
        <w:r w:rsidRPr="00F65878">
          <w:rPr>
            <w:rFonts w:ascii="Times New Roman" w:hAnsi="Times New Roman"/>
            <w:sz w:val="24"/>
            <w:szCs w:val="24"/>
            <w:lang w:val="it-IT" w:eastAsia="ro-RO"/>
          </w:rPr>
          <w:t>În condiţiile în care pe teritoriul naţional nu există nici un primitor compatibil cu organele, ţesuturile şi celulele de origine umană disponibile, acestea pot fi alocate în reţeaua internaţională de transplant, pe baza unei autorizaţii speciale emise de Agenţia Naţională de Transplant, conform modelului prevăzut în anexa nr. 7</w:t>
        </w:r>
      </w:ins>
    </w:p>
    <w:p w:rsidR="00944B3E" w:rsidRPr="00F65878" w:rsidRDefault="00944B3E" w:rsidP="00493BCF">
      <w:pPr>
        <w:numPr>
          <w:ilvl w:val="0"/>
          <w:numId w:val="89"/>
          <w:ins w:id="13400" w:author="m.hercut" w:date="2012-06-10T19:06:00Z"/>
        </w:numPr>
        <w:shd w:val="clear" w:color="auto" w:fill="FFFFFF"/>
        <w:tabs>
          <w:tab w:val="left" w:pos="0"/>
          <w:tab w:val="left" w:pos="1080"/>
        </w:tabs>
        <w:spacing w:after="14" w:line="240" w:lineRule="auto"/>
        <w:ind w:left="0" w:firstLine="720"/>
        <w:jc w:val="both"/>
        <w:rPr>
          <w:ins w:id="13401" w:author="m.hercut" w:date="2012-06-10T19:00:00Z"/>
          <w:rFonts w:ascii="Times New Roman" w:hAnsi="Times New Roman"/>
          <w:sz w:val="24"/>
          <w:szCs w:val="24"/>
          <w:lang w:val="it-IT" w:eastAsia="ro-RO"/>
        </w:rPr>
      </w:pPr>
      <w:ins w:id="13402" w:author="m.hercut" w:date="2012-06-10T19:00:00Z">
        <w:r w:rsidRPr="00F65878">
          <w:rPr>
            <w:rFonts w:ascii="Times New Roman" w:hAnsi="Times New Roman"/>
            <w:sz w:val="24"/>
            <w:szCs w:val="24"/>
            <w:lang w:val="it-IT" w:eastAsia="ro-RO"/>
          </w:rPr>
          <w:t xml:space="preserve">Ţesuturile şi celulele de origine umană prelevate pot fi utilizate imediat pentru transplant sau pot fi procesate şi depozitate în băncile de ţesuturi şi celule, acreditate sau agreate de Agenţia Naţională de Transplant. </w:t>
        </w:r>
      </w:ins>
    </w:p>
    <w:p w:rsidR="00944B3E" w:rsidRPr="00F65878" w:rsidRDefault="00944B3E" w:rsidP="00493BCF">
      <w:pPr>
        <w:numPr>
          <w:ilvl w:val="0"/>
          <w:numId w:val="89"/>
          <w:ins w:id="13403" w:author="m.hercut" w:date="2012-06-10T19:06:00Z"/>
        </w:numPr>
        <w:shd w:val="clear" w:color="auto" w:fill="FFFFFF"/>
        <w:tabs>
          <w:tab w:val="left" w:pos="0"/>
          <w:tab w:val="left" w:pos="1080"/>
        </w:tabs>
        <w:spacing w:after="14" w:line="240" w:lineRule="auto"/>
        <w:ind w:left="0" w:firstLine="720"/>
        <w:jc w:val="both"/>
        <w:rPr>
          <w:ins w:id="13404" w:author="m.hercut" w:date="2012-06-10T19:00:00Z"/>
          <w:rFonts w:ascii="Times New Roman" w:hAnsi="Times New Roman"/>
          <w:sz w:val="24"/>
          <w:szCs w:val="24"/>
          <w:lang w:val="it-IT" w:eastAsia="ro-RO"/>
        </w:rPr>
      </w:pPr>
      <w:ins w:id="13405" w:author="m.hercut" w:date="2012-06-10T19:00:00Z">
        <w:r w:rsidRPr="00F65878">
          <w:rPr>
            <w:rFonts w:ascii="Times New Roman" w:hAnsi="Times New Roman"/>
            <w:sz w:val="24"/>
            <w:szCs w:val="24"/>
            <w:lang w:val="it-IT" w:eastAsia="ro-RO"/>
          </w:rPr>
          <w:t xml:space="preserve">Transplantul de ţesuturi sau celule de origine umană se efectuează numai din băncile acreditate sau agreate de Agenţia Naţională de Transplant. </w:t>
        </w:r>
      </w:ins>
    </w:p>
    <w:p w:rsidR="00944B3E" w:rsidRPr="00F65878" w:rsidRDefault="00944B3E" w:rsidP="00493BCF">
      <w:pPr>
        <w:numPr>
          <w:ilvl w:val="0"/>
          <w:numId w:val="89"/>
          <w:ins w:id="13406" w:author="m.hercut" w:date="2012-06-10T19:06:00Z"/>
        </w:numPr>
        <w:shd w:val="clear" w:color="auto" w:fill="FFFFFF"/>
        <w:tabs>
          <w:tab w:val="left" w:pos="0"/>
          <w:tab w:val="left" w:pos="1080"/>
        </w:tabs>
        <w:spacing w:after="14" w:line="240" w:lineRule="auto"/>
        <w:ind w:left="0" w:firstLine="720"/>
        <w:jc w:val="both"/>
        <w:rPr>
          <w:ins w:id="13407" w:author="m.hercut" w:date="2012-06-10T19:00:00Z"/>
          <w:rFonts w:ascii="Times New Roman" w:hAnsi="Times New Roman"/>
          <w:sz w:val="24"/>
          <w:szCs w:val="24"/>
          <w:lang w:val="it-IT" w:eastAsia="ro-RO"/>
        </w:rPr>
      </w:pPr>
      <w:ins w:id="13408" w:author="m.hercut" w:date="2012-06-10T19:00:00Z">
        <w:r w:rsidRPr="00F65878">
          <w:rPr>
            <w:rFonts w:ascii="Times New Roman" w:hAnsi="Times New Roman"/>
            <w:sz w:val="24"/>
            <w:szCs w:val="24"/>
            <w:lang w:val="it-IT" w:eastAsia="ro-RO"/>
          </w:rPr>
          <w:t>Fiecare prelevare de organ, ţesut sau celulă de origine umană de la donator decedat este anunţată imediat şi înregistrată in Registrul National de Transplant la Agenţia Naţională de Transplant, conmform procedurilor stabilite prin ordin al ministrului sanatatii; în cazul donatorilor vii, aceste date sunt raportate Agenţiei Naţionale de Transplant la fiecare 6 luni.</w:t>
        </w:r>
      </w:ins>
    </w:p>
    <w:p w:rsidR="00944B3E" w:rsidRPr="00F65878" w:rsidRDefault="00944B3E" w:rsidP="00493BCF">
      <w:pPr>
        <w:numPr>
          <w:ilvl w:val="0"/>
          <w:numId w:val="89"/>
          <w:ins w:id="13409" w:author="m.hercut" w:date="2012-06-10T19:06:00Z"/>
        </w:numPr>
        <w:shd w:val="clear" w:color="auto" w:fill="FFFFFF"/>
        <w:tabs>
          <w:tab w:val="left" w:pos="0"/>
          <w:tab w:val="left" w:pos="1080"/>
        </w:tabs>
        <w:spacing w:after="14" w:line="240" w:lineRule="auto"/>
        <w:ind w:left="0" w:firstLine="720"/>
        <w:jc w:val="both"/>
        <w:rPr>
          <w:ins w:id="13410" w:author="m.hercut" w:date="2012-06-10T19:00:00Z"/>
          <w:rFonts w:ascii="Times New Roman" w:hAnsi="Times New Roman"/>
          <w:sz w:val="24"/>
          <w:szCs w:val="24"/>
          <w:lang w:val="it-IT" w:eastAsia="ro-RO"/>
        </w:rPr>
      </w:pPr>
      <w:ins w:id="13411" w:author="m.hercut" w:date="2012-06-10T19:00:00Z">
        <w:r w:rsidRPr="00F65878">
          <w:rPr>
            <w:rFonts w:ascii="Times New Roman" w:hAnsi="Times New Roman"/>
            <w:sz w:val="24"/>
            <w:szCs w:val="24"/>
            <w:lang w:val="it-IT" w:eastAsia="ro-RO"/>
          </w:rPr>
          <w:t xml:space="preserve">Medicii care au efectuat prelevarea de organe şi ţesuturi de la o persoană decedată vor asigura restaurarea cadavrului şi a fizionomiei sale prin îngrijiri şi mijloace specifice, inclusiv chirurgicale dacă este necesar, în scopul obţinerii unei infăţişări demne a corpului defunctului. </w:t>
        </w:r>
      </w:ins>
    </w:p>
    <w:p w:rsidR="00944B3E" w:rsidRPr="00F65878" w:rsidRDefault="00944B3E" w:rsidP="00493BCF">
      <w:pPr>
        <w:numPr>
          <w:ilvl w:val="0"/>
          <w:numId w:val="89"/>
          <w:ins w:id="13412" w:author="m.hercut" w:date="2012-06-10T19:06:00Z"/>
        </w:numPr>
        <w:shd w:val="clear" w:color="auto" w:fill="FFFFFF"/>
        <w:tabs>
          <w:tab w:val="left" w:pos="0"/>
          <w:tab w:val="left" w:pos="1080"/>
        </w:tabs>
        <w:spacing w:after="14" w:line="240" w:lineRule="auto"/>
        <w:ind w:left="0" w:firstLine="720"/>
        <w:jc w:val="both"/>
        <w:rPr>
          <w:ins w:id="13413" w:author="m.hercut" w:date="2012-06-10T19:00:00Z"/>
          <w:rFonts w:ascii="Times New Roman" w:hAnsi="Times New Roman"/>
          <w:sz w:val="24"/>
          <w:szCs w:val="24"/>
          <w:lang w:val="it-IT" w:eastAsia="ro-RO"/>
        </w:rPr>
      </w:pPr>
      <w:ins w:id="13414" w:author="m.hercut" w:date="2012-06-10T19:00:00Z">
        <w:r w:rsidRPr="00F65878">
          <w:rPr>
            <w:rFonts w:ascii="Times New Roman" w:hAnsi="Times New Roman"/>
            <w:sz w:val="24"/>
            <w:szCs w:val="24"/>
            <w:lang w:val="it-IT" w:eastAsia="ro-RO"/>
          </w:rPr>
          <w:t xml:space="preserve">Prelevarea de organe, ţesuturi şi celule de origine umană, în cazuri medico-legale, se face numai cu consimţământul medicului legist, conform modelului prevăzut în anexa nr. 8; prelevarea poate fi refuzata doar în cazul în care compromite rezultatul autopsiei medico-legale. </w:t>
        </w:r>
      </w:ins>
    </w:p>
    <w:p w:rsidR="00944B3E" w:rsidRPr="00F65878" w:rsidRDefault="00944B3E" w:rsidP="00493BCF">
      <w:pPr>
        <w:numPr>
          <w:ilvl w:val="0"/>
          <w:numId w:val="89"/>
          <w:ins w:id="13415" w:author="m.hercut" w:date="2012-06-10T19:06:00Z"/>
        </w:numPr>
        <w:shd w:val="clear" w:color="auto" w:fill="FFFFFF"/>
        <w:tabs>
          <w:tab w:val="left" w:pos="0"/>
          <w:tab w:val="left" w:pos="1080"/>
        </w:tabs>
        <w:spacing w:after="14" w:line="240" w:lineRule="auto"/>
        <w:ind w:left="0" w:firstLine="720"/>
        <w:jc w:val="both"/>
        <w:rPr>
          <w:ins w:id="13416" w:author="m.hercut" w:date="2012-06-10T19:00:00Z"/>
          <w:rFonts w:ascii="Times New Roman" w:hAnsi="Times New Roman"/>
          <w:sz w:val="24"/>
          <w:szCs w:val="24"/>
          <w:lang w:val="it-IT" w:eastAsia="ro-RO"/>
        </w:rPr>
      </w:pPr>
      <w:ins w:id="13417" w:author="m.hercut" w:date="2012-06-10T19:00:00Z">
        <w:r w:rsidRPr="00F65878">
          <w:rPr>
            <w:rFonts w:ascii="Times New Roman" w:hAnsi="Times New Roman"/>
            <w:sz w:val="24"/>
            <w:szCs w:val="24"/>
            <w:lang w:val="it-IT" w:eastAsia="ro-RO"/>
          </w:rPr>
          <w:t>Introducerea sau scoaterea din ţară de organe, ţesuturi, celule de origine umană se face numai pe baza autorizaţiei speciale emise de Agenţia Naţională de Transplant, după modelul prevăzut în anexa nr. 7, respectiv anexa nr. 9, conform legislaţiei vamale.</w:t>
        </w:r>
      </w:ins>
    </w:p>
    <w:p w:rsidR="00944B3E" w:rsidRPr="00F65878" w:rsidRDefault="00944B3E" w:rsidP="00493BCF">
      <w:pPr>
        <w:numPr>
          <w:ilvl w:val="0"/>
          <w:numId w:val="89"/>
          <w:ins w:id="13418" w:author="m.hercut" w:date="2012-06-10T19:00:00Z"/>
        </w:numPr>
        <w:shd w:val="clear" w:color="auto" w:fill="FFFFFF"/>
        <w:tabs>
          <w:tab w:val="left" w:pos="0"/>
          <w:tab w:val="left" w:pos="1080"/>
          <w:tab w:val="left" w:pos="1260"/>
        </w:tabs>
        <w:spacing w:after="14" w:line="240" w:lineRule="auto"/>
        <w:ind w:left="0" w:firstLine="720"/>
        <w:jc w:val="both"/>
        <w:rPr>
          <w:ins w:id="13419" w:author="m.hercut" w:date="2012-06-10T19:00:00Z"/>
          <w:rFonts w:ascii="Times New Roman" w:hAnsi="Times New Roman"/>
          <w:sz w:val="24"/>
          <w:szCs w:val="24"/>
          <w:lang w:val="it-IT" w:eastAsia="ro-RO"/>
        </w:rPr>
      </w:pPr>
      <w:ins w:id="13420" w:author="m.hercut" w:date="2012-06-10T19:00:00Z">
        <w:r w:rsidRPr="005D4517">
          <w:rPr>
            <w:rFonts w:ascii="Times New Roman" w:hAnsi="Times New Roman"/>
            <w:sz w:val="24"/>
            <w:szCs w:val="24"/>
            <w:lang w:val="pt-BR" w:eastAsia="ro-RO"/>
          </w:rPr>
          <w:t>Raportarea autorizaţiilor emise de Agenţia Naţională de Transplant către Ministerul Sănătăţii se face anual sau la cererea acestuia.</w:t>
        </w:r>
      </w:ins>
    </w:p>
    <w:p w:rsidR="00944B3E" w:rsidRPr="00F65878" w:rsidRDefault="00944B3E" w:rsidP="00493BCF">
      <w:pPr>
        <w:numPr>
          <w:ilvl w:val="0"/>
          <w:numId w:val="89"/>
          <w:ins w:id="13421" w:author="m.hercut" w:date="2012-06-10T19:00:00Z"/>
        </w:numPr>
        <w:shd w:val="clear" w:color="auto" w:fill="FFFFFF"/>
        <w:tabs>
          <w:tab w:val="left" w:pos="0"/>
          <w:tab w:val="left" w:pos="1080"/>
          <w:tab w:val="left" w:pos="1260"/>
        </w:tabs>
        <w:spacing w:after="14" w:line="240" w:lineRule="auto"/>
        <w:ind w:left="0" w:firstLine="720"/>
        <w:jc w:val="both"/>
        <w:rPr>
          <w:ins w:id="13422" w:author="m.hercut" w:date="2012-06-10T19:00:00Z"/>
          <w:rFonts w:ascii="Times New Roman" w:hAnsi="Times New Roman"/>
          <w:sz w:val="24"/>
          <w:szCs w:val="24"/>
          <w:lang w:val="it-IT" w:eastAsia="ro-RO"/>
        </w:rPr>
      </w:pPr>
      <w:ins w:id="13423" w:author="m.hercut" w:date="2012-06-10T19:00:00Z">
        <w:r w:rsidRPr="00F65878">
          <w:rPr>
            <w:rFonts w:ascii="Times New Roman" w:hAnsi="Times New Roman"/>
            <w:sz w:val="24"/>
            <w:szCs w:val="24"/>
            <w:lang w:val="it-IT" w:eastAsia="ro-RO"/>
          </w:rPr>
          <w:t>Introducerea sau scoaterea din ţară de ţesuturi si celule de origine umană altele decât cele prevăzute la art. 148 punctul (9) din prezenta lege se face numai de către băncile acreditate, agreate  sau  sucursale directe ale acestora pe baza autorizaţiei speciale emise de Agenţia Naţională de Transplant, cu valabilitate pentru o perioadă de un an</w:t>
        </w:r>
      </w:ins>
    </w:p>
    <w:p w:rsidR="00944B3E" w:rsidRPr="00F65878" w:rsidRDefault="00944B3E" w:rsidP="00493BCF">
      <w:pPr>
        <w:numPr>
          <w:ilvl w:val="0"/>
          <w:numId w:val="89"/>
          <w:ins w:id="13424" w:author="m.hercut" w:date="2012-06-10T19:00:00Z"/>
        </w:numPr>
        <w:shd w:val="clear" w:color="auto" w:fill="FFFFFF"/>
        <w:tabs>
          <w:tab w:val="left" w:pos="0"/>
          <w:tab w:val="left" w:pos="1080"/>
          <w:tab w:val="left" w:pos="1260"/>
        </w:tabs>
        <w:spacing w:after="14" w:line="240" w:lineRule="auto"/>
        <w:ind w:left="0" w:firstLine="720"/>
        <w:jc w:val="both"/>
        <w:rPr>
          <w:ins w:id="13425" w:author="m.hercut" w:date="2012-06-10T19:00:00Z"/>
          <w:rFonts w:ascii="Times New Roman" w:hAnsi="Times New Roman"/>
          <w:sz w:val="24"/>
          <w:szCs w:val="24"/>
          <w:lang w:val="it-IT" w:eastAsia="ro-RO"/>
        </w:rPr>
      </w:pPr>
      <w:ins w:id="13426" w:author="m.hercut" w:date="2012-06-10T19:00:00Z">
        <w:r w:rsidRPr="00F65878">
          <w:rPr>
            <w:rFonts w:ascii="Times New Roman" w:hAnsi="Times New Roman"/>
            <w:sz w:val="24"/>
            <w:szCs w:val="24"/>
            <w:lang w:val="it-IT" w:eastAsia="ro-RO"/>
          </w:rPr>
          <w:t xml:space="preserve">Se interzice divulgarea oricărei informaţii privind identitatea donatorului cadavru, precum şi a primitorului, exceptând cazurile în care familia donatorului, respectiv primitorul sunt de acord, precum şi cazurile în care declararea identităţii este obligatorie prin lege. Datele privind donatorul şi receptorul, inclusiv informaţiile genetice, la care pot avea acces terţe părţi, vor fi comunicate sub anonimat, astfel încât nici donatorul, nici receptorul să nu poată fi identificaţi. </w:t>
        </w:r>
      </w:ins>
    </w:p>
    <w:p w:rsidR="00944B3E" w:rsidRPr="00F65878" w:rsidRDefault="00944B3E" w:rsidP="00493BCF">
      <w:pPr>
        <w:numPr>
          <w:ilvl w:val="0"/>
          <w:numId w:val="89"/>
          <w:ins w:id="13427" w:author="m.hercut" w:date="2012-06-10T19:00:00Z"/>
        </w:numPr>
        <w:shd w:val="clear" w:color="auto" w:fill="FFFFFF"/>
        <w:tabs>
          <w:tab w:val="left" w:pos="0"/>
          <w:tab w:val="left" w:pos="1080"/>
          <w:tab w:val="left" w:pos="1260"/>
        </w:tabs>
        <w:spacing w:after="14" w:line="240" w:lineRule="auto"/>
        <w:ind w:left="0" w:firstLine="720"/>
        <w:jc w:val="both"/>
        <w:rPr>
          <w:ins w:id="13428" w:author="m.hercut" w:date="2012-06-10T19:00:00Z"/>
          <w:rFonts w:ascii="Times New Roman" w:hAnsi="Times New Roman"/>
          <w:sz w:val="24"/>
          <w:szCs w:val="24"/>
          <w:lang w:val="it-IT" w:eastAsia="ro-RO"/>
        </w:rPr>
      </w:pPr>
      <w:ins w:id="13429" w:author="m.hercut" w:date="2012-06-10T19:00:00Z">
        <w:r w:rsidRPr="00F65878">
          <w:rPr>
            <w:rFonts w:ascii="Times New Roman" w:hAnsi="Times New Roman"/>
            <w:sz w:val="24"/>
            <w:szCs w:val="24"/>
            <w:lang w:val="it-IT" w:eastAsia="ro-RO"/>
          </w:rPr>
          <w:t xml:space="preserve">Agenţia Naţională de Transplant poate acorda servicii funerare şi/sau transportul cadavrului, în cazul donatorilor de la care s-au prelevat organe şi/sau ţesuturi şi/sau celule. </w:t>
        </w:r>
      </w:ins>
    </w:p>
    <w:p w:rsidR="00944B3E" w:rsidRPr="00F65878" w:rsidRDefault="00944B3E" w:rsidP="00493BCF">
      <w:pPr>
        <w:numPr>
          <w:ilvl w:val="0"/>
          <w:numId w:val="89"/>
          <w:ins w:id="13430" w:author="m.hercut" w:date="2012-06-10T19:00:00Z"/>
        </w:numPr>
        <w:shd w:val="clear" w:color="auto" w:fill="FFFFFF"/>
        <w:tabs>
          <w:tab w:val="left" w:pos="0"/>
          <w:tab w:val="left" w:pos="1080"/>
          <w:tab w:val="left" w:pos="1260"/>
        </w:tabs>
        <w:spacing w:after="14" w:line="240" w:lineRule="auto"/>
        <w:ind w:left="0" w:firstLine="720"/>
        <w:jc w:val="both"/>
        <w:rPr>
          <w:ins w:id="13431" w:author="m.hercut" w:date="2012-06-10T19:00:00Z"/>
          <w:rFonts w:ascii="Times New Roman" w:hAnsi="Times New Roman"/>
          <w:sz w:val="24"/>
          <w:szCs w:val="24"/>
          <w:lang w:val="it-IT" w:eastAsia="ro-RO"/>
        </w:rPr>
      </w:pPr>
      <w:ins w:id="13432" w:author="m.hercut" w:date="2012-06-10T19:00:00Z">
        <w:r w:rsidRPr="00F65878">
          <w:rPr>
            <w:rFonts w:ascii="Times New Roman" w:hAnsi="Times New Roman"/>
            <w:sz w:val="24"/>
            <w:szCs w:val="24"/>
            <w:lang w:val="it-IT" w:eastAsia="ro-RO"/>
          </w:rPr>
          <w:t xml:space="preserve">După fiecare prelevare de organe, ţesuturi şi/sau celule de la donatorii cadavru se vor completa, cu datele din momentul prelevării, Fişa de declarare a donatorului şi Fişa de prelevare de organe şi ţesuturi, prevăzute în anexa nr. 10. </w:t>
        </w:r>
      </w:ins>
    </w:p>
    <w:p w:rsidR="00944B3E" w:rsidRPr="00F65878" w:rsidRDefault="00944B3E" w:rsidP="00493BCF">
      <w:pPr>
        <w:numPr>
          <w:ilvl w:val="0"/>
          <w:numId w:val="89"/>
          <w:ins w:id="13433" w:author="m.hercut" w:date="2012-06-10T19:00:00Z"/>
        </w:numPr>
        <w:shd w:val="clear" w:color="auto" w:fill="FFFFFF"/>
        <w:tabs>
          <w:tab w:val="left" w:pos="0"/>
          <w:tab w:val="left" w:pos="1080"/>
          <w:tab w:val="left" w:pos="1260"/>
        </w:tabs>
        <w:spacing w:after="14" w:line="240" w:lineRule="auto"/>
        <w:ind w:left="0" w:firstLine="720"/>
        <w:jc w:val="both"/>
        <w:rPr>
          <w:ins w:id="13434" w:author="m.hercut" w:date="2012-06-10T19:00:00Z"/>
          <w:rFonts w:ascii="Times New Roman" w:hAnsi="Times New Roman"/>
          <w:sz w:val="24"/>
          <w:szCs w:val="24"/>
          <w:lang w:val="it-IT" w:eastAsia="ro-RO"/>
        </w:rPr>
      </w:pPr>
      <w:ins w:id="13435" w:author="m.hercut" w:date="2012-06-10T19:00:00Z">
        <w:r w:rsidRPr="005D4517">
          <w:rPr>
            <w:rFonts w:ascii="Times New Roman" w:hAnsi="Times New Roman"/>
            <w:sz w:val="24"/>
            <w:szCs w:val="24"/>
            <w:lang w:val="pt-BR" w:eastAsia="ro-RO"/>
          </w:rPr>
          <w:t>Structura  de control în domeniul sănătatii publice a Ministerului Sănătăţii stabileşte împreuna cu Agenţia Naţională de Transplant un sistem de vigilenţă pentru raportarea, investigarea, înregistrarea şi transmiterea informaţiilor despre incidentele adverse severe şi reacţiile adverse severe apărute în orice etapă a lanţului de la donare la transplant, aprobat prin ordin al ministrului sanatatii</w:t>
        </w:r>
        <w:r w:rsidRPr="00F65878">
          <w:rPr>
            <w:rFonts w:ascii="Times New Roman" w:hAnsi="Times New Roman"/>
            <w:sz w:val="24"/>
            <w:szCs w:val="24"/>
            <w:lang w:val="it-IT" w:eastAsia="ro-RO"/>
          </w:rPr>
          <w:t>.</w:t>
        </w:r>
      </w:ins>
    </w:p>
    <w:p w:rsidR="00944B3E" w:rsidRPr="00F65878" w:rsidRDefault="00944B3E" w:rsidP="00493BCF">
      <w:pPr>
        <w:numPr>
          <w:ilvl w:val="0"/>
          <w:numId w:val="89"/>
          <w:ins w:id="13436" w:author="m.hercut" w:date="2012-06-10T19:00:00Z"/>
        </w:numPr>
        <w:shd w:val="clear" w:color="auto" w:fill="FFFFFF"/>
        <w:tabs>
          <w:tab w:val="left" w:pos="0"/>
          <w:tab w:val="left" w:pos="1080"/>
          <w:tab w:val="left" w:pos="1260"/>
        </w:tabs>
        <w:spacing w:after="14" w:line="240" w:lineRule="auto"/>
        <w:ind w:left="0" w:firstLine="720"/>
        <w:jc w:val="both"/>
        <w:rPr>
          <w:ins w:id="13437" w:author="m.hercut" w:date="2012-06-10T19:00:00Z"/>
          <w:rFonts w:ascii="Times New Roman" w:hAnsi="Times New Roman"/>
          <w:sz w:val="24"/>
          <w:szCs w:val="24"/>
          <w:lang w:val="it-IT" w:eastAsia="ro-RO"/>
        </w:rPr>
      </w:pPr>
      <w:ins w:id="13438" w:author="m.hercut" w:date="2012-06-10T19:00:00Z">
        <w:r w:rsidRPr="00F65878">
          <w:rPr>
            <w:rFonts w:ascii="Times New Roman" w:hAnsi="Times New Roman"/>
            <w:sz w:val="24"/>
            <w:szCs w:val="24"/>
            <w:lang w:val="it-IT" w:eastAsia="ro-RO"/>
          </w:rPr>
          <w:lastRenderedPageBreak/>
          <w:t>Structura  de control în domeniul sănătatii publice a Ministerul Sănătăţii coordonează şi organizează sistemul de vigilenţă pentru notificarea incidentele adverse severe şi reacţiile adverse severe din domeniul activităţii de transplant.</w:t>
        </w:r>
      </w:ins>
    </w:p>
    <w:p w:rsidR="00944B3E" w:rsidRDefault="00944B3E">
      <w:pPr>
        <w:numPr>
          <w:ins w:id="13439" w:author="m.hercut" w:date="2012-06-10T19:00:00Z"/>
        </w:numPr>
        <w:autoSpaceDE w:val="0"/>
        <w:autoSpaceDN w:val="0"/>
        <w:adjustRightInd w:val="0"/>
        <w:spacing w:after="14" w:line="240" w:lineRule="auto"/>
        <w:jc w:val="both"/>
        <w:rPr>
          <w:ins w:id="13440" w:author="m.hercut" w:date="2012-06-10T19:00:00Z"/>
          <w:rFonts w:ascii="Times New Roman" w:hAnsi="Times New Roman"/>
          <w:b/>
          <w:sz w:val="24"/>
          <w:szCs w:val="24"/>
          <w:lang w:val="it-IT" w:eastAsia="ro-RO"/>
        </w:rPr>
        <w:pPrChange w:id="13441" w:author="m.hercut" w:date="2012-06-10T21:27:00Z">
          <w:pPr>
            <w:autoSpaceDE w:val="0"/>
            <w:autoSpaceDN w:val="0"/>
            <w:adjustRightInd w:val="0"/>
            <w:spacing w:after="14" w:line="240" w:lineRule="auto"/>
          </w:pPr>
        </w:pPrChange>
      </w:pPr>
    </w:p>
    <w:p w:rsidR="00944B3E" w:rsidRPr="00944B3E" w:rsidRDefault="00944B3E">
      <w:pPr>
        <w:pStyle w:val="ListParagraph"/>
        <w:rPr>
          <w:ins w:id="13442" w:author="m.hercut" w:date="2012-06-10T19:00:00Z"/>
          <w:rPrChange w:id="13443" w:author="m.hercut" w:date="2012-06-10T21:27:00Z">
            <w:rPr>
              <w:ins w:id="13444" w:author="m.hercut" w:date="2012-06-10T19:00:00Z"/>
              <w:b w:val="0"/>
              <w:sz w:val="26"/>
              <w:lang w:val="fr-FR"/>
            </w:rPr>
          </w:rPrChange>
        </w:rPr>
        <w:pPrChange w:id="13445" w:author="m.hercut" w:date="2012-06-10T21:27:00Z">
          <w:pPr>
            <w:pStyle w:val="ListParagraph"/>
            <w:tabs>
              <w:tab w:val="num" w:pos="0"/>
            </w:tabs>
            <w:ind w:left="0"/>
            <w:jc w:val="left"/>
          </w:pPr>
        </w:pPrChange>
      </w:pPr>
      <w:bookmarkStart w:id="13446" w:name="_Toc327174341"/>
      <w:ins w:id="13447" w:author="m.hercut" w:date="2012-06-10T19:00:00Z">
        <w:r w:rsidRPr="00944B3E">
          <w:rPr>
            <w:rPrChange w:id="13448" w:author="m.hercut" w:date="2012-06-10T19:09:00Z">
              <w:rPr>
                <w:rFonts w:ascii="Calibri" w:hAnsi="Calibri"/>
                <w:b w:val="0"/>
                <w:color w:val="0000FF"/>
                <w:sz w:val="26"/>
                <w:u w:val="single"/>
                <w:lang w:val="fr-FR"/>
              </w:rPr>
            </w:rPrChange>
          </w:rPr>
          <w:t>Transplantul de organe, ţesuturi şi celule de origine umană</w:t>
        </w:r>
        <w:bookmarkEnd w:id="13446"/>
      </w:ins>
    </w:p>
    <w:p w:rsidR="00944B3E" w:rsidRDefault="00944B3E">
      <w:pPr>
        <w:numPr>
          <w:ins w:id="13449" w:author="m.hercut" w:date="2012-06-10T19:00:00Z"/>
        </w:numPr>
        <w:autoSpaceDE w:val="0"/>
        <w:autoSpaceDN w:val="0"/>
        <w:adjustRightInd w:val="0"/>
        <w:spacing w:after="14" w:line="240" w:lineRule="auto"/>
        <w:jc w:val="both"/>
        <w:rPr>
          <w:ins w:id="13450" w:author="m.hercut" w:date="2012-06-10T19:00:00Z"/>
          <w:rFonts w:ascii="Times New Roman" w:hAnsi="Times New Roman"/>
          <w:b/>
          <w:sz w:val="26"/>
          <w:szCs w:val="26"/>
          <w:lang w:val="fr-FR"/>
        </w:rPr>
        <w:pPrChange w:id="13451" w:author="m.hercut" w:date="2012-06-10T21:27:00Z">
          <w:pPr>
            <w:autoSpaceDE w:val="0"/>
            <w:autoSpaceDN w:val="0"/>
            <w:adjustRightInd w:val="0"/>
            <w:spacing w:after="14" w:line="240" w:lineRule="auto"/>
          </w:pPr>
        </w:pPrChange>
      </w:pPr>
    </w:p>
    <w:p w:rsidR="00944B3E" w:rsidRDefault="00944B3E">
      <w:pPr>
        <w:pStyle w:val="ListParagraph"/>
        <w:numPr>
          <w:ilvl w:val="0"/>
          <w:numId w:val="1"/>
        </w:numPr>
        <w:rPr>
          <w:ins w:id="13452" w:author="m.hercut" w:date="2012-06-10T19:00:00Z"/>
          <w:sz w:val="24"/>
          <w:szCs w:val="24"/>
        </w:rPr>
        <w:pPrChange w:id="13453" w:author="m.hercut" w:date="2012-06-10T21:27:00Z">
          <w:pPr>
            <w:pStyle w:val="ListParagraph"/>
            <w:numPr>
              <w:numId w:val="1"/>
            </w:numPr>
            <w:tabs>
              <w:tab w:val="num" w:pos="0"/>
            </w:tabs>
            <w:ind w:left="0"/>
            <w:jc w:val="left"/>
          </w:pPr>
        </w:pPrChange>
      </w:pPr>
      <w:ins w:id="13454" w:author="m.hercut" w:date="2012-06-10T19:00:00Z">
        <w:r w:rsidRPr="005D4517">
          <w:t xml:space="preserve">   </w:t>
        </w:r>
        <w:bookmarkStart w:id="13455" w:name="_Toc327174342"/>
        <w:bookmarkEnd w:id="13455"/>
      </w:ins>
    </w:p>
    <w:p w:rsidR="00944B3E" w:rsidRDefault="00944B3E">
      <w:pPr>
        <w:numPr>
          <w:ins w:id="13456" w:author="m.hercut" w:date="2012-06-10T19:00:00Z"/>
        </w:numPr>
        <w:autoSpaceDE w:val="0"/>
        <w:autoSpaceDN w:val="0"/>
        <w:adjustRightInd w:val="0"/>
        <w:spacing w:after="14" w:line="240" w:lineRule="auto"/>
        <w:jc w:val="both"/>
        <w:rPr>
          <w:ins w:id="13457" w:author="m.hercut" w:date="2012-06-10T19:09:00Z"/>
          <w:rFonts w:ascii="Times New Roman" w:hAnsi="Times New Roman"/>
          <w:sz w:val="24"/>
          <w:szCs w:val="24"/>
          <w:lang w:val="fr-FR"/>
        </w:rPr>
        <w:pPrChange w:id="13458" w:author="m.hercut" w:date="2012-06-10T21:27:00Z">
          <w:pPr>
            <w:autoSpaceDE w:val="0"/>
            <w:autoSpaceDN w:val="0"/>
            <w:adjustRightInd w:val="0"/>
            <w:spacing w:after="14" w:line="240" w:lineRule="auto"/>
          </w:pPr>
        </w:pPrChange>
      </w:pPr>
      <w:ins w:id="13459" w:author="m.hercut" w:date="2012-06-10T19:00:00Z">
        <w:r w:rsidRPr="005D4517">
          <w:rPr>
            <w:rFonts w:ascii="Times New Roman" w:hAnsi="Times New Roman"/>
            <w:sz w:val="24"/>
            <w:szCs w:val="24"/>
            <w:lang w:val="fr-FR"/>
          </w:rPr>
          <w:t xml:space="preserve">Transplantul de organe, ţesuturi şi celule de origine umană se efectuează numai în </w:t>
        </w:r>
        <w:r w:rsidRPr="005247A4">
          <w:rPr>
            <w:rFonts w:ascii="Times New Roman" w:hAnsi="Times New Roman"/>
            <w:sz w:val="24"/>
            <w:szCs w:val="24"/>
            <w:lang w:val="fr-FR"/>
          </w:rPr>
          <w:t>scop terapeutic.</w:t>
        </w:r>
      </w:ins>
    </w:p>
    <w:p w:rsidR="00944B3E" w:rsidRDefault="00944B3E">
      <w:pPr>
        <w:numPr>
          <w:ins w:id="13460" w:author="m.hercut" w:date="2012-06-10T19:09:00Z"/>
        </w:numPr>
        <w:autoSpaceDE w:val="0"/>
        <w:autoSpaceDN w:val="0"/>
        <w:adjustRightInd w:val="0"/>
        <w:spacing w:after="14" w:line="240" w:lineRule="auto"/>
        <w:jc w:val="both"/>
        <w:rPr>
          <w:ins w:id="13461" w:author="m.hercut" w:date="2012-06-10T19:00:00Z"/>
          <w:rFonts w:ascii="Times New Roman" w:hAnsi="Times New Roman"/>
          <w:sz w:val="24"/>
          <w:szCs w:val="24"/>
          <w:lang w:val="fr-FR"/>
        </w:rPr>
        <w:pPrChange w:id="13462" w:author="m.hercut" w:date="2012-06-10T21:27:00Z">
          <w:pPr>
            <w:autoSpaceDE w:val="0"/>
            <w:autoSpaceDN w:val="0"/>
            <w:adjustRightInd w:val="0"/>
            <w:spacing w:after="14" w:line="240" w:lineRule="auto"/>
          </w:pPr>
        </w:pPrChange>
      </w:pPr>
    </w:p>
    <w:p w:rsidR="00944B3E" w:rsidRDefault="00944B3E">
      <w:pPr>
        <w:pStyle w:val="ListParagraph"/>
        <w:numPr>
          <w:ilvl w:val="0"/>
          <w:numId w:val="1"/>
        </w:numPr>
        <w:rPr>
          <w:ins w:id="13463" w:author="m.hercut" w:date="2012-06-10T19:00:00Z"/>
          <w:sz w:val="24"/>
          <w:szCs w:val="24"/>
        </w:rPr>
        <w:pPrChange w:id="13464" w:author="m.hercut" w:date="2012-06-10T21:27:00Z">
          <w:pPr>
            <w:pStyle w:val="ListParagraph"/>
            <w:numPr>
              <w:numId w:val="1"/>
            </w:numPr>
            <w:tabs>
              <w:tab w:val="num" w:pos="0"/>
            </w:tabs>
            <w:ind w:left="0"/>
            <w:jc w:val="left"/>
          </w:pPr>
        </w:pPrChange>
      </w:pPr>
      <w:ins w:id="13465" w:author="m.hercut" w:date="2012-06-10T19:00:00Z">
        <w:r w:rsidRPr="005D4517">
          <w:t xml:space="preserve">  </w:t>
        </w:r>
        <w:bookmarkStart w:id="13466" w:name="_Toc327174343"/>
        <w:bookmarkEnd w:id="13466"/>
      </w:ins>
    </w:p>
    <w:p w:rsidR="00944B3E" w:rsidRDefault="00944B3E">
      <w:pPr>
        <w:numPr>
          <w:ins w:id="13467" w:author="m.hercut" w:date="2012-06-10T19:00:00Z"/>
        </w:numPr>
        <w:autoSpaceDE w:val="0"/>
        <w:autoSpaceDN w:val="0"/>
        <w:adjustRightInd w:val="0"/>
        <w:spacing w:after="14" w:line="240" w:lineRule="auto"/>
        <w:jc w:val="both"/>
        <w:rPr>
          <w:ins w:id="13468" w:author="m.hercut" w:date="2012-06-10T19:10:00Z"/>
          <w:rFonts w:ascii="Times New Roman" w:hAnsi="Times New Roman"/>
          <w:sz w:val="24"/>
          <w:szCs w:val="24"/>
          <w:lang w:val="fr-FR"/>
        </w:rPr>
        <w:pPrChange w:id="13469" w:author="m.hercut" w:date="2012-06-10T21:27:00Z">
          <w:pPr>
            <w:autoSpaceDE w:val="0"/>
            <w:autoSpaceDN w:val="0"/>
            <w:adjustRightInd w:val="0"/>
            <w:spacing w:after="14" w:line="240" w:lineRule="auto"/>
          </w:pPr>
        </w:pPrChange>
      </w:pPr>
      <w:ins w:id="13470" w:author="m.hercut" w:date="2012-06-10T19:00:00Z">
        <w:r w:rsidRPr="005D4517">
          <w:rPr>
            <w:rFonts w:ascii="Times New Roman" w:hAnsi="Times New Roman"/>
            <w:sz w:val="24"/>
            <w:szCs w:val="24"/>
            <w:lang w:val="fr-FR"/>
          </w:rPr>
          <w:t xml:space="preserve">Transplantul de organe, ţesuturi şi celule de origine umană se efectuează cu consimţământul scris al primitorului, după ce acesta a fost informat asupra riscurilor şi beneficiilor procedeului, conform modelului prevăzut în </w:t>
        </w:r>
        <w:r w:rsidRPr="005D4517">
          <w:rPr>
            <w:rFonts w:ascii="Times New Roman" w:hAnsi="Times New Roman"/>
            <w:color w:val="008000"/>
            <w:sz w:val="24"/>
            <w:szCs w:val="24"/>
            <w:u w:val="single"/>
            <w:lang w:val="fr-FR"/>
          </w:rPr>
          <w:t>anexa nr. 11</w:t>
        </w:r>
        <w:r w:rsidRPr="005D4517">
          <w:rPr>
            <w:rFonts w:ascii="Times New Roman" w:hAnsi="Times New Roman"/>
            <w:sz w:val="24"/>
            <w:szCs w:val="24"/>
            <w:lang w:val="fr-FR"/>
          </w:rPr>
          <w:t>.</w:t>
        </w:r>
      </w:ins>
    </w:p>
    <w:p w:rsidR="00944B3E" w:rsidRDefault="00944B3E">
      <w:pPr>
        <w:numPr>
          <w:ins w:id="13471" w:author="m.hercut" w:date="2012-06-10T19:10:00Z"/>
        </w:numPr>
        <w:autoSpaceDE w:val="0"/>
        <w:autoSpaceDN w:val="0"/>
        <w:adjustRightInd w:val="0"/>
        <w:spacing w:after="14" w:line="240" w:lineRule="auto"/>
        <w:jc w:val="both"/>
        <w:rPr>
          <w:ins w:id="13472" w:author="m.hercut" w:date="2012-06-10T19:00:00Z"/>
          <w:rFonts w:ascii="Times New Roman" w:hAnsi="Times New Roman"/>
          <w:sz w:val="24"/>
          <w:szCs w:val="24"/>
          <w:lang w:val="fr-FR"/>
        </w:rPr>
        <w:pPrChange w:id="13473" w:author="m.hercut" w:date="2012-06-10T21:27:00Z">
          <w:pPr>
            <w:autoSpaceDE w:val="0"/>
            <w:autoSpaceDN w:val="0"/>
            <w:adjustRightInd w:val="0"/>
            <w:spacing w:after="14" w:line="240" w:lineRule="auto"/>
          </w:pPr>
        </w:pPrChange>
      </w:pPr>
    </w:p>
    <w:p w:rsidR="00944B3E" w:rsidRDefault="00944B3E">
      <w:pPr>
        <w:pStyle w:val="ListParagraph"/>
        <w:numPr>
          <w:ilvl w:val="0"/>
          <w:numId w:val="1"/>
        </w:numPr>
        <w:rPr>
          <w:ins w:id="13474" w:author="m.hercut" w:date="2012-06-10T19:00:00Z"/>
        </w:rPr>
        <w:pPrChange w:id="13475" w:author="m.hercut" w:date="2012-06-10T21:27:00Z">
          <w:pPr>
            <w:pStyle w:val="ListParagraph"/>
            <w:numPr>
              <w:numId w:val="1"/>
            </w:numPr>
            <w:tabs>
              <w:tab w:val="num" w:pos="0"/>
            </w:tabs>
            <w:ind w:left="0"/>
            <w:jc w:val="left"/>
          </w:pPr>
        </w:pPrChange>
      </w:pPr>
      <w:bookmarkStart w:id="13476" w:name="_Toc327174344"/>
      <w:bookmarkEnd w:id="13476"/>
    </w:p>
    <w:p w:rsidR="00944B3E" w:rsidRDefault="00944B3E">
      <w:pPr>
        <w:numPr>
          <w:ilvl w:val="0"/>
          <w:numId w:val="90"/>
          <w:ins w:id="13477" w:author="m.hercut" w:date="2012-06-10T19:10:00Z"/>
        </w:numPr>
        <w:shd w:val="clear" w:color="auto" w:fill="FFFFFF"/>
        <w:tabs>
          <w:tab w:val="left" w:pos="0"/>
          <w:tab w:val="left" w:pos="1080"/>
        </w:tabs>
        <w:spacing w:after="14" w:line="240" w:lineRule="auto"/>
        <w:ind w:left="0" w:firstLine="720"/>
        <w:jc w:val="both"/>
        <w:rPr>
          <w:ins w:id="13478" w:author="m.hercut" w:date="2012-06-10T19:00:00Z"/>
          <w:rFonts w:ascii="Times New Roman" w:hAnsi="Times New Roman"/>
          <w:sz w:val="24"/>
          <w:szCs w:val="24"/>
          <w:lang w:val="fr-FR"/>
        </w:rPr>
        <w:pPrChange w:id="13479" w:author="m.hercut" w:date="2012-06-10T21:27:00Z">
          <w:pPr>
            <w:numPr>
              <w:numId w:val="90"/>
            </w:numPr>
            <w:shd w:val="clear" w:color="000000" w:fill="FFFFFF"/>
            <w:tabs>
              <w:tab w:val="left" w:pos="0"/>
              <w:tab w:val="num" w:pos="720"/>
              <w:tab w:val="left" w:pos="1080"/>
            </w:tabs>
            <w:spacing w:after="14" w:line="240" w:lineRule="auto"/>
            <w:ind w:left="740" w:firstLine="720"/>
          </w:pPr>
        </w:pPrChange>
      </w:pPr>
      <w:ins w:id="13480" w:author="m.hercut" w:date="2012-06-10T19:00:00Z">
        <w:r w:rsidRPr="005247A4">
          <w:rPr>
            <w:rFonts w:ascii="Times New Roman" w:hAnsi="Times New Roman"/>
            <w:sz w:val="24"/>
            <w:szCs w:val="24"/>
            <w:lang w:val="fr-FR"/>
          </w:rPr>
          <w:t xml:space="preserve">În cazul în care primitorul este în imposibilitatea de a-şi exprima consimţământul, acesta poate fi dat în scris de către unul din membrii familiei sau de către reprezentantul legal al acestuia, conform modelului prevăzut în </w:t>
        </w:r>
        <w:r w:rsidRPr="005247A4">
          <w:rPr>
            <w:rFonts w:ascii="Times New Roman" w:hAnsi="Times New Roman"/>
            <w:color w:val="008000"/>
            <w:sz w:val="24"/>
            <w:szCs w:val="24"/>
            <w:u w:val="single"/>
            <w:lang w:val="fr-FR"/>
          </w:rPr>
          <w:t>anexa nr. 11</w:t>
        </w:r>
        <w:r w:rsidRPr="005247A4">
          <w:rPr>
            <w:rFonts w:ascii="Times New Roman" w:hAnsi="Times New Roman"/>
            <w:sz w:val="24"/>
            <w:szCs w:val="24"/>
            <w:lang w:val="fr-FR"/>
          </w:rPr>
          <w:t>.</w:t>
        </w:r>
      </w:ins>
    </w:p>
    <w:p w:rsidR="00944B3E" w:rsidRDefault="00944B3E">
      <w:pPr>
        <w:numPr>
          <w:ilvl w:val="0"/>
          <w:numId w:val="90"/>
          <w:ins w:id="13481" w:author="m.hercut" w:date="2012-06-10T19:00:00Z"/>
        </w:numPr>
        <w:shd w:val="clear" w:color="auto" w:fill="FFFFFF"/>
        <w:tabs>
          <w:tab w:val="left" w:pos="0"/>
          <w:tab w:val="left" w:pos="1080"/>
        </w:tabs>
        <w:spacing w:after="14" w:line="240" w:lineRule="auto"/>
        <w:ind w:left="0" w:firstLine="720"/>
        <w:jc w:val="both"/>
        <w:rPr>
          <w:ins w:id="13482" w:author="m.hercut" w:date="2012-06-10T19:00:00Z"/>
          <w:rFonts w:ascii="Times New Roman" w:hAnsi="Times New Roman"/>
          <w:sz w:val="24"/>
          <w:szCs w:val="24"/>
          <w:lang w:val="fr-FR"/>
        </w:rPr>
        <w:pPrChange w:id="13483" w:author="m.hercut" w:date="2012-06-10T21:27:00Z">
          <w:pPr>
            <w:numPr>
              <w:numId w:val="90"/>
            </w:numPr>
            <w:shd w:val="clear" w:color="000000" w:fill="FFFFFF"/>
            <w:tabs>
              <w:tab w:val="left" w:pos="0"/>
              <w:tab w:val="num" w:pos="720"/>
              <w:tab w:val="left" w:pos="1080"/>
            </w:tabs>
            <w:spacing w:after="14" w:line="240" w:lineRule="auto"/>
            <w:ind w:left="740" w:firstLine="720"/>
          </w:pPr>
        </w:pPrChange>
      </w:pPr>
      <w:ins w:id="13484" w:author="m.hercut" w:date="2012-06-10T19:00:00Z">
        <w:r w:rsidRPr="005247A4">
          <w:rPr>
            <w:rFonts w:ascii="Times New Roman" w:hAnsi="Times New Roman"/>
            <w:sz w:val="24"/>
            <w:szCs w:val="24"/>
            <w:lang w:val="fr-FR"/>
          </w:rPr>
          <w:t>În cazul primitorului aflat în imposibilitatea de a-şi exprima consimţământul, transplantul se poate efectua fără consimţământul prevăzut anterior dacă, datorită unor împrejurări obiective, nu se poate lua legătura în timp util cu familia ori cu reprezentantul legal al acestuia, iar întârzierea ar conduce inevitabil la decesul pacientului.</w:t>
        </w:r>
      </w:ins>
    </w:p>
    <w:p w:rsidR="00944B3E" w:rsidRPr="00944B3E" w:rsidRDefault="00944B3E">
      <w:pPr>
        <w:numPr>
          <w:ilvl w:val="0"/>
          <w:numId w:val="90"/>
          <w:ins w:id="13485" w:author="m.hercut" w:date="2012-06-10T19:00:00Z"/>
        </w:numPr>
        <w:shd w:val="clear" w:color="auto" w:fill="FFFFFF"/>
        <w:tabs>
          <w:tab w:val="left" w:pos="0"/>
          <w:tab w:val="left" w:pos="1080"/>
        </w:tabs>
        <w:spacing w:after="14" w:line="240" w:lineRule="auto"/>
        <w:ind w:left="0" w:firstLine="720"/>
        <w:jc w:val="both"/>
        <w:rPr>
          <w:ins w:id="13486" w:author="m.hercut" w:date="2012-06-10T19:11:00Z"/>
          <w:rFonts w:ascii="Times New Roman" w:hAnsi="Times New Roman"/>
          <w:sz w:val="26"/>
          <w:szCs w:val="26"/>
          <w:lang w:val="fr-FR"/>
          <w:rPrChange w:id="13487" w:author="m.hercut" w:date="2012-06-10T21:27:00Z">
            <w:rPr>
              <w:ins w:id="13488" w:author="m.hercut" w:date="2012-06-10T19:11:00Z"/>
              <w:rFonts w:ascii="Times New Roman" w:hAnsi="Times New Roman"/>
              <w:sz w:val="24"/>
              <w:szCs w:val="26"/>
              <w:lang w:val="fr-FR"/>
            </w:rPr>
          </w:rPrChange>
        </w:rPr>
        <w:pPrChange w:id="13489" w:author="m.hercut" w:date="2012-06-10T21:27:00Z">
          <w:pPr>
            <w:numPr>
              <w:numId w:val="90"/>
            </w:numPr>
            <w:shd w:val="clear" w:color="000000" w:fill="FFFFFF"/>
            <w:tabs>
              <w:tab w:val="left" w:pos="0"/>
              <w:tab w:val="num" w:pos="720"/>
              <w:tab w:val="left" w:pos="1080"/>
            </w:tabs>
            <w:spacing w:after="14" w:line="240" w:lineRule="auto"/>
            <w:ind w:left="740" w:firstLine="720"/>
          </w:pPr>
        </w:pPrChange>
      </w:pPr>
      <w:ins w:id="13490" w:author="m.hercut" w:date="2012-06-10T19:00:00Z">
        <w:r w:rsidRPr="005D4517">
          <w:rPr>
            <w:rFonts w:ascii="Times New Roman" w:hAnsi="Times New Roman"/>
            <w:sz w:val="24"/>
            <w:szCs w:val="24"/>
            <w:lang w:val="fr-FR"/>
          </w:rPr>
          <w:t xml:space="preserve">Situaţia descrisă la alin. (2) va fi consemnată de medicul şef de secţie şi de medicul curant al pacientului, în formularul prevăzut în </w:t>
        </w:r>
        <w:r w:rsidRPr="005D4517">
          <w:rPr>
            <w:rFonts w:ascii="Times New Roman" w:hAnsi="Times New Roman"/>
            <w:color w:val="008000"/>
            <w:sz w:val="24"/>
            <w:szCs w:val="24"/>
            <w:u w:val="single"/>
            <w:lang w:val="fr-FR"/>
          </w:rPr>
          <w:t>anexa nr. 12</w:t>
        </w:r>
        <w:r w:rsidRPr="005D4517">
          <w:rPr>
            <w:rFonts w:ascii="Times New Roman" w:hAnsi="Times New Roman"/>
            <w:sz w:val="24"/>
            <w:szCs w:val="24"/>
            <w:lang w:val="fr-FR"/>
          </w:rPr>
          <w:t>.</w:t>
        </w:r>
      </w:ins>
    </w:p>
    <w:p w:rsidR="00944B3E" w:rsidRDefault="00944B3E">
      <w:pPr>
        <w:numPr>
          <w:ins w:id="13491" w:author="m.hercut" w:date="2012-06-10T19:11:00Z"/>
        </w:numPr>
        <w:shd w:val="clear" w:color="auto" w:fill="FFFFFF"/>
        <w:tabs>
          <w:tab w:val="left" w:pos="0"/>
          <w:tab w:val="left" w:pos="1080"/>
        </w:tabs>
        <w:spacing w:after="14" w:line="240" w:lineRule="auto"/>
        <w:jc w:val="both"/>
        <w:rPr>
          <w:ins w:id="13492" w:author="m.hercut" w:date="2012-06-10T19:00:00Z"/>
          <w:rFonts w:ascii="Times New Roman" w:hAnsi="Times New Roman"/>
          <w:sz w:val="26"/>
          <w:szCs w:val="26"/>
          <w:lang w:val="fr-FR"/>
        </w:rPr>
        <w:pPrChange w:id="13493" w:author="m.hercut" w:date="2012-06-10T21:27:00Z">
          <w:pPr>
            <w:shd w:val="clear" w:color="000000" w:fill="FFFFFF"/>
            <w:tabs>
              <w:tab w:val="left" w:pos="0"/>
              <w:tab w:val="left" w:pos="1080"/>
            </w:tabs>
            <w:spacing w:after="14" w:line="240" w:lineRule="auto"/>
          </w:pPr>
        </w:pPrChange>
      </w:pPr>
    </w:p>
    <w:p w:rsidR="00944B3E" w:rsidRDefault="00944B3E">
      <w:pPr>
        <w:pStyle w:val="ListParagraph"/>
        <w:numPr>
          <w:ilvl w:val="0"/>
          <w:numId w:val="1"/>
        </w:numPr>
        <w:rPr>
          <w:ins w:id="13494" w:author="m.hercut" w:date="2012-06-10T19:00:00Z"/>
          <w:sz w:val="24"/>
          <w:szCs w:val="24"/>
        </w:rPr>
        <w:pPrChange w:id="13495" w:author="m.hercut" w:date="2012-06-10T21:27:00Z">
          <w:pPr>
            <w:pStyle w:val="ListParagraph"/>
            <w:numPr>
              <w:numId w:val="1"/>
            </w:numPr>
            <w:shd w:val="clear" w:color="000000" w:fill="FFFFFF"/>
            <w:tabs>
              <w:tab w:val="num" w:pos="0"/>
            </w:tabs>
            <w:ind w:left="0"/>
            <w:jc w:val="left"/>
          </w:pPr>
        </w:pPrChange>
      </w:pPr>
      <w:ins w:id="13496" w:author="m.hercut" w:date="2012-06-10T19:00:00Z">
        <w:r w:rsidRPr="00315C84">
          <w:t xml:space="preserve">   </w:t>
        </w:r>
        <w:bookmarkStart w:id="13497" w:name="_Toc327174345"/>
        <w:bookmarkEnd w:id="13497"/>
      </w:ins>
    </w:p>
    <w:p w:rsidR="00944B3E" w:rsidRDefault="00944B3E">
      <w:pPr>
        <w:numPr>
          <w:ins w:id="13498" w:author="m.hercut" w:date="2012-06-10T19:00:00Z"/>
        </w:numPr>
        <w:autoSpaceDE w:val="0"/>
        <w:autoSpaceDN w:val="0"/>
        <w:adjustRightInd w:val="0"/>
        <w:spacing w:after="14" w:line="240" w:lineRule="auto"/>
        <w:jc w:val="both"/>
        <w:rPr>
          <w:ins w:id="13499" w:author="m.hercut" w:date="2012-06-10T19:00:00Z"/>
          <w:rFonts w:ascii="Times New Roman" w:hAnsi="Times New Roman"/>
          <w:b/>
          <w:sz w:val="24"/>
          <w:szCs w:val="24"/>
          <w:lang w:val="fr-FR"/>
        </w:rPr>
        <w:pPrChange w:id="13500" w:author="m.hercut" w:date="2012-06-10T21:27:00Z">
          <w:pPr>
            <w:autoSpaceDE w:val="0"/>
            <w:autoSpaceDN w:val="0"/>
            <w:adjustRightInd w:val="0"/>
            <w:spacing w:after="14" w:line="240" w:lineRule="auto"/>
          </w:pPr>
        </w:pPrChange>
      </w:pPr>
      <w:ins w:id="13501" w:author="m.hercut" w:date="2012-06-10T19:00:00Z">
        <w:r w:rsidRPr="00F65878">
          <w:rPr>
            <w:rFonts w:ascii="Times New Roman" w:hAnsi="Times New Roman"/>
            <w:sz w:val="24"/>
            <w:szCs w:val="24"/>
            <w:lang w:val="fr-FR"/>
          </w:rPr>
          <w:t>Prin excepţie, în cazul minorilor sau persoanelor lipsite de capacitate de exerciţiu, consimţământul va fi dat de părinţi sau de celelalte persoane care au calitatea de ocrotitor legal al acestora, dupa caz, conform modelului prevăzut în anexa nr.13</w:t>
        </w:r>
      </w:ins>
    </w:p>
    <w:p w:rsidR="00944B3E" w:rsidRDefault="00944B3E">
      <w:pPr>
        <w:numPr>
          <w:ins w:id="13502" w:author="m.hercut" w:date="2012-06-10T19:00:00Z"/>
        </w:numPr>
        <w:autoSpaceDE w:val="0"/>
        <w:autoSpaceDN w:val="0"/>
        <w:adjustRightInd w:val="0"/>
        <w:spacing w:after="14" w:line="240" w:lineRule="auto"/>
        <w:jc w:val="both"/>
        <w:rPr>
          <w:ins w:id="13503" w:author="m.hercut" w:date="2012-06-10T19:00:00Z"/>
          <w:rFonts w:ascii="Times New Roman" w:hAnsi="Times New Roman"/>
          <w:sz w:val="26"/>
          <w:szCs w:val="26"/>
          <w:lang w:val="fr-FR"/>
        </w:rPr>
        <w:pPrChange w:id="13504" w:author="m.hercut" w:date="2012-06-10T21:27:00Z">
          <w:pPr>
            <w:autoSpaceDE w:val="0"/>
            <w:autoSpaceDN w:val="0"/>
            <w:adjustRightInd w:val="0"/>
            <w:spacing w:after="14" w:line="240" w:lineRule="auto"/>
          </w:pPr>
        </w:pPrChange>
      </w:pPr>
    </w:p>
    <w:p w:rsidR="00944B3E" w:rsidRPr="00944B3E" w:rsidRDefault="00944B3E">
      <w:pPr>
        <w:pStyle w:val="ListParagraph"/>
        <w:rPr>
          <w:ins w:id="13505" w:author="m.hercut" w:date="2012-06-10T09:56:00Z"/>
          <w:rPrChange w:id="13506" w:author="m.hercut" w:date="2012-06-10T21:27:00Z">
            <w:rPr>
              <w:ins w:id="13507" w:author="m.hercut" w:date="2012-06-10T09:56:00Z"/>
              <w:b w:val="0"/>
              <w:sz w:val="26"/>
              <w:lang w:val="fr-FR"/>
            </w:rPr>
          </w:rPrChange>
        </w:rPr>
        <w:pPrChange w:id="13508" w:author="m.hercut" w:date="2012-06-10T21:27:00Z">
          <w:pPr>
            <w:pStyle w:val="ListParagraph"/>
            <w:tabs>
              <w:tab w:val="num" w:pos="0"/>
            </w:tabs>
            <w:ind w:left="0"/>
            <w:jc w:val="left"/>
          </w:pPr>
        </w:pPrChange>
      </w:pPr>
      <w:bookmarkStart w:id="13509" w:name="_Toc327174346"/>
      <w:ins w:id="13510" w:author="m.hercut" w:date="2012-06-10T09:56:00Z">
        <w:r w:rsidRPr="00944B3E">
          <w:rPr>
            <w:rPrChange w:id="13511" w:author="m.hercut" w:date="2012-06-10T18:48:00Z">
              <w:rPr>
                <w:rFonts w:ascii="Calibri" w:hAnsi="Calibri"/>
                <w:b w:val="0"/>
                <w:color w:val="0000FF"/>
                <w:sz w:val="26"/>
                <w:u w:val="single"/>
                <w:lang w:val="fr-FR"/>
              </w:rPr>
            </w:rPrChange>
          </w:rPr>
          <w:t>Finanţarea activităţii de transplant</w:t>
        </w:r>
        <w:bookmarkEnd w:id="13509"/>
      </w:ins>
    </w:p>
    <w:p w:rsidR="00944B3E" w:rsidRPr="00944B3E" w:rsidRDefault="00944B3E">
      <w:pPr>
        <w:numPr>
          <w:ins w:id="13512" w:author="m.hercut" w:date="2012-06-10T09:56:00Z"/>
        </w:numPr>
        <w:autoSpaceDE w:val="0"/>
        <w:autoSpaceDN w:val="0"/>
        <w:adjustRightInd w:val="0"/>
        <w:spacing w:after="14" w:line="240" w:lineRule="auto"/>
        <w:jc w:val="both"/>
        <w:rPr>
          <w:ins w:id="13513" w:author="m.hercut" w:date="2012-06-10T09:56:00Z"/>
          <w:rFonts w:ascii="Times New Roman" w:hAnsi="Times New Roman"/>
          <w:sz w:val="24"/>
          <w:szCs w:val="24"/>
          <w:lang w:val="fr-FR"/>
          <w:rPrChange w:id="13514" w:author="m.hercut" w:date="2012-06-10T21:27:00Z">
            <w:rPr>
              <w:ins w:id="13515" w:author="m.hercut" w:date="2012-06-10T09:56:00Z"/>
              <w:rFonts w:ascii="Times New Roman" w:hAnsi="Times New Roman"/>
              <w:sz w:val="26"/>
              <w:szCs w:val="24"/>
              <w:lang w:val="fr-FR"/>
            </w:rPr>
          </w:rPrChange>
        </w:rPr>
        <w:pPrChange w:id="13516" w:author="m.hercut" w:date="2012-06-10T21:27:00Z">
          <w:pPr>
            <w:autoSpaceDE w:val="0"/>
            <w:autoSpaceDN w:val="0"/>
            <w:adjustRightInd w:val="0"/>
            <w:spacing w:after="14" w:line="240" w:lineRule="auto"/>
          </w:pPr>
        </w:pPrChange>
      </w:pPr>
    </w:p>
    <w:p w:rsidR="00944B3E" w:rsidRDefault="00944B3E">
      <w:pPr>
        <w:pStyle w:val="ListParagraph"/>
        <w:numPr>
          <w:ilvl w:val="0"/>
          <w:numId w:val="1"/>
        </w:numPr>
        <w:rPr>
          <w:ins w:id="13517" w:author="m.hercut" w:date="2012-06-10T09:56:00Z"/>
        </w:rPr>
      </w:pPr>
      <w:ins w:id="13518" w:author="m.hercut" w:date="2012-06-10T09:56:00Z">
        <w:r w:rsidRPr="00944B3E">
          <w:rPr>
            <w:rPrChange w:id="13519" w:author="m.hercut">
              <w:rPr>
                <w:color w:val="0000FF"/>
                <w:sz w:val="24"/>
                <w:u w:val="single"/>
                <w:lang w:val="fr-FR"/>
              </w:rPr>
            </w:rPrChange>
          </w:rPr>
          <w:t xml:space="preserve">    </w:t>
        </w:r>
        <w:bookmarkStart w:id="13520" w:name="_Toc327174347"/>
        <w:bookmarkEnd w:id="13520"/>
      </w:ins>
    </w:p>
    <w:p w:rsidR="00944B3E" w:rsidRPr="00944B3E" w:rsidRDefault="00944B3E" w:rsidP="00493BCF">
      <w:pPr>
        <w:numPr>
          <w:ins w:id="13521" w:author="m.hercut" w:date="2012-06-10T09:56:00Z"/>
        </w:numPr>
        <w:spacing w:after="14" w:line="240" w:lineRule="auto"/>
        <w:jc w:val="both"/>
        <w:rPr>
          <w:ins w:id="13522" w:author="m.hercut" w:date="2012-06-10T09:56:00Z"/>
          <w:rFonts w:ascii="Times New Roman" w:hAnsi="Times New Roman"/>
          <w:sz w:val="24"/>
          <w:szCs w:val="24"/>
          <w:lang w:val="it-IT" w:eastAsia="ro-RO"/>
          <w:rPrChange w:id="13523" w:author="Unknown">
            <w:rPr>
              <w:ins w:id="13524" w:author="m.hercut" w:date="2012-06-10T09:56:00Z"/>
              <w:rFonts w:ascii="Times New Roman" w:hAnsi="Times New Roman"/>
              <w:sz w:val="24"/>
              <w:szCs w:val="24"/>
              <w:lang w:eastAsia="ro-RO"/>
            </w:rPr>
          </w:rPrChange>
        </w:rPr>
      </w:pPr>
      <w:ins w:id="13525" w:author="m.hercut" w:date="2012-06-10T09:56:00Z">
        <w:r w:rsidRPr="00944B3E">
          <w:rPr>
            <w:rFonts w:ascii="Times New Roman" w:hAnsi="Times New Roman"/>
            <w:sz w:val="24"/>
            <w:szCs w:val="24"/>
            <w:lang w:val="it-IT" w:eastAsia="ro-RO"/>
            <w:rPrChange w:id="13526" w:author="m.hercut" w:date="2012-06-10T21:57:00Z">
              <w:rPr>
                <w:rFonts w:ascii="Times New Roman" w:hAnsi="Times New Roman"/>
                <w:color w:val="0000FF"/>
                <w:sz w:val="24"/>
                <w:szCs w:val="24"/>
                <w:u w:val="single"/>
                <w:lang w:eastAsia="ro-RO"/>
              </w:rPr>
            </w:rPrChange>
          </w:rPr>
          <w:t xml:space="preserve">      </w:t>
        </w:r>
        <w:r w:rsidRPr="00944B3E">
          <w:rPr>
            <w:rFonts w:ascii="Times New Roman" w:hAnsi="Times New Roman"/>
            <w:sz w:val="24"/>
            <w:szCs w:val="24"/>
            <w:lang w:val="it-IT" w:eastAsia="ro-RO"/>
            <w:rPrChange w:id="13527" w:author="m.hercut" w:date="2012-06-10T16:28:00Z">
              <w:rPr>
                <w:rFonts w:ascii="Times New Roman" w:hAnsi="Times New Roman"/>
                <w:b/>
                <w:color w:val="365F91"/>
                <w:sz w:val="24"/>
                <w:szCs w:val="24"/>
                <w:u w:val="single"/>
                <w:lang w:eastAsia="ro-RO"/>
              </w:rPr>
            </w:rPrChange>
          </w:rPr>
          <w:t xml:space="preserve">Costul investigaţiilor, spitalizării, intervenţiilor chirurgicale, medicamentelor, materialelor sanitare, al îngrijirilor postoperatorii, precum şi cheltuielile legate de coordonarea de transplant se pot deconta după cum urmează: </w:t>
        </w:r>
      </w:ins>
    </w:p>
    <w:p w:rsidR="00944B3E" w:rsidRPr="00944B3E" w:rsidRDefault="00944B3E" w:rsidP="00493BCF">
      <w:pPr>
        <w:pStyle w:val="NoSpacing"/>
        <w:numPr>
          <w:ilvl w:val="0"/>
          <w:numId w:val="81"/>
          <w:ins w:id="13528" w:author="m.hercut" w:date="2012-06-10T18:49:00Z"/>
        </w:numPr>
        <w:tabs>
          <w:tab w:val="clear" w:pos="720"/>
          <w:tab w:val="num" w:pos="0"/>
        </w:tabs>
        <w:spacing w:after="14"/>
        <w:ind w:left="0" w:firstLine="360"/>
        <w:jc w:val="both"/>
        <w:rPr>
          <w:ins w:id="13529" w:author="m.hercut" w:date="2012-06-10T09:56:00Z"/>
          <w:rFonts w:ascii="Times New Roman" w:hAnsi="Times New Roman"/>
          <w:sz w:val="24"/>
          <w:szCs w:val="24"/>
          <w:lang w:val="it-IT" w:eastAsia="ro-RO"/>
          <w:rPrChange w:id="13530" w:author="Unknown">
            <w:rPr>
              <w:ins w:id="13531" w:author="m.hercut" w:date="2012-06-10T09:56:00Z"/>
              <w:rFonts w:ascii="Times New Roman" w:hAnsi="Times New Roman"/>
              <w:sz w:val="24"/>
              <w:szCs w:val="24"/>
              <w:lang w:eastAsia="ro-RO"/>
            </w:rPr>
          </w:rPrChange>
        </w:rPr>
      </w:pPr>
      <w:ins w:id="13532" w:author="m.hercut" w:date="2012-06-10T09:56:00Z">
        <w:r w:rsidRPr="00944B3E">
          <w:rPr>
            <w:rFonts w:ascii="Times New Roman" w:hAnsi="Times New Roman"/>
            <w:sz w:val="24"/>
            <w:szCs w:val="24"/>
            <w:lang w:val="it-IT" w:eastAsia="ro-RO"/>
            <w:rPrChange w:id="13533" w:author="m.hercut" w:date="2012-06-10T16:28:00Z">
              <w:rPr>
                <w:rFonts w:ascii="Times New Roman" w:hAnsi="Times New Roman"/>
                <w:b/>
                <w:color w:val="365F91"/>
                <w:sz w:val="24"/>
                <w:szCs w:val="24"/>
                <w:u w:val="single"/>
                <w:lang w:eastAsia="ro-RO"/>
              </w:rPr>
            </w:rPrChange>
          </w:rPr>
          <w:t xml:space="preserve">din bugetul Fondului naţional unic de asigurări de sănătate, pentru pacienţii incluşi în Programul naţional de transplant; </w:t>
        </w:r>
      </w:ins>
    </w:p>
    <w:p w:rsidR="00944B3E" w:rsidRPr="00944B3E" w:rsidRDefault="00944B3E" w:rsidP="00493BCF">
      <w:pPr>
        <w:pStyle w:val="NoSpacing"/>
        <w:numPr>
          <w:ilvl w:val="0"/>
          <w:numId w:val="81"/>
          <w:ins w:id="13534" w:author="m.hercut" w:date="2012-06-10T18:49:00Z"/>
        </w:numPr>
        <w:tabs>
          <w:tab w:val="clear" w:pos="720"/>
          <w:tab w:val="num" w:pos="0"/>
        </w:tabs>
        <w:spacing w:after="14"/>
        <w:ind w:left="0" w:firstLine="360"/>
        <w:jc w:val="both"/>
        <w:rPr>
          <w:ins w:id="13535" w:author="m.hercut" w:date="2012-06-10T09:56:00Z"/>
          <w:rFonts w:ascii="Times New Roman" w:hAnsi="Times New Roman"/>
          <w:sz w:val="24"/>
          <w:szCs w:val="24"/>
          <w:lang w:val="it-IT" w:eastAsia="ro-RO"/>
          <w:rPrChange w:id="13536" w:author="Unknown">
            <w:rPr>
              <w:ins w:id="13537" w:author="m.hercut" w:date="2012-06-10T09:56:00Z"/>
              <w:rFonts w:ascii="Times New Roman" w:hAnsi="Times New Roman"/>
              <w:sz w:val="24"/>
              <w:szCs w:val="24"/>
              <w:lang w:eastAsia="ro-RO"/>
            </w:rPr>
          </w:rPrChange>
        </w:rPr>
      </w:pPr>
      <w:ins w:id="13538" w:author="m.hercut" w:date="2012-06-10T09:56:00Z">
        <w:r w:rsidRPr="00944B3E">
          <w:rPr>
            <w:rFonts w:ascii="Times New Roman" w:hAnsi="Times New Roman"/>
            <w:sz w:val="24"/>
            <w:szCs w:val="24"/>
            <w:lang w:val="it-IT" w:eastAsia="ro-RO"/>
            <w:rPrChange w:id="13539" w:author="m.hercut" w:date="2012-06-10T16:28:00Z">
              <w:rPr>
                <w:rFonts w:ascii="Times New Roman" w:hAnsi="Times New Roman"/>
                <w:b/>
                <w:color w:val="365F91"/>
                <w:sz w:val="24"/>
                <w:szCs w:val="24"/>
                <w:u w:val="single"/>
                <w:lang w:eastAsia="ro-RO"/>
              </w:rPr>
            </w:rPrChange>
          </w:rPr>
          <w:lastRenderedPageBreak/>
          <w:t xml:space="preserve">de la bugetul de stat, pentru pacienţii incluşi în Programul naţional de transplant; </w:t>
        </w:r>
      </w:ins>
    </w:p>
    <w:p w:rsidR="00944B3E" w:rsidRPr="00944B3E" w:rsidRDefault="00944B3E" w:rsidP="00493BCF">
      <w:pPr>
        <w:pStyle w:val="NoSpacing"/>
        <w:numPr>
          <w:ilvl w:val="0"/>
          <w:numId w:val="81"/>
          <w:ins w:id="13540" w:author="m.hercut" w:date="2012-06-10T18:49:00Z"/>
        </w:numPr>
        <w:tabs>
          <w:tab w:val="clear" w:pos="720"/>
          <w:tab w:val="num" w:pos="0"/>
        </w:tabs>
        <w:spacing w:after="14"/>
        <w:ind w:left="0" w:firstLine="360"/>
        <w:jc w:val="both"/>
        <w:rPr>
          <w:ins w:id="13541" w:author="m.hercut" w:date="2012-06-10T09:56:00Z"/>
          <w:rFonts w:ascii="Times New Roman" w:hAnsi="Times New Roman"/>
          <w:sz w:val="24"/>
          <w:szCs w:val="24"/>
          <w:lang w:val="it-IT" w:eastAsia="ro-RO"/>
          <w:rPrChange w:id="13542" w:author="Unknown">
            <w:rPr>
              <w:ins w:id="13543" w:author="m.hercut" w:date="2012-06-10T09:56:00Z"/>
              <w:rFonts w:ascii="Times New Roman" w:hAnsi="Times New Roman"/>
              <w:sz w:val="24"/>
              <w:szCs w:val="24"/>
              <w:lang w:eastAsia="ro-RO"/>
            </w:rPr>
          </w:rPrChange>
        </w:rPr>
      </w:pPr>
      <w:ins w:id="13544" w:author="m.hercut" w:date="2012-06-10T09:56:00Z">
        <w:r w:rsidRPr="00944B3E">
          <w:rPr>
            <w:rFonts w:ascii="Times New Roman" w:hAnsi="Times New Roman"/>
            <w:sz w:val="24"/>
            <w:szCs w:val="24"/>
            <w:lang w:val="it-IT" w:eastAsia="ro-RO"/>
            <w:rPrChange w:id="13545" w:author="m.hercut" w:date="2012-06-10T16:28:00Z">
              <w:rPr>
                <w:rFonts w:ascii="Times New Roman" w:hAnsi="Times New Roman"/>
                <w:b/>
                <w:color w:val="365F91"/>
                <w:sz w:val="24"/>
                <w:szCs w:val="24"/>
                <w:u w:val="single"/>
                <w:lang w:eastAsia="ro-RO"/>
              </w:rPr>
            </w:rPrChange>
          </w:rPr>
          <w:t xml:space="preserve">prin contribuţia personală a pacientului sau, pentru el, a unui sistem de asigurări voluntare de sănătate; </w:t>
        </w:r>
      </w:ins>
    </w:p>
    <w:p w:rsidR="00944B3E" w:rsidRDefault="00944B3E">
      <w:pPr>
        <w:pStyle w:val="NoSpacing"/>
        <w:numPr>
          <w:ilvl w:val="0"/>
          <w:numId w:val="81"/>
          <w:ins w:id="13546" w:author="m.hercut" w:date="2012-06-10T09:56:00Z"/>
        </w:numPr>
        <w:tabs>
          <w:tab w:val="clear" w:pos="720"/>
          <w:tab w:val="num" w:pos="0"/>
        </w:tabs>
        <w:spacing w:after="14"/>
        <w:ind w:left="0" w:firstLine="360"/>
        <w:jc w:val="both"/>
        <w:rPr>
          <w:ins w:id="13547" w:author="m.hercut" w:date="2012-06-10T09:56:00Z"/>
          <w:rFonts w:ascii="Times New Roman" w:hAnsi="Times New Roman"/>
          <w:b/>
          <w:sz w:val="24"/>
          <w:szCs w:val="24"/>
          <w:lang w:val="fr-FR"/>
        </w:rPr>
        <w:pPrChange w:id="13548" w:author="m.hercut" w:date="2012-06-10T21:27:00Z">
          <w:pPr>
            <w:pStyle w:val="NoSpacing"/>
            <w:numPr>
              <w:numId w:val="81"/>
            </w:numPr>
            <w:tabs>
              <w:tab w:val="num" w:pos="0"/>
              <w:tab w:val="num" w:pos="720"/>
            </w:tabs>
            <w:spacing w:after="14"/>
            <w:ind w:left="720" w:firstLine="360"/>
          </w:pPr>
        </w:pPrChange>
      </w:pPr>
      <w:ins w:id="13549" w:author="m.hercut" w:date="2012-06-10T09:56:00Z">
        <w:r w:rsidRPr="00944B3E">
          <w:rPr>
            <w:rFonts w:ascii="Times New Roman" w:hAnsi="Times New Roman"/>
            <w:sz w:val="24"/>
            <w:szCs w:val="24"/>
            <w:lang w:val="it-IT" w:eastAsia="ro-RO"/>
            <w:rPrChange w:id="13550" w:author="m.hercut" w:date="2012-06-10T16:28:00Z">
              <w:rPr>
                <w:rFonts w:ascii="Times New Roman" w:hAnsi="Times New Roman"/>
                <w:b/>
                <w:color w:val="365F91"/>
                <w:sz w:val="24"/>
                <w:szCs w:val="24"/>
                <w:u w:val="single"/>
                <w:lang w:eastAsia="ro-RO"/>
              </w:rPr>
            </w:rPrChange>
          </w:rPr>
          <w:t>donaţii şi sponsorizări de la persoane fizice sau juridice, organizaţii neguvernamentale ori alte organisme interesate.</w:t>
        </w:r>
      </w:ins>
    </w:p>
    <w:p w:rsidR="00944B3E" w:rsidRPr="00944B3E" w:rsidRDefault="00944B3E">
      <w:pPr>
        <w:numPr>
          <w:ins w:id="13551" w:author="m.hercut" w:date="2012-06-10T09:56:00Z"/>
        </w:numPr>
        <w:autoSpaceDE w:val="0"/>
        <w:autoSpaceDN w:val="0"/>
        <w:adjustRightInd w:val="0"/>
        <w:spacing w:after="14" w:line="240" w:lineRule="auto"/>
        <w:jc w:val="both"/>
        <w:rPr>
          <w:ins w:id="13552" w:author="m.hercut" w:date="2012-06-10T09:56:00Z"/>
          <w:rFonts w:ascii="Times New Roman" w:hAnsi="Times New Roman"/>
          <w:sz w:val="24"/>
          <w:szCs w:val="24"/>
          <w:lang w:val="it-IT"/>
          <w:rPrChange w:id="13553" w:author="m.hercut" w:date="2012-06-10T21:27:00Z">
            <w:rPr>
              <w:ins w:id="13554" w:author="m.hercut" w:date="2012-06-10T09:56:00Z"/>
              <w:rFonts w:ascii="Times New Roman" w:hAnsi="Times New Roman"/>
              <w:sz w:val="26"/>
              <w:szCs w:val="24"/>
              <w:lang w:val="it-IT"/>
            </w:rPr>
          </w:rPrChange>
        </w:rPr>
        <w:pPrChange w:id="13555" w:author="m.hercut" w:date="2012-06-10T21:27:00Z">
          <w:pPr>
            <w:autoSpaceDE w:val="0"/>
            <w:autoSpaceDN w:val="0"/>
            <w:adjustRightInd w:val="0"/>
            <w:spacing w:after="14" w:line="240" w:lineRule="auto"/>
          </w:pPr>
        </w:pPrChange>
      </w:pPr>
    </w:p>
    <w:p w:rsidR="00944B3E" w:rsidRPr="00944B3E" w:rsidRDefault="00944B3E">
      <w:pPr>
        <w:pStyle w:val="ListParagraph"/>
        <w:rPr>
          <w:ins w:id="13556" w:author="m.hercut" w:date="2012-06-10T09:56:00Z"/>
          <w:rPrChange w:id="13557" w:author="m.hercut" w:date="2012-06-10T21:27:00Z">
            <w:rPr>
              <w:ins w:id="13558" w:author="m.hercut" w:date="2012-06-10T09:56:00Z"/>
              <w:b w:val="0"/>
              <w:sz w:val="26"/>
              <w:lang w:val="it-IT"/>
            </w:rPr>
          </w:rPrChange>
        </w:rPr>
        <w:pPrChange w:id="13559" w:author="m.hercut" w:date="2012-06-10T21:27:00Z">
          <w:pPr>
            <w:pStyle w:val="ListParagraph"/>
            <w:ind w:left="0"/>
            <w:jc w:val="left"/>
          </w:pPr>
        </w:pPrChange>
      </w:pPr>
      <w:bookmarkStart w:id="13560" w:name="_Toc327174348"/>
      <w:ins w:id="13561" w:author="m.hercut" w:date="2012-06-10T09:56:00Z">
        <w:r w:rsidRPr="00944B3E">
          <w:rPr>
            <w:rPrChange w:id="13562" w:author="m.hercut" w:date="2012-06-10T18:48:00Z">
              <w:rPr>
                <w:rFonts w:ascii="Calibri" w:hAnsi="Calibri"/>
                <w:b w:val="0"/>
                <w:color w:val="0000FF"/>
                <w:sz w:val="26"/>
                <w:u w:val="single"/>
                <w:lang w:val="it-IT"/>
              </w:rPr>
            </w:rPrChange>
          </w:rPr>
          <w:t>Sancţiuni</w:t>
        </w:r>
        <w:bookmarkEnd w:id="13560"/>
      </w:ins>
    </w:p>
    <w:p w:rsidR="00944B3E" w:rsidRPr="00944B3E" w:rsidRDefault="00944B3E">
      <w:pPr>
        <w:numPr>
          <w:ins w:id="13563" w:author="m.hercut" w:date="2012-06-10T09:56:00Z"/>
        </w:numPr>
        <w:autoSpaceDE w:val="0"/>
        <w:autoSpaceDN w:val="0"/>
        <w:adjustRightInd w:val="0"/>
        <w:spacing w:after="14" w:line="240" w:lineRule="auto"/>
        <w:jc w:val="both"/>
        <w:rPr>
          <w:ins w:id="13564" w:author="m.hercut" w:date="2012-06-10T09:56:00Z"/>
          <w:rFonts w:ascii="Times New Roman" w:hAnsi="Times New Roman"/>
          <w:sz w:val="24"/>
          <w:szCs w:val="24"/>
          <w:lang w:val="it-IT"/>
          <w:rPrChange w:id="13565" w:author="m.hercut" w:date="2012-06-10T21:27:00Z">
            <w:rPr>
              <w:ins w:id="13566" w:author="m.hercut" w:date="2012-06-10T09:56:00Z"/>
              <w:rFonts w:ascii="Times New Roman" w:hAnsi="Times New Roman"/>
              <w:sz w:val="26"/>
              <w:szCs w:val="24"/>
              <w:lang w:val="it-IT"/>
            </w:rPr>
          </w:rPrChange>
        </w:rPr>
        <w:pPrChange w:id="13567" w:author="m.hercut" w:date="2012-06-10T21:27:00Z">
          <w:pPr>
            <w:autoSpaceDE w:val="0"/>
            <w:autoSpaceDN w:val="0"/>
            <w:adjustRightInd w:val="0"/>
            <w:spacing w:after="14" w:line="240" w:lineRule="auto"/>
          </w:pPr>
        </w:pPrChange>
      </w:pPr>
    </w:p>
    <w:p w:rsidR="00944B3E" w:rsidRDefault="00944B3E">
      <w:pPr>
        <w:pStyle w:val="ListParagraph"/>
        <w:numPr>
          <w:ilvl w:val="0"/>
          <w:numId w:val="1"/>
        </w:numPr>
        <w:rPr>
          <w:ins w:id="13568" w:author="m.hercut" w:date="2012-06-10T09:56:00Z"/>
        </w:rPr>
      </w:pPr>
      <w:ins w:id="13569" w:author="m.hercut" w:date="2012-06-10T09:56:00Z">
        <w:r w:rsidRPr="00944B3E">
          <w:rPr>
            <w:rPrChange w:id="13570" w:author="m.hercut" w:date="2012-06-10T16:28:00Z">
              <w:rPr>
                <w:color w:val="0000FF"/>
                <w:sz w:val="26"/>
                <w:u w:val="single"/>
                <w:lang w:val="it-IT"/>
              </w:rPr>
            </w:rPrChange>
          </w:rPr>
          <w:t xml:space="preserve">   </w:t>
        </w:r>
        <w:bookmarkStart w:id="13571" w:name="_Toc327174349"/>
        <w:bookmarkEnd w:id="13571"/>
      </w:ins>
    </w:p>
    <w:p w:rsidR="00944B3E" w:rsidRDefault="00944B3E">
      <w:pPr>
        <w:numPr>
          <w:ins w:id="13572" w:author="m.hercut" w:date="2012-06-10T09:56:00Z"/>
        </w:numPr>
        <w:autoSpaceDE w:val="0"/>
        <w:autoSpaceDN w:val="0"/>
        <w:adjustRightInd w:val="0"/>
        <w:spacing w:after="14" w:line="240" w:lineRule="auto"/>
        <w:jc w:val="both"/>
        <w:rPr>
          <w:ins w:id="13573" w:author="m.hercut" w:date="2012-06-10T18:50:00Z"/>
          <w:rFonts w:ascii="Times New Roman" w:hAnsi="Times New Roman"/>
          <w:sz w:val="24"/>
          <w:szCs w:val="24"/>
          <w:lang w:val="ro-RO"/>
        </w:rPr>
        <w:pPrChange w:id="13574" w:author="m.hercut" w:date="2012-06-10T21:27:00Z">
          <w:pPr>
            <w:autoSpaceDE w:val="0"/>
            <w:autoSpaceDN w:val="0"/>
            <w:adjustRightInd w:val="0"/>
            <w:spacing w:after="14" w:line="240" w:lineRule="auto"/>
          </w:pPr>
        </w:pPrChange>
      </w:pPr>
      <w:ins w:id="13575" w:author="m.hercut" w:date="2012-06-10T09:56:00Z">
        <w:r w:rsidRPr="00944B3E">
          <w:rPr>
            <w:rFonts w:ascii="Times New Roman" w:hAnsi="Times New Roman"/>
            <w:sz w:val="24"/>
            <w:szCs w:val="24"/>
            <w:lang w:val="ro-RO"/>
            <w:rPrChange w:id="13576" w:author="m.hercut" w:date="2012-06-10T16:28:00Z">
              <w:rPr>
                <w:rFonts w:ascii="Times New Roman" w:hAnsi="Times New Roman"/>
                <w:b/>
                <w:color w:val="365F91"/>
                <w:sz w:val="24"/>
                <w:szCs w:val="24"/>
                <w:u w:val="single"/>
              </w:rPr>
            </w:rPrChange>
          </w:rPr>
          <w:t>Organizarea şi efectuarea prelevării şi/sau transplantului de organe, ţesuturi şi/sau celule de origine umană în alte condiţii decât cele prevăzute de prezentul titlu, constituie infracţiune şi se pedepseşte conform legii penale</w:t>
        </w:r>
      </w:ins>
      <w:ins w:id="13577" w:author="m.hercut" w:date="2012-06-10T18:50:00Z">
        <w:r w:rsidRPr="00F80AAA">
          <w:rPr>
            <w:rFonts w:ascii="Times New Roman" w:hAnsi="Times New Roman"/>
            <w:sz w:val="24"/>
            <w:szCs w:val="24"/>
            <w:lang w:val="ro-RO"/>
          </w:rPr>
          <w:t>.</w:t>
        </w:r>
      </w:ins>
    </w:p>
    <w:p w:rsidR="00944B3E" w:rsidRDefault="00944B3E">
      <w:pPr>
        <w:numPr>
          <w:ins w:id="13578" w:author="m.hercut" w:date="2012-06-10T18:50:00Z"/>
        </w:numPr>
        <w:autoSpaceDE w:val="0"/>
        <w:autoSpaceDN w:val="0"/>
        <w:adjustRightInd w:val="0"/>
        <w:spacing w:after="14" w:line="240" w:lineRule="auto"/>
        <w:jc w:val="both"/>
        <w:rPr>
          <w:ins w:id="13579" w:author="m.hercut" w:date="2012-06-10T09:56:00Z"/>
          <w:rFonts w:ascii="Times New Roman" w:hAnsi="Times New Roman"/>
          <w:b/>
          <w:sz w:val="24"/>
          <w:szCs w:val="24"/>
          <w:lang w:val="ro-RO"/>
        </w:rPr>
        <w:pPrChange w:id="13580" w:author="m.hercut" w:date="2012-06-10T21:27:00Z">
          <w:pPr>
            <w:autoSpaceDE w:val="0"/>
            <w:autoSpaceDN w:val="0"/>
            <w:adjustRightInd w:val="0"/>
            <w:spacing w:after="14" w:line="240" w:lineRule="auto"/>
          </w:pPr>
        </w:pPrChange>
      </w:pPr>
    </w:p>
    <w:p w:rsidR="00944B3E" w:rsidRDefault="00944B3E">
      <w:pPr>
        <w:pStyle w:val="ListParagraph"/>
        <w:numPr>
          <w:ilvl w:val="0"/>
          <w:numId w:val="1"/>
        </w:numPr>
        <w:rPr>
          <w:ins w:id="13581" w:author="m.hercut" w:date="2012-06-10T09:56:00Z"/>
        </w:rPr>
      </w:pPr>
      <w:ins w:id="13582" w:author="m.hercut" w:date="2012-06-10T09:56:00Z">
        <w:r w:rsidRPr="00944B3E">
          <w:rPr>
            <w:rPrChange w:id="13583" w:author="m.hercut" w:date="2012-06-10T16:28:00Z">
              <w:rPr>
                <w:color w:val="0000FF"/>
                <w:sz w:val="26"/>
                <w:u w:val="single"/>
                <w:lang w:val="it-IT"/>
              </w:rPr>
            </w:rPrChange>
          </w:rPr>
          <w:t xml:space="preserve">  </w:t>
        </w:r>
        <w:bookmarkStart w:id="13584" w:name="_Toc327174350"/>
        <w:bookmarkEnd w:id="13584"/>
      </w:ins>
    </w:p>
    <w:p w:rsidR="00944B3E" w:rsidRDefault="00944B3E">
      <w:pPr>
        <w:numPr>
          <w:ins w:id="13585" w:author="m.hercut" w:date="2012-06-10T09:56:00Z"/>
        </w:numPr>
        <w:autoSpaceDE w:val="0"/>
        <w:autoSpaceDN w:val="0"/>
        <w:adjustRightInd w:val="0"/>
        <w:spacing w:after="14" w:line="240" w:lineRule="auto"/>
        <w:jc w:val="both"/>
        <w:rPr>
          <w:ins w:id="13586" w:author="m.hercut" w:date="2012-06-10T18:50:00Z"/>
          <w:rFonts w:ascii="Times New Roman" w:hAnsi="Times New Roman"/>
          <w:sz w:val="24"/>
          <w:szCs w:val="24"/>
          <w:lang w:val="ro-RO"/>
        </w:rPr>
        <w:pPrChange w:id="13587" w:author="m.hercut" w:date="2012-06-10T21:27:00Z">
          <w:pPr>
            <w:autoSpaceDE w:val="0"/>
            <w:autoSpaceDN w:val="0"/>
            <w:adjustRightInd w:val="0"/>
            <w:spacing w:after="14" w:line="240" w:lineRule="auto"/>
          </w:pPr>
        </w:pPrChange>
      </w:pPr>
      <w:ins w:id="13588" w:author="m.hercut" w:date="2012-06-10T09:56:00Z">
        <w:r w:rsidRPr="00944B3E">
          <w:rPr>
            <w:rFonts w:ascii="Times New Roman" w:hAnsi="Times New Roman"/>
            <w:sz w:val="24"/>
            <w:szCs w:val="24"/>
            <w:lang w:val="ro-RO"/>
            <w:rPrChange w:id="13589" w:author="m.hercut">
              <w:rPr>
                <w:rFonts w:ascii="Times New Roman" w:hAnsi="Times New Roman"/>
                <w:color w:val="0000FF"/>
                <w:sz w:val="24"/>
                <w:szCs w:val="24"/>
                <w:u w:val="single"/>
                <w:lang w:val="it-IT"/>
              </w:rPr>
            </w:rPrChange>
          </w:rPr>
          <w:t>Prelevarea sau transplantul de organe şi/sau ţesuturi şi/sau celule de origine umană fără consimţământ dat în condiţiile prezentului titlu constituie infracţiune şi se pedepseşte cu închisoare de la 5 la 7 ani.</w:t>
        </w:r>
      </w:ins>
    </w:p>
    <w:p w:rsidR="00944B3E" w:rsidRDefault="00944B3E">
      <w:pPr>
        <w:numPr>
          <w:ins w:id="13590" w:author="m.hercut" w:date="2012-06-10T18:50:00Z"/>
        </w:numPr>
        <w:autoSpaceDE w:val="0"/>
        <w:autoSpaceDN w:val="0"/>
        <w:adjustRightInd w:val="0"/>
        <w:spacing w:after="14" w:line="240" w:lineRule="auto"/>
        <w:jc w:val="both"/>
        <w:rPr>
          <w:ins w:id="13591" w:author="m.hercut" w:date="2012-06-10T09:56:00Z"/>
          <w:rFonts w:ascii="Times New Roman" w:hAnsi="Times New Roman"/>
          <w:sz w:val="24"/>
          <w:szCs w:val="24"/>
          <w:lang w:val="ro-RO"/>
        </w:rPr>
        <w:pPrChange w:id="13592" w:author="m.hercut" w:date="2012-06-10T21:27:00Z">
          <w:pPr>
            <w:autoSpaceDE w:val="0"/>
            <w:autoSpaceDN w:val="0"/>
            <w:adjustRightInd w:val="0"/>
            <w:spacing w:after="14" w:line="240" w:lineRule="auto"/>
          </w:pPr>
        </w:pPrChange>
      </w:pPr>
    </w:p>
    <w:p w:rsidR="00944B3E" w:rsidRPr="00944B3E" w:rsidRDefault="00944B3E">
      <w:pPr>
        <w:pStyle w:val="ListParagraph"/>
        <w:numPr>
          <w:ilvl w:val="0"/>
          <w:numId w:val="1"/>
        </w:numPr>
        <w:rPr>
          <w:ins w:id="13593" w:author="m.hercut" w:date="2012-06-10T09:56:00Z"/>
          <w:rPrChange w:id="13594" w:author="Unknown">
            <w:rPr>
              <w:ins w:id="13595" w:author="m.hercut" w:date="2012-06-10T09:56:00Z"/>
              <w:sz w:val="26"/>
              <w:lang w:val="it-IT"/>
            </w:rPr>
          </w:rPrChange>
        </w:rPr>
      </w:pPr>
      <w:ins w:id="13596" w:author="m.hercut" w:date="2012-06-10T09:56:00Z">
        <w:r w:rsidRPr="00944B3E">
          <w:rPr>
            <w:rPrChange w:id="13597" w:author="m.hercut" w:date="2012-06-10T16:28:00Z">
              <w:rPr>
                <w:color w:val="0000FF"/>
                <w:sz w:val="26"/>
                <w:u w:val="single"/>
                <w:lang w:val="it-IT"/>
              </w:rPr>
            </w:rPrChange>
          </w:rPr>
          <w:t xml:space="preserve">  </w:t>
        </w:r>
        <w:bookmarkStart w:id="13598" w:name="_Toc327174351"/>
        <w:bookmarkEnd w:id="13598"/>
      </w:ins>
    </w:p>
    <w:p w:rsidR="00944B3E" w:rsidRDefault="00944B3E">
      <w:pPr>
        <w:numPr>
          <w:ins w:id="13599" w:author="m.hercut" w:date="2012-06-10T09:56:00Z"/>
        </w:numPr>
        <w:autoSpaceDE w:val="0"/>
        <w:autoSpaceDN w:val="0"/>
        <w:adjustRightInd w:val="0"/>
        <w:spacing w:after="14" w:line="240" w:lineRule="auto"/>
        <w:jc w:val="both"/>
        <w:rPr>
          <w:ins w:id="13600" w:author="m.hercut" w:date="2012-06-10T18:50:00Z"/>
          <w:rFonts w:ascii="Times New Roman" w:hAnsi="Times New Roman"/>
          <w:sz w:val="24"/>
          <w:szCs w:val="24"/>
          <w:lang w:val="it-IT"/>
        </w:rPr>
        <w:pPrChange w:id="13601" w:author="m.hercut" w:date="2012-06-10T21:27:00Z">
          <w:pPr>
            <w:autoSpaceDE w:val="0"/>
            <w:autoSpaceDN w:val="0"/>
            <w:adjustRightInd w:val="0"/>
            <w:spacing w:after="14" w:line="240" w:lineRule="auto"/>
          </w:pPr>
        </w:pPrChange>
      </w:pPr>
      <w:ins w:id="13602" w:author="m.hercut" w:date="2012-06-10T09:56:00Z">
        <w:r w:rsidRPr="00944B3E">
          <w:rPr>
            <w:rFonts w:ascii="Times New Roman" w:hAnsi="Times New Roman"/>
            <w:sz w:val="24"/>
            <w:szCs w:val="24"/>
            <w:lang w:val="it-IT"/>
            <w:rPrChange w:id="13603" w:author="m.hercut">
              <w:rPr>
                <w:rFonts w:ascii="Times New Roman" w:hAnsi="Times New Roman"/>
                <w:color w:val="0000FF"/>
                <w:sz w:val="24"/>
                <w:szCs w:val="24"/>
                <w:u w:val="single"/>
                <w:lang w:val="it-IT"/>
              </w:rPr>
            </w:rPrChange>
          </w:rPr>
          <w:t>Fapta persoanei care a dispus sau a efectuat prelevarea atunci când prin aceasta se compromite o autopsie medico-legală, solicitată în condiţiile legii, constituie infracţiune şi se pedepseşte cu închisoare de la 1 la 3 ani.</w:t>
        </w:r>
      </w:ins>
    </w:p>
    <w:p w:rsidR="00944B3E" w:rsidRDefault="00944B3E">
      <w:pPr>
        <w:numPr>
          <w:ins w:id="13604" w:author="m.hercut" w:date="2012-06-10T18:50:00Z"/>
        </w:numPr>
        <w:autoSpaceDE w:val="0"/>
        <w:autoSpaceDN w:val="0"/>
        <w:adjustRightInd w:val="0"/>
        <w:spacing w:after="14" w:line="240" w:lineRule="auto"/>
        <w:jc w:val="both"/>
        <w:rPr>
          <w:ins w:id="13605" w:author="m.hercut" w:date="2012-06-10T09:56:00Z"/>
          <w:rFonts w:ascii="Times New Roman" w:hAnsi="Times New Roman"/>
          <w:sz w:val="24"/>
          <w:szCs w:val="24"/>
          <w:lang w:val="it-IT"/>
        </w:rPr>
        <w:pPrChange w:id="13606" w:author="m.hercut" w:date="2012-06-10T21:27:00Z">
          <w:pPr>
            <w:autoSpaceDE w:val="0"/>
            <w:autoSpaceDN w:val="0"/>
            <w:adjustRightInd w:val="0"/>
            <w:spacing w:after="14" w:line="240" w:lineRule="auto"/>
          </w:pPr>
        </w:pPrChange>
      </w:pPr>
    </w:p>
    <w:p w:rsidR="00944B3E" w:rsidRDefault="00944B3E">
      <w:pPr>
        <w:pStyle w:val="ListParagraph"/>
        <w:numPr>
          <w:ilvl w:val="0"/>
          <w:numId w:val="1"/>
        </w:numPr>
        <w:rPr>
          <w:ins w:id="13607" w:author="m.hercut" w:date="2012-06-10T09:56:00Z"/>
        </w:rPr>
      </w:pPr>
      <w:ins w:id="13608" w:author="m.hercut" w:date="2012-06-10T09:56:00Z">
        <w:r w:rsidRPr="00944B3E">
          <w:rPr>
            <w:rPrChange w:id="13609" w:author="m.hercut">
              <w:rPr>
                <w:color w:val="0000FF"/>
                <w:sz w:val="24"/>
                <w:u w:val="single"/>
                <w:lang w:val="it-IT"/>
              </w:rPr>
            </w:rPrChange>
          </w:rPr>
          <w:t xml:space="preserve">  </w:t>
        </w:r>
        <w:bookmarkStart w:id="13610" w:name="_Toc327174352"/>
        <w:bookmarkEnd w:id="13610"/>
      </w:ins>
    </w:p>
    <w:p w:rsidR="00944B3E" w:rsidRDefault="00944B3E">
      <w:pPr>
        <w:numPr>
          <w:ilvl w:val="0"/>
          <w:numId w:val="82"/>
          <w:ins w:id="13611" w:author="m.hercut" w:date="2012-06-10T18:50:00Z"/>
        </w:numPr>
        <w:shd w:val="clear" w:color="auto" w:fill="FFFFFF"/>
        <w:tabs>
          <w:tab w:val="left" w:pos="0"/>
          <w:tab w:val="left" w:pos="1080"/>
        </w:tabs>
        <w:spacing w:after="14" w:line="240" w:lineRule="auto"/>
        <w:ind w:left="0" w:firstLine="720"/>
        <w:jc w:val="both"/>
        <w:rPr>
          <w:ins w:id="13612" w:author="m.hercut" w:date="2012-06-10T09:56:00Z"/>
          <w:rFonts w:ascii="Times New Roman" w:hAnsi="Times New Roman"/>
          <w:sz w:val="24"/>
          <w:szCs w:val="24"/>
          <w:lang w:val="it-IT"/>
        </w:rPr>
        <w:pPrChange w:id="13613" w:author="m.hercut" w:date="2012-06-10T21:27:00Z">
          <w:pPr>
            <w:numPr>
              <w:numId w:val="82"/>
            </w:numPr>
            <w:shd w:val="clear" w:color="000000" w:fill="FFFFFF"/>
            <w:tabs>
              <w:tab w:val="left" w:pos="0"/>
              <w:tab w:val="num" w:pos="720"/>
              <w:tab w:val="left" w:pos="1080"/>
            </w:tabs>
            <w:spacing w:after="14" w:line="240" w:lineRule="auto"/>
            <w:ind w:left="740" w:firstLine="720"/>
          </w:pPr>
        </w:pPrChange>
      </w:pPr>
      <w:ins w:id="13614" w:author="m.hercut" w:date="2012-06-10T09:56:00Z">
        <w:r w:rsidRPr="00944B3E">
          <w:rPr>
            <w:rFonts w:ascii="Times New Roman" w:hAnsi="Times New Roman"/>
            <w:sz w:val="24"/>
            <w:szCs w:val="24"/>
            <w:lang w:val="it-IT"/>
            <w:rPrChange w:id="13615" w:author="m.hercut">
              <w:rPr>
                <w:rFonts w:ascii="Times New Roman" w:hAnsi="Times New Roman"/>
                <w:color w:val="0000FF"/>
                <w:sz w:val="24"/>
                <w:szCs w:val="24"/>
                <w:u w:val="single"/>
                <w:lang w:val="it-IT"/>
              </w:rPr>
            </w:rPrChange>
          </w:rPr>
          <w:t>Constituie infracţiune şi se pedepseşte cu închisoare de la 3 la 5 ani fapta persoanei de a dona organe şi/sau ţesuturi şi/sau celule de origine umană, în scopul obţinerii de foloase materiale sau de altă natură, pentru sine sau pentru altul.</w:t>
        </w:r>
      </w:ins>
    </w:p>
    <w:p w:rsidR="00944B3E" w:rsidRDefault="00944B3E">
      <w:pPr>
        <w:numPr>
          <w:ilvl w:val="0"/>
          <w:numId w:val="82"/>
          <w:ins w:id="13616" w:author="m.hercut" w:date="2012-06-10T09:56:00Z"/>
        </w:numPr>
        <w:shd w:val="clear" w:color="auto" w:fill="FFFFFF"/>
        <w:tabs>
          <w:tab w:val="left" w:pos="0"/>
          <w:tab w:val="left" w:pos="1080"/>
        </w:tabs>
        <w:spacing w:after="14" w:line="240" w:lineRule="auto"/>
        <w:ind w:left="0" w:firstLine="720"/>
        <w:jc w:val="both"/>
        <w:rPr>
          <w:ins w:id="13617" w:author="m.hercut" w:date="2012-06-10T09:56:00Z"/>
          <w:rFonts w:ascii="Times New Roman" w:hAnsi="Times New Roman"/>
          <w:sz w:val="24"/>
          <w:szCs w:val="24"/>
          <w:lang w:val="it-IT"/>
        </w:rPr>
        <w:pPrChange w:id="13618" w:author="m.hercut" w:date="2012-06-10T21:27:00Z">
          <w:pPr>
            <w:numPr>
              <w:numId w:val="82"/>
            </w:numPr>
            <w:shd w:val="clear" w:color="000000" w:fill="FFFFFF"/>
            <w:tabs>
              <w:tab w:val="left" w:pos="0"/>
              <w:tab w:val="num" w:pos="720"/>
              <w:tab w:val="left" w:pos="1080"/>
            </w:tabs>
            <w:spacing w:after="14" w:line="240" w:lineRule="auto"/>
            <w:ind w:left="740" w:firstLine="720"/>
          </w:pPr>
        </w:pPrChange>
      </w:pPr>
      <w:ins w:id="13619" w:author="m.hercut" w:date="2012-06-10T09:56:00Z">
        <w:r w:rsidRPr="00944B3E">
          <w:rPr>
            <w:rFonts w:ascii="Times New Roman" w:hAnsi="Times New Roman"/>
            <w:sz w:val="24"/>
            <w:szCs w:val="24"/>
            <w:lang w:val="it-IT"/>
            <w:rPrChange w:id="13620" w:author="m.hercut">
              <w:rPr>
                <w:rFonts w:ascii="Times New Roman" w:hAnsi="Times New Roman"/>
                <w:color w:val="0000FF"/>
                <w:sz w:val="24"/>
                <w:szCs w:val="24"/>
                <w:u w:val="single"/>
                <w:lang w:val="it-IT"/>
              </w:rPr>
            </w:rPrChange>
          </w:rPr>
          <w:t xml:space="preserve"> Determinarea cu rea-credinţă sau constrângerea unei persoane să doneze organe şi/sau ţesuturi şi/sau celule de origine umană constituie infracţiune şi se pedepseşte cu închisoare de la 3 la 10 ani.</w:t>
        </w:r>
      </w:ins>
    </w:p>
    <w:p w:rsidR="00944B3E" w:rsidRDefault="00944B3E">
      <w:pPr>
        <w:numPr>
          <w:ilvl w:val="0"/>
          <w:numId w:val="82"/>
          <w:ins w:id="13621" w:author="m.hercut" w:date="2012-06-10T09:56:00Z"/>
        </w:numPr>
        <w:shd w:val="clear" w:color="auto" w:fill="FFFFFF"/>
        <w:tabs>
          <w:tab w:val="left" w:pos="0"/>
          <w:tab w:val="left" w:pos="1080"/>
        </w:tabs>
        <w:spacing w:after="14" w:line="240" w:lineRule="auto"/>
        <w:ind w:left="0" w:firstLine="720"/>
        <w:jc w:val="both"/>
        <w:rPr>
          <w:ins w:id="13622" w:author="m.hercut" w:date="2012-06-10T18:51:00Z"/>
          <w:rFonts w:ascii="Times New Roman" w:hAnsi="Times New Roman"/>
          <w:sz w:val="24"/>
          <w:szCs w:val="24"/>
          <w:lang w:val="it-IT"/>
        </w:rPr>
        <w:pPrChange w:id="13623" w:author="m.hercut" w:date="2012-06-10T21:27:00Z">
          <w:pPr>
            <w:numPr>
              <w:numId w:val="82"/>
            </w:numPr>
            <w:shd w:val="clear" w:color="000000" w:fill="FFFFFF"/>
            <w:tabs>
              <w:tab w:val="left" w:pos="0"/>
              <w:tab w:val="num" w:pos="720"/>
              <w:tab w:val="left" w:pos="1080"/>
            </w:tabs>
            <w:spacing w:after="14" w:line="240" w:lineRule="auto"/>
            <w:ind w:left="740" w:firstLine="720"/>
          </w:pPr>
        </w:pPrChange>
      </w:pPr>
      <w:ins w:id="13624" w:author="m.hercut" w:date="2012-06-10T09:56:00Z">
        <w:r w:rsidRPr="00944B3E">
          <w:rPr>
            <w:rFonts w:ascii="Times New Roman" w:hAnsi="Times New Roman"/>
            <w:sz w:val="24"/>
            <w:szCs w:val="24"/>
            <w:lang w:val="it-IT"/>
            <w:rPrChange w:id="13625" w:author="m.hercut">
              <w:rPr>
                <w:rFonts w:ascii="Times New Roman" w:hAnsi="Times New Roman"/>
                <w:color w:val="0000FF"/>
                <w:sz w:val="24"/>
                <w:szCs w:val="24"/>
                <w:u w:val="single"/>
                <w:lang w:val="it-IT"/>
              </w:rPr>
            </w:rPrChange>
          </w:rPr>
          <w:t xml:space="preserve"> Publicitatea în folosul unei persoane, în scopul obţinerii de organe şi/sau ţesuturi şi/sau celule de origine umană, precum şi publicarea sau mediatizarea unor anunţuri privind donarea de organe şi/sau ţesuturi şi/sau celule umane în scopul obţinerii unor avantaje materiale sau de altă natură pentru sine, familie ori terţe persoane fizice sau juridice constituie infracţiune şi se pedepseşte cu închisoare de la 2 la 7 ani.</w:t>
        </w:r>
      </w:ins>
    </w:p>
    <w:p w:rsidR="00944B3E" w:rsidRDefault="00944B3E">
      <w:pPr>
        <w:numPr>
          <w:ins w:id="13626" w:author="m.hercut" w:date="2012-06-10T18:51:00Z"/>
        </w:numPr>
        <w:shd w:val="clear" w:color="auto" w:fill="FFFFFF"/>
        <w:tabs>
          <w:tab w:val="left" w:pos="0"/>
          <w:tab w:val="left" w:pos="1080"/>
        </w:tabs>
        <w:spacing w:after="14" w:line="240" w:lineRule="auto"/>
        <w:jc w:val="both"/>
        <w:rPr>
          <w:ins w:id="13627" w:author="m.hercut" w:date="2012-06-10T09:56:00Z"/>
          <w:rFonts w:ascii="Times New Roman" w:hAnsi="Times New Roman"/>
          <w:sz w:val="24"/>
          <w:szCs w:val="24"/>
          <w:lang w:val="it-IT"/>
        </w:rPr>
        <w:pPrChange w:id="13628" w:author="m.hercut" w:date="2012-06-10T21:27:00Z">
          <w:pPr>
            <w:shd w:val="clear" w:color="000000" w:fill="FFFFFF"/>
            <w:tabs>
              <w:tab w:val="left" w:pos="0"/>
              <w:tab w:val="left" w:pos="1080"/>
            </w:tabs>
            <w:spacing w:after="14" w:line="240" w:lineRule="auto"/>
          </w:pPr>
        </w:pPrChange>
      </w:pPr>
    </w:p>
    <w:p w:rsidR="00944B3E" w:rsidRDefault="00944B3E">
      <w:pPr>
        <w:pStyle w:val="ListParagraph"/>
        <w:numPr>
          <w:ilvl w:val="0"/>
          <w:numId w:val="1"/>
        </w:numPr>
        <w:rPr>
          <w:ins w:id="13629" w:author="m.hercut" w:date="2012-06-10T09:56:00Z"/>
        </w:rPr>
      </w:pPr>
      <w:ins w:id="13630" w:author="m.hercut" w:date="2012-06-10T09:56:00Z">
        <w:r w:rsidRPr="00944B3E">
          <w:rPr>
            <w:rPrChange w:id="13631" w:author="m.hercut" w:date="2012-06-10T16:28:00Z">
              <w:rPr>
                <w:color w:val="0000FF"/>
                <w:sz w:val="26"/>
                <w:u w:val="single"/>
                <w:lang w:val="it-IT"/>
              </w:rPr>
            </w:rPrChange>
          </w:rPr>
          <w:t xml:space="preserve">   </w:t>
        </w:r>
        <w:bookmarkStart w:id="13632" w:name="_Toc327174353"/>
        <w:bookmarkEnd w:id="13632"/>
      </w:ins>
    </w:p>
    <w:p w:rsidR="00944B3E" w:rsidRPr="00944B3E" w:rsidRDefault="00944B3E">
      <w:pPr>
        <w:numPr>
          <w:ilvl w:val="0"/>
          <w:numId w:val="83"/>
          <w:ins w:id="13633" w:author="m.hercut" w:date="2012-06-10T18:52:00Z"/>
        </w:numPr>
        <w:shd w:val="clear" w:color="auto" w:fill="FFFFFF"/>
        <w:tabs>
          <w:tab w:val="left" w:pos="0"/>
          <w:tab w:val="left" w:pos="1080"/>
        </w:tabs>
        <w:spacing w:after="14" w:line="240" w:lineRule="auto"/>
        <w:ind w:left="0" w:firstLine="720"/>
        <w:jc w:val="both"/>
        <w:rPr>
          <w:ins w:id="13634" w:author="m.hercut" w:date="2012-06-10T09:56:00Z"/>
          <w:rFonts w:ascii="Times New Roman" w:hAnsi="Times New Roman"/>
          <w:sz w:val="24"/>
          <w:szCs w:val="24"/>
          <w:lang w:val="ro-RO"/>
          <w:rPrChange w:id="13635" w:author="m.hercut" w:date="2012-06-10T21:27:00Z">
            <w:rPr>
              <w:ins w:id="13636" w:author="m.hercut" w:date="2012-06-10T09:56:00Z"/>
              <w:rFonts w:ascii="Times New Roman" w:hAnsi="Times New Roman"/>
              <w:b/>
              <w:color w:val="365F91"/>
              <w:sz w:val="24"/>
              <w:szCs w:val="24"/>
            </w:rPr>
          </w:rPrChange>
        </w:rPr>
        <w:pPrChange w:id="13637" w:author="m.hercut" w:date="2012-06-10T21:27:00Z">
          <w:pPr>
            <w:numPr>
              <w:numId w:val="83"/>
            </w:numPr>
            <w:shd w:val="clear" w:color="000000" w:fill="FFFFFF"/>
            <w:tabs>
              <w:tab w:val="left" w:pos="0"/>
              <w:tab w:val="num" w:pos="720"/>
              <w:tab w:val="left" w:pos="1080"/>
            </w:tabs>
            <w:spacing w:after="14" w:line="240" w:lineRule="auto"/>
            <w:ind w:left="740" w:firstLine="720"/>
          </w:pPr>
        </w:pPrChange>
      </w:pPr>
      <w:ins w:id="13638" w:author="m.hercut" w:date="2012-06-10T09:56:00Z">
        <w:r w:rsidRPr="00944B3E">
          <w:rPr>
            <w:rFonts w:ascii="Times New Roman" w:hAnsi="Times New Roman"/>
            <w:sz w:val="24"/>
            <w:szCs w:val="24"/>
            <w:lang w:val="ro-RO"/>
            <w:rPrChange w:id="13639" w:author="m.hercut" w:date="2012-06-10T16:28:00Z">
              <w:rPr>
                <w:rFonts w:ascii="Times New Roman" w:hAnsi="Times New Roman"/>
                <w:b/>
                <w:color w:val="365F91"/>
                <w:sz w:val="24"/>
                <w:szCs w:val="24"/>
                <w:u w:val="single"/>
              </w:rPr>
            </w:rPrChange>
          </w:rPr>
          <w:t xml:space="preserve">Organizarea şi/sau efectuarea prelevării şi/sau transplantului de organe şi/sau ţesuturi şi/sau celule de origine umană, în scopul obţinerii unui profit material pentru donator constituie </w:t>
        </w:r>
        <w:r w:rsidRPr="00944B3E">
          <w:rPr>
            <w:rFonts w:ascii="Times New Roman" w:hAnsi="Times New Roman"/>
            <w:sz w:val="24"/>
            <w:szCs w:val="24"/>
            <w:lang w:val="ro-RO"/>
            <w:rPrChange w:id="13640" w:author="m.hercut" w:date="2012-06-10T16:28:00Z">
              <w:rPr>
                <w:rFonts w:ascii="Times New Roman" w:hAnsi="Times New Roman"/>
                <w:b/>
                <w:color w:val="365F91"/>
                <w:sz w:val="24"/>
                <w:szCs w:val="24"/>
                <w:u w:val="single"/>
              </w:rPr>
            </w:rPrChange>
          </w:rPr>
          <w:lastRenderedPageBreak/>
          <w:t>infracţiunea de trafic de organe şi/sau ţesuturi şi/sau celule de origine umană şi se pedepseşte cu închisoare de la 3 la 10 ani.</w:t>
        </w:r>
      </w:ins>
    </w:p>
    <w:p w:rsidR="00944B3E" w:rsidRDefault="00944B3E">
      <w:pPr>
        <w:numPr>
          <w:ilvl w:val="0"/>
          <w:numId w:val="83"/>
          <w:ins w:id="13641" w:author="m.hercut" w:date="2012-06-10T09:56:00Z"/>
        </w:numPr>
        <w:shd w:val="clear" w:color="auto" w:fill="FFFFFF"/>
        <w:tabs>
          <w:tab w:val="left" w:pos="0"/>
          <w:tab w:val="left" w:pos="1080"/>
        </w:tabs>
        <w:spacing w:after="14" w:line="240" w:lineRule="auto"/>
        <w:ind w:left="0" w:firstLine="720"/>
        <w:jc w:val="both"/>
        <w:rPr>
          <w:ins w:id="13642" w:author="m.hercut" w:date="2012-06-10T09:56:00Z"/>
          <w:rFonts w:ascii="Times New Roman" w:hAnsi="Times New Roman"/>
          <w:sz w:val="24"/>
          <w:szCs w:val="24"/>
          <w:lang w:val="ro-RO"/>
        </w:rPr>
        <w:pPrChange w:id="13643" w:author="m.hercut" w:date="2012-06-10T21:27:00Z">
          <w:pPr>
            <w:numPr>
              <w:numId w:val="83"/>
            </w:numPr>
            <w:shd w:val="clear" w:color="000000" w:fill="FFFFFF"/>
            <w:tabs>
              <w:tab w:val="left" w:pos="0"/>
              <w:tab w:val="num" w:pos="720"/>
              <w:tab w:val="left" w:pos="1080"/>
            </w:tabs>
            <w:spacing w:after="14" w:line="240" w:lineRule="auto"/>
            <w:ind w:left="740" w:firstLine="720"/>
          </w:pPr>
        </w:pPrChange>
      </w:pPr>
      <w:ins w:id="13644" w:author="m.hercut" w:date="2012-06-10T09:56:00Z">
        <w:r w:rsidRPr="00944B3E">
          <w:rPr>
            <w:rFonts w:ascii="Times New Roman" w:hAnsi="Times New Roman"/>
            <w:sz w:val="24"/>
            <w:szCs w:val="24"/>
            <w:lang w:val="ro-RO"/>
            <w:rPrChange w:id="13645" w:author="m.hercut" w:date="2012-06-10T16:28:00Z">
              <w:rPr>
                <w:rFonts w:ascii="Times New Roman" w:hAnsi="Times New Roman"/>
                <w:color w:val="0000FF"/>
                <w:sz w:val="26"/>
                <w:szCs w:val="24"/>
                <w:u w:val="single"/>
                <w:lang w:val="it-IT"/>
              </w:rPr>
            </w:rPrChange>
          </w:rPr>
          <w:t xml:space="preserve"> </w:t>
        </w:r>
        <w:r w:rsidRPr="00944B3E">
          <w:rPr>
            <w:rFonts w:ascii="Times New Roman" w:hAnsi="Times New Roman"/>
            <w:sz w:val="24"/>
            <w:szCs w:val="24"/>
            <w:lang w:val="ro-RO"/>
            <w:rPrChange w:id="13646" w:author="m.hercut">
              <w:rPr>
                <w:rFonts w:ascii="Times New Roman" w:hAnsi="Times New Roman"/>
                <w:color w:val="0000FF"/>
                <w:sz w:val="24"/>
                <w:szCs w:val="24"/>
                <w:u w:val="single"/>
                <w:lang w:val="it-IT"/>
              </w:rPr>
            </w:rPrChange>
          </w:rPr>
          <w:t>Cu aceeaşi pedeapsă se sancţionează şi cumpărarea de organe, ţesuturi şi/sau celule de origine umană, în scopul revânzării, în vederea obţinerii unui profit.</w:t>
        </w:r>
      </w:ins>
    </w:p>
    <w:p w:rsidR="00944B3E" w:rsidRDefault="00944B3E">
      <w:pPr>
        <w:numPr>
          <w:ilvl w:val="0"/>
          <w:numId w:val="83"/>
          <w:ins w:id="13647" w:author="m.hercut" w:date="2012-06-10T09:56:00Z"/>
        </w:numPr>
        <w:shd w:val="clear" w:color="auto" w:fill="FFFFFF"/>
        <w:tabs>
          <w:tab w:val="left" w:pos="0"/>
          <w:tab w:val="left" w:pos="1080"/>
        </w:tabs>
        <w:spacing w:after="14" w:line="240" w:lineRule="auto"/>
        <w:ind w:left="0" w:firstLine="720"/>
        <w:jc w:val="both"/>
        <w:rPr>
          <w:ins w:id="13648" w:author="m.hercut" w:date="2012-06-10T18:53:00Z"/>
          <w:rFonts w:ascii="Times New Roman" w:hAnsi="Times New Roman"/>
          <w:sz w:val="24"/>
          <w:szCs w:val="24"/>
          <w:lang w:val="it-IT"/>
        </w:rPr>
        <w:pPrChange w:id="13649" w:author="m.hercut" w:date="2012-06-10T21:27:00Z">
          <w:pPr>
            <w:numPr>
              <w:numId w:val="83"/>
            </w:numPr>
            <w:shd w:val="clear" w:color="000000" w:fill="FFFFFF"/>
            <w:tabs>
              <w:tab w:val="left" w:pos="0"/>
              <w:tab w:val="num" w:pos="720"/>
              <w:tab w:val="left" w:pos="1080"/>
            </w:tabs>
            <w:spacing w:after="14" w:line="240" w:lineRule="auto"/>
            <w:ind w:left="740" w:firstLine="720"/>
          </w:pPr>
        </w:pPrChange>
      </w:pPr>
      <w:ins w:id="13650" w:author="m.hercut" w:date="2012-06-10T09:56:00Z">
        <w:r w:rsidRPr="00944B3E">
          <w:rPr>
            <w:rFonts w:ascii="Times New Roman" w:hAnsi="Times New Roman"/>
            <w:sz w:val="24"/>
            <w:szCs w:val="24"/>
            <w:lang w:val="ro-RO"/>
            <w:rPrChange w:id="13651" w:author="m.hercut">
              <w:rPr>
                <w:rFonts w:ascii="Times New Roman" w:hAnsi="Times New Roman"/>
                <w:color w:val="0000FF"/>
                <w:sz w:val="24"/>
                <w:szCs w:val="24"/>
                <w:u w:val="single"/>
                <w:lang w:val="it-IT"/>
              </w:rPr>
            </w:rPrChange>
          </w:rPr>
          <w:t xml:space="preserve"> </w:t>
        </w:r>
        <w:r w:rsidRPr="00944B3E">
          <w:rPr>
            <w:rFonts w:ascii="Times New Roman" w:hAnsi="Times New Roman"/>
            <w:sz w:val="24"/>
            <w:szCs w:val="24"/>
            <w:lang w:val="it-IT"/>
            <w:rPrChange w:id="13652" w:author="m.hercut">
              <w:rPr>
                <w:rFonts w:ascii="Times New Roman" w:hAnsi="Times New Roman"/>
                <w:color w:val="0000FF"/>
                <w:sz w:val="24"/>
                <w:szCs w:val="24"/>
                <w:u w:val="single"/>
                <w:lang w:val="it-IT"/>
              </w:rPr>
            </w:rPrChange>
          </w:rPr>
          <w:t>Tentativa se pedepseşte.</w:t>
        </w:r>
      </w:ins>
    </w:p>
    <w:p w:rsidR="00944B3E" w:rsidRDefault="00944B3E">
      <w:pPr>
        <w:numPr>
          <w:ins w:id="13653" w:author="m.hercut" w:date="2012-06-10T18:53:00Z"/>
        </w:numPr>
        <w:shd w:val="clear" w:color="auto" w:fill="FFFFFF"/>
        <w:tabs>
          <w:tab w:val="left" w:pos="0"/>
          <w:tab w:val="left" w:pos="1080"/>
        </w:tabs>
        <w:spacing w:after="14" w:line="240" w:lineRule="auto"/>
        <w:jc w:val="both"/>
        <w:rPr>
          <w:ins w:id="13654" w:author="m.hercut" w:date="2012-06-10T09:56:00Z"/>
          <w:rFonts w:ascii="Times New Roman" w:hAnsi="Times New Roman"/>
          <w:sz w:val="24"/>
          <w:szCs w:val="24"/>
          <w:lang w:val="it-IT"/>
        </w:rPr>
        <w:pPrChange w:id="13655" w:author="m.hercut" w:date="2012-06-10T21:27:00Z">
          <w:pPr>
            <w:shd w:val="clear" w:color="000000" w:fill="FFFFFF"/>
            <w:tabs>
              <w:tab w:val="left" w:pos="0"/>
              <w:tab w:val="left" w:pos="1080"/>
            </w:tabs>
            <w:spacing w:after="14" w:line="240" w:lineRule="auto"/>
          </w:pPr>
        </w:pPrChange>
      </w:pPr>
    </w:p>
    <w:p w:rsidR="00944B3E" w:rsidRDefault="00944B3E">
      <w:pPr>
        <w:pStyle w:val="ListParagraph"/>
        <w:numPr>
          <w:ilvl w:val="0"/>
          <w:numId w:val="1"/>
        </w:numPr>
        <w:rPr>
          <w:ins w:id="13656" w:author="m.hercut" w:date="2012-06-10T09:56:00Z"/>
        </w:rPr>
        <w:pPrChange w:id="13657" w:author="m.hercut" w:date="2012-06-10T21:27:00Z">
          <w:pPr>
            <w:pStyle w:val="ListParagraph"/>
            <w:numPr>
              <w:numId w:val="1"/>
            </w:numPr>
            <w:shd w:val="clear" w:color="000000" w:fill="FFFFFF"/>
            <w:tabs>
              <w:tab w:val="num" w:pos="0"/>
            </w:tabs>
            <w:ind w:left="0"/>
            <w:jc w:val="left"/>
          </w:pPr>
        </w:pPrChange>
      </w:pPr>
      <w:bookmarkStart w:id="13658" w:name="_Toc327174354"/>
      <w:bookmarkEnd w:id="13658"/>
    </w:p>
    <w:p w:rsidR="00944B3E" w:rsidRDefault="00944B3E">
      <w:pPr>
        <w:numPr>
          <w:ins w:id="13659" w:author="m.hercut" w:date="2012-06-10T09:56:00Z"/>
        </w:numPr>
        <w:autoSpaceDE w:val="0"/>
        <w:autoSpaceDN w:val="0"/>
        <w:adjustRightInd w:val="0"/>
        <w:spacing w:after="14" w:line="240" w:lineRule="auto"/>
        <w:jc w:val="both"/>
        <w:rPr>
          <w:ins w:id="13660" w:author="m.hercut" w:date="2012-06-10T09:56:00Z"/>
          <w:rFonts w:ascii="Times New Roman" w:hAnsi="Times New Roman"/>
          <w:sz w:val="24"/>
          <w:szCs w:val="24"/>
          <w:lang w:val="it-IT"/>
        </w:rPr>
        <w:pPrChange w:id="13661" w:author="m.hercut" w:date="2012-06-10T21:27:00Z">
          <w:pPr>
            <w:autoSpaceDE w:val="0"/>
            <w:autoSpaceDN w:val="0"/>
            <w:adjustRightInd w:val="0"/>
            <w:spacing w:after="14" w:line="240" w:lineRule="auto"/>
          </w:pPr>
        </w:pPrChange>
      </w:pPr>
      <w:ins w:id="13662" w:author="m.hercut" w:date="2012-06-10T09:56:00Z">
        <w:r w:rsidRPr="00944B3E">
          <w:rPr>
            <w:rFonts w:ascii="Times New Roman" w:hAnsi="Times New Roman"/>
            <w:sz w:val="24"/>
            <w:szCs w:val="24"/>
            <w:lang w:val="it-IT"/>
            <w:rPrChange w:id="13663" w:author="m.hercut">
              <w:rPr>
                <w:rFonts w:ascii="Times New Roman" w:hAnsi="Times New Roman"/>
                <w:color w:val="0000FF"/>
                <w:sz w:val="24"/>
                <w:szCs w:val="24"/>
                <w:u w:val="single"/>
                <w:lang w:val="it-IT"/>
              </w:rPr>
            </w:rPrChange>
          </w:rPr>
          <w:t>Introducerea sau scoaterea din ţară de organe, ţesuturi, celule de origine umană fără autorizaţia specială emisă de Agenţia Naţională de Transplant constituie infracţiune şi se pedepseşte cu închisoare de la 3 la 10 ani.</w:t>
        </w:r>
      </w:ins>
    </w:p>
    <w:p w:rsidR="00944B3E" w:rsidRPr="00944B3E" w:rsidRDefault="00944B3E">
      <w:pPr>
        <w:numPr>
          <w:ins w:id="13664" w:author="m.hercut" w:date="2012-06-10T09:56:00Z"/>
        </w:numPr>
        <w:autoSpaceDE w:val="0"/>
        <w:autoSpaceDN w:val="0"/>
        <w:adjustRightInd w:val="0"/>
        <w:spacing w:after="14" w:line="240" w:lineRule="auto"/>
        <w:jc w:val="both"/>
        <w:rPr>
          <w:ins w:id="13665" w:author="m.hercut" w:date="2012-06-10T09:56:00Z"/>
          <w:rFonts w:ascii="Times New Roman" w:hAnsi="Times New Roman"/>
          <w:sz w:val="24"/>
          <w:szCs w:val="24"/>
          <w:lang w:val="it-IT"/>
          <w:rPrChange w:id="13666" w:author="m.hercut" w:date="2012-06-10T21:27:00Z">
            <w:rPr>
              <w:ins w:id="13667" w:author="m.hercut" w:date="2012-06-10T09:56:00Z"/>
              <w:rFonts w:ascii="Times New Roman" w:hAnsi="Times New Roman"/>
              <w:sz w:val="26"/>
              <w:szCs w:val="24"/>
              <w:lang w:val="it-IT"/>
            </w:rPr>
          </w:rPrChange>
        </w:rPr>
        <w:pPrChange w:id="13668" w:author="m.hercut" w:date="2012-06-10T21:27:00Z">
          <w:pPr>
            <w:autoSpaceDE w:val="0"/>
            <w:autoSpaceDN w:val="0"/>
            <w:adjustRightInd w:val="0"/>
            <w:spacing w:after="14" w:line="240" w:lineRule="auto"/>
          </w:pPr>
        </w:pPrChange>
      </w:pPr>
    </w:p>
    <w:p w:rsidR="00944B3E" w:rsidRPr="00944B3E" w:rsidRDefault="00944B3E">
      <w:pPr>
        <w:pStyle w:val="ListParagraph"/>
        <w:rPr>
          <w:ins w:id="13669" w:author="m.hercut" w:date="2012-06-10T09:56:00Z"/>
          <w:rPrChange w:id="13670" w:author="m.hercut" w:date="2012-06-10T21:27:00Z">
            <w:rPr>
              <w:ins w:id="13671" w:author="m.hercut" w:date="2012-06-10T09:56:00Z"/>
              <w:b w:val="0"/>
              <w:sz w:val="26"/>
              <w:lang w:val="it-IT"/>
            </w:rPr>
          </w:rPrChange>
        </w:rPr>
        <w:pPrChange w:id="13672" w:author="m.hercut" w:date="2012-06-10T21:27:00Z">
          <w:pPr>
            <w:pStyle w:val="ListParagraph"/>
            <w:tabs>
              <w:tab w:val="num" w:pos="0"/>
            </w:tabs>
            <w:ind w:left="0"/>
            <w:jc w:val="left"/>
          </w:pPr>
        </w:pPrChange>
      </w:pPr>
      <w:bookmarkStart w:id="13673" w:name="_Toc327174355"/>
      <w:ins w:id="13674" w:author="m.hercut" w:date="2012-06-10T09:56:00Z">
        <w:r w:rsidRPr="00944B3E">
          <w:rPr>
            <w:rPrChange w:id="13675" w:author="m.hercut" w:date="2012-06-10T18:53:00Z">
              <w:rPr>
                <w:rFonts w:ascii="Calibri" w:hAnsi="Calibri"/>
                <w:b w:val="0"/>
                <w:color w:val="0000FF"/>
                <w:sz w:val="26"/>
                <w:u w:val="single"/>
                <w:lang w:val="it-IT"/>
              </w:rPr>
            </w:rPrChange>
          </w:rPr>
          <w:t>Dispoziţii tranzitorii şi finale</w:t>
        </w:r>
        <w:bookmarkEnd w:id="13673"/>
      </w:ins>
    </w:p>
    <w:p w:rsidR="00944B3E" w:rsidRPr="00944B3E" w:rsidRDefault="00944B3E">
      <w:pPr>
        <w:numPr>
          <w:ins w:id="13676" w:author="m.hercut" w:date="2012-06-10T09:56:00Z"/>
        </w:numPr>
        <w:autoSpaceDE w:val="0"/>
        <w:autoSpaceDN w:val="0"/>
        <w:adjustRightInd w:val="0"/>
        <w:spacing w:after="14" w:line="240" w:lineRule="auto"/>
        <w:jc w:val="both"/>
        <w:rPr>
          <w:ins w:id="13677" w:author="m.hercut" w:date="2012-06-10T09:56:00Z"/>
          <w:rFonts w:ascii="Times New Roman" w:hAnsi="Times New Roman"/>
          <w:sz w:val="24"/>
          <w:szCs w:val="24"/>
          <w:lang w:val="it-IT"/>
          <w:rPrChange w:id="13678" w:author="m.hercut" w:date="2012-06-10T21:27:00Z">
            <w:rPr>
              <w:ins w:id="13679" w:author="m.hercut" w:date="2012-06-10T09:56:00Z"/>
              <w:rFonts w:ascii="Times New Roman" w:hAnsi="Times New Roman"/>
              <w:sz w:val="26"/>
              <w:szCs w:val="24"/>
              <w:lang w:val="it-IT"/>
            </w:rPr>
          </w:rPrChange>
        </w:rPr>
        <w:pPrChange w:id="13680" w:author="m.hercut" w:date="2012-06-10T21:27:00Z">
          <w:pPr>
            <w:autoSpaceDE w:val="0"/>
            <w:autoSpaceDN w:val="0"/>
            <w:adjustRightInd w:val="0"/>
            <w:spacing w:after="14" w:line="240" w:lineRule="auto"/>
          </w:pPr>
        </w:pPrChange>
      </w:pPr>
    </w:p>
    <w:p w:rsidR="00944B3E" w:rsidRPr="00944B3E" w:rsidRDefault="00944B3E">
      <w:pPr>
        <w:pStyle w:val="ListParagraph"/>
        <w:numPr>
          <w:ilvl w:val="0"/>
          <w:numId w:val="1"/>
        </w:numPr>
        <w:rPr>
          <w:ins w:id="13681" w:author="m.hercut" w:date="2012-06-10T09:56:00Z"/>
          <w:rPrChange w:id="13682" w:author="Unknown">
            <w:rPr>
              <w:ins w:id="13683" w:author="m.hercut" w:date="2012-06-10T09:56:00Z"/>
              <w:sz w:val="26"/>
              <w:lang w:val="it-IT"/>
            </w:rPr>
          </w:rPrChange>
        </w:rPr>
      </w:pPr>
      <w:ins w:id="13684" w:author="m.hercut" w:date="2012-06-10T09:56:00Z">
        <w:r w:rsidRPr="00944B3E">
          <w:rPr>
            <w:rPrChange w:id="13685" w:author="m.hercut" w:date="2012-06-10T16:28:00Z">
              <w:rPr>
                <w:color w:val="0000FF"/>
                <w:sz w:val="26"/>
                <w:u w:val="single"/>
                <w:lang w:val="it-IT"/>
              </w:rPr>
            </w:rPrChange>
          </w:rPr>
          <w:t xml:space="preserve">  </w:t>
        </w:r>
        <w:bookmarkStart w:id="13686" w:name="_Toc327174356"/>
        <w:bookmarkEnd w:id="13686"/>
      </w:ins>
    </w:p>
    <w:p w:rsidR="00944B3E" w:rsidRPr="00944B3E" w:rsidRDefault="00944B3E">
      <w:pPr>
        <w:numPr>
          <w:ilvl w:val="0"/>
          <w:numId w:val="84"/>
          <w:ins w:id="13687" w:author="m.hercut" w:date="2012-06-10T18:53:00Z"/>
        </w:numPr>
        <w:shd w:val="clear" w:color="auto" w:fill="FFFFFF"/>
        <w:tabs>
          <w:tab w:val="left" w:pos="0"/>
          <w:tab w:val="left" w:pos="1080"/>
        </w:tabs>
        <w:spacing w:after="14" w:line="240" w:lineRule="auto"/>
        <w:ind w:left="0" w:firstLine="720"/>
        <w:jc w:val="both"/>
        <w:rPr>
          <w:ins w:id="13688" w:author="m.hercut" w:date="2012-06-10T09:56:00Z"/>
          <w:rFonts w:ascii="Times New Roman" w:hAnsi="Times New Roman"/>
          <w:sz w:val="24"/>
          <w:szCs w:val="24"/>
          <w:lang w:val="it-IT" w:eastAsia="ro-RO"/>
          <w:rPrChange w:id="13689" w:author="m.hercut" w:date="2012-06-10T21:27:00Z">
            <w:rPr>
              <w:ins w:id="13690" w:author="m.hercut" w:date="2012-06-10T09:56:00Z"/>
              <w:rFonts w:ascii="Times New Roman" w:hAnsi="Times New Roman"/>
              <w:sz w:val="24"/>
              <w:szCs w:val="24"/>
              <w:lang w:eastAsia="ro-RO"/>
            </w:rPr>
          </w:rPrChange>
        </w:rPr>
        <w:pPrChange w:id="13691" w:author="m.hercut" w:date="2012-06-10T21:27:00Z">
          <w:pPr>
            <w:numPr>
              <w:numId w:val="84"/>
            </w:numPr>
            <w:shd w:val="clear" w:color="000000" w:fill="FFFFFF"/>
            <w:tabs>
              <w:tab w:val="left" w:pos="0"/>
              <w:tab w:val="num" w:pos="720"/>
              <w:tab w:val="left" w:pos="1080"/>
            </w:tabs>
            <w:ind w:left="740" w:firstLine="720"/>
            <w:jc w:val="both"/>
          </w:pPr>
        </w:pPrChange>
      </w:pPr>
      <w:ins w:id="13692" w:author="m.hercut" w:date="2012-06-10T09:56:00Z">
        <w:r w:rsidRPr="00944B3E">
          <w:rPr>
            <w:rFonts w:ascii="Times New Roman" w:hAnsi="Times New Roman"/>
            <w:sz w:val="24"/>
            <w:szCs w:val="24"/>
            <w:lang w:val="it-IT" w:eastAsia="ro-RO"/>
            <w:rPrChange w:id="13693" w:author="m.hercut" w:date="2012-06-10T16:28:00Z">
              <w:rPr>
                <w:rFonts w:ascii="Times New Roman" w:hAnsi="Times New Roman"/>
                <w:b/>
                <w:color w:val="365F91"/>
                <w:sz w:val="24"/>
                <w:szCs w:val="24"/>
                <w:u w:val="single"/>
                <w:lang w:eastAsia="ro-RO"/>
              </w:rPr>
            </w:rPrChange>
          </w:rPr>
          <w:t xml:space="preserve">Prelevarea şi transplantul de organe, ţesuturi şi celule de origine umană se efectuează de către medici de specialitate, în unităţi sanitare publice sau private acreditate de către Agenţia Naţională de Transplant şi aprobate prin ordin al ministrului sănătăţii.. </w:t>
        </w:r>
      </w:ins>
    </w:p>
    <w:p w:rsidR="00944B3E" w:rsidRPr="00944B3E" w:rsidRDefault="00944B3E">
      <w:pPr>
        <w:numPr>
          <w:ilvl w:val="0"/>
          <w:numId w:val="84"/>
          <w:ins w:id="13694" w:author="m.hercut" w:date="2012-06-10T09:56:00Z"/>
        </w:numPr>
        <w:shd w:val="clear" w:color="auto" w:fill="FFFFFF"/>
        <w:tabs>
          <w:tab w:val="left" w:pos="0"/>
          <w:tab w:val="left" w:pos="1080"/>
        </w:tabs>
        <w:spacing w:after="14" w:line="240" w:lineRule="auto"/>
        <w:ind w:left="0" w:firstLine="720"/>
        <w:jc w:val="both"/>
        <w:rPr>
          <w:ins w:id="13695" w:author="m.hercut" w:date="2012-06-10T09:56:00Z"/>
          <w:rFonts w:ascii="Times New Roman" w:hAnsi="Times New Roman"/>
          <w:sz w:val="24"/>
          <w:szCs w:val="24"/>
          <w:lang w:val="it-IT" w:eastAsia="ro-RO"/>
          <w:rPrChange w:id="13696" w:author="m.hercut" w:date="2012-06-10T21:27:00Z">
            <w:rPr>
              <w:ins w:id="13697" w:author="m.hercut" w:date="2012-06-10T09:56:00Z"/>
              <w:rFonts w:ascii="Times New Roman" w:hAnsi="Times New Roman"/>
              <w:b/>
              <w:color w:val="365F91"/>
              <w:sz w:val="24"/>
              <w:szCs w:val="24"/>
              <w:lang w:eastAsia="ro-RO"/>
            </w:rPr>
          </w:rPrChange>
        </w:rPr>
        <w:pPrChange w:id="13698" w:author="m.hercut" w:date="2012-06-10T21:27:00Z">
          <w:pPr>
            <w:numPr>
              <w:numId w:val="84"/>
            </w:numPr>
            <w:shd w:val="clear" w:color="000000" w:fill="FFFFFF"/>
            <w:tabs>
              <w:tab w:val="left" w:pos="0"/>
              <w:tab w:val="num" w:pos="720"/>
              <w:tab w:val="left" w:pos="1080"/>
            </w:tabs>
            <w:spacing w:after="14" w:line="240" w:lineRule="auto"/>
            <w:ind w:left="60" w:firstLine="720"/>
            <w:jc w:val="both"/>
          </w:pPr>
        </w:pPrChange>
      </w:pPr>
      <w:ins w:id="13699" w:author="m.hercut" w:date="2012-06-10T09:56:00Z">
        <w:r w:rsidRPr="00944B3E">
          <w:rPr>
            <w:rFonts w:ascii="Times New Roman" w:hAnsi="Times New Roman"/>
            <w:sz w:val="24"/>
            <w:szCs w:val="24"/>
            <w:lang w:val="it-IT" w:eastAsia="ro-RO"/>
            <w:rPrChange w:id="13700" w:author="m.hercut" w:date="2012-06-10T16:28:00Z">
              <w:rPr>
                <w:rFonts w:ascii="Times New Roman" w:hAnsi="Times New Roman"/>
                <w:b/>
                <w:color w:val="365F91"/>
                <w:sz w:val="24"/>
                <w:szCs w:val="24"/>
                <w:u w:val="single"/>
                <w:lang w:eastAsia="ro-RO"/>
              </w:rPr>
            </w:rPrChange>
          </w:rPr>
          <w:t>Acreditarea in domeniul transplantului a unitatilor sanitare publice sau private  are valabilitate de 5 ani. Orice modificare a criteriilor initiale de acreditare intervenita in cadrul unitatilor acreditate se notifica Agentiei Nationale de Transplant in vederea reacreditarii.</w:t>
        </w:r>
      </w:ins>
    </w:p>
    <w:p w:rsidR="00944B3E" w:rsidRPr="00944B3E" w:rsidRDefault="00944B3E" w:rsidP="00493BCF">
      <w:pPr>
        <w:numPr>
          <w:ilvl w:val="0"/>
          <w:numId w:val="84"/>
          <w:ins w:id="13701" w:author="m.hercut" w:date="2012-06-10T09:56:00Z"/>
        </w:numPr>
        <w:shd w:val="clear" w:color="auto" w:fill="FFFFFF"/>
        <w:tabs>
          <w:tab w:val="left" w:pos="0"/>
          <w:tab w:val="left" w:pos="1080"/>
        </w:tabs>
        <w:spacing w:after="14" w:line="240" w:lineRule="auto"/>
        <w:ind w:left="0" w:firstLine="720"/>
        <w:jc w:val="both"/>
        <w:rPr>
          <w:ins w:id="13702" w:author="m.hercut" w:date="2012-06-10T09:56:00Z"/>
          <w:rFonts w:ascii="Times New Roman" w:hAnsi="Times New Roman"/>
          <w:sz w:val="24"/>
          <w:szCs w:val="24"/>
          <w:lang w:val="it-IT" w:eastAsia="ro-RO"/>
          <w:rPrChange w:id="13703" w:author="Unknown">
            <w:rPr>
              <w:ins w:id="13704" w:author="m.hercut" w:date="2012-06-10T09:56:00Z"/>
              <w:rFonts w:ascii="Times New Roman" w:hAnsi="Times New Roman"/>
              <w:b/>
              <w:color w:val="365F91"/>
              <w:sz w:val="24"/>
              <w:szCs w:val="24"/>
              <w:lang w:eastAsia="ro-RO"/>
            </w:rPr>
          </w:rPrChange>
        </w:rPr>
      </w:pPr>
      <w:ins w:id="13705" w:author="m.hercut" w:date="2012-06-10T09:56:00Z">
        <w:r w:rsidRPr="00944B3E">
          <w:rPr>
            <w:rFonts w:ascii="Times New Roman" w:hAnsi="Times New Roman"/>
            <w:sz w:val="24"/>
            <w:szCs w:val="24"/>
            <w:lang w:val="it-IT" w:eastAsia="ro-RO"/>
            <w:rPrChange w:id="13706" w:author="m.hercut" w:date="2012-06-10T16:28:00Z">
              <w:rPr>
                <w:rFonts w:ascii="Times New Roman" w:hAnsi="Times New Roman"/>
                <w:b/>
                <w:color w:val="365F91"/>
                <w:sz w:val="24"/>
                <w:szCs w:val="24"/>
                <w:u w:val="single"/>
                <w:lang w:eastAsia="ro-RO"/>
              </w:rPr>
            </w:rPrChange>
          </w:rPr>
          <w:t xml:space="preserve">Criteriile  de acreditare a unităţilor sanitare prevăzute la alin. (1) sunt stabilite de Agenţia Naţională de Transplant,  prin normele metodologice de aplicare a prezentului titlu aprobate prin ordin al ministrului sanatatii, în conformitate cu legislaţia europeană în domeniu. </w:t>
        </w:r>
      </w:ins>
    </w:p>
    <w:p w:rsidR="00944B3E" w:rsidRPr="00944B3E" w:rsidRDefault="00944B3E" w:rsidP="00493BCF">
      <w:pPr>
        <w:numPr>
          <w:ilvl w:val="0"/>
          <w:numId w:val="84"/>
          <w:ins w:id="13707" w:author="m.hercut" w:date="2012-06-10T09:56:00Z"/>
        </w:numPr>
        <w:shd w:val="clear" w:color="auto" w:fill="FFFFFF"/>
        <w:tabs>
          <w:tab w:val="left" w:pos="0"/>
          <w:tab w:val="left" w:pos="1080"/>
        </w:tabs>
        <w:spacing w:after="14" w:line="240" w:lineRule="auto"/>
        <w:ind w:left="0" w:firstLine="720"/>
        <w:jc w:val="both"/>
        <w:rPr>
          <w:ins w:id="13708" w:author="m.hercut" w:date="2012-06-10T09:56:00Z"/>
          <w:rFonts w:ascii="Times New Roman" w:hAnsi="Times New Roman"/>
          <w:sz w:val="24"/>
          <w:szCs w:val="24"/>
          <w:lang w:val="it-IT" w:eastAsia="ro-RO"/>
          <w:rPrChange w:id="13709" w:author="Unknown">
            <w:rPr>
              <w:ins w:id="13710" w:author="m.hercut" w:date="2012-06-10T09:56:00Z"/>
              <w:rFonts w:ascii="Times New Roman" w:hAnsi="Times New Roman"/>
              <w:sz w:val="24"/>
              <w:szCs w:val="24"/>
              <w:lang w:eastAsia="ro-RO"/>
            </w:rPr>
          </w:rPrChange>
        </w:rPr>
      </w:pPr>
      <w:ins w:id="13711" w:author="m.hercut" w:date="2012-06-10T09:56:00Z">
        <w:r w:rsidRPr="00944B3E">
          <w:rPr>
            <w:rFonts w:ascii="Times New Roman" w:hAnsi="Times New Roman"/>
            <w:sz w:val="24"/>
            <w:szCs w:val="24"/>
            <w:lang w:val="it-IT" w:eastAsia="ro-RO"/>
            <w:rPrChange w:id="13712" w:author="m.hercut" w:date="2012-06-10T16:28:00Z">
              <w:rPr>
                <w:rFonts w:ascii="Times New Roman" w:hAnsi="Times New Roman"/>
                <w:b/>
                <w:color w:val="365F91"/>
                <w:sz w:val="24"/>
                <w:szCs w:val="24"/>
                <w:u w:val="single"/>
                <w:lang w:eastAsia="ro-RO"/>
              </w:rPr>
            </w:rPrChange>
          </w:rPr>
          <w:t xml:space="preserve">Structura de control în sănătate publică a Ministerului Sănătăţii poate suspenda sau revoca acreditarea in cazul in care in urma inspectiilor efectuate impreuna cu Agentia Nationala de Transplant constată că unitatea sanitară respectiva  nu respectă prevederile legale în vigoare. Inspecţiile vor fi efectuate periodic, iar intervalul dintre două inspecţii nu trebuie să depăşească 2 ani, conform legislaţiei în vigoare.   </w:t>
        </w:r>
      </w:ins>
    </w:p>
    <w:p w:rsidR="00944B3E" w:rsidRPr="00944B3E" w:rsidRDefault="00944B3E" w:rsidP="00493BCF">
      <w:pPr>
        <w:numPr>
          <w:ilvl w:val="0"/>
          <w:numId w:val="84"/>
          <w:ins w:id="13713" w:author="m.hercut" w:date="2012-06-10T09:56:00Z"/>
        </w:numPr>
        <w:shd w:val="clear" w:color="auto" w:fill="FFFFFF"/>
        <w:tabs>
          <w:tab w:val="left" w:pos="0"/>
          <w:tab w:val="left" w:pos="1080"/>
        </w:tabs>
        <w:spacing w:after="14" w:line="240" w:lineRule="auto"/>
        <w:ind w:left="0" w:firstLine="720"/>
        <w:jc w:val="both"/>
        <w:rPr>
          <w:ins w:id="13714" w:author="m.hercut" w:date="2012-06-10T09:56:00Z"/>
          <w:rFonts w:ascii="Times New Roman" w:hAnsi="Times New Roman"/>
          <w:sz w:val="24"/>
          <w:szCs w:val="24"/>
          <w:lang w:val="it-IT" w:eastAsia="ro-RO"/>
          <w:rPrChange w:id="13715" w:author="Unknown">
            <w:rPr>
              <w:ins w:id="13716" w:author="m.hercut" w:date="2012-06-10T09:56:00Z"/>
              <w:rFonts w:ascii="Times New Roman" w:hAnsi="Times New Roman"/>
              <w:sz w:val="24"/>
              <w:szCs w:val="24"/>
              <w:lang w:eastAsia="ro-RO"/>
            </w:rPr>
          </w:rPrChange>
        </w:rPr>
      </w:pPr>
      <w:ins w:id="13717" w:author="m.hercut" w:date="2012-06-10T09:56:00Z">
        <w:r w:rsidRPr="00944B3E">
          <w:rPr>
            <w:rFonts w:ascii="Times New Roman" w:hAnsi="Times New Roman"/>
            <w:sz w:val="24"/>
            <w:szCs w:val="24"/>
            <w:lang w:val="it-IT" w:eastAsia="ro-RO"/>
            <w:rPrChange w:id="13718" w:author="m.hercut" w:date="2012-06-10T16:28:00Z">
              <w:rPr>
                <w:rFonts w:ascii="Times New Roman" w:hAnsi="Times New Roman"/>
                <w:b/>
                <w:color w:val="365F91"/>
                <w:sz w:val="24"/>
                <w:szCs w:val="24"/>
                <w:u w:val="single"/>
                <w:lang w:eastAsia="ro-RO"/>
              </w:rPr>
            </w:rPrChange>
          </w:rPr>
          <w:t xml:space="preserve">Unităţile sanitare acreditate stabilesc un sistem de identificare a fiecărui act de donare, prin intermediul unui cod unic, precum şi fiecărui produs asociat cu el. Pentru organe,  ţesuturi şi celule este necesară etichetarea codificată care să permită stabilirea unei legături de la donator la primitor şi invers. </w:t>
        </w:r>
        <w:r w:rsidRPr="00944B3E">
          <w:rPr>
            <w:rFonts w:ascii="Times New Roman" w:hAnsi="Times New Roman"/>
            <w:sz w:val="24"/>
            <w:szCs w:val="24"/>
            <w:lang w:val="fr-FR" w:eastAsia="ro-RO"/>
            <w:rPrChange w:id="13719" w:author="m.hercut">
              <w:rPr>
                <w:rFonts w:ascii="Times New Roman" w:hAnsi="Times New Roman"/>
                <w:color w:val="0000FF"/>
                <w:sz w:val="24"/>
                <w:szCs w:val="24"/>
                <w:u w:val="single"/>
                <w:lang w:val="fr-FR" w:eastAsia="ro-RO"/>
              </w:rPr>
            </w:rPrChange>
          </w:rPr>
          <w:t>Informaţiile vor fi păstrate cel puţin 30 de ani pe suport de hârtie sau pe suport electronic.</w:t>
        </w:r>
      </w:ins>
    </w:p>
    <w:p w:rsidR="00944B3E" w:rsidRPr="00944B3E" w:rsidRDefault="00944B3E" w:rsidP="00493BCF">
      <w:pPr>
        <w:numPr>
          <w:ilvl w:val="0"/>
          <w:numId w:val="84"/>
          <w:ins w:id="13720" w:author="m.hercut" w:date="2012-06-10T09:56:00Z"/>
        </w:numPr>
        <w:shd w:val="clear" w:color="auto" w:fill="FFFFFF"/>
        <w:tabs>
          <w:tab w:val="left" w:pos="0"/>
          <w:tab w:val="left" w:pos="1080"/>
        </w:tabs>
        <w:spacing w:after="14" w:line="240" w:lineRule="auto"/>
        <w:ind w:left="0" w:firstLine="720"/>
        <w:jc w:val="both"/>
        <w:rPr>
          <w:ins w:id="13721" w:author="m.hercut" w:date="2012-06-10T09:56:00Z"/>
          <w:rFonts w:ascii="Times New Roman" w:hAnsi="Times New Roman"/>
          <w:sz w:val="24"/>
          <w:szCs w:val="24"/>
          <w:lang w:val="it-IT" w:eastAsia="ro-RO"/>
          <w:rPrChange w:id="13722" w:author="Unknown">
            <w:rPr>
              <w:ins w:id="13723" w:author="m.hercut" w:date="2012-06-10T09:56:00Z"/>
              <w:rFonts w:ascii="Times New Roman" w:hAnsi="Times New Roman"/>
              <w:sz w:val="24"/>
              <w:szCs w:val="24"/>
              <w:lang w:eastAsia="ro-RO"/>
            </w:rPr>
          </w:rPrChange>
        </w:rPr>
      </w:pPr>
      <w:ins w:id="13724" w:author="m.hercut" w:date="2012-06-10T09:56:00Z">
        <w:r w:rsidRPr="00944B3E">
          <w:rPr>
            <w:rFonts w:ascii="Times New Roman" w:hAnsi="Times New Roman"/>
            <w:sz w:val="24"/>
            <w:szCs w:val="24"/>
            <w:lang w:val="it-IT" w:eastAsia="ro-RO"/>
            <w:rPrChange w:id="13725" w:author="m.hercut" w:date="2012-06-10T16:28:00Z">
              <w:rPr>
                <w:rFonts w:ascii="Times New Roman" w:hAnsi="Times New Roman"/>
                <w:b/>
                <w:color w:val="365F91"/>
                <w:sz w:val="24"/>
                <w:szCs w:val="24"/>
                <w:u w:val="single"/>
                <w:lang w:eastAsia="ro-RO"/>
              </w:rPr>
            </w:rPrChange>
          </w:rPr>
          <w:t>Unităţile sanitare acreditate pentru activitatea de procesare şi/sau utilizare de ţesuturi şi/sau celule vor păstra o înregistrare a activităţii lor, incluzând tipurile şi cantităţile de ţesuturi şi/sau celule procurate, testate, conservate, depozitate, distribuite sau casate, precum şi originea şi destinaţia acestor ţesuturi şi/sau celule pentru utilizare umană. Ele vor trimite anual un raport de activitate Agenţiei Naţionale de Transplant; aceleaşi prevederi se aplică şi la transplantul de organe.</w:t>
        </w:r>
      </w:ins>
    </w:p>
    <w:p w:rsidR="00944B3E" w:rsidRPr="00944B3E" w:rsidRDefault="00944B3E" w:rsidP="00493BCF">
      <w:pPr>
        <w:numPr>
          <w:ilvl w:val="0"/>
          <w:numId w:val="84"/>
          <w:ins w:id="13726" w:author="m.hercut" w:date="2012-06-10T09:56:00Z"/>
        </w:numPr>
        <w:shd w:val="clear" w:color="auto" w:fill="FFFFFF"/>
        <w:tabs>
          <w:tab w:val="left" w:pos="0"/>
          <w:tab w:val="left" w:pos="1080"/>
        </w:tabs>
        <w:spacing w:after="14" w:line="240" w:lineRule="auto"/>
        <w:ind w:left="0" w:firstLine="720"/>
        <w:jc w:val="both"/>
        <w:rPr>
          <w:ins w:id="13727" w:author="m.hercut" w:date="2012-06-10T09:56:00Z"/>
          <w:rFonts w:ascii="Times New Roman" w:hAnsi="Times New Roman"/>
          <w:sz w:val="24"/>
          <w:szCs w:val="24"/>
          <w:lang w:val="it-IT" w:eastAsia="ro-RO"/>
          <w:rPrChange w:id="13728" w:author="Unknown">
            <w:rPr>
              <w:ins w:id="13729" w:author="m.hercut" w:date="2012-06-10T09:56:00Z"/>
              <w:rFonts w:ascii="Times New Roman" w:hAnsi="Times New Roman"/>
              <w:b/>
              <w:color w:val="365F91"/>
              <w:sz w:val="24"/>
              <w:szCs w:val="24"/>
              <w:lang w:eastAsia="ro-RO"/>
            </w:rPr>
          </w:rPrChange>
        </w:rPr>
      </w:pPr>
      <w:ins w:id="13730" w:author="m.hercut" w:date="2012-06-10T09:56:00Z">
        <w:r w:rsidRPr="00944B3E">
          <w:rPr>
            <w:rFonts w:ascii="Times New Roman" w:hAnsi="Times New Roman"/>
            <w:sz w:val="24"/>
            <w:szCs w:val="24"/>
            <w:lang w:val="it-IT" w:eastAsia="ro-RO"/>
            <w:rPrChange w:id="13731" w:author="m.hercut" w:date="2012-06-10T16:28:00Z">
              <w:rPr>
                <w:rFonts w:ascii="Times New Roman" w:hAnsi="Times New Roman"/>
                <w:b/>
                <w:color w:val="365F91"/>
                <w:sz w:val="24"/>
                <w:szCs w:val="24"/>
                <w:u w:val="single"/>
                <w:lang w:eastAsia="ro-RO"/>
              </w:rPr>
            </w:rPrChange>
          </w:rPr>
          <w:t xml:space="preserve">Agenţia Naţională de Transplant gestionează registrele naţionale , prin care se asigură monitorizarea continuă a activităţii de transplant,   al activităţilor centrelor de prelevare şi al centrelor de transplant, inclusiv numărul total al donatorilor vii şi decedaţi, tipurile şi numărul de </w:t>
        </w:r>
        <w:r w:rsidRPr="00944B3E">
          <w:rPr>
            <w:rFonts w:ascii="Times New Roman" w:hAnsi="Times New Roman"/>
            <w:sz w:val="24"/>
            <w:szCs w:val="24"/>
            <w:lang w:val="it-IT" w:eastAsia="ro-RO"/>
            <w:rPrChange w:id="13732" w:author="m.hercut" w:date="2012-06-10T16:28:00Z">
              <w:rPr>
                <w:rFonts w:ascii="Times New Roman" w:hAnsi="Times New Roman"/>
                <w:b/>
                <w:color w:val="365F91"/>
                <w:sz w:val="24"/>
                <w:szCs w:val="24"/>
                <w:u w:val="single"/>
                <w:lang w:eastAsia="ro-RO"/>
              </w:rPr>
            </w:rPrChange>
          </w:rPr>
          <w:lastRenderedPageBreak/>
          <w:t>organe prelevate şi transplantate sau distruse, în conformitate cu dispoziţiile naţionale privind protecţia datelor cu caracter personal şi confidenţialitatea datelor statistice</w:t>
        </w:r>
      </w:ins>
    </w:p>
    <w:p w:rsidR="00944B3E" w:rsidRPr="00944B3E" w:rsidRDefault="00944B3E" w:rsidP="00493BCF">
      <w:pPr>
        <w:numPr>
          <w:ilvl w:val="0"/>
          <w:numId w:val="84"/>
          <w:ins w:id="13733" w:author="m.hercut" w:date="2012-06-10T09:56:00Z"/>
        </w:numPr>
        <w:shd w:val="clear" w:color="auto" w:fill="FFFFFF"/>
        <w:tabs>
          <w:tab w:val="left" w:pos="0"/>
          <w:tab w:val="left" w:pos="1080"/>
        </w:tabs>
        <w:spacing w:after="14" w:line="240" w:lineRule="auto"/>
        <w:ind w:left="0" w:firstLine="720"/>
        <w:jc w:val="both"/>
        <w:rPr>
          <w:ins w:id="13734" w:author="m.hercut" w:date="2012-06-10T09:56:00Z"/>
          <w:rFonts w:ascii="Times New Roman" w:hAnsi="Times New Roman"/>
          <w:sz w:val="24"/>
          <w:szCs w:val="24"/>
          <w:lang w:val="it-IT" w:eastAsia="ro-RO"/>
          <w:rPrChange w:id="13735" w:author="Unknown">
            <w:rPr>
              <w:ins w:id="13736" w:author="m.hercut" w:date="2012-06-10T09:56:00Z"/>
              <w:rFonts w:ascii="Times New Roman" w:hAnsi="Times New Roman"/>
              <w:sz w:val="24"/>
              <w:szCs w:val="24"/>
              <w:lang w:eastAsia="ro-RO"/>
            </w:rPr>
          </w:rPrChange>
        </w:rPr>
      </w:pPr>
      <w:ins w:id="13737" w:author="m.hercut" w:date="2012-06-10T09:56:00Z">
        <w:r w:rsidRPr="00944B3E">
          <w:rPr>
            <w:rFonts w:ascii="Times New Roman" w:hAnsi="Times New Roman"/>
            <w:sz w:val="24"/>
            <w:szCs w:val="24"/>
            <w:lang w:val="it-IT" w:eastAsia="ro-RO"/>
            <w:rPrChange w:id="13738" w:author="m.hercut" w:date="2012-06-10T16:28:00Z">
              <w:rPr>
                <w:rFonts w:ascii="Times New Roman" w:hAnsi="Times New Roman"/>
                <w:b/>
                <w:color w:val="365F91"/>
                <w:sz w:val="24"/>
                <w:szCs w:val="24"/>
                <w:u w:val="single"/>
                <w:lang w:eastAsia="ro-RO"/>
              </w:rPr>
            </w:rPrChange>
          </w:rPr>
          <w:t>Agenţia Naţională de Transplant  va institui şi va menţine o evidenţă actualizată a centrelor de prelevare şi a centrelor de transplant şi va furniza informaţii la cerere în acest sens.</w:t>
        </w:r>
      </w:ins>
    </w:p>
    <w:p w:rsidR="00944B3E" w:rsidRDefault="00944B3E" w:rsidP="00493BCF">
      <w:pPr>
        <w:numPr>
          <w:ilvl w:val="0"/>
          <w:numId w:val="84"/>
          <w:ins w:id="13739" w:author="m.hercut" w:date="2012-06-10T09:56:00Z"/>
        </w:numPr>
        <w:shd w:val="clear" w:color="auto" w:fill="FFFFFF"/>
        <w:tabs>
          <w:tab w:val="left" w:pos="0"/>
          <w:tab w:val="left" w:pos="1080"/>
        </w:tabs>
        <w:spacing w:after="14" w:line="240" w:lineRule="auto"/>
        <w:ind w:left="0" w:firstLine="720"/>
        <w:jc w:val="both"/>
        <w:rPr>
          <w:ins w:id="13740" w:author="m.hercut" w:date="2012-06-10T18:56:00Z"/>
          <w:rFonts w:ascii="Times New Roman" w:hAnsi="Times New Roman"/>
          <w:sz w:val="24"/>
          <w:szCs w:val="24"/>
          <w:lang w:val="it-IT" w:eastAsia="ro-RO"/>
        </w:rPr>
      </w:pPr>
      <w:ins w:id="13741" w:author="m.hercut" w:date="2012-06-10T09:56:00Z">
        <w:r w:rsidRPr="00944B3E">
          <w:rPr>
            <w:rFonts w:ascii="Times New Roman" w:hAnsi="Times New Roman"/>
            <w:sz w:val="24"/>
            <w:szCs w:val="24"/>
            <w:lang w:val="it-IT" w:eastAsia="ro-RO"/>
            <w:rPrChange w:id="13742" w:author="m.hercut" w:date="2012-06-10T16:28:00Z">
              <w:rPr>
                <w:rFonts w:ascii="Times New Roman" w:hAnsi="Times New Roman"/>
                <w:b/>
                <w:color w:val="365F91"/>
                <w:sz w:val="24"/>
                <w:szCs w:val="24"/>
                <w:u w:val="single"/>
                <w:lang w:eastAsia="ro-RO"/>
              </w:rPr>
            </w:rPrChange>
          </w:rPr>
          <w:t>Agenţia Naţională de Transplant va raporta Comisiei Europene la fiecare trei ani, cu privire la activităţile întreprinse în legătură cu dispoziţiile Directivei 2010/53/EC a Parlamentului European şi a Consiliului din 7 iulie 2010 privind standardele de calitate şi siguranţă referitoare la organele umane destinate transplantului, precum şi cu privire la experienţa dobândită în</w:t>
        </w:r>
        <w:r w:rsidRPr="00944B3E">
          <w:rPr>
            <w:rFonts w:ascii="Times New Roman" w:hAnsi="Times New Roman"/>
            <w:sz w:val="24"/>
            <w:szCs w:val="24"/>
            <w:lang w:val="it-IT" w:eastAsia="ro-RO"/>
            <w:rPrChange w:id="13743" w:author="m.hercut">
              <w:rPr>
                <w:rFonts w:ascii="Times New Roman" w:hAnsi="Times New Roman"/>
                <w:color w:val="0000FF"/>
                <w:sz w:val="24"/>
                <w:szCs w:val="24"/>
                <w:u w:val="single"/>
                <w:lang w:val="it-IT" w:eastAsia="ro-RO"/>
              </w:rPr>
            </w:rPrChange>
          </w:rPr>
          <w:t xml:space="preserve"> urma punerii sale în aplicare.</w:t>
        </w:r>
      </w:ins>
    </w:p>
    <w:p w:rsidR="00944B3E" w:rsidRPr="00944B3E" w:rsidRDefault="00944B3E" w:rsidP="00493BCF">
      <w:pPr>
        <w:numPr>
          <w:ins w:id="13744" w:author="m.hercut" w:date="2012-06-10T18:56:00Z"/>
        </w:numPr>
        <w:shd w:val="clear" w:color="auto" w:fill="FFFFFF"/>
        <w:tabs>
          <w:tab w:val="left" w:pos="0"/>
          <w:tab w:val="left" w:pos="1080"/>
        </w:tabs>
        <w:spacing w:after="14" w:line="240" w:lineRule="auto"/>
        <w:jc w:val="both"/>
        <w:rPr>
          <w:ins w:id="13745" w:author="m.hercut" w:date="2012-06-10T09:56:00Z"/>
          <w:rFonts w:ascii="Times New Roman" w:hAnsi="Times New Roman"/>
          <w:sz w:val="24"/>
          <w:szCs w:val="24"/>
          <w:lang w:val="it-IT" w:eastAsia="ro-RO"/>
          <w:rPrChange w:id="13746" w:author="Unknown">
            <w:rPr>
              <w:ins w:id="13747" w:author="m.hercut" w:date="2012-06-10T09:56:00Z"/>
              <w:rFonts w:ascii="Times New Roman" w:hAnsi="Times New Roman"/>
              <w:sz w:val="24"/>
              <w:szCs w:val="24"/>
              <w:lang w:eastAsia="ro-RO"/>
            </w:rPr>
          </w:rPrChange>
        </w:rPr>
      </w:pPr>
    </w:p>
    <w:p w:rsidR="00944B3E" w:rsidRDefault="00944B3E">
      <w:pPr>
        <w:pStyle w:val="ListParagraph"/>
        <w:numPr>
          <w:ilvl w:val="0"/>
          <w:numId w:val="1"/>
        </w:numPr>
        <w:rPr>
          <w:ins w:id="13748" w:author="m.hercut" w:date="2012-06-10T09:56:00Z"/>
        </w:rPr>
        <w:pPrChange w:id="13749" w:author="m.hercut" w:date="2012-06-10T21:27:00Z">
          <w:pPr>
            <w:pStyle w:val="ListParagraph"/>
            <w:numPr>
              <w:numId w:val="84"/>
            </w:numPr>
            <w:shd w:val="clear" w:color="000000" w:fill="FFFFFF"/>
            <w:tabs>
              <w:tab w:val="left" w:pos="0"/>
              <w:tab w:val="num" w:pos="720"/>
            </w:tabs>
            <w:ind w:left="60" w:firstLine="720"/>
          </w:pPr>
        </w:pPrChange>
      </w:pPr>
      <w:bookmarkStart w:id="13750" w:name="_Toc327174357"/>
      <w:bookmarkEnd w:id="13750"/>
    </w:p>
    <w:p w:rsidR="00944B3E" w:rsidRDefault="00944B3E">
      <w:pPr>
        <w:numPr>
          <w:ins w:id="13751" w:author="m.hercut" w:date="2012-06-10T09:56:00Z"/>
        </w:numPr>
        <w:autoSpaceDE w:val="0"/>
        <w:autoSpaceDN w:val="0"/>
        <w:adjustRightInd w:val="0"/>
        <w:spacing w:after="14" w:line="240" w:lineRule="auto"/>
        <w:jc w:val="both"/>
        <w:rPr>
          <w:ins w:id="13752" w:author="m.hercut" w:date="2012-06-10T18:56:00Z"/>
          <w:rFonts w:ascii="Times New Roman" w:hAnsi="Times New Roman"/>
          <w:sz w:val="24"/>
          <w:szCs w:val="24"/>
          <w:lang w:val="fr-FR"/>
        </w:rPr>
        <w:pPrChange w:id="13753" w:author="m.hercut" w:date="2012-06-10T21:27:00Z">
          <w:pPr>
            <w:autoSpaceDE w:val="0"/>
            <w:autoSpaceDN w:val="0"/>
            <w:adjustRightInd w:val="0"/>
            <w:spacing w:after="14" w:line="240" w:lineRule="auto"/>
          </w:pPr>
        </w:pPrChange>
      </w:pPr>
      <w:ins w:id="13754" w:author="m.hercut" w:date="2012-06-10T09:56:00Z">
        <w:r w:rsidRPr="00944B3E">
          <w:rPr>
            <w:rFonts w:ascii="Times New Roman" w:hAnsi="Times New Roman"/>
            <w:sz w:val="24"/>
            <w:szCs w:val="24"/>
            <w:lang w:val="fr-FR"/>
            <w:rPrChange w:id="13755" w:author="m.hercut">
              <w:rPr>
                <w:rFonts w:ascii="Times New Roman" w:hAnsi="Times New Roman"/>
                <w:color w:val="0000FF"/>
                <w:sz w:val="24"/>
                <w:szCs w:val="24"/>
                <w:u w:val="single"/>
                <w:lang w:val="fr-FR"/>
              </w:rPr>
            </w:rPrChange>
          </w:rPr>
          <w:t>Unităţile sanitare acreditate pentru activitatea de transplant tisular şi/sau celular vor trebui să desemneze o persoană responsabilă pentru asigurarea calităţii ţesuturilor şi/sau celulelor procesate şi/sau utilizate în conformitate cu legislaţia europeană şi cea română în domeniu. Standardul de instruire profesională a acestei persoane va fi stabilit prin norme.</w:t>
        </w:r>
      </w:ins>
    </w:p>
    <w:p w:rsidR="00944B3E" w:rsidRDefault="00944B3E">
      <w:pPr>
        <w:numPr>
          <w:ins w:id="13756" w:author="m.hercut" w:date="2012-06-10T18:56:00Z"/>
        </w:numPr>
        <w:autoSpaceDE w:val="0"/>
        <w:autoSpaceDN w:val="0"/>
        <w:adjustRightInd w:val="0"/>
        <w:spacing w:after="14" w:line="240" w:lineRule="auto"/>
        <w:jc w:val="both"/>
        <w:rPr>
          <w:ins w:id="13757" w:author="m.hercut" w:date="2012-06-10T09:56:00Z"/>
          <w:rFonts w:ascii="Times New Roman" w:hAnsi="Times New Roman"/>
          <w:sz w:val="24"/>
          <w:szCs w:val="24"/>
          <w:lang w:val="fr-FR"/>
        </w:rPr>
        <w:pPrChange w:id="13758" w:author="m.hercut" w:date="2012-06-10T21:27:00Z">
          <w:pPr>
            <w:autoSpaceDE w:val="0"/>
            <w:autoSpaceDN w:val="0"/>
            <w:adjustRightInd w:val="0"/>
            <w:spacing w:after="14" w:line="240" w:lineRule="auto"/>
          </w:pPr>
        </w:pPrChange>
      </w:pPr>
    </w:p>
    <w:p w:rsidR="00944B3E" w:rsidRDefault="00944B3E">
      <w:pPr>
        <w:pStyle w:val="ListParagraph"/>
        <w:numPr>
          <w:ilvl w:val="0"/>
          <w:numId w:val="1"/>
        </w:numPr>
        <w:rPr>
          <w:ins w:id="13759" w:author="m.hercut" w:date="2012-06-10T09:56:00Z"/>
        </w:rPr>
        <w:pPrChange w:id="13760" w:author="m.hercut" w:date="2012-06-10T21:27:00Z">
          <w:pPr>
            <w:pStyle w:val="ListParagraph"/>
            <w:numPr>
              <w:numId w:val="1"/>
            </w:numPr>
            <w:tabs>
              <w:tab w:val="num" w:pos="0"/>
            </w:tabs>
            <w:ind w:left="0"/>
            <w:jc w:val="left"/>
          </w:pPr>
        </w:pPrChange>
      </w:pPr>
      <w:bookmarkStart w:id="13761" w:name="_Toc327174358"/>
      <w:bookmarkEnd w:id="13761"/>
    </w:p>
    <w:p w:rsidR="00944B3E" w:rsidRDefault="00944B3E">
      <w:pPr>
        <w:numPr>
          <w:ins w:id="13762" w:author="m.hercut" w:date="2012-06-10T09:56:00Z"/>
        </w:numPr>
        <w:autoSpaceDE w:val="0"/>
        <w:autoSpaceDN w:val="0"/>
        <w:adjustRightInd w:val="0"/>
        <w:spacing w:after="14" w:line="240" w:lineRule="auto"/>
        <w:jc w:val="both"/>
        <w:rPr>
          <w:ins w:id="13763" w:author="m.hercut" w:date="2012-06-10T18:56:00Z"/>
          <w:rFonts w:ascii="Times New Roman" w:hAnsi="Times New Roman"/>
          <w:sz w:val="24"/>
          <w:szCs w:val="24"/>
          <w:lang w:val="fr-FR"/>
        </w:rPr>
        <w:pPrChange w:id="13764" w:author="m.hercut" w:date="2012-06-10T21:27:00Z">
          <w:pPr>
            <w:autoSpaceDE w:val="0"/>
            <w:autoSpaceDN w:val="0"/>
            <w:adjustRightInd w:val="0"/>
            <w:spacing w:after="14" w:line="240" w:lineRule="auto"/>
          </w:pPr>
        </w:pPrChange>
      </w:pPr>
      <w:ins w:id="13765" w:author="m.hercut" w:date="2012-06-10T09:56:00Z">
        <w:r w:rsidRPr="00944B3E">
          <w:rPr>
            <w:rFonts w:ascii="Times New Roman" w:hAnsi="Times New Roman"/>
            <w:sz w:val="24"/>
            <w:szCs w:val="24"/>
            <w:lang w:val="fr-FR"/>
            <w:rPrChange w:id="13766" w:author="m.hercut">
              <w:rPr>
                <w:rFonts w:ascii="Times New Roman" w:hAnsi="Times New Roman"/>
                <w:color w:val="0000FF"/>
                <w:sz w:val="24"/>
                <w:szCs w:val="24"/>
                <w:u w:val="single"/>
                <w:lang w:val="fr-FR"/>
              </w:rPr>
            </w:rPrChange>
          </w:rPr>
          <w:t>Normele metodologice de aplicare a prezentului titlu vor fi elaborate în termen de 90 de zile de la publicarea legii şi vor fi aprobate prin ordin al ministrului sănătăţii.</w:t>
        </w:r>
      </w:ins>
    </w:p>
    <w:p w:rsidR="00944B3E" w:rsidRDefault="00944B3E">
      <w:pPr>
        <w:numPr>
          <w:ins w:id="13767" w:author="m.hercut" w:date="2012-06-10T18:56:00Z"/>
        </w:numPr>
        <w:autoSpaceDE w:val="0"/>
        <w:autoSpaceDN w:val="0"/>
        <w:adjustRightInd w:val="0"/>
        <w:spacing w:after="14" w:line="240" w:lineRule="auto"/>
        <w:jc w:val="both"/>
        <w:rPr>
          <w:ins w:id="13768" w:author="m.hercut" w:date="2012-06-10T09:56:00Z"/>
          <w:rFonts w:ascii="Times New Roman" w:hAnsi="Times New Roman"/>
          <w:sz w:val="24"/>
          <w:szCs w:val="24"/>
          <w:lang w:val="fr-FR"/>
        </w:rPr>
        <w:pPrChange w:id="13769" w:author="m.hercut" w:date="2012-06-10T21:27:00Z">
          <w:pPr>
            <w:autoSpaceDE w:val="0"/>
            <w:autoSpaceDN w:val="0"/>
            <w:adjustRightInd w:val="0"/>
            <w:spacing w:after="14" w:line="240" w:lineRule="auto"/>
          </w:pPr>
        </w:pPrChange>
      </w:pPr>
    </w:p>
    <w:p w:rsidR="00944B3E" w:rsidRDefault="00944B3E">
      <w:pPr>
        <w:pStyle w:val="ListParagraph"/>
        <w:numPr>
          <w:ilvl w:val="0"/>
          <w:numId w:val="1"/>
        </w:numPr>
        <w:rPr>
          <w:ins w:id="13770" w:author="m.hercut" w:date="2012-06-10T09:56:00Z"/>
        </w:rPr>
        <w:pPrChange w:id="13771" w:author="m.hercut" w:date="2012-06-10T21:27:00Z">
          <w:pPr>
            <w:pStyle w:val="ListParagraph"/>
            <w:numPr>
              <w:numId w:val="1"/>
            </w:numPr>
            <w:tabs>
              <w:tab w:val="num" w:pos="0"/>
            </w:tabs>
            <w:ind w:left="0"/>
            <w:jc w:val="left"/>
          </w:pPr>
        </w:pPrChange>
      </w:pPr>
      <w:bookmarkStart w:id="13772" w:name="_Toc327174359"/>
      <w:bookmarkEnd w:id="13772"/>
    </w:p>
    <w:p w:rsidR="00944B3E" w:rsidRDefault="00944B3E">
      <w:pPr>
        <w:numPr>
          <w:ins w:id="13773" w:author="m.hercut" w:date="2012-06-10T09:56:00Z"/>
        </w:numPr>
        <w:autoSpaceDE w:val="0"/>
        <w:autoSpaceDN w:val="0"/>
        <w:adjustRightInd w:val="0"/>
        <w:spacing w:after="14" w:line="240" w:lineRule="auto"/>
        <w:jc w:val="both"/>
        <w:rPr>
          <w:ins w:id="13774" w:author="m.hercut" w:date="2012-06-10T18:57:00Z"/>
          <w:rFonts w:ascii="Times New Roman" w:hAnsi="Times New Roman"/>
          <w:sz w:val="24"/>
          <w:szCs w:val="24"/>
          <w:lang w:val="fr-FR"/>
        </w:rPr>
        <w:pPrChange w:id="13775" w:author="m.hercut" w:date="2012-06-10T21:27:00Z">
          <w:pPr>
            <w:autoSpaceDE w:val="0"/>
            <w:autoSpaceDN w:val="0"/>
            <w:adjustRightInd w:val="0"/>
            <w:spacing w:after="14" w:line="240" w:lineRule="auto"/>
          </w:pPr>
        </w:pPrChange>
      </w:pPr>
      <w:ins w:id="13776" w:author="m.hercut" w:date="2012-06-10T09:56:00Z">
        <w:r>
          <w:rPr>
            <w:rFonts w:ascii="Times New Roman" w:hAnsi="Times New Roman"/>
            <w:color w:val="008000"/>
            <w:sz w:val="24"/>
            <w:szCs w:val="24"/>
            <w:u w:val="single"/>
            <w:lang w:val="fr-FR"/>
          </w:rPr>
          <w:t>Anexele nr. 1</w:t>
        </w:r>
        <w:r w:rsidRPr="00944B3E">
          <w:rPr>
            <w:rFonts w:ascii="Times New Roman" w:hAnsi="Times New Roman"/>
            <w:sz w:val="24"/>
            <w:szCs w:val="24"/>
            <w:lang w:val="fr-FR"/>
            <w:rPrChange w:id="13777" w:author="m.hercut">
              <w:rPr>
                <w:rFonts w:ascii="Times New Roman" w:hAnsi="Times New Roman"/>
                <w:color w:val="0000FF"/>
                <w:sz w:val="24"/>
                <w:szCs w:val="24"/>
                <w:u w:val="single"/>
                <w:lang w:val="fr-FR"/>
              </w:rPr>
            </w:rPrChange>
          </w:rPr>
          <w:t xml:space="preserve"> - 13 fac parte integrantă din prezentul titlu.</w:t>
        </w:r>
      </w:ins>
    </w:p>
    <w:p w:rsidR="00944B3E" w:rsidRDefault="00944B3E">
      <w:pPr>
        <w:numPr>
          <w:ins w:id="13778" w:author="m.hercut" w:date="2012-06-10T18:57:00Z"/>
        </w:numPr>
        <w:autoSpaceDE w:val="0"/>
        <w:autoSpaceDN w:val="0"/>
        <w:adjustRightInd w:val="0"/>
        <w:spacing w:after="14" w:line="240" w:lineRule="auto"/>
        <w:jc w:val="both"/>
        <w:rPr>
          <w:ins w:id="13779" w:author="m.hercut" w:date="2012-06-10T09:56:00Z"/>
          <w:rFonts w:ascii="Times New Roman" w:hAnsi="Times New Roman"/>
          <w:sz w:val="24"/>
          <w:szCs w:val="24"/>
          <w:lang w:val="fr-FR"/>
        </w:rPr>
        <w:pPrChange w:id="13780" w:author="m.hercut" w:date="2012-06-10T21:27:00Z">
          <w:pPr>
            <w:autoSpaceDE w:val="0"/>
            <w:autoSpaceDN w:val="0"/>
            <w:adjustRightInd w:val="0"/>
            <w:spacing w:after="14" w:line="240" w:lineRule="auto"/>
          </w:pPr>
        </w:pPrChange>
      </w:pPr>
    </w:p>
    <w:p w:rsidR="00944B3E" w:rsidRDefault="00944B3E">
      <w:pPr>
        <w:pStyle w:val="ListParagraph"/>
        <w:numPr>
          <w:ilvl w:val="0"/>
          <w:numId w:val="1"/>
        </w:numPr>
        <w:rPr>
          <w:ins w:id="13781" w:author="m.hercut" w:date="2012-06-10T09:56:00Z"/>
        </w:rPr>
      </w:pPr>
      <w:ins w:id="13782" w:author="m.hercut" w:date="2012-06-10T09:56:00Z">
        <w:r w:rsidRPr="00944B3E">
          <w:rPr>
            <w:rPrChange w:id="13783" w:author="m.hercut">
              <w:rPr>
                <w:color w:val="0000FF"/>
                <w:sz w:val="24"/>
                <w:u w:val="single"/>
                <w:lang w:val="fr-FR"/>
              </w:rPr>
            </w:rPrChange>
          </w:rPr>
          <w:t xml:space="preserve">   </w:t>
        </w:r>
        <w:bookmarkStart w:id="13784" w:name="_Toc327174360"/>
        <w:bookmarkEnd w:id="13784"/>
      </w:ins>
    </w:p>
    <w:p w:rsidR="00944B3E" w:rsidRDefault="00944B3E" w:rsidP="00493BCF">
      <w:pPr>
        <w:numPr>
          <w:ins w:id="13785" w:author="m.hercut" w:date="2012-06-10T10:01:00Z"/>
        </w:numPr>
        <w:spacing w:after="14" w:line="240" w:lineRule="auto"/>
        <w:jc w:val="both"/>
        <w:rPr>
          <w:rFonts w:ascii="Times New Roman" w:hAnsi="Times New Roman"/>
          <w:sz w:val="24"/>
          <w:szCs w:val="24"/>
          <w:lang w:val="fr-FR"/>
        </w:rPr>
      </w:pPr>
      <w:ins w:id="13786" w:author="m.hercut" w:date="2012-06-10T09:56:00Z">
        <w:r w:rsidRPr="00944B3E">
          <w:rPr>
            <w:rFonts w:ascii="Times New Roman" w:hAnsi="Times New Roman"/>
            <w:sz w:val="24"/>
            <w:szCs w:val="24"/>
            <w:lang w:val="fr-FR"/>
            <w:rPrChange w:id="13787" w:author="m.hercut">
              <w:rPr>
                <w:rFonts w:ascii="Times New Roman" w:hAnsi="Times New Roman"/>
                <w:color w:val="0000FF"/>
                <w:sz w:val="24"/>
                <w:szCs w:val="24"/>
                <w:u w:val="single"/>
                <w:lang w:val="fr-FR"/>
              </w:rPr>
            </w:rPrChange>
          </w:rPr>
          <w:t xml:space="preserve">La data intrării în vigoare a prezentului titlu orice alte dispozitii contrare se abroga.  </w:t>
        </w:r>
      </w:ins>
    </w:p>
    <w:p w:rsidR="00944B3E" w:rsidRPr="00944B3E" w:rsidDel="000016F9" w:rsidRDefault="00944B3E" w:rsidP="00493BCF">
      <w:pPr>
        <w:numPr>
          <w:ins w:id="13788" w:author="m.hercut" w:date="2012-06-10T10:01:00Z"/>
        </w:numPr>
        <w:spacing w:after="14" w:line="240" w:lineRule="auto"/>
        <w:jc w:val="both"/>
        <w:rPr>
          <w:ins w:id="13789" w:author="Sue Davis" w:date="2012-06-07T19:53:00Z"/>
          <w:del w:id="13790" w:author="m.hercut" w:date="2012-06-10T09:56:00Z"/>
          <w:rFonts w:ascii="Times New Roman" w:hAnsi="Times New Roman"/>
          <w:b/>
          <w:sz w:val="24"/>
          <w:szCs w:val="24"/>
          <w:lang w:val="it-IT"/>
          <w:rPrChange w:id="13791" w:author="Unknown">
            <w:rPr>
              <w:ins w:id="13792" w:author="Sue Davis" w:date="2012-06-07T19:53:00Z"/>
              <w:del w:id="13793" w:author="m.hercut" w:date="2012-06-10T09:56:00Z"/>
              <w:b/>
              <w:sz w:val="24"/>
              <w:szCs w:val="24"/>
            </w:rPr>
          </w:rPrChange>
        </w:rPr>
      </w:pPr>
    </w:p>
    <w:p w:rsidR="00944B3E" w:rsidRPr="00944B3E" w:rsidDel="000016F9" w:rsidRDefault="00944B3E" w:rsidP="00493BCF">
      <w:pPr>
        <w:numPr>
          <w:ins w:id="13794" w:author="m.hercut" w:date="2012-06-10T10:01:00Z"/>
        </w:numPr>
        <w:spacing w:after="14" w:line="240" w:lineRule="auto"/>
        <w:jc w:val="both"/>
        <w:rPr>
          <w:ins w:id="13795" w:author="Sue Davis" w:date="2012-06-07T19:53:00Z"/>
          <w:del w:id="13796" w:author="m.hercut" w:date="2012-06-10T09:56:00Z"/>
          <w:rFonts w:ascii="Times New Roman" w:hAnsi="Times New Roman"/>
          <w:b/>
          <w:sz w:val="24"/>
          <w:szCs w:val="24"/>
          <w:lang w:val="it-IT"/>
          <w:rPrChange w:id="13797" w:author="Unknown">
            <w:rPr>
              <w:ins w:id="13798" w:author="Sue Davis" w:date="2012-06-07T19:53:00Z"/>
              <w:del w:id="13799" w:author="m.hercut" w:date="2012-06-10T09:56:00Z"/>
              <w:rFonts w:ascii="Times New Roman" w:hAnsi="Times New Roman"/>
              <w:b/>
              <w:sz w:val="26"/>
              <w:szCs w:val="24"/>
            </w:rPr>
          </w:rPrChange>
        </w:rPr>
      </w:pPr>
      <w:ins w:id="13800" w:author="Sue Davis" w:date="2012-06-07T19:53:00Z">
        <w:del w:id="13801" w:author="m.hercut" w:date="2012-06-10T09:56:00Z">
          <w:r w:rsidRPr="00944B3E">
            <w:rPr>
              <w:rFonts w:ascii="Times New Roman" w:hAnsi="Times New Roman"/>
              <w:sz w:val="24"/>
              <w:szCs w:val="24"/>
              <w:lang w:val="ro-RO"/>
              <w:rPrChange w:id="13802" w:author="m.hercut" w:date="2012-06-10T16:28:00Z">
                <w:rPr>
                  <w:rFonts w:ascii="Times New Roman" w:hAnsi="Times New Roman"/>
                  <w:b/>
                  <w:color w:val="365F91"/>
                  <w:sz w:val="26"/>
                  <w:szCs w:val="24"/>
                  <w:u w:val="single"/>
                </w:rPr>
              </w:rPrChange>
            </w:rPr>
            <w:delText xml:space="preserve">  </w:delText>
          </w:r>
          <w:r w:rsidRPr="00944B3E">
            <w:rPr>
              <w:rFonts w:ascii="Times New Roman" w:hAnsi="Times New Roman"/>
              <w:b/>
              <w:sz w:val="24"/>
              <w:szCs w:val="24"/>
              <w:lang w:val="it-IT"/>
              <w:rPrChange w:id="13803" w:author="m.hercut" w:date="2012-06-10T16:28:00Z">
                <w:rPr>
                  <w:rFonts w:ascii="Times New Roman" w:hAnsi="Times New Roman"/>
                  <w:b/>
                  <w:color w:val="365F91"/>
                  <w:sz w:val="26"/>
                  <w:szCs w:val="24"/>
                  <w:u w:val="single"/>
                </w:rPr>
              </w:rPrChange>
            </w:rPr>
            <w:delText>Titlul VIII</w:delText>
          </w:r>
        </w:del>
      </w:ins>
    </w:p>
    <w:p w:rsidR="00944B3E" w:rsidRPr="00944B3E" w:rsidDel="000016F9" w:rsidRDefault="00944B3E" w:rsidP="00493BCF">
      <w:pPr>
        <w:numPr>
          <w:ins w:id="13804" w:author="m.hercut" w:date="2012-06-10T10:01:00Z"/>
        </w:numPr>
        <w:spacing w:after="14" w:line="240" w:lineRule="auto"/>
        <w:jc w:val="both"/>
        <w:rPr>
          <w:ins w:id="13805" w:author="Sue Davis" w:date="2012-06-07T19:53:00Z"/>
          <w:del w:id="13806" w:author="m.hercut" w:date="2012-06-10T09:56:00Z"/>
          <w:rFonts w:ascii="Times New Roman" w:hAnsi="Times New Roman"/>
          <w:b/>
          <w:sz w:val="24"/>
          <w:szCs w:val="24"/>
          <w:lang w:val="it-IT"/>
          <w:rPrChange w:id="13807" w:author="Unknown">
            <w:rPr>
              <w:ins w:id="13808" w:author="Sue Davis" w:date="2012-06-07T19:53:00Z"/>
              <w:del w:id="13809" w:author="m.hercut" w:date="2012-06-10T09:56:00Z"/>
              <w:rFonts w:ascii="Times New Roman" w:hAnsi="Times New Roman"/>
              <w:b/>
              <w:sz w:val="26"/>
              <w:szCs w:val="24"/>
            </w:rPr>
          </w:rPrChange>
        </w:rPr>
      </w:pPr>
    </w:p>
    <w:p w:rsidR="00944B3E" w:rsidRPr="00944B3E" w:rsidDel="000016F9" w:rsidRDefault="00944B3E" w:rsidP="00493BCF">
      <w:pPr>
        <w:numPr>
          <w:ins w:id="13810" w:author="m.hercut" w:date="2012-06-10T10:01:00Z"/>
        </w:numPr>
        <w:spacing w:after="14" w:line="240" w:lineRule="auto"/>
        <w:jc w:val="both"/>
        <w:rPr>
          <w:ins w:id="13811" w:author="Sue Davis" w:date="2012-06-07T19:53:00Z"/>
          <w:del w:id="13812" w:author="m.hercut" w:date="2012-06-10T09:56:00Z"/>
          <w:rFonts w:ascii="Times New Roman" w:hAnsi="Times New Roman"/>
          <w:sz w:val="24"/>
          <w:szCs w:val="24"/>
          <w:lang w:val="it-IT"/>
          <w:rPrChange w:id="13813" w:author="Unknown">
            <w:rPr>
              <w:ins w:id="13814" w:author="Sue Davis" w:date="2012-06-07T19:53:00Z"/>
              <w:del w:id="13815" w:author="m.hercut" w:date="2012-06-10T09:56:00Z"/>
              <w:rFonts w:ascii="Times New Roman" w:hAnsi="Times New Roman"/>
              <w:sz w:val="26"/>
              <w:szCs w:val="24"/>
            </w:rPr>
          </w:rPrChange>
        </w:rPr>
      </w:pPr>
      <w:ins w:id="13816" w:author="Sue Davis" w:date="2012-06-07T19:53:00Z">
        <w:del w:id="13817" w:author="m.hercut" w:date="2012-06-10T09:56:00Z">
          <w:r w:rsidRPr="00944B3E">
            <w:rPr>
              <w:rFonts w:ascii="Times New Roman" w:hAnsi="Times New Roman"/>
              <w:sz w:val="24"/>
              <w:szCs w:val="24"/>
              <w:lang w:val="it-IT"/>
              <w:rPrChange w:id="13818" w:author="m.hercut" w:date="2012-06-10T16:28:00Z">
                <w:rPr>
                  <w:rFonts w:ascii="Times New Roman" w:hAnsi="Times New Roman"/>
                  <w:b/>
                  <w:color w:val="365F91"/>
                  <w:sz w:val="26"/>
                  <w:szCs w:val="24"/>
                  <w:u w:val="single"/>
                </w:rPr>
              </w:rPrChange>
            </w:rPr>
            <w:delText xml:space="preserve"> </w:delText>
          </w:r>
          <w:r w:rsidRPr="00944B3E">
            <w:rPr>
              <w:rFonts w:ascii="Times New Roman" w:hAnsi="Times New Roman"/>
              <w:b/>
              <w:bCs/>
              <w:sz w:val="24"/>
              <w:szCs w:val="24"/>
              <w:lang w:val="it-IT"/>
              <w:rPrChange w:id="13819" w:author="m.hercut" w:date="2012-06-10T16:28:00Z">
                <w:rPr>
                  <w:rFonts w:ascii="Times New Roman" w:hAnsi="Times New Roman"/>
                  <w:b/>
                  <w:bCs/>
                  <w:color w:val="365F91"/>
                  <w:sz w:val="26"/>
                  <w:szCs w:val="24"/>
                  <w:u w:val="single"/>
                </w:rPr>
              </w:rPrChange>
            </w:rPr>
            <w:delText>Efectuarea prelevării şi transplantului de organe, ţesuturi şi celule de origine umană în scop terapeutic</w:delText>
          </w:r>
        </w:del>
      </w:ins>
    </w:p>
    <w:p w:rsidR="00944B3E" w:rsidRPr="00944B3E" w:rsidDel="000016F9" w:rsidRDefault="00944B3E" w:rsidP="00493BCF">
      <w:pPr>
        <w:numPr>
          <w:ins w:id="13820" w:author="m.hercut" w:date="2012-06-10T10:01:00Z"/>
        </w:numPr>
        <w:spacing w:after="14" w:line="240" w:lineRule="auto"/>
        <w:jc w:val="both"/>
        <w:rPr>
          <w:ins w:id="13821" w:author="Sue Davis" w:date="2012-06-07T19:53:00Z"/>
          <w:del w:id="13822" w:author="m.hercut" w:date="2012-06-10T09:56:00Z"/>
          <w:rFonts w:ascii="Times New Roman" w:hAnsi="Times New Roman"/>
          <w:sz w:val="24"/>
          <w:szCs w:val="24"/>
          <w:lang w:val="it-IT"/>
          <w:rPrChange w:id="13823" w:author="Unknown">
            <w:rPr>
              <w:ins w:id="13824" w:author="Sue Davis" w:date="2012-06-07T19:53:00Z"/>
              <w:del w:id="13825" w:author="m.hercut" w:date="2012-06-10T09:56:00Z"/>
              <w:rFonts w:ascii="Times New Roman" w:hAnsi="Times New Roman"/>
              <w:sz w:val="26"/>
              <w:szCs w:val="24"/>
            </w:rPr>
          </w:rPrChange>
        </w:rPr>
      </w:pPr>
    </w:p>
    <w:p w:rsidR="00944B3E" w:rsidRPr="00944B3E" w:rsidDel="000016F9" w:rsidRDefault="00944B3E" w:rsidP="00493BCF">
      <w:pPr>
        <w:numPr>
          <w:ins w:id="13826" w:author="m.hercut" w:date="2012-06-10T10:01:00Z"/>
        </w:numPr>
        <w:spacing w:after="14" w:line="240" w:lineRule="auto"/>
        <w:jc w:val="both"/>
        <w:rPr>
          <w:ins w:id="13827" w:author="Sue Davis" w:date="2012-06-07T19:53:00Z"/>
          <w:del w:id="13828" w:author="m.hercut" w:date="2012-06-10T09:56:00Z"/>
          <w:rFonts w:ascii="Times New Roman" w:hAnsi="Times New Roman"/>
          <w:sz w:val="24"/>
          <w:szCs w:val="24"/>
          <w:lang w:val="it-IT"/>
          <w:rPrChange w:id="13829" w:author="Unknown">
            <w:rPr>
              <w:ins w:id="13830" w:author="Sue Davis" w:date="2012-06-07T19:53:00Z"/>
              <w:del w:id="13831" w:author="m.hercut" w:date="2012-06-10T09:56:00Z"/>
              <w:rFonts w:ascii="Times New Roman" w:hAnsi="Times New Roman"/>
              <w:sz w:val="26"/>
              <w:szCs w:val="24"/>
            </w:rPr>
          </w:rPrChange>
        </w:rPr>
      </w:pPr>
      <w:ins w:id="13832" w:author="Sue Davis" w:date="2012-06-07T19:53:00Z">
        <w:del w:id="13833" w:author="m.hercut" w:date="2012-06-10T09:56:00Z">
          <w:r w:rsidRPr="00944B3E">
            <w:rPr>
              <w:rFonts w:ascii="Times New Roman" w:hAnsi="Times New Roman"/>
              <w:sz w:val="24"/>
              <w:szCs w:val="24"/>
              <w:lang w:val="it-IT"/>
              <w:rPrChange w:id="13834" w:author="m.hercut" w:date="2012-06-10T16:28:00Z">
                <w:rPr>
                  <w:rFonts w:ascii="Times New Roman" w:hAnsi="Times New Roman"/>
                  <w:b/>
                  <w:color w:val="365F91"/>
                  <w:sz w:val="26"/>
                  <w:szCs w:val="24"/>
                  <w:u w:val="single"/>
                </w:rPr>
              </w:rPrChange>
            </w:rPr>
            <w:delText xml:space="preserve">    CAP. 1</w:delText>
          </w:r>
        </w:del>
      </w:ins>
    </w:p>
    <w:p w:rsidR="00944B3E" w:rsidRPr="00944B3E" w:rsidDel="000016F9" w:rsidRDefault="00944B3E" w:rsidP="00493BCF">
      <w:pPr>
        <w:numPr>
          <w:ins w:id="13835" w:author="m.hercut" w:date="2012-06-10T10:01:00Z"/>
        </w:numPr>
        <w:spacing w:after="14" w:line="240" w:lineRule="auto"/>
        <w:jc w:val="both"/>
        <w:rPr>
          <w:ins w:id="13836" w:author="Sue Davis" w:date="2012-06-07T19:53:00Z"/>
          <w:del w:id="13837" w:author="m.hercut" w:date="2012-06-10T09:56:00Z"/>
          <w:rFonts w:ascii="Times New Roman" w:hAnsi="Times New Roman"/>
          <w:sz w:val="24"/>
          <w:szCs w:val="24"/>
          <w:lang w:val="it-IT"/>
          <w:rPrChange w:id="13838" w:author="Unknown">
            <w:rPr>
              <w:ins w:id="13839" w:author="Sue Davis" w:date="2012-06-07T19:53:00Z"/>
              <w:del w:id="13840" w:author="m.hercut" w:date="2012-06-10T09:56:00Z"/>
              <w:rFonts w:ascii="Times New Roman" w:hAnsi="Times New Roman"/>
              <w:sz w:val="26"/>
              <w:szCs w:val="24"/>
            </w:rPr>
          </w:rPrChange>
        </w:rPr>
      </w:pPr>
      <w:ins w:id="13841" w:author="Sue Davis" w:date="2012-06-07T19:53:00Z">
        <w:del w:id="13842" w:author="m.hercut" w:date="2012-06-10T09:56:00Z">
          <w:r w:rsidRPr="00944B3E">
            <w:rPr>
              <w:rFonts w:ascii="Times New Roman" w:hAnsi="Times New Roman"/>
              <w:sz w:val="24"/>
              <w:szCs w:val="24"/>
              <w:lang w:val="it-IT"/>
              <w:rPrChange w:id="13843" w:author="m.hercut" w:date="2012-06-10T16:28:00Z">
                <w:rPr>
                  <w:rFonts w:ascii="Times New Roman" w:hAnsi="Times New Roman"/>
                  <w:b/>
                  <w:color w:val="365F91"/>
                  <w:sz w:val="26"/>
                  <w:szCs w:val="24"/>
                  <w:u w:val="single"/>
                </w:rPr>
              </w:rPrChange>
            </w:rPr>
            <w:delText xml:space="preserve">    </w:delText>
          </w:r>
          <w:r w:rsidRPr="00944B3E">
            <w:rPr>
              <w:rFonts w:ascii="Times New Roman" w:hAnsi="Times New Roman"/>
              <w:b/>
              <w:bCs/>
              <w:sz w:val="24"/>
              <w:szCs w:val="24"/>
              <w:lang w:val="it-IT"/>
              <w:rPrChange w:id="13844" w:author="m.hercut" w:date="2012-06-10T16:28:00Z">
                <w:rPr>
                  <w:rFonts w:ascii="Times New Roman" w:hAnsi="Times New Roman"/>
                  <w:b/>
                  <w:bCs/>
                  <w:color w:val="365F91"/>
                  <w:sz w:val="26"/>
                  <w:szCs w:val="24"/>
                  <w:u w:val="single"/>
                </w:rPr>
              </w:rPrChange>
            </w:rPr>
            <w:delText>Dispoziţii generale</w:delText>
          </w:r>
        </w:del>
      </w:ins>
    </w:p>
    <w:p w:rsidR="00944B3E" w:rsidRPr="00944B3E" w:rsidDel="000016F9" w:rsidRDefault="00944B3E" w:rsidP="00493BCF">
      <w:pPr>
        <w:numPr>
          <w:ins w:id="13845" w:author="m.hercut" w:date="2012-06-10T10:01:00Z"/>
        </w:numPr>
        <w:spacing w:after="14" w:line="240" w:lineRule="auto"/>
        <w:jc w:val="both"/>
        <w:rPr>
          <w:ins w:id="13846" w:author="Sue Davis" w:date="2012-06-07T19:53:00Z"/>
          <w:del w:id="13847" w:author="m.hercut" w:date="2012-06-10T09:56:00Z"/>
          <w:rFonts w:ascii="Times New Roman" w:hAnsi="Times New Roman"/>
          <w:sz w:val="24"/>
          <w:szCs w:val="24"/>
          <w:lang w:val="it-IT"/>
          <w:rPrChange w:id="13848" w:author="Unknown">
            <w:rPr>
              <w:ins w:id="13849" w:author="Sue Davis" w:date="2012-06-07T19:53:00Z"/>
              <w:del w:id="13850" w:author="m.hercut" w:date="2012-06-10T09:56:00Z"/>
              <w:rFonts w:ascii="Times New Roman" w:hAnsi="Times New Roman"/>
              <w:sz w:val="26"/>
              <w:szCs w:val="24"/>
            </w:rPr>
          </w:rPrChange>
        </w:rPr>
      </w:pPr>
    </w:p>
    <w:p w:rsidR="00944B3E" w:rsidRPr="00944B3E" w:rsidDel="000016F9" w:rsidRDefault="00944B3E" w:rsidP="00493BCF">
      <w:pPr>
        <w:numPr>
          <w:ins w:id="13851" w:author="m.hercut" w:date="2012-06-10T10:01:00Z"/>
        </w:numPr>
        <w:spacing w:after="14" w:line="240" w:lineRule="auto"/>
        <w:jc w:val="both"/>
        <w:rPr>
          <w:ins w:id="13852" w:author="Sue Davis" w:date="2012-06-07T19:53:00Z"/>
          <w:del w:id="13853" w:author="m.hercut" w:date="2012-06-10T09:56:00Z"/>
          <w:rFonts w:ascii="Times New Roman" w:hAnsi="Times New Roman"/>
          <w:b/>
          <w:sz w:val="24"/>
          <w:szCs w:val="24"/>
          <w:lang w:val="it-IT"/>
          <w:rPrChange w:id="13854" w:author="Unknown">
            <w:rPr>
              <w:ins w:id="13855" w:author="Sue Davis" w:date="2012-06-07T19:53:00Z"/>
              <w:del w:id="13856" w:author="m.hercut" w:date="2012-06-10T09:56:00Z"/>
              <w:rFonts w:ascii="Times New Roman" w:hAnsi="Times New Roman"/>
              <w:b/>
              <w:sz w:val="24"/>
              <w:szCs w:val="24"/>
            </w:rPr>
          </w:rPrChange>
        </w:rPr>
      </w:pPr>
      <w:ins w:id="13857" w:author="Sue Davis" w:date="2012-06-07T19:53:00Z">
        <w:del w:id="13858" w:author="m.hercut" w:date="2012-06-10T09:56:00Z">
          <w:r w:rsidRPr="00944B3E">
            <w:rPr>
              <w:rFonts w:ascii="Times New Roman" w:hAnsi="Times New Roman"/>
              <w:b/>
              <w:sz w:val="24"/>
              <w:szCs w:val="24"/>
              <w:lang w:val="it-IT"/>
              <w:rPrChange w:id="13859" w:author="m.hercut" w:date="2012-06-10T16:28:00Z">
                <w:rPr>
                  <w:rFonts w:ascii="Times New Roman" w:hAnsi="Times New Roman"/>
                  <w:b/>
                  <w:color w:val="365F91"/>
                  <w:sz w:val="24"/>
                  <w:szCs w:val="24"/>
                  <w:u w:val="single"/>
                </w:rPr>
              </w:rPrChange>
            </w:rPr>
            <w:delText xml:space="preserve">    ART. 1</w:delText>
          </w:r>
        </w:del>
      </w:ins>
    </w:p>
    <w:p w:rsidR="00944B3E" w:rsidRPr="00944B3E" w:rsidDel="000016F9" w:rsidRDefault="00944B3E" w:rsidP="00493BCF">
      <w:pPr>
        <w:numPr>
          <w:ins w:id="13860" w:author="m.hercut" w:date="2012-06-10T10:01:00Z"/>
        </w:numPr>
        <w:spacing w:after="14" w:line="240" w:lineRule="auto"/>
        <w:jc w:val="both"/>
        <w:rPr>
          <w:ins w:id="13861" w:author="Sue Davis" w:date="2012-06-07T19:53:00Z"/>
          <w:del w:id="13862" w:author="m.hercut" w:date="2012-06-10T09:56:00Z"/>
          <w:rFonts w:ascii="Times New Roman" w:hAnsi="Times New Roman"/>
          <w:sz w:val="24"/>
          <w:szCs w:val="24"/>
          <w:lang w:val="it-IT" w:eastAsia="ro-RO"/>
          <w:rPrChange w:id="13863" w:author="Unknown">
            <w:rPr>
              <w:ins w:id="13864" w:author="Sue Davis" w:date="2012-06-07T19:53:00Z"/>
              <w:del w:id="13865" w:author="m.hercut" w:date="2012-06-10T09:56:00Z"/>
              <w:rFonts w:ascii="Times New Roman" w:hAnsi="Times New Roman"/>
              <w:sz w:val="24"/>
              <w:szCs w:val="24"/>
              <w:lang w:eastAsia="ro-RO"/>
            </w:rPr>
          </w:rPrChange>
        </w:rPr>
      </w:pPr>
      <w:ins w:id="13866" w:author="Sue Davis" w:date="2012-06-07T19:53:00Z">
        <w:del w:id="13867" w:author="m.hercut" w:date="2012-06-10T09:56:00Z">
          <w:r w:rsidRPr="00944B3E">
            <w:rPr>
              <w:rFonts w:ascii="Times New Roman" w:hAnsi="Times New Roman"/>
              <w:sz w:val="24"/>
              <w:szCs w:val="24"/>
              <w:lang w:val="it-IT" w:eastAsia="ro-RO"/>
              <w:rPrChange w:id="13868" w:author="m.hercut" w:date="2012-06-10T16:28:00Z">
                <w:rPr>
                  <w:rFonts w:ascii="Times New Roman" w:hAnsi="Times New Roman"/>
                  <w:b/>
                  <w:color w:val="365F91"/>
                  <w:sz w:val="24"/>
                  <w:szCs w:val="24"/>
                  <w:u w:val="single"/>
                  <w:lang w:eastAsia="ro-RO"/>
                </w:rPr>
              </w:rPrChange>
            </w:rPr>
            <w:delText xml:space="preserve"> (1) Prelevarea şi transplantul de organe, ţesuturi şi celule de origine umană se fac în scop terapeutic, cu asigurarea unor standarde de calitate şi siguranţă  în vederea garantării unui nivel ridicat de protecţie a sănătăţii umane, în condiţiile prezentului titlu. </w:delText>
          </w:r>
        </w:del>
      </w:ins>
    </w:p>
    <w:p w:rsidR="00944B3E" w:rsidRPr="00944B3E" w:rsidDel="000016F9" w:rsidRDefault="00944B3E" w:rsidP="00493BCF">
      <w:pPr>
        <w:numPr>
          <w:ins w:id="13869" w:author="m.hercut" w:date="2012-06-10T10:01:00Z"/>
        </w:numPr>
        <w:spacing w:after="14" w:line="240" w:lineRule="auto"/>
        <w:jc w:val="both"/>
        <w:rPr>
          <w:ins w:id="13870" w:author="Sue Davis" w:date="2012-06-07T19:53:00Z"/>
          <w:del w:id="13871" w:author="m.hercut" w:date="2012-06-10T09:56:00Z"/>
          <w:rFonts w:ascii="Times New Roman" w:hAnsi="Times New Roman"/>
          <w:sz w:val="24"/>
          <w:szCs w:val="24"/>
          <w:lang w:val="it-IT" w:eastAsia="ro-RO"/>
          <w:rPrChange w:id="13872" w:author="Unknown">
            <w:rPr>
              <w:ins w:id="13873" w:author="Sue Davis" w:date="2012-06-07T19:53:00Z"/>
              <w:del w:id="13874" w:author="m.hercut" w:date="2012-06-10T09:56:00Z"/>
              <w:rFonts w:ascii="Times New Roman" w:hAnsi="Times New Roman"/>
              <w:sz w:val="24"/>
              <w:szCs w:val="24"/>
              <w:lang w:eastAsia="ro-RO"/>
            </w:rPr>
          </w:rPrChange>
        </w:rPr>
      </w:pPr>
      <w:ins w:id="13875" w:author="Sue Davis" w:date="2012-06-07T19:53:00Z">
        <w:del w:id="13876" w:author="m.hercut" w:date="2012-06-10T09:56:00Z">
          <w:r w:rsidRPr="00944B3E">
            <w:rPr>
              <w:rFonts w:ascii="Times New Roman" w:hAnsi="Times New Roman"/>
              <w:sz w:val="24"/>
              <w:szCs w:val="24"/>
              <w:lang w:val="it-IT" w:eastAsia="ro-RO"/>
              <w:rPrChange w:id="13877" w:author="m.hercut" w:date="2012-06-10T16:28:00Z">
                <w:rPr>
                  <w:rFonts w:ascii="Times New Roman" w:hAnsi="Times New Roman"/>
                  <w:b/>
                  <w:color w:val="365F91"/>
                  <w:sz w:val="24"/>
                  <w:szCs w:val="24"/>
                  <w:u w:val="single"/>
                  <w:lang w:eastAsia="ro-RO"/>
                </w:rPr>
              </w:rPrChange>
            </w:rPr>
            <w:delText>(2) Prezentul act normativ se aplică donării, testării, evaluării, prelevării, conservării, transportului şi transplantului de organe, ţesuturi şi celule de origine umană  destinate transplantului.</w:delText>
          </w:r>
        </w:del>
      </w:ins>
    </w:p>
    <w:p w:rsidR="00944B3E" w:rsidRPr="00944B3E" w:rsidDel="000016F9" w:rsidRDefault="00944B3E" w:rsidP="00493BCF">
      <w:pPr>
        <w:numPr>
          <w:ins w:id="13878" w:author="m.hercut" w:date="2012-06-10T10:01:00Z"/>
        </w:numPr>
        <w:spacing w:after="14" w:line="240" w:lineRule="auto"/>
        <w:jc w:val="both"/>
        <w:rPr>
          <w:ins w:id="13879" w:author="Sue Davis" w:date="2012-06-07T19:53:00Z"/>
          <w:del w:id="13880" w:author="m.hercut" w:date="2012-06-10T09:56:00Z"/>
          <w:rFonts w:ascii="Times New Roman" w:hAnsi="Times New Roman"/>
          <w:b/>
          <w:sz w:val="24"/>
          <w:szCs w:val="24"/>
          <w:lang w:val="it-IT" w:eastAsia="ro-RO"/>
          <w:rPrChange w:id="13881" w:author="Unknown">
            <w:rPr>
              <w:ins w:id="13882" w:author="Sue Davis" w:date="2012-06-07T19:53:00Z"/>
              <w:del w:id="13883" w:author="m.hercut" w:date="2012-06-10T09:56:00Z"/>
              <w:rFonts w:ascii="Times New Roman" w:hAnsi="Times New Roman"/>
              <w:b/>
              <w:sz w:val="24"/>
              <w:szCs w:val="24"/>
              <w:lang w:eastAsia="ro-RO"/>
            </w:rPr>
          </w:rPrChange>
        </w:rPr>
      </w:pPr>
      <w:ins w:id="13884" w:author="Sue Davis" w:date="2012-06-07T19:53:00Z">
        <w:del w:id="13885" w:author="m.hercut" w:date="2012-06-10T09:56:00Z">
          <w:r w:rsidRPr="00944B3E">
            <w:rPr>
              <w:rFonts w:ascii="Times New Roman" w:hAnsi="Times New Roman"/>
              <w:sz w:val="24"/>
              <w:szCs w:val="24"/>
              <w:lang w:val="it-IT" w:eastAsia="ro-RO"/>
              <w:rPrChange w:id="13886" w:author="m.hercut" w:date="2012-06-10T16:28:00Z">
                <w:rPr>
                  <w:rFonts w:ascii="Times New Roman" w:hAnsi="Times New Roman"/>
                  <w:b/>
                  <w:color w:val="365F91"/>
                  <w:sz w:val="24"/>
                  <w:szCs w:val="24"/>
                  <w:u w:val="single"/>
                  <w:lang w:eastAsia="ro-RO"/>
                </w:rPr>
              </w:rPrChange>
            </w:rPr>
            <w:delText>(3) În cazul în care astfel de organe, ţesuturi şi celule de origine umană sunt utilizate în scopul cercetării, prezentul act normativ nu se aplică decât dacă acestea sunt destinate transplantului uman.</w:delText>
          </w:r>
        </w:del>
      </w:ins>
    </w:p>
    <w:p w:rsidR="00944B3E" w:rsidRPr="00944B3E" w:rsidDel="000016F9" w:rsidRDefault="00944B3E" w:rsidP="00493BCF">
      <w:pPr>
        <w:numPr>
          <w:ins w:id="13887" w:author="m.hercut" w:date="2012-06-10T10:01:00Z"/>
        </w:numPr>
        <w:spacing w:after="14" w:line="240" w:lineRule="auto"/>
        <w:jc w:val="both"/>
        <w:rPr>
          <w:ins w:id="13888" w:author="Sue Davis" w:date="2012-06-07T19:53:00Z"/>
          <w:del w:id="13889" w:author="m.hercut" w:date="2012-06-10T09:56:00Z"/>
          <w:rFonts w:ascii="Times New Roman" w:hAnsi="Times New Roman"/>
          <w:b/>
          <w:sz w:val="24"/>
          <w:szCs w:val="24"/>
          <w:lang w:val="it-IT" w:eastAsia="ro-RO"/>
          <w:rPrChange w:id="13890" w:author="Unknown">
            <w:rPr>
              <w:ins w:id="13891" w:author="Sue Davis" w:date="2012-06-07T19:53:00Z"/>
              <w:del w:id="13892" w:author="m.hercut" w:date="2012-06-10T09:56:00Z"/>
              <w:rFonts w:ascii="Times New Roman" w:hAnsi="Times New Roman"/>
              <w:b/>
              <w:sz w:val="24"/>
              <w:szCs w:val="24"/>
              <w:lang w:eastAsia="ro-RO"/>
            </w:rPr>
          </w:rPrChange>
        </w:rPr>
      </w:pPr>
      <w:ins w:id="13893" w:author="Sue Davis" w:date="2012-06-07T19:53:00Z">
        <w:del w:id="13894" w:author="m.hercut" w:date="2012-06-10T09:56:00Z">
          <w:r w:rsidRPr="00944B3E">
            <w:rPr>
              <w:rFonts w:ascii="Times New Roman" w:hAnsi="Times New Roman"/>
              <w:b/>
              <w:sz w:val="24"/>
              <w:szCs w:val="24"/>
              <w:lang w:val="it-IT" w:eastAsia="ro-RO"/>
              <w:rPrChange w:id="13895" w:author="m.hercut" w:date="2012-06-10T16:28:00Z">
                <w:rPr>
                  <w:rFonts w:ascii="Times New Roman" w:hAnsi="Times New Roman"/>
                  <w:b/>
                  <w:color w:val="365F91"/>
                  <w:sz w:val="24"/>
                  <w:szCs w:val="24"/>
                  <w:u w:val="single"/>
                  <w:lang w:eastAsia="ro-RO"/>
                </w:rPr>
              </w:rPrChange>
            </w:rPr>
            <w:delText>Art. 2.</w:delText>
          </w:r>
        </w:del>
      </w:ins>
    </w:p>
    <w:p w:rsidR="00944B3E" w:rsidRPr="00944B3E" w:rsidDel="000016F9" w:rsidRDefault="00944B3E" w:rsidP="00493BCF">
      <w:pPr>
        <w:numPr>
          <w:ins w:id="13896" w:author="m.hercut" w:date="2012-06-10T10:01:00Z"/>
        </w:numPr>
        <w:spacing w:after="14" w:line="240" w:lineRule="auto"/>
        <w:jc w:val="both"/>
        <w:rPr>
          <w:ins w:id="13897" w:author="Sue Davis" w:date="2012-06-07T19:53:00Z"/>
          <w:del w:id="13898" w:author="m.hercut" w:date="2012-06-10T09:56:00Z"/>
          <w:rFonts w:ascii="Times New Roman" w:hAnsi="Times New Roman"/>
          <w:sz w:val="24"/>
          <w:szCs w:val="24"/>
          <w:lang w:val="it-IT" w:eastAsia="ro-RO"/>
          <w:rPrChange w:id="13899" w:author="Unknown">
            <w:rPr>
              <w:ins w:id="13900" w:author="Sue Davis" w:date="2012-06-07T19:53:00Z"/>
              <w:del w:id="13901" w:author="m.hercut" w:date="2012-06-10T09:56:00Z"/>
              <w:rFonts w:ascii="Times New Roman" w:hAnsi="Times New Roman"/>
              <w:sz w:val="24"/>
              <w:szCs w:val="24"/>
              <w:lang w:eastAsia="ro-RO"/>
            </w:rPr>
          </w:rPrChange>
        </w:rPr>
      </w:pPr>
      <w:ins w:id="13902" w:author="Sue Davis" w:date="2012-06-07T19:53:00Z">
        <w:del w:id="13903" w:author="m.hercut" w:date="2012-06-10T09:56:00Z">
          <w:r w:rsidRPr="00944B3E">
            <w:rPr>
              <w:rFonts w:ascii="Times New Roman" w:hAnsi="Times New Roman"/>
              <w:sz w:val="24"/>
              <w:szCs w:val="24"/>
              <w:lang w:val="it-IT" w:eastAsia="ro-RO"/>
              <w:rPrChange w:id="13904" w:author="m.hercut" w:date="2012-06-10T16:28:00Z">
                <w:rPr>
                  <w:rFonts w:ascii="Times New Roman" w:hAnsi="Times New Roman"/>
                  <w:b/>
                  <w:color w:val="365F91"/>
                  <w:sz w:val="24"/>
                  <w:szCs w:val="24"/>
                  <w:u w:val="single"/>
                  <w:lang w:eastAsia="ro-RO"/>
                </w:rPr>
              </w:rPrChange>
            </w:rPr>
            <w:delText xml:space="preserve"> În înţelesul prezentului titlu, termenii şi noţiunile folosite au următoarele semnificaţii: </w:delText>
          </w:r>
        </w:del>
      </w:ins>
    </w:p>
    <w:p w:rsidR="00944B3E" w:rsidRPr="00944B3E" w:rsidDel="000016F9" w:rsidRDefault="00944B3E" w:rsidP="00493BCF">
      <w:pPr>
        <w:numPr>
          <w:ins w:id="13905" w:author="m.hercut" w:date="2012-06-10T10:01:00Z"/>
        </w:numPr>
        <w:spacing w:after="14" w:line="240" w:lineRule="auto"/>
        <w:jc w:val="both"/>
        <w:rPr>
          <w:ins w:id="13906" w:author="Sue Davis" w:date="2012-06-07T19:53:00Z"/>
          <w:del w:id="13907" w:author="m.hercut" w:date="2012-06-10T09:56:00Z"/>
          <w:rFonts w:ascii="Times New Roman" w:hAnsi="Times New Roman"/>
          <w:sz w:val="24"/>
          <w:szCs w:val="24"/>
          <w:lang w:val="it-IT" w:eastAsia="ro-RO"/>
          <w:rPrChange w:id="13908" w:author="Unknown">
            <w:rPr>
              <w:ins w:id="13909" w:author="Sue Davis" w:date="2012-06-07T19:53:00Z"/>
              <w:del w:id="13910" w:author="m.hercut" w:date="2012-06-10T09:56:00Z"/>
              <w:rFonts w:ascii="Times New Roman" w:hAnsi="Times New Roman"/>
              <w:sz w:val="24"/>
              <w:szCs w:val="24"/>
              <w:lang w:eastAsia="ro-RO"/>
            </w:rPr>
          </w:rPrChange>
        </w:rPr>
      </w:pPr>
      <w:ins w:id="13911" w:author="Sue Davis" w:date="2012-06-07T19:53:00Z">
        <w:del w:id="13912" w:author="m.hercut" w:date="2012-06-10T09:56:00Z">
          <w:r w:rsidRPr="00944B3E">
            <w:rPr>
              <w:rFonts w:ascii="Times New Roman" w:hAnsi="Times New Roman"/>
              <w:sz w:val="24"/>
              <w:szCs w:val="24"/>
              <w:lang w:val="it-IT" w:eastAsia="ro-RO"/>
              <w:rPrChange w:id="13913" w:author="m.hercut" w:date="2012-06-10T16:28:00Z">
                <w:rPr>
                  <w:rFonts w:ascii="Times New Roman" w:hAnsi="Times New Roman"/>
                  <w:b/>
                  <w:color w:val="365F91"/>
                  <w:sz w:val="24"/>
                  <w:szCs w:val="24"/>
                  <w:u w:val="single"/>
                  <w:lang w:eastAsia="ro-RO"/>
                </w:rPr>
              </w:rPrChange>
            </w:rPr>
            <w:delText xml:space="preserve">   a) celula - unitatea elementară anatomică şi funcţională a materiei vii. În sensul prezentei legi, termenul celulă/celule se referă la celula umană individuală sau la o colecţie de celule umane, care nu sunt unite prin nici o formă de substanţă intercelulară; </w:delText>
          </w:r>
        </w:del>
      </w:ins>
    </w:p>
    <w:p w:rsidR="00944B3E" w:rsidRPr="00944B3E" w:rsidDel="000016F9" w:rsidRDefault="00944B3E" w:rsidP="00493BCF">
      <w:pPr>
        <w:numPr>
          <w:ins w:id="13914" w:author="m.hercut" w:date="2012-06-10T10:01:00Z"/>
        </w:numPr>
        <w:spacing w:after="14" w:line="240" w:lineRule="auto"/>
        <w:jc w:val="both"/>
        <w:rPr>
          <w:ins w:id="13915" w:author="Sue Davis" w:date="2012-06-07T19:53:00Z"/>
          <w:del w:id="13916" w:author="m.hercut" w:date="2012-06-10T09:56:00Z"/>
          <w:rFonts w:ascii="Times New Roman" w:hAnsi="Times New Roman"/>
          <w:sz w:val="24"/>
          <w:szCs w:val="24"/>
          <w:lang w:val="it-IT" w:eastAsia="ro-RO"/>
          <w:rPrChange w:id="13917" w:author="Unknown">
            <w:rPr>
              <w:ins w:id="13918" w:author="Sue Davis" w:date="2012-06-07T19:53:00Z"/>
              <w:del w:id="13919" w:author="m.hercut" w:date="2012-06-10T09:56:00Z"/>
              <w:rFonts w:ascii="Times New Roman" w:hAnsi="Times New Roman"/>
              <w:sz w:val="24"/>
              <w:szCs w:val="24"/>
              <w:lang w:eastAsia="ro-RO"/>
            </w:rPr>
          </w:rPrChange>
        </w:rPr>
      </w:pPr>
      <w:ins w:id="13920" w:author="Sue Davis" w:date="2012-06-07T19:53:00Z">
        <w:del w:id="13921" w:author="m.hercut" w:date="2012-06-10T09:56:00Z">
          <w:r w:rsidRPr="00944B3E">
            <w:rPr>
              <w:rFonts w:ascii="Times New Roman" w:hAnsi="Times New Roman"/>
              <w:sz w:val="24"/>
              <w:szCs w:val="24"/>
              <w:lang w:val="it-IT" w:eastAsia="ro-RO"/>
              <w:rPrChange w:id="13922" w:author="m.hercut" w:date="2012-06-10T16:28:00Z">
                <w:rPr>
                  <w:rFonts w:ascii="Times New Roman" w:hAnsi="Times New Roman"/>
                  <w:b/>
                  <w:color w:val="365F91"/>
                  <w:sz w:val="24"/>
                  <w:szCs w:val="24"/>
                  <w:u w:val="single"/>
                  <w:lang w:eastAsia="ro-RO"/>
                </w:rPr>
              </w:rPrChange>
            </w:rPr>
            <w:delText xml:space="preserve">   b) ţesut - gruparea de celule diferenţiate, unite prin substanţa intercelulară amorfă, care formează împreună o asociere topografică şi funcţională; </w:delText>
          </w:r>
        </w:del>
      </w:ins>
    </w:p>
    <w:p w:rsidR="00944B3E" w:rsidRPr="00944B3E" w:rsidDel="000016F9" w:rsidRDefault="00944B3E" w:rsidP="00493BCF">
      <w:pPr>
        <w:numPr>
          <w:ins w:id="13923" w:author="m.hercut" w:date="2012-06-10T10:01:00Z"/>
        </w:numPr>
        <w:spacing w:after="14" w:line="240" w:lineRule="auto"/>
        <w:jc w:val="both"/>
        <w:rPr>
          <w:ins w:id="13924" w:author="Sue Davis" w:date="2012-06-07T19:53:00Z"/>
          <w:del w:id="13925" w:author="m.hercut" w:date="2012-06-10T09:56:00Z"/>
          <w:rFonts w:ascii="Times New Roman" w:hAnsi="Times New Roman"/>
          <w:sz w:val="24"/>
          <w:szCs w:val="24"/>
          <w:lang w:val="it-IT" w:eastAsia="ro-RO"/>
          <w:rPrChange w:id="13926" w:author="Unknown">
            <w:rPr>
              <w:ins w:id="13927" w:author="Sue Davis" w:date="2012-06-07T19:53:00Z"/>
              <w:del w:id="13928" w:author="m.hercut" w:date="2012-06-10T09:56:00Z"/>
              <w:rFonts w:ascii="Times New Roman" w:hAnsi="Times New Roman"/>
              <w:sz w:val="24"/>
              <w:szCs w:val="24"/>
              <w:lang w:eastAsia="ro-RO"/>
            </w:rPr>
          </w:rPrChange>
        </w:rPr>
      </w:pPr>
      <w:ins w:id="13929" w:author="Sue Davis" w:date="2012-06-07T19:53:00Z">
        <w:del w:id="13930" w:author="m.hercut" w:date="2012-06-10T09:56:00Z">
          <w:r w:rsidRPr="00944B3E">
            <w:rPr>
              <w:rFonts w:ascii="Times New Roman" w:hAnsi="Times New Roman"/>
              <w:sz w:val="24"/>
              <w:szCs w:val="24"/>
              <w:lang w:val="it-IT" w:eastAsia="ro-RO"/>
              <w:rPrChange w:id="13931" w:author="m.hercut" w:date="2012-06-10T16:28:00Z">
                <w:rPr>
                  <w:rFonts w:ascii="Times New Roman" w:hAnsi="Times New Roman"/>
                  <w:b/>
                  <w:color w:val="365F91"/>
                  <w:sz w:val="24"/>
                  <w:szCs w:val="24"/>
                  <w:u w:val="single"/>
                  <w:lang w:eastAsia="ro-RO"/>
                </w:rPr>
              </w:rPrChange>
            </w:rPr>
            <w:delText xml:space="preserve">   c) organ - partea diferenţiată în structura unui organism, adaptată la o funcţie definită, alcătuită din mai multe ţesuturi sau tipuri celulare, prezentând vascularizaţie şi inervaţie proprii. Constituie organ în înţelesul arătat şi o parte a unui organ, dacă este destinată utilizării în corpul uman în acelaşi scop ca şi organul întreg, menţinându-se cerinţele legate de structură şi vascularizare</w:delText>
          </w:r>
        </w:del>
      </w:ins>
    </w:p>
    <w:p w:rsidR="00944B3E" w:rsidRPr="00944B3E" w:rsidDel="000016F9" w:rsidRDefault="00944B3E" w:rsidP="00493BCF">
      <w:pPr>
        <w:numPr>
          <w:ins w:id="13932" w:author="m.hercut" w:date="2012-06-10T10:01:00Z"/>
        </w:numPr>
        <w:spacing w:after="14" w:line="240" w:lineRule="auto"/>
        <w:jc w:val="both"/>
        <w:rPr>
          <w:ins w:id="13933" w:author="Sue Davis" w:date="2012-06-07T19:53:00Z"/>
          <w:del w:id="13934" w:author="m.hercut" w:date="2012-06-10T09:56:00Z"/>
          <w:rFonts w:ascii="Times New Roman" w:hAnsi="Times New Roman"/>
          <w:sz w:val="24"/>
          <w:szCs w:val="24"/>
          <w:lang w:val="it-IT" w:eastAsia="ro-RO"/>
          <w:rPrChange w:id="13935" w:author="Unknown">
            <w:rPr>
              <w:ins w:id="13936" w:author="Sue Davis" w:date="2012-06-07T19:53:00Z"/>
              <w:del w:id="13937" w:author="m.hercut" w:date="2012-06-10T09:56:00Z"/>
              <w:rFonts w:ascii="Times New Roman" w:hAnsi="Times New Roman"/>
              <w:sz w:val="24"/>
              <w:szCs w:val="24"/>
              <w:lang w:eastAsia="ro-RO"/>
            </w:rPr>
          </w:rPrChange>
        </w:rPr>
      </w:pPr>
      <w:ins w:id="13938" w:author="Sue Davis" w:date="2012-06-07T19:53:00Z">
        <w:del w:id="13939" w:author="m.hercut" w:date="2012-06-10T09:56:00Z">
          <w:r w:rsidRPr="00944B3E">
            <w:rPr>
              <w:rFonts w:ascii="Times New Roman" w:hAnsi="Times New Roman"/>
              <w:sz w:val="24"/>
              <w:szCs w:val="24"/>
              <w:lang w:val="it-IT" w:eastAsia="ro-RO"/>
              <w:rPrChange w:id="13940" w:author="m.hercut" w:date="2012-06-10T16:28:00Z">
                <w:rPr>
                  <w:rFonts w:ascii="Times New Roman" w:hAnsi="Times New Roman"/>
                  <w:b/>
                  <w:color w:val="365F91"/>
                  <w:sz w:val="24"/>
                  <w:szCs w:val="24"/>
                  <w:u w:val="single"/>
                  <w:lang w:eastAsia="ro-RO"/>
                </w:rPr>
              </w:rPrChange>
            </w:rPr>
            <w:delText xml:space="preserve">   d) prelevare - recoltarea de organe şi/sau ţesuturi şi/sau celule de origine umană sănătoase morfologic şi funcţional,  in vederea efectuării unor proceduri de transplant</w:delText>
          </w:r>
        </w:del>
      </w:ins>
    </w:p>
    <w:p w:rsidR="00944B3E" w:rsidRPr="00944B3E" w:rsidDel="000016F9" w:rsidRDefault="00944B3E" w:rsidP="00493BCF">
      <w:pPr>
        <w:numPr>
          <w:ins w:id="13941" w:author="m.hercut" w:date="2012-06-10T10:01:00Z"/>
        </w:numPr>
        <w:spacing w:after="14" w:line="240" w:lineRule="auto"/>
        <w:jc w:val="both"/>
        <w:rPr>
          <w:ins w:id="13942" w:author="Sue Davis" w:date="2012-06-07T19:53:00Z"/>
          <w:del w:id="13943" w:author="m.hercut" w:date="2012-06-10T09:56:00Z"/>
          <w:rFonts w:ascii="Times New Roman" w:hAnsi="Times New Roman"/>
          <w:sz w:val="24"/>
          <w:szCs w:val="24"/>
          <w:lang w:val="it-IT" w:eastAsia="ro-RO"/>
          <w:rPrChange w:id="13944" w:author="Unknown">
            <w:rPr>
              <w:ins w:id="13945" w:author="Sue Davis" w:date="2012-06-07T19:53:00Z"/>
              <w:del w:id="13946" w:author="m.hercut" w:date="2012-06-10T09:56:00Z"/>
              <w:rFonts w:ascii="Times New Roman" w:hAnsi="Times New Roman"/>
              <w:sz w:val="24"/>
              <w:szCs w:val="24"/>
              <w:lang w:eastAsia="ro-RO"/>
            </w:rPr>
          </w:rPrChange>
        </w:rPr>
      </w:pPr>
      <w:ins w:id="13947" w:author="Sue Davis" w:date="2012-06-07T19:53:00Z">
        <w:del w:id="13948" w:author="m.hercut" w:date="2012-06-10T09:56:00Z">
          <w:r w:rsidRPr="00944B3E">
            <w:rPr>
              <w:rFonts w:ascii="Times New Roman" w:hAnsi="Times New Roman"/>
              <w:sz w:val="24"/>
              <w:szCs w:val="24"/>
              <w:lang w:val="it-IT" w:eastAsia="ro-RO"/>
              <w:rPrChange w:id="13949" w:author="m.hercut" w:date="2012-06-10T16:28:00Z">
                <w:rPr>
                  <w:rFonts w:ascii="Times New Roman" w:hAnsi="Times New Roman"/>
                  <w:b/>
                  <w:color w:val="365F91"/>
                  <w:sz w:val="24"/>
                  <w:szCs w:val="24"/>
                  <w:u w:val="single"/>
                  <w:lang w:eastAsia="ro-RO"/>
                </w:rPr>
              </w:rPrChange>
            </w:rPr>
            <w:delText xml:space="preserve">   e) transplant - acea activitate medicală prin care, în scop terapeutic, în organismul unui pacient este implantat sau grefat un organ, ţesut ori celulă. Reglementările cuprinse în prezenta lege se adresează inclusiv tehnicilor de fertilizare in vitro; </w:delText>
          </w:r>
        </w:del>
      </w:ins>
    </w:p>
    <w:p w:rsidR="00944B3E" w:rsidRPr="00944B3E" w:rsidDel="000016F9" w:rsidRDefault="00944B3E" w:rsidP="00493BCF">
      <w:pPr>
        <w:numPr>
          <w:ins w:id="13950" w:author="m.hercut" w:date="2012-06-10T10:01:00Z"/>
        </w:numPr>
        <w:spacing w:after="14" w:line="240" w:lineRule="auto"/>
        <w:jc w:val="both"/>
        <w:rPr>
          <w:ins w:id="13951" w:author="Sue Davis" w:date="2012-06-07T19:53:00Z"/>
          <w:del w:id="13952" w:author="m.hercut" w:date="2012-06-10T09:56:00Z"/>
          <w:rFonts w:ascii="Times New Roman" w:hAnsi="Times New Roman"/>
          <w:sz w:val="24"/>
          <w:szCs w:val="24"/>
          <w:lang w:val="it-IT" w:eastAsia="ro-RO"/>
          <w:rPrChange w:id="13953" w:author="Unknown">
            <w:rPr>
              <w:ins w:id="13954" w:author="Sue Davis" w:date="2012-06-07T19:53:00Z"/>
              <w:del w:id="13955" w:author="m.hercut" w:date="2012-06-10T09:56:00Z"/>
              <w:rFonts w:ascii="Times New Roman" w:hAnsi="Times New Roman"/>
              <w:sz w:val="24"/>
              <w:szCs w:val="24"/>
              <w:lang w:eastAsia="ro-RO"/>
            </w:rPr>
          </w:rPrChange>
        </w:rPr>
      </w:pPr>
      <w:ins w:id="13956" w:author="Sue Davis" w:date="2012-06-07T19:53:00Z">
        <w:del w:id="13957" w:author="m.hercut" w:date="2012-06-10T09:56:00Z">
          <w:r w:rsidRPr="00944B3E">
            <w:rPr>
              <w:rFonts w:ascii="Times New Roman" w:hAnsi="Times New Roman"/>
              <w:sz w:val="24"/>
              <w:szCs w:val="24"/>
              <w:lang w:val="it-IT" w:eastAsia="ro-RO"/>
              <w:rPrChange w:id="13958" w:author="m.hercut" w:date="2012-06-10T16:28:00Z">
                <w:rPr>
                  <w:rFonts w:ascii="Times New Roman" w:hAnsi="Times New Roman"/>
                  <w:b/>
                  <w:color w:val="365F91"/>
                  <w:sz w:val="24"/>
                  <w:szCs w:val="24"/>
                  <w:u w:val="single"/>
                  <w:lang w:eastAsia="ro-RO"/>
                </w:rPr>
              </w:rPrChange>
            </w:rPr>
            <w:delText xml:space="preserve">   f) donator - subiectul în viaţă sau decedat, de la care se prelevează organe, ţesuturi şi/sau celule de origine umană pentru utilizare terapeutică; </w:delText>
          </w:r>
        </w:del>
      </w:ins>
    </w:p>
    <w:p w:rsidR="00944B3E" w:rsidRPr="00944B3E" w:rsidDel="000016F9" w:rsidRDefault="00944B3E" w:rsidP="00493BCF">
      <w:pPr>
        <w:numPr>
          <w:ins w:id="13959" w:author="m.hercut" w:date="2012-06-10T10:01:00Z"/>
        </w:numPr>
        <w:spacing w:after="14" w:line="240" w:lineRule="auto"/>
        <w:jc w:val="both"/>
        <w:rPr>
          <w:ins w:id="13960" w:author="Sue Davis" w:date="2012-06-07T19:53:00Z"/>
          <w:del w:id="13961" w:author="m.hercut" w:date="2012-06-10T09:56:00Z"/>
          <w:rFonts w:ascii="Times New Roman" w:hAnsi="Times New Roman"/>
          <w:sz w:val="24"/>
          <w:szCs w:val="24"/>
          <w:lang w:val="it-IT" w:eastAsia="ro-RO"/>
          <w:rPrChange w:id="13962" w:author="Unknown">
            <w:rPr>
              <w:ins w:id="13963" w:author="Sue Davis" w:date="2012-06-07T19:53:00Z"/>
              <w:del w:id="13964" w:author="m.hercut" w:date="2012-06-10T09:56:00Z"/>
              <w:rFonts w:ascii="Times New Roman" w:hAnsi="Times New Roman"/>
              <w:sz w:val="24"/>
              <w:szCs w:val="24"/>
              <w:lang w:eastAsia="ro-RO"/>
            </w:rPr>
          </w:rPrChange>
        </w:rPr>
      </w:pPr>
      <w:ins w:id="13965" w:author="Sue Davis" w:date="2012-06-07T19:53:00Z">
        <w:del w:id="13966" w:author="m.hercut" w:date="2012-06-10T09:56:00Z">
          <w:r w:rsidRPr="00944B3E">
            <w:rPr>
              <w:rFonts w:ascii="Times New Roman" w:hAnsi="Times New Roman"/>
              <w:sz w:val="24"/>
              <w:szCs w:val="24"/>
              <w:lang w:val="it-IT" w:eastAsia="ro-RO"/>
              <w:rPrChange w:id="13967" w:author="m.hercut" w:date="2012-06-10T16:28:00Z">
                <w:rPr>
                  <w:rFonts w:ascii="Times New Roman" w:hAnsi="Times New Roman"/>
                  <w:b/>
                  <w:color w:val="365F91"/>
                  <w:sz w:val="24"/>
                  <w:szCs w:val="24"/>
                  <w:u w:val="single"/>
                  <w:lang w:eastAsia="ro-RO"/>
                </w:rPr>
              </w:rPrChange>
            </w:rPr>
            <w:delText xml:space="preserve">   g) primitor - subiectul care beneficiază de transplant de organe şi/sau ţesuturi şi/sau celule;</w:delText>
          </w:r>
        </w:del>
      </w:ins>
    </w:p>
    <w:p w:rsidR="00944B3E" w:rsidRPr="00944B3E" w:rsidDel="000016F9" w:rsidRDefault="00944B3E" w:rsidP="00493BCF">
      <w:pPr>
        <w:numPr>
          <w:ins w:id="13968" w:author="m.hercut" w:date="2012-06-10T10:01:00Z"/>
        </w:numPr>
        <w:spacing w:after="14" w:line="240" w:lineRule="auto"/>
        <w:jc w:val="both"/>
        <w:rPr>
          <w:ins w:id="13969" w:author="Sue Davis" w:date="2012-06-07T19:53:00Z"/>
          <w:del w:id="13970" w:author="m.hercut" w:date="2012-06-10T09:56:00Z"/>
          <w:rFonts w:ascii="Times New Roman" w:hAnsi="Times New Roman"/>
          <w:sz w:val="24"/>
          <w:szCs w:val="24"/>
          <w:lang w:val="it-IT" w:eastAsia="ro-RO"/>
          <w:rPrChange w:id="13971" w:author="Unknown">
            <w:rPr>
              <w:ins w:id="13972" w:author="Sue Davis" w:date="2012-06-07T19:53:00Z"/>
              <w:del w:id="13973" w:author="m.hercut" w:date="2012-06-10T09:56:00Z"/>
              <w:rFonts w:ascii="Times New Roman" w:hAnsi="Times New Roman"/>
              <w:sz w:val="24"/>
              <w:szCs w:val="24"/>
              <w:lang w:eastAsia="ro-RO"/>
            </w:rPr>
          </w:rPrChange>
        </w:rPr>
      </w:pPr>
      <w:ins w:id="13974" w:author="Sue Davis" w:date="2012-06-07T19:53:00Z">
        <w:del w:id="13975" w:author="m.hercut" w:date="2012-06-10T09:56:00Z">
          <w:r w:rsidRPr="00944B3E">
            <w:rPr>
              <w:rFonts w:ascii="Times New Roman" w:hAnsi="Times New Roman"/>
              <w:sz w:val="24"/>
              <w:szCs w:val="24"/>
              <w:lang w:val="it-IT" w:eastAsia="ro-RO"/>
              <w:rPrChange w:id="13976" w:author="m.hercut" w:date="2012-06-10T16:28:00Z">
                <w:rPr>
                  <w:rFonts w:ascii="Times New Roman" w:hAnsi="Times New Roman"/>
                  <w:b/>
                  <w:color w:val="365F91"/>
                  <w:sz w:val="24"/>
                  <w:szCs w:val="24"/>
                  <w:u w:val="single"/>
                  <w:lang w:eastAsia="ro-RO"/>
                </w:rPr>
              </w:rPrChange>
            </w:rPr>
            <w:delText xml:space="preserve">   h) autoritate competentă </w:delText>
          </w:r>
          <w:r w:rsidRPr="008958C4">
            <w:rPr>
              <w:rFonts w:ascii="Times New Roman" w:hAnsi="Times New Roman"/>
              <w:sz w:val="24"/>
              <w:szCs w:val="24"/>
              <w:lang w:val="it-IT" w:eastAsia="ro-RO"/>
            </w:rPr>
            <w:delText>–</w:delText>
          </w:r>
          <w:r w:rsidRPr="00944B3E">
            <w:rPr>
              <w:rFonts w:ascii="Times New Roman" w:hAnsi="Times New Roman"/>
              <w:sz w:val="24"/>
              <w:szCs w:val="24"/>
              <w:lang w:val="it-IT" w:eastAsia="ro-RO"/>
              <w:rPrChange w:id="13977" w:author="m.hercut" w:date="2012-06-10T16:28:00Z">
                <w:rPr>
                  <w:rFonts w:ascii="Times New Roman" w:hAnsi="Times New Roman"/>
                  <w:b/>
                  <w:color w:val="365F91"/>
                  <w:sz w:val="24"/>
                  <w:szCs w:val="24"/>
                  <w:u w:val="single"/>
                  <w:lang w:eastAsia="ro-RO"/>
                </w:rPr>
              </w:rPrChange>
            </w:rPr>
            <w:delText xml:space="preserve"> instituţiile responsabile cu coordonarea, supravegherea, acreditarea şi inspecţia activităţii din domeniul  transplantului, precum şi implementarea oricăror dispoziţii privind activitatea din domeniul transplantului.</w:delText>
          </w:r>
        </w:del>
      </w:ins>
    </w:p>
    <w:p w:rsidR="00944B3E" w:rsidRPr="00944B3E" w:rsidDel="000016F9" w:rsidRDefault="00944B3E" w:rsidP="00493BCF">
      <w:pPr>
        <w:numPr>
          <w:ins w:id="13978" w:author="m.hercut" w:date="2012-06-10T10:01:00Z"/>
        </w:numPr>
        <w:spacing w:after="14" w:line="240" w:lineRule="auto"/>
        <w:jc w:val="both"/>
        <w:rPr>
          <w:ins w:id="13979" w:author="Sue Davis" w:date="2012-06-07T19:53:00Z"/>
          <w:del w:id="13980" w:author="m.hercut" w:date="2012-06-10T09:56:00Z"/>
          <w:rFonts w:ascii="Times New Roman" w:hAnsi="Times New Roman"/>
          <w:sz w:val="24"/>
          <w:szCs w:val="24"/>
          <w:lang w:val="it-IT" w:eastAsia="ro-RO"/>
          <w:rPrChange w:id="13981" w:author="Unknown">
            <w:rPr>
              <w:ins w:id="13982" w:author="Sue Davis" w:date="2012-06-07T19:53:00Z"/>
              <w:del w:id="13983" w:author="m.hercut" w:date="2012-06-10T09:56:00Z"/>
              <w:rFonts w:ascii="Times New Roman" w:hAnsi="Times New Roman"/>
              <w:sz w:val="24"/>
              <w:szCs w:val="24"/>
              <w:lang w:eastAsia="ro-RO"/>
            </w:rPr>
          </w:rPrChange>
        </w:rPr>
      </w:pPr>
      <w:ins w:id="13984" w:author="Sue Davis" w:date="2012-06-07T19:53:00Z">
        <w:del w:id="13985" w:author="m.hercut" w:date="2012-06-10T09:56:00Z">
          <w:r w:rsidRPr="00944B3E">
            <w:rPr>
              <w:rFonts w:ascii="Times New Roman" w:hAnsi="Times New Roman"/>
              <w:sz w:val="24"/>
              <w:szCs w:val="24"/>
              <w:lang w:val="it-IT" w:eastAsia="ro-RO"/>
              <w:rPrChange w:id="13986" w:author="m.hercut" w:date="2012-06-10T16:28:00Z">
                <w:rPr>
                  <w:rFonts w:ascii="Times New Roman" w:hAnsi="Times New Roman"/>
                  <w:b/>
                  <w:color w:val="365F91"/>
                  <w:sz w:val="24"/>
                  <w:szCs w:val="24"/>
                  <w:u w:val="single"/>
                  <w:lang w:eastAsia="ro-RO"/>
                </w:rPr>
              </w:rPrChange>
            </w:rPr>
            <w:delText xml:space="preserve">   i)  acreditare </w:delText>
          </w:r>
          <w:r w:rsidRPr="008958C4">
            <w:rPr>
              <w:rFonts w:ascii="Times New Roman" w:hAnsi="Times New Roman"/>
              <w:sz w:val="24"/>
              <w:szCs w:val="24"/>
              <w:lang w:val="it-IT" w:eastAsia="ro-RO"/>
            </w:rPr>
            <w:delText>–</w:delText>
          </w:r>
          <w:r w:rsidRPr="00944B3E">
            <w:rPr>
              <w:rFonts w:ascii="Times New Roman" w:hAnsi="Times New Roman"/>
              <w:sz w:val="24"/>
              <w:szCs w:val="24"/>
              <w:lang w:val="it-IT" w:eastAsia="ro-RO"/>
              <w:rPrChange w:id="13987" w:author="m.hercut" w:date="2012-06-10T16:28:00Z">
                <w:rPr>
                  <w:rFonts w:ascii="Times New Roman" w:hAnsi="Times New Roman"/>
                  <w:b/>
                  <w:color w:val="365F91"/>
                  <w:sz w:val="24"/>
                  <w:szCs w:val="24"/>
                  <w:u w:val="single"/>
                  <w:lang w:eastAsia="ro-RO"/>
                </w:rPr>
              </w:rPrChange>
            </w:rPr>
            <w:delText xml:space="preserve">  acordarea dreptului de a desfasura activitati de prelevare, conservare si transplant a organelor, tesuturilor si celulelor de origine umana in functie de specificul fiecarei activitati, dupa constatatea indeplinirii condiţiilor tehnice necesare. Evaluarea in vederea acreditarii se face de catre  reprezentanţi ai Agentiei Nationale de Transplant iar acreditarea se aproba  prin ordin  al  ministrului sanatatii;</w:delText>
          </w:r>
        </w:del>
      </w:ins>
    </w:p>
    <w:p w:rsidR="00944B3E" w:rsidRPr="00944B3E" w:rsidDel="000016F9" w:rsidRDefault="00944B3E" w:rsidP="00493BCF">
      <w:pPr>
        <w:numPr>
          <w:ins w:id="13988" w:author="m.hercut" w:date="2012-06-10T10:01:00Z"/>
        </w:numPr>
        <w:spacing w:after="14" w:line="240" w:lineRule="auto"/>
        <w:jc w:val="both"/>
        <w:rPr>
          <w:ins w:id="13989" w:author="Sue Davis" w:date="2012-06-07T19:53:00Z"/>
          <w:del w:id="13990" w:author="m.hercut" w:date="2012-06-10T09:56:00Z"/>
          <w:rFonts w:ascii="Times New Roman" w:hAnsi="Times New Roman"/>
          <w:sz w:val="24"/>
          <w:szCs w:val="24"/>
          <w:lang w:val="it-IT" w:eastAsia="ro-RO"/>
          <w:rPrChange w:id="13991" w:author="Unknown">
            <w:rPr>
              <w:ins w:id="13992" w:author="Sue Davis" w:date="2012-06-07T19:53:00Z"/>
              <w:del w:id="13993" w:author="m.hercut" w:date="2012-06-10T09:56:00Z"/>
              <w:rFonts w:ascii="Times New Roman" w:hAnsi="Times New Roman"/>
              <w:sz w:val="24"/>
              <w:szCs w:val="24"/>
              <w:lang w:eastAsia="ro-RO"/>
            </w:rPr>
          </w:rPrChange>
        </w:rPr>
      </w:pPr>
      <w:ins w:id="13994" w:author="Sue Davis" w:date="2012-06-07T19:53:00Z">
        <w:del w:id="13995" w:author="m.hercut" w:date="2012-06-10T09:56:00Z">
          <w:r w:rsidRPr="00944B3E">
            <w:rPr>
              <w:rFonts w:ascii="Times New Roman" w:hAnsi="Times New Roman"/>
              <w:sz w:val="24"/>
              <w:szCs w:val="24"/>
              <w:lang w:val="it-IT" w:eastAsia="ro-RO"/>
              <w:rPrChange w:id="13996" w:author="m.hercut" w:date="2012-06-10T16:28:00Z">
                <w:rPr>
                  <w:rFonts w:ascii="Times New Roman" w:hAnsi="Times New Roman"/>
                  <w:b/>
                  <w:color w:val="365F91"/>
                  <w:sz w:val="24"/>
                  <w:szCs w:val="24"/>
                  <w:u w:val="single"/>
                  <w:lang w:eastAsia="ro-RO"/>
                </w:rPr>
              </w:rPrChange>
            </w:rPr>
            <w:delText xml:space="preserve">   j) distrugere - destinaţia finală a unui organ, ţesut sau celulă  în cazul în care nu este utilizat pentru transplant;</w:delText>
          </w:r>
        </w:del>
      </w:ins>
    </w:p>
    <w:p w:rsidR="00944B3E" w:rsidRPr="00944B3E" w:rsidDel="000016F9" w:rsidRDefault="00944B3E" w:rsidP="00493BCF">
      <w:pPr>
        <w:numPr>
          <w:ins w:id="13997" w:author="m.hercut" w:date="2012-06-10T10:01:00Z"/>
        </w:numPr>
        <w:spacing w:after="14" w:line="240" w:lineRule="auto"/>
        <w:jc w:val="both"/>
        <w:rPr>
          <w:ins w:id="13998" w:author="Sue Davis" w:date="2012-06-07T19:53:00Z"/>
          <w:del w:id="13999" w:author="m.hercut" w:date="2012-06-10T09:56:00Z"/>
          <w:rFonts w:ascii="Times New Roman" w:hAnsi="Times New Roman"/>
          <w:sz w:val="24"/>
          <w:szCs w:val="24"/>
          <w:lang w:val="it-IT" w:eastAsia="ro-RO"/>
          <w:rPrChange w:id="14000" w:author="Unknown">
            <w:rPr>
              <w:ins w:id="14001" w:author="Sue Davis" w:date="2012-06-07T19:53:00Z"/>
              <w:del w:id="14002" w:author="m.hercut" w:date="2012-06-10T09:56:00Z"/>
              <w:rFonts w:ascii="Times New Roman" w:hAnsi="Times New Roman"/>
              <w:sz w:val="24"/>
              <w:szCs w:val="24"/>
              <w:lang w:eastAsia="ro-RO"/>
            </w:rPr>
          </w:rPrChange>
        </w:rPr>
      </w:pPr>
      <w:ins w:id="14003" w:author="Sue Davis" w:date="2012-06-07T19:53:00Z">
        <w:del w:id="14004" w:author="m.hercut" w:date="2012-06-10T09:56:00Z">
          <w:r w:rsidRPr="00944B3E">
            <w:rPr>
              <w:rFonts w:ascii="Times New Roman" w:hAnsi="Times New Roman"/>
              <w:sz w:val="24"/>
              <w:szCs w:val="24"/>
              <w:lang w:val="it-IT" w:eastAsia="ro-RO"/>
              <w:rPrChange w:id="14005" w:author="m.hercut" w:date="2012-06-10T16:28:00Z">
                <w:rPr>
                  <w:rFonts w:ascii="Times New Roman" w:hAnsi="Times New Roman"/>
                  <w:b/>
                  <w:color w:val="365F91"/>
                  <w:sz w:val="24"/>
                  <w:szCs w:val="24"/>
                  <w:u w:val="single"/>
                  <w:lang w:eastAsia="ro-RO"/>
                </w:rPr>
              </w:rPrChange>
            </w:rPr>
            <w:delText xml:space="preserve">   k) donare - faptul de a dona organe, ţesuturi şi/sau celule destinate transplantului;</w:delText>
          </w:r>
        </w:del>
      </w:ins>
    </w:p>
    <w:p w:rsidR="00944B3E" w:rsidRPr="00944B3E" w:rsidDel="000016F9" w:rsidRDefault="00944B3E" w:rsidP="00493BCF">
      <w:pPr>
        <w:numPr>
          <w:ins w:id="14006" w:author="m.hercut" w:date="2012-06-10T10:01:00Z"/>
        </w:numPr>
        <w:spacing w:after="14" w:line="240" w:lineRule="auto"/>
        <w:jc w:val="both"/>
        <w:rPr>
          <w:ins w:id="14007" w:author="Sue Davis" w:date="2012-06-07T19:53:00Z"/>
          <w:del w:id="14008" w:author="m.hercut" w:date="2012-06-10T09:56:00Z"/>
          <w:rFonts w:ascii="Times New Roman" w:hAnsi="Times New Roman"/>
          <w:sz w:val="24"/>
          <w:szCs w:val="24"/>
          <w:lang w:val="it-IT" w:eastAsia="ro-RO"/>
          <w:rPrChange w:id="14009" w:author="Unknown">
            <w:rPr>
              <w:ins w:id="14010" w:author="Sue Davis" w:date="2012-06-07T19:53:00Z"/>
              <w:del w:id="14011" w:author="m.hercut" w:date="2012-06-10T09:56:00Z"/>
              <w:rFonts w:ascii="Times New Roman" w:hAnsi="Times New Roman"/>
              <w:sz w:val="24"/>
              <w:szCs w:val="24"/>
              <w:lang w:eastAsia="ro-RO"/>
            </w:rPr>
          </w:rPrChange>
        </w:rPr>
      </w:pPr>
      <w:ins w:id="14012" w:author="Sue Davis" w:date="2012-06-07T19:53:00Z">
        <w:del w:id="14013" w:author="m.hercut" w:date="2012-06-10T09:56:00Z">
          <w:r w:rsidRPr="00944B3E">
            <w:rPr>
              <w:rFonts w:ascii="Times New Roman" w:hAnsi="Times New Roman"/>
              <w:sz w:val="24"/>
              <w:szCs w:val="24"/>
              <w:lang w:val="it-IT" w:eastAsia="ro-RO"/>
              <w:rPrChange w:id="14014" w:author="m.hercut" w:date="2012-06-10T16:28:00Z">
                <w:rPr>
                  <w:rFonts w:ascii="Times New Roman" w:hAnsi="Times New Roman"/>
                  <w:b/>
                  <w:color w:val="365F91"/>
                  <w:sz w:val="24"/>
                  <w:szCs w:val="24"/>
                  <w:u w:val="single"/>
                  <w:lang w:eastAsia="ro-RO"/>
                </w:rPr>
              </w:rPrChange>
            </w:rPr>
            <w:delText xml:space="preserve">   l) evaluarea donatorului  - colectarea de informaţii relevante cu privire la caracteristicile donatorului, necesare pentru a evalua eligibilitatea acestuia în vederea donării de organe, ţesuturi şi celule pentru a efectua o evaluare adecvată a riscurilor, pentru reducerea la minimum a riscurilor pentru primitor şi pentru a optimiza alocarea organelor, ţesuturilor şi celulelor;</w:delText>
          </w:r>
        </w:del>
      </w:ins>
    </w:p>
    <w:p w:rsidR="00944B3E" w:rsidRPr="00944B3E" w:rsidDel="000016F9" w:rsidRDefault="00944B3E" w:rsidP="00493BCF">
      <w:pPr>
        <w:numPr>
          <w:ins w:id="14015" w:author="m.hercut" w:date="2012-06-10T10:01:00Z"/>
        </w:numPr>
        <w:spacing w:after="14" w:line="240" w:lineRule="auto"/>
        <w:jc w:val="both"/>
        <w:rPr>
          <w:ins w:id="14016" w:author="Sue Davis" w:date="2012-06-07T19:53:00Z"/>
          <w:del w:id="14017" w:author="m.hercut" w:date="2012-06-10T09:56:00Z"/>
          <w:rFonts w:ascii="Times New Roman" w:hAnsi="Times New Roman"/>
          <w:sz w:val="24"/>
          <w:szCs w:val="24"/>
          <w:lang w:val="it-IT" w:eastAsia="ro-RO"/>
          <w:rPrChange w:id="14018" w:author="Unknown">
            <w:rPr>
              <w:ins w:id="14019" w:author="Sue Davis" w:date="2012-06-07T19:53:00Z"/>
              <w:del w:id="14020" w:author="m.hercut" w:date="2012-06-10T09:56:00Z"/>
              <w:rFonts w:ascii="Times New Roman" w:hAnsi="Times New Roman"/>
              <w:sz w:val="24"/>
              <w:szCs w:val="24"/>
              <w:lang w:eastAsia="ro-RO"/>
            </w:rPr>
          </w:rPrChange>
        </w:rPr>
      </w:pPr>
      <w:ins w:id="14021" w:author="Sue Davis" w:date="2012-06-07T19:53:00Z">
        <w:del w:id="14022" w:author="m.hercut" w:date="2012-06-10T09:56:00Z">
          <w:r w:rsidRPr="00944B3E">
            <w:rPr>
              <w:rFonts w:ascii="Times New Roman" w:hAnsi="Times New Roman"/>
              <w:sz w:val="24"/>
              <w:szCs w:val="24"/>
              <w:lang w:val="it-IT" w:eastAsia="ro-RO"/>
              <w:rPrChange w:id="14023" w:author="m.hercut" w:date="2012-06-10T16:28:00Z">
                <w:rPr>
                  <w:rFonts w:ascii="Times New Roman" w:hAnsi="Times New Roman"/>
                  <w:b/>
                  <w:color w:val="365F91"/>
                  <w:sz w:val="24"/>
                  <w:szCs w:val="24"/>
                  <w:u w:val="single"/>
                  <w:lang w:eastAsia="ro-RO"/>
                </w:rPr>
              </w:rPrChange>
            </w:rPr>
            <w:delText xml:space="preserve">   m) organizaţie europeană de schimb de organe - o organizaţie non-profit, publică sau privată, consacrată schimbului naţional şi transfrontalier de organe, ale cărei ţări membre sunt în majoritate state membre;</w:delText>
          </w:r>
        </w:del>
      </w:ins>
    </w:p>
    <w:p w:rsidR="00944B3E" w:rsidRPr="00944B3E" w:rsidDel="000016F9" w:rsidRDefault="00944B3E" w:rsidP="00493BCF">
      <w:pPr>
        <w:numPr>
          <w:ins w:id="14024" w:author="m.hercut" w:date="2012-06-10T10:01:00Z"/>
        </w:numPr>
        <w:spacing w:after="14" w:line="240" w:lineRule="auto"/>
        <w:jc w:val="both"/>
        <w:rPr>
          <w:ins w:id="14025" w:author="Sue Davis" w:date="2012-06-07T19:53:00Z"/>
          <w:del w:id="14026" w:author="m.hercut" w:date="2012-06-10T09:56:00Z"/>
          <w:rFonts w:ascii="Times New Roman" w:hAnsi="Times New Roman"/>
          <w:sz w:val="24"/>
          <w:szCs w:val="24"/>
          <w:lang w:val="it-IT" w:eastAsia="ro-RO"/>
          <w:rPrChange w:id="14027" w:author="Unknown">
            <w:rPr>
              <w:ins w:id="14028" w:author="Sue Davis" w:date="2012-06-07T19:53:00Z"/>
              <w:del w:id="14029" w:author="m.hercut" w:date="2012-06-10T09:56:00Z"/>
              <w:rFonts w:ascii="Times New Roman" w:hAnsi="Times New Roman"/>
              <w:sz w:val="24"/>
              <w:szCs w:val="24"/>
              <w:lang w:eastAsia="ro-RO"/>
            </w:rPr>
          </w:rPrChange>
        </w:rPr>
      </w:pPr>
      <w:ins w:id="14030" w:author="Sue Davis" w:date="2012-06-07T19:53:00Z">
        <w:del w:id="14031" w:author="m.hercut" w:date="2012-06-10T09:56:00Z">
          <w:r w:rsidRPr="00944B3E">
            <w:rPr>
              <w:rFonts w:ascii="Times New Roman" w:hAnsi="Times New Roman"/>
              <w:sz w:val="24"/>
              <w:szCs w:val="24"/>
              <w:lang w:val="it-IT" w:eastAsia="ro-RO"/>
              <w:rPrChange w:id="14032" w:author="m.hercut" w:date="2012-06-10T16:28:00Z">
                <w:rPr>
                  <w:rFonts w:ascii="Times New Roman" w:hAnsi="Times New Roman"/>
                  <w:b/>
                  <w:color w:val="365F91"/>
                  <w:sz w:val="24"/>
                  <w:szCs w:val="24"/>
                  <w:u w:val="single"/>
                  <w:lang w:eastAsia="ro-RO"/>
                </w:rPr>
              </w:rPrChange>
            </w:rPr>
            <w:delText xml:space="preserve">   n) evaluarea organului - colectarea de informaţii relevante cu privire la caracteristicile organului, necesare pentru a evalua compatibilitatea sa, pentru a efectua o evaluare adecvată a riscurilor, pentru reducerea la minimum a riscurilor pentru primitor şi pentru a optimiza alocarea organelor;</w:delText>
          </w:r>
        </w:del>
      </w:ins>
    </w:p>
    <w:p w:rsidR="00944B3E" w:rsidRPr="00944B3E" w:rsidDel="000016F9" w:rsidRDefault="00944B3E" w:rsidP="00493BCF">
      <w:pPr>
        <w:numPr>
          <w:ins w:id="14033" w:author="m.hercut" w:date="2012-06-10T10:01:00Z"/>
        </w:numPr>
        <w:spacing w:after="14" w:line="240" w:lineRule="auto"/>
        <w:jc w:val="both"/>
        <w:rPr>
          <w:ins w:id="14034" w:author="Sue Davis" w:date="2012-06-07T20:14:00Z"/>
          <w:del w:id="14035" w:author="m.hercut" w:date="2012-06-10T09:56:00Z"/>
          <w:rFonts w:ascii="Times New Roman" w:hAnsi="Times New Roman"/>
          <w:sz w:val="24"/>
          <w:szCs w:val="24"/>
          <w:lang w:val="it-IT" w:eastAsia="ro-RO"/>
          <w:rPrChange w:id="14036" w:author="Unknown">
            <w:rPr>
              <w:ins w:id="14037" w:author="Sue Davis" w:date="2012-06-07T20:14:00Z"/>
              <w:del w:id="14038" w:author="m.hercut" w:date="2012-06-10T09:56:00Z"/>
              <w:rFonts w:ascii="Times New Roman" w:hAnsi="Times New Roman"/>
              <w:sz w:val="24"/>
              <w:szCs w:val="24"/>
              <w:lang w:eastAsia="ro-RO"/>
            </w:rPr>
          </w:rPrChange>
        </w:rPr>
      </w:pPr>
      <w:ins w:id="14039" w:author="Sue Davis" w:date="2012-06-07T19:53:00Z">
        <w:del w:id="14040" w:author="m.hercut" w:date="2012-06-10T09:56:00Z">
          <w:r w:rsidRPr="00944B3E">
            <w:rPr>
              <w:rFonts w:ascii="Times New Roman" w:hAnsi="Times New Roman"/>
              <w:sz w:val="24"/>
              <w:szCs w:val="24"/>
              <w:lang w:val="it-IT" w:eastAsia="ro-RO"/>
              <w:rPrChange w:id="14041" w:author="m.hercut" w:date="2012-06-10T16:28:00Z">
                <w:rPr>
                  <w:rFonts w:ascii="Times New Roman" w:hAnsi="Times New Roman"/>
                  <w:b/>
                  <w:color w:val="365F91"/>
                  <w:sz w:val="24"/>
                  <w:szCs w:val="24"/>
                  <w:u w:val="single"/>
                  <w:lang w:eastAsia="ro-RO"/>
                </w:rPr>
              </w:rPrChange>
            </w:rPr>
            <w:delText xml:space="preserve">    o) centru de prelevare  - o unitate sanitară publica sau privata, o echipă medicala  sau un departament din cadrul unui spital, o persoană sau oricare alt organism care realizează sau coordonează prelevarea de organe, ţesuturi şi/sau celule  şi este acreditat in domeniul transplantului    </w:delText>
          </w:r>
        </w:del>
      </w:ins>
    </w:p>
    <w:p w:rsidR="00944B3E" w:rsidRPr="00944B3E" w:rsidDel="000016F9" w:rsidRDefault="00944B3E" w:rsidP="00493BCF">
      <w:pPr>
        <w:numPr>
          <w:ins w:id="14042" w:author="m.hercut" w:date="2012-06-10T10:01:00Z"/>
        </w:numPr>
        <w:spacing w:after="14" w:line="240" w:lineRule="auto"/>
        <w:jc w:val="both"/>
        <w:rPr>
          <w:ins w:id="14043" w:author="Sue Davis" w:date="2012-06-07T19:53:00Z"/>
          <w:del w:id="14044" w:author="m.hercut" w:date="2012-06-10T09:56:00Z"/>
          <w:rFonts w:ascii="Times New Roman" w:hAnsi="Times New Roman"/>
          <w:sz w:val="24"/>
          <w:szCs w:val="24"/>
          <w:lang w:val="it-IT" w:eastAsia="ro-RO"/>
          <w:rPrChange w:id="14045" w:author="Unknown">
            <w:rPr>
              <w:ins w:id="14046" w:author="Sue Davis" w:date="2012-06-07T19:53:00Z"/>
              <w:del w:id="14047" w:author="m.hercut" w:date="2012-06-10T09:56:00Z"/>
              <w:rFonts w:ascii="Times New Roman" w:hAnsi="Times New Roman"/>
              <w:sz w:val="24"/>
              <w:szCs w:val="24"/>
              <w:lang w:eastAsia="ro-RO"/>
            </w:rPr>
          </w:rPrChange>
        </w:rPr>
      </w:pPr>
      <w:ins w:id="14048" w:author="Sue Davis" w:date="2012-06-07T19:53:00Z">
        <w:del w:id="14049" w:author="m.hercut" w:date="2012-06-10T09:56:00Z">
          <w:r w:rsidRPr="00944B3E">
            <w:rPr>
              <w:rFonts w:ascii="Times New Roman" w:hAnsi="Times New Roman"/>
              <w:sz w:val="24"/>
              <w:szCs w:val="24"/>
              <w:lang w:val="it-IT" w:eastAsia="ro-RO"/>
              <w:rPrChange w:id="14050" w:author="m.hercut" w:date="2012-06-10T16:28:00Z">
                <w:rPr>
                  <w:rFonts w:ascii="Times New Roman" w:hAnsi="Times New Roman"/>
                  <w:b/>
                  <w:color w:val="365F91"/>
                  <w:sz w:val="24"/>
                  <w:szCs w:val="24"/>
                  <w:u w:val="single"/>
                  <w:lang w:eastAsia="ro-RO"/>
                </w:rPr>
              </w:rPrChange>
            </w:rPr>
            <w:delText>p) conservare -  utilizarea unor agenţi chimici, modificarea condiţiilor de mediu sau alte mijloace folosite pentru a împiedica sau pentru a întârzia deteriorarea biologică sau fizică a organelor, ţesuturilor si celulelor de la prelevare la transplant;</w:delText>
          </w:r>
        </w:del>
      </w:ins>
    </w:p>
    <w:p w:rsidR="00944B3E" w:rsidRPr="00944B3E" w:rsidDel="000016F9" w:rsidRDefault="00944B3E" w:rsidP="00493BCF">
      <w:pPr>
        <w:numPr>
          <w:ins w:id="14051" w:author="m.hercut" w:date="2012-06-10T10:01:00Z"/>
        </w:numPr>
        <w:spacing w:after="14" w:line="240" w:lineRule="auto"/>
        <w:jc w:val="both"/>
        <w:rPr>
          <w:ins w:id="14052" w:author="Sue Davis" w:date="2012-06-07T19:53:00Z"/>
          <w:del w:id="14053" w:author="m.hercut" w:date="2012-06-10T09:56:00Z"/>
          <w:rFonts w:ascii="Times New Roman" w:hAnsi="Times New Roman"/>
          <w:sz w:val="24"/>
          <w:szCs w:val="24"/>
          <w:lang w:val="it-IT" w:eastAsia="ro-RO"/>
          <w:rPrChange w:id="14054" w:author="Unknown">
            <w:rPr>
              <w:ins w:id="14055" w:author="Sue Davis" w:date="2012-06-07T19:53:00Z"/>
              <w:del w:id="14056" w:author="m.hercut" w:date="2012-06-10T09:56:00Z"/>
              <w:rFonts w:ascii="Times New Roman" w:hAnsi="Times New Roman"/>
              <w:sz w:val="24"/>
              <w:szCs w:val="24"/>
              <w:lang w:eastAsia="ro-RO"/>
            </w:rPr>
          </w:rPrChange>
        </w:rPr>
      </w:pPr>
      <w:ins w:id="14057" w:author="Sue Davis" w:date="2012-06-07T19:53:00Z">
        <w:del w:id="14058" w:author="m.hercut" w:date="2012-06-10T09:56:00Z">
          <w:r w:rsidRPr="00944B3E">
            <w:rPr>
              <w:rFonts w:ascii="Times New Roman" w:hAnsi="Times New Roman"/>
              <w:sz w:val="24"/>
              <w:szCs w:val="24"/>
              <w:lang w:val="it-IT" w:eastAsia="ro-RO"/>
              <w:rPrChange w:id="14059" w:author="m.hercut" w:date="2012-06-10T16:28:00Z">
                <w:rPr>
                  <w:rFonts w:ascii="Times New Roman" w:hAnsi="Times New Roman"/>
                  <w:b/>
                  <w:color w:val="365F91"/>
                  <w:sz w:val="24"/>
                  <w:szCs w:val="24"/>
                  <w:u w:val="single"/>
                  <w:lang w:eastAsia="ro-RO"/>
                </w:rPr>
              </w:rPrChange>
            </w:rPr>
            <w:delText xml:space="preserve">    q) incident advers sever - orice incident nedorit şi neaşteptat intervenit în orice etapă a lanţului, de la donare la transplant, care ar putea determina transmiterea unei boli transmisibile, decesul sau punerea în pericol a vieţii sau care poate provoca o invaliditate sau o incapacitate a pacientului sau care poate provoca sau prelungi spitalizarea sau morbiditatea;</w:delText>
          </w:r>
        </w:del>
      </w:ins>
    </w:p>
    <w:p w:rsidR="00944B3E" w:rsidRPr="00944B3E" w:rsidDel="000016F9" w:rsidRDefault="00944B3E" w:rsidP="00493BCF">
      <w:pPr>
        <w:numPr>
          <w:ins w:id="14060" w:author="m.hercut" w:date="2012-06-10T10:01:00Z"/>
        </w:numPr>
        <w:spacing w:after="14" w:line="240" w:lineRule="auto"/>
        <w:jc w:val="both"/>
        <w:rPr>
          <w:ins w:id="14061" w:author="Sue Davis" w:date="2012-06-07T19:53:00Z"/>
          <w:del w:id="14062" w:author="m.hercut" w:date="2012-06-10T09:56:00Z"/>
          <w:rFonts w:ascii="Times New Roman" w:hAnsi="Times New Roman"/>
          <w:sz w:val="24"/>
          <w:szCs w:val="24"/>
          <w:lang w:val="it-IT" w:eastAsia="ro-RO"/>
          <w:rPrChange w:id="14063" w:author="Unknown">
            <w:rPr>
              <w:ins w:id="14064" w:author="Sue Davis" w:date="2012-06-07T19:53:00Z"/>
              <w:del w:id="14065" w:author="m.hercut" w:date="2012-06-10T09:56:00Z"/>
              <w:rFonts w:ascii="Times New Roman" w:hAnsi="Times New Roman"/>
              <w:sz w:val="24"/>
              <w:szCs w:val="24"/>
              <w:lang w:eastAsia="ro-RO"/>
            </w:rPr>
          </w:rPrChange>
        </w:rPr>
      </w:pPr>
      <w:ins w:id="14066" w:author="Sue Davis" w:date="2012-06-07T19:53:00Z">
        <w:del w:id="14067" w:author="m.hercut" w:date="2012-06-10T09:56:00Z">
          <w:r w:rsidRPr="00944B3E">
            <w:rPr>
              <w:rFonts w:ascii="Times New Roman" w:hAnsi="Times New Roman"/>
              <w:sz w:val="24"/>
              <w:szCs w:val="24"/>
              <w:lang w:val="it-IT" w:eastAsia="ro-RO"/>
              <w:rPrChange w:id="14068" w:author="m.hercut" w:date="2012-06-10T16:28:00Z">
                <w:rPr>
                  <w:rFonts w:ascii="Times New Roman" w:hAnsi="Times New Roman"/>
                  <w:b/>
                  <w:color w:val="365F91"/>
                  <w:sz w:val="24"/>
                  <w:szCs w:val="24"/>
                  <w:u w:val="single"/>
                  <w:lang w:eastAsia="ro-RO"/>
                </w:rPr>
              </w:rPrChange>
            </w:rPr>
            <w:delText xml:space="preserve">    r) reacţie adversă severă - o reacţie nedorită, inclusiv o boală transmisibilă, la donatorul viu sau la primitor, intervenită în orice etapă a lanţului, de la donare la transplant, care este fatală, pune în pericol viaţa sau provoacă o invaliditate sau o incapacitate a pacientului sau care provoacă sau prelungeşte spitalizarea sau morbiditatea;</w:delText>
          </w:r>
        </w:del>
      </w:ins>
    </w:p>
    <w:p w:rsidR="00944B3E" w:rsidRPr="00944B3E" w:rsidDel="000016F9" w:rsidRDefault="00944B3E" w:rsidP="00493BCF">
      <w:pPr>
        <w:numPr>
          <w:ins w:id="14069" w:author="m.hercut" w:date="2012-06-10T10:01:00Z"/>
        </w:numPr>
        <w:spacing w:after="14" w:line="240" w:lineRule="auto"/>
        <w:jc w:val="both"/>
        <w:rPr>
          <w:ins w:id="14070" w:author="Sue Davis" w:date="2012-06-07T19:53:00Z"/>
          <w:del w:id="14071" w:author="m.hercut" w:date="2012-06-10T09:56:00Z"/>
          <w:rFonts w:ascii="Times New Roman" w:hAnsi="Times New Roman"/>
          <w:sz w:val="24"/>
          <w:szCs w:val="24"/>
          <w:lang w:val="it-IT" w:eastAsia="ro-RO"/>
          <w:rPrChange w:id="14072" w:author="Unknown">
            <w:rPr>
              <w:ins w:id="14073" w:author="Sue Davis" w:date="2012-06-07T19:53:00Z"/>
              <w:del w:id="14074" w:author="m.hercut" w:date="2012-06-10T09:56:00Z"/>
              <w:rFonts w:ascii="Times New Roman" w:hAnsi="Times New Roman"/>
              <w:sz w:val="24"/>
              <w:szCs w:val="24"/>
              <w:lang w:eastAsia="ro-RO"/>
            </w:rPr>
          </w:rPrChange>
        </w:rPr>
      </w:pPr>
      <w:ins w:id="14075" w:author="Sue Davis" w:date="2012-06-07T19:53:00Z">
        <w:del w:id="14076" w:author="m.hercut" w:date="2012-06-10T09:56:00Z">
          <w:r w:rsidRPr="00944B3E">
            <w:rPr>
              <w:rFonts w:ascii="Times New Roman" w:hAnsi="Times New Roman"/>
              <w:sz w:val="24"/>
              <w:szCs w:val="24"/>
              <w:lang w:val="it-IT" w:eastAsia="ro-RO"/>
              <w:rPrChange w:id="14077" w:author="m.hercut" w:date="2012-06-10T16:28:00Z">
                <w:rPr>
                  <w:rFonts w:ascii="Times New Roman" w:hAnsi="Times New Roman"/>
                  <w:b/>
                  <w:color w:val="365F91"/>
                  <w:sz w:val="24"/>
                  <w:szCs w:val="24"/>
                  <w:u w:val="single"/>
                  <w:lang w:eastAsia="ro-RO"/>
                </w:rPr>
              </w:rPrChange>
            </w:rPr>
            <w:delText xml:space="preserve">    s) proceduri operaţionale - instrucţiunile scrise care descriu etapele dintr-un proces specific, inclusiv materialele şi metodele care trebuie utilizate şi rezultatul final preconizat;</w:delText>
          </w:r>
        </w:del>
      </w:ins>
    </w:p>
    <w:p w:rsidR="00944B3E" w:rsidRPr="00944B3E" w:rsidDel="000016F9" w:rsidRDefault="00944B3E" w:rsidP="00493BCF">
      <w:pPr>
        <w:numPr>
          <w:ins w:id="14078" w:author="m.hercut" w:date="2012-06-10T10:01:00Z"/>
        </w:numPr>
        <w:spacing w:after="14" w:line="240" w:lineRule="auto"/>
        <w:jc w:val="both"/>
        <w:rPr>
          <w:ins w:id="14079" w:author="Sue Davis" w:date="2012-06-07T19:53:00Z"/>
          <w:del w:id="14080" w:author="m.hercut" w:date="2012-06-10T09:56:00Z"/>
          <w:rFonts w:ascii="Times New Roman" w:hAnsi="Times New Roman"/>
          <w:sz w:val="24"/>
          <w:szCs w:val="24"/>
          <w:lang w:val="it-IT" w:eastAsia="ro-RO"/>
          <w:rPrChange w:id="14081" w:author="Unknown">
            <w:rPr>
              <w:ins w:id="14082" w:author="Sue Davis" w:date="2012-06-07T19:53:00Z"/>
              <w:del w:id="14083" w:author="m.hercut" w:date="2012-06-10T09:56:00Z"/>
              <w:rFonts w:ascii="Times New Roman" w:hAnsi="Times New Roman"/>
              <w:sz w:val="24"/>
              <w:szCs w:val="24"/>
              <w:lang w:eastAsia="ro-RO"/>
            </w:rPr>
          </w:rPrChange>
        </w:rPr>
      </w:pPr>
      <w:ins w:id="14084" w:author="Sue Davis" w:date="2012-06-07T19:53:00Z">
        <w:del w:id="14085" w:author="m.hercut" w:date="2012-06-10T09:56:00Z">
          <w:r w:rsidRPr="00944B3E">
            <w:rPr>
              <w:rFonts w:ascii="Times New Roman" w:hAnsi="Times New Roman"/>
              <w:sz w:val="24"/>
              <w:szCs w:val="24"/>
              <w:lang w:val="it-IT" w:eastAsia="ro-RO"/>
              <w:rPrChange w:id="14086" w:author="m.hercut" w:date="2012-06-10T16:28:00Z">
                <w:rPr>
                  <w:rFonts w:ascii="Times New Roman" w:hAnsi="Times New Roman"/>
                  <w:b/>
                  <w:color w:val="365F91"/>
                  <w:sz w:val="24"/>
                  <w:szCs w:val="24"/>
                  <w:u w:val="single"/>
                  <w:lang w:eastAsia="ro-RO"/>
                </w:rPr>
              </w:rPrChange>
            </w:rPr>
            <w:delText xml:space="preserve">    t) centru de transplant - o unitate sanitară publica sau privata, o echipă medicala  sau un departament din cadrul unui spital, sau oricare alt organism care realizează  transplantul de organe,tesuturi si celule de origine umana şi este acreditat   in domeniul transplantului    u) trasabilitate - capacitatea de a localiza şi identifica organul, ţesutul sau celula în orice etapă a lanţului, de la donare la transplant sau distrugere, inclusiv materialele utilizate. </w:delText>
          </w:r>
        </w:del>
      </w:ins>
    </w:p>
    <w:p w:rsidR="00944B3E" w:rsidRPr="00944B3E" w:rsidDel="000016F9" w:rsidRDefault="00944B3E" w:rsidP="00493BCF">
      <w:pPr>
        <w:numPr>
          <w:ins w:id="14087" w:author="m.hercut" w:date="2012-06-10T10:01:00Z"/>
        </w:numPr>
        <w:spacing w:after="14" w:line="240" w:lineRule="auto"/>
        <w:jc w:val="both"/>
        <w:rPr>
          <w:ins w:id="14088" w:author="Sue Davis" w:date="2012-06-07T19:53:00Z"/>
          <w:del w:id="14089" w:author="m.hercut" w:date="2012-06-10T09:56:00Z"/>
          <w:rFonts w:ascii="Times New Roman" w:hAnsi="Times New Roman"/>
          <w:sz w:val="24"/>
          <w:szCs w:val="24"/>
          <w:lang w:val="it-IT" w:eastAsia="ro-RO"/>
          <w:rPrChange w:id="14090" w:author="Unknown">
            <w:rPr>
              <w:ins w:id="14091" w:author="Sue Davis" w:date="2012-06-07T19:53:00Z"/>
              <w:del w:id="14092" w:author="m.hercut" w:date="2012-06-10T09:56:00Z"/>
              <w:rFonts w:ascii="Times New Roman" w:hAnsi="Times New Roman"/>
              <w:sz w:val="24"/>
              <w:szCs w:val="24"/>
              <w:lang w:eastAsia="ro-RO"/>
            </w:rPr>
          </w:rPrChange>
        </w:rPr>
      </w:pPr>
      <w:ins w:id="14093" w:author="Sue Davis" w:date="2012-06-07T19:53:00Z">
        <w:del w:id="14094" w:author="m.hercut" w:date="2012-06-10T09:56:00Z">
          <w:r w:rsidRPr="00944B3E">
            <w:rPr>
              <w:rFonts w:ascii="Times New Roman" w:hAnsi="Times New Roman"/>
              <w:sz w:val="24"/>
              <w:szCs w:val="24"/>
              <w:lang w:val="it-IT" w:eastAsia="ro-RO"/>
              <w:rPrChange w:id="14095" w:author="m.hercut" w:date="2012-06-10T16:28:00Z">
                <w:rPr>
                  <w:rFonts w:ascii="Times New Roman" w:hAnsi="Times New Roman"/>
                  <w:b/>
                  <w:color w:val="365F91"/>
                  <w:sz w:val="24"/>
                  <w:szCs w:val="24"/>
                  <w:u w:val="single"/>
                  <w:lang w:eastAsia="ro-RO"/>
                </w:rPr>
              </w:rPrChange>
            </w:rPr>
            <w:delText xml:space="preserve">   v) bancă agreată - banca aflată în afara teritoriului României. Pentru terţe ţări banca trebuie să respecte standardele de calitate şi siguranţă impuse de Directiva 2004/23/EC şi să prezinte documente justificative în acest sens. Pentru Statele Membre ale Uniunii Europene, banca trebuie să fie acreditată de autoritatea competentă din ţara respectivă.</w:delText>
          </w:r>
        </w:del>
      </w:ins>
    </w:p>
    <w:p w:rsidR="00944B3E" w:rsidRPr="00944B3E" w:rsidDel="000016F9" w:rsidRDefault="00944B3E" w:rsidP="00493BCF">
      <w:pPr>
        <w:numPr>
          <w:ins w:id="14096" w:author="m.hercut" w:date="2012-06-10T10:01:00Z"/>
        </w:numPr>
        <w:spacing w:after="14" w:line="240" w:lineRule="auto"/>
        <w:jc w:val="both"/>
        <w:rPr>
          <w:ins w:id="14097" w:author="Sue Davis" w:date="2012-06-07T19:53:00Z"/>
          <w:del w:id="14098" w:author="m.hercut" w:date="2012-06-10T09:56:00Z"/>
          <w:rFonts w:ascii="Times New Roman" w:hAnsi="Times New Roman"/>
          <w:sz w:val="24"/>
          <w:szCs w:val="24"/>
          <w:lang w:val="it-IT" w:eastAsia="ro-RO"/>
          <w:rPrChange w:id="14099" w:author="Unknown">
            <w:rPr>
              <w:ins w:id="14100" w:author="Sue Davis" w:date="2012-06-07T19:53:00Z"/>
              <w:del w:id="14101" w:author="m.hercut" w:date="2012-06-10T09:56:00Z"/>
              <w:rFonts w:ascii="Times New Roman" w:hAnsi="Times New Roman"/>
              <w:sz w:val="24"/>
              <w:szCs w:val="24"/>
              <w:lang w:eastAsia="ro-RO"/>
            </w:rPr>
          </w:rPrChange>
        </w:rPr>
      </w:pPr>
      <w:ins w:id="14102" w:author="Sue Davis" w:date="2012-06-07T19:53:00Z">
        <w:del w:id="14103" w:author="m.hercut" w:date="2012-06-10T09:56:00Z">
          <w:r w:rsidRPr="00944B3E">
            <w:rPr>
              <w:rFonts w:ascii="Times New Roman" w:hAnsi="Times New Roman"/>
              <w:sz w:val="24"/>
              <w:szCs w:val="24"/>
              <w:lang w:val="it-IT" w:eastAsia="ro-RO"/>
              <w:rPrChange w:id="14104" w:author="m.hercut" w:date="2012-06-10T16:28:00Z">
                <w:rPr>
                  <w:rFonts w:ascii="Times New Roman" w:hAnsi="Times New Roman"/>
                  <w:b/>
                  <w:color w:val="365F91"/>
                  <w:sz w:val="24"/>
                  <w:szCs w:val="24"/>
                  <w:u w:val="single"/>
                  <w:lang w:eastAsia="ro-RO"/>
                </w:rPr>
              </w:rPrChange>
            </w:rPr>
            <w:delText xml:space="preserve">   w) autorizaţie specială </w:delText>
          </w:r>
          <w:r w:rsidRPr="008958C4">
            <w:rPr>
              <w:rFonts w:ascii="Times New Roman" w:hAnsi="Times New Roman"/>
              <w:sz w:val="24"/>
              <w:szCs w:val="24"/>
              <w:lang w:val="it-IT" w:eastAsia="ro-RO"/>
            </w:rPr>
            <w:delText>–</w:delText>
          </w:r>
          <w:r w:rsidRPr="00944B3E">
            <w:rPr>
              <w:rFonts w:ascii="Times New Roman" w:hAnsi="Times New Roman"/>
              <w:sz w:val="24"/>
              <w:szCs w:val="24"/>
              <w:lang w:val="it-IT" w:eastAsia="ro-RO"/>
              <w:rPrChange w:id="14105" w:author="m.hercut" w:date="2012-06-10T16:28:00Z">
                <w:rPr>
                  <w:rFonts w:ascii="Times New Roman" w:hAnsi="Times New Roman"/>
                  <w:color w:val="0000FF"/>
                  <w:sz w:val="24"/>
                  <w:szCs w:val="24"/>
                  <w:u w:val="single"/>
                  <w:lang w:val="it-IT" w:eastAsia="ro-RO"/>
                </w:rPr>
              </w:rPrChange>
            </w:rPr>
            <w:delText xml:space="preserve"> permisiune de export - import de sânge placentar şi mostre de sânge din cordonul ombilical pe perioada de 1 an, în condiţiile în care procesarea, conservarea şi depozitarea se fac într-o bancă agreată de către Agenţia Naţională de Transplant. </w:delText>
          </w:r>
        </w:del>
      </w:ins>
    </w:p>
    <w:p w:rsidR="00944B3E" w:rsidRPr="00944B3E" w:rsidDel="000016F9" w:rsidRDefault="00944B3E" w:rsidP="00493BCF">
      <w:pPr>
        <w:numPr>
          <w:ins w:id="14106" w:author="m.hercut" w:date="2012-06-10T10:01:00Z"/>
        </w:numPr>
        <w:spacing w:after="14" w:line="240" w:lineRule="auto"/>
        <w:jc w:val="both"/>
        <w:rPr>
          <w:ins w:id="14107" w:author="Sue Davis" w:date="2012-06-07T19:53:00Z"/>
          <w:del w:id="14108" w:author="m.hercut" w:date="2012-06-10T09:56:00Z"/>
          <w:rFonts w:ascii="Times New Roman" w:hAnsi="Times New Roman"/>
          <w:sz w:val="24"/>
          <w:szCs w:val="24"/>
          <w:lang w:val="it-IT" w:eastAsia="ro-RO"/>
          <w:rPrChange w:id="14109" w:author="Unknown">
            <w:rPr>
              <w:ins w:id="14110" w:author="Sue Davis" w:date="2012-06-07T19:53:00Z"/>
              <w:del w:id="14111" w:author="m.hercut" w:date="2012-06-10T09:56:00Z"/>
              <w:rFonts w:ascii="Times New Roman" w:hAnsi="Times New Roman"/>
              <w:sz w:val="24"/>
              <w:szCs w:val="24"/>
              <w:lang w:eastAsia="ro-RO"/>
            </w:rPr>
          </w:rPrChange>
        </w:rPr>
      </w:pPr>
      <w:ins w:id="14112" w:author="Sue Davis" w:date="2012-06-07T19:53:00Z">
        <w:del w:id="14113" w:author="m.hercut" w:date="2012-06-10T09:56:00Z">
          <w:r w:rsidRPr="00944B3E">
            <w:rPr>
              <w:rFonts w:ascii="Times New Roman" w:hAnsi="Times New Roman"/>
              <w:sz w:val="24"/>
              <w:szCs w:val="24"/>
              <w:lang w:val="it-IT" w:eastAsia="ro-RO"/>
              <w:rPrChange w:id="14114" w:author="m.hercut" w:date="2012-06-10T16:28:00Z">
                <w:rPr>
                  <w:rFonts w:ascii="Times New Roman" w:hAnsi="Times New Roman"/>
                  <w:b/>
                  <w:color w:val="365F91"/>
                  <w:sz w:val="24"/>
                  <w:szCs w:val="24"/>
                  <w:u w:val="single"/>
                  <w:lang w:eastAsia="ro-RO"/>
                </w:rPr>
              </w:rPrChange>
            </w:rPr>
            <w:delText xml:space="preserve">x) Unitate sanitara acreditata </w:delText>
          </w:r>
          <w:r w:rsidRPr="008958C4">
            <w:rPr>
              <w:rFonts w:ascii="Times New Roman" w:hAnsi="Times New Roman"/>
              <w:sz w:val="24"/>
              <w:szCs w:val="24"/>
              <w:lang w:val="it-IT" w:eastAsia="ro-RO"/>
            </w:rPr>
            <w:delText>–</w:delText>
          </w:r>
          <w:r w:rsidRPr="00944B3E">
            <w:rPr>
              <w:rFonts w:ascii="Times New Roman" w:hAnsi="Times New Roman"/>
              <w:sz w:val="24"/>
              <w:szCs w:val="24"/>
              <w:lang w:val="it-IT" w:eastAsia="ro-RO"/>
              <w:rPrChange w:id="14115" w:author="m.hercut" w:date="2012-06-10T16:28:00Z">
                <w:rPr>
                  <w:rFonts w:ascii="Times New Roman" w:hAnsi="Times New Roman"/>
                  <w:b/>
                  <w:color w:val="365F91"/>
                  <w:sz w:val="24"/>
                  <w:szCs w:val="24"/>
                  <w:u w:val="single"/>
                  <w:lang w:eastAsia="ro-RO"/>
                </w:rPr>
              </w:rPrChange>
            </w:rPr>
            <w:delText xml:space="preserve"> unitatea sanitara publica sau privata acreditata pentru desfasurarea activitatilor din domeniul transplantului;</w:delText>
          </w:r>
        </w:del>
      </w:ins>
    </w:p>
    <w:p w:rsidR="00944B3E" w:rsidRPr="00944B3E" w:rsidDel="000016F9" w:rsidRDefault="00944B3E" w:rsidP="00493BCF">
      <w:pPr>
        <w:numPr>
          <w:ins w:id="14116" w:author="m.hercut" w:date="2012-06-10T10:01:00Z"/>
        </w:numPr>
        <w:spacing w:after="14" w:line="240" w:lineRule="auto"/>
        <w:jc w:val="both"/>
        <w:rPr>
          <w:ins w:id="14117" w:author="Sue Davis" w:date="2012-06-07T19:53:00Z"/>
          <w:del w:id="14118" w:author="m.hercut" w:date="2012-06-10T09:56:00Z"/>
          <w:rFonts w:ascii="Times New Roman" w:hAnsi="Times New Roman"/>
          <w:sz w:val="24"/>
          <w:szCs w:val="24"/>
          <w:lang w:val="it-IT" w:eastAsia="ro-RO"/>
          <w:rPrChange w:id="14119" w:author="Unknown">
            <w:rPr>
              <w:ins w:id="14120" w:author="Sue Davis" w:date="2012-06-07T19:53:00Z"/>
              <w:del w:id="14121" w:author="m.hercut" w:date="2012-06-10T09:56:00Z"/>
              <w:rFonts w:ascii="Times New Roman" w:hAnsi="Times New Roman"/>
              <w:sz w:val="24"/>
              <w:szCs w:val="24"/>
              <w:lang w:eastAsia="ro-RO"/>
            </w:rPr>
          </w:rPrChange>
        </w:rPr>
      </w:pPr>
      <w:ins w:id="14122" w:author="Sue Davis" w:date="2012-06-07T19:53:00Z">
        <w:del w:id="14123" w:author="m.hercut" w:date="2012-06-10T09:56:00Z">
          <w:r w:rsidRPr="00944B3E">
            <w:rPr>
              <w:rFonts w:ascii="Times New Roman" w:hAnsi="Times New Roman"/>
              <w:sz w:val="24"/>
              <w:szCs w:val="24"/>
              <w:lang w:val="it-IT" w:eastAsia="ro-RO"/>
              <w:rPrChange w:id="14124" w:author="m.hercut" w:date="2012-06-10T16:28:00Z">
                <w:rPr>
                  <w:rFonts w:ascii="Times New Roman" w:hAnsi="Times New Roman"/>
                  <w:b/>
                  <w:color w:val="365F91"/>
                  <w:sz w:val="24"/>
                  <w:szCs w:val="24"/>
                  <w:u w:val="single"/>
                  <w:lang w:eastAsia="ro-RO"/>
                </w:rPr>
              </w:rPrChange>
            </w:rPr>
            <w:delText xml:space="preserve">z) banca de tesuturi si celule </w:delText>
          </w:r>
          <w:r w:rsidRPr="008958C4">
            <w:rPr>
              <w:rFonts w:ascii="Times New Roman" w:hAnsi="Times New Roman"/>
              <w:sz w:val="24"/>
              <w:szCs w:val="24"/>
              <w:lang w:val="it-IT" w:eastAsia="ro-RO"/>
            </w:rPr>
            <w:delText>–</w:delText>
          </w:r>
          <w:r w:rsidRPr="00944B3E">
            <w:rPr>
              <w:rFonts w:ascii="Times New Roman" w:hAnsi="Times New Roman"/>
              <w:sz w:val="24"/>
              <w:szCs w:val="24"/>
              <w:lang w:val="it-IT" w:eastAsia="ro-RO"/>
              <w:rPrChange w:id="14125" w:author="m.hercut" w:date="2012-06-10T16:28:00Z">
                <w:rPr>
                  <w:rFonts w:ascii="Times New Roman" w:hAnsi="Times New Roman"/>
                  <w:b/>
                  <w:color w:val="365F91"/>
                  <w:sz w:val="24"/>
                  <w:szCs w:val="24"/>
                  <w:u w:val="single"/>
                  <w:lang w:eastAsia="ro-RO"/>
                </w:rPr>
              </w:rPrChange>
            </w:rPr>
            <w:delText xml:space="preserve"> unitate care desfasoara activitati de prelucrare,conservare,stocare sau distribuire de tesuturi si celule umane.</w:delText>
          </w:r>
        </w:del>
      </w:ins>
    </w:p>
    <w:p w:rsidR="00944B3E" w:rsidRPr="00944B3E" w:rsidDel="000016F9" w:rsidRDefault="00944B3E" w:rsidP="00493BCF">
      <w:pPr>
        <w:numPr>
          <w:ins w:id="14126" w:author="m.hercut" w:date="2012-06-10T10:01:00Z"/>
        </w:numPr>
        <w:spacing w:after="14" w:line="240" w:lineRule="auto"/>
        <w:jc w:val="both"/>
        <w:rPr>
          <w:ins w:id="14127" w:author="Sue Davis" w:date="2012-06-07T19:53:00Z"/>
          <w:del w:id="14128" w:author="m.hercut" w:date="2012-06-10T09:56:00Z"/>
          <w:rFonts w:ascii="Times New Roman" w:hAnsi="Times New Roman"/>
          <w:b/>
          <w:sz w:val="24"/>
          <w:szCs w:val="24"/>
          <w:lang w:val="it-IT" w:eastAsia="ro-RO"/>
          <w:rPrChange w:id="14129" w:author="Unknown">
            <w:rPr>
              <w:ins w:id="14130" w:author="Sue Davis" w:date="2012-06-07T19:53:00Z"/>
              <w:del w:id="14131" w:author="m.hercut" w:date="2012-06-10T09:56:00Z"/>
              <w:rFonts w:ascii="Times New Roman" w:hAnsi="Times New Roman"/>
              <w:b/>
              <w:sz w:val="24"/>
              <w:szCs w:val="24"/>
              <w:lang w:eastAsia="ro-RO"/>
            </w:rPr>
          </w:rPrChange>
        </w:rPr>
      </w:pPr>
    </w:p>
    <w:p w:rsidR="00944B3E" w:rsidRPr="00944B3E" w:rsidDel="000016F9" w:rsidRDefault="00944B3E" w:rsidP="00493BCF">
      <w:pPr>
        <w:numPr>
          <w:ins w:id="14132" w:author="m.hercut" w:date="2012-06-10T10:01:00Z"/>
        </w:numPr>
        <w:spacing w:after="14" w:line="240" w:lineRule="auto"/>
        <w:jc w:val="both"/>
        <w:rPr>
          <w:ins w:id="14133" w:author="Sue Davis" w:date="2012-06-07T19:53:00Z"/>
          <w:del w:id="14134" w:author="m.hercut" w:date="2012-06-10T09:56:00Z"/>
          <w:rFonts w:ascii="Times New Roman" w:hAnsi="Times New Roman"/>
          <w:sz w:val="24"/>
          <w:szCs w:val="24"/>
          <w:lang w:val="it-IT" w:eastAsia="ro-RO"/>
          <w:rPrChange w:id="14135" w:author="Unknown">
            <w:rPr>
              <w:ins w:id="14136" w:author="Sue Davis" w:date="2012-06-07T19:53:00Z"/>
              <w:del w:id="14137" w:author="m.hercut" w:date="2012-06-10T09:56:00Z"/>
              <w:rFonts w:ascii="Times New Roman" w:hAnsi="Times New Roman"/>
              <w:sz w:val="24"/>
              <w:szCs w:val="24"/>
              <w:lang w:eastAsia="ro-RO"/>
            </w:rPr>
          </w:rPrChange>
        </w:rPr>
      </w:pPr>
      <w:ins w:id="14138" w:author="Sue Davis" w:date="2012-06-07T19:53:00Z">
        <w:del w:id="14139" w:author="m.hercut" w:date="2012-06-10T09:56:00Z">
          <w:r w:rsidRPr="00944B3E">
            <w:rPr>
              <w:rFonts w:ascii="Times New Roman" w:hAnsi="Times New Roman"/>
              <w:b/>
              <w:sz w:val="24"/>
              <w:szCs w:val="24"/>
              <w:lang w:val="it-IT" w:eastAsia="ro-RO"/>
              <w:rPrChange w:id="14140" w:author="m.hercut" w:date="2012-06-10T16:28:00Z">
                <w:rPr>
                  <w:rFonts w:ascii="Times New Roman" w:hAnsi="Times New Roman"/>
                  <w:b/>
                  <w:color w:val="365F91"/>
                  <w:sz w:val="24"/>
                  <w:szCs w:val="24"/>
                  <w:u w:val="single"/>
                  <w:lang w:eastAsia="ro-RO"/>
                </w:rPr>
              </w:rPrChange>
            </w:rPr>
            <w:delText>Art.3</w:delText>
          </w:r>
          <w:r w:rsidRPr="008958C4">
            <w:rPr>
              <w:rFonts w:ascii="Times New Roman" w:hAnsi="Times New Roman"/>
              <w:sz w:val="24"/>
              <w:szCs w:val="24"/>
              <w:lang w:val="it-IT" w:eastAsia="ro-RO"/>
            </w:rPr>
            <w:br/>
          </w:r>
          <w:r w:rsidRPr="00944B3E">
            <w:rPr>
              <w:rFonts w:ascii="Times New Roman" w:hAnsi="Times New Roman"/>
              <w:sz w:val="24"/>
              <w:szCs w:val="24"/>
              <w:highlight w:val="yellow"/>
              <w:lang w:val="it-IT" w:eastAsia="ro-RO"/>
              <w:rPrChange w:id="14141" w:author="m.hercut" w:date="2012-06-10T16:28:00Z">
                <w:rPr>
                  <w:rFonts w:ascii="Times New Roman" w:hAnsi="Times New Roman"/>
                  <w:b/>
                  <w:color w:val="365F91"/>
                  <w:sz w:val="24"/>
                  <w:szCs w:val="24"/>
                  <w:u w:val="single"/>
                  <w:lang w:eastAsia="ro-RO"/>
                </w:rPr>
              </w:rPrChange>
            </w:rPr>
            <w:delText>Autorităţi competente în domeniul activităţii de transplant din România sunt  Agenţia Naţională de Transplant şi structura de  control în  domeniul sănătatii publice din cadrul Ministerului Sanatatii</w:delText>
          </w:r>
          <w:r w:rsidRPr="00944B3E">
            <w:rPr>
              <w:rFonts w:ascii="Times New Roman" w:hAnsi="Times New Roman"/>
              <w:sz w:val="24"/>
              <w:szCs w:val="24"/>
              <w:lang w:val="it-IT" w:eastAsia="ro-RO"/>
              <w:rPrChange w:id="14142" w:author="m.hercut" w:date="2012-06-10T16:28:00Z">
                <w:rPr>
                  <w:rFonts w:ascii="Times New Roman" w:hAnsi="Times New Roman"/>
                  <w:b/>
                  <w:color w:val="365F91"/>
                  <w:sz w:val="24"/>
                  <w:szCs w:val="24"/>
                  <w:u w:val="single"/>
                  <w:lang w:eastAsia="ro-RO"/>
                </w:rPr>
              </w:rPrChange>
            </w:rPr>
            <w:delText xml:space="preserve">  </w:delText>
          </w:r>
        </w:del>
      </w:ins>
    </w:p>
    <w:p w:rsidR="00944B3E" w:rsidRPr="00944B3E" w:rsidDel="000016F9" w:rsidRDefault="00944B3E" w:rsidP="00493BCF">
      <w:pPr>
        <w:numPr>
          <w:ins w:id="14143" w:author="m.hercut" w:date="2012-06-10T10:01:00Z"/>
        </w:numPr>
        <w:spacing w:after="14" w:line="240" w:lineRule="auto"/>
        <w:jc w:val="both"/>
        <w:rPr>
          <w:ins w:id="14144" w:author="Sue Davis" w:date="2012-06-07T19:53:00Z"/>
          <w:del w:id="14145" w:author="m.hercut" w:date="2012-06-10T09:56:00Z"/>
          <w:rFonts w:ascii="Times New Roman" w:hAnsi="Times New Roman"/>
          <w:sz w:val="24"/>
          <w:szCs w:val="24"/>
          <w:lang w:val="it-IT" w:eastAsia="ro-RO"/>
          <w:rPrChange w:id="14146" w:author="Unknown">
            <w:rPr>
              <w:ins w:id="14147" w:author="Sue Davis" w:date="2012-06-07T19:53:00Z"/>
              <w:del w:id="14148" w:author="m.hercut" w:date="2012-06-10T09:56:00Z"/>
              <w:rFonts w:ascii="Times New Roman" w:hAnsi="Times New Roman"/>
              <w:sz w:val="24"/>
              <w:szCs w:val="24"/>
              <w:lang w:eastAsia="ro-RO"/>
            </w:rPr>
          </w:rPrChange>
        </w:rPr>
      </w:pPr>
      <w:ins w:id="14149" w:author="Sue Davis" w:date="2012-06-07T19:53:00Z">
        <w:del w:id="14150" w:author="m.hercut" w:date="2012-06-10T09:56:00Z">
          <w:r w:rsidRPr="00944B3E">
            <w:rPr>
              <w:rFonts w:ascii="Times New Roman" w:hAnsi="Times New Roman"/>
              <w:sz w:val="24"/>
              <w:szCs w:val="24"/>
              <w:lang w:val="it-IT" w:eastAsia="ro-RO"/>
              <w:rPrChange w:id="14151" w:author="m.hercut" w:date="2012-06-10T16:28:00Z">
                <w:rPr>
                  <w:rFonts w:ascii="Times New Roman" w:hAnsi="Times New Roman"/>
                  <w:b/>
                  <w:color w:val="365F91"/>
                  <w:sz w:val="24"/>
                  <w:szCs w:val="24"/>
                  <w:u w:val="single"/>
                  <w:lang w:eastAsia="ro-RO"/>
                </w:rPr>
              </w:rPrChange>
            </w:rPr>
            <w:delText>(2) - Prelevarea de organe, ţesuturi şi celule de origine umană  se realizează în unitati sanitare publice sau private  acreditate. Criteriile de acreditare se stabilesc de căt</w:delText>
          </w:r>
        </w:del>
      </w:ins>
      <w:ins w:id="14152" w:author="Sue Davis" w:date="2012-06-07T20:16:00Z">
        <w:del w:id="14153" w:author="m.hercut" w:date="2012-06-10T09:56:00Z">
          <w:r w:rsidRPr="00944B3E">
            <w:rPr>
              <w:rFonts w:ascii="Times New Roman" w:hAnsi="Times New Roman"/>
              <w:sz w:val="24"/>
              <w:szCs w:val="24"/>
              <w:lang w:val="it-IT" w:eastAsia="ro-RO"/>
              <w:rPrChange w:id="14154" w:author="m.hercut" w:date="2012-06-10T16:28:00Z">
                <w:rPr>
                  <w:rFonts w:ascii="Times New Roman" w:hAnsi="Times New Roman"/>
                  <w:b/>
                  <w:color w:val="365F91"/>
                  <w:sz w:val="24"/>
                  <w:szCs w:val="24"/>
                  <w:u w:val="single"/>
                  <w:lang w:eastAsia="ro-RO"/>
                </w:rPr>
              </w:rPrChange>
            </w:rPr>
            <w:delText>r</w:delText>
          </w:r>
        </w:del>
      </w:ins>
      <w:ins w:id="14155" w:author="Sue Davis" w:date="2012-06-07T19:53:00Z">
        <w:del w:id="14156" w:author="m.hercut" w:date="2012-06-10T09:56:00Z">
          <w:r w:rsidRPr="00944B3E">
            <w:rPr>
              <w:rFonts w:ascii="Times New Roman" w:hAnsi="Times New Roman"/>
              <w:sz w:val="24"/>
              <w:szCs w:val="24"/>
              <w:lang w:val="it-IT" w:eastAsia="ro-RO"/>
              <w:rPrChange w:id="14157" w:author="m.hercut" w:date="2012-06-10T16:28:00Z">
                <w:rPr>
                  <w:rFonts w:ascii="Times New Roman" w:hAnsi="Times New Roman"/>
                  <w:b/>
                  <w:color w:val="365F91"/>
                  <w:sz w:val="24"/>
                  <w:szCs w:val="24"/>
                  <w:u w:val="single"/>
                  <w:lang w:eastAsia="ro-RO"/>
                </w:rPr>
              </w:rPrChange>
            </w:rPr>
            <w:delText>e Agenţia Naţională de Transplant şi se aproba prin ordin al ministrului sănătăţii.</w:delText>
          </w:r>
        </w:del>
      </w:ins>
    </w:p>
    <w:p w:rsidR="00944B3E" w:rsidRPr="00944B3E" w:rsidDel="000016F9" w:rsidRDefault="00944B3E" w:rsidP="00493BCF">
      <w:pPr>
        <w:numPr>
          <w:ins w:id="14158" w:author="m.hercut" w:date="2012-06-10T10:01:00Z"/>
        </w:numPr>
        <w:spacing w:after="14" w:line="240" w:lineRule="auto"/>
        <w:jc w:val="both"/>
        <w:rPr>
          <w:ins w:id="14159" w:author="Sue Davis" w:date="2012-06-07T19:53:00Z"/>
          <w:del w:id="14160" w:author="m.hercut" w:date="2012-06-10T09:56:00Z"/>
          <w:rFonts w:ascii="Times New Roman" w:hAnsi="Times New Roman"/>
          <w:sz w:val="24"/>
          <w:szCs w:val="24"/>
          <w:lang w:val="it-IT" w:eastAsia="ro-RO"/>
          <w:rPrChange w:id="14161" w:author="Unknown">
            <w:rPr>
              <w:ins w:id="14162" w:author="Sue Davis" w:date="2012-06-07T19:53:00Z"/>
              <w:del w:id="14163" w:author="m.hercut" w:date="2012-06-10T09:56:00Z"/>
              <w:rFonts w:ascii="Times New Roman" w:hAnsi="Times New Roman"/>
              <w:sz w:val="24"/>
              <w:szCs w:val="24"/>
              <w:lang w:eastAsia="ro-RO"/>
            </w:rPr>
          </w:rPrChange>
        </w:rPr>
      </w:pPr>
      <w:ins w:id="14164" w:author="Sue Davis" w:date="2012-06-07T19:53:00Z">
        <w:del w:id="14165" w:author="m.hercut" w:date="2012-06-10T09:56:00Z">
          <w:r w:rsidRPr="00944B3E">
            <w:rPr>
              <w:rFonts w:ascii="Times New Roman" w:hAnsi="Times New Roman"/>
              <w:sz w:val="24"/>
              <w:szCs w:val="24"/>
              <w:lang w:val="it-IT" w:eastAsia="ro-RO"/>
              <w:rPrChange w:id="14166" w:author="m.hercut" w:date="2012-06-10T16:28:00Z">
                <w:rPr>
                  <w:rFonts w:ascii="Times New Roman" w:hAnsi="Times New Roman"/>
                  <w:b/>
                  <w:color w:val="365F91"/>
                  <w:sz w:val="24"/>
                  <w:szCs w:val="24"/>
                  <w:u w:val="single"/>
                  <w:lang w:eastAsia="ro-RO"/>
                </w:rPr>
              </w:rPrChange>
            </w:rPr>
            <w:delText>(3) - Transplantul de organe, ţesuturi şi celule de origine umană se realizează în centre de transplant  publice sau private acreditate. Acreditarea emisă va menţiona  tipul sau tipurile de transplant pe care centrul de transplant în cauză le poate desfăşura. Criteriile de acreditare se stabilesc de către Agenţia Naţională de Transplant şi sunt aprobate  prin Ordin al Ministrului Sănătăţii.</w:delText>
          </w:r>
        </w:del>
      </w:ins>
    </w:p>
    <w:p w:rsidR="00944B3E" w:rsidRPr="00944B3E" w:rsidDel="000016F9" w:rsidRDefault="00944B3E" w:rsidP="00493BCF">
      <w:pPr>
        <w:numPr>
          <w:ins w:id="14167" w:author="m.hercut" w:date="2012-06-10T10:01:00Z"/>
        </w:numPr>
        <w:spacing w:after="14" w:line="240" w:lineRule="auto"/>
        <w:jc w:val="both"/>
        <w:rPr>
          <w:ins w:id="14168" w:author="Sue Davis" w:date="2012-06-07T19:53:00Z"/>
          <w:del w:id="14169" w:author="m.hercut" w:date="2012-06-10T09:56:00Z"/>
          <w:rFonts w:ascii="Times New Roman" w:hAnsi="Times New Roman"/>
          <w:sz w:val="24"/>
          <w:szCs w:val="24"/>
          <w:lang w:val="it-IT" w:eastAsia="ro-RO"/>
          <w:rPrChange w:id="14170" w:author="Unknown">
            <w:rPr>
              <w:ins w:id="14171" w:author="Sue Davis" w:date="2012-06-07T19:53:00Z"/>
              <w:del w:id="14172" w:author="m.hercut" w:date="2012-06-10T09:56:00Z"/>
              <w:rFonts w:ascii="Times New Roman" w:hAnsi="Times New Roman"/>
              <w:sz w:val="24"/>
              <w:szCs w:val="24"/>
              <w:lang w:eastAsia="ro-RO"/>
            </w:rPr>
          </w:rPrChange>
        </w:rPr>
      </w:pPr>
      <w:ins w:id="14173" w:author="Sue Davis" w:date="2012-06-07T19:53:00Z">
        <w:del w:id="14174" w:author="m.hercut" w:date="2012-06-10T09:56:00Z">
          <w:r w:rsidRPr="00944B3E">
            <w:rPr>
              <w:rFonts w:ascii="Times New Roman" w:hAnsi="Times New Roman"/>
              <w:sz w:val="24"/>
              <w:szCs w:val="24"/>
              <w:lang w:val="it-IT" w:eastAsia="ro-RO"/>
              <w:rPrChange w:id="14175" w:author="m.hercut" w:date="2012-06-10T16:28:00Z">
                <w:rPr>
                  <w:rFonts w:ascii="Times New Roman" w:hAnsi="Times New Roman"/>
                  <w:b/>
                  <w:color w:val="365F91"/>
                  <w:sz w:val="24"/>
                  <w:szCs w:val="24"/>
                  <w:u w:val="single"/>
                  <w:lang w:eastAsia="ro-RO"/>
                </w:rPr>
              </w:rPrChange>
            </w:rPr>
            <w:delText xml:space="preserve"> (4) - Personalul medical direct implicat în toate etapele lanţului, de la donare la transplant sau distrugerea organelor, ţesuturilor şi celulelor este calificat sau instruit corespunzător şi competent pentru îndeplinirea atribuţiilor şi a beneficiat de instruire profesională în domeniu.</w:delText>
          </w:r>
        </w:del>
      </w:ins>
    </w:p>
    <w:p w:rsidR="00944B3E" w:rsidRPr="00944B3E" w:rsidDel="000016F9" w:rsidRDefault="00944B3E" w:rsidP="00493BCF">
      <w:pPr>
        <w:numPr>
          <w:ins w:id="14176" w:author="m.hercut" w:date="2012-06-10T10:01:00Z"/>
        </w:numPr>
        <w:spacing w:after="14" w:line="240" w:lineRule="auto"/>
        <w:jc w:val="both"/>
        <w:rPr>
          <w:ins w:id="14177" w:author="Sue Davis" w:date="2012-06-07T19:53:00Z"/>
          <w:del w:id="14178" w:author="m.hercut" w:date="2012-06-10T09:56:00Z"/>
          <w:rFonts w:ascii="Times New Roman" w:hAnsi="Times New Roman"/>
          <w:sz w:val="24"/>
          <w:szCs w:val="24"/>
          <w:lang w:val="it-IT"/>
          <w:rPrChange w:id="14179" w:author="Unknown">
            <w:rPr>
              <w:ins w:id="14180" w:author="Sue Davis" w:date="2012-06-07T19:53:00Z"/>
              <w:del w:id="14181" w:author="m.hercut" w:date="2012-06-10T09:56:00Z"/>
              <w:rFonts w:ascii="Times New Roman" w:hAnsi="Times New Roman"/>
              <w:sz w:val="26"/>
              <w:szCs w:val="24"/>
              <w:lang w:val="it-IT"/>
            </w:rPr>
          </w:rPrChange>
        </w:rPr>
      </w:pPr>
      <w:ins w:id="14182" w:author="Sue Davis" w:date="2012-06-07T19:53:00Z">
        <w:del w:id="14183" w:author="m.hercut" w:date="2012-06-10T09:56:00Z">
          <w:r w:rsidRPr="00944B3E">
            <w:rPr>
              <w:rFonts w:ascii="Times New Roman" w:hAnsi="Times New Roman"/>
              <w:sz w:val="24"/>
              <w:szCs w:val="24"/>
              <w:lang w:val="it-IT"/>
              <w:rPrChange w:id="14184" w:author="m.hercut" w:date="2012-06-10T16:28:00Z">
                <w:rPr>
                  <w:rFonts w:ascii="Times New Roman" w:hAnsi="Times New Roman"/>
                  <w:color w:val="0000FF"/>
                  <w:sz w:val="26"/>
                  <w:szCs w:val="24"/>
                  <w:u w:val="single"/>
                  <w:lang w:val="it-IT"/>
                </w:rPr>
              </w:rPrChange>
            </w:rPr>
            <w:delText>CAP. 2</w:delText>
          </w:r>
        </w:del>
      </w:ins>
    </w:p>
    <w:p w:rsidR="00944B3E" w:rsidRPr="00944B3E" w:rsidDel="000016F9" w:rsidRDefault="00944B3E" w:rsidP="00493BCF">
      <w:pPr>
        <w:numPr>
          <w:ins w:id="14185" w:author="m.hercut" w:date="2012-06-10T10:01:00Z"/>
        </w:numPr>
        <w:spacing w:after="14" w:line="240" w:lineRule="auto"/>
        <w:jc w:val="both"/>
        <w:rPr>
          <w:ins w:id="14186" w:author="Sue Davis" w:date="2012-06-07T19:53:00Z"/>
          <w:del w:id="14187" w:author="m.hercut" w:date="2012-06-10T09:56:00Z"/>
          <w:rFonts w:ascii="Times New Roman" w:hAnsi="Times New Roman"/>
          <w:sz w:val="24"/>
          <w:szCs w:val="24"/>
          <w:lang w:val="it-IT"/>
          <w:rPrChange w:id="14188" w:author="Unknown">
            <w:rPr>
              <w:ins w:id="14189" w:author="Sue Davis" w:date="2012-06-07T19:53:00Z"/>
              <w:del w:id="14190" w:author="m.hercut" w:date="2012-06-10T09:56:00Z"/>
              <w:rFonts w:ascii="Times New Roman" w:hAnsi="Times New Roman"/>
              <w:sz w:val="26"/>
              <w:szCs w:val="24"/>
              <w:lang w:val="it-IT"/>
            </w:rPr>
          </w:rPrChange>
        </w:rPr>
      </w:pPr>
      <w:ins w:id="14191" w:author="Sue Davis" w:date="2012-06-07T19:53:00Z">
        <w:del w:id="14192" w:author="m.hercut" w:date="2012-06-10T09:56:00Z">
          <w:r w:rsidRPr="00944B3E">
            <w:rPr>
              <w:rFonts w:ascii="Times New Roman" w:hAnsi="Times New Roman"/>
              <w:sz w:val="24"/>
              <w:szCs w:val="24"/>
              <w:lang w:val="it-IT"/>
              <w:rPrChange w:id="14193" w:author="m.hercut" w:date="2012-06-10T16:28:00Z">
                <w:rPr>
                  <w:rFonts w:ascii="Times New Roman" w:hAnsi="Times New Roman"/>
                  <w:color w:val="0000FF"/>
                  <w:sz w:val="26"/>
                  <w:szCs w:val="24"/>
                  <w:u w:val="single"/>
                  <w:lang w:val="it-IT"/>
                </w:rPr>
              </w:rPrChange>
            </w:rPr>
            <w:delText xml:space="preserve">    </w:delText>
          </w:r>
          <w:r w:rsidRPr="00944B3E">
            <w:rPr>
              <w:rFonts w:ascii="Times New Roman" w:hAnsi="Times New Roman"/>
              <w:b/>
              <w:bCs/>
              <w:sz w:val="24"/>
              <w:szCs w:val="24"/>
              <w:lang w:val="it-IT"/>
              <w:rPrChange w:id="14194" w:author="m.hercut" w:date="2012-06-10T16:28:00Z">
                <w:rPr>
                  <w:rFonts w:ascii="Times New Roman" w:hAnsi="Times New Roman"/>
                  <w:b/>
                  <w:bCs/>
                  <w:color w:val="0000FF"/>
                  <w:sz w:val="26"/>
                  <w:szCs w:val="24"/>
                  <w:u w:val="single"/>
                  <w:lang w:val="it-IT"/>
                </w:rPr>
              </w:rPrChange>
            </w:rPr>
            <w:delText>Donarea şi donatorul de organe, ţesuturi şi celule de origine umană</w:delText>
          </w:r>
        </w:del>
      </w:ins>
    </w:p>
    <w:p w:rsidR="00944B3E" w:rsidRPr="00944B3E" w:rsidDel="000016F9" w:rsidRDefault="00944B3E" w:rsidP="00493BCF">
      <w:pPr>
        <w:numPr>
          <w:ins w:id="14195" w:author="m.hercut" w:date="2012-06-10T10:01:00Z"/>
        </w:numPr>
        <w:spacing w:after="14" w:line="240" w:lineRule="auto"/>
        <w:jc w:val="both"/>
        <w:rPr>
          <w:ins w:id="14196" w:author="Sue Davis" w:date="2012-06-07T19:53:00Z"/>
          <w:del w:id="14197" w:author="m.hercut" w:date="2012-06-10T09:56:00Z"/>
          <w:rFonts w:ascii="Times New Roman" w:hAnsi="Times New Roman"/>
          <w:sz w:val="24"/>
          <w:szCs w:val="24"/>
          <w:lang w:val="it-IT"/>
          <w:rPrChange w:id="14198" w:author="Unknown">
            <w:rPr>
              <w:ins w:id="14199" w:author="Sue Davis" w:date="2012-06-07T19:53:00Z"/>
              <w:del w:id="14200" w:author="m.hercut" w:date="2012-06-10T09:56:00Z"/>
              <w:rFonts w:ascii="Times New Roman" w:hAnsi="Times New Roman"/>
              <w:sz w:val="26"/>
              <w:szCs w:val="24"/>
              <w:lang w:val="it-IT"/>
            </w:rPr>
          </w:rPrChange>
        </w:rPr>
      </w:pPr>
    </w:p>
    <w:p w:rsidR="00944B3E" w:rsidRPr="00944B3E" w:rsidDel="000016F9" w:rsidRDefault="00944B3E" w:rsidP="00493BCF">
      <w:pPr>
        <w:numPr>
          <w:ins w:id="14201" w:author="m.hercut" w:date="2012-06-10T10:01:00Z"/>
        </w:numPr>
        <w:spacing w:after="14" w:line="240" w:lineRule="auto"/>
        <w:jc w:val="both"/>
        <w:rPr>
          <w:ins w:id="14202" w:author="Sue Davis" w:date="2012-06-07T19:53:00Z"/>
          <w:del w:id="14203" w:author="m.hercut" w:date="2012-06-10T09:56:00Z"/>
          <w:rFonts w:ascii="Times New Roman" w:hAnsi="Times New Roman"/>
          <w:b/>
          <w:sz w:val="24"/>
          <w:szCs w:val="24"/>
          <w:lang w:val="it-IT" w:eastAsia="ro-RO"/>
          <w:rPrChange w:id="14204" w:author="Unknown">
            <w:rPr>
              <w:ins w:id="14205" w:author="Sue Davis" w:date="2012-06-07T19:53:00Z"/>
              <w:del w:id="14206" w:author="m.hercut" w:date="2012-06-10T09:56:00Z"/>
              <w:rFonts w:ascii="Times New Roman" w:hAnsi="Times New Roman"/>
              <w:b/>
              <w:sz w:val="24"/>
              <w:szCs w:val="24"/>
              <w:lang w:eastAsia="ro-RO"/>
            </w:rPr>
          </w:rPrChange>
        </w:rPr>
      </w:pPr>
      <w:ins w:id="14207" w:author="Sue Davis" w:date="2012-06-07T19:53:00Z">
        <w:del w:id="14208" w:author="m.hercut" w:date="2012-06-10T09:56:00Z">
          <w:r w:rsidRPr="00944B3E">
            <w:rPr>
              <w:rFonts w:ascii="Times New Roman" w:hAnsi="Times New Roman"/>
              <w:b/>
              <w:sz w:val="24"/>
              <w:szCs w:val="24"/>
              <w:lang w:val="it-IT" w:eastAsia="ro-RO"/>
              <w:rPrChange w:id="14209" w:author="m.hercut" w:date="2012-06-10T16:28:00Z">
                <w:rPr>
                  <w:rFonts w:ascii="Times New Roman" w:hAnsi="Times New Roman"/>
                  <w:b/>
                  <w:color w:val="365F91"/>
                  <w:sz w:val="24"/>
                  <w:szCs w:val="24"/>
                  <w:u w:val="single"/>
                  <w:lang w:eastAsia="ro-RO"/>
                </w:rPr>
              </w:rPrChange>
            </w:rPr>
            <w:delText>Art.4.</w:delText>
          </w:r>
        </w:del>
      </w:ins>
    </w:p>
    <w:p w:rsidR="00944B3E" w:rsidRPr="00944B3E" w:rsidDel="000016F9" w:rsidRDefault="00944B3E" w:rsidP="00493BCF">
      <w:pPr>
        <w:numPr>
          <w:ins w:id="14210" w:author="m.hercut" w:date="2012-06-10T10:01:00Z"/>
        </w:numPr>
        <w:spacing w:after="14" w:line="240" w:lineRule="auto"/>
        <w:jc w:val="both"/>
        <w:rPr>
          <w:ins w:id="14211" w:author="Sue Davis" w:date="2012-06-07T19:53:00Z"/>
          <w:del w:id="14212" w:author="m.hercut" w:date="2012-06-10T09:56:00Z"/>
          <w:rFonts w:ascii="Times New Roman" w:hAnsi="Times New Roman"/>
          <w:b/>
          <w:sz w:val="24"/>
          <w:szCs w:val="24"/>
          <w:lang w:val="it-IT" w:eastAsia="ro-RO"/>
          <w:rPrChange w:id="14213" w:author="Unknown">
            <w:rPr>
              <w:ins w:id="14214" w:author="Sue Davis" w:date="2012-06-07T19:53:00Z"/>
              <w:del w:id="14215" w:author="m.hercut" w:date="2012-06-10T09:56:00Z"/>
              <w:rFonts w:ascii="Times New Roman" w:hAnsi="Times New Roman"/>
              <w:b/>
              <w:sz w:val="24"/>
              <w:szCs w:val="24"/>
              <w:lang w:eastAsia="ro-RO"/>
            </w:rPr>
          </w:rPrChange>
        </w:rPr>
      </w:pPr>
      <w:ins w:id="14216" w:author="Sue Davis" w:date="2012-06-07T19:53:00Z">
        <w:del w:id="14217" w:author="m.hercut" w:date="2012-06-10T09:56:00Z">
          <w:r w:rsidRPr="00944B3E">
            <w:rPr>
              <w:rFonts w:ascii="Times New Roman" w:hAnsi="Times New Roman"/>
              <w:sz w:val="24"/>
              <w:szCs w:val="24"/>
              <w:lang w:val="it-IT" w:eastAsia="ro-RO"/>
              <w:rPrChange w:id="14218" w:author="m.hercut" w:date="2012-06-10T16:28:00Z">
                <w:rPr>
                  <w:rFonts w:ascii="Times New Roman" w:hAnsi="Times New Roman"/>
                  <w:b/>
                  <w:color w:val="365F91"/>
                  <w:sz w:val="24"/>
                  <w:szCs w:val="24"/>
                  <w:u w:val="single"/>
                  <w:lang w:eastAsia="ro-RO"/>
                </w:rPr>
              </w:rPrChange>
            </w:rPr>
            <w:delText xml:space="preserve">Prelevarea de organe, ţesuturi şi celule de origine umană de la donatorul în viaţă se face în următoarele condiţii: </w:delText>
          </w:r>
        </w:del>
      </w:ins>
    </w:p>
    <w:p w:rsidR="00944B3E" w:rsidRPr="00944B3E" w:rsidDel="000016F9" w:rsidRDefault="00944B3E" w:rsidP="00493BCF">
      <w:pPr>
        <w:numPr>
          <w:ins w:id="14219" w:author="m.hercut" w:date="2012-06-10T10:01:00Z"/>
        </w:numPr>
        <w:spacing w:after="14" w:line="240" w:lineRule="auto"/>
        <w:jc w:val="both"/>
        <w:rPr>
          <w:ins w:id="14220" w:author="Sue Davis" w:date="2012-06-07T19:53:00Z"/>
          <w:del w:id="14221" w:author="m.hercut" w:date="2012-06-10T09:56:00Z"/>
          <w:rFonts w:ascii="Times New Roman" w:hAnsi="Times New Roman"/>
          <w:sz w:val="24"/>
          <w:szCs w:val="24"/>
          <w:lang w:val="it-IT" w:eastAsia="ro-RO"/>
          <w:rPrChange w:id="14222" w:author="Unknown">
            <w:rPr>
              <w:ins w:id="14223" w:author="Sue Davis" w:date="2012-06-07T19:53:00Z"/>
              <w:del w:id="14224" w:author="m.hercut" w:date="2012-06-10T09:56:00Z"/>
              <w:rFonts w:ascii="Times New Roman" w:hAnsi="Times New Roman"/>
              <w:sz w:val="24"/>
              <w:szCs w:val="24"/>
              <w:lang w:eastAsia="ro-RO"/>
            </w:rPr>
          </w:rPrChange>
        </w:rPr>
      </w:pPr>
      <w:ins w:id="14225" w:author="Sue Davis" w:date="2012-06-07T19:53:00Z">
        <w:del w:id="14226" w:author="m.hercut" w:date="2012-06-10T09:56:00Z">
          <w:r w:rsidRPr="00944B3E">
            <w:rPr>
              <w:rFonts w:ascii="Times New Roman" w:hAnsi="Times New Roman"/>
              <w:sz w:val="24"/>
              <w:szCs w:val="24"/>
              <w:lang w:val="it-IT" w:eastAsia="ro-RO"/>
              <w:rPrChange w:id="14227" w:author="m.hercut" w:date="2012-06-10T16:28:00Z">
                <w:rPr>
                  <w:rFonts w:ascii="Times New Roman" w:hAnsi="Times New Roman"/>
                  <w:b/>
                  <w:color w:val="365F91"/>
                  <w:sz w:val="24"/>
                  <w:szCs w:val="24"/>
                  <w:u w:val="single"/>
                  <w:lang w:eastAsia="ro-RO"/>
                </w:rPr>
              </w:rPrChange>
            </w:rPr>
            <w:delText xml:space="preserve">   a) prelevarea de organe, ţesuturi şi celule de origine umană, în scop terapeutic, se poate efectua de la persoane majore în viaţă, având capacitate de exerciţiu deplină, după obţinerea consimţământului informat, scris, liber, prealabil şi expres al acestora, conform modelului prevăzut în anexa nr. 1. Se interzice prelevarea de organe, ţesuturi şi celule de la persoane fără capacitate de exerciţiu; </w:delText>
          </w:r>
        </w:del>
      </w:ins>
    </w:p>
    <w:p w:rsidR="00944B3E" w:rsidRPr="00944B3E" w:rsidDel="000016F9" w:rsidRDefault="00944B3E" w:rsidP="00493BCF">
      <w:pPr>
        <w:numPr>
          <w:ins w:id="14228" w:author="m.hercut" w:date="2012-06-10T10:01:00Z"/>
        </w:numPr>
        <w:spacing w:after="14" w:line="240" w:lineRule="auto"/>
        <w:jc w:val="both"/>
        <w:rPr>
          <w:ins w:id="14229" w:author="Sue Davis" w:date="2012-06-07T19:53:00Z"/>
          <w:del w:id="14230" w:author="m.hercut" w:date="2012-06-10T09:56:00Z"/>
          <w:rFonts w:ascii="Times New Roman" w:hAnsi="Times New Roman"/>
          <w:sz w:val="24"/>
          <w:szCs w:val="24"/>
          <w:lang w:val="it-IT" w:eastAsia="ro-RO"/>
          <w:rPrChange w:id="14231" w:author="Unknown">
            <w:rPr>
              <w:ins w:id="14232" w:author="Sue Davis" w:date="2012-06-07T19:53:00Z"/>
              <w:del w:id="14233" w:author="m.hercut" w:date="2012-06-10T09:56:00Z"/>
              <w:rFonts w:ascii="Times New Roman" w:hAnsi="Times New Roman"/>
              <w:sz w:val="24"/>
              <w:szCs w:val="24"/>
              <w:lang w:eastAsia="ro-RO"/>
            </w:rPr>
          </w:rPrChange>
        </w:rPr>
      </w:pPr>
      <w:ins w:id="14234" w:author="Sue Davis" w:date="2012-06-07T19:53:00Z">
        <w:del w:id="14235" w:author="m.hercut" w:date="2012-06-10T09:56:00Z">
          <w:r w:rsidRPr="00944B3E">
            <w:rPr>
              <w:rFonts w:ascii="Times New Roman" w:hAnsi="Times New Roman"/>
              <w:sz w:val="24"/>
              <w:szCs w:val="24"/>
              <w:lang w:val="it-IT" w:eastAsia="ro-RO"/>
              <w:rPrChange w:id="14236" w:author="m.hercut" w:date="2012-06-10T16:28:00Z">
                <w:rPr>
                  <w:rFonts w:ascii="Times New Roman" w:hAnsi="Times New Roman"/>
                  <w:b/>
                  <w:color w:val="365F91"/>
                  <w:sz w:val="24"/>
                  <w:szCs w:val="24"/>
                  <w:u w:val="single"/>
                  <w:lang w:eastAsia="ro-RO"/>
                </w:rPr>
              </w:rPrChange>
            </w:rPr>
            <w:delText xml:space="preserve">   b) consimţământul se semnează numai după ce donatorul a fost informat de medic, asistentul social sau alte persoane cu pregătire de specialitate asupra eventualelor riscuri şi consecinţe pe plan fizic, psihic, familial şi profesional, rezultate din actul prelevării; </w:delText>
          </w:r>
        </w:del>
      </w:ins>
    </w:p>
    <w:p w:rsidR="00944B3E" w:rsidRPr="00944B3E" w:rsidDel="000016F9" w:rsidRDefault="00944B3E" w:rsidP="00493BCF">
      <w:pPr>
        <w:numPr>
          <w:ins w:id="14237" w:author="m.hercut" w:date="2012-06-10T10:01:00Z"/>
        </w:numPr>
        <w:spacing w:after="14" w:line="240" w:lineRule="auto"/>
        <w:jc w:val="both"/>
        <w:rPr>
          <w:ins w:id="14238" w:author="Sue Davis" w:date="2012-06-07T19:53:00Z"/>
          <w:del w:id="14239" w:author="m.hercut" w:date="2012-06-10T09:56:00Z"/>
          <w:rFonts w:ascii="Times New Roman" w:hAnsi="Times New Roman"/>
          <w:sz w:val="24"/>
          <w:szCs w:val="24"/>
          <w:lang w:val="it-IT" w:eastAsia="ro-RO"/>
          <w:rPrChange w:id="14240" w:author="Unknown">
            <w:rPr>
              <w:ins w:id="14241" w:author="Sue Davis" w:date="2012-06-07T19:53:00Z"/>
              <w:del w:id="14242" w:author="m.hercut" w:date="2012-06-10T09:56:00Z"/>
              <w:rFonts w:ascii="Times New Roman" w:hAnsi="Times New Roman"/>
              <w:sz w:val="24"/>
              <w:szCs w:val="24"/>
              <w:lang w:eastAsia="ro-RO"/>
            </w:rPr>
          </w:rPrChange>
        </w:rPr>
      </w:pPr>
      <w:ins w:id="14243" w:author="Sue Davis" w:date="2012-06-07T19:53:00Z">
        <w:del w:id="14244" w:author="m.hercut" w:date="2012-06-10T09:56:00Z">
          <w:r w:rsidRPr="00944B3E">
            <w:rPr>
              <w:rFonts w:ascii="Times New Roman" w:hAnsi="Times New Roman"/>
              <w:sz w:val="24"/>
              <w:szCs w:val="24"/>
              <w:lang w:val="it-IT" w:eastAsia="ro-RO"/>
              <w:rPrChange w:id="14245" w:author="m.hercut" w:date="2012-06-10T16:28:00Z">
                <w:rPr>
                  <w:rFonts w:ascii="Times New Roman" w:hAnsi="Times New Roman"/>
                  <w:b/>
                  <w:color w:val="365F91"/>
                  <w:sz w:val="24"/>
                  <w:szCs w:val="24"/>
                  <w:u w:val="single"/>
                  <w:lang w:eastAsia="ro-RO"/>
                </w:rPr>
              </w:rPrChange>
            </w:rPr>
            <w:delText xml:space="preserve">   c) donatorul poate reveni asupra consimţământului dat, până în momentul prelevării; </w:delText>
          </w:r>
        </w:del>
      </w:ins>
    </w:p>
    <w:p w:rsidR="00944B3E" w:rsidRPr="00944B3E" w:rsidDel="000016F9" w:rsidRDefault="00944B3E" w:rsidP="00493BCF">
      <w:pPr>
        <w:numPr>
          <w:ins w:id="14246" w:author="m.hercut" w:date="2012-06-10T10:01:00Z"/>
        </w:numPr>
        <w:spacing w:after="14" w:line="240" w:lineRule="auto"/>
        <w:jc w:val="both"/>
        <w:rPr>
          <w:ins w:id="14247" w:author="Sue Davis" w:date="2012-06-07T19:53:00Z"/>
          <w:del w:id="14248" w:author="m.hercut" w:date="2012-06-10T09:56:00Z"/>
          <w:rFonts w:ascii="Times New Roman" w:hAnsi="Times New Roman"/>
          <w:sz w:val="24"/>
          <w:szCs w:val="24"/>
          <w:lang w:val="it-IT" w:eastAsia="ro-RO"/>
          <w:rPrChange w:id="14249" w:author="Unknown">
            <w:rPr>
              <w:ins w:id="14250" w:author="Sue Davis" w:date="2012-06-07T19:53:00Z"/>
              <w:del w:id="14251" w:author="m.hercut" w:date="2012-06-10T09:56:00Z"/>
              <w:rFonts w:ascii="Times New Roman" w:hAnsi="Times New Roman"/>
              <w:sz w:val="24"/>
              <w:szCs w:val="24"/>
              <w:lang w:eastAsia="ro-RO"/>
            </w:rPr>
          </w:rPrChange>
        </w:rPr>
      </w:pPr>
      <w:ins w:id="14252" w:author="Sue Davis" w:date="2012-06-07T19:53:00Z">
        <w:del w:id="14253" w:author="m.hercut" w:date="2012-06-10T09:56:00Z">
          <w:r w:rsidRPr="00944B3E">
            <w:rPr>
              <w:rFonts w:ascii="Times New Roman" w:hAnsi="Times New Roman"/>
              <w:sz w:val="24"/>
              <w:szCs w:val="24"/>
              <w:lang w:val="it-IT" w:eastAsia="ro-RO"/>
              <w:rPrChange w:id="14254" w:author="m.hercut" w:date="2012-06-10T16:28:00Z">
                <w:rPr>
                  <w:rFonts w:ascii="Times New Roman" w:hAnsi="Times New Roman"/>
                  <w:b/>
                  <w:color w:val="365F91"/>
                  <w:sz w:val="24"/>
                  <w:szCs w:val="24"/>
                  <w:u w:val="single"/>
                  <w:lang w:eastAsia="ro-RO"/>
                </w:rPr>
              </w:rPrChange>
            </w:rPr>
            <w:delText xml:space="preserve">   d) prelevarea şi transplantul de organe, ţesuturi şi celule de origine umană ca urmare a exercitării unei constrângeri de natură fizică sau morală asupra unei persoane sunt interzise; </w:delText>
          </w:r>
        </w:del>
      </w:ins>
    </w:p>
    <w:p w:rsidR="00944B3E" w:rsidRPr="00944B3E" w:rsidDel="000016F9" w:rsidRDefault="00944B3E" w:rsidP="00493BCF">
      <w:pPr>
        <w:numPr>
          <w:ins w:id="14255" w:author="m.hercut" w:date="2012-06-10T10:01:00Z"/>
        </w:numPr>
        <w:spacing w:after="14" w:line="240" w:lineRule="auto"/>
        <w:jc w:val="both"/>
        <w:rPr>
          <w:ins w:id="14256" w:author="Sue Davis" w:date="2012-06-07T19:53:00Z"/>
          <w:del w:id="14257" w:author="m.hercut" w:date="2012-06-10T09:56:00Z"/>
          <w:rFonts w:ascii="Times New Roman" w:hAnsi="Times New Roman"/>
          <w:sz w:val="24"/>
          <w:szCs w:val="24"/>
          <w:lang w:val="it-IT" w:eastAsia="ro-RO"/>
          <w:rPrChange w:id="14258" w:author="Unknown">
            <w:rPr>
              <w:ins w:id="14259" w:author="Sue Davis" w:date="2012-06-07T19:53:00Z"/>
              <w:del w:id="14260" w:author="m.hercut" w:date="2012-06-10T09:56:00Z"/>
              <w:rFonts w:ascii="Times New Roman" w:hAnsi="Times New Roman"/>
              <w:sz w:val="24"/>
              <w:szCs w:val="24"/>
              <w:lang w:eastAsia="ro-RO"/>
            </w:rPr>
          </w:rPrChange>
        </w:rPr>
      </w:pPr>
      <w:ins w:id="14261" w:author="Sue Davis" w:date="2012-06-07T19:53:00Z">
        <w:del w:id="14262" w:author="m.hercut" w:date="2012-06-10T09:56:00Z">
          <w:r w:rsidRPr="00944B3E">
            <w:rPr>
              <w:rFonts w:ascii="Times New Roman" w:hAnsi="Times New Roman"/>
              <w:sz w:val="24"/>
              <w:szCs w:val="24"/>
              <w:lang w:val="it-IT" w:eastAsia="ro-RO"/>
              <w:rPrChange w:id="14263" w:author="m.hercut" w:date="2012-06-10T16:28:00Z">
                <w:rPr>
                  <w:rFonts w:ascii="Times New Roman" w:hAnsi="Times New Roman"/>
                  <w:b/>
                  <w:color w:val="365F91"/>
                  <w:sz w:val="24"/>
                  <w:szCs w:val="24"/>
                  <w:u w:val="single"/>
                  <w:lang w:eastAsia="ro-RO"/>
                </w:rPr>
              </w:rPrChange>
            </w:rPr>
            <w:delText xml:space="preserve">   e) donarea şi transplantul de organe, ţesuturi şi celule de origine umană nu pot face obiectul unor acte şi fapte juridice, în scopul obţinerii unui folos material sau de altă natură. </w:delText>
          </w:r>
        </w:del>
      </w:ins>
    </w:p>
    <w:p w:rsidR="00944B3E" w:rsidRPr="00944B3E" w:rsidDel="000016F9" w:rsidRDefault="00944B3E" w:rsidP="00493BCF">
      <w:pPr>
        <w:numPr>
          <w:ins w:id="14264" w:author="m.hercut" w:date="2012-06-10T10:01:00Z"/>
        </w:numPr>
        <w:spacing w:after="14" w:line="240" w:lineRule="auto"/>
        <w:jc w:val="both"/>
        <w:rPr>
          <w:ins w:id="14265" w:author="Sue Davis" w:date="2012-06-07T19:53:00Z"/>
          <w:del w:id="14266" w:author="m.hercut" w:date="2012-06-10T09:56:00Z"/>
          <w:rFonts w:ascii="Times New Roman" w:hAnsi="Times New Roman"/>
          <w:sz w:val="24"/>
          <w:szCs w:val="24"/>
          <w:lang w:val="it-IT" w:eastAsia="ro-RO"/>
          <w:rPrChange w:id="14267" w:author="Unknown">
            <w:rPr>
              <w:ins w:id="14268" w:author="Sue Davis" w:date="2012-06-07T19:53:00Z"/>
              <w:del w:id="14269" w:author="m.hercut" w:date="2012-06-10T09:56:00Z"/>
              <w:rFonts w:ascii="Times New Roman" w:hAnsi="Times New Roman"/>
              <w:sz w:val="24"/>
              <w:szCs w:val="24"/>
              <w:lang w:eastAsia="ro-RO"/>
            </w:rPr>
          </w:rPrChange>
        </w:rPr>
      </w:pPr>
      <w:ins w:id="14270" w:author="Sue Davis" w:date="2012-06-07T19:53:00Z">
        <w:del w:id="14271" w:author="m.hercut" w:date="2012-06-10T09:56:00Z">
          <w:r w:rsidRPr="00944B3E">
            <w:rPr>
              <w:rFonts w:ascii="Times New Roman" w:hAnsi="Times New Roman"/>
              <w:sz w:val="24"/>
              <w:szCs w:val="24"/>
              <w:lang w:val="it-IT" w:eastAsia="ro-RO"/>
              <w:rPrChange w:id="14272" w:author="m.hercut" w:date="2012-06-10T16:28:00Z">
                <w:rPr>
                  <w:rFonts w:ascii="Times New Roman" w:hAnsi="Times New Roman"/>
                  <w:b/>
                  <w:color w:val="365F91"/>
                  <w:sz w:val="24"/>
                  <w:szCs w:val="24"/>
                  <w:u w:val="single"/>
                  <w:lang w:eastAsia="ro-RO"/>
                </w:rPr>
              </w:rPrChange>
            </w:rPr>
            <w:delText xml:space="preserve">   f) donatorul şi primitorul vor semna un act legalizat prin care declară că donarea se face în scop umanitar, are caracter altruist şi nu constituie obiectul unor acte şi fapte juridice în scopul obţinerii unui folos material sau de altă natură, conform modelului prevăzut în anexa nr. 1.</w:delText>
          </w:r>
        </w:del>
      </w:ins>
    </w:p>
    <w:p w:rsidR="00944B3E" w:rsidRPr="00944B3E" w:rsidDel="000016F9" w:rsidRDefault="00944B3E" w:rsidP="00493BCF">
      <w:pPr>
        <w:numPr>
          <w:ins w:id="14273" w:author="m.hercut" w:date="2012-06-10T10:01:00Z"/>
        </w:numPr>
        <w:spacing w:after="14" w:line="240" w:lineRule="auto"/>
        <w:jc w:val="both"/>
        <w:rPr>
          <w:ins w:id="14274" w:author="Sue Davis" w:date="2012-06-07T19:53:00Z"/>
          <w:del w:id="14275" w:author="m.hercut" w:date="2012-06-10T09:56:00Z"/>
          <w:rFonts w:ascii="Times New Roman" w:hAnsi="Times New Roman"/>
          <w:sz w:val="24"/>
          <w:szCs w:val="24"/>
          <w:lang w:val="it-IT" w:eastAsia="ro-RO"/>
          <w:rPrChange w:id="14276" w:author="Unknown">
            <w:rPr>
              <w:ins w:id="14277" w:author="Sue Davis" w:date="2012-06-07T19:53:00Z"/>
              <w:del w:id="14278" w:author="m.hercut" w:date="2012-06-10T09:56:00Z"/>
              <w:rFonts w:ascii="Times New Roman" w:hAnsi="Times New Roman"/>
              <w:sz w:val="24"/>
              <w:szCs w:val="24"/>
              <w:lang w:eastAsia="ro-RO"/>
            </w:rPr>
          </w:rPrChange>
        </w:rPr>
      </w:pPr>
      <w:ins w:id="14279" w:author="Sue Davis" w:date="2012-06-07T19:53:00Z">
        <w:del w:id="14280" w:author="m.hercut" w:date="2012-06-10T09:56:00Z">
          <w:r w:rsidRPr="00944B3E">
            <w:rPr>
              <w:rFonts w:ascii="Times New Roman" w:hAnsi="Times New Roman"/>
              <w:sz w:val="24"/>
              <w:szCs w:val="24"/>
              <w:lang w:val="it-IT" w:eastAsia="ro-RO"/>
              <w:rPrChange w:id="14281" w:author="m.hercut" w:date="2012-06-10T16:28:00Z">
                <w:rPr>
                  <w:rFonts w:ascii="Times New Roman" w:hAnsi="Times New Roman"/>
                  <w:b/>
                  <w:color w:val="365F91"/>
                  <w:sz w:val="24"/>
                  <w:szCs w:val="24"/>
                  <w:u w:val="single"/>
                  <w:lang w:eastAsia="ro-RO"/>
                </w:rPr>
              </w:rPrChange>
            </w:rPr>
            <w:delText xml:space="preserve">  g) donatorul va fi scutit de plata spitalizării/spitalizărilor aferente donării, precum şi a costurilor aferente contoralelor medicale periodice post-donare.</w:delText>
          </w:r>
        </w:del>
      </w:ins>
    </w:p>
    <w:p w:rsidR="00944B3E" w:rsidRPr="00944B3E" w:rsidDel="000016F9" w:rsidRDefault="00944B3E" w:rsidP="00493BCF">
      <w:pPr>
        <w:numPr>
          <w:ins w:id="14282" w:author="m.hercut" w:date="2012-06-10T10:01:00Z"/>
        </w:numPr>
        <w:spacing w:after="14" w:line="240" w:lineRule="auto"/>
        <w:jc w:val="both"/>
        <w:rPr>
          <w:ins w:id="14283" w:author="Sue Davis" w:date="2012-06-07T19:53:00Z"/>
          <w:del w:id="14284" w:author="m.hercut" w:date="2012-06-10T09:56:00Z"/>
          <w:rFonts w:ascii="Times New Roman" w:hAnsi="Times New Roman"/>
          <w:sz w:val="24"/>
          <w:szCs w:val="24"/>
          <w:lang w:val="it-IT" w:eastAsia="ro-RO"/>
          <w:rPrChange w:id="14285" w:author="Unknown">
            <w:rPr>
              <w:ins w:id="14286" w:author="Sue Davis" w:date="2012-06-07T19:53:00Z"/>
              <w:del w:id="14287" w:author="m.hercut" w:date="2012-06-10T09:56:00Z"/>
              <w:rFonts w:ascii="Times New Roman" w:hAnsi="Times New Roman"/>
              <w:sz w:val="24"/>
              <w:szCs w:val="24"/>
              <w:lang w:eastAsia="ro-RO"/>
            </w:rPr>
          </w:rPrChange>
        </w:rPr>
      </w:pPr>
      <w:ins w:id="14288" w:author="Sue Davis" w:date="2012-06-07T19:53:00Z">
        <w:del w:id="14289" w:author="m.hercut" w:date="2012-06-10T09:56:00Z">
          <w:r w:rsidRPr="00944B3E">
            <w:rPr>
              <w:rFonts w:ascii="Times New Roman" w:hAnsi="Times New Roman"/>
              <w:sz w:val="24"/>
              <w:szCs w:val="24"/>
              <w:lang w:val="it-IT" w:eastAsia="ro-RO"/>
              <w:rPrChange w:id="14290" w:author="m.hercut" w:date="2012-06-10T16:28:00Z">
                <w:rPr>
                  <w:rFonts w:ascii="Times New Roman" w:hAnsi="Times New Roman"/>
                  <w:b/>
                  <w:color w:val="365F91"/>
                  <w:sz w:val="24"/>
                  <w:szCs w:val="24"/>
                  <w:u w:val="single"/>
                  <w:lang w:eastAsia="ro-RO"/>
                </w:rPr>
              </w:rPrChange>
            </w:rPr>
            <w:delText xml:space="preserve">  h) Centrele de transplant vor păstra  o evidenţă a donatorilor vii care au donat în centrul respectiv, în conformitate cu dispoziţiile naţionale privind protecţia datelor cu caracter personal şi confidenţialitatea statistică</w:delText>
          </w:r>
        </w:del>
      </w:ins>
    </w:p>
    <w:p w:rsidR="00944B3E" w:rsidRPr="00944B3E" w:rsidDel="000016F9" w:rsidRDefault="00944B3E" w:rsidP="00493BCF">
      <w:pPr>
        <w:numPr>
          <w:ins w:id="14291" w:author="m.hercut" w:date="2012-06-10T10:01:00Z"/>
        </w:numPr>
        <w:spacing w:after="14" w:line="240" w:lineRule="auto"/>
        <w:jc w:val="both"/>
        <w:rPr>
          <w:ins w:id="14292" w:author="Sue Davis" w:date="2012-06-07T19:53:00Z"/>
          <w:del w:id="14293" w:author="m.hercut" w:date="2012-06-10T09:56:00Z"/>
          <w:rFonts w:ascii="Times New Roman" w:hAnsi="Times New Roman"/>
          <w:sz w:val="24"/>
          <w:szCs w:val="24"/>
          <w:lang w:val="it-IT" w:eastAsia="ro-RO"/>
          <w:rPrChange w:id="14294" w:author="Unknown">
            <w:rPr>
              <w:ins w:id="14295" w:author="Sue Davis" w:date="2012-06-07T19:53:00Z"/>
              <w:del w:id="14296" w:author="m.hercut" w:date="2012-06-10T09:56:00Z"/>
              <w:rFonts w:ascii="Times New Roman" w:hAnsi="Times New Roman"/>
              <w:sz w:val="24"/>
              <w:szCs w:val="24"/>
              <w:lang w:eastAsia="ro-RO"/>
            </w:rPr>
          </w:rPrChange>
        </w:rPr>
      </w:pPr>
      <w:ins w:id="14297" w:author="Sue Davis" w:date="2012-06-07T19:53:00Z">
        <w:del w:id="14298" w:author="m.hercut" w:date="2012-06-10T09:56:00Z">
          <w:r w:rsidRPr="00944B3E">
            <w:rPr>
              <w:rFonts w:ascii="Times New Roman" w:hAnsi="Times New Roman"/>
              <w:sz w:val="24"/>
              <w:szCs w:val="24"/>
              <w:lang w:val="it-IT" w:eastAsia="ro-RO"/>
              <w:rPrChange w:id="14299" w:author="m.hercut" w:date="2012-06-10T16:28:00Z">
                <w:rPr>
                  <w:rFonts w:ascii="Times New Roman" w:hAnsi="Times New Roman"/>
                  <w:b/>
                  <w:color w:val="365F91"/>
                  <w:sz w:val="24"/>
                  <w:szCs w:val="24"/>
                  <w:u w:val="single"/>
                  <w:lang w:eastAsia="ro-RO"/>
                </w:rPr>
              </w:rPrChange>
            </w:rPr>
            <w:delText xml:space="preserve">  i) monitorizarea donatorilor vii include controalele medicale periodice obligatorii care se vor realiza la 1 lună, 3 luni, 6 luni şi 1 an post-donare, iar ulterior anual.</w:delText>
          </w:r>
        </w:del>
      </w:ins>
    </w:p>
    <w:p w:rsidR="00944B3E" w:rsidRPr="00944B3E" w:rsidDel="000016F9" w:rsidRDefault="00944B3E" w:rsidP="00493BCF">
      <w:pPr>
        <w:numPr>
          <w:ins w:id="14300" w:author="m.hercut" w:date="2012-06-10T10:01:00Z"/>
        </w:numPr>
        <w:spacing w:after="14" w:line="240" w:lineRule="auto"/>
        <w:jc w:val="both"/>
        <w:rPr>
          <w:ins w:id="14301" w:author="Sue Davis" w:date="2012-06-07T19:53:00Z"/>
          <w:del w:id="14302" w:author="m.hercut" w:date="2012-06-10T09:56:00Z"/>
          <w:rFonts w:ascii="Times New Roman" w:hAnsi="Times New Roman"/>
          <w:sz w:val="24"/>
          <w:szCs w:val="24"/>
          <w:lang w:val="it-IT" w:eastAsia="ro-RO"/>
          <w:rPrChange w:id="14303" w:author="Unknown">
            <w:rPr>
              <w:ins w:id="14304" w:author="Sue Davis" w:date="2012-06-07T19:53:00Z"/>
              <w:del w:id="14305" w:author="m.hercut" w:date="2012-06-10T09:56:00Z"/>
              <w:rFonts w:ascii="Times New Roman" w:hAnsi="Times New Roman"/>
              <w:sz w:val="24"/>
              <w:szCs w:val="24"/>
              <w:lang w:eastAsia="ro-RO"/>
            </w:rPr>
          </w:rPrChange>
        </w:rPr>
      </w:pPr>
    </w:p>
    <w:p w:rsidR="00944B3E" w:rsidRPr="00944B3E" w:rsidDel="000016F9" w:rsidRDefault="00944B3E" w:rsidP="00493BCF">
      <w:pPr>
        <w:numPr>
          <w:ins w:id="14306" w:author="m.hercut" w:date="2012-06-10T10:01:00Z"/>
        </w:numPr>
        <w:spacing w:after="14" w:line="240" w:lineRule="auto"/>
        <w:jc w:val="both"/>
        <w:rPr>
          <w:ins w:id="14307" w:author="Sue Davis" w:date="2012-06-07T19:53:00Z"/>
          <w:del w:id="14308" w:author="m.hercut" w:date="2012-06-10T09:56:00Z"/>
          <w:rFonts w:ascii="Times New Roman" w:hAnsi="Times New Roman"/>
          <w:b/>
          <w:sz w:val="24"/>
          <w:szCs w:val="24"/>
          <w:lang w:val="it-IT" w:eastAsia="ro-RO"/>
          <w:rPrChange w:id="14309" w:author="Unknown">
            <w:rPr>
              <w:ins w:id="14310" w:author="Sue Davis" w:date="2012-06-07T19:53:00Z"/>
              <w:del w:id="14311" w:author="m.hercut" w:date="2012-06-10T09:56:00Z"/>
              <w:rFonts w:ascii="Times New Roman" w:hAnsi="Times New Roman"/>
              <w:b/>
              <w:sz w:val="24"/>
              <w:szCs w:val="24"/>
              <w:lang w:eastAsia="ro-RO"/>
            </w:rPr>
          </w:rPrChange>
        </w:rPr>
      </w:pPr>
      <w:ins w:id="14312" w:author="Sue Davis" w:date="2012-06-07T19:53:00Z">
        <w:del w:id="14313" w:author="m.hercut" w:date="2012-06-10T09:56:00Z">
          <w:r w:rsidRPr="00944B3E">
            <w:rPr>
              <w:rFonts w:ascii="Times New Roman" w:hAnsi="Times New Roman"/>
              <w:b/>
              <w:sz w:val="24"/>
              <w:szCs w:val="24"/>
              <w:lang w:val="it-IT" w:eastAsia="ro-RO"/>
              <w:rPrChange w:id="14314" w:author="m.hercut" w:date="2012-06-10T16:28:00Z">
                <w:rPr>
                  <w:rFonts w:ascii="Times New Roman" w:hAnsi="Times New Roman"/>
                  <w:b/>
                  <w:color w:val="365F91"/>
                  <w:sz w:val="24"/>
                  <w:szCs w:val="24"/>
                  <w:u w:val="single"/>
                  <w:lang w:eastAsia="ro-RO"/>
                </w:rPr>
              </w:rPrChange>
            </w:rPr>
            <w:delText>Art.5.</w:delText>
          </w:r>
        </w:del>
      </w:ins>
    </w:p>
    <w:p w:rsidR="00944B3E" w:rsidRPr="00966754" w:rsidDel="000016F9" w:rsidRDefault="00944B3E" w:rsidP="00493BCF">
      <w:pPr>
        <w:numPr>
          <w:ins w:id="14315" w:author="m.hercut" w:date="2012-06-10T10:01:00Z"/>
        </w:numPr>
        <w:spacing w:after="14" w:line="240" w:lineRule="auto"/>
        <w:jc w:val="both"/>
        <w:rPr>
          <w:ins w:id="14316" w:author="Sue Davis" w:date="2012-06-07T19:53:00Z"/>
          <w:del w:id="14317" w:author="m.hercut" w:date="2012-06-10T09:56:00Z"/>
          <w:rFonts w:ascii="Times New Roman" w:hAnsi="Times New Roman"/>
          <w:sz w:val="24"/>
          <w:szCs w:val="24"/>
          <w:lang w:val="it-IT"/>
        </w:rPr>
      </w:pPr>
      <w:ins w:id="14318" w:author="Sue Davis" w:date="2012-06-07T19:53:00Z">
        <w:del w:id="14319" w:author="m.hercut" w:date="2012-06-10T09:56:00Z">
          <w:r w:rsidRPr="00944B3E">
            <w:rPr>
              <w:rFonts w:ascii="Times New Roman" w:hAnsi="Times New Roman"/>
              <w:sz w:val="24"/>
              <w:szCs w:val="24"/>
              <w:lang w:val="it-IT"/>
              <w:rPrChange w:id="14320" w:author="m.hercut">
                <w:rPr>
                  <w:rFonts w:ascii="Times New Roman" w:hAnsi="Times New Roman"/>
                  <w:color w:val="0000FF"/>
                  <w:sz w:val="24"/>
                  <w:szCs w:val="24"/>
                  <w:u w:val="single"/>
                  <w:lang w:val="it-IT"/>
                </w:rPr>
              </w:rPrChange>
            </w:rPr>
            <w:delText>(1) Se interzice prelevarea de organe, ţesuturi şi celule de la potenţiali donatori minori în viaţă, cu excepţia cazurilor prevăzute în prezenta lege.</w:delText>
          </w:r>
        </w:del>
      </w:ins>
    </w:p>
    <w:p w:rsidR="00944B3E" w:rsidRPr="00944B3E" w:rsidDel="000016F9" w:rsidRDefault="00944B3E" w:rsidP="00493BCF">
      <w:pPr>
        <w:numPr>
          <w:ins w:id="14321" w:author="m.hercut" w:date="2012-06-10T10:01:00Z"/>
        </w:numPr>
        <w:spacing w:after="14" w:line="240" w:lineRule="auto"/>
        <w:jc w:val="both"/>
        <w:rPr>
          <w:ins w:id="14322" w:author="Sue Davis" w:date="2012-06-07T19:53:00Z"/>
          <w:del w:id="14323" w:author="m.hercut" w:date="2012-06-10T09:56:00Z"/>
          <w:rFonts w:ascii="Times New Roman" w:hAnsi="Times New Roman"/>
          <w:sz w:val="24"/>
          <w:szCs w:val="24"/>
          <w:lang w:val="fr-FR"/>
          <w:rPrChange w:id="14324" w:author="Unknown">
            <w:rPr>
              <w:ins w:id="14325" w:author="Sue Davis" w:date="2012-06-07T19:53:00Z"/>
              <w:del w:id="14326" w:author="m.hercut" w:date="2012-06-10T09:56:00Z"/>
              <w:rFonts w:ascii="Times New Roman" w:hAnsi="Times New Roman"/>
              <w:sz w:val="24"/>
              <w:szCs w:val="24"/>
              <w:lang w:val="it-IT"/>
            </w:rPr>
          </w:rPrChange>
        </w:rPr>
      </w:pPr>
      <w:ins w:id="14327" w:author="Sue Davis" w:date="2012-06-07T19:53:00Z">
        <w:del w:id="14328" w:author="m.hercut" w:date="2012-06-10T09:56:00Z">
          <w:r w:rsidRPr="00944B3E">
            <w:rPr>
              <w:rFonts w:ascii="Times New Roman" w:hAnsi="Times New Roman"/>
              <w:sz w:val="24"/>
              <w:szCs w:val="24"/>
              <w:lang w:val="it-IT"/>
              <w:rPrChange w:id="14329" w:author="m.hercut">
                <w:rPr>
                  <w:rFonts w:ascii="Times New Roman" w:hAnsi="Times New Roman"/>
                  <w:color w:val="0000FF"/>
                  <w:sz w:val="24"/>
                  <w:szCs w:val="24"/>
                  <w:u w:val="single"/>
                  <w:lang w:val="it-IT"/>
                </w:rPr>
              </w:rPrChange>
            </w:rPr>
            <w:delText xml:space="preserve">    </w:delText>
          </w:r>
          <w:r w:rsidRPr="00944B3E">
            <w:rPr>
              <w:rFonts w:ascii="Times New Roman" w:hAnsi="Times New Roman"/>
              <w:sz w:val="24"/>
              <w:szCs w:val="24"/>
              <w:lang w:val="fr-FR"/>
              <w:rPrChange w:id="14330" w:author="m.hercut">
                <w:rPr>
                  <w:rFonts w:ascii="Times New Roman" w:hAnsi="Times New Roman"/>
                  <w:color w:val="0000FF"/>
                  <w:sz w:val="24"/>
                  <w:szCs w:val="24"/>
                  <w:u w:val="single"/>
                  <w:lang w:val="fr-FR"/>
                </w:rPr>
              </w:rPrChange>
            </w:rPr>
            <w:delText xml:space="preserve">(2) Prin derogare de la alin. </w:delText>
          </w:r>
          <w:r w:rsidRPr="00944B3E">
            <w:rPr>
              <w:rFonts w:ascii="Times New Roman" w:hAnsi="Times New Roman"/>
              <w:sz w:val="24"/>
              <w:szCs w:val="24"/>
              <w:lang w:val="fr-FR"/>
              <w:rPrChange w:id="14331" w:author="m.hercut" w:date="2012-06-10T16:28:00Z">
                <w:rPr>
                  <w:rFonts w:ascii="Times New Roman" w:hAnsi="Times New Roman"/>
                  <w:b/>
                  <w:color w:val="365F91"/>
                  <w:sz w:val="24"/>
                  <w:szCs w:val="24"/>
                  <w:u w:val="single"/>
                  <w:lang w:val="it-IT"/>
                </w:rPr>
              </w:rPrChange>
            </w:rPr>
            <w:delText>(1), în cazul în care donatorul este minor, prelevarea de celule stem hematopoietice medulare sau periferice se face în următoarele condiţii:</w:delText>
          </w:r>
        </w:del>
      </w:ins>
    </w:p>
    <w:p w:rsidR="00944B3E" w:rsidRPr="00966754" w:rsidDel="000016F9" w:rsidRDefault="00944B3E" w:rsidP="00493BCF">
      <w:pPr>
        <w:numPr>
          <w:ins w:id="14332" w:author="m.hercut" w:date="2012-06-10T10:01:00Z"/>
        </w:numPr>
        <w:spacing w:after="14" w:line="240" w:lineRule="auto"/>
        <w:jc w:val="both"/>
        <w:rPr>
          <w:ins w:id="14333" w:author="Sue Davis" w:date="2012-06-07T19:53:00Z"/>
          <w:del w:id="14334" w:author="m.hercut" w:date="2012-06-10T09:56:00Z"/>
          <w:rFonts w:ascii="Times New Roman" w:hAnsi="Times New Roman"/>
          <w:sz w:val="24"/>
          <w:szCs w:val="24"/>
          <w:lang w:val="it-IT"/>
        </w:rPr>
      </w:pPr>
      <w:ins w:id="14335" w:author="Sue Davis" w:date="2012-06-07T19:53:00Z">
        <w:del w:id="14336" w:author="m.hercut" w:date="2012-06-10T09:56:00Z">
          <w:r w:rsidRPr="00944B3E">
            <w:rPr>
              <w:rFonts w:ascii="Times New Roman" w:hAnsi="Times New Roman"/>
              <w:sz w:val="24"/>
              <w:szCs w:val="24"/>
              <w:lang w:val="fr-FR"/>
              <w:rPrChange w:id="14337" w:author="m.hercut" w:date="2012-06-10T16:28:00Z">
                <w:rPr>
                  <w:rFonts w:ascii="Times New Roman" w:hAnsi="Times New Roman"/>
                  <w:b/>
                  <w:color w:val="365F91"/>
                  <w:sz w:val="24"/>
                  <w:szCs w:val="24"/>
                  <w:u w:val="single"/>
                  <w:lang w:val="it-IT"/>
                </w:rPr>
              </w:rPrChange>
            </w:rPr>
            <w:delText xml:space="preserve">    </w:delText>
          </w:r>
          <w:r w:rsidRPr="00944B3E">
            <w:rPr>
              <w:rFonts w:ascii="Times New Roman" w:hAnsi="Times New Roman"/>
              <w:sz w:val="24"/>
              <w:szCs w:val="24"/>
              <w:lang w:val="it-IT"/>
              <w:rPrChange w:id="14338" w:author="m.hercut">
                <w:rPr>
                  <w:rFonts w:ascii="Times New Roman" w:hAnsi="Times New Roman"/>
                  <w:color w:val="0000FF"/>
                  <w:sz w:val="24"/>
                  <w:szCs w:val="24"/>
                  <w:u w:val="single"/>
                  <w:lang w:val="it-IT"/>
                </w:rPr>
              </w:rPrChange>
            </w:rPr>
            <w:delText>a) prelevarea de celule stem hematopoietice medulare sau periferice de la minori se poate face numai cu consimţământul minorului dacă acesta a împlinit vârsta de 14 ani şi cu acordul scris al ocrotitorului legal, respectiv al părinţilor, tutorelui sau al curatorului. Dacă minorul nu a împlinit vârsta de 14 ani, prelevarea se poate face cu acordul ocrotitorului legal;</w:delText>
          </w:r>
        </w:del>
      </w:ins>
    </w:p>
    <w:p w:rsidR="00944B3E" w:rsidRPr="00966754" w:rsidDel="000016F9" w:rsidRDefault="00944B3E" w:rsidP="00493BCF">
      <w:pPr>
        <w:numPr>
          <w:ins w:id="14339" w:author="m.hercut" w:date="2012-06-10T10:01:00Z"/>
        </w:numPr>
        <w:spacing w:after="14" w:line="240" w:lineRule="auto"/>
        <w:jc w:val="both"/>
        <w:rPr>
          <w:ins w:id="14340" w:author="Sue Davis" w:date="2012-06-07T19:53:00Z"/>
          <w:del w:id="14341" w:author="m.hercut" w:date="2012-06-10T09:56:00Z"/>
          <w:rFonts w:ascii="Times New Roman" w:hAnsi="Times New Roman"/>
          <w:sz w:val="24"/>
          <w:szCs w:val="24"/>
          <w:lang w:val="it-IT"/>
        </w:rPr>
      </w:pPr>
      <w:ins w:id="14342" w:author="Sue Davis" w:date="2012-06-07T19:53:00Z">
        <w:del w:id="14343" w:author="m.hercut" w:date="2012-06-10T09:56:00Z">
          <w:r w:rsidRPr="00944B3E">
            <w:rPr>
              <w:rFonts w:ascii="Times New Roman" w:hAnsi="Times New Roman"/>
              <w:sz w:val="24"/>
              <w:szCs w:val="24"/>
              <w:lang w:val="it-IT"/>
              <w:rPrChange w:id="14344" w:author="m.hercut">
                <w:rPr>
                  <w:rFonts w:ascii="Times New Roman" w:hAnsi="Times New Roman"/>
                  <w:color w:val="0000FF"/>
                  <w:sz w:val="24"/>
                  <w:szCs w:val="24"/>
                  <w:u w:val="single"/>
                  <w:lang w:val="it-IT"/>
                </w:rPr>
              </w:rPrChange>
            </w:rPr>
            <w:delText xml:space="preserve">    b) în cazul donatorului care are cel puţin 14 ani, consimţământul acestuia, scris sau verbal, se exprimă în faţa preşedintelui tribunalului în a cărui circumscripţie teritorială se află sediul centrului unde se efectuează transplantul, după efectuarea obligatorie a unei anchete de către autoritatea tutelară competentă, conform modelului prevăzut în </w:delText>
          </w:r>
          <w:r>
            <w:rPr>
              <w:rFonts w:ascii="Times New Roman" w:hAnsi="Times New Roman"/>
              <w:color w:val="008000"/>
              <w:sz w:val="24"/>
              <w:szCs w:val="24"/>
              <w:u w:val="single"/>
              <w:lang w:val="it-IT"/>
            </w:rPr>
            <w:delText>anexa nr. 2</w:delText>
          </w:r>
          <w:r w:rsidRPr="00944B3E">
            <w:rPr>
              <w:rFonts w:ascii="Times New Roman" w:hAnsi="Times New Roman"/>
              <w:sz w:val="24"/>
              <w:szCs w:val="24"/>
              <w:lang w:val="it-IT"/>
              <w:rPrChange w:id="14345" w:author="m.hercut">
                <w:rPr>
                  <w:rFonts w:ascii="Times New Roman" w:hAnsi="Times New Roman"/>
                  <w:color w:val="0000FF"/>
                  <w:sz w:val="24"/>
                  <w:szCs w:val="24"/>
                  <w:u w:val="single"/>
                  <w:lang w:val="it-IT"/>
                </w:rPr>
              </w:rPrChange>
            </w:rPr>
            <w:delText>.</w:delText>
          </w:r>
        </w:del>
      </w:ins>
    </w:p>
    <w:p w:rsidR="00944B3E" w:rsidRPr="00966754" w:rsidDel="000016F9" w:rsidRDefault="00944B3E" w:rsidP="00493BCF">
      <w:pPr>
        <w:numPr>
          <w:ins w:id="14346" w:author="m.hercut" w:date="2012-06-10T10:01:00Z"/>
        </w:numPr>
        <w:spacing w:after="14" w:line="240" w:lineRule="auto"/>
        <w:jc w:val="both"/>
        <w:rPr>
          <w:ins w:id="14347" w:author="Sue Davis" w:date="2012-06-07T19:53:00Z"/>
          <w:del w:id="14348" w:author="m.hercut" w:date="2012-06-10T09:56:00Z"/>
          <w:rFonts w:ascii="Times New Roman" w:hAnsi="Times New Roman"/>
          <w:sz w:val="24"/>
          <w:szCs w:val="24"/>
          <w:lang w:val="it-IT"/>
        </w:rPr>
      </w:pPr>
      <w:ins w:id="14349" w:author="Sue Davis" w:date="2012-06-07T19:53:00Z">
        <w:del w:id="14350" w:author="m.hercut" w:date="2012-06-10T09:56:00Z">
          <w:r w:rsidRPr="00944B3E">
            <w:rPr>
              <w:rFonts w:ascii="Times New Roman" w:hAnsi="Times New Roman"/>
              <w:sz w:val="24"/>
              <w:szCs w:val="24"/>
              <w:lang w:val="it-IT"/>
              <w:rPrChange w:id="14351" w:author="m.hercut">
                <w:rPr>
                  <w:rFonts w:ascii="Times New Roman" w:hAnsi="Times New Roman"/>
                  <w:color w:val="0000FF"/>
                  <w:sz w:val="24"/>
                  <w:szCs w:val="24"/>
                  <w:u w:val="single"/>
                  <w:lang w:val="it-IT"/>
                </w:rPr>
              </w:rPrChange>
            </w:rPr>
            <w:delText xml:space="preserve">    (3) Refuzul scris sau verbal al minorului împiedică orice prelevare.</w:delText>
          </w:r>
        </w:del>
      </w:ins>
    </w:p>
    <w:p w:rsidR="00944B3E" w:rsidRPr="00966754" w:rsidDel="000016F9" w:rsidRDefault="00944B3E" w:rsidP="00493BCF">
      <w:pPr>
        <w:numPr>
          <w:ins w:id="14352" w:author="m.hercut" w:date="2012-06-10T10:01:00Z"/>
        </w:numPr>
        <w:spacing w:after="14" w:line="240" w:lineRule="auto"/>
        <w:jc w:val="both"/>
        <w:rPr>
          <w:ins w:id="14353" w:author="Sue Davis" w:date="2012-06-07T19:53:00Z"/>
          <w:del w:id="14354" w:author="m.hercut" w:date="2012-06-10T09:56:00Z"/>
          <w:rFonts w:ascii="Times New Roman" w:hAnsi="Times New Roman"/>
          <w:sz w:val="24"/>
          <w:szCs w:val="24"/>
          <w:lang w:val="it-IT"/>
        </w:rPr>
      </w:pPr>
    </w:p>
    <w:p w:rsidR="00944B3E" w:rsidRPr="00966754" w:rsidDel="000016F9" w:rsidRDefault="00944B3E" w:rsidP="00493BCF">
      <w:pPr>
        <w:numPr>
          <w:ins w:id="14355" w:author="m.hercut" w:date="2012-06-10T10:01:00Z"/>
        </w:numPr>
        <w:spacing w:after="14" w:line="240" w:lineRule="auto"/>
        <w:jc w:val="both"/>
        <w:rPr>
          <w:ins w:id="14356" w:author="Sue Davis" w:date="2012-06-07T19:53:00Z"/>
          <w:del w:id="14357" w:author="m.hercut" w:date="2012-06-10T09:56:00Z"/>
          <w:rFonts w:ascii="Times New Roman" w:hAnsi="Times New Roman"/>
          <w:b/>
          <w:sz w:val="24"/>
          <w:szCs w:val="24"/>
          <w:lang w:val="it-IT"/>
        </w:rPr>
      </w:pPr>
      <w:ins w:id="14358" w:author="Sue Davis" w:date="2012-06-07T19:53:00Z">
        <w:del w:id="14359" w:author="m.hercut" w:date="2012-06-10T09:56:00Z">
          <w:r w:rsidRPr="00944B3E">
            <w:rPr>
              <w:rFonts w:ascii="Times New Roman" w:hAnsi="Times New Roman"/>
              <w:b/>
              <w:sz w:val="24"/>
              <w:szCs w:val="24"/>
              <w:lang w:val="it-IT"/>
              <w:rPrChange w:id="14360" w:author="m.hercut">
                <w:rPr>
                  <w:rFonts w:ascii="Times New Roman" w:hAnsi="Times New Roman"/>
                  <w:b/>
                  <w:color w:val="0000FF"/>
                  <w:sz w:val="24"/>
                  <w:szCs w:val="24"/>
                  <w:u w:val="single"/>
                  <w:lang w:val="it-IT"/>
                </w:rPr>
              </w:rPrChange>
            </w:rPr>
            <w:delText>Art.6.</w:delText>
          </w:r>
        </w:del>
      </w:ins>
    </w:p>
    <w:p w:rsidR="00944B3E" w:rsidRPr="00966754" w:rsidDel="000016F9" w:rsidRDefault="00944B3E" w:rsidP="00493BCF">
      <w:pPr>
        <w:numPr>
          <w:ins w:id="14361" w:author="m.hercut" w:date="2012-06-10T10:01:00Z"/>
        </w:numPr>
        <w:spacing w:after="14" w:line="240" w:lineRule="auto"/>
        <w:jc w:val="both"/>
        <w:rPr>
          <w:ins w:id="14362" w:author="Sue Davis" w:date="2012-06-07T19:53:00Z"/>
          <w:del w:id="14363" w:author="m.hercut" w:date="2012-06-10T09:56:00Z"/>
          <w:rFonts w:ascii="Times New Roman" w:hAnsi="Times New Roman"/>
          <w:sz w:val="24"/>
          <w:szCs w:val="24"/>
          <w:lang w:val="it-IT"/>
        </w:rPr>
      </w:pPr>
      <w:ins w:id="14364" w:author="Sue Davis" w:date="2012-06-07T19:53:00Z">
        <w:del w:id="14365" w:author="m.hercut" w:date="2012-06-10T09:56:00Z">
          <w:r w:rsidRPr="00944B3E">
            <w:rPr>
              <w:rFonts w:ascii="Times New Roman" w:hAnsi="Times New Roman"/>
              <w:sz w:val="24"/>
              <w:szCs w:val="24"/>
              <w:lang w:val="it-IT"/>
              <w:rPrChange w:id="14366" w:author="m.hercut" w:date="2012-06-10T16:28:00Z">
                <w:rPr>
                  <w:rFonts w:ascii="Times New Roman" w:hAnsi="Times New Roman"/>
                  <w:color w:val="0000FF"/>
                  <w:sz w:val="26"/>
                  <w:szCs w:val="24"/>
                  <w:u w:val="single"/>
                  <w:lang w:val="it-IT"/>
                </w:rPr>
              </w:rPrChange>
            </w:rPr>
            <w:delText xml:space="preserve">    </w:delText>
          </w:r>
          <w:r w:rsidRPr="00944B3E">
            <w:rPr>
              <w:rFonts w:ascii="Times New Roman" w:hAnsi="Times New Roman"/>
              <w:sz w:val="24"/>
              <w:szCs w:val="24"/>
              <w:lang w:val="it-IT"/>
              <w:rPrChange w:id="14367" w:author="m.hercut">
                <w:rPr>
                  <w:rFonts w:ascii="Times New Roman" w:hAnsi="Times New Roman"/>
                  <w:color w:val="0000FF"/>
                  <w:sz w:val="24"/>
                  <w:szCs w:val="24"/>
                  <w:u w:val="single"/>
                  <w:lang w:val="it-IT"/>
                </w:rPr>
              </w:rPrChange>
            </w:rPr>
            <w:delText xml:space="preserve">(1) Prelevarea de organe, ţesuturi sau celule de la donatorul viu se va efectua cu avizul comisiei de avizare a donării de la donatorul viu, constituită în cadrul spitalului în care se efectuează transplantul; această comisie va evalua motivaţia donării şi va controla respectarea drepturilor pacienţilor, conform modelului prevăzut în </w:delText>
          </w:r>
          <w:r>
            <w:rPr>
              <w:rFonts w:ascii="Times New Roman" w:hAnsi="Times New Roman"/>
              <w:color w:val="008000"/>
              <w:sz w:val="24"/>
              <w:szCs w:val="24"/>
              <w:u w:val="single"/>
              <w:lang w:val="it-IT"/>
            </w:rPr>
            <w:delText>anexa nr. 1</w:delText>
          </w:r>
          <w:r w:rsidRPr="00944B3E">
            <w:rPr>
              <w:rFonts w:ascii="Times New Roman" w:hAnsi="Times New Roman"/>
              <w:sz w:val="24"/>
              <w:szCs w:val="24"/>
              <w:lang w:val="it-IT"/>
              <w:rPrChange w:id="14368" w:author="m.hercut">
                <w:rPr>
                  <w:rFonts w:ascii="Times New Roman" w:hAnsi="Times New Roman"/>
                  <w:color w:val="0000FF"/>
                  <w:sz w:val="24"/>
                  <w:szCs w:val="24"/>
                  <w:u w:val="single"/>
                  <w:lang w:val="it-IT"/>
                </w:rPr>
              </w:rPrChange>
            </w:rPr>
            <w:delText>.</w:delText>
          </w:r>
        </w:del>
      </w:ins>
    </w:p>
    <w:p w:rsidR="00944B3E" w:rsidRPr="00966754" w:rsidDel="000016F9" w:rsidRDefault="00944B3E" w:rsidP="00493BCF">
      <w:pPr>
        <w:numPr>
          <w:ins w:id="14369" w:author="m.hercut" w:date="2012-06-10T10:01:00Z"/>
        </w:numPr>
        <w:spacing w:after="14" w:line="240" w:lineRule="auto"/>
        <w:jc w:val="both"/>
        <w:rPr>
          <w:ins w:id="14370" w:author="Sue Davis" w:date="2012-06-07T19:53:00Z"/>
          <w:del w:id="14371" w:author="m.hercut" w:date="2012-06-10T09:56:00Z"/>
          <w:rFonts w:ascii="Times New Roman" w:hAnsi="Times New Roman"/>
          <w:sz w:val="24"/>
          <w:szCs w:val="24"/>
          <w:lang w:val="it-IT"/>
        </w:rPr>
      </w:pPr>
      <w:ins w:id="14372" w:author="Sue Davis" w:date="2012-06-07T19:53:00Z">
        <w:del w:id="14373" w:author="m.hercut" w:date="2012-06-10T09:56:00Z">
          <w:r w:rsidRPr="00944B3E">
            <w:rPr>
              <w:rFonts w:ascii="Times New Roman" w:hAnsi="Times New Roman"/>
              <w:sz w:val="24"/>
              <w:szCs w:val="24"/>
              <w:lang w:val="it-IT"/>
              <w:rPrChange w:id="14374" w:author="m.hercut">
                <w:rPr>
                  <w:rFonts w:ascii="Times New Roman" w:hAnsi="Times New Roman"/>
                  <w:color w:val="0000FF"/>
                  <w:sz w:val="24"/>
                  <w:szCs w:val="24"/>
                  <w:u w:val="single"/>
                  <w:lang w:val="it-IT"/>
                </w:rPr>
              </w:rPrChange>
            </w:rPr>
            <w:delText xml:space="preserve">    (2) Comisia de avizare a donării de la donatorul viu va avea următoarea componenţă: un medic cu pregătire în bioetică din partea colegiului medicilor judeţean sau al municipiului Bucureşti, un psiholog sau un medic psihiatru şi un medic primar, angajat al spitalului şi având atribuţii de conducere în cadrul acestuia, neimplicat în echipa de transplant.</w:delText>
          </w:r>
        </w:del>
      </w:ins>
    </w:p>
    <w:p w:rsidR="00944B3E" w:rsidRPr="00966754" w:rsidDel="000016F9" w:rsidRDefault="00944B3E" w:rsidP="00493BCF">
      <w:pPr>
        <w:numPr>
          <w:ins w:id="14375" w:author="m.hercut" w:date="2012-06-10T10:01:00Z"/>
        </w:numPr>
        <w:spacing w:after="14" w:line="240" w:lineRule="auto"/>
        <w:jc w:val="both"/>
        <w:rPr>
          <w:ins w:id="14376" w:author="Sue Davis" w:date="2012-06-07T19:53:00Z"/>
          <w:del w:id="14377" w:author="m.hercut" w:date="2012-06-10T09:56:00Z"/>
          <w:rFonts w:ascii="Times New Roman" w:hAnsi="Times New Roman"/>
          <w:sz w:val="24"/>
          <w:szCs w:val="24"/>
          <w:lang w:val="it-IT"/>
        </w:rPr>
      </w:pPr>
      <w:ins w:id="14378" w:author="Sue Davis" w:date="2012-06-07T19:53:00Z">
        <w:del w:id="14379" w:author="m.hercut" w:date="2012-06-10T09:56:00Z">
          <w:r w:rsidRPr="00944B3E">
            <w:rPr>
              <w:rFonts w:ascii="Times New Roman" w:hAnsi="Times New Roman"/>
              <w:sz w:val="24"/>
              <w:szCs w:val="24"/>
              <w:lang w:val="it-IT"/>
              <w:rPrChange w:id="14380" w:author="m.hercut">
                <w:rPr>
                  <w:rFonts w:ascii="Times New Roman" w:hAnsi="Times New Roman"/>
                  <w:color w:val="0000FF"/>
                  <w:sz w:val="24"/>
                  <w:szCs w:val="24"/>
                  <w:u w:val="single"/>
                  <w:lang w:val="it-IT"/>
                </w:rPr>
              </w:rPrChange>
            </w:rPr>
            <w:delText xml:space="preserve">    (3) Această comisie va funcţiona conform unui regulament emis de Agenţia Naţională de Transplant, cu consultarea Comisiei de bioetică a Ministerului Sănătăţii Publice. Regulamentul va fi aprobat prin ordin al ministrului sănătăţii publice.</w:delText>
          </w:r>
        </w:del>
      </w:ins>
    </w:p>
    <w:p w:rsidR="00944B3E" w:rsidRPr="00966754" w:rsidDel="000016F9" w:rsidRDefault="00944B3E" w:rsidP="00493BCF">
      <w:pPr>
        <w:numPr>
          <w:ins w:id="14381" w:author="m.hercut" w:date="2012-06-10T10:01:00Z"/>
        </w:numPr>
        <w:spacing w:after="14" w:line="240" w:lineRule="auto"/>
        <w:jc w:val="both"/>
        <w:rPr>
          <w:ins w:id="14382" w:author="Sue Davis" w:date="2012-06-07T19:53:00Z"/>
          <w:del w:id="14383" w:author="m.hercut" w:date="2012-06-10T09:56:00Z"/>
          <w:rFonts w:ascii="Times New Roman" w:hAnsi="Times New Roman"/>
          <w:sz w:val="24"/>
          <w:szCs w:val="24"/>
          <w:lang w:val="it-IT"/>
        </w:rPr>
      </w:pPr>
      <w:ins w:id="14384" w:author="Sue Davis" w:date="2012-06-07T19:53:00Z">
        <w:del w:id="14385" w:author="m.hercut" w:date="2012-06-10T09:56:00Z">
          <w:r w:rsidRPr="00944B3E">
            <w:rPr>
              <w:rFonts w:ascii="Times New Roman" w:hAnsi="Times New Roman"/>
              <w:sz w:val="24"/>
              <w:szCs w:val="24"/>
              <w:lang w:val="it-IT"/>
              <w:rPrChange w:id="14386" w:author="m.hercut">
                <w:rPr>
                  <w:rFonts w:ascii="Times New Roman" w:hAnsi="Times New Roman"/>
                  <w:color w:val="0000FF"/>
                  <w:sz w:val="24"/>
                  <w:szCs w:val="24"/>
                  <w:u w:val="single"/>
                  <w:lang w:val="it-IT"/>
                </w:rPr>
              </w:rPrChange>
            </w:rPr>
            <w:delText xml:space="preserve">    (4) Comisia va evalua atât donatorul, cât şi primitorul care vor fi supuşi unui examen psihologic şi/sau psihiatric, având ca scop testarea capacităţii de exerciţiu, precum şi stabilirea motivaţiei donării.</w:delText>
          </w:r>
        </w:del>
      </w:ins>
    </w:p>
    <w:p w:rsidR="00944B3E" w:rsidRPr="00966754" w:rsidDel="000016F9" w:rsidRDefault="00944B3E" w:rsidP="00493BCF">
      <w:pPr>
        <w:numPr>
          <w:ins w:id="14387" w:author="m.hercut" w:date="2012-06-10T10:01:00Z"/>
        </w:numPr>
        <w:spacing w:after="14" w:line="240" w:lineRule="auto"/>
        <w:jc w:val="both"/>
        <w:rPr>
          <w:ins w:id="14388" w:author="Sue Davis" w:date="2012-06-07T19:53:00Z"/>
          <w:del w:id="14389" w:author="m.hercut" w:date="2012-06-10T09:56:00Z"/>
          <w:rFonts w:ascii="Times New Roman" w:hAnsi="Times New Roman"/>
          <w:sz w:val="24"/>
          <w:szCs w:val="24"/>
          <w:lang w:val="it-IT"/>
        </w:rPr>
      </w:pPr>
      <w:ins w:id="14390" w:author="Sue Davis" w:date="2012-06-07T19:53:00Z">
        <w:del w:id="14391" w:author="m.hercut" w:date="2012-06-10T09:56:00Z">
          <w:r w:rsidRPr="00944B3E">
            <w:rPr>
              <w:rFonts w:ascii="Times New Roman" w:hAnsi="Times New Roman"/>
              <w:sz w:val="24"/>
              <w:szCs w:val="24"/>
              <w:lang w:val="it-IT"/>
              <w:rPrChange w:id="14392" w:author="m.hercut">
                <w:rPr>
                  <w:rFonts w:ascii="Times New Roman" w:hAnsi="Times New Roman"/>
                  <w:color w:val="0000FF"/>
                  <w:sz w:val="24"/>
                  <w:szCs w:val="24"/>
                  <w:u w:val="single"/>
                  <w:lang w:val="it-IT"/>
                </w:rPr>
              </w:rPrChange>
            </w:rPr>
            <w:delText xml:space="preserve">    (5) Examenul psihologic/psihiatric va fi efectuat de un specialist, psiholog sau psihiatru, independent atât de echipa care efectuează transplantul, cât şi de familiile donatorului şi primitorului.</w:delText>
          </w:r>
        </w:del>
      </w:ins>
    </w:p>
    <w:p w:rsidR="00944B3E" w:rsidRPr="00966754" w:rsidDel="000016F9" w:rsidRDefault="00944B3E" w:rsidP="00493BCF">
      <w:pPr>
        <w:numPr>
          <w:ins w:id="14393" w:author="m.hercut" w:date="2012-06-10T10:01:00Z"/>
        </w:numPr>
        <w:spacing w:after="14" w:line="240" w:lineRule="auto"/>
        <w:jc w:val="both"/>
        <w:rPr>
          <w:ins w:id="14394" w:author="Sue Davis" w:date="2012-06-07T19:53:00Z"/>
          <w:del w:id="14395" w:author="m.hercut" w:date="2012-06-10T09:56:00Z"/>
          <w:rFonts w:ascii="Times New Roman" w:hAnsi="Times New Roman"/>
          <w:sz w:val="24"/>
          <w:szCs w:val="24"/>
          <w:lang w:val="it-IT"/>
        </w:rPr>
      </w:pPr>
      <w:ins w:id="14396" w:author="Sue Davis" w:date="2012-06-07T19:53:00Z">
        <w:del w:id="14397" w:author="m.hercut" w:date="2012-06-10T09:56:00Z">
          <w:r w:rsidRPr="00944B3E">
            <w:rPr>
              <w:rFonts w:ascii="Times New Roman" w:hAnsi="Times New Roman"/>
              <w:sz w:val="24"/>
              <w:szCs w:val="24"/>
              <w:lang w:val="it-IT"/>
              <w:rPrChange w:id="14398" w:author="m.hercut">
                <w:rPr>
                  <w:rFonts w:ascii="Times New Roman" w:hAnsi="Times New Roman"/>
                  <w:color w:val="0000FF"/>
                  <w:sz w:val="24"/>
                  <w:szCs w:val="24"/>
                  <w:u w:val="single"/>
                  <w:lang w:val="it-IT"/>
                </w:rPr>
              </w:rPrChange>
            </w:rPr>
            <w:delText xml:space="preserve">    (6) Prelevarea, de la donatori vii, de sânge, piele, spermă, cap femural, placentă, sânge din cordonul ombilical, membrane amniotice, ce vor fi utilizate în scop terapeutic, se face cu respectarea regulilor de bioetică cuprinse în regulamentul comisiei de avizare a donării de la donatorul viu, fără a fi necesar avizul acestei comisii.</w:delText>
          </w:r>
        </w:del>
      </w:ins>
    </w:p>
    <w:p w:rsidR="00944B3E" w:rsidRPr="00966754" w:rsidDel="000016F9" w:rsidRDefault="00944B3E" w:rsidP="00493BCF">
      <w:pPr>
        <w:numPr>
          <w:ins w:id="14399" w:author="m.hercut" w:date="2012-06-10T10:01:00Z"/>
        </w:numPr>
        <w:spacing w:after="14" w:line="240" w:lineRule="auto"/>
        <w:jc w:val="both"/>
        <w:rPr>
          <w:ins w:id="14400" w:author="Sue Davis" w:date="2012-06-07T19:53:00Z"/>
          <w:del w:id="14401" w:author="m.hercut" w:date="2012-06-10T09:56:00Z"/>
          <w:rFonts w:ascii="Times New Roman" w:hAnsi="Times New Roman"/>
          <w:sz w:val="24"/>
          <w:szCs w:val="24"/>
          <w:lang w:val="it-IT"/>
        </w:rPr>
      </w:pPr>
      <w:ins w:id="14402" w:author="Sue Davis" w:date="2012-06-07T19:53:00Z">
        <w:del w:id="14403" w:author="m.hercut" w:date="2012-06-10T09:56:00Z">
          <w:r w:rsidRPr="00944B3E">
            <w:rPr>
              <w:rFonts w:ascii="Times New Roman" w:hAnsi="Times New Roman"/>
              <w:sz w:val="24"/>
              <w:szCs w:val="24"/>
              <w:lang w:val="it-IT"/>
              <w:rPrChange w:id="14404" w:author="m.hercut">
                <w:rPr>
                  <w:rFonts w:ascii="Times New Roman" w:hAnsi="Times New Roman"/>
                  <w:color w:val="0000FF"/>
                  <w:sz w:val="24"/>
                  <w:szCs w:val="24"/>
                  <w:u w:val="single"/>
                  <w:lang w:val="it-IT"/>
                </w:rPr>
              </w:rPrChange>
            </w:rPr>
            <w:delText xml:space="preserve">    (7)</w:delText>
          </w:r>
          <w:r w:rsidRPr="00944B3E">
            <w:rPr>
              <w:rFonts w:ascii="Times New Roman" w:hAnsi="Times New Roman"/>
              <w:color w:val="FF0000"/>
              <w:sz w:val="24"/>
              <w:szCs w:val="24"/>
              <w:lang w:val="it-IT"/>
              <w:rPrChange w:id="14405" w:author="m.hercut" w:date="2012-06-10T16:28:00Z">
                <w:rPr>
                  <w:rFonts w:ascii="Times New Roman" w:hAnsi="Times New Roman"/>
                  <w:b/>
                  <w:color w:val="FF0000"/>
                  <w:sz w:val="28"/>
                  <w:szCs w:val="24"/>
                  <w:u w:val="single"/>
                </w:rPr>
              </w:rPrChange>
            </w:rPr>
            <w:delText xml:space="preserve"> </w:delText>
          </w:r>
          <w:r w:rsidRPr="00944B3E">
            <w:rPr>
              <w:rFonts w:ascii="Times New Roman" w:hAnsi="Times New Roman"/>
              <w:sz w:val="24"/>
              <w:szCs w:val="24"/>
              <w:lang w:val="it-IT"/>
              <w:rPrChange w:id="14406" w:author="m.hercut" w:date="2012-06-10T16:28:00Z">
                <w:rPr>
                  <w:rFonts w:ascii="Times New Roman" w:hAnsi="Times New Roman"/>
                  <w:b/>
                  <w:color w:val="365F91"/>
                  <w:sz w:val="24"/>
                  <w:szCs w:val="24"/>
                  <w:u w:val="single"/>
                </w:rPr>
              </w:rPrChange>
            </w:rPr>
            <w:delText>În cazul recoltării de sânge placentar, mostre de sânge, piele, spermă, cap femural, placentă, membrane amniotice, sânge din cordonul ombilical şi ţesut din cordonul ombilical la naştere, va trebui adăugată pe autorizaţie şi numărul documentului de acreditare sau agreere a băncii de către Agenţia Naţională de Transplant.</w:delText>
          </w:r>
        </w:del>
      </w:ins>
    </w:p>
    <w:p w:rsidR="00944B3E" w:rsidRPr="00966754" w:rsidDel="000016F9" w:rsidRDefault="00944B3E" w:rsidP="00493BCF">
      <w:pPr>
        <w:numPr>
          <w:ins w:id="14407" w:author="m.hercut" w:date="2012-06-10T10:01:00Z"/>
        </w:numPr>
        <w:spacing w:after="14" w:line="240" w:lineRule="auto"/>
        <w:jc w:val="both"/>
        <w:rPr>
          <w:ins w:id="14408" w:author="Sue Davis" w:date="2012-06-07T19:53:00Z"/>
          <w:del w:id="14409" w:author="m.hercut" w:date="2012-06-10T09:56:00Z"/>
          <w:rFonts w:ascii="Times New Roman" w:hAnsi="Times New Roman"/>
          <w:sz w:val="24"/>
          <w:szCs w:val="24"/>
          <w:lang w:val="it-IT"/>
        </w:rPr>
      </w:pPr>
      <w:ins w:id="14410" w:author="Sue Davis" w:date="2012-06-07T19:53:00Z">
        <w:del w:id="14411" w:author="m.hercut" w:date="2012-06-10T09:56:00Z">
          <w:r w:rsidRPr="00944B3E">
            <w:rPr>
              <w:rFonts w:ascii="Times New Roman" w:hAnsi="Times New Roman"/>
              <w:sz w:val="24"/>
              <w:szCs w:val="24"/>
              <w:lang w:val="it-IT"/>
              <w:rPrChange w:id="14412" w:author="m.hercut">
                <w:rPr>
                  <w:rFonts w:ascii="Times New Roman" w:hAnsi="Times New Roman"/>
                  <w:color w:val="0000FF"/>
                  <w:sz w:val="24"/>
                  <w:szCs w:val="24"/>
                  <w:u w:val="single"/>
                  <w:lang w:val="it-IT"/>
                </w:rPr>
              </w:rPrChange>
            </w:rPr>
            <w:delText xml:space="preserve">    (8) Datele privind donatorul şi receptorul, inclusiv informaţiile genetice, la care pot avea acces terţe părţi, vor fi comunicate sub anonimat, astfel încât nici donatorul, nici receptorul să nu poată fi identificaţi.</w:delText>
          </w:r>
        </w:del>
      </w:ins>
    </w:p>
    <w:p w:rsidR="00944B3E" w:rsidRPr="00966754" w:rsidDel="000016F9" w:rsidRDefault="00944B3E" w:rsidP="00493BCF">
      <w:pPr>
        <w:numPr>
          <w:ins w:id="14413" w:author="m.hercut" w:date="2012-06-10T10:01:00Z"/>
        </w:numPr>
        <w:spacing w:after="14" w:line="240" w:lineRule="auto"/>
        <w:jc w:val="both"/>
        <w:rPr>
          <w:ins w:id="14414" w:author="Sue Davis" w:date="2012-06-07T19:53:00Z"/>
          <w:del w:id="14415" w:author="m.hercut" w:date="2012-06-10T09:56:00Z"/>
          <w:rFonts w:ascii="Times New Roman" w:hAnsi="Times New Roman"/>
          <w:sz w:val="24"/>
          <w:szCs w:val="24"/>
          <w:lang w:val="it-IT"/>
        </w:rPr>
      </w:pPr>
      <w:ins w:id="14416" w:author="Sue Davis" w:date="2012-06-07T19:53:00Z">
        <w:del w:id="14417" w:author="m.hercut" w:date="2012-06-10T09:56:00Z">
          <w:r w:rsidRPr="00944B3E">
            <w:rPr>
              <w:rFonts w:ascii="Times New Roman" w:hAnsi="Times New Roman"/>
              <w:sz w:val="24"/>
              <w:szCs w:val="24"/>
              <w:lang w:val="it-IT"/>
              <w:rPrChange w:id="14418" w:author="m.hercut">
                <w:rPr>
                  <w:rFonts w:ascii="Times New Roman" w:hAnsi="Times New Roman"/>
                  <w:color w:val="0000FF"/>
                  <w:sz w:val="24"/>
                  <w:szCs w:val="24"/>
                  <w:u w:val="single"/>
                  <w:lang w:val="it-IT"/>
                </w:rPr>
              </w:rPrChange>
            </w:rPr>
            <w:delText xml:space="preserve">    (9) Dacă donatorul nu doreşte să-şi divulge identitatea, se va respecta confidenţialitatea donării, cu excepţia cazurilor în care declararea identităţii este obligatorie prin lege.</w:delText>
          </w:r>
        </w:del>
      </w:ins>
    </w:p>
    <w:p w:rsidR="00944B3E" w:rsidRPr="00966754" w:rsidDel="000016F9" w:rsidRDefault="00944B3E" w:rsidP="00493BCF">
      <w:pPr>
        <w:numPr>
          <w:ins w:id="14419" w:author="m.hercut" w:date="2012-06-10T10:01:00Z"/>
        </w:numPr>
        <w:spacing w:after="14" w:line="240" w:lineRule="auto"/>
        <w:jc w:val="both"/>
        <w:rPr>
          <w:ins w:id="14420" w:author="Sue Davis" w:date="2012-06-07T19:53:00Z"/>
          <w:del w:id="14421" w:author="m.hercut" w:date="2012-06-10T09:56:00Z"/>
          <w:rFonts w:ascii="Times New Roman" w:hAnsi="Times New Roman"/>
          <w:sz w:val="24"/>
          <w:szCs w:val="24"/>
          <w:lang w:val="it-IT"/>
        </w:rPr>
      </w:pPr>
    </w:p>
    <w:p w:rsidR="00944B3E" w:rsidRPr="00966754" w:rsidDel="000016F9" w:rsidRDefault="00944B3E" w:rsidP="00493BCF">
      <w:pPr>
        <w:numPr>
          <w:ins w:id="14422" w:author="m.hercut" w:date="2012-06-10T10:01:00Z"/>
        </w:numPr>
        <w:spacing w:after="14" w:line="240" w:lineRule="auto"/>
        <w:jc w:val="both"/>
        <w:rPr>
          <w:ins w:id="14423" w:author="Sue Davis" w:date="2012-06-07T19:53:00Z"/>
          <w:del w:id="14424" w:author="m.hercut" w:date="2012-06-10T09:56:00Z"/>
          <w:rFonts w:ascii="Times New Roman" w:hAnsi="Times New Roman"/>
          <w:b/>
          <w:sz w:val="24"/>
          <w:szCs w:val="24"/>
          <w:lang w:val="it-IT"/>
        </w:rPr>
      </w:pPr>
      <w:ins w:id="14425" w:author="Sue Davis" w:date="2012-06-07T19:53:00Z">
        <w:del w:id="14426" w:author="m.hercut" w:date="2012-06-10T09:56:00Z">
          <w:r w:rsidRPr="00944B3E">
            <w:rPr>
              <w:rFonts w:ascii="Times New Roman" w:hAnsi="Times New Roman"/>
              <w:b/>
              <w:sz w:val="24"/>
              <w:szCs w:val="24"/>
              <w:lang w:val="it-IT"/>
              <w:rPrChange w:id="14427" w:author="m.hercut">
                <w:rPr>
                  <w:rFonts w:ascii="Times New Roman" w:hAnsi="Times New Roman"/>
                  <w:b/>
                  <w:color w:val="0000FF"/>
                  <w:sz w:val="24"/>
                  <w:szCs w:val="24"/>
                  <w:u w:val="single"/>
                  <w:lang w:val="it-IT"/>
                </w:rPr>
              </w:rPrChange>
            </w:rPr>
            <w:delText>Art.7.</w:delText>
          </w:r>
        </w:del>
      </w:ins>
    </w:p>
    <w:p w:rsidR="00944B3E" w:rsidRPr="00944B3E" w:rsidDel="000016F9" w:rsidRDefault="00944B3E" w:rsidP="00493BCF">
      <w:pPr>
        <w:numPr>
          <w:ins w:id="14428" w:author="m.hercut" w:date="2012-06-10T10:01:00Z"/>
        </w:numPr>
        <w:spacing w:after="14" w:line="240" w:lineRule="auto"/>
        <w:jc w:val="both"/>
        <w:rPr>
          <w:ins w:id="14429" w:author="Sue Davis" w:date="2012-06-07T19:53:00Z"/>
          <w:del w:id="14430" w:author="m.hercut" w:date="2012-06-10T09:56:00Z"/>
          <w:rFonts w:ascii="Times New Roman" w:hAnsi="Times New Roman"/>
          <w:sz w:val="24"/>
          <w:szCs w:val="24"/>
          <w:lang w:val="it-IT"/>
          <w:rPrChange w:id="14431" w:author="Unknown">
            <w:rPr>
              <w:ins w:id="14432" w:author="Sue Davis" w:date="2012-06-07T19:53:00Z"/>
              <w:del w:id="14433" w:author="m.hercut" w:date="2012-06-10T09:56:00Z"/>
              <w:rFonts w:ascii="Times New Roman" w:hAnsi="Times New Roman"/>
              <w:sz w:val="26"/>
              <w:szCs w:val="24"/>
              <w:lang w:val="it-IT"/>
            </w:rPr>
          </w:rPrChange>
        </w:rPr>
      </w:pPr>
      <w:ins w:id="14434" w:author="Sue Davis" w:date="2012-06-07T19:53:00Z">
        <w:del w:id="14435" w:author="m.hercut" w:date="2012-06-10T09:56:00Z">
          <w:r w:rsidRPr="00944B3E">
            <w:rPr>
              <w:rFonts w:ascii="Times New Roman" w:hAnsi="Times New Roman"/>
              <w:sz w:val="24"/>
              <w:szCs w:val="24"/>
              <w:lang w:val="it-IT"/>
              <w:rPrChange w:id="14436" w:author="m.hercut" w:date="2012-06-10T16:28:00Z">
                <w:rPr>
                  <w:rFonts w:ascii="Times New Roman" w:hAnsi="Times New Roman"/>
                  <w:color w:val="0000FF"/>
                  <w:sz w:val="26"/>
                  <w:szCs w:val="24"/>
                  <w:u w:val="single"/>
                  <w:lang w:val="it-IT"/>
                </w:rPr>
              </w:rPrChange>
            </w:rPr>
            <w:delText xml:space="preserve">    </w:delText>
          </w:r>
        </w:del>
      </w:ins>
    </w:p>
    <w:p w:rsidR="00944B3E" w:rsidRPr="00966754" w:rsidDel="000016F9" w:rsidRDefault="00944B3E" w:rsidP="00493BCF">
      <w:pPr>
        <w:numPr>
          <w:ins w:id="14437" w:author="m.hercut" w:date="2012-06-10T10:01:00Z"/>
        </w:numPr>
        <w:spacing w:after="14" w:line="240" w:lineRule="auto"/>
        <w:jc w:val="both"/>
        <w:rPr>
          <w:ins w:id="14438" w:author="Sue Davis" w:date="2012-06-07T19:53:00Z"/>
          <w:del w:id="14439" w:author="m.hercut" w:date="2012-06-10T09:56:00Z"/>
          <w:rFonts w:ascii="Times New Roman" w:hAnsi="Times New Roman"/>
          <w:sz w:val="24"/>
          <w:szCs w:val="24"/>
          <w:lang w:val="it-IT"/>
        </w:rPr>
      </w:pPr>
      <w:ins w:id="14440" w:author="Sue Davis" w:date="2012-06-07T19:53:00Z">
        <w:del w:id="14441" w:author="m.hercut" w:date="2012-06-10T09:56:00Z">
          <w:r w:rsidRPr="00944B3E">
            <w:rPr>
              <w:rFonts w:ascii="Times New Roman" w:hAnsi="Times New Roman"/>
              <w:sz w:val="24"/>
              <w:szCs w:val="24"/>
              <w:lang w:val="it-IT"/>
              <w:rPrChange w:id="14442" w:author="m.hercut" w:date="2012-06-10T16:28:00Z">
                <w:rPr>
                  <w:rFonts w:ascii="Times New Roman" w:hAnsi="Times New Roman"/>
                  <w:color w:val="0000FF"/>
                  <w:sz w:val="26"/>
                  <w:szCs w:val="24"/>
                  <w:u w:val="single"/>
                  <w:lang w:val="it-IT"/>
                </w:rPr>
              </w:rPrChange>
            </w:rPr>
            <w:delText xml:space="preserve">    </w:delText>
          </w:r>
          <w:r w:rsidRPr="00944B3E">
            <w:rPr>
              <w:rFonts w:ascii="Times New Roman" w:hAnsi="Times New Roman"/>
              <w:sz w:val="24"/>
              <w:szCs w:val="24"/>
              <w:lang w:val="it-IT"/>
              <w:rPrChange w:id="14443" w:author="m.hercut">
                <w:rPr>
                  <w:rFonts w:ascii="Times New Roman" w:hAnsi="Times New Roman"/>
                  <w:color w:val="0000FF"/>
                  <w:sz w:val="24"/>
                  <w:szCs w:val="24"/>
                  <w:u w:val="single"/>
                  <w:lang w:val="it-IT"/>
                </w:rPr>
              </w:rPrChange>
            </w:rPr>
            <w:delText>Prelevarea de organe, ţesuturi şi celule de la donatorul decedat se face în următoarele condiţii:</w:delText>
          </w:r>
        </w:del>
      </w:ins>
    </w:p>
    <w:p w:rsidR="00944B3E" w:rsidRPr="00966754" w:rsidDel="000016F9" w:rsidRDefault="00944B3E" w:rsidP="00493BCF">
      <w:pPr>
        <w:numPr>
          <w:ins w:id="14444" w:author="m.hercut" w:date="2012-06-10T10:01:00Z"/>
        </w:numPr>
        <w:spacing w:after="14" w:line="240" w:lineRule="auto"/>
        <w:jc w:val="both"/>
        <w:rPr>
          <w:ins w:id="14445" w:author="Sue Davis" w:date="2012-06-07T19:53:00Z"/>
          <w:del w:id="14446" w:author="m.hercut" w:date="2012-06-10T09:56:00Z"/>
          <w:rFonts w:ascii="Times New Roman" w:hAnsi="Times New Roman"/>
          <w:sz w:val="24"/>
          <w:szCs w:val="24"/>
          <w:lang w:val="it-IT"/>
        </w:rPr>
      </w:pPr>
      <w:ins w:id="14447" w:author="Sue Davis" w:date="2012-06-07T19:53:00Z">
        <w:del w:id="14448" w:author="m.hercut" w:date="2012-06-10T09:56:00Z">
          <w:r w:rsidRPr="00944B3E">
            <w:rPr>
              <w:rFonts w:ascii="Times New Roman" w:hAnsi="Times New Roman"/>
              <w:sz w:val="24"/>
              <w:szCs w:val="24"/>
              <w:lang w:val="it-IT"/>
              <w:rPrChange w:id="14449" w:author="m.hercut">
                <w:rPr>
                  <w:rFonts w:ascii="Times New Roman" w:hAnsi="Times New Roman"/>
                  <w:color w:val="0000FF"/>
                  <w:sz w:val="24"/>
                  <w:szCs w:val="24"/>
                  <w:u w:val="single"/>
                  <w:lang w:val="it-IT"/>
                </w:rPr>
              </w:rPrChange>
            </w:rPr>
            <w:delText xml:space="preserve">    1. se defineşte ca donator decedat fără activitate cardiacă persoana la care s-a constatat oprirea cardiorespiratorie iresuscitabilă şi ireversibilă, confirmată în spital de 2 medici primari. Confirmarea donatorului decedat fără activitate cardiacă se face conform protocolului de resuscitare, prevăzut în </w:delText>
          </w:r>
          <w:r>
            <w:rPr>
              <w:rFonts w:ascii="Times New Roman" w:hAnsi="Times New Roman"/>
              <w:color w:val="008000"/>
              <w:sz w:val="24"/>
              <w:szCs w:val="24"/>
              <w:u w:val="single"/>
              <w:lang w:val="it-IT"/>
            </w:rPr>
            <w:delText>anexa nr. 6</w:delText>
          </w:r>
          <w:r w:rsidRPr="00944B3E">
            <w:rPr>
              <w:rFonts w:ascii="Times New Roman" w:hAnsi="Times New Roman"/>
              <w:sz w:val="24"/>
              <w:szCs w:val="24"/>
              <w:lang w:val="it-IT"/>
              <w:rPrChange w:id="14450" w:author="m.hercut">
                <w:rPr>
                  <w:rFonts w:ascii="Times New Roman" w:hAnsi="Times New Roman"/>
                  <w:color w:val="0000FF"/>
                  <w:sz w:val="24"/>
                  <w:szCs w:val="24"/>
                  <w:u w:val="single"/>
                  <w:lang w:val="it-IT"/>
                </w:rPr>
              </w:rPrChange>
            </w:rPr>
            <w:delText>, excepţie făcând situaţiile fără echivoc;</w:delText>
          </w:r>
        </w:del>
      </w:ins>
    </w:p>
    <w:p w:rsidR="00944B3E" w:rsidRPr="00966754" w:rsidDel="000016F9" w:rsidRDefault="00944B3E" w:rsidP="00493BCF">
      <w:pPr>
        <w:numPr>
          <w:ins w:id="14451" w:author="m.hercut" w:date="2012-06-10T10:01:00Z"/>
        </w:numPr>
        <w:spacing w:after="14" w:line="240" w:lineRule="auto"/>
        <w:jc w:val="both"/>
        <w:rPr>
          <w:ins w:id="14452" w:author="Sue Davis" w:date="2012-06-07T19:53:00Z"/>
          <w:del w:id="14453" w:author="m.hercut" w:date="2012-06-10T09:56:00Z"/>
          <w:rFonts w:ascii="Times New Roman" w:hAnsi="Times New Roman"/>
          <w:sz w:val="24"/>
          <w:szCs w:val="24"/>
          <w:lang w:val="it-IT"/>
        </w:rPr>
      </w:pPr>
      <w:ins w:id="14454" w:author="Sue Davis" w:date="2012-06-07T19:53:00Z">
        <w:del w:id="14455" w:author="m.hercut" w:date="2012-06-10T09:56:00Z">
          <w:r w:rsidRPr="00944B3E">
            <w:rPr>
              <w:rFonts w:ascii="Times New Roman" w:hAnsi="Times New Roman"/>
              <w:sz w:val="24"/>
              <w:szCs w:val="24"/>
              <w:lang w:val="it-IT"/>
              <w:rPrChange w:id="14456" w:author="m.hercut">
                <w:rPr>
                  <w:rFonts w:ascii="Times New Roman" w:hAnsi="Times New Roman"/>
                  <w:color w:val="0000FF"/>
                  <w:sz w:val="24"/>
                  <w:szCs w:val="24"/>
                  <w:u w:val="single"/>
                  <w:lang w:val="it-IT"/>
                </w:rPr>
              </w:rPrChange>
            </w:rPr>
            <w:delText xml:space="preserve">    2. se defineşte ca donator decedat cu activitate cardiacă persoana la care s-a constatat încetarea ireversibilă a tuturor funcţiilor creierului, conform protocolului de declarare a morţii cerebrale prevăzut în </w:delText>
          </w:r>
          <w:r>
            <w:rPr>
              <w:rFonts w:ascii="Times New Roman" w:hAnsi="Times New Roman"/>
              <w:color w:val="008000"/>
              <w:sz w:val="24"/>
              <w:szCs w:val="24"/>
              <w:u w:val="single"/>
              <w:lang w:val="it-IT"/>
            </w:rPr>
            <w:delText>anexa nr. 3</w:delText>
          </w:r>
          <w:r w:rsidRPr="00944B3E">
            <w:rPr>
              <w:rFonts w:ascii="Times New Roman" w:hAnsi="Times New Roman"/>
              <w:sz w:val="24"/>
              <w:szCs w:val="24"/>
              <w:lang w:val="it-IT"/>
              <w:rPrChange w:id="14457" w:author="m.hercut">
                <w:rPr>
                  <w:rFonts w:ascii="Times New Roman" w:hAnsi="Times New Roman"/>
                  <w:color w:val="0000FF"/>
                  <w:sz w:val="24"/>
                  <w:szCs w:val="24"/>
                  <w:u w:val="single"/>
                  <w:lang w:val="it-IT"/>
                </w:rPr>
              </w:rPrChange>
            </w:rPr>
            <w:delText>;</w:delText>
          </w:r>
        </w:del>
      </w:ins>
    </w:p>
    <w:p w:rsidR="00944B3E" w:rsidRPr="00944B3E" w:rsidDel="000016F9" w:rsidRDefault="00944B3E" w:rsidP="00493BCF">
      <w:pPr>
        <w:numPr>
          <w:ins w:id="14458" w:author="m.hercut" w:date="2012-06-10T10:01:00Z"/>
        </w:numPr>
        <w:spacing w:after="14" w:line="240" w:lineRule="auto"/>
        <w:jc w:val="both"/>
        <w:rPr>
          <w:ins w:id="14459" w:author="Sue Davis" w:date="2012-06-07T19:53:00Z"/>
          <w:del w:id="14460" w:author="m.hercut" w:date="2012-06-10T09:56:00Z"/>
          <w:rFonts w:ascii="Times New Roman" w:hAnsi="Times New Roman"/>
          <w:sz w:val="24"/>
          <w:szCs w:val="24"/>
          <w:lang w:val="it-IT"/>
          <w:rPrChange w:id="14461" w:author="Unknown">
            <w:rPr>
              <w:ins w:id="14462" w:author="Sue Davis" w:date="2012-06-07T19:53:00Z"/>
              <w:del w:id="14463" w:author="m.hercut" w:date="2012-06-10T09:56:00Z"/>
              <w:rFonts w:ascii="Times New Roman" w:hAnsi="Times New Roman"/>
              <w:sz w:val="26"/>
              <w:szCs w:val="24"/>
              <w:lang w:val="it-IT"/>
            </w:rPr>
          </w:rPrChange>
        </w:rPr>
      </w:pPr>
      <w:ins w:id="14464" w:author="Sue Davis" w:date="2012-06-07T19:53:00Z">
        <w:del w:id="14465" w:author="m.hercut" w:date="2012-06-10T09:56:00Z">
          <w:r w:rsidRPr="00944B3E">
            <w:rPr>
              <w:rFonts w:ascii="Times New Roman" w:hAnsi="Times New Roman"/>
              <w:sz w:val="24"/>
              <w:szCs w:val="24"/>
              <w:lang w:val="it-IT"/>
              <w:rPrChange w:id="14466" w:author="m.hercut">
                <w:rPr>
                  <w:rFonts w:ascii="Times New Roman" w:hAnsi="Times New Roman"/>
                  <w:color w:val="0000FF"/>
                  <w:sz w:val="24"/>
                  <w:szCs w:val="24"/>
                  <w:u w:val="single"/>
                  <w:lang w:val="it-IT"/>
                </w:rPr>
              </w:rPrChange>
            </w:rPr>
            <w:delText xml:space="preserve">    3. declararea morţii cerebrale se face de către medici care nu fac parte din echipele de coordonare, prelevare, transplant de organe, ţesuturi şi celule de origine umană;</w:delText>
          </w:r>
        </w:del>
      </w:ins>
    </w:p>
    <w:p w:rsidR="00944B3E" w:rsidRPr="00944B3E" w:rsidDel="000016F9" w:rsidRDefault="00944B3E" w:rsidP="00493BCF">
      <w:pPr>
        <w:numPr>
          <w:ins w:id="14467" w:author="m.hercut" w:date="2012-06-10T10:01:00Z"/>
        </w:numPr>
        <w:spacing w:after="14" w:line="240" w:lineRule="auto"/>
        <w:jc w:val="both"/>
        <w:rPr>
          <w:ins w:id="14468" w:author="Sue Davis" w:date="2012-06-07T19:53:00Z"/>
          <w:del w:id="14469" w:author="m.hercut" w:date="2012-06-10T09:56:00Z"/>
          <w:rFonts w:ascii="Times New Roman" w:hAnsi="Times New Roman"/>
          <w:sz w:val="24"/>
          <w:szCs w:val="24"/>
          <w:lang w:val="it-IT" w:eastAsia="ro-RO"/>
          <w:rPrChange w:id="14470" w:author="Unknown">
            <w:rPr>
              <w:ins w:id="14471" w:author="Sue Davis" w:date="2012-06-07T19:53:00Z"/>
              <w:del w:id="14472" w:author="m.hercut" w:date="2012-06-10T09:56:00Z"/>
              <w:rFonts w:ascii="Times New Roman" w:hAnsi="Times New Roman"/>
              <w:sz w:val="24"/>
              <w:szCs w:val="24"/>
              <w:lang w:eastAsia="ro-RO"/>
            </w:rPr>
          </w:rPrChange>
        </w:rPr>
      </w:pPr>
      <w:ins w:id="14473" w:author="Sue Davis" w:date="2012-06-07T19:53:00Z">
        <w:del w:id="14474" w:author="m.hercut" w:date="2012-06-10T09:56:00Z">
          <w:r w:rsidRPr="00944B3E">
            <w:rPr>
              <w:rFonts w:ascii="Times New Roman" w:hAnsi="Times New Roman"/>
              <w:sz w:val="24"/>
              <w:szCs w:val="24"/>
              <w:lang w:val="it-IT"/>
              <w:rPrChange w:id="14475" w:author="m.hercut" w:date="2012-06-10T16:28:00Z">
                <w:rPr>
                  <w:rFonts w:ascii="Times New Roman" w:hAnsi="Times New Roman"/>
                  <w:color w:val="0000FF"/>
                  <w:sz w:val="26"/>
                  <w:szCs w:val="24"/>
                  <w:u w:val="single"/>
                  <w:lang w:val="it-IT"/>
                </w:rPr>
              </w:rPrChange>
            </w:rPr>
            <w:delText xml:space="preserve">    4. </w:delText>
          </w:r>
          <w:r w:rsidRPr="00944B3E">
            <w:rPr>
              <w:rFonts w:ascii="Times New Roman" w:hAnsi="Times New Roman"/>
              <w:color w:val="FF0000"/>
              <w:sz w:val="24"/>
              <w:szCs w:val="24"/>
              <w:lang w:val="it-IT" w:eastAsia="ro-RO"/>
              <w:rPrChange w:id="14476" w:author="m.hercut" w:date="2012-06-10T16:28:00Z">
                <w:rPr>
                  <w:rFonts w:ascii="Times New Roman" w:hAnsi="Times New Roman"/>
                  <w:b/>
                  <w:color w:val="FF0000"/>
                  <w:sz w:val="24"/>
                  <w:szCs w:val="24"/>
                  <w:u w:val="single"/>
                  <w:lang w:eastAsia="ro-RO"/>
                </w:rPr>
              </w:rPrChange>
            </w:rPr>
            <w:delText xml:space="preserve"> </w:delText>
          </w:r>
          <w:r w:rsidRPr="00944B3E">
            <w:rPr>
              <w:rFonts w:ascii="Times New Roman" w:hAnsi="Times New Roman"/>
              <w:sz w:val="24"/>
              <w:szCs w:val="24"/>
              <w:lang w:val="it-IT" w:eastAsia="ro-RO"/>
              <w:rPrChange w:id="14477" w:author="m.hercut" w:date="2012-06-10T16:28:00Z">
                <w:rPr>
                  <w:rFonts w:ascii="Times New Roman" w:hAnsi="Times New Roman"/>
                  <w:b/>
                  <w:color w:val="365F91"/>
                  <w:sz w:val="24"/>
                  <w:szCs w:val="24"/>
                  <w:u w:val="single"/>
                  <w:lang w:eastAsia="ro-RO"/>
                </w:rPr>
              </w:rPrChange>
            </w:rPr>
            <w:delText xml:space="preserve">prelevarea de organe, ţesuturi şi/sau celule de la persoanele decedate se face numai cu consimţământul scris a cel puţin unuia dintre membrii majori ai familiei sau al rudelor, în următoarea ordine: soţ, părinte, copil, frate, soră. În absenţa acestora, consimţământul va fi luat de la persoana autorizată, în mod legal, conform legislaţiei în domeniu, să îl reprezinte pe defunct; în ambele situaţii se procedează conform modelului prevăzut în anexa nr. 4; </w:delText>
          </w:r>
        </w:del>
      </w:ins>
    </w:p>
    <w:p w:rsidR="00944B3E" w:rsidRPr="00944B3E" w:rsidDel="000016F9" w:rsidRDefault="00944B3E" w:rsidP="00493BCF">
      <w:pPr>
        <w:numPr>
          <w:ins w:id="14478" w:author="m.hercut" w:date="2012-06-10T10:01:00Z"/>
        </w:numPr>
        <w:spacing w:after="14" w:line="240" w:lineRule="auto"/>
        <w:jc w:val="both"/>
        <w:rPr>
          <w:ins w:id="14479" w:author="Sue Davis" w:date="2012-06-07T19:53:00Z"/>
          <w:del w:id="14480" w:author="m.hercut" w:date="2012-06-10T09:56:00Z"/>
          <w:rFonts w:ascii="Times New Roman" w:hAnsi="Times New Roman"/>
          <w:sz w:val="24"/>
          <w:szCs w:val="24"/>
          <w:lang w:val="it-IT" w:eastAsia="ro-RO"/>
          <w:rPrChange w:id="14481" w:author="Unknown">
            <w:rPr>
              <w:ins w:id="14482" w:author="Sue Davis" w:date="2012-06-07T19:53:00Z"/>
              <w:del w:id="14483" w:author="m.hercut" w:date="2012-06-10T09:56:00Z"/>
              <w:rFonts w:ascii="Times New Roman" w:hAnsi="Times New Roman"/>
              <w:sz w:val="24"/>
              <w:szCs w:val="24"/>
              <w:lang w:eastAsia="ro-RO"/>
            </w:rPr>
          </w:rPrChange>
        </w:rPr>
      </w:pPr>
      <w:ins w:id="14484" w:author="Sue Davis" w:date="2012-06-07T19:53:00Z">
        <w:del w:id="14485" w:author="m.hercut" w:date="2012-06-10T09:56:00Z">
          <w:r w:rsidRPr="00944B3E">
            <w:rPr>
              <w:rFonts w:ascii="Times New Roman" w:hAnsi="Times New Roman"/>
              <w:sz w:val="24"/>
              <w:szCs w:val="24"/>
              <w:lang w:val="it-IT" w:eastAsia="ro-RO"/>
              <w:rPrChange w:id="14486" w:author="m.hercut" w:date="2012-06-10T16:28:00Z">
                <w:rPr>
                  <w:rFonts w:ascii="Times New Roman" w:hAnsi="Times New Roman"/>
                  <w:b/>
                  <w:color w:val="365F91"/>
                  <w:sz w:val="24"/>
                  <w:szCs w:val="24"/>
                  <w:u w:val="single"/>
                  <w:lang w:eastAsia="ro-RO"/>
                </w:rPr>
              </w:rPrChange>
            </w:rPr>
            <w:delText xml:space="preserve">   5. prelevarea se poate face fără consimţământul membrilor familiei dacă, în timpul vieţii, persoana decedată şi-a exprimat deja opţiunea în favoarea donării, printr-un act notarial de consimţământ pentru prelevare. </w:delText>
          </w:r>
        </w:del>
      </w:ins>
    </w:p>
    <w:p w:rsidR="00944B3E" w:rsidRPr="00944B3E" w:rsidDel="000016F9" w:rsidRDefault="00944B3E" w:rsidP="00493BCF">
      <w:pPr>
        <w:numPr>
          <w:ins w:id="14487" w:author="m.hercut" w:date="2012-06-10T10:01:00Z"/>
        </w:numPr>
        <w:spacing w:after="14" w:line="240" w:lineRule="auto"/>
        <w:jc w:val="both"/>
        <w:rPr>
          <w:ins w:id="14488" w:author="Sue Davis" w:date="2012-06-07T19:53:00Z"/>
          <w:del w:id="14489" w:author="m.hercut" w:date="2012-06-10T09:56:00Z"/>
          <w:rFonts w:ascii="Times New Roman" w:hAnsi="Times New Roman"/>
          <w:sz w:val="24"/>
          <w:szCs w:val="24"/>
          <w:lang w:val="it-IT" w:eastAsia="ro-RO"/>
          <w:rPrChange w:id="14490" w:author="Unknown">
            <w:rPr>
              <w:ins w:id="14491" w:author="Sue Davis" w:date="2012-06-07T19:53:00Z"/>
              <w:del w:id="14492" w:author="m.hercut" w:date="2012-06-10T09:56:00Z"/>
              <w:rFonts w:ascii="Times New Roman" w:hAnsi="Times New Roman"/>
              <w:sz w:val="24"/>
              <w:szCs w:val="24"/>
              <w:lang w:eastAsia="ro-RO"/>
            </w:rPr>
          </w:rPrChange>
        </w:rPr>
      </w:pPr>
      <w:ins w:id="14493" w:author="Sue Davis" w:date="2012-06-07T19:53:00Z">
        <w:del w:id="14494" w:author="m.hercut" w:date="2012-06-10T09:56:00Z">
          <w:r w:rsidRPr="00944B3E">
            <w:rPr>
              <w:rFonts w:ascii="Times New Roman" w:hAnsi="Times New Roman"/>
              <w:sz w:val="24"/>
              <w:szCs w:val="24"/>
              <w:lang w:val="it-IT" w:eastAsia="ro-RO"/>
              <w:rPrChange w:id="14495" w:author="m.hercut" w:date="2012-06-10T16:28:00Z">
                <w:rPr>
                  <w:rFonts w:ascii="Times New Roman" w:hAnsi="Times New Roman"/>
                  <w:b/>
                  <w:color w:val="365F91"/>
                  <w:sz w:val="24"/>
                  <w:szCs w:val="24"/>
                  <w:u w:val="single"/>
                  <w:lang w:eastAsia="ro-RO"/>
                </w:rPr>
              </w:rPrChange>
            </w:rPr>
            <w:delText xml:space="preserve">   6. prelevarea nu se poate face sub nici o formă dacă, în timpul vieţii, persoana decedată şi-a exprimat deja opţiunea împotriva donării, prin act de refuz al donării.. Actul de refuz al donării, , va fi prezentat de către aparţinători coordonatorului de transplant.</w:delText>
          </w:r>
        </w:del>
      </w:ins>
    </w:p>
    <w:p w:rsidR="00944B3E" w:rsidRPr="00944B3E" w:rsidDel="000016F9" w:rsidRDefault="00944B3E" w:rsidP="00493BCF">
      <w:pPr>
        <w:numPr>
          <w:ins w:id="14496" w:author="m.hercut" w:date="2012-06-10T10:01:00Z"/>
        </w:numPr>
        <w:spacing w:after="14" w:line="240" w:lineRule="auto"/>
        <w:jc w:val="both"/>
        <w:rPr>
          <w:ins w:id="14497" w:author="Sue Davis" w:date="2012-06-07T19:53:00Z"/>
          <w:del w:id="14498" w:author="m.hercut" w:date="2012-06-10T09:56:00Z"/>
          <w:rFonts w:ascii="Times New Roman" w:hAnsi="Times New Roman"/>
          <w:sz w:val="24"/>
          <w:szCs w:val="24"/>
          <w:lang w:val="it-IT" w:eastAsia="ro-RO"/>
          <w:rPrChange w:id="14499" w:author="Unknown">
            <w:rPr>
              <w:ins w:id="14500" w:author="Sue Davis" w:date="2012-06-07T19:53:00Z"/>
              <w:del w:id="14501" w:author="m.hercut" w:date="2012-06-10T09:56:00Z"/>
              <w:rFonts w:ascii="Times New Roman" w:hAnsi="Times New Roman"/>
              <w:sz w:val="24"/>
              <w:szCs w:val="24"/>
              <w:lang w:eastAsia="ro-RO"/>
            </w:rPr>
          </w:rPrChange>
        </w:rPr>
      </w:pPr>
    </w:p>
    <w:p w:rsidR="00944B3E" w:rsidRPr="00944B3E" w:rsidDel="000016F9" w:rsidRDefault="00944B3E" w:rsidP="00493BCF">
      <w:pPr>
        <w:numPr>
          <w:ins w:id="14502" w:author="m.hercut" w:date="2012-06-10T10:01:00Z"/>
        </w:numPr>
        <w:spacing w:after="14" w:line="240" w:lineRule="auto"/>
        <w:jc w:val="both"/>
        <w:rPr>
          <w:ins w:id="14503" w:author="Sue Davis" w:date="2012-06-07T19:53:00Z"/>
          <w:del w:id="14504" w:author="m.hercut" w:date="2012-06-10T09:56:00Z"/>
          <w:rFonts w:ascii="Times New Roman" w:hAnsi="Times New Roman"/>
          <w:b/>
          <w:sz w:val="24"/>
          <w:szCs w:val="24"/>
          <w:lang w:val="it-IT" w:eastAsia="ro-RO"/>
          <w:rPrChange w:id="14505" w:author="Unknown">
            <w:rPr>
              <w:ins w:id="14506" w:author="Sue Davis" w:date="2012-06-07T19:53:00Z"/>
              <w:del w:id="14507" w:author="m.hercut" w:date="2012-06-10T09:56:00Z"/>
              <w:rFonts w:ascii="Times New Roman" w:hAnsi="Times New Roman"/>
              <w:b/>
              <w:sz w:val="24"/>
              <w:szCs w:val="24"/>
              <w:lang w:eastAsia="ro-RO"/>
            </w:rPr>
          </w:rPrChange>
        </w:rPr>
      </w:pPr>
      <w:ins w:id="14508" w:author="Sue Davis" w:date="2012-06-07T19:53:00Z">
        <w:del w:id="14509" w:author="m.hercut" w:date="2012-06-10T09:56:00Z">
          <w:r w:rsidRPr="00944B3E">
            <w:rPr>
              <w:rFonts w:ascii="Times New Roman" w:hAnsi="Times New Roman"/>
              <w:b/>
              <w:sz w:val="24"/>
              <w:szCs w:val="24"/>
              <w:lang w:val="it-IT" w:eastAsia="ro-RO"/>
              <w:rPrChange w:id="14510" w:author="m.hercut" w:date="2012-06-10T16:28:00Z">
                <w:rPr>
                  <w:rFonts w:ascii="Times New Roman" w:hAnsi="Times New Roman"/>
                  <w:b/>
                  <w:color w:val="365F91"/>
                  <w:sz w:val="24"/>
                  <w:szCs w:val="24"/>
                  <w:u w:val="single"/>
                  <w:lang w:eastAsia="ro-RO"/>
                </w:rPr>
              </w:rPrChange>
            </w:rPr>
            <w:delText>Art.8.</w:delText>
          </w:r>
        </w:del>
      </w:ins>
    </w:p>
    <w:p w:rsidR="00944B3E" w:rsidRPr="00944B3E" w:rsidDel="000016F9" w:rsidRDefault="00944B3E" w:rsidP="00493BCF">
      <w:pPr>
        <w:numPr>
          <w:ins w:id="14511" w:author="m.hercut" w:date="2012-06-10T10:01:00Z"/>
        </w:numPr>
        <w:spacing w:after="14" w:line="240" w:lineRule="auto"/>
        <w:jc w:val="both"/>
        <w:rPr>
          <w:ins w:id="14512" w:author="Sue Davis" w:date="2012-06-07T19:53:00Z"/>
          <w:del w:id="14513" w:author="m.hercut" w:date="2012-06-10T09:56:00Z"/>
          <w:rFonts w:ascii="Times New Roman" w:hAnsi="Times New Roman"/>
          <w:sz w:val="24"/>
          <w:szCs w:val="24"/>
          <w:lang w:val="it-IT" w:eastAsia="ro-RO"/>
          <w:rPrChange w:id="14514" w:author="Unknown">
            <w:rPr>
              <w:ins w:id="14515" w:author="Sue Davis" w:date="2012-06-07T19:53:00Z"/>
              <w:del w:id="14516" w:author="m.hercut" w:date="2012-06-10T09:56:00Z"/>
              <w:rFonts w:ascii="Times New Roman" w:hAnsi="Times New Roman"/>
              <w:sz w:val="24"/>
              <w:szCs w:val="24"/>
              <w:lang w:eastAsia="ro-RO"/>
            </w:rPr>
          </w:rPrChange>
        </w:rPr>
      </w:pPr>
      <w:ins w:id="14517" w:author="Sue Davis" w:date="2012-06-07T19:53:00Z">
        <w:del w:id="14518" w:author="m.hercut" w:date="2012-06-10T09:56:00Z">
          <w:r w:rsidRPr="00944B3E">
            <w:rPr>
              <w:rFonts w:ascii="Times New Roman" w:hAnsi="Times New Roman"/>
              <w:color w:val="FF0000"/>
              <w:sz w:val="24"/>
              <w:szCs w:val="24"/>
              <w:lang w:val="it-IT" w:eastAsia="ro-RO"/>
              <w:rPrChange w:id="14519" w:author="m.hercut" w:date="2012-06-10T16:28:00Z">
                <w:rPr>
                  <w:rFonts w:ascii="Times New Roman" w:hAnsi="Times New Roman"/>
                  <w:b/>
                  <w:color w:val="FF0000"/>
                  <w:sz w:val="24"/>
                  <w:szCs w:val="24"/>
                  <w:u w:val="single"/>
                  <w:lang w:eastAsia="ro-RO"/>
                </w:rPr>
              </w:rPrChange>
            </w:rPr>
            <w:delText xml:space="preserve"> </w:delText>
          </w:r>
          <w:r w:rsidRPr="00944B3E">
            <w:rPr>
              <w:rFonts w:ascii="Times New Roman" w:hAnsi="Times New Roman"/>
              <w:sz w:val="24"/>
              <w:szCs w:val="24"/>
              <w:lang w:val="it-IT" w:eastAsia="ro-RO"/>
              <w:rPrChange w:id="14520" w:author="m.hercut" w:date="2012-06-10T16:28:00Z">
                <w:rPr>
                  <w:rFonts w:ascii="Times New Roman" w:hAnsi="Times New Roman"/>
                  <w:b/>
                  <w:color w:val="365F91"/>
                  <w:sz w:val="24"/>
                  <w:szCs w:val="24"/>
                  <w:u w:val="single"/>
                  <w:lang w:eastAsia="ro-RO"/>
                </w:rPr>
              </w:rPrChange>
            </w:rPr>
            <w:delText>(1) Prelevarea de organe, ţesuturi şi celule de la donatori vii şi decedaţi se efectuează numai după un control clinic şi de laborator care să excludă orice boală infecţioasă, o posibilă contaminare sau alte afecţiuni care reprezintă un risc pentru primitor, conform protocoalelor stabilite pentru fiecare organ, ţesut sau celulă în parte. În cazul celulelor stem contaminate (excepţie HIV, lues şi infecţii rezistente la antibioticele uzuale),  acestea pot  fi depozitate la cererea familiei separat de probele sterile.</w:delText>
          </w:r>
        </w:del>
      </w:ins>
    </w:p>
    <w:p w:rsidR="00944B3E" w:rsidRPr="00944B3E" w:rsidDel="000016F9" w:rsidRDefault="00944B3E" w:rsidP="00493BCF">
      <w:pPr>
        <w:numPr>
          <w:ins w:id="14521" w:author="m.hercut" w:date="2012-06-10T10:01:00Z"/>
        </w:numPr>
        <w:spacing w:after="14" w:line="240" w:lineRule="auto"/>
        <w:jc w:val="both"/>
        <w:rPr>
          <w:ins w:id="14522" w:author="Sue Davis" w:date="2012-06-07T19:53:00Z"/>
          <w:del w:id="14523" w:author="m.hercut" w:date="2012-06-10T09:56:00Z"/>
          <w:rFonts w:ascii="Times New Roman" w:hAnsi="Times New Roman"/>
          <w:sz w:val="24"/>
          <w:szCs w:val="24"/>
          <w:lang w:val="it-IT" w:eastAsia="ro-RO"/>
          <w:rPrChange w:id="14524" w:author="Unknown">
            <w:rPr>
              <w:ins w:id="14525" w:author="Sue Davis" w:date="2012-06-07T19:53:00Z"/>
              <w:del w:id="14526" w:author="m.hercut" w:date="2012-06-10T09:56:00Z"/>
              <w:rFonts w:ascii="Times New Roman" w:hAnsi="Times New Roman"/>
              <w:sz w:val="24"/>
              <w:szCs w:val="24"/>
              <w:lang w:eastAsia="ro-RO"/>
            </w:rPr>
          </w:rPrChange>
        </w:rPr>
      </w:pPr>
      <w:ins w:id="14527" w:author="Sue Davis" w:date="2012-06-07T19:53:00Z">
        <w:del w:id="14528" w:author="m.hercut" w:date="2012-06-10T09:56:00Z">
          <w:r w:rsidRPr="00944B3E">
            <w:rPr>
              <w:rFonts w:ascii="Times New Roman" w:hAnsi="Times New Roman"/>
              <w:sz w:val="24"/>
              <w:szCs w:val="24"/>
              <w:lang w:val="it-IT" w:eastAsia="ro-RO"/>
              <w:rPrChange w:id="14529" w:author="m.hercut" w:date="2012-06-10T16:28:00Z">
                <w:rPr>
                  <w:rFonts w:ascii="Times New Roman" w:hAnsi="Times New Roman"/>
                  <w:b/>
                  <w:color w:val="365F91"/>
                  <w:sz w:val="24"/>
                  <w:szCs w:val="24"/>
                  <w:u w:val="single"/>
                  <w:lang w:eastAsia="ro-RO"/>
                </w:rPr>
              </w:rPrChange>
            </w:rPr>
            <w:delText xml:space="preserve">   (2) Repartiţia organelor, ţesuturilor şi celulelor de origine umană prelevate la nivel naţional se efectuează de către Agenţia Naţională de Transplant, în funcţie de regulile stabilite de aceasta privind alocarea organelor, ţesuturilor şi celulelor de origine umană în cadrul sistemului de transplant din România. </w:delText>
          </w:r>
        </w:del>
      </w:ins>
    </w:p>
    <w:p w:rsidR="00944B3E" w:rsidRPr="00944B3E" w:rsidDel="000016F9" w:rsidRDefault="00944B3E" w:rsidP="00493BCF">
      <w:pPr>
        <w:numPr>
          <w:ins w:id="14530" w:author="m.hercut" w:date="2012-06-10T10:01:00Z"/>
        </w:numPr>
        <w:spacing w:after="14" w:line="240" w:lineRule="auto"/>
        <w:jc w:val="both"/>
        <w:rPr>
          <w:ins w:id="14531" w:author="Sue Davis" w:date="2012-06-07T19:53:00Z"/>
          <w:del w:id="14532" w:author="m.hercut" w:date="2012-06-10T09:56:00Z"/>
          <w:rFonts w:ascii="Times New Roman" w:hAnsi="Times New Roman"/>
          <w:sz w:val="24"/>
          <w:szCs w:val="24"/>
          <w:lang w:val="it-IT" w:eastAsia="ro-RO"/>
          <w:rPrChange w:id="14533" w:author="Unknown">
            <w:rPr>
              <w:ins w:id="14534" w:author="Sue Davis" w:date="2012-06-07T19:53:00Z"/>
              <w:del w:id="14535" w:author="m.hercut" w:date="2012-06-10T09:56:00Z"/>
              <w:rFonts w:ascii="Times New Roman" w:hAnsi="Times New Roman"/>
              <w:sz w:val="24"/>
              <w:szCs w:val="24"/>
              <w:lang w:eastAsia="ro-RO"/>
            </w:rPr>
          </w:rPrChange>
        </w:rPr>
      </w:pPr>
      <w:ins w:id="14536" w:author="Sue Davis" w:date="2012-06-07T19:53:00Z">
        <w:del w:id="14537" w:author="m.hercut" w:date="2012-06-10T09:56:00Z">
          <w:r w:rsidRPr="00944B3E">
            <w:rPr>
              <w:rFonts w:ascii="Times New Roman" w:hAnsi="Times New Roman"/>
              <w:sz w:val="24"/>
              <w:szCs w:val="24"/>
              <w:lang w:val="it-IT" w:eastAsia="ro-RO"/>
              <w:rPrChange w:id="14538" w:author="m.hercut" w:date="2012-06-10T16:28:00Z">
                <w:rPr>
                  <w:rFonts w:ascii="Times New Roman" w:hAnsi="Times New Roman"/>
                  <w:b/>
                  <w:color w:val="365F91"/>
                  <w:sz w:val="24"/>
                  <w:szCs w:val="24"/>
                  <w:u w:val="single"/>
                  <w:lang w:eastAsia="ro-RO"/>
                </w:rPr>
              </w:rPrChange>
            </w:rPr>
            <w:delText xml:space="preserve">   (3) În condiţiile în care pe teritoriul naţional nu există nici un primitor compatibil cu organele, ţesuturile şi celulele de origine umană disponibile, acestea pot fi alocate în reţeaua internaţională de transplant, pe baza unei autorizaţii speciale emise de Agenţia Naţională de Transplant, conform modelului prevăzut în anexa nr. 7</w:delText>
          </w:r>
        </w:del>
      </w:ins>
    </w:p>
    <w:p w:rsidR="00944B3E" w:rsidRPr="00944B3E" w:rsidDel="000016F9" w:rsidRDefault="00944B3E" w:rsidP="00493BCF">
      <w:pPr>
        <w:numPr>
          <w:ins w:id="14539" w:author="m.hercut" w:date="2012-06-10T10:01:00Z"/>
        </w:numPr>
        <w:spacing w:after="14" w:line="240" w:lineRule="auto"/>
        <w:jc w:val="both"/>
        <w:rPr>
          <w:ins w:id="14540" w:author="Sue Davis" w:date="2012-06-07T19:53:00Z"/>
          <w:del w:id="14541" w:author="m.hercut" w:date="2012-06-10T09:56:00Z"/>
          <w:rFonts w:ascii="Times New Roman" w:hAnsi="Times New Roman"/>
          <w:sz w:val="24"/>
          <w:szCs w:val="24"/>
          <w:lang w:val="it-IT" w:eastAsia="ro-RO"/>
          <w:rPrChange w:id="14542" w:author="Unknown">
            <w:rPr>
              <w:ins w:id="14543" w:author="Sue Davis" w:date="2012-06-07T19:53:00Z"/>
              <w:del w:id="14544" w:author="m.hercut" w:date="2012-06-10T09:56:00Z"/>
              <w:rFonts w:ascii="Times New Roman" w:hAnsi="Times New Roman"/>
              <w:sz w:val="24"/>
              <w:szCs w:val="24"/>
              <w:lang w:eastAsia="ro-RO"/>
            </w:rPr>
          </w:rPrChange>
        </w:rPr>
      </w:pPr>
      <w:ins w:id="14545" w:author="Sue Davis" w:date="2012-06-07T19:53:00Z">
        <w:del w:id="14546" w:author="m.hercut" w:date="2012-06-10T09:56:00Z">
          <w:r w:rsidRPr="00944B3E">
            <w:rPr>
              <w:rFonts w:ascii="Times New Roman" w:hAnsi="Times New Roman"/>
              <w:sz w:val="24"/>
              <w:szCs w:val="24"/>
              <w:lang w:val="it-IT" w:eastAsia="ro-RO"/>
              <w:rPrChange w:id="14547" w:author="m.hercut" w:date="2012-06-10T16:28:00Z">
                <w:rPr>
                  <w:rFonts w:ascii="Times New Roman" w:hAnsi="Times New Roman"/>
                  <w:b/>
                  <w:color w:val="365F91"/>
                  <w:sz w:val="24"/>
                  <w:szCs w:val="24"/>
                  <w:u w:val="single"/>
                  <w:lang w:eastAsia="ro-RO"/>
                </w:rPr>
              </w:rPrChange>
            </w:rPr>
            <w:delText xml:space="preserve">   (4) Ţesuturile şi celulele de origine umană prelevate pot fi utilizate imediat pentru transplant sau pot fi procesate şi depozitate în băncile de ţesuturi şi celule, acreditate sau agreate de Agenţia Naţională de Transplant. </w:delText>
          </w:r>
        </w:del>
      </w:ins>
    </w:p>
    <w:p w:rsidR="00944B3E" w:rsidRPr="00944B3E" w:rsidDel="000016F9" w:rsidRDefault="00944B3E" w:rsidP="00493BCF">
      <w:pPr>
        <w:numPr>
          <w:ins w:id="14548" w:author="m.hercut" w:date="2012-06-10T10:01:00Z"/>
        </w:numPr>
        <w:spacing w:after="14" w:line="240" w:lineRule="auto"/>
        <w:jc w:val="both"/>
        <w:rPr>
          <w:ins w:id="14549" w:author="Sue Davis" w:date="2012-06-07T19:53:00Z"/>
          <w:del w:id="14550" w:author="m.hercut" w:date="2012-06-10T09:56:00Z"/>
          <w:rFonts w:ascii="Times New Roman" w:hAnsi="Times New Roman"/>
          <w:sz w:val="24"/>
          <w:szCs w:val="24"/>
          <w:lang w:val="it-IT" w:eastAsia="ro-RO"/>
          <w:rPrChange w:id="14551" w:author="Unknown">
            <w:rPr>
              <w:ins w:id="14552" w:author="Sue Davis" w:date="2012-06-07T19:53:00Z"/>
              <w:del w:id="14553" w:author="m.hercut" w:date="2012-06-10T09:56:00Z"/>
              <w:rFonts w:ascii="Times New Roman" w:hAnsi="Times New Roman"/>
              <w:sz w:val="24"/>
              <w:szCs w:val="24"/>
              <w:lang w:eastAsia="ro-RO"/>
            </w:rPr>
          </w:rPrChange>
        </w:rPr>
      </w:pPr>
      <w:ins w:id="14554" w:author="Sue Davis" w:date="2012-06-07T19:53:00Z">
        <w:del w:id="14555" w:author="m.hercut" w:date="2012-06-10T09:56:00Z">
          <w:r w:rsidRPr="00944B3E">
            <w:rPr>
              <w:rFonts w:ascii="Times New Roman" w:hAnsi="Times New Roman"/>
              <w:sz w:val="24"/>
              <w:szCs w:val="24"/>
              <w:lang w:val="it-IT" w:eastAsia="ro-RO"/>
              <w:rPrChange w:id="14556" w:author="m.hercut" w:date="2012-06-10T16:28:00Z">
                <w:rPr>
                  <w:rFonts w:ascii="Times New Roman" w:hAnsi="Times New Roman"/>
                  <w:b/>
                  <w:color w:val="365F91"/>
                  <w:sz w:val="24"/>
                  <w:szCs w:val="24"/>
                  <w:u w:val="single"/>
                  <w:lang w:eastAsia="ro-RO"/>
                </w:rPr>
              </w:rPrChange>
            </w:rPr>
            <w:delText xml:space="preserve">   (5) Transplantul de ţesuturi sau celule de origine umană se efectuează numai din băncile acreditate sau agreate de Agenţia Naţională de Transplant. </w:delText>
          </w:r>
        </w:del>
      </w:ins>
    </w:p>
    <w:p w:rsidR="00944B3E" w:rsidRPr="00944B3E" w:rsidDel="000016F9" w:rsidRDefault="00944B3E" w:rsidP="00493BCF">
      <w:pPr>
        <w:numPr>
          <w:ins w:id="14557" w:author="m.hercut" w:date="2012-06-10T10:01:00Z"/>
        </w:numPr>
        <w:spacing w:after="14" w:line="240" w:lineRule="auto"/>
        <w:jc w:val="both"/>
        <w:rPr>
          <w:ins w:id="14558" w:author="Sue Davis" w:date="2012-06-07T19:53:00Z"/>
          <w:del w:id="14559" w:author="m.hercut" w:date="2012-06-10T09:56:00Z"/>
          <w:rFonts w:ascii="Times New Roman" w:hAnsi="Times New Roman"/>
          <w:sz w:val="24"/>
          <w:szCs w:val="24"/>
          <w:lang w:val="it-IT" w:eastAsia="ro-RO"/>
          <w:rPrChange w:id="14560" w:author="Unknown">
            <w:rPr>
              <w:ins w:id="14561" w:author="Sue Davis" w:date="2012-06-07T19:53:00Z"/>
              <w:del w:id="14562" w:author="m.hercut" w:date="2012-06-10T09:56:00Z"/>
              <w:rFonts w:ascii="Times New Roman" w:hAnsi="Times New Roman"/>
              <w:sz w:val="24"/>
              <w:szCs w:val="24"/>
              <w:lang w:eastAsia="ro-RO"/>
            </w:rPr>
          </w:rPrChange>
        </w:rPr>
      </w:pPr>
      <w:ins w:id="14563" w:author="Sue Davis" w:date="2012-06-07T19:53:00Z">
        <w:del w:id="14564" w:author="m.hercut" w:date="2012-06-10T09:56:00Z">
          <w:r w:rsidRPr="00944B3E">
            <w:rPr>
              <w:rFonts w:ascii="Times New Roman" w:hAnsi="Times New Roman"/>
              <w:sz w:val="24"/>
              <w:szCs w:val="24"/>
              <w:lang w:val="it-IT" w:eastAsia="ro-RO"/>
              <w:rPrChange w:id="14565" w:author="m.hercut" w:date="2012-06-10T16:28:00Z">
                <w:rPr>
                  <w:rFonts w:ascii="Times New Roman" w:hAnsi="Times New Roman"/>
                  <w:b/>
                  <w:color w:val="365F91"/>
                  <w:sz w:val="24"/>
                  <w:szCs w:val="24"/>
                  <w:u w:val="single"/>
                  <w:lang w:eastAsia="ro-RO"/>
                </w:rPr>
              </w:rPrChange>
            </w:rPr>
            <w:delText xml:space="preserve">   (6) Fiecare prelevare de organ, ţesut sau celulă de origine umană de la donator decedat este anunţată imediat şi înregistrată in Registrul National de Transplant la Agenţia Naţională de Transplant, conmform procedurilor stabilite prin ordin al ministrului sanatatii; în cazul donatorilor vii, aceste date sunt raportate Agenţiei Naţionale de Transplant la fiecare 6 luni.</w:delText>
          </w:r>
        </w:del>
      </w:ins>
    </w:p>
    <w:p w:rsidR="00944B3E" w:rsidRPr="00944B3E" w:rsidDel="000016F9" w:rsidRDefault="00944B3E" w:rsidP="00493BCF">
      <w:pPr>
        <w:numPr>
          <w:ins w:id="14566" w:author="m.hercut" w:date="2012-06-10T10:01:00Z"/>
        </w:numPr>
        <w:spacing w:after="14" w:line="240" w:lineRule="auto"/>
        <w:jc w:val="both"/>
        <w:rPr>
          <w:ins w:id="14567" w:author="Sue Davis" w:date="2012-06-07T19:53:00Z"/>
          <w:del w:id="14568" w:author="m.hercut" w:date="2012-06-10T09:56:00Z"/>
          <w:rFonts w:ascii="Times New Roman" w:hAnsi="Times New Roman"/>
          <w:sz w:val="24"/>
          <w:szCs w:val="24"/>
          <w:lang w:val="it-IT" w:eastAsia="ro-RO"/>
          <w:rPrChange w:id="14569" w:author="Unknown">
            <w:rPr>
              <w:ins w:id="14570" w:author="Sue Davis" w:date="2012-06-07T19:53:00Z"/>
              <w:del w:id="14571" w:author="m.hercut" w:date="2012-06-10T09:56:00Z"/>
              <w:rFonts w:ascii="Times New Roman" w:hAnsi="Times New Roman"/>
              <w:sz w:val="24"/>
              <w:szCs w:val="24"/>
              <w:lang w:eastAsia="ro-RO"/>
            </w:rPr>
          </w:rPrChange>
        </w:rPr>
      </w:pPr>
      <w:ins w:id="14572" w:author="Sue Davis" w:date="2012-06-07T19:53:00Z">
        <w:del w:id="14573" w:author="m.hercut" w:date="2012-06-10T09:56:00Z">
          <w:r w:rsidRPr="00944B3E">
            <w:rPr>
              <w:rFonts w:ascii="Times New Roman" w:hAnsi="Times New Roman"/>
              <w:sz w:val="24"/>
              <w:szCs w:val="24"/>
              <w:lang w:val="it-IT" w:eastAsia="ro-RO"/>
              <w:rPrChange w:id="14574" w:author="m.hercut" w:date="2012-06-10T16:28:00Z">
                <w:rPr>
                  <w:rFonts w:ascii="Times New Roman" w:hAnsi="Times New Roman"/>
                  <w:b/>
                  <w:color w:val="365F91"/>
                  <w:sz w:val="24"/>
                  <w:szCs w:val="24"/>
                  <w:u w:val="single"/>
                  <w:lang w:eastAsia="ro-RO"/>
                </w:rPr>
              </w:rPrChange>
            </w:rPr>
            <w:delText xml:space="preserve">   (7) Medicii care au efectuat prelevarea de organe şi ţesuturi de la o persoană decedată vor asigura restaurarea cadavrului şi a fizionomiei sale prin îngrijiri şi mijloace specifice, inclusiv chirurgicale dacă este necesar, în scopul obţinerii unei infăţişări demne a corpului defunctului. </w:delText>
          </w:r>
        </w:del>
      </w:ins>
    </w:p>
    <w:p w:rsidR="00944B3E" w:rsidRPr="00944B3E" w:rsidDel="000016F9" w:rsidRDefault="00944B3E" w:rsidP="00493BCF">
      <w:pPr>
        <w:numPr>
          <w:ins w:id="14575" w:author="m.hercut" w:date="2012-06-10T10:01:00Z"/>
        </w:numPr>
        <w:spacing w:after="14" w:line="240" w:lineRule="auto"/>
        <w:jc w:val="both"/>
        <w:rPr>
          <w:ins w:id="14576" w:author="Sue Davis" w:date="2012-06-07T19:53:00Z"/>
          <w:del w:id="14577" w:author="m.hercut" w:date="2012-06-10T09:56:00Z"/>
          <w:rFonts w:ascii="Times New Roman" w:hAnsi="Times New Roman"/>
          <w:sz w:val="24"/>
          <w:szCs w:val="24"/>
          <w:lang w:val="it-IT" w:eastAsia="ro-RO"/>
          <w:rPrChange w:id="14578" w:author="Unknown">
            <w:rPr>
              <w:ins w:id="14579" w:author="Sue Davis" w:date="2012-06-07T19:53:00Z"/>
              <w:del w:id="14580" w:author="m.hercut" w:date="2012-06-10T09:56:00Z"/>
              <w:rFonts w:ascii="Times New Roman" w:hAnsi="Times New Roman"/>
              <w:sz w:val="24"/>
              <w:szCs w:val="24"/>
              <w:lang w:eastAsia="ro-RO"/>
            </w:rPr>
          </w:rPrChange>
        </w:rPr>
      </w:pPr>
      <w:ins w:id="14581" w:author="Sue Davis" w:date="2012-06-07T19:53:00Z">
        <w:del w:id="14582" w:author="m.hercut" w:date="2012-06-10T09:56:00Z">
          <w:r w:rsidRPr="00944B3E">
            <w:rPr>
              <w:rFonts w:ascii="Times New Roman" w:hAnsi="Times New Roman"/>
              <w:sz w:val="24"/>
              <w:szCs w:val="24"/>
              <w:lang w:val="it-IT" w:eastAsia="ro-RO"/>
              <w:rPrChange w:id="14583" w:author="m.hercut" w:date="2012-06-10T16:28:00Z">
                <w:rPr>
                  <w:rFonts w:ascii="Times New Roman" w:hAnsi="Times New Roman"/>
                  <w:b/>
                  <w:color w:val="365F91"/>
                  <w:sz w:val="24"/>
                  <w:szCs w:val="24"/>
                  <w:u w:val="single"/>
                  <w:lang w:eastAsia="ro-RO"/>
                </w:rPr>
              </w:rPrChange>
            </w:rPr>
            <w:delText xml:space="preserve">   (8) Prelevarea de organe, ţesuturi şi celule de origine umană, în cazuri medico-legale, se face numai cu consimţământul medicului legist, conform modelului prevăzut în anexa nr. 8; prelevarea poate fi refuzata doar în cazul în care compromite rezultatul autopsiei medico-legale. </w:delText>
          </w:r>
        </w:del>
      </w:ins>
    </w:p>
    <w:p w:rsidR="00944B3E" w:rsidRPr="00944B3E" w:rsidDel="000016F9" w:rsidRDefault="00944B3E" w:rsidP="00493BCF">
      <w:pPr>
        <w:numPr>
          <w:ins w:id="14584" w:author="m.hercut" w:date="2012-06-10T10:01:00Z"/>
        </w:numPr>
        <w:spacing w:after="14" w:line="240" w:lineRule="auto"/>
        <w:jc w:val="both"/>
        <w:rPr>
          <w:ins w:id="14585" w:author="Sue Davis" w:date="2012-06-07T19:53:00Z"/>
          <w:del w:id="14586" w:author="m.hercut" w:date="2012-06-10T09:56:00Z"/>
          <w:rFonts w:ascii="Times New Roman" w:hAnsi="Times New Roman"/>
          <w:sz w:val="24"/>
          <w:szCs w:val="24"/>
          <w:lang w:val="it-IT" w:eastAsia="ro-RO"/>
          <w:rPrChange w:id="14587" w:author="Unknown">
            <w:rPr>
              <w:ins w:id="14588" w:author="Sue Davis" w:date="2012-06-07T19:53:00Z"/>
              <w:del w:id="14589" w:author="m.hercut" w:date="2012-06-10T09:56:00Z"/>
              <w:rFonts w:ascii="Times New Roman" w:hAnsi="Times New Roman"/>
              <w:sz w:val="24"/>
              <w:szCs w:val="24"/>
              <w:lang w:eastAsia="ro-RO"/>
            </w:rPr>
          </w:rPrChange>
        </w:rPr>
      </w:pPr>
      <w:ins w:id="14590" w:author="Sue Davis" w:date="2012-06-07T19:53:00Z">
        <w:del w:id="14591" w:author="m.hercut" w:date="2012-06-10T09:56:00Z">
          <w:r w:rsidRPr="00944B3E">
            <w:rPr>
              <w:rFonts w:ascii="Times New Roman" w:hAnsi="Times New Roman"/>
              <w:sz w:val="24"/>
              <w:szCs w:val="24"/>
              <w:lang w:val="it-IT" w:eastAsia="ro-RO"/>
              <w:rPrChange w:id="14592" w:author="m.hercut" w:date="2012-06-10T16:28:00Z">
                <w:rPr>
                  <w:rFonts w:ascii="Times New Roman" w:hAnsi="Times New Roman"/>
                  <w:b/>
                  <w:color w:val="365F91"/>
                  <w:sz w:val="24"/>
                  <w:szCs w:val="24"/>
                  <w:u w:val="single"/>
                  <w:lang w:eastAsia="ro-RO"/>
                </w:rPr>
              </w:rPrChange>
            </w:rPr>
            <w:delText xml:space="preserve">   (9) Introducerea sau scoaterea din ţară de organe, ţesuturi, celule de origine umană se face numai pe baza autorizaţiei speciale emise de Agenţia Naţională de Transplant, după modelul prevăzut în anexa nr. 7, respectiv anexa nr. 9, conform legislaţiei vamale.</w:delText>
          </w:r>
        </w:del>
      </w:ins>
    </w:p>
    <w:p w:rsidR="00944B3E" w:rsidRPr="00944B3E" w:rsidDel="000016F9" w:rsidRDefault="00944B3E" w:rsidP="00493BCF">
      <w:pPr>
        <w:numPr>
          <w:ins w:id="14593" w:author="m.hercut" w:date="2012-06-10T10:01:00Z"/>
        </w:numPr>
        <w:spacing w:after="14" w:line="240" w:lineRule="auto"/>
        <w:jc w:val="both"/>
        <w:rPr>
          <w:ins w:id="14594" w:author="Sue Davis" w:date="2012-06-07T19:53:00Z"/>
          <w:del w:id="14595" w:author="m.hercut" w:date="2012-06-10T09:56:00Z"/>
          <w:rFonts w:ascii="Times New Roman" w:hAnsi="Times New Roman"/>
          <w:sz w:val="24"/>
          <w:szCs w:val="24"/>
          <w:lang w:val="it-IT" w:eastAsia="ro-RO"/>
          <w:rPrChange w:id="14596" w:author="Unknown">
            <w:rPr>
              <w:ins w:id="14597" w:author="Sue Davis" w:date="2012-06-07T19:53:00Z"/>
              <w:del w:id="14598" w:author="m.hercut" w:date="2012-06-10T09:56:00Z"/>
              <w:rFonts w:ascii="Times New Roman" w:hAnsi="Times New Roman"/>
              <w:sz w:val="24"/>
              <w:szCs w:val="24"/>
              <w:lang w:eastAsia="ro-RO"/>
            </w:rPr>
          </w:rPrChange>
        </w:rPr>
      </w:pPr>
      <w:ins w:id="14599" w:author="Sue Davis" w:date="2012-06-07T19:53:00Z">
        <w:del w:id="14600" w:author="m.hercut" w:date="2012-06-10T09:56:00Z">
          <w:r w:rsidRPr="00944B3E">
            <w:rPr>
              <w:rFonts w:ascii="Times New Roman" w:hAnsi="Times New Roman"/>
              <w:sz w:val="24"/>
              <w:szCs w:val="24"/>
              <w:lang w:val="it-IT" w:eastAsia="ro-RO"/>
              <w:rPrChange w:id="14601" w:author="m.hercut" w:date="2012-06-10T16:28:00Z">
                <w:rPr>
                  <w:rFonts w:ascii="Times New Roman" w:hAnsi="Times New Roman"/>
                  <w:b/>
                  <w:color w:val="365F91"/>
                  <w:sz w:val="24"/>
                  <w:szCs w:val="24"/>
                  <w:u w:val="single"/>
                  <w:lang w:eastAsia="ro-RO"/>
                </w:rPr>
              </w:rPrChange>
            </w:rPr>
            <w:delText xml:space="preserve">  10) </w:delText>
          </w:r>
          <w:r w:rsidRPr="00944B3E">
            <w:rPr>
              <w:rFonts w:ascii="Times New Roman" w:hAnsi="Times New Roman"/>
              <w:sz w:val="24"/>
              <w:szCs w:val="24"/>
              <w:lang w:val="pt-BR" w:eastAsia="ro-RO"/>
              <w:rPrChange w:id="14602" w:author="m.hercut">
                <w:rPr>
                  <w:rFonts w:ascii="Times New Roman" w:hAnsi="Times New Roman"/>
                  <w:color w:val="0000FF"/>
                  <w:sz w:val="24"/>
                  <w:szCs w:val="24"/>
                  <w:u w:val="single"/>
                  <w:lang w:val="pt-BR" w:eastAsia="ro-RO"/>
                </w:rPr>
              </w:rPrChange>
            </w:rPr>
            <w:delText>Raportarea autorizaţiilor emise de Agenţia Naţională de Transplant către Ministerul Sănătăţii se face anual sau la cererea acestuia.</w:delText>
          </w:r>
        </w:del>
      </w:ins>
    </w:p>
    <w:p w:rsidR="00944B3E" w:rsidRPr="00944B3E" w:rsidDel="000016F9" w:rsidRDefault="00944B3E" w:rsidP="00493BCF">
      <w:pPr>
        <w:numPr>
          <w:ins w:id="14603" w:author="m.hercut" w:date="2012-06-10T10:01:00Z"/>
        </w:numPr>
        <w:spacing w:after="14" w:line="240" w:lineRule="auto"/>
        <w:jc w:val="both"/>
        <w:rPr>
          <w:ins w:id="14604" w:author="Sue Davis" w:date="2012-06-07T19:53:00Z"/>
          <w:del w:id="14605" w:author="m.hercut" w:date="2012-06-10T09:56:00Z"/>
          <w:rFonts w:ascii="Times New Roman" w:hAnsi="Times New Roman"/>
          <w:sz w:val="24"/>
          <w:szCs w:val="24"/>
          <w:lang w:val="it-IT" w:eastAsia="ro-RO"/>
          <w:rPrChange w:id="14606" w:author="Unknown">
            <w:rPr>
              <w:ins w:id="14607" w:author="Sue Davis" w:date="2012-06-07T19:53:00Z"/>
              <w:del w:id="14608" w:author="m.hercut" w:date="2012-06-10T09:56:00Z"/>
              <w:rFonts w:ascii="Times New Roman" w:hAnsi="Times New Roman"/>
              <w:sz w:val="24"/>
              <w:szCs w:val="24"/>
              <w:lang w:eastAsia="ro-RO"/>
            </w:rPr>
          </w:rPrChange>
        </w:rPr>
      </w:pPr>
      <w:ins w:id="14609" w:author="Sue Davis" w:date="2012-06-07T19:53:00Z">
        <w:del w:id="14610" w:author="m.hercut" w:date="2012-06-10T09:56:00Z">
          <w:r w:rsidRPr="00944B3E">
            <w:rPr>
              <w:rFonts w:ascii="Times New Roman" w:hAnsi="Times New Roman"/>
              <w:sz w:val="24"/>
              <w:szCs w:val="24"/>
              <w:lang w:val="it-IT" w:eastAsia="ro-RO"/>
              <w:rPrChange w:id="14611" w:author="m.hercut" w:date="2012-06-10T16:28:00Z">
                <w:rPr>
                  <w:rFonts w:ascii="Times New Roman" w:hAnsi="Times New Roman"/>
                  <w:b/>
                  <w:color w:val="365F91"/>
                  <w:sz w:val="24"/>
                  <w:szCs w:val="24"/>
                  <w:u w:val="single"/>
                  <w:lang w:eastAsia="ro-RO"/>
                </w:rPr>
              </w:rPrChange>
            </w:rPr>
            <w:delText xml:space="preserve"> (11) Introducerea sau scoaterea din ţară de ţesuturi si celule de origine umană altele decât cele prevăzute la art. 148 punctul (9) din prezenta lege se face numai de către băncile acreditate, agreate  sau  sucursale directe ale acestora pe baza autorizaţiei speciale emise de Agenţia Naţională de Transplant, cu valabilitate pentru o perioadă de un an</w:delText>
          </w:r>
        </w:del>
      </w:ins>
    </w:p>
    <w:p w:rsidR="00944B3E" w:rsidRPr="00944B3E" w:rsidDel="000016F9" w:rsidRDefault="00944B3E" w:rsidP="00493BCF">
      <w:pPr>
        <w:numPr>
          <w:ins w:id="14612" w:author="m.hercut" w:date="2012-06-10T10:01:00Z"/>
        </w:numPr>
        <w:spacing w:after="14" w:line="240" w:lineRule="auto"/>
        <w:jc w:val="both"/>
        <w:rPr>
          <w:ins w:id="14613" w:author="Sue Davis" w:date="2012-06-07T19:53:00Z"/>
          <w:del w:id="14614" w:author="m.hercut" w:date="2012-06-10T09:56:00Z"/>
          <w:rFonts w:ascii="Times New Roman" w:hAnsi="Times New Roman"/>
          <w:sz w:val="24"/>
          <w:szCs w:val="24"/>
          <w:lang w:val="it-IT" w:eastAsia="ro-RO"/>
          <w:rPrChange w:id="14615" w:author="Unknown">
            <w:rPr>
              <w:ins w:id="14616" w:author="Sue Davis" w:date="2012-06-07T19:53:00Z"/>
              <w:del w:id="14617" w:author="m.hercut" w:date="2012-06-10T09:56:00Z"/>
              <w:rFonts w:ascii="Times New Roman" w:hAnsi="Times New Roman"/>
              <w:sz w:val="24"/>
              <w:szCs w:val="24"/>
              <w:lang w:eastAsia="ro-RO"/>
            </w:rPr>
          </w:rPrChange>
        </w:rPr>
      </w:pPr>
      <w:ins w:id="14618" w:author="Sue Davis" w:date="2012-06-07T19:53:00Z">
        <w:del w:id="14619" w:author="m.hercut" w:date="2012-06-10T09:56:00Z">
          <w:r w:rsidRPr="00944B3E">
            <w:rPr>
              <w:rFonts w:ascii="Times New Roman" w:hAnsi="Times New Roman"/>
              <w:sz w:val="24"/>
              <w:szCs w:val="24"/>
              <w:lang w:val="it-IT" w:eastAsia="ro-RO"/>
              <w:rPrChange w:id="14620" w:author="m.hercut" w:date="2012-06-10T16:28:00Z">
                <w:rPr>
                  <w:rFonts w:ascii="Times New Roman" w:hAnsi="Times New Roman"/>
                  <w:b/>
                  <w:color w:val="365F91"/>
                  <w:sz w:val="24"/>
                  <w:szCs w:val="24"/>
                  <w:u w:val="single"/>
                  <w:lang w:eastAsia="ro-RO"/>
                </w:rPr>
              </w:rPrChange>
            </w:rPr>
            <w:delText xml:space="preserve">   (12) Se interzice divulgarea oricărei informaţii privind identitatea donatorului cadavru, precum şi a primitorului, exceptând cazurile în care familia donatorului, respectiv primitorul sunt de acord, precum şi cazurile în care declararea identităţii este obligatorie prin lege. Datele privind donatorul şi receptorul, inclusiv informaţiile genetice, la care pot avea acces terţe părţi, vor fi comunicate sub anonimat, astfel încât nici donatorul, nici receptorul să nu poată fi identificaţi. </w:delText>
          </w:r>
        </w:del>
      </w:ins>
    </w:p>
    <w:p w:rsidR="00944B3E" w:rsidRPr="00944B3E" w:rsidDel="000016F9" w:rsidRDefault="00944B3E" w:rsidP="00493BCF">
      <w:pPr>
        <w:numPr>
          <w:ins w:id="14621" w:author="m.hercut" w:date="2012-06-10T10:01:00Z"/>
        </w:numPr>
        <w:spacing w:after="14" w:line="240" w:lineRule="auto"/>
        <w:jc w:val="both"/>
        <w:rPr>
          <w:ins w:id="14622" w:author="Sue Davis" w:date="2012-06-07T19:53:00Z"/>
          <w:del w:id="14623" w:author="m.hercut" w:date="2012-06-10T09:56:00Z"/>
          <w:rFonts w:ascii="Times New Roman" w:hAnsi="Times New Roman"/>
          <w:sz w:val="24"/>
          <w:szCs w:val="24"/>
          <w:lang w:val="it-IT" w:eastAsia="ro-RO"/>
          <w:rPrChange w:id="14624" w:author="Unknown">
            <w:rPr>
              <w:ins w:id="14625" w:author="Sue Davis" w:date="2012-06-07T19:53:00Z"/>
              <w:del w:id="14626" w:author="m.hercut" w:date="2012-06-10T09:56:00Z"/>
              <w:rFonts w:ascii="Times New Roman" w:hAnsi="Times New Roman"/>
              <w:sz w:val="24"/>
              <w:szCs w:val="24"/>
              <w:lang w:eastAsia="ro-RO"/>
            </w:rPr>
          </w:rPrChange>
        </w:rPr>
      </w:pPr>
      <w:ins w:id="14627" w:author="Sue Davis" w:date="2012-06-07T19:53:00Z">
        <w:del w:id="14628" w:author="m.hercut" w:date="2012-06-10T09:56:00Z">
          <w:r w:rsidRPr="00944B3E">
            <w:rPr>
              <w:rFonts w:ascii="Times New Roman" w:hAnsi="Times New Roman"/>
              <w:sz w:val="24"/>
              <w:szCs w:val="24"/>
              <w:lang w:val="it-IT" w:eastAsia="ro-RO"/>
              <w:rPrChange w:id="14629" w:author="m.hercut" w:date="2012-06-10T16:28:00Z">
                <w:rPr>
                  <w:rFonts w:ascii="Times New Roman" w:hAnsi="Times New Roman"/>
                  <w:b/>
                  <w:color w:val="365F91"/>
                  <w:sz w:val="24"/>
                  <w:szCs w:val="24"/>
                  <w:u w:val="single"/>
                  <w:lang w:eastAsia="ro-RO"/>
                </w:rPr>
              </w:rPrChange>
            </w:rPr>
            <w:delText xml:space="preserve">   (13) Agenţia Naţională de Transplant poate acorda servicii funerare şi/sau transportul cadavrului, în cazul donatorilor de la care s-au prelevat organe şi/sau ţesuturi şi/sau celule. </w:delText>
          </w:r>
        </w:del>
      </w:ins>
    </w:p>
    <w:p w:rsidR="00944B3E" w:rsidRPr="00944B3E" w:rsidDel="000016F9" w:rsidRDefault="00944B3E" w:rsidP="00493BCF">
      <w:pPr>
        <w:numPr>
          <w:ins w:id="14630" w:author="m.hercut" w:date="2012-06-10T10:01:00Z"/>
        </w:numPr>
        <w:spacing w:after="14" w:line="240" w:lineRule="auto"/>
        <w:jc w:val="both"/>
        <w:rPr>
          <w:ins w:id="14631" w:author="Sue Davis" w:date="2012-06-07T19:53:00Z"/>
          <w:del w:id="14632" w:author="m.hercut" w:date="2012-06-10T09:56:00Z"/>
          <w:rFonts w:ascii="Times New Roman" w:hAnsi="Times New Roman"/>
          <w:sz w:val="24"/>
          <w:szCs w:val="24"/>
          <w:lang w:val="it-IT" w:eastAsia="ro-RO"/>
          <w:rPrChange w:id="14633" w:author="Unknown">
            <w:rPr>
              <w:ins w:id="14634" w:author="Sue Davis" w:date="2012-06-07T19:53:00Z"/>
              <w:del w:id="14635" w:author="m.hercut" w:date="2012-06-10T09:56:00Z"/>
              <w:rFonts w:ascii="Times New Roman" w:hAnsi="Times New Roman"/>
              <w:sz w:val="24"/>
              <w:szCs w:val="24"/>
              <w:lang w:eastAsia="ro-RO"/>
            </w:rPr>
          </w:rPrChange>
        </w:rPr>
      </w:pPr>
      <w:ins w:id="14636" w:author="Sue Davis" w:date="2012-06-07T19:53:00Z">
        <w:del w:id="14637" w:author="m.hercut" w:date="2012-06-10T09:56:00Z">
          <w:r w:rsidRPr="00944B3E">
            <w:rPr>
              <w:rFonts w:ascii="Times New Roman" w:hAnsi="Times New Roman"/>
              <w:sz w:val="24"/>
              <w:szCs w:val="24"/>
              <w:lang w:val="it-IT" w:eastAsia="ro-RO"/>
              <w:rPrChange w:id="14638" w:author="m.hercut" w:date="2012-06-10T16:28:00Z">
                <w:rPr>
                  <w:rFonts w:ascii="Times New Roman" w:hAnsi="Times New Roman"/>
                  <w:b/>
                  <w:color w:val="365F91"/>
                  <w:sz w:val="24"/>
                  <w:szCs w:val="24"/>
                  <w:u w:val="single"/>
                  <w:lang w:eastAsia="ro-RO"/>
                </w:rPr>
              </w:rPrChange>
            </w:rPr>
            <w:delText xml:space="preserve">   (14) După fiecare prelevare de organe, ţesuturi şi/sau celule de la donatorii cadavru se vor completa, cu datele din momentul prelevării, Fişa de declarare a donatorului şi Fişa de prelevare de organe şi ţesuturi, prevăzute în anexa nr. 10. </w:delText>
          </w:r>
        </w:del>
      </w:ins>
    </w:p>
    <w:p w:rsidR="00944B3E" w:rsidRPr="00944B3E" w:rsidDel="000016F9" w:rsidRDefault="00944B3E" w:rsidP="00493BCF">
      <w:pPr>
        <w:numPr>
          <w:ins w:id="14639" w:author="m.hercut" w:date="2012-06-10T10:01:00Z"/>
        </w:numPr>
        <w:spacing w:after="14" w:line="240" w:lineRule="auto"/>
        <w:jc w:val="both"/>
        <w:rPr>
          <w:ins w:id="14640" w:author="Sue Davis" w:date="2012-06-07T19:53:00Z"/>
          <w:del w:id="14641" w:author="m.hercut" w:date="2012-06-10T09:56:00Z"/>
          <w:rFonts w:ascii="Times New Roman" w:hAnsi="Times New Roman"/>
          <w:sz w:val="24"/>
          <w:szCs w:val="24"/>
          <w:lang w:val="it-IT" w:eastAsia="ro-RO"/>
          <w:rPrChange w:id="14642" w:author="Unknown">
            <w:rPr>
              <w:ins w:id="14643" w:author="Sue Davis" w:date="2012-06-07T19:53:00Z"/>
              <w:del w:id="14644" w:author="m.hercut" w:date="2012-06-10T09:56:00Z"/>
              <w:rFonts w:ascii="Times New Roman" w:hAnsi="Times New Roman"/>
              <w:sz w:val="24"/>
              <w:szCs w:val="24"/>
              <w:lang w:eastAsia="ro-RO"/>
            </w:rPr>
          </w:rPrChange>
        </w:rPr>
      </w:pPr>
      <w:ins w:id="14645" w:author="Sue Davis" w:date="2012-06-07T19:53:00Z">
        <w:del w:id="14646" w:author="m.hercut" w:date="2012-06-10T09:56:00Z">
          <w:r w:rsidRPr="00944B3E">
            <w:rPr>
              <w:rFonts w:ascii="Times New Roman" w:hAnsi="Times New Roman"/>
              <w:sz w:val="24"/>
              <w:szCs w:val="24"/>
              <w:lang w:val="it-IT" w:eastAsia="ro-RO"/>
              <w:rPrChange w:id="14647" w:author="m.hercut" w:date="2012-06-10T16:28:00Z">
                <w:rPr>
                  <w:rFonts w:ascii="Times New Roman" w:hAnsi="Times New Roman"/>
                  <w:b/>
                  <w:color w:val="365F91"/>
                  <w:sz w:val="24"/>
                  <w:szCs w:val="24"/>
                  <w:u w:val="single"/>
                  <w:lang w:eastAsia="ro-RO"/>
                </w:rPr>
              </w:rPrChange>
            </w:rPr>
            <w:delText xml:space="preserve">   (15)</w:delText>
          </w:r>
          <w:r w:rsidRPr="00944B3E">
            <w:rPr>
              <w:rFonts w:ascii="Times New Roman" w:hAnsi="Times New Roman"/>
              <w:sz w:val="24"/>
              <w:szCs w:val="24"/>
              <w:lang w:val="pt-BR" w:eastAsia="ro-RO"/>
              <w:rPrChange w:id="14648" w:author="m.hercut">
                <w:rPr>
                  <w:rFonts w:ascii="Times New Roman" w:hAnsi="Times New Roman"/>
                  <w:color w:val="0000FF"/>
                  <w:sz w:val="24"/>
                  <w:szCs w:val="24"/>
                  <w:u w:val="single"/>
                  <w:lang w:val="pt-BR" w:eastAsia="ro-RO"/>
                </w:rPr>
              </w:rPrChange>
            </w:rPr>
            <w:delText xml:space="preserve"> Structura  de control în domeniul sănătatii publice a Ministerului Sănătăţii stabileşte împreuna cu Agenţia Naţională de Transplant un sistem de vigilenţă pentru raportarea, investigarea, înregistrarea şi transmiterea informaţiilor despre incidentele adverse severe şi reacţiile adverse severe apărute în orice etapă a lanţului de la donare la transplant, aprobat prin ordin al ministrului sanatatii</w:delText>
          </w:r>
          <w:r w:rsidRPr="00944B3E">
            <w:rPr>
              <w:rFonts w:ascii="Times New Roman" w:hAnsi="Times New Roman"/>
              <w:sz w:val="24"/>
              <w:szCs w:val="24"/>
              <w:lang w:val="it-IT" w:eastAsia="ro-RO"/>
              <w:rPrChange w:id="14649" w:author="m.hercut" w:date="2012-06-10T16:28:00Z">
                <w:rPr>
                  <w:rFonts w:ascii="Times New Roman" w:hAnsi="Times New Roman"/>
                  <w:b/>
                  <w:color w:val="365F91"/>
                  <w:sz w:val="24"/>
                  <w:szCs w:val="24"/>
                  <w:u w:val="single"/>
                  <w:lang w:eastAsia="ro-RO"/>
                </w:rPr>
              </w:rPrChange>
            </w:rPr>
            <w:delText>.</w:delText>
          </w:r>
        </w:del>
      </w:ins>
    </w:p>
    <w:p w:rsidR="00944B3E" w:rsidRPr="00944B3E" w:rsidDel="000016F9" w:rsidRDefault="00944B3E" w:rsidP="00493BCF">
      <w:pPr>
        <w:numPr>
          <w:ins w:id="14650" w:author="m.hercut" w:date="2012-06-10T10:01:00Z"/>
        </w:numPr>
        <w:spacing w:after="14" w:line="240" w:lineRule="auto"/>
        <w:jc w:val="both"/>
        <w:rPr>
          <w:ins w:id="14651" w:author="Sue Davis" w:date="2012-06-07T19:53:00Z"/>
          <w:del w:id="14652" w:author="m.hercut" w:date="2012-06-10T09:56:00Z"/>
          <w:rFonts w:ascii="Times New Roman" w:hAnsi="Times New Roman"/>
          <w:sz w:val="24"/>
          <w:szCs w:val="24"/>
          <w:lang w:val="it-IT" w:eastAsia="ro-RO"/>
          <w:rPrChange w:id="14653" w:author="Unknown">
            <w:rPr>
              <w:ins w:id="14654" w:author="Sue Davis" w:date="2012-06-07T19:53:00Z"/>
              <w:del w:id="14655" w:author="m.hercut" w:date="2012-06-10T09:56:00Z"/>
              <w:rFonts w:ascii="Times New Roman" w:hAnsi="Times New Roman"/>
              <w:sz w:val="24"/>
              <w:szCs w:val="24"/>
              <w:lang w:eastAsia="ro-RO"/>
            </w:rPr>
          </w:rPrChange>
        </w:rPr>
      </w:pPr>
      <w:ins w:id="14656" w:author="Sue Davis" w:date="2012-06-07T19:53:00Z">
        <w:del w:id="14657" w:author="m.hercut" w:date="2012-06-10T09:56:00Z">
          <w:r w:rsidRPr="00944B3E">
            <w:rPr>
              <w:rFonts w:ascii="Times New Roman" w:hAnsi="Times New Roman"/>
              <w:sz w:val="24"/>
              <w:szCs w:val="24"/>
              <w:lang w:val="it-IT" w:eastAsia="ro-RO"/>
              <w:rPrChange w:id="14658" w:author="m.hercut" w:date="2012-06-10T16:28:00Z">
                <w:rPr>
                  <w:rFonts w:ascii="Times New Roman" w:hAnsi="Times New Roman"/>
                  <w:b/>
                  <w:color w:val="365F91"/>
                  <w:sz w:val="24"/>
                  <w:szCs w:val="24"/>
                  <w:u w:val="single"/>
                  <w:lang w:eastAsia="ro-RO"/>
                </w:rPr>
              </w:rPrChange>
            </w:rPr>
            <w:delText>(16) Structura  de control în domeniul sănătatii publice a Ministerul Sănătăţii coordonează şi organizează sistemul de vigilenţă pentru notificarea incidentele adverse severe şi reacţiile adverse severe din domeniul activităţii de transplant.</w:delText>
          </w:r>
        </w:del>
      </w:ins>
    </w:p>
    <w:p w:rsidR="00944B3E" w:rsidRPr="00944B3E" w:rsidDel="000016F9" w:rsidRDefault="00944B3E" w:rsidP="00493BCF">
      <w:pPr>
        <w:numPr>
          <w:ins w:id="14659" w:author="m.hercut" w:date="2012-06-10T10:01:00Z"/>
        </w:numPr>
        <w:spacing w:after="14" w:line="240" w:lineRule="auto"/>
        <w:jc w:val="both"/>
        <w:rPr>
          <w:ins w:id="14660" w:author="Sue Davis" w:date="2012-06-07T19:53:00Z"/>
          <w:del w:id="14661" w:author="m.hercut" w:date="2012-06-10T09:56:00Z"/>
          <w:rFonts w:ascii="Times New Roman" w:hAnsi="Times New Roman"/>
          <w:b/>
          <w:sz w:val="24"/>
          <w:szCs w:val="24"/>
          <w:lang w:val="it-IT" w:eastAsia="ro-RO"/>
          <w:rPrChange w:id="14662" w:author="Unknown">
            <w:rPr>
              <w:ins w:id="14663" w:author="Sue Davis" w:date="2012-06-07T19:53:00Z"/>
              <w:del w:id="14664" w:author="m.hercut" w:date="2012-06-10T09:56:00Z"/>
              <w:rFonts w:ascii="Times New Roman" w:hAnsi="Times New Roman"/>
              <w:b/>
              <w:sz w:val="24"/>
              <w:szCs w:val="24"/>
              <w:lang w:eastAsia="ro-RO"/>
            </w:rPr>
          </w:rPrChange>
        </w:rPr>
      </w:pPr>
    </w:p>
    <w:p w:rsidR="00944B3E" w:rsidRPr="00944B3E" w:rsidDel="000016F9" w:rsidRDefault="00944B3E" w:rsidP="00493BCF">
      <w:pPr>
        <w:numPr>
          <w:ins w:id="14665" w:author="m.hercut" w:date="2012-06-10T10:01:00Z"/>
        </w:numPr>
        <w:spacing w:after="14" w:line="240" w:lineRule="auto"/>
        <w:jc w:val="both"/>
        <w:rPr>
          <w:ins w:id="14666" w:author="Sue Davis" w:date="2012-06-07T19:53:00Z"/>
          <w:del w:id="14667" w:author="m.hercut" w:date="2012-06-10T09:56:00Z"/>
          <w:rFonts w:ascii="Times New Roman" w:hAnsi="Times New Roman"/>
          <w:b/>
          <w:sz w:val="24"/>
          <w:szCs w:val="24"/>
          <w:lang w:val="it-IT" w:eastAsia="ro-RO"/>
          <w:rPrChange w:id="14668" w:author="Unknown">
            <w:rPr>
              <w:ins w:id="14669" w:author="Sue Davis" w:date="2012-06-07T19:53:00Z"/>
              <w:del w:id="14670" w:author="m.hercut" w:date="2012-06-10T09:56:00Z"/>
              <w:rFonts w:ascii="Times New Roman" w:hAnsi="Times New Roman"/>
              <w:b/>
              <w:sz w:val="24"/>
              <w:szCs w:val="24"/>
              <w:lang w:eastAsia="ro-RO"/>
            </w:rPr>
          </w:rPrChange>
        </w:rPr>
      </w:pPr>
    </w:p>
    <w:p w:rsidR="00944B3E" w:rsidRPr="00944B3E" w:rsidDel="000016F9" w:rsidRDefault="00944B3E" w:rsidP="00493BCF">
      <w:pPr>
        <w:numPr>
          <w:ins w:id="14671" w:author="m.hercut" w:date="2012-06-10T10:01:00Z"/>
        </w:numPr>
        <w:spacing w:after="14" w:line="240" w:lineRule="auto"/>
        <w:jc w:val="both"/>
        <w:rPr>
          <w:ins w:id="14672" w:author="Sue Davis" w:date="2012-06-07T19:53:00Z"/>
          <w:del w:id="14673" w:author="m.hercut" w:date="2012-06-10T09:56:00Z"/>
          <w:rFonts w:ascii="Times New Roman" w:hAnsi="Times New Roman"/>
          <w:sz w:val="24"/>
          <w:szCs w:val="24"/>
          <w:lang w:val="fr-FR"/>
          <w:rPrChange w:id="14674" w:author="Unknown">
            <w:rPr>
              <w:ins w:id="14675" w:author="Sue Davis" w:date="2012-06-07T19:53:00Z"/>
              <w:del w:id="14676" w:author="m.hercut" w:date="2012-06-10T09:56:00Z"/>
              <w:rFonts w:ascii="Times New Roman" w:hAnsi="Times New Roman"/>
              <w:sz w:val="26"/>
              <w:szCs w:val="24"/>
              <w:lang w:val="fr-FR"/>
            </w:rPr>
          </w:rPrChange>
        </w:rPr>
      </w:pPr>
      <w:ins w:id="14677" w:author="Sue Davis" w:date="2012-06-07T19:53:00Z">
        <w:del w:id="14678" w:author="m.hercut" w:date="2012-06-10T09:56:00Z">
          <w:r w:rsidRPr="00944B3E">
            <w:rPr>
              <w:rFonts w:ascii="Times New Roman" w:hAnsi="Times New Roman"/>
              <w:sz w:val="24"/>
              <w:szCs w:val="24"/>
              <w:lang w:val="fr-FR"/>
              <w:rPrChange w:id="14679" w:author="m.hercut" w:date="2012-06-10T16:28:00Z">
                <w:rPr>
                  <w:rFonts w:ascii="Times New Roman" w:hAnsi="Times New Roman"/>
                  <w:color w:val="0000FF"/>
                  <w:sz w:val="26"/>
                  <w:szCs w:val="24"/>
                  <w:u w:val="single"/>
                  <w:lang w:val="fr-FR"/>
                </w:rPr>
              </w:rPrChange>
            </w:rPr>
            <w:delText xml:space="preserve">    CAP. 3</w:delText>
          </w:r>
        </w:del>
      </w:ins>
    </w:p>
    <w:p w:rsidR="00944B3E" w:rsidRPr="00944B3E" w:rsidDel="000016F9" w:rsidRDefault="00944B3E" w:rsidP="00493BCF">
      <w:pPr>
        <w:numPr>
          <w:ins w:id="14680" w:author="m.hercut" w:date="2012-06-10T10:01:00Z"/>
        </w:numPr>
        <w:spacing w:after="14" w:line="240" w:lineRule="auto"/>
        <w:jc w:val="both"/>
        <w:rPr>
          <w:ins w:id="14681" w:author="Sue Davis" w:date="2012-06-07T19:53:00Z"/>
          <w:del w:id="14682" w:author="m.hercut" w:date="2012-06-10T09:56:00Z"/>
          <w:rFonts w:ascii="Times New Roman" w:hAnsi="Times New Roman"/>
          <w:sz w:val="24"/>
          <w:szCs w:val="24"/>
          <w:lang w:val="fr-FR"/>
          <w:rPrChange w:id="14683" w:author="Unknown">
            <w:rPr>
              <w:ins w:id="14684" w:author="Sue Davis" w:date="2012-06-07T19:53:00Z"/>
              <w:del w:id="14685" w:author="m.hercut" w:date="2012-06-10T09:56:00Z"/>
              <w:rFonts w:ascii="Times New Roman" w:hAnsi="Times New Roman"/>
              <w:sz w:val="26"/>
              <w:szCs w:val="24"/>
              <w:lang w:val="fr-FR"/>
            </w:rPr>
          </w:rPrChange>
        </w:rPr>
      </w:pPr>
      <w:ins w:id="14686" w:author="Sue Davis" w:date="2012-06-07T19:53:00Z">
        <w:del w:id="14687" w:author="m.hercut" w:date="2012-06-10T09:56:00Z">
          <w:r w:rsidRPr="00944B3E">
            <w:rPr>
              <w:rFonts w:ascii="Times New Roman" w:hAnsi="Times New Roman"/>
              <w:sz w:val="24"/>
              <w:szCs w:val="24"/>
              <w:lang w:val="fr-FR"/>
              <w:rPrChange w:id="14688" w:author="m.hercut" w:date="2012-06-10T16:28:00Z">
                <w:rPr>
                  <w:rFonts w:ascii="Times New Roman" w:hAnsi="Times New Roman"/>
                  <w:color w:val="0000FF"/>
                  <w:sz w:val="26"/>
                  <w:szCs w:val="24"/>
                  <w:u w:val="single"/>
                  <w:lang w:val="fr-FR"/>
                </w:rPr>
              </w:rPrChange>
            </w:rPr>
            <w:delText xml:space="preserve">    </w:delText>
          </w:r>
          <w:r w:rsidRPr="00944B3E">
            <w:rPr>
              <w:rFonts w:ascii="Times New Roman" w:hAnsi="Times New Roman"/>
              <w:b/>
              <w:bCs/>
              <w:sz w:val="24"/>
              <w:szCs w:val="24"/>
              <w:lang w:val="fr-FR"/>
              <w:rPrChange w:id="14689" w:author="m.hercut" w:date="2012-06-10T16:28:00Z">
                <w:rPr>
                  <w:rFonts w:ascii="Times New Roman" w:hAnsi="Times New Roman"/>
                  <w:b/>
                  <w:bCs/>
                  <w:color w:val="0000FF"/>
                  <w:sz w:val="26"/>
                  <w:szCs w:val="24"/>
                  <w:u w:val="single"/>
                  <w:lang w:val="fr-FR"/>
                </w:rPr>
              </w:rPrChange>
            </w:rPr>
            <w:delText>Transplantul de organe, ţesuturi şi celule de origine umană</w:delText>
          </w:r>
        </w:del>
      </w:ins>
    </w:p>
    <w:p w:rsidR="00944B3E" w:rsidRPr="00944B3E" w:rsidDel="000016F9" w:rsidRDefault="00944B3E" w:rsidP="00493BCF">
      <w:pPr>
        <w:numPr>
          <w:ins w:id="14690" w:author="m.hercut" w:date="2012-06-10T10:01:00Z"/>
        </w:numPr>
        <w:spacing w:after="14" w:line="240" w:lineRule="auto"/>
        <w:jc w:val="both"/>
        <w:rPr>
          <w:ins w:id="14691" w:author="Sue Davis" w:date="2012-06-07T19:53:00Z"/>
          <w:del w:id="14692" w:author="m.hercut" w:date="2012-06-10T09:56:00Z"/>
          <w:rFonts w:ascii="Times New Roman" w:hAnsi="Times New Roman"/>
          <w:b/>
          <w:sz w:val="24"/>
          <w:szCs w:val="24"/>
          <w:lang w:val="fr-FR"/>
          <w:rPrChange w:id="14693" w:author="Unknown">
            <w:rPr>
              <w:ins w:id="14694" w:author="Sue Davis" w:date="2012-06-07T19:53:00Z"/>
              <w:del w:id="14695" w:author="m.hercut" w:date="2012-06-10T09:56:00Z"/>
              <w:rFonts w:ascii="Times New Roman" w:hAnsi="Times New Roman"/>
              <w:b/>
              <w:sz w:val="26"/>
              <w:szCs w:val="24"/>
              <w:lang w:val="fr-FR"/>
            </w:rPr>
          </w:rPrChange>
        </w:rPr>
      </w:pPr>
    </w:p>
    <w:p w:rsidR="00944B3E" w:rsidRPr="00944B3E" w:rsidDel="000016F9" w:rsidRDefault="00944B3E" w:rsidP="00493BCF">
      <w:pPr>
        <w:numPr>
          <w:ins w:id="14696" w:author="m.hercut" w:date="2012-06-10T10:01:00Z"/>
        </w:numPr>
        <w:spacing w:after="14" w:line="240" w:lineRule="auto"/>
        <w:jc w:val="both"/>
        <w:rPr>
          <w:ins w:id="14697" w:author="Sue Davis" w:date="2012-06-07T19:53:00Z"/>
          <w:del w:id="14698" w:author="m.hercut" w:date="2012-06-10T09:56:00Z"/>
          <w:rFonts w:ascii="Times New Roman" w:hAnsi="Times New Roman"/>
          <w:b/>
          <w:sz w:val="24"/>
          <w:szCs w:val="24"/>
          <w:lang w:val="fr-FR"/>
          <w:rPrChange w:id="14699" w:author="Unknown">
            <w:rPr>
              <w:ins w:id="14700" w:author="Sue Davis" w:date="2012-06-07T19:53:00Z"/>
              <w:del w:id="14701" w:author="m.hercut" w:date="2012-06-10T09:56:00Z"/>
              <w:rFonts w:ascii="Times New Roman" w:hAnsi="Times New Roman"/>
              <w:b/>
              <w:sz w:val="26"/>
              <w:szCs w:val="24"/>
              <w:lang w:val="fr-FR"/>
            </w:rPr>
          </w:rPrChange>
        </w:rPr>
      </w:pPr>
      <w:ins w:id="14702" w:author="Sue Davis" w:date="2012-06-07T19:53:00Z">
        <w:del w:id="14703" w:author="m.hercut" w:date="2012-06-10T09:56:00Z">
          <w:r w:rsidRPr="00944B3E">
            <w:rPr>
              <w:rFonts w:ascii="Times New Roman" w:hAnsi="Times New Roman"/>
              <w:b/>
              <w:sz w:val="24"/>
              <w:szCs w:val="24"/>
              <w:lang w:val="fr-FR"/>
              <w:rPrChange w:id="14704" w:author="m.hercut" w:date="2012-06-10T16:28:00Z">
                <w:rPr>
                  <w:rFonts w:ascii="Times New Roman" w:hAnsi="Times New Roman"/>
                  <w:b/>
                  <w:color w:val="0000FF"/>
                  <w:sz w:val="26"/>
                  <w:szCs w:val="24"/>
                  <w:u w:val="single"/>
                  <w:lang w:val="fr-FR"/>
                </w:rPr>
              </w:rPrChange>
            </w:rPr>
            <w:delText xml:space="preserve">    Art. 9.</w:delText>
          </w:r>
        </w:del>
      </w:ins>
    </w:p>
    <w:p w:rsidR="00944B3E" w:rsidRPr="00966754" w:rsidDel="000016F9" w:rsidRDefault="00944B3E" w:rsidP="00493BCF">
      <w:pPr>
        <w:numPr>
          <w:ins w:id="14705" w:author="m.hercut" w:date="2012-06-10T10:01:00Z"/>
        </w:numPr>
        <w:spacing w:after="14" w:line="240" w:lineRule="auto"/>
        <w:jc w:val="both"/>
        <w:rPr>
          <w:ins w:id="14706" w:author="Sue Davis" w:date="2012-06-07T19:53:00Z"/>
          <w:del w:id="14707" w:author="m.hercut" w:date="2012-06-10T09:56:00Z"/>
          <w:rFonts w:ascii="Times New Roman" w:hAnsi="Times New Roman"/>
          <w:b/>
          <w:sz w:val="24"/>
          <w:szCs w:val="24"/>
          <w:lang w:val="fr-FR"/>
        </w:rPr>
      </w:pPr>
      <w:ins w:id="14708" w:author="Sue Davis" w:date="2012-06-07T19:53:00Z">
        <w:del w:id="14709" w:author="m.hercut" w:date="2012-06-10T09:56:00Z">
          <w:r w:rsidRPr="00944B3E">
            <w:rPr>
              <w:rFonts w:ascii="Times New Roman" w:hAnsi="Times New Roman"/>
              <w:sz w:val="24"/>
              <w:szCs w:val="24"/>
              <w:lang w:val="fr-FR"/>
              <w:rPrChange w:id="14710" w:author="m.hercut" w:date="2012-06-10T16:28:00Z">
                <w:rPr>
                  <w:rFonts w:ascii="Times New Roman" w:hAnsi="Times New Roman"/>
                  <w:color w:val="0000FF"/>
                  <w:sz w:val="26"/>
                  <w:szCs w:val="24"/>
                  <w:u w:val="single"/>
                  <w:lang w:val="fr-FR"/>
                </w:rPr>
              </w:rPrChange>
            </w:rPr>
            <w:delText xml:space="preserve">    </w:delText>
          </w:r>
          <w:r w:rsidRPr="00944B3E">
            <w:rPr>
              <w:rFonts w:ascii="Times New Roman" w:hAnsi="Times New Roman"/>
              <w:sz w:val="24"/>
              <w:szCs w:val="24"/>
              <w:lang w:val="fr-FR"/>
              <w:rPrChange w:id="14711" w:author="m.hercut">
                <w:rPr>
                  <w:rFonts w:ascii="Times New Roman" w:hAnsi="Times New Roman"/>
                  <w:color w:val="0000FF"/>
                  <w:sz w:val="24"/>
                  <w:szCs w:val="24"/>
                  <w:u w:val="single"/>
                  <w:lang w:val="fr-FR"/>
                </w:rPr>
              </w:rPrChange>
            </w:rPr>
            <w:delText xml:space="preserve">Transplantul de organe, ţesuturi şi celule de origine umană se efectuează numai în </w:delText>
          </w:r>
          <w:r w:rsidRPr="00944B3E">
            <w:rPr>
              <w:rFonts w:ascii="Times New Roman" w:hAnsi="Times New Roman"/>
              <w:b/>
              <w:sz w:val="24"/>
              <w:szCs w:val="24"/>
              <w:lang w:val="fr-FR"/>
              <w:rPrChange w:id="14712" w:author="m.hercut">
                <w:rPr>
                  <w:rFonts w:ascii="Times New Roman" w:hAnsi="Times New Roman"/>
                  <w:b/>
                  <w:color w:val="0000FF"/>
                  <w:sz w:val="24"/>
                  <w:szCs w:val="24"/>
                  <w:u w:val="single"/>
                  <w:lang w:val="fr-FR"/>
                </w:rPr>
              </w:rPrChange>
            </w:rPr>
            <w:delText>scop terapeutic.</w:delText>
          </w:r>
        </w:del>
      </w:ins>
    </w:p>
    <w:p w:rsidR="00944B3E" w:rsidRPr="00944B3E" w:rsidDel="000016F9" w:rsidRDefault="00944B3E" w:rsidP="00493BCF">
      <w:pPr>
        <w:numPr>
          <w:ins w:id="14713" w:author="m.hercut" w:date="2012-06-10T10:01:00Z"/>
        </w:numPr>
        <w:spacing w:after="14" w:line="240" w:lineRule="auto"/>
        <w:jc w:val="both"/>
        <w:rPr>
          <w:ins w:id="14714" w:author="Sue Davis" w:date="2012-06-07T19:53:00Z"/>
          <w:del w:id="14715" w:author="m.hercut" w:date="2012-06-10T09:56:00Z"/>
          <w:rFonts w:ascii="Times New Roman" w:hAnsi="Times New Roman"/>
          <w:b/>
          <w:sz w:val="24"/>
          <w:szCs w:val="24"/>
          <w:lang w:val="fr-FR"/>
          <w:rPrChange w:id="14716" w:author="Unknown">
            <w:rPr>
              <w:ins w:id="14717" w:author="Sue Davis" w:date="2012-06-07T19:53:00Z"/>
              <w:del w:id="14718" w:author="m.hercut" w:date="2012-06-10T09:56:00Z"/>
              <w:rFonts w:ascii="Times New Roman" w:hAnsi="Times New Roman"/>
              <w:b/>
              <w:sz w:val="26"/>
              <w:szCs w:val="24"/>
              <w:lang w:val="fr-FR"/>
            </w:rPr>
          </w:rPrChange>
        </w:rPr>
      </w:pPr>
      <w:ins w:id="14719" w:author="Sue Davis" w:date="2012-06-07T19:53:00Z">
        <w:del w:id="14720" w:author="m.hercut" w:date="2012-06-10T09:56:00Z">
          <w:r w:rsidRPr="00944B3E">
            <w:rPr>
              <w:rFonts w:ascii="Times New Roman" w:hAnsi="Times New Roman"/>
              <w:b/>
              <w:sz w:val="24"/>
              <w:szCs w:val="24"/>
              <w:lang w:val="fr-FR"/>
              <w:rPrChange w:id="14721" w:author="m.hercut" w:date="2012-06-10T16:28:00Z">
                <w:rPr>
                  <w:rFonts w:ascii="Times New Roman" w:hAnsi="Times New Roman"/>
                  <w:b/>
                  <w:color w:val="0000FF"/>
                  <w:sz w:val="26"/>
                  <w:szCs w:val="24"/>
                  <w:u w:val="single"/>
                  <w:lang w:val="fr-FR"/>
                </w:rPr>
              </w:rPrChange>
            </w:rPr>
            <w:delText xml:space="preserve">    Art.10.</w:delText>
          </w:r>
        </w:del>
      </w:ins>
    </w:p>
    <w:p w:rsidR="00944B3E" w:rsidRPr="00966754" w:rsidDel="000016F9" w:rsidRDefault="00944B3E" w:rsidP="00493BCF">
      <w:pPr>
        <w:numPr>
          <w:ins w:id="14722" w:author="m.hercut" w:date="2012-06-10T10:01:00Z"/>
        </w:numPr>
        <w:spacing w:after="14" w:line="240" w:lineRule="auto"/>
        <w:jc w:val="both"/>
        <w:rPr>
          <w:ins w:id="14723" w:author="Sue Davis" w:date="2012-06-07T19:53:00Z"/>
          <w:del w:id="14724" w:author="m.hercut" w:date="2012-06-10T09:56:00Z"/>
          <w:rFonts w:ascii="Times New Roman" w:hAnsi="Times New Roman"/>
          <w:sz w:val="24"/>
          <w:szCs w:val="24"/>
          <w:lang w:val="fr-FR"/>
        </w:rPr>
      </w:pPr>
      <w:ins w:id="14725" w:author="Sue Davis" w:date="2012-06-07T19:53:00Z">
        <w:del w:id="14726" w:author="m.hercut" w:date="2012-06-10T09:56:00Z">
          <w:r w:rsidRPr="00944B3E">
            <w:rPr>
              <w:rFonts w:ascii="Times New Roman" w:hAnsi="Times New Roman"/>
              <w:sz w:val="24"/>
              <w:szCs w:val="24"/>
              <w:lang w:val="fr-FR"/>
              <w:rPrChange w:id="14727" w:author="m.hercut">
                <w:rPr>
                  <w:rFonts w:ascii="Times New Roman" w:hAnsi="Times New Roman"/>
                  <w:color w:val="0000FF"/>
                  <w:sz w:val="24"/>
                  <w:szCs w:val="24"/>
                  <w:u w:val="single"/>
                  <w:lang w:val="fr-FR"/>
                </w:rPr>
              </w:rPrChange>
            </w:rPr>
            <w:delText xml:space="preserve">    Transplantul de organe, ţesuturi şi celule de origine umană se efectuează cu consimţământul scris al primitorului, după ce acesta a fost informat asupra riscurilor şi beneficiilor procedeului, conform modelului prevăzut în </w:delText>
          </w:r>
          <w:r>
            <w:rPr>
              <w:rFonts w:ascii="Times New Roman" w:hAnsi="Times New Roman"/>
              <w:color w:val="008000"/>
              <w:sz w:val="24"/>
              <w:szCs w:val="24"/>
              <w:u w:val="single"/>
              <w:lang w:val="fr-FR"/>
            </w:rPr>
            <w:delText>anexa nr. 11</w:delText>
          </w:r>
          <w:r w:rsidRPr="00944B3E">
            <w:rPr>
              <w:rFonts w:ascii="Times New Roman" w:hAnsi="Times New Roman"/>
              <w:sz w:val="24"/>
              <w:szCs w:val="24"/>
              <w:lang w:val="fr-FR"/>
              <w:rPrChange w:id="14728" w:author="m.hercut">
                <w:rPr>
                  <w:rFonts w:ascii="Times New Roman" w:hAnsi="Times New Roman"/>
                  <w:color w:val="0000FF"/>
                  <w:sz w:val="24"/>
                  <w:szCs w:val="24"/>
                  <w:u w:val="single"/>
                  <w:lang w:val="fr-FR"/>
                </w:rPr>
              </w:rPrChange>
            </w:rPr>
            <w:delText>.</w:delText>
          </w:r>
        </w:del>
      </w:ins>
    </w:p>
    <w:p w:rsidR="00944B3E" w:rsidRPr="00944B3E" w:rsidDel="000016F9" w:rsidRDefault="00944B3E" w:rsidP="00493BCF">
      <w:pPr>
        <w:numPr>
          <w:ins w:id="14729" w:author="m.hercut" w:date="2012-06-10T10:01:00Z"/>
        </w:numPr>
        <w:spacing w:after="14" w:line="240" w:lineRule="auto"/>
        <w:jc w:val="both"/>
        <w:rPr>
          <w:ins w:id="14730" w:author="Sue Davis" w:date="2012-06-07T19:53:00Z"/>
          <w:del w:id="14731" w:author="m.hercut" w:date="2012-06-10T09:56:00Z"/>
          <w:rFonts w:ascii="Times New Roman" w:hAnsi="Times New Roman"/>
          <w:b/>
          <w:sz w:val="24"/>
          <w:szCs w:val="24"/>
          <w:lang w:val="fr-FR"/>
          <w:rPrChange w:id="14732" w:author="Unknown">
            <w:rPr>
              <w:ins w:id="14733" w:author="Sue Davis" w:date="2012-06-07T19:53:00Z"/>
              <w:del w:id="14734" w:author="m.hercut" w:date="2012-06-10T09:56:00Z"/>
              <w:rFonts w:ascii="Times New Roman" w:hAnsi="Times New Roman"/>
              <w:b/>
              <w:szCs w:val="24"/>
              <w:lang w:val="fr-FR"/>
            </w:rPr>
          </w:rPrChange>
        </w:rPr>
      </w:pPr>
      <w:ins w:id="14735" w:author="Sue Davis" w:date="2012-06-07T19:53:00Z">
        <w:del w:id="14736" w:author="m.hercut" w:date="2012-06-10T09:56:00Z">
          <w:r w:rsidRPr="00944B3E">
            <w:rPr>
              <w:rFonts w:ascii="Times New Roman" w:hAnsi="Times New Roman"/>
              <w:b/>
              <w:sz w:val="24"/>
              <w:szCs w:val="24"/>
              <w:lang w:val="fr-FR"/>
              <w:rPrChange w:id="14737" w:author="m.hercut" w:date="2012-06-10T16:28:00Z">
                <w:rPr>
                  <w:rFonts w:ascii="Times New Roman" w:hAnsi="Times New Roman"/>
                  <w:b/>
                  <w:color w:val="0000FF"/>
                  <w:szCs w:val="24"/>
                  <w:u w:val="single"/>
                  <w:lang w:val="fr-FR"/>
                </w:rPr>
              </w:rPrChange>
            </w:rPr>
            <w:delText xml:space="preserve">    Art.11.</w:delText>
          </w:r>
        </w:del>
      </w:ins>
    </w:p>
    <w:p w:rsidR="00944B3E" w:rsidRPr="00944B3E" w:rsidDel="000016F9" w:rsidRDefault="00944B3E" w:rsidP="00493BCF">
      <w:pPr>
        <w:numPr>
          <w:ins w:id="14738" w:author="m.hercut" w:date="2012-06-10T10:01:00Z"/>
        </w:numPr>
        <w:spacing w:after="14" w:line="240" w:lineRule="auto"/>
        <w:jc w:val="both"/>
        <w:rPr>
          <w:ins w:id="14739" w:author="Sue Davis" w:date="2012-06-07T19:53:00Z"/>
          <w:del w:id="14740" w:author="m.hercut" w:date="2012-06-10T09:56:00Z"/>
          <w:rFonts w:ascii="Times New Roman" w:hAnsi="Times New Roman"/>
          <w:sz w:val="24"/>
          <w:szCs w:val="24"/>
          <w:lang w:val="fr-FR"/>
          <w:rPrChange w:id="14741" w:author="Unknown">
            <w:rPr>
              <w:ins w:id="14742" w:author="Sue Davis" w:date="2012-06-07T19:53:00Z"/>
              <w:del w:id="14743" w:author="m.hercut" w:date="2012-06-10T09:56:00Z"/>
              <w:rFonts w:ascii="Times New Roman" w:hAnsi="Times New Roman"/>
              <w:sz w:val="26"/>
              <w:szCs w:val="24"/>
              <w:lang w:val="fr-FR"/>
            </w:rPr>
          </w:rPrChange>
        </w:rPr>
      </w:pPr>
      <w:ins w:id="14744" w:author="Sue Davis" w:date="2012-06-07T19:53:00Z">
        <w:del w:id="14745" w:author="m.hercut" w:date="2012-06-10T09:56:00Z">
          <w:r w:rsidRPr="00944B3E">
            <w:rPr>
              <w:rFonts w:ascii="Times New Roman" w:hAnsi="Times New Roman"/>
              <w:sz w:val="24"/>
              <w:szCs w:val="24"/>
              <w:lang w:val="fr-FR"/>
              <w:rPrChange w:id="14746" w:author="m.hercut" w:date="2012-06-10T16:28:00Z">
                <w:rPr>
                  <w:rFonts w:ascii="Times New Roman" w:hAnsi="Times New Roman"/>
                  <w:color w:val="0000FF"/>
                  <w:sz w:val="26"/>
                  <w:szCs w:val="24"/>
                  <w:u w:val="single"/>
                  <w:lang w:val="fr-FR"/>
                </w:rPr>
              </w:rPrChange>
            </w:rPr>
            <w:delText xml:space="preserve">    (1) În cazul în care primitorul este în imposibilitatea de a-şi exprima consimţământul, acesta poate fi dat în scris de către unul din membrii familiei sau de către reprezentantul legal al acestuia, conform modelului prevăzut în </w:delText>
          </w:r>
          <w:r w:rsidRPr="00944B3E">
            <w:rPr>
              <w:rFonts w:ascii="Times New Roman" w:hAnsi="Times New Roman"/>
              <w:color w:val="008000"/>
              <w:sz w:val="24"/>
              <w:szCs w:val="24"/>
              <w:u w:val="single"/>
              <w:lang w:val="fr-FR"/>
              <w:rPrChange w:id="14747" w:author="m.hercut" w:date="2012-06-10T16:28:00Z">
                <w:rPr>
                  <w:rFonts w:ascii="Times New Roman" w:hAnsi="Times New Roman"/>
                  <w:color w:val="008000"/>
                  <w:sz w:val="26"/>
                  <w:szCs w:val="24"/>
                  <w:u w:val="single"/>
                  <w:lang w:val="fr-FR"/>
                </w:rPr>
              </w:rPrChange>
            </w:rPr>
            <w:delText>anexa nr. 11</w:delText>
          </w:r>
          <w:r w:rsidRPr="00944B3E">
            <w:rPr>
              <w:rFonts w:ascii="Times New Roman" w:hAnsi="Times New Roman"/>
              <w:sz w:val="24"/>
              <w:szCs w:val="24"/>
              <w:lang w:val="fr-FR"/>
              <w:rPrChange w:id="14748" w:author="m.hercut" w:date="2012-06-10T16:28:00Z">
                <w:rPr>
                  <w:rFonts w:ascii="Times New Roman" w:hAnsi="Times New Roman"/>
                  <w:color w:val="0000FF"/>
                  <w:sz w:val="26"/>
                  <w:szCs w:val="24"/>
                  <w:u w:val="single"/>
                  <w:lang w:val="fr-FR"/>
                </w:rPr>
              </w:rPrChange>
            </w:rPr>
            <w:delText>.</w:delText>
          </w:r>
        </w:del>
      </w:ins>
    </w:p>
    <w:p w:rsidR="00944B3E" w:rsidRPr="00944B3E" w:rsidDel="000016F9" w:rsidRDefault="00944B3E" w:rsidP="00493BCF">
      <w:pPr>
        <w:numPr>
          <w:ins w:id="14749" w:author="m.hercut" w:date="2012-06-10T10:01:00Z"/>
        </w:numPr>
        <w:spacing w:after="14" w:line="240" w:lineRule="auto"/>
        <w:jc w:val="both"/>
        <w:rPr>
          <w:ins w:id="14750" w:author="Sue Davis" w:date="2012-06-07T19:53:00Z"/>
          <w:del w:id="14751" w:author="m.hercut" w:date="2012-06-10T09:56:00Z"/>
          <w:rFonts w:ascii="Times New Roman" w:hAnsi="Times New Roman"/>
          <w:sz w:val="24"/>
          <w:szCs w:val="24"/>
          <w:lang w:val="fr-FR"/>
          <w:rPrChange w:id="14752" w:author="Unknown">
            <w:rPr>
              <w:ins w:id="14753" w:author="Sue Davis" w:date="2012-06-07T19:53:00Z"/>
              <w:del w:id="14754" w:author="m.hercut" w:date="2012-06-10T09:56:00Z"/>
              <w:rFonts w:ascii="Times New Roman" w:hAnsi="Times New Roman"/>
              <w:sz w:val="26"/>
              <w:szCs w:val="24"/>
              <w:lang w:val="fr-FR"/>
            </w:rPr>
          </w:rPrChange>
        </w:rPr>
      </w:pPr>
      <w:ins w:id="14755" w:author="Sue Davis" w:date="2012-06-07T19:53:00Z">
        <w:del w:id="14756" w:author="m.hercut" w:date="2012-06-10T09:56:00Z">
          <w:r w:rsidRPr="00944B3E">
            <w:rPr>
              <w:rFonts w:ascii="Times New Roman" w:hAnsi="Times New Roman"/>
              <w:sz w:val="24"/>
              <w:szCs w:val="24"/>
              <w:lang w:val="fr-FR"/>
              <w:rPrChange w:id="14757" w:author="m.hercut" w:date="2012-06-10T16:28:00Z">
                <w:rPr>
                  <w:rFonts w:ascii="Times New Roman" w:hAnsi="Times New Roman"/>
                  <w:color w:val="0000FF"/>
                  <w:sz w:val="26"/>
                  <w:szCs w:val="24"/>
                  <w:u w:val="single"/>
                  <w:lang w:val="fr-FR"/>
                </w:rPr>
              </w:rPrChange>
            </w:rPr>
            <w:delText xml:space="preserve">    (2) În cazul primitorului aflat în imposibilitatea de a-şi exprima consimţământul, transplantul se poate efectua fără consimţământul prevăzut anterior dacă, datorită unor împrejurări obiective, nu se poate lua legătura în timp util cu familia ori cu reprezentantul legal al acestuia, iar întârzierea ar conduce inevitabil la decesul pacientului.</w:delText>
          </w:r>
        </w:del>
      </w:ins>
    </w:p>
    <w:p w:rsidR="00944B3E" w:rsidRPr="00966754" w:rsidDel="000016F9" w:rsidRDefault="00944B3E" w:rsidP="00493BCF">
      <w:pPr>
        <w:numPr>
          <w:ins w:id="14758" w:author="m.hercut" w:date="2012-06-10T10:01:00Z"/>
        </w:numPr>
        <w:spacing w:after="14" w:line="240" w:lineRule="auto"/>
        <w:jc w:val="both"/>
        <w:rPr>
          <w:ins w:id="14759" w:author="Sue Davis" w:date="2012-06-07T19:53:00Z"/>
          <w:del w:id="14760" w:author="m.hercut" w:date="2012-06-10T09:56:00Z"/>
          <w:rFonts w:ascii="Times New Roman" w:hAnsi="Times New Roman"/>
          <w:sz w:val="24"/>
          <w:szCs w:val="24"/>
          <w:lang w:val="fr-FR"/>
        </w:rPr>
      </w:pPr>
      <w:ins w:id="14761" w:author="Sue Davis" w:date="2012-06-07T19:53:00Z">
        <w:del w:id="14762" w:author="m.hercut" w:date="2012-06-10T09:56:00Z">
          <w:r w:rsidRPr="00944B3E">
            <w:rPr>
              <w:rFonts w:ascii="Times New Roman" w:hAnsi="Times New Roman"/>
              <w:sz w:val="24"/>
              <w:szCs w:val="24"/>
              <w:lang w:val="fr-FR"/>
              <w:rPrChange w:id="14763" w:author="m.hercut" w:date="2012-06-10T16:28:00Z">
                <w:rPr>
                  <w:rFonts w:ascii="Times New Roman" w:hAnsi="Times New Roman"/>
                  <w:color w:val="0000FF"/>
                  <w:sz w:val="26"/>
                  <w:szCs w:val="24"/>
                  <w:u w:val="single"/>
                  <w:lang w:val="fr-FR"/>
                </w:rPr>
              </w:rPrChange>
            </w:rPr>
            <w:delText xml:space="preserve">   </w:delText>
          </w:r>
          <w:r w:rsidRPr="00944B3E">
            <w:rPr>
              <w:rFonts w:ascii="Times New Roman" w:hAnsi="Times New Roman"/>
              <w:sz w:val="24"/>
              <w:szCs w:val="24"/>
              <w:lang w:val="fr-FR"/>
              <w:rPrChange w:id="14764" w:author="m.hercut">
                <w:rPr>
                  <w:rFonts w:ascii="Times New Roman" w:hAnsi="Times New Roman"/>
                  <w:color w:val="0000FF"/>
                  <w:sz w:val="24"/>
                  <w:szCs w:val="24"/>
                  <w:u w:val="single"/>
                  <w:lang w:val="fr-FR"/>
                </w:rPr>
              </w:rPrChange>
            </w:rPr>
            <w:delText xml:space="preserve"> (3) Situaţia descrisă la alin. (2) va fi consemnată de medicul şef de secţie şi de medicul curant al pacientului, în formularul prevăzut în </w:delText>
          </w:r>
          <w:r>
            <w:rPr>
              <w:rFonts w:ascii="Times New Roman" w:hAnsi="Times New Roman"/>
              <w:color w:val="008000"/>
              <w:sz w:val="24"/>
              <w:szCs w:val="24"/>
              <w:u w:val="single"/>
              <w:lang w:val="fr-FR"/>
            </w:rPr>
            <w:delText>anexa nr. 12</w:delText>
          </w:r>
          <w:r w:rsidRPr="00944B3E">
            <w:rPr>
              <w:rFonts w:ascii="Times New Roman" w:hAnsi="Times New Roman"/>
              <w:sz w:val="24"/>
              <w:szCs w:val="24"/>
              <w:lang w:val="fr-FR"/>
              <w:rPrChange w:id="14765" w:author="m.hercut">
                <w:rPr>
                  <w:rFonts w:ascii="Times New Roman" w:hAnsi="Times New Roman"/>
                  <w:color w:val="0000FF"/>
                  <w:sz w:val="24"/>
                  <w:szCs w:val="24"/>
                  <w:u w:val="single"/>
                  <w:lang w:val="fr-FR"/>
                </w:rPr>
              </w:rPrChange>
            </w:rPr>
            <w:delText>.</w:delText>
          </w:r>
        </w:del>
      </w:ins>
    </w:p>
    <w:p w:rsidR="00944B3E" w:rsidRPr="00966754" w:rsidDel="000016F9" w:rsidRDefault="00944B3E" w:rsidP="00493BCF">
      <w:pPr>
        <w:numPr>
          <w:ins w:id="14766" w:author="m.hercut" w:date="2012-06-10T10:01:00Z"/>
        </w:numPr>
        <w:spacing w:after="14" w:line="240" w:lineRule="auto"/>
        <w:jc w:val="both"/>
        <w:rPr>
          <w:ins w:id="14767" w:author="Sue Davis" w:date="2012-06-07T19:53:00Z"/>
          <w:del w:id="14768" w:author="m.hercut" w:date="2012-06-10T09:56:00Z"/>
          <w:rFonts w:ascii="Times New Roman" w:hAnsi="Times New Roman"/>
          <w:b/>
          <w:sz w:val="24"/>
          <w:szCs w:val="24"/>
          <w:lang w:val="fr-FR"/>
        </w:rPr>
      </w:pPr>
      <w:ins w:id="14769" w:author="Sue Davis" w:date="2012-06-07T19:53:00Z">
        <w:del w:id="14770" w:author="m.hercut" w:date="2012-06-10T09:56:00Z">
          <w:r w:rsidRPr="00944B3E">
            <w:rPr>
              <w:rFonts w:ascii="Times New Roman" w:hAnsi="Times New Roman"/>
              <w:sz w:val="24"/>
              <w:szCs w:val="24"/>
              <w:lang w:val="fr-FR"/>
              <w:rPrChange w:id="14771" w:author="m.hercut" w:date="2012-06-10T16:28:00Z">
                <w:rPr>
                  <w:rFonts w:ascii="Times New Roman" w:hAnsi="Times New Roman"/>
                  <w:color w:val="0000FF"/>
                  <w:sz w:val="26"/>
                  <w:szCs w:val="24"/>
                  <w:u w:val="single"/>
                  <w:lang w:val="fr-FR"/>
                </w:rPr>
              </w:rPrChange>
            </w:rPr>
            <w:delText xml:space="preserve">    </w:delText>
          </w:r>
          <w:r w:rsidRPr="00944B3E">
            <w:rPr>
              <w:rFonts w:ascii="Times New Roman" w:hAnsi="Times New Roman"/>
              <w:b/>
              <w:sz w:val="24"/>
              <w:szCs w:val="24"/>
              <w:lang w:val="fr-FR"/>
              <w:rPrChange w:id="14772" w:author="m.hercut">
                <w:rPr>
                  <w:rFonts w:ascii="Times New Roman" w:hAnsi="Times New Roman"/>
                  <w:b/>
                  <w:color w:val="0000FF"/>
                  <w:sz w:val="24"/>
                  <w:szCs w:val="24"/>
                  <w:u w:val="single"/>
                  <w:lang w:val="fr-FR"/>
                </w:rPr>
              </w:rPrChange>
            </w:rPr>
            <w:delText>Art. 12.</w:delText>
          </w:r>
        </w:del>
      </w:ins>
    </w:p>
    <w:p w:rsidR="00944B3E" w:rsidRPr="00966754" w:rsidDel="000016F9" w:rsidRDefault="00944B3E" w:rsidP="00493BCF">
      <w:pPr>
        <w:numPr>
          <w:ins w:id="14773" w:author="m.hercut" w:date="2012-06-10T10:01:00Z"/>
        </w:numPr>
        <w:spacing w:after="14" w:line="240" w:lineRule="auto"/>
        <w:jc w:val="both"/>
        <w:rPr>
          <w:ins w:id="14774" w:author="Sue Davis" w:date="2012-06-07T19:53:00Z"/>
          <w:del w:id="14775" w:author="m.hercut" w:date="2012-06-10T09:56:00Z"/>
          <w:rFonts w:ascii="Times New Roman" w:hAnsi="Times New Roman"/>
          <w:b/>
          <w:sz w:val="24"/>
          <w:szCs w:val="24"/>
          <w:lang w:val="fr-FR"/>
        </w:rPr>
      </w:pPr>
      <w:ins w:id="14776" w:author="Sue Davis" w:date="2012-06-07T19:53:00Z">
        <w:del w:id="14777" w:author="m.hercut" w:date="2012-06-10T09:56:00Z">
          <w:r w:rsidRPr="00944B3E">
            <w:rPr>
              <w:rFonts w:ascii="Times New Roman" w:hAnsi="Times New Roman"/>
              <w:color w:val="FF0000"/>
              <w:sz w:val="24"/>
              <w:szCs w:val="24"/>
              <w:lang w:val="fr-FR"/>
              <w:rPrChange w:id="14778" w:author="m.hercut" w:date="2012-06-10T16:28:00Z">
                <w:rPr>
                  <w:rFonts w:ascii="Cambria" w:hAnsi="Cambria"/>
                  <w:b/>
                  <w:color w:val="FF0000"/>
                  <w:sz w:val="28"/>
                  <w:szCs w:val="24"/>
                  <w:u w:val="single"/>
                </w:rPr>
              </w:rPrChange>
            </w:rPr>
            <w:delText xml:space="preserve">      </w:delText>
          </w:r>
          <w:r w:rsidRPr="00944B3E">
            <w:rPr>
              <w:rFonts w:ascii="Times New Roman" w:hAnsi="Times New Roman"/>
              <w:sz w:val="24"/>
              <w:szCs w:val="24"/>
              <w:lang w:val="fr-FR"/>
              <w:rPrChange w:id="14779" w:author="m.hercut" w:date="2012-06-10T16:28:00Z">
                <w:rPr>
                  <w:rFonts w:ascii="Times New Roman" w:hAnsi="Times New Roman"/>
                  <w:b/>
                  <w:color w:val="365F91"/>
                  <w:sz w:val="24"/>
                  <w:szCs w:val="24"/>
                  <w:u w:val="single"/>
                </w:rPr>
              </w:rPrChange>
            </w:rPr>
            <w:delText>Prin excepţie, în cazul minorilor sau persoanelor lipsite de capacitate de exerciţiu, consimţământul va fi dat de părinţi sau de celelalte persoane care au calitatea de ocrotitor legal al acestora, dupa caz, conform modelului prevăzut în anexa nr.13</w:delText>
          </w:r>
        </w:del>
      </w:ins>
    </w:p>
    <w:p w:rsidR="00944B3E" w:rsidRPr="00944B3E" w:rsidDel="000016F9" w:rsidRDefault="00944B3E" w:rsidP="00493BCF">
      <w:pPr>
        <w:numPr>
          <w:ins w:id="14780" w:author="m.hercut" w:date="2012-06-10T10:01:00Z"/>
        </w:numPr>
        <w:spacing w:after="14" w:line="240" w:lineRule="auto"/>
        <w:jc w:val="both"/>
        <w:rPr>
          <w:ins w:id="14781" w:author="Sue Davis" w:date="2012-06-07T19:53:00Z"/>
          <w:del w:id="14782" w:author="m.hercut" w:date="2012-06-10T09:56:00Z"/>
          <w:rFonts w:ascii="Times New Roman" w:hAnsi="Times New Roman"/>
          <w:sz w:val="24"/>
          <w:szCs w:val="24"/>
          <w:lang w:val="fr-FR"/>
          <w:rPrChange w:id="14783" w:author="Unknown">
            <w:rPr>
              <w:ins w:id="14784" w:author="Sue Davis" w:date="2012-06-07T19:53:00Z"/>
              <w:del w:id="14785" w:author="m.hercut" w:date="2012-06-10T09:56:00Z"/>
              <w:rFonts w:ascii="Times New Roman" w:hAnsi="Times New Roman"/>
              <w:sz w:val="26"/>
              <w:szCs w:val="24"/>
              <w:lang w:val="fr-FR"/>
            </w:rPr>
          </w:rPrChange>
        </w:rPr>
      </w:pPr>
    </w:p>
    <w:p w:rsidR="00944B3E" w:rsidRPr="00944B3E" w:rsidDel="000016F9" w:rsidRDefault="00944B3E" w:rsidP="00493BCF">
      <w:pPr>
        <w:numPr>
          <w:ins w:id="14786" w:author="m.hercut" w:date="2012-06-10T10:01:00Z"/>
        </w:numPr>
        <w:spacing w:after="14" w:line="240" w:lineRule="auto"/>
        <w:jc w:val="both"/>
        <w:rPr>
          <w:ins w:id="14787" w:author="Sue Davis" w:date="2012-06-07T19:53:00Z"/>
          <w:del w:id="14788" w:author="m.hercut" w:date="2012-06-10T09:56:00Z"/>
          <w:rFonts w:ascii="Times New Roman" w:hAnsi="Times New Roman"/>
          <w:sz w:val="24"/>
          <w:szCs w:val="24"/>
          <w:lang w:val="fr-FR"/>
          <w:rPrChange w:id="14789" w:author="Unknown">
            <w:rPr>
              <w:ins w:id="14790" w:author="Sue Davis" w:date="2012-06-07T19:53:00Z"/>
              <w:del w:id="14791" w:author="m.hercut" w:date="2012-06-10T09:56:00Z"/>
              <w:rFonts w:ascii="Times New Roman" w:hAnsi="Times New Roman"/>
              <w:sz w:val="26"/>
              <w:szCs w:val="24"/>
              <w:lang w:val="fr-FR"/>
            </w:rPr>
          </w:rPrChange>
        </w:rPr>
      </w:pPr>
      <w:ins w:id="14792" w:author="Sue Davis" w:date="2012-06-07T19:53:00Z">
        <w:del w:id="14793" w:author="m.hercut" w:date="2012-06-10T09:56:00Z">
          <w:r w:rsidRPr="00944B3E">
            <w:rPr>
              <w:rFonts w:ascii="Times New Roman" w:hAnsi="Times New Roman"/>
              <w:sz w:val="24"/>
              <w:szCs w:val="24"/>
              <w:lang w:val="fr-FR"/>
              <w:rPrChange w:id="14794" w:author="m.hercut" w:date="2012-06-10T16:28:00Z">
                <w:rPr>
                  <w:rFonts w:ascii="Times New Roman" w:hAnsi="Times New Roman"/>
                  <w:color w:val="0000FF"/>
                  <w:sz w:val="26"/>
                  <w:szCs w:val="24"/>
                  <w:u w:val="single"/>
                  <w:lang w:val="fr-FR"/>
                </w:rPr>
              </w:rPrChange>
            </w:rPr>
            <w:delText xml:space="preserve">    CAP. 4</w:delText>
          </w:r>
        </w:del>
      </w:ins>
    </w:p>
    <w:p w:rsidR="00944B3E" w:rsidRPr="00944B3E" w:rsidDel="000016F9" w:rsidRDefault="00944B3E" w:rsidP="00493BCF">
      <w:pPr>
        <w:numPr>
          <w:ins w:id="14795" w:author="m.hercut" w:date="2012-06-10T10:01:00Z"/>
        </w:numPr>
        <w:spacing w:after="14" w:line="240" w:lineRule="auto"/>
        <w:jc w:val="both"/>
        <w:rPr>
          <w:ins w:id="14796" w:author="Sue Davis" w:date="2012-06-07T19:53:00Z"/>
          <w:del w:id="14797" w:author="m.hercut" w:date="2012-06-10T09:56:00Z"/>
          <w:rFonts w:ascii="Times New Roman" w:hAnsi="Times New Roman"/>
          <w:sz w:val="24"/>
          <w:szCs w:val="24"/>
          <w:lang w:val="fr-FR"/>
          <w:rPrChange w:id="14798" w:author="Unknown">
            <w:rPr>
              <w:ins w:id="14799" w:author="Sue Davis" w:date="2012-06-07T19:53:00Z"/>
              <w:del w:id="14800" w:author="m.hercut" w:date="2012-06-10T09:56:00Z"/>
              <w:rFonts w:ascii="Times New Roman" w:hAnsi="Times New Roman"/>
              <w:sz w:val="26"/>
              <w:szCs w:val="24"/>
              <w:lang w:val="fr-FR"/>
            </w:rPr>
          </w:rPrChange>
        </w:rPr>
      </w:pPr>
      <w:ins w:id="14801" w:author="Sue Davis" w:date="2012-06-07T19:53:00Z">
        <w:del w:id="14802" w:author="m.hercut" w:date="2012-06-10T09:56:00Z">
          <w:r w:rsidRPr="00944B3E">
            <w:rPr>
              <w:rFonts w:ascii="Times New Roman" w:hAnsi="Times New Roman"/>
              <w:sz w:val="24"/>
              <w:szCs w:val="24"/>
              <w:lang w:val="fr-FR"/>
              <w:rPrChange w:id="14803" w:author="m.hercut" w:date="2012-06-10T16:28:00Z">
                <w:rPr>
                  <w:rFonts w:ascii="Times New Roman" w:hAnsi="Times New Roman"/>
                  <w:color w:val="0000FF"/>
                  <w:sz w:val="26"/>
                  <w:szCs w:val="24"/>
                  <w:u w:val="single"/>
                  <w:lang w:val="fr-FR"/>
                </w:rPr>
              </w:rPrChange>
            </w:rPr>
            <w:delText xml:space="preserve">    </w:delText>
          </w:r>
          <w:r w:rsidRPr="00944B3E">
            <w:rPr>
              <w:rFonts w:ascii="Times New Roman" w:hAnsi="Times New Roman"/>
              <w:b/>
              <w:bCs/>
              <w:sz w:val="24"/>
              <w:szCs w:val="24"/>
              <w:lang w:val="fr-FR"/>
              <w:rPrChange w:id="14804" w:author="m.hercut" w:date="2012-06-10T16:28:00Z">
                <w:rPr>
                  <w:rFonts w:ascii="Times New Roman" w:hAnsi="Times New Roman"/>
                  <w:b/>
                  <w:bCs/>
                  <w:color w:val="0000FF"/>
                  <w:sz w:val="26"/>
                  <w:szCs w:val="24"/>
                  <w:u w:val="single"/>
                  <w:lang w:val="fr-FR"/>
                </w:rPr>
              </w:rPrChange>
            </w:rPr>
            <w:delText>Finanţarea activităţii de transplant</w:delText>
          </w:r>
        </w:del>
      </w:ins>
    </w:p>
    <w:p w:rsidR="00944B3E" w:rsidRPr="00944B3E" w:rsidDel="000016F9" w:rsidRDefault="00944B3E" w:rsidP="00493BCF">
      <w:pPr>
        <w:numPr>
          <w:ins w:id="14805" w:author="m.hercut" w:date="2012-06-10T10:01:00Z"/>
        </w:numPr>
        <w:spacing w:after="14" w:line="240" w:lineRule="auto"/>
        <w:jc w:val="both"/>
        <w:rPr>
          <w:ins w:id="14806" w:author="Sue Davis" w:date="2012-06-07T19:53:00Z"/>
          <w:del w:id="14807" w:author="m.hercut" w:date="2012-06-10T09:56:00Z"/>
          <w:rFonts w:ascii="Times New Roman" w:hAnsi="Times New Roman"/>
          <w:sz w:val="24"/>
          <w:szCs w:val="24"/>
          <w:lang w:val="fr-FR"/>
          <w:rPrChange w:id="14808" w:author="Unknown">
            <w:rPr>
              <w:ins w:id="14809" w:author="Sue Davis" w:date="2012-06-07T19:53:00Z"/>
              <w:del w:id="14810" w:author="m.hercut" w:date="2012-06-10T09:56:00Z"/>
              <w:rFonts w:ascii="Times New Roman" w:hAnsi="Times New Roman"/>
              <w:sz w:val="26"/>
              <w:szCs w:val="24"/>
              <w:lang w:val="fr-FR"/>
            </w:rPr>
          </w:rPrChange>
        </w:rPr>
      </w:pPr>
    </w:p>
    <w:p w:rsidR="00944B3E" w:rsidRPr="00966754" w:rsidDel="000016F9" w:rsidRDefault="00944B3E" w:rsidP="00493BCF">
      <w:pPr>
        <w:numPr>
          <w:ins w:id="14811" w:author="m.hercut" w:date="2012-06-10T10:01:00Z"/>
        </w:numPr>
        <w:spacing w:after="14" w:line="240" w:lineRule="auto"/>
        <w:jc w:val="both"/>
        <w:rPr>
          <w:ins w:id="14812" w:author="Sue Davis" w:date="2012-06-07T19:53:00Z"/>
          <w:del w:id="14813" w:author="m.hercut" w:date="2012-06-10T09:56:00Z"/>
          <w:rFonts w:ascii="Times New Roman" w:hAnsi="Times New Roman"/>
          <w:b/>
          <w:sz w:val="24"/>
          <w:szCs w:val="24"/>
          <w:lang w:val="fr-FR"/>
        </w:rPr>
      </w:pPr>
      <w:ins w:id="14814" w:author="Sue Davis" w:date="2012-06-07T19:53:00Z">
        <w:del w:id="14815" w:author="m.hercut" w:date="2012-06-10T09:56:00Z">
          <w:r w:rsidRPr="00944B3E">
            <w:rPr>
              <w:rFonts w:ascii="Times New Roman" w:hAnsi="Times New Roman"/>
              <w:b/>
              <w:sz w:val="24"/>
              <w:szCs w:val="24"/>
              <w:lang w:val="fr-FR"/>
              <w:rPrChange w:id="14816" w:author="m.hercut">
                <w:rPr>
                  <w:rFonts w:ascii="Times New Roman" w:hAnsi="Times New Roman"/>
                  <w:b/>
                  <w:color w:val="0000FF"/>
                  <w:sz w:val="24"/>
                  <w:szCs w:val="24"/>
                  <w:u w:val="single"/>
                  <w:lang w:val="fr-FR"/>
                </w:rPr>
              </w:rPrChange>
            </w:rPr>
            <w:delText xml:space="preserve">    Art. 13.</w:delText>
          </w:r>
        </w:del>
      </w:ins>
    </w:p>
    <w:p w:rsidR="00944B3E" w:rsidRPr="00944B3E" w:rsidDel="000016F9" w:rsidRDefault="00944B3E" w:rsidP="00493BCF">
      <w:pPr>
        <w:numPr>
          <w:ins w:id="14817" w:author="m.hercut" w:date="2012-06-10T10:01:00Z"/>
        </w:numPr>
        <w:spacing w:after="14" w:line="240" w:lineRule="auto"/>
        <w:jc w:val="both"/>
        <w:rPr>
          <w:ins w:id="14818" w:author="Sue Davis" w:date="2012-06-07T19:53:00Z"/>
          <w:del w:id="14819" w:author="m.hercut" w:date="2012-06-10T09:56:00Z"/>
          <w:rFonts w:ascii="Times New Roman" w:hAnsi="Times New Roman"/>
          <w:sz w:val="24"/>
          <w:szCs w:val="24"/>
          <w:lang w:val="it-IT" w:eastAsia="ro-RO"/>
          <w:rPrChange w:id="14820" w:author="Unknown">
            <w:rPr>
              <w:ins w:id="14821" w:author="Sue Davis" w:date="2012-06-07T19:53:00Z"/>
              <w:del w:id="14822" w:author="m.hercut" w:date="2012-06-10T09:56:00Z"/>
              <w:rFonts w:ascii="Times New Roman" w:hAnsi="Times New Roman"/>
              <w:sz w:val="24"/>
              <w:szCs w:val="24"/>
              <w:lang w:eastAsia="ro-RO"/>
            </w:rPr>
          </w:rPrChange>
        </w:rPr>
      </w:pPr>
      <w:ins w:id="14823" w:author="Sue Davis" w:date="2012-06-07T19:53:00Z">
        <w:del w:id="14824" w:author="m.hercut" w:date="2012-06-10T09:56:00Z">
          <w:r w:rsidRPr="00944B3E">
            <w:rPr>
              <w:rFonts w:ascii="Times New Roman" w:hAnsi="Times New Roman"/>
              <w:sz w:val="24"/>
              <w:szCs w:val="24"/>
              <w:lang w:val="it-IT" w:eastAsia="ro-RO"/>
              <w:rPrChange w:id="14825" w:author="m.hercut" w:date="2012-06-10T16:28:00Z">
                <w:rPr>
                  <w:rFonts w:ascii="Times New Roman" w:hAnsi="Times New Roman"/>
                  <w:b/>
                  <w:color w:val="365F91"/>
                  <w:sz w:val="24"/>
                  <w:szCs w:val="24"/>
                  <w:u w:val="single"/>
                  <w:lang w:eastAsia="ro-RO"/>
                </w:rPr>
              </w:rPrChange>
            </w:rPr>
            <w:delText xml:space="preserve">      Costul investigaţiilor, spitalizării, intervenţiilor chirurgicale, medicamentelor, materialelor sanitare, al îngrijirilor postoperatorii, precum şi cheltuielile legate de coordonarea de transplant se pot deconta după cum urmează: </w:delText>
          </w:r>
        </w:del>
      </w:ins>
    </w:p>
    <w:p w:rsidR="00944B3E" w:rsidRPr="00944B3E" w:rsidDel="000016F9" w:rsidRDefault="00944B3E" w:rsidP="00493BCF">
      <w:pPr>
        <w:numPr>
          <w:ins w:id="14826" w:author="m.hercut" w:date="2012-06-10T10:01:00Z"/>
        </w:numPr>
        <w:spacing w:after="14" w:line="240" w:lineRule="auto"/>
        <w:jc w:val="both"/>
        <w:rPr>
          <w:ins w:id="14827" w:author="Sue Davis" w:date="2012-06-07T19:53:00Z"/>
          <w:del w:id="14828" w:author="m.hercut" w:date="2012-06-10T09:56:00Z"/>
          <w:rFonts w:ascii="Times New Roman" w:hAnsi="Times New Roman"/>
          <w:sz w:val="24"/>
          <w:szCs w:val="24"/>
          <w:lang w:val="it-IT" w:eastAsia="ro-RO"/>
          <w:rPrChange w:id="14829" w:author="Unknown">
            <w:rPr>
              <w:ins w:id="14830" w:author="Sue Davis" w:date="2012-06-07T19:53:00Z"/>
              <w:del w:id="14831" w:author="m.hercut" w:date="2012-06-10T09:56:00Z"/>
              <w:rFonts w:ascii="Times New Roman" w:hAnsi="Times New Roman"/>
              <w:sz w:val="24"/>
              <w:szCs w:val="24"/>
              <w:lang w:eastAsia="ro-RO"/>
            </w:rPr>
          </w:rPrChange>
        </w:rPr>
      </w:pPr>
      <w:ins w:id="14832" w:author="Sue Davis" w:date="2012-06-07T19:53:00Z">
        <w:del w:id="14833" w:author="m.hercut" w:date="2012-06-10T09:56:00Z">
          <w:r w:rsidRPr="00944B3E">
            <w:rPr>
              <w:rFonts w:ascii="Times New Roman" w:hAnsi="Times New Roman"/>
              <w:sz w:val="24"/>
              <w:szCs w:val="24"/>
              <w:lang w:val="it-IT" w:eastAsia="ro-RO"/>
              <w:rPrChange w:id="14834" w:author="m.hercut" w:date="2012-06-10T16:28:00Z">
                <w:rPr>
                  <w:rFonts w:ascii="Times New Roman" w:hAnsi="Times New Roman"/>
                  <w:b/>
                  <w:color w:val="365F91"/>
                  <w:sz w:val="24"/>
                  <w:szCs w:val="24"/>
                  <w:u w:val="single"/>
                  <w:lang w:eastAsia="ro-RO"/>
                </w:rPr>
              </w:rPrChange>
            </w:rPr>
            <w:delText xml:space="preserve">   a) din bugetul Fondului naţional unic de asigurări sociale de sănătate, pentru pacienţii incluşi în Programul naţional de transplant; </w:delText>
          </w:r>
        </w:del>
      </w:ins>
    </w:p>
    <w:p w:rsidR="00944B3E" w:rsidRPr="00944B3E" w:rsidDel="000016F9" w:rsidRDefault="00944B3E" w:rsidP="00493BCF">
      <w:pPr>
        <w:numPr>
          <w:ins w:id="14835" w:author="m.hercut" w:date="2012-06-10T10:01:00Z"/>
        </w:numPr>
        <w:spacing w:after="14" w:line="240" w:lineRule="auto"/>
        <w:jc w:val="both"/>
        <w:rPr>
          <w:ins w:id="14836" w:author="Sue Davis" w:date="2012-06-07T19:53:00Z"/>
          <w:del w:id="14837" w:author="m.hercut" w:date="2012-06-10T09:56:00Z"/>
          <w:rFonts w:ascii="Times New Roman" w:hAnsi="Times New Roman"/>
          <w:sz w:val="24"/>
          <w:szCs w:val="24"/>
          <w:lang w:val="it-IT" w:eastAsia="ro-RO"/>
          <w:rPrChange w:id="14838" w:author="Unknown">
            <w:rPr>
              <w:ins w:id="14839" w:author="Sue Davis" w:date="2012-06-07T19:53:00Z"/>
              <w:del w:id="14840" w:author="m.hercut" w:date="2012-06-10T09:56:00Z"/>
              <w:rFonts w:ascii="Times New Roman" w:hAnsi="Times New Roman"/>
              <w:sz w:val="24"/>
              <w:szCs w:val="24"/>
              <w:lang w:eastAsia="ro-RO"/>
            </w:rPr>
          </w:rPrChange>
        </w:rPr>
      </w:pPr>
      <w:ins w:id="14841" w:author="Sue Davis" w:date="2012-06-07T19:53:00Z">
        <w:del w:id="14842" w:author="m.hercut" w:date="2012-06-10T09:56:00Z">
          <w:r w:rsidRPr="00944B3E">
            <w:rPr>
              <w:rFonts w:ascii="Times New Roman" w:hAnsi="Times New Roman"/>
              <w:sz w:val="24"/>
              <w:szCs w:val="24"/>
              <w:lang w:val="it-IT" w:eastAsia="ro-RO"/>
              <w:rPrChange w:id="14843" w:author="m.hercut" w:date="2012-06-10T16:28:00Z">
                <w:rPr>
                  <w:rFonts w:ascii="Times New Roman" w:hAnsi="Times New Roman"/>
                  <w:b/>
                  <w:color w:val="365F91"/>
                  <w:sz w:val="24"/>
                  <w:szCs w:val="24"/>
                  <w:u w:val="single"/>
                  <w:lang w:eastAsia="ro-RO"/>
                </w:rPr>
              </w:rPrChange>
            </w:rPr>
            <w:delText xml:space="preserve">   b) de la bugetul de stat, pentru pacienţii incluşi în Programul naţional de transplant; </w:delText>
          </w:r>
        </w:del>
      </w:ins>
    </w:p>
    <w:p w:rsidR="00944B3E" w:rsidRPr="00944B3E" w:rsidDel="000016F9" w:rsidRDefault="00944B3E" w:rsidP="00493BCF">
      <w:pPr>
        <w:numPr>
          <w:ins w:id="14844" w:author="m.hercut" w:date="2012-06-10T10:01:00Z"/>
        </w:numPr>
        <w:spacing w:after="14" w:line="240" w:lineRule="auto"/>
        <w:jc w:val="both"/>
        <w:rPr>
          <w:ins w:id="14845" w:author="Sue Davis" w:date="2012-06-07T19:53:00Z"/>
          <w:del w:id="14846" w:author="m.hercut" w:date="2012-06-10T09:56:00Z"/>
          <w:rFonts w:ascii="Times New Roman" w:hAnsi="Times New Roman"/>
          <w:sz w:val="24"/>
          <w:szCs w:val="24"/>
          <w:lang w:val="it-IT" w:eastAsia="ro-RO"/>
          <w:rPrChange w:id="14847" w:author="Unknown">
            <w:rPr>
              <w:ins w:id="14848" w:author="Sue Davis" w:date="2012-06-07T19:53:00Z"/>
              <w:del w:id="14849" w:author="m.hercut" w:date="2012-06-10T09:56:00Z"/>
              <w:rFonts w:ascii="Times New Roman" w:hAnsi="Times New Roman"/>
              <w:sz w:val="24"/>
              <w:szCs w:val="24"/>
              <w:lang w:eastAsia="ro-RO"/>
            </w:rPr>
          </w:rPrChange>
        </w:rPr>
      </w:pPr>
      <w:ins w:id="14850" w:author="Sue Davis" w:date="2012-06-07T19:53:00Z">
        <w:del w:id="14851" w:author="m.hercut" w:date="2012-06-10T09:56:00Z">
          <w:r w:rsidRPr="00944B3E">
            <w:rPr>
              <w:rFonts w:ascii="Times New Roman" w:hAnsi="Times New Roman"/>
              <w:sz w:val="24"/>
              <w:szCs w:val="24"/>
              <w:lang w:val="it-IT" w:eastAsia="ro-RO"/>
              <w:rPrChange w:id="14852" w:author="m.hercut" w:date="2012-06-10T16:28:00Z">
                <w:rPr>
                  <w:rFonts w:ascii="Times New Roman" w:hAnsi="Times New Roman"/>
                  <w:b/>
                  <w:color w:val="365F91"/>
                  <w:sz w:val="24"/>
                  <w:szCs w:val="24"/>
                  <w:u w:val="single"/>
                  <w:lang w:eastAsia="ro-RO"/>
                </w:rPr>
              </w:rPrChange>
            </w:rPr>
            <w:delText xml:space="preserve">   c) prin contribuţia personală a pacientului sau, pentru el, a unui sistem de asigurări voluntare de sănătate; </w:delText>
          </w:r>
        </w:del>
      </w:ins>
    </w:p>
    <w:p w:rsidR="00944B3E" w:rsidRPr="00966754" w:rsidDel="000016F9" w:rsidRDefault="00944B3E" w:rsidP="00493BCF">
      <w:pPr>
        <w:numPr>
          <w:ins w:id="14853" w:author="m.hercut" w:date="2012-06-10T10:01:00Z"/>
        </w:numPr>
        <w:spacing w:after="14" w:line="240" w:lineRule="auto"/>
        <w:jc w:val="both"/>
        <w:rPr>
          <w:ins w:id="14854" w:author="Sue Davis" w:date="2012-06-07T19:53:00Z"/>
          <w:del w:id="14855" w:author="m.hercut" w:date="2012-06-10T09:56:00Z"/>
          <w:rFonts w:ascii="Times New Roman" w:hAnsi="Times New Roman"/>
          <w:b/>
          <w:sz w:val="24"/>
          <w:szCs w:val="24"/>
          <w:lang w:val="fr-FR"/>
        </w:rPr>
      </w:pPr>
      <w:ins w:id="14856" w:author="Sue Davis" w:date="2012-06-07T19:53:00Z">
        <w:del w:id="14857" w:author="m.hercut" w:date="2012-06-10T09:56:00Z">
          <w:r w:rsidRPr="00944B3E">
            <w:rPr>
              <w:rFonts w:ascii="Times New Roman" w:hAnsi="Times New Roman"/>
              <w:sz w:val="24"/>
              <w:szCs w:val="24"/>
              <w:lang w:val="it-IT" w:eastAsia="ro-RO"/>
              <w:rPrChange w:id="14858" w:author="m.hercut" w:date="2012-06-10T16:28:00Z">
                <w:rPr>
                  <w:rFonts w:ascii="Times New Roman" w:hAnsi="Times New Roman"/>
                  <w:b/>
                  <w:color w:val="365F91"/>
                  <w:sz w:val="24"/>
                  <w:szCs w:val="24"/>
                  <w:u w:val="single"/>
                  <w:lang w:eastAsia="ro-RO"/>
                </w:rPr>
              </w:rPrChange>
            </w:rPr>
            <w:delText xml:space="preserve">   d) donaţii şi sponsorizări de la persoane fizice sau juridice, organizaţii neguvernamentale ori alte organisme interesate.</w:delText>
          </w:r>
        </w:del>
      </w:ins>
    </w:p>
    <w:p w:rsidR="00944B3E" w:rsidRPr="00944B3E" w:rsidDel="000016F9" w:rsidRDefault="00944B3E" w:rsidP="00493BCF">
      <w:pPr>
        <w:numPr>
          <w:ins w:id="14859" w:author="m.hercut" w:date="2012-06-10T10:01:00Z"/>
        </w:numPr>
        <w:spacing w:after="14" w:line="240" w:lineRule="auto"/>
        <w:jc w:val="both"/>
        <w:rPr>
          <w:ins w:id="14860" w:author="Sue Davis" w:date="2012-06-07T19:53:00Z"/>
          <w:del w:id="14861" w:author="m.hercut" w:date="2012-06-10T09:56:00Z"/>
          <w:rFonts w:ascii="Times New Roman" w:hAnsi="Times New Roman"/>
          <w:sz w:val="24"/>
          <w:szCs w:val="24"/>
          <w:lang w:val="it-IT"/>
          <w:rPrChange w:id="14862" w:author="Unknown">
            <w:rPr>
              <w:ins w:id="14863" w:author="Sue Davis" w:date="2012-06-07T19:53:00Z"/>
              <w:del w:id="14864" w:author="m.hercut" w:date="2012-06-10T09:56:00Z"/>
              <w:rFonts w:ascii="Times New Roman" w:hAnsi="Times New Roman"/>
              <w:sz w:val="26"/>
              <w:szCs w:val="24"/>
              <w:lang w:val="it-IT"/>
            </w:rPr>
          </w:rPrChange>
        </w:rPr>
      </w:pPr>
    </w:p>
    <w:p w:rsidR="00944B3E" w:rsidRPr="00944B3E" w:rsidDel="000016F9" w:rsidRDefault="00944B3E" w:rsidP="00493BCF">
      <w:pPr>
        <w:numPr>
          <w:ins w:id="14865" w:author="m.hercut" w:date="2012-06-10T10:01:00Z"/>
        </w:numPr>
        <w:spacing w:after="14" w:line="240" w:lineRule="auto"/>
        <w:jc w:val="both"/>
        <w:rPr>
          <w:ins w:id="14866" w:author="Sue Davis" w:date="2012-06-07T19:53:00Z"/>
          <w:del w:id="14867" w:author="m.hercut" w:date="2012-06-10T09:56:00Z"/>
          <w:rFonts w:ascii="Times New Roman" w:hAnsi="Times New Roman"/>
          <w:sz w:val="24"/>
          <w:szCs w:val="24"/>
          <w:lang w:val="it-IT"/>
          <w:rPrChange w:id="14868" w:author="Unknown">
            <w:rPr>
              <w:ins w:id="14869" w:author="Sue Davis" w:date="2012-06-07T19:53:00Z"/>
              <w:del w:id="14870" w:author="m.hercut" w:date="2012-06-10T09:56:00Z"/>
              <w:rFonts w:ascii="Times New Roman" w:hAnsi="Times New Roman"/>
              <w:sz w:val="26"/>
              <w:szCs w:val="24"/>
              <w:lang w:val="it-IT"/>
            </w:rPr>
          </w:rPrChange>
        </w:rPr>
      </w:pPr>
      <w:ins w:id="14871" w:author="Sue Davis" w:date="2012-06-07T19:53:00Z">
        <w:del w:id="14872" w:author="m.hercut" w:date="2012-06-10T09:56:00Z">
          <w:r w:rsidRPr="00944B3E">
            <w:rPr>
              <w:rFonts w:ascii="Times New Roman" w:hAnsi="Times New Roman"/>
              <w:sz w:val="24"/>
              <w:szCs w:val="24"/>
              <w:lang w:val="it-IT"/>
              <w:rPrChange w:id="14873" w:author="m.hercut" w:date="2012-06-10T16:28:00Z">
                <w:rPr>
                  <w:rFonts w:ascii="Times New Roman" w:hAnsi="Times New Roman"/>
                  <w:color w:val="0000FF"/>
                  <w:sz w:val="26"/>
                  <w:szCs w:val="24"/>
                  <w:u w:val="single"/>
                  <w:lang w:val="it-IT"/>
                </w:rPr>
              </w:rPrChange>
            </w:rPr>
            <w:delText xml:space="preserve">    CAP. 5</w:delText>
          </w:r>
        </w:del>
      </w:ins>
    </w:p>
    <w:p w:rsidR="00944B3E" w:rsidRPr="00944B3E" w:rsidDel="000016F9" w:rsidRDefault="00944B3E" w:rsidP="00493BCF">
      <w:pPr>
        <w:numPr>
          <w:ins w:id="14874" w:author="m.hercut" w:date="2012-06-10T10:01:00Z"/>
        </w:numPr>
        <w:spacing w:after="14" w:line="240" w:lineRule="auto"/>
        <w:jc w:val="both"/>
        <w:rPr>
          <w:ins w:id="14875" w:author="Sue Davis" w:date="2012-06-07T19:53:00Z"/>
          <w:del w:id="14876" w:author="m.hercut" w:date="2012-06-10T09:56:00Z"/>
          <w:rFonts w:ascii="Times New Roman" w:hAnsi="Times New Roman"/>
          <w:sz w:val="24"/>
          <w:szCs w:val="24"/>
          <w:lang w:val="it-IT"/>
          <w:rPrChange w:id="14877" w:author="Unknown">
            <w:rPr>
              <w:ins w:id="14878" w:author="Sue Davis" w:date="2012-06-07T19:53:00Z"/>
              <w:del w:id="14879" w:author="m.hercut" w:date="2012-06-10T09:56:00Z"/>
              <w:rFonts w:ascii="Times New Roman" w:hAnsi="Times New Roman"/>
              <w:sz w:val="26"/>
              <w:szCs w:val="24"/>
              <w:lang w:val="it-IT"/>
            </w:rPr>
          </w:rPrChange>
        </w:rPr>
      </w:pPr>
      <w:ins w:id="14880" w:author="Sue Davis" w:date="2012-06-07T19:53:00Z">
        <w:del w:id="14881" w:author="m.hercut" w:date="2012-06-10T09:56:00Z">
          <w:r w:rsidRPr="00944B3E">
            <w:rPr>
              <w:rFonts w:ascii="Times New Roman" w:hAnsi="Times New Roman"/>
              <w:sz w:val="24"/>
              <w:szCs w:val="24"/>
              <w:lang w:val="it-IT"/>
              <w:rPrChange w:id="14882" w:author="m.hercut" w:date="2012-06-10T16:28:00Z">
                <w:rPr>
                  <w:rFonts w:ascii="Times New Roman" w:hAnsi="Times New Roman"/>
                  <w:color w:val="0000FF"/>
                  <w:sz w:val="26"/>
                  <w:szCs w:val="24"/>
                  <w:u w:val="single"/>
                  <w:lang w:val="it-IT"/>
                </w:rPr>
              </w:rPrChange>
            </w:rPr>
            <w:delText xml:space="preserve">    </w:delText>
          </w:r>
          <w:r w:rsidRPr="00944B3E">
            <w:rPr>
              <w:rFonts w:ascii="Times New Roman" w:hAnsi="Times New Roman"/>
              <w:b/>
              <w:bCs/>
              <w:sz w:val="24"/>
              <w:szCs w:val="24"/>
              <w:lang w:val="it-IT"/>
              <w:rPrChange w:id="14883" w:author="m.hercut" w:date="2012-06-10T16:28:00Z">
                <w:rPr>
                  <w:rFonts w:ascii="Times New Roman" w:hAnsi="Times New Roman"/>
                  <w:b/>
                  <w:bCs/>
                  <w:color w:val="0000FF"/>
                  <w:sz w:val="26"/>
                  <w:szCs w:val="24"/>
                  <w:u w:val="single"/>
                  <w:lang w:val="it-IT"/>
                </w:rPr>
              </w:rPrChange>
            </w:rPr>
            <w:delText>Sancţiuni</w:delText>
          </w:r>
        </w:del>
      </w:ins>
    </w:p>
    <w:p w:rsidR="00944B3E" w:rsidRPr="00944B3E" w:rsidDel="000016F9" w:rsidRDefault="00944B3E" w:rsidP="00493BCF">
      <w:pPr>
        <w:numPr>
          <w:ins w:id="14884" w:author="m.hercut" w:date="2012-06-10T10:01:00Z"/>
        </w:numPr>
        <w:spacing w:after="14" w:line="240" w:lineRule="auto"/>
        <w:jc w:val="both"/>
        <w:rPr>
          <w:ins w:id="14885" w:author="Sue Davis" w:date="2012-06-07T19:53:00Z"/>
          <w:del w:id="14886" w:author="m.hercut" w:date="2012-06-10T09:56:00Z"/>
          <w:rFonts w:ascii="Times New Roman" w:hAnsi="Times New Roman"/>
          <w:sz w:val="24"/>
          <w:szCs w:val="24"/>
          <w:lang w:val="it-IT"/>
          <w:rPrChange w:id="14887" w:author="Unknown">
            <w:rPr>
              <w:ins w:id="14888" w:author="Sue Davis" w:date="2012-06-07T19:53:00Z"/>
              <w:del w:id="14889" w:author="m.hercut" w:date="2012-06-10T09:56:00Z"/>
              <w:rFonts w:ascii="Times New Roman" w:hAnsi="Times New Roman"/>
              <w:sz w:val="26"/>
              <w:szCs w:val="24"/>
              <w:lang w:val="it-IT"/>
            </w:rPr>
          </w:rPrChange>
        </w:rPr>
      </w:pPr>
    </w:p>
    <w:p w:rsidR="00944B3E" w:rsidRPr="00966754" w:rsidDel="000016F9" w:rsidRDefault="00944B3E" w:rsidP="00493BCF">
      <w:pPr>
        <w:numPr>
          <w:ins w:id="14890" w:author="m.hercut" w:date="2012-06-10T10:01:00Z"/>
        </w:numPr>
        <w:spacing w:after="14" w:line="240" w:lineRule="auto"/>
        <w:jc w:val="both"/>
        <w:rPr>
          <w:ins w:id="14891" w:author="Sue Davis" w:date="2012-06-07T19:53:00Z"/>
          <w:del w:id="14892" w:author="m.hercut" w:date="2012-06-10T09:56:00Z"/>
          <w:rFonts w:ascii="Times New Roman" w:hAnsi="Times New Roman"/>
          <w:b/>
          <w:sz w:val="24"/>
          <w:szCs w:val="24"/>
          <w:lang w:val="it-IT"/>
        </w:rPr>
      </w:pPr>
      <w:ins w:id="14893" w:author="Sue Davis" w:date="2012-06-07T19:53:00Z">
        <w:del w:id="14894" w:author="m.hercut" w:date="2012-06-10T09:56:00Z">
          <w:r w:rsidRPr="00944B3E">
            <w:rPr>
              <w:rFonts w:ascii="Times New Roman" w:hAnsi="Times New Roman"/>
              <w:sz w:val="24"/>
              <w:szCs w:val="24"/>
              <w:lang w:val="it-IT"/>
              <w:rPrChange w:id="14895" w:author="m.hercut" w:date="2012-06-10T16:28:00Z">
                <w:rPr>
                  <w:rFonts w:ascii="Times New Roman" w:hAnsi="Times New Roman"/>
                  <w:color w:val="0000FF"/>
                  <w:sz w:val="26"/>
                  <w:szCs w:val="24"/>
                  <w:u w:val="single"/>
                  <w:lang w:val="it-IT"/>
                </w:rPr>
              </w:rPrChange>
            </w:rPr>
            <w:delText xml:space="preserve">    </w:delText>
          </w:r>
          <w:r w:rsidRPr="00944B3E">
            <w:rPr>
              <w:rFonts w:ascii="Times New Roman" w:hAnsi="Times New Roman"/>
              <w:b/>
              <w:sz w:val="24"/>
              <w:szCs w:val="24"/>
              <w:lang w:val="it-IT"/>
              <w:rPrChange w:id="14896" w:author="m.hercut">
                <w:rPr>
                  <w:rFonts w:ascii="Times New Roman" w:hAnsi="Times New Roman"/>
                  <w:b/>
                  <w:color w:val="0000FF"/>
                  <w:sz w:val="24"/>
                  <w:szCs w:val="24"/>
                  <w:u w:val="single"/>
                  <w:lang w:val="it-IT"/>
                </w:rPr>
              </w:rPrChange>
            </w:rPr>
            <w:delText>Art.14.</w:delText>
          </w:r>
        </w:del>
      </w:ins>
    </w:p>
    <w:p w:rsidR="00944B3E" w:rsidRPr="00966754" w:rsidDel="000016F9" w:rsidRDefault="00944B3E" w:rsidP="00493BCF">
      <w:pPr>
        <w:numPr>
          <w:ins w:id="14897" w:author="m.hercut" w:date="2012-06-10T10:01:00Z"/>
        </w:numPr>
        <w:spacing w:after="14" w:line="240" w:lineRule="auto"/>
        <w:jc w:val="both"/>
        <w:rPr>
          <w:ins w:id="14898" w:author="Sue Davis" w:date="2012-06-07T19:53:00Z"/>
          <w:del w:id="14899" w:author="m.hercut" w:date="2012-06-10T09:56:00Z"/>
          <w:rFonts w:ascii="Times New Roman" w:hAnsi="Times New Roman"/>
          <w:b/>
          <w:sz w:val="24"/>
          <w:szCs w:val="24"/>
          <w:lang w:val="it-IT"/>
        </w:rPr>
      </w:pPr>
      <w:ins w:id="14900" w:author="Sue Davis" w:date="2012-06-07T19:53:00Z">
        <w:del w:id="14901" w:author="m.hercut" w:date="2012-06-10T09:56:00Z">
          <w:r w:rsidRPr="00944B3E">
            <w:rPr>
              <w:rFonts w:ascii="Times New Roman" w:hAnsi="Times New Roman"/>
              <w:sz w:val="24"/>
              <w:szCs w:val="24"/>
              <w:lang w:val="it-IT"/>
              <w:rPrChange w:id="14902" w:author="m.hercut" w:date="2012-06-10T16:28:00Z">
                <w:rPr>
                  <w:rFonts w:ascii="Cambria" w:hAnsi="Cambria"/>
                  <w:b/>
                  <w:color w:val="365F91"/>
                  <w:sz w:val="24"/>
                  <w:szCs w:val="24"/>
                  <w:u w:val="single"/>
                </w:rPr>
              </w:rPrChange>
            </w:rPr>
            <w:delText xml:space="preserve">     Organizarea şi efectuarea prelevării şi/sau transplantului de organe, ţesuturi şi/sau celule de origine umană în alte condiţii decât cele prevăzute de prezentul titlu, constituie infracţiune şi se pedepseşte conform legii penale</w:delText>
          </w:r>
        </w:del>
      </w:ins>
    </w:p>
    <w:p w:rsidR="00944B3E" w:rsidRPr="00966754" w:rsidDel="000016F9" w:rsidRDefault="00944B3E" w:rsidP="00493BCF">
      <w:pPr>
        <w:numPr>
          <w:ins w:id="14903" w:author="m.hercut" w:date="2012-06-10T10:01:00Z"/>
        </w:numPr>
        <w:spacing w:after="14" w:line="240" w:lineRule="auto"/>
        <w:jc w:val="both"/>
        <w:rPr>
          <w:ins w:id="14904" w:author="Sue Davis" w:date="2012-06-07T19:53:00Z"/>
          <w:del w:id="14905" w:author="m.hercut" w:date="2012-06-10T09:56:00Z"/>
          <w:rFonts w:ascii="Times New Roman" w:hAnsi="Times New Roman"/>
          <w:b/>
          <w:sz w:val="24"/>
          <w:szCs w:val="24"/>
          <w:lang w:val="it-IT"/>
        </w:rPr>
      </w:pPr>
      <w:ins w:id="14906" w:author="Sue Davis" w:date="2012-06-07T19:53:00Z">
        <w:del w:id="14907" w:author="m.hercut" w:date="2012-06-10T09:56:00Z">
          <w:r w:rsidRPr="00944B3E">
            <w:rPr>
              <w:rFonts w:ascii="Times New Roman" w:hAnsi="Times New Roman"/>
              <w:sz w:val="24"/>
              <w:szCs w:val="24"/>
              <w:lang w:val="it-IT"/>
              <w:rPrChange w:id="14908" w:author="m.hercut" w:date="2012-06-10T16:28:00Z">
                <w:rPr>
                  <w:rFonts w:ascii="Times New Roman" w:hAnsi="Times New Roman"/>
                  <w:color w:val="0000FF"/>
                  <w:sz w:val="26"/>
                  <w:szCs w:val="24"/>
                  <w:u w:val="single"/>
                  <w:lang w:val="it-IT"/>
                </w:rPr>
              </w:rPrChange>
            </w:rPr>
            <w:delText xml:space="preserve">    </w:delText>
          </w:r>
          <w:r w:rsidRPr="00944B3E">
            <w:rPr>
              <w:rFonts w:ascii="Times New Roman" w:hAnsi="Times New Roman"/>
              <w:b/>
              <w:sz w:val="24"/>
              <w:szCs w:val="24"/>
              <w:lang w:val="it-IT"/>
              <w:rPrChange w:id="14909" w:author="m.hercut">
                <w:rPr>
                  <w:rFonts w:ascii="Times New Roman" w:hAnsi="Times New Roman"/>
                  <w:b/>
                  <w:color w:val="0000FF"/>
                  <w:sz w:val="24"/>
                  <w:szCs w:val="24"/>
                  <w:u w:val="single"/>
                  <w:lang w:val="it-IT"/>
                </w:rPr>
              </w:rPrChange>
            </w:rPr>
            <w:delText>Art. 15.</w:delText>
          </w:r>
        </w:del>
      </w:ins>
    </w:p>
    <w:p w:rsidR="00944B3E" w:rsidRPr="00966754" w:rsidDel="000016F9" w:rsidRDefault="00944B3E" w:rsidP="00493BCF">
      <w:pPr>
        <w:numPr>
          <w:ins w:id="14910" w:author="m.hercut" w:date="2012-06-10T10:01:00Z"/>
        </w:numPr>
        <w:spacing w:after="14" w:line="240" w:lineRule="auto"/>
        <w:jc w:val="both"/>
        <w:rPr>
          <w:ins w:id="14911" w:author="Sue Davis" w:date="2012-06-07T19:53:00Z"/>
          <w:del w:id="14912" w:author="m.hercut" w:date="2012-06-10T09:56:00Z"/>
          <w:rFonts w:ascii="Times New Roman" w:hAnsi="Times New Roman"/>
          <w:sz w:val="24"/>
          <w:szCs w:val="24"/>
          <w:lang w:val="it-IT"/>
        </w:rPr>
      </w:pPr>
      <w:ins w:id="14913" w:author="Sue Davis" w:date="2012-06-07T19:53:00Z">
        <w:del w:id="14914" w:author="m.hercut" w:date="2012-06-10T09:56:00Z">
          <w:r w:rsidRPr="00944B3E">
            <w:rPr>
              <w:rFonts w:ascii="Times New Roman" w:hAnsi="Times New Roman"/>
              <w:sz w:val="24"/>
              <w:szCs w:val="24"/>
              <w:lang w:val="it-IT"/>
              <w:rPrChange w:id="14915" w:author="m.hercut">
                <w:rPr>
                  <w:rFonts w:ascii="Times New Roman" w:hAnsi="Times New Roman"/>
                  <w:color w:val="0000FF"/>
                  <w:sz w:val="24"/>
                  <w:szCs w:val="24"/>
                  <w:u w:val="single"/>
                  <w:lang w:val="it-IT"/>
                </w:rPr>
              </w:rPrChange>
            </w:rPr>
            <w:delText xml:space="preserve">    Prelevarea sau transplantul de organe şi/sau ţesuturi şi/sau celule de origine umană fără consimţământ dat în condiţiile prezentului titlu constituie infracţiune şi se pedepseşte cu închisoare de la 5 la 7 ani.</w:delText>
          </w:r>
        </w:del>
      </w:ins>
    </w:p>
    <w:p w:rsidR="00944B3E" w:rsidRPr="00944B3E" w:rsidDel="000016F9" w:rsidRDefault="00944B3E" w:rsidP="00493BCF">
      <w:pPr>
        <w:numPr>
          <w:ins w:id="14916" w:author="m.hercut" w:date="2012-06-10T10:01:00Z"/>
        </w:numPr>
        <w:spacing w:after="14" w:line="240" w:lineRule="auto"/>
        <w:jc w:val="both"/>
        <w:rPr>
          <w:ins w:id="14917" w:author="Sue Davis" w:date="2012-06-07T19:53:00Z"/>
          <w:del w:id="14918" w:author="m.hercut" w:date="2012-06-10T09:56:00Z"/>
          <w:rFonts w:ascii="Times New Roman" w:hAnsi="Times New Roman"/>
          <w:b/>
          <w:sz w:val="24"/>
          <w:szCs w:val="24"/>
          <w:lang w:val="it-IT"/>
          <w:rPrChange w:id="14919" w:author="Unknown">
            <w:rPr>
              <w:ins w:id="14920" w:author="Sue Davis" w:date="2012-06-07T19:53:00Z"/>
              <w:del w:id="14921" w:author="m.hercut" w:date="2012-06-10T09:56:00Z"/>
              <w:rFonts w:ascii="Times New Roman" w:hAnsi="Times New Roman"/>
              <w:b/>
              <w:sz w:val="26"/>
              <w:szCs w:val="24"/>
              <w:lang w:val="it-IT"/>
            </w:rPr>
          </w:rPrChange>
        </w:rPr>
      </w:pPr>
      <w:ins w:id="14922" w:author="Sue Davis" w:date="2012-06-07T19:53:00Z">
        <w:del w:id="14923" w:author="m.hercut" w:date="2012-06-10T09:56:00Z">
          <w:r w:rsidRPr="00944B3E">
            <w:rPr>
              <w:rFonts w:ascii="Times New Roman" w:hAnsi="Times New Roman"/>
              <w:b/>
              <w:sz w:val="24"/>
              <w:szCs w:val="24"/>
              <w:lang w:val="it-IT"/>
              <w:rPrChange w:id="14924" w:author="m.hercut" w:date="2012-06-10T16:28:00Z">
                <w:rPr>
                  <w:rFonts w:ascii="Times New Roman" w:hAnsi="Times New Roman"/>
                  <w:b/>
                  <w:color w:val="0000FF"/>
                  <w:sz w:val="26"/>
                  <w:szCs w:val="24"/>
                  <w:u w:val="single"/>
                  <w:lang w:val="it-IT"/>
                </w:rPr>
              </w:rPrChange>
            </w:rPr>
            <w:delText xml:space="preserve">    Art. 16.</w:delText>
          </w:r>
        </w:del>
      </w:ins>
    </w:p>
    <w:p w:rsidR="00944B3E" w:rsidRPr="00966754" w:rsidDel="000016F9" w:rsidRDefault="00944B3E" w:rsidP="00493BCF">
      <w:pPr>
        <w:numPr>
          <w:ins w:id="14925" w:author="m.hercut" w:date="2012-06-10T10:01:00Z"/>
        </w:numPr>
        <w:spacing w:after="14" w:line="240" w:lineRule="auto"/>
        <w:jc w:val="both"/>
        <w:rPr>
          <w:ins w:id="14926" w:author="Sue Davis" w:date="2012-06-07T19:53:00Z"/>
          <w:del w:id="14927" w:author="m.hercut" w:date="2012-06-10T09:56:00Z"/>
          <w:rFonts w:ascii="Times New Roman" w:hAnsi="Times New Roman"/>
          <w:sz w:val="24"/>
          <w:szCs w:val="24"/>
          <w:lang w:val="it-IT"/>
        </w:rPr>
      </w:pPr>
      <w:ins w:id="14928" w:author="Sue Davis" w:date="2012-06-07T19:53:00Z">
        <w:del w:id="14929" w:author="m.hercut" w:date="2012-06-10T09:56:00Z">
          <w:r w:rsidRPr="00944B3E">
            <w:rPr>
              <w:rFonts w:ascii="Times New Roman" w:hAnsi="Times New Roman"/>
              <w:sz w:val="24"/>
              <w:szCs w:val="24"/>
              <w:lang w:val="it-IT"/>
              <w:rPrChange w:id="14930" w:author="m.hercut">
                <w:rPr>
                  <w:rFonts w:ascii="Times New Roman" w:hAnsi="Times New Roman"/>
                  <w:color w:val="0000FF"/>
                  <w:sz w:val="24"/>
                  <w:szCs w:val="24"/>
                  <w:u w:val="single"/>
                  <w:lang w:val="it-IT"/>
                </w:rPr>
              </w:rPrChange>
            </w:rPr>
            <w:delText xml:space="preserve">    Fapta persoanei care a dispus sau a efectuat prelevarea atunci când prin aceasta se compromite o autopsie medico-legală, solicitată în condiţiile legii, constituie infracţiune şi se pedepseşte cu închisoare de la 1 la 3 ani.</w:delText>
          </w:r>
        </w:del>
      </w:ins>
    </w:p>
    <w:p w:rsidR="00944B3E" w:rsidRPr="00966754" w:rsidDel="000016F9" w:rsidRDefault="00944B3E" w:rsidP="00493BCF">
      <w:pPr>
        <w:numPr>
          <w:ins w:id="14931" w:author="m.hercut" w:date="2012-06-10T10:01:00Z"/>
        </w:numPr>
        <w:spacing w:after="14" w:line="240" w:lineRule="auto"/>
        <w:jc w:val="both"/>
        <w:rPr>
          <w:ins w:id="14932" w:author="Sue Davis" w:date="2012-06-07T19:53:00Z"/>
          <w:del w:id="14933" w:author="m.hercut" w:date="2012-06-10T09:56:00Z"/>
          <w:rFonts w:ascii="Times New Roman" w:hAnsi="Times New Roman"/>
          <w:b/>
          <w:sz w:val="24"/>
          <w:szCs w:val="24"/>
          <w:lang w:val="it-IT"/>
        </w:rPr>
      </w:pPr>
      <w:ins w:id="14934" w:author="Sue Davis" w:date="2012-06-07T19:53:00Z">
        <w:del w:id="14935" w:author="m.hercut" w:date="2012-06-10T09:56:00Z">
          <w:r w:rsidRPr="00944B3E">
            <w:rPr>
              <w:rFonts w:ascii="Times New Roman" w:hAnsi="Times New Roman"/>
              <w:b/>
              <w:sz w:val="24"/>
              <w:szCs w:val="24"/>
              <w:lang w:val="it-IT"/>
              <w:rPrChange w:id="14936" w:author="m.hercut">
                <w:rPr>
                  <w:rFonts w:ascii="Times New Roman" w:hAnsi="Times New Roman"/>
                  <w:b/>
                  <w:color w:val="0000FF"/>
                  <w:sz w:val="24"/>
                  <w:szCs w:val="24"/>
                  <w:u w:val="single"/>
                  <w:lang w:val="it-IT"/>
                </w:rPr>
              </w:rPrChange>
            </w:rPr>
            <w:delText xml:space="preserve">    Art. 17.</w:delText>
          </w:r>
        </w:del>
      </w:ins>
    </w:p>
    <w:p w:rsidR="00944B3E" w:rsidRPr="00966754" w:rsidDel="000016F9" w:rsidRDefault="00944B3E" w:rsidP="00493BCF">
      <w:pPr>
        <w:numPr>
          <w:ins w:id="14937" w:author="m.hercut" w:date="2012-06-10T10:01:00Z"/>
        </w:numPr>
        <w:spacing w:after="14" w:line="240" w:lineRule="auto"/>
        <w:jc w:val="both"/>
        <w:rPr>
          <w:ins w:id="14938" w:author="Sue Davis" w:date="2012-06-07T19:53:00Z"/>
          <w:del w:id="14939" w:author="m.hercut" w:date="2012-06-10T09:56:00Z"/>
          <w:rFonts w:ascii="Times New Roman" w:hAnsi="Times New Roman"/>
          <w:sz w:val="24"/>
          <w:szCs w:val="24"/>
          <w:lang w:val="it-IT"/>
        </w:rPr>
      </w:pPr>
      <w:ins w:id="14940" w:author="Sue Davis" w:date="2012-06-07T19:53:00Z">
        <w:del w:id="14941" w:author="m.hercut" w:date="2012-06-10T09:56:00Z">
          <w:r w:rsidRPr="00944B3E">
            <w:rPr>
              <w:rFonts w:ascii="Times New Roman" w:hAnsi="Times New Roman"/>
              <w:sz w:val="24"/>
              <w:szCs w:val="24"/>
              <w:lang w:val="it-IT"/>
              <w:rPrChange w:id="14942" w:author="m.hercut">
                <w:rPr>
                  <w:rFonts w:ascii="Times New Roman" w:hAnsi="Times New Roman"/>
                  <w:color w:val="0000FF"/>
                  <w:sz w:val="24"/>
                  <w:szCs w:val="24"/>
                  <w:u w:val="single"/>
                  <w:lang w:val="it-IT"/>
                </w:rPr>
              </w:rPrChange>
            </w:rPr>
            <w:delText xml:space="preserve">    (1) Constituie infracţiune şi se pedepseşte cu închisoare de la 3 la 5 ani fapta persoanei de a dona organe şi/sau ţesuturi şi/sau celule de origine umană, în scopul obţinerii de foloase materiale sau de altă natură, pentru sine sau pentru altul.</w:delText>
          </w:r>
        </w:del>
      </w:ins>
    </w:p>
    <w:p w:rsidR="00944B3E" w:rsidRPr="00966754" w:rsidDel="000016F9" w:rsidRDefault="00944B3E" w:rsidP="00493BCF">
      <w:pPr>
        <w:numPr>
          <w:ins w:id="14943" w:author="m.hercut" w:date="2012-06-10T10:01:00Z"/>
        </w:numPr>
        <w:spacing w:after="14" w:line="240" w:lineRule="auto"/>
        <w:jc w:val="both"/>
        <w:rPr>
          <w:ins w:id="14944" w:author="Sue Davis" w:date="2012-06-07T19:53:00Z"/>
          <w:del w:id="14945" w:author="m.hercut" w:date="2012-06-10T09:56:00Z"/>
          <w:rFonts w:ascii="Times New Roman" w:hAnsi="Times New Roman"/>
          <w:sz w:val="24"/>
          <w:szCs w:val="24"/>
          <w:lang w:val="it-IT"/>
        </w:rPr>
      </w:pPr>
      <w:ins w:id="14946" w:author="Sue Davis" w:date="2012-06-07T19:53:00Z">
        <w:del w:id="14947" w:author="m.hercut" w:date="2012-06-10T09:56:00Z">
          <w:r w:rsidRPr="00944B3E">
            <w:rPr>
              <w:rFonts w:ascii="Times New Roman" w:hAnsi="Times New Roman"/>
              <w:sz w:val="24"/>
              <w:szCs w:val="24"/>
              <w:lang w:val="it-IT"/>
              <w:rPrChange w:id="14948" w:author="m.hercut">
                <w:rPr>
                  <w:rFonts w:ascii="Times New Roman" w:hAnsi="Times New Roman"/>
                  <w:color w:val="0000FF"/>
                  <w:sz w:val="24"/>
                  <w:szCs w:val="24"/>
                  <w:u w:val="single"/>
                  <w:lang w:val="it-IT"/>
                </w:rPr>
              </w:rPrChange>
            </w:rPr>
            <w:delText xml:space="preserve">    (2) Determinarea cu rea-credinţă sau constrângerea unei persoane să doneze organe şi/sau ţesuturi şi/sau celule de origine umană constituie infracţiune şi se pedepseşte cu închisoare de la 3 la 10 ani.</w:delText>
          </w:r>
        </w:del>
      </w:ins>
    </w:p>
    <w:p w:rsidR="00944B3E" w:rsidRPr="00966754" w:rsidDel="000016F9" w:rsidRDefault="00944B3E" w:rsidP="00493BCF">
      <w:pPr>
        <w:numPr>
          <w:ins w:id="14949" w:author="m.hercut" w:date="2012-06-10T10:01:00Z"/>
        </w:numPr>
        <w:spacing w:after="14" w:line="240" w:lineRule="auto"/>
        <w:jc w:val="both"/>
        <w:rPr>
          <w:ins w:id="14950" w:author="Sue Davis" w:date="2012-06-07T19:53:00Z"/>
          <w:del w:id="14951" w:author="m.hercut" w:date="2012-06-10T09:56:00Z"/>
          <w:rFonts w:ascii="Times New Roman" w:hAnsi="Times New Roman"/>
          <w:sz w:val="24"/>
          <w:szCs w:val="24"/>
          <w:lang w:val="it-IT"/>
        </w:rPr>
      </w:pPr>
      <w:ins w:id="14952" w:author="Sue Davis" w:date="2012-06-07T19:53:00Z">
        <w:del w:id="14953" w:author="m.hercut" w:date="2012-06-10T09:56:00Z">
          <w:r w:rsidRPr="00944B3E">
            <w:rPr>
              <w:rFonts w:ascii="Times New Roman" w:hAnsi="Times New Roman"/>
              <w:sz w:val="24"/>
              <w:szCs w:val="24"/>
              <w:lang w:val="it-IT"/>
              <w:rPrChange w:id="14954" w:author="m.hercut">
                <w:rPr>
                  <w:rFonts w:ascii="Times New Roman" w:hAnsi="Times New Roman"/>
                  <w:color w:val="0000FF"/>
                  <w:sz w:val="24"/>
                  <w:szCs w:val="24"/>
                  <w:u w:val="single"/>
                  <w:lang w:val="it-IT"/>
                </w:rPr>
              </w:rPrChange>
            </w:rPr>
            <w:delText xml:space="preserve">    (3) Publicitatea în folosul unei persoane, în scopul obţinerii de organe şi/sau ţesuturi şi/sau celule de origine umană, precum şi publicarea sau mediatizarea unor anunţuri privind donarea de organe şi/sau ţesuturi şi/sau celule umane în scopul obţinerii unor avantaje materiale sau de altă natură pentru sine, familie ori terţe persoane fizice sau juridice constituie infracţiune şi se pedepseşte cu închisoare de la 2 la 7 ani.</w:delText>
          </w:r>
        </w:del>
      </w:ins>
    </w:p>
    <w:p w:rsidR="00944B3E" w:rsidRPr="00966754" w:rsidDel="000016F9" w:rsidRDefault="00944B3E" w:rsidP="00493BCF">
      <w:pPr>
        <w:numPr>
          <w:ins w:id="14955" w:author="m.hercut" w:date="2012-06-10T10:01:00Z"/>
        </w:numPr>
        <w:spacing w:after="14" w:line="240" w:lineRule="auto"/>
        <w:jc w:val="both"/>
        <w:rPr>
          <w:ins w:id="14956" w:author="Sue Davis" w:date="2012-06-07T19:53:00Z"/>
          <w:del w:id="14957" w:author="m.hercut" w:date="2012-06-10T09:56:00Z"/>
          <w:rFonts w:ascii="Times New Roman" w:hAnsi="Times New Roman"/>
          <w:b/>
          <w:sz w:val="24"/>
          <w:szCs w:val="24"/>
          <w:lang w:val="it-IT"/>
        </w:rPr>
      </w:pPr>
      <w:ins w:id="14958" w:author="Sue Davis" w:date="2012-06-07T19:53:00Z">
        <w:del w:id="14959" w:author="m.hercut" w:date="2012-06-10T09:56:00Z">
          <w:r w:rsidRPr="00944B3E">
            <w:rPr>
              <w:rFonts w:ascii="Times New Roman" w:hAnsi="Times New Roman"/>
              <w:sz w:val="24"/>
              <w:szCs w:val="24"/>
              <w:lang w:val="it-IT"/>
              <w:rPrChange w:id="14960" w:author="m.hercut" w:date="2012-06-10T16:28:00Z">
                <w:rPr>
                  <w:rFonts w:ascii="Times New Roman" w:hAnsi="Times New Roman"/>
                  <w:color w:val="0000FF"/>
                  <w:sz w:val="26"/>
                  <w:szCs w:val="24"/>
                  <w:u w:val="single"/>
                  <w:lang w:val="it-IT"/>
                </w:rPr>
              </w:rPrChange>
            </w:rPr>
            <w:delText xml:space="preserve">    </w:delText>
          </w:r>
          <w:r w:rsidRPr="00944B3E">
            <w:rPr>
              <w:rFonts w:ascii="Times New Roman" w:hAnsi="Times New Roman"/>
              <w:b/>
              <w:sz w:val="24"/>
              <w:szCs w:val="24"/>
              <w:lang w:val="it-IT"/>
              <w:rPrChange w:id="14961" w:author="m.hercut">
                <w:rPr>
                  <w:rFonts w:ascii="Times New Roman" w:hAnsi="Times New Roman"/>
                  <w:b/>
                  <w:color w:val="0000FF"/>
                  <w:sz w:val="24"/>
                  <w:szCs w:val="24"/>
                  <w:u w:val="single"/>
                  <w:lang w:val="it-IT"/>
                </w:rPr>
              </w:rPrChange>
            </w:rPr>
            <w:delText>Art. 18.</w:delText>
          </w:r>
        </w:del>
      </w:ins>
    </w:p>
    <w:p w:rsidR="00944B3E" w:rsidRPr="00944B3E" w:rsidDel="000016F9" w:rsidRDefault="00944B3E" w:rsidP="00493BCF">
      <w:pPr>
        <w:numPr>
          <w:ins w:id="14962" w:author="m.hercut" w:date="2012-06-10T10:01:00Z"/>
        </w:numPr>
        <w:spacing w:after="14" w:line="240" w:lineRule="auto"/>
        <w:jc w:val="both"/>
        <w:rPr>
          <w:ins w:id="14963" w:author="Sue Davis" w:date="2012-06-07T19:53:00Z"/>
          <w:del w:id="14964" w:author="m.hercut" w:date="2012-06-10T09:56:00Z"/>
          <w:rFonts w:ascii="Times New Roman" w:hAnsi="Times New Roman"/>
          <w:sz w:val="24"/>
          <w:szCs w:val="24"/>
          <w:lang w:val="it-IT"/>
          <w:rPrChange w:id="14965" w:author="Unknown">
            <w:rPr>
              <w:ins w:id="14966" w:author="Sue Davis" w:date="2012-06-07T19:53:00Z"/>
              <w:del w:id="14967" w:author="m.hercut" w:date="2012-06-10T09:56:00Z"/>
              <w:rFonts w:ascii="Times New Roman" w:hAnsi="Times New Roman"/>
              <w:sz w:val="26"/>
              <w:szCs w:val="24"/>
              <w:lang w:val="it-IT"/>
            </w:rPr>
          </w:rPrChange>
        </w:rPr>
      </w:pPr>
      <w:ins w:id="14968" w:author="Sue Davis" w:date="2012-06-07T19:53:00Z">
        <w:del w:id="14969" w:author="m.hercut" w:date="2012-06-10T09:56:00Z">
          <w:r w:rsidRPr="00944B3E">
            <w:rPr>
              <w:rFonts w:ascii="Times New Roman" w:hAnsi="Times New Roman"/>
              <w:sz w:val="24"/>
              <w:szCs w:val="24"/>
              <w:lang w:val="it-IT"/>
              <w:rPrChange w:id="14970" w:author="m.hercut" w:date="2012-06-10T16:28:00Z">
                <w:rPr>
                  <w:rFonts w:ascii="Times New Roman" w:hAnsi="Times New Roman"/>
                  <w:color w:val="0000FF"/>
                  <w:sz w:val="26"/>
                  <w:szCs w:val="24"/>
                  <w:u w:val="single"/>
                  <w:lang w:val="it-IT"/>
                </w:rPr>
              </w:rPrChange>
            </w:rPr>
            <w:delText xml:space="preserve">    (1) Organizarea şi/sau efectuarea prelevării şi/sau transplantului de organe şi/sau ţesuturi şi/sau celule de origine umană, în scopul obţinerii unui profit material pentru donator constituie infracţiunea de trafic de organe şi/sau ţesuturi şi/sau celule de origine umană şi se pedepseşte cu închisoare de la 3 la 10 ani.</w:delText>
          </w:r>
        </w:del>
      </w:ins>
    </w:p>
    <w:p w:rsidR="00944B3E" w:rsidRPr="00966754" w:rsidDel="000016F9" w:rsidRDefault="00944B3E" w:rsidP="00493BCF">
      <w:pPr>
        <w:numPr>
          <w:ins w:id="14971" w:author="m.hercut" w:date="2012-06-10T10:01:00Z"/>
        </w:numPr>
        <w:spacing w:after="14" w:line="240" w:lineRule="auto"/>
        <w:jc w:val="both"/>
        <w:rPr>
          <w:ins w:id="14972" w:author="Sue Davis" w:date="2012-06-07T19:53:00Z"/>
          <w:del w:id="14973" w:author="m.hercut" w:date="2012-06-10T09:56:00Z"/>
          <w:rFonts w:ascii="Times New Roman" w:hAnsi="Times New Roman"/>
          <w:sz w:val="24"/>
          <w:szCs w:val="24"/>
          <w:lang w:val="it-IT"/>
        </w:rPr>
      </w:pPr>
      <w:ins w:id="14974" w:author="Sue Davis" w:date="2012-06-07T19:53:00Z">
        <w:del w:id="14975" w:author="m.hercut" w:date="2012-06-10T09:56:00Z">
          <w:r w:rsidRPr="00944B3E">
            <w:rPr>
              <w:rFonts w:ascii="Times New Roman" w:hAnsi="Times New Roman"/>
              <w:sz w:val="24"/>
              <w:szCs w:val="24"/>
              <w:lang w:val="it-IT"/>
              <w:rPrChange w:id="14976" w:author="m.hercut" w:date="2012-06-10T16:28:00Z">
                <w:rPr>
                  <w:rFonts w:ascii="Times New Roman" w:hAnsi="Times New Roman"/>
                  <w:color w:val="0000FF"/>
                  <w:sz w:val="26"/>
                  <w:szCs w:val="24"/>
                  <w:u w:val="single"/>
                  <w:lang w:val="it-IT"/>
                </w:rPr>
              </w:rPrChange>
            </w:rPr>
            <w:delText xml:space="preserve">  </w:delText>
          </w:r>
          <w:r w:rsidRPr="00944B3E">
            <w:rPr>
              <w:rFonts w:ascii="Times New Roman" w:hAnsi="Times New Roman"/>
              <w:sz w:val="24"/>
              <w:szCs w:val="24"/>
              <w:lang w:val="it-IT"/>
              <w:rPrChange w:id="14977" w:author="m.hercut">
                <w:rPr>
                  <w:rFonts w:ascii="Times New Roman" w:hAnsi="Times New Roman"/>
                  <w:color w:val="0000FF"/>
                  <w:sz w:val="24"/>
                  <w:szCs w:val="24"/>
                  <w:u w:val="single"/>
                  <w:lang w:val="it-IT"/>
                </w:rPr>
              </w:rPrChange>
            </w:rPr>
            <w:delText>(2) Cu aceeaşi pedeapsă se sancţionează şi cumpărarea de organe, ţesuturi şi/sau celule de origine umană, în scopul revânzării, în vederea obţinerii unui profit.</w:delText>
          </w:r>
        </w:del>
      </w:ins>
    </w:p>
    <w:p w:rsidR="00944B3E" w:rsidRPr="00966754" w:rsidDel="000016F9" w:rsidRDefault="00944B3E" w:rsidP="00493BCF">
      <w:pPr>
        <w:numPr>
          <w:ins w:id="14978" w:author="m.hercut" w:date="2012-06-10T10:01:00Z"/>
        </w:numPr>
        <w:spacing w:after="14" w:line="240" w:lineRule="auto"/>
        <w:jc w:val="both"/>
        <w:rPr>
          <w:ins w:id="14979" w:author="Sue Davis" w:date="2012-06-07T19:53:00Z"/>
          <w:del w:id="14980" w:author="m.hercut" w:date="2012-06-10T09:56:00Z"/>
          <w:rFonts w:ascii="Times New Roman" w:hAnsi="Times New Roman"/>
          <w:sz w:val="24"/>
          <w:szCs w:val="24"/>
          <w:lang w:val="it-IT"/>
        </w:rPr>
      </w:pPr>
      <w:ins w:id="14981" w:author="Sue Davis" w:date="2012-06-07T19:53:00Z">
        <w:del w:id="14982" w:author="m.hercut" w:date="2012-06-10T09:56:00Z">
          <w:r w:rsidRPr="00944B3E">
            <w:rPr>
              <w:rFonts w:ascii="Times New Roman" w:hAnsi="Times New Roman"/>
              <w:sz w:val="24"/>
              <w:szCs w:val="24"/>
              <w:lang w:val="it-IT"/>
              <w:rPrChange w:id="14983" w:author="m.hercut">
                <w:rPr>
                  <w:rFonts w:ascii="Times New Roman" w:hAnsi="Times New Roman"/>
                  <w:color w:val="0000FF"/>
                  <w:sz w:val="24"/>
                  <w:szCs w:val="24"/>
                  <w:u w:val="single"/>
                  <w:lang w:val="it-IT"/>
                </w:rPr>
              </w:rPrChange>
            </w:rPr>
            <w:delText xml:space="preserve">    (3) Tentativa se pedepseşte.</w:delText>
          </w:r>
        </w:del>
      </w:ins>
    </w:p>
    <w:p w:rsidR="00944B3E" w:rsidRPr="00944B3E" w:rsidDel="000016F9" w:rsidRDefault="00944B3E" w:rsidP="00493BCF">
      <w:pPr>
        <w:numPr>
          <w:ins w:id="14984" w:author="m.hercut" w:date="2012-06-10T10:01:00Z"/>
        </w:numPr>
        <w:spacing w:after="14" w:line="240" w:lineRule="auto"/>
        <w:jc w:val="both"/>
        <w:rPr>
          <w:ins w:id="14985" w:author="Sue Davis" w:date="2012-06-07T19:53:00Z"/>
          <w:del w:id="14986" w:author="m.hercut" w:date="2012-06-10T09:56:00Z"/>
          <w:rFonts w:ascii="Times New Roman" w:hAnsi="Times New Roman"/>
          <w:b/>
          <w:sz w:val="24"/>
          <w:szCs w:val="24"/>
          <w:lang w:val="it-IT"/>
          <w:rPrChange w:id="14987" w:author="Unknown">
            <w:rPr>
              <w:ins w:id="14988" w:author="Sue Davis" w:date="2012-06-07T19:53:00Z"/>
              <w:del w:id="14989" w:author="m.hercut" w:date="2012-06-10T09:56:00Z"/>
              <w:rFonts w:ascii="Times New Roman" w:hAnsi="Times New Roman"/>
              <w:b/>
              <w:sz w:val="26"/>
              <w:szCs w:val="24"/>
              <w:lang w:val="it-IT"/>
            </w:rPr>
          </w:rPrChange>
        </w:rPr>
      </w:pPr>
      <w:ins w:id="14990" w:author="Sue Davis" w:date="2012-06-07T19:53:00Z">
        <w:del w:id="14991" w:author="m.hercut" w:date="2012-06-10T09:56:00Z">
          <w:r w:rsidRPr="00944B3E">
            <w:rPr>
              <w:rFonts w:ascii="Times New Roman" w:hAnsi="Times New Roman"/>
              <w:b/>
              <w:sz w:val="24"/>
              <w:szCs w:val="24"/>
              <w:lang w:val="it-IT"/>
              <w:rPrChange w:id="14992" w:author="m.hercut" w:date="2012-06-10T16:28:00Z">
                <w:rPr>
                  <w:rFonts w:ascii="Times New Roman" w:hAnsi="Times New Roman"/>
                  <w:b/>
                  <w:color w:val="0000FF"/>
                  <w:sz w:val="26"/>
                  <w:szCs w:val="24"/>
                  <w:u w:val="single"/>
                  <w:lang w:val="it-IT"/>
                </w:rPr>
              </w:rPrChange>
            </w:rPr>
            <w:delText xml:space="preserve">    Art. 19.</w:delText>
          </w:r>
        </w:del>
      </w:ins>
    </w:p>
    <w:p w:rsidR="00944B3E" w:rsidRPr="00966754" w:rsidDel="000016F9" w:rsidRDefault="00944B3E" w:rsidP="00493BCF">
      <w:pPr>
        <w:numPr>
          <w:ins w:id="14993" w:author="m.hercut" w:date="2012-06-10T10:01:00Z"/>
        </w:numPr>
        <w:spacing w:after="14" w:line="240" w:lineRule="auto"/>
        <w:jc w:val="both"/>
        <w:rPr>
          <w:ins w:id="14994" w:author="Sue Davis" w:date="2012-06-07T19:53:00Z"/>
          <w:del w:id="14995" w:author="m.hercut" w:date="2012-06-10T09:56:00Z"/>
          <w:rFonts w:ascii="Times New Roman" w:hAnsi="Times New Roman"/>
          <w:sz w:val="24"/>
          <w:szCs w:val="24"/>
          <w:lang w:val="it-IT"/>
        </w:rPr>
      </w:pPr>
      <w:ins w:id="14996" w:author="Sue Davis" w:date="2012-06-07T19:53:00Z">
        <w:del w:id="14997" w:author="m.hercut" w:date="2012-06-10T09:56:00Z">
          <w:r w:rsidRPr="00944B3E">
            <w:rPr>
              <w:rFonts w:ascii="Times New Roman" w:hAnsi="Times New Roman"/>
              <w:sz w:val="24"/>
              <w:szCs w:val="24"/>
              <w:lang w:val="it-IT"/>
              <w:rPrChange w:id="14998" w:author="m.hercut">
                <w:rPr>
                  <w:rFonts w:ascii="Times New Roman" w:hAnsi="Times New Roman"/>
                  <w:color w:val="0000FF"/>
                  <w:sz w:val="24"/>
                  <w:szCs w:val="24"/>
                  <w:u w:val="single"/>
                  <w:lang w:val="it-IT"/>
                </w:rPr>
              </w:rPrChange>
            </w:rPr>
            <w:delText xml:space="preserve">    Introducerea sau scoaterea din ţară de organe, ţesuturi, celule de origine umană fără autorizaţia specială emisă de Agenţia Naţională de Transplant constituie infracţiune şi se pedepseşte cu închisoare de la 3 la 10 ani.</w:delText>
          </w:r>
        </w:del>
      </w:ins>
    </w:p>
    <w:p w:rsidR="00944B3E" w:rsidRPr="00944B3E" w:rsidDel="000016F9" w:rsidRDefault="00944B3E" w:rsidP="00493BCF">
      <w:pPr>
        <w:numPr>
          <w:ins w:id="14999" w:author="m.hercut" w:date="2012-06-10T10:01:00Z"/>
        </w:numPr>
        <w:spacing w:after="14" w:line="240" w:lineRule="auto"/>
        <w:jc w:val="both"/>
        <w:rPr>
          <w:ins w:id="15000" w:author="Sue Davis" w:date="2012-06-07T19:53:00Z"/>
          <w:del w:id="15001" w:author="m.hercut" w:date="2012-06-10T09:56:00Z"/>
          <w:rFonts w:ascii="Times New Roman" w:hAnsi="Times New Roman"/>
          <w:sz w:val="24"/>
          <w:szCs w:val="24"/>
          <w:lang w:val="it-IT"/>
          <w:rPrChange w:id="15002" w:author="Unknown">
            <w:rPr>
              <w:ins w:id="15003" w:author="Sue Davis" w:date="2012-06-07T19:53:00Z"/>
              <w:del w:id="15004" w:author="m.hercut" w:date="2012-06-10T09:56:00Z"/>
              <w:rFonts w:ascii="Times New Roman" w:hAnsi="Times New Roman"/>
              <w:sz w:val="26"/>
              <w:szCs w:val="24"/>
              <w:lang w:val="it-IT"/>
            </w:rPr>
          </w:rPrChange>
        </w:rPr>
      </w:pPr>
    </w:p>
    <w:p w:rsidR="00944B3E" w:rsidRPr="00944B3E" w:rsidDel="000016F9" w:rsidRDefault="00944B3E" w:rsidP="00493BCF">
      <w:pPr>
        <w:numPr>
          <w:ins w:id="15005" w:author="m.hercut" w:date="2012-06-10T10:01:00Z"/>
        </w:numPr>
        <w:spacing w:after="14" w:line="240" w:lineRule="auto"/>
        <w:jc w:val="both"/>
        <w:rPr>
          <w:ins w:id="15006" w:author="Sue Davis" w:date="2012-06-07T19:53:00Z"/>
          <w:del w:id="15007" w:author="m.hercut" w:date="2012-06-10T09:56:00Z"/>
          <w:rFonts w:ascii="Times New Roman" w:hAnsi="Times New Roman"/>
          <w:sz w:val="24"/>
          <w:szCs w:val="24"/>
          <w:lang w:val="it-IT"/>
          <w:rPrChange w:id="15008" w:author="Unknown">
            <w:rPr>
              <w:ins w:id="15009" w:author="Sue Davis" w:date="2012-06-07T19:53:00Z"/>
              <w:del w:id="15010" w:author="m.hercut" w:date="2012-06-10T09:56:00Z"/>
              <w:rFonts w:ascii="Times New Roman" w:hAnsi="Times New Roman"/>
              <w:sz w:val="26"/>
              <w:szCs w:val="24"/>
              <w:lang w:val="it-IT"/>
            </w:rPr>
          </w:rPrChange>
        </w:rPr>
      </w:pPr>
      <w:ins w:id="15011" w:author="Sue Davis" w:date="2012-06-07T19:53:00Z">
        <w:del w:id="15012" w:author="m.hercut" w:date="2012-06-10T09:56:00Z">
          <w:r w:rsidRPr="00944B3E">
            <w:rPr>
              <w:rFonts w:ascii="Times New Roman" w:hAnsi="Times New Roman"/>
              <w:sz w:val="24"/>
              <w:szCs w:val="24"/>
              <w:lang w:val="it-IT"/>
              <w:rPrChange w:id="15013" w:author="m.hercut" w:date="2012-06-10T16:28:00Z">
                <w:rPr>
                  <w:rFonts w:ascii="Times New Roman" w:hAnsi="Times New Roman"/>
                  <w:color w:val="0000FF"/>
                  <w:sz w:val="26"/>
                  <w:szCs w:val="24"/>
                  <w:u w:val="single"/>
                  <w:lang w:val="it-IT"/>
                </w:rPr>
              </w:rPrChange>
            </w:rPr>
            <w:delText xml:space="preserve">    CAP. 6</w:delText>
          </w:r>
        </w:del>
      </w:ins>
    </w:p>
    <w:p w:rsidR="00944B3E" w:rsidRPr="00944B3E" w:rsidDel="000016F9" w:rsidRDefault="00944B3E" w:rsidP="00493BCF">
      <w:pPr>
        <w:numPr>
          <w:ins w:id="15014" w:author="m.hercut" w:date="2012-06-10T10:01:00Z"/>
        </w:numPr>
        <w:spacing w:after="14" w:line="240" w:lineRule="auto"/>
        <w:jc w:val="both"/>
        <w:rPr>
          <w:ins w:id="15015" w:author="Sue Davis" w:date="2012-06-07T19:53:00Z"/>
          <w:del w:id="15016" w:author="m.hercut" w:date="2012-06-10T09:56:00Z"/>
          <w:rFonts w:ascii="Times New Roman" w:hAnsi="Times New Roman"/>
          <w:sz w:val="24"/>
          <w:szCs w:val="24"/>
          <w:lang w:val="it-IT"/>
          <w:rPrChange w:id="15017" w:author="Unknown">
            <w:rPr>
              <w:ins w:id="15018" w:author="Sue Davis" w:date="2012-06-07T19:53:00Z"/>
              <w:del w:id="15019" w:author="m.hercut" w:date="2012-06-10T09:56:00Z"/>
              <w:rFonts w:ascii="Times New Roman" w:hAnsi="Times New Roman"/>
              <w:sz w:val="26"/>
              <w:szCs w:val="24"/>
              <w:lang w:val="it-IT"/>
            </w:rPr>
          </w:rPrChange>
        </w:rPr>
      </w:pPr>
      <w:ins w:id="15020" w:author="Sue Davis" w:date="2012-06-07T19:53:00Z">
        <w:del w:id="15021" w:author="m.hercut" w:date="2012-06-10T09:56:00Z">
          <w:r w:rsidRPr="00944B3E">
            <w:rPr>
              <w:rFonts w:ascii="Times New Roman" w:hAnsi="Times New Roman"/>
              <w:sz w:val="24"/>
              <w:szCs w:val="24"/>
              <w:lang w:val="it-IT"/>
              <w:rPrChange w:id="15022" w:author="m.hercut" w:date="2012-06-10T16:28:00Z">
                <w:rPr>
                  <w:rFonts w:ascii="Times New Roman" w:hAnsi="Times New Roman"/>
                  <w:color w:val="0000FF"/>
                  <w:sz w:val="26"/>
                  <w:szCs w:val="24"/>
                  <w:u w:val="single"/>
                  <w:lang w:val="it-IT"/>
                </w:rPr>
              </w:rPrChange>
            </w:rPr>
            <w:delText xml:space="preserve">    </w:delText>
          </w:r>
          <w:r w:rsidRPr="00944B3E">
            <w:rPr>
              <w:rFonts w:ascii="Times New Roman" w:hAnsi="Times New Roman"/>
              <w:b/>
              <w:bCs/>
              <w:sz w:val="24"/>
              <w:szCs w:val="24"/>
              <w:lang w:val="it-IT"/>
              <w:rPrChange w:id="15023" w:author="m.hercut" w:date="2012-06-10T16:28:00Z">
                <w:rPr>
                  <w:rFonts w:ascii="Times New Roman" w:hAnsi="Times New Roman"/>
                  <w:b/>
                  <w:bCs/>
                  <w:color w:val="0000FF"/>
                  <w:sz w:val="26"/>
                  <w:szCs w:val="24"/>
                  <w:u w:val="single"/>
                  <w:lang w:val="it-IT"/>
                </w:rPr>
              </w:rPrChange>
            </w:rPr>
            <w:delText>Dispoziţii tranzitorii şi finale</w:delText>
          </w:r>
        </w:del>
      </w:ins>
    </w:p>
    <w:p w:rsidR="00944B3E" w:rsidRPr="00944B3E" w:rsidDel="000016F9" w:rsidRDefault="00944B3E" w:rsidP="00493BCF">
      <w:pPr>
        <w:numPr>
          <w:ins w:id="15024" w:author="m.hercut" w:date="2012-06-10T10:01:00Z"/>
        </w:numPr>
        <w:spacing w:after="14" w:line="240" w:lineRule="auto"/>
        <w:jc w:val="both"/>
        <w:rPr>
          <w:ins w:id="15025" w:author="Sue Davis" w:date="2012-06-07T19:53:00Z"/>
          <w:del w:id="15026" w:author="m.hercut" w:date="2012-06-10T09:56:00Z"/>
          <w:rFonts w:ascii="Times New Roman" w:hAnsi="Times New Roman"/>
          <w:sz w:val="24"/>
          <w:szCs w:val="24"/>
          <w:lang w:val="it-IT"/>
          <w:rPrChange w:id="15027" w:author="Unknown">
            <w:rPr>
              <w:ins w:id="15028" w:author="Sue Davis" w:date="2012-06-07T19:53:00Z"/>
              <w:del w:id="15029" w:author="m.hercut" w:date="2012-06-10T09:56:00Z"/>
              <w:rFonts w:ascii="Times New Roman" w:hAnsi="Times New Roman"/>
              <w:sz w:val="26"/>
              <w:szCs w:val="24"/>
              <w:lang w:val="it-IT"/>
            </w:rPr>
          </w:rPrChange>
        </w:rPr>
      </w:pPr>
    </w:p>
    <w:p w:rsidR="00944B3E" w:rsidRPr="00944B3E" w:rsidDel="000016F9" w:rsidRDefault="00944B3E" w:rsidP="00493BCF">
      <w:pPr>
        <w:numPr>
          <w:ins w:id="15030" w:author="m.hercut" w:date="2012-06-10T10:01:00Z"/>
        </w:numPr>
        <w:spacing w:after="14" w:line="240" w:lineRule="auto"/>
        <w:jc w:val="both"/>
        <w:rPr>
          <w:ins w:id="15031" w:author="Sue Davis" w:date="2012-06-07T19:53:00Z"/>
          <w:del w:id="15032" w:author="m.hercut" w:date="2012-06-10T09:56:00Z"/>
          <w:rFonts w:ascii="Times New Roman" w:hAnsi="Times New Roman"/>
          <w:b/>
          <w:sz w:val="24"/>
          <w:szCs w:val="24"/>
          <w:lang w:val="it-IT"/>
          <w:rPrChange w:id="15033" w:author="Unknown">
            <w:rPr>
              <w:ins w:id="15034" w:author="Sue Davis" w:date="2012-06-07T19:53:00Z"/>
              <w:del w:id="15035" w:author="m.hercut" w:date="2012-06-10T09:56:00Z"/>
              <w:rFonts w:ascii="Times New Roman" w:hAnsi="Times New Roman"/>
              <w:b/>
              <w:sz w:val="26"/>
              <w:szCs w:val="24"/>
              <w:lang w:val="it-IT"/>
            </w:rPr>
          </w:rPrChange>
        </w:rPr>
      </w:pPr>
      <w:ins w:id="15036" w:author="Sue Davis" w:date="2012-06-07T19:53:00Z">
        <w:del w:id="15037" w:author="m.hercut" w:date="2012-06-10T09:56:00Z">
          <w:r w:rsidRPr="00944B3E">
            <w:rPr>
              <w:rFonts w:ascii="Times New Roman" w:hAnsi="Times New Roman"/>
              <w:sz w:val="24"/>
              <w:szCs w:val="24"/>
              <w:lang w:val="it-IT"/>
              <w:rPrChange w:id="15038" w:author="m.hercut" w:date="2012-06-10T16:28:00Z">
                <w:rPr>
                  <w:rFonts w:ascii="Times New Roman" w:hAnsi="Times New Roman"/>
                  <w:color w:val="0000FF"/>
                  <w:sz w:val="26"/>
                  <w:szCs w:val="24"/>
                  <w:u w:val="single"/>
                  <w:lang w:val="it-IT"/>
                </w:rPr>
              </w:rPrChange>
            </w:rPr>
            <w:delText xml:space="preserve">    </w:delText>
          </w:r>
          <w:r w:rsidRPr="00944B3E">
            <w:rPr>
              <w:rFonts w:ascii="Times New Roman" w:hAnsi="Times New Roman"/>
              <w:b/>
              <w:sz w:val="24"/>
              <w:szCs w:val="24"/>
              <w:lang w:val="it-IT"/>
              <w:rPrChange w:id="15039" w:author="m.hercut" w:date="2012-06-10T16:28:00Z">
                <w:rPr>
                  <w:rFonts w:ascii="Times New Roman" w:hAnsi="Times New Roman"/>
                  <w:b/>
                  <w:color w:val="0000FF"/>
                  <w:sz w:val="26"/>
                  <w:szCs w:val="24"/>
                  <w:u w:val="single"/>
                  <w:lang w:val="it-IT"/>
                </w:rPr>
              </w:rPrChange>
            </w:rPr>
            <w:delText>Art. 20.</w:delText>
          </w:r>
        </w:del>
      </w:ins>
    </w:p>
    <w:p w:rsidR="00944B3E" w:rsidRPr="00944B3E" w:rsidDel="000016F9" w:rsidRDefault="00944B3E" w:rsidP="00493BCF">
      <w:pPr>
        <w:numPr>
          <w:ins w:id="15040" w:author="m.hercut" w:date="2012-06-10T10:01:00Z"/>
        </w:numPr>
        <w:spacing w:after="14" w:line="240" w:lineRule="auto"/>
        <w:jc w:val="both"/>
        <w:rPr>
          <w:ins w:id="15041" w:author="Sue Davis" w:date="2012-06-07T19:53:00Z"/>
          <w:del w:id="15042" w:author="m.hercut" w:date="2012-06-10T09:56:00Z"/>
          <w:rFonts w:ascii="Times New Roman" w:hAnsi="Times New Roman"/>
          <w:sz w:val="24"/>
          <w:szCs w:val="24"/>
          <w:lang w:val="it-IT" w:eastAsia="ro-RO"/>
          <w:rPrChange w:id="15043" w:author="Unknown">
            <w:rPr>
              <w:ins w:id="15044" w:author="Sue Davis" w:date="2012-06-07T19:53:00Z"/>
              <w:del w:id="15045" w:author="m.hercut" w:date="2012-06-10T09:56:00Z"/>
              <w:rFonts w:ascii="Times New Roman" w:hAnsi="Times New Roman"/>
              <w:sz w:val="24"/>
              <w:szCs w:val="24"/>
              <w:lang w:eastAsia="ro-RO"/>
            </w:rPr>
          </w:rPrChange>
        </w:rPr>
      </w:pPr>
      <w:ins w:id="15046" w:author="Sue Davis" w:date="2012-06-07T19:53:00Z">
        <w:del w:id="15047" w:author="m.hercut" w:date="2012-06-10T09:56:00Z">
          <w:r w:rsidRPr="00944B3E">
            <w:rPr>
              <w:rFonts w:ascii="Times New Roman" w:hAnsi="Times New Roman"/>
              <w:sz w:val="24"/>
              <w:szCs w:val="24"/>
              <w:lang w:val="it-IT"/>
              <w:rPrChange w:id="15048" w:author="m.hercut" w:date="2012-06-10T16:28:00Z">
                <w:rPr>
                  <w:rFonts w:ascii="Times New Roman" w:hAnsi="Times New Roman"/>
                  <w:color w:val="0000FF"/>
                  <w:sz w:val="26"/>
                  <w:szCs w:val="24"/>
                  <w:u w:val="single"/>
                  <w:lang w:val="it-IT"/>
                </w:rPr>
              </w:rPrChange>
            </w:rPr>
            <w:delText xml:space="preserve">   </w:delText>
          </w:r>
          <w:r w:rsidRPr="00944B3E">
            <w:rPr>
              <w:rFonts w:ascii="Times New Roman" w:hAnsi="Times New Roman"/>
              <w:color w:val="FF0000"/>
              <w:sz w:val="24"/>
              <w:szCs w:val="24"/>
              <w:lang w:val="it-IT" w:eastAsia="ro-RO"/>
              <w:rPrChange w:id="15049" w:author="m.hercut" w:date="2012-06-10T16:28:00Z">
                <w:rPr>
                  <w:rFonts w:ascii="Times New Roman" w:hAnsi="Times New Roman"/>
                  <w:b/>
                  <w:color w:val="FF0000"/>
                  <w:sz w:val="24"/>
                  <w:szCs w:val="24"/>
                  <w:u w:val="single"/>
                  <w:lang w:eastAsia="ro-RO"/>
                </w:rPr>
              </w:rPrChange>
            </w:rPr>
            <w:delText xml:space="preserve"> </w:delText>
          </w:r>
          <w:r w:rsidRPr="00944B3E">
            <w:rPr>
              <w:rFonts w:ascii="Times New Roman" w:hAnsi="Times New Roman"/>
              <w:sz w:val="24"/>
              <w:szCs w:val="24"/>
              <w:lang w:val="it-IT" w:eastAsia="ro-RO"/>
              <w:rPrChange w:id="15050" w:author="m.hercut" w:date="2012-06-10T16:28:00Z">
                <w:rPr>
                  <w:rFonts w:ascii="Times New Roman" w:hAnsi="Times New Roman"/>
                  <w:b/>
                  <w:color w:val="365F91"/>
                  <w:sz w:val="24"/>
                  <w:szCs w:val="24"/>
                  <w:u w:val="single"/>
                  <w:lang w:eastAsia="ro-RO"/>
                </w:rPr>
              </w:rPrChange>
            </w:rPr>
            <w:delText xml:space="preserve">(1) Prelevarea şi transplantul de organe, ţesuturi şi celule de origine umană se efectuează de către medici de specialitate, în unităţi sanitare publice sau private acreditate de către Agenţia Naţională de Transplant şi aprobate prin ordin al ministrului sănătăţii.. </w:delText>
          </w:r>
        </w:del>
      </w:ins>
    </w:p>
    <w:p w:rsidR="00944B3E" w:rsidRPr="00944B3E" w:rsidDel="000016F9" w:rsidRDefault="00944B3E" w:rsidP="00493BCF">
      <w:pPr>
        <w:numPr>
          <w:ins w:id="15051" w:author="m.hercut" w:date="2012-06-10T10:01:00Z"/>
        </w:numPr>
        <w:spacing w:after="14" w:line="240" w:lineRule="auto"/>
        <w:jc w:val="both"/>
        <w:rPr>
          <w:ins w:id="15052" w:author="Sue Davis" w:date="2012-06-07T19:53:00Z"/>
          <w:del w:id="15053" w:author="m.hercut" w:date="2012-06-10T09:56:00Z"/>
          <w:rFonts w:ascii="Times New Roman" w:hAnsi="Times New Roman"/>
          <w:sz w:val="24"/>
          <w:szCs w:val="24"/>
          <w:lang w:val="it-IT" w:eastAsia="ro-RO"/>
          <w:rPrChange w:id="15054" w:author="Unknown">
            <w:rPr>
              <w:ins w:id="15055" w:author="Sue Davis" w:date="2012-06-07T19:53:00Z"/>
              <w:del w:id="15056" w:author="m.hercut" w:date="2012-06-10T09:56:00Z"/>
              <w:rFonts w:ascii="Times New Roman" w:hAnsi="Times New Roman"/>
              <w:sz w:val="24"/>
              <w:szCs w:val="24"/>
              <w:lang w:eastAsia="ro-RO"/>
            </w:rPr>
          </w:rPrChange>
        </w:rPr>
      </w:pPr>
      <w:ins w:id="15057" w:author="Sue Davis" w:date="2012-06-07T19:53:00Z">
        <w:del w:id="15058" w:author="m.hercut" w:date="2012-06-10T09:56:00Z">
          <w:r w:rsidRPr="00944B3E">
            <w:rPr>
              <w:rFonts w:ascii="Times New Roman" w:hAnsi="Times New Roman"/>
              <w:sz w:val="24"/>
              <w:szCs w:val="24"/>
              <w:lang w:val="it-IT" w:eastAsia="ro-RO"/>
              <w:rPrChange w:id="15059" w:author="m.hercut" w:date="2012-06-10T16:28:00Z">
                <w:rPr>
                  <w:rFonts w:ascii="Times New Roman" w:hAnsi="Times New Roman"/>
                  <w:b/>
                  <w:color w:val="365F91"/>
                  <w:sz w:val="24"/>
                  <w:szCs w:val="24"/>
                  <w:u w:val="single"/>
                  <w:lang w:eastAsia="ro-RO"/>
                </w:rPr>
              </w:rPrChange>
            </w:rPr>
            <w:delText>(2) Acreditarea in domeniul transplantului a unitatilor sanitare publice sau private  are valabilitate de 5 ani. Orice modificare a criteriilor initiale de acreditare intervenita in cadrul unitatilor acreditate se notifica Agentiei Nationale de Transplant in vederea reacreditarii.</w:delText>
          </w:r>
        </w:del>
      </w:ins>
    </w:p>
    <w:p w:rsidR="00944B3E" w:rsidRPr="00944B3E" w:rsidDel="000016F9" w:rsidRDefault="00944B3E" w:rsidP="00493BCF">
      <w:pPr>
        <w:numPr>
          <w:ins w:id="15060" w:author="m.hercut" w:date="2012-06-10T10:01:00Z"/>
        </w:numPr>
        <w:spacing w:after="14" w:line="240" w:lineRule="auto"/>
        <w:jc w:val="both"/>
        <w:rPr>
          <w:ins w:id="15061" w:author="Sue Davis" w:date="2012-06-07T19:53:00Z"/>
          <w:del w:id="15062" w:author="m.hercut" w:date="2012-06-10T09:56:00Z"/>
          <w:rFonts w:ascii="Times New Roman" w:hAnsi="Times New Roman"/>
          <w:sz w:val="24"/>
          <w:szCs w:val="24"/>
          <w:lang w:val="it-IT" w:eastAsia="ro-RO"/>
          <w:rPrChange w:id="15063" w:author="Unknown">
            <w:rPr>
              <w:ins w:id="15064" w:author="Sue Davis" w:date="2012-06-07T19:53:00Z"/>
              <w:del w:id="15065" w:author="m.hercut" w:date="2012-06-10T09:56:00Z"/>
              <w:rFonts w:ascii="Times New Roman" w:hAnsi="Times New Roman"/>
              <w:sz w:val="24"/>
              <w:szCs w:val="24"/>
              <w:lang w:eastAsia="ro-RO"/>
            </w:rPr>
          </w:rPrChange>
        </w:rPr>
      </w:pPr>
      <w:ins w:id="15066" w:author="Sue Davis" w:date="2012-06-07T19:53:00Z">
        <w:del w:id="15067" w:author="m.hercut" w:date="2012-06-10T09:56:00Z">
          <w:r w:rsidRPr="00944B3E">
            <w:rPr>
              <w:rFonts w:ascii="Times New Roman" w:hAnsi="Times New Roman"/>
              <w:sz w:val="24"/>
              <w:szCs w:val="24"/>
              <w:lang w:val="it-IT" w:eastAsia="ro-RO"/>
              <w:rPrChange w:id="15068" w:author="m.hercut" w:date="2012-06-10T16:28:00Z">
                <w:rPr>
                  <w:rFonts w:ascii="Times New Roman" w:hAnsi="Times New Roman"/>
                  <w:b/>
                  <w:color w:val="365F91"/>
                  <w:sz w:val="24"/>
                  <w:szCs w:val="24"/>
                  <w:u w:val="single"/>
                  <w:lang w:eastAsia="ro-RO"/>
                </w:rPr>
              </w:rPrChange>
            </w:rPr>
            <w:delText xml:space="preserve">   (3) Criteriile  de acreditare a unităţilor sanitare prevăzute la alin. (1) sunt stabilite de Agenţia Naţională de Transplant,  prin normele metodologice de aplicare a prezentului titlu aprobate prin ordin al ministrului sanatatii, în conformitate cu legislaţia europeană în domeniu. </w:delText>
          </w:r>
        </w:del>
      </w:ins>
    </w:p>
    <w:p w:rsidR="00944B3E" w:rsidRPr="00944B3E" w:rsidDel="000016F9" w:rsidRDefault="00944B3E" w:rsidP="00493BCF">
      <w:pPr>
        <w:numPr>
          <w:ins w:id="15069" w:author="m.hercut" w:date="2012-06-10T10:01:00Z"/>
        </w:numPr>
        <w:spacing w:after="14" w:line="240" w:lineRule="auto"/>
        <w:jc w:val="both"/>
        <w:rPr>
          <w:ins w:id="15070" w:author="Sue Davis" w:date="2012-06-07T19:53:00Z"/>
          <w:del w:id="15071" w:author="m.hercut" w:date="2012-06-10T09:56:00Z"/>
          <w:rFonts w:ascii="Times New Roman" w:hAnsi="Times New Roman"/>
          <w:sz w:val="24"/>
          <w:szCs w:val="24"/>
          <w:lang w:val="it-IT" w:eastAsia="ro-RO"/>
          <w:rPrChange w:id="15072" w:author="Unknown">
            <w:rPr>
              <w:ins w:id="15073" w:author="Sue Davis" w:date="2012-06-07T19:53:00Z"/>
              <w:del w:id="15074" w:author="m.hercut" w:date="2012-06-10T09:56:00Z"/>
              <w:rFonts w:ascii="Times New Roman" w:hAnsi="Times New Roman"/>
              <w:sz w:val="24"/>
              <w:szCs w:val="24"/>
              <w:lang w:eastAsia="ro-RO"/>
            </w:rPr>
          </w:rPrChange>
        </w:rPr>
      </w:pPr>
      <w:ins w:id="15075" w:author="Sue Davis" w:date="2012-06-07T19:53:00Z">
        <w:del w:id="15076" w:author="m.hercut" w:date="2012-06-10T09:56:00Z">
          <w:r w:rsidRPr="00944B3E">
            <w:rPr>
              <w:rFonts w:ascii="Times New Roman" w:hAnsi="Times New Roman"/>
              <w:sz w:val="24"/>
              <w:szCs w:val="24"/>
              <w:lang w:val="it-IT" w:eastAsia="ro-RO"/>
              <w:rPrChange w:id="15077" w:author="m.hercut" w:date="2012-06-10T16:28:00Z">
                <w:rPr>
                  <w:rFonts w:ascii="Times New Roman" w:hAnsi="Times New Roman"/>
                  <w:b/>
                  <w:color w:val="365F91"/>
                  <w:sz w:val="24"/>
                  <w:szCs w:val="24"/>
                  <w:u w:val="single"/>
                  <w:lang w:eastAsia="ro-RO"/>
                </w:rPr>
              </w:rPrChange>
            </w:rPr>
            <w:delText xml:space="preserve">   (4) Agenţia Nationala de Transplant poate suspenda sau revoca acreditarea in cazul in care inspectiile efectuate impreuna cu structura de control în sănătate publică a Ministerului Sănătăţii constată că unitatea sanitară respectiva  nu respectă prevederile legale în vigoare. Inspecţiile vor fi efectuate periodic, iar intervalul dintre două inspecţii nu trebuie să depăşească 2 ani, conform legislaţiei în vigoare.   </w:delText>
          </w:r>
        </w:del>
      </w:ins>
    </w:p>
    <w:p w:rsidR="00944B3E" w:rsidRPr="00944B3E" w:rsidDel="000016F9" w:rsidRDefault="00944B3E" w:rsidP="00493BCF">
      <w:pPr>
        <w:numPr>
          <w:ins w:id="15078" w:author="m.hercut" w:date="2012-06-10T10:01:00Z"/>
        </w:numPr>
        <w:spacing w:after="14" w:line="240" w:lineRule="auto"/>
        <w:jc w:val="both"/>
        <w:rPr>
          <w:ins w:id="15079" w:author="Sue Davis" w:date="2012-06-07T19:53:00Z"/>
          <w:del w:id="15080" w:author="m.hercut" w:date="2012-06-10T09:56:00Z"/>
          <w:rFonts w:ascii="Times New Roman" w:hAnsi="Times New Roman"/>
          <w:sz w:val="24"/>
          <w:szCs w:val="24"/>
          <w:lang w:val="it-IT" w:eastAsia="ro-RO"/>
          <w:rPrChange w:id="15081" w:author="Unknown">
            <w:rPr>
              <w:ins w:id="15082" w:author="Sue Davis" w:date="2012-06-07T19:53:00Z"/>
              <w:del w:id="15083" w:author="m.hercut" w:date="2012-06-10T09:56:00Z"/>
              <w:rFonts w:ascii="Times New Roman" w:hAnsi="Times New Roman"/>
              <w:sz w:val="24"/>
              <w:szCs w:val="24"/>
              <w:lang w:eastAsia="ro-RO"/>
            </w:rPr>
          </w:rPrChange>
        </w:rPr>
      </w:pPr>
      <w:ins w:id="15084" w:author="Sue Davis" w:date="2012-06-07T19:53:00Z">
        <w:del w:id="15085" w:author="m.hercut" w:date="2012-06-10T09:56:00Z">
          <w:r w:rsidRPr="00944B3E">
            <w:rPr>
              <w:rFonts w:ascii="Times New Roman" w:hAnsi="Times New Roman"/>
              <w:sz w:val="24"/>
              <w:szCs w:val="24"/>
              <w:lang w:val="it-IT" w:eastAsia="ro-RO"/>
              <w:rPrChange w:id="15086" w:author="m.hercut" w:date="2012-06-10T16:28:00Z">
                <w:rPr>
                  <w:rFonts w:ascii="Times New Roman" w:hAnsi="Times New Roman"/>
                  <w:b/>
                  <w:color w:val="365F91"/>
                  <w:sz w:val="24"/>
                  <w:szCs w:val="24"/>
                  <w:u w:val="single"/>
                  <w:lang w:eastAsia="ro-RO"/>
                </w:rPr>
              </w:rPrChange>
            </w:rPr>
            <w:delText xml:space="preserve">(5) Unităţile sanitare acreditate stabilesc un sistem de identificare a fiecărui act de donare, prin intermediul unui cod unic, precum şi fiecărui produs asociat cu el. </w:delText>
          </w:r>
          <w:r w:rsidRPr="00944B3E">
            <w:rPr>
              <w:rFonts w:ascii="Times New Roman" w:hAnsi="Times New Roman"/>
              <w:sz w:val="24"/>
              <w:szCs w:val="24"/>
              <w:lang w:val="it-IT" w:eastAsia="ro-RO"/>
              <w:rPrChange w:id="15087" w:author="m.hercut">
                <w:rPr>
                  <w:rFonts w:ascii="Times New Roman" w:hAnsi="Times New Roman"/>
                  <w:color w:val="0000FF"/>
                  <w:sz w:val="24"/>
                  <w:szCs w:val="24"/>
                  <w:u w:val="single"/>
                  <w:lang w:val="it-IT" w:eastAsia="ro-RO"/>
                </w:rPr>
              </w:rPrChange>
            </w:rPr>
            <w:delText xml:space="preserve">Pentru organe,  ţesuturi şi celule este necesară etichetarea codificată care să permită stabilirea unei legături de la donator la primitor şi invers. </w:delText>
          </w:r>
          <w:r w:rsidRPr="00944B3E">
            <w:rPr>
              <w:rFonts w:ascii="Times New Roman" w:hAnsi="Times New Roman"/>
              <w:sz w:val="24"/>
              <w:szCs w:val="24"/>
              <w:lang w:val="fr-FR" w:eastAsia="ro-RO"/>
              <w:rPrChange w:id="15088" w:author="m.hercut">
                <w:rPr>
                  <w:rFonts w:ascii="Times New Roman" w:hAnsi="Times New Roman"/>
                  <w:color w:val="0000FF"/>
                  <w:sz w:val="24"/>
                  <w:szCs w:val="24"/>
                  <w:u w:val="single"/>
                  <w:lang w:val="fr-FR" w:eastAsia="ro-RO"/>
                </w:rPr>
              </w:rPrChange>
            </w:rPr>
            <w:delText>Informaţiile vor fi păstrate cel puţin 30 de ani pe suport de hârtie sau pe suport electronic.</w:delText>
          </w:r>
        </w:del>
      </w:ins>
    </w:p>
    <w:p w:rsidR="00944B3E" w:rsidRPr="00944B3E" w:rsidDel="000016F9" w:rsidRDefault="00944B3E" w:rsidP="00493BCF">
      <w:pPr>
        <w:numPr>
          <w:ins w:id="15089" w:author="m.hercut" w:date="2012-06-10T10:01:00Z"/>
        </w:numPr>
        <w:spacing w:after="14" w:line="240" w:lineRule="auto"/>
        <w:jc w:val="both"/>
        <w:rPr>
          <w:ins w:id="15090" w:author="Sue Davis" w:date="2012-06-07T19:53:00Z"/>
          <w:del w:id="15091" w:author="m.hercut" w:date="2012-06-10T09:56:00Z"/>
          <w:rFonts w:ascii="Times New Roman" w:hAnsi="Times New Roman"/>
          <w:sz w:val="24"/>
          <w:szCs w:val="24"/>
          <w:lang w:val="it-IT" w:eastAsia="ro-RO"/>
          <w:rPrChange w:id="15092" w:author="Unknown">
            <w:rPr>
              <w:ins w:id="15093" w:author="Sue Davis" w:date="2012-06-07T19:53:00Z"/>
              <w:del w:id="15094" w:author="m.hercut" w:date="2012-06-10T09:56:00Z"/>
              <w:rFonts w:ascii="Times New Roman" w:hAnsi="Times New Roman"/>
              <w:sz w:val="24"/>
              <w:szCs w:val="24"/>
              <w:lang w:eastAsia="ro-RO"/>
            </w:rPr>
          </w:rPrChange>
        </w:rPr>
      </w:pPr>
      <w:ins w:id="15095" w:author="Sue Davis" w:date="2012-06-07T19:53:00Z">
        <w:del w:id="15096" w:author="m.hercut" w:date="2012-06-10T09:56:00Z">
          <w:r w:rsidRPr="00944B3E">
            <w:rPr>
              <w:rFonts w:ascii="Times New Roman" w:hAnsi="Times New Roman"/>
              <w:sz w:val="24"/>
              <w:szCs w:val="24"/>
              <w:lang w:val="it-IT" w:eastAsia="ro-RO"/>
              <w:rPrChange w:id="15097" w:author="m.hercut" w:date="2012-06-10T16:28:00Z">
                <w:rPr>
                  <w:rFonts w:ascii="Times New Roman" w:hAnsi="Times New Roman"/>
                  <w:b/>
                  <w:color w:val="365F91"/>
                  <w:sz w:val="24"/>
                  <w:szCs w:val="24"/>
                  <w:u w:val="single"/>
                  <w:lang w:eastAsia="ro-RO"/>
                </w:rPr>
              </w:rPrChange>
            </w:rPr>
            <w:delText xml:space="preserve">   (6) Unităţile sanitare acreditate pentru activitatea de procesare şi/sau utilizare de ţesuturi şi/sau celule vor păstra o înregistrare a activităţii lor, incluzând tipurile şi cantităţile de ţesuturi şi/sau celule procurate, testate, conservate, depozitate, distribuite sau casate, precum şi originea şi destinaţia acestor ţesuturi şi/sau celule pentru utilizare umană. Ele vor trimite anual un raport de activitate Agenţiei Naţionale de Transplant; aceleaşi prevederi se aplică şi la transplantul de organe.</w:delText>
          </w:r>
        </w:del>
      </w:ins>
    </w:p>
    <w:p w:rsidR="00944B3E" w:rsidRPr="00944B3E" w:rsidDel="000016F9" w:rsidRDefault="00944B3E" w:rsidP="00493BCF">
      <w:pPr>
        <w:numPr>
          <w:ins w:id="15098" w:author="m.hercut" w:date="2012-06-10T10:01:00Z"/>
        </w:numPr>
        <w:spacing w:after="14" w:line="240" w:lineRule="auto"/>
        <w:jc w:val="both"/>
        <w:rPr>
          <w:ins w:id="15099" w:author="Sue Davis" w:date="2012-06-07T19:53:00Z"/>
          <w:del w:id="15100" w:author="m.hercut" w:date="2012-06-10T09:56:00Z"/>
          <w:rFonts w:ascii="Times New Roman" w:hAnsi="Times New Roman"/>
          <w:sz w:val="24"/>
          <w:szCs w:val="24"/>
          <w:lang w:val="it-IT" w:eastAsia="ro-RO"/>
          <w:rPrChange w:id="15101" w:author="Unknown">
            <w:rPr>
              <w:ins w:id="15102" w:author="Sue Davis" w:date="2012-06-07T19:53:00Z"/>
              <w:del w:id="15103" w:author="m.hercut" w:date="2012-06-10T09:56:00Z"/>
              <w:rFonts w:ascii="Times New Roman" w:hAnsi="Times New Roman"/>
              <w:sz w:val="24"/>
              <w:szCs w:val="24"/>
              <w:lang w:eastAsia="ro-RO"/>
            </w:rPr>
          </w:rPrChange>
        </w:rPr>
      </w:pPr>
      <w:ins w:id="15104" w:author="Sue Davis" w:date="2012-06-07T19:53:00Z">
        <w:del w:id="15105" w:author="m.hercut" w:date="2012-06-10T09:56:00Z">
          <w:r w:rsidRPr="00944B3E">
            <w:rPr>
              <w:rFonts w:ascii="Times New Roman" w:hAnsi="Times New Roman"/>
              <w:sz w:val="24"/>
              <w:szCs w:val="24"/>
              <w:lang w:val="it-IT" w:eastAsia="ro-RO"/>
              <w:rPrChange w:id="15106" w:author="m.hercut" w:date="2012-06-10T16:28:00Z">
                <w:rPr>
                  <w:rFonts w:ascii="Times New Roman" w:hAnsi="Times New Roman"/>
                  <w:b/>
                  <w:color w:val="365F91"/>
                  <w:sz w:val="24"/>
                  <w:szCs w:val="24"/>
                  <w:u w:val="single"/>
                  <w:lang w:eastAsia="ro-RO"/>
                </w:rPr>
              </w:rPrChange>
            </w:rPr>
            <w:delText>(7) Agenţia Naţională de Transplant gestionează registrele naţionale , prin care se asigură monitorizarea continuă a activităţii de transplant, al activităţilor centrelor de prelevare şi al centrelor de transplant, inclusiv numărul total al donatorilor vii şi decedaţi, tipurile şi numărul de organe prelevate şi transplantate sau distruse, în conformitate cu dispoziţiile naţionale privind protecţia datelor cu caracter personal şi confidenţialitatea datelor statistice</w:delText>
          </w:r>
        </w:del>
      </w:ins>
    </w:p>
    <w:p w:rsidR="00944B3E" w:rsidRPr="00944B3E" w:rsidDel="000016F9" w:rsidRDefault="00944B3E" w:rsidP="00493BCF">
      <w:pPr>
        <w:numPr>
          <w:ins w:id="15107" w:author="m.hercut" w:date="2012-06-10T10:01:00Z"/>
        </w:numPr>
        <w:spacing w:after="14" w:line="240" w:lineRule="auto"/>
        <w:jc w:val="both"/>
        <w:rPr>
          <w:ins w:id="15108" w:author="Sue Davis" w:date="2012-06-07T19:53:00Z"/>
          <w:del w:id="15109" w:author="m.hercut" w:date="2012-06-10T09:56:00Z"/>
          <w:rFonts w:ascii="Times New Roman" w:hAnsi="Times New Roman"/>
          <w:sz w:val="24"/>
          <w:szCs w:val="24"/>
          <w:lang w:val="it-IT" w:eastAsia="ro-RO"/>
          <w:rPrChange w:id="15110" w:author="Unknown">
            <w:rPr>
              <w:ins w:id="15111" w:author="Sue Davis" w:date="2012-06-07T19:53:00Z"/>
              <w:del w:id="15112" w:author="m.hercut" w:date="2012-06-10T09:56:00Z"/>
              <w:rFonts w:ascii="Times New Roman" w:hAnsi="Times New Roman"/>
              <w:sz w:val="24"/>
              <w:szCs w:val="24"/>
              <w:lang w:eastAsia="ro-RO"/>
            </w:rPr>
          </w:rPrChange>
        </w:rPr>
      </w:pPr>
      <w:ins w:id="15113" w:author="Sue Davis" w:date="2012-06-07T19:53:00Z">
        <w:del w:id="15114" w:author="m.hercut" w:date="2012-06-10T09:56:00Z">
          <w:r w:rsidRPr="00944B3E">
            <w:rPr>
              <w:rFonts w:ascii="Times New Roman" w:hAnsi="Times New Roman"/>
              <w:sz w:val="24"/>
              <w:szCs w:val="24"/>
              <w:lang w:val="it-IT" w:eastAsia="ro-RO"/>
              <w:rPrChange w:id="15115" w:author="m.hercut" w:date="2012-06-10T16:28:00Z">
                <w:rPr>
                  <w:rFonts w:ascii="Times New Roman" w:hAnsi="Times New Roman"/>
                  <w:b/>
                  <w:color w:val="365F91"/>
                  <w:sz w:val="24"/>
                  <w:szCs w:val="24"/>
                  <w:u w:val="single"/>
                  <w:lang w:eastAsia="ro-RO"/>
                </w:rPr>
              </w:rPrChange>
            </w:rPr>
            <w:delText xml:space="preserve">  (8) Agenţia Naţională de Transplant  va institui şi va menţine o evidenţă actualizată a centrelor de prelevare şi a centrelor de transplant şi va furniza informaţii la cerere în acest sens.</w:delText>
          </w:r>
        </w:del>
      </w:ins>
    </w:p>
    <w:p w:rsidR="00944B3E" w:rsidRPr="00944B3E" w:rsidDel="000016F9" w:rsidRDefault="00944B3E" w:rsidP="00493BCF">
      <w:pPr>
        <w:numPr>
          <w:ins w:id="15116" w:author="m.hercut" w:date="2012-06-10T10:01:00Z"/>
        </w:numPr>
        <w:spacing w:after="14" w:line="240" w:lineRule="auto"/>
        <w:jc w:val="both"/>
        <w:rPr>
          <w:ins w:id="15117" w:author="Sue Davis" w:date="2012-06-07T19:53:00Z"/>
          <w:del w:id="15118" w:author="m.hercut" w:date="2012-06-10T09:56:00Z"/>
          <w:rFonts w:ascii="Times New Roman" w:hAnsi="Times New Roman"/>
          <w:sz w:val="24"/>
          <w:szCs w:val="24"/>
          <w:lang w:val="it-IT" w:eastAsia="ro-RO"/>
          <w:rPrChange w:id="15119" w:author="Unknown">
            <w:rPr>
              <w:ins w:id="15120" w:author="Sue Davis" w:date="2012-06-07T19:53:00Z"/>
              <w:del w:id="15121" w:author="m.hercut" w:date="2012-06-10T09:56:00Z"/>
              <w:rFonts w:ascii="Times New Roman" w:hAnsi="Times New Roman"/>
              <w:sz w:val="24"/>
              <w:szCs w:val="24"/>
              <w:lang w:eastAsia="ro-RO"/>
            </w:rPr>
          </w:rPrChange>
        </w:rPr>
      </w:pPr>
      <w:ins w:id="15122" w:author="Sue Davis" w:date="2012-06-07T19:53:00Z">
        <w:del w:id="15123" w:author="m.hercut" w:date="2012-06-10T09:56:00Z">
          <w:r w:rsidRPr="00944B3E">
            <w:rPr>
              <w:rFonts w:ascii="Times New Roman" w:hAnsi="Times New Roman"/>
              <w:sz w:val="24"/>
              <w:szCs w:val="24"/>
              <w:lang w:val="it-IT" w:eastAsia="ro-RO"/>
              <w:rPrChange w:id="15124" w:author="m.hercut" w:date="2012-06-10T16:28:00Z">
                <w:rPr>
                  <w:rFonts w:ascii="Times New Roman" w:hAnsi="Times New Roman"/>
                  <w:b/>
                  <w:color w:val="365F91"/>
                  <w:sz w:val="24"/>
                  <w:szCs w:val="24"/>
                  <w:u w:val="single"/>
                  <w:lang w:eastAsia="ro-RO"/>
                </w:rPr>
              </w:rPrChange>
            </w:rPr>
            <w:delText xml:space="preserve">  (9) Agenţia Naţională de Transplant va raporta Comisiei Europene la fiecare trei ani, cu privire la activităţile întreprinse în legătură cu dispoziţiile Directivei 2010/53/EC a Parlamentului European şi a Consiliului din 7 iulie 2010 privind standardele de calitate şi siguranţă referitoare la organele umane destinate transplantului, precum şi cu privire la experienţa dobândită în urma punerii sale în aplicare.”</w:delText>
          </w:r>
        </w:del>
      </w:ins>
    </w:p>
    <w:p w:rsidR="00944B3E" w:rsidRPr="00966754" w:rsidDel="000016F9" w:rsidRDefault="00944B3E" w:rsidP="00493BCF">
      <w:pPr>
        <w:numPr>
          <w:ins w:id="15125" w:author="m.hercut" w:date="2012-06-10T10:01:00Z"/>
        </w:numPr>
        <w:spacing w:after="14" w:line="240" w:lineRule="auto"/>
        <w:jc w:val="both"/>
        <w:rPr>
          <w:ins w:id="15126" w:author="Sue Davis" w:date="2012-06-07T19:53:00Z"/>
          <w:del w:id="15127" w:author="m.hercut" w:date="2012-06-10T09:56:00Z"/>
          <w:rFonts w:ascii="Times New Roman" w:hAnsi="Times New Roman"/>
          <w:b/>
          <w:sz w:val="24"/>
          <w:szCs w:val="24"/>
          <w:lang w:val="fr-FR"/>
        </w:rPr>
      </w:pPr>
      <w:ins w:id="15128" w:author="Sue Davis" w:date="2012-06-07T19:53:00Z">
        <w:del w:id="15129" w:author="m.hercut" w:date="2012-06-10T09:56:00Z">
          <w:r w:rsidRPr="00944B3E">
            <w:rPr>
              <w:rFonts w:ascii="Times New Roman" w:hAnsi="Times New Roman"/>
              <w:b/>
              <w:sz w:val="24"/>
              <w:szCs w:val="24"/>
              <w:lang w:val="fr-FR"/>
              <w:rPrChange w:id="15130" w:author="m.hercut">
                <w:rPr>
                  <w:rFonts w:ascii="Times New Roman" w:hAnsi="Times New Roman"/>
                  <w:b/>
                  <w:color w:val="0000FF"/>
                  <w:sz w:val="24"/>
                  <w:szCs w:val="24"/>
                  <w:u w:val="single"/>
                  <w:lang w:val="fr-FR"/>
                </w:rPr>
              </w:rPrChange>
            </w:rPr>
            <w:delText xml:space="preserve">    Art. 21.</w:delText>
          </w:r>
        </w:del>
      </w:ins>
    </w:p>
    <w:p w:rsidR="00944B3E" w:rsidRPr="00966754" w:rsidDel="000016F9" w:rsidRDefault="00944B3E" w:rsidP="00493BCF">
      <w:pPr>
        <w:numPr>
          <w:ins w:id="15131" w:author="m.hercut" w:date="2012-06-10T10:01:00Z"/>
        </w:numPr>
        <w:spacing w:after="14" w:line="240" w:lineRule="auto"/>
        <w:jc w:val="both"/>
        <w:rPr>
          <w:ins w:id="15132" w:author="Sue Davis" w:date="2012-06-07T19:53:00Z"/>
          <w:del w:id="15133" w:author="m.hercut" w:date="2012-06-10T09:56:00Z"/>
          <w:rFonts w:ascii="Times New Roman" w:hAnsi="Times New Roman"/>
          <w:sz w:val="24"/>
          <w:szCs w:val="24"/>
          <w:lang w:val="fr-FR"/>
        </w:rPr>
      </w:pPr>
      <w:ins w:id="15134" w:author="Sue Davis" w:date="2012-06-07T19:53:00Z">
        <w:del w:id="15135" w:author="m.hercut" w:date="2012-06-10T09:56:00Z">
          <w:r w:rsidRPr="00944B3E">
            <w:rPr>
              <w:rFonts w:ascii="Times New Roman" w:hAnsi="Times New Roman"/>
              <w:sz w:val="24"/>
              <w:szCs w:val="24"/>
              <w:lang w:val="fr-FR"/>
              <w:rPrChange w:id="15136" w:author="m.hercut">
                <w:rPr>
                  <w:rFonts w:ascii="Times New Roman" w:hAnsi="Times New Roman"/>
                  <w:color w:val="0000FF"/>
                  <w:sz w:val="24"/>
                  <w:szCs w:val="24"/>
                  <w:u w:val="single"/>
                  <w:lang w:val="fr-FR"/>
                </w:rPr>
              </w:rPrChange>
            </w:rPr>
            <w:delText xml:space="preserve">    Unităţile sanitare acreditate pentru activitatea de transplant tisular şi/sau celular vor trebui să desemneze o persoană responsabilă pentru asigurarea calităţii ţesuturilor şi/sau celulelor procesate şi/sau utilizate în conformitate cu legislaţia europeană şi cea română în domeniu. Standardul de instruire profesională a acestei persoane va fi stabilit prin norme.</w:delText>
          </w:r>
        </w:del>
      </w:ins>
    </w:p>
    <w:p w:rsidR="00944B3E" w:rsidRPr="00966754" w:rsidDel="000016F9" w:rsidRDefault="00944B3E" w:rsidP="00493BCF">
      <w:pPr>
        <w:numPr>
          <w:ins w:id="15137" w:author="m.hercut" w:date="2012-06-10T10:01:00Z"/>
        </w:numPr>
        <w:spacing w:after="14" w:line="240" w:lineRule="auto"/>
        <w:jc w:val="both"/>
        <w:rPr>
          <w:ins w:id="15138" w:author="Sue Davis" w:date="2012-06-07T19:53:00Z"/>
          <w:del w:id="15139" w:author="m.hercut" w:date="2012-06-10T09:56:00Z"/>
          <w:rFonts w:ascii="Times New Roman" w:hAnsi="Times New Roman"/>
          <w:b/>
          <w:sz w:val="24"/>
          <w:szCs w:val="24"/>
          <w:lang w:val="fr-FR"/>
        </w:rPr>
      </w:pPr>
      <w:ins w:id="15140" w:author="Sue Davis" w:date="2012-06-07T19:53:00Z">
        <w:del w:id="15141" w:author="m.hercut" w:date="2012-06-10T09:56:00Z">
          <w:r w:rsidRPr="00944B3E">
            <w:rPr>
              <w:rFonts w:ascii="Times New Roman" w:hAnsi="Times New Roman"/>
              <w:b/>
              <w:sz w:val="24"/>
              <w:szCs w:val="24"/>
              <w:lang w:val="fr-FR"/>
              <w:rPrChange w:id="15142" w:author="m.hercut">
                <w:rPr>
                  <w:rFonts w:ascii="Times New Roman" w:hAnsi="Times New Roman"/>
                  <w:b/>
                  <w:color w:val="0000FF"/>
                  <w:sz w:val="24"/>
                  <w:szCs w:val="24"/>
                  <w:u w:val="single"/>
                  <w:lang w:val="fr-FR"/>
                </w:rPr>
              </w:rPrChange>
            </w:rPr>
            <w:delText xml:space="preserve">    Art. 22.</w:delText>
          </w:r>
        </w:del>
      </w:ins>
    </w:p>
    <w:p w:rsidR="00944B3E" w:rsidRPr="00966754" w:rsidDel="000016F9" w:rsidRDefault="00944B3E" w:rsidP="00493BCF">
      <w:pPr>
        <w:numPr>
          <w:ins w:id="15143" w:author="m.hercut" w:date="2012-06-10T10:01:00Z"/>
        </w:numPr>
        <w:spacing w:after="14" w:line="240" w:lineRule="auto"/>
        <w:jc w:val="both"/>
        <w:rPr>
          <w:ins w:id="15144" w:author="Sue Davis" w:date="2012-06-07T19:53:00Z"/>
          <w:del w:id="15145" w:author="m.hercut" w:date="2012-06-10T09:56:00Z"/>
          <w:rFonts w:ascii="Times New Roman" w:hAnsi="Times New Roman"/>
          <w:sz w:val="24"/>
          <w:szCs w:val="24"/>
          <w:lang w:val="fr-FR"/>
        </w:rPr>
      </w:pPr>
      <w:ins w:id="15146" w:author="Sue Davis" w:date="2012-06-07T19:53:00Z">
        <w:del w:id="15147" w:author="m.hercut" w:date="2012-06-10T09:56:00Z">
          <w:r w:rsidRPr="00944B3E">
            <w:rPr>
              <w:rFonts w:ascii="Times New Roman" w:hAnsi="Times New Roman"/>
              <w:sz w:val="24"/>
              <w:szCs w:val="24"/>
              <w:lang w:val="fr-FR"/>
              <w:rPrChange w:id="15148" w:author="m.hercut">
                <w:rPr>
                  <w:rFonts w:ascii="Times New Roman" w:hAnsi="Times New Roman"/>
                  <w:color w:val="0000FF"/>
                  <w:sz w:val="24"/>
                  <w:szCs w:val="24"/>
                  <w:u w:val="single"/>
                  <w:lang w:val="fr-FR"/>
                </w:rPr>
              </w:rPrChange>
            </w:rPr>
            <w:delText xml:space="preserve">    Normele metodologice de aplicare a prezentului titlu vor fi elaborate în termen de 90 de zile de la publicarea legii şi vor fi aprobate prin ordin al ministrului sănătăţii.</w:delText>
          </w:r>
        </w:del>
      </w:ins>
    </w:p>
    <w:p w:rsidR="00944B3E" w:rsidRPr="00966754" w:rsidDel="000016F9" w:rsidRDefault="00944B3E" w:rsidP="00493BCF">
      <w:pPr>
        <w:numPr>
          <w:ins w:id="15149" w:author="m.hercut" w:date="2012-06-10T10:01:00Z"/>
        </w:numPr>
        <w:spacing w:after="14" w:line="240" w:lineRule="auto"/>
        <w:jc w:val="both"/>
        <w:rPr>
          <w:ins w:id="15150" w:author="Sue Davis" w:date="2012-06-07T19:53:00Z"/>
          <w:del w:id="15151" w:author="m.hercut" w:date="2012-06-10T09:56:00Z"/>
          <w:rFonts w:ascii="Times New Roman" w:hAnsi="Times New Roman"/>
          <w:b/>
          <w:sz w:val="24"/>
          <w:szCs w:val="24"/>
          <w:lang w:val="fr-FR"/>
        </w:rPr>
      </w:pPr>
      <w:ins w:id="15152" w:author="Sue Davis" w:date="2012-06-07T19:53:00Z">
        <w:del w:id="15153" w:author="m.hercut" w:date="2012-06-10T09:56:00Z">
          <w:r w:rsidRPr="00944B3E">
            <w:rPr>
              <w:rFonts w:ascii="Times New Roman" w:hAnsi="Times New Roman"/>
              <w:b/>
              <w:sz w:val="24"/>
              <w:szCs w:val="24"/>
              <w:lang w:val="fr-FR"/>
              <w:rPrChange w:id="15154" w:author="m.hercut">
                <w:rPr>
                  <w:rFonts w:ascii="Times New Roman" w:hAnsi="Times New Roman"/>
                  <w:b/>
                  <w:color w:val="0000FF"/>
                  <w:sz w:val="24"/>
                  <w:szCs w:val="24"/>
                  <w:u w:val="single"/>
                  <w:lang w:val="fr-FR"/>
                </w:rPr>
              </w:rPrChange>
            </w:rPr>
            <w:delText xml:space="preserve">    Art. 23.</w:delText>
          </w:r>
        </w:del>
      </w:ins>
    </w:p>
    <w:p w:rsidR="00944B3E" w:rsidRPr="00966754" w:rsidDel="000016F9" w:rsidRDefault="00944B3E" w:rsidP="00493BCF">
      <w:pPr>
        <w:numPr>
          <w:ins w:id="15155" w:author="m.hercut" w:date="2012-06-10T10:01:00Z"/>
        </w:numPr>
        <w:spacing w:after="14" w:line="240" w:lineRule="auto"/>
        <w:jc w:val="both"/>
        <w:rPr>
          <w:ins w:id="15156" w:author="Sue Davis" w:date="2012-06-07T19:53:00Z"/>
          <w:del w:id="15157" w:author="m.hercut" w:date="2012-06-10T09:56:00Z"/>
          <w:rFonts w:ascii="Times New Roman" w:hAnsi="Times New Roman"/>
          <w:sz w:val="24"/>
          <w:szCs w:val="24"/>
          <w:lang w:val="fr-FR"/>
        </w:rPr>
      </w:pPr>
      <w:ins w:id="15158" w:author="Sue Davis" w:date="2012-06-07T19:53:00Z">
        <w:del w:id="15159" w:author="m.hercut" w:date="2012-06-10T09:56:00Z">
          <w:r w:rsidRPr="00944B3E">
            <w:rPr>
              <w:rFonts w:ascii="Times New Roman" w:hAnsi="Times New Roman"/>
              <w:sz w:val="24"/>
              <w:szCs w:val="24"/>
              <w:lang w:val="fr-FR"/>
              <w:rPrChange w:id="15160" w:author="m.hercut">
                <w:rPr>
                  <w:rFonts w:ascii="Times New Roman" w:hAnsi="Times New Roman"/>
                  <w:color w:val="0000FF"/>
                  <w:sz w:val="24"/>
                  <w:szCs w:val="24"/>
                  <w:u w:val="single"/>
                  <w:lang w:val="fr-FR"/>
                </w:rPr>
              </w:rPrChange>
            </w:rPr>
            <w:delText xml:space="preserve">    </w:delText>
          </w:r>
          <w:r>
            <w:rPr>
              <w:rFonts w:ascii="Times New Roman" w:hAnsi="Times New Roman"/>
              <w:color w:val="008000"/>
              <w:sz w:val="24"/>
              <w:szCs w:val="24"/>
              <w:u w:val="single"/>
              <w:lang w:val="fr-FR"/>
            </w:rPr>
            <w:delText>Anexele nr. 1</w:delText>
          </w:r>
          <w:r w:rsidRPr="00944B3E">
            <w:rPr>
              <w:rFonts w:ascii="Times New Roman" w:hAnsi="Times New Roman"/>
              <w:sz w:val="24"/>
              <w:szCs w:val="24"/>
              <w:lang w:val="fr-FR"/>
              <w:rPrChange w:id="15161" w:author="m.hercut">
                <w:rPr>
                  <w:rFonts w:ascii="Times New Roman" w:hAnsi="Times New Roman"/>
                  <w:color w:val="0000FF"/>
                  <w:sz w:val="24"/>
                  <w:szCs w:val="24"/>
                  <w:u w:val="single"/>
                  <w:lang w:val="fr-FR"/>
                </w:rPr>
              </w:rPrChange>
            </w:rPr>
            <w:delText xml:space="preserve"> - 13 fac parte integrantă din prezentul titlu.</w:delText>
          </w:r>
        </w:del>
      </w:ins>
    </w:p>
    <w:p w:rsidR="00944B3E" w:rsidRPr="00966754" w:rsidDel="000016F9" w:rsidRDefault="00944B3E" w:rsidP="00493BCF">
      <w:pPr>
        <w:numPr>
          <w:ins w:id="15162" w:author="m.hercut" w:date="2012-06-10T10:01:00Z"/>
        </w:numPr>
        <w:spacing w:after="14" w:line="240" w:lineRule="auto"/>
        <w:jc w:val="both"/>
        <w:rPr>
          <w:ins w:id="15163" w:author="Sue Davis" w:date="2012-06-07T19:53:00Z"/>
          <w:del w:id="15164" w:author="m.hercut" w:date="2012-06-10T09:56:00Z"/>
          <w:rFonts w:ascii="Times New Roman" w:hAnsi="Times New Roman"/>
          <w:b/>
          <w:sz w:val="24"/>
          <w:szCs w:val="24"/>
          <w:lang w:val="fr-FR"/>
        </w:rPr>
      </w:pPr>
      <w:ins w:id="15165" w:author="Sue Davis" w:date="2012-06-07T19:53:00Z">
        <w:del w:id="15166" w:author="m.hercut" w:date="2012-06-10T09:56:00Z">
          <w:r w:rsidRPr="00944B3E">
            <w:rPr>
              <w:rFonts w:ascii="Times New Roman" w:hAnsi="Times New Roman"/>
              <w:sz w:val="24"/>
              <w:szCs w:val="24"/>
              <w:lang w:val="fr-FR"/>
              <w:rPrChange w:id="15167" w:author="m.hercut">
                <w:rPr>
                  <w:rFonts w:ascii="Times New Roman" w:hAnsi="Times New Roman"/>
                  <w:color w:val="0000FF"/>
                  <w:sz w:val="24"/>
                  <w:szCs w:val="24"/>
                  <w:u w:val="single"/>
                  <w:lang w:val="fr-FR"/>
                </w:rPr>
              </w:rPrChange>
            </w:rPr>
            <w:delText xml:space="preserve">    </w:delText>
          </w:r>
          <w:r w:rsidRPr="00944B3E">
            <w:rPr>
              <w:rFonts w:ascii="Times New Roman" w:hAnsi="Times New Roman"/>
              <w:b/>
              <w:sz w:val="24"/>
              <w:szCs w:val="24"/>
              <w:lang w:val="fr-FR"/>
              <w:rPrChange w:id="15168" w:author="m.hercut">
                <w:rPr>
                  <w:rFonts w:ascii="Times New Roman" w:hAnsi="Times New Roman"/>
                  <w:b/>
                  <w:color w:val="0000FF"/>
                  <w:sz w:val="24"/>
                  <w:szCs w:val="24"/>
                  <w:u w:val="single"/>
                  <w:lang w:val="fr-FR"/>
                </w:rPr>
              </w:rPrChange>
            </w:rPr>
            <w:delText>Art. 24</w:delText>
          </w:r>
        </w:del>
      </w:ins>
    </w:p>
    <w:p w:rsidR="00944B3E" w:rsidRPr="00966754" w:rsidDel="000016F9" w:rsidRDefault="00944B3E" w:rsidP="00493BCF">
      <w:pPr>
        <w:numPr>
          <w:ins w:id="15169" w:author="m.hercut" w:date="2012-06-10T10:01:00Z"/>
        </w:numPr>
        <w:spacing w:after="14" w:line="240" w:lineRule="auto"/>
        <w:jc w:val="both"/>
        <w:rPr>
          <w:ins w:id="15170" w:author="Sue Davis" w:date="2012-06-07T19:53:00Z"/>
          <w:del w:id="15171" w:author="m.hercut" w:date="2012-06-10T09:56:00Z"/>
          <w:rFonts w:ascii="Times New Roman" w:hAnsi="Times New Roman"/>
          <w:sz w:val="24"/>
          <w:szCs w:val="24"/>
          <w:lang w:val="fr-FR"/>
        </w:rPr>
      </w:pPr>
      <w:ins w:id="15172" w:author="Sue Davis" w:date="2012-06-07T19:53:00Z">
        <w:del w:id="15173" w:author="m.hercut" w:date="2012-06-10T09:56:00Z">
          <w:r w:rsidRPr="00944B3E">
            <w:rPr>
              <w:rFonts w:ascii="Times New Roman" w:hAnsi="Times New Roman"/>
              <w:sz w:val="24"/>
              <w:szCs w:val="24"/>
              <w:lang w:val="fr-FR"/>
              <w:rPrChange w:id="15174" w:author="m.hercut">
                <w:rPr>
                  <w:rFonts w:ascii="Times New Roman" w:hAnsi="Times New Roman"/>
                  <w:color w:val="0000FF"/>
                  <w:sz w:val="24"/>
                  <w:szCs w:val="24"/>
                  <w:u w:val="single"/>
                  <w:lang w:val="fr-FR"/>
                </w:rPr>
              </w:rPrChange>
            </w:rPr>
            <w:delText xml:space="preserve">    La data intrării în vigoare a prezentului titlu orice alte dispozitii contrare se abroga.  </w:delText>
          </w:r>
        </w:del>
      </w:ins>
    </w:p>
    <w:p w:rsidR="00944B3E" w:rsidRPr="00944B3E" w:rsidDel="000016F9" w:rsidRDefault="00944B3E" w:rsidP="00493BCF">
      <w:pPr>
        <w:numPr>
          <w:ins w:id="15175" w:author="m.hercut" w:date="2012-06-10T10:01:00Z"/>
        </w:numPr>
        <w:spacing w:after="14" w:line="240" w:lineRule="auto"/>
        <w:jc w:val="both"/>
        <w:rPr>
          <w:ins w:id="15176" w:author="Sue Davis" w:date="2012-06-07T19:53:00Z"/>
          <w:del w:id="15177" w:author="m.hercut" w:date="2012-06-10T09:56:00Z"/>
          <w:rFonts w:ascii="Times New Roman" w:hAnsi="Times New Roman"/>
          <w:sz w:val="24"/>
          <w:szCs w:val="24"/>
          <w:lang w:val="it-IT"/>
          <w:rPrChange w:id="15178" w:author="Unknown">
            <w:rPr>
              <w:ins w:id="15179" w:author="Sue Davis" w:date="2012-06-07T19:53:00Z"/>
              <w:del w:id="15180" w:author="m.hercut" w:date="2012-06-10T09:56:00Z"/>
              <w:sz w:val="24"/>
              <w:szCs w:val="24"/>
            </w:rPr>
          </w:rPrChange>
        </w:rPr>
      </w:pPr>
    </w:p>
    <w:p w:rsidR="00944B3E" w:rsidRPr="00944B3E" w:rsidDel="000016F9" w:rsidRDefault="00944B3E" w:rsidP="00493BCF">
      <w:pPr>
        <w:numPr>
          <w:ins w:id="15181" w:author="m.hercut" w:date="2012-06-10T10:01:00Z"/>
        </w:numPr>
        <w:spacing w:after="14" w:line="240" w:lineRule="auto"/>
        <w:jc w:val="both"/>
        <w:rPr>
          <w:ins w:id="15182" w:author="Sue Davis" w:date="2012-06-07T19:53:00Z"/>
          <w:del w:id="15183" w:author="m.hercut" w:date="2012-06-10T09:56:00Z"/>
          <w:rFonts w:ascii="Times New Roman" w:hAnsi="Times New Roman"/>
          <w:sz w:val="24"/>
          <w:szCs w:val="24"/>
          <w:lang w:val="it-IT"/>
          <w:rPrChange w:id="15184" w:author="Unknown">
            <w:rPr>
              <w:ins w:id="15185" w:author="Sue Davis" w:date="2012-06-07T19:53:00Z"/>
              <w:del w:id="15186" w:author="m.hercut" w:date="2012-06-10T09:56:00Z"/>
              <w:sz w:val="24"/>
              <w:szCs w:val="24"/>
            </w:rPr>
          </w:rPrChange>
        </w:rPr>
      </w:pPr>
    </w:p>
    <w:p w:rsidR="00944B3E" w:rsidRDefault="00944B3E" w:rsidP="00493BCF">
      <w:pPr>
        <w:numPr>
          <w:ins w:id="15187" w:author="m.hercut" w:date="2012-06-10T10:01:00Z"/>
        </w:numPr>
        <w:spacing w:after="14" w:line="240" w:lineRule="auto"/>
        <w:jc w:val="both"/>
        <w:rPr>
          <w:rFonts w:ascii="Times New Roman" w:hAnsi="Times New Roman"/>
          <w:b/>
          <w:sz w:val="24"/>
          <w:szCs w:val="24"/>
          <w:lang w:val="it-IT"/>
        </w:rPr>
        <w:sectPr w:rsidR="00944B3E" w:rsidSect="007E0C1B">
          <w:headerReference w:type="default" r:id="rId18"/>
          <w:pgSz w:w="12240" w:h="15840"/>
          <w:pgMar w:top="1440" w:right="1440" w:bottom="1276" w:left="1440" w:header="708" w:footer="708" w:gutter="0"/>
          <w:cols w:space="708"/>
          <w:docGrid w:linePitch="360"/>
        </w:sectPr>
      </w:pPr>
    </w:p>
    <w:p w:rsidR="00944B3E" w:rsidRPr="00944B3E" w:rsidRDefault="00944B3E" w:rsidP="00493BCF">
      <w:pPr>
        <w:numPr>
          <w:ins w:id="15188" w:author="m.hercut" w:date="2012-06-10T10:01:00Z"/>
        </w:numPr>
        <w:spacing w:after="14" w:line="240" w:lineRule="auto"/>
        <w:jc w:val="both"/>
        <w:rPr>
          <w:ins w:id="15189" w:author="m.hercut" w:date="2012-06-10T10:01:00Z"/>
          <w:rFonts w:ascii="Times New Roman" w:hAnsi="Times New Roman"/>
          <w:b/>
          <w:sz w:val="24"/>
          <w:szCs w:val="24"/>
          <w:lang w:val="it-IT"/>
          <w:rPrChange w:id="15190" w:author="Unknown">
            <w:rPr>
              <w:ins w:id="15191" w:author="m.hercut" w:date="2012-06-10T10:01:00Z"/>
              <w:rFonts w:ascii="Times New Roman" w:hAnsi="Times New Roman"/>
              <w:b/>
              <w:sz w:val="24"/>
              <w:szCs w:val="24"/>
            </w:rPr>
          </w:rPrChange>
        </w:rPr>
      </w:pPr>
    </w:p>
    <w:p w:rsidR="00944B3E" w:rsidRDefault="00944B3E">
      <w:pPr>
        <w:pStyle w:val="Heading1"/>
        <w:numPr>
          <w:ilvl w:val="0"/>
          <w:numId w:val="25"/>
          <w:ins w:id="15192" w:author="m.hercut" w:date="2012-06-10T10:01:00Z"/>
        </w:numPr>
        <w:spacing w:after="14"/>
        <w:jc w:val="both"/>
        <w:rPr>
          <w:rFonts w:ascii="Times New Roman" w:hAnsi="Times New Roman"/>
          <w:color w:val="auto"/>
        </w:rPr>
        <w:pPrChange w:id="15193" w:author="m.hercut" w:date="2012-06-10T21:27:00Z">
          <w:pPr>
            <w:pStyle w:val="Heading1"/>
            <w:numPr>
              <w:numId w:val="25"/>
            </w:numPr>
            <w:tabs>
              <w:tab w:val="num" w:pos="2160"/>
            </w:tabs>
            <w:spacing w:before="240" w:after="14"/>
            <w:jc w:val="both"/>
          </w:pPr>
        </w:pPrChange>
      </w:pPr>
      <w:bookmarkStart w:id="15194" w:name="_Toc327174361"/>
      <w:ins w:id="15195" w:author="m.hercut" w:date="2012-06-10T10:01:00Z">
        <w:r w:rsidRPr="00944B3E">
          <w:rPr>
            <w:rFonts w:ascii="Times New Roman" w:hAnsi="Times New Roman"/>
            <w:color w:val="auto"/>
            <w:rPrChange w:id="15196" w:author="m.hercut" w:date="2012-06-10T19:12:00Z">
              <w:rPr>
                <w:rFonts w:ascii="Times New Roman" w:hAnsi="Times New Roman"/>
                <w:color w:val="auto"/>
                <w:sz w:val="24"/>
                <w:u w:val="single"/>
              </w:rPr>
            </w:rPrChange>
          </w:rPr>
          <w:t>SISTEMUL ASIGURĂRILOR DE SĂNĂTATE</w:t>
        </w:r>
      </w:ins>
      <w:bookmarkEnd w:id="15194"/>
    </w:p>
    <w:p w:rsidR="00944B3E" w:rsidRPr="004A072E" w:rsidRDefault="00944B3E" w:rsidP="004A072E">
      <w:pPr>
        <w:rPr>
          <w:ins w:id="15197" w:author="m.hercut" w:date="2012-06-10T21:56:00Z"/>
        </w:rPr>
      </w:pPr>
    </w:p>
    <w:p w:rsidR="00944B3E" w:rsidRPr="00944B3E" w:rsidRDefault="00944B3E">
      <w:pPr>
        <w:pStyle w:val="ListParagraph"/>
        <w:numPr>
          <w:ilvl w:val="0"/>
          <w:numId w:val="255"/>
        </w:numPr>
        <w:rPr>
          <w:ins w:id="15198" w:author="m.hercut" w:date="2012-06-10T10:01:00Z"/>
          <w:b w:val="0"/>
          <w:rPrChange w:id="15199" w:author="m.hercut" w:date="2012-06-10T21:27:00Z">
            <w:rPr>
              <w:ins w:id="15200" w:author="m.hercut" w:date="2012-06-10T10:01:00Z"/>
              <w:i/>
              <w:sz w:val="24"/>
            </w:rPr>
          </w:rPrChange>
        </w:rPr>
        <w:pPrChange w:id="15201" w:author="m.hercut" w:date="2012-06-10T21:27:00Z">
          <w:pPr>
            <w:pStyle w:val="ListParagraph"/>
            <w:numPr>
              <w:numId w:val="255"/>
            </w:numPr>
            <w:ind w:left="709"/>
          </w:pPr>
        </w:pPrChange>
      </w:pPr>
      <w:bookmarkStart w:id="15202" w:name="_Toc327174362"/>
      <w:ins w:id="15203" w:author="m.hercut" w:date="2012-06-10T10:01:00Z">
        <w:r w:rsidRPr="00944B3E">
          <w:rPr>
            <w:rPrChange w:id="15204" w:author="m.hercut" w:date="2012-06-10T19:13:00Z">
              <w:rPr>
                <w:rFonts w:ascii="Calibri" w:hAnsi="Calibri"/>
                <w:b w:val="0"/>
                <w:i/>
                <w:color w:val="0000FF"/>
                <w:sz w:val="24"/>
                <w:u w:val="single"/>
                <w:lang w:val="en-US"/>
              </w:rPr>
            </w:rPrChange>
          </w:rPr>
          <w:t>Definiţii generale privind sistemul de asigurări de sănătate</w:t>
        </w:r>
        <w:bookmarkEnd w:id="15202"/>
      </w:ins>
    </w:p>
    <w:p w:rsidR="00944B3E" w:rsidRPr="00966754" w:rsidRDefault="00944B3E" w:rsidP="00493BCF">
      <w:pPr>
        <w:keepNext/>
        <w:numPr>
          <w:ins w:id="15205" w:author="m.hercut" w:date="2012-06-10T10:01:00Z"/>
        </w:numPr>
        <w:spacing w:before="240" w:after="14" w:line="240" w:lineRule="auto"/>
        <w:ind w:left="709"/>
        <w:jc w:val="both"/>
        <w:outlineLvl w:val="1"/>
        <w:rPr>
          <w:ins w:id="15206" w:author="m.hercut" w:date="2012-06-10T10:01:00Z"/>
          <w:rFonts w:ascii="Times New Roman" w:hAnsi="Times New Roman"/>
          <w:b/>
          <w:i/>
          <w:sz w:val="24"/>
          <w:szCs w:val="24"/>
          <w:lang w:val="ro-RO"/>
        </w:rPr>
      </w:pPr>
    </w:p>
    <w:p w:rsidR="00944B3E" w:rsidRDefault="00944B3E">
      <w:pPr>
        <w:pStyle w:val="ListParagraph"/>
        <w:numPr>
          <w:ilvl w:val="0"/>
          <w:numId w:val="1"/>
        </w:numPr>
        <w:rPr>
          <w:ins w:id="15207" w:author="m.hercut" w:date="2012-06-10T10:01:00Z"/>
        </w:rPr>
        <w:pPrChange w:id="15208" w:author="m.hercut" w:date="2012-06-10T21:27:00Z">
          <w:pPr>
            <w:pStyle w:val="ListParagraph"/>
            <w:numPr>
              <w:numId w:val="1"/>
            </w:numPr>
            <w:tabs>
              <w:tab w:val="num" w:pos="0"/>
            </w:tabs>
            <w:ind w:left="709"/>
          </w:pPr>
        </w:pPrChange>
      </w:pPr>
      <w:bookmarkStart w:id="15209" w:name="_Toc327174363"/>
      <w:bookmarkEnd w:id="15209"/>
    </w:p>
    <w:p w:rsidR="00944B3E" w:rsidRDefault="00944B3E">
      <w:pPr>
        <w:numPr>
          <w:ins w:id="15210" w:author="m.hercut" w:date="2012-06-10T10:01:00Z"/>
        </w:numPr>
        <w:spacing w:after="14"/>
        <w:jc w:val="both"/>
        <w:rPr>
          <w:ins w:id="15211" w:author="Petru Melinte" w:date="2012-06-18T19:42:00Z"/>
          <w:rFonts w:ascii="Times New Roman" w:hAnsi="Times New Roman"/>
          <w:sz w:val="24"/>
          <w:szCs w:val="24"/>
          <w:lang w:val="it-IT"/>
        </w:rPr>
        <w:pPrChange w:id="15212" w:author="m.hercut" w:date="2012-06-10T21:27:00Z">
          <w:pPr>
            <w:ind w:firstLine="709"/>
            <w:jc w:val="both"/>
          </w:pPr>
        </w:pPrChange>
      </w:pPr>
      <w:ins w:id="15213" w:author="m.hercut" w:date="2012-06-10T10:01:00Z">
        <w:r w:rsidRPr="00944B3E">
          <w:rPr>
            <w:rFonts w:ascii="Times New Roman" w:hAnsi="Times New Roman"/>
            <w:sz w:val="24"/>
            <w:szCs w:val="24"/>
            <w:lang w:val="it-IT"/>
            <w:rPrChange w:id="15214" w:author="m.hercut">
              <w:rPr>
                <w:rFonts w:ascii="Times New Roman" w:hAnsi="Times New Roman"/>
                <w:color w:val="0000FF"/>
                <w:sz w:val="24"/>
                <w:szCs w:val="24"/>
                <w:u w:val="single"/>
                <w:lang w:val="it-IT"/>
              </w:rPr>
            </w:rPrChange>
          </w:rPr>
          <w:t>În înţelesul prezentei legi, termenii şi noţiunile folosite au următoarele semnificaţii:</w:t>
        </w:r>
      </w:ins>
    </w:p>
    <w:p w:rsidR="00A24BC1" w:rsidRDefault="00A24BC1">
      <w:pPr>
        <w:numPr>
          <w:ins w:id="15215" w:author="m.hercut" w:date="2012-06-10T10:01:00Z"/>
        </w:numPr>
        <w:spacing w:after="14"/>
        <w:jc w:val="both"/>
        <w:rPr>
          <w:ins w:id="15216" w:author="m.hercut" w:date="2012-06-10T10:01:00Z"/>
          <w:rFonts w:ascii="Times New Roman" w:hAnsi="Times New Roman"/>
          <w:sz w:val="24"/>
          <w:szCs w:val="24"/>
          <w:lang w:val="it-IT"/>
        </w:rPr>
        <w:pPrChange w:id="15217" w:author="m.hercut" w:date="2012-06-10T21:27:00Z">
          <w:pPr>
            <w:ind w:firstLine="709"/>
            <w:jc w:val="both"/>
          </w:pPr>
        </w:pPrChange>
      </w:pPr>
    </w:p>
    <w:p w:rsidR="00A24BC1" w:rsidRPr="00A24BC1" w:rsidRDefault="00A24BC1">
      <w:pPr>
        <w:pStyle w:val="NoSpacing"/>
        <w:numPr>
          <w:ilvl w:val="0"/>
          <w:numId w:val="91"/>
          <w:ins w:id="15218" w:author="m.hercut" w:date="2012-06-10T19:13:00Z"/>
        </w:numPr>
        <w:tabs>
          <w:tab w:val="clear" w:pos="720"/>
          <w:tab w:val="num" w:pos="0"/>
        </w:tabs>
        <w:spacing w:after="14"/>
        <w:ind w:left="0" w:firstLine="360"/>
        <w:jc w:val="both"/>
        <w:rPr>
          <w:ins w:id="15219" w:author="Petru Melinte" w:date="2012-06-18T19:44:00Z"/>
          <w:rFonts w:ascii="Times New Roman" w:hAnsi="Times New Roman"/>
          <w:color w:val="FF0000"/>
          <w:sz w:val="24"/>
          <w:szCs w:val="24"/>
          <w:lang w:val="it-IT"/>
          <w:rPrChange w:id="15220" w:author="Petru Melinte" w:date="2012-06-18T19:46:00Z">
            <w:rPr>
              <w:ins w:id="15221" w:author="Petru Melinte" w:date="2012-06-18T19:44:00Z"/>
              <w:rFonts w:ascii="Times New Roman" w:hAnsi="Times New Roman"/>
              <w:sz w:val="24"/>
              <w:szCs w:val="24"/>
              <w:lang w:val="it-IT"/>
            </w:rPr>
          </w:rPrChange>
        </w:rPr>
        <w:pPrChange w:id="15222" w:author="m.hercut" w:date="2012-06-10T21:27:00Z">
          <w:pPr>
            <w:pStyle w:val="NoSpacing"/>
            <w:numPr>
              <w:numId w:val="91"/>
            </w:numPr>
            <w:tabs>
              <w:tab w:val="num" w:pos="0"/>
              <w:tab w:val="num" w:pos="720"/>
            </w:tabs>
            <w:spacing w:after="200" w:line="276" w:lineRule="auto"/>
            <w:ind w:left="720" w:firstLine="360"/>
            <w:jc w:val="both"/>
          </w:pPr>
        </w:pPrChange>
      </w:pPr>
      <w:ins w:id="15223" w:author="Petru Melinte" w:date="2012-06-18T19:47:00Z">
        <w:r>
          <w:rPr>
            <w:rFonts w:ascii="Times New Roman" w:hAnsi="Times New Roman"/>
            <w:color w:val="FF0000"/>
            <w:sz w:val="24"/>
            <w:szCs w:val="24"/>
            <w:lang w:val="it-IT"/>
          </w:rPr>
          <w:t>r</w:t>
        </w:r>
      </w:ins>
      <w:ins w:id="15224" w:author="Petru Melinte" w:date="2012-06-18T19:42:00Z">
        <w:r w:rsidRPr="00A24BC1">
          <w:rPr>
            <w:rFonts w:ascii="Times New Roman" w:hAnsi="Times New Roman"/>
            <w:color w:val="FF0000"/>
            <w:sz w:val="24"/>
            <w:szCs w:val="24"/>
            <w:lang w:val="it-IT"/>
            <w:rPrChange w:id="15225" w:author="Petru Melinte" w:date="2012-06-18T19:46:00Z">
              <w:rPr>
                <w:rFonts w:ascii="Times New Roman" w:hAnsi="Times New Roman"/>
                <w:sz w:val="24"/>
                <w:szCs w:val="24"/>
                <w:lang w:val="it-IT"/>
              </w:rPr>
            </w:rPrChange>
          </w:rPr>
          <w:t xml:space="preserve">iscul de boală </w:t>
        </w:r>
      </w:ins>
      <w:ins w:id="15226" w:author="Petru Melinte" w:date="2012-06-18T19:47:00Z">
        <w:r>
          <w:rPr>
            <w:rFonts w:ascii="Times New Roman" w:hAnsi="Times New Roman"/>
            <w:color w:val="FF0000"/>
            <w:sz w:val="24"/>
            <w:szCs w:val="24"/>
            <w:lang w:val="it-IT"/>
          </w:rPr>
          <w:t xml:space="preserve">- </w:t>
        </w:r>
      </w:ins>
      <w:ins w:id="15227" w:author="Petru Melinte" w:date="2012-06-18T19:42:00Z">
        <w:r w:rsidRPr="00A24BC1">
          <w:rPr>
            <w:rFonts w:ascii="Times New Roman" w:hAnsi="Times New Roman"/>
            <w:color w:val="FF0000"/>
            <w:sz w:val="24"/>
            <w:szCs w:val="24"/>
            <w:lang w:val="it-IT"/>
            <w:rPrChange w:id="15228" w:author="Petru Melinte" w:date="2012-06-18T19:46:00Z">
              <w:rPr>
                <w:rFonts w:ascii="Times New Roman" w:hAnsi="Times New Roman"/>
                <w:sz w:val="24"/>
                <w:szCs w:val="24"/>
                <w:lang w:val="it-IT"/>
              </w:rPr>
            </w:rPrChange>
          </w:rPr>
          <w:t>este nivelul consumului de resurse financiare generate de îmbolnăvire, al unei populații asigurate la un asigurator, estimat pe baza impactului determinanților sănătății</w:t>
        </w:r>
      </w:ins>
      <w:ins w:id="15229" w:author="Petru Melinte" w:date="2012-06-18T19:44:00Z">
        <w:r w:rsidRPr="00A24BC1">
          <w:rPr>
            <w:rFonts w:ascii="Times New Roman" w:hAnsi="Times New Roman"/>
            <w:color w:val="FF0000"/>
            <w:sz w:val="24"/>
            <w:szCs w:val="24"/>
            <w:lang w:val="it-IT"/>
            <w:rPrChange w:id="15230" w:author="Petru Melinte" w:date="2012-06-18T19:46:00Z">
              <w:rPr>
                <w:rFonts w:ascii="Times New Roman" w:hAnsi="Times New Roman"/>
                <w:sz w:val="24"/>
                <w:szCs w:val="24"/>
                <w:lang w:val="it-IT"/>
              </w:rPr>
            </w:rPrChange>
          </w:rPr>
          <w:t xml:space="preserve">. </w:t>
        </w:r>
      </w:ins>
      <w:ins w:id="15231" w:author="Petru Melinte" w:date="2012-06-18T19:42:00Z">
        <w:r w:rsidRPr="00A24BC1">
          <w:rPr>
            <w:rFonts w:ascii="Times New Roman" w:hAnsi="Times New Roman"/>
            <w:color w:val="FF0000"/>
            <w:sz w:val="24"/>
            <w:szCs w:val="24"/>
            <w:lang w:val="it-IT"/>
            <w:rPrChange w:id="15232" w:author="Petru Melinte" w:date="2012-06-18T19:46:00Z">
              <w:rPr>
                <w:rFonts w:ascii="Times New Roman" w:hAnsi="Times New Roman"/>
                <w:sz w:val="24"/>
                <w:szCs w:val="24"/>
                <w:lang w:val="it-IT"/>
              </w:rPr>
            </w:rPrChange>
          </w:rPr>
          <w:t xml:space="preserve"> </w:t>
        </w:r>
      </w:ins>
      <w:ins w:id="15233" w:author="Petru Melinte" w:date="2012-06-18T19:44:00Z">
        <w:r w:rsidRPr="00A24BC1">
          <w:rPr>
            <w:rFonts w:ascii="Times New Roman" w:hAnsi="Times New Roman"/>
            <w:color w:val="FF0000"/>
            <w:sz w:val="24"/>
            <w:szCs w:val="24"/>
            <w:lang w:val="it-IT"/>
            <w:rPrChange w:id="15234" w:author="Petru Melinte" w:date="2012-06-18T19:46:00Z">
              <w:rPr>
                <w:rFonts w:ascii="Times New Roman" w:hAnsi="Times New Roman"/>
                <w:sz w:val="24"/>
                <w:szCs w:val="24"/>
                <w:lang w:val="it-IT"/>
              </w:rPr>
            </w:rPrChange>
          </w:rPr>
          <w:t>Acesta</w:t>
        </w:r>
      </w:ins>
      <w:ins w:id="15235" w:author="Petru Melinte" w:date="2012-06-18T19:42:00Z">
        <w:r w:rsidRPr="00A24BC1">
          <w:rPr>
            <w:rFonts w:ascii="Times New Roman" w:hAnsi="Times New Roman"/>
            <w:color w:val="FF0000"/>
            <w:sz w:val="24"/>
            <w:szCs w:val="24"/>
            <w:lang w:val="it-IT"/>
            <w:rPrChange w:id="15236" w:author="Petru Melinte" w:date="2012-06-18T19:46:00Z">
              <w:rPr>
                <w:rFonts w:ascii="Times New Roman" w:hAnsi="Times New Roman"/>
                <w:sz w:val="24"/>
                <w:szCs w:val="24"/>
                <w:lang w:val="it-IT"/>
              </w:rPr>
            </w:rPrChange>
          </w:rPr>
          <w:t xml:space="preserve"> este utilizat pentru calculul alocării</w:t>
        </w:r>
      </w:ins>
      <w:ins w:id="15237" w:author="Petru Melinte" w:date="2012-06-18T19:44:00Z">
        <w:r w:rsidRPr="00A24BC1">
          <w:rPr>
            <w:rFonts w:ascii="Times New Roman" w:hAnsi="Times New Roman"/>
            <w:color w:val="FF0000"/>
            <w:sz w:val="24"/>
            <w:szCs w:val="24"/>
            <w:lang w:val="it-IT"/>
            <w:rPrChange w:id="15238" w:author="Petru Melinte" w:date="2012-06-18T19:46:00Z">
              <w:rPr>
                <w:rFonts w:ascii="Times New Roman" w:hAnsi="Times New Roman"/>
                <w:sz w:val="24"/>
                <w:szCs w:val="24"/>
                <w:lang w:val="it-IT"/>
              </w:rPr>
            </w:rPrChange>
          </w:rPr>
          <w:t xml:space="preserve"> fondului asigurărilor pentru fiecare asigurator;</w:t>
        </w:r>
      </w:ins>
    </w:p>
    <w:p w:rsidR="00A24BC1" w:rsidRPr="00A24BC1" w:rsidRDefault="00A24BC1">
      <w:pPr>
        <w:pStyle w:val="NoSpacing"/>
        <w:numPr>
          <w:ilvl w:val="0"/>
          <w:numId w:val="91"/>
          <w:ins w:id="15239" w:author="m.hercut" w:date="2012-06-10T19:13:00Z"/>
        </w:numPr>
        <w:tabs>
          <w:tab w:val="clear" w:pos="720"/>
          <w:tab w:val="num" w:pos="0"/>
        </w:tabs>
        <w:spacing w:after="14"/>
        <w:ind w:left="0" w:firstLine="360"/>
        <w:jc w:val="both"/>
        <w:rPr>
          <w:ins w:id="15240" w:author="Petru Melinte" w:date="2012-06-18T19:45:00Z"/>
          <w:rFonts w:ascii="Times New Roman" w:hAnsi="Times New Roman"/>
          <w:color w:val="FF0000"/>
          <w:sz w:val="24"/>
          <w:szCs w:val="24"/>
          <w:lang w:val="it-IT"/>
          <w:rPrChange w:id="15241" w:author="Petru Melinte" w:date="2012-06-18T19:46:00Z">
            <w:rPr>
              <w:ins w:id="15242" w:author="Petru Melinte" w:date="2012-06-18T19:45:00Z"/>
              <w:rFonts w:ascii="Times New Roman" w:hAnsi="Times New Roman"/>
              <w:sz w:val="24"/>
              <w:szCs w:val="24"/>
              <w:lang w:val="it-IT"/>
            </w:rPr>
          </w:rPrChange>
        </w:rPr>
        <w:pPrChange w:id="15243" w:author="m.hercut" w:date="2012-06-10T21:27:00Z">
          <w:pPr>
            <w:pStyle w:val="NoSpacing"/>
            <w:numPr>
              <w:numId w:val="91"/>
            </w:numPr>
            <w:tabs>
              <w:tab w:val="num" w:pos="0"/>
              <w:tab w:val="num" w:pos="720"/>
            </w:tabs>
            <w:spacing w:after="200" w:line="276" w:lineRule="auto"/>
            <w:ind w:left="720" w:firstLine="360"/>
            <w:jc w:val="both"/>
          </w:pPr>
        </w:pPrChange>
      </w:pPr>
      <w:ins w:id="15244" w:author="Petru Melinte" w:date="2012-06-18T19:42:00Z">
        <w:r w:rsidRPr="00A24BC1">
          <w:rPr>
            <w:rFonts w:ascii="Times New Roman" w:hAnsi="Times New Roman"/>
            <w:color w:val="FF0000"/>
            <w:sz w:val="24"/>
            <w:szCs w:val="24"/>
            <w:lang w:val="it-IT"/>
            <w:rPrChange w:id="15245" w:author="Petru Melinte" w:date="2012-06-18T19:46:00Z">
              <w:rPr>
                <w:rFonts w:ascii="Times New Roman" w:hAnsi="Times New Roman"/>
                <w:sz w:val="24"/>
                <w:szCs w:val="24"/>
                <w:lang w:val="it-IT"/>
              </w:rPr>
            </w:rPrChange>
          </w:rPr>
          <w:t xml:space="preserve"> </w:t>
        </w:r>
      </w:ins>
      <w:ins w:id="15246" w:author="Petru Melinte" w:date="2012-06-18T19:47:00Z">
        <w:r>
          <w:rPr>
            <w:rFonts w:ascii="Times New Roman" w:hAnsi="Times New Roman"/>
            <w:color w:val="FF0000"/>
            <w:sz w:val="24"/>
            <w:szCs w:val="24"/>
            <w:lang w:val="it-IT"/>
          </w:rPr>
          <w:t>r</w:t>
        </w:r>
      </w:ins>
      <w:ins w:id="15247" w:author="Petru Melinte" w:date="2012-06-18T19:45:00Z">
        <w:r w:rsidRPr="00A24BC1">
          <w:rPr>
            <w:rFonts w:ascii="Times New Roman" w:hAnsi="Times New Roman"/>
            <w:color w:val="FF0000"/>
            <w:sz w:val="24"/>
            <w:szCs w:val="24"/>
            <w:lang w:val="it-IT"/>
            <w:rPrChange w:id="15248" w:author="Petru Melinte" w:date="2012-06-18T19:46:00Z">
              <w:rPr>
                <w:rFonts w:ascii="Times New Roman" w:hAnsi="Times New Roman"/>
                <w:sz w:val="24"/>
                <w:szCs w:val="24"/>
                <w:lang w:val="it-IT"/>
              </w:rPr>
            </w:rPrChange>
          </w:rPr>
          <w:t xml:space="preserve">iscul funcțional/vital </w:t>
        </w:r>
      </w:ins>
      <w:ins w:id="15249" w:author="Petru Melinte" w:date="2012-06-18T19:47:00Z">
        <w:r>
          <w:rPr>
            <w:rFonts w:ascii="Times New Roman" w:hAnsi="Times New Roman"/>
            <w:color w:val="FF0000"/>
            <w:sz w:val="24"/>
            <w:szCs w:val="24"/>
            <w:lang w:val="it-IT"/>
          </w:rPr>
          <w:t xml:space="preserve">- </w:t>
        </w:r>
      </w:ins>
      <w:ins w:id="15250" w:author="Petru Melinte" w:date="2012-06-18T19:45:00Z">
        <w:r w:rsidRPr="00A24BC1">
          <w:rPr>
            <w:rFonts w:ascii="Times New Roman" w:hAnsi="Times New Roman"/>
            <w:color w:val="FF0000"/>
            <w:sz w:val="24"/>
            <w:szCs w:val="24"/>
            <w:lang w:val="it-IT"/>
            <w:rPrChange w:id="15251" w:author="Petru Melinte" w:date="2012-06-18T19:46:00Z">
              <w:rPr>
                <w:rFonts w:ascii="Times New Roman" w:hAnsi="Times New Roman"/>
                <w:sz w:val="24"/>
                <w:szCs w:val="24"/>
                <w:lang w:val="it-IT"/>
              </w:rPr>
            </w:rPrChange>
          </w:rPr>
          <w:t>este nivelul consecințelor funcționale și/sau vitale generate de contractarea unei boli acute sau cronice;</w:t>
        </w:r>
      </w:ins>
    </w:p>
    <w:p w:rsidR="00A24BC1" w:rsidRPr="00A24BC1" w:rsidRDefault="00A24BC1">
      <w:pPr>
        <w:pStyle w:val="NoSpacing"/>
        <w:numPr>
          <w:ilvl w:val="0"/>
          <w:numId w:val="91"/>
          <w:ins w:id="15252" w:author="m.hercut" w:date="2012-06-10T19:13:00Z"/>
        </w:numPr>
        <w:tabs>
          <w:tab w:val="clear" w:pos="720"/>
          <w:tab w:val="num" w:pos="0"/>
        </w:tabs>
        <w:spacing w:after="14"/>
        <w:ind w:left="0" w:firstLine="360"/>
        <w:jc w:val="both"/>
        <w:rPr>
          <w:ins w:id="15253" w:author="Petru Melinte" w:date="2012-06-18T19:42:00Z"/>
          <w:rFonts w:ascii="Times New Roman" w:hAnsi="Times New Roman"/>
          <w:color w:val="FF0000"/>
          <w:sz w:val="24"/>
          <w:szCs w:val="24"/>
          <w:lang w:val="it-IT"/>
          <w:rPrChange w:id="15254" w:author="Petru Melinte" w:date="2012-06-18T19:46:00Z">
            <w:rPr>
              <w:ins w:id="15255" w:author="Petru Melinte" w:date="2012-06-18T19:42:00Z"/>
              <w:rFonts w:ascii="Times New Roman" w:hAnsi="Times New Roman"/>
              <w:sz w:val="24"/>
              <w:szCs w:val="24"/>
              <w:lang w:val="it-IT"/>
            </w:rPr>
          </w:rPrChange>
        </w:rPr>
        <w:pPrChange w:id="15256" w:author="m.hercut" w:date="2012-06-10T21:27:00Z">
          <w:pPr>
            <w:pStyle w:val="NoSpacing"/>
            <w:numPr>
              <w:numId w:val="91"/>
            </w:numPr>
            <w:tabs>
              <w:tab w:val="num" w:pos="0"/>
              <w:tab w:val="num" w:pos="720"/>
            </w:tabs>
            <w:spacing w:after="200" w:line="276" w:lineRule="auto"/>
            <w:ind w:left="720" w:firstLine="360"/>
            <w:jc w:val="both"/>
          </w:pPr>
        </w:pPrChange>
      </w:pPr>
      <w:ins w:id="15257" w:author="Petru Melinte" w:date="2012-06-18T19:47:00Z">
        <w:r>
          <w:rPr>
            <w:rFonts w:ascii="Times New Roman" w:hAnsi="Times New Roman"/>
            <w:color w:val="FF0000"/>
            <w:sz w:val="24"/>
            <w:szCs w:val="24"/>
            <w:lang w:val="it-IT"/>
          </w:rPr>
          <w:t>r</w:t>
        </w:r>
      </w:ins>
      <w:ins w:id="15258" w:author="Petru Melinte" w:date="2012-06-18T19:46:00Z">
        <w:r w:rsidRPr="00A24BC1">
          <w:rPr>
            <w:rFonts w:ascii="Times New Roman" w:hAnsi="Times New Roman"/>
            <w:color w:val="FF0000"/>
            <w:sz w:val="24"/>
            <w:szCs w:val="24"/>
            <w:lang w:val="it-IT"/>
            <w:rPrChange w:id="15259" w:author="Petru Melinte" w:date="2012-06-18T19:46:00Z">
              <w:rPr>
                <w:rFonts w:ascii="Times New Roman" w:hAnsi="Times New Roman"/>
                <w:sz w:val="24"/>
                <w:szCs w:val="24"/>
                <w:lang w:val="it-IT"/>
              </w:rPr>
            </w:rPrChange>
          </w:rPr>
          <w:t xml:space="preserve">iscul financiar generat de boală </w:t>
        </w:r>
      </w:ins>
      <w:ins w:id="15260" w:author="Petru Melinte" w:date="2012-06-18T19:47:00Z">
        <w:r>
          <w:rPr>
            <w:rFonts w:ascii="Times New Roman" w:hAnsi="Times New Roman"/>
            <w:color w:val="FF0000"/>
            <w:sz w:val="24"/>
            <w:szCs w:val="24"/>
            <w:lang w:val="it-IT"/>
          </w:rPr>
          <w:t xml:space="preserve">- </w:t>
        </w:r>
      </w:ins>
      <w:ins w:id="15261" w:author="Petru Melinte" w:date="2012-06-18T19:46:00Z">
        <w:r w:rsidRPr="00A24BC1">
          <w:rPr>
            <w:rFonts w:ascii="Times New Roman" w:hAnsi="Times New Roman"/>
            <w:color w:val="FF0000"/>
            <w:sz w:val="24"/>
            <w:szCs w:val="24"/>
            <w:lang w:val="it-IT"/>
            <w:rPrChange w:id="15262" w:author="Petru Melinte" w:date="2012-06-18T19:46:00Z">
              <w:rPr>
                <w:rFonts w:ascii="Times New Roman" w:hAnsi="Times New Roman"/>
                <w:sz w:val="24"/>
                <w:szCs w:val="24"/>
                <w:lang w:val="it-IT"/>
              </w:rPr>
            </w:rPrChange>
          </w:rPr>
          <w:t>este nivelul consecințelor financiare generat de contractarea unei boli acute sau cronice;</w:t>
        </w:r>
      </w:ins>
    </w:p>
    <w:p w:rsidR="00944B3E" w:rsidRDefault="00944B3E">
      <w:pPr>
        <w:pStyle w:val="NoSpacing"/>
        <w:numPr>
          <w:ilvl w:val="0"/>
          <w:numId w:val="91"/>
          <w:ins w:id="15263" w:author="m.hercut" w:date="2012-06-10T19:13:00Z"/>
        </w:numPr>
        <w:tabs>
          <w:tab w:val="clear" w:pos="720"/>
          <w:tab w:val="num" w:pos="0"/>
        </w:tabs>
        <w:spacing w:after="14"/>
        <w:ind w:left="0" w:firstLine="360"/>
        <w:jc w:val="both"/>
        <w:rPr>
          <w:ins w:id="15264" w:author="m.hercut" w:date="2012-06-10T10:01:00Z"/>
          <w:rFonts w:ascii="Times New Roman" w:hAnsi="Times New Roman"/>
          <w:sz w:val="24"/>
          <w:szCs w:val="24"/>
          <w:lang w:val="it-IT"/>
        </w:rPr>
        <w:pPrChange w:id="15265" w:author="m.hercut" w:date="2012-06-10T21:27:00Z">
          <w:pPr>
            <w:pStyle w:val="NoSpacing"/>
            <w:numPr>
              <w:numId w:val="91"/>
            </w:numPr>
            <w:tabs>
              <w:tab w:val="num" w:pos="0"/>
              <w:tab w:val="num" w:pos="720"/>
            </w:tabs>
            <w:spacing w:after="200" w:line="276" w:lineRule="auto"/>
            <w:ind w:left="720" w:firstLine="360"/>
            <w:jc w:val="both"/>
          </w:pPr>
        </w:pPrChange>
      </w:pPr>
      <w:ins w:id="15266" w:author="m.hercut" w:date="2012-06-10T10:01:00Z">
        <w:r w:rsidRPr="00944B3E">
          <w:rPr>
            <w:rFonts w:ascii="Times New Roman" w:hAnsi="Times New Roman"/>
            <w:sz w:val="24"/>
            <w:szCs w:val="24"/>
            <w:lang w:val="it-IT"/>
            <w:rPrChange w:id="15267" w:author="m.hercut">
              <w:rPr>
                <w:rFonts w:ascii="Times New Roman" w:hAnsi="Times New Roman"/>
                <w:color w:val="0000FF"/>
                <w:sz w:val="24"/>
                <w:szCs w:val="24"/>
                <w:u w:val="single"/>
                <w:lang w:val="it-IT"/>
              </w:rPr>
            </w:rPrChange>
          </w:rPr>
          <w:t>serviciile de sănătate sunt reprezentate de serviciile medicale preventive, curative şi de recuperare, îngrijirile medicale la domiciliu, medicamentele, dispozitivele medicale şi alte tipuri de servicii,  furnizate de către persoanele fizice şi juridice autorizate sau acreditate, in conditiile legii;</w:t>
        </w:r>
      </w:ins>
    </w:p>
    <w:p w:rsidR="00944B3E" w:rsidRDefault="00944B3E">
      <w:pPr>
        <w:pStyle w:val="NoSpacing"/>
        <w:numPr>
          <w:ilvl w:val="0"/>
          <w:numId w:val="91"/>
          <w:ins w:id="15268" w:author="m.hercut" w:date="2012-06-10T10:01:00Z"/>
        </w:numPr>
        <w:tabs>
          <w:tab w:val="clear" w:pos="720"/>
          <w:tab w:val="num" w:pos="0"/>
        </w:tabs>
        <w:spacing w:after="14"/>
        <w:ind w:left="0" w:firstLine="360"/>
        <w:jc w:val="both"/>
        <w:rPr>
          <w:ins w:id="15269" w:author="m.hercut" w:date="2012-06-10T10:01:00Z"/>
          <w:rFonts w:ascii="Times New Roman" w:hAnsi="Times New Roman"/>
          <w:sz w:val="24"/>
          <w:szCs w:val="24"/>
          <w:lang w:val="it-IT"/>
        </w:rPr>
        <w:pPrChange w:id="15270" w:author="m.hercut" w:date="2012-06-10T21:27:00Z">
          <w:pPr>
            <w:pStyle w:val="NoSpacing"/>
            <w:numPr>
              <w:numId w:val="91"/>
            </w:numPr>
            <w:tabs>
              <w:tab w:val="num" w:pos="0"/>
              <w:tab w:val="num" w:pos="720"/>
            </w:tabs>
            <w:spacing w:after="200" w:line="276" w:lineRule="auto"/>
            <w:ind w:left="720" w:firstLine="360"/>
            <w:jc w:val="both"/>
          </w:pPr>
        </w:pPrChange>
      </w:pPr>
      <w:ins w:id="15271" w:author="m.hercut" w:date="2012-06-10T10:01:00Z">
        <w:r w:rsidRPr="00944B3E">
          <w:rPr>
            <w:rFonts w:ascii="Times New Roman" w:hAnsi="Times New Roman"/>
            <w:sz w:val="24"/>
            <w:szCs w:val="24"/>
            <w:lang w:val="it-IT"/>
            <w:rPrChange w:id="15272" w:author="m.hercut">
              <w:rPr>
                <w:rFonts w:ascii="Times New Roman" w:hAnsi="Times New Roman"/>
                <w:color w:val="0000FF"/>
                <w:sz w:val="24"/>
                <w:szCs w:val="24"/>
                <w:u w:val="single"/>
                <w:lang w:val="it-IT"/>
              </w:rPr>
            </w:rPrChange>
          </w:rPr>
          <w:t xml:space="preserve">pachetul minimal de servicii de sănătate, denumit in continuare PMSS, se acordă cetăţenilor români precum şi cetăţenilor străini şi apatrizi care au drept de lungă şedere sau au domiciliu în România şi cuprinde servicii de sănătate finanţate de la bugetul de stat prin bugetul Ministerului Sănătăţii, inclusiv pentru urgenţele medico chirurgicale, în conformitate cu prevederile acordului cadru.  </w:t>
        </w:r>
      </w:ins>
    </w:p>
    <w:p w:rsidR="00944B3E" w:rsidRDefault="00944B3E">
      <w:pPr>
        <w:pStyle w:val="NoSpacing"/>
        <w:numPr>
          <w:ilvl w:val="0"/>
          <w:numId w:val="91"/>
          <w:ins w:id="15273" w:author="m.hercut" w:date="2012-06-10T10:01:00Z"/>
        </w:numPr>
        <w:tabs>
          <w:tab w:val="clear" w:pos="720"/>
          <w:tab w:val="num" w:pos="0"/>
        </w:tabs>
        <w:spacing w:after="14"/>
        <w:ind w:left="0" w:firstLine="360"/>
        <w:jc w:val="both"/>
        <w:rPr>
          <w:ins w:id="15274" w:author="m.hercut" w:date="2012-06-10T10:01:00Z"/>
          <w:rFonts w:ascii="Times New Roman" w:hAnsi="Times New Roman"/>
          <w:sz w:val="24"/>
          <w:szCs w:val="24"/>
          <w:lang w:val="it-IT"/>
        </w:rPr>
        <w:pPrChange w:id="15275" w:author="m.hercut" w:date="2012-06-10T21:27:00Z">
          <w:pPr>
            <w:pStyle w:val="Listparagraf"/>
            <w:numPr>
              <w:numId w:val="164"/>
            </w:numPr>
            <w:tabs>
              <w:tab w:val="num" w:pos="0"/>
            </w:tabs>
            <w:ind w:left="360" w:hanging="360"/>
            <w:jc w:val="both"/>
          </w:pPr>
        </w:pPrChange>
      </w:pPr>
      <w:ins w:id="15276" w:author="m.hercut" w:date="2012-06-10T10:01:00Z">
        <w:r w:rsidRPr="00944B3E">
          <w:rPr>
            <w:rFonts w:ascii="Times New Roman" w:hAnsi="Times New Roman"/>
            <w:sz w:val="24"/>
            <w:szCs w:val="24"/>
            <w:lang w:val="it-IT"/>
            <w:rPrChange w:id="15277" w:author="m.hercut" w:date="2012-06-10T16:28:00Z">
              <w:rPr>
                <w:rFonts w:ascii="Times New Roman" w:hAnsi="Times New Roman"/>
                <w:color w:val="0000FF"/>
                <w:sz w:val="24"/>
                <w:szCs w:val="24"/>
                <w:u w:val="single"/>
                <w:lang w:val="it-IT"/>
              </w:rPr>
            </w:rPrChange>
          </w:rPr>
          <w:t xml:space="preserve">pachetul de servicii de sănătate de bază, denumit în continuare PSSB se acordă persoanelor asigurate şi cuprinde serviciile de sănătate, profilactice şi curative, de îngrijire a sănătăţii, medicamentele, materialele sanitare, dispozitivele medicale şi alte servicii la care au dreptul asiguraţii şi se suportă din fond, în condiţiile prevăzute de acordul-cadru; </w:t>
        </w:r>
      </w:ins>
    </w:p>
    <w:p w:rsidR="00944B3E" w:rsidRDefault="00944B3E">
      <w:pPr>
        <w:pStyle w:val="NoSpacing"/>
        <w:numPr>
          <w:ilvl w:val="0"/>
          <w:numId w:val="91"/>
          <w:ins w:id="15278" w:author="m.hercut" w:date="2012-06-10T10:01:00Z"/>
        </w:numPr>
        <w:tabs>
          <w:tab w:val="clear" w:pos="720"/>
          <w:tab w:val="num" w:pos="0"/>
        </w:tabs>
        <w:spacing w:after="14"/>
        <w:ind w:left="0" w:firstLine="360"/>
        <w:jc w:val="both"/>
        <w:rPr>
          <w:ins w:id="15279" w:author="m.hercut" w:date="2012-06-10T10:01:00Z"/>
          <w:rFonts w:ascii="Times New Roman" w:hAnsi="Times New Roman"/>
          <w:sz w:val="24"/>
          <w:szCs w:val="24"/>
          <w:lang w:val="it-IT"/>
        </w:rPr>
        <w:pPrChange w:id="15280" w:author="m.hercut" w:date="2012-06-10T21:27:00Z">
          <w:pPr>
            <w:pStyle w:val="Listparagraf"/>
            <w:numPr>
              <w:numId w:val="165"/>
            </w:numPr>
            <w:tabs>
              <w:tab w:val="num" w:pos="0"/>
            </w:tabs>
            <w:ind w:left="180" w:hanging="380"/>
            <w:jc w:val="both"/>
          </w:pPr>
        </w:pPrChange>
      </w:pPr>
      <w:ins w:id="15281" w:author="m.hercut" w:date="2012-06-10T10:01:00Z">
        <w:r w:rsidRPr="00944B3E">
          <w:rPr>
            <w:rFonts w:ascii="Times New Roman" w:hAnsi="Times New Roman"/>
            <w:sz w:val="24"/>
            <w:szCs w:val="24"/>
            <w:lang w:val="it-IT"/>
            <w:rPrChange w:id="15282" w:author="m.hercut" w:date="2012-06-10T16:28:00Z">
              <w:rPr>
                <w:rFonts w:ascii="Times New Roman" w:hAnsi="Times New Roman"/>
                <w:color w:val="0000FF"/>
                <w:sz w:val="24"/>
                <w:szCs w:val="24"/>
                <w:u w:val="single"/>
                <w:lang w:val="it-IT"/>
              </w:rPr>
            </w:rPrChange>
          </w:rPr>
          <w:t>pachetul social de servicii de sănătate, denumit în continuare PSSS,  se acordă asiguraţilor cu venituri mici şi persoanelor asistate social, împreună cu  PSSB, pentru servicii de sănătate esenţiale, decontate de la bugetul de stat,în condiţiile prevăzute de acordul-cadru;</w:t>
        </w:r>
      </w:ins>
    </w:p>
    <w:p w:rsidR="00944B3E" w:rsidRDefault="00944B3E">
      <w:pPr>
        <w:pStyle w:val="NoSpacing"/>
        <w:numPr>
          <w:ilvl w:val="0"/>
          <w:numId w:val="91"/>
          <w:ins w:id="15283" w:author="m.hercut" w:date="2012-06-10T10:01:00Z"/>
        </w:numPr>
        <w:tabs>
          <w:tab w:val="clear" w:pos="720"/>
          <w:tab w:val="num" w:pos="0"/>
        </w:tabs>
        <w:spacing w:after="14"/>
        <w:ind w:left="0" w:firstLine="360"/>
        <w:jc w:val="both"/>
        <w:rPr>
          <w:ins w:id="15284" w:author="m.hercut" w:date="2012-06-10T10:01:00Z"/>
          <w:rFonts w:ascii="Times New Roman" w:hAnsi="Times New Roman"/>
          <w:sz w:val="24"/>
          <w:szCs w:val="24"/>
          <w:lang w:val="it-IT"/>
        </w:rPr>
        <w:pPrChange w:id="15285" w:author="m.hercut" w:date="2012-06-10T21:27:00Z">
          <w:pPr>
            <w:pStyle w:val="NoSpacing"/>
            <w:numPr>
              <w:numId w:val="165"/>
            </w:numPr>
            <w:tabs>
              <w:tab w:val="num" w:pos="0"/>
            </w:tabs>
            <w:spacing w:after="14" w:line="336" w:lineRule="exact"/>
            <w:ind w:left="740" w:right="19" w:hanging="380"/>
            <w:jc w:val="both"/>
          </w:pPr>
        </w:pPrChange>
      </w:pPr>
      <w:ins w:id="15286" w:author="m.hercut" w:date="2012-06-10T10:01:00Z">
        <w:r w:rsidRPr="00944B3E">
          <w:rPr>
            <w:rFonts w:ascii="Times New Roman" w:hAnsi="Times New Roman"/>
            <w:sz w:val="24"/>
            <w:szCs w:val="24"/>
            <w:lang w:val="it-IT"/>
            <w:rPrChange w:id="15287" w:author="m.hercut">
              <w:rPr>
                <w:rFonts w:ascii="Times New Roman" w:hAnsi="Times New Roman"/>
                <w:color w:val="0000FF"/>
                <w:sz w:val="24"/>
                <w:szCs w:val="24"/>
                <w:u w:val="single"/>
                <w:lang w:val="it-IT"/>
              </w:rPr>
            </w:rPrChange>
          </w:rPr>
          <w:t xml:space="preserve">pachetul special denumit în continuare PS - se acordă asiguraţilor pentru acoperirea cheltuielilor pentru bolile cu prevalenţă scazută şi costuri ridicate, pe baza studiilor de impact realizate de ANMCS; </w:t>
        </w:r>
      </w:ins>
    </w:p>
    <w:p w:rsidR="00944B3E" w:rsidRDefault="00944B3E">
      <w:pPr>
        <w:pStyle w:val="NoSpacing"/>
        <w:numPr>
          <w:ilvl w:val="0"/>
          <w:numId w:val="91"/>
          <w:ins w:id="15288" w:author="m.hercut" w:date="2012-06-10T10:01:00Z"/>
        </w:numPr>
        <w:tabs>
          <w:tab w:val="clear" w:pos="720"/>
          <w:tab w:val="num" w:pos="0"/>
        </w:tabs>
        <w:spacing w:after="14"/>
        <w:ind w:left="0" w:firstLine="360"/>
        <w:jc w:val="both"/>
        <w:rPr>
          <w:ins w:id="15289" w:author="m.hercut" w:date="2012-06-10T10:01:00Z"/>
          <w:rFonts w:ascii="Times New Roman" w:hAnsi="Times New Roman"/>
          <w:sz w:val="24"/>
          <w:szCs w:val="24"/>
          <w:lang w:val="it-IT"/>
        </w:rPr>
        <w:pPrChange w:id="15290" w:author="m.hercut" w:date="2012-06-10T21:27:00Z">
          <w:pPr>
            <w:pStyle w:val="NoSpacing"/>
            <w:numPr>
              <w:numId w:val="91"/>
            </w:numPr>
            <w:tabs>
              <w:tab w:val="num" w:pos="0"/>
              <w:tab w:val="num" w:pos="720"/>
            </w:tabs>
            <w:spacing w:after="200" w:line="276" w:lineRule="auto"/>
            <w:ind w:left="720" w:firstLine="360"/>
            <w:jc w:val="both"/>
          </w:pPr>
        </w:pPrChange>
      </w:pPr>
      <w:ins w:id="15291" w:author="m.hercut" w:date="2012-06-10T10:01:00Z">
        <w:r w:rsidRPr="00944B3E">
          <w:rPr>
            <w:rFonts w:ascii="Times New Roman" w:hAnsi="Times New Roman"/>
            <w:sz w:val="24"/>
            <w:szCs w:val="24"/>
            <w:lang w:val="it-IT"/>
            <w:rPrChange w:id="15292" w:author="m.hercut">
              <w:rPr>
                <w:rFonts w:ascii="Times New Roman" w:hAnsi="Times New Roman"/>
                <w:color w:val="0000FF"/>
                <w:sz w:val="24"/>
                <w:szCs w:val="24"/>
                <w:u w:val="single"/>
                <w:lang w:val="it-IT"/>
              </w:rPr>
            </w:rPrChange>
          </w:rPr>
          <w:t>pachetul de servicii de sănătate facultative denumit în continuare PSSF se acordă asiguraţilor care încheie un contract de asigurare facultativă pentru servicii de sănătate suplimentare şi complementare PSSB;</w:t>
        </w:r>
      </w:ins>
    </w:p>
    <w:p w:rsidR="00944B3E" w:rsidRDefault="00944B3E">
      <w:pPr>
        <w:pStyle w:val="NoSpacing"/>
        <w:numPr>
          <w:ilvl w:val="0"/>
          <w:numId w:val="91"/>
          <w:ins w:id="15293" w:author="m.hercut" w:date="2012-06-10T10:01:00Z"/>
        </w:numPr>
        <w:tabs>
          <w:tab w:val="clear" w:pos="720"/>
          <w:tab w:val="num" w:pos="0"/>
        </w:tabs>
        <w:spacing w:after="14"/>
        <w:ind w:left="0" w:firstLine="360"/>
        <w:jc w:val="both"/>
        <w:rPr>
          <w:ins w:id="15294" w:author="m.hercut" w:date="2012-06-10T10:01:00Z"/>
          <w:rFonts w:ascii="Times New Roman" w:hAnsi="Times New Roman"/>
          <w:sz w:val="24"/>
          <w:szCs w:val="24"/>
          <w:lang w:val="it-IT"/>
        </w:rPr>
        <w:pPrChange w:id="15295" w:author="m.hercut" w:date="2012-06-10T21:27:00Z">
          <w:pPr>
            <w:pStyle w:val="NoSpacing"/>
            <w:numPr>
              <w:numId w:val="91"/>
            </w:numPr>
            <w:tabs>
              <w:tab w:val="num" w:pos="0"/>
              <w:tab w:val="num" w:pos="720"/>
            </w:tabs>
            <w:spacing w:after="200" w:line="276" w:lineRule="auto"/>
            <w:ind w:left="720" w:firstLine="360"/>
            <w:jc w:val="both"/>
          </w:pPr>
        </w:pPrChange>
      </w:pPr>
      <w:ins w:id="15296" w:author="m.hercut" w:date="2012-06-10T10:01:00Z">
        <w:r w:rsidRPr="00944B3E">
          <w:rPr>
            <w:rFonts w:ascii="Times New Roman" w:hAnsi="Times New Roman"/>
            <w:sz w:val="24"/>
            <w:szCs w:val="24"/>
            <w:lang w:val="it-IT"/>
            <w:rPrChange w:id="15297" w:author="m.hercut">
              <w:rPr>
                <w:rFonts w:ascii="Times New Roman" w:hAnsi="Times New Roman"/>
                <w:color w:val="0000FF"/>
                <w:sz w:val="24"/>
                <w:szCs w:val="24"/>
                <w:u w:val="single"/>
                <w:lang w:val="it-IT"/>
              </w:rPr>
            </w:rPrChange>
          </w:rPr>
          <w:t xml:space="preserve">furnizorii </w:t>
        </w:r>
        <w:r w:rsidRPr="008958C4">
          <w:rPr>
            <w:rFonts w:ascii="Times New Roman" w:hAnsi="Times New Roman"/>
            <w:sz w:val="24"/>
            <w:szCs w:val="24"/>
            <w:lang w:val="it-IT"/>
          </w:rPr>
          <w:t>–</w:t>
        </w:r>
        <w:r w:rsidRPr="00944B3E">
          <w:rPr>
            <w:rFonts w:ascii="Times New Roman" w:hAnsi="Times New Roman"/>
            <w:sz w:val="24"/>
            <w:szCs w:val="24"/>
            <w:lang w:val="it-IT"/>
            <w:rPrChange w:id="15298" w:author="m.hercut">
              <w:rPr>
                <w:rFonts w:ascii="Times New Roman" w:hAnsi="Times New Roman"/>
                <w:color w:val="0000FF"/>
                <w:sz w:val="24"/>
                <w:szCs w:val="24"/>
                <w:u w:val="single"/>
                <w:lang w:val="it-IT"/>
              </w:rPr>
            </w:rPrChange>
          </w:rPr>
          <w:t xml:space="preserve"> persoane fizice sau juridice autorizate de către Ministerul Sănătăţii pentru a furniza servicii medicale, medicamente, dispozitive medicale şi alte servicii de sănătate în condiţiile legii;</w:t>
        </w:r>
      </w:ins>
    </w:p>
    <w:p w:rsidR="00944B3E" w:rsidRDefault="00944B3E">
      <w:pPr>
        <w:numPr>
          <w:ins w:id="15299" w:author="m.hercut" w:date="2012-06-10T10:01:00Z"/>
        </w:numPr>
        <w:spacing w:after="14"/>
        <w:jc w:val="both"/>
        <w:rPr>
          <w:ins w:id="15300" w:author="m.hercut" w:date="2012-06-10T10:01:00Z"/>
          <w:rFonts w:ascii="Times New Roman" w:hAnsi="Times New Roman"/>
          <w:sz w:val="24"/>
          <w:szCs w:val="24"/>
          <w:lang w:val="it-IT"/>
        </w:rPr>
        <w:pPrChange w:id="15301" w:author="m.hercut" w:date="2012-06-10T21:27:00Z">
          <w:pPr>
            <w:jc w:val="both"/>
          </w:pPr>
        </w:pPrChange>
      </w:pPr>
      <w:ins w:id="15302" w:author="m.hercut" w:date="2012-06-10T10:01:00Z">
        <w:r w:rsidRPr="00944B3E">
          <w:rPr>
            <w:rFonts w:ascii="Times New Roman" w:hAnsi="Times New Roman"/>
            <w:sz w:val="24"/>
            <w:szCs w:val="24"/>
            <w:lang w:val="it-IT"/>
            <w:rPrChange w:id="15303" w:author="m.hercut">
              <w:rPr>
                <w:rFonts w:ascii="Times New Roman" w:hAnsi="Times New Roman"/>
                <w:color w:val="0000FF"/>
                <w:sz w:val="24"/>
                <w:szCs w:val="24"/>
                <w:u w:val="single"/>
                <w:lang w:val="it-IT"/>
              </w:rPr>
            </w:rPrChange>
          </w:rPr>
          <w:lastRenderedPageBreak/>
          <w:t>Categoriile de furnizori de servicii de sănătate autorizaţi, care pot fi în relaţii contractuale cu asiguratorii de sănătate, sunt următoarele:</w:t>
        </w:r>
      </w:ins>
    </w:p>
    <w:p w:rsidR="00944B3E" w:rsidRDefault="00944B3E">
      <w:pPr>
        <w:numPr>
          <w:ilvl w:val="0"/>
          <w:numId w:val="18"/>
          <w:ins w:id="15304" w:author="m.hercut" w:date="2012-06-10T10:01:00Z"/>
        </w:numPr>
        <w:tabs>
          <w:tab w:val="left" w:pos="1080"/>
        </w:tabs>
        <w:spacing w:after="14"/>
        <w:ind w:left="540" w:firstLine="180"/>
        <w:jc w:val="both"/>
        <w:rPr>
          <w:ins w:id="15305" w:author="m.hercut" w:date="2012-06-10T10:01:00Z"/>
          <w:rFonts w:ascii="Times New Roman" w:hAnsi="Times New Roman"/>
          <w:sz w:val="24"/>
          <w:szCs w:val="24"/>
          <w:lang w:val="it-IT"/>
        </w:rPr>
        <w:pPrChange w:id="15306" w:author="m.hercut" w:date="2012-06-10T21:27:00Z">
          <w:pPr>
            <w:numPr>
              <w:numId w:val="157"/>
            </w:numPr>
            <w:tabs>
              <w:tab w:val="num" w:pos="0"/>
              <w:tab w:val="left" w:pos="1080"/>
            </w:tabs>
            <w:ind w:left="740" w:hanging="380"/>
            <w:jc w:val="both"/>
          </w:pPr>
        </w:pPrChange>
      </w:pPr>
      <w:ins w:id="15307" w:author="m.hercut" w:date="2012-06-10T10:01:00Z">
        <w:r w:rsidRPr="00944B3E">
          <w:rPr>
            <w:rFonts w:ascii="Times New Roman" w:hAnsi="Times New Roman"/>
            <w:sz w:val="24"/>
            <w:szCs w:val="24"/>
            <w:lang w:val="it-IT"/>
            <w:rPrChange w:id="15308" w:author="m.hercut">
              <w:rPr>
                <w:rFonts w:ascii="Times New Roman" w:hAnsi="Times New Roman"/>
                <w:color w:val="0000FF"/>
                <w:sz w:val="24"/>
                <w:szCs w:val="24"/>
                <w:u w:val="single"/>
                <w:lang w:val="it-IT"/>
              </w:rPr>
            </w:rPrChange>
          </w:rPr>
          <w:t>unităţi medicale publice şi private acreditate de către Agenţia Naţională pentru Calitate şi Informaţie în Sănătate denumita în continuare ANMCS;</w:t>
        </w:r>
      </w:ins>
    </w:p>
    <w:p w:rsidR="00944B3E" w:rsidRDefault="00944B3E">
      <w:pPr>
        <w:numPr>
          <w:ilvl w:val="0"/>
          <w:numId w:val="18"/>
          <w:ins w:id="15309" w:author="m.hercut" w:date="2012-06-10T10:01:00Z"/>
        </w:numPr>
        <w:spacing w:after="14"/>
        <w:ind w:left="1134"/>
        <w:jc w:val="both"/>
        <w:rPr>
          <w:ins w:id="15310" w:author="m.hercut" w:date="2012-06-10T10:01:00Z"/>
          <w:rFonts w:ascii="Times New Roman" w:hAnsi="Times New Roman"/>
          <w:sz w:val="24"/>
          <w:szCs w:val="24"/>
          <w:lang w:val="it-IT"/>
        </w:rPr>
        <w:pPrChange w:id="15311" w:author="m.hercut" w:date="2012-06-10T21:27:00Z">
          <w:pPr>
            <w:numPr>
              <w:numId w:val="157"/>
            </w:numPr>
            <w:tabs>
              <w:tab w:val="num" w:pos="0"/>
            </w:tabs>
            <w:ind w:left="740" w:hanging="380"/>
            <w:jc w:val="both"/>
          </w:pPr>
        </w:pPrChange>
      </w:pPr>
      <w:ins w:id="15312" w:author="m.hercut" w:date="2012-06-10T10:01:00Z">
        <w:r w:rsidRPr="00944B3E">
          <w:rPr>
            <w:rFonts w:ascii="Times New Roman" w:hAnsi="Times New Roman"/>
            <w:sz w:val="24"/>
            <w:szCs w:val="24"/>
            <w:lang w:val="it-IT"/>
            <w:rPrChange w:id="15313" w:author="m.hercut">
              <w:rPr>
                <w:rFonts w:ascii="Times New Roman" w:hAnsi="Times New Roman"/>
                <w:color w:val="0000FF"/>
                <w:sz w:val="24"/>
                <w:szCs w:val="24"/>
                <w:u w:val="single"/>
                <w:lang w:val="it-IT"/>
              </w:rPr>
            </w:rPrChange>
          </w:rPr>
          <w:t>farmacii, distribuitori şi producători de medicamente, materiale sanitare şi dispozitive medicale;</w:t>
        </w:r>
      </w:ins>
    </w:p>
    <w:p w:rsidR="00944B3E" w:rsidRDefault="00944B3E">
      <w:pPr>
        <w:numPr>
          <w:ilvl w:val="0"/>
          <w:numId w:val="18"/>
          <w:ins w:id="15314" w:author="m.hercut" w:date="2012-06-10T10:01:00Z"/>
        </w:numPr>
        <w:spacing w:after="14"/>
        <w:ind w:left="1134"/>
        <w:jc w:val="both"/>
        <w:rPr>
          <w:ins w:id="15315" w:author="m.hercut" w:date="2012-06-10T10:01:00Z"/>
          <w:rFonts w:ascii="Times New Roman" w:hAnsi="Times New Roman"/>
          <w:sz w:val="24"/>
          <w:szCs w:val="24"/>
          <w:lang w:val="it-IT"/>
        </w:rPr>
        <w:pPrChange w:id="15316" w:author="m.hercut" w:date="2012-06-10T21:27:00Z">
          <w:pPr>
            <w:numPr>
              <w:numId w:val="157"/>
            </w:numPr>
            <w:tabs>
              <w:tab w:val="num" w:pos="0"/>
            </w:tabs>
            <w:ind w:left="740" w:hanging="380"/>
            <w:jc w:val="both"/>
          </w:pPr>
        </w:pPrChange>
      </w:pPr>
      <w:ins w:id="15317" w:author="m.hercut" w:date="2012-06-10T10:01:00Z">
        <w:r w:rsidRPr="00944B3E">
          <w:rPr>
            <w:rFonts w:ascii="Times New Roman" w:hAnsi="Times New Roman"/>
            <w:sz w:val="24"/>
            <w:szCs w:val="24"/>
            <w:lang w:val="it-IT"/>
            <w:rPrChange w:id="15318" w:author="m.hercut">
              <w:rPr>
                <w:rFonts w:ascii="Times New Roman" w:hAnsi="Times New Roman"/>
                <w:color w:val="0000FF"/>
                <w:sz w:val="24"/>
                <w:szCs w:val="24"/>
                <w:u w:val="single"/>
                <w:lang w:val="it-IT"/>
              </w:rPr>
            </w:rPrChange>
          </w:rPr>
          <w:t>alte persoane fizice şi juridice care furnizează servicii de sănătate în condiţiile legii, precum medici de familie, centre de permanenţă, grupuri multidisciplinare de practică, furnizori de îngrijiri medicale la domiciliu.</w:t>
        </w:r>
      </w:ins>
    </w:p>
    <w:p w:rsidR="00944B3E" w:rsidRDefault="00944B3E">
      <w:pPr>
        <w:pStyle w:val="NoSpacing"/>
        <w:numPr>
          <w:ilvl w:val="0"/>
          <w:numId w:val="91"/>
          <w:ins w:id="15319" w:author="m.hercut" w:date="2012-06-10T10:01:00Z"/>
        </w:numPr>
        <w:tabs>
          <w:tab w:val="clear" w:pos="720"/>
          <w:tab w:val="num" w:pos="0"/>
        </w:tabs>
        <w:spacing w:after="14"/>
        <w:ind w:left="0" w:firstLine="360"/>
        <w:jc w:val="both"/>
        <w:rPr>
          <w:ins w:id="15320" w:author="m.hercut" w:date="2012-06-10T10:01:00Z"/>
          <w:rFonts w:ascii="Times New Roman" w:hAnsi="Times New Roman"/>
          <w:sz w:val="24"/>
          <w:szCs w:val="24"/>
          <w:lang w:val="it-IT"/>
        </w:rPr>
        <w:pPrChange w:id="15321" w:author="m.hercut" w:date="2012-06-10T21:27:00Z">
          <w:pPr>
            <w:pStyle w:val="NoSpacing"/>
            <w:numPr>
              <w:numId w:val="91"/>
            </w:numPr>
            <w:tabs>
              <w:tab w:val="num" w:pos="0"/>
              <w:tab w:val="num" w:pos="720"/>
            </w:tabs>
            <w:spacing w:after="200" w:line="276" w:lineRule="auto"/>
            <w:ind w:left="720" w:firstLine="360"/>
            <w:jc w:val="both"/>
          </w:pPr>
        </w:pPrChange>
      </w:pPr>
      <w:ins w:id="15322" w:author="m.hercut" w:date="2012-06-10T10:01:00Z">
        <w:r w:rsidRPr="00944B3E">
          <w:rPr>
            <w:rFonts w:ascii="Times New Roman" w:hAnsi="Times New Roman"/>
            <w:sz w:val="24"/>
            <w:szCs w:val="24"/>
            <w:lang w:val="it-IT"/>
            <w:rPrChange w:id="15323" w:author="m.hercut">
              <w:rPr>
                <w:rFonts w:ascii="Times New Roman" w:hAnsi="Times New Roman"/>
                <w:color w:val="0000FF"/>
                <w:sz w:val="24"/>
                <w:szCs w:val="24"/>
                <w:u w:val="single"/>
                <w:lang w:val="it-IT"/>
              </w:rPr>
            </w:rPrChange>
          </w:rPr>
          <w:t>asiguratori de sănătate, persoane juridice române autonome, de drept public sau privat, constituite ca societăţi de asigurari, societăţi mutuale, autorizate în condiţiile legii să exercite activităţi specifice de asigurări de sănătate pe teritoriul României. Aceştia pot fi, inclusiv, filiale ale unei societăţi de asigurare sau ale unei societăţi mutuale care au primit o autorizaţie de la autoritatea competentă a statului de origine, care au obtinut autorizarea in Romania in conditiile prezentei legi si satisfac conditiile de eligibilitate pentru a intra in contract cu Agentia Nationala de Asigurari de Sanatate;</w:t>
        </w:r>
      </w:ins>
    </w:p>
    <w:p w:rsidR="00944B3E" w:rsidRDefault="00944B3E">
      <w:pPr>
        <w:pStyle w:val="NoSpacing"/>
        <w:numPr>
          <w:ilvl w:val="0"/>
          <w:numId w:val="91"/>
          <w:ins w:id="15324" w:author="m.hercut" w:date="2012-06-10T10:01:00Z"/>
        </w:numPr>
        <w:tabs>
          <w:tab w:val="clear" w:pos="720"/>
          <w:tab w:val="num" w:pos="0"/>
        </w:tabs>
        <w:spacing w:after="14"/>
        <w:ind w:left="0" w:firstLine="360"/>
        <w:jc w:val="both"/>
        <w:rPr>
          <w:ins w:id="15325" w:author="m.hercut" w:date="2012-06-10T10:01:00Z"/>
          <w:rFonts w:ascii="Times New Roman" w:hAnsi="Times New Roman"/>
          <w:sz w:val="24"/>
          <w:szCs w:val="24"/>
          <w:lang w:val="it-IT"/>
        </w:rPr>
        <w:pPrChange w:id="15326" w:author="m.hercut" w:date="2012-06-10T21:27:00Z">
          <w:pPr>
            <w:pStyle w:val="NoSpacing"/>
            <w:numPr>
              <w:numId w:val="91"/>
            </w:numPr>
            <w:tabs>
              <w:tab w:val="num" w:pos="0"/>
              <w:tab w:val="num" w:pos="720"/>
            </w:tabs>
            <w:spacing w:after="200" w:line="276" w:lineRule="auto"/>
            <w:ind w:left="720" w:firstLine="360"/>
            <w:jc w:val="both"/>
          </w:pPr>
        </w:pPrChange>
      </w:pPr>
      <w:ins w:id="15327" w:author="m.hercut" w:date="2012-06-10T10:01:00Z">
        <w:r w:rsidRPr="00944B3E">
          <w:rPr>
            <w:rFonts w:ascii="Times New Roman" w:hAnsi="Times New Roman"/>
            <w:sz w:val="24"/>
            <w:szCs w:val="24"/>
            <w:lang w:val="it-IT"/>
            <w:rPrChange w:id="15328" w:author="m.hercut">
              <w:rPr>
                <w:rFonts w:ascii="Times New Roman" w:hAnsi="Times New Roman"/>
                <w:color w:val="0000FF"/>
                <w:sz w:val="24"/>
                <w:szCs w:val="24"/>
                <w:u w:val="single"/>
                <w:lang w:val="it-IT"/>
              </w:rPr>
            </w:rPrChange>
          </w:rPr>
          <w:t>societati mutuale de asigurări - persoane juridice civile de drept privat, fără scop patrimonial, gestionate de către membrii aderenţi, având drept obiectiv protejarea acesora faţă de riscul de boala şi de consecinţele financiare ale acesteia;</w:t>
        </w:r>
      </w:ins>
    </w:p>
    <w:p w:rsidR="00944B3E" w:rsidRDefault="00944B3E">
      <w:pPr>
        <w:pStyle w:val="NoSpacing"/>
        <w:numPr>
          <w:ilvl w:val="0"/>
          <w:numId w:val="91"/>
          <w:ins w:id="15329" w:author="m.hercut" w:date="2012-06-10T10:01:00Z"/>
        </w:numPr>
        <w:tabs>
          <w:tab w:val="clear" w:pos="720"/>
          <w:tab w:val="num" w:pos="0"/>
        </w:tabs>
        <w:spacing w:after="14"/>
        <w:ind w:left="0" w:firstLine="360"/>
        <w:jc w:val="both"/>
        <w:rPr>
          <w:ins w:id="15330" w:author="m.hercut" w:date="2012-06-10T10:01:00Z"/>
          <w:rFonts w:ascii="Times New Roman" w:hAnsi="Times New Roman"/>
          <w:sz w:val="24"/>
          <w:szCs w:val="24"/>
          <w:lang w:val="it-IT"/>
        </w:rPr>
        <w:pPrChange w:id="15331" w:author="m.hercut" w:date="2012-06-10T21:27:00Z">
          <w:pPr>
            <w:pStyle w:val="NoSpacing"/>
            <w:numPr>
              <w:numId w:val="91"/>
            </w:numPr>
            <w:tabs>
              <w:tab w:val="num" w:pos="0"/>
              <w:tab w:val="num" w:pos="720"/>
            </w:tabs>
            <w:spacing w:after="200" w:line="276" w:lineRule="auto"/>
            <w:ind w:left="720" w:firstLine="360"/>
            <w:jc w:val="both"/>
          </w:pPr>
        </w:pPrChange>
      </w:pPr>
      <w:ins w:id="15332" w:author="m.hercut" w:date="2012-06-10T10:01:00Z">
        <w:r w:rsidRPr="00944B3E">
          <w:rPr>
            <w:rFonts w:ascii="Times New Roman" w:hAnsi="Times New Roman"/>
            <w:sz w:val="24"/>
            <w:szCs w:val="24"/>
            <w:lang w:val="it-IT"/>
            <w:rPrChange w:id="15333" w:author="m.hercut">
              <w:rPr>
                <w:rFonts w:ascii="Times New Roman" w:hAnsi="Times New Roman"/>
                <w:color w:val="0000FF"/>
                <w:sz w:val="24"/>
                <w:szCs w:val="24"/>
                <w:u w:val="single"/>
                <w:lang w:val="it-IT"/>
              </w:rPr>
            </w:rPrChange>
          </w:rPr>
          <w:t xml:space="preserve">asiguraţi </w:t>
        </w:r>
        <w:r w:rsidRPr="008958C4">
          <w:rPr>
            <w:rFonts w:ascii="Times New Roman" w:hAnsi="Times New Roman"/>
            <w:sz w:val="24"/>
            <w:szCs w:val="24"/>
            <w:lang w:val="it-IT"/>
          </w:rPr>
          <w:t>–</w:t>
        </w:r>
        <w:r w:rsidRPr="00944B3E">
          <w:rPr>
            <w:rFonts w:ascii="Times New Roman" w:hAnsi="Times New Roman"/>
            <w:sz w:val="24"/>
            <w:szCs w:val="24"/>
            <w:lang w:val="it-IT"/>
            <w:rPrChange w:id="15334" w:author="m.hercut">
              <w:rPr>
                <w:rFonts w:ascii="Times New Roman" w:hAnsi="Times New Roman"/>
                <w:color w:val="0000FF"/>
                <w:sz w:val="24"/>
                <w:szCs w:val="24"/>
                <w:u w:val="single"/>
                <w:lang w:val="it-IT"/>
              </w:rPr>
            </w:rPrChange>
          </w:rPr>
          <w:t xml:space="preserve"> cetăţenii români, precum şi cetăţenii străini şi apatrizii care au drept de lungă şedere sau au domiciliul în România, care plătesc  contribuţia la Fondul naţional  de asigurări obligatorii de sănătate sau pentru care plata se face din alte surse; </w:t>
        </w:r>
      </w:ins>
    </w:p>
    <w:p w:rsidR="00944B3E" w:rsidRDefault="00944B3E">
      <w:pPr>
        <w:pStyle w:val="NoSpacing"/>
        <w:numPr>
          <w:ilvl w:val="0"/>
          <w:numId w:val="91"/>
          <w:ins w:id="15335" w:author="m.hercut" w:date="2012-06-10T10:01:00Z"/>
        </w:numPr>
        <w:tabs>
          <w:tab w:val="clear" w:pos="720"/>
          <w:tab w:val="num" w:pos="0"/>
        </w:tabs>
        <w:spacing w:after="14"/>
        <w:ind w:left="0" w:firstLine="360"/>
        <w:jc w:val="both"/>
        <w:rPr>
          <w:ins w:id="15336" w:author="m.hercut" w:date="2012-06-10T10:01:00Z"/>
          <w:rFonts w:ascii="Times New Roman" w:hAnsi="Times New Roman"/>
          <w:sz w:val="24"/>
          <w:szCs w:val="24"/>
          <w:lang w:val="it-IT"/>
        </w:rPr>
        <w:pPrChange w:id="15337" w:author="m.hercut" w:date="2012-06-10T21:27:00Z">
          <w:pPr>
            <w:pStyle w:val="NoSpacing"/>
            <w:numPr>
              <w:numId w:val="91"/>
            </w:numPr>
            <w:tabs>
              <w:tab w:val="num" w:pos="0"/>
              <w:tab w:val="num" w:pos="720"/>
            </w:tabs>
            <w:spacing w:after="200" w:line="276" w:lineRule="auto"/>
            <w:ind w:left="720" w:firstLine="360"/>
            <w:jc w:val="both"/>
          </w:pPr>
        </w:pPrChange>
      </w:pPr>
      <w:ins w:id="15338" w:author="m.hercut" w:date="2012-06-10T10:01:00Z">
        <w:r w:rsidRPr="00944B3E">
          <w:rPr>
            <w:rFonts w:ascii="Times New Roman" w:hAnsi="Times New Roman"/>
            <w:sz w:val="24"/>
            <w:szCs w:val="24"/>
            <w:lang w:val="it-IT"/>
            <w:rPrChange w:id="15339" w:author="m.hercut">
              <w:rPr>
                <w:rFonts w:ascii="Times New Roman" w:hAnsi="Times New Roman"/>
                <w:color w:val="0000FF"/>
                <w:sz w:val="24"/>
                <w:szCs w:val="24"/>
                <w:u w:val="single"/>
                <w:lang w:val="it-IT"/>
              </w:rPr>
            </w:rPrChange>
          </w:rPr>
          <w:t>coasiguraţii - soţul, soţia sau părinţii fără venituri proprii, aflaţi în întreţinerea unei persoane asigurate;</w:t>
        </w:r>
      </w:ins>
    </w:p>
    <w:p w:rsidR="00944B3E" w:rsidRDefault="00944B3E">
      <w:pPr>
        <w:pStyle w:val="NoSpacing"/>
        <w:numPr>
          <w:ilvl w:val="0"/>
          <w:numId w:val="91"/>
          <w:ins w:id="15340" w:author="m.hercut" w:date="2012-06-10T10:01:00Z"/>
        </w:numPr>
        <w:tabs>
          <w:tab w:val="clear" w:pos="720"/>
          <w:tab w:val="num" w:pos="0"/>
        </w:tabs>
        <w:spacing w:after="14"/>
        <w:ind w:left="0" w:firstLine="360"/>
        <w:jc w:val="both"/>
        <w:rPr>
          <w:ins w:id="15341" w:author="m.hercut" w:date="2012-06-10T10:01:00Z"/>
          <w:rFonts w:ascii="Times New Roman" w:hAnsi="Times New Roman"/>
          <w:sz w:val="24"/>
          <w:szCs w:val="24"/>
          <w:lang w:val="it-IT"/>
        </w:rPr>
        <w:pPrChange w:id="15342" w:author="m.hercut" w:date="2012-06-10T21:27:00Z">
          <w:pPr>
            <w:pStyle w:val="NoSpacing"/>
            <w:numPr>
              <w:numId w:val="91"/>
            </w:numPr>
            <w:tabs>
              <w:tab w:val="num" w:pos="0"/>
              <w:tab w:val="num" w:pos="720"/>
            </w:tabs>
            <w:spacing w:after="200" w:line="276" w:lineRule="auto"/>
            <w:ind w:left="720" w:firstLine="360"/>
            <w:jc w:val="both"/>
          </w:pPr>
        </w:pPrChange>
      </w:pPr>
      <w:ins w:id="15343" w:author="m.hercut" w:date="2012-06-10T10:01:00Z">
        <w:r w:rsidRPr="00944B3E">
          <w:rPr>
            <w:rFonts w:ascii="Times New Roman" w:hAnsi="Times New Roman"/>
            <w:sz w:val="24"/>
            <w:szCs w:val="24"/>
            <w:lang w:val="it-IT"/>
            <w:rPrChange w:id="15344" w:author="m.hercut">
              <w:rPr>
                <w:rFonts w:ascii="Times New Roman" w:hAnsi="Times New Roman"/>
                <w:color w:val="0000FF"/>
                <w:sz w:val="24"/>
                <w:szCs w:val="24"/>
                <w:u w:val="single"/>
                <w:lang w:val="it-IT"/>
              </w:rPr>
            </w:rPrChange>
          </w:rPr>
          <w:t xml:space="preserve">autorizarea </w:t>
        </w:r>
        <w:r w:rsidRPr="008958C4">
          <w:rPr>
            <w:rFonts w:ascii="Times New Roman" w:hAnsi="Times New Roman"/>
            <w:sz w:val="24"/>
            <w:szCs w:val="24"/>
            <w:lang w:val="it-IT"/>
          </w:rPr>
          <w:t>–</w:t>
        </w:r>
        <w:r w:rsidRPr="00944B3E">
          <w:rPr>
            <w:rFonts w:ascii="Times New Roman" w:hAnsi="Times New Roman"/>
            <w:sz w:val="24"/>
            <w:szCs w:val="24"/>
            <w:lang w:val="it-IT"/>
            <w:rPrChange w:id="15345" w:author="m.hercut">
              <w:rPr>
                <w:rFonts w:ascii="Times New Roman" w:hAnsi="Times New Roman"/>
                <w:color w:val="0000FF"/>
                <w:sz w:val="24"/>
                <w:szCs w:val="24"/>
                <w:u w:val="single"/>
                <w:lang w:val="it-IT"/>
              </w:rPr>
            </w:rPrChange>
          </w:rPr>
          <w:t xml:space="preserve"> reprezintă procesul şi decizia în urma căreia Ministerul Sănătăţii emite un certificat care permite furnizorului de servicii de sănătate să-şi exercite activitatea de specialitate în România, conform legislaţiei în vigoare;</w:t>
        </w:r>
      </w:ins>
    </w:p>
    <w:p w:rsidR="00944B3E" w:rsidRDefault="00944B3E">
      <w:pPr>
        <w:pStyle w:val="NoSpacing"/>
        <w:numPr>
          <w:ilvl w:val="0"/>
          <w:numId w:val="91"/>
          <w:ins w:id="15346" w:author="m.hercut" w:date="2012-06-10T10:01:00Z"/>
        </w:numPr>
        <w:tabs>
          <w:tab w:val="clear" w:pos="720"/>
          <w:tab w:val="num" w:pos="0"/>
        </w:tabs>
        <w:spacing w:after="14"/>
        <w:ind w:left="0" w:firstLine="360"/>
        <w:jc w:val="both"/>
        <w:rPr>
          <w:ins w:id="15347" w:author="m.hercut" w:date="2012-06-10T10:01:00Z"/>
          <w:rFonts w:ascii="Times New Roman" w:hAnsi="Times New Roman"/>
          <w:sz w:val="24"/>
          <w:szCs w:val="24"/>
          <w:lang w:val="it-IT"/>
        </w:rPr>
        <w:pPrChange w:id="15348" w:author="m.hercut" w:date="2012-06-10T21:27:00Z">
          <w:pPr>
            <w:pStyle w:val="NoSpacing"/>
            <w:numPr>
              <w:numId w:val="91"/>
            </w:numPr>
            <w:tabs>
              <w:tab w:val="num" w:pos="0"/>
              <w:tab w:val="num" w:pos="720"/>
            </w:tabs>
            <w:spacing w:after="200" w:line="276" w:lineRule="auto"/>
            <w:ind w:left="720" w:firstLine="360"/>
            <w:jc w:val="both"/>
          </w:pPr>
        </w:pPrChange>
      </w:pPr>
      <w:ins w:id="15349" w:author="m.hercut" w:date="2012-06-10T10:01:00Z">
        <w:r w:rsidRPr="00944B3E">
          <w:rPr>
            <w:rFonts w:ascii="Times New Roman" w:hAnsi="Times New Roman"/>
            <w:sz w:val="24"/>
            <w:szCs w:val="24"/>
            <w:lang w:val="it-IT"/>
            <w:rPrChange w:id="15350" w:author="m.hercut">
              <w:rPr>
                <w:rFonts w:ascii="Times New Roman" w:hAnsi="Times New Roman"/>
                <w:color w:val="0000FF"/>
                <w:sz w:val="24"/>
                <w:szCs w:val="24"/>
                <w:u w:val="single"/>
                <w:lang w:val="it-IT"/>
              </w:rPr>
            </w:rPrChange>
          </w:rPr>
          <w:t>acreditarea reprezinta procesul de evaluare externa prin care se analizeaza conformitatea fata de  standarde specifice.</w:t>
        </w:r>
      </w:ins>
    </w:p>
    <w:p w:rsidR="00944B3E" w:rsidRDefault="00944B3E">
      <w:pPr>
        <w:pStyle w:val="NoSpacing"/>
        <w:numPr>
          <w:ilvl w:val="0"/>
          <w:numId w:val="91"/>
          <w:ins w:id="15351" w:author="m.hercut" w:date="2012-06-10T10:01:00Z"/>
        </w:numPr>
        <w:tabs>
          <w:tab w:val="clear" w:pos="720"/>
          <w:tab w:val="num" w:pos="0"/>
        </w:tabs>
        <w:spacing w:after="14"/>
        <w:ind w:left="0" w:firstLine="360"/>
        <w:jc w:val="both"/>
        <w:rPr>
          <w:ins w:id="15352" w:author="m.hercut" w:date="2012-06-10T10:01:00Z"/>
          <w:rFonts w:ascii="Times New Roman" w:hAnsi="Times New Roman"/>
          <w:sz w:val="24"/>
          <w:szCs w:val="24"/>
          <w:lang w:val="it-IT"/>
        </w:rPr>
        <w:pPrChange w:id="15353" w:author="m.hercut" w:date="2012-06-10T21:27:00Z">
          <w:pPr>
            <w:pStyle w:val="NoSpacing"/>
            <w:numPr>
              <w:numId w:val="91"/>
            </w:numPr>
            <w:tabs>
              <w:tab w:val="num" w:pos="0"/>
              <w:tab w:val="num" w:pos="720"/>
            </w:tabs>
            <w:spacing w:after="200" w:line="276" w:lineRule="auto"/>
            <w:ind w:left="720" w:firstLine="360"/>
            <w:jc w:val="both"/>
          </w:pPr>
        </w:pPrChange>
      </w:pPr>
      <w:ins w:id="15354" w:author="m.hercut" w:date="2012-06-10T10:01:00Z">
        <w:r w:rsidRPr="00944B3E">
          <w:rPr>
            <w:rFonts w:ascii="Times New Roman" w:hAnsi="Times New Roman"/>
            <w:sz w:val="24"/>
            <w:szCs w:val="24"/>
            <w:lang w:val="it-IT"/>
            <w:rPrChange w:id="15355" w:author="m.hercut">
              <w:rPr>
                <w:rFonts w:ascii="Times New Roman" w:hAnsi="Times New Roman"/>
                <w:color w:val="0000FF"/>
                <w:sz w:val="24"/>
                <w:szCs w:val="24"/>
                <w:u w:val="single"/>
                <w:lang w:val="it-IT"/>
              </w:rPr>
            </w:rPrChange>
          </w:rPr>
          <w:t>evaluarea este procedura externă prin care asiguratorul verifică îndeplinirea de către furnizor a condiţiilor stabilite în acordul cadru pentru contractarea şi furnizarea serviciilor de sănătate;</w:t>
        </w:r>
      </w:ins>
    </w:p>
    <w:p w:rsidR="00944B3E" w:rsidRDefault="00944B3E">
      <w:pPr>
        <w:pStyle w:val="NoSpacing"/>
        <w:numPr>
          <w:ilvl w:val="0"/>
          <w:numId w:val="91"/>
          <w:ins w:id="15356" w:author="m.hercut" w:date="2012-06-10T10:01:00Z"/>
        </w:numPr>
        <w:tabs>
          <w:tab w:val="clear" w:pos="720"/>
          <w:tab w:val="num" w:pos="0"/>
        </w:tabs>
        <w:spacing w:after="14"/>
        <w:ind w:left="0" w:firstLine="360"/>
        <w:jc w:val="both"/>
        <w:outlineLvl w:val="0"/>
        <w:rPr>
          <w:ins w:id="15357" w:author="m.hercut" w:date="2012-06-10T10:01:00Z"/>
          <w:rFonts w:ascii="Times New Roman" w:hAnsi="Times New Roman"/>
          <w:sz w:val="24"/>
          <w:szCs w:val="24"/>
          <w:lang w:val="it-IT"/>
        </w:rPr>
        <w:pPrChange w:id="15358" w:author="m.hercut" w:date="2012-06-10T21:27:00Z">
          <w:pPr>
            <w:pStyle w:val="NoSpacing"/>
            <w:numPr>
              <w:numId w:val="91"/>
            </w:numPr>
            <w:tabs>
              <w:tab w:val="num" w:pos="0"/>
              <w:tab w:val="num" w:pos="720"/>
            </w:tabs>
            <w:spacing w:after="200" w:line="276" w:lineRule="auto"/>
            <w:ind w:left="720" w:firstLine="360"/>
            <w:jc w:val="both"/>
            <w:outlineLvl w:val="0"/>
          </w:pPr>
        </w:pPrChange>
      </w:pPr>
      <w:ins w:id="15359" w:author="m.hercut" w:date="2012-06-10T10:01:00Z">
        <w:r w:rsidRPr="00944B3E">
          <w:rPr>
            <w:rFonts w:ascii="Times New Roman" w:hAnsi="Times New Roman"/>
            <w:sz w:val="24"/>
            <w:szCs w:val="24"/>
            <w:lang w:val="it-IT"/>
            <w:rPrChange w:id="15360" w:author="m.hercut">
              <w:rPr>
                <w:rFonts w:ascii="Times New Roman" w:hAnsi="Times New Roman"/>
                <w:color w:val="0000FF"/>
                <w:sz w:val="24"/>
                <w:szCs w:val="24"/>
                <w:u w:val="single"/>
                <w:lang w:val="it-IT"/>
              </w:rPr>
            </w:rPrChange>
          </w:rPr>
          <w:t xml:space="preserve">acordul - cadru </w:t>
        </w:r>
        <w:r w:rsidRPr="008958C4">
          <w:rPr>
            <w:rFonts w:ascii="Times New Roman" w:hAnsi="Times New Roman"/>
            <w:sz w:val="24"/>
            <w:szCs w:val="24"/>
            <w:lang w:val="it-IT"/>
          </w:rPr>
          <w:t>–</w:t>
        </w:r>
        <w:r w:rsidRPr="00944B3E">
          <w:rPr>
            <w:rFonts w:ascii="Times New Roman" w:hAnsi="Times New Roman"/>
            <w:sz w:val="24"/>
            <w:szCs w:val="24"/>
            <w:lang w:val="it-IT"/>
            <w:rPrChange w:id="15361" w:author="m.hercut">
              <w:rPr>
                <w:rFonts w:ascii="Times New Roman" w:hAnsi="Times New Roman"/>
                <w:color w:val="0000FF"/>
                <w:sz w:val="24"/>
                <w:szCs w:val="24"/>
                <w:u w:val="single"/>
                <w:lang w:val="it-IT"/>
              </w:rPr>
            </w:rPrChange>
          </w:rPr>
          <w:t xml:space="preserve"> reprezintă modul de reglementare a sistemului de asigurări obligatorii de sănătate şi se aprobă prin hotărâre de guvern; </w:t>
        </w:r>
      </w:ins>
    </w:p>
    <w:p w:rsidR="00944B3E" w:rsidRDefault="00944B3E">
      <w:pPr>
        <w:pStyle w:val="NoSpacing"/>
        <w:numPr>
          <w:ilvl w:val="0"/>
          <w:numId w:val="91"/>
          <w:ins w:id="15362" w:author="m.hercut" w:date="2012-06-10T10:01:00Z"/>
        </w:numPr>
        <w:tabs>
          <w:tab w:val="clear" w:pos="720"/>
          <w:tab w:val="num" w:pos="0"/>
        </w:tabs>
        <w:spacing w:after="14"/>
        <w:ind w:left="0" w:firstLine="360"/>
        <w:jc w:val="both"/>
        <w:outlineLvl w:val="0"/>
        <w:rPr>
          <w:ins w:id="15363" w:author="m.hercut" w:date="2012-06-10T10:01:00Z"/>
          <w:rFonts w:ascii="Times New Roman" w:hAnsi="Times New Roman"/>
          <w:sz w:val="24"/>
          <w:szCs w:val="24"/>
          <w:lang w:val="it-IT"/>
        </w:rPr>
        <w:pPrChange w:id="15364" w:author="m.hercut" w:date="2012-06-10T21:27:00Z">
          <w:pPr>
            <w:pStyle w:val="NoSpacing"/>
            <w:numPr>
              <w:numId w:val="91"/>
            </w:numPr>
            <w:tabs>
              <w:tab w:val="num" w:pos="0"/>
              <w:tab w:val="num" w:pos="720"/>
            </w:tabs>
            <w:spacing w:after="200" w:line="276" w:lineRule="auto"/>
            <w:ind w:left="720" w:firstLine="360"/>
            <w:jc w:val="both"/>
            <w:outlineLvl w:val="0"/>
          </w:pPr>
        </w:pPrChange>
      </w:pPr>
      <w:ins w:id="15365" w:author="m.hercut" w:date="2012-06-10T10:01:00Z">
        <w:r w:rsidRPr="00944B3E">
          <w:rPr>
            <w:rFonts w:ascii="Times New Roman" w:hAnsi="Times New Roman"/>
            <w:sz w:val="24"/>
            <w:szCs w:val="24"/>
            <w:lang w:val="it-IT"/>
            <w:rPrChange w:id="15366" w:author="m.hercut">
              <w:rPr>
                <w:rFonts w:ascii="Times New Roman" w:hAnsi="Times New Roman"/>
                <w:color w:val="0000FF"/>
                <w:sz w:val="24"/>
                <w:szCs w:val="24"/>
                <w:u w:val="single"/>
                <w:lang w:val="it-IT"/>
              </w:rPr>
            </w:rPrChange>
          </w:rPr>
          <w:t>contractantul asigurării este persoana fizică sau juridică ce încheie un contract de asigurare de sănătate cu un asigurator de sănătate public sau privat, în numele, cu acordul şi în beneficiul asiguratului. Contractantul asigurării poate fi identic cu asiguratul în cazul persoanelor fizice;</w:t>
        </w:r>
      </w:ins>
    </w:p>
    <w:p w:rsidR="00944B3E" w:rsidRDefault="00944B3E">
      <w:pPr>
        <w:pStyle w:val="NoSpacing"/>
        <w:numPr>
          <w:ilvl w:val="0"/>
          <w:numId w:val="91"/>
          <w:ins w:id="15367" w:author="m.hercut" w:date="2012-06-10T10:01:00Z"/>
        </w:numPr>
        <w:tabs>
          <w:tab w:val="clear" w:pos="720"/>
          <w:tab w:val="num" w:pos="0"/>
        </w:tabs>
        <w:spacing w:after="14"/>
        <w:ind w:left="0" w:firstLine="360"/>
        <w:jc w:val="both"/>
        <w:outlineLvl w:val="0"/>
        <w:rPr>
          <w:ins w:id="15368" w:author="m.hercut" w:date="2012-06-10T10:01:00Z"/>
          <w:rFonts w:ascii="Times New Roman" w:hAnsi="Times New Roman"/>
          <w:sz w:val="24"/>
          <w:szCs w:val="24"/>
          <w:lang w:val="it-IT"/>
        </w:rPr>
        <w:pPrChange w:id="15369" w:author="m.hercut" w:date="2012-06-10T21:27:00Z">
          <w:pPr>
            <w:pStyle w:val="NoSpacing"/>
            <w:numPr>
              <w:numId w:val="91"/>
            </w:numPr>
            <w:tabs>
              <w:tab w:val="num" w:pos="0"/>
              <w:tab w:val="num" w:pos="720"/>
            </w:tabs>
            <w:spacing w:after="200" w:line="276" w:lineRule="auto"/>
            <w:ind w:left="720" w:firstLine="360"/>
            <w:jc w:val="both"/>
            <w:outlineLvl w:val="0"/>
          </w:pPr>
        </w:pPrChange>
      </w:pPr>
      <w:ins w:id="15370" w:author="m.hercut" w:date="2012-06-10T10:01:00Z">
        <w:r w:rsidRPr="00944B3E">
          <w:rPr>
            <w:rFonts w:ascii="Times New Roman" w:hAnsi="Times New Roman"/>
            <w:sz w:val="24"/>
            <w:szCs w:val="24"/>
            <w:lang w:val="it-IT"/>
            <w:rPrChange w:id="15371" w:author="m.hercut">
              <w:rPr>
                <w:rFonts w:ascii="Times New Roman" w:hAnsi="Times New Roman"/>
                <w:color w:val="0000FF"/>
                <w:sz w:val="24"/>
                <w:szCs w:val="24"/>
                <w:u w:val="single"/>
                <w:lang w:val="it-IT"/>
              </w:rPr>
            </w:rPrChange>
          </w:rPr>
          <w:t xml:space="preserve">asigurarea obligatorie de sănătate </w:t>
        </w:r>
        <w:r w:rsidRPr="008958C4">
          <w:rPr>
            <w:rFonts w:ascii="Times New Roman" w:hAnsi="Times New Roman"/>
            <w:sz w:val="24"/>
            <w:szCs w:val="24"/>
            <w:lang w:val="it-IT"/>
          </w:rPr>
          <w:t>–</w:t>
        </w:r>
        <w:r w:rsidRPr="00944B3E">
          <w:rPr>
            <w:rFonts w:ascii="Times New Roman" w:hAnsi="Times New Roman"/>
            <w:sz w:val="24"/>
            <w:szCs w:val="24"/>
            <w:lang w:val="it-IT"/>
            <w:rPrChange w:id="15372" w:author="m.hercut">
              <w:rPr>
                <w:rFonts w:ascii="Times New Roman" w:hAnsi="Times New Roman"/>
                <w:color w:val="0000FF"/>
                <w:sz w:val="24"/>
                <w:szCs w:val="24"/>
                <w:u w:val="single"/>
                <w:lang w:val="it-IT"/>
              </w:rPr>
            </w:rPrChange>
          </w:rPr>
          <w:t xml:space="preserve"> asigurare încheiată între un asigurator de sănătate şi contractantul asigurării, pentru acordarea serviciilor din PSSB persoanei beneficiare; </w:t>
        </w:r>
      </w:ins>
    </w:p>
    <w:p w:rsidR="00944B3E" w:rsidRDefault="00944B3E">
      <w:pPr>
        <w:pStyle w:val="NoSpacing"/>
        <w:numPr>
          <w:ilvl w:val="0"/>
          <w:numId w:val="91"/>
          <w:ins w:id="15373" w:author="m.hercut" w:date="2012-06-10T10:01:00Z"/>
        </w:numPr>
        <w:tabs>
          <w:tab w:val="clear" w:pos="720"/>
          <w:tab w:val="num" w:pos="0"/>
        </w:tabs>
        <w:spacing w:after="14"/>
        <w:ind w:left="0" w:firstLine="360"/>
        <w:jc w:val="both"/>
        <w:outlineLvl w:val="0"/>
        <w:rPr>
          <w:ins w:id="15374" w:author="Petru Melinte" w:date="2012-06-18T19:34:00Z"/>
          <w:rFonts w:ascii="Times New Roman" w:hAnsi="Times New Roman"/>
          <w:sz w:val="24"/>
          <w:szCs w:val="24"/>
          <w:lang w:val="it-IT"/>
        </w:rPr>
        <w:pPrChange w:id="15375" w:author="m.hercut" w:date="2012-06-10T21:27:00Z">
          <w:pPr>
            <w:pStyle w:val="NoSpacing"/>
            <w:numPr>
              <w:numId w:val="91"/>
            </w:numPr>
            <w:tabs>
              <w:tab w:val="num" w:pos="0"/>
              <w:tab w:val="num" w:pos="720"/>
            </w:tabs>
            <w:spacing w:after="200" w:line="276" w:lineRule="auto"/>
            <w:ind w:left="720" w:firstLine="360"/>
            <w:jc w:val="both"/>
            <w:outlineLvl w:val="0"/>
          </w:pPr>
        </w:pPrChange>
      </w:pPr>
      <w:ins w:id="15376" w:author="m.hercut" w:date="2012-06-10T10:01:00Z">
        <w:r w:rsidRPr="00944B3E">
          <w:rPr>
            <w:rFonts w:ascii="Times New Roman" w:hAnsi="Times New Roman"/>
            <w:sz w:val="24"/>
            <w:szCs w:val="24"/>
            <w:lang w:val="it-IT"/>
            <w:rPrChange w:id="15377" w:author="m.hercut">
              <w:rPr>
                <w:rFonts w:ascii="Times New Roman" w:hAnsi="Times New Roman"/>
                <w:color w:val="0000FF"/>
                <w:sz w:val="24"/>
                <w:szCs w:val="24"/>
                <w:u w:val="single"/>
                <w:lang w:val="it-IT"/>
              </w:rPr>
            </w:rPrChange>
          </w:rPr>
          <w:t xml:space="preserve">asigurare facultativă de sănătate </w:t>
        </w:r>
        <w:r w:rsidRPr="008958C4">
          <w:rPr>
            <w:rFonts w:ascii="Times New Roman" w:hAnsi="Times New Roman"/>
            <w:sz w:val="24"/>
            <w:szCs w:val="24"/>
            <w:lang w:val="it-IT"/>
          </w:rPr>
          <w:t>–</w:t>
        </w:r>
        <w:r w:rsidRPr="00944B3E">
          <w:rPr>
            <w:rFonts w:ascii="Times New Roman" w:hAnsi="Times New Roman"/>
            <w:sz w:val="24"/>
            <w:szCs w:val="24"/>
            <w:lang w:val="it-IT"/>
            <w:rPrChange w:id="15378" w:author="m.hercut">
              <w:rPr>
                <w:rFonts w:ascii="Times New Roman" w:hAnsi="Times New Roman"/>
                <w:color w:val="0000FF"/>
                <w:sz w:val="24"/>
                <w:szCs w:val="24"/>
                <w:u w:val="single"/>
                <w:lang w:val="it-IT"/>
              </w:rPr>
            </w:rPrChange>
          </w:rPr>
          <w:t xml:space="preserve"> asigurare de sănătate încheiată de către un asigurator cu contractantul asigurării pentru acordarea serviciilor din PSSF persoanei beneficiare;</w:t>
        </w:r>
      </w:ins>
    </w:p>
    <w:p w:rsidR="00FB07F8" w:rsidRPr="00FB07F8" w:rsidRDefault="00FB07F8">
      <w:pPr>
        <w:pStyle w:val="NoSpacing"/>
        <w:numPr>
          <w:ilvl w:val="0"/>
          <w:numId w:val="91"/>
          <w:ins w:id="15379" w:author="m.hercut" w:date="2012-06-10T10:01:00Z"/>
        </w:numPr>
        <w:tabs>
          <w:tab w:val="clear" w:pos="720"/>
          <w:tab w:val="num" w:pos="0"/>
        </w:tabs>
        <w:spacing w:after="14"/>
        <w:ind w:left="0" w:firstLine="360"/>
        <w:jc w:val="both"/>
        <w:outlineLvl w:val="0"/>
        <w:rPr>
          <w:ins w:id="15380" w:author="m.hercut" w:date="2012-06-10T10:01:00Z"/>
          <w:rFonts w:ascii="Times New Roman" w:hAnsi="Times New Roman"/>
          <w:color w:val="00B0F0"/>
          <w:sz w:val="24"/>
          <w:szCs w:val="24"/>
          <w:lang w:val="it-IT"/>
          <w:rPrChange w:id="15381" w:author="Petru Melinte" w:date="2012-06-18T19:34:00Z">
            <w:rPr>
              <w:ins w:id="15382" w:author="m.hercut" w:date="2012-06-10T10:01:00Z"/>
              <w:rFonts w:ascii="Times New Roman" w:hAnsi="Times New Roman"/>
              <w:sz w:val="24"/>
              <w:szCs w:val="24"/>
              <w:lang w:val="it-IT"/>
            </w:rPr>
          </w:rPrChange>
        </w:rPr>
        <w:pPrChange w:id="15383" w:author="m.hercut" w:date="2012-06-10T21:27:00Z">
          <w:pPr>
            <w:pStyle w:val="NoSpacing"/>
            <w:numPr>
              <w:numId w:val="91"/>
            </w:numPr>
            <w:tabs>
              <w:tab w:val="num" w:pos="0"/>
              <w:tab w:val="num" w:pos="720"/>
            </w:tabs>
            <w:spacing w:after="200" w:line="276" w:lineRule="auto"/>
            <w:ind w:left="720" w:firstLine="360"/>
            <w:jc w:val="both"/>
            <w:outlineLvl w:val="0"/>
          </w:pPr>
        </w:pPrChange>
      </w:pPr>
      <w:ins w:id="15384" w:author="Petru Melinte" w:date="2012-06-18T19:34:00Z">
        <w:r w:rsidRPr="00FB07F8">
          <w:rPr>
            <w:rFonts w:ascii="Times New Roman" w:hAnsi="Times New Roman"/>
            <w:color w:val="00B0F0"/>
            <w:sz w:val="24"/>
            <w:szCs w:val="24"/>
            <w:lang w:val="it-IT"/>
            <w:rPrChange w:id="15385" w:author="Petru Melinte" w:date="2012-06-18T19:34:00Z">
              <w:rPr>
                <w:rFonts w:ascii="Times New Roman" w:hAnsi="Times New Roman"/>
                <w:sz w:val="24"/>
                <w:szCs w:val="24"/>
                <w:lang w:val="it-IT"/>
              </w:rPr>
            </w:rPrChange>
          </w:rPr>
          <w:t>contul de economii de sănătate</w:t>
        </w:r>
        <w:r>
          <w:rPr>
            <w:rFonts w:ascii="Times New Roman" w:hAnsi="Times New Roman"/>
            <w:color w:val="00B0F0"/>
            <w:sz w:val="24"/>
            <w:szCs w:val="24"/>
            <w:lang w:val="it-IT"/>
          </w:rPr>
          <w:t xml:space="preserve"> – instrument financiar creat de către angajator în folosul angajatului </w:t>
        </w:r>
      </w:ins>
      <w:ins w:id="15386" w:author="Petru Melinte" w:date="2012-06-18T19:35:00Z">
        <w:r>
          <w:rPr>
            <w:rFonts w:ascii="Times New Roman" w:hAnsi="Times New Roman"/>
            <w:color w:val="00B0F0"/>
            <w:sz w:val="24"/>
            <w:szCs w:val="24"/>
            <w:lang w:val="it-IT"/>
          </w:rPr>
          <w:t>pe</w:t>
        </w:r>
      </w:ins>
      <w:ins w:id="15387" w:author="Petru Melinte" w:date="2012-06-18T19:34:00Z">
        <w:r>
          <w:rPr>
            <w:rFonts w:ascii="Times New Roman" w:hAnsi="Times New Roman"/>
            <w:color w:val="00B0F0"/>
            <w:sz w:val="24"/>
            <w:szCs w:val="24"/>
            <w:lang w:val="it-IT"/>
          </w:rPr>
          <w:t xml:space="preserve"> care</w:t>
        </w:r>
      </w:ins>
      <w:ins w:id="15388" w:author="Petru Melinte" w:date="2012-06-18T19:35:00Z">
        <w:r>
          <w:rPr>
            <w:rFonts w:ascii="Times New Roman" w:hAnsi="Times New Roman"/>
            <w:color w:val="00B0F0"/>
            <w:sz w:val="24"/>
            <w:szCs w:val="24"/>
            <w:lang w:val="it-IT"/>
          </w:rPr>
          <w:t xml:space="preserve"> angajatul îl poate folosi numai pentru plata de servicii</w:t>
        </w:r>
      </w:ins>
      <w:ins w:id="15389" w:author="Petru Melinte" w:date="2012-06-18T19:34:00Z">
        <w:r>
          <w:rPr>
            <w:rFonts w:ascii="Times New Roman" w:hAnsi="Times New Roman"/>
            <w:color w:val="00B0F0"/>
            <w:sz w:val="24"/>
            <w:szCs w:val="24"/>
            <w:lang w:val="it-IT"/>
          </w:rPr>
          <w:t xml:space="preserve"> </w:t>
        </w:r>
      </w:ins>
      <w:ins w:id="15390" w:author="Petru Melinte" w:date="2012-06-18T19:36:00Z">
        <w:r>
          <w:rPr>
            <w:rFonts w:ascii="Times New Roman" w:hAnsi="Times New Roman"/>
            <w:color w:val="00B0F0"/>
            <w:sz w:val="24"/>
            <w:szCs w:val="24"/>
            <w:lang w:val="it-IT"/>
          </w:rPr>
          <w:t xml:space="preserve">de sănătate inclusiv </w:t>
        </w:r>
        <w:r>
          <w:rPr>
            <w:rFonts w:ascii="Times New Roman" w:hAnsi="Times New Roman"/>
            <w:color w:val="00B0F0"/>
            <w:sz w:val="24"/>
            <w:szCs w:val="24"/>
            <w:lang w:val="it-IT"/>
          </w:rPr>
          <w:lastRenderedPageBreak/>
          <w:t xml:space="preserve">indemnizația pentru primele 5 zile de concediu medical și care este transferabil către angajat în cazul încetării contractului </w:t>
        </w:r>
      </w:ins>
      <w:ins w:id="15391" w:author="Petru Melinte" w:date="2012-06-18T19:38:00Z">
        <w:r>
          <w:rPr>
            <w:rFonts w:ascii="Times New Roman" w:hAnsi="Times New Roman"/>
            <w:color w:val="00B0F0"/>
            <w:sz w:val="24"/>
            <w:szCs w:val="24"/>
            <w:lang w:val="it-IT"/>
          </w:rPr>
          <w:t xml:space="preserve">de muncă </w:t>
        </w:r>
      </w:ins>
      <w:ins w:id="15392" w:author="Petru Melinte" w:date="2012-06-18T19:36:00Z">
        <w:r>
          <w:rPr>
            <w:rFonts w:ascii="Times New Roman" w:hAnsi="Times New Roman"/>
            <w:color w:val="00B0F0"/>
            <w:sz w:val="24"/>
            <w:szCs w:val="24"/>
            <w:lang w:val="it-IT"/>
          </w:rPr>
          <w:t>pe cale amiabilă</w:t>
        </w:r>
      </w:ins>
      <w:ins w:id="15393" w:author="Petru Melinte" w:date="2012-06-18T19:38:00Z">
        <w:r>
          <w:rPr>
            <w:rFonts w:ascii="Times New Roman" w:hAnsi="Times New Roman"/>
            <w:color w:val="00B0F0"/>
            <w:sz w:val="24"/>
            <w:szCs w:val="24"/>
            <w:lang w:val="it-IT"/>
          </w:rPr>
          <w:t>, în caz de concediere sau pensionare</w:t>
        </w:r>
      </w:ins>
      <w:ins w:id="15394" w:author="Petru Melinte" w:date="2012-06-18T19:39:00Z">
        <w:r w:rsidR="00A24BC1">
          <w:rPr>
            <w:rFonts w:ascii="Times New Roman" w:hAnsi="Times New Roman"/>
            <w:color w:val="00B0F0"/>
            <w:sz w:val="24"/>
            <w:szCs w:val="24"/>
            <w:lang w:val="it-IT"/>
          </w:rPr>
          <w:t>.</w:t>
        </w:r>
      </w:ins>
    </w:p>
    <w:p w:rsidR="00944B3E" w:rsidRDefault="00944B3E">
      <w:pPr>
        <w:pStyle w:val="NoSpacing"/>
        <w:numPr>
          <w:ilvl w:val="0"/>
          <w:numId w:val="91"/>
          <w:ins w:id="15395" w:author="m.hercut" w:date="2012-06-10T10:01:00Z"/>
        </w:numPr>
        <w:tabs>
          <w:tab w:val="clear" w:pos="720"/>
          <w:tab w:val="num" w:pos="0"/>
        </w:tabs>
        <w:spacing w:after="14"/>
        <w:ind w:left="0" w:firstLine="360"/>
        <w:jc w:val="both"/>
        <w:outlineLvl w:val="0"/>
        <w:rPr>
          <w:ins w:id="15396" w:author="m.hercut" w:date="2012-06-10T10:01:00Z"/>
          <w:rFonts w:ascii="Times New Roman" w:hAnsi="Times New Roman"/>
          <w:sz w:val="24"/>
          <w:szCs w:val="24"/>
          <w:lang w:val="it-IT"/>
        </w:rPr>
        <w:pPrChange w:id="15397" w:author="m.hercut" w:date="2012-06-10T21:27:00Z">
          <w:pPr>
            <w:pStyle w:val="NoSpacing"/>
            <w:numPr>
              <w:numId w:val="91"/>
            </w:numPr>
            <w:tabs>
              <w:tab w:val="num" w:pos="0"/>
              <w:tab w:val="num" w:pos="720"/>
            </w:tabs>
            <w:spacing w:after="200" w:line="276" w:lineRule="auto"/>
            <w:ind w:left="720" w:firstLine="360"/>
            <w:jc w:val="both"/>
            <w:outlineLvl w:val="0"/>
          </w:pPr>
        </w:pPrChange>
      </w:pPr>
      <w:ins w:id="15398" w:author="m.hercut" w:date="2012-06-10T10:01:00Z">
        <w:r w:rsidRPr="00944B3E">
          <w:rPr>
            <w:rFonts w:ascii="Times New Roman" w:hAnsi="Times New Roman"/>
            <w:sz w:val="24"/>
            <w:szCs w:val="24"/>
            <w:lang w:val="it-IT"/>
            <w:rPrChange w:id="15399" w:author="m.hercut">
              <w:rPr>
                <w:rFonts w:ascii="Times New Roman" w:hAnsi="Times New Roman"/>
                <w:color w:val="0000FF"/>
                <w:sz w:val="24"/>
                <w:szCs w:val="24"/>
                <w:u w:val="single"/>
                <w:lang w:val="it-IT"/>
              </w:rPr>
            </w:rPrChange>
          </w:rPr>
          <w:t>coplata - reprezintă plata a unei contribuţii a asiguratului pentru a putea beneficia de serviciile de sănătate din pachetul de servicii de sănătate de bază din cadrul sistemului naţional de asigurări obligatorii de sănătate, încasată suplimentar de către furnizor faţă de suma decontată din fond. Coplata poate fi acoperită printr-o asigurare facultativă;</w:t>
        </w:r>
      </w:ins>
    </w:p>
    <w:p w:rsidR="00944B3E" w:rsidRPr="00944B3E" w:rsidRDefault="00944B3E">
      <w:pPr>
        <w:pStyle w:val="NoSpacing"/>
        <w:numPr>
          <w:ilvl w:val="0"/>
          <w:numId w:val="91"/>
          <w:ins w:id="15400" w:author="m.hercut" w:date="2012-06-10T10:01:00Z"/>
        </w:numPr>
        <w:tabs>
          <w:tab w:val="clear" w:pos="720"/>
          <w:tab w:val="num" w:pos="0"/>
        </w:tabs>
        <w:spacing w:after="14"/>
        <w:ind w:left="0" w:firstLine="360"/>
        <w:jc w:val="both"/>
        <w:outlineLvl w:val="0"/>
        <w:rPr>
          <w:ins w:id="15401" w:author="m.hercut" w:date="2012-06-14T14:04:00Z"/>
          <w:rFonts w:ascii="Times New Roman" w:hAnsi="Times New Roman"/>
          <w:sz w:val="24"/>
          <w:szCs w:val="24"/>
          <w:lang w:val="it-IT"/>
          <w:rPrChange w:id="15402" w:author="m.hercut" w:date="2012-06-10T21:27:00Z">
            <w:rPr>
              <w:ins w:id="15403" w:author="m.hercut" w:date="2012-06-14T14:04:00Z"/>
              <w:rFonts w:ascii="Times New Roman" w:hAnsi="Times New Roman"/>
              <w:sz w:val="24"/>
              <w:szCs w:val="24"/>
              <w:highlight w:val="yellow"/>
              <w:lang w:val="it-IT"/>
            </w:rPr>
          </w:rPrChange>
        </w:rPr>
        <w:pPrChange w:id="15404" w:author="m.hercut" w:date="2012-06-10T21:27:00Z">
          <w:pPr>
            <w:pStyle w:val="NoSpacing"/>
            <w:numPr>
              <w:numId w:val="91"/>
            </w:numPr>
            <w:tabs>
              <w:tab w:val="num" w:pos="0"/>
              <w:tab w:val="num" w:pos="720"/>
            </w:tabs>
            <w:spacing w:after="200" w:line="276" w:lineRule="auto"/>
            <w:ind w:left="720" w:firstLine="360"/>
            <w:jc w:val="both"/>
            <w:outlineLvl w:val="0"/>
          </w:pPr>
        </w:pPrChange>
      </w:pPr>
      <w:ins w:id="15405" w:author="m.hercut" w:date="2012-06-10T10:01:00Z">
        <w:r w:rsidRPr="00944B3E">
          <w:rPr>
            <w:rFonts w:ascii="Times New Roman" w:hAnsi="Times New Roman"/>
            <w:sz w:val="24"/>
            <w:szCs w:val="24"/>
            <w:lang w:val="it-IT"/>
            <w:rPrChange w:id="15406" w:author="m.hercut" w:date="2012-06-14T14:07:00Z">
              <w:rPr>
                <w:rFonts w:ascii="Times New Roman" w:hAnsi="Times New Roman"/>
                <w:color w:val="0000FF"/>
                <w:sz w:val="24"/>
                <w:szCs w:val="24"/>
                <w:highlight w:val="yellow"/>
                <w:u w:val="single"/>
                <w:lang w:val="it-IT"/>
              </w:rPr>
            </w:rPrChange>
          </w:rPr>
          <w:t>tarif</w:t>
        </w:r>
      </w:ins>
      <w:ins w:id="15407" w:author="m.hercut" w:date="2012-06-14T14:07:00Z">
        <w:r w:rsidRPr="00944B3E">
          <w:rPr>
            <w:rFonts w:ascii="Times New Roman" w:hAnsi="Times New Roman"/>
            <w:sz w:val="24"/>
            <w:szCs w:val="24"/>
            <w:lang w:val="it-IT"/>
            <w:rPrChange w:id="15408" w:author="m.hercut" w:date="2012-06-14T14:07:00Z">
              <w:rPr>
                <w:rFonts w:ascii="Times New Roman" w:hAnsi="Times New Roman"/>
                <w:color w:val="0000FF"/>
                <w:sz w:val="24"/>
                <w:szCs w:val="24"/>
                <w:highlight w:val="yellow"/>
                <w:u w:val="single"/>
                <w:lang w:val="it-IT"/>
              </w:rPr>
            </w:rPrChange>
          </w:rPr>
          <w:t>ul</w:t>
        </w:r>
      </w:ins>
      <w:ins w:id="15409" w:author="m.hercut" w:date="2012-06-10T10:01:00Z">
        <w:r w:rsidRPr="00944B3E">
          <w:rPr>
            <w:rFonts w:ascii="Times New Roman" w:hAnsi="Times New Roman"/>
            <w:sz w:val="24"/>
            <w:szCs w:val="24"/>
            <w:lang w:val="it-IT"/>
            <w:rPrChange w:id="15410" w:author="m.hercut" w:date="2012-06-14T14:07:00Z">
              <w:rPr>
                <w:rFonts w:ascii="Times New Roman" w:hAnsi="Times New Roman"/>
                <w:color w:val="0000FF"/>
                <w:sz w:val="24"/>
                <w:szCs w:val="24"/>
                <w:highlight w:val="yellow"/>
                <w:u w:val="single"/>
                <w:lang w:val="it-IT"/>
              </w:rPr>
            </w:rPrChange>
          </w:rPr>
          <w:t xml:space="preserve"> de referinţă - tariful </w:t>
        </w:r>
      </w:ins>
      <w:ins w:id="15411" w:author="m.hercut" w:date="2012-06-14T14:06:00Z">
        <w:r w:rsidRPr="00944B3E">
          <w:rPr>
            <w:rFonts w:ascii="Times New Roman" w:hAnsi="Times New Roman"/>
            <w:sz w:val="24"/>
            <w:szCs w:val="24"/>
            <w:lang w:val="it-IT"/>
            <w:rPrChange w:id="15412" w:author="m.hercut" w:date="2012-06-14T14:07:00Z">
              <w:rPr>
                <w:rFonts w:ascii="Times New Roman" w:hAnsi="Times New Roman"/>
                <w:color w:val="0000FF"/>
                <w:sz w:val="24"/>
                <w:szCs w:val="24"/>
                <w:highlight w:val="yellow"/>
                <w:u w:val="single"/>
                <w:lang w:val="it-IT"/>
              </w:rPr>
            </w:rPrChange>
          </w:rPr>
          <w:t xml:space="preserve">rezultat în urma </w:t>
        </w:r>
      </w:ins>
      <w:ins w:id="15413" w:author="m.hercut" w:date="2012-06-14T14:05:00Z">
        <w:r w:rsidRPr="00944B3E">
          <w:rPr>
            <w:rFonts w:ascii="Times New Roman" w:hAnsi="Times New Roman"/>
            <w:sz w:val="24"/>
            <w:szCs w:val="24"/>
            <w:lang w:val="it-IT"/>
            <w:rPrChange w:id="15414" w:author="m.hercut" w:date="2012-06-14T14:07:00Z">
              <w:rPr>
                <w:rFonts w:ascii="Times New Roman" w:hAnsi="Times New Roman"/>
                <w:color w:val="0000FF"/>
                <w:sz w:val="24"/>
                <w:szCs w:val="24"/>
                <w:highlight w:val="yellow"/>
                <w:u w:val="single"/>
                <w:lang w:val="it-IT"/>
              </w:rPr>
            </w:rPrChange>
          </w:rPr>
          <w:t>negoci</w:t>
        </w:r>
      </w:ins>
      <w:ins w:id="15415" w:author="m.hercut" w:date="2012-06-14T14:06:00Z">
        <w:r w:rsidRPr="00944B3E">
          <w:rPr>
            <w:rFonts w:ascii="Times New Roman" w:hAnsi="Times New Roman"/>
            <w:sz w:val="24"/>
            <w:szCs w:val="24"/>
            <w:lang w:val="it-IT"/>
            <w:rPrChange w:id="15416" w:author="m.hercut" w:date="2012-06-14T14:07:00Z">
              <w:rPr>
                <w:rFonts w:ascii="Times New Roman" w:hAnsi="Times New Roman"/>
                <w:color w:val="0000FF"/>
                <w:sz w:val="24"/>
                <w:szCs w:val="24"/>
                <w:highlight w:val="yellow"/>
                <w:u w:val="single"/>
                <w:lang w:val="it-IT"/>
              </w:rPr>
            </w:rPrChange>
          </w:rPr>
          <w:t>erilor cu reprentanţii asiguratorilor</w:t>
        </w:r>
      </w:ins>
      <w:ins w:id="15417" w:author="m.hercut" w:date="2012-06-14T14:05:00Z">
        <w:r w:rsidRPr="00944B3E">
          <w:rPr>
            <w:rFonts w:ascii="Times New Roman" w:hAnsi="Times New Roman"/>
            <w:sz w:val="24"/>
            <w:szCs w:val="24"/>
            <w:lang w:val="it-IT"/>
            <w:rPrChange w:id="15418" w:author="m.hercut" w:date="2012-06-14T14:07:00Z">
              <w:rPr>
                <w:rFonts w:ascii="Times New Roman" w:hAnsi="Times New Roman"/>
                <w:color w:val="0000FF"/>
                <w:sz w:val="24"/>
                <w:szCs w:val="24"/>
                <w:highlight w:val="yellow"/>
                <w:u w:val="single"/>
                <w:lang w:val="it-IT"/>
              </w:rPr>
            </w:rPrChange>
          </w:rPr>
          <w:t xml:space="preserve">, </w:t>
        </w:r>
      </w:ins>
      <w:ins w:id="15419" w:author="m.hercut" w:date="2012-06-10T10:01:00Z">
        <w:r w:rsidRPr="00944B3E">
          <w:rPr>
            <w:rFonts w:ascii="Times New Roman" w:hAnsi="Times New Roman"/>
            <w:sz w:val="24"/>
            <w:szCs w:val="24"/>
            <w:lang w:val="it-IT"/>
            <w:rPrChange w:id="15420" w:author="m.hercut" w:date="2012-06-14T14:07:00Z">
              <w:rPr>
                <w:rFonts w:ascii="Times New Roman" w:hAnsi="Times New Roman"/>
                <w:color w:val="0000FF"/>
                <w:sz w:val="24"/>
                <w:szCs w:val="24"/>
                <w:highlight w:val="yellow"/>
                <w:u w:val="single"/>
                <w:lang w:val="it-IT"/>
              </w:rPr>
            </w:rPrChange>
          </w:rPr>
          <w:t>utilizat în sistemul de asigurări obligatorii de sănătate pentru plata unor servicii de sănătate</w:t>
        </w:r>
      </w:ins>
      <w:ins w:id="15421" w:author="m.hercut" w:date="2012-06-14T11:50:00Z">
        <w:r w:rsidRPr="00944B3E">
          <w:rPr>
            <w:rFonts w:ascii="Times New Roman" w:hAnsi="Times New Roman"/>
            <w:sz w:val="24"/>
            <w:szCs w:val="24"/>
            <w:lang w:val="it-IT"/>
            <w:rPrChange w:id="15422" w:author="m.hercut">
              <w:rPr>
                <w:rFonts w:ascii="Times New Roman" w:hAnsi="Times New Roman"/>
                <w:color w:val="0000FF"/>
                <w:sz w:val="24"/>
                <w:szCs w:val="24"/>
                <w:u w:val="single"/>
                <w:lang w:val="it-IT"/>
              </w:rPr>
            </w:rPrChange>
          </w:rPr>
          <w:t xml:space="preserve">, </w:t>
        </w:r>
      </w:ins>
      <w:ins w:id="15423" w:author="m.hercut" w:date="2012-06-10T10:01:00Z">
        <w:r w:rsidRPr="00944B3E">
          <w:rPr>
            <w:rFonts w:ascii="Times New Roman" w:hAnsi="Times New Roman"/>
            <w:sz w:val="24"/>
            <w:szCs w:val="24"/>
            <w:lang w:val="it-IT"/>
            <w:rPrChange w:id="15424" w:author="m.hercut" w:date="2012-06-14T14:07:00Z">
              <w:rPr>
                <w:rFonts w:ascii="Times New Roman" w:hAnsi="Times New Roman"/>
                <w:color w:val="0000FF"/>
                <w:sz w:val="24"/>
                <w:szCs w:val="24"/>
                <w:highlight w:val="yellow"/>
                <w:u w:val="single"/>
                <w:lang w:val="it-IT"/>
              </w:rPr>
            </w:rPrChange>
          </w:rPr>
          <w:t xml:space="preserve">aprobat prin ordin comun al ministrului sănătăţii si al preşedintelui </w:t>
        </w:r>
        <w:del w:id="15425" w:author="Petru Melinte" w:date="2012-06-18T19:30:00Z">
          <w:r w:rsidRPr="00944B3E" w:rsidDel="00FB07F8">
            <w:rPr>
              <w:rFonts w:ascii="Times New Roman" w:hAnsi="Times New Roman"/>
              <w:sz w:val="24"/>
              <w:szCs w:val="24"/>
              <w:lang w:val="it-IT"/>
              <w:rPrChange w:id="15426" w:author="m.hercut" w:date="2012-06-14T14:07:00Z">
                <w:rPr>
                  <w:rFonts w:ascii="Times New Roman" w:hAnsi="Times New Roman"/>
                  <w:color w:val="0000FF"/>
                  <w:sz w:val="24"/>
                  <w:szCs w:val="24"/>
                  <w:highlight w:val="yellow"/>
                  <w:u w:val="single"/>
                  <w:lang w:val="it-IT"/>
                </w:rPr>
              </w:rPrChange>
            </w:rPr>
            <w:delText>ANAS</w:delText>
          </w:r>
        </w:del>
      </w:ins>
      <w:ins w:id="15427" w:author="Petru Melinte" w:date="2012-06-18T19:30:00Z">
        <w:r w:rsidR="00FB07F8">
          <w:rPr>
            <w:rFonts w:ascii="Times New Roman" w:hAnsi="Times New Roman"/>
            <w:sz w:val="24"/>
            <w:szCs w:val="24"/>
            <w:lang w:val="it-IT"/>
          </w:rPr>
          <w:t>ANRAOS</w:t>
        </w:r>
      </w:ins>
      <w:ins w:id="15428" w:author="m.hercut" w:date="2012-06-10T10:01:00Z">
        <w:r w:rsidRPr="00944B3E">
          <w:rPr>
            <w:rFonts w:ascii="Times New Roman" w:hAnsi="Times New Roman"/>
            <w:sz w:val="24"/>
            <w:szCs w:val="24"/>
            <w:lang w:val="it-IT"/>
            <w:rPrChange w:id="15429" w:author="m.hercut" w:date="2012-06-14T14:07:00Z">
              <w:rPr>
                <w:rFonts w:ascii="Times New Roman" w:hAnsi="Times New Roman"/>
                <w:color w:val="0000FF"/>
                <w:sz w:val="24"/>
                <w:szCs w:val="24"/>
                <w:highlight w:val="yellow"/>
                <w:u w:val="single"/>
                <w:lang w:val="it-IT"/>
              </w:rPr>
            </w:rPrChange>
          </w:rPr>
          <w:t xml:space="preserve"> ;</w:t>
        </w:r>
      </w:ins>
    </w:p>
    <w:p w:rsidR="00944B3E" w:rsidRPr="00944B3E" w:rsidRDefault="00944B3E" w:rsidP="001D7617">
      <w:pPr>
        <w:pStyle w:val="NoSpacing"/>
        <w:numPr>
          <w:ilvl w:val="0"/>
          <w:numId w:val="91"/>
          <w:ins w:id="15430" w:author="m.hercut" w:date="2012-06-14T14:03:00Z"/>
        </w:numPr>
        <w:tabs>
          <w:tab w:val="clear" w:pos="720"/>
          <w:tab w:val="num" w:pos="0"/>
        </w:tabs>
        <w:spacing w:after="14"/>
        <w:ind w:left="0" w:firstLine="360"/>
        <w:jc w:val="both"/>
        <w:outlineLvl w:val="0"/>
        <w:rPr>
          <w:ins w:id="15431" w:author="m.hercut" w:date="2012-06-14T14:03:00Z"/>
          <w:rFonts w:ascii="Times New Roman" w:hAnsi="Times New Roman"/>
          <w:sz w:val="24"/>
          <w:szCs w:val="24"/>
          <w:lang w:val="it-IT"/>
          <w:rPrChange w:id="15432" w:author="Unknown">
            <w:rPr>
              <w:ins w:id="15433" w:author="m.hercut" w:date="2012-06-14T14:03:00Z"/>
              <w:rFonts w:ascii="Times New Roman" w:hAnsi="Times New Roman"/>
              <w:sz w:val="28"/>
              <w:szCs w:val="24"/>
            </w:rPr>
          </w:rPrChange>
        </w:rPr>
      </w:pPr>
      <w:ins w:id="15434" w:author="m.hercut" w:date="2012-06-14T14:03:00Z">
        <w:r w:rsidRPr="00944B3E">
          <w:rPr>
            <w:rFonts w:ascii="Times New Roman" w:hAnsi="Times New Roman"/>
            <w:sz w:val="24"/>
            <w:szCs w:val="24"/>
            <w:lang w:val="it-IT"/>
            <w:rPrChange w:id="15435" w:author="m.hercut" w:date="2012-06-14T14:07:00Z">
              <w:rPr>
                <w:rFonts w:ascii="Times New Roman" w:hAnsi="Times New Roman"/>
                <w:color w:val="0000FF"/>
                <w:sz w:val="28"/>
                <w:szCs w:val="24"/>
                <w:u w:val="single"/>
              </w:rPr>
            </w:rPrChange>
          </w:rPr>
          <w:t>preţ</w:t>
        </w:r>
      </w:ins>
      <w:ins w:id="15436" w:author="m.hercut" w:date="2012-06-14T14:07:00Z">
        <w:r w:rsidRPr="00944B3E">
          <w:rPr>
            <w:rFonts w:ascii="Times New Roman" w:hAnsi="Times New Roman"/>
            <w:sz w:val="24"/>
            <w:szCs w:val="24"/>
            <w:lang w:val="it-IT"/>
            <w:rPrChange w:id="15437" w:author="m.hercut">
              <w:rPr>
                <w:rFonts w:ascii="Times New Roman" w:hAnsi="Times New Roman"/>
                <w:color w:val="0000FF"/>
                <w:sz w:val="24"/>
                <w:szCs w:val="24"/>
                <w:u w:val="single"/>
                <w:lang w:val="it-IT"/>
              </w:rPr>
            </w:rPrChange>
          </w:rPr>
          <w:t>ul</w:t>
        </w:r>
      </w:ins>
      <w:ins w:id="15438" w:author="m.hercut" w:date="2012-06-14T14:03:00Z">
        <w:r w:rsidRPr="00944B3E">
          <w:rPr>
            <w:rFonts w:ascii="Times New Roman" w:hAnsi="Times New Roman"/>
            <w:sz w:val="24"/>
            <w:szCs w:val="24"/>
            <w:lang w:val="it-IT"/>
            <w:rPrChange w:id="15439" w:author="m.hercut" w:date="2012-06-14T14:07:00Z">
              <w:rPr>
                <w:rFonts w:ascii="Times New Roman" w:hAnsi="Times New Roman"/>
                <w:color w:val="0000FF"/>
                <w:sz w:val="28"/>
                <w:szCs w:val="24"/>
                <w:u w:val="single"/>
              </w:rPr>
            </w:rPrChange>
          </w:rPr>
          <w:t xml:space="preserve"> de referinţă - preţul utilizat în sistemul de asigurări </w:t>
        </w:r>
      </w:ins>
      <w:ins w:id="15440" w:author="m.hercut" w:date="2012-06-14T14:04:00Z">
        <w:r w:rsidRPr="00944B3E">
          <w:rPr>
            <w:rFonts w:ascii="Times New Roman" w:hAnsi="Times New Roman"/>
            <w:sz w:val="24"/>
            <w:szCs w:val="24"/>
            <w:lang w:val="it-IT"/>
            <w:rPrChange w:id="15441" w:author="m.hercut">
              <w:rPr>
                <w:rFonts w:ascii="Times New Roman" w:hAnsi="Times New Roman"/>
                <w:color w:val="0000FF"/>
                <w:sz w:val="24"/>
                <w:szCs w:val="24"/>
                <w:u w:val="single"/>
                <w:lang w:val="it-IT"/>
              </w:rPr>
            </w:rPrChange>
          </w:rPr>
          <w:t>obligatorii</w:t>
        </w:r>
      </w:ins>
      <w:ins w:id="15442" w:author="m.hercut" w:date="2012-06-14T14:03:00Z">
        <w:r w:rsidRPr="00944B3E">
          <w:rPr>
            <w:rFonts w:ascii="Times New Roman" w:hAnsi="Times New Roman"/>
            <w:sz w:val="24"/>
            <w:szCs w:val="24"/>
            <w:lang w:val="it-IT"/>
            <w:rPrChange w:id="15443" w:author="m.hercut" w:date="2012-06-14T14:07:00Z">
              <w:rPr>
                <w:rFonts w:ascii="Times New Roman" w:hAnsi="Times New Roman"/>
                <w:color w:val="0000FF"/>
                <w:sz w:val="28"/>
                <w:szCs w:val="24"/>
                <w:u w:val="single"/>
              </w:rPr>
            </w:rPrChange>
          </w:rPr>
          <w:t xml:space="preserve"> de sănătate pentru plata unor serv</w:t>
        </w:r>
        <w:r w:rsidRPr="00944B3E">
          <w:rPr>
            <w:rFonts w:ascii="Times New Roman" w:hAnsi="Times New Roman"/>
            <w:sz w:val="24"/>
            <w:szCs w:val="24"/>
            <w:lang w:val="it-IT"/>
            <w:rPrChange w:id="15444" w:author="m.hercut">
              <w:rPr>
                <w:rFonts w:ascii="Times New Roman" w:hAnsi="Times New Roman"/>
                <w:color w:val="0000FF"/>
                <w:sz w:val="24"/>
                <w:szCs w:val="24"/>
                <w:u w:val="single"/>
                <w:lang w:val="it-IT"/>
              </w:rPr>
            </w:rPrChange>
          </w:rPr>
          <w:t xml:space="preserve">icii </w:t>
        </w:r>
      </w:ins>
      <w:ins w:id="15445" w:author="m.hercut" w:date="2012-06-14T14:05:00Z">
        <w:r w:rsidRPr="00944B3E">
          <w:rPr>
            <w:rFonts w:ascii="Times New Roman" w:hAnsi="Times New Roman"/>
            <w:sz w:val="24"/>
            <w:szCs w:val="24"/>
            <w:lang w:val="it-IT"/>
            <w:rPrChange w:id="15446" w:author="m.hercut">
              <w:rPr>
                <w:rFonts w:ascii="Times New Roman" w:hAnsi="Times New Roman"/>
                <w:color w:val="0000FF"/>
                <w:sz w:val="24"/>
                <w:szCs w:val="24"/>
                <w:u w:val="single"/>
                <w:lang w:val="it-IT"/>
              </w:rPr>
            </w:rPrChange>
          </w:rPr>
          <w:t>de sănătate</w:t>
        </w:r>
      </w:ins>
      <w:ins w:id="15447" w:author="m.hercut" w:date="2012-06-14T14:03:00Z">
        <w:r w:rsidRPr="00944B3E">
          <w:rPr>
            <w:rFonts w:ascii="Times New Roman" w:hAnsi="Times New Roman"/>
            <w:sz w:val="24"/>
            <w:szCs w:val="24"/>
            <w:lang w:val="it-IT"/>
            <w:rPrChange w:id="15448" w:author="m.hercut" w:date="2012-06-14T14:07:00Z">
              <w:rPr>
                <w:rFonts w:ascii="Times New Roman" w:hAnsi="Times New Roman"/>
                <w:color w:val="0000FF"/>
                <w:sz w:val="28"/>
                <w:szCs w:val="24"/>
                <w:u w:val="single"/>
              </w:rPr>
            </w:rPrChange>
          </w:rPr>
          <w:t>, potrivit politicii de preţuri a Ministerului Sănătăţii;</w:t>
        </w:r>
      </w:ins>
    </w:p>
    <w:p w:rsidR="00944B3E" w:rsidRDefault="00944B3E">
      <w:pPr>
        <w:pStyle w:val="NoSpacing"/>
        <w:numPr>
          <w:ilvl w:val="0"/>
          <w:numId w:val="91"/>
          <w:ins w:id="15449" w:author="m.hercut" w:date="2012-06-10T10:01:00Z"/>
        </w:numPr>
        <w:tabs>
          <w:tab w:val="clear" w:pos="720"/>
          <w:tab w:val="num" w:pos="0"/>
        </w:tabs>
        <w:spacing w:after="14"/>
        <w:ind w:left="0" w:firstLine="360"/>
        <w:jc w:val="both"/>
        <w:outlineLvl w:val="0"/>
        <w:rPr>
          <w:ins w:id="15450" w:author="m.hercut" w:date="2012-06-10T10:01:00Z"/>
          <w:rFonts w:ascii="Times New Roman" w:hAnsi="Times New Roman"/>
          <w:sz w:val="24"/>
          <w:szCs w:val="24"/>
          <w:lang w:val="it-IT"/>
        </w:rPr>
        <w:pPrChange w:id="15451" w:author="m.hercut" w:date="2012-06-10T21:27:00Z">
          <w:pPr>
            <w:pStyle w:val="NoSpacing"/>
            <w:numPr>
              <w:numId w:val="91"/>
            </w:numPr>
            <w:tabs>
              <w:tab w:val="num" w:pos="0"/>
              <w:tab w:val="num" w:pos="720"/>
            </w:tabs>
            <w:spacing w:after="200" w:line="276" w:lineRule="auto"/>
            <w:ind w:left="720" w:firstLine="360"/>
            <w:jc w:val="both"/>
            <w:outlineLvl w:val="0"/>
          </w:pPr>
        </w:pPrChange>
      </w:pPr>
      <w:ins w:id="15452" w:author="m.hercut" w:date="2012-06-10T10:01:00Z">
        <w:r w:rsidRPr="00944B3E">
          <w:rPr>
            <w:rFonts w:ascii="Times New Roman" w:hAnsi="Times New Roman"/>
            <w:sz w:val="24"/>
            <w:szCs w:val="24"/>
            <w:lang w:val="it-IT"/>
            <w:rPrChange w:id="15453" w:author="m.hercut" w:date="2012-06-14T14:07:00Z">
              <w:rPr>
                <w:rFonts w:ascii="Times New Roman" w:hAnsi="Times New Roman"/>
                <w:color w:val="0000FF"/>
                <w:sz w:val="24"/>
                <w:szCs w:val="24"/>
                <w:highlight w:val="yellow"/>
                <w:u w:val="single"/>
                <w:lang w:val="it-IT"/>
              </w:rPr>
            </w:rPrChange>
          </w:rPr>
          <w:t xml:space="preserve">preţul de decontare - preţul suportat din Fondul naţional de asigurări obligatorii de sănătate pentru medicamentele, materialele sanitare, dispozitivele medicale care se </w:t>
        </w:r>
        <w:commentRangeStart w:id="15454"/>
        <w:r w:rsidRPr="00944B3E">
          <w:rPr>
            <w:rFonts w:ascii="Times New Roman" w:hAnsi="Times New Roman"/>
            <w:sz w:val="24"/>
            <w:szCs w:val="24"/>
            <w:lang w:val="it-IT"/>
            <w:rPrChange w:id="15455" w:author="m.hercut" w:date="2012-06-14T14:07:00Z">
              <w:rPr>
                <w:rFonts w:ascii="Times New Roman" w:hAnsi="Times New Roman"/>
                <w:color w:val="0000FF"/>
                <w:sz w:val="24"/>
                <w:szCs w:val="24"/>
                <w:highlight w:val="yellow"/>
                <w:u w:val="single"/>
                <w:lang w:val="it-IT"/>
              </w:rPr>
            </w:rPrChange>
          </w:rPr>
          <w:t>acordă</w:t>
        </w:r>
        <w:commentRangeEnd w:id="15454"/>
        <w:r>
          <w:rPr>
            <w:rStyle w:val="CommentReference"/>
            <w:rFonts w:ascii="Times New Roman" w:hAnsi="Times New Roman"/>
            <w:sz w:val="24"/>
            <w:szCs w:val="24"/>
          </w:rPr>
          <w:commentReference w:id="15454"/>
        </w:r>
        <w:r w:rsidRPr="00944B3E">
          <w:rPr>
            <w:rFonts w:ascii="Times New Roman" w:hAnsi="Times New Roman"/>
            <w:sz w:val="24"/>
            <w:szCs w:val="24"/>
            <w:lang w:val="it-IT"/>
            <w:rPrChange w:id="15456" w:author="m.hercut" w:date="2012-06-14T14:07:00Z">
              <w:rPr>
                <w:rFonts w:ascii="Times New Roman" w:hAnsi="Times New Roman"/>
                <w:color w:val="0000FF"/>
                <w:sz w:val="24"/>
                <w:szCs w:val="24"/>
                <w:highlight w:val="yellow"/>
                <w:u w:val="single"/>
                <w:lang w:val="it-IT"/>
              </w:rPr>
            </w:rPrChange>
          </w:rPr>
          <w:t xml:space="preserve"> bolnavilor. Lista acestora şi preţul de decontare se aprobă prin ordin comun al ministrului sănătăţii şi al preşedintelui </w:t>
        </w:r>
        <w:del w:id="15457" w:author="Petru Melinte" w:date="2012-06-18T19:30:00Z">
          <w:r w:rsidRPr="00944B3E" w:rsidDel="00FB07F8">
            <w:rPr>
              <w:rFonts w:ascii="Times New Roman" w:hAnsi="Times New Roman"/>
              <w:sz w:val="24"/>
              <w:szCs w:val="24"/>
              <w:lang w:val="it-IT"/>
              <w:rPrChange w:id="15458" w:author="m.hercut" w:date="2012-06-14T14:07:00Z">
                <w:rPr>
                  <w:rFonts w:ascii="Times New Roman" w:hAnsi="Times New Roman"/>
                  <w:color w:val="0000FF"/>
                  <w:sz w:val="24"/>
                  <w:szCs w:val="24"/>
                  <w:highlight w:val="yellow"/>
                  <w:u w:val="single"/>
                  <w:lang w:val="it-IT"/>
                </w:rPr>
              </w:rPrChange>
            </w:rPr>
            <w:delText>ANAS</w:delText>
          </w:r>
        </w:del>
      </w:ins>
      <w:ins w:id="15459" w:author="Petru Melinte" w:date="2012-06-18T19:30:00Z">
        <w:r w:rsidR="00FB07F8">
          <w:rPr>
            <w:rFonts w:ascii="Times New Roman" w:hAnsi="Times New Roman"/>
            <w:sz w:val="24"/>
            <w:szCs w:val="24"/>
            <w:lang w:val="it-IT"/>
          </w:rPr>
          <w:t>ANRAOS</w:t>
        </w:r>
      </w:ins>
      <w:ins w:id="15460" w:author="m.hercut" w:date="2012-06-10T10:01:00Z">
        <w:r>
          <w:rPr>
            <w:rFonts w:ascii="Times New Roman" w:hAnsi="Times New Roman"/>
            <w:sz w:val="24"/>
            <w:szCs w:val="24"/>
            <w:lang w:val="it-IT"/>
          </w:rPr>
          <w:t xml:space="preserve"> </w:t>
        </w:r>
      </w:ins>
    </w:p>
    <w:p w:rsidR="00944B3E" w:rsidRDefault="00944B3E">
      <w:pPr>
        <w:pStyle w:val="NoSpacing"/>
        <w:numPr>
          <w:ilvl w:val="0"/>
          <w:numId w:val="91"/>
          <w:ins w:id="15461" w:author="m.hercut" w:date="2012-06-10T19:17:00Z"/>
        </w:numPr>
        <w:tabs>
          <w:tab w:val="clear" w:pos="720"/>
          <w:tab w:val="num" w:pos="0"/>
        </w:tabs>
        <w:spacing w:after="14"/>
        <w:ind w:left="0" w:firstLine="360"/>
        <w:jc w:val="both"/>
        <w:outlineLvl w:val="0"/>
        <w:rPr>
          <w:ins w:id="15462" w:author="m.hercut" w:date="2012-06-10T19:17:00Z"/>
          <w:rFonts w:ascii="Times New Roman" w:hAnsi="Times New Roman"/>
          <w:sz w:val="24"/>
          <w:szCs w:val="24"/>
          <w:lang w:val="it-IT"/>
        </w:rPr>
        <w:pPrChange w:id="15463" w:author="m.hercut" w:date="2012-06-10T21:27:00Z">
          <w:pPr>
            <w:pStyle w:val="NoSpacing"/>
            <w:numPr>
              <w:numId w:val="91"/>
            </w:numPr>
            <w:tabs>
              <w:tab w:val="num" w:pos="0"/>
              <w:tab w:val="num" w:pos="720"/>
            </w:tabs>
            <w:spacing w:after="200" w:line="276" w:lineRule="auto"/>
            <w:ind w:left="720" w:firstLine="360"/>
            <w:jc w:val="both"/>
            <w:outlineLvl w:val="0"/>
          </w:pPr>
        </w:pPrChange>
      </w:pPr>
    </w:p>
    <w:p w:rsidR="00944B3E" w:rsidRDefault="00944B3E">
      <w:pPr>
        <w:numPr>
          <w:ilvl w:val="0"/>
          <w:numId w:val="92"/>
          <w:ins w:id="15464" w:author="m.hercut" w:date="2012-06-10T19:18:00Z"/>
        </w:numPr>
        <w:shd w:val="clear" w:color="auto" w:fill="FFFFFF"/>
        <w:tabs>
          <w:tab w:val="left" w:pos="0"/>
          <w:tab w:val="left" w:pos="1080"/>
        </w:tabs>
        <w:spacing w:after="14" w:line="240" w:lineRule="auto"/>
        <w:ind w:left="0" w:firstLine="720"/>
        <w:jc w:val="both"/>
        <w:rPr>
          <w:ins w:id="15465" w:author="m.hercut" w:date="2012-06-10T10:01:00Z"/>
          <w:rFonts w:ascii="Times New Roman" w:hAnsi="Times New Roman"/>
          <w:sz w:val="24"/>
          <w:szCs w:val="24"/>
          <w:lang w:val="it-IT"/>
        </w:rPr>
        <w:pPrChange w:id="15466" w:author="m.hercut" w:date="2012-06-10T21:27:00Z">
          <w:pPr>
            <w:numPr>
              <w:numId w:val="92"/>
            </w:numPr>
            <w:shd w:val="clear" w:color="000000" w:fill="FFFFFF"/>
            <w:tabs>
              <w:tab w:val="left" w:pos="0"/>
              <w:tab w:val="num" w:pos="720"/>
              <w:tab w:val="left" w:pos="1080"/>
            </w:tabs>
            <w:ind w:left="740" w:firstLine="720"/>
            <w:jc w:val="both"/>
          </w:pPr>
        </w:pPrChange>
      </w:pPr>
      <w:ins w:id="15467" w:author="m.hercut" w:date="2012-06-10T10:01:00Z">
        <w:r>
          <w:rPr>
            <w:rFonts w:ascii="Times New Roman" w:hAnsi="Times New Roman"/>
            <w:sz w:val="24"/>
            <w:szCs w:val="24"/>
            <w:lang w:val="it-IT"/>
          </w:rPr>
          <w:t>dispozitiv medical - orice instrument, aparat, echipament, software, material sau alt articol, utilizate separat sau în combinaţie, inclusiv software-ul destinat de către producătorul acestuia a fi utilizat în mod specific pentru diagnosticare şi/sau în scop terapeutic şi necesar funcţionării corespunzătoare a dispozitivului medical, destinat de către producător a fi folosit pentru om în scop de:</w:t>
        </w:r>
      </w:ins>
    </w:p>
    <w:p w:rsidR="00944B3E" w:rsidRDefault="00944B3E">
      <w:pPr>
        <w:pStyle w:val="NoSpacing"/>
        <w:numPr>
          <w:ilvl w:val="2"/>
          <w:numId w:val="91"/>
          <w:ins w:id="15468" w:author="m.hercut" w:date="2012-06-10T19:18:00Z"/>
        </w:numPr>
        <w:tabs>
          <w:tab w:val="clear" w:pos="2160"/>
          <w:tab w:val="num" w:pos="1440"/>
        </w:tabs>
        <w:spacing w:after="14"/>
        <w:ind w:left="1440"/>
        <w:jc w:val="both"/>
        <w:outlineLvl w:val="0"/>
        <w:rPr>
          <w:ins w:id="15469" w:author="m.hercut" w:date="2012-06-10T10:01:00Z"/>
          <w:rFonts w:ascii="Times New Roman" w:hAnsi="Times New Roman"/>
          <w:sz w:val="24"/>
          <w:szCs w:val="24"/>
          <w:lang w:val="it-IT"/>
        </w:rPr>
        <w:pPrChange w:id="15470" w:author="m.hercut" w:date="2012-06-10T21:27:00Z">
          <w:pPr>
            <w:pStyle w:val="NoSpacing"/>
            <w:numPr>
              <w:ilvl w:val="2"/>
              <w:numId w:val="158"/>
            </w:numPr>
            <w:tabs>
              <w:tab w:val="num" w:pos="2160"/>
            </w:tabs>
            <w:spacing w:after="200" w:line="276" w:lineRule="auto"/>
            <w:ind w:left="2160" w:hanging="180"/>
            <w:jc w:val="both"/>
            <w:outlineLvl w:val="0"/>
          </w:pPr>
        </w:pPrChange>
      </w:pPr>
      <w:ins w:id="15471" w:author="m.hercut" w:date="2012-06-10T10:01:00Z">
        <w:r>
          <w:rPr>
            <w:rFonts w:ascii="Times New Roman" w:hAnsi="Times New Roman"/>
            <w:sz w:val="24"/>
            <w:szCs w:val="24"/>
            <w:lang w:val="it-IT"/>
          </w:rPr>
          <w:t>diagnosticare, prevenire, monitorizare, tratament sau ameliorare a unei afecţiuni;</w:t>
        </w:r>
      </w:ins>
    </w:p>
    <w:p w:rsidR="00944B3E" w:rsidRDefault="00944B3E">
      <w:pPr>
        <w:pStyle w:val="NoSpacing"/>
        <w:numPr>
          <w:ilvl w:val="2"/>
          <w:numId w:val="91"/>
          <w:ins w:id="15472" w:author="m.hercut" w:date="2012-06-10T10:01:00Z"/>
        </w:numPr>
        <w:tabs>
          <w:tab w:val="clear" w:pos="2160"/>
          <w:tab w:val="num" w:pos="1440"/>
        </w:tabs>
        <w:spacing w:after="14"/>
        <w:ind w:left="1440"/>
        <w:jc w:val="both"/>
        <w:outlineLvl w:val="0"/>
        <w:rPr>
          <w:ins w:id="15473" w:author="m.hercut" w:date="2012-06-10T10:01:00Z"/>
          <w:rFonts w:ascii="Times New Roman" w:hAnsi="Times New Roman"/>
          <w:sz w:val="24"/>
          <w:szCs w:val="24"/>
          <w:lang w:val="it-IT"/>
        </w:rPr>
        <w:pPrChange w:id="15474" w:author="m.hercut" w:date="2012-06-10T21:27:00Z">
          <w:pPr>
            <w:pStyle w:val="NoSpacing"/>
            <w:numPr>
              <w:ilvl w:val="2"/>
              <w:numId w:val="158"/>
            </w:numPr>
            <w:tabs>
              <w:tab w:val="num" w:pos="2160"/>
            </w:tabs>
            <w:spacing w:after="200" w:line="276" w:lineRule="auto"/>
            <w:ind w:left="2160" w:hanging="180"/>
            <w:jc w:val="both"/>
            <w:outlineLvl w:val="0"/>
          </w:pPr>
        </w:pPrChange>
      </w:pPr>
      <w:ins w:id="15475" w:author="m.hercut" w:date="2012-06-10T10:01:00Z">
        <w:r>
          <w:rPr>
            <w:rFonts w:ascii="Times New Roman" w:hAnsi="Times New Roman"/>
            <w:sz w:val="24"/>
            <w:szCs w:val="24"/>
            <w:lang w:val="it-IT"/>
          </w:rPr>
          <w:t>diagnosticare, monitorizare, tratament, ameliorare sau compensare a unei leziuni sau a unui handicap;</w:t>
        </w:r>
      </w:ins>
    </w:p>
    <w:p w:rsidR="00944B3E" w:rsidRDefault="00944B3E">
      <w:pPr>
        <w:pStyle w:val="NoSpacing"/>
        <w:numPr>
          <w:ilvl w:val="2"/>
          <w:numId w:val="91"/>
          <w:ins w:id="15476" w:author="m.hercut" w:date="2012-06-10T10:01:00Z"/>
        </w:numPr>
        <w:tabs>
          <w:tab w:val="clear" w:pos="2160"/>
          <w:tab w:val="num" w:pos="1440"/>
        </w:tabs>
        <w:spacing w:after="14"/>
        <w:ind w:left="1440"/>
        <w:jc w:val="both"/>
        <w:outlineLvl w:val="0"/>
        <w:rPr>
          <w:ins w:id="15477" w:author="m.hercut" w:date="2012-06-10T10:01:00Z"/>
          <w:rFonts w:ascii="Times New Roman" w:hAnsi="Times New Roman"/>
          <w:sz w:val="24"/>
          <w:szCs w:val="24"/>
          <w:lang w:val="it-IT"/>
        </w:rPr>
        <w:pPrChange w:id="15478" w:author="m.hercut" w:date="2012-06-10T21:27:00Z">
          <w:pPr>
            <w:pStyle w:val="NoSpacing"/>
            <w:numPr>
              <w:ilvl w:val="2"/>
              <w:numId w:val="158"/>
            </w:numPr>
            <w:tabs>
              <w:tab w:val="num" w:pos="2160"/>
            </w:tabs>
            <w:spacing w:after="200" w:line="276" w:lineRule="auto"/>
            <w:ind w:left="2160" w:hanging="180"/>
            <w:jc w:val="both"/>
            <w:outlineLvl w:val="0"/>
          </w:pPr>
        </w:pPrChange>
      </w:pPr>
      <w:ins w:id="15479" w:author="m.hercut" w:date="2012-06-10T10:01:00Z">
        <w:r>
          <w:rPr>
            <w:rFonts w:ascii="Times New Roman" w:hAnsi="Times New Roman"/>
            <w:sz w:val="24"/>
            <w:szCs w:val="24"/>
            <w:lang w:val="it-IT"/>
          </w:rPr>
          <w:t>investigare, înlocuire sau modificare a anatomiei sau a unui proces fiziologic;</w:t>
        </w:r>
      </w:ins>
    </w:p>
    <w:p w:rsidR="00944B3E" w:rsidRDefault="00944B3E">
      <w:pPr>
        <w:pStyle w:val="NoSpacing"/>
        <w:numPr>
          <w:ilvl w:val="2"/>
          <w:numId w:val="91"/>
          <w:ins w:id="15480" w:author="m.hercut" w:date="2012-06-10T10:01:00Z"/>
        </w:numPr>
        <w:tabs>
          <w:tab w:val="clear" w:pos="2160"/>
          <w:tab w:val="num" w:pos="1440"/>
        </w:tabs>
        <w:spacing w:after="14"/>
        <w:ind w:left="1440"/>
        <w:jc w:val="both"/>
        <w:outlineLvl w:val="0"/>
        <w:rPr>
          <w:ins w:id="15481" w:author="m.hercut" w:date="2012-06-10T10:01:00Z"/>
          <w:rFonts w:ascii="Times New Roman" w:hAnsi="Times New Roman"/>
          <w:sz w:val="24"/>
          <w:szCs w:val="24"/>
          <w:lang w:val="it-IT"/>
        </w:rPr>
        <w:pPrChange w:id="15482" w:author="m.hercut" w:date="2012-06-10T21:27:00Z">
          <w:pPr>
            <w:pStyle w:val="NoSpacing"/>
            <w:numPr>
              <w:ilvl w:val="2"/>
              <w:numId w:val="158"/>
            </w:numPr>
            <w:tabs>
              <w:tab w:val="num" w:pos="2160"/>
            </w:tabs>
            <w:spacing w:after="200" w:line="276" w:lineRule="auto"/>
            <w:ind w:left="2160" w:hanging="180"/>
            <w:jc w:val="both"/>
            <w:outlineLvl w:val="0"/>
          </w:pPr>
        </w:pPrChange>
      </w:pPr>
      <w:ins w:id="15483" w:author="m.hercut" w:date="2012-06-10T10:01:00Z">
        <w:r>
          <w:rPr>
            <w:rFonts w:ascii="Times New Roman" w:hAnsi="Times New Roman"/>
            <w:sz w:val="24"/>
            <w:szCs w:val="24"/>
            <w:lang w:val="it-IT"/>
          </w:rPr>
          <w:t>control al concepţiei,</w:t>
        </w:r>
      </w:ins>
    </w:p>
    <w:p w:rsidR="00944B3E" w:rsidRDefault="00944B3E">
      <w:pPr>
        <w:numPr>
          <w:ins w:id="15484" w:author="m.hercut" w:date="2012-06-10T10:01:00Z"/>
        </w:numPr>
        <w:shd w:val="clear" w:color="auto" w:fill="FFFFFF"/>
        <w:tabs>
          <w:tab w:val="left" w:pos="0"/>
          <w:tab w:val="left" w:pos="1080"/>
        </w:tabs>
        <w:spacing w:after="14" w:line="240" w:lineRule="auto"/>
        <w:jc w:val="both"/>
        <w:rPr>
          <w:ins w:id="15485" w:author="m.hercut" w:date="2012-06-10T10:01:00Z"/>
          <w:rFonts w:ascii="Times New Roman" w:hAnsi="Times New Roman"/>
          <w:sz w:val="24"/>
          <w:szCs w:val="24"/>
          <w:lang w:val="it-IT"/>
        </w:rPr>
        <w:pPrChange w:id="15486" w:author="m.hercut" w:date="2012-06-10T21:27:00Z">
          <w:pPr>
            <w:shd w:val="clear" w:color="000000" w:fill="FFFFFF"/>
            <w:tabs>
              <w:tab w:val="left" w:pos="0"/>
              <w:tab w:val="left" w:pos="1080"/>
            </w:tabs>
            <w:jc w:val="both"/>
          </w:pPr>
        </w:pPrChange>
      </w:pPr>
      <w:ins w:id="15487" w:author="m.hercut" w:date="2012-06-10T10:01:00Z">
        <w:r>
          <w:rPr>
            <w:rFonts w:ascii="Times New Roman" w:hAnsi="Times New Roman"/>
            <w:sz w:val="24"/>
            <w:szCs w:val="24"/>
            <w:lang w:val="it-IT"/>
          </w:rPr>
          <w:t>şi care nu îşi îndeplineşte acţiunea principală pentru care a fost destinat în organismul uman sau asupra acestuia prin mijloace farmacologice, imunologice sau metabolice, dar a cărui funcţionare poate fi asistată prin astfel de mijloace;</w:t>
        </w:r>
      </w:ins>
    </w:p>
    <w:p w:rsidR="00944B3E" w:rsidRDefault="00944B3E">
      <w:pPr>
        <w:numPr>
          <w:ilvl w:val="0"/>
          <w:numId w:val="92"/>
          <w:ins w:id="15488" w:author="m.hercut" w:date="2012-06-10T10:01:00Z"/>
        </w:numPr>
        <w:shd w:val="clear" w:color="auto" w:fill="FFFFFF"/>
        <w:tabs>
          <w:tab w:val="left" w:pos="0"/>
          <w:tab w:val="left" w:pos="1080"/>
        </w:tabs>
        <w:spacing w:after="14" w:line="240" w:lineRule="auto"/>
        <w:ind w:left="0" w:firstLine="720"/>
        <w:jc w:val="both"/>
        <w:rPr>
          <w:ins w:id="15489" w:author="m.hercut" w:date="2012-06-10T10:01:00Z"/>
          <w:rFonts w:ascii="Times New Roman" w:hAnsi="Times New Roman"/>
          <w:sz w:val="24"/>
          <w:szCs w:val="24"/>
          <w:lang w:val="it-IT"/>
        </w:rPr>
        <w:pPrChange w:id="15490" w:author="m.hercut" w:date="2012-06-10T21:27:00Z">
          <w:pPr>
            <w:numPr>
              <w:ilvl w:val="2"/>
              <w:numId w:val="92"/>
            </w:numPr>
            <w:shd w:val="clear" w:color="000000" w:fill="FFFFFF"/>
            <w:tabs>
              <w:tab w:val="left" w:pos="0"/>
              <w:tab w:val="left" w:pos="1080"/>
              <w:tab w:val="num" w:pos="2160"/>
            </w:tabs>
            <w:ind w:left="740" w:firstLine="720"/>
            <w:jc w:val="both"/>
          </w:pPr>
        </w:pPrChange>
      </w:pPr>
      <w:ins w:id="15491" w:author="m.hercut" w:date="2012-06-10T10:01:00Z">
        <w:r>
          <w:rPr>
            <w:rFonts w:ascii="Times New Roman" w:hAnsi="Times New Roman"/>
            <w:sz w:val="24"/>
            <w:szCs w:val="24"/>
            <w:lang w:val="it-IT"/>
          </w:rPr>
          <w:t>Accesoriu - un articol care, deşi nu este un dispozitiv, este destinat în mod special de către producător să fie utilizat împreună cu un dispozitiv, pentru a permite utilizarea acestuia în conformitate cu scopul propus dat de producător respectivului dispozitiv;</w:t>
        </w:r>
      </w:ins>
    </w:p>
    <w:p w:rsidR="00944B3E" w:rsidRDefault="00944B3E">
      <w:pPr>
        <w:numPr>
          <w:ins w:id="15492" w:author="m.hercut" w:date="2012-06-10T10:01:00Z"/>
        </w:numPr>
        <w:spacing w:after="14"/>
        <w:jc w:val="both"/>
        <w:rPr>
          <w:ins w:id="15493" w:author="m.hercut" w:date="2012-06-10T10:01:00Z"/>
          <w:rFonts w:ascii="Times New Roman" w:hAnsi="Times New Roman"/>
          <w:sz w:val="24"/>
          <w:szCs w:val="24"/>
          <w:lang w:val="it-IT"/>
        </w:rPr>
        <w:pPrChange w:id="15494" w:author="m.hercut" w:date="2012-06-10T21:27:00Z">
          <w:pPr>
            <w:jc w:val="both"/>
          </w:pPr>
        </w:pPrChange>
      </w:pPr>
      <w:ins w:id="15495" w:author="m.hercut" w:date="2012-06-10T10:01:00Z">
        <w:r>
          <w:rPr>
            <w:rFonts w:ascii="Times New Roman" w:hAnsi="Times New Roman"/>
            <w:sz w:val="24"/>
            <w:szCs w:val="24"/>
            <w:lang w:val="it-IT"/>
          </w:rPr>
          <w:t>.</w:t>
        </w:r>
      </w:ins>
    </w:p>
    <w:p w:rsidR="00944B3E" w:rsidRDefault="00944B3E">
      <w:pPr>
        <w:pStyle w:val="ListParagraph"/>
        <w:numPr>
          <w:ilvl w:val="0"/>
          <w:numId w:val="1"/>
        </w:numPr>
        <w:rPr>
          <w:ins w:id="15496" w:author="m.hercut" w:date="2012-06-10T19:19:00Z"/>
        </w:rPr>
        <w:pPrChange w:id="15497" w:author="m.hercut" w:date="2012-06-10T21:27:00Z">
          <w:pPr>
            <w:pStyle w:val="ListParagraph"/>
            <w:numPr>
              <w:numId w:val="1"/>
            </w:numPr>
            <w:tabs>
              <w:tab w:val="num" w:pos="0"/>
            </w:tabs>
            <w:spacing w:after="200" w:line="276" w:lineRule="auto"/>
            <w:ind w:left="0"/>
          </w:pPr>
        </w:pPrChange>
      </w:pPr>
      <w:bookmarkStart w:id="15498" w:name="_Toc327174364"/>
      <w:bookmarkEnd w:id="15498"/>
    </w:p>
    <w:p w:rsidR="00944B3E" w:rsidRDefault="00944B3E">
      <w:pPr>
        <w:rPr>
          <w:ins w:id="15499" w:author="m.hercut" w:date="2012-06-10T10:01:00Z"/>
          <w:sz w:val="24"/>
          <w:lang w:val="it-IT"/>
        </w:rPr>
        <w:pPrChange w:id="15500" w:author="m.hercut" w:date="2012-06-10T21:27:00Z">
          <w:pPr>
            <w:pStyle w:val="ListParagraph"/>
            <w:numPr>
              <w:numId w:val="1"/>
            </w:numPr>
            <w:tabs>
              <w:tab w:val="clear" w:pos="851"/>
              <w:tab w:val="num" w:pos="0"/>
            </w:tabs>
            <w:spacing w:line="276" w:lineRule="auto"/>
            <w:ind w:left="360"/>
          </w:pPr>
        </w:pPrChange>
      </w:pPr>
      <w:ins w:id="15501" w:author="m.hercut" w:date="2012-06-10T10:01:00Z">
        <w:r w:rsidRPr="00F80AAA">
          <w:rPr>
            <w:rFonts w:ascii="Times New Roman" w:hAnsi="Times New Roman"/>
            <w:sz w:val="24"/>
            <w:lang w:val="it-IT"/>
          </w:rPr>
          <w:t>Definiţiile care pot exista în alte legi şi care sunt diferite de cele prevăzute la Art. 1 nu se aplică în cazul prezentei legi.</w:t>
        </w:r>
      </w:ins>
    </w:p>
    <w:p w:rsidR="00944B3E" w:rsidRDefault="00944B3E">
      <w:pPr>
        <w:numPr>
          <w:ins w:id="15502" w:author="m.hercut" w:date="2012-06-10T10:01:00Z"/>
        </w:numPr>
        <w:spacing w:after="14"/>
        <w:ind w:left="709"/>
        <w:jc w:val="both"/>
        <w:rPr>
          <w:ins w:id="15503" w:author="m.hercut" w:date="2012-06-10T10:01:00Z"/>
          <w:rFonts w:ascii="Times New Roman" w:hAnsi="Times New Roman"/>
          <w:sz w:val="24"/>
          <w:szCs w:val="24"/>
          <w:lang w:val="it-IT"/>
        </w:rPr>
        <w:pPrChange w:id="15504" w:author="m.hercut" w:date="2012-06-10T21:27:00Z">
          <w:pPr>
            <w:ind w:left="709"/>
            <w:jc w:val="both"/>
          </w:pPr>
        </w:pPrChange>
      </w:pPr>
    </w:p>
    <w:p w:rsidR="00944B3E" w:rsidRDefault="00944B3E">
      <w:pPr>
        <w:pStyle w:val="ListParagraph"/>
        <w:rPr>
          <w:ins w:id="15505" w:author="m.hercut" w:date="2012-06-10T21:56:00Z"/>
        </w:rPr>
        <w:pPrChange w:id="15506" w:author="m.hercut" w:date="2012-06-10T21:27:00Z">
          <w:pPr>
            <w:pStyle w:val="ListParagraph"/>
            <w:tabs>
              <w:tab w:val="num" w:pos="0"/>
            </w:tabs>
            <w:ind w:left="709"/>
          </w:pPr>
        </w:pPrChange>
      </w:pPr>
      <w:bookmarkStart w:id="15507" w:name="_Toc327174365"/>
      <w:ins w:id="15508" w:author="m.hercut" w:date="2012-06-10T10:01:00Z">
        <w:r w:rsidRPr="00944B3E">
          <w:rPr>
            <w:rPrChange w:id="15509" w:author="m.hercut" w:date="2012-06-10T19:19:00Z">
              <w:rPr>
                <w:rFonts w:ascii="Calibri" w:hAnsi="Calibri"/>
                <w:b w:val="0"/>
                <w:i/>
                <w:color w:val="0000FF"/>
                <w:sz w:val="32"/>
                <w:u w:val="single"/>
                <w:lang w:val="en-US"/>
              </w:rPr>
            </w:rPrChange>
          </w:rPr>
          <w:t>Sistemul de asigurări obligatorii de sănătate</w:t>
        </w:r>
      </w:ins>
      <w:bookmarkEnd w:id="15507"/>
    </w:p>
    <w:p w:rsidR="00944B3E" w:rsidRPr="00944B3E" w:rsidRDefault="00944B3E">
      <w:pPr>
        <w:keepNext/>
        <w:numPr>
          <w:ins w:id="15510" w:author="m.hercut" w:date="2012-06-10T21:56:00Z"/>
        </w:numPr>
        <w:spacing w:before="240" w:after="14" w:line="240" w:lineRule="auto"/>
        <w:jc w:val="both"/>
        <w:outlineLvl w:val="1"/>
        <w:rPr>
          <w:ins w:id="15511" w:author="m.hercut" w:date="2012-06-10T10:01:00Z"/>
          <w:rFonts w:ascii="Times New Roman" w:hAnsi="Times New Roman"/>
          <w:b/>
          <w:sz w:val="28"/>
          <w:szCs w:val="28"/>
          <w:lang w:val="it-IT"/>
          <w:rPrChange w:id="15512" w:author="m.hercut" w:date="2012-06-10T21:27:00Z">
            <w:rPr>
              <w:ins w:id="15513" w:author="m.hercut" w:date="2012-06-10T10:01:00Z"/>
              <w:rFonts w:ascii="Times New Roman" w:hAnsi="Times New Roman"/>
              <w:b/>
              <w:i/>
              <w:sz w:val="32"/>
              <w:szCs w:val="28"/>
              <w:lang w:val="it-IT"/>
            </w:rPr>
          </w:rPrChange>
        </w:rPr>
        <w:pPrChange w:id="15514" w:author="m.hercut" w:date="2012-06-10T21:27:00Z">
          <w:pPr>
            <w:keepNext/>
            <w:spacing w:before="240" w:after="14" w:line="240" w:lineRule="auto"/>
            <w:ind w:left="709"/>
            <w:jc w:val="both"/>
            <w:outlineLvl w:val="1"/>
          </w:pPr>
        </w:pPrChange>
      </w:pPr>
    </w:p>
    <w:p w:rsidR="00944B3E" w:rsidRDefault="00944B3E">
      <w:pPr>
        <w:pStyle w:val="Heading9"/>
        <w:rPr>
          <w:ins w:id="15515" w:author="m.hercut" w:date="2012-06-10T21:56:00Z"/>
        </w:rPr>
        <w:pPrChange w:id="15516" w:author="m.hercut" w:date="2012-06-10T21:27:00Z">
          <w:pPr>
            <w:pStyle w:val="Heading9"/>
            <w:numPr>
              <w:ilvl w:val="2"/>
              <w:numId w:val="23"/>
            </w:numPr>
            <w:spacing w:after="200"/>
            <w:ind w:left="360" w:hanging="180"/>
          </w:pPr>
        </w:pPrChange>
      </w:pPr>
      <w:bookmarkStart w:id="15517" w:name="_Toc327174366"/>
      <w:ins w:id="15518" w:author="m.hercut" w:date="2012-06-10T10:01:00Z">
        <w:r>
          <w:t>Dispoziţii generale</w:t>
        </w:r>
      </w:ins>
      <w:bookmarkEnd w:id="15517"/>
    </w:p>
    <w:p w:rsidR="00944B3E" w:rsidRDefault="00944B3E">
      <w:pPr>
        <w:numPr>
          <w:ins w:id="15519" w:author="m.hercut" w:date="2012-06-10T21:56:00Z"/>
        </w:numPr>
        <w:tabs>
          <w:tab w:val="left" w:pos="1440"/>
        </w:tabs>
        <w:spacing w:after="14"/>
        <w:ind w:left="1080"/>
        <w:jc w:val="both"/>
        <w:rPr>
          <w:ins w:id="15520" w:author="m.hercut" w:date="2012-06-10T10:01:00Z"/>
          <w:rFonts w:ascii="Times New Roman" w:hAnsi="Times New Roman"/>
          <w:b/>
          <w:sz w:val="28"/>
          <w:szCs w:val="28"/>
          <w:lang w:val="it-IT"/>
        </w:rPr>
        <w:pPrChange w:id="15521" w:author="m.hercut" w:date="2012-06-10T21:56:00Z">
          <w:pPr>
            <w:numPr>
              <w:ilvl w:val="2"/>
              <w:numId w:val="23"/>
            </w:numPr>
            <w:tabs>
              <w:tab w:val="left" w:pos="1440"/>
            </w:tabs>
            <w:ind w:left="360" w:hanging="360"/>
            <w:jc w:val="both"/>
          </w:pPr>
        </w:pPrChange>
      </w:pPr>
    </w:p>
    <w:p w:rsidR="00944B3E" w:rsidRDefault="00944B3E">
      <w:pPr>
        <w:pStyle w:val="ListParagraph"/>
        <w:numPr>
          <w:ilvl w:val="0"/>
          <w:numId w:val="1"/>
        </w:numPr>
        <w:rPr>
          <w:ins w:id="15522" w:author="m.hercut" w:date="2012-06-10T19:20:00Z"/>
        </w:rPr>
        <w:pPrChange w:id="15523" w:author="m.hercut" w:date="2012-06-10T21:27:00Z">
          <w:pPr>
            <w:pStyle w:val="ListParagraph"/>
            <w:numPr>
              <w:ilvl w:val="2"/>
              <w:numId w:val="23"/>
            </w:numPr>
            <w:spacing w:after="200" w:line="276" w:lineRule="auto"/>
            <w:ind w:left="360" w:hanging="180"/>
          </w:pPr>
        </w:pPrChange>
      </w:pPr>
      <w:bookmarkStart w:id="15524" w:name="_Toc327174367"/>
      <w:bookmarkEnd w:id="15524"/>
    </w:p>
    <w:p w:rsidR="00944B3E" w:rsidRDefault="00944B3E">
      <w:pPr>
        <w:jc w:val="both"/>
        <w:rPr>
          <w:ins w:id="15525" w:author="m.hercut" w:date="2012-06-10T19:20:00Z"/>
          <w:sz w:val="24"/>
          <w:lang w:val="it-IT"/>
        </w:rPr>
        <w:pPrChange w:id="15526" w:author="m.hercut" w:date="2012-06-10T21:27:00Z">
          <w:pPr>
            <w:pStyle w:val="ListParagraph"/>
            <w:numPr>
              <w:ilvl w:val="2"/>
              <w:numId w:val="1"/>
            </w:numPr>
            <w:tabs>
              <w:tab w:val="clear" w:pos="851"/>
            </w:tabs>
            <w:spacing w:line="276" w:lineRule="auto"/>
            <w:ind w:left="360" w:hanging="180"/>
          </w:pPr>
        </w:pPrChange>
      </w:pPr>
      <w:ins w:id="15527" w:author="m.hercut" w:date="2012-06-10T10:01:00Z">
        <w:r w:rsidRPr="00F80AAA">
          <w:rPr>
            <w:rFonts w:ascii="Times New Roman" w:hAnsi="Times New Roman"/>
            <w:sz w:val="24"/>
            <w:lang w:val="it-IT"/>
          </w:rPr>
          <w:t>Asigurările obligatorii de sănătate reprezintă mecanismul principal de finanţare a serviciilor de sănătate prin care se asigură accesul asiguraţilor la diferite tipuri de pachete de servicii, decontate din Fondul naţional de asigurări obligatorii de sănătate, denumit in continuare FOND.</w:t>
        </w:r>
      </w:ins>
    </w:p>
    <w:p w:rsidR="00944B3E" w:rsidRPr="00F80AAA" w:rsidRDefault="00944B3E" w:rsidP="002A291D">
      <w:pPr>
        <w:jc w:val="both"/>
        <w:rPr>
          <w:ins w:id="15528" w:author="m.hercut" w:date="2012-06-10T10:01:00Z"/>
          <w:lang w:val="it-IT"/>
        </w:rPr>
      </w:pPr>
    </w:p>
    <w:p w:rsidR="00944B3E" w:rsidRDefault="00944B3E">
      <w:pPr>
        <w:pStyle w:val="ListParagraph"/>
        <w:numPr>
          <w:ilvl w:val="0"/>
          <w:numId w:val="1"/>
        </w:numPr>
        <w:rPr>
          <w:ins w:id="15529" w:author="m.hercut" w:date="2012-06-10T19:20:00Z"/>
        </w:rPr>
        <w:pPrChange w:id="15530" w:author="m.hercut" w:date="2012-06-10T21:27:00Z">
          <w:pPr>
            <w:pStyle w:val="ListParagraph"/>
            <w:numPr>
              <w:ilvl w:val="2"/>
              <w:numId w:val="1"/>
            </w:numPr>
            <w:spacing w:after="200" w:line="276" w:lineRule="auto"/>
            <w:ind w:left="0" w:hanging="180"/>
            <w:jc w:val="left"/>
          </w:pPr>
        </w:pPrChange>
      </w:pPr>
      <w:bookmarkStart w:id="15531" w:name="_Toc327174368"/>
      <w:bookmarkEnd w:id="15531"/>
    </w:p>
    <w:p w:rsidR="00944B3E" w:rsidRDefault="00944B3E">
      <w:pPr>
        <w:jc w:val="both"/>
        <w:rPr>
          <w:ins w:id="15532" w:author="m.hercut" w:date="2012-06-10T10:01:00Z"/>
          <w:sz w:val="24"/>
          <w:lang w:val="it-IT"/>
        </w:rPr>
        <w:pPrChange w:id="15533" w:author="m.hercut" w:date="2012-06-10T21:27:00Z">
          <w:pPr>
            <w:pStyle w:val="ListParagraph"/>
            <w:numPr>
              <w:ilvl w:val="2"/>
              <w:numId w:val="1"/>
            </w:numPr>
            <w:tabs>
              <w:tab w:val="clear" w:pos="851"/>
            </w:tabs>
            <w:spacing w:line="276" w:lineRule="auto"/>
            <w:ind w:left="360" w:hanging="180"/>
          </w:pPr>
        </w:pPrChange>
      </w:pPr>
      <w:ins w:id="15534" w:author="m.hercut" w:date="2012-06-10T10:01:00Z">
        <w:r w:rsidRPr="00F80AAA">
          <w:rPr>
            <w:rFonts w:ascii="Times New Roman" w:hAnsi="Times New Roman"/>
            <w:sz w:val="24"/>
            <w:lang w:val="it-IT"/>
          </w:rPr>
          <w:t>Obiectivele sistemului de asigurări obligatorii de sănătate sunt:</w:t>
        </w:r>
      </w:ins>
    </w:p>
    <w:p w:rsidR="00944B3E" w:rsidRDefault="00944B3E">
      <w:pPr>
        <w:pStyle w:val="NoSpacing"/>
        <w:numPr>
          <w:ilvl w:val="0"/>
          <w:numId w:val="93"/>
          <w:ins w:id="15535" w:author="m.hercut" w:date="2012-06-10T19:20:00Z"/>
        </w:numPr>
        <w:tabs>
          <w:tab w:val="clear" w:pos="720"/>
        </w:tabs>
        <w:spacing w:after="14"/>
        <w:ind w:left="0" w:firstLine="360"/>
        <w:jc w:val="both"/>
        <w:outlineLvl w:val="0"/>
        <w:rPr>
          <w:ins w:id="15536" w:author="m.hercut" w:date="2012-06-10T10:01:00Z"/>
          <w:rFonts w:ascii="Times New Roman" w:hAnsi="Times New Roman"/>
          <w:sz w:val="24"/>
          <w:szCs w:val="24"/>
          <w:lang w:val="it-IT"/>
        </w:rPr>
        <w:pPrChange w:id="15537" w:author="m.hercut" w:date="2012-06-10T21:27:00Z">
          <w:pPr>
            <w:pStyle w:val="NoSpacing"/>
            <w:numPr>
              <w:numId w:val="93"/>
            </w:numPr>
            <w:tabs>
              <w:tab w:val="num" w:pos="720"/>
            </w:tabs>
            <w:spacing w:after="200" w:line="276" w:lineRule="auto"/>
            <w:ind w:left="720" w:firstLine="360"/>
            <w:jc w:val="both"/>
            <w:outlineLvl w:val="0"/>
          </w:pPr>
        </w:pPrChange>
      </w:pPr>
      <w:ins w:id="15538" w:author="m.hercut" w:date="2012-06-10T10:01:00Z">
        <w:r>
          <w:rPr>
            <w:rFonts w:ascii="Times New Roman" w:hAnsi="Times New Roman"/>
            <w:sz w:val="24"/>
            <w:szCs w:val="24"/>
            <w:lang w:val="it-IT"/>
          </w:rPr>
          <w:t>protejarea asiguraţilor faţă de riscul  de îmbolnăvire şi accidentare şi de efortul financiar indus de acestea;</w:t>
        </w:r>
      </w:ins>
    </w:p>
    <w:p w:rsidR="00944B3E" w:rsidRDefault="00944B3E">
      <w:pPr>
        <w:pStyle w:val="NoSpacing"/>
        <w:numPr>
          <w:ilvl w:val="0"/>
          <w:numId w:val="93"/>
          <w:ins w:id="15539" w:author="m.hercut" w:date="2012-06-10T10:01:00Z"/>
        </w:numPr>
        <w:tabs>
          <w:tab w:val="clear" w:pos="720"/>
        </w:tabs>
        <w:spacing w:after="14"/>
        <w:ind w:left="0" w:firstLine="360"/>
        <w:jc w:val="both"/>
        <w:outlineLvl w:val="0"/>
        <w:rPr>
          <w:ins w:id="15540" w:author="m.hercut" w:date="2012-06-10T10:01:00Z"/>
          <w:rFonts w:ascii="Times New Roman" w:hAnsi="Times New Roman"/>
          <w:sz w:val="24"/>
          <w:szCs w:val="24"/>
          <w:lang w:val="it-IT"/>
        </w:rPr>
        <w:pPrChange w:id="15541" w:author="m.hercut" w:date="2012-06-10T21:27:00Z">
          <w:pPr>
            <w:pStyle w:val="NoSpacing"/>
            <w:numPr>
              <w:numId w:val="93"/>
            </w:numPr>
            <w:tabs>
              <w:tab w:val="num" w:pos="720"/>
            </w:tabs>
            <w:spacing w:after="200" w:line="276" w:lineRule="auto"/>
            <w:ind w:left="720" w:firstLine="360"/>
            <w:jc w:val="both"/>
            <w:outlineLvl w:val="0"/>
          </w:pPr>
        </w:pPrChange>
      </w:pPr>
      <w:ins w:id="15542" w:author="m.hercut" w:date="2012-06-10T10:01:00Z">
        <w:r>
          <w:rPr>
            <w:rFonts w:ascii="Times New Roman" w:hAnsi="Times New Roman"/>
            <w:sz w:val="24"/>
            <w:szCs w:val="24"/>
            <w:lang w:val="it-IT"/>
          </w:rPr>
          <w:t>asigurarea protecţiei universale, echitabile şi nediscriminatorii a asiguraţilor.</w:t>
        </w:r>
      </w:ins>
    </w:p>
    <w:p w:rsidR="00944B3E" w:rsidRDefault="00944B3E">
      <w:pPr>
        <w:numPr>
          <w:ins w:id="15543" w:author="m.hercut" w:date="2012-06-10T10:01:00Z"/>
        </w:numPr>
        <w:spacing w:after="14"/>
        <w:jc w:val="both"/>
        <w:rPr>
          <w:ins w:id="15544" w:author="m.hercut" w:date="2012-06-10T10:01:00Z"/>
          <w:rFonts w:ascii="Times New Roman" w:hAnsi="Times New Roman"/>
          <w:sz w:val="24"/>
          <w:szCs w:val="24"/>
          <w:lang w:val="it-IT"/>
        </w:rPr>
        <w:pPrChange w:id="15545" w:author="m.hercut" w:date="2012-06-10T21:27:00Z">
          <w:pPr>
            <w:jc w:val="both"/>
          </w:pPr>
        </w:pPrChange>
      </w:pPr>
    </w:p>
    <w:p w:rsidR="00944B3E" w:rsidRDefault="00944B3E">
      <w:pPr>
        <w:pStyle w:val="ListParagraph"/>
        <w:numPr>
          <w:ilvl w:val="0"/>
          <w:numId w:val="1"/>
        </w:numPr>
        <w:rPr>
          <w:ins w:id="15546" w:author="m.hercut" w:date="2012-06-10T19:21:00Z"/>
        </w:rPr>
        <w:pPrChange w:id="15547" w:author="m.hercut" w:date="2012-06-10T21:27:00Z">
          <w:pPr>
            <w:pStyle w:val="ListParagraph"/>
            <w:numPr>
              <w:numId w:val="1"/>
            </w:numPr>
            <w:tabs>
              <w:tab w:val="num" w:pos="0"/>
            </w:tabs>
            <w:spacing w:after="200" w:line="276" w:lineRule="auto"/>
            <w:ind w:left="0"/>
          </w:pPr>
        </w:pPrChange>
      </w:pPr>
      <w:bookmarkStart w:id="15548" w:name="_Toc327174369"/>
      <w:bookmarkEnd w:id="15548"/>
    </w:p>
    <w:p w:rsidR="00944B3E" w:rsidRDefault="00944B3E">
      <w:pPr>
        <w:jc w:val="both"/>
        <w:rPr>
          <w:ins w:id="15549" w:author="m.hercut" w:date="2012-06-10T10:01:00Z"/>
          <w:sz w:val="24"/>
          <w:lang w:val="it-IT"/>
        </w:rPr>
        <w:pPrChange w:id="15550" w:author="m.hercut" w:date="2012-06-10T21:27:00Z">
          <w:pPr>
            <w:pStyle w:val="ListParagraph"/>
            <w:numPr>
              <w:numId w:val="1"/>
            </w:numPr>
            <w:tabs>
              <w:tab w:val="clear" w:pos="851"/>
              <w:tab w:val="num" w:pos="0"/>
            </w:tabs>
            <w:spacing w:line="276" w:lineRule="auto"/>
            <w:ind w:left="360"/>
          </w:pPr>
        </w:pPrChange>
      </w:pPr>
      <w:ins w:id="15551" w:author="m.hercut" w:date="2012-06-10T10:01:00Z">
        <w:r w:rsidRPr="00F80AAA">
          <w:rPr>
            <w:rFonts w:ascii="Times New Roman" w:hAnsi="Times New Roman"/>
            <w:sz w:val="24"/>
            <w:lang w:val="it-IT"/>
          </w:rPr>
          <w:t>Principiile sistemului de  asigurări obligatorii de sănătate sunt:</w:t>
        </w:r>
      </w:ins>
    </w:p>
    <w:p w:rsidR="00944B3E" w:rsidRDefault="00944B3E">
      <w:pPr>
        <w:pStyle w:val="NoSpacing"/>
        <w:numPr>
          <w:ilvl w:val="0"/>
          <w:numId w:val="94"/>
          <w:ins w:id="15552" w:author="m.hercut" w:date="2012-06-10T19:20:00Z"/>
        </w:numPr>
        <w:tabs>
          <w:tab w:val="clear" w:pos="720"/>
          <w:tab w:val="num" w:pos="0"/>
        </w:tabs>
        <w:spacing w:after="14"/>
        <w:ind w:left="0" w:firstLine="360"/>
        <w:jc w:val="both"/>
        <w:outlineLvl w:val="0"/>
        <w:rPr>
          <w:ins w:id="15553" w:author="m.hercut" w:date="2012-06-10T10:01:00Z"/>
          <w:rFonts w:ascii="Times New Roman" w:hAnsi="Times New Roman"/>
          <w:sz w:val="24"/>
          <w:szCs w:val="24"/>
          <w:lang w:val="it-IT"/>
        </w:rPr>
        <w:pPrChange w:id="15554" w:author="m.hercut" w:date="2012-06-10T21:27:00Z">
          <w:pPr>
            <w:pStyle w:val="NoSpacing"/>
            <w:numPr>
              <w:numId w:val="94"/>
            </w:numPr>
            <w:tabs>
              <w:tab w:val="num" w:pos="0"/>
              <w:tab w:val="num" w:pos="720"/>
            </w:tabs>
            <w:spacing w:after="200" w:line="276" w:lineRule="auto"/>
            <w:ind w:left="720" w:firstLine="360"/>
            <w:jc w:val="both"/>
            <w:outlineLvl w:val="0"/>
          </w:pPr>
        </w:pPrChange>
      </w:pPr>
      <w:ins w:id="15555" w:author="m.hercut" w:date="2012-06-10T19:21:00Z">
        <w:r>
          <w:rPr>
            <w:rFonts w:ascii="Times New Roman" w:hAnsi="Times New Roman"/>
            <w:sz w:val="24"/>
            <w:szCs w:val="24"/>
            <w:lang w:val="it-IT"/>
          </w:rPr>
          <w:t>s</w:t>
        </w:r>
      </w:ins>
      <w:ins w:id="15556" w:author="m.hercut" w:date="2012-06-10T10:01:00Z">
        <w:r>
          <w:rPr>
            <w:rFonts w:ascii="Times New Roman" w:hAnsi="Times New Roman"/>
            <w:sz w:val="24"/>
            <w:szCs w:val="24"/>
            <w:lang w:val="it-IT"/>
          </w:rPr>
          <w:t>olidaritate şi subsidiaritate în constituirea şi utilizarea Fondului naţional de asigurări obligatorii de sănătate;</w:t>
        </w:r>
      </w:ins>
    </w:p>
    <w:p w:rsidR="00944B3E" w:rsidRDefault="00944B3E">
      <w:pPr>
        <w:pStyle w:val="NoSpacing"/>
        <w:numPr>
          <w:ilvl w:val="0"/>
          <w:numId w:val="94"/>
          <w:ins w:id="15557" w:author="m.hercut" w:date="2012-06-10T10:01:00Z"/>
        </w:numPr>
        <w:tabs>
          <w:tab w:val="clear" w:pos="720"/>
          <w:tab w:val="num" w:pos="0"/>
        </w:tabs>
        <w:spacing w:after="14"/>
        <w:ind w:left="0" w:firstLine="360"/>
        <w:jc w:val="both"/>
        <w:outlineLvl w:val="0"/>
        <w:rPr>
          <w:ins w:id="15558" w:author="m.hercut" w:date="2012-06-10T10:01:00Z"/>
          <w:rFonts w:ascii="Times New Roman" w:hAnsi="Times New Roman"/>
          <w:sz w:val="24"/>
          <w:szCs w:val="24"/>
          <w:lang w:val="it-IT"/>
        </w:rPr>
        <w:pPrChange w:id="15559" w:author="m.hercut" w:date="2012-06-10T21:27:00Z">
          <w:pPr>
            <w:pStyle w:val="NoSpacing"/>
            <w:numPr>
              <w:numId w:val="94"/>
            </w:numPr>
            <w:tabs>
              <w:tab w:val="num" w:pos="0"/>
              <w:tab w:val="num" w:pos="720"/>
            </w:tabs>
            <w:spacing w:after="200" w:line="276" w:lineRule="auto"/>
            <w:ind w:left="720" w:firstLine="360"/>
            <w:jc w:val="both"/>
            <w:outlineLvl w:val="0"/>
          </w:pPr>
        </w:pPrChange>
      </w:pPr>
      <w:ins w:id="15560" w:author="m.hercut" w:date="2012-06-10T10:01:00Z">
        <w:r>
          <w:rPr>
            <w:rFonts w:ascii="Times New Roman" w:hAnsi="Times New Roman"/>
            <w:sz w:val="24"/>
            <w:szCs w:val="24"/>
            <w:lang w:val="it-IT"/>
          </w:rPr>
          <w:t>alegerea liberă şi informată de către asiguraţi atât a asiguratorului, cât şi a furnizorilor  de servicii de sănătate autorizaţiasigurator;</w:t>
        </w:r>
      </w:ins>
    </w:p>
    <w:p w:rsidR="00944B3E" w:rsidRDefault="00944B3E">
      <w:pPr>
        <w:pStyle w:val="NoSpacing"/>
        <w:numPr>
          <w:ilvl w:val="0"/>
          <w:numId w:val="94"/>
          <w:ins w:id="15561" w:author="m.hercut" w:date="2012-06-10T10:01:00Z"/>
        </w:numPr>
        <w:tabs>
          <w:tab w:val="clear" w:pos="720"/>
          <w:tab w:val="num" w:pos="0"/>
        </w:tabs>
        <w:spacing w:after="14"/>
        <w:ind w:left="0" w:firstLine="360"/>
        <w:jc w:val="both"/>
        <w:outlineLvl w:val="0"/>
        <w:rPr>
          <w:ins w:id="15562" w:author="m.hercut" w:date="2012-06-10T10:01:00Z"/>
          <w:rFonts w:ascii="Times New Roman" w:hAnsi="Times New Roman"/>
          <w:sz w:val="24"/>
          <w:szCs w:val="24"/>
          <w:lang w:val="it-IT"/>
        </w:rPr>
        <w:pPrChange w:id="15563" w:author="m.hercut" w:date="2012-06-10T21:27:00Z">
          <w:pPr>
            <w:pStyle w:val="NoSpacing"/>
            <w:numPr>
              <w:numId w:val="94"/>
            </w:numPr>
            <w:tabs>
              <w:tab w:val="num" w:pos="0"/>
              <w:tab w:val="num" w:pos="720"/>
            </w:tabs>
            <w:spacing w:after="200" w:line="276" w:lineRule="auto"/>
            <w:ind w:left="720" w:firstLine="360"/>
            <w:jc w:val="both"/>
            <w:outlineLvl w:val="0"/>
          </w:pPr>
        </w:pPrChange>
      </w:pPr>
      <w:ins w:id="15564" w:author="m.hercut" w:date="2012-06-10T10:01:00Z">
        <w:r>
          <w:rPr>
            <w:rFonts w:ascii="Times New Roman" w:hAnsi="Times New Roman"/>
            <w:sz w:val="24"/>
            <w:szCs w:val="24"/>
            <w:lang w:val="it-IT"/>
          </w:rPr>
          <w:t>libera concurenţă atât între asiguratorii de sănătate, cât şi între furnizorii de servicii de sănătate care încheie contracte cu aceştia, în condiţiile legii;</w:t>
        </w:r>
      </w:ins>
    </w:p>
    <w:p w:rsidR="00944B3E" w:rsidRDefault="00944B3E">
      <w:pPr>
        <w:pStyle w:val="NoSpacing"/>
        <w:numPr>
          <w:ilvl w:val="0"/>
          <w:numId w:val="94"/>
          <w:ins w:id="15565" w:author="m.hercut" w:date="2012-06-10T10:01:00Z"/>
        </w:numPr>
        <w:tabs>
          <w:tab w:val="clear" w:pos="720"/>
          <w:tab w:val="num" w:pos="0"/>
        </w:tabs>
        <w:spacing w:after="14"/>
        <w:ind w:left="0" w:firstLine="360"/>
        <w:jc w:val="both"/>
        <w:outlineLvl w:val="0"/>
        <w:rPr>
          <w:ins w:id="15566" w:author="m.hercut" w:date="2012-06-10T10:01:00Z"/>
          <w:rFonts w:ascii="Times New Roman" w:hAnsi="Times New Roman"/>
          <w:sz w:val="24"/>
          <w:szCs w:val="24"/>
          <w:lang w:val="it-IT"/>
        </w:rPr>
        <w:pPrChange w:id="15567" w:author="m.hercut" w:date="2012-06-10T21:27:00Z">
          <w:pPr>
            <w:pStyle w:val="NoSpacing"/>
            <w:numPr>
              <w:numId w:val="94"/>
            </w:numPr>
            <w:tabs>
              <w:tab w:val="num" w:pos="0"/>
              <w:tab w:val="num" w:pos="720"/>
            </w:tabs>
            <w:spacing w:after="200" w:line="276" w:lineRule="auto"/>
            <w:ind w:left="720" w:firstLine="360"/>
            <w:jc w:val="both"/>
            <w:outlineLvl w:val="0"/>
          </w:pPr>
        </w:pPrChange>
      </w:pPr>
      <w:ins w:id="15568" w:author="m.hercut" w:date="2012-06-10T10:01:00Z">
        <w:r>
          <w:rPr>
            <w:rFonts w:ascii="Times New Roman" w:hAnsi="Times New Roman"/>
            <w:sz w:val="24"/>
            <w:szCs w:val="24"/>
            <w:lang w:val="it-IT"/>
          </w:rPr>
          <w:t>autonomie în conducerea şi în administrarea Fondului naţional  de asigurări obligatorii de sănătate;</w:t>
        </w:r>
      </w:ins>
    </w:p>
    <w:p w:rsidR="00944B3E" w:rsidRDefault="00944B3E">
      <w:pPr>
        <w:pStyle w:val="NoSpacing"/>
        <w:numPr>
          <w:ilvl w:val="0"/>
          <w:numId w:val="94"/>
          <w:ins w:id="15569" w:author="m.hercut" w:date="2012-06-10T10:01:00Z"/>
        </w:numPr>
        <w:tabs>
          <w:tab w:val="clear" w:pos="720"/>
          <w:tab w:val="num" w:pos="0"/>
        </w:tabs>
        <w:spacing w:after="14"/>
        <w:ind w:left="0" w:firstLine="360"/>
        <w:jc w:val="both"/>
        <w:outlineLvl w:val="0"/>
        <w:rPr>
          <w:ins w:id="15570" w:author="m.hercut" w:date="2012-06-10T10:01:00Z"/>
          <w:rFonts w:ascii="Times New Roman" w:hAnsi="Times New Roman"/>
          <w:sz w:val="24"/>
          <w:szCs w:val="24"/>
          <w:lang w:val="it-IT"/>
        </w:rPr>
        <w:pPrChange w:id="15571" w:author="m.hercut" w:date="2012-06-10T21:27:00Z">
          <w:pPr>
            <w:pStyle w:val="NoSpacing"/>
            <w:numPr>
              <w:numId w:val="94"/>
            </w:numPr>
            <w:tabs>
              <w:tab w:val="num" w:pos="0"/>
              <w:tab w:val="num" w:pos="720"/>
            </w:tabs>
            <w:spacing w:after="200" w:line="276" w:lineRule="auto"/>
            <w:ind w:left="720" w:firstLine="360"/>
            <w:jc w:val="both"/>
            <w:outlineLvl w:val="0"/>
          </w:pPr>
        </w:pPrChange>
      </w:pPr>
      <w:ins w:id="15572" w:author="m.hercut" w:date="2012-06-10T10:01:00Z">
        <w:r>
          <w:rPr>
            <w:rFonts w:ascii="Times New Roman" w:hAnsi="Times New Roman"/>
            <w:sz w:val="24"/>
            <w:szCs w:val="24"/>
            <w:lang w:val="it-IT"/>
          </w:rPr>
          <w:t>participarea bugetului de stat la plata contribuţiei de asigurări obligatorii de sănătate pentru categoriile protejate prin legi speciale;</w:t>
        </w:r>
      </w:ins>
    </w:p>
    <w:p w:rsidR="00944B3E" w:rsidRDefault="00944B3E">
      <w:pPr>
        <w:pStyle w:val="NoSpacing"/>
        <w:numPr>
          <w:ilvl w:val="0"/>
          <w:numId w:val="94"/>
          <w:ins w:id="15573" w:author="m.hercut" w:date="2012-06-10T10:01:00Z"/>
        </w:numPr>
        <w:tabs>
          <w:tab w:val="clear" w:pos="720"/>
          <w:tab w:val="num" w:pos="0"/>
        </w:tabs>
        <w:spacing w:after="14"/>
        <w:ind w:left="0" w:firstLine="360"/>
        <w:jc w:val="both"/>
        <w:outlineLvl w:val="0"/>
        <w:rPr>
          <w:ins w:id="15574" w:author="m.hercut" w:date="2012-06-10T10:01:00Z"/>
          <w:rFonts w:ascii="Times New Roman" w:hAnsi="Times New Roman"/>
          <w:sz w:val="24"/>
          <w:szCs w:val="24"/>
          <w:lang w:val="it-IT"/>
        </w:rPr>
        <w:pPrChange w:id="15575" w:author="m.hercut" w:date="2012-06-10T21:27:00Z">
          <w:pPr>
            <w:pStyle w:val="NoSpacing"/>
            <w:numPr>
              <w:numId w:val="94"/>
            </w:numPr>
            <w:tabs>
              <w:tab w:val="num" w:pos="0"/>
              <w:tab w:val="num" w:pos="720"/>
            </w:tabs>
            <w:spacing w:after="200" w:line="276" w:lineRule="auto"/>
            <w:ind w:left="720" w:firstLine="360"/>
            <w:jc w:val="both"/>
            <w:outlineLvl w:val="0"/>
          </w:pPr>
        </w:pPrChange>
      </w:pPr>
      <w:ins w:id="15576" w:author="m.hercut" w:date="2012-06-10T10:01:00Z">
        <w:r>
          <w:rPr>
            <w:rFonts w:ascii="Times New Roman" w:hAnsi="Times New Roman"/>
            <w:sz w:val="24"/>
            <w:szCs w:val="24"/>
            <w:lang w:val="it-IT"/>
          </w:rPr>
          <w:t>transparenţa activităţii şi finanţării sistemului de asigurări obligatorii de sănătate;</w:t>
        </w:r>
      </w:ins>
    </w:p>
    <w:p w:rsidR="00944B3E" w:rsidRDefault="00944B3E">
      <w:pPr>
        <w:pStyle w:val="NoSpacing"/>
        <w:numPr>
          <w:ilvl w:val="0"/>
          <w:numId w:val="94"/>
          <w:ins w:id="15577" w:author="m.hercut" w:date="2012-06-10T10:01:00Z"/>
        </w:numPr>
        <w:tabs>
          <w:tab w:val="clear" w:pos="720"/>
          <w:tab w:val="num" w:pos="0"/>
        </w:tabs>
        <w:spacing w:after="14"/>
        <w:ind w:left="0" w:firstLine="360"/>
        <w:jc w:val="both"/>
        <w:outlineLvl w:val="0"/>
        <w:rPr>
          <w:ins w:id="15578" w:author="m.hercut" w:date="2012-06-10T10:01:00Z"/>
          <w:rFonts w:ascii="Times New Roman" w:hAnsi="Times New Roman"/>
          <w:sz w:val="24"/>
          <w:szCs w:val="24"/>
          <w:lang w:val="it-IT"/>
        </w:rPr>
        <w:pPrChange w:id="15579" w:author="m.hercut" w:date="2012-06-10T21:27:00Z">
          <w:pPr>
            <w:pStyle w:val="NoSpacing"/>
            <w:numPr>
              <w:numId w:val="94"/>
            </w:numPr>
            <w:tabs>
              <w:tab w:val="num" w:pos="0"/>
              <w:tab w:val="num" w:pos="720"/>
            </w:tabs>
            <w:spacing w:after="200" w:line="276" w:lineRule="auto"/>
            <w:ind w:left="720" w:firstLine="360"/>
            <w:jc w:val="both"/>
            <w:outlineLvl w:val="0"/>
          </w:pPr>
        </w:pPrChange>
      </w:pPr>
      <w:ins w:id="15580" w:author="m.hercut" w:date="2012-06-10T10:01:00Z">
        <w:r>
          <w:rPr>
            <w:rFonts w:ascii="Times New Roman" w:hAnsi="Times New Roman"/>
            <w:sz w:val="24"/>
            <w:szCs w:val="24"/>
            <w:lang w:val="it-IT"/>
          </w:rPr>
          <w:t>obligativitatea plăţii, directe sau indirecte a contribuţiei la Fond pentru toţi cetăţenii;</w:t>
        </w:r>
      </w:ins>
    </w:p>
    <w:p w:rsidR="00944B3E" w:rsidRDefault="00944B3E">
      <w:pPr>
        <w:pStyle w:val="NoSpacing"/>
        <w:numPr>
          <w:ilvl w:val="0"/>
          <w:numId w:val="94"/>
          <w:ins w:id="15581" w:author="m.hercut" w:date="2012-06-10T10:01:00Z"/>
        </w:numPr>
        <w:tabs>
          <w:tab w:val="clear" w:pos="720"/>
          <w:tab w:val="num" w:pos="0"/>
        </w:tabs>
        <w:spacing w:after="14"/>
        <w:ind w:left="0" w:firstLine="360"/>
        <w:jc w:val="both"/>
        <w:outlineLvl w:val="0"/>
        <w:rPr>
          <w:ins w:id="15582" w:author="m.hercut" w:date="2012-06-10T19:22:00Z"/>
          <w:rFonts w:ascii="Times New Roman" w:hAnsi="Times New Roman"/>
          <w:sz w:val="24"/>
          <w:szCs w:val="24"/>
          <w:lang w:val="it-IT"/>
        </w:rPr>
        <w:pPrChange w:id="15583" w:author="m.hercut" w:date="2012-06-10T21:27:00Z">
          <w:pPr>
            <w:pStyle w:val="NoSpacing"/>
            <w:numPr>
              <w:numId w:val="94"/>
            </w:numPr>
            <w:tabs>
              <w:tab w:val="num" w:pos="0"/>
              <w:tab w:val="num" w:pos="720"/>
            </w:tabs>
            <w:spacing w:after="200" w:line="276" w:lineRule="auto"/>
            <w:ind w:left="720" w:firstLine="360"/>
            <w:jc w:val="both"/>
            <w:outlineLvl w:val="0"/>
          </w:pPr>
        </w:pPrChange>
      </w:pPr>
      <w:ins w:id="15584" w:author="m.hercut" w:date="2012-06-10T10:01:00Z">
        <w:r>
          <w:rPr>
            <w:rFonts w:ascii="Times New Roman" w:hAnsi="Times New Roman"/>
            <w:sz w:val="24"/>
            <w:szCs w:val="24"/>
            <w:lang w:val="it-IT"/>
          </w:rPr>
          <w:t>promovarea evaluării tehnologiilor medicale şi a medicinei bazate pe dovezi ştiinţifice, în scopul asigurării unei utilizări cost-eficace a Fondului</w:t>
        </w:r>
      </w:ins>
      <w:ins w:id="15585" w:author="m.hercut" w:date="2012-06-10T19:22:00Z">
        <w:r>
          <w:rPr>
            <w:rFonts w:ascii="Times New Roman" w:hAnsi="Times New Roman"/>
            <w:sz w:val="24"/>
            <w:szCs w:val="24"/>
            <w:lang w:val="it-IT"/>
          </w:rPr>
          <w:t>.</w:t>
        </w:r>
      </w:ins>
    </w:p>
    <w:p w:rsidR="00944B3E" w:rsidRDefault="00944B3E">
      <w:pPr>
        <w:pStyle w:val="NoSpacing"/>
        <w:numPr>
          <w:ins w:id="15586" w:author="m.hercut" w:date="2012-06-10T19:22:00Z"/>
        </w:numPr>
        <w:spacing w:after="14"/>
        <w:jc w:val="both"/>
        <w:outlineLvl w:val="0"/>
        <w:rPr>
          <w:ins w:id="15587" w:author="m.hercut" w:date="2012-06-10T10:01:00Z"/>
          <w:rFonts w:ascii="Times New Roman" w:hAnsi="Times New Roman"/>
          <w:sz w:val="24"/>
          <w:szCs w:val="24"/>
          <w:lang w:val="it-IT"/>
        </w:rPr>
        <w:pPrChange w:id="15588" w:author="m.hercut" w:date="2012-06-10T21:27:00Z">
          <w:pPr>
            <w:pStyle w:val="NoSpacing"/>
            <w:spacing w:after="200" w:line="276" w:lineRule="auto"/>
            <w:jc w:val="both"/>
            <w:outlineLvl w:val="0"/>
          </w:pPr>
        </w:pPrChange>
      </w:pPr>
    </w:p>
    <w:p w:rsidR="00944B3E" w:rsidRDefault="00944B3E">
      <w:pPr>
        <w:pStyle w:val="ListParagraph"/>
        <w:numPr>
          <w:ilvl w:val="0"/>
          <w:numId w:val="1"/>
        </w:numPr>
        <w:rPr>
          <w:ins w:id="15589" w:author="m.hercut" w:date="2012-06-10T19:22:00Z"/>
        </w:rPr>
        <w:pPrChange w:id="15590" w:author="m.hercut" w:date="2012-06-10T21:27:00Z">
          <w:pPr>
            <w:pStyle w:val="NoSpacing"/>
            <w:keepNext/>
            <w:numPr>
              <w:numId w:val="1"/>
            </w:numPr>
            <w:tabs>
              <w:tab w:val="num" w:pos="0"/>
              <w:tab w:val="left" w:pos="851"/>
            </w:tabs>
            <w:spacing w:before="240" w:after="200" w:line="276" w:lineRule="auto"/>
            <w:ind w:left="360" w:hanging="360"/>
            <w:contextualSpacing/>
            <w:jc w:val="both"/>
            <w:outlineLvl w:val="0"/>
          </w:pPr>
        </w:pPrChange>
      </w:pPr>
      <w:bookmarkStart w:id="15591" w:name="_Toc327174370"/>
      <w:bookmarkEnd w:id="15591"/>
    </w:p>
    <w:p w:rsidR="00944B3E" w:rsidRDefault="00944B3E">
      <w:pPr>
        <w:jc w:val="both"/>
        <w:rPr>
          <w:ins w:id="15592" w:author="m.hercut" w:date="2012-06-10T19:22:00Z"/>
          <w:sz w:val="24"/>
          <w:lang w:val="it-IT"/>
        </w:rPr>
        <w:pPrChange w:id="15593" w:author="m.hercut" w:date="2012-06-10T21:27:00Z">
          <w:pPr>
            <w:pStyle w:val="ListParagraph"/>
            <w:numPr>
              <w:numId w:val="1"/>
            </w:numPr>
            <w:tabs>
              <w:tab w:val="num" w:pos="0"/>
            </w:tabs>
            <w:spacing w:line="276" w:lineRule="auto"/>
            <w:ind w:left="360"/>
          </w:pPr>
        </w:pPrChange>
      </w:pPr>
      <w:ins w:id="15594" w:author="m.hercut" w:date="2012-06-10T10:01:00Z">
        <w:r w:rsidRPr="00F80AAA">
          <w:rPr>
            <w:rFonts w:ascii="Times New Roman" w:hAnsi="Times New Roman"/>
            <w:sz w:val="24"/>
            <w:lang w:val="it-IT"/>
          </w:rPr>
          <w:t>Pot funcţiona şi forme facultative de asigurare a sănătăţii, alături de asigurările obligatorii. Participarea la o asigurare facultativă de sănătate este condiţionată de existenţa prealabilă a asigurării obligatorii de sănătate.</w:t>
        </w:r>
      </w:ins>
    </w:p>
    <w:p w:rsidR="00944B3E" w:rsidRPr="00F80AAA" w:rsidRDefault="00944B3E" w:rsidP="002A291D">
      <w:pPr>
        <w:jc w:val="both"/>
        <w:rPr>
          <w:ins w:id="15595" w:author="m.hercut" w:date="2012-06-10T10:01:00Z"/>
          <w:lang w:val="it-IT"/>
        </w:rPr>
      </w:pPr>
    </w:p>
    <w:p w:rsidR="00944B3E" w:rsidRDefault="00944B3E">
      <w:pPr>
        <w:pStyle w:val="ListParagraph"/>
        <w:numPr>
          <w:ilvl w:val="0"/>
          <w:numId w:val="1"/>
        </w:numPr>
        <w:rPr>
          <w:ins w:id="15596" w:author="m.hercut" w:date="2012-06-10T19:22:00Z"/>
        </w:rPr>
        <w:pPrChange w:id="15597" w:author="m.hercut" w:date="2012-06-10T21:27:00Z">
          <w:pPr>
            <w:pStyle w:val="ListParagraph"/>
            <w:numPr>
              <w:numId w:val="1"/>
            </w:numPr>
            <w:tabs>
              <w:tab w:val="num" w:pos="0"/>
            </w:tabs>
            <w:spacing w:after="200" w:line="276" w:lineRule="auto"/>
            <w:ind w:left="0"/>
            <w:jc w:val="left"/>
          </w:pPr>
        </w:pPrChange>
      </w:pPr>
      <w:bookmarkStart w:id="15598" w:name="_Toc327174371"/>
      <w:bookmarkEnd w:id="15598"/>
    </w:p>
    <w:p w:rsidR="00944B3E" w:rsidRPr="00944B3E" w:rsidRDefault="00944B3E">
      <w:pPr>
        <w:jc w:val="both"/>
        <w:rPr>
          <w:ins w:id="15599" w:author="m.hercut" w:date="2012-06-10T10:01:00Z"/>
          <w:b/>
          <w:sz w:val="24"/>
          <w:lang w:val="ro-RO"/>
          <w:rPrChange w:id="15600" w:author="m.hercut" w:date="2012-06-10T21:27:00Z">
            <w:rPr>
              <w:ins w:id="15601" w:author="m.hercut" w:date="2012-06-10T10:01:00Z"/>
              <w:rFonts w:ascii="Calibri" w:hAnsi="Calibri"/>
              <w:b w:val="0"/>
              <w:sz w:val="24"/>
              <w:szCs w:val="22"/>
              <w:lang w:val="en-US"/>
            </w:rPr>
          </w:rPrChange>
        </w:rPr>
        <w:pPrChange w:id="15602" w:author="m.hercut" w:date="2012-06-10T21:27:00Z">
          <w:pPr>
            <w:pStyle w:val="ListParagraph"/>
            <w:numPr>
              <w:numId w:val="1"/>
            </w:numPr>
            <w:tabs>
              <w:tab w:val="clear" w:pos="851"/>
              <w:tab w:val="num" w:pos="0"/>
            </w:tabs>
            <w:spacing w:line="276" w:lineRule="auto"/>
            <w:ind w:left="360"/>
          </w:pPr>
        </w:pPrChange>
      </w:pPr>
      <w:ins w:id="15603" w:author="m.hercut" w:date="2012-06-10T10:01:00Z">
        <w:r w:rsidRPr="00F80AAA">
          <w:rPr>
            <w:rFonts w:ascii="Times New Roman" w:hAnsi="Times New Roman"/>
            <w:sz w:val="24"/>
            <w:lang w:val="ro-RO"/>
          </w:rPr>
          <w:t>Structura sistemului de asigurări obligatorii de sănătate cuprinde: Ministerul S</w:t>
        </w:r>
        <w:r w:rsidRPr="002F7ED1">
          <w:rPr>
            <w:rFonts w:ascii="Times New Roman" w:hAnsi="Times New Roman"/>
            <w:sz w:val="24"/>
            <w:lang w:val="ro-RO"/>
          </w:rPr>
          <w:t>ănătăţii, Agenţia Naţională de Administrare Fiscală, denumită în continuare ANAF, Agenţia</w:t>
        </w:r>
        <w:r w:rsidRPr="00F80AAA">
          <w:rPr>
            <w:rFonts w:ascii="Times New Roman" w:hAnsi="Times New Roman"/>
            <w:sz w:val="24"/>
            <w:lang w:val="ro-RO"/>
          </w:rPr>
          <w:t xml:space="preserve"> Naţională de Asigurări de Sănătate, denumita în continuare </w:t>
        </w:r>
        <w:del w:id="15604" w:author="Petru Melinte" w:date="2012-06-18T19:30:00Z">
          <w:r w:rsidRPr="00F80AAA" w:rsidDel="00FB07F8">
            <w:rPr>
              <w:rFonts w:ascii="Times New Roman" w:hAnsi="Times New Roman"/>
              <w:sz w:val="24"/>
              <w:lang w:val="ro-RO"/>
            </w:rPr>
            <w:delText>ANAS</w:delText>
          </w:r>
        </w:del>
      </w:ins>
      <w:ins w:id="15605" w:author="Petru Melinte" w:date="2012-06-18T19:30:00Z">
        <w:r w:rsidR="00FB07F8">
          <w:rPr>
            <w:rFonts w:ascii="Times New Roman" w:hAnsi="Times New Roman"/>
            <w:sz w:val="24"/>
            <w:lang w:val="ro-RO"/>
          </w:rPr>
          <w:t>ANRAOS</w:t>
        </w:r>
      </w:ins>
      <w:ins w:id="15606" w:author="m.hercut" w:date="2012-06-10T10:01:00Z">
        <w:r w:rsidRPr="00F80AAA">
          <w:rPr>
            <w:rFonts w:ascii="Times New Roman" w:hAnsi="Times New Roman"/>
            <w:sz w:val="24"/>
            <w:lang w:val="ro-RO"/>
          </w:rPr>
          <w:t xml:space="preserve">, Agenţia Naţionala de Management al </w:t>
        </w:r>
        <w:r w:rsidRPr="00F80AAA">
          <w:rPr>
            <w:rFonts w:ascii="Times New Roman" w:hAnsi="Times New Roman"/>
            <w:sz w:val="24"/>
            <w:lang w:val="ro-RO"/>
          </w:rPr>
          <w:lastRenderedPageBreak/>
          <w:t xml:space="preserve">Calităţii în Sănătate, denumită în continuare ANMCS, Comisia de Supraveghere a Asigurărilor, denumită in continuare CSA, asiguratorii de sănătate în contract cu </w:t>
        </w:r>
        <w:del w:id="15607" w:author="Petru Melinte" w:date="2012-06-18T19:30:00Z">
          <w:r w:rsidRPr="00F80AAA" w:rsidDel="00FB07F8">
            <w:rPr>
              <w:rFonts w:ascii="Times New Roman" w:hAnsi="Times New Roman"/>
              <w:sz w:val="24"/>
              <w:lang w:val="ro-RO"/>
            </w:rPr>
            <w:delText>ANAS</w:delText>
          </w:r>
        </w:del>
      </w:ins>
      <w:ins w:id="15608" w:author="Petru Melinte" w:date="2012-06-18T19:30:00Z">
        <w:r w:rsidR="00FB07F8">
          <w:rPr>
            <w:rFonts w:ascii="Times New Roman" w:hAnsi="Times New Roman"/>
            <w:sz w:val="24"/>
            <w:lang w:val="ro-RO"/>
          </w:rPr>
          <w:t>ANRAOS</w:t>
        </w:r>
      </w:ins>
      <w:ins w:id="15609" w:author="m.hercut" w:date="2012-06-10T10:01:00Z">
        <w:r w:rsidRPr="00F80AAA">
          <w:rPr>
            <w:rFonts w:ascii="Times New Roman" w:hAnsi="Times New Roman"/>
            <w:sz w:val="24"/>
            <w:lang w:val="ro-RO"/>
          </w:rPr>
          <w:t xml:space="preserve">, furnizori şi asiguraţi, conform legii. </w:t>
        </w:r>
      </w:ins>
    </w:p>
    <w:p w:rsidR="00944B3E" w:rsidRDefault="00944B3E">
      <w:pPr>
        <w:numPr>
          <w:ins w:id="15610" w:author="m.hercut" w:date="2012-06-10T10:01:00Z"/>
        </w:numPr>
        <w:spacing w:after="14"/>
        <w:ind w:left="1429"/>
        <w:jc w:val="both"/>
        <w:rPr>
          <w:ins w:id="15611" w:author="m.hercut" w:date="2012-06-10T10:01:00Z"/>
          <w:rFonts w:ascii="Times New Roman" w:hAnsi="Times New Roman"/>
          <w:b/>
          <w:sz w:val="24"/>
          <w:szCs w:val="24"/>
          <w:lang w:val="ro-RO"/>
        </w:rPr>
        <w:pPrChange w:id="15612" w:author="m.hercut" w:date="2012-06-10T21:27:00Z">
          <w:pPr>
            <w:ind w:left="1429"/>
            <w:jc w:val="both"/>
          </w:pPr>
        </w:pPrChange>
      </w:pPr>
    </w:p>
    <w:p w:rsidR="00944B3E" w:rsidRDefault="00944B3E">
      <w:pPr>
        <w:pStyle w:val="Heading9"/>
        <w:rPr>
          <w:ins w:id="15613" w:author="m.hercut" w:date="2012-06-10T21:56:00Z"/>
        </w:rPr>
        <w:pPrChange w:id="15614" w:author="m.hercut" w:date="2012-06-10T21:27:00Z">
          <w:pPr>
            <w:pStyle w:val="Heading9"/>
            <w:numPr>
              <w:ilvl w:val="2"/>
              <w:numId w:val="23"/>
            </w:numPr>
            <w:spacing w:after="200"/>
            <w:ind w:left="360" w:hanging="180"/>
          </w:pPr>
        </w:pPrChange>
      </w:pPr>
      <w:bookmarkStart w:id="15615" w:name="_Toc327174372"/>
      <w:ins w:id="15616" w:author="m.hercut" w:date="2012-06-10T10:01:00Z">
        <w:r>
          <w:t>Acordul Cadru</w:t>
        </w:r>
      </w:ins>
      <w:bookmarkEnd w:id="15615"/>
    </w:p>
    <w:p w:rsidR="00944B3E" w:rsidRDefault="00944B3E">
      <w:pPr>
        <w:numPr>
          <w:ins w:id="15617" w:author="m.hercut" w:date="2012-06-10T21:56:00Z"/>
        </w:numPr>
        <w:spacing w:after="14"/>
        <w:ind w:left="993"/>
        <w:jc w:val="both"/>
        <w:rPr>
          <w:ins w:id="15618" w:author="m.hercut" w:date="2012-06-10T10:01:00Z"/>
          <w:rFonts w:ascii="Times New Roman" w:hAnsi="Times New Roman"/>
          <w:b/>
          <w:sz w:val="28"/>
          <w:szCs w:val="28"/>
          <w:lang w:val="it-IT"/>
        </w:rPr>
        <w:pPrChange w:id="15619" w:author="m.hercut" w:date="2012-06-10T21:56:00Z">
          <w:pPr>
            <w:numPr>
              <w:ilvl w:val="2"/>
              <w:numId w:val="23"/>
            </w:numPr>
            <w:ind w:left="360" w:hanging="360"/>
            <w:jc w:val="both"/>
          </w:pPr>
        </w:pPrChange>
      </w:pPr>
    </w:p>
    <w:p w:rsidR="00944B3E" w:rsidRDefault="00944B3E">
      <w:pPr>
        <w:pStyle w:val="ListParagraph"/>
        <w:numPr>
          <w:ilvl w:val="0"/>
          <w:numId w:val="1"/>
        </w:numPr>
        <w:rPr>
          <w:ins w:id="15620" w:author="m.hercut" w:date="2012-06-10T10:01:00Z"/>
        </w:rPr>
        <w:pPrChange w:id="15621" w:author="m.hercut" w:date="2012-06-10T21:27:00Z">
          <w:pPr>
            <w:pStyle w:val="ListParagraph"/>
            <w:numPr>
              <w:ilvl w:val="2"/>
              <w:numId w:val="23"/>
            </w:numPr>
            <w:spacing w:after="200" w:line="276" w:lineRule="auto"/>
            <w:ind w:left="360" w:hanging="180"/>
          </w:pPr>
        </w:pPrChange>
      </w:pPr>
      <w:ins w:id="15622" w:author="m.hercut" w:date="2012-06-10T10:01:00Z">
        <w:r>
          <w:tab/>
        </w:r>
        <w:bookmarkStart w:id="15623" w:name="_Toc327174373"/>
        <w:bookmarkEnd w:id="15623"/>
      </w:ins>
    </w:p>
    <w:p w:rsidR="00944B3E" w:rsidRDefault="00944B3E">
      <w:pPr>
        <w:numPr>
          <w:ilvl w:val="0"/>
          <w:numId w:val="95"/>
          <w:ins w:id="15624" w:author="m.hercut" w:date="2012-06-10T19:23:00Z"/>
        </w:numPr>
        <w:shd w:val="clear" w:color="auto" w:fill="FFFFFF"/>
        <w:tabs>
          <w:tab w:val="left" w:pos="0"/>
          <w:tab w:val="left" w:pos="1080"/>
        </w:tabs>
        <w:spacing w:after="14" w:line="240" w:lineRule="auto"/>
        <w:ind w:left="0" w:firstLine="720"/>
        <w:jc w:val="both"/>
        <w:rPr>
          <w:ins w:id="15625" w:author="m.hercut" w:date="2012-06-10T10:01:00Z"/>
          <w:rFonts w:ascii="Times New Roman" w:hAnsi="Times New Roman"/>
          <w:sz w:val="24"/>
          <w:szCs w:val="24"/>
          <w:lang w:val="ro-RO"/>
        </w:rPr>
        <w:pPrChange w:id="15626" w:author="m.hercut" w:date="2012-06-10T21:27:00Z">
          <w:pPr>
            <w:numPr>
              <w:ilvl w:val="2"/>
              <w:numId w:val="95"/>
            </w:numPr>
            <w:shd w:val="clear" w:color="000000" w:fill="FFFFFF"/>
            <w:tabs>
              <w:tab w:val="left" w:pos="0"/>
              <w:tab w:val="left" w:pos="1080"/>
              <w:tab w:val="num" w:pos="2160"/>
            </w:tabs>
            <w:ind w:left="740" w:firstLine="720"/>
            <w:jc w:val="both"/>
          </w:pPr>
        </w:pPrChange>
      </w:pPr>
      <w:ins w:id="15627" w:author="m.hercut" w:date="2012-06-10T10:01:00Z">
        <w:r w:rsidRPr="00F80AAA">
          <w:rPr>
            <w:rFonts w:ascii="Times New Roman" w:hAnsi="Times New Roman"/>
            <w:sz w:val="24"/>
            <w:szCs w:val="24"/>
            <w:lang w:val="ro-RO"/>
          </w:rPr>
          <w:t>Acordul-cadru se elaborează de către Ministerului Sănătăţii, în colaborare cu Agenţia Naţională de Asigurări de Sănătate, după negociere cu reprezentantii asiguratorilor si cu cei ai furnizorilor de servicii de sănătate, o dată la trei ani şi reglementează, în principal:</w:t>
        </w:r>
      </w:ins>
    </w:p>
    <w:p w:rsidR="00944B3E" w:rsidRDefault="00944B3E">
      <w:pPr>
        <w:pStyle w:val="NoSpacing"/>
        <w:numPr>
          <w:ilvl w:val="0"/>
          <w:numId w:val="96"/>
          <w:ins w:id="15628" w:author="m.hercut" w:date="2012-06-10T19:23:00Z"/>
        </w:numPr>
        <w:tabs>
          <w:tab w:val="clear" w:pos="720"/>
          <w:tab w:val="num" w:pos="0"/>
        </w:tabs>
        <w:spacing w:after="14"/>
        <w:ind w:left="0" w:firstLine="360"/>
        <w:jc w:val="both"/>
        <w:outlineLvl w:val="0"/>
        <w:rPr>
          <w:ins w:id="15629" w:author="m.hercut" w:date="2012-06-10T10:01:00Z"/>
          <w:rFonts w:ascii="Times New Roman" w:hAnsi="Times New Roman"/>
          <w:sz w:val="24"/>
          <w:szCs w:val="24"/>
          <w:lang w:val="it-IT"/>
        </w:rPr>
        <w:pPrChange w:id="15630" w:author="m.hercut" w:date="2012-06-10T21:27:00Z">
          <w:pPr>
            <w:pStyle w:val="NoSpacing"/>
            <w:numPr>
              <w:ilvl w:val="1"/>
              <w:numId w:val="166"/>
            </w:numPr>
            <w:tabs>
              <w:tab w:val="num" w:pos="1440"/>
            </w:tabs>
            <w:spacing w:after="200" w:line="276" w:lineRule="auto"/>
            <w:ind w:left="1440" w:hanging="360"/>
            <w:jc w:val="both"/>
            <w:outlineLvl w:val="0"/>
          </w:pPr>
        </w:pPrChange>
      </w:pPr>
      <w:ins w:id="15631" w:author="m.hercut" w:date="2012-06-10T10:01:00Z">
        <w:r>
          <w:rPr>
            <w:rFonts w:ascii="Times New Roman" w:hAnsi="Times New Roman"/>
            <w:sz w:val="24"/>
            <w:szCs w:val="24"/>
            <w:lang w:val="it-IT"/>
          </w:rPr>
          <w:t xml:space="preserve">modalităţile de acordare a serviciilor de sănătate, medicamentelor şi dispozitivelor medicale pentru PSSB; </w:t>
        </w:r>
      </w:ins>
    </w:p>
    <w:p w:rsidR="00944B3E" w:rsidRDefault="00944B3E">
      <w:pPr>
        <w:pStyle w:val="NoSpacing"/>
        <w:numPr>
          <w:ilvl w:val="0"/>
          <w:numId w:val="96"/>
          <w:ins w:id="15632" w:author="m.hercut" w:date="2012-06-10T10:01:00Z"/>
        </w:numPr>
        <w:tabs>
          <w:tab w:val="clear" w:pos="720"/>
          <w:tab w:val="num" w:pos="0"/>
        </w:tabs>
        <w:spacing w:after="14"/>
        <w:ind w:left="0" w:firstLine="360"/>
        <w:jc w:val="both"/>
        <w:outlineLvl w:val="0"/>
        <w:rPr>
          <w:ins w:id="15633" w:author="m.hercut" w:date="2012-06-10T10:01:00Z"/>
          <w:rFonts w:ascii="Times New Roman" w:hAnsi="Times New Roman"/>
          <w:sz w:val="24"/>
          <w:szCs w:val="24"/>
          <w:lang w:val="it-IT"/>
        </w:rPr>
        <w:pPrChange w:id="15634" w:author="m.hercut" w:date="2012-06-10T21:27:00Z">
          <w:pPr>
            <w:pStyle w:val="NoSpacing"/>
            <w:numPr>
              <w:ilvl w:val="1"/>
              <w:numId w:val="166"/>
            </w:numPr>
            <w:tabs>
              <w:tab w:val="num" w:pos="1440"/>
            </w:tabs>
            <w:spacing w:after="200" w:line="276" w:lineRule="auto"/>
            <w:ind w:left="1440" w:hanging="360"/>
            <w:jc w:val="both"/>
            <w:outlineLvl w:val="0"/>
          </w:pPr>
        </w:pPrChange>
      </w:pPr>
      <w:ins w:id="15635" w:author="m.hercut" w:date="2012-06-10T10:01:00Z">
        <w:r>
          <w:rPr>
            <w:rFonts w:ascii="Times New Roman" w:hAnsi="Times New Roman"/>
            <w:sz w:val="24"/>
            <w:szCs w:val="24"/>
            <w:lang w:val="it-IT"/>
          </w:rPr>
          <w:t xml:space="preserve">condiţiile de negociere şi contractare între </w:t>
        </w:r>
        <w:del w:id="15636" w:author="Petru Melinte" w:date="2012-06-18T19:30:00Z">
          <w:r w:rsidDel="00FB07F8">
            <w:rPr>
              <w:rFonts w:ascii="Times New Roman" w:hAnsi="Times New Roman"/>
              <w:sz w:val="24"/>
              <w:szCs w:val="24"/>
              <w:lang w:val="it-IT"/>
            </w:rPr>
            <w:delText>ANAS</w:delText>
          </w:r>
        </w:del>
      </w:ins>
      <w:ins w:id="15637" w:author="Petru Melinte" w:date="2012-06-18T19:30:00Z">
        <w:r w:rsidR="00FB07F8">
          <w:rPr>
            <w:rFonts w:ascii="Times New Roman" w:hAnsi="Times New Roman"/>
            <w:sz w:val="24"/>
            <w:szCs w:val="24"/>
            <w:lang w:val="it-IT"/>
          </w:rPr>
          <w:t>ANRAOS</w:t>
        </w:r>
      </w:ins>
      <w:ins w:id="15638" w:author="m.hercut" w:date="2012-06-10T10:01:00Z">
        <w:r>
          <w:rPr>
            <w:rFonts w:ascii="Times New Roman" w:hAnsi="Times New Roman"/>
            <w:sz w:val="24"/>
            <w:szCs w:val="24"/>
            <w:lang w:val="it-IT"/>
          </w:rPr>
          <w:t xml:space="preserve"> şi asiguratori;</w:t>
        </w:r>
      </w:ins>
    </w:p>
    <w:p w:rsidR="00944B3E" w:rsidRDefault="00944B3E">
      <w:pPr>
        <w:pStyle w:val="NoSpacing"/>
        <w:numPr>
          <w:ilvl w:val="0"/>
          <w:numId w:val="96"/>
          <w:ins w:id="15639" w:author="m.hercut" w:date="2012-06-10T10:01:00Z"/>
        </w:numPr>
        <w:tabs>
          <w:tab w:val="clear" w:pos="720"/>
          <w:tab w:val="num" w:pos="0"/>
        </w:tabs>
        <w:spacing w:after="14"/>
        <w:ind w:left="0" w:firstLine="360"/>
        <w:jc w:val="both"/>
        <w:outlineLvl w:val="0"/>
        <w:rPr>
          <w:ins w:id="15640" w:author="m.hercut" w:date="2012-06-10T10:01:00Z"/>
          <w:rFonts w:ascii="Times New Roman" w:hAnsi="Times New Roman"/>
          <w:sz w:val="24"/>
          <w:szCs w:val="24"/>
          <w:lang w:val="it-IT"/>
        </w:rPr>
        <w:pPrChange w:id="15641" w:author="m.hercut" w:date="2012-06-10T21:27:00Z">
          <w:pPr>
            <w:pStyle w:val="NoSpacing"/>
            <w:numPr>
              <w:ilvl w:val="1"/>
              <w:numId w:val="166"/>
            </w:numPr>
            <w:tabs>
              <w:tab w:val="num" w:pos="1440"/>
            </w:tabs>
            <w:spacing w:after="200" w:line="276" w:lineRule="auto"/>
            <w:ind w:left="1440" w:hanging="360"/>
            <w:jc w:val="both"/>
            <w:outlineLvl w:val="0"/>
          </w:pPr>
        </w:pPrChange>
      </w:pPr>
      <w:ins w:id="15642" w:author="m.hercut" w:date="2012-06-10T10:01:00Z">
        <w:r>
          <w:rPr>
            <w:rFonts w:ascii="Times New Roman" w:hAnsi="Times New Roman"/>
            <w:sz w:val="24"/>
            <w:szCs w:val="24"/>
            <w:lang w:val="it-IT"/>
          </w:rPr>
          <w:t xml:space="preserve">condiţiile de negociere, contractare şi decontare între asiguratori şi furnizori; </w:t>
        </w:r>
      </w:ins>
    </w:p>
    <w:p w:rsidR="00944B3E" w:rsidRDefault="00944B3E">
      <w:pPr>
        <w:pStyle w:val="NoSpacing"/>
        <w:numPr>
          <w:ilvl w:val="0"/>
          <w:numId w:val="96"/>
          <w:ins w:id="15643" w:author="m.hercut" w:date="2012-06-10T10:01:00Z"/>
        </w:numPr>
        <w:tabs>
          <w:tab w:val="clear" w:pos="720"/>
          <w:tab w:val="num" w:pos="0"/>
        </w:tabs>
        <w:spacing w:after="14"/>
        <w:ind w:left="0" w:firstLine="360"/>
        <w:jc w:val="both"/>
        <w:outlineLvl w:val="0"/>
        <w:rPr>
          <w:ins w:id="15644" w:author="m.hercut" w:date="2012-06-10T10:01:00Z"/>
          <w:rFonts w:ascii="Times New Roman" w:hAnsi="Times New Roman"/>
          <w:sz w:val="24"/>
          <w:szCs w:val="24"/>
          <w:lang w:val="it-IT"/>
        </w:rPr>
        <w:pPrChange w:id="15645" w:author="m.hercut" w:date="2012-06-10T21:27:00Z">
          <w:pPr>
            <w:pStyle w:val="NoSpacing"/>
            <w:numPr>
              <w:ilvl w:val="1"/>
              <w:numId w:val="166"/>
            </w:numPr>
            <w:tabs>
              <w:tab w:val="num" w:pos="1440"/>
            </w:tabs>
            <w:spacing w:after="200" w:line="276" w:lineRule="auto"/>
            <w:ind w:left="1440" w:hanging="360"/>
            <w:jc w:val="both"/>
            <w:outlineLvl w:val="0"/>
          </w:pPr>
        </w:pPrChange>
      </w:pPr>
      <w:ins w:id="15646" w:author="m.hercut" w:date="2012-06-10T10:01:00Z">
        <w:r>
          <w:rPr>
            <w:rFonts w:ascii="Times New Roman" w:hAnsi="Times New Roman"/>
            <w:sz w:val="24"/>
            <w:szCs w:val="24"/>
            <w:lang w:val="it-IT"/>
          </w:rPr>
          <w:t>condiţiile de negociere şi contractare între şi asiguratorii şi asiguraţi;</w:t>
        </w:r>
      </w:ins>
    </w:p>
    <w:p w:rsidR="00944B3E" w:rsidRDefault="00944B3E">
      <w:pPr>
        <w:pStyle w:val="NoSpacing"/>
        <w:numPr>
          <w:ilvl w:val="0"/>
          <w:numId w:val="96"/>
          <w:ins w:id="15647" w:author="m.hercut" w:date="2012-06-10T10:01:00Z"/>
        </w:numPr>
        <w:tabs>
          <w:tab w:val="clear" w:pos="720"/>
          <w:tab w:val="num" w:pos="0"/>
        </w:tabs>
        <w:spacing w:after="14"/>
        <w:ind w:left="0" w:firstLine="360"/>
        <w:jc w:val="both"/>
        <w:outlineLvl w:val="0"/>
        <w:rPr>
          <w:ins w:id="15648" w:author="m.hercut" w:date="2012-06-10T10:01:00Z"/>
          <w:rFonts w:ascii="Times New Roman" w:hAnsi="Times New Roman"/>
          <w:sz w:val="24"/>
          <w:szCs w:val="24"/>
          <w:lang w:val="it-IT"/>
        </w:rPr>
        <w:pPrChange w:id="15649" w:author="m.hercut" w:date="2012-06-10T21:27:00Z">
          <w:pPr>
            <w:pStyle w:val="NoSpacing"/>
            <w:numPr>
              <w:ilvl w:val="1"/>
              <w:numId w:val="166"/>
            </w:numPr>
            <w:tabs>
              <w:tab w:val="num" w:pos="1440"/>
            </w:tabs>
            <w:spacing w:after="200" w:line="276" w:lineRule="auto"/>
            <w:ind w:left="1440" w:hanging="360"/>
            <w:jc w:val="both"/>
            <w:outlineLvl w:val="0"/>
          </w:pPr>
        </w:pPrChange>
      </w:pPr>
      <w:ins w:id="15650" w:author="m.hercut" w:date="2012-06-10T10:01:00Z">
        <w:r>
          <w:rPr>
            <w:rFonts w:ascii="Times New Roman" w:hAnsi="Times New Roman"/>
            <w:sz w:val="24"/>
            <w:szCs w:val="24"/>
            <w:lang w:val="it-IT"/>
          </w:rPr>
          <w:t>modalităţile de prescriere, eliberare şi decontare a medicamentelor;</w:t>
        </w:r>
      </w:ins>
    </w:p>
    <w:p w:rsidR="00944B3E" w:rsidRDefault="00944B3E">
      <w:pPr>
        <w:pStyle w:val="NoSpacing"/>
        <w:numPr>
          <w:ilvl w:val="0"/>
          <w:numId w:val="96"/>
          <w:ins w:id="15651" w:author="m.hercut" w:date="2012-06-10T10:01:00Z"/>
        </w:numPr>
        <w:tabs>
          <w:tab w:val="clear" w:pos="720"/>
          <w:tab w:val="num" w:pos="0"/>
        </w:tabs>
        <w:spacing w:after="14"/>
        <w:ind w:left="0" w:firstLine="360"/>
        <w:jc w:val="both"/>
        <w:outlineLvl w:val="0"/>
        <w:rPr>
          <w:ins w:id="15652" w:author="m.hercut" w:date="2012-06-10T10:01:00Z"/>
          <w:rFonts w:ascii="Times New Roman" w:hAnsi="Times New Roman"/>
          <w:sz w:val="24"/>
          <w:szCs w:val="24"/>
          <w:lang w:val="it-IT"/>
        </w:rPr>
        <w:pPrChange w:id="15653" w:author="m.hercut" w:date="2012-06-10T21:27:00Z">
          <w:pPr>
            <w:pStyle w:val="NoSpacing"/>
            <w:numPr>
              <w:ilvl w:val="1"/>
              <w:numId w:val="166"/>
            </w:numPr>
            <w:tabs>
              <w:tab w:val="num" w:pos="1440"/>
            </w:tabs>
            <w:spacing w:after="200" w:line="276" w:lineRule="auto"/>
            <w:ind w:left="1440" w:hanging="360"/>
            <w:jc w:val="both"/>
            <w:outlineLvl w:val="0"/>
          </w:pPr>
        </w:pPrChange>
      </w:pPr>
      <w:ins w:id="15654" w:author="m.hercut" w:date="2012-06-10T10:01:00Z">
        <w:r>
          <w:rPr>
            <w:rFonts w:ascii="Times New Roman" w:hAnsi="Times New Roman"/>
            <w:sz w:val="24"/>
            <w:szCs w:val="24"/>
            <w:lang w:val="it-IT"/>
          </w:rPr>
          <w:t>criteriile de definire a pachetului de servicii de sănătate de bază;</w:t>
        </w:r>
      </w:ins>
    </w:p>
    <w:p w:rsidR="00944B3E" w:rsidRDefault="00944B3E">
      <w:pPr>
        <w:pStyle w:val="NoSpacing"/>
        <w:numPr>
          <w:ilvl w:val="0"/>
          <w:numId w:val="96"/>
          <w:ins w:id="15655" w:author="m.hercut" w:date="2012-06-10T10:01:00Z"/>
        </w:numPr>
        <w:tabs>
          <w:tab w:val="clear" w:pos="720"/>
          <w:tab w:val="num" w:pos="0"/>
        </w:tabs>
        <w:spacing w:after="14"/>
        <w:ind w:left="0" w:firstLine="360"/>
        <w:jc w:val="both"/>
        <w:outlineLvl w:val="0"/>
        <w:rPr>
          <w:ins w:id="15656" w:author="m.hercut" w:date="2012-06-10T10:01:00Z"/>
          <w:rFonts w:ascii="Times New Roman" w:hAnsi="Times New Roman"/>
          <w:sz w:val="24"/>
          <w:szCs w:val="24"/>
          <w:lang w:val="it-IT"/>
        </w:rPr>
        <w:pPrChange w:id="15657" w:author="m.hercut" w:date="2012-06-10T21:27:00Z">
          <w:pPr>
            <w:pStyle w:val="NoSpacing"/>
            <w:numPr>
              <w:ilvl w:val="1"/>
              <w:numId w:val="166"/>
            </w:numPr>
            <w:tabs>
              <w:tab w:val="num" w:pos="1440"/>
            </w:tabs>
            <w:spacing w:after="200" w:line="276" w:lineRule="auto"/>
            <w:ind w:left="1440" w:hanging="360"/>
            <w:jc w:val="both"/>
            <w:outlineLvl w:val="0"/>
          </w:pPr>
        </w:pPrChange>
      </w:pPr>
      <w:ins w:id="15658" w:author="m.hercut" w:date="2012-06-10T10:01:00Z">
        <w:r>
          <w:rPr>
            <w:rFonts w:ascii="Times New Roman" w:hAnsi="Times New Roman"/>
            <w:sz w:val="24"/>
            <w:szCs w:val="24"/>
            <w:lang w:val="it-IT"/>
          </w:rPr>
          <w:t>criteriile de definire a pachetului minim de servicii de sănătate.</w:t>
        </w:r>
      </w:ins>
    </w:p>
    <w:p w:rsidR="00944B3E" w:rsidRDefault="00944B3E">
      <w:pPr>
        <w:numPr>
          <w:ilvl w:val="0"/>
          <w:numId w:val="95"/>
          <w:ins w:id="15659" w:author="m.hercut" w:date="2012-06-10T10:01:00Z"/>
        </w:numPr>
        <w:shd w:val="clear" w:color="auto" w:fill="FFFFFF"/>
        <w:tabs>
          <w:tab w:val="left" w:pos="0"/>
          <w:tab w:val="left" w:pos="1080"/>
        </w:tabs>
        <w:spacing w:after="14" w:line="240" w:lineRule="auto"/>
        <w:ind w:left="0" w:firstLine="720"/>
        <w:jc w:val="both"/>
        <w:rPr>
          <w:ins w:id="15660" w:author="m.hercut" w:date="2012-06-10T19:23:00Z"/>
          <w:rFonts w:ascii="Times New Roman" w:hAnsi="Times New Roman"/>
          <w:sz w:val="24"/>
          <w:szCs w:val="24"/>
          <w:lang w:val="it-IT"/>
        </w:rPr>
        <w:pPrChange w:id="15661" w:author="m.hercut" w:date="2012-06-10T21:27:00Z">
          <w:pPr>
            <w:numPr>
              <w:ilvl w:val="1"/>
              <w:numId w:val="95"/>
            </w:numPr>
            <w:shd w:val="clear" w:color="000000" w:fill="FFFFFF"/>
            <w:tabs>
              <w:tab w:val="left" w:pos="0"/>
              <w:tab w:val="left" w:pos="1080"/>
              <w:tab w:val="num" w:pos="1440"/>
            </w:tabs>
            <w:ind w:left="740" w:firstLine="720"/>
            <w:jc w:val="both"/>
          </w:pPr>
        </w:pPrChange>
      </w:pPr>
      <w:ins w:id="15662" w:author="m.hercut" w:date="2012-06-10T10:01:00Z">
        <w:r>
          <w:rPr>
            <w:rFonts w:ascii="Times New Roman" w:hAnsi="Times New Roman"/>
            <w:sz w:val="24"/>
            <w:szCs w:val="24"/>
            <w:lang w:val="it-IT"/>
          </w:rPr>
          <w:t xml:space="preserve">În aplicarea acordului - cadru se elaborează norme metodologice, aprobate prin ordin comun al ministrului sănătăţii şi al preşedintelui </w:t>
        </w:r>
        <w:del w:id="15663" w:author="Petru Melinte" w:date="2012-06-18T19:30:00Z">
          <w:r w:rsidDel="00FB07F8">
            <w:rPr>
              <w:rFonts w:ascii="Times New Roman" w:hAnsi="Times New Roman"/>
              <w:sz w:val="24"/>
              <w:szCs w:val="24"/>
              <w:lang w:val="it-IT"/>
            </w:rPr>
            <w:delText>ANAS</w:delText>
          </w:r>
        </w:del>
      </w:ins>
      <w:ins w:id="15664" w:author="Petru Melinte" w:date="2012-06-18T19:30:00Z">
        <w:r w:rsidR="00FB07F8">
          <w:rPr>
            <w:rFonts w:ascii="Times New Roman" w:hAnsi="Times New Roman"/>
            <w:sz w:val="24"/>
            <w:szCs w:val="24"/>
            <w:lang w:val="it-IT"/>
          </w:rPr>
          <w:t>ANRAOS</w:t>
        </w:r>
      </w:ins>
      <w:ins w:id="15665" w:author="m.hercut" w:date="2012-06-10T10:01:00Z">
        <w:r>
          <w:rPr>
            <w:rFonts w:ascii="Times New Roman" w:hAnsi="Times New Roman"/>
            <w:sz w:val="24"/>
            <w:szCs w:val="24"/>
            <w:lang w:val="it-IT"/>
          </w:rPr>
          <w:t>, după negocierea cu reprezentan</w:t>
        </w:r>
        <w:r>
          <w:rPr>
            <w:rFonts w:ascii="Times New Roman" w:eastAsia="Times New Roman" w:hAnsi="Tahoma"/>
            <w:sz w:val="24"/>
            <w:szCs w:val="24"/>
            <w:lang w:val="it-IT"/>
          </w:rPr>
          <w:t>ț</w:t>
        </w:r>
        <w:r>
          <w:rPr>
            <w:rFonts w:ascii="Times New Roman" w:hAnsi="Times New Roman"/>
            <w:sz w:val="24"/>
            <w:szCs w:val="24"/>
            <w:lang w:val="it-IT"/>
          </w:rPr>
          <w:t>ii asigura</w:t>
        </w:r>
        <w:r>
          <w:rPr>
            <w:rFonts w:ascii="Times New Roman" w:eastAsia="Times New Roman" w:hAnsi="Tahoma"/>
            <w:sz w:val="24"/>
            <w:szCs w:val="24"/>
            <w:lang w:val="it-IT"/>
          </w:rPr>
          <w:t>ț</w:t>
        </w:r>
        <w:r>
          <w:rPr>
            <w:rFonts w:ascii="Times New Roman" w:hAnsi="Times New Roman"/>
            <w:sz w:val="24"/>
            <w:szCs w:val="24"/>
            <w:lang w:val="it-IT"/>
          </w:rPr>
          <w:t xml:space="preserve">ilor,  asiguratorilor </w:t>
        </w:r>
      </w:ins>
      <w:ins w:id="15666" w:author="m.hercut" w:date="2012-06-10T19:24:00Z">
        <w:r>
          <w:rPr>
            <w:rFonts w:ascii="Times New Roman" w:hAnsi="Times New Roman"/>
            <w:sz w:val="24"/>
            <w:szCs w:val="24"/>
            <w:lang w:val="it-IT"/>
          </w:rPr>
          <w:t>ş</w:t>
        </w:r>
      </w:ins>
      <w:ins w:id="15667" w:author="m.hercut" w:date="2012-06-10T10:01:00Z">
        <w:r>
          <w:rPr>
            <w:rFonts w:ascii="Times New Roman" w:hAnsi="Times New Roman"/>
            <w:sz w:val="24"/>
            <w:szCs w:val="24"/>
            <w:lang w:val="it-IT"/>
          </w:rPr>
          <w:t xml:space="preserve">i ai furnizorilor de servicii de sănătate. </w:t>
        </w:r>
      </w:ins>
    </w:p>
    <w:p w:rsidR="00944B3E" w:rsidRDefault="00944B3E">
      <w:pPr>
        <w:numPr>
          <w:ins w:id="15668" w:author="m.hercut" w:date="2012-06-10T19:23:00Z"/>
        </w:numPr>
        <w:shd w:val="clear" w:color="auto" w:fill="FFFFFF"/>
        <w:tabs>
          <w:tab w:val="left" w:pos="0"/>
          <w:tab w:val="left" w:pos="1080"/>
        </w:tabs>
        <w:spacing w:after="14" w:line="240" w:lineRule="auto"/>
        <w:jc w:val="both"/>
        <w:rPr>
          <w:ins w:id="15669" w:author="m.hercut" w:date="2012-06-10T10:01:00Z"/>
          <w:rFonts w:ascii="Times New Roman" w:hAnsi="Times New Roman"/>
          <w:sz w:val="24"/>
          <w:szCs w:val="24"/>
          <w:lang w:val="it-IT"/>
        </w:rPr>
        <w:pPrChange w:id="15670" w:author="m.hercut" w:date="2012-06-10T21:27:00Z">
          <w:pPr>
            <w:shd w:val="clear" w:color="000000" w:fill="FFFFFF"/>
            <w:tabs>
              <w:tab w:val="left" w:pos="0"/>
              <w:tab w:val="left" w:pos="1080"/>
            </w:tabs>
            <w:jc w:val="both"/>
          </w:pPr>
        </w:pPrChange>
      </w:pPr>
    </w:p>
    <w:p w:rsidR="00944B3E" w:rsidRDefault="00944B3E">
      <w:pPr>
        <w:pStyle w:val="ListParagraph"/>
        <w:numPr>
          <w:ilvl w:val="0"/>
          <w:numId w:val="1"/>
        </w:numPr>
        <w:rPr>
          <w:ins w:id="15671" w:author="m.hercut" w:date="2012-06-10T19:24:00Z"/>
        </w:rPr>
        <w:pPrChange w:id="15672" w:author="m.hercut" w:date="2012-06-10T21:27:00Z">
          <w:pPr>
            <w:pStyle w:val="ListParagraph"/>
            <w:numPr>
              <w:numId w:val="1"/>
            </w:numPr>
            <w:shd w:val="clear" w:color="000000" w:fill="FFFFFF"/>
            <w:tabs>
              <w:tab w:val="num" w:pos="0"/>
            </w:tabs>
            <w:spacing w:after="200" w:line="276" w:lineRule="auto"/>
            <w:ind w:left="0"/>
          </w:pPr>
        </w:pPrChange>
      </w:pPr>
      <w:bookmarkStart w:id="15673" w:name="_Toc327174374"/>
      <w:bookmarkEnd w:id="15673"/>
    </w:p>
    <w:p w:rsidR="00944B3E" w:rsidRDefault="00944B3E">
      <w:pPr>
        <w:rPr>
          <w:ins w:id="15674" w:author="m.hercut" w:date="2012-06-10T10:01:00Z"/>
          <w:sz w:val="24"/>
          <w:lang w:val="it-IT"/>
        </w:rPr>
        <w:pPrChange w:id="15675" w:author="m.hercut" w:date="2012-06-10T21:27:00Z">
          <w:pPr>
            <w:pStyle w:val="ListParagraph"/>
            <w:numPr>
              <w:numId w:val="1"/>
            </w:numPr>
            <w:tabs>
              <w:tab w:val="clear" w:pos="851"/>
              <w:tab w:val="num" w:pos="0"/>
            </w:tabs>
            <w:spacing w:line="276" w:lineRule="auto"/>
            <w:ind w:left="360"/>
          </w:pPr>
        </w:pPrChange>
      </w:pPr>
      <w:ins w:id="15676" w:author="m.hercut" w:date="2012-06-10T10:01:00Z">
        <w:r w:rsidRPr="00F80AAA">
          <w:rPr>
            <w:rFonts w:ascii="Times New Roman" w:hAnsi="Times New Roman"/>
            <w:sz w:val="24"/>
            <w:lang w:val="it-IT"/>
          </w:rPr>
          <w:t>Modalităţile de plată a furnizorilor de servicii de sănătate, care se detaliază prin acordul-cadru şi normele de aplicare ale acestuia, pot fi:</w:t>
        </w:r>
      </w:ins>
    </w:p>
    <w:p w:rsidR="00944B3E" w:rsidRDefault="00944B3E">
      <w:pPr>
        <w:pStyle w:val="NoSpacing"/>
        <w:numPr>
          <w:ilvl w:val="0"/>
          <w:numId w:val="97"/>
          <w:ins w:id="15677" w:author="m.hercut" w:date="2012-06-10T19:24:00Z"/>
        </w:numPr>
        <w:spacing w:after="14"/>
        <w:jc w:val="both"/>
        <w:outlineLvl w:val="0"/>
        <w:rPr>
          <w:ins w:id="15678" w:author="m.hercut" w:date="2012-06-10T10:01:00Z"/>
          <w:rFonts w:ascii="Times New Roman" w:hAnsi="Times New Roman"/>
          <w:sz w:val="24"/>
          <w:szCs w:val="24"/>
          <w:lang w:val="it-IT"/>
        </w:rPr>
        <w:pPrChange w:id="15679" w:author="m.hercut" w:date="2012-06-10T21:27:00Z">
          <w:pPr>
            <w:pStyle w:val="NoSpacing"/>
            <w:numPr>
              <w:ilvl w:val="1"/>
              <w:numId w:val="167"/>
            </w:numPr>
            <w:tabs>
              <w:tab w:val="num" w:pos="1440"/>
            </w:tabs>
            <w:spacing w:after="14" w:line="276" w:lineRule="auto"/>
            <w:ind w:left="1440" w:hanging="360"/>
            <w:jc w:val="both"/>
            <w:outlineLvl w:val="0"/>
          </w:pPr>
        </w:pPrChange>
      </w:pPr>
      <w:ins w:id="15680" w:author="m.hercut" w:date="2012-06-10T10:01:00Z">
        <w:r>
          <w:rPr>
            <w:rFonts w:ascii="Times New Roman" w:hAnsi="Times New Roman"/>
            <w:sz w:val="24"/>
            <w:szCs w:val="24"/>
            <w:lang w:val="it-IT"/>
          </w:rPr>
          <w:t>tarif pe persoană asigurată;</w:t>
        </w:r>
      </w:ins>
    </w:p>
    <w:p w:rsidR="00944B3E" w:rsidRDefault="00944B3E">
      <w:pPr>
        <w:pStyle w:val="NoSpacing"/>
        <w:numPr>
          <w:ilvl w:val="0"/>
          <w:numId w:val="97"/>
          <w:ins w:id="15681" w:author="m.hercut" w:date="2012-06-10T10:01:00Z"/>
        </w:numPr>
        <w:spacing w:after="14"/>
        <w:jc w:val="both"/>
        <w:outlineLvl w:val="0"/>
        <w:rPr>
          <w:ins w:id="15682" w:author="m.hercut" w:date="2012-06-10T10:01:00Z"/>
          <w:rFonts w:ascii="Times New Roman" w:hAnsi="Times New Roman"/>
          <w:sz w:val="24"/>
          <w:szCs w:val="24"/>
          <w:lang w:val="it-IT"/>
        </w:rPr>
        <w:pPrChange w:id="15683" w:author="m.hercut" w:date="2012-06-10T21:27:00Z">
          <w:pPr>
            <w:pStyle w:val="NoSpacing"/>
            <w:numPr>
              <w:ilvl w:val="1"/>
              <w:numId w:val="167"/>
            </w:numPr>
            <w:tabs>
              <w:tab w:val="num" w:pos="1440"/>
            </w:tabs>
            <w:spacing w:after="14" w:line="276" w:lineRule="auto"/>
            <w:ind w:left="1440" w:hanging="360"/>
            <w:jc w:val="both"/>
            <w:outlineLvl w:val="0"/>
          </w:pPr>
        </w:pPrChange>
      </w:pPr>
      <w:ins w:id="15684" w:author="m.hercut" w:date="2012-06-10T10:01:00Z">
        <w:r>
          <w:rPr>
            <w:rFonts w:ascii="Times New Roman" w:hAnsi="Times New Roman"/>
            <w:sz w:val="24"/>
            <w:szCs w:val="24"/>
            <w:lang w:val="it-IT"/>
          </w:rPr>
          <w:t>tarif pe serviciu medical;</w:t>
        </w:r>
      </w:ins>
    </w:p>
    <w:p w:rsidR="00944B3E" w:rsidRDefault="00944B3E">
      <w:pPr>
        <w:pStyle w:val="NoSpacing"/>
        <w:numPr>
          <w:ilvl w:val="0"/>
          <w:numId w:val="97"/>
          <w:ins w:id="15685" w:author="m.hercut" w:date="2012-06-10T10:01:00Z"/>
        </w:numPr>
        <w:spacing w:after="14"/>
        <w:jc w:val="both"/>
        <w:outlineLvl w:val="0"/>
        <w:rPr>
          <w:ins w:id="15686" w:author="m.hercut" w:date="2012-06-10T10:01:00Z"/>
          <w:rFonts w:ascii="Times New Roman" w:hAnsi="Times New Roman"/>
          <w:sz w:val="24"/>
          <w:szCs w:val="24"/>
          <w:lang w:val="it-IT"/>
        </w:rPr>
        <w:pPrChange w:id="15687" w:author="m.hercut" w:date="2012-06-10T21:27:00Z">
          <w:pPr>
            <w:pStyle w:val="NoSpacing"/>
            <w:numPr>
              <w:ilvl w:val="1"/>
              <w:numId w:val="167"/>
            </w:numPr>
            <w:tabs>
              <w:tab w:val="num" w:pos="1440"/>
            </w:tabs>
            <w:spacing w:after="14" w:line="276" w:lineRule="auto"/>
            <w:ind w:left="1440" w:hanging="360"/>
            <w:jc w:val="both"/>
            <w:outlineLvl w:val="0"/>
          </w:pPr>
        </w:pPrChange>
      </w:pPr>
      <w:ins w:id="15688" w:author="m.hercut" w:date="2012-06-10T10:01:00Z">
        <w:r>
          <w:rPr>
            <w:rFonts w:ascii="Times New Roman" w:hAnsi="Times New Roman"/>
            <w:sz w:val="24"/>
            <w:szCs w:val="24"/>
            <w:lang w:val="it-IT"/>
          </w:rPr>
          <w:t>tarif pe caz rezolvat;</w:t>
        </w:r>
      </w:ins>
    </w:p>
    <w:p w:rsidR="00944B3E" w:rsidRDefault="00944B3E">
      <w:pPr>
        <w:pStyle w:val="NoSpacing"/>
        <w:numPr>
          <w:ilvl w:val="0"/>
          <w:numId w:val="97"/>
          <w:ins w:id="15689" w:author="m.hercut" w:date="2012-06-10T10:01:00Z"/>
        </w:numPr>
        <w:spacing w:after="14"/>
        <w:jc w:val="both"/>
        <w:outlineLvl w:val="0"/>
        <w:rPr>
          <w:ins w:id="15690" w:author="m.hercut" w:date="2012-06-10T10:01:00Z"/>
          <w:rFonts w:ascii="Times New Roman" w:hAnsi="Times New Roman"/>
          <w:sz w:val="24"/>
          <w:szCs w:val="24"/>
          <w:lang w:val="it-IT"/>
        </w:rPr>
        <w:pPrChange w:id="15691" w:author="m.hercut" w:date="2012-06-10T21:27:00Z">
          <w:pPr>
            <w:pStyle w:val="NoSpacing"/>
            <w:numPr>
              <w:ilvl w:val="1"/>
              <w:numId w:val="167"/>
            </w:numPr>
            <w:tabs>
              <w:tab w:val="num" w:pos="1440"/>
            </w:tabs>
            <w:spacing w:after="14" w:line="276" w:lineRule="auto"/>
            <w:ind w:left="1440" w:hanging="360"/>
            <w:jc w:val="both"/>
            <w:outlineLvl w:val="0"/>
          </w:pPr>
        </w:pPrChange>
      </w:pPr>
      <w:ins w:id="15692" w:author="m.hercut" w:date="2012-06-10T10:01:00Z">
        <w:r>
          <w:rPr>
            <w:rFonts w:ascii="Times New Roman" w:hAnsi="Times New Roman"/>
            <w:sz w:val="24"/>
            <w:szCs w:val="24"/>
            <w:lang w:val="it-IT"/>
          </w:rPr>
          <w:t>tarif pe zi de spitalizare;</w:t>
        </w:r>
      </w:ins>
    </w:p>
    <w:p w:rsidR="00944B3E" w:rsidRDefault="00944B3E">
      <w:pPr>
        <w:pStyle w:val="NoSpacing"/>
        <w:numPr>
          <w:ilvl w:val="0"/>
          <w:numId w:val="97"/>
          <w:ins w:id="15693" w:author="m.hercut" w:date="2012-06-10T10:01:00Z"/>
        </w:numPr>
        <w:spacing w:after="14"/>
        <w:jc w:val="both"/>
        <w:outlineLvl w:val="0"/>
        <w:rPr>
          <w:ins w:id="15694" w:author="m.hercut" w:date="2012-06-10T10:01:00Z"/>
          <w:rFonts w:ascii="Times New Roman" w:hAnsi="Times New Roman"/>
          <w:sz w:val="24"/>
          <w:szCs w:val="24"/>
          <w:lang w:val="it-IT"/>
        </w:rPr>
        <w:pPrChange w:id="15695" w:author="m.hercut" w:date="2012-06-10T21:27:00Z">
          <w:pPr>
            <w:pStyle w:val="NoSpacing"/>
            <w:numPr>
              <w:ilvl w:val="1"/>
              <w:numId w:val="167"/>
            </w:numPr>
            <w:tabs>
              <w:tab w:val="num" w:pos="1440"/>
            </w:tabs>
            <w:spacing w:after="14" w:line="276" w:lineRule="auto"/>
            <w:ind w:left="1440" w:hanging="360"/>
            <w:jc w:val="both"/>
            <w:outlineLvl w:val="0"/>
          </w:pPr>
        </w:pPrChange>
      </w:pPr>
      <w:ins w:id="15696" w:author="m.hercut" w:date="2012-06-10T10:01:00Z">
        <w:r>
          <w:rPr>
            <w:rFonts w:ascii="Times New Roman" w:hAnsi="Times New Roman"/>
            <w:sz w:val="24"/>
            <w:szCs w:val="24"/>
            <w:lang w:val="it-IT"/>
          </w:rPr>
          <w:t>preţ de referinţă;</w:t>
        </w:r>
      </w:ins>
    </w:p>
    <w:p w:rsidR="00944B3E" w:rsidRPr="00944B3E" w:rsidRDefault="00944B3E">
      <w:pPr>
        <w:pStyle w:val="NoSpacing"/>
        <w:numPr>
          <w:ilvl w:val="0"/>
          <w:numId w:val="97"/>
          <w:ins w:id="15697" w:author="m.hercut" w:date="2012-06-10T10:01:00Z"/>
        </w:numPr>
        <w:spacing w:after="14"/>
        <w:jc w:val="both"/>
        <w:outlineLvl w:val="0"/>
        <w:rPr>
          <w:ins w:id="15698" w:author="m.hercut" w:date="2012-06-10T10:01:00Z"/>
          <w:rFonts w:ascii="Times New Roman" w:hAnsi="Times New Roman"/>
          <w:sz w:val="24"/>
          <w:szCs w:val="24"/>
          <w:lang w:val="it-IT"/>
          <w:rPrChange w:id="15699" w:author="m.hercut" w:date="2012-06-10T21:27:00Z">
            <w:rPr>
              <w:ins w:id="15700" w:author="m.hercut" w:date="2012-06-10T10:01:00Z"/>
              <w:rFonts w:ascii="Times New Roman" w:hAnsi="Times New Roman"/>
              <w:sz w:val="24"/>
              <w:szCs w:val="24"/>
              <w:highlight w:val="yellow"/>
              <w:lang w:val="it-IT"/>
            </w:rPr>
          </w:rPrChange>
        </w:rPr>
        <w:pPrChange w:id="15701" w:author="m.hercut" w:date="2012-06-10T21:27:00Z">
          <w:pPr>
            <w:pStyle w:val="NoSpacing"/>
            <w:numPr>
              <w:ilvl w:val="1"/>
              <w:numId w:val="167"/>
            </w:numPr>
            <w:tabs>
              <w:tab w:val="num" w:pos="1440"/>
            </w:tabs>
            <w:spacing w:after="14" w:line="276" w:lineRule="auto"/>
            <w:ind w:left="1440" w:hanging="360"/>
            <w:jc w:val="both"/>
            <w:outlineLvl w:val="0"/>
          </w:pPr>
        </w:pPrChange>
      </w:pPr>
      <w:ins w:id="15702" w:author="m.hercut" w:date="2012-06-10T10:01:00Z">
        <w:r w:rsidRPr="00944B3E">
          <w:rPr>
            <w:rFonts w:ascii="Times New Roman" w:hAnsi="Times New Roman"/>
            <w:sz w:val="24"/>
            <w:szCs w:val="24"/>
            <w:lang w:val="it-IT"/>
            <w:rPrChange w:id="15703" w:author="m.hercut" w:date="2012-06-14T11:52:00Z">
              <w:rPr>
                <w:rFonts w:ascii="Times New Roman" w:hAnsi="Times New Roman"/>
                <w:color w:val="0000FF"/>
                <w:sz w:val="24"/>
                <w:szCs w:val="24"/>
                <w:highlight w:val="yellow"/>
                <w:u w:val="single"/>
                <w:lang w:val="it-IT"/>
              </w:rPr>
            </w:rPrChange>
          </w:rPr>
          <w:t>preţ de decontare;</w:t>
        </w:r>
      </w:ins>
    </w:p>
    <w:p w:rsidR="00944B3E" w:rsidRDefault="00944B3E">
      <w:pPr>
        <w:pStyle w:val="NoSpacing"/>
        <w:numPr>
          <w:ilvl w:val="0"/>
          <w:numId w:val="97"/>
          <w:ins w:id="15704" w:author="m.hercut" w:date="2012-06-10T10:01:00Z"/>
        </w:numPr>
        <w:spacing w:after="14"/>
        <w:jc w:val="both"/>
        <w:outlineLvl w:val="0"/>
        <w:rPr>
          <w:ins w:id="15705" w:author="m.hercut" w:date="2012-06-10T10:01:00Z"/>
          <w:rFonts w:ascii="Times New Roman" w:hAnsi="Times New Roman"/>
          <w:sz w:val="24"/>
          <w:szCs w:val="24"/>
        </w:rPr>
        <w:pPrChange w:id="15706" w:author="m.hercut" w:date="2012-06-10T21:27:00Z">
          <w:pPr>
            <w:pStyle w:val="NoSpacing"/>
            <w:numPr>
              <w:ilvl w:val="1"/>
              <w:numId w:val="167"/>
            </w:numPr>
            <w:tabs>
              <w:tab w:val="num" w:pos="1440"/>
            </w:tabs>
            <w:spacing w:after="14" w:line="276" w:lineRule="auto"/>
            <w:ind w:left="1440" w:hanging="360"/>
            <w:jc w:val="both"/>
            <w:outlineLvl w:val="0"/>
          </w:pPr>
        </w:pPrChange>
      </w:pPr>
      <w:ins w:id="15707" w:author="m.hercut" w:date="2012-06-10T10:01:00Z">
        <w:r>
          <w:rPr>
            <w:rFonts w:ascii="Times New Roman" w:hAnsi="Times New Roman"/>
            <w:sz w:val="24"/>
            <w:szCs w:val="24"/>
          </w:rPr>
          <w:t>buget global;</w:t>
        </w:r>
      </w:ins>
    </w:p>
    <w:p w:rsidR="00944B3E" w:rsidRDefault="00944B3E">
      <w:pPr>
        <w:pStyle w:val="NoSpacing"/>
        <w:numPr>
          <w:ilvl w:val="0"/>
          <w:numId w:val="97"/>
          <w:ins w:id="15708" w:author="m.hercut" w:date="2012-06-10T10:01:00Z"/>
        </w:numPr>
        <w:spacing w:after="14"/>
        <w:jc w:val="both"/>
        <w:outlineLvl w:val="0"/>
        <w:rPr>
          <w:ins w:id="15709" w:author="m.hercut" w:date="2012-06-10T10:01:00Z"/>
          <w:rFonts w:ascii="Times New Roman" w:hAnsi="Times New Roman"/>
          <w:sz w:val="24"/>
          <w:szCs w:val="24"/>
        </w:rPr>
        <w:pPrChange w:id="15710" w:author="m.hercut" w:date="2012-06-10T21:27:00Z">
          <w:pPr>
            <w:pStyle w:val="NoSpacing"/>
            <w:numPr>
              <w:ilvl w:val="1"/>
              <w:numId w:val="167"/>
            </w:numPr>
            <w:tabs>
              <w:tab w:val="num" w:pos="1440"/>
            </w:tabs>
            <w:spacing w:after="14" w:line="276" w:lineRule="auto"/>
            <w:ind w:left="1440" w:hanging="360"/>
            <w:jc w:val="both"/>
            <w:outlineLvl w:val="0"/>
          </w:pPr>
        </w:pPrChange>
      </w:pPr>
      <w:ins w:id="15711" w:author="m.hercut" w:date="2012-06-10T10:01:00Z">
        <w:r>
          <w:rPr>
            <w:rFonts w:ascii="Times New Roman" w:hAnsi="Times New Roman"/>
            <w:sz w:val="24"/>
            <w:szCs w:val="24"/>
          </w:rPr>
          <w:t>tarif pe episod de boală;</w:t>
        </w:r>
      </w:ins>
    </w:p>
    <w:p w:rsidR="00944B3E" w:rsidRDefault="00944B3E">
      <w:pPr>
        <w:pStyle w:val="NoSpacing"/>
        <w:numPr>
          <w:ilvl w:val="0"/>
          <w:numId w:val="97"/>
          <w:ins w:id="15712" w:author="m.hercut" w:date="2012-06-10T10:01:00Z"/>
        </w:numPr>
        <w:spacing w:after="14"/>
        <w:jc w:val="both"/>
        <w:outlineLvl w:val="0"/>
        <w:rPr>
          <w:ins w:id="15713" w:author="m.hercut" w:date="2012-06-10T10:01:00Z"/>
          <w:rFonts w:ascii="Times New Roman" w:hAnsi="Times New Roman"/>
          <w:sz w:val="24"/>
          <w:szCs w:val="24"/>
          <w:lang w:val="it-IT"/>
        </w:rPr>
        <w:pPrChange w:id="15714" w:author="m.hercut" w:date="2012-06-10T21:27:00Z">
          <w:pPr>
            <w:pStyle w:val="NoSpacing"/>
            <w:numPr>
              <w:ilvl w:val="1"/>
              <w:numId w:val="167"/>
            </w:numPr>
            <w:tabs>
              <w:tab w:val="num" w:pos="1440"/>
            </w:tabs>
            <w:spacing w:after="14" w:line="276" w:lineRule="auto"/>
            <w:ind w:left="1440" w:hanging="360"/>
            <w:jc w:val="both"/>
            <w:outlineLvl w:val="0"/>
          </w:pPr>
        </w:pPrChange>
      </w:pPr>
      <w:ins w:id="15715" w:author="m.hercut" w:date="2012-06-10T10:01:00Z">
        <w:r>
          <w:rPr>
            <w:rFonts w:ascii="Times New Roman" w:hAnsi="Times New Roman"/>
            <w:sz w:val="24"/>
            <w:szCs w:val="24"/>
            <w:lang w:val="it-IT"/>
          </w:rPr>
          <w:t>sumă de închiriere;</w:t>
        </w:r>
      </w:ins>
    </w:p>
    <w:p w:rsidR="00944B3E" w:rsidRDefault="00944B3E">
      <w:pPr>
        <w:pStyle w:val="NoSpacing"/>
        <w:numPr>
          <w:ilvl w:val="0"/>
          <w:numId w:val="97"/>
          <w:ins w:id="15716" w:author="m.hercut" w:date="2012-06-10T10:01:00Z"/>
        </w:numPr>
        <w:spacing w:after="14"/>
        <w:jc w:val="both"/>
        <w:outlineLvl w:val="0"/>
        <w:rPr>
          <w:ins w:id="15717" w:author="m.hercut" w:date="2012-06-10T10:01:00Z"/>
          <w:rFonts w:ascii="Times New Roman" w:hAnsi="Times New Roman"/>
          <w:sz w:val="24"/>
          <w:szCs w:val="24"/>
          <w:lang w:val="it-IT"/>
        </w:rPr>
        <w:pPrChange w:id="15718" w:author="m.hercut" w:date="2012-06-10T21:27:00Z">
          <w:pPr>
            <w:pStyle w:val="NoSpacing"/>
            <w:numPr>
              <w:ilvl w:val="1"/>
              <w:numId w:val="167"/>
            </w:numPr>
            <w:tabs>
              <w:tab w:val="num" w:pos="1440"/>
            </w:tabs>
            <w:spacing w:after="14" w:line="276" w:lineRule="auto"/>
            <w:ind w:left="1440" w:hanging="360"/>
            <w:jc w:val="both"/>
            <w:outlineLvl w:val="0"/>
          </w:pPr>
        </w:pPrChange>
      </w:pPr>
      <w:ins w:id="15719" w:author="m.hercut" w:date="2012-06-10T10:01:00Z">
        <w:r>
          <w:rPr>
            <w:rFonts w:ascii="Times New Roman" w:hAnsi="Times New Roman"/>
            <w:sz w:val="24"/>
            <w:szCs w:val="24"/>
            <w:lang w:val="it-IT"/>
          </w:rPr>
          <w:t>bonusuri;</w:t>
        </w:r>
      </w:ins>
    </w:p>
    <w:p w:rsidR="00944B3E" w:rsidRDefault="00944B3E">
      <w:pPr>
        <w:pStyle w:val="NoSpacing"/>
        <w:numPr>
          <w:ilvl w:val="0"/>
          <w:numId w:val="97"/>
          <w:ins w:id="15720" w:author="m.hercut" w:date="2012-06-10T10:01:00Z"/>
        </w:numPr>
        <w:spacing w:after="14"/>
        <w:jc w:val="both"/>
        <w:outlineLvl w:val="0"/>
        <w:rPr>
          <w:ins w:id="15721" w:author="m.hercut" w:date="2012-06-10T19:26:00Z"/>
          <w:rFonts w:ascii="Times New Roman" w:hAnsi="Times New Roman"/>
          <w:sz w:val="24"/>
          <w:szCs w:val="24"/>
          <w:lang w:val="it-IT"/>
        </w:rPr>
        <w:pPrChange w:id="15722" w:author="m.hercut" w:date="2012-06-10T21:27:00Z">
          <w:pPr>
            <w:pStyle w:val="NoSpacing"/>
            <w:numPr>
              <w:ilvl w:val="1"/>
              <w:numId w:val="167"/>
            </w:numPr>
            <w:tabs>
              <w:tab w:val="num" w:pos="1440"/>
            </w:tabs>
            <w:spacing w:after="14" w:line="276" w:lineRule="auto"/>
            <w:ind w:left="1440" w:hanging="360"/>
            <w:jc w:val="both"/>
            <w:outlineLvl w:val="0"/>
          </w:pPr>
        </w:pPrChange>
      </w:pPr>
      <w:ins w:id="15723" w:author="m.hercut" w:date="2012-06-10T10:01:00Z">
        <w:r>
          <w:rPr>
            <w:rFonts w:ascii="Times New Roman" w:hAnsi="Times New Roman"/>
            <w:sz w:val="24"/>
            <w:szCs w:val="24"/>
            <w:lang w:val="it-IT"/>
          </w:rPr>
          <w:t>alte forme prevăzute de reglementările în vigoare.</w:t>
        </w:r>
      </w:ins>
    </w:p>
    <w:p w:rsidR="00944B3E" w:rsidRDefault="00944B3E">
      <w:pPr>
        <w:pStyle w:val="NoSpacing"/>
        <w:numPr>
          <w:ins w:id="15724" w:author="m.hercut" w:date="2012-06-10T19:26:00Z"/>
        </w:numPr>
        <w:spacing w:after="14"/>
        <w:jc w:val="both"/>
        <w:outlineLvl w:val="0"/>
        <w:rPr>
          <w:ins w:id="15725" w:author="m.hercut" w:date="2012-06-10T10:01:00Z"/>
          <w:rFonts w:ascii="Times New Roman" w:hAnsi="Times New Roman"/>
          <w:sz w:val="24"/>
          <w:szCs w:val="24"/>
          <w:lang w:val="it-IT"/>
        </w:rPr>
        <w:pPrChange w:id="15726" w:author="m.hercut" w:date="2012-06-10T21:27:00Z">
          <w:pPr>
            <w:pStyle w:val="NoSpacing"/>
            <w:numPr>
              <w:ilvl w:val="1"/>
              <w:numId w:val="167"/>
            </w:numPr>
            <w:tabs>
              <w:tab w:val="num" w:pos="1440"/>
            </w:tabs>
            <w:spacing w:after="14" w:line="276" w:lineRule="auto"/>
            <w:ind w:left="1440" w:hanging="360"/>
            <w:jc w:val="both"/>
            <w:outlineLvl w:val="0"/>
          </w:pPr>
        </w:pPrChange>
      </w:pPr>
    </w:p>
    <w:p w:rsidR="00944B3E" w:rsidRDefault="00944B3E">
      <w:pPr>
        <w:pStyle w:val="ListParagraph"/>
        <w:numPr>
          <w:ilvl w:val="0"/>
          <w:numId w:val="1"/>
        </w:numPr>
        <w:rPr>
          <w:ins w:id="15727" w:author="m.hercut" w:date="2012-06-10T19:27:00Z"/>
        </w:rPr>
        <w:pPrChange w:id="15728" w:author="m.hercut" w:date="2012-06-10T21:27:00Z">
          <w:pPr>
            <w:pStyle w:val="NoSpacing"/>
            <w:keepNext/>
            <w:numPr>
              <w:ilvl w:val="1"/>
              <w:numId w:val="167"/>
            </w:numPr>
            <w:tabs>
              <w:tab w:val="left" w:pos="851"/>
              <w:tab w:val="num" w:pos="1440"/>
            </w:tabs>
            <w:spacing w:before="240" w:after="14" w:line="276" w:lineRule="auto"/>
            <w:ind w:left="1440" w:hanging="360"/>
            <w:contextualSpacing/>
            <w:jc w:val="both"/>
            <w:outlineLvl w:val="0"/>
          </w:pPr>
        </w:pPrChange>
      </w:pPr>
      <w:bookmarkStart w:id="15729" w:name="_Toc327174375"/>
      <w:bookmarkEnd w:id="15729"/>
    </w:p>
    <w:p w:rsidR="00944B3E" w:rsidRDefault="00944B3E">
      <w:pPr>
        <w:tabs>
          <w:tab w:val="left" w:pos="993"/>
        </w:tabs>
        <w:rPr>
          <w:ins w:id="15730" w:author="m.hercut" w:date="2012-06-10T10:01:00Z"/>
          <w:sz w:val="24"/>
          <w:lang w:val="it-IT"/>
        </w:rPr>
        <w:pPrChange w:id="15731" w:author="m.hercut" w:date="2012-06-10T21:27:00Z">
          <w:pPr>
            <w:pStyle w:val="ListParagraph"/>
            <w:numPr>
              <w:numId w:val="1"/>
            </w:numPr>
            <w:tabs>
              <w:tab w:val="num" w:pos="0"/>
              <w:tab w:val="left" w:pos="993"/>
            </w:tabs>
            <w:spacing w:line="276" w:lineRule="auto"/>
            <w:ind w:left="360"/>
          </w:pPr>
        </w:pPrChange>
      </w:pPr>
      <w:ins w:id="15732" w:author="m.hercut" w:date="2012-06-10T10:01:00Z">
        <w:r w:rsidRPr="00F80AAA">
          <w:rPr>
            <w:rFonts w:ascii="Times New Roman" w:hAnsi="Times New Roman"/>
            <w:sz w:val="24"/>
            <w:lang w:val="it-IT"/>
          </w:rPr>
          <w:t>Pachetul de servicii de sănătate de bază acordate cuprinde următoarele tipuri de servicii:</w:t>
        </w:r>
      </w:ins>
    </w:p>
    <w:p w:rsidR="00944B3E" w:rsidRDefault="00944B3E">
      <w:pPr>
        <w:pStyle w:val="NoSpacing"/>
        <w:numPr>
          <w:ilvl w:val="0"/>
          <w:numId w:val="98"/>
          <w:ins w:id="15733" w:author="m.hercut" w:date="2012-06-10T19:27:00Z"/>
        </w:numPr>
        <w:spacing w:after="14"/>
        <w:jc w:val="both"/>
        <w:outlineLvl w:val="0"/>
        <w:rPr>
          <w:ins w:id="15734" w:author="m.hercut" w:date="2012-06-10T10:01:00Z"/>
          <w:rFonts w:ascii="Times New Roman" w:hAnsi="Times New Roman"/>
          <w:sz w:val="24"/>
          <w:szCs w:val="24"/>
          <w:lang w:val="it-IT"/>
        </w:rPr>
        <w:pPrChange w:id="15735" w:author="m.hercut" w:date="2012-06-10T21:27:00Z">
          <w:pPr>
            <w:pStyle w:val="NoSpacing"/>
            <w:numPr>
              <w:ilvl w:val="1"/>
              <w:numId w:val="28"/>
            </w:numPr>
            <w:tabs>
              <w:tab w:val="num" w:pos="1440"/>
            </w:tabs>
            <w:spacing w:after="200" w:line="276" w:lineRule="auto"/>
            <w:ind w:left="720" w:hanging="360"/>
            <w:jc w:val="both"/>
            <w:outlineLvl w:val="0"/>
          </w:pPr>
        </w:pPrChange>
      </w:pPr>
      <w:ins w:id="15736" w:author="m.hercut" w:date="2012-06-10T10:01:00Z">
        <w:r>
          <w:rPr>
            <w:rFonts w:ascii="Times New Roman" w:hAnsi="Times New Roman"/>
            <w:sz w:val="24"/>
            <w:szCs w:val="24"/>
            <w:lang w:val="it-IT"/>
          </w:rPr>
          <w:lastRenderedPageBreak/>
          <w:t>servicii de sănătate de consultaţie şi diagnostic, inclusiv cele de telemedicina;</w:t>
        </w:r>
      </w:ins>
    </w:p>
    <w:p w:rsidR="00944B3E" w:rsidRDefault="00944B3E">
      <w:pPr>
        <w:pStyle w:val="NoSpacing"/>
        <w:numPr>
          <w:ilvl w:val="0"/>
          <w:numId w:val="98"/>
          <w:ins w:id="15737" w:author="m.hercut" w:date="2012-06-10T10:01:00Z"/>
        </w:numPr>
        <w:spacing w:after="14"/>
        <w:jc w:val="both"/>
        <w:outlineLvl w:val="0"/>
        <w:rPr>
          <w:ins w:id="15738" w:author="m.hercut" w:date="2012-06-10T10:01:00Z"/>
          <w:rFonts w:ascii="Times New Roman" w:hAnsi="Times New Roman"/>
          <w:sz w:val="24"/>
          <w:szCs w:val="24"/>
          <w:lang w:val="it-IT"/>
        </w:rPr>
        <w:pPrChange w:id="15739" w:author="m.hercut" w:date="2012-06-10T21:27:00Z">
          <w:pPr>
            <w:pStyle w:val="NoSpacing"/>
            <w:numPr>
              <w:ilvl w:val="1"/>
              <w:numId w:val="28"/>
            </w:numPr>
            <w:tabs>
              <w:tab w:val="num" w:pos="1440"/>
            </w:tabs>
            <w:spacing w:after="200" w:line="276" w:lineRule="auto"/>
            <w:ind w:left="720" w:hanging="360"/>
            <w:jc w:val="both"/>
            <w:outlineLvl w:val="0"/>
          </w:pPr>
        </w:pPrChange>
      </w:pPr>
      <w:ins w:id="15740" w:author="m.hercut" w:date="2012-06-10T10:01:00Z">
        <w:r>
          <w:rPr>
            <w:rFonts w:ascii="Times New Roman" w:hAnsi="Times New Roman"/>
            <w:sz w:val="24"/>
            <w:szCs w:val="24"/>
            <w:lang w:val="it-IT"/>
          </w:rPr>
          <w:t>servicii de sănătate curative;</w:t>
        </w:r>
      </w:ins>
    </w:p>
    <w:p w:rsidR="00944B3E" w:rsidRDefault="00944B3E">
      <w:pPr>
        <w:pStyle w:val="NoSpacing"/>
        <w:numPr>
          <w:ilvl w:val="0"/>
          <w:numId w:val="98"/>
          <w:ins w:id="15741" w:author="m.hercut" w:date="2012-06-10T10:01:00Z"/>
        </w:numPr>
        <w:spacing w:after="14"/>
        <w:jc w:val="both"/>
        <w:outlineLvl w:val="0"/>
        <w:rPr>
          <w:ins w:id="15742" w:author="m.hercut" w:date="2012-06-10T10:01:00Z"/>
          <w:rFonts w:ascii="Times New Roman" w:hAnsi="Times New Roman"/>
          <w:sz w:val="24"/>
          <w:szCs w:val="24"/>
          <w:lang w:val="it-IT"/>
        </w:rPr>
        <w:pPrChange w:id="15743" w:author="m.hercut" w:date="2012-06-10T21:27:00Z">
          <w:pPr>
            <w:pStyle w:val="NoSpacing"/>
            <w:numPr>
              <w:ilvl w:val="1"/>
              <w:numId w:val="28"/>
            </w:numPr>
            <w:tabs>
              <w:tab w:val="num" w:pos="1440"/>
            </w:tabs>
            <w:spacing w:after="200" w:line="276" w:lineRule="auto"/>
            <w:ind w:left="720" w:hanging="360"/>
            <w:jc w:val="both"/>
            <w:outlineLvl w:val="0"/>
          </w:pPr>
        </w:pPrChange>
      </w:pPr>
      <w:ins w:id="15744" w:author="m.hercut" w:date="2012-06-10T10:01:00Z">
        <w:r>
          <w:rPr>
            <w:rFonts w:ascii="Times New Roman" w:hAnsi="Times New Roman"/>
            <w:sz w:val="24"/>
            <w:szCs w:val="24"/>
            <w:lang w:val="it-IT"/>
          </w:rPr>
          <w:t>servicii de recuperare medicală;</w:t>
        </w:r>
      </w:ins>
    </w:p>
    <w:p w:rsidR="00944B3E" w:rsidRDefault="00944B3E">
      <w:pPr>
        <w:pStyle w:val="NoSpacing"/>
        <w:numPr>
          <w:ilvl w:val="0"/>
          <w:numId w:val="98"/>
          <w:ins w:id="15745" w:author="m.hercut" w:date="2012-06-10T10:01:00Z"/>
        </w:numPr>
        <w:spacing w:after="14"/>
        <w:jc w:val="both"/>
        <w:outlineLvl w:val="0"/>
        <w:rPr>
          <w:ins w:id="15746" w:author="m.hercut" w:date="2012-06-10T10:01:00Z"/>
          <w:rFonts w:ascii="Times New Roman" w:hAnsi="Times New Roman"/>
          <w:sz w:val="24"/>
          <w:szCs w:val="24"/>
          <w:lang w:val="it-IT"/>
        </w:rPr>
        <w:pPrChange w:id="15747" w:author="m.hercut" w:date="2012-06-10T21:27:00Z">
          <w:pPr>
            <w:pStyle w:val="NoSpacing"/>
            <w:numPr>
              <w:ilvl w:val="1"/>
              <w:numId w:val="28"/>
            </w:numPr>
            <w:tabs>
              <w:tab w:val="num" w:pos="1440"/>
            </w:tabs>
            <w:spacing w:after="200" w:line="276" w:lineRule="auto"/>
            <w:ind w:left="720" w:hanging="360"/>
            <w:jc w:val="both"/>
            <w:outlineLvl w:val="0"/>
          </w:pPr>
        </w:pPrChange>
      </w:pPr>
      <w:ins w:id="15748" w:author="m.hercut" w:date="2012-06-10T10:01:00Z">
        <w:r>
          <w:rPr>
            <w:rFonts w:ascii="Times New Roman" w:hAnsi="Times New Roman"/>
            <w:sz w:val="24"/>
            <w:szCs w:val="24"/>
            <w:lang w:val="it-IT"/>
          </w:rPr>
          <w:t>servicii de îngrijiri medicale la domiciliu;</w:t>
        </w:r>
      </w:ins>
    </w:p>
    <w:p w:rsidR="00944B3E" w:rsidRDefault="00944B3E">
      <w:pPr>
        <w:pStyle w:val="NoSpacing"/>
        <w:numPr>
          <w:ilvl w:val="0"/>
          <w:numId w:val="98"/>
          <w:ins w:id="15749" w:author="m.hercut" w:date="2012-06-10T10:01:00Z"/>
        </w:numPr>
        <w:spacing w:after="14"/>
        <w:jc w:val="both"/>
        <w:outlineLvl w:val="0"/>
        <w:rPr>
          <w:ins w:id="15750" w:author="m.hercut" w:date="2012-06-10T10:01:00Z"/>
          <w:rFonts w:ascii="Times New Roman" w:hAnsi="Times New Roman"/>
          <w:sz w:val="24"/>
          <w:szCs w:val="24"/>
          <w:lang w:val="it-IT"/>
        </w:rPr>
        <w:pPrChange w:id="15751" w:author="m.hercut" w:date="2012-06-10T21:27:00Z">
          <w:pPr>
            <w:pStyle w:val="NoSpacing"/>
            <w:numPr>
              <w:ilvl w:val="1"/>
              <w:numId w:val="28"/>
            </w:numPr>
            <w:tabs>
              <w:tab w:val="num" w:pos="1440"/>
            </w:tabs>
            <w:spacing w:after="200" w:line="276" w:lineRule="auto"/>
            <w:ind w:left="720" w:hanging="360"/>
            <w:jc w:val="both"/>
            <w:outlineLvl w:val="0"/>
          </w:pPr>
        </w:pPrChange>
      </w:pPr>
      <w:ins w:id="15752" w:author="m.hercut" w:date="2012-06-10T10:01:00Z">
        <w:r>
          <w:rPr>
            <w:rFonts w:ascii="Times New Roman" w:hAnsi="Times New Roman"/>
            <w:sz w:val="24"/>
            <w:szCs w:val="24"/>
            <w:lang w:val="it-IT"/>
          </w:rPr>
          <w:t>servicii paleative;</w:t>
        </w:r>
      </w:ins>
    </w:p>
    <w:p w:rsidR="00944B3E" w:rsidRDefault="00944B3E">
      <w:pPr>
        <w:pStyle w:val="NoSpacing"/>
        <w:numPr>
          <w:ilvl w:val="0"/>
          <w:numId w:val="98"/>
          <w:ins w:id="15753" w:author="m.hercut" w:date="2012-06-10T10:01:00Z"/>
        </w:numPr>
        <w:spacing w:after="14"/>
        <w:jc w:val="both"/>
        <w:outlineLvl w:val="0"/>
        <w:rPr>
          <w:ins w:id="15754" w:author="m.hercut" w:date="2012-06-10T19:27:00Z"/>
          <w:rFonts w:ascii="Times New Roman" w:hAnsi="Times New Roman"/>
          <w:sz w:val="24"/>
          <w:szCs w:val="24"/>
          <w:lang w:val="it-IT"/>
        </w:rPr>
        <w:pPrChange w:id="15755" w:author="m.hercut" w:date="2012-06-10T21:27:00Z">
          <w:pPr>
            <w:pStyle w:val="NoSpacing"/>
            <w:numPr>
              <w:ilvl w:val="1"/>
              <w:numId w:val="28"/>
            </w:numPr>
            <w:tabs>
              <w:tab w:val="num" w:pos="1440"/>
            </w:tabs>
            <w:spacing w:after="200" w:line="276" w:lineRule="auto"/>
            <w:ind w:left="720" w:hanging="360"/>
            <w:jc w:val="both"/>
            <w:outlineLvl w:val="0"/>
          </w:pPr>
        </w:pPrChange>
      </w:pPr>
      <w:ins w:id="15756" w:author="m.hercut" w:date="2012-06-10T10:01:00Z">
        <w:r>
          <w:rPr>
            <w:rFonts w:ascii="Times New Roman" w:hAnsi="Times New Roman"/>
            <w:sz w:val="24"/>
            <w:szCs w:val="24"/>
            <w:lang w:val="it-IT"/>
          </w:rPr>
          <w:t>medicamente, materiale sanitare, dispozitive medicale şi alte mijloace terapeutice.</w:t>
        </w:r>
      </w:ins>
    </w:p>
    <w:p w:rsidR="00944B3E" w:rsidRDefault="00944B3E">
      <w:pPr>
        <w:pStyle w:val="NoSpacing"/>
        <w:numPr>
          <w:ins w:id="15757" w:author="m.hercut" w:date="2012-06-10T19:27:00Z"/>
        </w:numPr>
        <w:spacing w:after="14"/>
        <w:ind w:left="360"/>
        <w:jc w:val="both"/>
        <w:outlineLvl w:val="0"/>
        <w:rPr>
          <w:ins w:id="15758" w:author="m.hercut" w:date="2012-06-10T10:01:00Z"/>
          <w:rFonts w:ascii="Times New Roman" w:hAnsi="Times New Roman"/>
          <w:sz w:val="24"/>
          <w:szCs w:val="24"/>
          <w:lang w:val="it-IT"/>
        </w:rPr>
        <w:pPrChange w:id="15759" w:author="m.hercut" w:date="2012-06-10T21:27:00Z">
          <w:pPr>
            <w:pStyle w:val="NoSpacing"/>
            <w:numPr>
              <w:ilvl w:val="1"/>
              <w:numId w:val="28"/>
            </w:numPr>
            <w:tabs>
              <w:tab w:val="num" w:pos="1440"/>
            </w:tabs>
            <w:spacing w:after="200" w:line="276" w:lineRule="auto"/>
            <w:ind w:left="720" w:hanging="360"/>
            <w:jc w:val="both"/>
            <w:outlineLvl w:val="0"/>
          </w:pPr>
        </w:pPrChange>
      </w:pPr>
    </w:p>
    <w:p w:rsidR="00944B3E" w:rsidRDefault="00944B3E">
      <w:pPr>
        <w:pStyle w:val="ListParagraph"/>
        <w:numPr>
          <w:ilvl w:val="0"/>
          <w:numId w:val="1"/>
        </w:numPr>
        <w:rPr>
          <w:ins w:id="15760" w:author="m.hercut" w:date="2012-06-10T19:27:00Z"/>
        </w:rPr>
        <w:pPrChange w:id="15761" w:author="m.hercut" w:date="2012-06-10T21:27:00Z">
          <w:pPr>
            <w:pStyle w:val="NoSpacing"/>
            <w:keepNext/>
            <w:numPr>
              <w:ilvl w:val="1"/>
              <w:numId w:val="28"/>
            </w:numPr>
            <w:tabs>
              <w:tab w:val="left" w:pos="851"/>
              <w:tab w:val="num" w:pos="1440"/>
            </w:tabs>
            <w:spacing w:before="240" w:after="200" w:line="276" w:lineRule="auto"/>
            <w:ind w:left="720" w:hanging="360"/>
            <w:contextualSpacing/>
            <w:jc w:val="both"/>
            <w:outlineLvl w:val="0"/>
          </w:pPr>
        </w:pPrChange>
      </w:pPr>
      <w:bookmarkStart w:id="15762" w:name="_Toc327174376"/>
      <w:bookmarkEnd w:id="15762"/>
    </w:p>
    <w:p w:rsidR="00944B3E" w:rsidRPr="00944B3E" w:rsidRDefault="00944B3E">
      <w:pPr>
        <w:jc w:val="both"/>
        <w:rPr>
          <w:ins w:id="15763" w:author="m.hercut" w:date="2012-06-10T19:27:00Z"/>
          <w:b/>
          <w:sz w:val="24"/>
          <w:lang w:val="ro-RO"/>
          <w:rPrChange w:id="15764" w:author="m.hercut" w:date="2012-06-10T21:27:00Z">
            <w:rPr>
              <w:ins w:id="15765" w:author="m.hercut" w:date="2012-06-10T19:27:00Z"/>
              <w:rFonts w:ascii="Calibri" w:hAnsi="Calibri"/>
              <w:b w:val="0"/>
              <w:sz w:val="24"/>
              <w:szCs w:val="22"/>
              <w:lang w:val="en-US"/>
            </w:rPr>
          </w:rPrChange>
        </w:rPr>
        <w:pPrChange w:id="15766" w:author="m.hercut" w:date="2012-06-10T21:27:00Z">
          <w:pPr>
            <w:pStyle w:val="ListParagraph"/>
            <w:numPr>
              <w:numId w:val="1"/>
            </w:numPr>
            <w:tabs>
              <w:tab w:val="num" w:pos="0"/>
            </w:tabs>
            <w:spacing w:line="276" w:lineRule="auto"/>
            <w:ind w:left="360"/>
          </w:pPr>
        </w:pPrChange>
      </w:pPr>
      <w:ins w:id="15767" w:author="m.hercut" w:date="2012-06-10T10:01:00Z">
        <w:r w:rsidRPr="00F80AAA">
          <w:rPr>
            <w:rFonts w:ascii="Times New Roman" w:hAnsi="Times New Roman"/>
            <w:sz w:val="24"/>
            <w:lang w:val="ro-RO"/>
          </w:rPr>
          <w:t xml:space="preserve">Persoanele care prin faptele lor aduc prejudicii sau daune sănătăţii altei persoane răspund potrivit legii şi sunt obligate să suporte cheltuielile efective ocazionate de asistenţa medicală acordată. </w:t>
        </w:r>
      </w:ins>
    </w:p>
    <w:p w:rsidR="00944B3E" w:rsidRDefault="00944B3E">
      <w:pPr>
        <w:pStyle w:val="ListParagraph"/>
        <w:numPr>
          <w:ilvl w:val="0"/>
          <w:numId w:val="1"/>
        </w:numPr>
        <w:rPr>
          <w:ins w:id="15768" w:author="m.hercut" w:date="2012-06-10T19:27:00Z"/>
        </w:rPr>
        <w:pPrChange w:id="15769" w:author="m.hercut" w:date="2012-06-10T21:27:00Z">
          <w:pPr>
            <w:pStyle w:val="ListParagraph"/>
            <w:numPr>
              <w:numId w:val="1"/>
            </w:numPr>
            <w:tabs>
              <w:tab w:val="num" w:pos="0"/>
            </w:tabs>
            <w:spacing w:after="200" w:line="276" w:lineRule="auto"/>
            <w:ind w:left="0"/>
            <w:jc w:val="left"/>
          </w:pPr>
        </w:pPrChange>
      </w:pPr>
      <w:bookmarkStart w:id="15770" w:name="_Toc327174377"/>
      <w:bookmarkEnd w:id="15770"/>
    </w:p>
    <w:p w:rsidR="00944B3E" w:rsidRPr="00944B3E" w:rsidRDefault="00944B3E">
      <w:pPr>
        <w:jc w:val="both"/>
        <w:rPr>
          <w:ins w:id="15771" w:author="m.hercut" w:date="2012-06-10T19:27:00Z"/>
          <w:b/>
          <w:sz w:val="24"/>
          <w:lang w:val="ro-RO"/>
          <w:rPrChange w:id="15772" w:author="m.hercut" w:date="2012-06-10T21:27:00Z">
            <w:rPr>
              <w:ins w:id="15773" w:author="m.hercut" w:date="2012-06-10T19:27:00Z"/>
              <w:rFonts w:ascii="Calibri" w:hAnsi="Calibri"/>
              <w:b w:val="0"/>
              <w:sz w:val="24"/>
              <w:szCs w:val="22"/>
              <w:lang w:val="en-US"/>
            </w:rPr>
          </w:rPrChange>
        </w:rPr>
        <w:pPrChange w:id="15774" w:author="m.hercut" w:date="2012-06-10T21:27:00Z">
          <w:pPr>
            <w:pStyle w:val="ListParagraph"/>
            <w:numPr>
              <w:numId w:val="1"/>
            </w:numPr>
            <w:tabs>
              <w:tab w:val="clear" w:pos="851"/>
              <w:tab w:val="num" w:pos="0"/>
            </w:tabs>
            <w:spacing w:line="276" w:lineRule="auto"/>
            <w:ind w:left="360"/>
          </w:pPr>
        </w:pPrChange>
      </w:pPr>
      <w:ins w:id="15775" w:author="m.hercut" w:date="2012-06-10T10:01:00Z">
        <w:r w:rsidRPr="00F80AAA">
          <w:rPr>
            <w:rFonts w:ascii="Times New Roman" w:hAnsi="Times New Roman"/>
            <w:sz w:val="24"/>
            <w:lang w:val="ro-RO"/>
          </w:rPr>
          <w:t>Acordul - cadru conţine reglementări privind serviciile de sănătate acordate asiguraţilor români pe teritoriul altor state membre UE sau a altor state cu care România a încheiat acorduri şi/sau documente internaţionale cu prevederi în domeniul sănătăţii.</w:t>
        </w:r>
      </w:ins>
    </w:p>
    <w:p w:rsidR="00944B3E" w:rsidRDefault="00944B3E">
      <w:pPr>
        <w:pStyle w:val="ListParagraph"/>
        <w:numPr>
          <w:ilvl w:val="0"/>
          <w:numId w:val="1"/>
        </w:numPr>
        <w:rPr>
          <w:ins w:id="15776" w:author="m.hercut" w:date="2012-06-10T19:28:00Z"/>
        </w:rPr>
        <w:pPrChange w:id="15777" w:author="m.hercut" w:date="2012-06-10T21:27:00Z">
          <w:pPr>
            <w:pStyle w:val="ListParagraph"/>
            <w:numPr>
              <w:numId w:val="1"/>
            </w:numPr>
            <w:tabs>
              <w:tab w:val="num" w:pos="0"/>
            </w:tabs>
            <w:spacing w:after="200" w:line="276" w:lineRule="auto"/>
            <w:ind w:left="0"/>
            <w:jc w:val="left"/>
          </w:pPr>
        </w:pPrChange>
      </w:pPr>
      <w:ins w:id="15778" w:author="m.hercut" w:date="2012-06-10T10:01:00Z">
        <w:r>
          <w:t xml:space="preserve">    </w:t>
        </w:r>
      </w:ins>
      <w:bookmarkStart w:id="15779" w:name="_Toc327174378"/>
      <w:bookmarkEnd w:id="15779"/>
    </w:p>
    <w:p w:rsidR="00944B3E" w:rsidRDefault="00944B3E">
      <w:pPr>
        <w:numPr>
          <w:ilvl w:val="0"/>
          <w:numId w:val="99"/>
          <w:ins w:id="15780" w:author="m.hercut" w:date="2012-06-10T19:28:00Z"/>
        </w:numPr>
        <w:shd w:val="clear" w:color="auto" w:fill="FFFFFF"/>
        <w:tabs>
          <w:tab w:val="left" w:pos="0"/>
          <w:tab w:val="left" w:pos="1080"/>
        </w:tabs>
        <w:spacing w:after="14" w:line="240" w:lineRule="auto"/>
        <w:ind w:left="0" w:firstLine="720"/>
        <w:jc w:val="both"/>
        <w:rPr>
          <w:ins w:id="15781" w:author="m.hercut" w:date="2012-06-10T10:01:00Z"/>
          <w:rFonts w:ascii="Times New Roman" w:hAnsi="Times New Roman"/>
          <w:sz w:val="24"/>
          <w:szCs w:val="24"/>
          <w:lang w:val="ro-RO"/>
        </w:rPr>
        <w:pPrChange w:id="15782" w:author="m.hercut" w:date="2012-06-10T21:27:00Z">
          <w:pPr>
            <w:numPr>
              <w:ilvl w:val="1"/>
              <w:numId w:val="12"/>
            </w:numPr>
            <w:shd w:val="clear" w:color="000000" w:fill="FFFFFF"/>
            <w:tabs>
              <w:tab w:val="left" w:pos="0"/>
              <w:tab w:val="left" w:pos="1080"/>
            </w:tabs>
            <w:spacing w:after="14" w:line="336" w:lineRule="exact"/>
            <w:ind w:left="720" w:right="19" w:hanging="360"/>
            <w:jc w:val="both"/>
          </w:pPr>
        </w:pPrChange>
      </w:pPr>
      <w:ins w:id="15783" w:author="m.hercut" w:date="2012-06-10T10:01:00Z">
        <w:r w:rsidRPr="00F80AAA">
          <w:rPr>
            <w:rFonts w:ascii="Times New Roman" w:hAnsi="Times New Roman"/>
            <w:sz w:val="24"/>
            <w:szCs w:val="24"/>
            <w:lang w:val="ro-RO"/>
          </w:rPr>
          <w:t>Următoarele servicii de sănătate nu sunt decontate din fond, contravaloarea acestora fiind suportată de asigurat, de unităţile care le solicită, după caz:</w:t>
        </w:r>
      </w:ins>
    </w:p>
    <w:p w:rsidR="00944B3E" w:rsidRDefault="00944B3E">
      <w:pPr>
        <w:pStyle w:val="NoSpacing"/>
        <w:numPr>
          <w:ilvl w:val="0"/>
          <w:numId w:val="100"/>
          <w:ins w:id="15784" w:author="m.hercut" w:date="2012-06-10T19:28:00Z"/>
        </w:numPr>
        <w:spacing w:after="14"/>
        <w:jc w:val="both"/>
        <w:outlineLvl w:val="0"/>
        <w:rPr>
          <w:ins w:id="15785" w:author="m.hercut" w:date="2012-06-10T10:01:00Z"/>
          <w:rFonts w:ascii="Times New Roman" w:hAnsi="Times New Roman"/>
          <w:sz w:val="24"/>
          <w:szCs w:val="24"/>
          <w:lang w:val="it-IT"/>
        </w:rPr>
        <w:pPrChange w:id="15786" w:author="m.hercut" w:date="2012-06-10T21:27:00Z">
          <w:pPr>
            <w:pStyle w:val="NoSpacing"/>
            <w:numPr>
              <w:numId w:val="100"/>
            </w:numPr>
            <w:tabs>
              <w:tab w:val="num" w:pos="720"/>
            </w:tabs>
            <w:spacing w:after="14" w:line="336" w:lineRule="exact"/>
            <w:ind w:left="786" w:right="19" w:hanging="360"/>
            <w:jc w:val="both"/>
            <w:outlineLvl w:val="0"/>
          </w:pPr>
        </w:pPrChange>
      </w:pPr>
      <w:ins w:id="15787" w:author="m.hercut" w:date="2012-06-10T10:01:00Z">
        <w:r>
          <w:rPr>
            <w:rFonts w:ascii="Times New Roman" w:hAnsi="Times New Roman"/>
            <w:sz w:val="24"/>
            <w:szCs w:val="24"/>
            <w:lang w:val="it-IT"/>
          </w:rPr>
          <w:t>asistenţă medicală la locul de muncă, asistenţă medicală a sportivilor;</w:t>
        </w:r>
      </w:ins>
    </w:p>
    <w:p w:rsidR="00944B3E" w:rsidRDefault="00944B3E">
      <w:pPr>
        <w:pStyle w:val="NoSpacing"/>
        <w:numPr>
          <w:ilvl w:val="0"/>
          <w:numId w:val="100"/>
          <w:ins w:id="15788" w:author="m.hercut" w:date="2012-06-10T10:01:00Z"/>
        </w:numPr>
        <w:tabs>
          <w:tab w:val="clear" w:pos="720"/>
          <w:tab w:val="num" w:pos="0"/>
        </w:tabs>
        <w:spacing w:after="14"/>
        <w:ind w:left="0" w:firstLine="360"/>
        <w:jc w:val="both"/>
        <w:outlineLvl w:val="0"/>
        <w:rPr>
          <w:ins w:id="15789" w:author="m.hercut" w:date="2012-06-10T10:01:00Z"/>
          <w:rFonts w:ascii="Times New Roman" w:hAnsi="Times New Roman"/>
          <w:sz w:val="24"/>
          <w:szCs w:val="24"/>
          <w:lang w:val="it-IT"/>
        </w:rPr>
        <w:pPrChange w:id="15790" w:author="m.hercut" w:date="2012-06-10T21:27:00Z">
          <w:pPr>
            <w:pStyle w:val="NoSpacing"/>
            <w:numPr>
              <w:numId w:val="100"/>
            </w:numPr>
            <w:tabs>
              <w:tab w:val="num" w:pos="0"/>
              <w:tab w:val="num" w:pos="720"/>
            </w:tabs>
            <w:spacing w:after="14" w:line="336" w:lineRule="exact"/>
            <w:ind w:left="786" w:right="19" w:firstLine="360"/>
            <w:jc w:val="both"/>
            <w:outlineLvl w:val="0"/>
          </w:pPr>
        </w:pPrChange>
      </w:pPr>
      <w:ins w:id="15791" w:author="m.hercut" w:date="2012-06-10T10:01:00Z">
        <w:r>
          <w:rPr>
            <w:rFonts w:ascii="Times New Roman" w:hAnsi="Times New Roman"/>
            <w:sz w:val="24"/>
            <w:szCs w:val="24"/>
            <w:lang w:val="it-IT"/>
          </w:rPr>
          <w:t>unele servicii medicale de înaltă performanţă, în corformitate cu prevederile acordului cadru;</w:t>
        </w:r>
      </w:ins>
    </w:p>
    <w:p w:rsidR="00944B3E" w:rsidRDefault="00944B3E">
      <w:pPr>
        <w:pStyle w:val="NoSpacing"/>
        <w:numPr>
          <w:ilvl w:val="0"/>
          <w:numId w:val="100"/>
          <w:ins w:id="15792" w:author="m.hercut" w:date="2012-06-10T10:01:00Z"/>
        </w:numPr>
        <w:spacing w:after="14"/>
        <w:jc w:val="both"/>
        <w:outlineLvl w:val="0"/>
        <w:rPr>
          <w:ins w:id="15793" w:author="m.hercut" w:date="2012-06-10T10:01:00Z"/>
          <w:rFonts w:ascii="Times New Roman" w:hAnsi="Times New Roman"/>
          <w:sz w:val="24"/>
          <w:szCs w:val="24"/>
          <w:lang w:val="it-IT"/>
        </w:rPr>
        <w:pPrChange w:id="15794" w:author="m.hercut" w:date="2012-06-10T21:27:00Z">
          <w:pPr>
            <w:pStyle w:val="NoSpacing"/>
            <w:numPr>
              <w:numId w:val="100"/>
            </w:numPr>
            <w:tabs>
              <w:tab w:val="num" w:pos="0"/>
              <w:tab w:val="num" w:pos="720"/>
            </w:tabs>
            <w:spacing w:after="14" w:line="336" w:lineRule="exact"/>
            <w:ind w:left="786" w:right="19" w:hanging="360"/>
            <w:jc w:val="both"/>
            <w:outlineLvl w:val="0"/>
          </w:pPr>
        </w:pPrChange>
      </w:pPr>
      <w:ins w:id="15795" w:author="m.hercut" w:date="2012-06-10T10:01:00Z">
        <w:r>
          <w:rPr>
            <w:rFonts w:ascii="Times New Roman" w:hAnsi="Times New Roman"/>
            <w:sz w:val="24"/>
            <w:szCs w:val="24"/>
            <w:lang w:val="it-IT"/>
          </w:rPr>
          <w:t>unele servicii de asistenţă stomatologică, în corformitate cu prevederile acordului cadru;</w:t>
        </w:r>
      </w:ins>
    </w:p>
    <w:p w:rsidR="00944B3E" w:rsidRDefault="00944B3E">
      <w:pPr>
        <w:pStyle w:val="NoSpacing"/>
        <w:numPr>
          <w:ilvl w:val="0"/>
          <w:numId w:val="100"/>
          <w:ins w:id="15796" w:author="m.hercut" w:date="2012-06-10T10:01:00Z"/>
        </w:numPr>
        <w:spacing w:after="14"/>
        <w:jc w:val="both"/>
        <w:outlineLvl w:val="0"/>
        <w:rPr>
          <w:ins w:id="15797" w:author="m.hercut" w:date="2012-06-10T10:01:00Z"/>
          <w:rFonts w:ascii="Times New Roman" w:hAnsi="Times New Roman"/>
          <w:sz w:val="24"/>
          <w:szCs w:val="24"/>
          <w:lang w:val="it-IT"/>
        </w:rPr>
        <w:pPrChange w:id="15798" w:author="m.hercut" w:date="2012-06-10T21:27:00Z">
          <w:pPr>
            <w:pStyle w:val="NoSpacing"/>
            <w:numPr>
              <w:numId w:val="100"/>
            </w:numPr>
            <w:tabs>
              <w:tab w:val="num" w:pos="0"/>
              <w:tab w:val="num" w:pos="720"/>
            </w:tabs>
            <w:spacing w:after="14" w:line="336" w:lineRule="exact"/>
            <w:ind w:left="786" w:right="19" w:hanging="360"/>
            <w:jc w:val="both"/>
            <w:outlineLvl w:val="0"/>
          </w:pPr>
        </w:pPrChange>
      </w:pPr>
      <w:ins w:id="15799" w:author="m.hercut" w:date="2012-06-10T10:01:00Z">
        <w:r>
          <w:rPr>
            <w:rFonts w:ascii="Times New Roman" w:hAnsi="Times New Roman"/>
            <w:sz w:val="24"/>
            <w:szCs w:val="24"/>
            <w:lang w:val="it-IT"/>
          </w:rPr>
          <w:t>serviciile hoteliere cu grad înalt de confort;</w:t>
        </w:r>
      </w:ins>
    </w:p>
    <w:p w:rsidR="00944B3E" w:rsidRDefault="00944B3E">
      <w:pPr>
        <w:pStyle w:val="NoSpacing"/>
        <w:numPr>
          <w:ilvl w:val="0"/>
          <w:numId w:val="100"/>
          <w:ins w:id="15800" w:author="m.hercut" w:date="2012-06-10T10:01:00Z"/>
        </w:numPr>
        <w:spacing w:after="14"/>
        <w:jc w:val="both"/>
        <w:outlineLvl w:val="0"/>
        <w:rPr>
          <w:ins w:id="15801" w:author="m.hercut" w:date="2012-06-10T10:01:00Z"/>
          <w:rFonts w:ascii="Times New Roman" w:hAnsi="Times New Roman"/>
          <w:sz w:val="24"/>
          <w:szCs w:val="24"/>
          <w:lang w:val="it-IT"/>
        </w:rPr>
        <w:pPrChange w:id="15802" w:author="m.hercut" w:date="2012-06-10T21:27:00Z">
          <w:pPr>
            <w:pStyle w:val="NoSpacing"/>
            <w:numPr>
              <w:numId w:val="100"/>
            </w:numPr>
            <w:tabs>
              <w:tab w:val="num" w:pos="0"/>
              <w:tab w:val="num" w:pos="720"/>
            </w:tabs>
            <w:spacing w:after="14" w:line="336" w:lineRule="exact"/>
            <w:ind w:left="786" w:right="19" w:hanging="360"/>
            <w:jc w:val="both"/>
            <w:outlineLvl w:val="0"/>
          </w:pPr>
        </w:pPrChange>
      </w:pPr>
      <w:ins w:id="15803" w:author="m.hercut" w:date="2012-06-10T10:01:00Z">
        <w:r>
          <w:rPr>
            <w:rFonts w:ascii="Times New Roman" w:hAnsi="Times New Roman"/>
            <w:sz w:val="24"/>
            <w:szCs w:val="24"/>
            <w:lang w:val="it-IT"/>
          </w:rPr>
          <w:t>corecţiile estetice efectuate persoanelor cu vârsta de peste 18 ani;</w:t>
        </w:r>
      </w:ins>
    </w:p>
    <w:p w:rsidR="00944B3E" w:rsidRDefault="00944B3E">
      <w:pPr>
        <w:pStyle w:val="NoSpacing"/>
        <w:numPr>
          <w:ilvl w:val="0"/>
          <w:numId w:val="100"/>
          <w:ins w:id="15804" w:author="m.hercut" w:date="2012-06-10T10:01:00Z"/>
        </w:numPr>
        <w:tabs>
          <w:tab w:val="clear" w:pos="720"/>
          <w:tab w:val="num" w:pos="0"/>
        </w:tabs>
        <w:spacing w:after="14"/>
        <w:ind w:left="0" w:firstLine="360"/>
        <w:jc w:val="both"/>
        <w:outlineLvl w:val="0"/>
        <w:rPr>
          <w:ins w:id="15805" w:author="m.hercut" w:date="2012-06-10T10:01:00Z"/>
          <w:rFonts w:ascii="Times New Roman" w:hAnsi="Times New Roman"/>
          <w:sz w:val="24"/>
          <w:szCs w:val="24"/>
          <w:lang w:val="it-IT"/>
        </w:rPr>
        <w:pPrChange w:id="15806" w:author="m.hercut" w:date="2012-06-10T21:27:00Z">
          <w:pPr>
            <w:pStyle w:val="NoSpacing"/>
            <w:numPr>
              <w:numId w:val="100"/>
            </w:numPr>
            <w:tabs>
              <w:tab w:val="num" w:pos="0"/>
              <w:tab w:val="num" w:pos="720"/>
            </w:tabs>
            <w:spacing w:after="14" w:line="336" w:lineRule="exact"/>
            <w:ind w:left="786" w:right="19" w:firstLine="360"/>
            <w:jc w:val="both"/>
            <w:outlineLvl w:val="0"/>
          </w:pPr>
        </w:pPrChange>
      </w:pPr>
      <w:ins w:id="15807" w:author="m.hercut" w:date="2012-06-10T10:01:00Z">
        <w:r>
          <w:rPr>
            <w:rFonts w:ascii="Times New Roman" w:hAnsi="Times New Roman"/>
            <w:sz w:val="24"/>
            <w:szCs w:val="24"/>
            <w:lang w:val="it-IT"/>
          </w:rPr>
          <w:t>unele medicamente, materiale sanitare şi tipuri de transport, în corformitate cu prevederile acordului cadru;</w:t>
        </w:r>
      </w:ins>
    </w:p>
    <w:p w:rsidR="00944B3E" w:rsidRDefault="00944B3E">
      <w:pPr>
        <w:pStyle w:val="NoSpacing"/>
        <w:numPr>
          <w:ilvl w:val="0"/>
          <w:numId w:val="100"/>
          <w:ins w:id="15808" w:author="m.hercut" w:date="2012-06-10T10:01:00Z"/>
        </w:numPr>
        <w:tabs>
          <w:tab w:val="clear" w:pos="720"/>
          <w:tab w:val="num" w:pos="0"/>
        </w:tabs>
        <w:spacing w:after="14"/>
        <w:ind w:left="0" w:firstLine="360"/>
        <w:jc w:val="both"/>
        <w:outlineLvl w:val="0"/>
        <w:rPr>
          <w:ins w:id="15809" w:author="m.hercut" w:date="2012-06-10T10:01:00Z"/>
          <w:rFonts w:ascii="Times New Roman" w:hAnsi="Times New Roman"/>
          <w:sz w:val="24"/>
          <w:szCs w:val="24"/>
          <w:lang w:val="it-IT"/>
        </w:rPr>
        <w:pPrChange w:id="15810" w:author="m.hercut" w:date="2012-06-10T21:27:00Z">
          <w:pPr>
            <w:pStyle w:val="NoSpacing"/>
            <w:numPr>
              <w:numId w:val="100"/>
            </w:numPr>
            <w:tabs>
              <w:tab w:val="num" w:pos="0"/>
              <w:tab w:val="num" w:pos="720"/>
            </w:tabs>
            <w:spacing w:after="14" w:line="336" w:lineRule="exact"/>
            <w:ind w:left="786" w:right="19" w:firstLine="360"/>
            <w:jc w:val="both"/>
            <w:outlineLvl w:val="0"/>
          </w:pPr>
        </w:pPrChange>
      </w:pPr>
      <w:ins w:id="15811" w:author="m.hercut" w:date="2012-06-10T10:01:00Z">
        <w:r>
          <w:rPr>
            <w:rFonts w:ascii="Times New Roman" w:hAnsi="Times New Roman"/>
            <w:sz w:val="24"/>
            <w:szCs w:val="24"/>
            <w:lang w:val="it-IT"/>
          </w:rPr>
          <w:t>eliberarea actelor medicale solicitate de autorităţile care prin activitatea lor au dreptul să cunoască starea de sănătate a asiguraţilor;</w:t>
        </w:r>
      </w:ins>
    </w:p>
    <w:p w:rsidR="00944B3E" w:rsidRDefault="00944B3E">
      <w:pPr>
        <w:pStyle w:val="NoSpacing"/>
        <w:numPr>
          <w:ilvl w:val="0"/>
          <w:numId w:val="100"/>
          <w:ins w:id="15812" w:author="m.hercut" w:date="2012-06-10T10:01:00Z"/>
        </w:numPr>
        <w:tabs>
          <w:tab w:val="clear" w:pos="720"/>
          <w:tab w:val="num" w:pos="0"/>
        </w:tabs>
        <w:spacing w:after="14"/>
        <w:ind w:left="0" w:firstLine="360"/>
        <w:jc w:val="both"/>
        <w:outlineLvl w:val="0"/>
        <w:rPr>
          <w:ins w:id="15813" w:author="m.hercut" w:date="2012-06-10T10:01:00Z"/>
          <w:rFonts w:ascii="Times New Roman" w:hAnsi="Times New Roman"/>
          <w:sz w:val="24"/>
          <w:szCs w:val="24"/>
          <w:lang w:val="it-IT"/>
        </w:rPr>
        <w:pPrChange w:id="15814" w:author="m.hercut" w:date="2012-06-10T21:27:00Z">
          <w:pPr>
            <w:pStyle w:val="NoSpacing"/>
            <w:numPr>
              <w:numId w:val="100"/>
            </w:numPr>
            <w:tabs>
              <w:tab w:val="num" w:pos="0"/>
              <w:tab w:val="num" w:pos="720"/>
            </w:tabs>
            <w:spacing w:after="14" w:line="336" w:lineRule="exact"/>
            <w:ind w:left="786" w:right="19" w:firstLine="360"/>
            <w:jc w:val="both"/>
            <w:outlineLvl w:val="0"/>
          </w:pPr>
        </w:pPrChange>
      </w:pPr>
      <w:ins w:id="15815" w:author="m.hercut" w:date="2012-06-10T10:01:00Z">
        <w:r>
          <w:rPr>
            <w:rFonts w:ascii="Times New Roman" w:hAnsi="Times New Roman"/>
            <w:sz w:val="24"/>
            <w:szCs w:val="24"/>
            <w:lang w:val="it-IT"/>
          </w:rPr>
          <w:t>fertilizarea in vitro;</w:t>
        </w:r>
      </w:ins>
    </w:p>
    <w:p w:rsidR="00944B3E" w:rsidRDefault="00944B3E">
      <w:pPr>
        <w:pStyle w:val="NoSpacing"/>
        <w:numPr>
          <w:ilvl w:val="0"/>
          <w:numId w:val="100"/>
          <w:ins w:id="15816" w:author="m.hercut" w:date="2012-06-10T10:01:00Z"/>
        </w:numPr>
        <w:tabs>
          <w:tab w:val="clear" w:pos="720"/>
          <w:tab w:val="num" w:pos="0"/>
        </w:tabs>
        <w:spacing w:after="14"/>
        <w:ind w:left="0" w:firstLine="360"/>
        <w:jc w:val="both"/>
        <w:outlineLvl w:val="0"/>
        <w:rPr>
          <w:ins w:id="15817" w:author="m.hercut" w:date="2012-06-10T10:01:00Z"/>
          <w:rFonts w:ascii="Times New Roman" w:hAnsi="Times New Roman"/>
          <w:sz w:val="24"/>
          <w:szCs w:val="24"/>
          <w:lang w:val="it-IT"/>
        </w:rPr>
        <w:pPrChange w:id="15818" w:author="m.hercut" w:date="2012-06-10T21:27:00Z">
          <w:pPr>
            <w:pStyle w:val="NoSpacing"/>
            <w:numPr>
              <w:numId w:val="100"/>
            </w:numPr>
            <w:tabs>
              <w:tab w:val="num" w:pos="0"/>
              <w:tab w:val="num" w:pos="720"/>
            </w:tabs>
            <w:spacing w:after="14" w:line="336" w:lineRule="exact"/>
            <w:ind w:left="786" w:right="19" w:firstLine="360"/>
            <w:jc w:val="both"/>
            <w:outlineLvl w:val="0"/>
          </w:pPr>
        </w:pPrChange>
      </w:pPr>
      <w:ins w:id="15819" w:author="m.hercut" w:date="2012-06-10T10:01:00Z">
        <w:r>
          <w:rPr>
            <w:rFonts w:ascii="Times New Roman" w:hAnsi="Times New Roman"/>
            <w:sz w:val="24"/>
            <w:szCs w:val="24"/>
            <w:lang w:val="it-IT"/>
          </w:rPr>
          <w:t>transplantul de organe şi ţesuturi, cu excepţia cazurilor prevăzute în acordul cadru;</w:t>
        </w:r>
      </w:ins>
    </w:p>
    <w:p w:rsidR="00944B3E" w:rsidRDefault="00944B3E">
      <w:pPr>
        <w:pStyle w:val="NoSpacing"/>
        <w:numPr>
          <w:ilvl w:val="0"/>
          <w:numId w:val="100"/>
          <w:ins w:id="15820" w:author="m.hercut" w:date="2012-06-10T10:01:00Z"/>
        </w:numPr>
        <w:tabs>
          <w:tab w:val="clear" w:pos="720"/>
          <w:tab w:val="num" w:pos="0"/>
        </w:tabs>
        <w:spacing w:after="14"/>
        <w:ind w:left="0" w:firstLine="360"/>
        <w:jc w:val="both"/>
        <w:outlineLvl w:val="0"/>
        <w:rPr>
          <w:ins w:id="15821" w:author="m.hercut" w:date="2012-06-10T10:01:00Z"/>
          <w:rFonts w:ascii="Times New Roman" w:hAnsi="Times New Roman"/>
          <w:sz w:val="24"/>
          <w:szCs w:val="24"/>
          <w:lang w:val="it-IT"/>
        </w:rPr>
        <w:pPrChange w:id="15822" w:author="m.hercut" w:date="2012-06-10T21:27:00Z">
          <w:pPr>
            <w:pStyle w:val="NoSpacing"/>
            <w:numPr>
              <w:numId w:val="100"/>
            </w:numPr>
            <w:tabs>
              <w:tab w:val="num" w:pos="0"/>
              <w:tab w:val="num" w:pos="720"/>
            </w:tabs>
            <w:spacing w:after="14" w:line="336" w:lineRule="exact"/>
            <w:ind w:left="786" w:right="19" w:firstLine="360"/>
            <w:jc w:val="both"/>
            <w:outlineLvl w:val="0"/>
          </w:pPr>
        </w:pPrChange>
      </w:pPr>
      <w:ins w:id="15823" w:author="m.hercut" w:date="2012-06-10T10:01:00Z">
        <w:r>
          <w:rPr>
            <w:rFonts w:ascii="Times New Roman" w:hAnsi="Times New Roman"/>
            <w:sz w:val="24"/>
            <w:szCs w:val="24"/>
            <w:lang w:val="it-IT"/>
          </w:rPr>
          <w:t>asistenţa medicală la cerere;</w:t>
        </w:r>
      </w:ins>
    </w:p>
    <w:p w:rsidR="00944B3E" w:rsidRDefault="00944B3E">
      <w:pPr>
        <w:pStyle w:val="NoSpacing"/>
        <w:numPr>
          <w:ilvl w:val="0"/>
          <w:numId w:val="100"/>
          <w:ins w:id="15824" w:author="m.hercut" w:date="2012-06-10T10:01:00Z"/>
        </w:numPr>
        <w:tabs>
          <w:tab w:val="clear" w:pos="720"/>
          <w:tab w:val="num" w:pos="0"/>
        </w:tabs>
        <w:spacing w:after="14"/>
        <w:ind w:left="0" w:firstLine="360"/>
        <w:jc w:val="both"/>
        <w:outlineLvl w:val="0"/>
        <w:rPr>
          <w:ins w:id="15825" w:author="m.hercut" w:date="2012-06-10T10:01:00Z"/>
          <w:rFonts w:ascii="Times New Roman" w:hAnsi="Times New Roman"/>
          <w:sz w:val="24"/>
          <w:szCs w:val="24"/>
          <w:lang w:val="it-IT"/>
        </w:rPr>
        <w:pPrChange w:id="15826" w:author="m.hercut" w:date="2012-06-10T21:27:00Z">
          <w:pPr>
            <w:pStyle w:val="NoSpacing"/>
            <w:numPr>
              <w:numId w:val="100"/>
            </w:numPr>
            <w:tabs>
              <w:tab w:val="num" w:pos="0"/>
              <w:tab w:val="num" w:pos="720"/>
            </w:tabs>
            <w:spacing w:after="14" w:line="336" w:lineRule="exact"/>
            <w:ind w:left="786" w:right="19" w:firstLine="360"/>
            <w:jc w:val="both"/>
            <w:outlineLvl w:val="0"/>
          </w:pPr>
        </w:pPrChange>
      </w:pPr>
      <w:ins w:id="15827" w:author="m.hercut" w:date="2012-06-10T10:01:00Z">
        <w:r>
          <w:rPr>
            <w:rFonts w:ascii="Times New Roman" w:hAnsi="Times New Roman"/>
            <w:sz w:val="24"/>
            <w:szCs w:val="24"/>
            <w:lang w:val="it-IT"/>
          </w:rPr>
          <w:t>contravaloarea unor materiale necesare corectării văzului şi auzului , în corformitate cu prevederile acordului cadru;</w:t>
        </w:r>
      </w:ins>
    </w:p>
    <w:p w:rsidR="00944B3E" w:rsidRDefault="00944B3E">
      <w:pPr>
        <w:pStyle w:val="NoSpacing"/>
        <w:numPr>
          <w:ilvl w:val="0"/>
          <w:numId w:val="100"/>
          <w:ins w:id="15828" w:author="m.hercut" w:date="2012-06-10T10:01:00Z"/>
        </w:numPr>
        <w:tabs>
          <w:tab w:val="clear" w:pos="720"/>
          <w:tab w:val="num" w:pos="0"/>
        </w:tabs>
        <w:spacing w:after="14"/>
        <w:ind w:left="0" w:firstLine="360"/>
        <w:jc w:val="both"/>
        <w:outlineLvl w:val="0"/>
        <w:rPr>
          <w:ins w:id="15829" w:author="m.hercut" w:date="2012-06-10T10:01:00Z"/>
          <w:rFonts w:ascii="Times New Roman" w:hAnsi="Times New Roman"/>
          <w:sz w:val="24"/>
          <w:szCs w:val="24"/>
          <w:lang w:val="it-IT"/>
        </w:rPr>
        <w:pPrChange w:id="15830" w:author="m.hercut" w:date="2012-06-10T21:27:00Z">
          <w:pPr>
            <w:pStyle w:val="NoSpacing"/>
            <w:numPr>
              <w:numId w:val="100"/>
            </w:numPr>
            <w:tabs>
              <w:tab w:val="num" w:pos="0"/>
              <w:tab w:val="num" w:pos="720"/>
            </w:tabs>
            <w:spacing w:after="14" w:line="336" w:lineRule="exact"/>
            <w:ind w:left="786" w:right="19" w:firstLine="360"/>
            <w:jc w:val="both"/>
            <w:outlineLvl w:val="0"/>
          </w:pPr>
        </w:pPrChange>
      </w:pPr>
      <w:ins w:id="15831" w:author="m.hercut" w:date="2012-06-10T10:01:00Z">
        <w:r>
          <w:rPr>
            <w:rFonts w:ascii="Times New Roman" w:hAnsi="Times New Roman"/>
            <w:sz w:val="24"/>
            <w:szCs w:val="24"/>
            <w:lang w:val="it-IT"/>
          </w:rPr>
          <w:t>contribuţia personală din preţul medicamentelor, a unor servicii medicale şi a dispozitivelor medicale, în corformitate cu prevederile acordului cadru;</w:t>
        </w:r>
      </w:ins>
    </w:p>
    <w:p w:rsidR="00944B3E" w:rsidRDefault="00944B3E">
      <w:pPr>
        <w:pStyle w:val="NoSpacing"/>
        <w:numPr>
          <w:ilvl w:val="0"/>
          <w:numId w:val="100"/>
          <w:ins w:id="15832" w:author="m.hercut" w:date="2012-06-10T10:01:00Z"/>
        </w:numPr>
        <w:tabs>
          <w:tab w:val="clear" w:pos="720"/>
          <w:tab w:val="num" w:pos="0"/>
        </w:tabs>
        <w:spacing w:after="14"/>
        <w:ind w:left="0" w:firstLine="360"/>
        <w:jc w:val="both"/>
        <w:outlineLvl w:val="0"/>
        <w:rPr>
          <w:ins w:id="15833" w:author="m.hercut" w:date="2012-06-10T10:01:00Z"/>
          <w:rFonts w:ascii="Times New Roman" w:hAnsi="Times New Roman"/>
          <w:sz w:val="24"/>
          <w:szCs w:val="24"/>
          <w:lang w:val="it-IT"/>
        </w:rPr>
        <w:pPrChange w:id="15834" w:author="m.hercut" w:date="2012-06-10T21:27:00Z">
          <w:pPr>
            <w:pStyle w:val="NoSpacing"/>
            <w:numPr>
              <w:numId w:val="100"/>
            </w:numPr>
            <w:tabs>
              <w:tab w:val="num" w:pos="0"/>
              <w:tab w:val="num" w:pos="720"/>
            </w:tabs>
            <w:spacing w:after="14" w:line="336" w:lineRule="exact"/>
            <w:ind w:left="786" w:right="19" w:firstLine="360"/>
            <w:jc w:val="both"/>
            <w:outlineLvl w:val="0"/>
          </w:pPr>
        </w:pPrChange>
      </w:pPr>
      <w:ins w:id="15835" w:author="m.hercut" w:date="2012-06-10T10:01:00Z">
        <w:r>
          <w:rPr>
            <w:rFonts w:ascii="Times New Roman" w:hAnsi="Times New Roman"/>
            <w:sz w:val="24"/>
            <w:szCs w:val="24"/>
            <w:lang w:val="it-IT"/>
          </w:rPr>
          <w:t>serviciile medicale solicitate de asigurat cu excepţia prezentării la medicul de familie;</w:t>
        </w:r>
      </w:ins>
    </w:p>
    <w:p w:rsidR="00944B3E" w:rsidRDefault="00944B3E">
      <w:pPr>
        <w:pStyle w:val="NoSpacing"/>
        <w:numPr>
          <w:ilvl w:val="0"/>
          <w:numId w:val="100"/>
          <w:ins w:id="15836" w:author="m.hercut" w:date="2012-06-10T10:01:00Z"/>
        </w:numPr>
        <w:tabs>
          <w:tab w:val="clear" w:pos="720"/>
          <w:tab w:val="num" w:pos="0"/>
        </w:tabs>
        <w:spacing w:after="14"/>
        <w:ind w:left="0" w:firstLine="360"/>
        <w:jc w:val="both"/>
        <w:outlineLvl w:val="0"/>
        <w:rPr>
          <w:ins w:id="15837" w:author="m.hercut" w:date="2012-06-10T10:01:00Z"/>
          <w:rFonts w:ascii="Times New Roman" w:hAnsi="Times New Roman"/>
          <w:sz w:val="24"/>
          <w:szCs w:val="24"/>
          <w:lang w:val="it-IT"/>
        </w:rPr>
        <w:pPrChange w:id="15838" w:author="m.hercut" w:date="2012-06-10T21:27:00Z">
          <w:pPr>
            <w:pStyle w:val="NoSpacing"/>
            <w:numPr>
              <w:numId w:val="100"/>
            </w:numPr>
            <w:tabs>
              <w:tab w:val="num" w:pos="0"/>
              <w:tab w:val="num" w:pos="720"/>
            </w:tabs>
            <w:spacing w:after="14" w:line="336" w:lineRule="exact"/>
            <w:ind w:left="786" w:right="19" w:firstLine="360"/>
            <w:jc w:val="both"/>
            <w:outlineLvl w:val="0"/>
          </w:pPr>
        </w:pPrChange>
      </w:pPr>
      <w:ins w:id="15839" w:author="m.hercut" w:date="2012-06-10T10:01:00Z">
        <w:r>
          <w:rPr>
            <w:rFonts w:ascii="Times New Roman" w:hAnsi="Times New Roman"/>
            <w:sz w:val="24"/>
            <w:szCs w:val="24"/>
            <w:lang w:val="it-IT"/>
          </w:rPr>
          <w:t>unele proceduri de recuperare şi de fizioterapie, în conformitate cu prevederile acordului cadru;</w:t>
        </w:r>
      </w:ins>
    </w:p>
    <w:p w:rsidR="00944B3E" w:rsidRDefault="00944B3E">
      <w:pPr>
        <w:pStyle w:val="NoSpacing"/>
        <w:numPr>
          <w:ilvl w:val="0"/>
          <w:numId w:val="100"/>
          <w:ins w:id="15840" w:author="m.hercut" w:date="2012-06-10T10:01:00Z"/>
        </w:numPr>
        <w:tabs>
          <w:tab w:val="clear" w:pos="720"/>
          <w:tab w:val="num" w:pos="0"/>
        </w:tabs>
        <w:spacing w:after="14"/>
        <w:ind w:left="0" w:firstLine="360"/>
        <w:jc w:val="both"/>
        <w:outlineLvl w:val="0"/>
        <w:rPr>
          <w:ins w:id="15841" w:author="m.hercut" w:date="2012-06-10T10:01:00Z"/>
          <w:rFonts w:ascii="Times New Roman" w:hAnsi="Times New Roman"/>
          <w:sz w:val="24"/>
          <w:szCs w:val="24"/>
          <w:lang w:val="it-IT"/>
        </w:rPr>
        <w:pPrChange w:id="15842" w:author="m.hercut" w:date="2012-06-10T21:27:00Z">
          <w:pPr>
            <w:pStyle w:val="NoSpacing"/>
            <w:numPr>
              <w:numId w:val="100"/>
            </w:numPr>
            <w:tabs>
              <w:tab w:val="num" w:pos="0"/>
              <w:tab w:val="num" w:pos="720"/>
            </w:tabs>
            <w:spacing w:after="14" w:line="336" w:lineRule="exact"/>
            <w:ind w:left="786" w:right="19" w:firstLine="360"/>
            <w:jc w:val="both"/>
            <w:outlineLvl w:val="0"/>
          </w:pPr>
        </w:pPrChange>
      </w:pPr>
      <w:ins w:id="15843" w:author="m.hercut" w:date="2012-06-10T10:01:00Z">
        <w:r>
          <w:rPr>
            <w:rFonts w:ascii="Times New Roman" w:hAnsi="Times New Roman"/>
            <w:sz w:val="24"/>
            <w:szCs w:val="24"/>
            <w:lang w:val="it-IT"/>
          </w:rPr>
          <w:t>serviciile acordate în cadrul secţiilor/clinicilor de boli profesionale şi al cabinetelor de medicină a muncii;</w:t>
        </w:r>
      </w:ins>
    </w:p>
    <w:p w:rsidR="00944B3E" w:rsidRDefault="00944B3E">
      <w:pPr>
        <w:numPr>
          <w:ilvl w:val="0"/>
          <w:numId w:val="99"/>
          <w:ins w:id="15844" w:author="m.hercut" w:date="2012-06-10T10:01:00Z"/>
        </w:numPr>
        <w:shd w:val="clear" w:color="auto" w:fill="FFFFFF"/>
        <w:tabs>
          <w:tab w:val="left" w:pos="0"/>
          <w:tab w:val="left" w:pos="1080"/>
        </w:tabs>
        <w:spacing w:after="14" w:line="240" w:lineRule="auto"/>
        <w:ind w:left="0" w:firstLine="720"/>
        <w:jc w:val="both"/>
        <w:rPr>
          <w:ins w:id="15845" w:author="m.hercut" w:date="2012-06-10T10:01:00Z"/>
          <w:rFonts w:ascii="Times New Roman" w:hAnsi="Times New Roman"/>
          <w:sz w:val="24"/>
          <w:szCs w:val="24"/>
          <w:lang w:val="it-IT"/>
        </w:rPr>
        <w:pPrChange w:id="15846" w:author="m.hercut" w:date="2012-06-10T21:27:00Z">
          <w:pPr>
            <w:numPr>
              <w:numId w:val="99"/>
            </w:numPr>
            <w:shd w:val="clear" w:color="000000" w:fill="FFFFFF"/>
            <w:tabs>
              <w:tab w:val="left" w:pos="0"/>
              <w:tab w:val="num" w:pos="720"/>
              <w:tab w:val="left" w:pos="1080"/>
            </w:tabs>
            <w:spacing w:after="14" w:line="336" w:lineRule="exact"/>
            <w:ind w:left="426" w:right="19" w:firstLine="720"/>
            <w:jc w:val="both"/>
          </w:pPr>
        </w:pPrChange>
      </w:pPr>
      <w:ins w:id="15847" w:author="m.hercut" w:date="2012-06-10T10:01:00Z">
        <w:r>
          <w:rPr>
            <w:rFonts w:ascii="Times New Roman" w:hAnsi="Times New Roman"/>
            <w:sz w:val="24"/>
            <w:szCs w:val="24"/>
            <w:lang w:val="it-IT"/>
          </w:rPr>
          <w:t>Serviciile de sănătate acordate unei persoane care a suferit vătămări corporale în urma unui accident de circulaţie nu sunt decontate din fond.</w:t>
        </w:r>
      </w:ins>
    </w:p>
    <w:p w:rsidR="00944B3E" w:rsidRDefault="00944B3E">
      <w:pPr>
        <w:numPr>
          <w:ilvl w:val="0"/>
          <w:numId w:val="99"/>
          <w:ins w:id="15848" w:author="m.hercut" w:date="2012-06-10T10:01:00Z"/>
        </w:numPr>
        <w:shd w:val="clear" w:color="auto" w:fill="FFFFFF"/>
        <w:tabs>
          <w:tab w:val="left" w:pos="0"/>
          <w:tab w:val="left" w:pos="1080"/>
        </w:tabs>
        <w:spacing w:after="14" w:line="240" w:lineRule="auto"/>
        <w:ind w:left="0" w:firstLine="720"/>
        <w:jc w:val="both"/>
        <w:rPr>
          <w:ins w:id="15849" w:author="m.hercut" w:date="2012-06-10T10:01:00Z"/>
          <w:rFonts w:ascii="Times New Roman" w:hAnsi="Times New Roman"/>
          <w:sz w:val="24"/>
          <w:szCs w:val="24"/>
          <w:lang w:val="it-IT"/>
        </w:rPr>
        <w:pPrChange w:id="15850" w:author="m.hercut" w:date="2012-06-10T21:27:00Z">
          <w:pPr>
            <w:numPr>
              <w:numId w:val="99"/>
            </w:numPr>
            <w:shd w:val="clear" w:color="000000" w:fill="FFFFFF"/>
            <w:tabs>
              <w:tab w:val="left" w:pos="0"/>
              <w:tab w:val="num" w:pos="720"/>
              <w:tab w:val="left" w:pos="1080"/>
            </w:tabs>
            <w:spacing w:after="14" w:line="336" w:lineRule="exact"/>
            <w:ind w:left="720" w:right="19" w:firstLine="720"/>
            <w:jc w:val="both"/>
          </w:pPr>
        </w:pPrChange>
      </w:pPr>
      <w:ins w:id="15851" w:author="m.hercut" w:date="2012-06-10T10:01:00Z">
        <w:r>
          <w:rPr>
            <w:rFonts w:ascii="Times New Roman" w:hAnsi="Times New Roman"/>
            <w:sz w:val="24"/>
            <w:szCs w:val="24"/>
            <w:lang w:val="it-IT"/>
          </w:rPr>
          <w:lastRenderedPageBreak/>
          <w:t>Cheltuielile efective ocazionate de asistenţa medicală acordată  pentru serviciile de la alin.(2) se suportă din asigurarea de răspundere civilă auto a făptaşului, prin asiguratorul din sistemul de asigurări obligatorii de sănătate.</w:t>
        </w:r>
      </w:ins>
    </w:p>
    <w:p w:rsidR="00944B3E" w:rsidRDefault="00944B3E">
      <w:pPr>
        <w:numPr>
          <w:ilvl w:val="0"/>
          <w:numId w:val="99"/>
          <w:ins w:id="15852" w:author="m.hercut" w:date="2012-06-10T10:01:00Z"/>
        </w:numPr>
        <w:shd w:val="clear" w:color="auto" w:fill="FFFFFF"/>
        <w:tabs>
          <w:tab w:val="left" w:pos="0"/>
          <w:tab w:val="left" w:pos="1080"/>
        </w:tabs>
        <w:spacing w:after="14" w:line="240" w:lineRule="auto"/>
        <w:ind w:left="0" w:firstLine="720"/>
        <w:jc w:val="both"/>
        <w:rPr>
          <w:ins w:id="15853" w:author="m.hercut" w:date="2012-06-10T19:31:00Z"/>
          <w:rFonts w:ascii="Times New Roman" w:hAnsi="Times New Roman"/>
          <w:sz w:val="24"/>
          <w:szCs w:val="24"/>
          <w:lang w:val="it-IT"/>
        </w:rPr>
        <w:pPrChange w:id="15854" w:author="m.hercut" w:date="2012-06-10T21:27:00Z">
          <w:pPr>
            <w:numPr>
              <w:numId w:val="99"/>
            </w:numPr>
            <w:shd w:val="clear" w:color="000000" w:fill="FFFFFF"/>
            <w:tabs>
              <w:tab w:val="left" w:pos="0"/>
              <w:tab w:val="num" w:pos="720"/>
              <w:tab w:val="left" w:pos="1080"/>
            </w:tabs>
            <w:spacing w:after="14" w:line="336" w:lineRule="exact"/>
            <w:ind w:left="786" w:right="19" w:firstLine="720"/>
            <w:jc w:val="both"/>
          </w:pPr>
        </w:pPrChange>
      </w:pPr>
      <w:ins w:id="15855" w:author="m.hercut" w:date="2012-06-10T10:01:00Z">
        <w:r>
          <w:rPr>
            <w:rFonts w:ascii="Times New Roman" w:hAnsi="Times New Roman"/>
            <w:sz w:val="24"/>
            <w:szCs w:val="24"/>
            <w:lang w:val="it-IT"/>
          </w:rPr>
          <w:t>Pentru serviciile de la alin.(1) pot exista forme facultative de asigurări suplimentare de sănătate.</w:t>
        </w:r>
      </w:ins>
    </w:p>
    <w:p w:rsidR="00944B3E" w:rsidRDefault="00944B3E">
      <w:pPr>
        <w:numPr>
          <w:ins w:id="15856" w:author="m.hercut" w:date="2012-06-10T19:31:00Z"/>
        </w:numPr>
        <w:shd w:val="clear" w:color="auto" w:fill="FFFFFF"/>
        <w:tabs>
          <w:tab w:val="left" w:pos="0"/>
          <w:tab w:val="left" w:pos="1080"/>
        </w:tabs>
        <w:spacing w:after="14" w:line="240" w:lineRule="auto"/>
        <w:jc w:val="both"/>
        <w:rPr>
          <w:ins w:id="15857" w:author="m.hercut" w:date="2012-06-10T10:01:00Z"/>
          <w:rFonts w:ascii="Times New Roman" w:hAnsi="Times New Roman"/>
          <w:sz w:val="24"/>
          <w:szCs w:val="24"/>
          <w:lang w:val="it-IT"/>
        </w:rPr>
        <w:pPrChange w:id="15858" w:author="m.hercut" w:date="2012-06-10T21:27:00Z">
          <w:pPr>
            <w:shd w:val="clear" w:color="000000" w:fill="FFFFFF"/>
            <w:tabs>
              <w:tab w:val="left" w:pos="0"/>
              <w:tab w:val="left" w:pos="1080"/>
            </w:tabs>
            <w:spacing w:after="14" w:line="336" w:lineRule="exact"/>
            <w:ind w:left="786" w:right="19"/>
            <w:jc w:val="both"/>
          </w:pPr>
        </w:pPrChange>
      </w:pPr>
    </w:p>
    <w:p w:rsidR="00944B3E" w:rsidRDefault="00944B3E">
      <w:pPr>
        <w:pStyle w:val="ListParagraph"/>
        <w:numPr>
          <w:ilvl w:val="0"/>
          <w:numId w:val="1"/>
        </w:numPr>
        <w:rPr>
          <w:ins w:id="15859" w:author="m.hercut" w:date="2012-06-10T19:31:00Z"/>
        </w:rPr>
        <w:pPrChange w:id="15860" w:author="m.hercut" w:date="2012-06-10T21:27:00Z">
          <w:pPr>
            <w:pStyle w:val="ListParagraph"/>
            <w:numPr>
              <w:numId w:val="1"/>
            </w:numPr>
            <w:shd w:val="clear" w:color="000000" w:fill="FFFFFF"/>
            <w:tabs>
              <w:tab w:val="num" w:pos="0"/>
            </w:tabs>
            <w:spacing w:line="336" w:lineRule="exact"/>
            <w:ind w:left="786" w:right="19"/>
          </w:pPr>
        </w:pPrChange>
      </w:pPr>
      <w:bookmarkStart w:id="15861" w:name="_Toc327174379"/>
      <w:bookmarkEnd w:id="15861"/>
    </w:p>
    <w:p w:rsidR="00944B3E" w:rsidRPr="00944B3E" w:rsidRDefault="00944B3E">
      <w:pPr>
        <w:jc w:val="both"/>
        <w:rPr>
          <w:ins w:id="15862" w:author="m.hercut" w:date="2012-06-10T19:31:00Z"/>
          <w:b/>
          <w:sz w:val="24"/>
          <w:lang w:val="ro-RO"/>
          <w:rPrChange w:id="15863" w:author="m.hercut" w:date="2012-06-10T21:27:00Z">
            <w:rPr>
              <w:ins w:id="15864" w:author="m.hercut" w:date="2012-06-10T19:31:00Z"/>
              <w:rFonts w:ascii="Calibri" w:hAnsi="Calibri"/>
              <w:b w:val="0"/>
              <w:sz w:val="24"/>
              <w:szCs w:val="22"/>
              <w:lang w:val="en-US"/>
            </w:rPr>
          </w:rPrChange>
        </w:rPr>
        <w:pPrChange w:id="15865" w:author="m.hercut" w:date="2012-06-10T21:27:00Z">
          <w:pPr>
            <w:pStyle w:val="ListParagraph"/>
            <w:numPr>
              <w:numId w:val="1"/>
            </w:numPr>
            <w:tabs>
              <w:tab w:val="clear" w:pos="851"/>
              <w:tab w:val="num" w:pos="0"/>
            </w:tabs>
            <w:spacing w:line="276" w:lineRule="auto"/>
            <w:ind w:left="360"/>
          </w:pPr>
        </w:pPrChange>
      </w:pPr>
      <w:ins w:id="15866" w:author="m.hercut" w:date="2012-06-10T10:01:00Z">
        <w:r w:rsidRPr="00F80AAA">
          <w:rPr>
            <w:rFonts w:ascii="Times New Roman" w:hAnsi="Times New Roman"/>
            <w:sz w:val="24"/>
            <w:lang w:val="ro-RO"/>
          </w:rPr>
          <w:t xml:space="preserve">Lista cu medicamentele de care beneficiază asiguraţii cu sau fără contribuţie personală se elaborează de către Ministerul Sănătăţii şi </w:t>
        </w:r>
        <w:del w:id="15867" w:author="Petru Melinte" w:date="2012-06-18T19:30:00Z">
          <w:r w:rsidRPr="00F80AAA" w:rsidDel="00FB07F8">
            <w:rPr>
              <w:rFonts w:ascii="Times New Roman" w:hAnsi="Times New Roman"/>
              <w:sz w:val="24"/>
              <w:lang w:val="ro-RO"/>
            </w:rPr>
            <w:delText>ANAS</w:delText>
          </w:r>
        </w:del>
      </w:ins>
      <w:ins w:id="15868" w:author="Petru Melinte" w:date="2012-06-18T19:30:00Z">
        <w:r w:rsidR="00FB07F8">
          <w:rPr>
            <w:rFonts w:ascii="Times New Roman" w:hAnsi="Times New Roman"/>
            <w:sz w:val="24"/>
            <w:lang w:val="ro-RO"/>
          </w:rPr>
          <w:t>ANRAOS</w:t>
        </w:r>
      </w:ins>
      <w:ins w:id="15869" w:author="m.hercut" w:date="2012-06-10T10:01:00Z">
        <w:r w:rsidRPr="00F80AAA">
          <w:rPr>
            <w:rFonts w:ascii="Times New Roman" w:hAnsi="Times New Roman"/>
            <w:sz w:val="24"/>
            <w:lang w:val="ro-RO"/>
          </w:rPr>
          <w:t xml:space="preserve">, cu consultarea Colegiului Farmaciştilor din România si a asiguratorilor înregistraţi la </w:t>
        </w:r>
        <w:del w:id="15870" w:author="Petru Melinte" w:date="2012-06-18T19:30:00Z">
          <w:r w:rsidRPr="00F80AAA" w:rsidDel="00FB07F8">
            <w:rPr>
              <w:rFonts w:ascii="Times New Roman" w:hAnsi="Times New Roman"/>
              <w:sz w:val="24"/>
              <w:lang w:val="ro-RO"/>
            </w:rPr>
            <w:delText>ANAS</w:delText>
          </w:r>
        </w:del>
      </w:ins>
      <w:ins w:id="15871" w:author="Petru Melinte" w:date="2012-06-18T19:30:00Z">
        <w:r w:rsidR="00FB07F8">
          <w:rPr>
            <w:rFonts w:ascii="Times New Roman" w:hAnsi="Times New Roman"/>
            <w:sz w:val="24"/>
            <w:lang w:val="ro-RO"/>
          </w:rPr>
          <w:t>ANRAOS</w:t>
        </w:r>
      </w:ins>
      <w:ins w:id="15872" w:author="m.hercut" w:date="2012-06-10T10:01:00Z">
        <w:r w:rsidRPr="00F80AAA">
          <w:rPr>
            <w:rFonts w:ascii="Times New Roman" w:hAnsi="Times New Roman"/>
            <w:sz w:val="24"/>
            <w:lang w:val="ro-RO"/>
          </w:rPr>
          <w:t>, şi se aprobă prin hotărâre a guvernului.</w:t>
        </w:r>
      </w:ins>
    </w:p>
    <w:p w:rsidR="00944B3E" w:rsidRDefault="00944B3E">
      <w:pPr>
        <w:pStyle w:val="ListParagraph"/>
        <w:numPr>
          <w:ilvl w:val="0"/>
          <w:numId w:val="1"/>
        </w:numPr>
        <w:rPr>
          <w:ins w:id="15873" w:author="m.hercut" w:date="2012-06-10T19:31:00Z"/>
        </w:rPr>
        <w:pPrChange w:id="15874" w:author="m.hercut" w:date="2012-06-10T21:27:00Z">
          <w:pPr>
            <w:pStyle w:val="ListParagraph"/>
            <w:numPr>
              <w:numId w:val="1"/>
            </w:numPr>
            <w:tabs>
              <w:tab w:val="num" w:pos="0"/>
            </w:tabs>
            <w:spacing w:after="200" w:line="276" w:lineRule="auto"/>
            <w:ind w:left="0"/>
            <w:jc w:val="left"/>
          </w:pPr>
        </w:pPrChange>
      </w:pPr>
      <w:ins w:id="15875" w:author="m.hercut" w:date="2012-06-10T10:01:00Z">
        <w:r>
          <w:t xml:space="preserve"> </w:t>
        </w:r>
      </w:ins>
      <w:bookmarkStart w:id="15876" w:name="_Toc327174380"/>
      <w:bookmarkEnd w:id="15876"/>
    </w:p>
    <w:p w:rsidR="00944B3E" w:rsidRDefault="00944B3E">
      <w:pPr>
        <w:jc w:val="both"/>
        <w:rPr>
          <w:ins w:id="15877" w:author="m.hercut" w:date="2012-06-10T19:31:00Z"/>
          <w:sz w:val="24"/>
          <w:lang w:val="it-IT"/>
        </w:rPr>
        <w:pPrChange w:id="15878" w:author="m.hercut" w:date="2012-06-10T21:27:00Z">
          <w:pPr>
            <w:pStyle w:val="ListParagraph"/>
            <w:numPr>
              <w:numId w:val="1"/>
            </w:numPr>
            <w:tabs>
              <w:tab w:val="clear" w:pos="851"/>
              <w:tab w:val="num" w:pos="0"/>
            </w:tabs>
            <w:spacing w:line="276" w:lineRule="auto"/>
            <w:ind w:left="360"/>
          </w:pPr>
        </w:pPrChange>
      </w:pPr>
      <w:ins w:id="15879" w:author="m.hercut" w:date="2012-06-10T10:01:00Z">
        <w:r w:rsidRPr="00F80AAA">
          <w:rPr>
            <w:rFonts w:ascii="Times New Roman" w:hAnsi="Times New Roman"/>
            <w:sz w:val="24"/>
            <w:lang w:val="it-IT"/>
          </w:rPr>
          <w:t>Elaborarea listei de medicamente se realizează pe baza analizei studiilor de evaluare a tehnologiilor</w:t>
        </w:r>
        <w:r w:rsidRPr="00F80AAA">
          <w:rPr>
            <w:sz w:val="24"/>
            <w:lang w:val="it-IT"/>
          </w:rPr>
          <w:t xml:space="preserve"> </w:t>
        </w:r>
        <w:r w:rsidRPr="00F80AAA">
          <w:rPr>
            <w:rFonts w:ascii="Times New Roman" w:hAnsi="Times New Roman"/>
            <w:sz w:val="24"/>
            <w:lang w:val="it-IT"/>
          </w:rPr>
          <w:t>medicale, efectuată de către ANMCS.</w:t>
        </w:r>
      </w:ins>
    </w:p>
    <w:p w:rsidR="00944B3E" w:rsidRDefault="00944B3E">
      <w:pPr>
        <w:pStyle w:val="ListParagraph"/>
        <w:numPr>
          <w:ilvl w:val="0"/>
          <w:numId w:val="1"/>
        </w:numPr>
        <w:rPr>
          <w:ins w:id="15880" w:author="m.hercut" w:date="2012-06-10T19:31:00Z"/>
        </w:rPr>
        <w:pPrChange w:id="15881" w:author="m.hercut" w:date="2012-06-10T21:27:00Z">
          <w:pPr>
            <w:pStyle w:val="ListParagraph"/>
            <w:numPr>
              <w:numId w:val="1"/>
            </w:numPr>
            <w:tabs>
              <w:tab w:val="num" w:pos="0"/>
            </w:tabs>
            <w:spacing w:after="200" w:line="276" w:lineRule="auto"/>
            <w:ind w:left="0"/>
            <w:jc w:val="left"/>
          </w:pPr>
        </w:pPrChange>
      </w:pPr>
      <w:bookmarkStart w:id="15882" w:name="_Toc327174381"/>
      <w:bookmarkEnd w:id="15882"/>
    </w:p>
    <w:p w:rsidR="00944B3E" w:rsidRDefault="00944B3E">
      <w:pPr>
        <w:jc w:val="both"/>
        <w:rPr>
          <w:ins w:id="15883" w:author="m.hercut" w:date="2012-06-10T10:01:00Z"/>
          <w:sz w:val="24"/>
          <w:lang w:val="it-IT"/>
        </w:rPr>
        <w:pPrChange w:id="15884" w:author="m.hercut" w:date="2012-06-10T21:27:00Z">
          <w:pPr>
            <w:pStyle w:val="ListParagraph"/>
            <w:numPr>
              <w:numId w:val="1"/>
            </w:numPr>
            <w:tabs>
              <w:tab w:val="clear" w:pos="851"/>
              <w:tab w:val="num" w:pos="0"/>
            </w:tabs>
            <w:spacing w:line="276" w:lineRule="auto"/>
            <w:ind w:left="360"/>
          </w:pPr>
        </w:pPrChange>
      </w:pPr>
      <w:ins w:id="15885" w:author="m.hercut" w:date="2012-06-10T10:01:00Z">
        <w:r w:rsidRPr="00F80AAA">
          <w:rPr>
            <w:rFonts w:ascii="Times New Roman" w:hAnsi="Times New Roman"/>
            <w:sz w:val="24"/>
            <w:lang w:val="it-IT"/>
          </w:rPr>
          <w:t>În listă se pot include numai medicamente prevăzute în Nomenclatorul cuprinzând medicamentele autorizate pentru punere pe piaţă în România.</w:t>
        </w:r>
      </w:ins>
    </w:p>
    <w:p w:rsidR="00944B3E" w:rsidRDefault="00944B3E">
      <w:pPr>
        <w:numPr>
          <w:ins w:id="15886" w:author="m.hercut" w:date="2012-06-10T10:01:00Z"/>
        </w:numPr>
        <w:spacing w:after="14"/>
        <w:ind w:left="1429"/>
        <w:jc w:val="both"/>
        <w:rPr>
          <w:ins w:id="15887" w:author="m.hercut" w:date="2012-06-10T10:01:00Z"/>
          <w:rFonts w:ascii="Times New Roman" w:hAnsi="Times New Roman"/>
          <w:b/>
          <w:sz w:val="24"/>
          <w:szCs w:val="24"/>
          <w:lang w:val="it-IT"/>
        </w:rPr>
        <w:pPrChange w:id="15888" w:author="m.hercut" w:date="2012-06-10T21:27:00Z">
          <w:pPr>
            <w:ind w:left="1429"/>
            <w:jc w:val="both"/>
          </w:pPr>
        </w:pPrChange>
      </w:pPr>
    </w:p>
    <w:p w:rsidR="00944B3E" w:rsidRPr="00944B3E" w:rsidRDefault="00944B3E">
      <w:pPr>
        <w:pStyle w:val="Heading9"/>
        <w:rPr>
          <w:ins w:id="15889" w:author="m.hercut" w:date="2012-06-10T10:01:00Z"/>
          <w:b w:val="0"/>
          <w:rPrChange w:id="15890" w:author="m.hercut" w:date="2012-06-10T21:27:00Z">
            <w:rPr>
              <w:ins w:id="15891" w:author="m.hercut" w:date="2012-06-10T10:01:00Z"/>
              <w:sz w:val="24"/>
            </w:rPr>
          </w:rPrChange>
        </w:rPr>
        <w:pPrChange w:id="15892" w:author="m.hercut" w:date="2012-06-10T21:27:00Z">
          <w:pPr>
            <w:pStyle w:val="Heading9"/>
            <w:numPr>
              <w:ilvl w:val="1"/>
              <w:numId w:val="23"/>
            </w:numPr>
            <w:spacing w:after="200"/>
            <w:ind w:left="360"/>
          </w:pPr>
        </w:pPrChange>
      </w:pPr>
      <w:bookmarkStart w:id="15893" w:name="_Toc327174382"/>
      <w:ins w:id="15894" w:author="m.hercut" w:date="2012-06-10T10:01:00Z">
        <w:r>
          <w:t>Constituirea Fondului naţional  de asigurări obligatorii de sănătate</w:t>
        </w:r>
        <w:bookmarkEnd w:id="15893"/>
      </w:ins>
    </w:p>
    <w:p w:rsidR="00944B3E" w:rsidRDefault="00944B3E">
      <w:pPr>
        <w:pStyle w:val="ListParagraph"/>
        <w:numPr>
          <w:ilvl w:val="0"/>
          <w:numId w:val="1"/>
        </w:numPr>
        <w:rPr>
          <w:ins w:id="15895" w:author="m.hercut" w:date="2012-06-10T19:31:00Z"/>
        </w:rPr>
        <w:pPrChange w:id="15896" w:author="m.hercut" w:date="2012-06-10T21:27:00Z">
          <w:pPr>
            <w:pStyle w:val="ListParagraph"/>
            <w:numPr>
              <w:ilvl w:val="1"/>
              <w:numId w:val="23"/>
            </w:numPr>
            <w:spacing w:after="200" w:line="276" w:lineRule="auto"/>
            <w:ind w:left="360"/>
          </w:pPr>
        </w:pPrChange>
      </w:pPr>
      <w:bookmarkStart w:id="15897" w:name="_Toc327174383"/>
      <w:bookmarkEnd w:id="15897"/>
    </w:p>
    <w:p w:rsidR="00944B3E" w:rsidRDefault="00944B3E">
      <w:pPr>
        <w:jc w:val="both"/>
        <w:rPr>
          <w:ins w:id="15898" w:author="m.hercut" w:date="2012-06-10T19:31:00Z"/>
          <w:sz w:val="24"/>
          <w:szCs w:val="24"/>
          <w:lang w:val="it-IT"/>
        </w:rPr>
        <w:pPrChange w:id="15899" w:author="m.hercut" w:date="2012-06-10T21:27:00Z">
          <w:pPr>
            <w:pStyle w:val="ListParagraph"/>
            <w:numPr>
              <w:ilvl w:val="1"/>
              <w:numId w:val="1"/>
            </w:numPr>
            <w:tabs>
              <w:tab w:val="clear" w:pos="851"/>
            </w:tabs>
            <w:spacing w:line="276" w:lineRule="auto"/>
            <w:ind w:left="360"/>
          </w:pPr>
        </w:pPrChange>
      </w:pPr>
      <w:ins w:id="15900" w:author="m.hercut" w:date="2012-06-10T10:01:00Z">
        <w:r w:rsidRPr="002A291D">
          <w:rPr>
            <w:rFonts w:ascii="Times New Roman" w:hAnsi="Times New Roman"/>
            <w:sz w:val="24"/>
            <w:szCs w:val="24"/>
            <w:lang w:val="it-IT"/>
          </w:rPr>
          <w:t xml:space="preserve">Fondul naţional  de asigurări obligatorii de sănătate este un fond special care se constituie şi se utilizează potrivit prezentei legi, fiind gestionat în mod autonom şi transparent de către </w:t>
        </w:r>
        <w:del w:id="15901" w:author="Petru Melinte" w:date="2012-06-18T19:30:00Z">
          <w:r w:rsidRPr="002A291D" w:rsidDel="00FB07F8">
            <w:rPr>
              <w:rFonts w:ascii="Times New Roman" w:hAnsi="Times New Roman"/>
              <w:sz w:val="24"/>
              <w:szCs w:val="24"/>
              <w:lang w:val="it-IT"/>
            </w:rPr>
            <w:delText>ANAS</w:delText>
          </w:r>
        </w:del>
      </w:ins>
      <w:ins w:id="15902" w:author="Petru Melinte" w:date="2012-06-18T19:30:00Z">
        <w:r w:rsidR="00FB07F8">
          <w:rPr>
            <w:rFonts w:ascii="Times New Roman" w:hAnsi="Times New Roman"/>
            <w:sz w:val="24"/>
            <w:szCs w:val="24"/>
            <w:lang w:val="it-IT"/>
          </w:rPr>
          <w:t>ANRAOS</w:t>
        </w:r>
      </w:ins>
      <w:ins w:id="15903" w:author="m.hercut" w:date="2012-06-10T10:01:00Z">
        <w:r w:rsidRPr="002A291D">
          <w:rPr>
            <w:rFonts w:ascii="Times New Roman" w:hAnsi="Times New Roman"/>
            <w:sz w:val="24"/>
            <w:szCs w:val="24"/>
            <w:lang w:val="it-IT"/>
          </w:rPr>
          <w:t>.</w:t>
        </w:r>
      </w:ins>
    </w:p>
    <w:p w:rsidR="00944B3E" w:rsidRDefault="00944B3E">
      <w:pPr>
        <w:pStyle w:val="ListParagraph"/>
        <w:numPr>
          <w:ilvl w:val="0"/>
          <w:numId w:val="1"/>
        </w:numPr>
        <w:rPr>
          <w:ins w:id="15904" w:author="m.hercut" w:date="2012-06-10T19:31:00Z"/>
          <w:sz w:val="24"/>
          <w:szCs w:val="24"/>
        </w:rPr>
        <w:pPrChange w:id="15905" w:author="m.hercut" w:date="2012-06-10T21:27:00Z">
          <w:pPr>
            <w:pStyle w:val="ListParagraph"/>
            <w:numPr>
              <w:ilvl w:val="1"/>
              <w:numId w:val="1"/>
            </w:numPr>
            <w:spacing w:after="200" w:line="276" w:lineRule="auto"/>
            <w:ind w:left="0"/>
            <w:jc w:val="left"/>
          </w:pPr>
        </w:pPrChange>
      </w:pPr>
      <w:bookmarkStart w:id="15906" w:name="_Toc327174384"/>
      <w:bookmarkEnd w:id="15906"/>
    </w:p>
    <w:p w:rsidR="00944B3E" w:rsidRDefault="00944B3E">
      <w:pPr>
        <w:jc w:val="both"/>
        <w:rPr>
          <w:ins w:id="15907" w:author="m.hercut" w:date="2012-06-10T19:31:00Z"/>
          <w:sz w:val="24"/>
          <w:szCs w:val="24"/>
          <w:lang w:val="it-IT"/>
        </w:rPr>
        <w:pPrChange w:id="15908" w:author="m.hercut" w:date="2012-06-10T21:27:00Z">
          <w:pPr>
            <w:pStyle w:val="ListParagraph"/>
            <w:numPr>
              <w:ilvl w:val="1"/>
              <w:numId w:val="1"/>
            </w:numPr>
            <w:tabs>
              <w:tab w:val="clear" w:pos="851"/>
            </w:tabs>
            <w:spacing w:line="276" w:lineRule="auto"/>
            <w:ind w:left="360"/>
          </w:pPr>
        </w:pPrChange>
      </w:pPr>
      <w:ins w:id="15909" w:author="m.hercut" w:date="2012-06-10T10:01:00Z">
        <w:r w:rsidRPr="002A291D">
          <w:rPr>
            <w:rFonts w:ascii="Times New Roman" w:hAnsi="Times New Roman"/>
            <w:sz w:val="24"/>
            <w:szCs w:val="24"/>
            <w:lang w:val="it-IT"/>
          </w:rPr>
          <w:t>Constituirea fondului se face din contribuţia pentru asigurări obligatorii de sănătate, denumită în continuare contribuţie, suportată după caz, de către asiguraţi în mod direct sau prin angajator, respectiv de persoanele fizice şi juridice care angajează personal salariat, din subvenţii si transferuri de la bugetul de stat pentru persoanele scutite conform unor legi speciale, precum şi din alte surse – donaţii, sponsorizări, dobânzi şi alte venituri, potrivit legii.</w:t>
        </w:r>
      </w:ins>
    </w:p>
    <w:p w:rsidR="00944B3E" w:rsidRDefault="00944B3E">
      <w:pPr>
        <w:pStyle w:val="ListParagraph"/>
        <w:numPr>
          <w:ilvl w:val="0"/>
          <w:numId w:val="1"/>
        </w:numPr>
        <w:rPr>
          <w:ins w:id="15910" w:author="m.hercut" w:date="2012-06-10T19:32:00Z"/>
          <w:sz w:val="24"/>
          <w:szCs w:val="24"/>
        </w:rPr>
        <w:pPrChange w:id="15911" w:author="m.hercut" w:date="2012-06-10T21:27:00Z">
          <w:pPr>
            <w:pStyle w:val="ListParagraph"/>
            <w:numPr>
              <w:ilvl w:val="1"/>
              <w:numId w:val="1"/>
            </w:numPr>
            <w:spacing w:after="200" w:line="276" w:lineRule="auto"/>
            <w:ind w:left="0"/>
            <w:jc w:val="left"/>
          </w:pPr>
        </w:pPrChange>
      </w:pPr>
      <w:bookmarkStart w:id="15912" w:name="_Toc327174385"/>
      <w:bookmarkEnd w:id="15912"/>
    </w:p>
    <w:p w:rsidR="00944B3E" w:rsidRDefault="00944B3E">
      <w:pPr>
        <w:jc w:val="both"/>
        <w:rPr>
          <w:ins w:id="15913" w:author="m.hercut" w:date="2012-06-10T10:01:00Z"/>
          <w:sz w:val="24"/>
          <w:szCs w:val="24"/>
          <w:lang w:val="it-IT"/>
        </w:rPr>
        <w:pPrChange w:id="15914" w:author="m.hercut" w:date="2012-06-10T21:27:00Z">
          <w:pPr>
            <w:pStyle w:val="ListParagraph"/>
            <w:numPr>
              <w:ilvl w:val="1"/>
              <w:numId w:val="1"/>
            </w:numPr>
            <w:tabs>
              <w:tab w:val="clear" w:pos="851"/>
            </w:tabs>
            <w:spacing w:line="276" w:lineRule="auto"/>
            <w:ind w:left="360"/>
          </w:pPr>
        </w:pPrChange>
      </w:pPr>
      <w:ins w:id="15915" w:author="m.hercut" w:date="2012-06-10T10:01:00Z">
        <w:r w:rsidRPr="002A291D">
          <w:rPr>
            <w:rFonts w:ascii="Times New Roman" w:hAnsi="Times New Roman"/>
            <w:sz w:val="24"/>
            <w:szCs w:val="24"/>
            <w:lang w:val="it-IT"/>
          </w:rPr>
          <w:t xml:space="preserve">Cotele procentuale de contribuţie sunt: </w:t>
        </w:r>
      </w:ins>
    </w:p>
    <w:p w:rsidR="00944B3E" w:rsidRDefault="00944B3E">
      <w:pPr>
        <w:pStyle w:val="NoSpacing"/>
        <w:numPr>
          <w:ilvl w:val="0"/>
          <w:numId w:val="101"/>
          <w:ins w:id="15916" w:author="m.hercut" w:date="2012-06-10T19:32:00Z"/>
        </w:numPr>
        <w:tabs>
          <w:tab w:val="clear" w:pos="720"/>
          <w:tab w:val="num" w:pos="0"/>
        </w:tabs>
        <w:spacing w:after="14"/>
        <w:ind w:left="0" w:firstLine="360"/>
        <w:jc w:val="both"/>
        <w:outlineLvl w:val="0"/>
        <w:rPr>
          <w:ins w:id="15917" w:author="m.hercut" w:date="2012-06-10T10:01:00Z"/>
          <w:rFonts w:ascii="Times New Roman" w:hAnsi="Times New Roman"/>
          <w:sz w:val="24"/>
          <w:szCs w:val="24"/>
        </w:rPr>
        <w:pPrChange w:id="15918" w:author="m.hercut" w:date="2012-06-10T21:27:00Z">
          <w:pPr>
            <w:pStyle w:val="Listparagraf"/>
            <w:numPr>
              <w:ilvl w:val="1"/>
              <w:numId w:val="26"/>
            </w:numPr>
            <w:ind w:left="1440" w:hanging="360"/>
            <w:jc w:val="both"/>
            <w:outlineLvl w:val="0"/>
          </w:pPr>
        </w:pPrChange>
      </w:pPr>
      <w:ins w:id="15919" w:author="m.hercut" w:date="2012-06-10T10:01:00Z">
        <w:r w:rsidRPr="00944B3E">
          <w:rPr>
            <w:rFonts w:ascii="Times New Roman" w:hAnsi="Times New Roman"/>
            <w:sz w:val="24"/>
            <w:szCs w:val="24"/>
            <w:rPrChange w:id="15920" w:author="m.hercut">
              <w:rPr>
                <w:rFonts w:ascii="Times New Roman" w:hAnsi="Times New Roman"/>
                <w:color w:val="0000FF"/>
                <w:sz w:val="24"/>
                <w:szCs w:val="24"/>
                <w:u w:val="single"/>
              </w:rPr>
            </w:rPrChange>
          </w:rPr>
          <w:t>5,5 pentru asigurat;</w:t>
        </w:r>
      </w:ins>
    </w:p>
    <w:p w:rsidR="00944B3E" w:rsidRDefault="00944B3E">
      <w:pPr>
        <w:pStyle w:val="NoSpacing"/>
        <w:numPr>
          <w:ilvl w:val="0"/>
          <w:numId w:val="101"/>
          <w:ins w:id="15921" w:author="m.hercut" w:date="2012-06-10T10:01:00Z"/>
        </w:numPr>
        <w:tabs>
          <w:tab w:val="clear" w:pos="720"/>
          <w:tab w:val="num" w:pos="0"/>
        </w:tabs>
        <w:spacing w:after="14"/>
        <w:ind w:left="0" w:firstLine="360"/>
        <w:jc w:val="both"/>
        <w:outlineLvl w:val="0"/>
        <w:rPr>
          <w:ins w:id="15922" w:author="m.hercut" w:date="2012-06-10T10:01:00Z"/>
          <w:rFonts w:ascii="Times New Roman" w:hAnsi="Times New Roman"/>
          <w:sz w:val="24"/>
          <w:szCs w:val="24"/>
          <w:lang w:val="it-IT"/>
        </w:rPr>
        <w:pPrChange w:id="15923" w:author="m.hercut" w:date="2012-06-10T21:27:00Z">
          <w:pPr>
            <w:pStyle w:val="Listparagraf"/>
            <w:numPr>
              <w:ilvl w:val="1"/>
              <w:numId w:val="26"/>
            </w:numPr>
            <w:ind w:left="1440" w:hanging="360"/>
            <w:jc w:val="both"/>
            <w:outlineLvl w:val="0"/>
          </w:pPr>
        </w:pPrChange>
      </w:pPr>
      <w:ins w:id="15924" w:author="m.hercut" w:date="2012-06-10T10:01:00Z">
        <w:r w:rsidRPr="00944B3E">
          <w:rPr>
            <w:rFonts w:ascii="Times New Roman" w:hAnsi="Times New Roman"/>
            <w:sz w:val="24"/>
            <w:szCs w:val="24"/>
            <w:lang w:val="it-IT"/>
            <w:rPrChange w:id="15925" w:author="m.hercut">
              <w:rPr>
                <w:rFonts w:ascii="Times New Roman" w:hAnsi="Times New Roman"/>
                <w:color w:val="0000FF"/>
                <w:sz w:val="24"/>
                <w:szCs w:val="24"/>
                <w:u w:val="single"/>
                <w:lang w:val="it-IT"/>
              </w:rPr>
            </w:rPrChange>
          </w:rPr>
          <w:t xml:space="preserve">5,2 pentru angajator, </w:t>
        </w:r>
        <w:r w:rsidRPr="00944B3E">
          <w:rPr>
            <w:rFonts w:ascii="Times New Roman" w:hAnsi="Times New Roman"/>
            <w:sz w:val="24"/>
            <w:szCs w:val="24"/>
            <w:lang w:val="it-IT"/>
            <w:rPrChange w:id="15926" w:author="m.hercut" w:date="2012-06-14T14:08:00Z">
              <w:rPr>
                <w:rFonts w:ascii="Times New Roman" w:hAnsi="Times New Roman"/>
                <w:strike/>
                <w:color w:val="0000FF"/>
                <w:sz w:val="24"/>
                <w:szCs w:val="24"/>
                <w:highlight w:val="yellow"/>
                <w:u w:val="single"/>
                <w:lang w:val="it-IT"/>
              </w:rPr>
            </w:rPrChange>
          </w:rPr>
          <w:t>valoarea acestei contribuţii nu poate fi mai mică decât 5,2%  aplicată la un salariu de mediu brut pe ţară, lunar</w:t>
        </w:r>
      </w:ins>
      <w:ins w:id="15927" w:author="m.hercut" w:date="2012-06-14T14:08:00Z">
        <w:r>
          <w:rPr>
            <w:rFonts w:ascii="Times New Roman" w:hAnsi="Times New Roman"/>
            <w:sz w:val="24"/>
            <w:szCs w:val="24"/>
            <w:lang w:val="it-IT"/>
          </w:rPr>
          <w:t>, pentru fiecare angajat</w:t>
        </w:r>
      </w:ins>
      <w:ins w:id="15928" w:author="m.hercut" w:date="2012-06-10T10:01:00Z">
        <w:r w:rsidRPr="00944B3E">
          <w:rPr>
            <w:rFonts w:ascii="Times New Roman" w:hAnsi="Times New Roman"/>
            <w:sz w:val="24"/>
            <w:szCs w:val="24"/>
            <w:lang w:val="it-IT"/>
            <w:rPrChange w:id="15929" w:author="m.hercut">
              <w:rPr>
                <w:rFonts w:ascii="Times New Roman" w:hAnsi="Times New Roman"/>
                <w:color w:val="0000FF"/>
                <w:sz w:val="24"/>
                <w:szCs w:val="24"/>
                <w:u w:val="single"/>
                <w:lang w:val="it-IT"/>
              </w:rPr>
            </w:rPrChange>
          </w:rPr>
          <w:t xml:space="preserve">; </w:t>
        </w:r>
      </w:ins>
    </w:p>
    <w:p w:rsidR="00944B3E" w:rsidRDefault="00944B3E">
      <w:pPr>
        <w:pStyle w:val="NoSpacing"/>
        <w:numPr>
          <w:ilvl w:val="0"/>
          <w:numId w:val="101"/>
          <w:ins w:id="15930" w:author="m.hercut" w:date="2012-06-10T10:01:00Z"/>
        </w:numPr>
        <w:tabs>
          <w:tab w:val="clear" w:pos="720"/>
          <w:tab w:val="num" w:pos="0"/>
        </w:tabs>
        <w:spacing w:after="14"/>
        <w:ind w:left="0" w:firstLine="360"/>
        <w:jc w:val="both"/>
        <w:outlineLvl w:val="0"/>
        <w:rPr>
          <w:ins w:id="15931" w:author="m.hercut" w:date="2012-06-10T19:32:00Z"/>
          <w:rFonts w:ascii="Times New Roman" w:hAnsi="Times New Roman"/>
          <w:sz w:val="24"/>
          <w:szCs w:val="24"/>
          <w:lang w:val="it-IT"/>
        </w:rPr>
        <w:pPrChange w:id="15932" w:author="m.hercut" w:date="2012-06-10T21:27:00Z">
          <w:pPr>
            <w:pStyle w:val="Listparagraf"/>
            <w:numPr>
              <w:ilvl w:val="1"/>
              <w:numId w:val="26"/>
            </w:numPr>
            <w:ind w:left="1440" w:hanging="360"/>
            <w:jc w:val="both"/>
            <w:outlineLvl w:val="0"/>
          </w:pPr>
        </w:pPrChange>
      </w:pPr>
      <w:ins w:id="15933" w:author="m.hercut" w:date="2012-06-10T10:01:00Z">
        <w:r w:rsidRPr="00944B3E">
          <w:rPr>
            <w:rFonts w:ascii="Times New Roman" w:hAnsi="Times New Roman"/>
            <w:sz w:val="24"/>
            <w:szCs w:val="24"/>
            <w:lang w:val="it-IT"/>
            <w:rPrChange w:id="15934" w:author="m.hercut" w:date="2012-06-10T16:28:00Z">
              <w:rPr>
                <w:rFonts w:ascii="Times New Roman" w:hAnsi="Times New Roman"/>
                <w:b/>
                <w:color w:val="365F91"/>
                <w:sz w:val="24"/>
                <w:szCs w:val="24"/>
                <w:u w:val="single"/>
              </w:rPr>
            </w:rPrChange>
          </w:rPr>
          <w:t>5,5 pentru asiguraţii cu plata contribuţiei din alte surse; valoarea acestei contribuţii nu poate fi mai mică decât 5,5%  aplicată la un salariu de bază minim brut pe ţară, lunar</w:t>
        </w:r>
      </w:ins>
      <w:ins w:id="15935" w:author="m.hercut" w:date="2012-06-10T19:32:00Z">
        <w:r w:rsidRPr="002A291D">
          <w:rPr>
            <w:rFonts w:ascii="Times New Roman" w:hAnsi="Times New Roman"/>
            <w:sz w:val="24"/>
            <w:szCs w:val="24"/>
            <w:lang w:val="it-IT"/>
          </w:rPr>
          <w:t>.</w:t>
        </w:r>
      </w:ins>
    </w:p>
    <w:p w:rsidR="00944B3E" w:rsidRDefault="00944B3E">
      <w:pPr>
        <w:pStyle w:val="ListParagraph"/>
        <w:numPr>
          <w:ilvl w:val="0"/>
          <w:numId w:val="1"/>
        </w:numPr>
        <w:rPr>
          <w:ins w:id="15936" w:author="m.hercut" w:date="2012-06-10T19:32:00Z"/>
          <w:sz w:val="24"/>
          <w:szCs w:val="24"/>
        </w:rPr>
        <w:pPrChange w:id="15937" w:author="m.hercut" w:date="2012-06-10T21:27:00Z">
          <w:pPr>
            <w:pStyle w:val="Listparagraf"/>
            <w:keepNext/>
            <w:numPr>
              <w:ilvl w:val="1"/>
              <w:numId w:val="26"/>
            </w:numPr>
            <w:tabs>
              <w:tab w:val="left" w:pos="851"/>
            </w:tabs>
            <w:spacing w:before="240"/>
            <w:ind w:left="1440" w:hanging="360"/>
            <w:jc w:val="both"/>
            <w:outlineLvl w:val="0"/>
          </w:pPr>
        </w:pPrChange>
      </w:pPr>
      <w:bookmarkStart w:id="15938" w:name="_Toc327174386"/>
      <w:bookmarkEnd w:id="15938"/>
    </w:p>
    <w:p w:rsidR="00944B3E" w:rsidRDefault="00944B3E">
      <w:pPr>
        <w:jc w:val="both"/>
        <w:rPr>
          <w:ins w:id="15939" w:author="m.hercut" w:date="2012-06-10T10:01:00Z"/>
          <w:sz w:val="24"/>
          <w:szCs w:val="24"/>
          <w:lang w:val="it-IT"/>
        </w:rPr>
        <w:pPrChange w:id="15940" w:author="m.hercut" w:date="2012-06-10T21:27:00Z">
          <w:pPr>
            <w:pStyle w:val="ListParagraph"/>
            <w:numPr>
              <w:numId w:val="1"/>
            </w:numPr>
            <w:tabs>
              <w:tab w:val="num" w:pos="0"/>
            </w:tabs>
            <w:spacing w:line="276" w:lineRule="auto"/>
            <w:ind w:left="360"/>
          </w:pPr>
        </w:pPrChange>
      </w:pPr>
      <w:ins w:id="15941" w:author="m.hercut" w:date="2012-06-10T10:01:00Z">
        <w:r w:rsidRPr="002A291D">
          <w:rPr>
            <w:rFonts w:ascii="Times New Roman" w:hAnsi="Times New Roman"/>
            <w:sz w:val="24"/>
            <w:szCs w:val="24"/>
            <w:lang w:val="it-IT"/>
          </w:rPr>
          <w:t>Contribuţia lunară a persoanei asigurate se stabileşte sub forma unei cote procentuale, care se aplică asupra:</w:t>
        </w:r>
      </w:ins>
    </w:p>
    <w:p w:rsidR="00944B3E" w:rsidRDefault="00944B3E">
      <w:pPr>
        <w:pStyle w:val="NoSpacing"/>
        <w:numPr>
          <w:ilvl w:val="0"/>
          <w:numId w:val="102"/>
          <w:ins w:id="15942" w:author="m.hercut" w:date="2012-06-10T19:33:00Z"/>
        </w:numPr>
        <w:tabs>
          <w:tab w:val="clear" w:pos="720"/>
          <w:tab w:val="num" w:pos="0"/>
        </w:tabs>
        <w:spacing w:after="14"/>
        <w:ind w:left="0" w:firstLine="360"/>
        <w:jc w:val="both"/>
        <w:outlineLvl w:val="0"/>
        <w:rPr>
          <w:ins w:id="15943" w:author="m.hercut" w:date="2012-06-10T10:01:00Z"/>
          <w:rFonts w:ascii="Times New Roman" w:hAnsi="Times New Roman"/>
          <w:sz w:val="24"/>
          <w:szCs w:val="24"/>
          <w:lang w:val="it-IT"/>
        </w:rPr>
        <w:pPrChange w:id="15944" w:author="m.hercut" w:date="2012-06-10T21:27:00Z">
          <w:pPr>
            <w:pStyle w:val="NoSpacing"/>
            <w:numPr>
              <w:numId w:val="102"/>
            </w:numPr>
            <w:tabs>
              <w:tab w:val="num" w:pos="0"/>
              <w:tab w:val="num" w:pos="720"/>
            </w:tabs>
            <w:spacing w:after="200" w:line="276" w:lineRule="auto"/>
            <w:ind w:left="720" w:firstLine="360"/>
            <w:jc w:val="both"/>
            <w:outlineLvl w:val="0"/>
          </w:pPr>
        </w:pPrChange>
      </w:pPr>
      <w:ins w:id="15945" w:author="m.hercut" w:date="2012-06-10T10:01:00Z">
        <w:r w:rsidRPr="002A291D">
          <w:rPr>
            <w:rFonts w:ascii="Times New Roman" w:hAnsi="Times New Roman"/>
            <w:sz w:val="24"/>
            <w:szCs w:val="24"/>
            <w:lang w:val="it-IT"/>
          </w:rPr>
          <w:t>veniturilor din salarii sau asimilate salariilor, precum şi orice alte venituri realizate din desfăşurarea unei activităţi dependente;</w:t>
        </w:r>
      </w:ins>
    </w:p>
    <w:p w:rsidR="00944B3E" w:rsidRDefault="00944B3E">
      <w:pPr>
        <w:pStyle w:val="NoSpacing"/>
        <w:numPr>
          <w:ilvl w:val="0"/>
          <w:numId w:val="102"/>
          <w:ins w:id="15946" w:author="m.hercut" w:date="2012-06-10T10:01:00Z"/>
        </w:numPr>
        <w:tabs>
          <w:tab w:val="clear" w:pos="720"/>
          <w:tab w:val="num" w:pos="0"/>
        </w:tabs>
        <w:spacing w:after="14"/>
        <w:ind w:left="0" w:firstLine="360"/>
        <w:jc w:val="both"/>
        <w:outlineLvl w:val="0"/>
        <w:rPr>
          <w:ins w:id="15947" w:author="m.hercut" w:date="2012-06-10T10:01:00Z"/>
          <w:rFonts w:ascii="Times New Roman" w:hAnsi="Times New Roman"/>
          <w:sz w:val="24"/>
          <w:szCs w:val="24"/>
          <w:lang w:val="it-IT"/>
        </w:rPr>
        <w:pPrChange w:id="15948" w:author="m.hercut" w:date="2012-06-10T21:27:00Z">
          <w:pPr>
            <w:pStyle w:val="NoSpacing"/>
            <w:numPr>
              <w:numId w:val="102"/>
            </w:numPr>
            <w:tabs>
              <w:tab w:val="num" w:pos="0"/>
              <w:tab w:val="num" w:pos="720"/>
            </w:tabs>
            <w:spacing w:after="200" w:line="276" w:lineRule="auto"/>
            <w:ind w:left="720" w:firstLine="360"/>
            <w:jc w:val="both"/>
            <w:outlineLvl w:val="0"/>
          </w:pPr>
        </w:pPrChange>
      </w:pPr>
      <w:ins w:id="15949" w:author="m.hercut" w:date="2012-06-10T10:01:00Z">
        <w:r w:rsidRPr="002A291D">
          <w:rPr>
            <w:rFonts w:ascii="Times New Roman" w:hAnsi="Times New Roman"/>
            <w:sz w:val="24"/>
            <w:szCs w:val="24"/>
            <w:lang w:val="it-IT"/>
          </w:rPr>
          <w:t>veniturilor impozabile realizate de persoane care desfăşoară activităţi independente care se supun impozitului pe venit;</w:t>
        </w:r>
      </w:ins>
    </w:p>
    <w:p w:rsidR="00944B3E" w:rsidRDefault="00944B3E">
      <w:pPr>
        <w:pStyle w:val="NoSpacing"/>
        <w:numPr>
          <w:ilvl w:val="0"/>
          <w:numId w:val="102"/>
          <w:ins w:id="15950" w:author="m.hercut" w:date="2012-06-10T10:01:00Z"/>
        </w:numPr>
        <w:tabs>
          <w:tab w:val="clear" w:pos="720"/>
          <w:tab w:val="num" w:pos="0"/>
        </w:tabs>
        <w:spacing w:after="14"/>
        <w:ind w:left="0" w:firstLine="360"/>
        <w:jc w:val="both"/>
        <w:outlineLvl w:val="0"/>
        <w:rPr>
          <w:ins w:id="15951" w:author="m.hercut" w:date="2012-06-10T10:01:00Z"/>
          <w:rFonts w:ascii="Times New Roman" w:hAnsi="Times New Roman"/>
          <w:sz w:val="24"/>
          <w:szCs w:val="24"/>
          <w:lang w:val="it-IT"/>
        </w:rPr>
        <w:pPrChange w:id="15952" w:author="m.hercut" w:date="2012-06-10T21:27:00Z">
          <w:pPr>
            <w:pStyle w:val="NoSpacing"/>
            <w:numPr>
              <w:numId w:val="102"/>
            </w:numPr>
            <w:tabs>
              <w:tab w:val="num" w:pos="0"/>
              <w:tab w:val="num" w:pos="720"/>
            </w:tabs>
            <w:spacing w:after="200" w:line="276" w:lineRule="auto"/>
            <w:ind w:left="720" w:firstLine="360"/>
            <w:jc w:val="both"/>
            <w:outlineLvl w:val="0"/>
          </w:pPr>
        </w:pPrChange>
      </w:pPr>
      <w:ins w:id="15953" w:author="m.hercut" w:date="2012-06-10T10:01:00Z">
        <w:r w:rsidRPr="002A291D">
          <w:rPr>
            <w:rFonts w:ascii="Times New Roman" w:hAnsi="Times New Roman"/>
            <w:sz w:val="24"/>
            <w:szCs w:val="24"/>
            <w:lang w:val="it-IT"/>
          </w:rPr>
          <w:t>veniturilor din agricultură supuse impozitului pe venit şi veniturilor din silvicultură, pentru persoanele fizice care nu au calitatea de angajator şi nu se încadrează la lit. b);</w:t>
        </w:r>
      </w:ins>
    </w:p>
    <w:p w:rsidR="00944B3E" w:rsidRDefault="00944B3E">
      <w:pPr>
        <w:pStyle w:val="NoSpacing"/>
        <w:numPr>
          <w:ilvl w:val="0"/>
          <w:numId w:val="102"/>
          <w:ins w:id="15954" w:author="m.hercut" w:date="2012-06-10T10:01:00Z"/>
        </w:numPr>
        <w:tabs>
          <w:tab w:val="clear" w:pos="720"/>
          <w:tab w:val="num" w:pos="0"/>
        </w:tabs>
        <w:spacing w:after="14"/>
        <w:ind w:left="0" w:firstLine="360"/>
        <w:jc w:val="both"/>
        <w:outlineLvl w:val="0"/>
        <w:rPr>
          <w:ins w:id="15955" w:author="m.hercut" w:date="2012-06-10T10:01:00Z"/>
          <w:rFonts w:ascii="Times New Roman" w:hAnsi="Times New Roman"/>
          <w:sz w:val="24"/>
          <w:szCs w:val="24"/>
          <w:lang w:val="it-IT"/>
        </w:rPr>
        <w:pPrChange w:id="15956" w:author="m.hercut" w:date="2012-06-10T21:27:00Z">
          <w:pPr>
            <w:pStyle w:val="NoSpacing"/>
            <w:numPr>
              <w:numId w:val="102"/>
            </w:numPr>
            <w:tabs>
              <w:tab w:val="num" w:pos="0"/>
              <w:tab w:val="num" w:pos="720"/>
            </w:tabs>
            <w:spacing w:after="200" w:line="276" w:lineRule="auto"/>
            <w:ind w:left="720" w:firstLine="360"/>
            <w:jc w:val="both"/>
            <w:outlineLvl w:val="0"/>
          </w:pPr>
        </w:pPrChange>
      </w:pPr>
      <w:ins w:id="15957" w:author="m.hercut" w:date="2012-06-10T10:01:00Z">
        <w:r w:rsidRPr="002A291D">
          <w:rPr>
            <w:rFonts w:ascii="Times New Roman" w:hAnsi="Times New Roman"/>
            <w:sz w:val="24"/>
            <w:szCs w:val="24"/>
            <w:lang w:val="it-IT"/>
          </w:rPr>
          <w:t>indemnizaţiilor de şomaj.;</w:t>
        </w:r>
      </w:ins>
    </w:p>
    <w:p w:rsidR="00944B3E" w:rsidRDefault="00944B3E">
      <w:pPr>
        <w:pStyle w:val="NoSpacing"/>
        <w:numPr>
          <w:ilvl w:val="0"/>
          <w:numId w:val="102"/>
          <w:ins w:id="15958" w:author="m.hercut" w:date="2012-06-10T10:01:00Z"/>
        </w:numPr>
        <w:tabs>
          <w:tab w:val="clear" w:pos="720"/>
          <w:tab w:val="num" w:pos="0"/>
        </w:tabs>
        <w:spacing w:after="14"/>
        <w:ind w:left="0" w:firstLine="360"/>
        <w:jc w:val="both"/>
        <w:outlineLvl w:val="0"/>
        <w:rPr>
          <w:ins w:id="15959" w:author="m.hercut" w:date="2012-06-10T10:01:00Z"/>
          <w:rFonts w:ascii="Times New Roman" w:hAnsi="Times New Roman"/>
          <w:sz w:val="24"/>
          <w:szCs w:val="24"/>
          <w:lang w:val="it-IT"/>
        </w:rPr>
        <w:pPrChange w:id="15960" w:author="m.hercut" w:date="2012-06-10T21:27:00Z">
          <w:pPr>
            <w:pStyle w:val="NoSpacing"/>
            <w:numPr>
              <w:numId w:val="102"/>
            </w:numPr>
            <w:tabs>
              <w:tab w:val="num" w:pos="0"/>
              <w:tab w:val="num" w:pos="720"/>
            </w:tabs>
            <w:spacing w:after="200" w:line="276" w:lineRule="auto"/>
            <w:ind w:left="720" w:firstLine="360"/>
            <w:jc w:val="both"/>
            <w:outlineLvl w:val="0"/>
          </w:pPr>
        </w:pPrChange>
      </w:pPr>
      <w:ins w:id="15961" w:author="m.hercut" w:date="2012-06-10T10:01:00Z">
        <w:r w:rsidRPr="002A291D">
          <w:rPr>
            <w:rFonts w:ascii="Times New Roman" w:hAnsi="Times New Roman"/>
            <w:sz w:val="24"/>
            <w:szCs w:val="24"/>
            <w:lang w:val="it-IT"/>
          </w:rPr>
          <w:t>pensiilor care depăşesc suma de 740 de lei;</w:t>
        </w:r>
      </w:ins>
    </w:p>
    <w:p w:rsidR="00944B3E" w:rsidRDefault="00944B3E">
      <w:pPr>
        <w:pStyle w:val="NoSpacing"/>
        <w:numPr>
          <w:ilvl w:val="0"/>
          <w:numId w:val="102"/>
          <w:ins w:id="15962" w:author="m.hercut" w:date="2012-06-10T10:01:00Z"/>
        </w:numPr>
        <w:tabs>
          <w:tab w:val="clear" w:pos="720"/>
          <w:tab w:val="num" w:pos="0"/>
        </w:tabs>
        <w:spacing w:after="14"/>
        <w:ind w:left="0" w:firstLine="360"/>
        <w:jc w:val="both"/>
        <w:outlineLvl w:val="0"/>
        <w:rPr>
          <w:ins w:id="15963" w:author="m.hercut" w:date="2012-06-10T10:01:00Z"/>
          <w:rFonts w:ascii="Times New Roman" w:hAnsi="Times New Roman"/>
          <w:sz w:val="24"/>
          <w:szCs w:val="24"/>
          <w:lang w:val="it-IT"/>
        </w:rPr>
        <w:pPrChange w:id="15964" w:author="m.hercut" w:date="2012-06-10T21:27:00Z">
          <w:pPr>
            <w:pStyle w:val="NoSpacing"/>
            <w:numPr>
              <w:numId w:val="102"/>
            </w:numPr>
            <w:tabs>
              <w:tab w:val="num" w:pos="0"/>
              <w:tab w:val="num" w:pos="720"/>
            </w:tabs>
            <w:spacing w:after="200" w:line="276" w:lineRule="auto"/>
            <w:ind w:left="720" w:firstLine="360"/>
            <w:jc w:val="both"/>
            <w:outlineLvl w:val="0"/>
          </w:pPr>
        </w:pPrChange>
      </w:pPr>
      <w:ins w:id="15965" w:author="m.hercut" w:date="2012-06-10T10:01:00Z">
        <w:r w:rsidRPr="002A291D">
          <w:rPr>
            <w:rFonts w:ascii="Times New Roman" w:hAnsi="Times New Roman"/>
            <w:sz w:val="24"/>
            <w:szCs w:val="24"/>
            <w:lang w:val="it-IT"/>
          </w:rPr>
          <w:t>veniturilor din cedarea folosinţei bunurilor, veniturilor din dividende şi dobânzi, veniturilor din drepturi de proprietate intelectuală realizate în mod individual şi/sau într-o formă de asociere şi altor venituri care se supun impozitului pe venit, numai în cazul în care nu realizează venituri de natura celor prevăzute la lit. a) - e),.</w:t>
        </w:r>
      </w:ins>
    </w:p>
    <w:p w:rsidR="00944B3E" w:rsidRDefault="00944B3E">
      <w:pPr>
        <w:pStyle w:val="NoSpacing"/>
        <w:numPr>
          <w:ilvl w:val="0"/>
          <w:numId w:val="102"/>
          <w:ins w:id="15966" w:author="m.hercut" w:date="2012-06-10T10:01:00Z"/>
        </w:numPr>
        <w:tabs>
          <w:tab w:val="clear" w:pos="720"/>
          <w:tab w:val="num" w:pos="0"/>
        </w:tabs>
        <w:spacing w:after="14"/>
        <w:ind w:left="0" w:firstLine="360"/>
        <w:jc w:val="both"/>
        <w:outlineLvl w:val="0"/>
        <w:rPr>
          <w:ins w:id="15967" w:author="m.hercut" w:date="2012-06-10T19:33:00Z"/>
          <w:rFonts w:ascii="Times New Roman" w:hAnsi="Times New Roman"/>
          <w:sz w:val="24"/>
          <w:szCs w:val="24"/>
          <w:lang w:val="it-IT"/>
        </w:rPr>
        <w:pPrChange w:id="15968" w:author="m.hercut" w:date="2012-06-10T21:27:00Z">
          <w:pPr>
            <w:pStyle w:val="NoSpacing"/>
            <w:numPr>
              <w:numId w:val="102"/>
            </w:numPr>
            <w:tabs>
              <w:tab w:val="num" w:pos="0"/>
              <w:tab w:val="num" w:pos="720"/>
            </w:tabs>
            <w:spacing w:after="200" w:line="276" w:lineRule="auto"/>
            <w:ind w:left="720" w:firstLine="360"/>
            <w:jc w:val="both"/>
            <w:outlineLvl w:val="0"/>
          </w:pPr>
        </w:pPrChange>
      </w:pPr>
      <w:ins w:id="15969" w:author="m.hercut" w:date="2012-06-10T10:01:00Z">
        <w:r w:rsidRPr="002A291D">
          <w:rPr>
            <w:rFonts w:ascii="Times New Roman" w:hAnsi="Times New Roman"/>
            <w:sz w:val="24"/>
            <w:szCs w:val="24"/>
            <w:lang w:val="it-IT"/>
          </w:rPr>
          <w:t>În cazul persoanelor care realizează venituri de natura celor prevăzute la lit. a)-f) al căror valoare se situează sub nivelul salariului de bază minim brut pe ţară, contribuţia datorată nu poate fi mai mică decât cota procentuală aplicată la un salariu de bază minim brut pe ţară, lunar</w:t>
        </w:r>
      </w:ins>
      <w:ins w:id="15970" w:author="m.hercut" w:date="2012-06-10T19:33:00Z">
        <w:r w:rsidRPr="002A291D">
          <w:rPr>
            <w:rFonts w:ascii="Times New Roman" w:hAnsi="Times New Roman"/>
            <w:sz w:val="24"/>
            <w:szCs w:val="24"/>
            <w:lang w:val="it-IT"/>
          </w:rPr>
          <w:t>.</w:t>
        </w:r>
      </w:ins>
    </w:p>
    <w:p w:rsidR="00944B3E" w:rsidRDefault="00944B3E">
      <w:pPr>
        <w:pStyle w:val="NoSpacing"/>
        <w:numPr>
          <w:ins w:id="15971" w:author="m.hercut" w:date="2012-06-10T19:33:00Z"/>
        </w:numPr>
        <w:spacing w:after="14"/>
        <w:jc w:val="both"/>
        <w:outlineLvl w:val="0"/>
        <w:rPr>
          <w:ins w:id="15972" w:author="Petru Melinte" w:date="2012-06-18T19:18:00Z"/>
          <w:rFonts w:ascii="Times New Roman" w:hAnsi="Times New Roman"/>
          <w:sz w:val="24"/>
          <w:szCs w:val="24"/>
          <w:lang w:val="it-IT"/>
        </w:rPr>
        <w:pPrChange w:id="15973" w:author="m.hercut" w:date="2012-06-10T21:27:00Z">
          <w:pPr>
            <w:pStyle w:val="NoSpacing"/>
            <w:spacing w:after="200" w:line="276" w:lineRule="auto"/>
            <w:jc w:val="both"/>
            <w:outlineLvl w:val="0"/>
          </w:pPr>
        </w:pPrChange>
      </w:pPr>
    </w:p>
    <w:p w:rsidR="009A5823" w:rsidRDefault="009A5823" w:rsidP="009A5823">
      <w:pPr>
        <w:jc w:val="both"/>
        <w:rPr>
          <w:ins w:id="15974" w:author="Petru Melinte" w:date="2012-06-18T19:19:00Z"/>
          <w:sz w:val="24"/>
          <w:szCs w:val="24"/>
          <w:lang w:val="it-IT"/>
        </w:rPr>
      </w:pPr>
      <w:ins w:id="15975" w:author="Petru Melinte" w:date="2012-06-18T19:19:00Z">
        <w:r w:rsidRPr="002A291D">
          <w:rPr>
            <w:rFonts w:ascii="Times New Roman" w:hAnsi="Times New Roman"/>
            <w:sz w:val="24"/>
            <w:szCs w:val="24"/>
            <w:lang w:val="it-IT"/>
          </w:rPr>
          <w:t>Constituirea fondului se face din contribuţia pentru asigurări obligatorii de sănătate, denumită în continuare contribuţie, suportată după caz, de către asiguraţi în mod direct sau prin angajator, respectiv de persoanele fizice şi juridice care angajează personal salariat, din subvenţii si transferuri de la bugetul de stat pentru persoanele scutite conform unor legi speciale, precum şi din alte surse – donaţii, sponsorizări, dobânzi şi alte venituri, potrivit legii.</w:t>
        </w:r>
      </w:ins>
    </w:p>
    <w:p w:rsidR="009A5823" w:rsidRDefault="009A5823" w:rsidP="009A5823">
      <w:pPr>
        <w:pStyle w:val="ListParagraph"/>
        <w:numPr>
          <w:ilvl w:val="0"/>
          <w:numId w:val="1"/>
        </w:numPr>
        <w:rPr>
          <w:ins w:id="15976" w:author="Petru Melinte" w:date="2012-06-18T19:19:00Z"/>
          <w:sz w:val="24"/>
          <w:szCs w:val="24"/>
        </w:rPr>
      </w:pPr>
    </w:p>
    <w:p w:rsidR="009A5823" w:rsidRPr="009A5823" w:rsidRDefault="009A5823" w:rsidP="009A5823">
      <w:pPr>
        <w:jc w:val="both"/>
        <w:rPr>
          <w:ins w:id="15977" w:author="Petru Melinte" w:date="2012-06-18T19:19:00Z"/>
          <w:color w:val="00B0F0"/>
          <w:sz w:val="24"/>
          <w:szCs w:val="24"/>
          <w:lang w:val="it-IT"/>
          <w:rPrChange w:id="15978" w:author="Petru Melinte" w:date="2012-06-18T19:19:00Z">
            <w:rPr>
              <w:ins w:id="15979" w:author="Petru Melinte" w:date="2012-06-18T19:19:00Z"/>
              <w:sz w:val="24"/>
              <w:szCs w:val="24"/>
              <w:lang w:val="it-IT"/>
            </w:rPr>
          </w:rPrChange>
        </w:rPr>
      </w:pPr>
      <w:ins w:id="15980" w:author="Petru Melinte" w:date="2012-06-18T19:19:00Z">
        <w:r w:rsidRPr="009A5823">
          <w:rPr>
            <w:rFonts w:ascii="Times New Roman" w:hAnsi="Times New Roman"/>
            <w:color w:val="00B0F0"/>
            <w:sz w:val="24"/>
            <w:szCs w:val="24"/>
            <w:lang w:val="it-IT"/>
            <w:rPrChange w:id="15981" w:author="Petru Melinte" w:date="2012-06-18T19:19:00Z">
              <w:rPr>
                <w:rFonts w:ascii="Times New Roman" w:hAnsi="Times New Roman"/>
                <w:sz w:val="24"/>
                <w:szCs w:val="24"/>
                <w:lang w:val="it-IT"/>
              </w:rPr>
            </w:rPrChange>
          </w:rPr>
          <w:t xml:space="preserve">Cotele procentuale de contribuţie sunt: </w:t>
        </w:r>
      </w:ins>
    </w:p>
    <w:p w:rsidR="009A5823" w:rsidRPr="009A5823" w:rsidRDefault="009A5823">
      <w:pPr>
        <w:pStyle w:val="NoSpacing"/>
        <w:numPr>
          <w:ilvl w:val="0"/>
          <w:numId w:val="264"/>
        </w:numPr>
        <w:spacing w:after="14"/>
        <w:ind w:left="0" w:firstLine="360"/>
        <w:jc w:val="both"/>
        <w:outlineLvl w:val="0"/>
        <w:rPr>
          <w:ins w:id="15982" w:author="Petru Melinte" w:date="2012-06-18T19:19:00Z"/>
          <w:rFonts w:ascii="Times New Roman" w:hAnsi="Times New Roman"/>
          <w:color w:val="00B0F0"/>
          <w:sz w:val="24"/>
          <w:szCs w:val="24"/>
          <w:lang w:val="it-IT"/>
          <w:rPrChange w:id="15983" w:author="Petru Melinte" w:date="2012-06-18T19:21:00Z">
            <w:rPr>
              <w:ins w:id="15984" w:author="Petru Melinte" w:date="2012-06-18T19:19:00Z"/>
              <w:rFonts w:ascii="Times New Roman" w:hAnsi="Times New Roman"/>
              <w:sz w:val="24"/>
              <w:szCs w:val="24"/>
            </w:rPr>
          </w:rPrChange>
        </w:rPr>
        <w:pPrChange w:id="15985" w:author="Petru Melinte" w:date="2012-06-18T19:21:00Z">
          <w:pPr>
            <w:pStyle w:val="NoSpacing"/>
            <w:numPr>
              <w:numId w:val="101"/>
            </w:numPr>
            <w:tabs>
              <w:tab w:val="num" w:pos="0"/>
              <w:tab w:val="num" w:pos="720"/>
            </w:tabs>
            <w:spacing w:after="14"/>
            <w:ind w:left="720" w:hanging="360"/>
            <w:jc w:val="both"/>
            <w:outlineLvl w:val="0"/>
          </w:pPr>
        </w:pPrChange>
      </w:pPr>
      <w:ins w:id="15986" w:author="Petru Melinte" w:date="2012-06-18T19:19:00Z">
        <w:r w:rsidRPr="009A5823">
          <w:rPr>
            <w:rFonts w:ascii="Times New Roman" w:hAnsi="Times New Roman"/>
            <w:color w:val="00B0F0"/>
            <w:sz w:val="24"/>
            <w:szCs w:val="24"/>
            <w:rPrChange w:id="15987" w:author="Petru Melinte" w:date="2012-06-18T19:19:00Z">
              <w:rPr>
                <w:rFonts w:ascii="Times New Roman" w:hAnsi="Times New Roman"/>
                <w:sz w:val="24"/>
                <w:szCs w:val="24"/>
              </w:rPr>
            </w:rPrChange>
          </w:rPr>
          <w:t>5,5 pentru asigurat;</w:t>
        </w:r>
      </w:ins>
      <w:ins w:id="15988" w:author="Petru Melinte" w:date="2012-06-18T19:21:00Z">
        <w:r w:rsidRPr="009A5823">
          <w:rPr>
            <w:rFonts w:ascii="Times New Roman" w:hAnsi="Times New Roman"/>
            <w:color w:val="00B0F0"/>
            <w:sz w:val="24"/>
            <w:szCs w:val="24"/>
            <w:lang w:val="it-IT"/>
          </w:rPr>
          <w:t xml:space="preserve"> </w:t>
        </w:r>
        <w:r>
          <w:rPr>
            <w:rFonts w:ascii="Times New Roman" w:hAnsi="Times New Roman"/>
            <w:color w:val="00B0F0"/>
            <w:sz w:val="24"/>
            <w:szCs w:val="24"/>
            <w:lang w:val="it-IT"/>
          </w:rPr>
          <w:t>cota procentuală de contribuție</w:t>
        </w:r>
        <w:r w:rsidRPr="00ED79EA">
          <w:rPr>
            <w:rFonts w:ascii="Times New Roman" w:hAnsi="Times New Roman"/>
            <w:color w:val="00B0F0"/>
            <w:sz w:val="24"/>
            <w:szCs w:val="24"/>
            <w:lang w:val="ro-RO"/>
          </w:rPr>
          <w:t xml:space="preserve"> </w:t>
        </w:r>
        <w:r>
          <w:rPr>
            <w:rFonts w:ascii="Times New Roman" w:hAnsi="Times New Roman"/>
            <w:color w:val="00B0F0"/>
            <w:sz w:val="24"/>
            <w:szCs w:val="24"/>
            <w:lang w:val="it-IT"/>
          </w:rPr>
          <w:t>crește anual cu un punct procentual, timp de 5(cinci) ani</w:t>
        </w:r>
      </w:ins>
      <w:ins w:id="15989" w:author="Petru Melinte" w:date="2012-06-18T19:22:00Z">
        <w:r>
          <w:rPr>
            <w:rFonts w:ascii="Times New Roman" w:hAnsi="Times New Roman"/>
            <w:color w:val="00B0F0"/>
            <w:sz w:val="24"/>
            <w:szCs w:val="24"/>
            <w:lang w:val="it-IT"/>
          </w:rPr>
          <w:t>.</w:t>
        </w:r>
      </w:ins>
    </w:p>
    <w:p w:rsidR="009A5823" w:rsidRPr="009A5823" w:rsidRDefault="009A5823">
      <w:pPr>
        <w:pStyle w:val="NoSpacing"/>
        <w:numPr>
          <w:ilvl w:val="0"/>
          <w:numId w:val="264"/>
        </w:numPr>
        <w:spacing w:after="14"/>
        <w:ind w:left="0" w:firstLine="360"/>
        <w:jc w:val="both"/>
        <w:outlineLvl w:val="0"/>
        <w:rPr>
          <w:ins w:id="15990" w:author="Petru Melinte" w:date="2012-06-18T19:19:00Z"/>
          <w:rFonts w:ascii="Times New Roman" w:hAnsi="Times New Roman"/>
          <w:color w:val="00B0F0"/>
          <w:sz w:val="24"/>
          <w:szCs w:val="24"/>
          <w:lang w:val="it-IT"/>
          <w:rPrChange w:id="15991" w:author="Petru Melinte" w:date="2012-06-18T19:19:00Z">
            <w:rPr>
              <w:ins w:id="15992" w:author="Petru Melinte" w:date="2012-06-18T19:19:00Z"/>
              <w:rFonts w:ascii="Times New Roman" w:hAnsi="Times New Roman"/>
              <w:sz w:val="24"/>
              <w:szCs w:val="24"/>
              <w:lang w:val="it-IT"/>
            </w:rPr>
          </w:rPrChange>
        </w:rPr>
        <w:pPrChange w:id="15993" w:author="Petru Melinte" w:date="2012-06-18T19:19:00Z">
          <w:pPr>
            <w:pStyle w:val="NoSpacing"/>
            <w:numPr>
              <w:numId w:val="101"/>
            </w:numPr>
            <w:tabs>
              <w:tab w:val="num" w:pos="0"/>
              <w:tab w:val="num" w:pos="720"/>
            </w:tabs>
            <w:spacing w:after="14"/>
            <w:ind w:left="720" w:firstLine="360"/>
            <w:jc w:val="both"/>
            <w:outlineLvl w:val="0"/>
          </w:pPr>
        </w:pPrChange>
      </w:pPr>
      <w:ins w:id="15994" w:author="Petru Melinte" w:date="2012-06-18T19:19:00Z">
        <w:r w:rsidRPr="009A5823">
          <w:rPr>
            <w:rFonts w:ascii="Times New Roman" w:hAnsi="Times New Roman"/>
            <w:color w:val="00B0F0"/>
            <w:sz w:val="24"/>
            <w:szCs w:val="24"/>
            <w:lang w:val="it-IT"/>
            <w:rPrChange w:id="15995" w:author="Petru Melinte" w:date="2012-06-18T19:19:00Z">
              <w:rPr>
                <w:rFonts w:ascii="Times New Roman" w:hAnsi="Times New Roman"/>
                <w:sz w:val="24"/>
                <w:szCs w:val="24"/>
                <w:lang w:val="it-IT"/>
              </w:rPr>
            </w:rPrChange>
          </w:rPr>
          <w:t>5,5 pentru asiguraţii cu plata contribuţiei din alte surse; valoarea acestei contribuţii nu poate fi mai mică decât 5,5%  aplicată la un salariu de bază minim brut pe ţară, lunar.</w:t>
        </w:r>
      </w:ins>
    </w:p>
    <w:p w:rsidR="009A5823" w:rsidRDefault="009A5823">
      <w:pPr>
        <w:pStyle w:val="NoSpacing"/>
        <w:numPr>
          <w:ilvl w:val="0"/>
          <w:numId w:val="264"/>
        </w:numPr>
        <w:spacing w:after="14"/>
        <w:ind w:left="0" w:firstLine="360"/>
        <w:jc w:val="both"/>
        <w:outlineLvl w:val="0"/>
        <w:rPr>
          <w:ins w:id="15996" w:author="Petru Melinte" w:date="2012-06-18T19:20:00Z"/>
          <w:rFonts w:ascii="Times New Roman" w:hAnsi="Times New Roman"/>
          <w:color w:val="00B0F0"/>
          <w:sz w:val="24"/>
          <w:szCs w:val="24"/>
          <w:lang w:val="it-IT"/>
        </w:rPr>
        <w:pPrChange w:id="15997" w:author="Petru Melinte" w:date="2012-06-18T19:19:00Z">
          <w:pPr>
            <w:pStyle w:val="NoSpacing"/>
            <w:numPr>
              <w:numId w:val="101"/>
            </w:numPr>
            <w:tabs>
              <w:tab w:val="num" w:pos="0"/>
              <w:tab w:val="num" w:pos="720"/>
            </w:tabs>
            <w:spacing w:after="14"/>
            <w:ind w:left="720" w:firstLine="360"/>
            <w:jc w:val="both"/>
            <w:outlineLvl w:val="0"/>
          </w:pPr>
        </w:pPrChange>
      </w:pPr>
      <w:ins w:id="15998" w:author="Petru Melinte" w:date="2012-06-18T19:19:00Z">
        <w:r w:rsidRPr="009A5823">
          <w:rPr>
            <w:rFonts w:ascii="Times New Roman" w:hAnsi="Times New Roman"/>
            <w:color w:val="00B0F0"/>
            <w:sz w:val="24"/>
            <w:szCs w:val="24"/>
            <w:lang w:val="it-IT"/>
            <w:rPrChange w:id="15999" w:author="Petru Melinte" w:date="2012-06-18T19:19:00Z">
              <w:rPr>
                <w:rFonts w:ascii="Times New Roman" w:hAnsi="Times New Roman"/>
                <w:sz w:val="24"/>
                <w:szCs w:val="24"/>
                <w:lang w:val="it-IT"/>
              </w:rPr>
            </w:rPrChange>
          </w:rPr>
          <w:t>2% din fondul de salarii se virează de către angajator în contul de economii de sănătate constit în numele fiecărui angajat sau pentru plata poliței unei asigurări facultative de sănătate.</w:t>
        </w:r>
      </w:ins>
    </w:p>
    <w:p w:rsidR="009A5823" w:rsidRPr="009A5823" w:rsidRDefault="009A5823">
      <w:pPr>
        <w:pStyle w:val="NoSpacing"/>
        <w:numPr>
          <w:ilvl w:val="0"/>
          <w:numId w:val="264"/>
        </w:numPr>
        <w:spacing w:after="14"/>
        <w:ind w:left="0" w:firstLine="360"/>
        <w:jc w:val="both"/>
        <w:outlineLvl w:val="0"/>
        <w:rPr>
          <w:ins w:id="16000" w:author="Petru Melinte" w:date="2012-06-18T19:19:00Z"/>
          <w:rFonts w:ascii="Times New Roman" w:hAnsi="Times New Roman"/>
          <w:color w:val="00B0F0"/>
          <w:sz w:val="24"/>
          <w:szCs w:val="24"/>
          <w:lang w:val="it-IT"/>
          <w:rPrChange w:id="16001" w:author="Petru Melinte" w:date="2012-06-18T19:19:00Z">
            <w:rPr>
              <w:ins w:id="16002" w:author="Petru Melinte" w:date="2012-06-18T19:19:00Z"/>
              <w:rFonts w:ascii="Times New Roman" w:hAnsi="Times New Roman"/>
              <w:sz w:val="24"/>
              <w:szCs w:val="24"/>
              <w:lang w:val="it-IT"/>
            </w:rPr>
          </w:rPrChange>
        </w:rPr>
        <w:pPrChange w:id="16003" w:author="Petru Melinte" w:date="2012-06-18T19:19:00Z">
          <w:pPr>
            <w:pStyle w:val="NoSpacing"/>
            <w:numPr>
              <w:numId w:val="101"/>
            </w:numPr>
            <w:tabs>
              <w:tab w:val="num" w:pos="0"/>
              <w:tab w:val="num" w:pos="720"/>
            </w:tabs>
            <w:spacing w:after="14"/>
            <w:ind w:left="720" w:firstLine="360"/>
            <w:jc w:val="both"/>
            <w:outlineLvl w:val="0"/>
          </w:pPr>
        </w:pPrChange>
      </w:pPr>
      <w:ins w:id="16004" w:author="Petru Melinte" w:date="2012-06-18T19:20:00Z">
        <w:r>
          <w:rPr>
            <w:rFonts w:ascii="Times New Roman" w:hAnsi="Times New Roman"/>
            <w:color w:val="00B0F0"/>
            <w:sz w:val="24"/>
            <w:szCs w:val="24"/>
            <w:lang w:val="it-IT"/>
          </w:rPr>
          <w:t>Cota procentuală de contribuție</w:t>
        </w:r>
      </w:ins>
      <w:ins w:id="16005" w:author="Petru Melinte" w:date="2012-06-18T19:19:00Z">
        <w:r w:rsidRPr="009A5823">
          <w:rPr>
            <w:rFonts w:ascii="Times New Roman" w:hAnsi="Times New Roman"/>
            <w:color w:val="00B0F0"/>
            <w:sz w:val="24"/>
            <w:szCs w:val="24"/>
            <w:lang w:val="ro-RO"/>
            <w:rPrChange w:id="16006" w:author="Petru Melinte" w:date="2012-06-18T19:19:00Z">
              <w:rPr>
                <w:rFonts w:ascii="Times New Roman" w:hAnsi="Times New Roman"/>
                <w:sz w:val="24"/>
                <w:szCs w:val="24"/>
                <w:lang w:val="ro-RO"/>
              </w:rPr>
            </w:rPrChange>
          </w:rPr>
          <w:t xml:space="preserve"> </w:t>
        </w:r>
      </w:ins>
    </w:p>
    <w:p w:rsidR="009A5823" w:rsidRPr="009A5823" w:rsidRDefault="009A5823" w:rsidP="009A5823">
      <w:pPr>
        <w:pStyle w:val="ListParagraph"/>
        <w:numPr>
          <w:ilvl w:val="0"/>
          <w:numId w:val="1"/>
        </w:numPr>
        <w:rPr>
          <w:ins w:id="16007" w:author="Petru Melinte" w:date="2012-06-18T19:19:00Z"/>
          <w:color w:val="00B0F0"/>
          <w:sz w:val="24"/>
          <w:szCs w:val="24"/>
          <w:rPrChange w:id="16008" w:author="Petru Melinte" w:date="2012-06-18T19:19:00Z">
            <w:rPr>
              <w:ins w:id="16009" w:author="Petru Melinte" w:date="2012-06-18T19:19:00Z"/>
              <w:sz w:val="24"/>
              <w:szCs w:val="24"/>
            </w:rPr>
          </w:rPrChange>
        </w:rPr>
      </w:pPr>
    </w:p>
    <w:p w:rsidR="009A5823" w:rsidRPr="009A5823" w:rsidRDefault="009A5823" w:rsidP="009A5823">
      <w:pPr>
        <w:jc w:val="both"/>
        <w:rPr>
          <w:ins w:id="16010" w:author="Petru Melinte" w:date="2012-06-18T19:19:00Z"/>
          <w:color w:val="00B0F0"/>
          <w:sz w:val="24"/>
          <w:szCs w:val="24"/>
          <w:lang w:val="it-IT"/>
          <w:rPrChange w:id="16011" w:author="Petru Melinte" w:date="2012-06-18T19:19:00Z">
            <w:rPr>
              <w:ins w:id="16012" w:author="Petru Melinte" w:date="2012-06-18T19:19:00Z"/>
              <w:sz w:val="24"/>
              <w:szCs w:val="24"/>
              <w:lang w:val="it-IT"/>
            </w:rPr>
          </w:rPrChange>
        </w:rPr>
      </w:pPr>
      <w:ins w:id="16013" w:author="Petru Melinte" w:date="2012-06-18T19:19:00Z">
        <w:r w:rsidRPr="009A5823">
          <w:rPr>
            <w:rFonts w:ascii="Times New Roman" w:hAnsi="Times New Roman"/>
            <w:color w:val="00B0F0"/>
            <w:sz w:val="24"/>
            <w:szCs w:val="24"/>
            <w:lang w:val="it-IT"/>
            <w:rPrChange w:id="16014" w:author="Petru Melinte" w:date="2012-06-18T19:19:00Z">
              <w:rPr>
                <w:rFonts w:ascii="Times New Roman" w:hAnsi="Times New Roman"/>
                <w:sz w:val="24"/>
                <w:szCs w:val="24"/>
                <w:lang w:val="it-IT"/>
              </w:rPr>
            </w:rPrChange>
          </w:rPr>
          <w:t>Contribuţia lunară a persoanei asigurate se stabileşte sub forma unei cote procentuale, care se aplică asupra:</w:t>
        </w:r>
      </w:ins>
    </w:p>
    <w:p w:rsidR="009A5823" w:rsidRPr="009A5823" w:rsidRDefault="009A5823">
      <w:pPr>
        <w:pStyle w:val="NoSpacing"/>
        <w:numPr>
          <w:ilvl w:val="0"/>
          <w:numId w:val="265"/>
        </w:numPr>
        <w:spacing w:after="14"/>
        <w:jc w:val="both"/>
        <w:outlineLvl w:val="0"/>
        <w:rPr>
          <w:ins w:id="16015" w:author="Petru Melinte" w:date="2012-06-18T19:19:00Z"/>
          <w:rFonts w:ascii="Times New Roman" w:hAnsi="Times New Roman"/>
          <w:color w:val="00B0F0"/>
          <w:sz w:val="24"/>
          <w:szCs w:val="24"/>
          <w:lang w:val="it-IT"/>
          <w:rPrChange w:id="16016" w:author="Petru Melinte" w:date="2012-06-18T19:19:00Z">
            <w:rPr>
              <w:ins w:id="16017" w:author="Petru Melinte" w:date="2012-06-18T19:19:00Z"/>
              <w:rFonts w:ascii="Times New Roman" w:hAnsi="Times New Roman"/>
              <w:sz w:val="24"/>
              <w:szCs w:val="24"/>
              <w:lang w:val="it-IT"/>
            </w:rPr>
          </w:rPrChange>
        </w:rPr>
        <w:pPrChange w:id="16018" w:author="Petru Melinte" w:date="2012-06-18T19:19:00Z">
          <w:pPr>
            <w:pStyle w:val="NoSpacing"/>
            <w:numPr>
              <w:numId w:val="102"/>
            </w:numPr>
            <w:tabs>
              <w:tab w:val="num" w:pos="0"/>
              <w:tab w:val="num" w:pos="720"/>
            </w:tabs>
            <w:spacing w:after="14"/>
            <w:ind w:left="720" w:hanging="360"/>
            <w:jc w:val="both"/>
            <w:outlineLvl w:val="0"/>
          </w:pPr>
        </w:pPrChange>
      </w:pPr>
      <w:ins w:id="16019" w:author="Petru Melinte" w:date="2012-06-18T19:19:00Z">
        <w:r w:rsidRPr="009A5823">
          <w:rPr>
            <w:rFonts w:ascii="Times New Roman" w:hAnsi="Times New Roman"/>
            <w:color w:val="00B0F0"/>
            <w:sz w:val="24"/>
            <w:szCs w:val="24"/>
            <w:lang w:val="it-IT"/>
            <w:rPrChange w:id="16020" w:author="Petru Melinte" w:date="2012-06-18T19:19:00Z">
              <w:rPr>
                <w:rFonts w:ascii="Times New Roman" w:hAnsi="Times New Roman"/>
                <w:sz w:val="24"/>
                <w:szCs w:val="24"/>
                <w:lang w:val="it-IT"/>
              </w:rPr>
            </w:rPrChange>
          </w:rPr>
          <w:t>veniturilor din salarii sau asimilate salariilor, precum şi orice alte venituri realizate din desfăşurarea unei activităţi dependente;</w:t>
        </w:r>
      </w:ins>
    </w:p>
    <w:p w:rsidR="009A5823" w:rsidRPr="009A5823" w:rsidRDefault="009A5823">
      <w:pPr>
        <w:pStyle w:val="NoSpacing"/>
        <w:numPr>
          <w:ilvl w:val="0"/>
          <w:numId w:val="265"/>
        </w:numPr>
        <w:spacing w:after="14"/>
        <w:ind w:left="0" w:firstLine="360"/>
        <w:jc w:val="both"/>
        <w:outlineLvl w:val="0"/>
        <w:rPr>
          <w:ins w:id="16021" w:author="Petru Melinte" w:date="2012-06-18T19:19:00Z"/>
          <w:rFonts w:ascii="Times New Roman" w:hAnsi="Times New Roman"/>
          <w:color w:val="00B0F0"/>
          <w:sz w:val="24"/>
          <w:szCs w:val="24"/>
          <w:lang w:val="it-IT"/>
          <w:rPrChange w:id="16022" w:author="Petru Melinte" w:date="2012-06-18T19:19:00Z">
            <w:rPr>
              <w:ins w:id="16023" w:author="Petru Melinte" w:date="2012-06-18T19:19:00Z"/>
              <w:rFonts w:ascii="Times New Roman" w:hAnsi="Times New Roman"/>
              <w:sz w:val="24"/>
              <w:szCs w:val="24"/>
              <w:lang w:val="it-IT"/>
            </w:rPr>
          </w:rPrChange>
        </w:rPr>
        <w:pPrChange w:id="16024" w:author="Petru Melinte" w:date="2012-06-18T19:19:00Z">
          <w:pPr>
            <w:pStyle w:val="NoSpacing"/>
            <w:numPr>
              <w:numId w:val="102"/>
            </w:numPr>
            <w:tabs>
              <w:tab w:val="num" w:pos="0"/>
              <w:tab w:val="num" w:pos="720"/>
            </w:tabs>
            <w:spacing w:after="14"/>
            <w:ind w:left="720" w:firstLine="360"/>
            <w:jc w:val="both"/>
            <w:outlineLvl w:val="0"/>
          </w:pPr>
        </w:pPrChange>
      </w:pPr>
      <w:ins w:id="16025" w:author="Petru Melinte" w:date="2012-06-18T19:19:00Z">
        <w:r w:rsidRPr="009A5823">
          <w:rPr>
            <w:rFonts w:ascii="Times New Roman" w:hAnsi="Times New Roman"/>
            <w:color w:val="00B0F0"/>
            <w:sz w:val="24"/>
            <w:szCs w:val="24"/>
            <w:lang w:val="it-IT"/>
            <w:rPrChange w:id="16026" w:author="Petru Melinte" w:date="2012-06-18T19:19:00Z">
              <w:rPr>
                <w:rFonts w:ascii="Times New Roman" w:hAnsi="Times New Roman"/>
                <w:sz w:val="24"/>
                <w:szCs w:val="24"/>
                <w:lang w:val="it-IT"/>
              </w:rPr>
            </w:rPrChange>
          </w:rPr>
          <w:t>veniturilor impozabile realizate de persoane care desfăşoară activităţi independente care se supun impozitului pe venit;</w:t>
        </w:r>
      </w:ins>
    </w:p>
    <w:p w:rsidR="009A5823" w:rsidRPr="009A5823" w:rsidRDefault="009A5823">
      <w:pPr>
        <w:pStyle w:val="NoSpacing"/>
        <w:numPr>
          <w:ilvl w:val="0"/>
          <w:numId w:val="265"/>
        </w:numPr>
        <w:spacing w:after="14"/>
        <w:ind w:left="0" w:firstLine="360"/>
        <w:jc w:val="both"/>
        <w:outlineLvl w:val="0"/>
        <w:rPr>
          <w:ins w:id="16027" w:author="Petru Melinte" w:date="2012-06-18T19:19:00Z"/>
          <w:rFonts w:ascii="Times New Roman" w:hAnsi="Times New Roman"/>
          <w:color w:val="00B0F0"/>
          <w:sz w:val="24"/>
          <w:szCs w:val="24"/>
          <w:lang w:val="it-IT"/>
          <w:rPrChange w:id="16028" w:author="Petru Melinte" w:date="2012-06-18T19:19:00Z">
            <w:rPr>
              <w:ins w:id="16029" w:author="Petru Melinte" w:date="2012-06-18T19:19:00Z"/>
              <w:rFonts w:ascii="Times New Roman" w:hAnsi="Times New Roman"/>
              <w:sz w:val="24"/>
              <w:szCs w:val="24"/>
              <w:lang w:val="it-IT"/>
            </w:rPr>
          </w:rPrChange>
        </w:rPr>
        <w:pPrChange w:id="16030" w:author="Petru Melinte" w:date="2012-06-18T19:19:00Z">
          <w:pPr>
            <w:pStyle w:val="NoSpacing"/>
            <w:numPr>
              <w:numId w:val="102"/>
            </w:numPr>
            <w:tabs>
              <w:tab w:val="num" w:pos="0"/>
              <w:tab w:val="num" w:pos="720"/>
            </w:tabs>
            <w:spacing w:after="14"/>
            <w:ind w:left="720" w:firstLine="360"/>
            <w:jc w:val="both"/>
            <w:outlineLvl w:val="0"/>
          </w:pPr>
        </w:pPrChange>
      </w:pPr>
      <w:ins w:id="16031" w:author="Petru Melinte" w:date="2012-06-18T19:19:00Z">
        <w:r w:rsidRPr="009A5823">
          <w:rPr>
            <w:rFonts w:ascii="Times New Roman" w:hAnsi="Times New Roman"/>
            <w:color w:val="00B0F0"/>
            <w:sz w:val="24"/>
            <w:szCs w:val="24"/>
            <w:lang w:val="it-IT"/>
            <w:rPrChange w:id="16032" w:author="Petru Melinte" w:date="2012-06-18T19:19:00Z">
              <w:rPr>
                <w:rFonts w:ascii="Times New Roman" w:hAnsi="Times New Roman"/>
                <w:sz w:val="24"/>
                <w:szCs w:val="24"/>
                <w:lang w:val="it-IT"/>
              </w:rPr>
            </w:rPrChange>
          </w:rPr>
          <w:lastRenderedPageBreak/>
          <w:t>veniturilor din agricultură supuse impozitului pe venit şi veniturilor din silvicultură, pentru persoanele fizice care nu au calitatea de angajator şi nu se încadrează la lit. b);</w:t>
        </w:r>
      </w:ins>
    </w:p>
    <w:p w:rsidR="009A5823" w:rsidRPr="009A5823" w:rsidRDefault="009A5823">
      <w:pPr>
        <w:pStyle w:val="NoSpacing"/>
        <w:numPr>
          <w:ilvl w:val="0"/>
          <w:numId w:val="265"/>
        </w:numPr>
        <w:spacing w:after="14"/>
        <w:ind w:left="0" w:firstLine="360"/>
        <w:jc w:val="both"/>
        <w:outlineLvl w:val="0"/>
        <w:rPr>
          <w:ins w:id="16033" w:author="Petru Melinte" w:date="2012-06-18T19:19:00Z"/>
          <w:rFonts w:ascii="Times New Roman" w:hAnsi="Times New Roman"/>
          <w:color w:val="00B0F0"/>
          <w:sz w:val="24"/>
          <w:szCs w:val="24"/>
          <w:lang w:val="it-IT"/>
          <w:rPrChange w:id="16034" w:author="Petru Melinte" w:date="2012-06-18T19:19:00Z">
            <w:rPr>
              <w:ins w:id="16035" w:author="Petru Melinte" w:date="2012-06-18T19:19:00Z"/>
              <w:rFonts w:ascii="Times New Roman" w:hAnsi="Times New Roman"/>
              <w:sz w:val="24"/>
              <w:szCs w:val="24"/>
              <w:lang w:val="it-IT"/>
            </w:rPr>
          </w:rPrChange>
        </w:rPr>
        <w:pPrChange w:id="16036" w:author="Petru Melinte" w:date="2012-06-18T19:19:00Z">
          <w:pPr>
            <w:pStyle w:val="NoSpacing"/>
            <w:numPr>
              <w:numId w:val="102"/>
            </w:numPr>
            <w:tabs>
              <w:tab w:val="num" w:pos="0"/>
              <w:tab w:val="num" w:pos="720"/>
            </w:tabs>
            <w:spacing w:after="14"/>
            <w:ind w:left="720" w:firstLine="360"/>
            <w:jc w:val="both"/>
            <w:outlineLvl w:val="0"/>
          </w:pPr>
        </w:pPrChange>
      </w:pPr>
      <w:ins w:id="16037" w:author="Petru Melinte" w:date="2012-06-18T19:19:00Z">
        <w:r w:rsidRPr="009A5823">
          <w:rPr>
            <w:rFonts w:ascii="Times New Roman" w:hAnsi="Times New Roman"/>
            <w:color w:val="00B0F0"/>
            <w:sz w:val="24"/>
            <w:szCs w:val="24"/>
            <w:lang w:val="it-IT"/>
            <w:rPrChange w:id="16038" w:author="Petru Melinte" w:date="2012-06-18T19:19:00Z">
              <w:rPr>
                <w:rFonts w:ascii="Times New Roman" w:hAnsi="Times New Roman"/>
                <w:sz w:val="24"/>
                <w:szCs w:val="24"/>
                <w:lang w:val="it-IT"/>
              </w:rPr>
            </w:rPrChange>
          </w:rPr>
          <w:t>indemnizaţiilor de şomaj.;</w:t>
        </w:r>
      </w:ins>
    </w:p>
    <w:p w:rsidR="009A5823" w:rsidRPr="009A5823" w:rsidRDefault="009A5823">
      <w:pPr>
        <w:pStyle w:val="NoSpacing"/>
        <w:numPr>
          <w:ilvl w:val="0"/>
          <w:numId w:val="265"/>
        </w:numPr>
        <w:spacing w:after="14"/>
        <w:ind w:left="0" w:firstLine="360"/>
        <w:jc w:val="both"/>
        <w:outlineLvl w:val="0"/>
        <w:rPr>
          <w:ins w:id="16039" w:author="Petru Melinte" w:date="2012-06-18T19:19:00Z"/>
          <w:rFonts w:ascii="Times New Roman" w:hAnsi="Times New Roman"/>
          <w:color w:val="00B0F0"/>
          <w:sz w:val="24"/>
          <w:szCs w:val="24"/>
          <w:lang w:val="it-IT"/>
          <w:rPrChange w:id="16040" w:author="Petru Melinte" w:date="2012-06-18T19:19:00Z">
            <w:rPr>
              <w:ins w:id="16041" w:author="Petru Melinte" w:date="2012-06-18T19:19:00Z"/>
              <w:rFonts w:ascii="Times New Roman" w:hAnsi="Times New Roman"/>
              <w:sz w:val="24"/>
              <w:szCs w:val="24"/>
              <w:lang w:val="it-IT"/>
            </w:rPr>
          </w:rPrChange>
        </w:rPr>
        <w:pPrChange w:id="16042" w:author="Petru Melinte" w:date="2012-06-18T19:19:00Z">
          <w:pPr>
            <w:pStyle w:val="NoSpacing"/>
            <w:numPr>
              <w:numId w:val="102"/>
            </w:numPr>
            <w:tabs>
              <w:tab w:val="num" w:pos="0"/>
              <w:tab w:val="num" w:pos="720"/>
            </w:tabs>
            <w:spacing w:after="14"/>
            <w:ind w:left="720" w:firstLine="360"/>
            <w:jc w:val="both"/>
            <w:outlineLvl w:val="0"/>
          </w:pPr>
        </w:pPrChange>
      </w:pPr>
      <w:ins w:id="16043" w:author="Petru Melinte" w:date="2012-06-18T19:19:00Z">
        <w:r w:rsidRPr="009A5823">
          <w:rPr>
            <w:rFonts w:ascii="Times New Roman" w:hAnsi="Times New Roman"/>
            <w:color w:val="00B0F0"/>
            <w:sz w:val="24"/>
            <w:szCs w:val="24"/>
            <w:lang w:val="it-IT"/>
            <w:rPrChange w:id="16044" w:author="Petru Melinte" w:date="2012-06-18T19:19:00Z">
              <w:rPr>
                <w:rFonts w:ascii="Times New Roman" w:hAnsi="Times New Roman"/>
                <w:sz w:val="24"/>
                <w:szCs w:val="24"/>
                <w:lang w:val="it-IT"/>
              </w:rPr>
            </w:rPrChange>
          </w:rPr>
          <w:t>pensiilor care depăşesc suma de 740 de lei;</w:t>
        </w:r>
      </w:ins>
    </w:p>
    <w:p w:rsidR="009A5823" w:rsidRPr="009A5823" w:rsidRDefault="009A5823">
      <w:pPr>
        <w:pStyle w:val="NoSpacing"/>
        <w:numPr>
          <w:ilvl w:val="0"/>
          <w:numId w:val="265"/>
        </w:numPr>
        <w:spacing w:after="14"/>
        <w:ind w:left="0" w:firstLine="360"/>
        <w:jc w:val="both"/>
        <w:outlineLvl w:val="0"/>
        <w:rPr>
          <w:ins w:id="16045" w:author="Petru Melinte" w:date="2012-06-18T19:19:00Z"/>
          <w:rFonts w:ascii="Times New Roman" w:hAnsi="Times New Roman"/>
          <w:color w:val="00B0F0"/>
          <w:sz w:val="24"/>
          <w:szCs w:val="24"/>
          <w:lang w:val="it-IT"/>
          <w:rPrChange w:id="16046" w:author="Petru Melinte" w:date="2012-06-18T19:19:00Z">
            <w:rPr>
              <w:ins w:id="16047" w:author="Petru Melinte" w:date="2012-06-18T19:19:00Z"/>
              <w:rFonts w:ascii="Times New Roman" w:hAnsi="Times New Roman"/>
              <w:sz w:val="24"/>
              <w:szCs w:val="24"/>
              <w:lang w:val="it-IT"/>
            </w:rPr>
          </w:rPrChange>
        </w:rPr>
        <w:pPrChange w:id="16048" w:author="Petru Melinte" w:date="2012-06-18T19:19:00Z">
          <w:pPr>
            <w:pStyle w:val="NoSpacing"/>
            <w:numPr>
              <w:numId w:val="102"/>
            </w:numPr>
            <w:tabs>
              <w:tab w:val="num" w:pos="0"/>
              <w:tab w:val="num" w:pos="720"/>
            </w:tabs>
            <w:spacing w:after="14"/>
            <w:ind w:left="720" w:firstLine="360"/>
            <w:jc w:val="both"/>
            <w:outlineLvl w:val="0"/>
          </w:pPr>
        </w:pPrChange>
      </w:pPr>
      <w:ins w:id="16049" w:author="Petru Melinte" w:date="2012-06-18T19:19:00Z">
        <w:r w:rsidRPr="009A5823">
          <w:rPr>
            <w:rFonts w:ascii="Times New Roman" w:hAnsi="Times New Roman"/>
            <w:color w:val="00B0F0"/>
            <w:sz w:val="24"/>
            <w:szCs w:val="24"/>
            <w:lang w:val="it-IT"/>
            <w:rPrChange w:id="16050" w:author="Petru Melinte" w:date="2012-06-18T19:19:00Z">
              <w:rPr>
                <w:rFonts w:ascii="Times New Roman" w:hAnsi="Times New Roman"/>
                <w:sz w:val="24"/>
                <w:szCs w:val="24"/>
                <w:lang w:val="it-IT"/>
              </w:rPr>
            </w:rPrChange>
          </w:rPr>
          <w:t>veniturilor din cedarea folosinţei bunurilor, veniturilor din dividende şi dobânzi, veniturilor din drepturi de proprietate intelectuală realizate în mod individual şi/sau într-o formă de asociere şi altor venituri care se supun impozitului pe venit.</w:t>
        </w:r>
      </w:ins>
    </w:p>
    <w:p w:rsidR="009A5823" w:rsidRPr="009A5823" w:rsidRDefault="009A5823">
      <w:pPr>
        <w:pStyle w:val="NoSpacing"/>
        <w:numPr>
          <w:ilvl w:val="0"/>
          <w:numId w:val="265"/>
        </w:numPr>
        <w:spacing w:after="14"/>
        <w:ind w:left="0" w:firstLine="360"/>
        <w:jc w:val="both"/>
        <w:outlineLvl w:val="0"/>
        <w:rPr>
          <w:ins w:id="16051" w:author="Petru Melinte" w:date="2012-06-18T19:19:00Z"/>
          <w:rFonts w:ascii="Times New Roman" w:hAnsi="Times New Roman"/>
          <w:color w:val="00B0F0"/>
          <w:sz w:val="24"/>
          <w:szCs w:val="24"/>
          <w:lang w:val="it-IT"/>
          <w:rPrChange w:id="16052" w:author="Petru Melinte" w:date="2012-06-18T19:19:00Z">
            <w:rPr>
              <w:ins w:id="16053" w:author="Petru Melinte" w:date="2012-06-18T19:19:00Z"/>
              <w:rFonts w:ascii="Times New Roman" w:hAnsi="Times New Roman"/>
              <w:sz w:val="24"/>
              <w:szCs w:val="24"/>
              <w:lang w:val="it-IT"/>
            </w:rPr>
          </w:rPrChange>
        </w:rPr>
        <w:pPrChange w:id="16054" w:author="Petru Melinte" w:date="2012-06-18T19:19:00Z">
          <w:pPr>
            <w:pStyle w:val="NoSpacing"/>
            <w:numPr>
              <w:numId w:val="102"/>
            </w:numPr>
            <w:tabs>
              <w:tab w:val="num" w:pos="0"/>
              <w:tab w:val="num" w:pos="720"/>
            </w:tabs>
            <w:spacing w:after="14"/>
            <w:ind w:left="720" w:firstLine="360"/>
            <w:jc w:val="both"/>
            <w:outlineLvl w:val="0"/>
          </w:pPr>
        </w:pPrChange>
      </w:pPr>
      <w:ins w:id="16055" w:author="Petru Melinte" w:date="2012-06-18T19:19:00Z">
        <w:r w:rsidRPr="009A5823">
          <w:rPr>
            <w:rFonts w:ascii="Times New Roman" w:hAnsi="Times New Roman"/>
            <w:color w:val="00B0F0"/>
            <w:sz w:val="24"/>
            <w:szCs w:val="24"/>
            <w:lang w:val="it-IT"/>
            <w:rPrChange w:id="16056" w:author="Petru Melinte" w:date="2012-06-18T19:19:00Z">
              <w:rPr>
                <w:rFonts w:ascii="Times New Roman" w:hAnsi="Times New Roman"/>
                <w:sz w:val="24"/>
                <w:szCs w:val="24"/>
                <w:lang w:val="it-IT"/>
              </w:rPr>
            </w:rPrChange>
          </w:rPr>
          <w:t>În cazul persoanelor care realizează venituri de natura celor prevăzute la lit. a)-f) al căror valoare se situează sub nivelul salariului de bază minim brut pe ţară, contribuţia datorată nu poate fi mai mică decât cota procentuală aplicată la un salariu de bază minim brut pe ţară, lunar.</w:t>
        </w:r>
      </w:ins>
    </w:p>
    <w:p w:rsidR="009A5823" w:rsidRDefault="009A5823">
      <w:pPr>
        <w:pStyle w:val="NoSpacing"/>
        <w:numPr>
          <w:ins w:id="16057" w:author="m.hercut" w:date="2012-06-10T19:33:00Z"/>
        </w:numPr>
        <w:spacing w:after="14"/>
        <w:jc w:val="both"/>
        <w:outlineLvl w:val="0"/>
        <w:rPr>
          <w:ins w:id="16058" w:author="Petru Melinte" w:date="2012-06-18T19:18:00Z"/>
          <w:rFonts w:ascii="Times New Roman" w:hAnsi="Times New Roman"/>
          <w:sz w:val="24"/>
          <w:szCs w:val="24"/>
          <w:lang w:val="it-IT"/>
        </w:rPr>
        <w:pPrChange w:id="16059" w:author="m.hercut" w:date="2012-06-10T21:27:00Z">
          <w:pPr>
            <w:pStyle w:val="NoSpacing"/>
            <w:spacing w:after="200" w:line="276" w:lineRule="auto"/>
            <w:jc w:val="both"/>
            <w:outlineLvl w:val="0"/>
          </w:pPr>
        </w:pPrChange>
      </w:pPr>
    </w:p>
    <w:p w:rsidR="009A5823" w:rsidRDefault="009A5823">
      <w:pPr>
        <w:pStyle w:val="NoSpacing"/>
        <w:numPr>
          <w:ins w:id="16060" w:author="m.hercut" w:date="2012-06-10T19:33:00Z"/>
        </w:numPr>
        <w:spacing w:after="14"/>
        <w:jc w:val="both"/>
        <w:outlineLvl w:val="0"/>
        <w:rPr>
          <w:ins w:id="16061" w:author="Petru Melinte" w:date="2012-06-18T19:18:00Z"/>
          <w:rFonts w:ascii="Times New Roman" w:hAnsi="Times New Roman"/>
          <w:sz w:val="24"/>
          <w:szCs w:val="24"/>
          <w:lang w:val="it-IT"/>
        </w:rPr>
        <w:pPrChange w:id="16062" w:author="m.hercut" w:date="2012-06-10T21:27:00Z">
          <w:pPr>
            <w:pStyle w:val="NoSpacing"/>
            <w:spacing w:after="200" w:line="276" w:lineRule="auto"/>
            <w:jc w:val="both"/>
            <w:outlineLvl w:val="0"/>
          </w:pPr>
        </w:pPrChange>
      </w:pPr>
    </w:p>
    <w:p w:rsidR="009A5823" w:rsidRDefault="009A5823">
      <w:pPr>
        <w:pStyle w:val="NoSpacing"/>
        <w:numPr>
          <w:ins w:id="16063" w:author="m.hercut" w:date="2012-06-10T19:33:00Z"/>
        </w:numPr>
        <w:spacing w:after="14"/>
        <w:jc w:val="both"/>
        <w:outlineLvl w:val="0"/>
        <w:rPr>
          <w:ins w:id="16064" w:author="Petru Melinte" w:date="2012-06-18T19:18:00Z"/>
          <w:rFonts w:ascii="Times New Roman" w:hAnsi="Times New Roman"/>
          <w:sz w:val="24"/>
          <w:szCs w:val="24"/>
          <w:lang w:val="it-IT"/>
        </w:rPr>
        <w:pPrChange w:id="16065" w:author="m.hercut" w:date="2012-06-10T21:27:00Z">
          <w:pPr>
            <w:pStyle w:val="NoSpacing"/>
            <w:spacing w:after="200" w:line="276" w:lineRule="auto"/>
            <w:jc w:val="both"/>
            <w:outlineLvl w:val="0"/>
          </w:pPr>
        </w:pPrChange>
      </w:pPr>
    </w:p>
    <w:p w:rsidR="009A5823" w:rsidRDefault="009A5823">
      <w:pPr>
        <w:pStyle w:val="NoSpacing"/>
        <w:numPr>
          <w:ins w:id="16066" w:author="m.hercut" w:date="2012-06-10T19:33:00Z"/>
        </w:numPr>
        <w:spacing w:after="14"/>
        <w:jc w:val="both"/>
        <w:outlineLvl w:val="0"/>
        <w:rPr>
          <w:ins w:id="16067" w:author="m.hercut" w:date="2012-06-10T10:01:00Z"/>
          <w:rFonts w:ascii="Times New Roman" w:hAnsi="Times New Roman"/>
          <w:sz w:val="24"/>
          <w:szCs w:val="24"/>
          <w:lang w:val="it-IT"/>
        </w:rPr>
        <w:pPrChange w:id="16068" w:author="m.hercut" w:date="2012-06-10T21:27:00Z">
          <w:pPr>
            <w:pStyle w:val="NoSpacing"/>
            <w:spacing w:after="200" w:line="276" w:lineRule="auto"/>
            <w:jc w:val="both"/>
            <w:outlineLvl w:val="0"/>
          </w:pPr>
        </w:pPrChange>
      </w:pPr>
    </w:p>
    <w:p w:rsidR="00944B3E" w:rsidRDefault="00944B3E">
      <w:pPr>
        <w:pStyle w:val="ListParagraph"/>
        <w:numPr>
          <w:ilvl w:val="0"/>
          <w:numId w:val="1"/>
          <w:numberingChange w:id="16069" w:author="m.hercut" w:date="2012-06-14T14:44:00Z" w:original="Art. %1:149:0:"/>
        </w:numPr>
        <w:rPr>
          <w:ins w:id="16070" w:author="m.hercut" w:date="2012-06-10T19:32:00Z"/>
          <w:sz w:val="24"/>
          <w:szCs w:val="24"/>
        </w:rPr>
        <w:pPrChange w:id="16071" w:author="m.hercut" w:date="2012-06-10T21:27:00Z">
          <w:pPr>
            <w:pStyle w:val="NoSpacing"/>
            <w:keepNext/>
            <w:numPr>
              <w:numId w:val="1"/>
            </w:numPr>
            <w:tabs>
              <w:tab w:val="num" w:pos="0"/>
              <w:tab w:val="left" w:pos="851"/>
            </w:tabs>
            <w:spacing w:before="240" w:after="200" w:line="276" w:lineRule="auto"/>
            <w:ind w:left="360" w:hanging="360"/>
            <w:contextualSpacing/>
            <w:jc w:val="both"/>
            <w:outlineLvl w:val="0"/>
          </w:pPr>
        </w:pPrChange>
      </w:pPr>
      <w:bookmarkStart w:id="16072" w:name="_Toc327174387"/>
      <w:bookmarkEnd w:id="16072"/>
    </w:p>
    <w:p w:rsidR="00944B3E" w:rsidRDefault="00944B3E">
      <w:pPr>
        <w:jc w:val="both"/>
        <w:rPr>
          <w:ins w:id="16073" w:author="m.hercut" w:date="2012-06-10T10:01:00Z"/>
          <w:sz w:val="24"/>
          <w:szCs w:val="24"/>
          <w:lang w:val="it-IT"/>
        </w:rPr>
        <w:pPrChange w:id="16074" w:author="m.hercut" w:date="2012-06-10T21:27:00Z">
          <w:pPr>
            <w:pStyle w:val="ListParagraph"/>
            <w:numPr>
              <w:numId w:val="1"/>
            </w:numPr>
            <w:tabs>
              <w:tab w:val="num" w:pos="0"/>
            </w:tabs>
            <w:spacing w:line="276" w:lineRule="auto"/>
            <w:ind w:left="360"/>
          </w:pPr>
        </w:pPrChange>
      </w:pPr>
      <w:ins w:id="16075" w:author="m.hercut" w:date="2012-06-10T10:01:00Z">
        <w:r w:rsidRPr="002A291D">
          <w:rPr>
            <w:rFonts w:ascii="Times New Roman" w:hAnsi="Times New Roman"/>
            <w:sz w:val="24"/>
            <w:szCs w:val="24"/>
            <w:lang w:val="it-IT"/>
          </w:rPr>
          <w:t>Contribuţia lunară a categoriilor de persoane asigurate, pentru care plata se face din alte surse, se suportă astfel:</w:t>
        </w:r>
      </w:ins>
    </w:p>
    <w:p w:rsidR="00944B3E" w:rsidRDefault="00944B3E">
      <w:pPr>
        <w:pStyle w:val="NoSpacing"/>
        <w:numPr>
          <w:ilvl w:val="0"/>
          <w:numId w:val="103"/>
          <w:ins w:id="16076" w:author="m.hercut" w:date="2012-06-10T19:34:00Z"/>
        </w:numPr>
        <w:tabs>
          <w:tab w:val="clear" w:pos="720"/>
          <w:tab w:val="num" w:pos="0"/>
        </w:tabs>
        <w:spacing w:after="14"/>
        <w:ind w:left="0" w:firstLine="360"/>
        <w:jc w:val="both"/>
        <w:outlineLvl w:val="0"/>
        <w:rPr>
          <w:ins w:id="16077" w:author="m.hercut" w:date="2012-06-10T10:01:00Z"/>
          <w:rFonts w:ascii="Times New Roman" w:hAnsi="Times New Roman"/>
          <w:sz w:val="24"/>
          <w:szCs w:val="24"/>
          <w:lang w:val="it-IT"/>
        </w:rPr>
        <w:pPrChange w:id="16078" w:author="m.hercut" w:date="2012-06-10T21:27:00Z">
          <w:pPr>
            <w:pStyle w:val="NoSpacing"/>
            <w:numPr>
              <w:ilvl w:val="1"/>
              <w:numId w:val="161"/>
            </w:numPr>
            <w:tabs>
              <w:tab w:val="num" w:pos="1440"/>
            </w:tabs>
            <w:spacing w:after="200" w:line="276" w:lineRule="auto"/>
            <w:ind w:left="1080" w:hanging="720"/>
            <w:jc w:val="both"/>
            <w:outlineLvl w:val="0"/>
          </w:pPr>
        </w:pPrChange>
      </w:pPr>
      <w:ins w:id="16079" w:author="m.hercut" w:date="2012-06-10T10:01:00Z">
        <w:r w:rsidRPr="002A291D">
          <w:rPr>
            <w:rFonts w:ascii="Times New Roman" w:hAnsi="Times New Roman"/>
            <w:sz w:val="24"/>
            <w:szCs w:val="24"/>
            <w:lang w:val="it-IT"/>
          </w:rPr>
          <w:t xml:space="preserve">pentru coasiguraţi, respectiv soţul, soţia sau părinţii fără venituri proprii, aflaţi în întreţinerea unei persoane asigurate, aşa cum sunt definiţi în Legea nr.571/2006 cu modificările şi completările ulterioare: </w:t>
        </w:r>
      </w:ins>
    </w:p>
    <w:p w:rsidR="00944B3E" w:rsidRDefault="00944B3E">
      <w:pPr>
        <w:pStyle w:val="NoSpacing"/>
        <w:numPr>
          <w:ilvl w:val="2"/>
          <w:numId w:val="103"/>
          <w:ins w:id="16080" w:author="m.hercut" w:date="2012-06-10T19:34:00Z"/>
        </w:numPr>
        <w:tabs>
          <w:tab w:val="clear" w:pos="2160"/>
          <w:tab w:val="num" w:pos="1440"/>
        </w:tabs>
        <w:spacing w:after="14"/>
        <w:ind w:left="720" w:firstLine="540"/>
        <w:jc w:val="both"/>
        <w:outlineLvl w:val="0"/>
        <w:rPr>
          <w:ins w:id="16081" w:author="m.hercut" w:date="2012-06-10T10:01:00Z"/>
          <w:rFonts w:ascii="Times New Roman" w:hAnsi="Times New Roman"/>
          <w:sz w:val="24"/>
          <w:szCs w:val="24"/>
          <w:lang w:val="it-IT"/>
        </w:rPr>
        <w:pPrChange w:id="16082" w:author="m.hercut" w:date="2012-06-10T21:27:00Z">
          <w:pPr>
            <w:pStyle w:val="NoSpacing"/>
            <w:numPr>
              <w:ilvl w:val="2"/>
              <w:numId w:val="159"/>
            </w:numPr>
            <w:tabs>
              <w:tab w:val="num" w:pos="2160"/>
            </w:tabs>
            <w:spacing w:after="200" w:line="276" w:lineRule="auto"/>
            <w:ind w:left="2160" w:hanging="180"/>
            <w:jc w:val="both"/>
            <w:outlineLvl w:val="0"/>
          </w:pPr>
        </w:pPrChange>
      </w:pPr>
      <w:ins w:id="16083" w:author="m.hercut" w:date="2012-06-10T19:35:00Z">
        <w:r w:rsidRPr="002A291D">
          <w:rPr>
            <w:rFonts w:ascii="Times New Roman" w:hAnsi="Times New Roman"/>
            <w:sz w:val="24"/>
            <w:szCs w:val="24"/>
            <w:lang w:val="it-IT"/>
          </w:rPr>
          <w:t xml:space="preserve"> </w:t>
        </w:r>
      </w:ins>
      <w:ins w:id="16084" w:author="m.hercut" w:date="2012-06-10T10:01:00Z">
        <w:r w:rsidRPr="002A291D">
          <w:rPr>
            <w:rFonts w:ascii="Times New Roman" w:hAnsi="Times New Roman"/>
            <w:sz w:val="24"/>
            <w:szCs w:val="24"/>
            <w:lang w:val="it-IT"/>
          </w:rPr>
          <w:t xml:space="preserve">În situaţia în care venitul impozabil al persoanei asigurate depăşeşte venitul mediu anual din legea bugetului de stat a României, persoana asigurată va plăti contribuţia de asigurări obligatorii de sănătate în cota corespunzătoare pentru asigurat, aplicată la salariul minim brut pe ţară, lunar, pentru fiecare persoană coasigurată. </w:t>
        </w:r>
      </w:ins>
    </w:p>
    <w:p w:rsidR="00944B3E" w:rsidRDefault="00944B3E">
      <w:pPr>
        <w:pStyle w:val="NoSpacing"/>
        <w:numPr>
          <w:ilvl w:val="2"/>
          <w:numId w:val="103"/>
          <w:ins w:id="16085" w:author="m.hercut" w:date="2012-06-10T10:01:00Z"/>
        </w:numPr>
        <w:tabs>
          <w:tab w:val="clear" w:pos="2160"/>
          <w:tab w:val="num" w:pos="1440"/>
        </w:tabs>
        <w:spacing w:after="14"/>
        <w:ind w:left="720" w:firstLine="540"/>
        <w:jc w:val="both"/>
        <w:outlineLvl w:val="0"/>
        <w:rPr>
          <w:ins w:id="16086" w:author="m.hercut" w:date="2012-06-10T10:01:00Z"/>
          <w:rFonts w:ascii="Times New Roman" w:hAnsi="Times New Roman"/>
          <w:sz w:val="24"/>
          <w:szCs w:val="24"/>
          <w:lang w:val="it-IT"/>
        </w:rPr>
        <w:pPrChange w:id="16087" w:author="m.hercut" w:date="2012-06-10T21:27:00Z">
          <w:pPr>
            <w:pStyle w:val="NoSpacing"/>
            <w:numPr>
              <w:ilvl w:val="2"/>
              <w:numId w:val="159"/>
            </w:numPr>
            <w:tabs>
              <w:tab w:val="num" w:pos="2160"/>
            </w:tabs>
            <w:spacing w:after="200" w:line="276" w:lineRule="auto"/>
            <w:ind w:left="2160" w:hanging="180"/>
            <w:jc w:val="both"/>
            <w:outlineLvl w:val="0"/>
          </w:pPr>
        </w:pPrChange>
      </w:pPr>
      <w:ins w:id="16088" w:author="m.hercut" w:date="2012-06-10T10:01:00Z">
        <w:r w:rsidRPr="002A291D">
          <w:rPr>
            <w:rFonts w:ascii="Times New Roman" w:hAnsi="Times New Roman"/>
            <w:sz w:val="24"/>
            <w:szCs w:val="24"/>
            <w:lang w:val="it-IT"/>
          </w:rPr>
          <w:t>În situaţia în care venitul impozabil al persoanei asigurate este sub cel menţionat la lit. i., contribuţia de asigurări obligatorii de sănătate în cota corespunzătoare pentru asigurat, aplicată la salariul minim brut pe ţară, lunar, se plăteşte din bugetul de stat;</w:t>
        </w:r>
      </w:ins>
    </w:p>
    <w:p w:rsidR="00944B3E" w:rsidRDefault="00944B3E">
      <w:pPr>
        <w:pStyle w:val="NoSpacing"/>
        <w:numPr>
          <w:ilvl w:val="0"/>
          <w:numId w:val="103"/>
          <w:ins w:id="16089" w:author="m.hercut" w:date="2012-06-10T10:01:00Z"/>
        </w:numPr>
        <w:tabs>
          <w:tab w:val="clear" w:pos="720"/>
          <w:tab w:val="num" w:pos="0"/>
        </w:tabs>
        <w:spacing w:after="14"/>
        <w:ind w:left="0" w:firstLine="360"/>
        <w:jc w:val="both"/>
        <w:outlineLvl w:val="0"/>
        <w:rPr>
          <w:ins w:id="16090" w:author="m.hercut" w:date="2012-06-10T10:01:00Z"/>
          <w:rFonts w:ascii="Times New Roman" w:hAnsi="Times New Roman"/>
          <w:sz w:val="24"/>
          <w:szCs w:val="24"/>
          <w:lang w:val="it-IT"/>
        </w:rPr>
        <w:pPrChange w:id="16091" w:author="m.hercut" w:date="2012-06-10T21:27:00Z">
          <w:pPr>
            <w:pStyle w:val="NoSpacing"/>
            <w:numPr>
              <w:ilvl w:val="2"/>
              <w:numId w:val="103"/>
            </w:numPr>
            <w:tabs>
              <w:tab w:val="num" w:pos="2160"/>
            </w:tabs>
            <w:spacing w:after="200" w:line="276" w:lineRule="auto"/>
            <w:ind w:left="720" w:firstLine="426"/>
            <w:jc w:val="both"/>
            <w:outlineLvl w:val="0"/>
          </w:pPr>
        </w:pPrChange>
      </w:pPr>
      <w:ins w:id="16092" w:author="m.hercut" w:date="2012-06-10T10:01:00Z">
        <w:r w:rsidRPr="002A291D">
          <w:rPr>
            <w:rFonts w:ascii="Times New Roman" w:hAnsi="Times New Roman"/>
            <w:sz w:val="24"/>
            <w:szCs w:val="24"/>
            <w:lang w:val="it-IT"/>
          </w:rPr>
          <w:t>Pentru persoanele cu handicap care nu realizează venituri din muncă, pensie sau alte surse, cu excepţia celor obţinute în baza Legii nr. 448/2006 privind protecţia şi promovarea drepturilor persoanelor cu handicap, cu modificările şi completările ulterioare, bugetul de stat are obligaţia plăţii contribuţiei de asigurări obligatorii de sănătate în cota corespunzătoare pentru asigurat, aplicată la salariul minim brut pe ţară, lunar;</w:t>
        </w:r>
      </w:ins>
    </w:p>
    <w:p w:rsidR="00944B3E" w:rsidRDefault="00944B3E">
      <w:pPr>
        <w:pStyle w:val="NoSpacing"/>
        <w:numPr>
          <w:ilvl w:val="0"/>
          <w:numId w:val="103"/>
          <w:ins w:id="16093" w:author="m.hercut" w:date="2012-06-10T10:01:00Z"/>
        </w:numPr>
        <w:tabs>
          <w:tab w:val="clear" w:pos="720"/>
          <w:tab w:val="num" w:pos="0"/>
        </w:tabs>
        <w:spacing w:after="14"/>
        <w:ind w:left="0" w:firstLine="360"/>
        <w:jc w:val="both"/>
        <w:outlineLvl w:val="0"/>
        <w:rPr>
          <w:ins w:id="16094" w:author="m.hercut" w:date="2012-06-10T10:01:00Z"/>
          <w:rFonts w:ascii="Times New Roman" w:hAnsi="Times New Roman"/>
          <w:sz w:val="24"/>
          <w:szCs w:val="24"/>
          <w:lang w:val="it-IT"/>
        </w:rPr>
        <w:pPrChange w:id="16095" w:author="m.hercut" w:date="2012-06-10T21:27:00Z">
          <w:pPr>
            <w:pStyle w:val="NoSpacing"/>
            <w:numPr>
              <w:ilvl w:val="2"/>
              <w:numId w:val="103"/>
            </w:numPr>
            <w:tabs>
              <w:tab w:val="num" w:pos="2160"/>
            </w:tabs>
            <w:spacing w:after="200" w:line="276" w:lineRule="auto"/>
            <w:ind w:left="720" w:firstLine="360"/>
            <w:jc w:val="both"/>
            <w:outlineLvl w:val="0"/>
          </w:pPr>
        </w:pPrChange>
      </w:pPr>
      <w:ins w:id="16096" w:author="m.hercut" w:date="2012-06-10T10:01:00Z">
        <w:r w:rsidRPr="002A291D">
          <w:rPr>
            <w:rFonts w:ascii="Times New Roman" w:hAnsi="Times New Roman"/>
            <w:sz w:val="24"/>
            <w:szCs w:val="24"/>
            <w:lang w:val="it-IT"/>
          </w:rPr>
          <w:t xml:space="preserve">pentru persoanele ale căror drepturi sunt stabilite prin Decretul-lege nr. 118/1990 privind acordarea unor drepturi persoanelor persecutate din motive politice de dictatura instaurată cu începere de la 6 martie 1945, precum şi celor deportate în străinătate ori constituite în prizonieri, republicat, prin Legea nr. 51/1993 privind acordarea unor drepturi magistraţilor care au fost înlăturaţi din justiţie pentru considerente politice în perioada anilor 1945 - 1989, cu modificările ulterioare, prin Ordonanţa Guvernului nr. 105/1999 privind acordarea unor drepturi persoanelor persecutate de către regimurile instaurate în România cu începere de la 6 septembrie 1940 până la 6 martie 1945 din motive etnice, aprobată cu modificări şi completări prin Legea nr. 189/2000, cu modificările şi completările ulterioare, prin Legea nr. 44/1994 privind veteranii de război, precum şi unele drepturi ale invalizilor şi văduvelor de război, republicată, cu modificările şi completările ulterioare, prin Legea nr. 309/2002 privind recunoaşterea şi acordarea unor drepturi persoanelor care au efectuat stagiul militar în cadrul Direcţiei Generale a Serviciului Muncii în perioada 1950 - 1961, cu modificările şi completările ulterioare, precum şi persoanele prevăzute </w:t>
        </w:r>
        <w:r w:rsidRPr="002A291D">
          <w:rPr>
            <w:rFonts w:ascii="Times New Roman" w:hAnsi="Times New Roman"/>
            <w:sz w:val="24"/>
            <w:szCs w:val="24"/>
            <w:lang w:val="it-IT"/>
          </w:rPr>
          <w:lastRenderedPageBreak/>
          <w:t>la art. 3 alin. (1) lit. b) pct. 1 din Legea recunoştinţei faţă de eroii-martiri şi luptătorii care au contribuit la victoria Revoluţiei române din decembrie 1989, precum şi faţă de persoanele care şi-au jertfit viaţa sau au avut de suferit în urma revoltei muncitoreşti anticomuniste de la Braşov din noiembrie 1987 nr. 341/2004, cu modificările şi completările ulterioare, şi care nu realizează alte venituri decât cele provenite din drepturile băneşti acordate de aceste legi, bugetul de stat are obligaţia plăţii contribuţiei de asigurări obligatorii de sănătate în cota corespunzătoare pentru asigurat, aplicată la salariul minim brut pe ţară, lunar;</w:t>
        </w:r>
      </w:ins>
    </w:p>
    <w:p w:rsidR="00944B3E" w:rsidRDefault="00944B3E">
      <w:pPr>
        <w:pStyle w:val="NoSpacing"/>
        <w:numPr>
          <w:ilvl w:val="0"/>
          <w:numId w:val="103"/>
          <w:ins w:id="16097" w:author="m.hercut" w:date="2012-06-10T10:01:00Z"/>
        </w:numPr>
        <w:tabs>
          <w:tab w:val="clear" w:pos="720"/>
          <w:tab w:val="num" w:pos="0"/>
        </w:tabs>
        <w:spacing w:after="14"/>
        <w:ind w:left="0" w:firstLine="360"/>
        <w:jc w:val="both"/>
        <w:outlineLvl w:val="0"/>
        <w:rPr>
          <w:ins w:id="16098" w:author="m.hercut" w:date="2012-06-10T10:01:00Z"/>
          <w:rFonts w:ascii="Times New Roman" w:hAnsi="Times New Roman"/>
          <w:sz w:val="24"/>
          <w:szCs w:val="24"/>
          <w:lang w:val="it-IT"/>
        </w:rPr>
        <w:pPrChange w:id="16099" w:author="m.hercut" w:date="2012-06-10T21:27:00Z">
          <w:pPr>
            <w:pStyle w:val="NoSpacing"/>
            <w:numPr>
              <w:ilvl w:val="2"/>
              <w:numId w:val="103"/>
            </w:numPr>
            <w:tabs>
              <w:tab w:val="num" w:pos="2160"/>
            </w:tabs>
            <w:spacing w:after="200" w:line="276" w:lineRule="auto"/>
            <w:ind w:left="720" w:firstLine="360"/>
            <w:jc w:val="both"/>
            <w:outlineLvl w:val="0"/>
          </w:pPr>
        </w:pPrChange>
      </w:pPr>
      <w:ins w:id="16100" w:author="m.hercut" w:date="2012-06-10T10:01:00Z">
        <w:r w:rsidRPr="002A291D">
          <w:rPr>
            <w:rFonts w:ascii="Times New Roman" w:hAnsi="Times New Roman"/>
            <w:sz w:val="24"/>
            <w:szCs w:val="24"/>
            <w:lang w:val="it-IT"/>
          </w:rPr>
          <w:t>pentru persoanele care se află în concediu pentru incapacitate temporară de muncă, acordat în urma unui accident de muncă sau a unei boli profesionale, bugetul de stat are obligaţia plăţii contribuţiei de asigurări obligatorii de sănătate în cota corespunzătoare pentru asigurat, aplicată la salariul minim brut pe ţară, lunar;</w:t>
        </w:r>
      </w:ins>
    </w:p>
    <w:p w:rsidR="00944B3E" w:rsidRDefault="00944B3E">
      <w:pPr>
        <w:pStyle w:val="NoSpacing"/>
        <w:numPr>
          <w:ilvl w:val="0"/>
          <w:numId w:val="103"/>
          <w:ins w:id="16101" w:author="m.hercut" w:date="2012-06-10T10:01:00Z"/>
        </w:numPr>
        <w:tabs>
          <w:tab w:val="clear" w:pos="720"/>
          <w:tab w:val="num" w:pos="0"/>
        </w:tabs>
        <w:spacing w:after="14"/>
        <w:ind w:left="0" w:firstLine="360"/>
        <w:jc w:val="both"/>
        <w:outlineLvl w:val="0"/>
        <w:rPr>
          <w:ins w:id="16102" w:author="m.hercut" w:date="2012-06-10T10:01:00Z"/>
          <w:rFonts w:ascii="Times New Roman" w:hAnsi="Times New Roman"/>
          <w:sz w:val="24"/>
          <w:szCs w:val="24"/>
          <w:lang w:val="it-IT"/>
        </w:rPr>
        <w:pPrChange w:id="16103" w:author="m.hercut" w:date="2012-06-10T21:27:00Z">
          <w:pPr>
            <w:pStyle w:val="NoSpacing"/>
            <w:numPr>
              <w:ilvl w:val="2"/>
              <w:numId w:val="103"/>
            </w:numPr>
            <w:tabs>
              <w:tab w:val="num" w:pos="2160"/>
            </w:tabs>
            <w:spacing w:after="200" w:line="276" w:lineRule="auto"/>
            <w:ind w:left="720" w:firstLine="360"/>
            <w:jc w:val="both"/>
            <w:outlineLvl w:val="0"/>
          </w:pPr>
        </w:pPrChange>
      </w:pPr>
      <w:ins w:id="16104" w:author="m.hercut" w:date="2012-06-10T10:01:00Z">
        <w:r w:rsidRPr="002A291D">
          <w:rPr>
            <w:rFonts w:ascii="Times New Roman" w:hAnsi="Times New Roman"/>
            <w:sz w:val="24"/>
            <w:szCs w:val="24"/>
            <w:lang w:val="it-IT"/>
          </w:rPr>
          <w:t>pentru persoanele care se află în concediu şi indemnizaţie pentru creşterea copilului până la împlinirea vârstei de 2 ani şi în cazul copilului cu handicap, până la împlinirea de către copil a vârstei de 3 ani sau se află în concediu şi indemnizaţie pentru creşterea copilului cu handicap cu vârsta cuprinsă între 3 şi 7 ani, bugetul de stat are obligaţia plăţii contribuţiei de asigurări obligatorii de sănătate în cota corespunzătoare pentru asigurat, aplicată la salariul minim brut pe ţară, lunar;</w:t>
        </w:r>
      </w:ins>
    </w:p>
    <w:p w:rsidR="00944B3E" w:rsidRDefault="00944B3E">
      <w:pPr>
        <w:pStyle w:val="NoSpacing"/>
        <w:numPr>
          <w:ilvl w:val="0"/>
          <w:numId w:val="103"/>
          <w:ins w:id="16105" w:author="m.hercut" w:date="2012-06-10T10:01:00Z"/>
        </w:numPr>
        <w:tabs>
          <w:tab w:val="clear" w:pos="720"/>
          <w:tab w:val="num" w:pos="0"/>
        </w:tabs>
        <w:spacing w:after="14"/>
        <w:ind w:left="0" w:firstLine="360"/>
        <w:jc w:val="both"/>
        <w:outlineLvl w:val="0"/>
        <w:rPr>
          <w:ins w:id="16106" w:author="m.hercut" w:date="2012-06-10T10:01:00Z"/>
          <w:rFonts w:ascii="Times New Roman" w:hAnsi="Times New Roman"/>
          <w:sz w:val="24"/>
          <w:szCs w:val="24"/>
          <w:lang w:val="it-IT"/>
        </w:rPr>
        <w:pPrChange w:id="16107" w:author="m.hercut" w:date="2012-06-10T21:27:00Z">
          <w:pPr>
            <w:pStyle w:val="NoSpacing"/>
            <w:numPr>
              <w:ilvl w:val="2"/>
              <w:numId w:val="103"/>
            </w:numPr>
            <w:tabs>
              <w:tab w:val="num" w:pos="2160"/>
            </w:tabs>
            <w:spacing w:after="200" w:line="276" w:lineRule="auto"/>
            <w:ind w:left="720" w:firstLine="360"/>
            <w:jc w:val="both"/>
            <w:outlineLvl w:val="0"/>
          </w:pPr>
        </w:pPrChange>
      </w:pPr>
      <w:ins w:id="16108" w:author="m.hercut" w:date="2012-06-10T10:01:00Z">
        <w:r w:rsidRPr="002A291D">
          <w:rPr>
            <w:rFonts w:ascii="Times New Roman" w:hAnsi="Times New Roman"/>
            <w:sz w:val="24"/>
            <w:szCs w:val="24"/>
            <w:lang w:val="it-IT"/>
          </w:rPr>
          <w:t>pentru persoanele care execută o pedeapsă privativă de libertate sau se află în arest preventiv, precum şi cele care se află în executarea măsurilor prevăzute la art. 105, 113 şi 114 din Codul penal, respectiv cele care se află în perioada de amânare sau întrerupere a executării pedepsei privative de libertate, dacă nu au alte venituri, bugetul de stat are obligaţia plăţii contribuţiei de asigurări obligatorii de sănătate în cota corespunzătoare pentru asigurat, aplicată la salariul minim brut pe ţară, lunar;</w:t>
        </w:r>
      </w:ins>
    </w:p>
    <w:p w:rsidR="00944B3E" w:rsidRDefault="00944B3E">
      <w:pPr>
        <w:pStyle w:val="NoSpacing"/>
        <w:numPr>
          <w:ilvl w:val="0"/>
          <w:numId w:val="103"/>
          <w:ins w:id="16109" w:author="m.hercut" w:date="2012-06-10T10:01:00Z"/>
        </w:numPr>
        <w:tabs>
          <w:tab w:val="clear" w:pos="720"/>
          <w:tab w:val="num" w:pos="0"/>
        </w:tabs>
        <w:spacing w:after="14"/>
        <w:ind w:left="0" w:firstLine="360"/>
        <w:jc w:val="both"/>
        <w:outlineLvl w:val="0"/>
        <w:rPr>
          <w:ins w:id="16110" w:author="m.hercut" w:date="2012-06-10T10:01:00Z"/>
          <w:rFonts w:ascii="Times New Roman" w:hAnsi="Times New Roman"/>
          <w:sz w:val="24"/>
          <w:szCs w:val="24"/>
          <w:lang w:val="it-IT"/>
        </w:rPr>
        <w:pPrChange w:id="16111" w:author="m.hercut" w:date="2012-06-10T21:27:00Z">
          <w:pPr>
            <w:pStyle w:val="NoSpacing"/>
            <w:numPr>
              <w:ilvl w:val="2"/>
              <w:numId w:val="103"/>
            </w:numPr>
            <w:tabs>
              <w:tab w:val="num" w:pos="2160"/>
            </w:tabs>
            <w:spacing w:after="200" w:line="276" w:lineRule="auto"/>
            <w:ind w:left="720" w:firstLine="360"/>
            <w:jc w:val="both"/>
            <w:outlineLvl w:val="0"/>
          </w:pPr>
        </w:pPrChange>
      </w:pPr>
      <w:ins w:id="16112" w:author="m.hercut" w:date="2012-06-10T10:01:00Z">
        <w:r w:rsidRPr="002A291D">
          <w:rPr>
            <w:rFonts w:ascii="Times New Roman" w:hAnsi="Times New Roman"/>
            <w:sz w:val="24"/>
            <w:szCs w:val="24"/>
            <w:lang w:val="it-IT"/>
          </w:rPr>
          <w:t>pentru persoanele care beneficiază de indemnizaţie de şomaj, bugetul asigurărilor de şomaj are obligaţia plăţii contribuţiei de asigurări obligatorii de sănătate în cota corespunzătoare pentru asigurat, aplicată la salariul minim brut pe ţară, lunar;</w:t>
        </w:r>
      </w:ins>
    </w:p>
    <w:p w:rsidR="00944B3E" w:rsidRDefault="00944B3E">
      <w:pPr>
        <w:pStyle w:val="NoSpacing"/>
        <w:numPr>
          <w:ilvl w:val="0"/>
          <w:numId w:val="103"/>
          <w:ins w:id="16113" w:author="m.hercut" w:date="2012-06-10T10:01:00Z"/>
        </w:numPr>
        <w:tabs>
          <w:tab w:val="clear" w:pos="720"/>
          <w:tab w:val="num" w:pos="0"/>
        </w:tabs>
        <w:spacing w:after="14"/>
        <w:ind w:left="0" w:firstLine="360"/>
        <w:jc w:val="both"/>
        <w:outlineLvl w:val="0"/>
        <w:rPr>
          <w:ins w:id="16114" w:author="m.hercut" w:date="2012-06-10T10:01:00Z"/>
          <w:rFonts w:ascii="Times New Roman" w:hAnsi="Times New Roman"/>
          <w:sz w:val="24"/>
          <w:szCs w:val="24"/>
          <w:lang w:val="it-IT"/>
        </w:rPr>
        <w:pPrChange w:id="16115" w:author="m.hercut" w:date="2012-06-10T21:27:00Z">
          <w:pPr>
            <w:pStyle w:val="NoSpacing"/>
            <w:numPr>
              <w:ilvl w:val="2"/>
              <w:numId w:val="103"/>
            </w:numPr>
            <w:tabs>
              <w:tab w:val="num" w:pos="2160"/>
            </w:tabs>
            <w:spacing w:after="200" w:line="276" w:lineRule="auto"/>
            <w:ind w:left="720" w:firstLine="360"/>
            <w:jc w:val="both"/>
            <w:outlineLvl w:val="0"/>
          </w:pPr>
        </w:pPrChange>
      </w:pPr>
      <w:ins w:id="16116" w:author="m.hercut" w:date="2012-06-10T10:01:00Z">
        <w:r w:rsidRPr="002A291D">
          <w:rPr>
            <w:rFonts w:ascii="Times New Roman" w:hAnsi="Times New Roman"/>
            <w:sz w:val="24"/>
            <w:szCs w:val="24"/>
            <w:lang w:val="it-IT"/>
          </w:rPr>
          <w:t>pentru străinii aflaţi în centrele de cazare în vederea returnării ori expulzării, precum şi cei care sunt victime ale traficului de persoane, care se află în timpul procedurilor necesare stabilirii identităţii şi sunt cazaţi în centrele special amenajate potrivit legii, bugetul de stat are are obligaţia plăţii contribuţiei de asigurări obligatorii de sănătate în cota corespunzătoare pentru asigurat, aplicată la salariul minim brut pe ţară, lunar;</w:t>
        </w:r>
      </w:ins>
    </w:p>
    <w:p w:rsidR="00944B3E" w:rsidRDefault="00944B3E">
      <w:pPr>
        <w:pStyle w:val="NoSpacing"/>
        <w:numPr>
          <w:ilvl w:val="0"/>
          <w:numId w:val="103"/>
          <w:ins w:id="16117" w:author="m.hercut" w:date="2012-06-10T10:01:00Z"/>
        </w:numPr>
        <w:tabs>
          <w:tab w:val="clear" w:pos="720"/>
          <w:tab w:val="num" w:pos="0"/>
        </w:tabs>
        <w:spacing w:after="14"/>
        <w:ind w:left="0" w:firstLine="360"/>
        <w:jc w:val="both"/>
        <w:outlineLvl w:val="0"/>
        <w:rPr>
          <w:ins w:id="16118" w:author="m.hercut" w:date="2012-06-10T10:01:00Z"/>
          <w:rFonts w:ascii="Times New Roman" w:hAnsi="Times New Roman"/>
          <w:sz w:val="24"/>
          <w:szCs w:val="24"/>
          <w:lang w:val="it-IT"/>
        </w:rPr>
        <w:pPrChange w:id="16119" w:author="m.hercut" w:date="2012-06-10T21:27:00Z">
          <w:pPr>
            <w:pStyle w:val="NoSpacing"/>
            <w:numPr>
              <w:ilvl w:val="2"/>
              <w:numId w:val="103"/>
            </w:numPr>
            <w:tabs>
              <w:tab w:val="num" w:pos="2160"/>
            </w:tabs>
            <w:spacing w:after="200" w:line="276" w:lineRule="auto"/>
            <w:ind w:left="720" w:firstLine="360"/>
            <w:jc w:val="both"/>
            <w:outlineLvl w:val="0"/>
          </w:pPr>
        </w:pPrChange>
      </w:pPr>
      <w:ins w:id="16120" w:author="m.hercut" w:date="2012-06-10T10:01:00Z">
        <w:r w:rsidRPr="002A291D">
          <w:rPr>
            <w:rFonts w:ascii="Times New Roman" w:hAnsi="Times New Roman"/>
            <w:sz w:val="24"/>
            <w:szCs w:val="24"/>
            <w:lang w:val="it-IT"/>
          </w:rPr>
          <w:t>pentru persoanele care fac parte dintr-o familie care are dreptul la ajutor social, potrivit Legii nr. 416/2001, cu modificările şi completările ulterioare, bugetul de stat are obligaţia plăţii contribuţiei de asigurări obligatorii de sănătate în cota corespunzătoare pentru asigurat, aplicată la salariul minim brut pe ţară, lunar;</w:t>
        </w:r>
      </w:ins>
    </w:p>
    <w:p w:rsidR="00944B3E" w:rsidRDefault="00944B3E">
      <w:pPr>
        <w:pStyle w:val="NoSpacing"/>
        <w:numPr>
          <w:ilvl w:val="0"/>
          <w:numId w:val="103"/>
          <w:ins w:id="16121" w:author="m.hercut" w:date="2012-06-10T10:01:00Z"/>
        </w:numPr>
        <w:tabs>
          <w:tab w:val="clear" w:pos="720"/>
          <w:tab w:val="num" w:pos="0"/>
        </w:tabs>
        <w:spacing w:after="14"/>
        <w:ind w:left="0" w:firstLine="360"/>
        <w:jc w:val="both"/>
        <w:outlineLvl w:val="0"/>
        <w:rPr>
          <w:ins w:id="16122" w:author="m.hercut" w:date="2012-06-10T10:01:00Z"/>
          <w:rFonts w:ascii="Times New Roman" w:hAnsi="Times New Roman"/>
          <w:sz w:val="24"/>
          <w:szCs w:val="24"/>
          <w:lang w:val="it-IT"/>
        </w:rPr>
        <w:pPrChange w:id="16123" w:author="m.hercut" w:date="2012-06-10T21:27:00Z">
          <w:pPr>
            <w:pStyle w:val="NoSpacing"/>
            <w:numPr>
              <w:ilvl w:val="2"/>
              <w:numId w:val="103"/>
            </w:numPr>
            <w:tabs>
              <w:tab w:val="num" w:pos="2160"/>
            </w:tabs>
            <w:spacing w:after="200" w:line="276" w:lineRule="auto"/>
            <w:ind w:left="720" w:firstLine="360"/>
            <w:jc w:val="both"/>
            <w:outlineLvl w:val="0"/>
          </w:pPr>
        </w:pPrChange>
      </w:pPr>
      <w:ins w:id="16124" w:author="m.hercut" w:date="2012-06-10T10:01:00Z">
        <w:r w:rsidRPr="002A291D">
          <w:rPr>
            <w:rFonts w:ascii="Times New Roman" w:hAnsi="Times New Roman"/>
            <w:sz w:val="24"/>
            <w:szCs w:val="24"/>
            <w:lang w:val="it-IT"/>
          </w:rPr>
          <w:t>pentru pensionarii cu venituri din pensii mai mici de 740 lei, bugetul de stat are obligaţia plăţii contribuţiei de asigurări obligatorii de sănătate, în cota corespunzătoare pentru asigurat;</w:t>
        </w:r>
      </w:ins>
    </w:p>
    <w:p w:rsidR="00944B3E" w:rsidRDefault="00944B3E">
      <w:pPr>
        <w:pStyle w:val="NoSpacing"/>
        <w:numPr>
          <w:ilvl w:val="0"/>
          <w:numId w:val="103"/>
          <w:ins w:id="16125" w:author="m.hercut" w:date="2012-06-10T10:01:00Z"/>
        </w:numPr>
        <w:tabs>
          <w:tab w:val="clear" w:pos="720"/>
          <w:tab w:val="num" w:pos="0"/>
        </w:tabs>
        <w:spacing w:after="14"/>
        <w:ind w:left="0" w:firstLine="360"/>
        <w:jc w:val="both"/>
        <w:outlineLvl w:val="0"/>
        <w:rPr>
          <w:ins w:id="16126" w:author="m.hercut" w:date="2012-06-10T10:01:00Z"/>
          <w:rFonts w:ascii="Times New Roman" w:hAnsi="Times New Roman"/>
          <w:sz w:val="24"/>
          <w:szCs w:val="24"/>
          <w:lang w:val="it-IT"/>
        </w:rPr>
        <w:pPrChange w:id="16127" w:author="m.hercut" w:date="2012-06-10T21:27:00Z">
          <w:pPr>
            <w:pStyle w:val="NoSpacing"/>
            <w:numPr>
              <w:ilvl w:val="2"/>
              <w:numId w:val="103"/>
            </w:numPr>
            <w:tabs>
              <w:tab w:val="num" w:pos="2160"/>
            </w:tabs>
            <w:spacing w:after="200" w:line="276" w:lineRule="auto"/>
            <w:ind w:left="720" w:firstLine="360"/>
            <w:jc w:val="both"/>
            <w:outlineLvl w:val="0"/>
          </w:pPr>
        </w:pPrChange>
      </w:pPr>
      <w:ins w:id="16128" w:author="m.hercut" w:date="2012-06-10T10:01:00Z">
        <w:r w:rsidRPr="002A291D">
          <w:rPr>
            <w:rFonts w:ascii="Times New Roman" w:hAnsi="Times New Roman"/>
            <w:sz w:val="24"/>
            <w:szCs w:val="24"/>
            <w:lang w:val="it-IT"/>
          </w:rPr>
          <w:t>pentru pensionarii cu venituri din pensii mai mari de 740 lei, bugetul de stat are obligaţia plăţii contribuţiei de asigurări obligatorii de sănătate, în cota corespunzătoare pentru asigurat, aferentă sumei de 740 lei;</w:t>
        </w:r>
      </w:ins>
    </w:p>
    <w:p w:rsidR="00944B3E" w:rsidRDefault="00944B3E">
      <w:pPr>
        <w:pStyle w:val="NoSpacing"/>
        <w:numPr>
          <w:ilvl w:val="0"/>
          <w:numId w:val="103"/>
          <w:ins w:id="16129" w:author="m.hercut" w:date="2012-06-10T10:01:00Z"/>
        </w:numPr>
        <w:tabs>
          <w:tab w:val="clear" w:pos="720"/>
          <w:tab w:val="num" w:pos="0"/>
        </w:tabs>
        <w:spacing w:after="14"/>
        <w:ind w:left="0" w:firstLine="360"/>
        <w:jc w:val="both"/>
        <w:outlineLvl w:val="0"/>
        <w:rPr>
          <w:ins w:id="16130" w:author="m.hercut" w:date="2012-06-10T10:01:00Z"/>
          <w:rFonts w:ascii="Times New Roman" w:hAnsi="Times New Roman"/>
          <w:sz w:val="24"/>
          <w:szCs w:val="24"/>
          <w:lang w:val="it-IT"/>
        </w:rPr>
        <w:pPrChange w:id="16131" w:author="m.hercut" w:date="2012-06-10T21:27:00Z">
          <w:pPr>
            <w:pStyle w:val="NoSpacing"/>
            <w:numPr>
              <w:ilvl w:val="2"/>
              <w:numId w:val="103"/>
            </w:numPr>
            <w:tabs>
              <w:tab w:val="num" w:pos="2160"/>
            </w:tabs>
            <w:spacing w:after="200" w:line="276" w:lineRule="auto"/>
            <w:ind w:left="720" w:firstLine="360"/>
            <w:jc w:val="both"/>
            <w:outlineLvl w:val="0"/>
          </w:pPr>
        </w:pPrChange>
      </w:pPr>
      <w:ins w:id="16132" w:author="m.hercut" w:date="2012-06-10T10:01:00Z">
        <w:r w:rsidRPr="002A291D">
          <w:rPr>
            <w:rFonts w:ascii="Times New Roman" w:hAnsi="Times New Roman"/>
            <w:sz w:val="24"/>
            <w:szCs w:val="24"/>
            <w:lang w:val="it-IT"/>
          </w:rPr>
          <w:t>pentru persoanele cetăţeni români, care sunt victime ale traficului de persoane, pentru o perioadă de cel mult 12 luni, dacă nu au venituri, bugetul de stat are obligaţia plăţii contribuţiei de asigurări obligatorii de sănătate în cota corespunzătoare pentru asigurat, aplicată la salariul minim brut pe ţară, lunar;</w:t>
        </w:r>
      </w:ins>
    </w:p>
    <w:p w:rsidR="00944B3E" w:rsidRDefault="00944B3E">
      <w:pPr>
        <w:pStyle w:val="NoSpacing"/>
        <w:numPr>
          <w:ilvl w:val="0"/>
          <w:numId w:val="103"/>
          <w:ins w:id="16133" w:author="m.hercut" w:date="2012-06-10T10:01:00Z"/>
        </w:numPr>
        <w:tabs>
          <w:tab w:val="clear" w:pos="720"/>
          <w:tab w:val="num" w:pos="0"/>
        </w:tabs>
        <w:spacing w:after="14"/>
        <w:ind w:left="0" w:firstLine="360"/>
        <w:jc w:val="both"/>
        <w:outlineLvl w:val="0"/>
        <w:rPr>
          <w:ins w:id="16134" w:author="m.hercut" w:date="2012-06-10T10:01:00Z"/>
          <w:rFonts w:ascii="Times New Roman" w:hAnsi="Times New Roman"/>
          <w:sz w:val="24"/>
          <w:szCs w:val="24"/>
          <w:lang w:val="it-IT"/>
        </w:rPr>
        <w:pPrChange w:id="16135" w:author="m.hercut" w:date="2012-06-10T21:27:00Z">
          <w:pPr>
            <w:pStyle w:val="NoSpacing"/>
            <w:numPr>
              <w:ilvl w:val="2"/>
              <w:numId w:val="103"/>
            </w:numPr>
            <w:tabs>
              <w:tab w:val="num" w:pos="2160"/>
            </w:tabs>
            <w:spacing w:after="200" w:line="276" w:lineRule="auto"/>
            <w:ind w:left="720" w:firstLine="360"/>
            <w:jc w:val="both"/>
            <w:outlineLvl w:val="0"/>
          </w:pPr>
        </w:pPrChange>
      </w:pPr>
      <w:ins w:id="16136" w:author="m.hercut" w:date="2012-06-10T10:01:00Z">
        <w:r w:rsidRPr="002A291D">
          <w:rPr>
            <w:rFonts w:ascii="Times New Roman" w:hAnsi="Times New Roman"/>
            <w:sz w:val="24"/>
            <w:szCs w:val="24"/>
            <w:lang w:val="it-IT"/>
          </w:rPr>
          <w:t xml:space="preserve">pentru personalul monahal al cultelor recunoscute, aflat în evidenţa Secretariatului de Stat pentru Culte, dacă nu realizează venituri din muncă, pensie sau din alte surse, bugetul de stat are </w:t>
        </w:r>
        <w:r w:rsidRPr="002A291D">
          <w:rPr>
            <w:rFonts w:ascii="Times New Roman" w:hAnsi="Times New Roman"/>
            <w:sz w:val="24"/>
            <w:szCs w:val="24"/>
            <w:lang w:val="it-IT"/>
          </w:rPr>
          <w:lastRenderedPageBreak/>
          <w:t>obligaţia plăţii contribuţiei de asigurări obligatorii de sănătate în cota corespunzătoare pentru asigurat, aplicată la salariul minim brut pe ţară, lunar;</w:t>
        </w:r>
      </w:ins>
    </w:p>
    <w:p w:rsidR="00944B3E" w:rsidRDefault="00944B3E">
      <w:pPr>
        <w:pStyle w:val="NoSpacing"/>
        <w:numPr>
          <w:ilvl w:val="0"/>
          <w:numId w:val="103"/>
          <w:ins w:id="16137" w:author="m.hercut" w:date="2012-06-10T10:01:00Z"/>
        </w:numPr>
        <w:tabs>
          <w:tab w:val="clear" w:pos="720"/>
          <w:tab w:val="num" w:pos="0"/>
        </w:tabs>
        <w:spacing w:after="14"/>
        <w:ind w:left="0" w:firstLine="360"/>
        <w:jc w:val="both"/>
        <w:outlineLvl w:val="0"/>
        <w:rPr>
          <w:ins w:id="16138" w:author="m.hercut" w:date="2012-06-10T10:01:00Z"/>
          <w:rFonts w:ascii="Times New Roman" w:hAnsi="Times New Roman"/>
          <w:sz w:val="24"/>
          <w:szCs w:val="24"/>
          <w:lang w:val="it-IT"/>
        </w:rPr>
        <w:pPrChange w:id="16139" w:author="m.hercut" w:date="2012-06-10T21:27:00Z">
          <w:pPr>
            <w:pStyle w:val="NoSpacing"/>
            <w:numPr>
              <w:ilvl w:val="2"/>
              <w:numId w:val="103"/>
            </w:numPr>
            <w:tabs>
              <w:tab w:val="num" w:pos="2160"/>
            </w:tabs>
            <w:spacing w:after="200" w:line="276" w:lineRule="auto"/>
            <w:ind w:left="720" w:firstLine="360"/>
            <w:jc w:val="both"/>
            <w:outlineLvl w:val="0"/>
          </w:pPr>
        </w:pPrChange>
      </w:pPr>
      <w:ins w:id="16140" w:author="m.hercut" w:date="2012-06-10T10:01:00Z">
        <w:r w:rsidRPr="002A291D">
          <w:rPr>
            <w:rFonts w:ascii="Times New Roman" w:hAnsi="Times New Roman"/>
            <w:sz w:val="24"/>
            <w:szCs w:val="24"/>
            <w:lang w:val="it-IT"/>
          </w:rPr>
          <w:t>pentru persoanele care nu realizează venituri impozabile, pentru persoanele care beneficiaza de venitul minim garantat şi pentru persoanele care sunt asistate social, bugetul administraţiei publice locale are obligaţia plăţii contribuţiei de asigurări obligatorii de sănătate în cota corespunzătoare pentru asigurat, aplicată la salariul minim brut pe ţară, lunar;</w:t>
        </w:r>
      </w:ins>
    </w:p>
    <w:p w:rsidR="00944B3E" w:rsidRDefault="00944B3E">
      <w:pPr>
        <w:pStyle w:val="ListParagraph"/>
        <w:numPr>
          <w:ilvl w:val="0"/>
          <w:numId w:val="1"/>
          <w:numberingChange w:id="16141" w:author="m.hercut" w:date="2012-06-14T14:44:00Z" w:original="Art. %1:150:0:"/>
        </w:numPr>
        <w:rPr>
          <w:sz w:val="24"/>
          <w:szCs w:val="24"/>
        </w:rPr>
        <w:pPrChange w:id="16142" w:author="m.hercut" w:date="2012-06-10T21:27:00Z">
          <w:pPr>
            <w:pStyle w:val="NoSpacing"/>
            <w:keepNext/>
            <w:numPr>
              <w:ilvl w:val="2"/>
              <w:numId w:val="103"/>
            </w:numPr>
            <w:tabs>
              <w:tab w:val="left" w:pos="851"/>
              <w:tab w:val="num" w:pos="2160"/>
            </w:tabs>
            <w:spacing w:before="240" w:after="200" w:line="276" w:lineRule="auto"/>
            <w:ind w:left="720" w:firstLine="360"/>
            <w:contextualSpacing/>
            <w:jc w:val="both"/>
            <w:outlineLvl w:val="0"/>
          </w:pPr>
        </w:pPrChange>
      </w:pPr>
      <w:bookmarkStart w:id="16143" w:name="_Toc327174388"/>
      <w:bookmarkEnd w:id="16143"/>
      <w:r w:rsidRPr="002A291D">
        <w:rPr>
          <w:b w:val="0"/>
          <w:sz w:val="24"/>
          <w:szCs w:val="24"/>
          <w:highlight w:val="yellow"/>
          <w:lang w:val="it-IT"/>
        </w:rPr>
        <w:t xml:space="preserve"> </w:t>
      </w:r>
    </w:p>
    <w:p w:rsidR="00944B3E" w:rsidRPr="002A291D" w:rsidRDefault="00944B3E" w:rsidP="002A291D">
      <w:pPr>
        <w:pStyle w:val="ListParagraph"/>
        <w:numPr>
          <w:ilvl w:val="0"/>
          <w:numId w:val="0"/>
        </w:numPr>
        <w:rPr>
          <w:b w:val="0"/>
          <w:bCs w:val="0"/>
          <w:iCs w:val="0"/>
          <w:sz w:val="24"/>
          <w:szCs w:val="24"/>
        </w:rPr>
      </w:pPr>
      <w:r w:rsidRPr="00944B3E">
        <w:rPr>
          <w:b w:val="0"/>
          <w:sz w:val="24"/>
          <w:szCs w:val="24"/>
          <w:rPrChange w:id="16144" w:author="m.hercut" w:date="2012-06-14T14:12:00Z">
            <w:rPr>
              <w:rFonts w:ascii="Cambria" w:hAnsi="Cambria"/>
              <w:b w:val="0"/>
              <w:color w:val="365F91"/>
              <w:sz w:val="24"/>
              <w:szCs w:val="24"/>
              <w:u w:val="single"/>
            </w:rPr>
          </w:rPrChange>
        </w:rPr>
        <w:t>Pentru afecţiunile cu prevalenţă scăzută</w:t>
      </w:r>
      <w:ins w:id="16145" w:author="m.hercut" w:date="2012-06-14T14:12:00Z">
        <w:r>
          <w:rPr>
            <w:b w:val="0"/>
            <w:sz w:val="24"/>
            <w:szCs w:val="24"/>
          </w:rPr>
          <w:t>,</w:t>
        </w:r>
      </w:ins>
      <w:del w:id="16146" w:author="m.hercut" w:date="2012-06-14T14:12:00Z">
        <w:r w:rsidRPr="00944B3E">
          <w:rPr>
            <w:b w:val="0"/>
            <w:sz w:val="24"/>
            <w:szCs w:val="24"/>
            <w:rPrChange w:id="16147" w:author="m.hercut" w:date="2012-06-14T14:12:00Z">
              <w:rPr>
                <w:rFonts w:ascii="Cambria" w:hAnsi="Cambria"/>
                <w:b w:val="0"/>
                <w:color w:val="365F91"/>
                <w:sz w:val="24"/>
                <w:szCs w:val="24"/>
                <w:u w:val="single"/>
              </w:rPr>
            </w:rPrChange>
          </w:rPr>
          <w:delText xml:space="preserve"> şi</w:delText>
        </w:r>
      </w:del>
      <w:r w:rsidRPr="00944B3E">
        <w:rPr>
          <w:b w:val="0"/>
          <w:sz w:val="24"/>
          <w:szCs w:val="24"/>
          <w:rPrChange w:id="16148" w:author="m.hercut" w:date="2012-06-14T14:12:00Z">
            <w:rPr>
              <w:rFonts w:ascii="Cambria" w:hAnsi="Cambria"/>
              <w:b w:val="0"/>
              <w:color w:val="365F91"/>
              <w:sz w:val="24"/>
              <w:szCs w:val="24"/>
              <w:u w:val="single"/>
            </w:rPr>
          </w:rPrChange>
        </w:rPr>
        <w:t xml:space="preserve"> risc vital</w:t>
      </w:r>
      <w:ins w:id="16149" w:author="m.hercut" w:date="2012-06-14T14:12:00Z">
        <w:r>
          <w:rPr>
            <w:b w:val="0"/>
            <w:sz w:val="24"/>
            <w:szCs w:val="24"/>
          </w:rPr>
          <w:t xml:space="preserve"> şi costuri foarte mari, definite pe baza studiilor epidemiologice şi </w:t>
        </w:r>
      </w:ins>
      <w:ins w:id="16150" w:author="m.hercut" w:date="2012-06-14T14:13:00Z">
        <w:r>
          <w:rPr>
            <w:b w:val="0"/>
            <w:sz w:val="24"/>
            <w:szCs w:val="24"/>
          </w:rPr>
          <w:t>de economie sanitară</w:t>
        </w:r>
      </w:ins>
      <w:ins w:id="16151" w:author="m.hercut" w:date="2012-06-14T14:12:00Z">
        <w:r>
          <w:rPr>
            <w:b w:val="0"/>
            <w:sz w:val="24"/>
            <w:szCs w:val="24"/>
          </w:rPr>
          <w:t>,</w:t>
        </w:r>
      </w:ins>
      <w:ins w:id="16152" w:author="m.hercut" w:date="2012-06-14T14:13:00Z">
        <w:r>
          <w:rPr>
            <w:b w:val="0"/>
            <w:sz w:val="24"/>
            <w:szCs w:val="24"/>
          </w:rPr>
          <w:t xml:space="preserve"> realizate de către ANMCS,</w:t>
        </w:r>
      </w:ins>
      <w:r w:rsidRPr="00944B3E">
        <w:rPr>
          <w:b w:val="0"/>
          <w:sz w:val="24"/>
          <w:szCs w:val="24"/>
          <w:rPrChange w:id="16153" w:author="m.hercut" w:date="2012-06-14T14:12:00Z">
            <w:rPr>
              <w:rFonts w:ascii="Cambria" w:hAnsi="Cambria"/>
              <w:b w:val="0"/>
              <w:color w:val="365F91"/>
              <w:sz w:val="24"/>
              <w:szCs w:val="24"/>
              <w:u w:val="single"/>
            </w:rPr>
          </w:rPrChange>
        </w:rPr>
        <w:t xml:space="preserve"> </w:t>
      </w:r>
      <w:del w:id="16154" w:author="m.hercut" w:date="2012-06-14T14:11:00Z">
        <w:r w:rsidRPr="00944B3E">
          <w:rPr>
            <w:b w:val="0"/>
            <w:sz w:val="24"/>
            <w:szCs w:val="24"/>
            <w:rPrChange w:id="16155" w:author="m.hercut" w:date="2012-06-14T14:12:00Z">
              <w:rPr>
                <w:rFonts w:ascii="Cambria" w:hAnsi="Cambria"/>
                <w:b w:val="0"/>
                <w:color w:val="365F91"/>
                <w:sz w:val="24"/>
                <w:szCs w:val="24"/>
                <w:u w:val="single"/>
              </w:rPr>
            </w:rPrChange>
          </w:rPr>
          <w:delText xml:space="preserve">al căror cost nu se încadrează în culoarul de risc calculat pentru afecţiunile cu prevalenţă crescută, </w:delText>
        </w:r>
      </w:del>
      <w:r w:rsidRPr="00944B3E">
        <w:rPr>
          <w:b w:val="0"/>
          <w:sz w:val="24"/>
          <w:szCs w:val="24"/>
          <w:rPrChange w:id="16156" w:author="m.hercut" w:date="2012-06-14T14:12:00Z">
            <w:rPr>
              <w:rFonts w:ascii="Cambria" w:hAnsi="Cambria"/>
              <w:b w:val="0"/>
              <w:color w:val="365F91"/>
              <w:sz w:val="24"/>
              <w:szCs w:val="24"/>
              <w:u w:val="single"/>
            </w:rPr>
          </w:rPrChange>
        </w:rPr>
        <w:t xml:space="preserve">se pot constitui fonduri dedicate, printr-o contribuţie suplimentară şi/sau prin susţinerea de la bugetul de stat a unei părţi din necesarul cheltuielilor. </w:t>
      </w:r>
      <w:r w:rsidRPr="00944B3E">
        <w:rPr>
          <w:b w:val="0"/>
          <w:sz w:val="24"/>
          <w:szCs w:val="24"/>
          <w:lang w:val="it-IT"/>
          <w:rPrChange w:id="16157" w:author="m.hercut" w:date="2012-06-14T14:12:00Z">
            <w:rPr>
              <w:rFonts w:ascii="Cambria" w:hAnsi="Cambria"/>
              <w:b w:val="0"/>
              <w:color w:val="365F91"/>
              <w:sz w:val="24"/>
              <w:szCs w:val="24"/>
              <w:u w:val="single"/>
            </w:rPr>
          </w:rPrChange>
        </w:rPr>
        <w:t xml:space="preserve">Fondul dedicat devine activ după o perioada de cotizare, moment în care serviciile pentru boala/bolile respective nu vor mai face parte din PSSB, constituindu-se un pachet </w:t>
      </w:r>
      <w:ins w:id="16158" w:author="m.hercut" w:date="2012-06-14T14:11:00Z">
        <w:r w:rsidRPr="00944B3E">
          <w:rPr>
            <w:b w:val="0"/>
            <w:sz w:val="24"/>
            <w:szCs w:val="24"/>
            <w:lang w:val="it-IT"/>
            <w:rPrChange w:id="16159" w:author="m.hercut" w:date="2012-06-14T14:12:00Z">
              <w:rPr>
                <w:b w:val="0"/>
                <w:color w:val="0000FF"/>
                <w:sz w:val="24"/>
                <w:szCs w:val="24"/>
                <w:highlight w:val="yellow"/>
                <w:u w:val="single"/>
                <w:lang w:val="it-IT"/>
              </w:rPr>
            </w:rPrChange>
          </w:rPr>
          <w:t xml:space="preserve">special </w:t>
        </w:r>
      </w:ins>
      <w:r w:rsidRPr="00944B3E">
        <w:rPr>
          <w:b w:val="0"/>
          <w:sz w:val="24"/>
          <w:szCs w:val="24"/>
          <w:lang w:val="it-IT"/>
          <w:rPrChange w:id="16160" w:author="m.hercut" w:date="2012-06-14T14:12:00Z">
            <w:rPr>
              <w:rFonts w:ascii="Cambria" w:hAnsi="Cambria"/>
              <w:b w:val="0"/>
              <w:color w:val="365F91"/>
              <w:sz w:val="24"/>
              <w:szCs w:val="24"/>
              <w:u w:val="single"/>
            </w:rPr>
          </w:rPrChange>
        </w:rPr>
        <w:t>de servicii de sănătate</w:t>
      </w:r>
      <w:ins w:id="16161" w:author="m.hercut" w:date="2012-06-14T14:11:00Z">
        <w:r w:rsidRPr="00944B3E">
          <w:rPr>
            <w:b w:val="0"/>
            <w:sz w:val="24"/>
            <w:szCs w:val="24"/>
            <w:lang w:val="it-IT"/>
            <w:rPrChange w:id="16162" w:author="m.hercut" w:date="2012-06-14T14:12:00Z">
              <w:rPr>
                <w:b w:val="0"/>
                <w:color w:val="0000FF"/>
                <w:sz w:val="24"/>
                <w:szCs w:val="24"/>
                <w:highlight w:val="yellow"/>
                <w:u w:val="single"/>
                <w:lang w:val="it-IT"/>
              </w:rPr>
            </w:rPrChange>
          </w:rPr>
          <w:t>,</w:t>
        </w:r>
      </w:ins>
      <w:r w:rsidRPr="00944B3E">
        <w:rPr>
          <w:b w:val="0"/>
          <w:sz w:val="24"/>
          <w:szCs w:val="24"/>
          <w:lang w:val="it-IT"/>
          <w:rPrChange w:id="16163" w:author="m.hercut" w:date="2012-06-14T14:12:00Z">
            <w:rPr>
              <w:rFonts w:ascii="Cambria" w:hAnsi="Cambria"/>
              <w:b w:val="0"/>
              <w:color w:val="365F91"/>
              <w:sz w:val="24"/>
              <w:szCs w:val="24"/>
              <w:u w:val="single"/>
            </w:rPr>
          </w:rPrChange>
        </w:rPr>
        <w:t xml:space="preserve"> </w:t>
      </w:r>
      <w:del w:id="16164" w:author="m.hercut" w:date="2012-06-14T14:11:00Z">
        <w:r w:rsidRPr="00944B3E">
          <w:rPr>
            <w:b w:val="0"/>
            <w:sz w:val="24"/>
            <w:szCs w:val="24"/>
            <w:lang w:val="it-IT"/>
            <w:rPrChange w:id="16165" w:author="m.hercut" w:date="2012-06-14T14:12:00Z">
              <w:rPr>
                <w:rFonts w:ascii="Cambria" w:hAnsi="Cambria"/>
                <w:b w:val="0"/>
                <w:color w:val="365F91"/>
                <w:sz w:val="24"/>
                <w:szCs w:val="24"/>
                <w:u w:val="single"/>
              </w:rPr>
            </w:rPrChange>
          </w:rPr>
          <w:delText xml:space="preserve">speciale </w:delText>
        </w:r>
      </w:del>
      <w:r w:rsidRPr="00944B3E">
        <w:rPr>
          <w:b w:val="0"/>
          <w:sz w:val="24"/>
          <w:szCs w:val="24"/>
          <w:lang w:val="it-IT"/>
          <w:rPrChange w:id="16166" w:author="m.hercut" w:date="2012-06-14T14:12:00Z">
            <w:rPr>
              <w:rFonts w:ascii="Cambria" w:hAnsi="Cambria"/>
              <w:b w:val="0"/>
              <w:color w:val="365F91"/>
              <w:sz w:val="24"/>
              <w:szCs w:val="24"/>
              <w:u w:val="single"/>
            </w:rPr>
          </w:rPrChange>
        </w:rPr>
        <w:t>numit în continuare PS</w:t>
      </w:r>
      <w:ins w:id="16167" w:author="m.hercut" w:date="2012-06-14T14:11:00Z">
        <w:r>
          <w:rPr>
            <w:b w:val="0"/>
            <w:sz w:val="24"/>
            <w:szCs w:val="24"/>
            <w:lang w:val="it-IT"/>
          </w:rPr>
          <w:t>.</w:t>
        </w:r>
      </w:ins>
    </w:p>
    <w:p w:rsidR="00944B3E" w:rsidRPr="002A291D" w:rsidRDefault="00944B3E" w:rsidP="002A291D">
      <w:pPr>
        <w:pStyle w:val="ListParagraph"/>
        <w:numPr>
          <w:ilvl w:val="0"/>
          <w:numId w:val="1"/>
          <w:numberingChange w:id="16168" w:author="m.hercut" w:date="2012-06-14T14:44:00Z" w:original="Art. %1:151:0:"/>
        </w:numPr>
        <w:rPr>
          <w:ins w:id="16169" w:author="m.hercut" w:date="2012-06-10T19:38:00Z"/>
          <w:b w:val="0"/>
          <w:bCs w:val="0"/>
          <w:iCs w:val="0"/>
          <w:sz w:val="24"/>
          <w:szCs w:val="24"/>
        </w:rPr>
      </w:pPr>
    </w:p>
    <w:p w:rsidR="00944B3E" w:rsidRDefault="00944B3E">
      <w:pPr>
        <w:jc w:val="both"/>
        <w:rPr>
          <w:ins w:id="16170" w:author="m.hercut" w:date="2012-06-10T19:39:00Z"/>
          <w:sz w:val="24"/>
          <w:szCs w:val="24"/>
          <w:lang w:val="it-IT"/>
        </w:rPr>
        <w:pPrChange w:id="16171" w:author="m.hercut" w:date="2012-06-10T21:27:00Z">
          <w:pPr>
            <w:pStyle w:val="ListParagraph"/>
            <w:numPr>
              <w:numId w:val="1"/>
            </w:numPr>
            <w:tabs>
              <w:tab w:val="num" w:pos="0"/>
            </w:tabs>
            <w:spacing w:line="276" w:lineRule="auto"/>
            <w:ind w:left="360"/>
          </w:pPr>
        </w:pPrChange>
      </w:pPr>
      <w:ins w:id="16172" w:author="m.hercut" w:date="2012-06-10T10:01:00Z">
        <w:r w:rsidRPr="002A291D">
          <w:rPr>
            <w:rFonts w:ascii="Times New Roman" w:hAnsi="Times New Roman"/>
            <w:sz w:val="24"/>
            <w:szCs w:val="24"/>
            <w:lang w:val="it-IT"/>
          </w:rPr>
          <w:t xml:space="preserve">Colectarea contribuţiilor se face de către Ministerul Finanţelor Publice, prin intermediul ANAF, într-un cont distinct deschis pe seama </w:t>
        </w:r>
        <w:del w:id="16173" w:author="Petru Melinte" w:date="2012-06-18T19:30:00Z">
          <w:r w:rsidRPr="002A291D" w:rsidDel="00FB07F8">
            <w:rPr>
              <w:rFonts w:ascii="Times New Roman" w:hAnsi="Times New Roman"/>
              <w:sz w:val="24"/>
              <w:szCs w:val="24"/>
              <w:lang w:val="it-IT"/>
            </w:rPr>
            <w:delText>ANAS</w:delText>
          </w:r>
        </w:del>
      </w:ins>
      <w:ins w:id="16174" w:author="Petru Melinte" w:date="2012-06-18T19:30:00Z">
        <w:r w:rsidR="00FB07F8">
          <w:rPr>
            <w:rFonts w:ascii="Times New Roman" w:hAnsi="Times New Roman"/>
            <w:sz w:val="24"/>
            <w:szCs w:val="24"/>
            <w:lang w:val="it-IT"/>
          </w:rPr>
          <w:t>ANRAOS</w:t>
        </w:r>
      </w:ins>
      <w:ins w:id="16175" w:author="m.hercut" w:date="2012-06-10T10:01:00Z">
        <w:r w:rsidRPr="002A291D">
          <w:rPr>
            <w:rFonts w:ascii="Times New Roman" w:hAnsi="Times New Roman"/>
            <w:sz w:val="24"/>
            <w:szCs w:val="24"/>
            <w:lang w:val="it-IT"/>
          </w:rPr>
          <w:t xml:space="preserve">, în condiţiile legii. </w:t>
        </w:r>
      </w:ins>
    </w:p>
    <w:p w:rsidR="00944B3E" w:rsidRDefault="00944B3E">
      <w:pPr>
        <w:pStyle w:val="ListParagraph"/>
        <w:numPr>
          <w:ilvl w:val="0"/>
          <w:numId w:val="1"/>
          <w:numberingChange w:id="16176" w:author="m.hercut" w:date="2012-06-14T14:44:00Z" w:original="Art. %1:152:0:"/>
        </w:numPr>
        <w:rPr>
          <w:ins w:id="16177" w:author="m.hercut" w:date="2012-06-10T19:39:00Z"/>
          <w:sz w:val="24"/>
          <w:szCs w:val="24"/>
        </w:rPr>
        <w:pPrChange w:id="16178" w:author="m.hercut" w:date="2012-06-10T21:27:00Z">
          <w:pPr>
            <w:pStyle w:val="ListParagraph"/>
            <w:numPr>
              <w:numId w:val="1"/>
            </w:numPr>
            <w:tabs>
              <w:tab w:val="num" w:pos="0"/>
            </w:tabs>
            <w:spacing w:after="200" w:line="276" w:lineRule="auto"/>
            <w:ind w:left="0"/>
            <w:jc w:val="left"/>
          </w:pPr>
        </w:pPrChange>
      </w:pPr>
      <w:bookmarkStart w:id="16179" w:name="_Toc327174389"/>
      <w:bookmarkEnd w:id="16179"/>
    </w:p>
    <w:p w:rsidR="00944B3E" w:rsidRDefault="00944B3E">
      <w:pPr>
        <w:jc w:val="both"/>
        <w:rPr>
          <w:ins w:id="16180" w:author="m.hercut" w:date="2012-06-10T10:01:00Z"/>
          <w:sz w:val="24"/>
          <w:szCs w:val="24"/>
          <w:lang w:val="it-IT"/>
        </w:rPr>
        <w:pPrChange w:id="16181" w:author="m.hercut" w:date="2012-06-10T21:27:00Z">
          <w:pPr>
            <w:pStyle w:val="ListParagraph"/>
            <w:numPr>
              <w:numId w:val="1"/>
            </w:numPr>
            <w:tabs>
              <w:tab w:val="clear" w:pos="851"/>
              <w:tab w:val="num" w:pos="0"/>
            </w:tabs>
            <w:spacing w:line="276" w:lineRule="auto"/>
            <w:ind w:left="360"/>
          </w:pPr>
        </w:pPrChange>
      </w:pPr>
      <w:ins w:id="16182" w:author="m.hercut" w:date="2012-06-10T10:01:00Z">
        <w:r w:rsidRPr="002A291D">
          <w:rPr>
            <w:rFonts w:ascii="Times New Roman" w:hAnsi="Times New Roman"/>
            <w:sz w:val="24"/>
            <w:szCs w:val="24"/>
            <w:lang w:val="it-IT"/>
          </w:rPr>
          <w:t xml:space="preserve">Ministerul Finanţelor Publice transmite lunar </w:t>
        </w:r>
        <w:del w:id="16183" w:author="Petru Melinte" w:date="2012-06-18T19:30:00Z">
          <w:r w:rsidRPr="002A291D" w:rsidDel="00FB07F8">
            <w:rPr>
              <w:rFonts w:ascii="Times New Roman" w:hAnsi="Times New Roman"/>
              <w:sz w:val="24"/>
              <w:szCs w:val="24"/>
              <w:lang w:val="it-IT"/>
            </w:rPr>
            <w:delText>ANAS</w:delText>
          </w:r>
        </w:del>
      </w:ins>
      <w:ins w:id="16184" w:author="Petru Melinte" w:date="2012-06-18T19:30:00Z">
        <w:r w:rsidR="00FB07F8">
          <w:rPr>
            <w:rFonts w:ascii="Times New Roman" w:hAnsi="Times New Roman"/>
            <w:sz w:val="24"/>
            <w:szCs w:val="24"/>
            <w:lang w:val="it-IT"/>
          </w:rPr>
          <w:t>ANRAOS</w:t>
        </w:r>
      </w:ins>
      <w:ins w:id="16185" w:author="m.hercut" w:date="2012-06-10T10:01:00Z">
        <w:r w:rsidRPr="002A291D">
          <w:rPr>
            <w:rFonts w:ascii="Times New Roman" w:hAnsi="Times New Roman"/>
            <w:sz w:val="24"/>
            <w:szCs w:val="24"/>
            <w:lang w:val="it-IT"/>
          </w:rPr>
          <w:t xml:space="preserve"> şi publică pe website-ul propriu informaţiile cu privire la contul curent şi despre:</w:t>
        </w:r>
      </w:ins>
    </w:p>
    <w:p w:rsidR="00944B3E" w:rsidRDefault="00944B3E">
      <w:pPr>
        <w:pStyle w:val="NoSpacing"/>
        <w:numPr>
          <w:ilvl w:val="0"/>
          <w:numId w:val="104"/>
          <w:ins w:id="16186" w:author="m.hercut" w:date="2012-06-10T19:39:00Z"/>
        </w:numPr>
        <w:spacing w:after="14"/>
        <w:jc w:val="both"/>
        <w:outlineLvl w:val="0"/>
        <w:rPr>
          <w:ins w:id="16187" w:author="m.hercut" w:date="2012-06-10T10:01:00Z"/>
          <w:rFonts w:ascii="Times New Roman" w:hAnsi="Times New Roman"/>
          <w:sz w:val="24"/>
          <w:szCs w:val="24"/>
          <w:lang w:val="it-IT"/>
        </w:rPr>
        <w:pPrChange w:id="16188" w:author="m.hercut" w:date="2012-06-10T21:27:00Z">
          <w:pPr>
            <w:pStyle w:val="NoSpacing"/>
            <w:numPr>
              <w:ilvl w:val="1"/>
              <w:numId w:val="50"/>
            </w:numPr>
            <w:tabs>
              <w:tab w:val="num" w:pos="1440"/>
            </w:tabs>
            <w:spacing w:after="200" w:line="276" w:lineRule="auto"/>
            <w:ind w:left="1440" w:hanging="360"/>
            <w:jc w:val="both"/>
            <w:outlineLvl w:val="0"/>
          </w:pPr>
        </w:pPrChange>
      </w:pPr>
      <w:ins w:id="16189" w:author="m.hercut" w:date="2012-06-10T10:01:00Z">
        <w:r w:rsidRPr="002A291D">
          <w:rPr>
            <w:rFonts w:ascii="Times New Roman" w:hAnsi="Times New Roman"/>
            <w:sz w:val="24"/>
            <w:szCs w:val="24"/>
            <w:lang w:val="it-IT"/>
          </w:rPr>
          <w:t>soldul final al fiecărei luni;</w:t>
        </w:r>
      </w:ins>
    </w:p>
    <w:p w:rsidR="00944B3E" w:rsidRDefault="00944B3E">
      <w:pPr>
        <w:pStyle w:val="NoSpacing"/>
        <w:numPr>
          <w:ilvl w:val="0"/>
          <w:numId w:val="104"/>
          <w:ins w:id="16190" w:author="m.hercut" w:date="2012-06-10T10:01:00Z"/>
        </w:numPr>
        <w:spacing w:after="14"/>
        <w:jc w:val="both"/>
        <w:outlineLvl w:val="0"/>
        <w:rPr>
          <w:ins w:id="16191" w:author="m.hercut" w:date="2012-06-10T19:39:00Z"/>
          <w:rFonts w:ascii="Times New Roman" w:hAnsi="Times New Roman"/>
          <w:sz w:val="24"/>
          <w:szCs w:val="24"/>
          <w:lang w:val="it-IT"/>
        </w:rPr>
        <w:pPrChange w:id="16192" w:author="m.hercut" w:date="2012-06-10T21:27:00Z">
          <w:pPr>
            <w:pStyle w:val="NoSpacing"/>
            <w:numPr>
              <w:ilvl w:val="1"/>
              <w:numId w:val="50"/>
            </w:numPr>
            <w:tabs>
              <w:tab w:val="num" w:pos="1440"/>
            </w:tabs>
            <w:spacing w:after="200" w:line="276" w:lineRule="auto"/>
            <w:ind w:left="1440" w:hanging="360"/>
            <w:jc w:val="both"/>
            <w:outlineLvl w:val="0"/>
          </w:pPr>
        </w:pPrChange>
      </w:pPr>
      <w:ins w:id="16193" w:author="m.hercut" w:date="2012-06-10T10:01:00Z">
        <w:r w:rsidRPr="00944B3E">
          <w:rPr>
            <w:rFonts w:ascii="Times New Roman" w:hAnsi="Times New Roman"/>
            <w:sz w:val="24"/>
            <w:szCs w:val="24"/>
            <w:lang w:val="it-IT"/>
            <w:rPrChange w:id="16194" w:author="m.hercut" w:date="2012-06-14T14:14:00Z">
              <w:rPr>
                <w:rFonts w:ascii="Times New Roman" w:hAnsi="Times New Roman"/>
                <w:color w:val="0000FF"/>
                <w:sz w:val="24"/>
                <w:szCs w:val="24"/>
                <w:highlight w:val="yellow"/>
                <w:u w:val="single"/>
                <w:lang w:val="it-IT"/>
              </w:rPr>
            </w:rPrChange>
          </w:rPr>
          <w:t>toate rulajele si tranzacţiile care au avut loc în contul curent în luna respectivă.</w:t>
        </w:r>
      </w:ins>
    </w:p>
    <w:p w:rsidR="00944B3E" w:rsidRPr="00944B3E" w:rsidRDefault="00944B3E" w:rsidP="002A291D">
      <w:pPr>
        <w:pStyle w:val="ListParagraph"/>
        <w:numPr>
          <w:ilvl w:val="0"/>
          <w:numId w:val="1"/>
          <w:numberingChange w:id="16195" w:author="m.hercut" w:date="2012-06-14T14:44:00Z" w:original="Art. %1:153:0:"/>
        </w:numPr>
        <w:rPr>
          <w:ins w:id="16196" w:author="m.hercut" w:date="2012-06-10T19:39:00Z"/>
          <w:sz w:val="24"/>
          <w:szCs w:val="24"/>
          <w:rPrChange w:id="16197" w:author="Unknown">
            <w:rPr>
              <w:ins w:id="16198" w:author="m.hercut" w:date="2012-06-10T19:39:00Z"/>
              <w:sz w:val="24"/>
              <w:szCs w:val="24"/>
              <w:highlight w:val="yellow"/>
              <w:lang w:val="it-IT"/>
            </w:rPr>
          </w:rPrChange>
        </w:rPr>
      </w:pPr>
      <w:bookmarkStart w:id="16199" w:name="_Toc327174390"/>
      <w:bookmarkEnd w:id="16199"/>
    </w:p>
    <w:p w:rsidR="00944B3E" w:rsidRPr="00944B3E" w:rsidRDefault="00944B3E">
      <w:pPr>
        <w:numPr>
          <w:ins w:id="16200" w:author="m.hercut" w:date="2012-06-10T10:01:00Z"/>
        </w:numPr>
        <w:autoSpaceDE w:val="0"/>
        <w:autoSpaceDN w:val="0"/>
        <w:spacing w:after="14" w:line="336" w:lineRule="exact"/>
        <w:ind w:right="19"/>
        <w:jc w:val="both"/>
        <w:rPr>
          <w:ins w:id="16201" w:author="m.hercut" w:date="2012-06-10T19:39:00Z"/>
          <w:rFonts w:ascii="Times New Roman" w:hAnsi="Times New Roman"/>
          <w:sz w:val="24"/>
          <w:szCs w:val="24"/>
          <w:lang w:val="it-IT"/>
          <w:rPrChange w:id="16202" w:author="m.hercut" w:date="2012-06-10T21:27:00Z">
            <w:rPr>
              <w:ins w:id="16203" w:author="m.hercut" w:date="2012-06-10T19:39:00Z"/>
              <w:rFonts w:ascii="Times New Roman" w:hAnsi="Times New Roman"/>
              <w:sz w:val="24"/>
              <w:szCs w:val="24"/>
              <w:highlight w:val="yellow"/>
              <w:lang w:val="it-IT"/>
            </w:rPr>
          </w:rPrChange>
        </w:rPr>
        <w:pPrChange w:id="16204" w:author="m.hercut" w:date="2012-06-10T21:27:00Z">
          <w:pPr>
            <w:autoSpaceDE w:val="0"/>
            <w:autoSpaceDN w:val="0"/>
            <w:spacing w:after="14" w:line="336" w:lineRule="exact"/>
            <w:ind w:left="426" w:right="19"/>
            <w:jc w:val="both"/>
          </w:pPr>
        </w:pPrChange>
      </w:pPr>
      <w:ins w:id="16205" w:author="m.hercut" w:date="2012-06-10T10:01:00Z">
        <w:r w:rsidRPr="00944B3E">
          <w:rPr>
            <w:rFonts w:ascii="Times New Roman" w:hAnsi="Times New Roman"/>
            <w:sz w:val="24"/>
            <w:szCs w:val="24"/>
            <w:lang w:val="it-IT"/>
            <w:rPrChange w:id="16206" w:author="m.hercut" w:date="2012-06-14T12:15:00Z">
              <w:rPr>
                <w:rFonts w:ascii="Times New Roman" w:hAnsi="Times New Roman"/>
                <w:color w:val="0000FF"/>
                <w:sz w:val="24"/>
                <w:szCs w:val="24"/>
                <w:highlight w:val="yellow"/>
                <w:u w:val="single"/>
                <w:lang w:val="it-IT"/>
              </w:rPr>
            </w:rPrChange>
          </w:rPr>
          <w:t xml:space="preserve">ANAF virează lunar în contul </w:t>
        </w:r>
        <w:del w:id="16207" w:author="Petru Melinte" w:date="2012-06-18T19:30:00Z">
          <w:r w:rsidRPr="00944B3E" w:rsidDel="00FB07F8">
            <w:rPr>
              <w:rFonts w:ascii="Times New Roman" w:hAnsi="Times New Roman"/>
              <w:sz w:val="24"/>
              <w:szCs w:val="24"/>
              <w:lang w:val="it-IT"/>
              <w:rPrChange w:id="16208" w:author="m.hercut" w:date="2012-06-14T12:15:00Z">
                <w:rPr>
                  <w:rFonts w:ascii="Times New Roman" w:hAnsi="Times New Roman"/>
                  <w:color w:val="0000FF"/>
                  <w:sz w:val="24"/>
                  <w:szCs w:val="24"/>
                  <w:highlight w:val="yellow"/>
                  <w:u w:val="single"/>
                  <w:lang w:val="it-IT"/>
                </w:rPr>
              </w:rPrChange>
            </w:rPr>
            <w:delText>ANAS</w:delText>
          </w:r>
        </w:del>
      </w:ins>
      <w:ins w:id="16209" w:author="Petru Melinte" w:date="2012-06-18T19:30:00Z">
        <w:r w:rsidR="00FB07F8">
          <w:rPr>
            <w:rFonts w:ascii="Times New Roman" w:hAnsi="Times New Roman"/>
            <w:sz w:val="24"/>
            <w:szCs w:val="24"/>
            <w:lang w:val="it-IT"/>
          </w:rPr>
          <w:t>ANRAOS</w:t>
        </w:r>
      </w:ins>
      <w:ins w:id="16210" w:author="m.hercut" w:date="2012-06-10T10:01:00Z">
        <w:r w:rsidRPr="00944B3E">
          <w:rPr>
            <w:rFonts w:ascii="Times New Roman" w:hAnsi="Times New Roman"/>
            <w:sz w:val="24"/>
            <w:szCs w:val="24"/>
            <w:lang w:val="it-IT"/>
            <w:rPrChange w:id="16211" w:author="m.hercut" w:date="2012-06-14T12:15:00Z">
              <w:rPr>
                <w:rFonts w:ascii="Times New Roman" w:hAnsi="Times New Roman"/>
                <w:color w:val="0000FF"/>
                <w:sz w:val="24"/>
                <w:szCs w:val="24"/>
                <w:highlight w:val="yellow"/>
                <w:u w:val="single"/>
                <w:lang w:val="it-IT"/>
              </w:rPr>
            </w:rPrChange>
          </w:rPr>
          <w:t xml:space="preserve"> sumele colectate, nu mai puţin decât sumele rezultate din trimestrializarea bugetului de venituri şi cheltuieli, aprobat prin lege.</w:t>
        </w:r>
      </w:ins>
    </w:p>
    <w:p w:rsidR="00944B3E" w:rsidRDefault="00944B3E">
      <w:pPr>
        <w:pStyle w:val="ListParagraph"/>
        <w:numPr>
          <w:ilvl w:val="0"/>
          <w:numId w:val="1"/>
          <w:numberingChange w:id="16212" w:author="m.hercut" w:date="2012-06-14T14:44:00Z" w:original="Art. %1:154:0:"/>
        </w:numPr>
        <w:rPr>
          <w:ins w:id="16213" w:author="m.hercut" w:date="2012-06-10T19:39:00Z"/>
          <w:sz w:val="24"/>
          <w:szCs w:val="24"/>
        </w:rPr>
        <w:pPrChange w:id="16214" w:author="m.hercut" w:date="2012-06-10T21:27:00Z">
          <w:pPr>
            <w:pStyle w:val="ListParagraph"/>
            <w:numPr>
              <w:numId w:val="1"/>
            </w:numPr>
            <w:tabs>
              <w:tab w:val="num" w:pos="0"/>
            </w:tabs>
            <w:spacing w:line="336" w:lineRule="exact"/>
            <w:ind w:left="426" w:right="19"/>
          </w:pPr>
        </w:pPrChange>
      </w:pPr>
      <w:bookmarkStart w:id="16215" w:name="_Toc327174391"/>
      <w:bookmarkEnd w:id="16215"/>
    </w:p>
    <w:p w:rsidR="00944B3E" w:rsidRDefault="00944B3E">
      <w:pPr>
        <w:jc w:val="both"/>
        <w:rPr>
          <w:ins w:id="16216" w:author="m.hercut" w:date="2012-06-10T19:40:00Z"/>
          <w:sz w:val="24"/>
          <w:szCs w:val="24"/>
          <w:lang w:val="it-IT"/>
        </w:rPr>
        <w:pPrChange w:id="16217" w:author="m.hercut" w:date="2012-06-10T21:27:00Z">
          <w:pPr>
            <w:pStyle w:val="ListParagraph"/>
            <w:numPr>
              <w:numId w:val="1"/>
            </w:numPr>
            <w:tabs>
              <w:tab w:val="clear" w:pos="851"/>
              <w:tab w:val="num" w:pos="0"/>
            </w:tabs>
            <w:spacing w:line="276" w:lineRule="auto"/>
            <w:ind w:left="360"/>
          </w:pPr>
        </w:pPrChange>
      </w:pPr>
      <w:ins w:id="16218" w:author="m.hercut" w:date="2012-06-10T10:01:00Z">
        <w:r w:rsidRPr="002A291D">
          <w:rPr>
            <w:rFonts w:ascii="Times New Roman" w:hAnsi="Times New Roman"/>
            <w:sz w:val="24"/>
            <w:szCs w:val="24"/>
            <w:lang w:val="it-IT"/>
          </w:rPr>
          <w:t xml:space="preserve">Ministerul Finanţelor Publice nu percepe nici un cost cu privire la gestionarea contului curent al </w:t>
        </w:r>
        <w:del w:id="16219" w:author="Petru Melinte" w:date="2012-06-18T19:30:00Z">
          <w:r w:rsidRPr="002A291D" w:rsidDel="00FB07F8">
            <w:rPr>
              <w:rFonts w:ascii="Times New Roman" w:hAnsi="Times New Roman"/>
              <w:sz w:val="24"/>
              <w:szCs w:val="24"/>
              <w:lang w:val="it-IT"/>
            </w:rPr>
            <w:delText>ANAS</w:delText>
          </w:r>
        </w:del>
      </w:ins>
      <w:ins w:id="16220" w:author="Petru Melinte" w:date="2012-06-18T19:30:00Z">
        <w:r w:rsidR="00FB07F8">
          <w:rPr>
            <w:rFonts w:ascii="Times New Roman" w:hAnsi="Times New Roman"/>
            <w:sz w:val="24"/>
            <w:szCs w:val="24"/>
            <w:lang w:val="it-IT"/>
          </w:rPr>
          <w:t>ANRAOS</w:t>
        </w:r>
      </w:ins>
      <w:ins w:id="16221" w:author="m.hercut" w:date="2012-06-10T10:01:00Z">
        <w:r w:rsidRPr="002A291D">
          <w:rPr>
            <w:rFonts w:ascii="Times New Roman" w:hAnsi="Times New Roman"/>
            <w:sz w:val="24"/>
            <w:szCs w:val="24"/>
            <w:lang w:val="it-IT"/>
          </w:rPr>
          <w:t xml:space="preserve"> şi stabileşte de comun acord cu </w:t>
        </w:r>
        <w:del w:id="16222" w:author="Petru Melinte" w:date="2012-06-18T19:30:00Z">
          <w:r w:rsidRPr="002A291D" w:rsidDel="00FB07F8">
            <w:rPr>
              <w:rFonts w:ascii="Times New Roman" w:hAnsi="Times New Roman"/>
              <w:sz w:val="24"/>
              <w:szCs w:val="24"/>
              <w:lang w:val="it-IT"/>
            </w:rPr>
            <w:delText>ANAS</w:delText>
          </w:r>
        </w:del>
      </w:ins>
      <w:ins w:id="16223" w:author="Petru Melinte" w:date="2012-06-18T19:30:00Z">
        <w:r w:rsidR="00FB07F8">
          <w:rPr>
            <w:rFonts w:ascii="Times New Roman" w:hAnsi="Times New Roman"/>
            <w:sz w:val="24"/>
            <w:szCs w:val="24"/>
            <w:lang w:val="it-IT"/>
          </w:rPr>
          <w:t>ANRAOS</w:t>
        </w:r>
      </w:ins>
      <w:ins w:id="16224" w:author="m.hercut" w:date="2012-06-10T10:01:00Z">
        <w:r w:rsidRPr="002A291D">
          <w:rPr>
            <w:rFonts w:ascii="Times New Roman" w:hAnsi="Times New Roman"/>
            <w:sz w:val="24"/>
            <w:szCs w:val="24"/>
            <w:lang w:val="it-IT"/>
          </w:rPr>
          <w:t xml:space="preserve"> regulile cu privire la dobânda ce trebuie plătită, respectiv primită, pentru soldurile contului curent.</w:t>
        </w:r>
      </w:ins>
    </w:p>
    <w:p w:rsidR="00944B3E" w:rsidRDefault="00944B3E">
      <w:pPr>
        <w:pStyle w:val="ListParagraph"/>
        <w:numPr>
          <w:ilvl w:val="0"/>
          <w:numId w:val="1"/>
          <w:numberingChange w:id="16225" w:author="m.hercut" w:date="2012-06-14T14:44:00Z" w:original="Art. %1:155:0:"/>
        </w:numPr>
        <w:rPr>
          <w:ins w:id="16226" w:author="m.hercut" w:date="2012-06-10T19:40:00Z"/>
          <w:sz w:val="24"/>
          <w:szCs w:val="24"/>
        </w:rPr>
        <w:pPrChange w:id="16227" w:author="m.hercut" w:date="2012-06-10T21:27:00Z">
          <w:pPr>
            <w:pStyle w:val="ListParagraph"/>
            <w:numPr>
              <w:numId w:val="1"/>
            </w:numPr>
            <w:tabs>
              <w:tab w:val="num" w:pos="0"/>
            </w:tabs>
            <w:spacing w:after="200" w:line="276" w:lineRule="auto"/>
            <w:ind w:left="0"/>
            <w:jc w:val="left"/>
          </w:pPr>
        </w:pPrChange>
      </w:pPr>
      <w:bookmarkStart w:id="16228" w:name="_Toc327174392"/>
      <w:bookmarkEnd w:id="16228"/>
    </w:p>
    <w:p w:rsidR="00944B3E" w:rsidRDefault="00944B3E">
      <w:pPr>
        <w:jc w:val="both"/>
        <w:rPr>
          <w:ins w:id="16229" w:author="m.hercut" w:date="2012-06-10T19:40:00Z"/>
          <w:sz w:val="24"/>
          <w:szCs w:val="24"/>
          <w:lang w:val="it-IT"/>
        </w:rPr>
        <w:pPrChange w:id="16230" w:author="m.hercut" w:date="2012-06-10T21:27:00Z">
          <w:pPr>
            <w:pStyle w:val="ListParagraph"/>
            <w:numPr>
              <w:numId w:val="1"/>
            </w:numPr>
            <w:tabs>
              <w:tab w:val="clear" w:pos="851"/>
              <w:tab w:val="num" w:pos="0"/>
            </w:tabs>
            <w:spacing w:line="276" w:lineRule="auto"/>
            <w:ind w:left="360"/>
          </w:pPr>
        </w:pPrChange>
      </w:pPr>
      <w:ins w:id="16231" w:author="m.hercut" w:date="2012-06-10T10:01:00Z">
        <w:r w:rsidRPr="002A291D">
          <w:rPr>
            <w:rFonts w:ascii="Times New Roman" w:hAnsi="Times New Roman"/>
            <w:sz w:val="24"/>
            <w:szCs w:val="24"/>
            <w:lang w:val="it-IT"/>
          </w:rPr>
          <w:t>Ministerul Finanţelor Publice nu este implicat în gestionarea şi utilizarea fondului.</w:t>
        </w:r>
      </w:ins>
    </w:p>
    <w:p w:rsidR="00944B3E" w:rsidRDefault="00944B3E">
      <w:pPr>
        <w:pStyle w:val="ListParagraph"/>
        <w:numPr>
          <w:ilvl w:val="0"/>
          <w:numId w:val="1"/>
          <w:numberingChange w:id="16232" w:author="m.hercut" w:date="2012-06-14T14:44:00Z" w:original="Art. %1:156:0:"/>
        </w:numPr>
        <w:rPr>
          <w:ins w:id="16233" w:author="m.hercut" w:date="2012-06-10T19:40:00Z"/>
          <w:sz w:val="24"/>
          <w:szCs w:val="24"/>
        </w:rPr>
        <w:pPrChange w:id="16234" w:author="m.hercut" w:date="2012-06-10T21:27:00Z">
          <w:pPr>
            <w:pStyle w:val="ListParagraph"/>
            <w:numPr>
              <w:numId w:val="1"/>
            </w:numPr>
            <w:tabs>
              <w:tab w:val="num" w:pos="0"/>
            </w:tabs>
            <w:spacing w:after="200" w:line="276" w:lineRule="auto"/>
            <w:ind w:left="0"/>
            <w:jc w:val="left"/>
          </w:pPr>
        </w:pPrChange>
      </w:pPr>
      <w:bookmarkStart w:id="16235" w:name="_Toc327174393"/>
      <w:bookmarkEnd w:id="16235"/>
    </w:p>
    <w:p w:rsidR="00944B3E" w:rsidRDefault="00944B3E">
      <w:pPr>
        <w:jc w:val="both"/>
        <w:rPr>
          <w:ins w:id="16236" w:author="m.hercut" w:date="2012-06-10T19:40:00Z"/>
          <w:sz w:val="24"/>
          <w:szCs w:val="24"/>
          <w:lang w:val="it-IT"/>
        </w:rPr>
        <w:pPrChange w:id="16237" w:author="m.hercut" w:date="2012-06-10T21:27:00Z">
          <w:pPr>
            <w:pStyle w:val="ListParagraph"/>
            <w:numPr>
              <w:numId w:val="1"/>
            </w:numPr>
            <w:tabs>
              <w:tab w:val="clear" w:pos="851"/>
              <w:tab w:val="num" w:pos="0"/>
            </w:tabs>
            <w:spacing w:line="276" w:lineRule="auto"/>
            <w:ind w:left="360"/>
          </w:pPr>
        </w:pPrChange>
      </w:pPr>
      <w:ins w:id="16238" w:author="m.hercut" w:date="2012-06-10T10:01:00Z">
        <w:r w:rsidRPr="002A291D">
          <w:rPr>
            <w:rFonts w:ascii="Times New Roman" w:hAnsi="Times New Roman"/>
            <w:sz w:val="24"/>
            <w:szCs w:val="24"/>
            <w:lang w:val="it-IT"/>
          </w:rPr>
          <w:t xml:space="preserve">Bugetul de venituri şi cheltuieli al fondului este aprobat de Parlament prin lege specială, distinctă de legea bugetului de stat, iniţiată de Ministerul Sănătăţii, la propunerea </w:t>
        </w:r>
        <w:del w:id="16239" w:author="Petru Melinte" w:date="2012-06-18T19:30:00Z">
          <w:r w:rsidRPr="002A291D" w:rsidDel="00FB07F8">
            <w:rPr>
              <w:rFonts w:ascii="Times New Roman" w:hAnsi="Times New Roman"/>
              <w:sz w:val="24"/>
              <w:szCs w:val="24"/>
              <w:lang w:val="it-IT"/>
            </w:rPr>
            <w:delText>ANAS</w:delText>
          </w:r>
        </w:del>
      </w:ins>
      <w:ins w:id="16240" w:author="Petru Melinte" w:date="2012-06-18T19:30:00Z">
        <w:r w:rsidR="00FB07F8">
          <w:rPr>
            <w:rFonts w:ascii="Times New Roman" w:hAnsi="Times New Roman"/>
            <w:sz w:val="24"/>
            <w:szCs w:val="24"/>
            <w:lang w:val="it-IT"/>
          </w:rPr>
          <w:t>ANRAOS</w:t>
        </w:r>
      </w:ins>
      <w:ins w:id="16241" w:author="m.hercut" w:date="2012-06-10T10:01:00Z">
        <w:r w:rsidRPr="002A291D">
          <w:rPr>
            <w:rFonts w:ascii="Times New Roman" w:hAnsi="Times New Roman"/>
            <w:sz w:val="24"/>
            <w:szCs w:val="24"/>
            <w:lang w:val="it-IT"/>
          </w:rPr>
          <w:t xml:space="preserve">. </w:t>
        </w:r>
      </w:ins>
    </w:p>
    <w:p w:rsidR="00944B3E" w:rsidRDefault="00944B3E">
      <w:pPr>
        <w:pStyle w:val="ListParagraph"/>
        <w:numPr>
          <w:ilvl w:val="0"/>
          <w:numId w:val="1"/>
          <w:numberingChange w:id="16242" w:author="m.hercut" w:date="2012-06-14T14:44:00Z" w:original="Art. %1:157:0:"/>
        </w:numPr>
        <w:rPr>
          <w:ins w:id="16243" w:author="m.hercut" w:date="2012-06-10T19:40:00Z"/>
        </w:rPr>
        <w:pPrChange w:id="16244" w:author="m.hercut" w:date="2012-06-10T21:27:00Z">
          <w:pPr>
            <w:pStyle w:val="ListParagraph"/>
            <w:numPr>
              <w:numId w:val="1"/>
            </w:numPr>
            <w:tabs>
              <w:tab w:val="num" w:pos="0"/>
            </w:tabs>
            <w:spacing w:after="200" w:line="276" w:lineRule="auto"/>
            <w:ind w:left="0"/>
            <w:jc w:val="left"/>
          </w:pPr>
        </w:pPrChange>
      </w:pPr>
      <w:bookmarkStart w:id="16245" w:name="_Toc327174394"/>
      <w:bookmarkEnd w:id="16245"/>
    </w:p>
    <w:p w:rsidR="00944B3E" w:rsidRDefault="00944B3E">
      <w:pPr>
        <w:rPr>
          <w:ins w:id="16246" w:author="m.hercut" w:date="2012-06-10T19:40:00Z"/>
          <w:sz w:val="24"/>
          <w:lang w:val="it-IT"/>
        </w:rPr>
        <w:pPrChange w:id="16247" w:author="m.hercut" w:date="2012-06-10T21:27:00Z">
          <w:pPr>
            <w:pStyle w:val="ListParagraph"/>
            <w:numPr>
              <w:numId w:val="1"/>
            </w:numPr>
            <w:tabs>
              <w:tab w:val="clear" w:pos="851"/>
              <w:tab w:val="num" w:pos="0"/>
            </w:tabs>
            <w:spacing w:line="276" w:lineRule="auto"/>
            <w:ind w:left="360"/>
          </w:pPr>
        </w:pPrChange>
      </w:pPr>
      <w:ins w:id="16248" w:author="m.hercut" w:date="2012-06-10T10:01:00Z">
        <w:r w:rsidRPr="00F80AAA">
          <w:rPr>
            <w:rFonts w:ascii="Times New Roman" w:hAnsi="Times New Roman"/>
            <w:sz w:val="24"/>
            <w:lang w:val="it-IT"/>
          </w:rPr>
          <w:t>În situaţii excepţionale, pentru acoperirea deficitului bugetului Fondului naţional  de asigurări obligatorii de sănătate, după epuizarea fondului de rezervă, Parlamentul poate aproba prin lege completarea veniturilor bugetului fondului cu sume care se alocă de la bugetul de stat.</w:t>
        </w:r>
      </w:ins>
    </w:p>
    <w:p w:rsidR="00944B3E" w:rsidRDefault="00944B3E">
      <w:pPr>
        <w:pStyle w:val="ListParagraph"/>
        <w:numPr>
          <w:ilvl w:val="0"/>
          <w:numId w:val="1"/>
          <w:numberingChange w:id="16249" w:author="m.hercut" w:date="2012-06-14T14:44:00Z" w:original="Art. %1:158:0:"/>
        </w:numPr>
        <w:rPr>
          <w:ins w:id="16250" w:author="m.hercut" w:date="2012-06-10T19:40:00Z"/>
        </w:rPr>
        <w:pPrChange w:id="16251" w:author="m.hercut" w:date="2012-06-10T21:27:00Z">
          <w:pPr>
            <w:pStyle w:val="ListParagraph"/>
            <w:numPr>
              <w:numId w:val="1"/>
            </w:numPr>
            <w:tabs>
              <w:tab w:val="num" w:pos="0"/>
            </w:tabs>
            <w:spacing w:after="200" w:line="276" w:lineRule="auto"/>
            <w:ind w:left="0"/>
            <w:jc w:val="left"/>
          </w:pPr>
        </w:pPrChange>
      </w:pPr>
      <w:bookmarkStart w:id="16252" w:name="_Toc327174395"/>
      <w:bookmarkEnd w:id="16252"/>
    </w:p>
    <w:p w:rsidR="00944B3E" w:rsidRPr="00944B3E" w:rsidRDefault="00944B3E">
      <w:pPr>
        <w:rPr>
          <w:ins w:id="16253" w:author="m.hercut" w:date="2012-06-10T10:01:00Z"/>
          <w:b/>
          <w:sz w:val="24"/>
          <w:lang w:val="ro-RO"/>
          <w:rPrChange w:id="16254" w:author="m.hercut" w:date="2012-06-10T21:27:00Z">
            <w:rPr>
              <w:ins w:id="16255" w:author="m.hercut" w:date="2012-06-10T10:01:00Z"/>
              <w:rFonts w:ascii="Calibri" w:hAnsi="Calibri"/>
              <w:b w:val="0"/>
              <w:sz w:val="24"/>
              <w:szCs w:val="22"/>
              <w:lang w:val="en-US"/>
            </w:rPr>
          </w:rPrChange>
        </w:rPr>
        <w:pPrChange w:id="16256" w:author="m.hercut" w:date="2012-06-10T21:27:00Z">
          <w:pPr>
            <w:pStyle w:val="ListParagraph"/>
            <w:numPr>
              <w:numId w:val="1"/>
            </w:numPr>
            <w:tabs>
              <w:tab w:val="clear" w:pos="851"/>
              <w:tab w:val="num" w:pos="0"/>
            </w:tabs>
            <w:spacing w:line="276" w:lineRule="auto"/>
            <w:ind w:left="360"/>
          </w:pPr>
        </w:pPrChange>
      </w:pPr>
      <w:ins w:id="16257" w:author="m.hercut" w:date="2012-06-10T10:01:00Z">
        <w:r w:rsidRPr="00F80AAA">
          <w:rPr>
            <w:rFonts w:ascii="Times New Roman" w:hAnsi="Times New Roman"/>
            <w:sz w:val="24"/>
            <w:lang w:val="ro-RO"/>
          </w:rPr>
          <w:t xml:space="preserve">Contribuţia pentru concedii şi indemnizaţii de asigurări obligatorii de sănătate, destinată exclusiv finanţării cheltuielilor cu plata acestor drepturi, de 0,85%, precum şi plata concediilor şi indemnizaţiilor se administrează de către bugetul </w:t>
        </w:r>
        <w:del w:id="16258" w:author="Petru Melinte" w:date="2012-06-18T19:30:00Z">
          <w:r w:rsidRPr="00F80AAA" w:rsidDel="00FB07F8">
            <w:rPr>
              <w:rFonts w:ascii="Times New Roman" w:hAnsi="Times New Roman"/>
              <w:sz w:val="24"/>
              <w:lang w:val="ro-RO"/>
            </w:rPr>
            <w:delText>ANAS</w:delText>
          </w:r>
        </w:del>
      </w:ins>
      <w:ins w:id="16259" w:author="Petru Melinte" w:date="2012-06-18T19:30:00Z">
        <w:r w:rsidR="00FB07F8">
          <w:rPr>
            <w:rFonts w:ascii="Times New Roman" w:hAnsi="Times New Roman"/>
            <w:sz w:val="24"/>
            <w:lang w:val="ro-RO"/>
          </w:rPr>
          <w:t>ANRAOS</w:t>
        </w:r>
      </w:ins>
      <w:ins w:id="16260" w:author="m.hercut" w:date="2012-06-10T10:01:00Z">
        <w:r w:rsidRPr="00F80AAA">
          <w:rPr>
            <w:rFonts w:ascii="Times New Roman" w:hAnsi="Times New Roman"/>
            <w:sz w:val="24"/>
            <w:lang w:val="ro-RO"/>
          </w:rPr>
          <w:t>, în condiţiile legii, metodologia stabilindu-se prin hotărâre de guvern.</w:t>
        </w:r>
      </w:ins>
    </w:p>
    <w:p w:rsidR="00944B3E" w:rsidRDefault="00944B3E">
      <w:pPr>
        <w:numPr>
          <w:ins w:id="16261" w:author="m.hercut" w:date="2012-06-10T10:01:00Z"/>
        </w:numPr>
        <w:spacing w:after="14"/>
        <w:jc w:val="both"/>
        <w:rPr>
          <w:ins w:id="16262" w:author="m.hercut" w:date="2012-06-10T10:01:00Z"/>
          <w:rFonts w:ascii="Times New Roman" w:hAnsi="Times New Roman"/>
          <w:sz w:val="24"/>
          <w:szCs w:val="24"/>
          <w:lang w:val="ro-RO"/>
        </w:rPr>
        <w:pPrChange w:id="16263" w:author="m.hercut" w:date="2012-06-10T21:27:00Z">
          <w:pPr>
            <w:jc w:val="both"/>
          </w:pPr>
        </w:pPrChange>
      </w:pPr>
    </w:p>
    <w:p w:rsidR="00944B3E" w:rsidRDefault="00944B3E">
      <w:pPr>
        <w:pStyle w:val="Heading9"/>
        <w:rPr>
          <w:ins w:id="16264" w:author="m.hercut" w:date="2012-06-10T10:01:00Z"/>
        </w:rPr>
        <w:pPrChange w:id="16265" w:author="m.hercut" w:date="2012-06-10T21:27:00Z">
          <w:pPr>
            <w:pStyle w:val="Heading9"/>
            <w:numPr>
              <w:ilvl w:val="1"/>
              <w:numId w:val="23"/>
            </w:numPr>
            <w:spacing w:after="200"/>
            <w:ind w:left="360"/>
          </w:pPr>
        </w:pPrChange>
      </w:pPr>
      <w:bookmarkStart w:id="16266" w:name="_Toc327174396"/>
      <w:ins w:id="16267" w:author="m.hercut" w:date="2012-06-10T10:01:00Z">
        <w:r>
          <w:t>Utilizarea şi administrarea Fondului naţional  de asigurări obligatorii de sănătate</w:t>
        </w:r>
        <w:bookmarkEnd w:id="16266"/>
      </w:ins>
    </w:p>
    <w:p w:rsidR="00944B3E" w:rsidRDefault="00944B3E">
      <w:pPr>
        <w:pStyle w:val="ListParagraph"/>
        <w:numPr>
          <w:ilvl w:val="0"/>
          <w:numId w:val="1"/>
          <w:numberingChange w:id="16268" w:author="m.hercut" w:date="2012-06-14T14:44:00Z" w:original="Art. %1:159:0:"/>
        </w:numPr>
        <w:rPr>
          <w:ins w:id="16269" w:author="m.hercut" w:date="2012-06-10T19:40:00Z"/>
          <w:sz w:val="24"/>
          <w:szCs w:val="24"/>
        </w:rPr>
        <w:pPrChange w:id="16270" w:author="m.hercut" w:date="2012-06-10T21:27:00Z">
          <w:pPr>
            <w:pStyle w:val="ListParagraph"/>
            <w:numPr>
              <w:ilvl w:val="1"/>
              <w:numId w:val="23"/>
            </w:numPr>
            <w:spacing w:after="200" w:line="276" w:lineRule="auto"/>
            <w:ind w:left="360"/>
          </w:pPr>
        </w:pPrChange>
      </w:pPr>
      <w:bookmarkStart w:id="16271" w:name="_Toc327174397"/>
      <w:bookmarkEnd w:id="16271"/>
    </w:p>
    <w:p w:rsidR="00944B3E" w:rsidRDefault="00944B3E">
      <w:pPr>
        <w:jc w:val="both"/>
        <w:rPr>
          <w:ins w:id="16272" w:author="m.hercut" w:date="2012-06-10T19:41:00Z"/>
          <w:sz w:val="24"/>
          <w:szCs w:val="24"/>
          <w:lang w:val="it-IT"/>
        </w:rPr>
        <w:pPrChange w:id="16273" w:author="m.hercut" w:date="2012-06-10T21:27:00Z">
          <w:pPr>
            <w:pStyle w:val="ListParagraph"/>
            <w:numPr>
              <w:ilvl w:val="1"/>
              <w:numId w:val="1"/>
            </w:numPr>
            <w:tabs>
              <w:tab w:val="clear" w:pos="851"/>
            </w:tabs>
            <w:spacing w:line="276" w:lineRule="auto"/>
            <w:ind w:left="360"/>
          </w:pPr>
        </w:pPrChange>
      </w:pPr>
      <w:ins w:id="16274" w:author="m.hercut" w:date="2012-06-10T10:01:00Z">
        <w:r w:rsidRPr="002A291D">
          <w:rPr>
            <w:rFonts w:ascii="Times New Roman" w:hAnsi="Times New Roman"/>
            <w:sz w:val="24"/>
            <w:szCs w:val="24"/>
            <w:lang w:val="it-IT"/>
          </w:rPr>
          <w:t xml:space="preserve">Fondul naţional  de asigurări obligatorii de sănătate este gestionat si se repartizează de către </w:t>
        </w:r>
        <w:del w:id="16275" w:author="Petru Melinte" w:date="2012-06-18T19:30:00Z">
          <w:r w:rsidRPr="002A291D" w:rsidDel="00FB07F8">
            <w:rPr>
              <w:rFonts w:ascii="Times New Roman" w:hAnsi="Times New Roman"/>
              <w:sz w:val="24"/>
              <w:szCs w:val="24"/>
              <w:lang w:val="it-IT"/>
            </w:rPr>
            <w:delText>ANAS</w:delText>
          </w:r>
        </w:del>
      </w:ins>
      <w:ins w:id="16276" w:author="Petru Melinte" w:date="2012-06-18T19:30:00Z">
        <w:r w:rsidR="00FB07F8">
          <w:rPr>
            <w:rFonts w:ascii="Times New Roman" w:hAnsi="Times New Roman"/>
            <w:sz w:val="24"/>
            <w:szCs w:val="24"/>
            <w:lang w:val="it-IT"/>
          </w:rPr>
          <w:t>ANRAOS</w:t>
        </w:r>
      </w:ins>
      <w:ins w:id="16277" w:author="m.hercut" w:date="2012-06-10T10:01:00Z">
        <w:r w:rsidRPr="002A291D">
          <w:rPr>
            <w:rFonts w:ascii="Times New Roman" w:hAnsi="Times New Roman"/>
            <w:sz w:val="24"/>
            <w:szCs w:val="24"/>
            <w:lang w:val="it-IT"/>
          </w:rPr>
          <w:t xml:space="preserve"> asiguratorilor de sănătate. </w:t>
        </w:r>
      </w:ins>
    </w:p>
    <w:p w:rsidR="00944B3E" w:rsidRDefault="00944B3E">
      <w:pPr>
        <w:pStyle w:val="ListParagraph"/>
        <w:numPr>
          <w:ilvl w:val="0"/>
          <w:numId w:val="1"/>
          <w:numberingChange w:id="16278" w:author="m.hercut" w:date="2012-06-14T14:44:00Z" w:original="Art. %1:160:0:"/>
        </w:numPr>
        <w:rPr>
          <w:ins w:id="16279" w:author="m.hercut" w:date="2012-06-10T19:41:00Z"/>
          <w:sz w:val="24"/>
          <w:szCs w:val="24"/>
        </w:rPr>
        <w:pPrChange w:id="16280" w:author="m.hercut" w:date="2012-06-10T21:27:00Z">
          <w:pPr>
            <w:pStyle w:val="ListParagraph"/>
            <w:numPr>
              <w:ilvl w:val="1"/>
              <w:numId w:val="1"/>
            </w:numPr>
            <w:spacing w:after="200" w:line="276" w:lineRule="auto"/>
            <w:ind w:left="0"/>
            <w:jc w:val="left"/>
          </w:pPr>
        </w:pPrChange>
      </w:pPr>
      <w:bookmarkStart w:id="16281" w:name="_Toc327174398"/>
      <w:bookmarkEnd w:id="16281"/>
    </w:p>
    <w:p w:rsidR="00944B3E" w:rsidRDefault="00944B3E">
      <w:pPr>
        <w:jc w:val="both"/>
        <w:rPr>
          <w:ins w:id="16282" w:author="m.hercut" w:date="2012-06-10T10:01:00Z"/>
          <w:sz w:val="24"/>
          <w:szCs w:val="24"/>
          <w:lang w:val="it-IT"/>
        </w:rPr>
        <w:pPrChange w:id="16283" w:author="m.hercut" w:date="2012-06-10T21:27:00Z">
          <w:pPr>
            <w:pStyle w:val="ListParagraph"/>
            <w:numPr>
              <w:ilvl w:val="1"/>
              <w:numId w:val="1"/>
            </w:numPr>
            <w:tabs>
              <w:tab w:val="clear" w:pos="851"/>
            </w:tabs>
            <w:spacing w:line="276" w:lineRule="auto"/>
            <w:ind w:left="360"/>
          </w:pPr>
        </w:pPrChange>
      </w:pPr>
      <w:ins w:id="16284" w:author="m.hercut" w:date="2012-06-10T10:01:00Z">
        <w:r w:rsidRPr="002A291D">
          <w:rPr>
            <w:rFonts w:ascii="Times New Roman" w:hAnsi="Times New Roman"/>
            <w:sz w:val="24"/>
            <w:szCs w:val="24"/>
            <w:lang w:val="it-IT"/>
          </w:rPr>
          <w:t>Sumele colectate în contul Fondului naţional  de asigurări obligatorii de sănătate se utilizează astfel:</w:t>
        </w:r>
      </w:ins>
    </w:p>
    <w:p w:rsidR="00944B3E" w:rsidRDefault="00944B3E">
      <w:pPr>
        <w:pStyle w:val="NoSpacing"/>
        <w:numPr>
          <w:ilvl w:val="0"/>
          <w:numId w:val="105"/>
          <w:ins w:id="16285" w:author="m.hercut" w:date="2012-06-10T19:41:00Z"/>
        </w:numPr>
        <w:tabs>
          <w:tab w:val="clear" w:pos="720"/>
          <w:tab w:val="num" w:pos="0"/>
        </w:tabs>
        <w:spacing w:after="14"/>
        <w:ind w:left="0" w:firstLine="360"/>
        <w:jc w:val="both"/>
        <w:outlineLvl w:val="0"/>
        <w:rPr>
          <w:ins w:id="16286" w:author="m.hercut" w:date="2012-06-10T10:01:00Z"/>
          <w:rFonts w:ascii="Times New Roman" w:hAnsi="Times New Roman"/>
          <w:sz w:val="24"/>
          <w:szCs w:val="24"/>
          <w:lang w:val="it-IT"/>
        </w:rPr>
        <w:pPrChange w:id="16287" w:author="m.hercut" w:date="2012-06-10T21:27:00Z">
          <w:pPr>
            <w:pStyle w:val="NoSpacing"/>
            <w:numPr>
              <w:numId w:val="105"/>
            </w:numPr>
            <w:tabs>
              <w:tab w:val="num" w:pos="0"/>
              <w:tab w:val="num" w:pos="720"/>
            </w:tabs>
            <w:spacing w:after="200" w:line="276" w:lineRule="auto"/>
            <w:ind w:left="720" w:firstLine="360"/>
            <w:jc w:val="both"/>
            <w:outlineLvl w:val="0"/>
          </w:pPr>
        </w:pPrChange>
      </w:pPr>
      <w:ins w:id="16288" w:author="m.hercut" w:date="2012-06-10T10:01:00Z">
        <w:r w:rsidRPr="002A291D">
          <w:rPr>
            <w:rFonts w:ascii="Times New Roman" w:hAnsi="Times New Roman"/>
            <w:sz w:val="24"/>
            <w:szCs w:val="24"/>
            <w:lang w:val="it-IT"/>
          </w:rPr>
          <w:t xml:space="preserve">o cotă calculată în funcţie de riscul de boală  se distribuie asiguratorilor de sănătate, conform contractelor încheiate cu </w:t>
        </w:r>
        <w:del w:id="16289" w:author="Petru Melinte" w:date="2012-06-18T19:30:00Z">
          <w:r w:rsidRPr="002A291D" w:rsidDel="00FB07F8">
            <w:rPr>
              <w:rFonts w:ascii="Times New Roman" w:hAnsi="Times New Roman"/>
              <w:sz w:val="24"/>
              <w:szCs w:val="24"/>
              <w:lang w:val="it-IT"/>
            </w:rPr>
            <w:delText>ANAS</w:delText>
          </w:r>
        </w:del>
      </w:ins>
      <w:ins w:id="16290" w:author="Petru Melinte" w:date="2012-06-18T19:30:00Z">
        <w:r w:rsidR="00FB07F8">
          <w:rPr>
            <w:rFonts w:ascii="Times New Roman" w:hAnsi="Times New Roman"/>
            <w:sz w:val="24"/>
            <w:szCs w:val="24"/>
            <w:lang w:val="it-IT"/>
          </w:rPr>
          <w:t>ANRAOS</w:t>
        </w:r>
      </w:ins>
      <w:ins w:id="16291" w:author="m.hercut" w:date="2012-06-10T10:01:00Z">
        <w:r w:rsidRPr="002A291D">
          <w:rPr>
            <w:rFonts w:ascii="Times New Roman" w:hAnsi="Times New Roman"/>
            <w:sz w:val="24"/>
            <w:szCs w:val="24"/>
            <w:lang w:val="it-IT"/>
          </w:rPr>
          <w:t xml:space="preserve">, pentru plata serviciilor de sănătate, în condiţiile stabilite prin acordul-cadru, inclusiv a celor acordate în baza acordurilor internaţionale în domeniul sănătăţii la care România este parte. Formula de repartizare a acestei cote este stabilită prin acordul-cadru, pe baza riscului de boală al populaţiei înscrise la un asigurator, estimat în funcţie de factorii determinanţi ai stării de sănătate (mediul de rezidenţă, profilul demografic, vârstă, sex, natalitate, mortalitate etc.) şi profilul de morbiditate al asiguraţilor. </w:t>
        </w:r>
      </w:ins>
    </w:p>
    <w:p w:rsidR="00944B3E" w:rsidRDefault="00944B3E">
      <w:pPr>
        <w:pStyle w:val="NoSpacing"/>
        <w:numPr>
          <w:ilvl w:val="0"/>
          <w:numId w:val="105"/>
          <w:ins w:id="16292" w:author="m.hercut" w:date="2012-06-10T10:01:00Z"/>
        </w:numPr>
        <w:tabs>
          <w:tab w:val="clear" w:pos="720"/>
          <w:tab w:val="num" w:pos="0"/>
        </w:tabs>
        <w:spacing w:after="14"/>
        <w:ind w:left="0" w:firstLine="360"/>
        <w:jc w:val="both"/>
        <w:outlineLvl w:val="0"/>
        <w:rPr>
          <w:ins w:id="16293" w:author="m.hercut" w:date="2012-06-10T10:01:00Z"/>
          <w:rFonts w:ascii="Times New Roman" w:hAnsi="Times New Roman"/>
          <w:sz w:val="24"/>
          <w:szCs w:val="24"/>
          <w:lang w:val="it-IT"/>
        </w:rPr>
        <w:pPrChange w:id="16294" w:author="m.hercut" w:date="2012-06-10T21:27:00Z">
          <w:pPr>
            <w:pStyle w:val="NoSpacing"/>
            <w:numPr>
              <w:numId w:val="105"/>
            </w:numPr>
            <w:tabs>
              <w:tab w:val="num" w:pos="0"/>
              <w:tab w:val="num" w:pos="720"/>
            </w:tabs>
            <w:spacing w:after="200" w:line="276" w:lineRule="auto"/>
            <w:ind w:left="720" w:firstLine="360"/>
            <w:jc w:val="both"/>
            <w:outlineLvl w:val="0"/>
          </w:pPr>
        </w:pPrChange>
      </w:pPr>
      <w:ins w:id="16295" w:author="m.hercut" w:date="2012-06-10T10:01:00Z">
        <w:r w:rsidRPr="002A291D">
          <w:rPr>
            <w:rFonts w:ascii="Times New Roman" w:hAnsi="Times New Roman"/>
            <w:sz w:val="24"/>
            <w:szCs w:val="24"/>
            <w:lang w:val="it-IT"/>
          </w:rPr>
          <w:t>o cotă de 1% se distribuie pentru cheltuielile de administrare, funcţionare şi de capital ale Casei Naţionale de Asigurări de Sănătate;</w:t>
        </w:r>
      </w:ins>
    </w:p>
    <w:p w:rsidR="00944B3E" w:rsidRDefault="00944B3E">
      <w:pPr>
        <w:pStyle w:val="NoSpacing"/>
        <w:numPr>
          <w:ilvl w:val="0"/>
          <w:numId w:val="105"/>
          <w:ins w:id="16296" w:author="m.hercut" w:date="2012-06-10T10:01:00Z"/>
        </w:numPr>
        <w:tabs>
          <w:tab w:val="clear" w:pos="720"/>
          <w:tab w:val="num" w:pos="0"/>
        </w:tabs>
        <w:spacing w:after="14"/>
        <w:ind w:left="0" w:firstLine="360"/>
        <w:jc w:val="both"/>
        <w:outlineLvl w:val="0"/>
        <w:rPr>
          <w:ins w:id="16297" w:author="m.hercut" w:date="2012-06-10T10:01:00Z"/>
          <w:rFonts w:ascii="Times New Roman" w:hAnsi="Times New Roman"/>
          <w:sz w:val="24"/>
          <w:szCs w:val="24"/>
          <w:lang w:val="it-IT"/>
        </w:rPr>
        <w:pPrChange w:id="16298" w:author="m.hercut" w:date="2012-06-10T21:27:00Z">
          <w:pPr>
            <w:pStyle w:val="NoSpacing"/>
            <w:numPr>
              <w:numId w:val="105"/>
            </w:numPr>
            <w:tabs>
              <w:tab w:val="num" w:pos="0"/>
              <w:tab w:val="num" w:pos="720"/>
            </w:tabs>
            <w:spacing w:after="200" w:line="276" w:lineRule="auto"/>
            <w:ind w:left="720" w:firstLine="360"/>
            <w:jc w:val="both"/>
            <w:outlineLvl w:val="0"/>
          </w:pPr>
        </w:pPrChange>
      </w:pPr>
      <w:ins w:id="16299" w:author="m.hercut" w:date="2012-06-10T10:01:00Z">
        <w:r w:rsidRPr="002A291D">
          <w:rPr>
            <w:rFonts w:ascii="Times New Roman" w:hAnsi="Times New Roman"/>
            <w:sz w:val="24"/>
            <w:szCs w:val="24"/>
            <w:lang w:val="it-IT"/>
          </w:rPr>
          <w:t xml:space="preserve">o cotă de 6% rămâne în contul </w:t>
        </w:r>
        <w:del w:id="16300" w:author="Petru Melinte" w:date="2012-06-18T19:30:00Z">
          <w:r w:rsidRPr="002A291D" w:rsidDel="00FB07F8">
            <w:rPr>
              <w:rFonts w:ascii="Times New Roman" w:hAnsi="Times New Roman"/>
              <w:sz w:val="24"/>
              <w:szCs w:val="24"/>
              <w:lang w:val="it-IT"/>
            </w:rPr>
            <w:delText>ANAS</w:delText>
          </w:r>
        </w:del>
      </w:ins>
      <w:ins w:id="16301" w:author="Petru Melinte" w:date="2012-06-18T19:30:00Z">
        <w:r w:rsidR="00FB07F8">
          <w:rPr>
            <w:rFonts w:ascii="Times New Roman" w:hAnsi="Times New Roman"/>
            <w:sz w:val="24"/>
            <w:szCs w:val="24"/>
            <w:lang w:val="it-IT"/>
          </w:rPr>
          <w:t>ANRAOS</w:t>
        </w:r>
      </w:ins>
      <w:ins w:id="16302" w:author="m.hercut" w:date="2012-06-10T10:01:00Z">
        <w:r w:rsidRPr="002A291D">
          <w:rPr>
            <w:rFonts w:ascii="Times New Roman" w:hAnsi="Times New Roman"/>
            <w:sz w:val="24"/>
            <w:szCs w:val="24"/>
            <w:lang w:val="it-IT"/>
          </w:rPr>
          <w:t xml:space="preserve">, pentru echilibrarea ulterioară a riscurilor între asiguratori de sănătate,cu care </w:t>
        </w:r>
        <w:del w:id="16303" w:author="Petru Melinte" w:date="2012-06-18T19:30:00Z">
          <w:r w:rsidRPr="002A291D" w:rsidDel="00FB07F8">
            <w:rPr>
              <w:rFonts w:ascii="Times New Roman" w:hAnsi="Times New Roman"/>
              <w:sz w:val="24"/>
              <w:szCs w:val="24"/>
              <w:lang w:val="it-IT"/>
            </w:rPr>
            <w:delText>ANAS</w:delText>
          </w:r>
        </w:del>
      </w:ins>
      <w:ins w:id="16304" w:author="Petru Melinte" w:date="2012-06-18T19:30:00Z">
        <w:r w:rsidR="00FB07F8">
          <w:rPr>
            <w:rFonts w:ascii="Times New Roman" w:hAnsi="Times New Roman"/>
            <w:sz w:val="24"/>
            <w:szCs w:val="24"/>
            <w:lang w:val="it-IT"/>
          </w:rPr>
          <w:t>ANRAOS</w:t>
        </w:r>
      </w:ins>
      <w:ins w:id="16305" w:author="m.hercut" w:date="2012-06-10T10:01:00Z">
        <w:r w:rsidRPr="002A291D">
          <w:rPr>
            <w:rFonts w:ascii="Times New Roman" w:hAnsi="Times New Roman"/>
            <w:sz w:val="24"/>
            <w:szCs w:val="24"/>
            <w:lang w:val="it-IT"/>
          </w:rPr>
          <w:t xml:space="preserve"> este în relaţii contractuale. Criteriile de alocare a cotei pentru echilibrarea ulterioară sunt stabilite prin acordul cadru.</w:t>
        </w:r>
      </w:ins>
    </w:p>
    <w:p w:rsidR="00944B3E" w:rsidRDefault="00944B3E">
      <w:pPr>
        <w:pStyle w:val="NoSpacing"/>
        <w:numPr>
          <w:ilvl w:val="0"/>
          <w:numId w:val="105"/>
          <w:ins w:id="16306" w:author="m.hercut" w:date="2012-06-10T10:01:00Z"/>
        </w:numPr>
        <w:tabs>
          <w:tab w:val="clear" w:pos="720"/>
          <w:tab w:val="num" w:pos="0"/>
        </w:tabs>
        <w:spacing w:after="14"/>
        <w:ind w:left="0" w:firstLine="360"/>
        <w:jc w:val="both"/>
        <w:outlineLvl w:val="0"/>
        <w:rPr>
          <w:ins w:id="16307" w:author="m.hercut" w:date="2012-06-10T19:41:00Z"/>
          <w:rFonts w:ascii="Times New Roman" w:hAnsi="Times New Roman"/>
          <w:sz w:val="24"/>
          <w:szCs w:val="24"/>
          <w:lang w:val="it-IT"/>
        </w:rPr>
        <w:pPrChange w:id="16308" w:author="m.hercut" w:date="2012-06-10T21:27:00Z">
          <w:pPr>
            <w:pStyle w:val="NoSpacing"/>
            <w:numPr>
              <w:numId w:val="105"/>
            </w:numPr>
            <w:tabs>
              <w:tab w:val="num" w:pos="0"/>
              <w:tab w:val="num" w:pos="720"/>
            </w:tabs>
            <w:spacing w:after="200" w:line="276" w:lineRule="auto"/>
            <w:ind w:left="720" w:firstLine="360"/>
            <w:jc w:val="both"/>
            <w:outlineLvl w:val="0"/>
          </w:pPr>
        </w:pPrChange>
      </w:pPr>
      <w:ins w:id="16309" w:author="m.hercut" w:date="2012-06-10T10:01:00Z">
        <w:r w:rsidRPr="002A291D">
          <w:rPr>
            <w:rFonts w:ascii="Times New Roman" w:hAnsi="Times New Roman"/>
            <w:sz w:val="24"/>
            <w:szCs w:val="24"/>
            <w:lang w:val="it-IT"/>
          </w:rPr>
          <w:t xml:space="preserve">sumele colectate rămase nedistribuite conform alin. a)-c) se utilizează pentru constituirea fondului de rezervă. </w:t>
        </w:r>
      </w:ins>
    </w:p>
    <w:p w:rsidR="00944B3E" w:rsidRDefault="00944B3E">
      <w:pPr>
        <w:pStyle w:val="ListParagraph"/>
        <w:numPr>
          <w:ilvl w:val="0"/>
          <w:numId w:val="1"/>
          <w:numberingChange w:id="16310" w:author="m.hercut" w:date="2012-06-14T14:44:00Z" w:original="Art. %1:161:0:"/>
        </w:numPr>
        <w:rPr>
          <w:ins w:id="16311" w:author="m.hercut" w:date="2012-06-10T19:41:00Z"/>
          <w:sz w:val="24"/>
          <w:szCs w:val="24"/>
        </w:rPr>
        <w:pPrChange w:id="16312" w:author="m.hercut" w:date="2012-06-10T21:27:00Z">
          <w:pPr>
            <w:pStyle w:val="NoSpacing"/>
            <w:keepNext/>
            <w:numPr>
              <w:numId w:val="105"/>
            </w:numPr>
            <w:tabs>
              <w:tab w:val="num" w:pos="0"/>
              <w:tab w:val="num" w:pos="720"/>
              <w:tab w:val="left" w:pos="851"/>
            </w:tabs>
            <w:spacing w:before="240" w:after="200" w:line="276" w:lineRule="auto"/>
            <w:ind w:left="720" w:firstLine="360"/>
            <w:contextualSpacing/>
            <w:jc w:val="both"/>
            <w:outlineLvl w:val="0"/>
          </w:pPr>
        </w:pPrChange>
      </w:pPr>
      <w:bookmarkStart w:id="16313" w:name="_Toc327174399"/>
      <w:bookmarkEnd w:id="16313"/>
    </w:p>
    <w:p w:rsidR="00944B3E" w:rsidRDefault="00944B3E">
      <w:pPr>
        <w:jc w:val="both"/>
        <w:rPr>
          <w:ins w:id="16314" w:author="m.hercut" w:date="2012-06-10T19:42:00Z"/>
          <w:sz w:val="24"/>
          <w:szCs w:val="24"/>
          <w:lang w:val="it-IT"/>
        </w:rPr>
        <w:pPrChange w:id="16315" w:author="m.hercut" w:date="2012-06-10T21:27:00Z">
          <w:pPr>
            <w:pStyle w:val="ListParagraph"/>
            <w:numPr>
              <w:numId w:val="1"/>
            </w:numPr>
            <w:tabs>
              <w:tab w:val="num" w:pos="0"/>
            </w:tabs>
            <w:spacing w:line="276" w:lineRule="auto"/>
            <w:ind w:left="360"/>
          </w:pPr>
        </w:pPrChange>
      </w:pPr>
      <w:ins w:id="16316" w:author="m.hercut" w:date="2012-06-10T10:01:00Z">
        <w:r w:rsidRPr="002A291D">
          <w:rPr>
            <w:rFonts w:ascii="Times New Roman" w:hAnsi="Times New Roman"/>
            <w:sz w:val="24"/>
            <w:szCs w:val="24"/>
            <w:lang w:val="it-IT"/>
          </w:rPr>
          <w:t xml:space="preserve">Sumele rămase neutilizate la nivelul </w:t>
        </w:r>
        <w:del w:id="16317" w:author="Petru Melinte" w:date="2012-06-18T19:30:00Z">
          <w:r w:rsidRPr="002A291D" w:rsidDel="00FB07F8">
            <w:rPr>
              <w:rFonts w:ascii="Times New Roman" w:hAnsi="Times New Roman"/>
              <w:sz w:val="24"/>
              <w:szCs w:val="24"/>
              <w:lang w:val="it-IT"/>
            </w:rPr>
            <w:delText>ANAS</w:delText>
          </w:r>
        </w:del>
      </w:ins>
      <w:ins w:id="16318" w:author="Petru Melinte" w:date="2012-06-18T19:30:00Z">
        <w:r w:rsidR="00FB07F8">
          <w:rPr>
            <w:rFonts w:ascii="Times New Roman" w:hAnsi="Times New Roman"/>
            <w:sz w:val="24"/>
            <w:szCs w:val="24"/>
            <w:lang w:val="it-IT"/>
          </w:rPr>
          <w:t>ANRAOS</w:t>
        </w:r>
      </w:ins>
      <w:ins w:id="16319" w:author="m.hercut" w:date="2012-06-10T10:01:00Z">
        <w:r w:rsidRPr="002A291D">
          <w:rPr>
            <w:rFonts w:ascii="Times New Roman" w:hAnsi="Times New Roman"/>
            <w:sz w:val="24"/>
            <w:szCs w:val="24"/>
            <w:lang w:val="it-IT"/>
          </w:rPr>
          <w:t xml:space="preserve"> la sfârşitul fiecărui an se reportează în anul următor cu aceeaşi destinaţie. </w:t>
        </w:r>
      </w:ins>
    </w:p>
    <w:p w:rsidR="00944B3E" w:rsidRDefault="00944B3E">
      <w:pPr>
        <w:pStyle w:val="ListParagraph"/>
        <w:numPr>
          <w:ilvl w:val="0"/>
          <w:numId w:val="1"/>
          <w:numberingChange w:id="16320" w:author="m.hercut" w:date="2012-06-14T14:44:00Z" w:original="Art. %1:162:0:"/>
        </w:numPr>
        <w:rPr>
          <w:ins w:id="16321" w:author="m.hercut" w:date="2012-06-10T19:42:00Z"/>
        </w:rPr>
        <w:pPrChange w:id="16322" w:author="m.hercut" w:date="2012-06-10T21:27:00Z">
          <w:pPr>
            <w:pStyle w:val="ListParagraph"/>
            <w:numPr>
              <w:numId w:val="1"/>
            </w:numPr>
            <w:tabs>
              <w:tab w:val="num" w:pos="0"/>
            </w:tabs>
            <w:spacing w:after="200" w:line="276" w:lineRule="auto"/>
            <w:ind w:left="0"/>
            <w:jc w:val="left"/>
          </w:pPr>
        </w:pPrChange>
      </w:pPr>
      <w:bookmarkStart w:id="16323" w:name="_Toc327174400"/>
      <w:bookmarkEnd w:id="16323"/>
    </w:p>
    <w:p w:rsidR="00944B3E" w:rsidRDefault="00944B3E">
      <w:pPr>
        <w:numPr>
          <w:ilvl w:val="0"/>
          <w:numId w:val="106"/>
          <w:ins w:id="16324" w:author="m.hercut" w:date="2012-06-10T19:42:00Z"/>
        </w:numPr>
        <w:shd w:val="clear" w:color="auto" w:fill="FFFFFF"/>
        <w:tabs>
          <w:tab w:val="left" w:pos="0"/>
          <w:tab w:val="left" w:pos="1080"/>
        </w:tabs>
        <w:spacing w:after="14" w:line="240" w:lineRule="auto"/>
        <w:ind w:left="0" w:firstLine="720"/>
        <w:jc w:val="both"/>
        <w:rPr>
          <w:ins w:id="16325" w:author="m.hercut" w:date="2012-06-10T10:01:00Z"/>
          <w:rFonts w:ascii="Times New Roman" w:hAnsi="Times New Roman"/>
          <w:sz w:val="24"/>
          <w:szCs w:val="24"/>
          <w:lang w:val="it-IT"/>
        </w:rPr>
        <w:pPrChange w:id="16326" w:author="m.hercut" w:date="2012-06-10T21:27:00Z">
          <w:pPr>
            <w:numPr>
              <w:ilvl w:val="1"/>
              <w:numId w:val="72"/>
            </w:numPr>
            <w:shd w:val="clear" w:color="000000" w:fill="FFFFFF"/>
            <w:tabs>
              <w:tab w:val="left" w:pos="0"/>
              <w:tab w:val="left" w:pos="1080"/>
              <w:tab w:val="num" w:pos="1440"/>
            </w:tabs>
            <w:spacing w:after="14" w:line="336" w:lineRule="exact"/>
            <w:ind w:left="740" w:right="19" w:hanging="380"/>
            <w:jc w:val="both"/>
          </w:pPr>
        </w:pPrChange>
      </w:pPr>
      <w:ins w:id="16327" w:author="m.hercut" w:date="2012-06-10T10:01:00Z">
        <w:r>
          <w:rPr>
            <w:rFonts w:ascii="Times New Roman" w:hAnsi="Times New Roman"/>
            <w:sz w:val="24"/>
            <w:szCs w:val="24"/>
            <w:lang w:val="it-IT"/>
          </w:rPr>
          <w:t>Fondul de rezervă rămas neutilizat la finele anului se reportează în anul următor cu aceeaşi destinaţie.</w:t>
        </w:r>
      </w:ins>
    </w:p>
    <w:p w:rsidR="00944B3E" w:rsidRDefault="00944B3E">
      <w:pPr>
        <w:numPr>
          <w:ilvl w:val="0"/>
          <w:numId w:val="106"/>
          <w:ins w:id="16328" w:author="m.hercut" w:date="2012-06-10T10:01:00Z"/>
        </w:numPr>
        <w:shd w:val="clear" w:color="auto" w:fill="FFFFFF"/>
        <w:tabs>
          <w:tab w:val="left" w:pos="0"/>
          <w:tab w:val="left" w:pos="1080"/>
        </w:tabs>
        <w:spacing w:after="14" w:line="240" w:lineRule="auto"/>
        <w:ind w:left="0" w:firstLine="720"/>
        <w:jc w:val="both"/>
        <w:rPr>
          <w:ins w:id="16329" w:author="m.hercut" w:date="2012-06-10T19:42:00Z"/>
          <w:rFonts w:ascii="Times New Roman" w:hAnsi="Times New Roman"/>
          <w:sz w:val="24"/>
          <w:szCs w:val="24"/>
          <w:lang w:val="it-IT"/>
        </w:rPr>
        <w:pPrChange w:id="16330" w:author="m.hercut" w:date="2012-06-10T21:27:00Z">
          <w:pPr>
            <w:numPr>
              <w:ilvl w:val="1"/>
              <w:numId w:val="106"/>
            </w:numPr>
            <w:shd w:val="clear" w:color="000000" w:fill="FFFFFF"/>
            <w:tabs>
              <w:tab w:val="left" w:pos="0"/>
              <w:tab w:val="left" w:pos="1080"/>
              <w:tab w:val="num" w:pos="1440"/>
            </w:tabs>
            <w:spacing w:after="14" w:line="336" w:lineRule="exact"/>
            <w:ind w:left="786" w:right="19" w:firstLine="654"/>
            <w:jc w:val="both"/>
          </w:pPr>
        </w:pPrChange>
      </w:pPr>
      <w:ins w:id="16331" w:author="m.hercut" w:date="2012-06-10T10:01:00Z">
        <w:r>
          <w:rPr>
            <w:rFonts w:ascii="Times New Roman" w:hAnsi="Times New Roman"/>
            <w:sz w:val="24"/>
            <w:szCs w:val="24"/>
            <w:lang w:val="it-IT"/>
          </w:rPr>
          <w:t>Utilizarea fondului de rezervă se stabileşte prin hotărâri ale guvernului.</w:t>
        </w:r>
      </w:ins>
    </w:p>
    <w:p w:rsidR="00944B3E" w:rsidRDefault="00944B3E">
      <w:pPr>
        <w:pStyle w:val="ListParagraph"/>
        <w:numPr>
          <w:ilvl w:val="0"/>
          <w:numId w:val="1"/>
          <w:numberingChange w:id="16332" w:author="m.hercut" w:date="2012-06-14T14:44:00Z" w:original="Art. %1:163:0:"/>
        </w:numPr>
        <w:rPr>
          <w:ins w:id="16333" w:author="m.hercut" w:date="2012-06-10T19:42:00Z"/>
        </w:rPr>
        <w:pPrChange w:id="16334" w:author="m.hercut" w:date="2012-06-10T21:27:00Z">
          <w:pPr>
            <w:pStyle w:val="ListParagraph"/>
            <w:numPr>
              <w:ilvl w:val="1"/>
              <w:numId w:val="106"/>
            </w:numPr>
            <w:shd w:val="clear" w:color="000000" w:fill="FFFFFF"/>
            <w:tabs>
              <w:tab w:val="num" w:pos="1440"/>
            </w:tabs>
            <w:spacing w:line="336" w:lineRule="exact"/>
            <w:ind w:left="786" w:right="19" w:firstLine="654"/>
          </w:pPr>
        </w:pPrChange>
      </w:pPr>
      <w:bookmarkStart w:id="16335" w:name="_Toc327174401"/>
      <w:bookmarkEnd w:id="16335"/>
    </w:p>
    <w:p w:rsidR="00944B3E" w:rsidRDefault="00944B3E">
      <w:pPr>
        <w:numPr>
          <w:ilvl w:val="0"/>
          <w:numId w:val="107"/>
          <w:ins w:id="16336" w:author="m.hercut" w:date="2012-06-10T19:43:00Z"/>
        </w:numPr>
        <w:shd w:val="clear" w:color="auto" w:fill="FFFFFF"/>
        <w:tabs>
          <w:tab w:val="left" w:pos="0"/>
          <w:tab w:val="left" w:pos="1080"/>
        </w:tabs>
        <w:spacing w:after="14" w:line="240" w:lineRule="auto"/>
        <w:ind w:left="0" w:firstLine="720"/>
        <w:jc w:val="both"/>
        <w:rPr>
          <w:ins w:id="16337" w:author="m.hercut" w:date="2012-06-10T10:01:00Z"/>
          <w:rFonts w:ascii="Times New Roman" w:hAnsi="Times New Roman"/>
          <w:sz w:val="24"/>
          <w:szCs w:val="24"/>
          <w:lang w:val="it-IT"/>
        </w:rPr>
        <w:pPrChange w:id="16338" w:author="m.hercut" w:date="2012-06-10T21:27:00Z">
          <w:pPr>
            <w:numPr>
              <w:ilvl w:val="1"/>
              <w:numId w:val="12"/>
            </w:numPr>
            <w:shd w:val="clear" w:color="000000" w:fill="FFFFFF"/>
            <w:tabs>
              <w:tab w:val="left" w:pos="0"/>
              <w:tab w:val="left" w:pos="1080"/>
            </w:tabs>
            <w:spacing w:after="14" w:line="336" w:lineRule="exact"/>
            <w:ind w:left="720" w:right="19" w:hanging="360"/>
            <w:jc w:val="both"/>
          </w:pPr>
        </w:pPrChange>
      </w:pPr>
      <w:ins w:id="16339" w:author="m.hercut" w:date="2012-06-10T10:01:00Z">
        <w:r>
          <w:rPr>
            <w:rFonts w:ascii="Times New Roman" w:hAnsi="Times New Roman"/>
            <w:sz w:val="24"/>
            <w:szCs w:val="24"/>
            <w:lang w:val="it-IT"/>
          </w:rPr>
          <w:t>Disponibilităţile temporare ale fondului, precum şi disponibilităţile fondului de rezervă se păstrează la trezoreria statului şi sunt purtătoare de dobândă.</w:t>
        </w:r>
      </w:ins>
    </w:p>
    <w:p w:rsidR="00944B3E" w:rsidRDefault="00944B3E">
      <w:pPr>
        <w:numPr>
          <w:ilvl w:val="0"/>
          <w:numId w:val="107"/>
          <w:ins w:id="16340" w:author="m.hercut" w:date="2012-06-10T10:01:00Z"/>
        </w:numPr>
        <w:shd w:val="clear" w:color="auto" w:fill="FFFFFF"/>
        <w:tabs>
          <w:tab w:val="left" w:pos="0"/>
          <w:tab w:val="left" w:pos="1080"/>
        </w:tabs>
        <w:spacing w:after="14" w:line="240" w:lineRule="auto"/>
        <w:ind w:left="0" w:firstLine="720"/>
        <w:jc w:val="both"/>
        <w:rPr>
          <w:ins w:id="16341" w:author="m.hercut" w:date="2012-06-10T10:01:00Z"/>
          <w:rFonts w:ascii="Times New Roman" w:hAnsi="Times New Roman"/>
          <w:sz w:val="24"/>
          <w:szCs w:val="24"/>
          <w:lang w:val="it-IT"/>
        </w:rPr>
        <w:pPrChange w:id="16342" w:author="m.hercut" w:date="2012-06-10T21:27:00Z">
          <w:pPr>
            <w:numPr>
              <w:ilvl w:val="1"/>
              <w:numId w:val="107"/>
            </w:numPr>
            <w:shd w:val="clear" w:color="000000" w:fill="FFFFFF"/>
            <w:tabs>
              <w:tab w:val="left" w:pos="0"/>
              <w:tab w:val="left" w:pos="1080"/>
              <w:tab w:val="num" w:pos="1440"/>
            </w:tabs>
            <w:ind w:left="720" w:firstLine="720"/>
            <w:jc w:val="both"/>
          </w:pPr>
        </w:pPrChange>
      </w:pPr>
      <w:ins w:id="16343" w:author="m.hercut" w:date="2012-06-10T10:01:00Z">
        <w:r>
          <w:rPr>
            <w:rFonts w:ascii="Times New Roman" w:hAnsi="Times New Roman"/>
            <w:sz w:val="24"/>
            <w:szCs w:val="24"/>
            <w:lang w:val="it-IT"/>
          </w:rPr>
          <w:lastRenderedPageBreak/>
          <w:t xml:space="preserve">Din disponibilităţile fondului de rezervă pot fi constituite depozite la termen la trezoreria statului, în condiţiile stabilite prin convenţie încheiată între </w:t>
        </w:r>
        <w:del w:id="16344" w:author="Petru Melinte" w:date="2012-06-18T19:30:00Z">
          <w:r w:rsidDel="00FB07F8">
            <w:rPr>
              <w:rFonts w:ascii="Times New Roman" w:hAnsi="Times New Roman"/>
              <w:sz w:val="24"/>
              <w:szCs w:val="24"/>
              <w:lang w:val="it-IT"/>
            </w:rPr>
            <w:delText>ANAS</w:delText>
          </w:r>
        </w:del>
      </w:ins>
      <w:ins w:id="16345" w:author="Petru Melinte" w:date="2012-06-18T19:30:00Z">
        <w:r w:rsidR="00FB07F8">
          <w:rPr>
            <w:rFonts w:ascii="Times New Roman" w:hAnsi="Times New Roman"/>
            <w:sz w:val="24"/>
            <w:szCs w:val="24"/>
            <w:lang w:val="it-IT"/>
          </w:rPr>
          <w:t>ANRAOS</w:t>
        </w:r>
      </w:ins>
      <w:ins w:id="16346" w:author="m.hercut" w:date="2012-06-10T10:01:00Z">
        <w:r>
          <w:rPr>
            <w:rFonts w:ascii="Times New Roman" w:hAnsi="Times New Roman"/>
            <w:sz w:val="24"/>
            <w:szCs w:val="24"/>
            <w:lang w:val="it-IT"/>
          </w:rPr>
          <w:t xml:space="preserve"> şi Ministerul Finanţelor Publice.</w:t>
        </w:r>
      </w:ins>
    </w:p>
    <w:p w:rsidR="00944B3E" w:rsidRDefault="00944B3E">
      <w:pPr>
        <w:numPr>
          <w:ins w:id="16347" w:author="m.hercut" w:date="2012-06-10T10:01:00Z"/>
        </w:numPr>
        <w:spacing w:after="14"/>
        <w:ind w:left="709"/>
        <w:jc w:val="both"/>
        <w:rPr>
          <w:ins w:id="16348" w:author="m.hercut" w:date="2012-06-10T10:01:00Z"/>
          <w:rFonts w:ascii="Times New Roman" w:hAnsi="Times New Roman"/>
          <w:b/>
          <w:sz w:val="24"/>
          <w:szCs w:val="24"/>
          <w:lang w:val="it-IT"/>
        </w:rPr>
        <w:pPrChange w:id="16349" w:author="m.hercut" w:date="2012-06-10T21:27:00Z">
          <w:pPr>
            <w:ind w:left="709"/>
            <w:jc w:val="both"/>
          </w:pPr>
        </w:pPrChange>
      </w:pPr>
    </w:p>
    <w:p w:rsidR="00944B3E" w:rsidRDefault="00944B3E">
      <w:pPr>
        <w:pStyle w:val="Heading9"/>
        <w:rPr>
          <w:ins w:id="16350" w:author="m.hercut" w:date="2012-06-10T10:01:00Z"/>
        </w:rPr>
        <w:pPrChange w:id="16351" w:author="m.hercut" w:date="2012-06-10T21:27:00Z">
          <w:pPr>
            <w:pStyle w:val="Heading9"/>
            <w:numPr>
              <w:ilvl w:val="1"/>
              <w:numId w:val="23"/>
            </w:numPr>
            <w:spacing w:after="200"/>
            <w:ind w:left="360"/>
          </w:pPr>
        </w:pPrChange>
      </w:pPr>
      <w:bookmarkStart w:id="16352" w:name="_Toc327174402"/>
      <w:ins w:id="16353" w:author="m.hercut" w:date="2012-06-10T10:01:00Z">
        <w:r>
          <w:t>Rolul şi atribuţiile instituţiilor centrale</w:t>
        </w:r>
        <w:bookmarkEnd w:id="16352"/>
      </w:ins>
    </w:p>
    <w:p w:rsidR="00944B3E" w:rsidRDefault="00944B3E">
      <w:pPr>
        <w:pStyle w:val="ListParagraph"/>
        <w:numPr>
          <w:ilvl w:val="0"/>
          <w:numId w:val="1"/>
          <w:numberingChange w:id="16354" w:author="m.hercut" w:date="2012-06-14T14:44:00Z" w:original="Art. %1:164:0:"/>
        </w:numPr>
        <w:rPr>
          <w:ins w:id="16355" w:author="m.hercut" w:date="2012-06-10T19:43:00Z"/>
        </w:rPr>
        <w:pPrChange w:id="16356" w:author="m.hercut" w:date="2012-06-10T21:27:00Z">
          <w:pPr>
            <w:pStyle w:val="ListParagraph"/>
            <w:numPr>
              <w:ilvl w:val="1"/>
              <w:numId w:val="23"/>
            </w:numPr>
            <w:spacing w:after="200" w:line="276" w:lineRule="auto"/>
            <w:ind w:left="360"/>
          </w:pPr>
        </w:pPrChange>
      </w:pPr>
      <w:bookmarkStart w:id="16357" w:name="_Toc327174403"/>
      <w:bookmarkEnd w:id="16357"/>
    </w:p>
    <w:p w:rsidR="00944B3E" w:rsidRDefault="00944B3E">
      <w:pPr>
        <w:jc w:val="both"/>
        <w:rPr>
          <w:ins w:id="16358" w:author="m.hercut" w:date="2012-06-10T19:43:00Z"/>
          <w:sz w:val="24"/>
          <w:szCs w:val="24"/>
          <w:lang w:val="it-IT"/>
        </w:rPr>
        <w:pPrChange w:id="16359" w:author="m.hercut" w:date="2012-06-10T21:27:00Z">
          <w:pPr>
            <w:pStyle w:val="ListParagraph"/>
            <w:numPr>
              <w:ilvl w:val="1"/>
              <w:numId w:val="1"/>
            </w:numPr>
            <w:tabs>
              <w:tab w:val="clear" w:pos="851"/>
            </w:tabs>
            <w:spacing w:line="276" w:lineRule="auto"/>
            <w:ind w:left="360"/>
          </w:pPr>
        </w:pPrChange>
      </w:pPr>
      <w:ins w:id="16360" w:author="m.hercut" w:date="2012-06-10T10:01:00Z">
        <w:r w:rsidRPr="00F80AAA">
          <w:rPr>
            <w:rFonts w:ascii="Times New Roman" w:hAnsi="Times New Roman"/>
            <w:sz w:val="24"/>
            <w:szCs w:val="24"/>
            <w:lang w:val="it-IT"/>
          </w:rPr>
          <w:t>Ministerul Sănătăţii are rolul de organism de reglementare al sistemului de asigurări de sănătate, în aplicarea politicilor naţionale de sănătate.</w:t>
        </w:r>
      </w:ins>
    </w:p>
    <w:p w:rsidR="00944B3E" w:rsidRDefault="00944B3E">
      <w:pPr>
        <w:pStyle w:val="ListParagraph"/>
        <w:numPr>
          <w:ilvl w:val="0"/>
          <w:numId w:val="1"/>
          <w:numberingChange w:id="16361" w:author="m.hercut" w:date="2012-06-14T14:44:00Z" w:original="Art. %1:165:0:"/>
        </w:numPr>
        <w:rPr>
          <w:ins w:id="16362" w:author="m.hercut" w:date="2012-06-10T19:43:00Z"/>
          <w:sz w:val="24"/>
          <w:szCs w:val="24"/>
        </w:rPr>
        <w:pPrChange w:id="16363" w:author="m.hercut" w:date="2012-06-10T21:27:00Z">
          <w:pPr>
            <w:pStyle w:val="ListParagraph"/>
            <w:numPr>
              <w:ilvl w:val="1"/>
              <w:numId w:val="1"/>
            </w:numPr>
            <w:spacing w:after="200" w:line="276" w:lineRule="auto"/>
            <w:ind w:left="0"/>
            <w:jc w:val="left"/>
          </w:pPr>
        </w:pPrChange>
      </w:pPr>
      <w:bookmarkStart w:id="16364" w:name="_Toc327174404"/>
      <w:bookmarkEnd w:id="16364"/>
    </w:p>
    <w:p w:rsidR="00944B3E" w:rsidRPr="00944B3E" w:rsidRDefault="00944B3E">
      <w:pPr>
        <w:jc w:val="both"/>
        <w:rPr>
          <w:ins w:id="16365" w:author="m.hercut" w:date="2012-06-10T19:43:00Z"/>
          <w:b/>
          <w:sz w:val="24"/>
          <w:szCs w:val="24"/>
          <w:lang w:val="ro-RO"/>
          <w:rPrChange w:id="16366" w:author="m.hercut" w:date="2012-06-10T21:27:00Z">
            <w:rPr>
              <w:ins w:id="16367" w:author="m.hercut" w:date="2012-06-10T19:43:00Z"/>
              <w:rFonts w:ascii="Calibri" w:hAnsi="Calibri"/>
              <w:b w:val="0"/>
              <w:sz w:val="24"/>
              <w:szCs w:val="24"/>
              <w:lang w:val="en-US"/>
            </w:rPr>
          </w:rPrChange>
        </w:rPr>
        <w:pPrChange w:id="16368" w:author="m.hercut" w:date="2012-06-10T21:27:00Z">
          <w:pPr>
            <w:pStyle w:val="ListParagraph"/>
            <w:numPr>
              <w:ilvl w:val="1"/>
              <w:numId w:val="1"/>
            </w:numPr>
            <w:tabs>
              <w:tab w:val="clear" w:pos="851"/>
            </w:tabs>
            <w:spacing w:line="276" w:lineRule="auto"/>
            <w:ind w:left="360"/>
          </w:pPr>
        </w:pPrChange>
      </w:pPr>
      <w:ins w:id="16369" w:author="m.hercut" w:date="2012-06-10T10:01:00Z">
        <w:r w:rsidRPr="00F80AAA">
          <w:rPr>
            <w:rFonts w:ascii="Times New Roman" w:hAnsi="Times New Roman"/>
            <w:sz w:val="24"/>
            <w:szCs w:val="24"/>
            <w:lang w:val="ro-RO"/>
          </w:rPr>
          <w:t xml:space="preserve">ANAF are rolul de a colecta şi transfera catre </w:t>
        </w:r>
        <w:del w:id="16370" w:author="Petru Melinte" w:date="2012-06-18T19:30:00Z">
          <w:r w:rsidRPr="00F80AAA" w:rsidDel="00FB07F8">
            <w:rPr>
              <w:rFonts w:ascii="Times New Roman" w:hAnsi="Times New Roman"/>
              <w:sz w:val="24"/>
              <w:szCs w:val="24"/>
              <w:lang w:val="ro-RO"/>
            </w:rPr>
            <w:delText>ANAS</w:delText>
          </w:r>
        </w:del>
      </w:ins>
      <w:ins w:id="16371" w:author="Petru Melinte" w:date="2012-06-18T19:30:00Z">
        <w:r w:rsidR="00FB07F8">
          <w:rPr>
            <w:rFonts w:ascii="Times New Roman" w:hAnsi="Times New Roman"/>
            <w:sz w:val="24"/>
            <w:szCs w:val="24"/>
            <w:lang w:val="ro-RO"/>
          </w:rPr>
          <w:t>ANRAOS</w:t>
        </w:r>
      </w:ins>
      <w:ins w:id="16372" w:author="m.hercut" w:date="2012-06-10T10:01:00Z">
        <w:r w:rsidRPr="00F80AAA">
          <w:rPr>
            <w:rFonts w:ascii="Times New Roman" w:hAnsi="Times New Roman"/>
            <w:sz w:val="24"/>
            <w:szCs w:val="24"/>
            <w:lang w:val="ro-RO"/>
          </w:rPr>
          <w:t xml:space="preserve"> contribuţiile pentru constituirea Fondului, şi de a transmite evidenţa nominală a asiguraţilor.</w:t>
        </w:r>
      </w:ins>
    </w:p>
    <w:p w:rsidR="00944B3E" w:rsidRDefault="00944B3E">
      <w:pPr>
        <w:pStyle w:val="ListParagraph"/>
        <w:numPr>
          <w:ilvl w:val="0"/>
          <w:numId w:val="1"/>
          <w:numberingChange w:id="16373" w:author="m.hercut" w:date="2012-06-14T14:44:00Z" w:original="Art. %1:166:0:"/>
        </w:numPr>
        <w:rPr>
          <w:ins w:id="16374" w:author="m.hercut" w:date="2012-06-10T19:43:00Z"/>
          <w:sz w:val="24"/>
          <w:szCs w:val="24"/>
        </w:rPr>
        <w:pPrChange w:id="16375" w:author="m.hercut" w:date="2012-06-10T21:27:00Z">
          <w:pPr>
            <w:pStyle w:val="ListParagraph"/>
            <w:numPr>
              <w:ilvl w:val="1"/>
              <w:numId w:val="1"/>
            </w:numPr>
            <w:spacing w:after="200" w:line="276" w:lineRule="auto"/>
            <w:ind w:left="0"/>
            <w:jc w:val="left"/>
          </w:pPr>
        </w:pPrChange>
      </w:pPr>
      <w:bookmarkStart w:id="16376" w:name="_Toc327174405"/>
      <w:bookmarkEnd w:id="16376"/>
    </w:p>
    <w:p w:rsidR="00944B3E" w:rsidRPr="00944B3E" w:rsidRDefault="00944B3E">
      <w:pPr>
        <w:jc w:val="both"/>
        <w:rPr>
          <w:ins w:id="16377" w:author="m.hercut" w:date="2012-06-10T19:43:00Z"/>
          <w:b/>
          <w:sz w:val="24"/>
          <w:szCs w:val="24"/>
          <w:lang w:val="ro-RO"/>
          <w:rPrChange w:id="16378" w:author="m.hercut" w:date="2012-06-10T21:27:00Z">
            <w:rPr>
              <w:ins w:id="16379" w:author="m.hercut" w:date="2012-06-10T19:43:00Z"/>
              <w:rFonts w:ascii="Calibri" w:hAnsi="Calibri"/>
              <w:b w:val="0"/>
              <w:sz w:val="24"/>
              <w:szCs w:val="24"/>
              <w:lang w:val="en-US"/>
            </w:rPr>
          </w:rPrChange>
        </w:rPr>
        <w:pPrChange w:id="16380" w:author="m.hercut" w:date="2012-06-10T21:27:00Z">
          <w:pPr>
            <w:pStyle w:val="ListParagraph"/>
            <w:numPr>
              <w:ilvl w:val="1"/>
              <w:numId w:val="1"/>
            </w:numPr>
            <w:tabs>
              <w:tab w:val="clear" w:pos="851"/>
            </w:tabs>
            <w:spacing w:line="276" w:lineRule="auto"/>
            <w:ind w:left="360"/>
          </w:pPr>
        </w:pPrChange>
      </w:pPr>
      <w:ins w:id="16381" w:author="m.hercut" w:date="2012-06-10T10:01:00Z">
        <w:r w:rsidRPr="00F80AAA">
          <w:rPr>
            <w:rFonts w:ascii="Times New Roman" w:hAnsi="Times New Roman"/>
            <w:sz w:val="24"/>
            <w:szCs w:val="24"/>
            <w:lang w:val="ro-RO"/>
          </w:rPr>
          <w:t xml:space="preserve">Agenţia Naţională de </w:t>
        </w:r>
      </w:ins>
      <w:ins w:id="16382" w:author="Petru Melinte" w:date="2012-06-18T19:24:00Z">
        <w:r w:rsidR="009A5823">
          <w:rPr>
            <w:rFonts w:ascii="Times New Roman" w:hAnsi="Times New Roman"/>
            <w:sz w:val="24"/>
            <w:szCs w:val="24"/>
            <w:lang w:val="ro-RO"/>
          </w:rPr>
          <w:t xml:space="preserve">Reglementare în </w:t>
        </w:r>
      </w:ins>
      <w:ins w:id="16383" w:author="m.hercut" w:date="2012-06-10T10:01:00Z">
        <w:r w:rsidRPr="00F80AAA">
          <w:rPr>
            <w:rFonts w:ascii="Times New Roman" w:hAnsi="Times New Roman"/>
            <w:sz w:val="24"/>
            <w:szCs w:val="24"/>
            <w:lang w:val="ro-RO"/>
          </w:rPr>
          <w:t xml:space="preserve">Asigurări </w:t>
        </w:r>
      </w:ins>
      <w:ins w:id="16384" w:author="Petru Melinte" w:date="2012-06-18T19:25:00Z">
        <w:r w:rsidR="009A5823">
          <w:rPr>
            <w:rFonts w:ascii="Times New Roman" w:hAnsi="Times New Roman"/>
            <w:sz w:val="24"/>
            <w:szCs w:val="24"/>
            <w:lang w:val="ro-RO"/>
          </w:rPr>
          <w:t xml:space="preserve">Obligatorii </w:t>
        </w:r>
      </w:ins>
      <w:ins w:id="16385" w:author="m.hercut" w:date="2012-06-10T10:01:00Z">
        <w:r w:rsidRPr="00F80AAA">
          <w:rPr>
            <w:rFonts w:ascii="Times New Roman" w:hAnsi="Times New Roman"/>
            <w:sz w:val="24"/>
            <w:szCs w:val="24"/>
            <w:lang w:val="ro-RO"/>
          </w:rPr>
          <w:t>de</w:t>
        </w:r>
      </w:ins>
      <w:ins w:id="16386" w:author="Petru Melinte" w:date="2012-06-18T19:25:00Z">
        <w:r w:rsidR="009A5823">
          <w:rPr>
            <w:rFonts w:ascii="Times New Roman" w:hAnsi="Times New Roman"/>
            <w:sz w:val="24"/>
            <w:szCs w:val="24"/>
            <w:lang w:val="ro-RO"/>
          </w:rPr>
          <w:t xml:space="preserve"> </w:t>
        </w:r>
      </w:ins>
      <w:ins w:id="16387" w:author="m.hercut" w:date="2012-06-10T10:01:00Z">
        <w:del w:id="16388" w:author="Petru Melinte" w:date="2012-06-18T19:25:00Z">
          <w:r w:rsidRPr="00F80AAA" w:rsidDel="009A5823">
            <w:rPr>
              <w:rFonts w:ascii="Times New Roman" w:hAnsi="Times New Roman"/>
              <w:sz w:val="24"/>
              <w:szCs w:val="24"/>
              <w:lang w:val="ro-RO"/>
            </w:rPr>
            <w:delText xml:space="preserve"> </w:delText>
          </w:r>
        </w:del>
        <w:r w:rsidRPr="00F80AAA">
          <w:rPr>
            <w:rFonts w:ascii="Times New Roman" w:hAnsi="Times New Roman"/>
            <w:sz w:val="24"/>
            <w:szCs w:val="24"/>
            <w:lang w:val="ro-RO"/>
          </w:rPr>
          <w:t>Sănătate</w:t>
        </w:r>
      </w:ins>
      <w:ins w:id="16389" w:author="Petru Melinte" w:date="2012-06-18T19:25:00Z">
        <w:r w:rsidR="009A5823">
          <w:rPr>
            <w:rFonts w:ascii="Times New Roman" w:hAnsi="Times New Roman"/>
            <w:sz w:val="24"/>
            <w:szCs w:val="24"/>
            <w:lang w:val="ro-RO"/>
          </w:rPr>
          <w:t xml:space="preserve"> </w:t>
        </w:r>
      </w:ins>
      <w:ins w:id="16390" w:author="m.hercut" w:date="2012-06-10T10:01:00Z">
        <w:del w:id="16391" w:author="Petru Melinte" w:date="2012-06-18T19:30:00Z">
          <w:r w:rsidRPr="00F80AAA" w:rsidDel="00FB07F8">
            <w:rPr>
              <w:rFonts w:ascii="Times New Roman" w:hAnsi="Times New Roman"/>
              <w:sz w:val="24"/>
              <w:szCs w:val="24"/>
              <w:lang w:val="ro-RO"/>
            </w:rPr>
            <w:delText xml:space="preserve"> </w:delText>
          </w:r>
        </w:del>
        <w:r w:rsidRPr="00F80AAA">
          <w:rPr>
            <w:rFonts w:ascii="Times New Roman" w:hAnsi="Times New Roman"/>
            <w:sz w:val="24"/>
            <w:szCs w:val="24"/>
            <w:lang w:val="ro-RO"/>
          </w:rPr>
          <w:t xml:space="preserve">denumită în continuare </w:t>
        </w:r>
        <w:del w:id="16392" w:author="Petru Melinte" w:date="2012-06-18T19:30:00Z">
          <w:r w:rsidRPr="00F80AAA" w:rsidDel="00FB07F8">
            <w:rPr>
              <w:rFonts w:ascii="Times New Roman" w:hAnsi="Times New Roman"/>
              <w:sz w:val="24"/>
              <w:szCs w:val="24"/>
              <w:lang w:val="ro-RO"/>
            </w:rPr>
            <w:delText>ANAS</w:delText>
          </w:r>
        </w:del>
      </w:ins>
      <w:ins w:id="16393" w:author="Petru Melinte" w:date="2012-06-18T19:30:00Z">
        <w:r w:rsidR="00FB07F8">
          <w:rPr>
            <w:rFonts w:ascii="Times New Roman" w:hAnsi="Times New Roman"/>
            <w:sz w:val="24"/>
            <w:szCs w:val="24"/>
            <w:lang w:val="ro-RO"/>
          </w:rPr>
          <w:t>ANRAOS</w:t>
        </w:r>
      </w:ins>
      <w:ins w:id="16394" w:author="m.hercut" w:date="2012-06-10T10:01:00Z">
        <w:r w:rsidRPr="00F80AAA">
          <w:rPr>
            <w:rFonts w:ascii="Times New Roman" w:hAnsi="Times New Roman"/>
            <w:sz w:val="24"/>
            <w:szCs w:val="24"/>
            <w:lang w:val="ro-RO"/>
          </w:rPr>
          <w:t xml:space="preserve">,  instituţie publică autonomă de interes naţional, cu personalitate juridică, este organ de specialitate al administraţiei publice centrale, şi are sediul în municipiul Bucureşti, Calea Călăraşilor, nr. 248, sectorul 3. </w:t>
        </w:r>
        <w:del w:id="16395" w:author="Petru Melinte" w:date="2012-06-18T19:30:00Z">
          <w:r w:rsidRPr="00F80AAA" w:rsidDel="00FB07F8">
            <w:rPr>
              <w:rFonts w:ascii="Times New Roman" w:hAnsi="Times New Roman"/>
              <w:sz w:val="24"/>
              <w:szCs w:val="24"/>
              <w:lang w:val="ro-RO"/>
            </w:rPr>
            <w:delText>ANAS</w:delText>
          </w:r>
        </w:del>
      </w:ins>
      <w:ins w:id="16396" w:author="Petru Melinte" w:date="2012-06-18T19:30:00Z">
        <w:r w:rsidR="00FB07F8">
          <w:rPr>
            <w:rFonts w:ascii="Times New Roman" w:hAnsi="Times New Roman"/>
            <w:sz w:val="24"/>
            <w:szCs w:val="24"/>
            <w:lang w:val="ro-RO"/>
          </w:rPr>
          <w:t>ANRAOS</w:t>
        </w:r>
      </w:ins>
      <w:ins w:id="16397" w:author="m.hercut" w:date="2012-06-10T10:01:00Z">
        <w:r w:rsidRPr="00F80AAA">
          <w:rPr>
            <w:rFonts w:ascii="Times New Roman" w:hAnsi="Times New Roman"/>
            <w:sz w:val="24"/>
            <w:szCs w:val="24"/>
            <w:lang w:val="ro-RO"/>
          </w:rPr>
          <w:t xml:space="preserve"> distribuie, supraveghează şi controlează sistemul de asigurări obligatorii de sănătate în vederea aplicării politicilor şi programelor guvernului în domeniul sănătăţii.</w:t>
        </w:r>
      </w:ins>
    </w:p>
    <w:p w:rsidR="00944B3E" w:rsidRDefault="00944B3E">
      <w:pPr>
        <w:pStyle w:val="ListParagraph"/>
        <w:numPr>
          <w:ilvl w:val="0"/>
          <w:numId w:val="1"/>
          <w:numberingChange w:id="16398" w:author="m.hercut" w:date="2012-06-14T14:44:00Z" w:original="Art. %1:167:0:"/>
        </w:numPr>
        <w:rPr>
          <w:ins w:id="16399" w:author="m.hercut" w:date="2012-06-10T19:43:00Z"/>
          <w:sz w:val="24"/>
          <w:szCs w:val="24"/>
        </w:rPr>
        <w:pPrChange w:id="16400" w:author="m.hercut" w:date="2012-06-10T21:27:00Z">
          <w:pPr>
            <w:pStyle w:val="ListParagraph"/>
            <w:numPr>
              <w:ilvl w:val="1"/>
              <w:numId w:val="1"/>
            </w:numPr>
            <w:spacing w:after="200" w:line="276" w:lineRule="auto"/>
            <w:ind w:left="0"/>
            <w:jc w:val="left"/>
          </w:pPr>
        </w:pPrChange>
      </w:pPr>
      <w:bookmarkStart w:id="16401" w:name="_Toc327174406"/>
      <w:bookmarkEnd w:id="16401"/>
    </w:p>
    <w:p w:rsidR="00944B3E" w:rsidRDefault="00944B3E">
      <w:pPr>
        <w:jc w:val="both"/>
        <w:rPr>
          <w:ins w:id="16402" w:author="m.hercut" w:date="2012-06-10T19:44:00Z"/>
          <w:sz w:val="24"/>
          <w:szCs w:val="24"/>
          <w:lang w:val="it-IT"/>
        </w:rPr>
        <w:pPrChange w:id="16403" w:author="m.hercut" w:date="2012-06-10T21:27:00Z">
          <w:pPr>
            <w:pStyle w:val="ListParagraph"/>
            <w:numPr>
              <w:ilvl w:val="1"/>
              <w:numId w:val="1"/>
            </w:numPr>
            <w:tabs>
              <w:tab w:val="clear" w:pos="851"/>
            </w:tabs>
            <w:spacing w:line="276" w:lineRule="auto"/>
            <w:ind w:left="360"/>
          </w:pPr>
        </w:pPrChange>
      </w:pPr>
      <w:ins w:id="16404" w:author="m.hercut" w:date="2012-06-10T10:01:00Z">
        <w:del w:id="16405" w:author="Petru Melinte" w:date="2012-06-18T19:30:00Z">
          <w:r w:rsidRPr="00F80AAA" w:rsidDel="00FB07F8">
            <w:rPr>
              <w:rFonts w:ascii="Times New Roman" w:hAnsi="Times New Roman"/>
              <w:sz w:val="24"/>
              <w:szCs w:val="24"/>
              <w:lang w:val="it-IT"/>
            </w:rPr>
            <w:delText>ANAS</w:delText>
          </w:r>
        </w:del>
      </w:ins>
      <w:ins w:id="16406" w:author="Petru Melinte" w:date="2012-06-18T19:30:00Z">
        <w:r w:rsidR="00FB07F8">
          <w:rPr>
            <w:rFonts w:ascii="Times New Roman" w:hAnsi="Times New Roman"/>
            <w:sz w:val="24"/>
            <w:szCs w:val="24"/>
            <w:lang w:val="it-IT"/>
          </w:rPr>
          <w:t>ANRAOS</w:t>
        </w:r>
      </w:ins>
      <w:ins w:id="16407" w:author="m.hercut" w:date="2012-06-10T10:01:00Z">
        <w:r w:rsidRPr="00F80AAA">
          <w:rPr>
            <w:rFonts w:ascii="Times New Roman" w:hAnsi="Times New Roman"/>
            <w:sz w:val="24"/>
            <w:szCs w:val="24"/>
            <w:lang w:val="it-IT"/>
          </w:rPr>
          <w:t xml:space="preserve"> poate organiza oficii teritoriale pentru realizarea atribuţiilor prevăzute de prezenta lege. Condiţiile pentru înfiinţarea şi organizarea acestor oficii se aprobă prin ordin al preşedintelui </w:t>
        </w:r>
        <w:del w:id="16408" w:author="Petru Melinte" w:date="2012-06-18T19:30:00Z">
          <w:r w:rsidRPr="00F80AAA" w:rsidDel="00FB07F8">
            <w:rPr>
              <w:rFonts w:ascii="Times New Roman" w:hAnsi="Times New Roman"/>
              <w:sz w:val="24"/>
              <w:szCs w:val="24"/>
              <w:lang w:val="it-IT"/>
            </w:rPr>
            <w:delText>ANAS</w:delText>
          </w:r>
        </w:del>
      </w:ins>
      <w:ins w:id="16409" w:author="Petru Melinte" w:date="2012-06-18T19:30:00Z">
        <w:r w:rsidR="00FB07F8">
          <w:rPr>
            <w:rFonts w:ascii="Times New Roman" w:hAnsi="Times New Roman"/>
            <w:sz w:val="24"/>
            <w:szCs w:val="24"/>
            <w:lang w:val="it-IT"/>
          </w:rPr>
          <w:t>ANRAOS</w:t>
        </w:r>
      </w:ins>
      <w:ins w:id="16410" w:author="m.hercut" w:date="2012-06-10T10:01:00Z">
        <w:r w:rsidRPr="00F80AAA">
          <w:rPr>
            <w:rFonts w:ascii="Times New Roman" w:hAnsi="Times New Roman"/>
            <w:sz w:val="24"/>
            <w:szCs w:val="24"/>
            <w:lang w:val="it-IT"/>
          </w:rPr>
          <w:t>.</w:t>
        </w:r>
      </w:ins>
    </w:p>
    <w:p w:rsidR="00944B3E" w:rsidRDefault="00944B3E">
      <w:pPr>
        <w:pStyle w:val="ListParagraph"/>
        <w:numPr>
          <w:ilvl w:val="0"/>
          <w:numId w:val="0"/>
        </w:numPr>
        <w:ind w:left="360"/>
        <w:rPr>
          <w:ins w:id="16411" w:author="m.hercut" w:date="2012-06-10T19:44:00Z"/>
          <w:sz w:val="24"/>
          <w:szCs w:val="24"/>
        </w:rPr>
        <w:pPrChange w:id="16412" w:author="m.hercut" w:date="2012-06-10T21:27:00Z">
          <w:pPr>
            <w:pStyle w:val="ListParagraph"/>
            <w:numPr>
              <w:numId w:val="0"/>
            </w:numPr>
            <w:spacing w:after="200" w:line="276" w:lineRule="auto"/>
            <w:ind w:left="0" w:firstLine="0"/>
            <w:jc w:val="left"/>
          </w:pPr>
        </w:pPrChange>
      </w:pPr>
    </w:p>
    <w:p w:rsidR="00944B3E" w:rsidRPr="00F80AAA" w:rsidRDefault="00944B3E" w:rsidP="00F80AAA">
      <w:pPr>
        <w:pStyle w:val="ListParagraph"/>
        <w:numPr>
          <w:ilvl w:val="0"/>
          <w:numId w:val="1"/>
          <w:numberingChange w:id="16413" w:author="m.hercut" w:date="2012-06-14T14:44:00Z" w:original="Art. %1:168:0:"/>
        </w:numPr>
        <w:rPr>
          <w:sz w:val="24"/>
          <w:szCs w:val="24"/>
        </w:rPr>
      </w:pPr>
      <w:bookmarkStart w:id="16414" w:name="_Toc327174407"/>
      <w:bookmarkEnd w:id="16414"/>
    </w:p>
    <w:p w:rsidR="00944B3E" w:rsidRDefault="00944B3E">
      <w:pPr>
        <w:jc w:val="both"/>
        <w:rPr>
          <w:ins w:id="16415" w:author="m.hercut" w:date="2012-06-10T19:44:00Z"/>
          <w:sz w:val="24"/>
          <w:szCs w:val="24"/>
          <w:lang w:val="it-IT"/>
        </w:rPr>
        <w:pPrChange w:id="16416" w:author="m.hercut" w:date="2012-06-10T21:27:00Z">
          <w:pPr>
            <w:pStyle w:val="ListParagraph"/>
            <w:numPr>
              <w:ilvl w:val="1"/>
              <w:numId w:val="1"/>
            </w:numPr>
            <w:tabs>
              <w:tab w:val="clear" w:pos="851"/>
            </w:tabs>
            <w:spacing w:line="276" w:lineRule="auto"/>
            <w:ind w:left="360"/>
          </w:pPr>
        </w:pPrChange>
      </w:pPr>
      <w:ins w:id="16417" w:author="m.hercut" w:date="2012-06-10T10:01:00Z">
        <w:r w:rsidRPr="00F80AAA">
          <w:rPr>
            <w:rFonts w:ascii="Times New Roman" w:hAnsi="Times New Roman"/>
            <w:sz w:val="24"/>
            <w:szCs w:val="24"/>
            <w:lang w:val="it-IT"/>
          </w:rPr>
          <w:t xml:space="preserve">Pentru proiectele de acte normative elaborate de ministere şi de celelalte organe de specialitate ale administraţiei publice centrale care au incidenţă asupra Fondului naţional unic de asigurări obligatorii de sănătate, este obligatorie obţinerea prealabilă a avizului favorabil al Ministerului Sănătăţii şi al </w:t>
        </w:r>
        <w:del w:id="16418" w:author="Petru Melinte" w:date="2012-06-18T19:30:00Z">
          <w:r w:rsidRPr="00F80AAA" w:rsidDel="00FB07F8">
            <w:rPr>
              <w:rFonts w:ascii="Times New Roman" w:hAnsi="Times New Roman"/>
              <w:sz w:val="24"/>
              <w:szCs w:val="24"/>
              <w:lang w:val="it-IT"/>
            </w:rPr>
            <w:delText>ANAS</w:delText>
          </w:r>
        </w:del>
      </w:ins>
      <w:ins w:id="16419" w:author="Petru Melinte" w:date="2012-06-18T19:30:00Z">
        <w:r w:rsidR="00FB07F8">
          <w:rPr>
            <w:rFonts w:ascii="Times New Roman" w:hAnsi="Times New Roman"/>
            <w:sz w:val="24"/>
            <w:szCs w:val="24"/>
            <w:lang w:val="it-IT"/>
          </w:rPr>
          <w:t>ANRAOS</w:t>
        </w:r>
      </w:ins>
      <w:ins w:id="16420" w:author="m.hercut" w:date="2012-06-10T10:01:00Z">
        <w:r w:rsidRPr="00F80AAA">
          <w:rPr>
            <w:rFonts w:ascii="Times New Roman" w:hAnsi="Times New Roman"/>
            <w:sz w:val="24"/>
            <w:szCs w:val="24"/>
            <w:lang w:val="it-IT"/>
          </w:rPr>
          <w:t>.</w:t>
        </w:r>
      </w:ins>
    </w:p>
    <w:p w:rsidR="00944B3E" w:rsidRDefault="00944B3E">
      <w:pPr>
        <w:pStyle w:val="ListParagraph"/>
        <w:numPr>
          <w:ilvl w:val="0"/>
          <w:numId w:val="1"/>
          <w:numberingChange w:id="16421" w:author="m.hercut" w:date="2012-06-14T14:44:00Z" w:original="Art. %1:169:0:"/>
        </w:numPr>
        <w:rPr>
          <w:ins w:id="16422" w:author="m.hercut" w:date="2012-06-10T19:44:00Z"/>
          <w:sz w:val="24"/>
          <w:szCs w:val="24"/>
        </w:rPr>
        <w:pPrChange w:id="16423" w:author="m.hercut" w:date="2012-06-10T21:27:00Z">
          <w:pPr>
            <w:pStyle w:val="ListParagraph"/>
            <w:numPr>
              <w:ilvl w:val="1"/>
            </w:numPr>
            <w:ind w:left="1440"/>
          </w:pPr>
        </w:pPrChange>
      </w:pPr>
      <w:bookmarkStart w:id="16424" w:name="_Toc327174408"/>
      <w:bookmarkEnd w:id="16424"/>
    </w:p>
    <w:p w:rsidR="00944B3E" w:rsidRDefault="00944B3E">
      <w:pPr>
        <w:jc w:val="both"/>
        <w:rPr>
          <w:ins w:id="16425" w:author="m.hercut" w:date="2012-06-10T10:01:00Z"/>
          <w:sz w:val="24"/>
          <w:szCs w:val="24"/>
        </w:rPr>
        <w:pPrChange w:id="16426" w:author="m.hercut" w:date="2012-06-10T21:27:00Z">
          <w:pPr>
            <w:pStyle w:val="ListParagraph"/>
            <w:numPr>
              <w:ilvl w:val="1"/>
              <w:numId w:val="1"/>
            </w:numPr>
            <w:tabs>
              <w:tab w:val="clear" w:pos="851"/>
            </w:tabs>
            <w:spacing w:line="276" w:lineRule="auto"/>
            <w:ind w:left="360"/>
          </w:pPr>
        </w:pPrChange>
      </w:pPr>
      <w:ins w:id="16427" w:author="m.hercut" w:date="2012-06-10T10:01:00Z">
        <w:r w:rsidRPr="00F80AAA">
          <w:rPr>
            <w:rFonts w:ascii="Times New Roman" w:hAnsi="Times New Roman"/>
            <w:sz w:val="24"/>
            <w:szCs w:val="24"/>
          </w:rPr>
          <w:t>Agenţia Naţională de Asigurări de Sănătate are următoarele atribuţii principale:</w:t>
        </w:r>
      </w:ins>
    </w:p>
    <w:p w:rsidR="00944B3E" w:rsidRDefault="00944B3E">
      <w:pPr>
        <w:pStyle w:val="NoSpacing"/>
        <w:numPr>
          <w:ilvl w:val="0"/>
          <w:numId w:val="108"/>
          <w:ins w:id="16428" w:author="m.hercut" w:date="2012-06-10T19:44:00Z"/>
        </w:numPr>
        <w:tabs>
          <w:tab w:val="clear" w:pos="720"/>
          <w:tab w:val="num" w:pos="0"/>
        </w:tabs>
        <w:spacing w:after="14"/>
        <w:ind w:left="0" w:firstLine="360"/>
        <w:jc w:val="both"/>
        <w:outlineLvl w:val="0"/>
        <w:rPr>
          <w:ins w:id="16429" w:author="m.hercut" w:date="2012-06-10T10:01:00Z"/>
          <w:rFonts w:ascii="Times New Roman" w:hAnsi="Times New Roman"/>
          <w:sz w:val="24"/>
          <w:szCs w:val="24"/>
          <w:lang w:val="it-IT"/>
        </w:rPr>
        <w:pPrChange w:id="16430" w:author="m.hercut" w:date="2012-06-10T21:27:00Z">
          <w:pPr>
            <w:pStyle w:val="NoSpacing"/>
            <w:numPr>
              <w:ilvl w:val="1"/>
              <w:numId w:val="31"/>
            </w:numPr>
            <w:tabs>
              <w:tab w:val="num" w:pos="1440"/>
            </w:tabs>
            <w:spacing w:after="200" w:line="276" w:lineRule="auto"/>
            <w:ind w:left="1440" w:hanging="360"/>
            <w:jc w:val="both"/>
            <w:outlineLvl w:val="0"/>
          </w:pPr>
        </w:pPrChange>
      </w:pPr>
      <w:ins w:id="16431" w:author="m.hercut" w:date="2012-06-10T10:01:00Z">
        <w:r w:rsidRPr="00F80AAA">
          <w:rPr>
            <w:rFonts w:ascii="Times New Roman" w:hAnsi="Times New Roman"/>
            <w:sz w:val="24"/>
            <w:szCs w:val="24"/>
            <w:lang w:val="it-IT"/>
          </w:rPr>
          <w:t>contribuie la elaborarea politicilor legate de asigurările obligatorii de sănătate în concordanţă cu politicile generale şi specifice în domeniul sănătăţii elaborate de către Ministerul Sănătăţii;</w:t>
        </w:r>
      </w:ins>
    </w:p>
    <w:p w:rsidR="00944B3E" w:rsidRDefault="00944B3E">
      <w:pPr>
        <w:pStyle w:val="NoSpacing"/>
        <w:numPr>
          <w:ilvl w:val="0"/>
          <w:numId w:val="108"/>
          <w:ins w:id="16432" w:author="m.hercut" w:date="2012-06-10T10:01:00Z"/>
        </w:numPr>
        <w:tabs>
          <w:tab w:val="clear" w:pos="720"/>
          <w:tab w:val="num" w:pos="0"/>
        </w:tabs>
        <w:spacing w:after="14"/>
        <w:ind w:left="0" w:firstLine="360"/>
        <w:jc w:val="both"/>
        <w:outlineLvl w:val="0"/>
        <w:rPr>
          <w:ins w:id="16433" w:author="m.hercut" w:date="2012-06-10T10:01:00Z"/>
          <w:rFonts w:ascii="Times New Roman" w:hAnsi="Times New Roman"/>
          <w:sz w:val="24"/>
          <w:szCs w:val="24"/>
          <w:lang w:val="it-IT"/>
        </w:rPr>
        <w:pPrChange w:id="16434" w:author="m.hercut" w:date="2012-06-10T21:27:00Z">
          <w:pPr>
            <w:pStyle w:val="NoSpacing"/>
            <w:numPr>
              <w:ilvl w:val="1"/>
              <w:numId w:val="31"/>
            </w:numPr>
            <w:tabs>
              <w:tab w:val="num" w:pos="1440"/>
            </w:tabs>
            <w:spacing w:after="200" w:line="276" w:lineRule="auto"/>
            <w:ind w:left="1440" w:hanging="360"/>
            <w:jc w:val="both"/>
            <w:outlineLvl w:val="0"/>
          </w:pPr>
        </w:pPrChange>
      </w:pPr>
      <w:ins w:id="16435" w:author="m.hercut" w:date="2012-06-10T10:01:00Z">
        <w:r w:rsidRPr="00F80AAA">
          <w:rPr>
            <w:rFonts w:ascii="Times New Roman" w:hAnsi="Times New Roman"/>
            <w:sz w:val="24"/>
            <w:szCs w:val="24"/>
            <w:lang w:val="it-IT"/>
          </w:rPr>
          <w:t>monitorizează şi controlează activitatea asiguratorilor din sistemul de asigurări obligatorii de sănătate, inclusiv prin verificări încrucişate la nivelul furnizorilor de servicii de sănătate;</w:t>
        </w:r>
      </w:ins>
    </w:p>
    <w:p w:rsidR="00944B3E" w:rsidRDefault="00944B3E">
      <w:pPr>
        <w:pStyle w:val="NoSpacing"/>
        <w:numPr>
          <w:ilvl w:val="0"/>
          <w:numId w:val="108"/>
          <w:ins w:id="16436" w:author="m.hercut" w:date="2012-06-10T10:01:00Z"/>
        </w:numPr>
        <w:tabs>
          <w:tab w:val="clear" w:pos="720"/>
          <w:tab w:val="num" w:pos="0"/>
        </w:tabs>
        <w:spacing w:after="14"/>
        <w:ind w:left="0" w:firstLine="360"/>
        <w:jc w:val="both"/>
        <w:outlineLvl w:val="0"/>
        <w:rPr>
          <w:ins w:id="16437" w:author="m.hercut" w:date="2012-06-10T10:01:00Z"/>
          <w:rFonts w:ascii="Times New Roman" w:hAnsi="Times New Roman"/>
          <w:sz w:val="24"/>
          <w:szCs w:val="24"/>
          <w:lang w:val="it-IT"/>
        </w:rPr>
        <w:pPrChange w:id="16438" w:author="m.hercut" w:date="2012-06-10T21:27:00Z">
          <w:pPr>
            <w:pStyle w:val="NoSpacing"/>
            <w:numPr>
              <w:ilvl w:val="1"/>
              <w:numId w:val="31"/>
            </w:numPr>
            <w:tabs>
              <w:tab w:val="num" w:pos="1440"/>
            </w:tabs>
            <w:spacing w:after="200" w:line="276" w:lineRule="auto"/>
            <w:ind w:left="1440" w:hanging="360"/>
            <w:jc w:val="both"/>
            <w:outlineLvl w:val="0"/>
          </w:pPr>
        </w:pPrChange>
      </w:pPr>
      <w:ins w:id="16439" w:author="m.hercut" w:date="2012-06-10T10:01:00Z">
        <w:r w:rsidRPr="00F80AAA">
          <w:rPr>
            <w:rFonts w:ascii="Times New Roman" w:hAnsi="Times New Roman"/>
            <w:sz w:val="24"/>
            <w:szCs w:val="24"/>
            <w:lang w:val="it-IT"/>
          </w:rPr>
          <w:t>elaborează şi actualizează Registrul unic de evidenţă a asiguraţilor;</w:t>
        </w:r>
      </w:ins>
    </w:p>
    <w:p w:rsidR="00944B3E" w:rsidRDefault="00944B3E">
      <w:pPr>
        <w:pStyle w:val="NoSpacing"/>
        <w:numPr>
          <w:ilvl w:val="0"/>
          <w:numId w:val="108"/>
          <w:ins w:id="16440" w:author="m.hercut" w:date="2012-06-10T10:01:00Z"/>
        </w:numPr>
        <w:tabs>
          <w:tab w:val="clear" w:pos="720"/>
          <w:tab w:val="num" w:pos="0"/>
        </w:tabs>
        <w:spacing w:after="14"/>
        <w:ind w:left="0" w:firstLine="360"/>
        <w:jc w:val="both"/>
        <w:outlineLvl w:val="0"/>
        <w:rPr>
          <w:ins w:id="16441" w:author="m.hercut" w:date="2012-06-10T10:01:00Z"/>
          <w:rFonts w:ascii="Times New Roman" w:hAnsi="Times New Roman"/>
          <w:sz w:val="24"/>
          <w:szCs w:val="24"/>
          <w:lang w:val="it-IT"/>
        </w:rPr>
        <w:pPrChange w:id="16442" w:author="m.hercut" w:date="2012-06-10T21:27:00Z">
          <w:pPr>
            <w:pStyle w:val="NoSpacing"/>
            <w:numPr>
              <w:ilvl w:val="1"/>
              <w:numId w:val="31"/>
            </w:numPr>
            <w:tabs>
              <w:tab w:val="num" w:pos="1440"/>
            </w:tabs>
            <w:spacing w:after="200" w:line="276" w:lineRule="auto"/>
            <w:ind w:left="1440" w:hanging="360"/>
            <w:jc w:val="both"/>
            <w:outlineLvl w:val="0"/>
          </w:pPr>
        </w:pPrChange>
      </w:pPr>
      <w:ins w:id="16443" w:author="m.hercut" w:date="2012-06-10T10:01:00Z">
        <w:r w:rsidRPr="00F80AAA">
          <w:rPr>
            <w:rFonts w:ascii="Times New Roman" w:hAnsi="Times New Roman"/>
            <w:sz w:val="24"/>
            <w:szCs w:val="24"/>
            <w:lang w:val="it-IT"/>
          </w:rPr>
          <w:lastRenderedPageBreak/>
          <w:t>elaborează şi actualizează Registrul de evidenţă a asiguratorilor eligibili cu care intră în relaţii contractuale, informând cetăţenii în legătură cu aceştia;</w:t>
        </w:r>
      </w:ins>
    </w:p>
    <w:p w:rsidR="00944B3E" w:rsidRDefault="00944B3E">
      <w:pPr>
        <w:pStyle w:val="NoSpacing"/>
        <w:numPr>
          <w:ilvl w:val="0"/>
          <w:numId w:val="108"/>
          <w:ins w:id="16444" w:author="m.hercut" w:date="2012-06-10T10:01:00Z"/>
        </w:numPr>
        <w:tabs>
          <w:tab w:val="clear" w:pos="720"/>
          <w:tab w:val="num" w:pos="0"/>
        </w:tabs>
        <w:spacing w:after="14"/>
        <w:ind w:left="0" w:firstLine="360"/>
        <w:jc w:val="both"/>
        <w:outlineLvl w:val="0"/>
        <w:rPr>
          <w:ins w:id="16445" w:author="m.hercut" w:date="2012-06-10T10:01:00Z"/>
          <w:rFonts w:ascii="Times New Roman" w:hAnsi="Times New Roman"/>
          <w:sz w:val="24"/>
          <w:szCs w:val="24"/>
          <w:lang w:val="it-IT"/>
        </w:rPr>
        <w:pPrChange w:id="16446" w:author="m.hercut" w:date="2012-06-10T21:27:00Z">
          <w:pPr>
            <w:pStyle w:val="NoSpacing"/>
            <w:numPr>
              <w:ilvl w:val="1"/>
              <w:numId w:val="31"/>
            </w:numPr>
            <w:tabs>
              <w:tab w:val="num" w:pos="1440"/>
            </w:tabs>
            <w:spacing w:after="200" w:line="276" w:lineRule="auto"/>
            <w:ind w:left="1440" w:hanging="360"/>
            <w:jc w:val="both"/>
            <w:outlineLvl w:val="0"/>
          </w:pPr>
        </w:pPrChange>
      </w:pPr>
      <w:ins w:id="16447" w:author="m.hercut" w:date="2012-06-10T10:01:00Z">
        <w:r w:rsidRPr="00F80AAA">
          <w:rPr>
            <w:rFonts w:ascii="Times New Roman" w:hAnsi="Times New Roman"/>
            <w:sz w:val="24"/>
            <w:szCs w:val="24"/>
            <w:lang w:val="it-IT"/>
          </w:rPr>
          <w:t xml:space="preserve">asigură informarea şi îndrumarea metodologică a asiguratorilor de sănătate; </w:t>
        </w:r>
      </w:ins>
    </w:p>
    <w:p w:rsidR="00944B3E" w:rsidRDefault="00944B3E">
      <w:pPr>
        <w:pStyle w:val="NoSpacing"/>
        <w:numPr>
          <w:ilvl w:val="0"/>
          <w:numId w:val="108"/>
          <w:ins w:id="16448" w:author="m.hercut" w:date="2012-06-10T10:01:00Z"/>
        </w:numPr>
        <w:tabs>
          <w:tab w:val="clear" w:pos="720"/>
          <w:tab w:val="num" w:pos="0"/>
        </w:tabs>
        <w:spacing w:after="14"/>
        <w:ind w:left="0" w:firstLine="360"/>
        <w:jc w:val="both"/>
        <w:outlineLvl w:val="0"/>
        <w:rPr>
          <w:ins w:id="16449" w:author="m.hercut" w:date="2012-06-10T10:01:00Z"/>
          <w:rFonts w:ascii="Times New Roman" w:hAnsi="Times New Roman"/>
          <w:sz w:val="24"/>
          <w:szCs w:val="24"/>
          <w:lang w:val="it-IT"/>
        </w:rPr>
        <w:pPrChange w:id="16450" w:author="m.hercut" w:date="2012-06-10T21:27:00Z">
          <w:pPr>
            <w:pStyle w:val="NoSpacing"/>
            <w:numPr>
              <w:ilvl w:val="1"/>
              <w:numId w:val="31"/>
            </w:numPr>
            <w:tabs>
              <w:tab w:val="num" w:pos="1440"/>
            </w:tabs>
            <w:spacing w:after="200" w:line="276" w:lineRule="auto"/>
            <w:ind w:left="1440" w:hanging="360"/>
            <w:jc w:val="both"/>
            <w:outlineLvl w:val="0"/>
          </w:pPr>
        </w:pPrChange>
      </w:pPr>
      <w:ins w:id="16451" w:author="m.hercut" w:date="2012-06-10T10:01:00Z">
        <w:r w:rsidRPr="00F80AAA">
          <w:rPr>
            <w:rFonts w:ascii="Times New Roman" w:hAnsi="Times New Roman"/>
            <w:sz w:val="24"/>
            <w:szCs w:val="24"/>
            <w:lang w:val="it-IT"/>
          </w:rPr>
          <w:t>administrează şi gestionează Fondul naţional de asigurări obligatorii de sănătate;</w:t>
        </w:r>
      </w:ins>
    </w:p>
    <w:p w:rsidR="00944B3E" w:rsidRDefault="00944B3E">
      <w:pPr>
        <w:pStyle w:val="NoSpacing"/>
        <w:numPr>
          <w:ilvl w:val="0"/>
          <w:numId w:val="108"/>
          <w:ins w:id="16452" w:author="m.hercut" w:date="2012-06-10T10:01:00Z"/>
        </w:numPr>
        <w:tabs>
          <w:tab w:val="clear" w:pos="720"/>
          <w:tab w:val="num" w:pos="0"/>
        </w:tabs>
        <w:spacing w:after="14"/>
        <w:ind w:left="0" w:firstLine="360"/>
        <w:jc w:val="both"/>
        <w:outlineLvl w:val="0"/>
        <w:rPr>
          <w:ins w:id="16453" w:author="m.hercut" w:date="2012-06-10T10:01:00Z"/>
          <w:rFonts w:ascii="Times New Roman" w:hAnsi="Times New Roman"/>
          <w:sz w:val="24"/>
          <w:szCs w:val="24"/>
          <w:lang w:val="it-IT"/>
        </w:rPr>
        <w:pPrChange w:id="16454" w:author="m.hercut" w:date="2012-06-10T21:27:00Z">
          <w:pPr>
            <w:pStyle w:val="NoSpacing"/>
            <w:numPr>
              <w:ilvl w:val="1"/>
              <w:numId w:val="31"/>
            </w:numPr>
            <w:tabs>
              <w:tab w:val="num" w:pos="1440"/>
            </w:tabs>
            <w:spacing w:after="200" w:line="276" w:lineRule="auto"/>
            <w:ind w:left="1440" w:hanging="360"/>
            <w:jc w:val="both"/>
            <w:outlineLvl w:val="0"/>
          </w:pPr>
        </w:pPrChange>
      </w:pPr>
      <w:ins w:id="16455" w:author="m.hercut" w:date="2012-06-10T10:01:00Z">
        <w:r w:rsidRPr="00F80AAA">
          <w:rPr>
            <w:rFonts w:ascii="Times New Roman" w:hAnsi="Times New Roman"/>
            <w:sz w:val="24"/>
            <w:szCs w:val="24"/>
            <w:lang w:val="it-IT"/>
          </w:rPr>
          <w:t>asigură organizarea, gestionarea şi dezvoltarea sistemului informatic şi informaţional unic integrat din sistemul de asigurări obligatorii de sănătate;</w:t>
        </w:r>
      </w:ins>
    </w:p>
    <w:p w:rsidR="00944B3E" w:rsidRDefault="00944B3E">
      <w:pPr>
        <w:pStyle w:val="NoSpacing"/>
        <w:numPr>
          <w:ilvl w:val="0"/>
          <w:numId w:val="108"/>
          <w:ins w:id="16456" w:author="m.hercut" w:date="2012-06-10T10:01:00Z"/>
        </w:numPr>
        <w:tabs>
          <w:tab w:val="clear" w:pos="720"/>
          <w:tab w:val="num" w:pos="0"/>
        </w:tabs>
        <w:spacing w:after="14"/>
        <w:ind w:left="0" w:firstLine="360"/>
        <w:jc w:val="both"/>
        <w:outlineLvl w:val="0"/>
        <w:rPr>
          <w:ins w:id="16457" w:author="m.hercut" w:date="2012-06-10T10:01:00Z"/>
          <w:rFonts w:ascii="Times New Roman" w:hAnsi="Times New Roman"/>
          <w:sz w:val="24"/>
          <w:szCs w:val="24"/>
          <w:lang w:val="it-IT"/>
        </w:rPr>
        <w:pPrChange w:id="16458" w:author="m.hercut" w:date="2012-06-10T21:27:00Z">
          <w:pPr>
            <w:pStyle w:val="NoSpacing"/>
            <w:numPr>
              <w:ilvl w:val="1"/>
              <w:numId w:val="31"/>
            </w:numPr>
            <w:tabs>
              <w:tab w:val="num" w:pos="1440"/>
            </w:tabs>
            <w:spacing w:after="200" w:line="276" w:lineRule="auto"/>
            <w:ind w:left="1440" w:hanging="360"/>
            <w:jc w:val="both"/>
            <w:outlineLvl w:val="0"/>
          </w:pPr>
        </w:pPrChange>
      </w:pPr>
      <w:ins w:id="16459" w:author="m.hercut" w:date="2012-06-10T10:01:00Z">
        <w:r w:rsidRPr="00F80AAA">
          <w:rPr>
            <w:rFonts w:ascii="Times New Roman" w:hAnsi="Times New Roman"/>
            <w:sz w:val="24"/>
            <w:szCs w:val="24"/>
            <w:lang w:val="it-IT"/>
          </w:rPr>
          <w:t>iniţiază, negociază şi încheie cu instituţii similare acorduri şi documente de cooperare internaţională în domeniul său de activitate;</w:t>
        </w:r>
      </w:ins>
    </w:p>
    <w:p w:rsidR="00944B3E" w:rsidRDefault="00944B3E">
      <w:pPr>
        <w:pStyle w:val="NoSpacing"/>
        <w:numPr>
          <w:ilvl w:val="0"/>
          <w:numId w:val="108"/>
          <w:ins w:id="16460" w:author="m.hercut" w:date="2012-06-10T10:01:00Z"/>
        </w:numPr>
        <w:tabs>
          <w:tab w:val="clear" w:pos="720"/>
          <w:tab w:val="num" w:pos="0"/>
        </w:tabs>
        <w:spacing w:after="14"/>
        <w:ind w:left="0" w:firstLine="360"/>
        <w:jc w:val="both"/>
        <w:outlineLvl w:val="0"/>
        <w:rPr>
          <w:ins w:id="16461" w:author="m.hercut" w:date="2012-06-10T10:01:00Z"/>
          <w:rFonts w:ascii="Times New Roman" w:hAnsi="Times New Roman"/>
          <w:sz w:val="24"/>
          <w:szCs w:val="24"/>
          <w:lang w:val="it-IT"/>
        </w:rPr>
        <w:pPrChange w:id="16462" w:author="m.hercut" w:date="2012-06-10T21:27:00Z">
          <w:pPr>
            <w:pStyle w:val="NoSpacing"/>
            <w:numPr>
              <w:ilvl w:val="1"/>
              <w:numId w:val="31"/>
            </w:numPr>
            <w:tabs>
              <w:tab w:val="num" w:pos="1440"/>
            </w:tabs>
            <w:spacing w:after="200" w:line="276" w:lineRule="auto"/>
            <w:ind w:left="1440" w:hanging="360"/>
            <w:jc w:val="both"/>
            <w:outlineLvl w:val="0"/>
          </w:pPr>
        </w:pPrChange>
      </w:pPr>
      <w:ins w:id="16463" w:author="m.hercut" w:date="2012-06-10T10:01:00Z">
        <w:r w:rsidRPr="00F80AAA">
          <w:rPr>
            <w:rFonts w:ascii="Times New Roman" w:hAnsi="Times New Roman"/>
            <w:sz w:val="24"/>
            <w:szCs w:val="24"/>
            <w:lang w:val="it-IT"/>
          </w:rPr>
          <w:t>îndeplineşte funcţia de organism de legătură, care asigură comunicarea cu organismele similare din statele care au încheiat cu România documente internaţionale cu prevederi în domeniul sănătăţii;</w:t>
        </w:r>
      </w:ins>
    </w:p>
    <w:p w:rsidR="00944B3E" w:rsidRDefault="00944B3E">
      <w:pPr>
        <w:pStyle w:val="NoSpacing"/>
        <w:numPr>
          <w:ilvl w:val="0"/>
          <w:numId w:val="108"/>
          <w:ins w:id="16464" w:author="m.hercut" w:date="2012-06-10T10:01:00Z"/>
        </w:numPr>
        <w:tabs>
          <w:tab w:val="clear" w:pos="720"/>
          <w:tab w:val="num" w:pos="0"/>
        </w:tabs>
        <w:spacing w:after="14"/>
        <w:ind w:left="0" w:firstLine="360"/>
        <w:jc w:val="both"/>
        <w:outlineLvl w:val="0"/>
        <w:rPr>
          <w:ins w:id="16465" w:author="m.hercut" w:date="2012-06-10T10:01:00Z"/>
          <w:rFonts w:ascii="Times New Roman" w:hAnsi="Times New Roman"/>
          <w:sz w:val="24"/>
          <w:szCs w:val="24"/>
          <w:lang w:val="it-IT"/>
        </w:rPr>
        <w:pPrChange w:id="16466" w:author="m.hercut" w:date="2012-06-10T21:27:00Z">
          <w:pPr>
            <w:pStyle w:val="NoSpacing"/>
            <w:numPr>
              <w:ilvl w:val="1"/>
              <w:numId w:val="31"/>
            </w:numPr>
            <w:tabs>
              <w:tab w:val="num" w:pos="1440"/>
            </w:tabs>
            <w:spacing w:after="200" w:line="276" w:lineRule="auto"/>
            <w:ind w:left="1440" w:hanging="360"/>
            <w:jc w:val="both"/>
            <w:outlineLvl w:val="0"/>
          </w:pPr>
        </w:pPrChange>
      </w:pPr>
      <w:ins w:id="16467" w:author="m.hercut" w:date="2012-06-10T10:01:00Z">
        <w:r w:rsidRPr="00F80AAA">
          <w:rPr>
            <w:rFonts w:ascii="Times New Roman" w:hAnsi="Times New Roman"/>
            <w:sz w:val="24"/>
            <w:szCs w:val="24"/>
            <w:lang w:val="it-IT"/>
          </w:rPr>
          <w:t>elaborează şi prezintă Guvernului un raport anual al activităţii din sistemul de asigurări obligatorii de sănătate, precum şi alte rapoarte la solicitarea acestuia;</w:t>
        </w:r>
      </w:ins>
    </w:p>
    <w:p w:rsidR="00944B3E" w:rsidRDefault="00944B3E">
      <w:pPr>
        <w:pStyle w:val="NoSpacing"/>
        <w:numPr>
          <w:ilvl w:val="0"/>
          <w:numId w:val="108"/>
          <w:ins w:id="16468" w:author="m.hercut" w:date="2012-06-10T10:01:00Z"/>
        </w:numPr>
        <w:tabs>
          <w:tab w:val="clear" w:pos="720"/>
          <w:tab w:val="num" w:pos="0"/>
        </w:tabs>
        <w:spacing w:after="14"/>
        <w:ind w:left="0" w:firstLine="360"/>
        <w:jc w:val="both"/>
        <w:outlineLvl w:val="0"/>
        <w:rPr>
          <w:ins w:id="16469" w:author="m.hercut" w:date="2012-06-10T10:01:00Z"/>
          <w:rFonts w:ascii="Times New Roman" w:hAnsi="Times New Roman"/>
          <w:sz w:val="24"/>
          <w:szCs w:val="24"/>
          <w:lang w:val="it-IT"/>
        </w:rPr>
        <w:pPrChange w:id="16470" w:author="m.hercut" w:date="2012-06-10T21:27:00Z">
          <w:pPr>
            <w:pStyle w:val="NoSpacing"/>
            <w:numPr>
              <w:ilvl w:val="1"/>
              <w:numId w:val="31"/>
            </w:numPr>
            <w:tabs>
              <w:tab w:val="num" w:pos="1440"/>
            </w:tabs>
            <w:spacing w:after="200" w:line="276" w:lineRule="auto"/>
            <w:ind w:left="1440" w:hanging="360"/>
            <w:jc w:val="both"/>
            <w:outlineLvl w:val="0"/>
          </w:pPr>
        </w:pPrChange>
      </w:pPr>
      <w:ins w:id="16471" w:author="m.hercut" w:date="2012-06-10T10:01:00Z">
        <w:r w:rsidRPr="00F80AAA">
          <w:rPr>
            <w:rFonts w:ascii="Times New Roman" w:hAnsi="Times New Roman"/>
            <w:sz w:val="24"/>
            <w:szCs w:val="24"/>
            <w:lang w:val="it-IT"/>
          </w:rPr>
          <w:t>negociază şi contractează cu instituţii abilitate de lege colectarea şi prelucrarea datelor privind unele servicii de sănătate furnizate asiguraţilor, inclusiv decontarea pe caz rezolvat DRG, în vederea contractării şi decontării acestora de către asiguratorii de sănătate;</w:t>
        </w:r>
      </w:ins>
    </w:p>
    <w:p w:rsidR="00944B3E" w:rsidRDefault="00944B3E">
      <w:pPr>
        <w:pStyle w:val="NoSpacing"/>
        <w:numPr>
          <w:ilvl w:val="0"/>
          <w:numId w:val="108"/>
          <w:ins w:id="16472" w:author="m.hercut" w:date="2012-06-10T10:01:00Z"/>
        </w:numPr>
        <w:tabs>
          <w:tab w:val="clear" w:pos="720"/>
          <w:tab w:val="num" w:pos="0"/>
        </w:tabs>
        <w:spacing w:after="14"/>
        <w:ind w:left="0" w:firstLine="360"/>
        <w:jc w:val="both"/>
        <w:outlineLvl w:val="0"/>
        <w:rPr>
          <w:ins w:id="16473" w:author="m.hercut" w:date="2012-06-10T10:01:00Z"/>
          <w:rFonts w:ascii="Times New Roman" w:hAnsi="Times New Roman"/>
          <w:sz w:val="24"/>
          <w:szCs w:val="24"/>
          <w:lang w:val="it-IT"/>
        </w:rPr>
        <w:pPrChange w:id="16474" w:author="m.hercut" w:date="2012-06-10T21:27:00Z">
          <w:pPr>
            <w:pStyle w:val="NoSpacing"/>
            <w:numPr>
              <w:ilvl w:val="1"/>
              <w:numId w:val="31"/>
            </w:numPr>
            <w:tabs>
              <w:tab w:val="num" w:pos="1440"/>
            </w:tabs>
            <w:spacing w:after="200" w:line="276" w:lineRule="auto"/>
            <w:ind w:left="1440" w:hanging="360"/>
            <w:jc w:val="both"/>
            <w:outlineLvl w:val="0"/>
          </w:pPr>
        </w:pPrChange>
      </w:pPr>
      <w:ins w:id="16475" w:author="m.hercut" w:date="2012-06-10T10:01:00Z">
        <w:r w:rsidRPr="00F80AAA">
          <w:rPr>
            <w:rFonts w:ascii="Times New Roman" w:hAnsi="Times New Roman"/>
            <w:sz w:val="24"/>
            <w:szCs w:val="24"/>
            <w:lang w:val="it-IT"/>
          </w:rPr>
          <w:t xml:space="preserve">încheie contracte cu asiguratorii care îndeplinesc condiţiile de eligibilitate stabilite prin prezenta lege; </w:t>
        </w:r>
      </w:ins>
    </w:p>
    <w:p w:rsidR="00944B3E" w:rsidRDefault="00944B3E">
      <w:pPr>
        <w:pStyle w:val="NoSpacing"/>
        <w:numPr>
          <w:ilvl w:val="0"/>
          <w:numId w:val="108"/>
          <w:ins w:id="16476" w:author="m.hercut" w:date="2012-06-10T10:01:00Z"/>
        </w:numPr>
        <w:tabs>
          <w:tab w:val="clear" w:pos="720"/>
          <w:tab w:val="num" w:pos="0"/>
        </w:tabs>
        <w:spacing w:after="14"/>
        <w:ind w:left="0" w:firstLine="360"/>
        <w:jc w:val="both"/>
        <w:outlineLvl w:val="0"/>
        <w:rPr>
          <w:ins w:id="16477" w:author="m.hercut" w:date="2012-06-10T10:01:00Z"/>
          <w:rFonts w:ascii="Times New Roman" w:hAnsi="Times New Roman"/>
          <w:sz w:val="24"/>
          <w:szCs w:val="24"/>
          <w:lang w:val="it-IT"/>
        </w:rPr>
        <w:pPrChange w:id="16478" w:author="m.hercut" w:date="2012-06-10T21:27:00Z">
          <w:pPr>
            <w:pStyle w:val="NoSpacing"/>
            <w:numPr>
              <w:ilvl w:val="1"/>
              <w:numId w:val="31"/>
            </w:numPr>
            <w:tabs>
              <w:tab w:val="num" w:pos="1440"/>
            </w:tabs>
            <w:spacing w:after="200" w:line="276" w:lineRule="auto"/>
            <w:ind w:left="1440" w:hanging="360"/>
            <w:jc w:val="both"/>
            <w:outlineLvl w:val="0"/>
          </w:pPr>
        </w:pPrChange>
      </w:pPr>
      <w:ins w:id="16479" w:author="m.hercut" w:date="2012-06-10T10:01:00Z">
        <w:r w:rsidRPr="00F80AAA">
          <w:rPr>
            <w:rFonts w:ascii="Times New Roman" w:hAnsi="Times New Roman"/>
            <w:sz w:val="24"/>
            <w:szCs w:val="24"/>
            <w:lang w:val="it-IT"/>
          </w:rPr>
          <w:t>poate realiza venituri din exploatarea patrimoniului propriu, precum şi din alte activităţi desfăşurate potrivit domeniului de competenţă;</w:t>
        </w:r>
      </w:ins>
    </w:p>
    <w:p w:rsidR="00944B3E" w:rsidRDefault="00944B3E">
      <w:pPr>
        <w:pStyle w:val="NoSpacing"/>
        <w:numPr>
          <w:ilvl w:val="0"/>
          <w:numId w:val="108"/>
          <w:ins w:id="16480" w:author="m.hercut" w:date="2012-06-10T10:01:00Z"/>
        </w:numPr>
        <w:tabs>
          <w:tab w:val="clear" w:pos="720"/>
          <w:tab w:val="num" w:pos="0"/>
        </w:tabs>
        <w:spacing w:after="14"/>
        <w:ind w:left="0" w:firstLine="360"/>
        <w:jc w:val="both"/>
        <w:outlineLvl w:val="0"/>
        <w:rPr>
          <w:ins w:id="16481" w:author="m.hercut" w:date="2012-06-10T10:01:00Z"/>
          <w:rFonts w:ascii="Times New Roman" w:hAnsi="Times New Roman"/>
          <w:sz w:val="24"/>
          <w:szCs w:val="24"/>
          <w:lang w:val="it-IT"/>
        </w:rPr>
        <w:pPrChange w:id="16482" w:author="m.hercut" w:date="2012-06-10T21:27:00Z">
          <w:pPr>
            <w:pStyle w:val="NoSpacing"/>
            <w:numPr>
              <w:ilvl w:val="1"/>
              <w:numId w:val="31"/>
            </w:numPr>
            <w:tabs>
              <w:tab w:val="num" w:pos="1440"/>
            </w:tabs>
            <w:spacing w:after="200" w:line="276" w:lineRule="auto"/>
            <w:ind w:left="1440" w:hanging="360"/>
            <w:jc w:val="both"/>
            <w:outlineLvl w:val="0"/>
          </w:pPr>
        </w:pPrChange>
      </w:pPr>
      <w:ins w:id="16483" w:author="m.hercut" w:date="2012-06-10T10:01:00Z">
        <w:r w:rsidRPr="00F80AAA">
          <w:rPr>
            <w:rFonts w:ascii="Times New Roman" w:hAnsi="Times New Roman"/>
            <w:sz w:val="24"/>
            <w:szCs w:val="24"/>
            <w:lang w:val="it-IT"/>
          </w:rPr>
          <w:t>aprobă metodologia şi modalităţile de gestionare şi de distribuire ale cardului naţional şi european de asigurări de sănătate;</w:t>
        </w:r>
      </w:ins>
    </w:p>
    <w:p w:rsidR="00944B3E" w:rsidRDefault="00944B3E">
      <w:pPr>
        <w:pStyle w:val="NoSpacing"/>
        <w:numPr>
          <w:ilvl w:val="0"/>
          <w:numId w:val="108"/>
          <w:ins w:id="16484" w:author="m.hercut" w:date="2012-06-10T10:01:00Z"/>
        </w:numPr>
        <w:tabs>
          <w:tab w:val="clear" w:pos="720"/>
          <w:tab w:val="num" w:pos="0"/>
        </w:tabs>
        <w:spacing w:after="14"/>
        <w:ind w:left="0" w:firstLine="360"/>
        <w:jc w:val="both"/>
        <w:outlineLvl w:val="0"/>
        <w:rPr>
          <w:ins w:id="16485" w:author="m.hercut" w:date="2012-06-10T10:01:00Z"/>
          <w:rFonts w:ascii="Times New Roman" w:hAnsi="Times New Roman"/>
          <w:sz w:val="24"/>
          <w:szCs w:val="24"/>
          <w:lang w:val="it-IT"/>
        </w:rPr>
        <w:pPrChange w:id="16486" w:author="m.hercut" w:date="2012-06-10T21:27:00Z">
          <w:pPr>
            <w:pStyle w:val="NoSpacing"/>
            <w:numPr>
              <w:ilvl w:val="1"/>
              <w:numId w:val="31"/>
            </w:numPr>
            <w:tabs>
              <w:tab w:val="num" w:pos="1440"/>
            </w:tabs>
            <w:spacing w:after="200" w:line="276" w:lineRule="auto"/>
            <w:ind w:left="1440" w:hanging="360"/>
            <w:jc w:val="both"/>
            <w:outlineLvl w:val="0"/>
          </w:pPr>
        </w:pPrChange>
      </w:pPr>
      <w:ins w:id="16487" w:author="m.hercut" w:date="2012-06-10T10:01:00Z">
        <w:r w:rsidRPr="00F80AAA">
          <w:rPr>
            <w:rFonts w:ascii="Times New Roman" w:hAnsi="Times New Roman"/>
            <w:sz w:val="24"/>
            <w:szCs w:val="24"/>
            <w:lang w:val="it-IT"/>
          </w:rPr>
          <w:t xml:space="preserve">colaborează cu Ministerul Sănătăţii pentru elaborarea acordului – cadru aprobat prin hotărâre de guvern, precum şi a normele sale  de aplicare aprobate prin ordin comun al Ministrului Sănătăţii şi Preşedintelui </w:t>
        </w:r>
        <w:del w:id="16488" w:author="Petru Melinte" w:date="2012-06-18T19:30:00Z">
          <w:r w:rsidRPr="00F80AAA" w:rsidDel="00FB07F8">
            <w:rPr>
              <w:rFonts w:ascii="Times New Roman" w:hAnsi="Times New Roman"/>
              <w:sz w:val="24"/>
              <w:szCs w:val="24"/>
              <w:lang w:val="it-IT"/>
            </w:rPr>
            <w:delText>ANAS</w:delText>
          </w:r>
        </w:del>
      </w:ins>
      <w:ins w:id="16489" w:author="Petru Melinte" w:date="2012-06-18T19:30:00Z">
        <w:r w:rsidR="00FB07F8">
          <w:rPr>
            <w:rFonts w:ascii="Times New Roman" w:hAnsi="Times New Roman"/>
            <w:sz w:val="24"/>
            <w:szCs w:val="24"/>
            <w:lang w:val="it-IT"/>
          </w:rPr>
          <w:t>ANRAOS</w:t>
        </w:r>
      </w:ins>
      <w:ins w:id="16490" w:author="m.hercut" w:date="2012-06-10T10:01:00Z">
        <w:r w:rsidRPr="00F80AAA">
          <w:rPr>
            <w:rFonts w:ascii="Times New Roman" w:hAnsi="Times New Roman"/>
            <w:sz w:val="24"/>
            <w:szCs w:val="24"/>
            <w:lang w:val="it-IT"/>
          </w:rPr>
          <w:t>, în urma negocierii la nivel naţional cu structurile reprezentative ale asiguratorilor, furnizorilor de servicii de sănătate şi asociaţiilor reprezentative ale asiguraţilor, precum şi cu consultarea organizaţiilor patronale şi sindicale reprezentative din domeniul medical;</w:t>
        </w:r>
      </w:ins>
    </w:p>
    <w:p w:rsidR="00944B3E" w:rsidRDefault="00944B3E">
      <w:pPr>
        <w:pStyle w:val="NoSpacing"/>
        <w:numPr>
          <w:ilvl w:val="0"/>
          <w:numId w:val="108"/>
          <w:ins w:id="16491" w:author="m.hercut" w:date="2012-06-10T10:01:00Z"/>
        </w:numPr>
        <w:tabs>
          <w:tab w:val="clear" w:pos="720"/>
          <w:tab w:val="num" w:pos="0"/>
        </w:tabs>
        <w:spacing w:after="14"/>
        <w:ind w:left="0" w:firstLine="360"/>
        <w:jc w:val="both"/>
        <w:outlineLvl w:val="0"/>
        <w:rPr>
          <w:ins w:id="16492" w:author="m.hercut" w:date="2012-06-10T10:01:00Z"/>
          <w:rFonts w:ascii="Times New Roman" w:hAnsi="Times New Roman"/>
          <w:sz w:val="24"/>
          <w:szCs w:val="24"/>
          <w:lang w:val="it-IT"/>
        </w:rPr>
        <w:pPrChange w:id="16493" w:author="m.hercut" w:date="2012-06-10T21:27:00Z">
          <w:pPr>
            <w:pStyle w:val="NoSpacing"/>
            <w:numPr>
              <w:ilvl w:val="1"/>
              <w:numId w:val="31"/>
            </w:numPr>
            <w:tabs>
              <w:tab w:val="num" w:pos="1440"/>
            </w:tabs>
            <w:spacing w:after="200" w:line="276" w:lineRule="auto"/>
            <w:ind w:left="1440" w:hanging="360"/>
            <w:jc w:val="both"/>
            <w:outlineLvl w:val="0"/>
          </w:pPr>
        </w:pPrChange>
      </w:pPr>
      <w:ins w:id="16494" w:author="m.hercut" w:date="2012-06-10T10:01:00Z">
        <w:r w:rsidRPr="00F80AAA">
          <w:rPr>
            <w:rFonts w:ascii="Times New Roman" w:hAnsi="Times New Roman"/>
            <w:sz w:val="24"/>
            <w:szCs w:val="24"/>
            <w:lang w:val="it-IT"/>
          </w:rPr>
          <w:t>supraveghează prudenţial activitatea din sistemul asigurărilor de sănătate şi propune măsuri necesare pentru a evita apariţia situaţiilor de monopol;</w:t>
        </w:r>
      </w:ins>
    </w:p>
    <w:p w:rsidR="00944B3E" w:rsidRDefault="00944B3E">
      <w:pPr>
        <w:pStyle w:val="NoSpacing"/>
        <w:numPr>
          <w:ilvl w:val="0"/>
          <w:numId w:val="108"/>
          <w:ins w:id="16495" w:author="m.hercut" w:date="2012-06-10T10:01:00Z"/>
        </w:numPr>
        <w:tabs>
          <w:tab w:val="clear" w:pos="720"/>
          <w:tab w:val="num" w:pos="0"/>
        </w:tabs>
        <w:spacing w:after="14"/>
        <w:ind w:left="0" w:firstLine="360"/>
        <w:jc w:val="both"/>
        <w:outlineLvl w:val="0"/>
        <w:rPr>
          <w:ins w:id="16496" w:author="m.hercut" w:date="2012-06-10T10:01:00Z"/>
          <w:rFonts w:ascii="Times New Roman" w:hAnsi="Times New Roman"/>
          <w:sz w:val="24"/>
          <w:szCs w:val="24"/>
          <w:lang w:val="it-IT"/>
        </w:rPr>
        <w:pPrChange w:id="16497" w:author="m.hercut" w:date="2012-06-10T21:27:00Z">
          <w:pPr>
            <w:pStyle w:val="NoSpacing"/>
            <w:numPr>
              <w:ilvl w:val="1"/>
              <w:numId w:val="31"/>
            </w:numPr>
            <w:tabs>
              <w:tab w:val="num" w:pos="1440"/>
            </w:tabs>
            <w:spacing w:after="200" w:line="276" w:lineRule="auto"/>
            <w:ind w:left="1440" w:hanging="360"/>
            <w:jc w:val="both"/>
            <w:outlineLvl w:val="0"/>
          </w:pPr>
        </w:pPrChange>
      </w:pPr>
      <w:ins w:id="16498" w:author="m.hercut" w:date="2012-06-10T10:01:00Z">
        <w:r w:rsidRPr="00F80AAA">
          <w:rPr>
            <w:rFonts w:ascii="Times New Roman" w:hAnsi="Times New Roman"/>
            <w:sz w:val="24"/>
            <w:szCs w:val="24"/>
            <w:lang w:val="it-IT"/>
          </w:rPr>
          <w:t>colectează date şi informaţii primare necesare pentru aducerea la îndeplinire a atribuţiilor sale legale, cu asigurarea măsurilor de protecţie a datelor care se referă la subiecţi individuali - persoane juridice sau fizice - date obţinute direct sau indirect, din surse administrative sau din alte surse ;</w:t>
        </w:r>
      </w:ins>
    </w:p>
    <w:p w:rsidR="00944B3E" w:rsidRDefault="00944B3E">
      <w:pPr>
        <w:pStyle w:val="NoSpacing"/>
        <w:numPr>
          <w:ilvl w:val="0"/>
          <w:numId w:val="108"/>
          <w:ins w:id="16499" w:author="m.hercut" w:date="2012-06-10T10:01:00Z"/>
        </w:numPr>
        <w:tabs>
          <w:tab w:val="clear" w:pos="720"/>
          <w:tab w:val="num" w:pos="0"/>
        </w:tabs>
        <w:spacing w:after="14"/>
        <w:ind w:left="0" w:firstLine="360"/>
        <w:jc w:val="both"/>
        <w:outlineLvl w:val="0"/>
        <w:rPr>
          <w:ins w:id="16500" w:author="m.hercut" w:date="2012-06-10T10:01:00Z"/>
          <w:rFonts w:ascii="Times New Roman" w:hAnsi="Times New Roman"/>
          <w:sz w:val="24"/>
          <w:szCs w:val="24"/>
          <w:lang w:val="it-IT"/>
        </w:rPr>
        <w:pPrChange w:id="16501" w:author="m.hercut" w:date="2012-06-10T21:27:00Z">
          <w:pPr>
            <w:pStyle w:val="NoSpacing"/>
            <w:numPr>
              <w:ilvl w:val="1"/>
              <w:numId w:val="31"/>
            </w:numPr>
            <w:tabs>
              <w:tab w:val="num" w:pos="1440"/>
            </w:tabs>
            <w:spacing w:after="200" w:line="276" w:lineRule="auto"/>
            <w:ind w:left="1440" w:hanging="360"/>
            <w:jc w:val="both"/>
            <w:outlineLvl w:val="0"/>
          </w:pPr>
        </w:pPrChange>
      </w:pPr>
      <w:ins w:id="16502" w:author="m.hercut" w:date="2012-06-10T10:01:00Z">
        <w:r w:rsidRPr="00F80AAA">
          <w:rPr>
            <w:rFonts w:ascii="Times New Roman" w:hAnsi="Times New Roman"/>
            <w:sz w:val="24"/>
            <w:szCs w:val="24"/>
            <w:lang w:val="it-IT"/>
          </w:rPr>
          <w:t>monitorizează şi controlează respectarea condiţiilor de încheiere a contractelor între asiguratorii de sănătate şi furnizori;</w:t>
        </w:r>
      </w:ins>
    </w:p>
    <w:p w:rsidR="00944B3E" w:rsidRDefault="00944B3E">
      <w:pPr>
        <w:pStyle w:val="NoSpacing"/>
        <w:numPr>
          <w:ilvl w:val="0"/>
          <w:numId w:val="108"/>
          <w:ins w:id="16503" w:author="m.hercut" w:date="2012-06-10T10:01:00Z"/>
        </w:numPr>
        <w:tabs>
          <w:tab w:val="clear" w:pos="720"/>
          <w:tab w:val="num" w:pos="0"/>
        </w:tabs>
        <w:spacing w:after="14"/>
        <w:ind w:left="0" w:firstLine="360"/>
        <w:jc w:val="both"/>
        <w:outlineLvl w:val="0"/>
        <w:rPr>
          <w:ins w:id="16504" w:author="m.hercut" w:date="2012-06-10T19:46:00Z"/>
          <w:rFonts w:ascii="Times New Roman" w:hAnsi="Times New Roman"/>
          <w:sz w:val="24"/>
          <w:szCs w:val="24"/>
          <w:lang w:val="it-IT"/>
        </w:rPr>
        <w:pPrChange w:id="16505" w:author="m.hercut" w:date="2012-06-10T21:27:00Z">
          <w:pPr>
            <w:pStyle w:val="NoSpacing"/>
            <w:numPr>
              <w:ilvl w:val="1"/>
              <w:numId w:val="31"/>
            </w:numPr>
            <w:tabs>
              <w:tab w:val="num" w:pos="1440"/>
            </w:tabs>
            <w:spacing w:after="200" w:line="276" w:lineRule="auto"/>
            <w:ind w:left="1440" w:hanging="360"/>
            <w:jc w:val="both"/>
            <w:outlineLvl w:val="0"/>
          </w:pPr>
        </w:pPrChange>
      </w:pPr>
      <w:ins w:id="16506" w:author="m.hercut" w:date="2012-06-10T10:01:00Z">
        <w:r w:rsidRPr="00F80AAA">
          <w:rPr>
            <w:rFonts w:ascii="Times New Roman" w:hAnsi="Times New Roman"/>
            <w:sz w:val="24"/>
            <w:szCs w:val="24"/>
            <w:lang w:val="it-IT"/>
          </w:rPr>
          <w:t>alte atribuţii prevăzute de acte normative în domeniul sănătăţii.</w:t>
        </w:r>
      </w:ins>
    </w:p>
    <w:p w:rsidR="00944B3E" w:rsidRDefault="00944B3E">
      <w:pPr>
        <w:pStyle w:val="ListParagraph"/>
        <w:numPr>
          <w:ilvl w:val="0"/>
          <w:numId w:val="1"/>
          <w:numberingChange w:id="16507" w:author="m.hercut" w:date="2012-06-14T14:44:00Z" w:original="Art. %1:170:0:"/>
        </w:numPr>
        <w:rPr>
          <w:ins w:id="16508" w:author="m.hercut" w:date="2012-06-10T19:46:00Z"/>
          <w:sz w:val="24"/>
          <w:szCs w:val="24"/>
        </w:rPr>
        <w:pPrChange w:id="16509" w:author="m.hercut" w:date="2012-06-10T21:27:00Z">
          <w:pPr>
            <w:pStyle w:val="NoSpacing"/>
            <w:keepNext/>
            <w:numPr>
              <w:ilvl w:val="1"/>
              <w:numId w:val="31"/>
            </w:numPr>
            <w:tabs>
              <w:tab w:val="left" w:pos="851"/>
              <w:tab w:val="num" w:pos="1440"/>
            </w:tabs>
            <w:spacing w:before="240" w:after="200" w:line="276" w:lineRule="auto"/>
            <w:ind w:left="1440" w:hanging="360"/>
            <w:contextualSpacing/>
            <w:jc w:val="both"/>
            <w:outlineLvl w:val="0"/>
          </w:pPr>
        </w:pPrChange>
      </w:pPr>
      <w:bookmarkStart w:id="16510" w:name="_Toc327174409"/>
      <w:bookmarkEnd w:id="16510"/>
    </w:p>
    <w:p w:rsidR="00944B3E" w:rsidRDefault="00944B3E">
      <w:pPr>
        <w:jc w:val="both"/>
        <w:rPr>
          <w:ins w:id="16511" w:author="m.hercut" w:date="2012-06-10T19:46:00Z"/>
          <w:sz w:val="24"/>
          <w:szCs w:val="24"/>
          <w:lang w:val="it-IT"/>
        </w:rPr>
        <w:pPrChange w:id="16512" w:author="m.hercut" w:date="2012-06-10T21:27:00Z">
          <w:pPr>
            <w:pStyle w:val="ListParagraph"/>
            <w:numPr>
              <w:numId w:val="1"/>
            </w:numPr>
            <w:tabs>
              <w:tab w:val="num" w:pos="0"/>
            </w:tabs>
            <w:spacing w:line="276" w:lineRule="auto"/>
            <w:ind w:left="360"/>
          </w:pPr>
        </w:pPrChange>
      </w:pPr>
      <w:ins w:id="16513" w:author="m.hercut" w:date="2012-06-10T10:01:00Z">
        <w:r w:rsidRPr="00F80AAA">
          <w:rPr>
            <w:rFonts w:ascii="Times New Roman" w:hAnsi="Times New Roman"/>
            <w:sz w:val="24"/>
            <w:szCs w:val="24"/>
            <w:lang w:val="it-IT"/>
          </w:rPr>
          <w:t xml:space="preserve">Pentru solicitarea de studii, date şi informări care nu sunt legate de drepturile şi obligaţiile asiguratului sau de modul de derulare a relaţiei contractuale de furnizare de servicii dintre asiguratorii de sănătate şi furnizori, </w:t>
        </w:r>
        <w:del w:id="16514" w:author="Petru Melinte" w:date="2012-06-18T19:30:00Z">
          <w:r w:rsidRPr="00F80AAA" w:rsidDel="00FB07F8">
            <w:rPr>
              <w:rFonts w:ascii="Times New Roman" w:hAnsi="Times New Roman"/>
              <w:sz w:val="24"/>
              <w:szCs w:val="24"/>
              <w:lang w:val="it-IT"/>
            </w:rPr>
            <w:delText>ANAS</w:delText>
          </w:r>
        </w:del>
      </w:ins>
      <w:ins w:id="16515" w:author="Petru Melinte" w:date="2012-06-18T19:30:00Z">
        <w:r w:rsidR="00FB07F8">
          <w:rPr>
            <w:rFonts w:ascii="Times New Roman" w:hAnsi="Times New Roman"/>
            <w:sz w:val="24"/>
            <w:szCs w:val="24"/>
            <w:lang w:val="it-IT"/>
          </w:rPr>
          <w:t>ANRAOS</w:t>
        </w:r>
      </w:ins>
      <w:ins w:id="16516" w:author="m.hercut" w:date="2012-06-10T10:01:00Z">
        <w:r w:rsidRPr="00F80AAA">
          <w:rPr>
            <w:rFonts w:ascii="Times New Roman" w:hAnsi="Times New Roman"/>
            <w:sz w:val="24"/>
            <w:szCs w:val="24"/>
            <w:lang w:val="it-IT"/>
          </w:rPr>
          <w:t xml:space="preserve"> percepe tarife care constituie venituri la fond. Modalitatea de acordare a datelor şi de calcul a acestor tarife se stabilesc prin ordin al preşedintelui </w:t>
        </w:r>
        <w:del w:id="16517" w:author="Petru Melinte" w:date="2012-06-18T19:30:00Z">
          <w:r w:rsidRPr="00F80AAA" w:rsidDel="00FB07F8">
            <w:rPr>
              <w:rFonts w:ascii="Times New Roman" w:hAnsi="Times New Roman"/>
              <w:sz w:val="24"/>
              <w:szCs w:val="24"/>
              <w:lang w:val="it-IT"/>
            </w:rPr>
            <w:delText>ANAS</w:delText>
          </w:r>
        </w:del>
      </w:ins>
      <w:ins w:id="16518" w:author="Petru Melinte" w:date="2012-06-18T19:30:00Z">
        <w:r w:rsidR="00FB07F8">
          <w:rPr>
            <w:rFonts w:ascii="Times New Roman" w:hAnsi="Times New Roman"/>
            <w:sz w:val="24"/>
            <w:szCs w:val="24"/>
            <w:lang w:val="it-IT"/>
          </w:rPr>
          <w:t>ANRAOS</w:t>
        </w:r>
      </w:ins>
      <w:ins w:id="16519" w:author="m.hercut" w:date="2012-06-10T10:01:00Z">
        <w:r w:rsidRPr="00F80AAA">
          <w:rPr>
            <w:rFonts w:ascii="Times New Roman" w:hAnsi="Times New Roman"/>
            <w:sz w:val="24"/>
            <w:szCs w:val="24"/>
            <w:lang w:val="it-IT"/>
          </w:rPr>
          <w:t xml:space="preserve">, cu avizul consiliului de administraţie al </w:t>
        </w:r>
        <w:del w:id="16520" w:author="Petru Melinte" w:date="2012-06-18T19:30:00Z">
          <w:r w:rsidRPr="00F80AAA" w:rsidDel="00FB07F8">
            <w:rPr>
              <w:rFonts w:ascii="Times New Roman" w:hAnsi="Times New Roman"/>
              <w:sz w:val="24"/>
              <w:szCs w:val="24"/>
              <w:lang w:val="it-IT"/>
            </w:rPr>
            <w:delText>ANAS</w:delText>
          </w:r>
        </w:del>
      </w:ins>
      <w:ins w:id="16521" w:author="Petru Melinte" w:date="2012-06-18T19:30:00Z">
        <w:r w:rsidR="00FB07F8">
          <w:rPr>
            <w:rFonts w:ascii="Times New Roman" w:hAnsi="Times New Roman"/>
            <w:sz w:val="24"/>
            <w:szCs w:val="24"/>
            <w:lang w:val="it-IT"/>
          </w:rPr>
          <w:t>ANRAOS</w:t>
        </w:r>
      </w:ins>
      <w:ins w:id="16522" w:author="m.hercut" w:date="2012-06-10T19:46:00Z">
        <w:r w:rsidRPr="00F80AAA">
          <w:rPr>
            <w:rFonts w:ascii="Times New Roman" w:hAnsi="Times New Roman"/>
            <w:sz w:val="24"/>
            <w:szCs w:val="24"/>
            <w:lang w:val="it-IT"/>
          </w:rPr>
          <w:t>.</w:t>
        </w:r>
      </w:ins>
    </w:p>
    <w:p w:rsidR="00944B3E" w:rsidRDefault="00944B3E">
      <w:pPr>
        <w:pStyle w:val="ListParagraph"/>
        <w:numPr>
          <w:ilvl w:val="0"/>
          <w:numId w:val="1"/>
          <w:numberingChange w:id="16523" w:author="m.hercut" w:date="2012-06-14T14:44:00Z" w:original="Art. %1:171:0:"/>
        </w:numPr>
        <w:rPr>
          <w:ins w:id="16524" w:author="m.hercut" w:date="2012-06-10T19:46:00Z"/>
          <w:sz w:val="24"/>
          <w:szCs w:val="24"/>
        </w:rPr>
        <w:pPrChange w:id="16525" w:author="m.hercut" w:date="2012-06-10T21:27:00Z">
          <w:pPr>
            <w:pStyle w:val="ListParagraph"/>
            <w:numPr>
              <w:numId w:val="1"/>
            </w:numPr>
            <w:tabs>
              <w:tab w:val="num" w:pos="0"/>
            </w:tabs>
            <w:spacing w:after="200" w:line="276" w:lineRule="auto"/>
            <w:ind w:left="0"/>
            <w:jc w:val="left"/>
          </w:pPr>
        </w:pPrChange>
      </w:pPr>
      <w:bookmarkStart w:id="16526" w:name="_Toc327174410"/>
      <w:bookmarkEnd w:id="16526"/>
    </w:p>
    <w:p w:rsidR="00944B3E" w:rsidRDefault="00944B3E">
      <w:pPr>
        <w:numPr>
          <w:ilvl w:val="0"/>
          <w:numId w:val="109"/>
          <w:ins w:id="16527" w:author="m.hercut" w:date="2012-06-10T19:50:00Z"/>
        </w:numPr>
        <w:shd w:val="clear" w:color="auto" w:fill="FFFFFF"/>
        <w:tabs>
          <w:tab w:val="left" w:pos="0"/>
          <w:tab w:val="left" w:pos="1080"/>
        </w:tabs>
        <w:spacing w:after="14" w:line="240" w:lineRule="auto"/>
        <w:ind w:left="0" w:firstLine="720"/>
        <w:jc w:val="both"/>
        <w:rPr>
          <w:ins w:id="16528" w:author="m.hercut" w:date="2012-06-10T10:01:00Z"/>
          <w:rFonts w:ascii="Times New Roman" w:hAnsi="Times New Roman"/>
          <w:sz w:val="24"/>
          <w:szCs w:val="24"/>
          <w:lang w:val="it-IT"/>
        </w:rPr>
        <w:pPrChange w:id="16529" w:author="m.hercut" w:date="2012-06-10T21:27:00Z">
          <w:pPr>
            <w:numPr>
              <w:ilvl w:val="1"/>
              <w:numId w:val="12"/>
            </w:numPr>
            <w:shd w:val="clear" w:color="000000" w:fill="FFFFFF"/>
            <w:tabs>
              <w:tab w:val="left" w:pos="0"/>
              <w:tab w:val="left" w:pos="1080"/>
            </w:tabs>
            <w:spacing w:after="14" w:line="336" w:lineRule="exact"/>
            <w:ind w:left="720" w:right="19" w:hanging="360"/>
            <w:jc w:val="both"/>
          </w:pPr>
        </w:pPrChange>
      </w:pPr>
      <w:ins w:id="16530" w:author="m.hercut" w:date="2012-06-10T10:01:00Z">
        <w:del w:id="16531" w:author="Petru Melinte" w:date="2012-06-18T19:30:00Z">
          <w:r w:rsidRPr="00F80AAA" w:rsidDel="00FB07F8">
            <w:rPr>
              <w:rFonts w:ascii="Times New Roman" w:hAnsi="Times New Roman"/>
              <w:sz w:val="24"/>
              <w:szCs w:val="24"/>
              <w:lang w:val="it-IT"/>
            </w:rPr>
            <w:delText>ANAS</w:delText>
          </w:r>
        </w:del>
      </w:ins>
      <w:ins w:id="16532" w:author="Petru Melinte" w:date="2012-06-18T19:30:00Z">
        <w:r w:rsidR="00FB07F8">
          <w:rPr>
            <w:rFonts w:ascii="Times New Roman" w:hAnsi="Times New Roman"/>
            <w:sz w:val="24"/>
            <w:szCs w:val="24"/>
            <w:lang w:val="it-IT"/>
          </w:rPr>
          <w:t>ANRAOS</w:t>
        </w:r>
      </w:ins>
      <w:ins w:id="16533" w:author="m.hercut" w:date="2012-06-10T10:01:00Z">
        <w:r w:rsidRPr="00F80AAA">
          <w:rPr>
            <w:rFonts w:ascii="Times New Roman" w:hAnsi="Times New Roman"/>
            <w:sz w:val="24"/>
            <w:szCs w:val="24"/>
            <w:lang w:val="it-IT"/>
          </w:rPr>
          <w:t xml:space="preserve"> este condusă de un preşedinte numit de către Primul Ministru pentru un mandat de 4 ani.</w:t>
        </w:r>
      </w:ins>
    </w:p>
    <w:p w:rsidR="00944B3E" w:rsidRDefault="00944B3E">
      <w:pPr>
        <w:numPr>
          <w:ilvl w:val="0"/>
          <w:numId w:val="109"/>
          <w:ins w:id="16534" w:author="m.hercut" w:date="2012-06-10T10:01:00Z"/>
        </w:numPr>
        <w:shd w:val="clear" w:color="auto" w:fill="FFFFFF"/>
        <w:tabs>
          <w:tab w:val="left" w:pos="0"/>
          <w:tab w:val="left" w:pos="1080"/>
        </w:tabs>
        <w:spacing w:after="14" w:line="240" w:lineRule="auto"/>
        <w:ind w:left="0" w:firstLine="720"/>
        <w:jc w:val="both"/>
        <w:rPr>
          <w:ins w:id="16535" w:author="m.hercut" w:date="2012-06-10T19:50:00Z"/>
          <w:rFonts w:ascii="Times New Roman" w:hAnsi="Times New Roman"/>
          <w:sz w:val="24"/>
          <w:szCs w:val="24"/>
          <w:lang w:val="it-IT"/>
        </w:rPr>
        <w:pPrChange w:id="16536" w:author="m.hercut" w:date="2012-06-10T21:27:00Z">
          <w:pPr>
            <w:numPr>
              <w:ilvl w:val="1"/>
              <w:numId w:val="109"/>
            </w:numPr>
            <w:shd w:val="clear" w:color="000000" w:fill="FFFFFF"/>
            <w:tabs>
              <w:tab w:val="left" w:pos="0"/>
              <w:tab w:val="left" w:pos="1080"/>
              <w:tab w:val="num" w:pos="1440"/>
            </w:tabs>
            <w:ind w:left="1440" w:firstLine="720"/>
            <w:jc w:val="both"/>
          </w:pPr>
        </w:pPrChange>
      </w:pPr>
      <w:ins w:id="16537" w:author="m.hercut" w:date="2012-06-10T10:01:00Z">
        <w:r w:rsidRPr="00F80AAA">
          <w:rPr>
            <w:rFonts w:ascii="Times New Roman" w:hAnsi="Times New Roman"/>
            <w:sz w:val="24"/>
            <w:szCs w:val="24"/>
            <w:lang w:val="it-IT"/>
          </w:rPr>
          <w:t xml:space="preserve">Funcţia de preşedinte al </w:t>
        </w:r>
        <w:del w:id="16538" w:author="Petru Melinte" w:date="2012-06-18T19:30:00Z">
          <w:r w:rsidRPr="00F80AAA" w:rsidDel="00FB07F8">
            <w:rPr>
              <w:rFonts w:ascii="Times New Roman" w:hAnsi="Times New Roman"/>
              <w:sz w:val="24"/>
              <w:szCs w:val="24"/>
              <w:lang w:val="it-IT"/>
            </w:rPr>
            <w:delText>ANAS</w:delText>
          </w:r>
        </w:del>
      </w:ins>
      <w:ins w:id="16539" w:author="Petru Melinte" w:date="2012-06-18T19:30:00Z">
        <w:r w:rsidR="00FB07F8">
          <w:rPr>
            <w:rFonts w:ascii="Times New Roman" w:hAnsi="Times New Roman"/>
            <w:sz w:val="24"/>
            <w:szCs w:val="24"/>
            <w:lang w:val="it-IT"/>
          </w:rPr>
          <w:t>ANRAOS</w:t>
        </w:r>
      </w:ins>
      <w:ins w:id="16540" w:author="m.hercut" w:date="2012-06-10T10:01:00Z">
        <w:r w:rsidRPr="00F80AAA">
          <w:rPr>
            <w:rFonts w:ascii="Times New Roman" w:hAnsi="Times New Roman"/>
            <w:sz w:val="24"/>
            <w:szCs w:val="24"/>
            <w:lang w:val="it-IT"/>
          </w:rPr>
          <w:t xml:space="preserve"> este asimilată celei de secretar de stat.</w:t>
        </w:r>
      </w:ins>
    </w:p>
    <w:p w:rsidR="00944B3E" w:rsidRDefault="00944B3E">
      <w:pPr>
        <w:pStyle w:val="ListParagraph"/>
        <w:numPr>
          <w:ilvl w:val="0"/>
          <w:numId w:val="1"/>
          <w:numberingChange w:id="16541" w:author="m.hercut" w:date="2012-06-14T14:44:00Z" w:original="Art. %1:172:0:"/>
        </w:numPr>
        <w:rPr>
          <w:ins w:id="16542" w:author="m.hercut" w:date="2012-06-10T19:50:00Z"/>
          <w:sz w:val="24"/>
          <w:szCs w:val="24"/>
        </w:rPr>
        <w:pPrChange w:id="16543" w:author="m.hercut" w:date="2012-06-10T21:27:00Z">
          <w:pPr>
            <w:pStyle w:val="ListParagraph"/>
            <w:numPr>
              <w:ilvl w:val="1"/>
              <w:numId w:val="1"/>
            </w:numPr>
            <w:shd w:val="clear" w:color="000000" w:fill="FFFFFF"/>
            <w:spacing w:after="200" w:line="276" w:lineRule="auto"/>
            <w:ind w:left="1440"/>
          </w:pPr>
        </w:pPrChange>
      </w:pPr>
      <w:bookmarkStart w:id="16544" w:name="_Toc327174411"/>
      <w:bookmarkEnd w:id="16544"/>
    </w:p>
    <w:p w:rsidR="00944B3E" w:rsidRPr="00944B3E" w:rsidRDefault="00944B3E">
      <w:pPr>
        <w:jc w:val="both"/>
        <w:rPr>
          <w:ins w:id="16545" w:author="m.hercut" w:date="2012-06-10T19:50:00Z"/>
          <w:b/>
          <w:sz w:val="24"/>
          <w:szCs w:val="24"/>
          <w:lang w:val="ro-RO"/>
          <w:rPrChange w:id="16546" w:author="m.hercut" w:date="2012-06-10T21:27:00Z">
            <w:rPr>
              <w:ins w:id="16547" w:author="m.hercut" w:date="2012-06-10T19:50:00Z"/>
              <w:rFonts w:ascii="Calibri" w:hAnsi="Calibri"/>
              <w:b w:val="0"/>
              <w:sz w:val="24"/>
              <w:szCs w:val="24"/>
              <w:lang w:val="en-US"/>
            </w:rPr>
          </w:rPrChange>
        </w:rPr>
        <w:pPrChange w:id="16548" w:author="m.hercut" w:date="2012-06-10T21:27:00Z">
          <w:pPr>
            <w:pStyle w:val="ListParagraph"/>
            <w:numPr>
              <w:ilvl w:val="1"/>
              <w:numId w:val="1"/>
            </w:numPr>
            <w:tabs>
              <w:tab w:val="clear" w:pos="851"/>
            </w:tabs>
            <w:spacing w:line="276" w:lineRule="auto"/>
            <w:ind w:left="360"/>
          </w:pPr>
        </w:pPrChange>
      </w:pPr>
      <w:ins w:id="16549" w:author="m.hercut" w:date="2012-06-10T10:01:00Z">
        <w:r w:rsidRPr="00F80AAA">
          <w:rPr>
            <w:rFonts w:ascii="Times New Roman" w:hAnsi="Times New Roman"/>
            <w:sz w:val="24"/>
            <w:szCs w:val="24"/>
            <w:lang w:val="ro-RO"/>
          </w:rPr>
          <w:t xml:space="preserve">Nomenclatorul de funcţii al aparatului propriu, condiţiile de încadrare pe funcţii, de promovare în grad şi de stimulare, precum şi atribuţiile fiecărei funcţii se stabilesc prin Statutul </w:t>
        </w:r>
        <w:del w:id="16550" w:author="Petru Melinte" w:date="2012-06-18T19:30:00Z">
          <w:r w:rsidRPr="00F80AAA" w:rsidDel="00FB07F8">
            <w:rPr>
              <w:rFonts w:ascii="Times New Roman" w:hAnsi="Times New Roman"/>
              <w:sz w:val="24"/>
              <w:szCs w:val="24"/>
              <w:lang w:val="ro-RO"/>
            </w:rPr>
            <w:delText>ANAS</w:delText>
          </w:r>
        </w:del>
      </w:ins>
      <w:ins w:id="16551" w:author="Petru Melinte" w:date="2012-06-18T19:30:00Z">
        <w:r w:rsidR="00FB07F8">
          <w:rPr>
            <w:rFonts w:ascii="Times New Roman" w:hAnsi="Times New Roman"/>
            <w:sz w:val="24"/>
            <w:szCs w:val="24"/>
            <w:lang w:val="ro-RO"/>
          </w:rPr>
          <w:t>ANRAOS</w:t>
        </w:r>
      </w:ins>
      <w:ins w:id="16552" w:author="m.hercut" w:date="2012-06-10T10:01:00Z">
        <w:r w:rsidRPr="00F80AAA">
          <w:rPr>
            <w:rFonts w:ascii="Times New Roman" w:hAnsi="Times New Roman"/>
            <w:sz w:val="24"/>
            <w:szCs w:val="24"/>
            <w:lang w:val="ro-RO"/>
          </w:rPr>
          <w:t>, cu respectarea reglementărilor privind funcţia publică şi funcţionarii publici şi a reglementărilor privind salarizarea personalului din sectorul bugetar.</w:t>
        </w:r>
      </w:ins>
    </w:p>
    <w:p w:rsidR="00944B3E" w:rsidRDefault="00944B3E">
      <w:pPr>
        <w:pStyle w:val="ListParagraph"/>
        <w:numPr>
          <w:ilvl w:val="0"/>
          <w:numId w:val="1"/>
          <w:numberingChange w:id="16553" w:author="m.hercut" w:date="2012-06-14T14:44:00Z" w:original="Art. %1:173:0:"/>
        </w:numPr>
        <w:rPr>
          <w:ins w:id="16554" w:author="m.hercut" w:date="2012-06-10T19:50:00Z"/>
          <w:sz w:val="24"/>
          <w:szCs w:val="24"/>
        </w:rPr>
        <w:pPrChange w:id="16555" w:author="m.hercut" w:date="2012-06-10T21:27:00Z">
          <w:pPr>
            <w:pStyle w:val="ListParagraph"/>
            <w:numPr>
              <w:ilvl w:val="1"/>
              <w:numId w:val="1"/>
            </w:numPr>
            <w:spacing w:after="200" w:line="276" w:lineRule="auto"/>
            <w:ind w:left="0"/>
            <w:jc w:val="left"/>
          </w:pPr>
        </w:pPrChange>
      </w:pPr>
      <w:bookmarkStart w:id="16556" w:name="_Toc327174412"/>
      <w:bookmarkEnd w:id="16556"/>
    </w:p>
    <w:p w:rsidR="00944B3E" w:rsidRDefault="00944B3E">
      <w:pPr>
        <w:jc w:val="both"/>
        <w:rPr>
          <w:ins w:id="16557" w:author="m.hercut" w:date="2012-06-10T10:01:00Z"/>
          <w:sz w:val="24"/>
          <w:szCs w:val="24"/>
          <w:lang w:val="it-IT"/>
        </w:rPr>
        <w:pPrChange w:id="16558" w:author="m.hercut" w:date="2012-06-10T21:27:00Z">
          <w:pPr>
            <w:pStyle w:val="ListParagraph"/>
            <w:numPr>
              <w:ilvl w:val="1"/>
              <w:numId w:val="1"/>
            </w:numPr>
            <w:tabs>
              <w:tab w:val="clear" w:pos="851"/>
            </w:tabs>
            <w:spacing w:line="276" w:lineRule="auto"/>
            <w:ind w:left="360"/>
          </w:pPr>
        </w:pPrChange>
      </w:pPr>
      <w:ins w:id="16559" w:author="m.hercut" w:date="2012-06-10T10:01:00Z">
        <w:r w:rsidRPr="00F80AAA">
          <w:rPr>
            <w:rFonts w:ascii="Times New Roman" w:hAnsi="Times New Roman"/>
            <w:sz w:val="24"/>
            <w:szCs w:val="24"/>
            <w:lang w:val="it-IT"/>
          </w:rPr>
          <w:t xml:space="preserve">Alte structuri de conducere ale </w:t>
        </w:r>
        <w:del w:id="16560" w:author="Petru Melinte" w:date="2012-06-18T19:30:00Z">
          <w:r w:rsidRPr="00F80AAA" w:rsidDel="00FB07F8">
            <w:rPr>
              <w:rFonts w:ascii="Times New Roman" w:hAnsi="Times New Roman"/>
              <w:sz w:val="24"/>
              <w:szCs w:val="24"/>
              <w:lang w:val="it-IT"/>
            </w:rPr>
            <w:delText>ANAS</w:delText>
          </w:r>
        </w:del>
      </w:ins>
      <w:ins w:id="16561" w:author="Petru Melinte" w:date="2012-06-18T19:30:00Z">
        <w:r w:rsidR="00FB07F8">
          <w:rPr>
            <w:rFonts w:ascii="Times New Roman" w:hAnsi="Times New Roman"/>
            <w:sz w:val="24"/>
            <w:szCs w:val="24"/>
            <w:lang w:val="it-IT"/>
          </w:rPr>
          <w:t>ANRAOS</w:t>
        </w:r>
      </w:ins>
      <w:ins w:id="16562" w:author="m.hercut" w:date="2012-06-10T10:01:00Z">
        <w:r w:rsidRPr="00F80AAA">
          <w:rPr>
            <w:rFonts w:ascii="Times New Roman" w:hAnsi="Times New Roman"/>
            <w:sz w:val="24"/>
            <w:szCs w:val="24"/>
            <w:lang w:val="it-IT"/>
          </w:rPr>
          <w:t xml:space="preserve">: </w:t>
        </w:r>
      </w:ins>
    </w:p>
    <w:p w:rsidR="00944B3E" w:rsidRDefault="00944B3E">
      <w:pPr>
        <w:pStyle w:val="NoSpacing"/>
        <w:numPr>
          <w:ilvl w:val="0"/>
          <w:numId w:val="110"/>
          <w:ins w:id="16563" w:author="m.hercut" w:date="2012-06-10T19:50:00Z"/>
        </w:numPr>
        <w:tabs>
          <w:tab w:val="clear" w:pos="720"/>
          <w:tab w:val="num" w:pos="0"/>
        </w:tabs>
        <w:spacing w:after="14"/>
        <w:ind w:left="0" w:firstLine="360"/>
        <w:jc w:val="both"/>
        <w:outlineLvl w:val="0"/>
        <w:rPr>
          <w:ins w:id="16564" w:author="m.hercut" w:date="2012-06-10T10:01:00Z"/>
          <w:rFonts w:ascii="Times New Roman" w:hAnsi="Times New Roman"/>
          <w:sz w:val="24"/>
          <w:szCs w:val="24"/>
          <w:lang w:val="it-IT"/>
        </w:rPr>
        <w:pPrChange w:id="16565" w:author="m.hercut" w:date="2012-06-10T21:27:00Z">
          <w:pPr>
            <w:pStyle w:val="NoSpacing"/>
            <w:numPr>
              <w:ilvl w:val="1"/>
              <w:numId w:val="32"/>
            </w:numPr>
            <w:tabs>
              <w:tab w:val="num" w:pos="1440"/>
            </w:tabs>
            <w:spacing w:after="200" w:line="276" w:lineRule="auto"/>
            <w:ind w:left="1440" w:hanging="360"/>
            <w:jc w:val="both"/>
            <w:outlineLvl w:val="0"/>
          </w:pPr>
        </w:pPrChange>
      </w:pPr>
      <w:ins w:id="16566" w:author="m.hercut" w:date="2012-06-10T10:01:00Z">
        <w:r w:rsidRPr="00F80AAA">
          <w:rPr>
            <w:rFonts w:ascii="Times New Roman" w:hAnsi="Times New Roman"/>
            <w:sz w:val="24"/>
            <w:szCs w:val="24"/>
            <w:lang w:val="it-IT"/>
          </w:rPr>
          <w:t xml:space="preserve">Consiliul de administraţie, alcătuit din reprezentanţi ai Ministerului Sănătăţii, Ministerului de Finanţe, Comisiei de Supraveghere a Asigurărilor, Ministerului Muncii şi Protecţiei Sociale, ai asociaţiilor de pacienţi, patronate, sindicate, reprezentanţi ai asiguratorilor publici şi privaţi. Preşedintele </w:t>
        </w:r>
        <w:del w:id="16567" w:author="Petru Melinte" w:date="2012-06-18T19:30:00Z">
          <w:r w:rsidRPr="00F80AAA" w:rsidDel="00FB07F8">
            <w:rPr>
              <w:rFonts w:ascii="Times New Roman" w:hAnsi="Times New Roman"/>
              <w:sz w:val="24"/>
              <w:szCs w:val="24"/>
              <w:lang w:val="it-IT"/>
            </w:rPr>
            <w:delText>ANAS</w:delText>
          </w:r>
        </w:del>
      </w:ins>
      <w:ins w:id="16568" w:author="Petru Melinte" w:date="2012-06-18T19:30:00Z">
        <w:r w:rsidR="00FB07F8">
          <w:rPr>
            <w:rFonts w:ascii="Times New Roman" w:hAnsi="Times New Roman"/>
            <w:sz w:val="24"/>
            <w:szCs w:val="24"/>
            <w:lang w:val="it-IT"/>
          </w:rPr>
          <w:t>ANRAOS</w:t>
        </w:r>
      </w:ins>
      <w:ins w:id="16569" w:author="m.hercut" w:date="2012-06-10T10:01:00Z">
        <w:r w:rsidRPr="00F80AAA">
          <w:rPr>
            <w:rFonts w:ascii="Times New Roman" w:hAnsi="Times New Roman"/>
            <w:sz w:val="24"/>
            <w:szCs w:val="24"/>
            <w:lang w:val="it-IT"/>
          </w:rPr>
          <w:t xml:space="preserve"> este şi Preşedintele Consiliului de administraţie; atribuţiile Consiliului de administraţie şi structura de organizare a </w:t>
        </w:r>
        <w:del w:id="16570" w:author="Petru Melinte" w:date="2012-06-18T19:30:00Z">
          <w:r w:rsidRPr="00F80AAA" w:rsidDel="00FB07F8">
            <w:rPr>
              <w:rFonts w:ascii="Times New Roman" w:hAnsi="Times New Roman"/>
              <w:sz w:val="24"/>
              <w:szCs w:val="24"/>
              <w:lang w:val="it-IT"/>
            </w:rPr>
            <w:delText>ANAS</w:delText>
          </w:r>
        </w:del>
      </w:ins>
      <w:ins w:id="16571" w:author="Petru Melinte" w:date="2012-06-18T19:30:00Z">
        <w:r w:rsidR="00FB07F8">
          <w:rPr>
            <w:rFonts w:ascii="Times New Roman" w:hAnsi="Times New Roman"/>
            <w:sz w:val="24"/>
            <w:szCs w:val="24"/>
            <w:lang w:val="it-IT"/>
          </w:rPr>
          <w:t>ANRAOS</w:t>
        </w:r>
      </w:ins>
      <w:ins w:id="16572" w:author="m.hercut" w:date="2012-06-10T10:01:00Z">
        <w:r w:rsidRPr="00F80AAA">
          <w:rPr>
            <w:rFonts w:ascii="Times New Roman" w:hAnsi="Times New Roman"/>
            <w:sz w:val="24"/>
            <w:szCs w:val="24"/>
            <w:lang w:val="it-IT"/>
          </w:rPr>
          <w:t xml:space="preserve"> sunt stabilite pe baza statutului propriu aprobat prin hotărâre a guvernului.</w:t>
        </w:r>
      </w:ins>
    </w:p>
    <w:p w:rsidR="00944B3E" w:rsidRDefault="00944B3E">
      <w:pPr>
        <w:pStyle w:val="NoSpacing"/>
        <w:numPr>
          <w:ilvl w:val="0"/>
          <w:numId w:val="110"/>
          <w:ins w:id="16573" w:author="m.hercut" w:date="2012-06-10T10:01:00Z"/>
        </w:numPr>
        <w:tabs>
          <w:tab w:val="clear" w:pos="720"/>
          <w:tab w:val="num" w:pos="0"/>
        </w:tabs>
        <w:spacing w:after="14"/>
        <w:ind w:left="0" w:firstLine="360"/>
        <w:jc w:val="both"/>
        <w:outlineLvl w:val="0"/>
        <w:rPr>
          <w:ins w:id="16574" w:author="m.hercut" w:date="2012-06-10T19:51:00Z"/>
          <w:rFonts w:ascii="Times New Roman" w:hAnsi="Times New Roman"/>
          <w:sz w:val="24"/>
          <w:szCs w:val="24"/>
        </w:rPr>
        <w:pPrChange w:id="16575" w:author="m.hercut" w:date="2012-06-10T21:27:00Z">
          <w:pPr>
            <w:pStyle w:val="NoSpacing"/>
            <w:numPr>
              <w:ilvl w:val="1"/>
              <w:numId w:val="32"/>
            </w:numPr>
            <w:tabs>
              <w:tab w:val="num" w:pos="1440"/>
            </w:tabs>
            <w:spacing w:after="200" w:line="276" w:lineRule="auto"/>
            <w:ind w:left="1440" w:hanging="360"/>
            <w:jc w:val="both"/>
            <w:outlineLvl w:val="0"/>
          </w:pPr>
        </w:pPrChange>
      </w:pPr>
      <w:ins w:id="16576" w:author="m.hercut" w:date="2012-06-10T10:01:00Z">
        <w:r w:rsidRPr="00F80AAA">
          <w:rPr>
            <w:rFonts w:ascii="Times New Roman" w:hAnsi="Times New Roman"/>
            <w:sz w:val="24"/>
            <w:szCs w:val="24"/>
          </w:rPr>
          <w:t>Directorul general.</w:t>
        </w:r>
      </w:ins>
    </w:p>
    <w:p w:rsidR="00944B3E" w:rsidRDefault="00944B3E">
      <w:pPr>
        <w:pStyle w:val="ListParagraph"/>
        <w:numPr>
          <w:ilvl w:val="0"/>
          <w:numId w:val="1"/>
          <w:numberingChange w:id="16577" w:author="m.hercut" w:date="2012-06-14T14:44:00Z" w:original="Art. %1:174:0:"/>
        </w:numPr>
        <w:rPr>
          <w:ins w:id="16578" w:author="m.hercut" w:date="2012-06-10T19:51:00Z"/>
          <w:sz w:val="24"/>
          <w:szCs w:val="24"/>
        </w:rPr>
        <w:pPrChange w:id="16579" w:author="m.hercut" w:date="2012-06-10T21:27:00Z">
          <w:pPr>
            <w:pStyle w:val="NoSpacing"/>
            <w:keepNext/>
            <w:numPr>
              <w:ilvl w:val="1"/>
              <w:numId w:val="32"/>
            </w:numPr>
            <w:tabs>
              <w:tab w:val="left" w:pos="851"/>
              <w:tab w:val="num" w:pos="1440"/>
            </w:tabs>
            <w:spacing w:before="240" w:after="200" w:line="276" w:lineRule="auto"/>
            <w:ind w:left="1440" w:hanging="360"/>
            <w:contextualSpacing/>
            <w:jc w:val="both"/>
            <w:outlineLvl w:val="0"/>
          </w:pPr>
        </w:pPrChange>
      </w:pPr>
      <w:bookmarkStart w:id="16580" w:name="_Toc327174413"/>
      <w:bookmarkEnd w:id="16580"/>
    </w:p>
    <w:p w:rsidR="00944B3E" w:rsidRDefault="00944B3E">
      <w:pPr>
        <w:jc w:val="both"/>
        <w:rPr>
          <w:ins w:id="16581" w:author="m.hercut" w:date="2012-06-10T10:01:00Z"/>
          <w:sz w:val="24"/>
          <w:szCs w:val="24"/>
        </w:rPr>
        <w:pPrChange w:id="16582" w:author="m.hercut" w:date="2012-06-10T21:27:00Z">
          <w:pPr>
            <w:pStyle w:val="ListParagraph"/>
            <w:numPr>
              <w:numId w:val="1"/>
            </w:numPr>
            <w:tabs>
              <w:tab w:val="num" w:pos="0"/>
            </w:tabs>
            <w:spacing w:line="276" w:lineRule="auto"/>
            <w:ind w:left="360"/>
          </w:pPr>
        </w:pPrChange>
      </w:pPr>
      <w:ins w:id="16583" w:author="m.hercut" w:date="2012-06-10T10:01:00Z">
        <w:r w:rsidRPr="00F80AAA">
          <w:rPr>
            <w:rFonts w:ascii="Times New Roman" w:hAnsi="Times New Roman"/>
            <w:sz w:val="24"/>
            <w:szCs w:val="24"/>
          </w:rPr>
          <w:t xml:space="preserve">Persoanele care fac parte din structurile de conducere ale </w:t>
        </w:r>
        <w:del w:id="16584" w:author="Petru Melinte" w:date="2012-06-18T19:30:00Z">
          <w:r w:rsidRPr="00F80AAA" w:rsidDel="00FB07F8">
            <w:rPr>
              <w:rFonts w:ascii="Times New Roman" w:hAnsi="Times New Roman"/>
              <w:sz w:val="24"/>
              <w:szCs w:val="24"/>
            </w:rPr>
            <w:delText>ANAS</w:delText>
          </w:r>
        </w:del>
      </w:ins>
      <w:ins w:id="16585" w:author="Petru Melinte" w:date="2012-06-18T19:30:00Z">
        <w:r w:rsidR="00FB07F8">
          <w:rPr>
            <w:rFonts w:ascii="Times New Roman" w:hAnsi="Times New Roman"/>
            <w:sz w:val="24"/>
            <w:szCs w:val="24"/>
          </w:rPr>
          <w:t>ANRAOS</w:t>
        </w:r>
      </w:ins>
      <w:ins w:id="16586" w:author="m.hercut" w:date="2012-06-10T10:01:00Z">
        <w:r w:rsidRPr="00F80AAA">
          <w:rPr>
            <w:rFonts w:ascii="Times New Roman" w:hAnsi="Times New Roman"/>
            <w:sz w:val="24"/>
            <w:szCs w:val="24"/>
          </w:rPr>
          <w:t xml:space="preserve"> trebuie să îndeplinească în mod cumulativ următoarele condiţii:</w:t>
        </w:r>
      </w:ins>
    </w:p>
    <w:p w:rsidR="00944B3E" w:rsidRDefault="00944B3E">
      <w:pPr>
        <w:pStyle w:val="NoSpacing"/>
        <w:numPr>
          <w:ilvl w:val="0"/>
          <w:numId w:val="110"/>
          <w:ins w:id="16587" w:author="m.hercut" w:date="2012-06-10T10:01:00Z"/>
        </w:numPr>
        <w:tabs>
          <w:tab w:val="clear" w:pos="720"/>
          <w:tab w:val="num" w:pos="0"/>
        </w:tabs>
        <w:spacing w:after="14"/>
        <w:ind w:left="0" w:firstLine="360"/>
        <w:jc w:val="both"/>
        <w:outlineLvl w:val="0"/>
        <w:rPr>
          <w:ins w:id="16588" w:author="m.hercut" w:date="2012-06-10T10:01:00Z"/>
          <w:rFonts w:ascii="Times New Roman" w:hAnsi="Times New Roman"/>
          <w:sz w:val="24"/>
          <w:szCs w:val="24"/>
          <w:lang w:val="it-IT"/>
        </w:rPr>
        <w:pPrChange w:id="16589" w:author="m.hercut" w:date="2012-06-10T21:27:00Z">
          <w:pPr>
            <w:pStyle w:val="NoSpacing"/>
            <w:numPr>
              <w:numId w:val="110"/>
            </w:numPr>
            <w:tabs>
              <w:tab w:val="num" w:pos="0"/>
              <w:tab w:val="num" w:pos="720"/>
            </w:tabs>
            <w:spacing w:after="200" w:line="276" w:lineRule="auto"/>
            <w:ind w:left="720" w:firstLine="360"/>
            <w:jc w:val="both"/>
            <w:outlineLvl w:val="0"/>
          </w:pPr>
        </w:pPrChange>
      </w:pPr>
      <w:ins w:id="16590" w:author="m.hercut" w:date="2012-06-10T10:01:00Z">
        <w:r w:rsidRPr="00F80AAA">
          <w:rPr>
            <w:rFonts w:ascii="Times New Roman" w:hAnsi="Times New Roman"/>
            <w:sz w:val="24"/>
            <w:szCs w:val="24"/>
            <w:lang w:val="it-IT"/>
          </w:rPr>
          <w:t>să fie cetăţeni români şi să aibă domiciliul pe teritoriul României;</w:t>
        </w:r>
      </w:ins>
    </w:p>
    <w:p w:rsidR="00944B3E" w:rsidRDefault="00944B3E">
      <w:pPr>
        <w:pStyle w:val="NoSpacing"/>
        <w:numPr>
          <w:ilvl w:val="0"/>
          <w:numId w:val="110"/>
          <w:ins w:id="16591" w:author="m.hercut" w:date="2012-06-10T10:01:00Z"/>
        </w:numPr>
        <w:tabs>
          <w:tab w:val="clear" w:pos="720"/>
          <w:tab w:val="num" w:pos="0"/>
        </w:tabs>
        <w:spacing w:after="14"/>
        <w:ind w:left="0" w:firstLine="360"/>
        <w:jc w:val="both"/>
        <w:outlineLvl w:val="0"/>
        <w:rPr>
          <w:ins w:id="16592" w:author="m.hercut" w:date="2012-06-10T10:01:00Z"/>
          <w:rFonts w:ascii="Times New Roman" w:hAnsi="Times New Roman"/>
          <w:sz w:val="24"/>
          <w:szCs w:val="24"/>
          <w:lang w:val="it-IT"/>
        </w:rPr>
        <w:pPrChange w:id="16593" w:author="m.hercut" w:date="2012-06-10T21:27:00Z">
          <w:pPr>
            <w:pStyle w:val="NoSpacing"/>
            <w:numPr>
              <w:numId w:val="110"/>
            </w:numPr>
            <w:tabs>
              <w:tab w:val="num" w:pos="0"/>
              <w:tab w:val="num" w:pos="720"/>
            </w:tabs>
            <w:spacing w:after="200" w:line="276" w:lineRule="auto"/>
            <w:ind w:left="720" w:firstLine="360"/>
            <w:jc w:val="both"/>
            <w:outlineLvl w:val="0"/>
          </w:pPr>
        </w:pPrChange>
      </w:pPr>
      <w:ins w:id="16594" w:author="m.hercut" w:date="2012-06-10T10:01:00Z">
        <w:r w:rsidRPr="00F80AAA">
          <w:rPr>
            <w:rFonts w:ascii="Times New Roman" w:hAnsi="Times New Roman"/>
            <w:sz w:val="24"/>
            <w:szCs w:val="24"/>
            <w:lang w:val="it-IT"/>
          </w:rPr>
          <w:t>să aibă calitatea de asigurat;</w:t>
        </w:r>
      </w:ins>
    </w:p>
    <w:p w:rsidR="00944B3E" w:rsidRDefault="00944B3E">
      <w:pPr>
        <w:pStyle w:val="NoSpacing"/>
        <w:numPr>
          <w:ilvl w:val="0"/>
          <w:numId w:val="110"/>
          <w:ins w:id="16595" w:author="m.hercut" w:date="2012-06-10T10:01:00Z"/>
        </w:numPr>
        <w:tabs>
          <w:tab w:val="clear" w:pos="720"/>
          <w:tab w:val="num" w:pos="0"/>
        </w:tabs>
        <w:spacing w:after="14"/>
        <w:ind w:left="0" w:firstLine="360"/>
        <w:jc w:val="both"/>
        <w:outlineLvl w:val="0"/>
        <w:rPr>
          <w:ins w:id="16596" w:author="m.hercut" w:date="2012-06-10T10:01:00Z"/>
          <w:rFonts w:ascii="Times New Roman" w:hAnsi="Times New Roman"/>
          <w:sz w:val="24"/>
          <w:szCs w:val="24"/>
          <w:lang w:val="it-IT"/>
        </w:rPr>
        <w:pPrChange w:id="16597" w:author="m.hercut" w:date="2012-06-10T21:27:00Z">
          <w:pPr>
            <w:pStyle w:val="NoSpacing"/>
            <w:numPr>
              <w:numId w:val="110"/>
            </w:numPr>
            <w:tabs>
              <w:tab w:val="num" w:pos="0"/>
              <w:tab w:val="num" w:pos="720"/>
            </w:tabs>
            <w:spacing w:after="200" w:line="276" w:lineRule="auto"/>
            <w:ind w:left="720" w:firstLine="360"/>
            <w:jc w:val="both"/>
            <w:outlineLvl w:val="0"/>
          </w:pPr>
        </w:pPrChange>
      </w:pPr>
      <w:ins w:id="16598" w:author="m.hercut" w:date="2012-06-10T10:01:00Z">
        <w:r w:rsidRPr="00F80AAA">
          <w:rPr>
            <w:rFonts w:ascii="Times New Roman" w:hAnsi="Times New Roman"/>
            <w:sz w:val="24"/>
            <w:szCs w:val="24"/>
            <w:lang w:val="it-IT"/>
          </w:rPr>
          <w:t>să nu aibă cazier judiciar şi fiscal;</w:t>
        </w:r>
      </w:ins>
    </w:p>
    <w:p w:rsidR="00944B3E" w:rsidRDefault="00944B3E">
      <w:pPr>
        <w:pStyle w:val="NoSpacing"/>
        <w:numPr>
          <w:ilvl w:val="0"/>
          <w:numId w:val="110"/>
          <w:ins w:id="16599" w:author="m.hercut" w:date="2012-06-10T10:01:00Z"/>
        </w:numPr>
        <w:tabs>
          <w:tab w:val="clear" w:pos="720"/>
          <w:tab w:val="num" w:pos="0"/>
        </w:tabs>
        <w:spacing w:after="14"/>
        <w:ind w:left="0" w:firstLine="360"/>
        <w:jc w:val="both"/>
        <w:outlineLvl w:val="0"/>
        <w:rPr>
          <w:ins w:id="16600" w:author="m.hercut" w:date="2012-06-10T19:51:00Z"/>
          <w:rFonts w:ascii="Times New Roman" w:hAnsi="Times New Roman"/>
          <w:sz w:val="24"/>
          <w:szCs w:val="24"/>
          <w:lang w:val="it-IT"/>
        </w:rPr>
        <w:pPrChange w:id="16601" w:author="m.hercut" w:date="2012-06-10T21:27:00Z">
          <w:pPr>
            <w:pStyle w:val="NoSpacing"/>
            <w:numPr>
              <w:numId w:val="110"/>
            </w:numPr>
            <w:tabs>
              <w:tab w:val="num" w:pos="0"/>
              <w:tab w:val="num" w:pos="720"/>
            </w:tabs>
            <w:spacing w:after="200" w:line="276" w:lineRule="auto"/>
            <w:ind w:left="720" w:firstLine="360"/>
            <w:jc w:val="both"/>
            <w:outlineLvl w:val="0"/>
          </w:pPr>
        </w:pPrChange>
      </w:pPr>
      <w:ins w:id="16602" w:author="m.hercut" w:date="2012-06-10T10:01:00Z">
        <w:r w:rsidRPr="00F80AAA">
          <w:rPr>
            <w:rFonts w:ascii="Times New Roman" w:hAnsi="Times New Roman"/>
            <w:sz w:val="24"/>
            <w:szCs w:val="24"/>
            <w:lang w:val="it-IT"/>
          </w:rPr>
          <w:t>să fie absolvenţi de studii superioare, cu experienţă de cel puţin 5 ani în domeniul de specialitate relevant funcţiei</w:t>
        </w:r>
      </w:ins>
      <w:ins w:id="16603" w:author="m.hercut" w:date="2012-06-10T19:51:00Z">
        <w:r w:rsidRPr="00F80AAA">
          <w:rPr>
            <w:rFonts w:ascii="Times New Roman" w:hAnsi="Times New Roman"/>
            <w:sz w:val="24"/>
            <w:szCs w:val="24"/>
            <w:lang w:val="it-IT"/>
          </w:rPr>
          <w:t>.</w:t>
        </w:r>
      </w:ins>
    </w:p>
    <w:p w:rsidR="00944B3E" w:rsidRDefault="00944B3E">
      <w:pPr>
        <w:pStyle w:val="ListParagraph"/>
        <w:numPr>
          <w:ilvl w:val="0"/>
          <w:numId w:val="1"/>
          <w:numberingChange w:id="16604" w:author="m.hercut" w:date="2012-06-14T14:44:00Z" w:original="Art. %1:175:0:"/>
        </w:numPr>
        <w:rPr>
          <w:ins w:id="16605" w:author="m.hercut" w:date="2012-06-10T19:51:00Z"/>
          <w:sz w:val="24"/>
          <w:szCs w:val="24"/>
        </w:rPr>
        <w:pPrChange w:id="16606" w:author="m.hercut" w:date="2012-06-10T21:27:00Z">
          <w:pPr>
            <w:pStyle w:val="NoSpacing"/>
            <w:keepNext/>
            <w:numPr>
              <w:numId w:val="1"/>
            </w:numPr>
            <w:tabs>
              <w:tab w:val="num" w:pos="0"/>
              <w:tab w:val="left" w:pos="851"/>
            </w:tabs>
            <w:spacing w:before="240" w:after="200" w:line="276" w:lineRule="auto"/>
            <w:ind w:left="720" w:hanging="360"/>
            <w:contextualSpacing/>
            <w:jc w:val="both"/>
            <w:outlineLvl w:val="0"/>
          </w:pPr>
        </w:pPrChange>
      </w:pPr>
      <w:bookmarkStart w:id="16607" w:name="_Toc327174414"/>
      <w:bookmarkEnd w:id="16607"/>
    </w:p>
    <w:p w:rsidR="00944B3E" w:rsidRDefault="00944B3E">
      <w:pPr>
        <w:jc w:val="both"/>
        <w:rPr>
          <w:ins w:id="16608" w:author="m.hercut" w:date="2012-06-10T19:52:00Z"/>
          <w:sz w:val="24"/>
          <w:szCs w:val="24"/>
          <w:lang w:val="it-IT"/>
        </w:rPr>
        <w:pPrChange w:id="16609" w:author="m.hercut" w:date="2012-06-10T21:27:00Z">
          <w:pPr>
            <w:pStyle w:val="ListParagraph"/>
            <w:numPr>
              <w:numId w:val="1"/>
            </w:numPr>
            <w:tabs>
              <w:tab w:val="num" w:pos="0"/>
            </w:tabs>
            <w:spacing w:line="276" w:lineRule="auto"/>
            <w:ind w:left="360"/>
          </w:pPr>
        </w:pPrChange>
      </w:pPr>
      <w:ins w:id="16610" w:author="m.hercut" w:date="2012-06-10T10:01:00Z">
        <w:r w:rsidRPr="00F80AAA">
          <w:rPr>
            <w:rFonts w:ascii="Times New Roman" w:hAnsi="Times New Roman"/>
            <w:sz w:val="24"/>
            <w:szCs w:val="24"/>
            <w:lang w:val="it-IT"/>
          </w:rPr>
          <w:t xml:space="preserve">Membrii consiliului de administraţie au obligaţia de a depune o declaraţie de avere şi o declaraţie de interese cu privire la incompatibilităţile prevăzute de lege, în termen de 15 zile de la numirea în Consiliul de administraţie al </w:t>
        </w:r>
        <w:del w:id="16611" w:author="Petru Melinte" w:date="2012-06-18T19:30:00Z">
          <w:r w:rsidRPr="00F80AAA" w:rsidDel="00FB07F8">
            <w:rPr>
              <w:rFonts w:ascii="Times New Roman" w:hAnsi="Times New Roman"/>
              <w:sz w:val="24"/>
              <w:szCs w:val="24"/>
              <w:lang w:val="it-IT"/>
            </w:rPr>
            <w:delText>ANAS</w:delText>
          </w:r>
        </w:del>
      </w:ins>
      <w:ins w:id="16612" w:author="Petru Melinte" w:date="2012-06-18T19:30:00Z">
        <w:r w:rsidR="00FB07F8">
          <w:rPr>
            <w:rFonts w:ascii="Times New Roman" w:hAnsi="Times New Roman"/>
            <w:sz w:val="24"/>
            <w:szCs w:val="24"/>
            <w:lang w:val="it-IT"/>
          </w:rPr>
          <w:t>ANRAOS</w:t>
        </w:r>
      </w:ins>
      <w:ins w:id="16613" w:author="m.hercut" w:date="2012-06-10T10:01:00Z">
        <w:r w:rsidRPr="00F80AAA">
          <w:rPr>
            <w:rFonts w:ascii="Times New Roman" w:hAnsi="Times New Roman"/>
            <w:sz w:val="24"/>
            <w:szCs w:val="24"/>
            <w:lang w:val="it-IT"/>
          </w:rPr>
          <w:t xml:space="preserve">. Declaraţia de interese va fi actualizată ori de câte ori intervin modificări. Actualizarea se face în termen de 30 de zile de la data modificării respective. Declaraţiile se vor afişa pe portalul de internet (website) propriu al </w:t>
        </w:r>
        <w:del w:id="16614" w:author="Petru Melinte" w:date="2012-06-18T19:30:00Z">
          <w:r w:rsidRPr="00F80AAA" w:rsidDel="00FB07F8">
            <w:rPr>
              <w:rFonts w:ascii="Times New Roman" w:hAnsi="Times New Roman"/>
              <w:sz w:val="24"/>
              <w:szCs w:val="24"/>
              <w:lang w:val="it-IT"/>
            </w:rPr>
            <w:delText>ANAS</w:delText>
          </w:r>
        </w:del>
      </w:ins>
      <w:ins w:id="16615" w:author="Petru Melinte" w:date="2012-06-18T19:30:00Z">
        <w:r w:rsidR="00FB07F8">
          <w:rPr>
            <w:rFonts w:ascii="Times New Roman" w:hAnsi="Times New Roman"/>
            <w:sz w:val="24"/>
            <w:szCs w:val="24"/>
            <w:lang w:val="it-IT"/>
          </w:rPr>
          <w:t>ANRAOS</w:t>
        </w:r>
      </w:ins>
      <w:ins w:id="16616" w:author="m.hercut" w:date="2012-06-10T10:01:00Z">
        <w:r w:rsidRPr="00F80AAA">
          <w:rPr>
            <w:rFonts w:ascii="Times New Roman" w:hAnsi="Times New Roman"/>
            <w:sz w:val="24"/>
            <w:szCs w:val="24"/>
            <w:lang w:val="it-IT"/>
          </w:rPr>
          <w:t xml:space="preserve">. Modelul declaraţiei de interese se aprobă prin ordin al preşedintelui </w:t>
        </w:r>
        <w:del w:id="16617" w:author="Petru Melinte" w:date="2012-06-18T19:30:00Z">
          <w:r w:rsidRPr="00F80AAA" w:rsidDel="00FB07F8">
            <w:rPr>
              <w:rFonts w:ascii="Times New Roman" w:hAnsi="Times New Roman"/>
              <w:sz w:val="24"/>
              <w:szCs w:val="24"/>
              <w:lang w:val="it-IT"/>
            </w:rPr>
            <w:delText>ANAS</w:delText>
          </w:r>
        </w:del>
      </w:ins>
      <w:ins w:id="16618" w:author="Petru Melinte" w:date="2012-06-18T19:30:00Z">
        <w:r w:rsidR="00FB07F8">
          <w:rPr>
            <w:rFonts w:ascii="Times New Roman" w:hAnsi="Times New Roman"/>
            <w:sz w:val="24"/>
            <w:szCs w:val="24"/>
            <w:lang w:val="it-IT"/>
          </w:rPr>
          <w:t>ANRAOS</w:t>
        </w:r>
      </w:ins>
      <w:ins w:id="16619" w:author="m.hercut" w:date="2012-06-10T10:01:00Z">
        <w:r w:rsidRPr="00F80AAA">
          <w:rPr>
            <w:rFonts w:ascii="Times New Roman" w:hAnsi="Times New Roman"/>
            <w:sz w:val="24"/>
            <w:szCs w:val="24"/>
            <w:lang w:val="it-IT"/>
          </w:rPr>
          <w:t>.</w:t>
        </w:r>
      </w:ins>
    </w:p>
    <w:p w:rsidR="00944B3E" w:rsidRDefault="00944B3E">
      <w:pPr>
        <w:pStyle w:val="ListParagraph"/>
        <w:numPr>
          <w:ilvl w:val="0"/>
          <w:numId w:val="1"/>
          <w:numberingChange w:id="16620" w:author="m.hercut" w:date="2012-06-14T14:44:00Z" w:original="Art. %1:176:0:"/>
        </w:numPr>
        <w:rPr>
          <w:ins w:id="16621" w:author="m.hercut" w:date="2012-06-10T19:52:00Z"/>
          <w:sz w:val="24"/>
          <w:szCs w:val="24"/>
        </w:rPr>
        <w:pPrChange w:id="16622" w:author="m.hercut" w:date="2012-06-10T21:27:00Z">
          <w:pPr>
            <w:pStyle w:val="ListParagraph"/>
            <w:numPr>
              <w:numId w:val="1"/>
            </w:numPr>
            <w:tabs>
              <w:tab w:val="num" w:pos="0"/>
            </w:tabs>
            <w:spacing w:after="200" w:line="276" w:lineRule="auto"/>
            <w:ind w:left="0"/>
            <w:jc w:val="left"/>
          </w:pPr>
        </w:pPrChange>
      </w:pPr>
      <w:bookmarkStart w:id="16623" w:name="_Toc327174415"/>
      <w:bookmarkEnd w:id="16623"/>
    </w:p>
    <w:p w:rsidR="00944B3E" w:rsidRPr="00944B3E" w:rsidRDefault="00944B3E">
      <w:pPr>
        <w:jc w:val="both"/>
        <w:rPr>
          <w:ins w:id="16624" w:author="m.hercut" w:date="2012-06-10T19:52:00Z"/>
          <w:b/>
          <w:sz w:val="24"/>
          <w:szCs w:val="24"/>
          <w:lang w:val="ro-RO"/>
          <w:rPrChange w:id="16625" w:author="m.hercut" w:date="2012-06-10T21:27:00Z">
            <w:rPr>
              <w:ins w:id="16626" w:author="m.hercut" w:date="2012-06-10T19:52:00Z"/>
              <w:rFonts w:ascii="Calibri" w:hAnsi="Calibri"/>
              <w:b w:val="0"/>
              <w:sz w:val="24"/>
              <w:szCs w:val="24"/>
              <w:lang w:val="en-US"/>
            </w:rPr>
          </w:rPrChange>
        </w:rPr>
        <w:pPrChange w:id="16627" w:author="m.hercut" w:date="2012-06-10T21:27:00Z">
          <w:pPr>
            <w:pStyle w:val="ListParagraph"/>
            <w:numPr>
              <w:numId w:val="1"/>
            </w:numPr>
            <w:tabs>
              <w:tab w:val="clear" w:pos="851"/>
              <w:tab w:val="num" w:pos="0"/>
            </w:tabs>
            <w:spacing w:line="276" w:lineRule="auto"/>
            <w:ind w:left="360"/>
          </w:pPr>
        </w:pPrChange>
      </w:pPr>
      <w:ins w:id="16628" w:author="m.hercut" w:date="2012-06-10T10:01:00Z">
        <w:r w:rsidRPr="00F80AAA">
          <w:rPr>
            <w:rFonts w:ascii="Times New Roman" w:hAnsi="Times New Roman"/>
            <w:sz w:val="24"/>
            <w:szCs w:val="24"/>
            <w:lang w:val="ro-RO"/>
          </w:rPr>
          <w:t>Pe timpul executării mandatului, preşedintele nu poate exercita nici o altă funcţie sau demnitate publică, cu excepţia funcţiilor didactice din învăţământul superior.</w:t>
        </w:r>
      </w:ins>
    </w:p>
    <w:p w:rsidR="00944B3E" w:rsidRDefault="00944B3E">
      <w:pPr>
        <w:pStyle w:val="ListParagraph"/>
        <w:numPr>
          <w:ilvl w:val="0"/>
          <w:numId w:val="1"/>
          <w:numberingChange w:id="16629" w:author="m.hercut" w:date="2012-06-14T14:44:00Z" w:original="Art. %1:177:0:"/>
        </w:numPr>
        <w:rPr>
          <w:ins w:id="16630" w:author="m.hercut" w:date="2012-06-10T19:52:00Z"/>
          <w:sz w:val="24"/>
          <w:szCs w:val="24"/>
        </w:rPr>
        <w:pPrChange w:id="16631" w:author="m.hercut" w:date="2012-06-10T21:27:00Z">
          <w:pPr>
            <w:pStyle w:val="ListParagraph"/>
            <w:numPr>
              <w:numId w:val="1"/>
            </w:numPr>
            <w:tabs>
              <w:tab w:val="num" w:pos="0"/>
            </w:tabs>
            <w:spacing w:after="200" w:line="276" w:lineRule="auto"/>
            <w:ind w:left="0"/>
            <w:jc w:val="left"/>
          </w:pPr>
        </w:pPrChange>
      </w:pPr>
      <w:bookmarkStart w:id="16632" w:name="_Toc327174416"/>
      <w:bookmarkEnd w:id="16632"/>
    </w:p>
    <w:p w:rsidR="00944B3E" w:rsidRDefault="00944B3E">
      <w:pPr>
        <w:jc w:val="both"/>
        <w:rPr>
          <w:ins w:id="16633" w:author="m.hercut" w:date="2012-06-10T19:52:00Z"/>
          <w:sz w:val="24"/>
          <w:szCs w:val="24"/>
          <w:lang w:val="it-IT"/>
        </w:rPr>
        <w:pPrChange w:id="16634" w:author="m.hercut" w:date="2012-06-10T21:27:00Z">
          <w:pPr>
            <w:pStyle w:val="ListParagraph"/>
            <w:numPr>
              <w:numId w:val="1"/>
            </w:numPr>
            <w:tabs>
              <w:tab w:val="clear" w:pos="851"/>
              <w:tab w:val="num" w:pos="0"/>
            </w:tabs>
            <w:spacing w:line="276" w:lineRule="auto"/>
            <w:ind w:left="360"/>
          </w:pPr>
        </w:pPrChange>
      </w:pPr>
      <w:ins w:id="16635" w:author="m.hercut" w:date="2012-06-10T10:01:00Z">
        <w:r w:rsidRPr="00F80AAA">
          <w:rPr>
            <w:rFonts w:ascii="Times New Roman" w:hAnsi="Times New Roman"/>
            <w:sz w:val="24"/>
            <w:szCs w:val="24"/>
            <w:lang w:val="it-IT"/>
          </w:rPr>
          <w:t xml:space="preserve">Membrii Consiliului de administraţie al </w:t>
        </w:r>
        <w:del w:id="16636" w:author="Petru Melinte" w:date="2012-06-18T19:30:00Z">
          <w:r w:rsidRPr="00F80AAA" w:rsidDel="00FB07F8">
            <w:rPr>
              <w:rFonts w:ascii="Times New Roman" w:hAnsi="Times New Roman"/>
              <w:sz w:val="24"/>
              <w:szCs w:val="24"/>
              <w:lang w:val="it-IT"/>
            </w:rPr>
            <w:delText>ANAS</w:delText>
          </w:r>
        </w:del>
      </w:ins>
      <w:ins w:id="16637" w:author="Petru Melinte" w:date="2012-06-18T19:30:00Z">
        <w:r w:rsidR="00FB07F8">
          <w:rPr>
            <w:rFonts w:ascii="Times New Roman" w:hAnsi="Times New Roman"/>
            <w:sz w:val="24"/>
            <w:szCs w:val="24"/>
            <w:lang w:val="it-IT"/>
          </w:rPr>
          <w:t>ANRAOS</w:t>
        </w:r>
      </w:ins>
      <w:ins w:id="16638" w:author="m.hercut" w:date="2012-06-10T10:01:00Z">
        <w:r w:rsidRPr="00F80AAA">
          <w:rPr>
            <w:rFonts w:ascii="Times New Roman" w:hAnsi="Times New Roman"/>
            <w:sz w:val="24"/>
            <w:szCs w:val="24"/>
            <w:lang w:val="it-IT"/>
          </w:rPr>
          <w:t xml:space="preserve">, pe perioada exercitării mandatului, nu sunt salariaţi ai </w:t>
        </w:r>
        <w:del w:id="16639" w:author="Petru Melinte" w:date="2012-06-18T19:30:00Z">
          <w:r w:rsidRPr="00F80AAA" w:rsidDel="00FB07F8">
            <w:rPr>
              <w:rFonts w:ascii="Times New Roman" w:hAnsi="Times New Roman"/>
              <w:sz w:val="24"/>
              <w:szCs w:val="24"/>
              <w:lang w:val="it-IT"/>
            </w:rPr>
            <w:delText>ANAS</w:delText>
          </w:r>
        </w:del>
      </w:ins>
      <w:ins w:id="16640" w:author="Petru Melinte" w:date="2012-06-18T19:30:00Z">
        <w:r w:rsidR="00FB07F8">
          <w:rPr>
            <w:rFonts w:ascii="Times New Roman" w:hAnsi="Times New Roman"/>
            <w:sz w:val="24"/>
            <w:szCs w:val="24"/>
            <w:lang w:val="it-IT"/>
          </w:rPr>
          <w:t>ANRAOS</w:t>
        </w:r>
      </w:ins>
      <w:ins w:id="16641" w:author="m.hercut" w:date="2012-06-10T10:01:00Z">
        <w:r w:rsidRPr="00F80AAA">
          <w:rPr>
            <w:rFonts w:ascii="Times New Roman" w:hAnsi="Times New Roman"/>
            <w:sz w:val="24"/>
            <w:szCs w:val="24"/>
            <w:lang w:val="it-IT"/>
          </w:rPr>
          <w:t xml:space="preserve">, cu excepţia preşedintelui. Membrii Consiliului de administraţie al </w:t>
        </w:r>
        <w:del w:id="16642" w:author="Petru Melinte" w:date="2012-06-18T19:30:00Z">
          <w:r w:rsidRPr="00F80AAA" w:rsidDel="00FB07F8">
            <w:rPr>
              <w:rFonts w:ascii="Times New Roman" w:hAnsi="Times New Roman"/>
              <w:sz w:val="24"/>
              <w:szCs w:val="24"/>
              <w:lang w:val="it-IT"/>
            </w:rPr>
            <w:delText>ANAS</w:delText>
          </w:r>
        </w:del>
      </w:ins>
      <w:ins w:id="16643" w:author="Petru Melinte" w:date="2012-06-18T19:30:00Z">
        <w:r w:rsidR="00FB07F8">
          <w:rPr>
            <w:rFonts w:ascii="Times New Roman" w:hAnsi="Times New Roman"/>
            <w:sz w:val="24"/>
            <w:szCs w:val="24"/>
            <w:lang w:val="it-IT"/>
          </w:rPr>
          <w:t>ANRAOS</w:t>
        </w:r>
      </w:ins>
      <w:ins w:id="16644" w:author="m.hercut" w:date="2012-06-10T10:01:00Z">
        <w:r w:rsidRPr="00F80AAA">
          <w:rPr>
            <w:rFonts w:ascii="Times New Roman" w:hAnsi="Times New Roman"/>
            <w:sz w:val="24"/>
            <w:szCs w:val="24"/>
            <w:lang w:val="it-IT"/>
          </w:rPr>
          <w:t xml:space="preserve"> nu pot exercita activităţi la persoane juridice care se află în relaţii contractuale cu </w:t>
        </w:r>
        <w:del w:id="16645" w:author="Petru Melinte" w:date="2012-06-18T19:30:00Z">
          <w:r w:rsidRPr="00F80AAA" w:rsidDel="00FB07F8">
            <w:rPr>
              <w:rFonts w:ascii="Times New Roman" w:hAnsi="Times New Roman"/>
              <w:sz w:val="24"/>
              <w:szCs w:val="24"/>
              <w:lang w:val="it-IT"/>
            </w:rPr>
            <w:delText>ANAS</w:delText>
          </w:r>
        </w:del>
      </w:ins>
      <w:ins w:id="16646" w:author="Petru Melinte" w:date="2012-06-18T19:30:00Z">
        <w:r w:rsidR="00FB07F8">
          <w:rPr>
            <w:rFonts w:ascii="Times New Roman" w:hAnsi="Times New Roman"/>
            <w:sz w:val="24"/>
            <w:szCs w:val="24"/>
            <w:lang w:val="it-IT"/>
          </w:rPr>
          <w:t>ANRAOS</w:t>
        </w:r>
      </w:ins>
      <w:ins w:id="16647" w:author="m.hercut" w:date="2012-06-10T10:01:00Z">
        <w:r w:rsidRPr="00F80AAA">
          <w:rPr>
            <w:rFonts w:ascii="Times New Roman" w:hAnsi="Times New Roman"/>
            <w:sz w:val="24"/>
            <w:szCs w:val="24"/>
            <w:lang w:val="it-IT"/>
          </w:rPr>
          <w:t xml:space="preserve"> sau cu asiguratorii de sănătate. </w:t>
        </w:r>
      </w:ins>
    </w:p>
    <w:p w:rsidR="00944B3E" w:rsidRDefault="00944B3E">
      <w:pPr>
        <w:pStyle w:val="ListParagraph"/>
        <w:numPr>
          <w:ilvl w:val="0"/>
          <w:numId w:val="1"/>
          <w:numberingChange w:id="16648" w:author="m.hercut" w:date="2012-06-14T14:44:00Z" w:original="Art. %1:178:0:"/>
        </w:numPr>
        <w:rPr>
          <w:ins w:id="16649" w:author="m.hercut" w:date="2012-06-10T19:52:00Z"/>
          <w:sz w:val="24"/>
          <w:szCs w:val="24"/>
        </w:rPr>
        <w:pPrChange w:id="16650" w:author="m.hercut" w:date="2012-06-10T21:27:00Z">
          <w:pPr>
            <w:pStyle w:val="ListParagraph"/>
            <w:numPr>
              <w:numId w:val="1"/>
            </w:numPr>
            <w:tabs>
              <w:tab w:val="num" w:pos="0"/>
            </w:tabs>
            <w:spacing w:after="200" w:line="276" w:lineRule="auto"/>
            <w:ind w:left="0"/>
            <w:jc w:val="left"/>
          </w:pPr>
        </w:pPrChange>
      </w:pPr>
      <w:bookmarkStart w:id="16651" w:name="_Toc327174417"/>
      <w:bookmarkEnd w:id="16651"/>
    </w:p>
    <w:p w:rsidR="00944B3E" w:rsidRDefault="00944B3E">
      <w:pPr>
        <w:jc w:val="both"/>
        <w:rPr>
          <w:ins w:id="16652" w:author="m.hercut" w:date="2012-06-10T19:52:00Z"/>
          <w:sz w:val="24"/>
          <w:szCs w:val="24"/>
          <w:lang w:val="it-IT"/>
        </w:rPr>
        <w:pPrChange w:id="16653" w:author="m.hercut" w:date="2012-06-10T21:27:00Z">
          <w:pPr>
            <w:pStyle w:val="ListParagraph"/>
            <w:numPr>
              <w:numId w:val="1"/>
            </w:numPr>
            <w:tabs>
              <w:tab w:val="clear" w:pos="851"/>
              <w:tab w:val="num" w:pos="0"/>
            </w:tabs>
            <w:spacing w:line="276" w:lineRule="auto"/>
            <w:ind w:left="360"/>
          </w:pPr>
        </w:pPrChange>
      </w:pPr>
      <w:ins w:id="16654" w:author="m.hercut" w:date="2012-06-10T10:01:00Z">
        <w:r w:rsidRPr="00F80AAA">
          <w:rPr>
            <w:rFonts w:ascii="Times New Roman" w:hAnsi="Times New Roman"/>
            <w:sz w:val="24"/>
            <w:szCs w:val="24"/>
            <w:lang w:val="it-IT"/>
          </w:rPr>
          <w:t xml:space="preserve">Constituie conflict de interese deţinerea de către membrii Consiliului de administraţie al </w:t>
        </w:r>
        <w:del w:id="16655" w:author="Petru Melinte" w:date="2012-06-18T19:30:00Z">
          <w:r w:rsidRPr="00F80AAA" w:rsidDel="00FB07F8">
            <w:rPr>
              <w:rFonts w:ascii="Times New Roman" w:hAnsi="Times New Roman"/>
              <w:sz w:val="24"/>
              <w:szCs w:val="24"/>
              <w:lang w:val="it-IT"/>
            </w:rPr>
            <w:delText>ANAS</w:delText>
          </w:r>
        </w:del>
      </w:ins>
      <w:ins w:id="16656" w:author="Petru Melinte" w:date="2012-06-18T19:30:00Z">
        <w:r w:rsidR="00FB07F8">
          <w:rPr>
            <w:rFonts w:ascii="Times New Roman" w:hAnsi="Times New Roman"/>
            <w:sz w:val="24"/>
            <w:szCs w:val="24"/>
            <w:lang w:val="it-IT"/>
          </w:rPr>
          <w:t>ANRAOS</w:t>
        </w:r>
      </w:ins>
      <w:ins w:id="16657" w:author="m.hercut" w:date="2012-06-10T10:01:00Z">
        <w:r w:rsidRPr="00F80AAA">
          <w:rPr>
            <w:rFonts w:ascii="Times New Roman" w:hAnsi="Times New Roman"/>
            <w:sz w:val="24"/>
            <w:szCs w:val="24"/>
            <w:lang w:val="it-IT"/>
          </w:rPr>
          <w:t xml:space="preserve"> de părţi sociale, acţiuni sau interese la furnizori care stabilesc relaţii contractuale cu asiguratorii de sănătate, precum şi la orice asigurator de sănătate. Această dispoziţie se aplică şi în cazul în care astfel de părţi sociale, acţiuni sau interese sunt deţinute de către soţ, soţie, rudele sau afinii până la gradul al IV-lea inclusiv ai persoanei în cauză.</w:t>
        </w:r>
      </w:ins>
    </w:p>
    <w:p w:rsidR="00944B3E" w:rsidRDefault="00944B3E">
      <w:pPr>
        <w:pStyle w:val="ListParagraph"/>
        <w:numPr>
          <w:ilvl w:val="0"/>
          <w:numId w:val="1"/>
          <w:numberingChange w:id="16658" w:author="m.hercut" w:date="2012-06-14T14:44:00Z" w:original="Art. %1:179:0:"/>
        </w:numPr>
        <w:rPr>
          <w:ins w:id="16659" w:author="m.hercut" w:date="2012-06-10T19:52:00Z"/>
          <w:sz w:val="24"/>
          <w:szCs w:val="24"/>
        </w:rPr>
        <w:pPrChange w:id="16660" w:author="m.hercut" w:date="2012-06-10T21:27:00Z">
          <w:pPr>
            <w:pStyle w:val="ListParagraph"/>
            <w:numPr>
              <w:numId w:val="1"/>
            </w:numPr>
            <w:tabs>
              <w:tab w:val="num" w:pos="0"/>
            </w:tabs>
            <w:spacing w:after="200" w:line="276" w:lineRule="auto"/>
            <w:ind w:left="0"/>
            <w:jc w:val="left"/>
          </w:pPr>
        </w:pPrChange>
      </w:pPr>
      <w:bookmarkStart w:id="16661" w:name="_Toc327174418"/>
      <w:bookmarkEnd w:id="16661"/>
    </w:p>
    <w:p w:rsidR="00944B3E" w:rsidRDefault="00944B3E">
      <w:pPr>
        <w:jc w:val="both"/>
        <w:rPr>
          <w:ins w:id="16662" w:author="m.hercut" w:date="2012-06-10T19:52:00Z"/>
          <w:sz w:val="24"/>
          <w:szCs w:val="24"/>
          <w:lang w:val="it-IT"/>
        </w:rPr>
        <w:pPrChange w:id="16663" w:author="m.hercut" w:date="2012-06-10T21:27:00Z">
          <w:pPr>
            <w:pStyle w:val="ListParagraph"/>
            <w:numPr>
              <w:numId w:val="1"/>
            </w:numPr>
            <w:tabs>
              <w:tab w:val="clear" w:pos="851"/>
              <w:tab w:val="num" w:pos="0"/>
            </w:tabs>
            <w:spacing w:line="276" w:lineRule="auto"/>
            <w:ind w:left="360"/>
          </w:pPr>
        </w:pPrChange>
      </w:pPr>
      <w:ins w:id="16664" w:author="m.hercut" w:date="2012-06-10T10:01:00Z">
        <w:r w:rsidRPr="00F80AAA">
          <w:rPr>
            <w:rFonts w:ascii="Times New Roman" w:hAnsi="Times New Roman"/>
            <w:sz w:val="24"/>
            <w:szCs w:val="24"/>
            <w:lang w:val="it-IT"/>
          </w:rPr>
          <w:t xml:space="preserve">Membrii Consiliului de administraţie al </w:t>
        </w:r>
        <w:del w:id="16665" w:author="Petru Melinte" w:date="2012-06-18T19:30:00Z">
          <w:r w:rsidRPr="00F80AAA" w:rsidDel="00FB07F8">
            <w:rPr>
              <w:rFonts w:ascii="Times New Roman" w:hAnsi="Times New Roman"/>
              <w:sz w:val="24"/>
              <w:szCs w:val="24"/>
              <w:lang w:val="it-IT"/>
            </w:rPr>
            <w:delText>ANAS</w:delText>
          </w:r>
        </w:del>
      </w:ins>
      <w:ins w:id="16666" w:author="Petru Melinte" w:date="2012-06-18T19:30:00Z">
        <w:r w:rsidR="00FB07F8">
          <w:rPr>
            <w:rFonts w:ascii="Times New Roman" w:hAnsi="Times New Roman"/>
            <w:sz w:val="24"/>
            <w:szCs w:val="24"/>
            <w:lang w:val="it-IT"/>
          </w:rPr>
          <w:t>ANRAOS</w:t>
        </w:r>
      </w:ins>
      <w:ins w:id="16667" w:author="m.hercut" w:date="2012-06-10T10:01:00Z">
        <w:r w:rsidRPr="00F80AAA">
          <w:rPr>
            <w:rFonts w:ascii="Times New Roman" w:hAnsi="Times New Roman"/>
            <w:sz w:val="24"/>
            <w:szCs w:val="24"/>
            <w:lang w:val="it-IT"/>
          </w:rPr>
          <w:t xml:space="preserve"> care, fie personal, fie prin soţ, soţie, afini sau rude până la gradul al IV-lea inclusiv, au un interes patrimonial în problema supusă dezbaterii consiliului de administraţie, nu pot participa la dezbaterile consiliului de administraţie şi nici la adoptarea hotărârilor.</w:t>
        </w:r>
      </w:ins>
    </w:p>
    <w:p w:rsidR="00944B3E" w:rsidRPr="00F80AAA" w:rsidRDefault="00944B3E" w:rsidP="00F80AAA">
      <w:pPr>
        <w:pStyle w:val="ListParagraph"/>
        <w:numPr>
          <w:ilvl w:val="0"/>
          <w:numId w:val="1"/>
          <w:numberingChange w:id="16668" w:author="m.hercut" w:date="2012-06-14T14:44:00Z" w:original="Art. %1:180:0:"/>
        </w:numPr>
        <w:rPr>
          <w:ins w:id="16669" w:author="m.hercut" w:date="2012-06-10T19:52:00Z"/>
          <w:sz w:val="24"/>
          <w:szCs w:val="24"/>
        </w:rPr>
      </w:pPr>
      <w:bookmarkStart w:id="16670" w:name="_Toc327174419"/>
      <w:bookmarkEnd w:id="16670"/>
    </w:p>
    <w:p w:rsidR="00944B3E" w:rsidRDefault="00944B3E">
      <w:pPr>
        <w:jc w:val="both"/>
        <w:rPr>
          <w:ins w:id="16671" w:author="m.hercut" w:date="2012-06-10T19:52:00Z"/>
          <w:sz w:val="24"/>
          <w:szCs w:val="24"/>
        </w:rPr>
        <w:pPrChange w:id="16672" w:author="m.hercut" w:date="2012-06-10T21:27:00Z">
          <w:pPr>
            <w:pStyle w:val="ListParagraph"/>
            <w:numPr>
              <w:numId w:val="1"/>
            </w:numPr>
            <w:tabs>
              <w:tab w:val="clear" w:pos="851"/>
              <w:tab w:val="num" w:pos="0"/>
            </w:tabs>
            <w:spacing w:line="276" w:lineRule="auto"/>
            <w:ind w:left="360"/>
          </w:pPr>
        </w:pPrChange>
      </w:pPr>
      <w:ins w:id="16673" w:author="m.hercut" w:date="2012-06-10T10:01:00Z">
        <w:r w:rsidRPr="00F80AAA">
          <w:rPr>
            <w:rFonts w:ascii="Times New Roman" w:hAnsi="Times New Roman"/>
            <w:sz w:val="24"/>
            <w:szCs w:val="24"/>
          </w:rPr>
          <w:t xml:space="preserve">Prevederile </w:t>
        </w:r>
        <w:r w:rsidRPr="00944B3E">
          <w:rPr>
            <w:rFonts w:ascii="Times New Roman" w:hAnsi="Times New Roman"/>
            <w:sz w:val="24"/>
            <w:szCs w:val="24"/>
            <w:rPrChange w:id="16674" w:author="m.hercut" w:date="2012-06-14T11:56:00Z">
              <w:rPr>
                <w:bCs w:val="0"/>
                <w:iCs w:val="0"/>
                <w:color w:val="0000FF"/>
                <w:sz w:val="24"/>
                <w:szCs w:val="24"/>
                <w:highlight w:val="magenta"/>
                <w:u w:val="single"/>
              </w:rPr>
            </w:rPrChange>
          </w:rPr>
          <w:t>art.</w:t>
        </w:r>
      </w:ins>
      <w:ins w:id="16675" w:author="m.hercut" w:date="2012-06-14T11:56:00Z">
        <w:r w:rsidRPr="00944B3E">
          <w:rPr>
            <w:rFonts w:ascii="Times New Roman" w:hAnsi="Times New Roman"/>
            <w:sz w:val="24"/>
            <w:szCs w:val="24"/>
            <w:rPrChange w:id="16676" w:author="m.hercut" w:date="2012-06-14T11:56:00Z">
              <w:rPr>
                <w:bCs w:val="0"/>
                <w:iCs w:val="0"/>
                <w:color w:val="0000FF"/>
                <w:sz w:val="24"/>
                <w:szCs w:val="24"/>
                <w:highlight w:val="magenta"/>
                <w:u w:val="single"/>
              </w:rPr>
            </w:rPrChange>
          </w:rPr>
          <w:t>174</w:t>
        </w:r>
      </w:ins>
      <w:ins w:id="16677" w:author="m.hercut" w:date="2012-06-10T10:01:00Z">
        <w:r w:rsidRPr="00944B3E">
          <w:rPr>
            <w:rFonts w:ascii="Times New Roman" w:hAnsi="Times New Roman"/>
            <w:sz w:val="24"/>
            <w:szCs w:val="24"/>
            <w:rPrChange w:id="16678" w:author="m.hercut" w:date="2012-06-14T11:56:00Z">
              <w:rPr>
                <w:bCs w:val="0"/>
                <w:iCs w:val="0"/>
                <w:color w:val="0000FF"/>
                <w:sz w:val="24"/>
                <w:szCs w:val="24"/>
                <w:highlight w:val="magenta"/>
                <w:u w:val="single"/>
              </w:rPr>
            </w:rPrChange>
          </w:rPr>
          <w:t>, art.</w:t>
        </w:r>
      </w:ins>
      <w:ins w:id="16679" w:author="m.hercut" w:date="2012-06-14T11:56:00Z">
        <w:r w:rsidRPr="00944B3E">
          <w:rPr>
            <w:rFonts w:ascii="Times New Roman" w:hAnsi="Times New Roman"/>
            <w:sz w:val="24"/>
            <w:szCs w:val="24"/>
            <w:rPrChange w:id="16680" w:author="m.hercut" w:date="2012-06-14T11:56:00Z">
              <w:rPr>
                <w:bCs w:val="0"/>
                <w:iCs w:val="0"/>
                <w:color w:val="0000FF"/>
                <w:sz w:val="24"/>
                <w:szCs w:val="24"/>
                <w:highlight w:val="magenta"/>
                <w:u w:val="single"/>
              </w:rPr>
            </w:rPrChange>
          </w:rPr>
          <w:t>17</w:t>
        </w:r>
      </w:ins>
      <w:ins w:id="16681" w:author="m.hercut" w:date="2012-06-10T10:01:00Z">
        <w:r w:rsidRPr="00944B3E">
          <w:rPr>
            <w:rFonts w:ascii="Times New Roman" w:hAnsi="Times New Roman"/>
            <w:sz w:val="24"/>
            <w:szCs w:val="24"/>
            <w:rPrChange w:id="16682" w:author="m.hercut" w:date="2012-06-14T11:56:00Z">
              <w:rPr>
                <w:bCs w:val="0"/>
                <w:iCs w:val="0"/>
                <w:color w:val="0000FF"/>
                <w:sz w:val="24"/>
                <w:szCs w:val="24"/>
                <w:highlight w:val="magenta"/>
                <w:u w:val="single"/>
              </w:rPr>
            </w:rPrChange>
          </w:rPr>
          <w:t>5, art.</w:t>
        </w:r>
      </w:ins>
      <w:ins w:id="16683" w:author="m.hercut" w:date="2012-06-14T11:56:00Z">
        <w:r w:rsidRPr="00944B3E">
          <w:rPr>
            <w:rFonts w:ascii="Times New Roman" w:hAnsi="Times New Roman"/>
            <w:sz w:val="24"/>
            <w:szCs w:val="24"/>
            <w:rPrChange w:id="16684" w:author="m.hercut" w:date="2012-06-14T11:56:00Z">
              <w:rPr>
                <w:bCs w:val="0"/>
                <w:iCs w:val="0"/>
                <w:color w:val="0000FF"/>
                <w:sz w:val="24"/>
                <w:szCs w:val="24"/>
                <w:highlight w:val="magenta"/>
                <w:u w:val="single"/>
              </w:rPr>
            </w:rPrChange>
          </w:rPr>
          <w:t>17</w:t>
        </w:r>
      </w:ins>
      <w:ins w:id="16685" w:author="m.hercut" w:date="2012-06-10T10:01:00Z">
        <w:r w:rsidRPr="00944B3E">
          <w:rPr>
            <w:rFonts w:ascii="Times New Roman" w:hAnsi="Times New Roman"/>
            <w:sz w:val="24"/>
            <w:szCs w:val="24"/>
            <w:rPrChange w:id="16686" w:author="m.hercut" w:date="2012-06-14T11:56:00Z">
              <w:rPr>
                <w:bCs w:val="0"/>
                <w:iCs w:val="0"/>
                <w:color w:val="0000FF"/>
                <w:sz w:val="24"/>
                <w:szCs w:val="24"/>
                <w:highlight w:val="magenta"/>
                <w:u w:val="single"/>
              </w:rPr>
            </w:rPrChange>
          </w:rPr>
          <w:t>7, art.</w:t>
        </w:r>
      </w:ins>
      <w:ins w:id="16687" w:author="m.hercut" w:date="2012-06-14T11:56:00Z">
        <w:r w:rsidRPr="00944B3E">
          <w:rPr>
            <w:rFonts w:ascii="Times New Roman" w:hAnsi="Times New Roman"/>
            <w:sz w:val="24"/>
            <w:szCs w:val="24"/>
            <w:rPrChange w:id="16688" w:author="m.hercut" w:date="2012-06-14T11:56:00Z">
              <w:rPr>
                <w:bCs w:val="0"/>
                <w:iCs w:val="0"/>
                <w:color w:val="0000FF"/>
                <w:sz w:val="24"/>
                <w:szCs w:val="24"/>
                <w:highlight w:val="magenta"/>
                <w:u w:val="single"/>
              </w:rPr>
            </w:rPrChange>
          </w:rPr>
          <w:t>17</w:t>
        </w:r>
      </w:ins>
      <w:ins w:id="16689" w:author="m.hercut" w:date="2012-06-10T10:01:00Z">
        <w:r w:rsidRPr="00944B3E">
          <w:rPr>
            <w:rFonts w:ascii="Times New Roman" w:hAnsi="Times New Roman"/>
            <w:sz w:val="24"/>
            <w:szCs w:val="24"/>
            <w:rPrChange w:id="16690" w:author="m.hercut" w:date="2012-06-14T11:56:00Z">
              <w:rPr>
                <w:bCs w:val="0"/>
                <w:iCs w:val="0"/>
                <w:color w:val="0000FF"/>
                <w:sz w:val="24"/>
                <w:szCs w:val="24"/>
                <w:highlight w:val="magenta"/>
                <w:u w:val="single"/>
              </w:rPr>
            </w:rPrChange>
          </w:rPr>
          <w:t>8, art.</w:t>
        </w:r>
      </w:ins>
      <w:ins w:id="16691" w:author="m.hercut" w:date="2012-06-14T11:56:00Z">
        <w:r w:rsidRPr="00944B3E">
          <w:rPr>
            <w:rFonts w:ascii="Times New Roman" w:hAnsi="Times New Roman"/>
            <w:sz w:val="24"/>
            <w:szCs w:val="24"/>
            <w:rPrChange w:id="16692" w:author="m.hercut" w:date="2012-06-14T11:56:00Z">
              <w:rPr>
                <w:bCs w:val="0"/>
                <w:iCs w:val="0"/>
                <w:color w:val="0000FF"/>
                <w:sz w:val="24"/>
                <w:szCs w:val="24"/>
                <w:highlight w:val="magenta"/>
                <w:u w:val="single"/>
              </w:rPr>
            </w:rPrChange>
          </w:rPr>
          <w:t>17</w:t>
        </w:r>
      </w:ins>
      <w:ins w:id="16693" w:author="m.hercut" w:date="2012-06-10T10:01:00Z">
        <w:r w:rsidRPr="00944B3E">
          <w:rPr>
            <w:rFonts w:ascii="Times New Roman" w:hAnsi="Times New Roman"/>
            <w:sz w:val="24"/>
            <w:szCs w:val="24"/>
            <w:rPrChange w:id="16694" w:author="m.hercut" w:date="2012-06-14T11:56:00Z">
              <w:rPr>
                <w:bCs w:val="0"/>
                <w:iCs w:val="0"/>
                <w:color w:val="0000FF"/>
                <w:sz w:val="24"/>
                <w:szCs w:val="24"/>
                <w:highlight w:val="magenta"/>
                <w:u w:val="single"/>
              </w:rPr>
            </w:rPrChange>
          </w:rPr>
          <w:t>9 se aplică</w:t>
        </w:r>
        <w:r w:rsidRPr="00F80AAA">
          <w:rPr>
            <w:rFonts w:ascii="Times New Roman" w:hAnsi="Times New Roman"/>
            <w:sz w:val="24"/>
            <w:szCs w:val="24"/>
          </w:rPr>
          <w:t xml:space="preserve"> şi directorului general precum şi tuturor persoanelor cu funcţie de conducere din cadrul </w:t>
        </w:r>
        <w:del w:id="16695" w:author="Petru Melinte" w:date="2012-06-18T19:30:00Z">
          <w:r w:rsidRPr="00F80AAA" w:rsidDel="00FB07F8">
            <w:rPr>
              <w:rFonts w:ascii="Times New Roman" w:hAnsi="Times New Roman"/>
              <w:sz w:val="24"/>
              <w:szCs w:val="24"/>
            </w:rPr>
            <w:delText>ANAS</w:delText>
          </w:r>
        </w:del>
      </w:ins>
      <w:ins w:id="16696" w:author="Petru Melinte" w:date="2012-06-18T19:30:00Z">
        <w:r w:rsidR="00FB07F8">
          <w:rPr>
            <w:rFonts w:ascii="Times New Roman" w:hAnsi="Times New Roman"/>
            <w:sz w:val="24"/>
            <w:szCs w:val="24"/>
          </w:rPr>
          <w:t>ANRAOS</w:t>
        </w:r>
      </w:ins>
      <w:ins w:id="16697" w:author="m.hercut" w:date="2012-06-10T10:01:00Z">
        <w:r w:rsidRPr="00F80AAA">
          <w:rPr>
            <w:rFonts w:ascii="Times New Roman" w:hAnsi="Times New Roman"/>
            <w:sz w:val="24"/>
            <w:szCs w:val="24"/>
          </w:rPr>
          <w:t xml:space="preserve">. </w:t>
        </w:r>
      </w:ins>
    </w:p>
    <w:p w:rsidR="00944B3E" w:rsidRDefault="00944B3E">
      <w:pPr>
        <w:pStyle w:val="ListParagraph"/>
        <w:numPr>
          <w:ilvl w:val="0"/>
          <w:numId w:val="1"/>
          <w:numberingChange w:id="16698" w:author="m.hercut" w:date="2012-06-14T14:44:00Z" w:original="Art. %1:181:0:"/>
        </w:numPr>
        <w:rPr>
          <w:ins w:id="16699" w:author="m.hercut" w:date="2012-06-10T19:52:00Z"/>
          <w:sz w:val="24"/>
          <w:szCs w:val="24"/>
        </w:rPr>
        <w:pPrChange w:id="16700" w:author="m.hercut" w:date="2012-06-10T21:27:00Z">
          <w:pPr>
            <w:pStyle w:val="ListParagraph"/>
            <w:numPr>
              <w:numId w:val="1"/>
            </w:numPr>
            <w:tabs>
              <w:tab w:val="num" w:pos="0"/>
            </w:tabs>
            <w:spacing w:after="200" w:line="276" w:lineRule="auto"/>
            <w:ind w:left="0"/>
            <w:jc w:val="left"/>
          </w:pPr>
        </w:pPrChange>
      </w:pPr>
      <w:bookmarkStart w:id="16701" w:name="_Toc327174420"/>
      <w:bookmarkEnd w:id="16701"/>
    </w:p>
    <w:p w:rsidR="00944B3E" w:rsidRDefault="00944B3E">
      <w:pPr>
        <w:numPr>
          <w:ilvl w:val="0"/>
          <w:numId w:val="112"/>
          <w:ins w:id="16702" w:author="m.hercut" w:date="2012-06-10T19:53:00Z"/>
        </w:numPr>
        <w:shd w:val="clear" w:color="auto" w:fill="FFFFFF"/>
        <w:tabs>
          <w:tab w:val="left" w:pos="0"/>
          <w:tab w:val="left" w:pos="1080"/>
        </w:tabs>
        <w:spacing w:after="14" w:line="240" w:lineRule="auto"/>
        <w:ind w:left="0" w:firstLine="720"/>
        <w:jc w:val="both"/>
        <w:rPr>
          <w:ins w:id="16703" w:author="m.hercut" w:date="2012-06-10T10:01:00Z"/>
          <w:rFonts w:ascii="Times New Roman" w:hAnsi="Times New Roman"/>
          <w:sz w:val="24"/>
          <w:szCs w:val="24"/>
          <w:lang w:val="it-IT"/>
        </w:rPr>
        <w:pPrChange w:id="16704" w:author="m.hercut" w:date="2012-06-10T21:27:00Z">
          <w:pPr>
            <w:numPr>
              <w:ilvl w:val="1"/>
              <w:numId w:val="12"/>
            </w:numPr>
            <w:shd w:val="clear" w:color="000000" w:fill="FFFFFF"/>
            <w:tabs>
              <w:tab w:val="left" w:pos="0"/>
              <w:tab w:val="left" w:pos="1080"/>
            </w:tabs>
            <w:spacing w:after="14" w:line="336" w:lineRule="exact"/>
            <w:ind w:left="720" w:right="19" w:hanging="360"/>
            <w:jc w:val="both"/>
          </w:pPr>
        </w:pPrChange>
      </w:pPr>
      <w:ins w:id="16705" w:author="m.hercut" w:date="2012-06-10T10:01:00Z">
        <w:r w:rsidRPr="00F80AAA">
          <w:rPr>
            <w:rFonts w:ascii="Times New Roman" w:hAnsi="Times New Roman"/>
            <w:sz w:val="24"/>
            <w:szCs w:val="24"/>
            <w:lang w:val="it-IT"/>
          </w:rPr>
          <w:t xml:space="preserve">Preşedintele </w:t>
        </w:r>
        <w:del w:id="16706" w:author="Petru Melinte" w:date="2012-06-18T19:30:00Z">
          <w:r w:rsidRPr="00F80AAA" w:rsidDel="00FB07F8">
            <w:rPr>
              <w:rFonts w:ascii="Times New Roman" w:hAnsi="Times New Roman"/>
              <w:sz w:val="24"/>
              <w:szCs w:val="24"/>
              <w:lang w:val="it-IT"/>
            </w:rPr>
            <w:delText>ANAS</w:delText>
          </w:r>
        </w:del>
      </w:ins>
      <w:ins w:id="16707" w:author="Petru Melinte" w:date="2012-06-18T19:30:00Z">
        <w:r w:rsidR="00FB07F8">
          <w:rPr>
            <w:rFonts w:ascii="Times New Roman" w:hAnsi="Times New Roman"/>
            <w:sz w:val="24"/>
            <w:szCs w:val="24"/>
            <w:lang w:val="it-IT"/>
          </w:rPr>
          <w:t>ANRAOS</w:t>
        </w:r>
      </w:ins>
      <w:ins w:id="16708" w:author="m.hercut" w:date="2012-06-10T10:01:00Z">
        <w:r w:rsidRPr="00F80AAA">
          <w:rPr>
            <w:rFonts w:ascii="Times New Roman" w:hAnsi="Times New Roman"/>
            <w:sz w:val="24"/>
            <w:szCs w:val="24"/>
            <w:lang w:val="it-IT"/>
          </w:rPr>
          <w:t xml:space="preserve"> are următoarele atribuţii principale:</w:t>
        </w:r>
      </w:ins>
    </w:p>
    <w:p w:rsidR="00944B3E" w:rsidRDefault="00944B3E">
      <w:pPr>
        <w:pStyle w:val="NoSpacing"/>
        <w:numPr>
          <w:ilvl w:val="0"/>
          <w:numId w:val="111"/>
          <w:ins w:id="16709" w:author="m.hercut" w:date="2012-06-10T19:53:00Z"/>
        </w:numPr>
        <w:tabs>
          <w:tab w:val="clear" w:pos="720"/>
          <w:tab w:val="num" w:pos="0"/>
        </w:tabs>
        <w:spacing w:after="14"/>
        <w:ind w:left="0" w:firstLine="360"/>
        <w:jc w:val="both"/>
        <w:outlineLvl w:val="0"/>
        <w:rPr>
          <w:ins w:id="16710" w:author="m.hercut" w:date="2012-06-10T10:01:00Z"/>
          <w:rFonts w:ascii="Times New Roman" w:hAnsi="Times New Roman"/>
          <w:sz w:val="24"/>
          <w:szCs w:val="24"/>
          <w:lang w:val="it-IT"/>
        </w:rPr>
        <w:pPrChange w:id="16711" w:author="m.hercut" w:date="2012-06-10T21:27:00Z">
          <w:pPr>
            <w:pStyle w:val="NoSpacing"/>
            <w:numPr>
              <w:ilvl w:val="1"/>
              <w:numId w:val="33"/>
            </w:numPr>
            <w:tabs>
              <w:tab w:val="num" w:pos="1440"/>
            </w:tabs>
            <w:spacing w:after="200" w:line="276" w:lineRule="auto"/>
            <w:ind w:left="1440" w:hanging="360"/>
            <w:jc w:val="both"/>
            <w:outlineLvl w:val="0"/>
          </w:pPr>
        </w:pPrChange>
      </w:pPr>
      <w:ins w:id="16712" w:author="m.hercut" w:date="2012-06-10T10:01:00Z">
        <w:r w:rsidRPr="00F80AAA">
          <w:rPr>
            <w:rFonts w:ascii="Times New Roman" w:hAnsi="Times New Roman"/>
            <w:sz w:val="24"/>
            <w:szCs w:val="24"/>
            <w:lang w:val="it-IT"/>
          </w:rPr>
          <w:t>exercită atribuţiile prevăzute de lege, în calitate de ordonator principal de credite, pentru administrarea şi gestionarea fondului;</w:t>
        </w:r>
      </w:ins>
    </w:p>
    <w:p w:rsidR="00944B3E" w:rsidRDefault="00944B3E">
      <w:pPr>
        <w:pStyle w:val="NoSpacing"/>
        <w:numPr>
          <w:ilvl w:val="0"/>
          <w:numId w:val="111"/>
          <w:ins w:id="16713" w:author="m.hercut" w:date="2012-06-10T10:01:00Z"/>
        </w:numPr>
        <w:tabs>
          <w:tab w:val="clear" w:pos="720"/>
          <w:tab w:val="num" w:pos="0"/>
        </w:tabs>
        <w:spacing w:after="14"/>
        <w:ind w:left="0" w:firstLine="360"/>
        <w:jc w:val="both"/>
        <w:outlineLvl w:val="0"/>
        <w:rPr>
          <w:ins w:id="16714" w:author="m.hercut" w:date="2012-06-10T10:01:00Z"/>
          <w:rFonts w:ascii="Times New Roman" w:hAnsi="Times New Roman"/>
          <w:sz w:val="24"/>
          <w:szCs w:val="24"/>
          <w:lang w:val="it-IT"/>
        </w:rPr>
        <w:pPrChange w:id="16715" w:author="m.hercut" w:date="2012-06-10T21:27:00Z">
          <w:pPr>
            <w:pStyle w:val="NoSpacing"/>
            <w:numPr>
              <w:ilvl w:val="1"/>
              <w:numId w:val="33"/>
            </w:numPr>
            <w:tabs>
              <w:tab w:val="num" w:pos="1440"/>
            </w:tabs>
            <w:spacing w:after="200" w:line="276" w:lineRule="auto"/>
            <w:ind w:left="1440" w:hanging="360"/>
            <w:jc w:val="both"/>
            <w:outlineLvl w:val="0"/>
          </w:pPr>
        </w:pPrChange>
      </w:pPr>
      <w:ins w:id="16716" w:author="m.hercut" w:date="2012-06-10T10:01:00Z">
        <w:r w:rsidRPr="00F80AAA">
          <w:rPr>
            <w:rFonts w:ascii="Times New Roman" w:hAnsi="Times New Roman"/>
            <w:sz w:val="24"/>
            <w:szCs w:val="24"/>
            <w:lang w:val="it-IT"/>
          </w:rPr>
          <w:t xml:space="preserve">organizează şi coordonează activitatea de audit şi control al asiguratorilor inclusiv prin verificări încrucişate la nivelul furnizorilor serviciilor de sănătate; </w:t>
        </w:r>
      </w:ins>
    </w:p>
    <w:p w:rsidR="00944B3E" w:rsidRDefault="00944B3E">
      <w:pPr>
        <w:pStyle w:val="NoSpacing"/>
        <w:numPr>
          <w:ilvl w:val="0"/>
          <w:numId w:val="111"/>
          <w:ins w:id="16717" w:author="m.hercut" w:date="2012-06-10T10:01:00Z"/>
        </w:numPr>
        <w:tabs>
          <w:tab w:val="clear" w:pos="720"/>
          <w:tab w:val="num" w:pos="0"/>
        </w:tabs>
        <w:spacing w:after="14"/>
        <w:ind w:left="0" w:firstLine="360"/>
        <w:jc w:val="both"/>
        <w:outlineLvl w:val="0"/>
        <w:rPr>
          <w:ins w:id="16718" w:author="m.hercut" w:date="2012-06-10T10:01:00Z"/>
          <w:rFonts w:ascii="Times New Roman" w:hAnsi="Times New Roman"/>
          <w:sz w:val="24"/>
          <w:szCs w:val="24"/>
          <w:lang w:val="it-IT"/>
        </w:rPr>
        <w:pPrChange w:id="16719" w:author="m.hercut" w:date="2012-06-10T21:27:00Z">
          <w:pPr>
            <w:pStyle w:val="NoSpacing"/>
            <w:numPr>
              <w:ilvl w:val="1"/>
              <w:numId w:val="33"/>
            </w:numPr>
            <w:tabs>
              <w:tab w:val="num" w:pos="1440"/>
            </w:tabs>
            <w:spacing w:after="200" w:line="276" w:lineRule="auto"/>
            <w:ind w:left="1440" w:hanging="360"/>
            <w:jc w:val="both"/>
            <w:outlineLvl w:val="0"/>
          </w:pPr>
        </w:pPrChange>
      </w:pPr>
      <w:ins w:id="16720" w:author="m.hercut" w:date="2012-06-10T10:01:00Z">
        <w:r w:rsidRPr="00F80AAA">
          <w:rPr>
            <w:rFonts w:ascii="Times New Roman" w:hAnsi="Times New Roman"/>
            <w:sz w:val="24"/>
            <w:szCs w:val="24"/>
            <w:lang w:val="it-IT"/>
          </w:rPr>
          <w:t xml:space="preserve">numeşte, sancţionează şi eliberează din funcţie personalul </w:t>
        </w:r>
        <w:del w:id="16721" w:author="Petru Melinte" w:date="2012-06-18T19:30:00Z">
          <w:r w:rsidRPr="00F80AAA" w:rsidDel="00FB07F8">
            <w:rPr>
              <w:rFonts w:ascii="Times New Roman" w:hAnsi="Times New Roman"/>
              <w:sz w:val="24"/>
              <w:szCs w:val="24"/>
              <w:lang w:val="it-IT"/>
            </w:rPr>
            <w:delText>ANAS</w:delText>
          </w:r>
        </w:del>
      </w:ins>
      <w:ins w:id="16722" w:author="Petru Melinte" w:date="2012-06-18T19:30:00Z">
        <w:r w:rsidR="00FB07F8">
          <w:rPr>
            <w:rFonts w:ascii="Times New Roman" w:hAnsi="Times New Roman"/>
            <w:sz w:val="24"/>
            <w:szCs w:val="24"/>
            <w:lang w:val="it-IT"/>
          </w:rPr>
          <w:t>ANRAOS</w:t>
        </w:r>
      </w:ins>
      <w:ins w:id="16723" w:author="m.hercut" w:date="2012-06-10T10:01:00Z">
        <w:r w:rsidRPr="00F80AAA">
          <w:rPr>
            <w:rFonts w:ascii="Times New Roman" w:hAnsi="Times New Roman"/>
            <w:sz w:val="24"/>
            <w:szCs w:val="24"/>
            <w:lang w:val="it-IT"/>
          </w:rPr>
          <w:t xml:space="preserve"> în codiţiile legii;</w:t>
        </w:r>
      </w:ins>
    </w:p>
    <w:p w:rsidR="00944B3E" w:rsidRDefault="00944B3E">
      <w:pPr>
        <w:pStyle w:val="NoSpacing"/>
        <w:numPr>
          <w:ilvl w:val="0"/>
          <w:numId w:val="111"/>
          <w:ins w:id="16724" w:author="m.hercut" w:date="2012-06-10T10:01:00Z"/>
        </w:numPr>
        <w:tabs>
          <w:tab w:val="clear" w:pos="720"/>
          <w:tab w:val="num" w:pos="0"/>
        </w:tabs>
        <w:spacing w:after="14"/>
        <w:ind w:left="0" w:firstLine="360"/>
        <w:jc w:val="both"/>
        <w:outlineLvl w:val="0"/>
        <w:rPr>
          <w:ins w:id="16725" w:author="m.hercut" w:date="2012-06-10T10:01:00Z"/>
          <w:rFonts w:ascii="Times New Roman" w:hAnsi="Times New Roman"/>
          <w:sz w:val="24"/>
          <w:szCs w:val="24"/>
          <w:lang w:val="it-IT"/>
        </w:rPr>
        <w:pPrChange w:id="16726" w:author="m.hercut" w:date="2012-06-10T21:27:00Z">
          <w:pPr>
            <w:pStyle w:val="NoSpacing"/>
            <w:numPr>
              <w:ilvl w:val="1"/>
              <w:numId w:val="33"/>
            </w:numPr>
            <w:tabs>
              <w:tab w:val="num" w:pos="1440"/>
            </w:tabs>
            <w:spacing w:after="200" w:line="276" w:lineRule="auto"/>
            <w:ind w:left="1440" w:hanging="360"/>
            <w:jc w:val="both"/>
            <w:outlineLvl w:val="0"/>
          </w:pPr>
        </w:pPrChange>
      </w:pPr>
      <w:ins w:id="16727" w:author="m.hercut" w:date="2012-06-10T10:01:00Z">
        <w:r w:rsidRPr="00F80AAA">
          <w:rPr>
            <w:rFonts w:ascii="Times New Roman" w:hAnsi="Times New Roman"/>
            <w:sz w:val="24"/>
            <w:szCs w:val="24"/>
            <w:lang w:val="it-IT"/>
          </w:rPr>
          <w:t xml:space="preserve">reprezintă </w:t>
        </w:r>
        <w:del w:id="16728" w:author="Petru Melinte" w:date="2012-06-18T19:30:00Z">
          <w:r w:rsidRPr="00F80AAA" w:rsidDel="00FB07F8">
            <w:rPr>
              <w:rFonts w:ascii="Times New Roman" w:hAnsi="Times New Roman"/>
              <w:sz w:val="24"/>
              <w:szCs w:val="24"/>
              <w:lang w:val="it-IT"/>
            </w:rPr>
            <w:delText>ANAS</w:delText>
          </w:r>
        </w:del>
      </w:ins>
      <w:ins w:id="16729" w:author="Petru Melinte" w:date="2012-06-18T19:30:00Z">
        <w:r w:rsidR="00FB07F8">
          <w:rPr>
            <w:rFonts w:ascii="Times New Roman" w:hAnsi="Times New Roman"/>
            <w:sz w:val="24"/>
            <w:szCs w:val="24"/>
            <w:lang w:val="it-IT"/>
          </w:rPr>
          <w:t>ANRAOS</w:t>
        </w:r>
      </w:ins>
      <w:ins w:id="16730" w:author="m.hercut" w:date="2012-06-10T10:01:00Z">
        <w:r w:rsidRPr="00F80AAA">
          <w:rPr>
            <w:rFonts w:ascii="Times New Roman" w:hAnsi="Times New Roman"/>
            <w:sz w:val="24"/>
            <w:szCs w:val="24"/>
            <w:lang w:val="it-IT"/>
          </w:rPr>
          <w:t xml:space="preserve"> în relaţiile cu terţii;</w:t>
        </w:r>
      </w:ins>
    </w:p>
    <w:p w:rsidR="00944B3E" w:rsidRDefault="00944B3E">
      <w:pPr>
        <w:pStyle w:val="NoSpacing"/>
        <w:numPr>
          <w:ilvl w:val="0"/>
          <w:numId w:val="111"/>
          <w:ins w:id="16731" w:author="m.hercut" w:date="2012-06-10T10:01:00Z"/>
        </w:numPr>
        <w:tabs>
          <w:tab w:val="clear" w:pos="720"/>
          <w:tab w:val="num" w:pos="0"/>
        </w:tabs>
        <w:spacing w:after="14"/>
        <w:ind w:left="0" w:firstLine="360"/>
        <w:jc w:val="both"/>
        <w:outlineLvl w:val="0"/>
        <w:rPr>
          <w:ins w:id="16732" w:author="m.hercut" w:date="2012-06-10T10:01:00Z"/>
          <w:rFonts w:ascii="Times New Roman" w:hAnsi="Times New Roman"/>
          <w:sz w:val="24"/>
          <w:szCs w:val="24"/>
          <w:lang w:val="it-IT"/>
        </w:rPr>
        <w:pPrChange w:id="16733" w:author="m.hercut" w:date="2012-06-10T21:27:00Z">
          <w:pPr>
            <w:pStyle w:val="NoSpacing"/>
            <w:numPr>
              <w:ilvl w:val="1"/>
              <w:numId w:val="33"/>
            </w:numPr>
            <w:tabs>
              <w:tab w:val="num" w:pos="1440"/>
            </w:tabs>
            <w:spacing w:after="200" w:line="276" w:lineRule="auto"/>
            <w:ind w:left="1440" w:hanging="360"/>
            <w:jc w:val="both"/>
            <w:outlineLvl w:val="0"/>
          </w:pPr>
        </w:pPrChange>
      </w:pPr>
      <w:ins w:id="16734" w:author="m.hercut" w:date="2012-06-10T10:01:00Z">
        <w:r w:rsidRPr="00F80AAA">
          <w:rPr>
            <w:rFonts w:ascii="Times New Roman" w:hAnsi="Times New Roman"/>
            <w:sz w:val="24"/>
            <w:szCs w:val="24"/>
            <w:lang w:val="it-IT"/>
          </w:rPr>
          <w:t xml:space="preserve">aprobă normele, regulamentele şi procedurile administrative specifice îndeplinirii atribuţiilor </w:t>
        </w:r>
        <w:del w:id="16735" w:author="Petru Melinte" w:date="2012-06-18T19:30:00Z">
          <w:r w:rsidRPr="00F80AAA" w:rsidDel="00FB07F8">
            <w:rPr>
              <w:rFonts w:ascii="Times New Roman" w:hAnsi="Times New Roman"/>
              <w:sz w:val="24"/>
              <w:szCs w:val="24"/>
              <w:lang w:val="it-IT"/>
            </w:rPr>
            <w:delText>ANAS</w:delText>
          </w:r>
        </w:del>
      </w:ins>
      <w:ins w:id="16736" w:author="Petru Melinte" w:date="2012-06-18T19:30:00Z">
        <w:r w:rsidR="00FB07F8">
          <w:rPr>
            <w:rFonts w:ascii="Times New Roman" w:hAnsi="Times New Roman"/>
            <w:sz w:val="24"/>
            <w:szCs w:val="24"/>
            <w:lang w:val="it-IT"/>
          </w:rPr>
          <w:t>ANRAOS</w:t>
        </w:r>
      </w:ins>
      <w:ins w:id="16737" w:author="m.hercut" w:date="2012-06-10T10:01:00Z">
        <w:r w:rsidRPr="00F80AAA">
          <w:rPr>
            <w:rFonts w:ascii="Times New Roman" w:hAnsi="Times New Roman"/>
            <w:sz w:val="24"/>
            <w:szCs w:val="24"/>
            <w:lang w:val="it-IT"/>
          </w:rPr>
          <w:t>;</w:t>
        </w:r>
      </w:ins>
    </w:p>
    <w:p w:rsidR="00944B3E" w:rsidRDefault="00944B3E">
      <w:pPr>
        <w:pStyle w:val="NoSpacing"/>
        <w:numPr>
          <w:ilvl w:val="0"/>
          <w:numId w:val="111"/>
          <w:ins w:id="16738" w:author="m.hercut" w:date="2012-06-10T10:01:00Z"/>
        </w:numPr>
        <w:tabs>
          <w:tab w:val="clear" w:pos="720"/>
          <w:tab w:val="num" w:pos="0"/>
        </w:tabs>
        <w:spacing w:after="14"/>
        <w:ind w:left="0" w:firstLine="360"/>
        <w:jc w:val="both"/>
        <w:outlineLvl w:val="0"/>
        <w:rPr>
          <w:ins w:id="16739" w:author="m.hercut" w:date="2012-06-10T10:01:00Z"/>
          <w:rFonts w:ascii="Times New Roman" w:hAnsi="Times New Roman"/>
          <w:sz w:val="24"/>
          <w:szCs w:val="24"/>
          <w:lang w:val="it-IT"/>
        </w:rPr>
        <w:pPrChange w:id="16740" w:author="m.hercut" w:date="2012-06-10T21:27:00Z">
          <w:pPr>
            <w:pStyle w:val="NoSpacing"/>
            <w:numPr>
              <w:ilvl w:val="1"/>
              <w:numId w:val="33"/>
            </w:numPr>
            <w:tabs>
              <w:tab w:val="num" w:pos="1440"/>
            </w:tabs>
            <w:spacing w:after="200" w:line="276" w:lineRule="auto"/>
            <w:ind w:left="1440" w:hanging="360"/>
            <w:jc w:val="both"/>
            <w:outlineLvl w:val="0"/>
          </w:pPr>
        </w:pPrChange>
      </w:pPr>
      <w:ins w:id="16741" w:author="m.hercut" w:date="2012-06-10T10:01:00Z">
        <w:r w:rsidRPr="00F80AAA">
          <w:rPr>
            <w:rFonts w:ascii="Times New Roman" w:hAnsi="Times New Roman"/>
            <w:sz w:val="24"/>
            <w:szCs w:val="24"/>
            <w:lang w:val="it-IT"/>
          </w:rPr>
          <w:t xml:space="preserve">analizează periodic activitatea </w:t>
        </w:r>
        <w:del w:id="16742" w:author="Petru Melinte" w:date="2012-06-18T19:30:00Z">
          <w:r w:rsidRPr="00F80AAA" w:rsidDel="00FB07F8">
            <w:rPr>
              <w:rFonts w:ascii="Times New Roman" w:hAnsi="Times New Roman"/>
              <w:sz w:val="24"/>
              <w:szCs w:val="24"/>
              <w:lang w:val="it-IT"/>
            </w:rPr>
            <w:delText>ANAS</w:delText>
          </w:r>
        </w:del>
      </w:ins>
      <w:ins w:id="16743" w:author="Petru Melinte" w:date="2012-06-18T19:30:00Z">
        <w:r w:rsidR="00FB07F8">
          <w:rPr>
            <w:rFonts w:ascii="Times New Roman" w:hAnsi="Times New Roman"/>
            <w:sz w:val="24"/>
            <w:szCs w:val="24"/>
            <w:lang w:val="it-IT"/>
          </w:rPr>
          <w:t>ANRAOS</w:t>
        </w:r>
      </w:ins>
      <w:ins w:id="16744" w:author="m.hercut" w:date="2012-06-10T10:01:00Z">
        <w:r w:rsidRPr="00F80AAA">
          <w:rPr>
            <w:rFonts w:ascii="Times New Roman" w:hAnsi="Times New Roman"/>
            <w:sz w:val="24"/>
            <w:szCs w:val="24"/>
            <w:lang w:val="it-IT"/>
          </w:rPr>
          <w:t xml:space="preserve"> şi a asiguratorilor de sănătate, modul de realizare a obiectivelor şi dispune măsuri pentru îmbunătăţirea activităţii acestora, conform actelor normative în materie;</w:t>
        </w:r>
      </w:ins>
    </w:p>
    <w:p w:rsidR="00944B3E" w:rsidRDefault="00944B3E">
      <w:pPr>
        <w:pStyle w:val="NoSpacing"/>
        <w:numPr>
          <w:ilvl w:val="0"/>
          <w:numId w:val="111"/>
          <w:ins w:id="16745" w:author="m.hercut" w:date="2012-06-10T10:01:00Z"/>
        </w:numPr>
        <w:tabs>
          <w:tab w:val="clear" w:pos="720"/>
          <w:tab w:val="num" w:pos="0"/>
        </w:tabs>
        <w:spacing w:after="14"/>
        <w:ind w:left="0" w:firstLine="360"/>
        <w:jc w:val="both"/>
        <w:outlineLvl w:val="0"/>
        <w:rPr>
          <w:ins w:id="16746" w:author="m.hercut" w:date="2012-06-10T10:01:00Z"/>
          <w:rFonts w:ascii="Times New Roman" w:hAnsi="Times New Roman"/>
          <w:sz w:val="24"/>
          <w:szCs w:val="24"/>
          <w:lang w:val="it-IT"/>
        </w:rPr>
        <w:pPrChange w:id="16747" w:author="m.hercut" w:date="2012-06-10T21:27:00Z">
          <w:pPr>
            <w:pStyle w:val="NoSpacing"/>
            <w:numPr>
              <w:ilvl w:val="1"/>
              <w:numId w:val="33"/>
            </w:numPr>
            <w:tabs>
              <w:tab w:val="num" w:pos="1440"/>
            </w:tabs>
            <w:spacing w:after="200" w:line="276" w:lineRule="auto"/>
            <w:ind w:left="1440" w:hanging="360"/>
            <w:jc w:val="both"/>
            <w:outlineLvl w:val="0"/>
          </w:pPr>
        </w:pPrChange>
      </w:pPr>
      <w:ins w:id="16748" w:author="m.hercut" w:date="2012-06-10T10:01:00Z">
        <w:r w:rsidRPr="00F80AAA">
          <w:rPr>
            <w:rFonts w:ascii="Times New Roman" w:hAnsi="Times New Roman"/>
            <w:sz w:val="24"/>
            <w:szCs w:val="24"/>
            <w:lang w:val="it-IT"/>
          </w:rPr>
          <w:t xml:space="preserve">alte atribuţii stabilite prin Statutul </w:t>
        </w:r>
        <w:del w:id="16749" w:author="Petru Melinte" w:date="2012-06-18T19:30:00Z">
          <w:r w:rsidRPr="00F80AAA" w:rsidDel="00FB07F8">
            <w:rPr>
              <w:rFonts w:ascii="Times New Roman" w:hAnsi="Times New Roman"/>
              <w:sz w:val="24"/>
              <w:szCs w:val="24"/>
              <w:lang w:val="it-IT"/>
            </w:rPr>
            <w:delText>ANAS</w:delText>
          </w:r>
        </w:del>
      </w:ins>
      <w:ins w:id="16750" w:author="Petru Melinte" w:date="2012-06-18T19:30:00Z">
        <w:r w:rsidR="00FB07F8">
          <w:rPr>
            <w:rFonts w:ascii="Times New Roman" w:hAnsi="Times New Roman"/>
            <w:sz w:val="24"/>
            <w:szCs w:val="24"/>
            <w:lang w:val="it-IT"/>
          </w:rPr>
          <w:t>ANRAOS</w:t>
        </w:r>
      </w:ins>
      <w:ins w:id="16751" w:author="m.hercut" w:date="2012-06-10T10:01:00Z">
        <w:r w:rsidRPr="00F80AAA">
          <w:rPr>
            <w:rFonts w:ascii="Times New Roman" w:hAnsi="Times New Roman"/>
            <w:sz w:val="24"/>
            <w:szCs w:val="24"/>
            <w:lang w:val="it-IT"/>
          </w:rPr>
          <w:t>.</w:t>
        </w:r>
      </w:ins>
    </w:p>
    <w:p w:rsidR="00944B3E" w:rsidRDefault="00944B3E">
      <w:pPr>
        <w:numPr>
          <w:ilvl w:val="0"/>
          <w:numId w:val="112"/>
          <w:ins w:id="16752" w:author="m.hercut" w:date="2012-06-10T10:01:00Z"/>
        </w:numPr>
        <w:shd w:val="clear" w:color="auto" w:fill="FFFFFF"/>
        <w:tabs>
          <w:tab w:val="left" w:pos="0"/>
          <w:tab w:val="left" w:pos="1080"/>
        </w:tabs>
        <w:spacing w:after="14" w:line="240" w:lineRule="auto"/>
        <w:ind w:left="0" w:firstLine="720"/>
        <w:jc w:val="both"/>
        <w:rPr>
          <w:ins w:id="16753" w:author="m.hercut" w:date="2012-06-10T19:54:00Z"/>
          <w:rFonts w:ascii="Times New Roman" w:hAnsi="Times New Roman"/>
          <w:sz w:val="24"/>
          <w:szCs w:val="24"/>
          <w:lang w:val="it-IT"/>
        </w:rPr>
        <w:pPrChange w:id="16754" w:author="m.hercut" w:date="2012-06-10T21:27:00Z">
          <w:pPr>
            <w:numPr>
              <w:ilvl w:val="1"/>
              <w:numId w:val="112"/>
            </w:numPr>
            <w:shd w:val="clear" w:color="000000" w:fill="FFFFFF"/>
            <w:tabs>
              <w:tab w:val="left" w:pos="0"/>
              <w:tab w:val="left" w:pos="1080"/>
              <w:tab w:val="num" w:pos="1440"/>
            </w:tabs>
            <w:ind w:left="426" w:firstLine="720"/>
            <w:jc w:val="both"/>
          </w:pPr>
        </w:pPrChange>
      </w:pPr>
      <w:ins w:id="16755" w:author="m.hercut" w:date="2012-06-10T10:01:00Z">
        <w:r w:rsidRPr="00F80AAA">
          <w:rPr>
            <w:rFonts w:ascii="Times New Roman" w:hAnsi="Times New Roman"/>
            <w:sz w:val="24"/>
            <w:szCs w:val="24"/>
            <w:lang w:val="it-IT"/>
          </w:rPr>
          <w:t xml:space="preserve">În exercitarea atribuţiilor ce îi revin, precum şi pentru punerea în aplicare a hotărârilor consiliului de administraţie, preşedintele </w:t>
        </w:r>
        <w:del w:id="16756" w:author="Petru Melinte" w:date="2012-06-18T19:30:00Z">
          <w:r w:rsidRPr="00F80AAA" w:rsidDel="00FB07F8">
            <w:rPr>
              <w:rFonts w:ascii="Times New Roman" w:hAnsi="Times New Roman"/>
              <w:sz w:val="24"/>
              <w:szCs w:val="24"/>
              <w:lang w:val="it-IT"/>
            </w:rPr>
            <w:delText>ANAS</w:delText>
          </w:r>
        </w:del>
      </w:ins>
      <w:ins w:id="16757" w:author="Petru Melinte" w:date="2012-06-18T19:30:00Z">
        <w:r w:rsidR="00FB07F8">
          <w:rPr>
            <w:rFonts w:ascii="Times New Roman" w:hAnsi="Times New Roman"/>
            <w:sz w:val="24"/>
            <w:szCs w:val="24"/>
            <w:lang w:val="it-IT"/>
          </w:rPr>
          <w:t>ANRAOS</w:t>
        </w:r>
      </w:ins>
      <w:ins w:id="16758" w:author="m.hercut" w:date="2012-06-10T10:01:00Z">
        <w:r w:rsidRPr="00F80AAA">
          <w:rPr>
            <w:rFonts w:ascii="Times New Roman" w:hAnsi="Times New Roman"/>
            <w:sz w:val="24"/>
            <w:szCs w:val="24"/>
            <w:lang w:val="it-IT"/>
          </w:rPr>
          <w:t xml:space="preserve"> emite ordine care produc efecte juridice după ce sunt aduse la cunoştinţă persoanelor interesate. Ordinele cu caracter normativ, emise în aplicarea legilor sau hotărârilor de guvern, se publică în Monitorul Oficial al României, Partea I. </w:t>
        </w:r>
      </w:ins>
    </w:p>
    <w:p w:rsidR="00944B3E" w:rsidRDefault="00944B3E">
      <w:pPr>
        <w:pStyle w:val="ListParagraph"/>
        <w:numPr>
          <w:ilvl w:val="0"/>
          <w:numId w:val="1"/>
          <w:numberingChange w:id="16759" w:author="m.hercut" w:date="2012-06-14T14:44:00Z" w:original="Art. %1:182:0:"/>
        </w:numPr>
        <w:rPr>
          <w:ins w:id="16760" w:author="m.hercut" w:date="2012-06-10T19:54:00Z"/>
          <w:sz w:val="24"/>
          <w:szCs w:val="24"/>
        </w:rPr>
        <w:pPrChange w:id="16761" w:author="m.hercut" w:date="2012-06-10T21:27:00Z">
          <w:pPr>
            <w:pStyle w:val="ListParagraph"/>
            <w:numPr>
              <w:numId w:val="1"/>
            </w:numPr>
            <w:shd w:val="clear" w:color="000000" w:fill="FFFFFF"/>
            <w:tabs>
              <w:tab w:val="num" w:pos="0"/>
            </w:tabs>
            <w:spacing w:after="200" w:line="276" w:lineRule="auto"/>
            <w:ind w:left="426"/>
          </w:pPr>
        </w:pPrChange>
      </w:pPr>
      <w:bookmarkStart w:id="16762" w:name="_Toc327174421"/>
      <w:bookmarkEnd w:id="16762"/>
    </w:p>
    <w:p w:rsidR="00944B3E" w:rsidRDefault="00944B3E">
      <w:pPr>
        <w:jc w:val="both"/>
        <w:rPr>
          <w:ins w:id="16763" w:author="m.hercut" w:date="2012-06-10T10:01:00Z"/>
          <w:sz w:val="24"/>
          <w:szCs w:val="24"/>
        </w:rPr>
        <w:pPrChange w:id="16764" w:author="m.hercut" w:date="2012-06-10T21:27:00Z">
          <w:pPr>
            <w:pStyle w:val="ListParagraph"/>
            <w:numPr>
              <w:numId w:val="1"/>
            </w:numPr>
            <w:tabs>
              <w:tab w:val="clear" w:pos="851"/>
              <w:tab w:val="num" w:pos="0"/>
            </w:tabs>
            <w:spacing w:line="276" w:lineRule="auto"/>
            <w:ind w:left="360"/>
          </w:pPr>
        </w:pPrChange>
      </w:pPr>
      <w:ins w:id="16765" w:author="m.hercut" w:date="2012-06-10T10:01:00Z">
        <w:r w:rsidRPr="00F80AAA">
          <w:rPr>
            <w:rFonts w:ascii="Times New Roman" w:hAnsi="Times New Roman"/>
            <w:sz w:val="24"/>
            <w:szCs w:val="24"/>
          </w:rPr>
          <w:t xml:space="preserve">Consiliul de administraţie al </w:t>
        </w:r>
        <w:del w:id="16766" w:author="Petru Melinte" w:date="2012-06-18T19:30:00Z">
          <w:r w:rsidRPr="00F80AAA" w:rsidDel="00FB07F8">
            <w:rPr>
              <w:rFonts w:ascii="Times New Roman" w:hAnsi="Times New Roman"/>
              <w:sz w:val="24"/>
              <w:szCs w:val="24"/>
            </w:rPr>
            <w:delText>ANAS</w:delText>
          </w:r>
        </w:del>
      </w:ins>
      <w:ins w:id="16767" w:author="Petru Melinte" w:date="2012-06-18T19:30:00Z">
        <w:r w:rsidR="00FB07F8">
          <w:rPr>
            <w:rFonts w:ascii="Times New Roman" w:hAnsi="Times New Roman"/>
            <w:sz w:val="24"/>
            <w:szCs w:val="24"/>
          </w:rPr>
          <w:t>ANRAOS</w:t>
        </w:r>
      </w:ins>
      <w:ins w:id="16768" w:author="m.hercut" w:date="2012-06-10T10:01:00Z">
        <w:r w:rsidRPr="00F80AAA">
          <w:rPr>
            <w:rFonts w:ascii="Times New Roman" w:hAnsi="Times New Roman"/>
            <w:sz w:val="24"/>
            <w:szCs w:val="24"/>
          </w:rPr>
          <w:t xml:space="preserve"> are următoarele atribuţii principale:</w:t>
        </w:r>
      </w:ins>
    </w:p>
    <w:p w:rsidR="00944B3E" w:rsidRDefault="00944B3E">
      <w:pPr>
        <w:pStyle w:val="NoSpacing"/>
        <w:numPr>
          <w:ilvl w:val="0"/>
          <w:numId w:val="113"/>
          <w:ins w:id="16769" w:author="m.hercut" w:date="2012-06-10T19:54:00Z"/>
        </w:numPr>
        <w:tabs>
          <w:tab w:val="clear" w:pos="720"/>
          <w:tab w:val="num" w:pos="0"/>
        </w:tabs>
        <w:spacing w:after="14"/>
        <w:ind w:left="0" w:firstLine="360"/>
        <w:jc w:val="both"/>
        <w:outlineLvl w:val="0"/>
        <w:rPr>
          <w:ins w:id="16770" w:author="m.hercut" w:date="2012-06-10T10:01:00Z"/>
          <w:rFonts w:ascii="Times New Roman" w:hAnsi="Times New Roman"/>
          <w:sz w:val="24"/>
          <w:szCs w:val="24"/>
          <w:lang w:val="it-IT"/>
        </w:rPr>
        <w:pPrChange w:id="16771" w:author="m.hercut" w:date="2012-06-10T21:27:00Z">
          <w:pPr>
            <w:pStyle w:val="NoSpacing"/>
            <w:numPr>
              <w:ilvl w:val="1"/>
              <w:numId w:val="51"/>
            </w:numPr>
            <w:tabs>
              <w:tab w:val="num" w:pos="1440"/>
            </w:tabs>
            <w:spacing w:after="200" w:line="276" w:lineRule="auto"/>
            <w:ind w:left="1440" w:hanging="360"/>
            <w:jc w:val="both"/>
            <w:outlineLvl w:val="0"/>
          </w:pPr>
        </w:pPrChange>
      </w:pPr>
      <w:ins w:id="16772" w:author="m.hercut" w:date="2012-06-10T10:01:00Z">
        <w:r w:rsidRPr="00F80AAA">
          <w:rPr>
            <w:rFonts w:ascii="Times New Roman" w:hAnsi="Times New Roman"/>
            <w:sz w:val="24"/>
            <w:szCs w:val="24"/>
            <w:lang w:val="it-IT"/>
          </w:rPr>
          <w:lastRenderedPageBreak/>
          <w:t>aprobă planul anual de activitate pentru îndeplinirea prevederilor programului de asigurări obligatorii de sănătate;</w:t>
        </w:r>
      </w:ins>
    </w:p>
    <w:p w:rsidR="00944B3E" w:rsidRDefault="00944B3E">
      <w:pPr>
        <w:pStyle w:val="NoSpacing"/>
        <w:numPr>
          <w:ilvl w:val="0"/>
          <w:numId w:val="113"/>
          <w:ins w:id="16773" w:author="m.hercut" w:date="2012-06-10T10:01:00Z"/>
        </w:numPr>
        <w:tabs>
          <w:tab w:val="clear" w:pos="720"/>
          <w:tab w:val="num" w:pos="0"/>
        </w:tabs>
        <w:spacing w:after="14"/>
        <w:ind w:left="0" w:firstLine="360"/>
        <w:jc w:val="both"/>
        <w:outlineLvl w:val="0"/>
        <w:rPr>
          <w:ins w:id="16774" w:author="m.hercut" w:date="2012-06-10T10:01:00Z"/>
          <w:rFonts w:ascii="Times New Roman" w:hAnsi="Times New Roman"/>
          <w:sz w:val="24"/>
          <w:szCs w:val="24"/>
          <w:lang w:val="it-IT"/>
        </w:rPr>
        <w:pPrChange w:id="16775" w:author="m.hercut" w:date="2012-06-10T21:27:00Z">
          <w:pPr>
            <w:pStyle w:val="NoSpacing"/>
            <w:numPr>
              <w:ilvl w:val="1"/>
              <w:numId w:val="51"/>
            </w:numPr>
            <w:tabs>
              <w:tab w:val="num" w:pos="1440"/>
            </w:tabs>
            <w:spacing w:after="200" w:line="276" w:lineRule="auto"/>
            <w:ind w:left="1440" w:hanging="360"/>
            <w:jc w:val="both"/>
            <w:outlineLvl w:val="0"/>
          </w:pPr>
        </w:pPrChange>
      </w:pPr>
      <w:ins w:id="16776" w:author="m.hercut" w:date="2012-06-10T10:01:00Z">
        <w:r w:rsidRPr="00F80AAA">
          <w:rPr>
            <w:rFonts w:ascii="Times New Roman" w:hAnsi="Times New Roman"/>
            <w:sz w:val="24"/>
            <w:szCs w:val="24"/>
            <w:lang w:val="it-IT"/>
          </w:rPr>
          <w:t xml:space="preserve">avizează statutul propriu al </w:t>
        </w:r>
        <w:del w:id="16777" w:author="Petru Melinte" w:date="2012-06-18T19:30:00Z">
          <w:r w:rsidRPr="00F80AAA" w:rsidDel="00FB07F8">
            <w:rPr>
              <w:rFonts w:ascii="Times New Roman" w:hAnsi="Times New Roman"/>
              <w:sz w:val="24"/>
              <w:szCs w:val="24"/>
              <w:lang w:val="it-IT"/>
            </w:rPr>
            <w:delText>ANAS</w:delText>
          </w:r>
        </w:del>
      </w:ins>
      <w:ins w:id="16778" w:author="Petru Melinte" w:date="2012-06-18T19:30:00Z">
        <w:r w:rsidR="00FB07F8">
          <w:rPr>
            <w:rFonts w:ascii="Times New Roman" w:hAnsi="Times New Roman"/>
            <w:sz w:val="24"/>
            <w:szCs w:val="24"/>
            <w:lang w:val="it-IT"/>
          </w:rPr>
          <w:t>ANRAOS</w:t>
        </w:r>
      </w:ins>
      <w:ins w:id="16779" w:author="m.hercut" w:date="2012-06-10T10:01:00Z">
        <w:r w:rsidRPr="00F80AAA">
          <w:rPr>
            <w:rFonts w:ascii="Times New Roman" w:hAnsi="Times New Roman"/>
            <w:sz w:val="24"/>
            <w:szCs w:val="24"/>
            <w:lang w:val="it-IT"/>
          </w:rPr>
          <w:t>, care se aprobă prin hotărâre a guvernului;</w:t>
        </w:r>
      </w:ins>
    </w:p>
    <w:p w:rsidR="00944B3E" w:rsidRDefault="00944B3E">
      <w:pPr>
        <w:pStyle w:val="NoSpacing"/>
        <w:numPr>
          <w:ilvl w:val="0"/>
          <w:numId w:val="113"/>
          <w:ins w:id="16780" w:author="m.hercut" w:date="2012-06-10T10:01:00Z"/>
        </w:numPr>
        <w:tabs>
          <w:tab w:val="clear" w:pos="720"/>
          <w:tab w:val="num" w:pos="0"/>
        </w:tabs>
        <w:spacing w:after="14"/>
        <w:ind w:left="0" w:firstLine="360"/>
        <w:jc w:val="both"/>
        <w:outlineLvl w:val="0"/>
        <w:rPr>
          <w:ins w:id="16781" w:author="m.hercut" w:date="2012-06-10T10:01:00Z"/>
          <w:rFonts w:ascii="Times New Roman" w:hAnsi="Times New Roman"/>
          <w:sz w:val="24"/>
          <w:szCs w:val="24"/>
          <w:lang w:val="it-IT"/>
        </w:rPr>
        <w:pPrChange w:id="16782" w:author="m.hercut" w:date="2012-06-10T21:27:00Z">
          <w:pPr>
            <w:pStyle w:val="NoSpacing"/>
            <w:numPr>
              <w:ilvl w:val="1"/>
              <w:numId w:val="51"/>
            </w:numPr>
            <w:tabs>
              <w:tab w:val="num" w:pos="1440"/>
            </w:tabs>
            <w:spacing w:after="200" w:line="276" w:lineRule="auto"/>
            <w:ind w:left="1440" w:hanging="360"/>
            <w:jc w:val="both"/>
            <w:outlineLvl w:val="0"/>
          </w:pPr>
        </w:pPrChange>
      </w:pPr>
      <w:ins w:id="16783" w:author="m.hercut" w:date="2012-06-10T10:01:00Z">
        <w:r w:rsidRPr="00F80AAA">
          <w:rPr>
            <w:rFonts w:ascii="Times New Roman" w:hAnsi="Times New Roman"/>
            <w:sz w:val="24"/>
            <w:szCs w:val="24"/>
            <w:lang w:val="it-IT"/>
          </w:rPr>
          <w:t>aprobă propriul regulament de organizare şi funcţionare;</w:t>
        </w:r>
      </w:ins>
    </w:p>
    <w:p w:rsidR="00944B3E" w:rsidRDefault="00944B3E">
      <w:pPr>
        <w:pStyle w:val="NoSpacing"/>
        <w:numPr>
          <w:ilvl w:val="0"/>
          <w:numId w:val="113"/>
          <w:ins w:id="16784" w:author="m.hercut" w:date="2012-06-10T10:01:00Z"/>
        </w:numPr>
        <w:tabs>
          <w:tab w:val="clear" w:pos="720"/>
          <w:tab w:val="num" w:pos="0"/>
        </w:tabs>
        <w:spacing w:after="14"/>
        <w:ind w:left="0" w:firstLine="360"/>
        <w:jc w:val="both"/>
        <w:outlineLvl w:val="0"/>
        <w:rPr>
          <w:ins w:id="16785" w:author="m.hercut" w:date="2012-06-10T10:01:00Z"/>
          <w:rFonts w:ascii="Times New Roman" w:hAnsi="Times New Roman"/>
          <w:sz w:val="24"/>
          <w:szCs w:val="24"/>
          <w:lang w:val="it-IT"/>
        </w:rPr>
        <w:pPrChange w:id="16786" w:author="m.hercut" w:date="2012-06-10T21:27:00Z">
          <w:pPr>
            <w:pStyle w:val="NoSpacing"/>
            <w:numPr>
              <w:ilvl w:val="1"/>
              <w:numId w:val="51"/>
            </w:numPr>
            <w:tabs>
              <w:tab w:val="num" w:pos="1440"/>
            </w:tabs>
            <w:spacing w:after="200" w:line="276" w:lineRule="auto"/>
            <w:ind w:left="1440" w:hanging="360"/>
            <w:jc w:val="both"/>
            <w:outlineLvl w:val="0"/>
          </w:pPr>
        </w:pPrChange>
      </w:pPr>
      <w:ins w:id="16787" w:author="m.hercut" w:date="2012-06-10T10:01:00Z">
        <w:r w:rsidRPr="00F80AAA">
          <w:rPr>
            <w:rFonts w:ascii="Times New Roman" w:hAnsi="Times New Roman"/>
            <w:sz w:val="24"/>
            <w:szCs w:val="24"/>
            <w:lang w:val="it-IT"/>
          </w:rPr>
          <w:t>aprobă proiectul bugetului fondului şi îl supune aprobării ordonatorului principal de credite, în condiţiile legii;</w:t>
        </w:r>
      </w:ins>
    </w:p>
    <w:p w:rsidR="00944B3E" w:rsidRDefault="00944B3E">
      <w:pPr>
        <w:pStyle w:val="NoSpacing"/>
        <w:numPr>
          <w:ilvl w:val="0"/>
          <w:numId w:val="113"/>
          <w:ins w:id="16788" w:author="m.hercut" w:date="2012-06-10T10:01:00Z"/>
        </w:numPr>
        <w:tabs>
          <w:tab w:val="clear" w:pos="720"/>
          <w:tab w:val="num" w:pos="0"/>
        </w:tabs>
        <w:spacing w:after="14"/>
        <w:ind w:left="0" w:firstLine="360"/>
        <w:jc w:val="both"/>
        <w:outlineLvl w:val="0"/>
        <w:rPr>
          <w:ins w:id="16789" w:author="m.hercut" w:date="2012-06-10T10:01:00Z"/>
          <w:rFonts w:ascii="Times New Roman" w:hAnsi="Times New Roman"/>
          <w:sz w:val="24"/>
          <w:szCs w:val="24"/>
          <w:lang w:val="it-IT"/>
        </w:rPr>
        <w:pPrChange w:id="16790" w:author="m.hercut" w:date="2012-06-10T21:27:00Z">
          <w:pPr>
            <w:pStyle w:val="NoSpacing"/>
            <w:numPr>
              <w:ilvl w:val="1"/>
              <w:numId w:val="51"/>
            </w:numPr>
            <w:tabs>
              <w:tab w:val="num" w:pos="1440"/>
            </w:tabs>
            <w:spacing w:after="200" w:line="276" w:lineRule="auto"/>
            <w:ind w:left="1440" w:hanging="360"/>
            <w:jc w:val="both"/>
            <w:outlineLvl w:val="0"/>
          </w:pPr>
        </w:pPrChange>
      </w:pPr>
      <w:ins w:id="16791" w:author="m.hercut" w:date="2012-06-10T10:01:00Z">
        <w:r w:rsidRPr="00F80AAA">
          <w:rPr>
            <w:rFonts w:ascii="Times New Roman" w:hAnsi="Times New Roman"/>
            <w:sz w:val="24"/>
            <w:szCs w:val="24"/>
            <w:lang w:val="it-IT"/>
          </w:rPr>
          <w:t>aprobă programul de investiţii;</w:t>
        </w:r>
      </w:ins>
    </w:p>
    <w:p w:rsidR="00944B3E" w:rsidRDefault="00944B3E">
      <w:pPr>
        <w:pStyle w:val="NoSpacing"/>
        <w:numPr>
          <w:ilvl w:val="0"/>
          <w:numId w:val="113"/>
          <w:ins w:id="16792" w:author="m.hercut" w:date="2012-06-10T10:01:00Z"/>
        </w:numPr>
        <w:tabs>
          <w:tab w:val="clear" w:pos="720"/>
          <w:tab w:val="num" w:pos="0"/>
        </w:tabs>
        <w:spacing w:after="14"/>
        <w:ind w:left="0" w:firstLine="360"/>
        <w:jc w:val="both"/>
        <w:outlineLvl w:val="0"/>
        <w:rPr>
          <w:ins w:id="16793" w:author="m.hercut" w:date="2012-06-10T10:01:00Z"/>
          <w:rFonts w:ascii="Times New Roman" w:hAnsi="Times New Roman"/>
          <w:sz w:val="24"/>
          <w:szCs w:val="24"/>
          <w:lang w:val="it-IT"/>
        </w:rPr>
        <w:pPrChange w:id="16794" w:author="m.hercut" w:date="2012-06-10T21:27:00Z">
          <w:pPr>
            <w:pStyle w:val="NoSpacing"/>
            <w:numPr>
              <w:ilvl w:val="1"/>
              <w:numId w:val="51"/>
            </w:numPr>
            <w:tabs>
              <w:tab w:val="num" w:pos="1440"/>
            </w:tabs>
            <w:spacing w:after="200" w:line="276" w:lineRule="auto"/>
            <w:ind w:left="1440" w:hanging="360"/>
            <w:jc w:val="both"/>
            <w:outlineLvl w:val="0"/>
          </w:pPr>
        </w:pPrChange>
      </w:pPr>
      <w:ins w:id="16795" w:author="m.hercut" w:date="2012-06-10T10:01:00Z">
        <w:r w:rsidRPr="00F80AAA">
          <w:rPr>
            <w:rFonts w:ascii="Times New Roman" w:hAnsi="Times New Roman"/>
            <w:sz w:val="24"/>
            <w:szCs w:val="24"/>
            <w:lang w:val="it-IT"/>
          </w:rPr>
          <w:t>avizează, în condiţiile legii, repartizarea pe asiguratori a bugetului fondului;</w:t>
        </w:r>
      </w:ins>
    </w:p>
    <w:p w:rsidR="00944B3E" w:rsidRDefault="00944B3E">
      <w:pPr>
        <w:pStyle w:val="NoSpacing"/>
        <w:numPr>
          <w:ilvl w:val="0"/>
          <w:numId w:val="113"/>
          <w:ins w:id="16796" w:author="m.hercut" w:date="2012-06-10T10:01:00Z"/>
        </w:numPr>
        <w:tabs>
          <w:tab w:val="clear" w:pos="720"/>
          <w:tab w:val="num" w:pos="0"/>
        </w:tabs>
        <w:spacing w:after="14"/>
        <w:ind w:left="0" w:firstLine="360"/>
        <w:jc w:val="both"/>
        <w:outlineLvl w:val="0"/>
        <w:rPr>
          <w:ins w:id="16797" w:author="m.hercut" w:date="2012-06-10T10:01:00Z"/>
          <w:rFonts w:ascii="Times New Roman" w:hAnsi="Times New Roman"/>
          <w:sz w:val="24"/>
          <w:szCs w:val="24"/>
          <w:lang w:val="it-IT"/>
        </w:rPr>
        <w:pPrChange w:id="16798" w:author="m.hercut" w:date="2012-06-10T21:27:00Z">
          <w:pPr>
            <w:pStyle w:val="NoSpacing"/>
            <w:numPr>
              <w:ilvl w:val="1"/>
              <w:numId w:val="51"/>
            </w:numPr>
            <w:tabs>
              <w:tab w:val="num" w:pos="1440"/>
            </w:tabs>
            <w:spacing w:after="200" w:line="276" w:lineRule="auto"/>
            <w:ind w:left="1440" w:hanging="360"/>
            <w:jc w:val="both"/>
            <w:outlineLvl w:val="0"/>
          </w:pPr>
        </w:pPrChange>
      </w:pPr>
      <w:ins w:id="16799" w:author="m.hercut" w:date="2012-06-10T10:01:00Z">
        <w:r w:rsidRPr="00F80AAA">
          <w:rPr>
            <w:rFonts w:ascii="Times New Roman" w:hAnsi="Times New Roman"/>
            <w:sz w:val="24"/>
            <w:szCs w:val="24"/>
            <w:lang w:val="it-IT"/>
          </w:rPr>
          <w:t>avizează încheierea de convenţii de cooperare şi finanţare de programe cu organisme internaţionale în domeniu;</w:t>
        </w:r>
      </w:ins>
    </w:p>
    <w:p w:rsidR="00944B3E" w:rsidRDefault="00944B3E">
      <w:pPr>
        <w:pStyle w:val="NoSpacing"/>
        <w:numPr>
          <w:ilvl w:val="0"/>
          <w:numId w:val="113"/>
          <w:ins w:id="16800" w:author="m.hercut" w:date="2012-06-10T10:01:00Z"/>
        </w:numPr>
        <w:tabs>
          <w:tab w:val="clear" w:pos="720"/>
          <w:tab w:val="num" w:pos="0"/>
        </w:tabs>
        <w:spacing w:after="14"/>
        <w:ind w:left="0" w:firstLine="360"/>
        <w:jc w:val="both"/>
        <w:outlineLvl w:val="0"/>
        <w:rPr>
          <w:ins w:id="16801" w:author="m.hercut" w:date="2012-06-10T10:01:00Z"/>
          <w:rFonts w:ascii="Times New Roman" w:hAnsi="Times New Roman"/>
          <w:sz w:val="24"/>
          <w:szCs w:val="24"/>
          <w:lang w:val="it-IT"/>
        </w:rPr>
        <w:pPrChange w:id="16802" w:author="m.hercut" w:date="2012-06-10T21:27:00Z">
          <w:pPr>
            <w:pStyle w:val="NoSpacing"/>
            <w:numPr>
              <w:ilvl w:val="1"/>
              <w:numId w:val="51"/>
            </w:numPr>
            <w:tabs>
              <w:tab w:val="num" w:pos="1440"/>
            </w:tabs>
            <w:spacing w:after="200" w:line="276" w:lineRule="auto"/>
            <w:ind w:left="1440" w:hanging="360"/>
            <w:jc w:val="both"/>
            <w:outlineLvl w:val="0"/>
          </w:pPr>
        </w:pPrChange>
      </w:pPr>
      <w:ins w:id="16803" w:author="m.hercut" w:date="2012-06-10T10:01:00Z">
        <w:r w:rsidRPr="00F80AAA">
          <w:rPr>
            <w:rFonts w:ascii="Times New Roman" w:hAnsi="Times New Roman"/>
            <w:sz w:val="24"/>
            <w:szCs w:val="24"/>
            <w:lang w:val="it-IT"/>
          </w:rPr>
          <w:t>analizează semestrial stadiul derulării contractelor;</w:t>
        </w:r>
      </w:ins>
    </w:p>
    <w:p w:rsidR="00944B3E" w:rsidRDefault="00944B3E">
      <w:pPr>
        <w:pStyle w:val="NoSpacing"/>
        <w:numPr>
          <w:ilvl w:val="0"/>
          <w:numId w:val="113"/>
          <w:ins w:id="16804" w:author="m.hercut" w:date="2012-06-10T10:01:00Z"/>
        </w:numPr>
        <w:tabs>
          <w:tab w:val="clear" w:pos="720"/>
          <w:tab w:val="num" w:pos="0"/>
        </w:tabs>
        <w:spacing w:after="14"/>
        <w:ind w:left="0" w:firstLine="360"/>
        <w:jc w:val="both"/>
        <w:outlineLvl w:val="0"/>
        <w:rPr>
          <w:ins w:id="16805" w:author="m.hercut" w:date="2012-06-10T10:01:00Z"/>
          <w:rFonts w:ascii="Times New Roman" w:hAnsi="Times New Roman"/>
          <w:sz w:val="24"/>
          <w:szCs w:val="24"/>
          <w:lang w:val="it-IT"/>
        </w:rPr>
        <w:pPrChange w:id="16806" w:author="m.hercut" w:date="2012-06-10T21:27:00Z">
          <w:pPr>
            <w:pStyle w:val="NoSpacing"/>
            <w:numPr>
              <w:ilvl w:val="1"/>
              <w:numId w:val="51"/>
            </w:numPr>
            <w:tabs>
              <w:tab w:val="num" w:pos="1440"/>
            </w:tabs>
            <w:spacing w:after="200" w:line="276" w:lineRule="auto"/>
            <w:ind w:left="1440" w:hanging="360"/>
            <w:jc w:val="both"/>
            <w:outlineLvl w:val="0"/>
          </w:pPr>
        </w:pPrChange>
      </w:pPr>
      <w:ins w:id="16807" w:author="m.hercut" w:date="2012-06-10T10:01:00Z">
        <w:r w:rsidRPr="00F80AAA">
          <w:rPr>
            <w:rFonts w:ascii="Times New Roman" w:hAnsi="Times New Roman"/>
            <w:sz w:val="24"/>
            <w:szCs w:val="24"/>
            <w:lang w:val="it-IT"/>
          </w:rPr>
          <w:t xml:space="preserve">avizează rapoartele de gestiune anuale, prezentate de preşedintele </w:t>
        </w:r>
        <w:del w:id="16808" w:author="Petru Melinte" w:date="2012-06-18T19:30:00Z">
          <w:r w:rsidRPr="00F80AAA" w:rsidDel="00FB07F8">
            <w:rPr>
              <w:rFonts w:ascii="Times New Roman" w:hAnsi="Times New Roman"/>
              <w:sz w:val="24"/>
              <w:szCs w:val="24"/>
              <w:lang w:val="it-IT"/>
            </w:rPr>
            <w:delText>ANAS</w:delText>
          </w:r>
        </w:del>
      </w:ins>
      <w:ins w:id="16809" w:author="Petru Melinte" w:date="2012-06-18T19:30:00Z">
        <w:r w:rsidR="00FB07F8">
          <w:rPr>
            <w:rFonts w:ascii="Times New Roman" w:hAnsi="Times New Roman"/>
            <w:sz w:val="24"/>
            <w:szCs w:val="24"/>
            <w:lang w:val="it-IT"/>
          </w:rPr>
          <w:t>ANRAOS</w:t>
        </w:r>
      </w:ins>
      <w:ins w:id="16810" w:author="m.hercut" w:date="2012-06-10T10:01:00Z">
        <w:r w:rsidRPr="00F80AAA">
          <w:rPr>
            <w:rFonts w:ascii="Times New Roman" w:hAnsi="Times New Roman"/>
            <w:sz w:val="24"/>
            <w:szCs w:val="24"/>
            <w:lang w:val="it-IT"/>
          </w:rPr>
          <w:t>, contul de încheiere a exerciţiului bugetar, precum şi raportul anual de activitate;</w:t>
        </w:r>
      </w:ins>
    </w:p>
    <w:p w:rsidR="00944B3E" w:rsidRDefault="00944B3E">
      <w:pPr>
        <w:pStyle w:val="NoSpacing"/>
        <w:numPr>
          <w:ilvl w:val="0"/>
          <w:numId w:val="113"/>
          <w:ins w:id="16811" w:author="m.hercut" w:date="2012-06-10T10:01:00Z"/>
        </w:numPr>
        <w:tabs>
          <w:tab w:val="clear" w:pos="720"/>
          <w:tab w:val="num" w:pos="0"/>
        </w:tabs>
        <w:spacing w:after="14"/>
        <w:ind w:left="0" w:firstLine="360"/>
        <w:jc w:val="both"/>
        <w:outlineLvl w:val="0"/>
        <w:rPr>
          <w:ins w:id="16812" w:author="m.hercut" w:date="2012-06-10T10:01:00Z"/>
          <w:rFonts w:ascii="Times New Roman" w:hAnsi="Times New Roman"/>
          <w:sz w:val="24"/>
          <w:szCs w:val="24"/>
          <w:lang w:val="it-IT"/>
        </w:rPr>
        <w:pPrChange w:id="16813" w:author="m.hercut" w:date="2012-06-10T21:27:00Z">
          <w:pPr>
            <w:pStyle w:val="NoSpacing"/>
            <w:numPr>
              <w:ilvl w:val="1"/>
              <w:numId w:val="51"/>
            </w:numPr>
            <w:tabs>
              <w:tab w:val="num" w:pos="1440"/>
            </w:tabs>
            <w:spacing w:after="200" w:line="276" w:lineRule="auto"/>
            <w:ind w:left="1440" w:hanging="360"/>
            <w:jc w:val="both"/>
            <w:outlineLvl w:val="0"/>
          </w:pPr>
        </w:pPrChange>
      </w:pPr>
      <w:ins w:id="16814" w:author="m.hercut" w:date="2012-06-10T10:01:00Z">
        <w:r w:rsidRPr="00F80AAA">
          <w:rPr>
            <w:rFonts w:ascii="Times New Roman" w:hAnsi="Times New Roman"/>
            <w:sz w:val="24"/>
            <w:szCs w:val="24"/>
            <w:lang w:val="it-IT"/>
          </w:rPr>
          <w:t xml:space="preserve">aprobă, în baza raportului Curţii de Conturi, bilanţul contabil şi descărcarea gestiunii anului precedent pentru </w:t>
        </w:r>
        <w:del w:id="16815" w:author="Petru Melinte" w:date="2012-06-18T19:30:00Z">
          <w:r w:rsidRPr="00F80AAA" w:rsidDel="00FB07F8">
            <w:rPr>
              <w:rFonts w:ascii="Times New Roman" w:hAnsi="Times New Roman"/>
              <w:sz w:val="24"/>
              <w:szCs w:val="24"/>
              <w:lang w:val="it-IT"/>
            </w:rPr>
            <w:delText>ANAS</w:delText>
          </w:r>
        </w:del>
      </w:ins>
      <w:ins w:id="16816" w:author="Petru Melinte" w:date="2012-06-18T19:30:00Z">
        <w:r w:rsidR="00FB07F8">
          <w:rPr>
            <w:rFonts w:ascii="Times New Roman" w:hAnsi="Times New Roman"/>
            <w:sz w:val="24"/>
            <w:szCs w:val="24"/>
            <w:lang w:val="it-IT"/>
          </w:rPr>
          <w:t>ANRAOS</w:t>
        </w:r>
      </w:ins>
      <w:ins w:id="16817" w:author="m.hercut" w:date="2012-06-10T10:01:00Z">
        <w:r w:rsidRPr="00F80AAA">
          <w:rPr>
            <w:rFonts w:ascii="Times New Roman" w:hAnsi="Times New Roman"/>
            <w:sz w:val="24"/>
            <w:szCs w:val="24"/>
            <w:lang w:val="it-IT"/>
          </w:rPr>
          <w:t>;</w:t>
        </w:r>
      </w:ins>
    </w:p>
    <w:p w:rsidR="00944B3E" w:rsidRDefault="00944B3E">
      <w:pPr>
        <w:pStyle w:val="NoSpacing"/>
        <w:numPr>
          <w:ilvl w:val="0"/>
          <w:numId w:val="113"/>
          <w:ins w:id="16818" w:author="m.hercut" w:date="2012-06-10T10:01:00Z"/>
        </w:numPr>
        <w:tabs>
          <w:tab w:val="clear" w:pos="720"/>
          <w:tab w:val="num" w:pos="0"/>
        </w:tabs>
        <w:spacing w:after="14"/>
        <w:ind w:left="0" w:firstLine="360"/>
        <w:jc w:val="both"/>
        <w:outlineLvl w:val="0"/>
        <w:rPr>
          <w:ins w:id="16819" w:author="m.hercut" w:date="2012-06-10T10:01:00Z"/>
          <w:rFonts w:ascii="Times New Roman" w:hAnsi="Times New Roman"/>
          <w:sz w:val="24"/>
          <w:szCs w:val="24"/>
          <w:lang w:val="it-IT"/>
        </w:rPr>
        <w:pPrChange w:id="16820" w:author="m.hercut" w:date="2012-06-10T21:27:00Z">
          <w:pPr>
            <w:pStyle w:val="NoSpacing"/>
            <w:numPr>
              <w:ilvl w:val="1"/>
              <w:numId w:val="51"/>
            </w:numPr>
            <w:tabs>
              <w:tab w:val="num" w:pos="1440"/>
            </w:tabs>
            <w:spacing w:after="200" w:line="276" w:lineRule="auto"/>
            <w:ind w:left="1440" w:hanging="360"/>
            <w:jc w:val="both"/>
            <w:outlineLvl w:val="0"/>
          </w:pPr>
        </w:pPrChange>
      </w:pPr>
      <w:ins w:id="16821" w:author="m.hercut" w:date="2012-06-10T10:01:00Z">
        <w:r w:rsidRPr="00F80AAA">
          <w:rPr>
            <w:rFonts w:ascii="Times New Roman" w:hAnsi="Times New Roman"/>
            <w:sz w:val="24"/>
            <w:szCs w:val="24"/>
            <w:lang w:val="it-IT"/>
          </w:rPr>
          <w:t xml:space="preserve">avizează organigrama </w:t>
        </w:r>
        <w:del w:id="16822" w:author="Petru Melinte" w:date="2012-06-18T19:30:00Z">
          <w:r w:rsidRPr="00F80AAA" w:rsidDel="00FB07F8">
            <w:rPr>
              <w:rFonts w:ascii="Times New Roman" w:hAnsi="Times New Roman"/>
              <w:sz w:val="24"/>
              <w:szCs w:val="24"/>
              <w:lang w:val="it-IT"/>
            </w:rPr>
            <w:delText>ANAS</w:delText>
          </w:r>
        </w:del>
      </w:ins>
      <w:ins w:id="16823" w:author="Petru Melinte" w:date="2012-06-18T19:30:00Z">
        <w:r w:rsidR="00FB07F8">
          <w:rPr>
            <w:rFonts w:ascii="Times New Roman" w:hAnsi="Times New Roman"/>
            <w:sz w:val="24"/>
            <w:szCs w:val="24"/>
            <w:lang w:val="it-IT"/>
          </w:rPr>
          <w:t>ANRAOS</w:t>
        </w:r>
      </w:ins>
      <w:ins w:id="16824" w:author="m.hercut" w:date="2012-06-10T10:01:00Z">
        <w:r w:rsidRPr="00F80AAA">
          <w:rPr>
            <w:rFonts w:ascii="Times New Roman" w:hAnsi="Times New Roman"/>
            <w:sz w:val="24"/>
            <w:szCs w:val="24"/>
            <w:lang w:val="it-IT"/>
          </w:rPr>
          <w:t>;</w:t>
        </w:r>
      </w:ins>
    </w:p>
    <w:p w:rsidR="00944B3E" w:rsidRDefault="00944B3E">
      <w:pPr>
        <w:pStyle w:val="NoSpacing"/>
        <w:numPr>
          <w:ilvl w:val="0"/>
          <w:numId w:val="113"/>
          <w:ins w:id="16825" w:author="m.hercut" w:date="2012-06-10T10:01:00Z"/>
        </w:numPr>
        <w:tabs>
          <w:tab w:val="clear" w:pos="720"/>
          <w:tab w:val="num" w:pos="0"/>
        </w:tabs>
        <w:spacing w:after="14"/>
        <w:ind w:left="0" w:firstLine="360"/>
        <w:jc w:val="both"/>
        <w:outlineLvl w:val="0"/>
        <w:rPr>
          <w:ins w:id="16826" w:author="m.hercut" w:date="2012-06-10T19:55:00Z"/>
          <w:rFonts w:ascii="Times New Roman" w:hAnsi="Times New Roman"/>
          <w:sz w:val="24"/>
          <w:szCs w:val="24"/>
          <w:lang w:val="it-IT"/>
        </w:rPr>
        <w:pPrChange w:id="16827" w:author="m.hercut" w:date="2012-06-10T21:27:00Z">
          <w:pPr>
            <w:pStyle w:val="NoSpacing"/>
            <w:numPr>
              <w:ilvl w:val="1"/>
              <w:numId w:val="51"/>
            </w:numPr>
            <w:tabs>
              <w:tab w:val="num" w:pos="1440"/>
            </w:tabs>
            <w:spacing w:after="200" w:line="276" w:lineRule="auto"/>
            <w:ind w:left="1440" w:hanging="360"/>
            <w:jc w:val="both"/>
            <w:outlineLvl w:val="0"/>
          </w:pPr>
        </w:pPrChange>
      </w:pPr>
      <w:ins w:id="16828" w:author="m.hercut" w:date="2012-06-10T10:01:00Z">
        <w:r w:rsidRPr="00F80AAA">
          <w:rPr>
            <w:rFonts w:ascii="Times New Roman" w:hAnsi="Times New Roman"/>
            <w:sz w:val="24"/>
            <w:szCs w:val="24"/>
            <w:lang w:val="it-IT"/>
          </w:rPr>
          <w:t>alte atribuţii acordate prin acte normative în vigoare.</w:t>
        </w:r>
      </w:ins>
    </w:p>
    <w:p w:rsidR="00944B3E" w:rsidRDefault="00944B3E">
      <w:pPr>
        <w:pStyle w:val="ListParagraph"/>
        <w:numPr>
          <w:ilvl w:val="0"/>
          <w:numId w:val="1"/>
          <w:numberingChange w:id="16829" w:author="m.hercut" w:date="2012-06-14T14:44:00Z" w:original="Art. %1:183:0:"/>
        </w:numPr>
        <w:rPr>
          <w:ins w:id="16830" w:author="m.hercut" w:date="2012-06-10T19:55:00Z"/>
          <w:sz w:val="24"/>
          <w:szCs w:val="24"/>
        </w:rPr>
        <w:pPrChange w:id="16831" w:author="m.hercut" w:date="2012-06-10T21:27:00Z">
          <w:pPr>
            <w:pStyle w:val="NoSpacing"/>
            <w:keepNext/>
            <w:numPr>
              <w:ilvl w:val="1"/>
              <w:numId w:val="51"/>
            </w:numPr>
            <w:tabs>
              <w:tab w:val="left" w:pos="851"/>
              <w:tab w:val="num" w:pos="1440"/>
            </w:tabs>
            <w:spacing w:before="240" w:after="200" w:line="276" w:lineRule="auto"/>
            <w:ind w:left="1440" w:hanging="360"/>
            <w:contextualSpacing/>
            <w:jc w:val="both"/>
            <w:outlineLvl w:val="0"/>
          </w:pPr>
        </w:pPrChange>
      </w:pPr>
      <w:bookmarkStart w:id="16832" w:name="_Toc327174422"/>
      <w:bookmarkEnd w:id="16832"/>
    </w:p>
    <w:p w:rsidR="00944B3E" w:rsidRDefault="00944B3E">
      <w:pPr>
        <w:jc w:val="both"/>
        <w:rPr>
          <w:ins w:id="16833" w:author="m.hercut" w:date="2012-06-10T19:55:00Z"/>
          <w:sz w:val="24"/>
          <w:szCs w:val="24"/>
          <w:lang w:val="it-IT"/>
        </w:rPr>
        <w:pPrChange w:id="16834" w:author="m.hercut" w:date="2012-06-10T21:27:00Z">
          <w:pPr>
            <w:pStyle w:val="ListParagraph"/>
            <w:numPr>
              <w:numId w:val="1"/>
            </w:numPr>
            <w:tabs>
              <w:tab w:val="num" w:pos="0"/>
            </w:tabs>
            <w:spacing w:line="276" w:lineRule="auto"/>
            <w:ind w:left="360"/>
          </w:pPr>
        </w:pPrChange>
      </w:pPr>
      <w:ins w:id="16835" w:author="m.hercut" w:date="2012-06-10T10:01:00Z">
        <w:r w:rsidRPr="00F80AAA">
          <w:rPr>
            <w:rFonts w:ascii="Times New Roman" w:hAnsi="Times New Roman"/>
            <w:sz w:val="24"/>
            <w:szCs w:val="24"/>
            <w:lang w:val="it-IT"/>
          </w:rPr>
          <w:t xml:space="preserve">Atribuţiile principale ale directorului general al </w:t>
        </w:r>
        <w:del w:id="16836" w:author="Petru Melinte" w:date="2012-06-18T19:30:00Z">
          <w:r w:rsidRPr="00F80AAA" w:rsidDel="00FB07F8">
            <w:rPr>
              <w:rFonts w:ascii="Times New Roman" w:hAnsi="Times New Roman"/>
              <w:sz w:val="24"/>
              <w:szCs w:val="24"/>
              <w:lang w:val="it-IT"/>
            </w:rPr>
            <w:delText>ANAS</w:delText>
          </w:r>
        </w:del>
      </w:ins>
      <w:ins w:id="16837" w:author="Petru Melinte" w:date="2012-06-18T19:30:00Z">
        <w:r w:rsidR="00FB07F8">
          <w:rPr>
            <w:rFonts w:ascii="Times New Roman" w:hAnsi="Times New Roman"/>
            <w:sz w:val="24"/>
            <w:szCs w:val="24"/>
            <w:lang w:val="it-IT"/>
          </w:rPr>
          <w:t>ANRAOS</w:t>
        </w:r>
      </w:ins>
      <w:ins w:id="16838" w:author="m.hercut" w:date="2012-06-10T10:01:00Z">
        <w:r w:rsidRPr="00F80AAA">
          <w:rPr>
            <w:rFonts w:ascii="Times New Roman" w:hAnsi="Times New Roman"/>
            <w:sz w:val="24"/>
            <w:szCs w:val="24"/>
            <w:lang w:val="it-IT"/>
          </w:rPr>
          <w:t xml:space="preserve"> sunt stabilite prin ordin al preşedintelui </w:t>
        </w:r>
        <w:del w:id="16839" w:author="Petru Melinte" w:date="2012-06-18T19:30:00Z">
          <w:r w:rsidRPr="00F80AAA" w:rsidDel="00FB07F8">
            <w:rPr>
              <w:rFonts w:ascii="Times New Roman" w:hAnsi="Times New Roman"/>
              <w:sz w:val="24"/>
              <w:szCs w:val="24"/>
              <w:lang w:val="it-IT"/>
            </w:rPr>
            <w:delText>ANAS</w:delText>
          </w:r>
        </w:del>
      </w:ins>
      <w:ins w:id="16840" w:author="Petru Melinte" w:date="2012-06-18T19:30:00Z">
        <w:r w:rsidR="00FB07F8">
          <w:rPr>
            <w:rFonts w:ascii="Times New Roman" w:hAnsi="Times New Roman"/>
            <w:sz w:val="24"/>
            <w:szCs w:val="24"/>
            <w:lang w:val="it-IT"/>
          </w:rPr>
          <w:t>ANRAOS</w:t>
        </w:r>
      </w:ins>
      <w:ins w:id="16841" w:author="m.hercut" w:date="2012-06-10T10:01:00Z">
        <w:r w:rsidRPr="00F80AAA">
          <w:rPr>
            <w:rFonts w:ascii="Times New Roman" w:hAnsi="Times New Roman"/>
            <w:sz w:val="24"/>
            <w:szCs w:val="24"/>
            <w:lang w:val="it-IT"/>
          </w:rPr>
          <w:t xml:space="preserve">, cu aprobarea consiliului de administraţie,  în condiţiile legii. </w:t>
        </w:r>
      </w:ins>
    </w:p>
    <w:p w:rsidR="00944B3E" w:rsidRDefault="00944B3E">
      <w:pPr>
        <w:pStyle w:val="ListParagraph"/>
        <w:numPr>
          <w:ilvl w:val="0"/>
          <w:numId w:val="1"/>
          <w:numberingChange w:id="16842" w:author="m.hercut" w:date="2012-06-14T14:44:00Z" w:original="Art. %1:184:0:"/>
        </w:numPr>
        <w:rPr>
          <w:ins w:id="16843" w:author="m.hercut" w:date="2012-06-10T19:55:00Z"/>
          <w:sz w:val="24"/>
          <w:szCs w:val="24"/>
        </w:rPr>
        <w:pPrChange w:id="16844" w:author="m.hercut" w:date="2012-06-10T21:27:00Z">
          <w:pPr>
            <w:pStyle w:val="ListParagraph"/>
            <w:numPr>
              <w:numId w:val="1"/>
            </w:numPr>
            <w:tabs>
              <w:tab w:val="num" w:pos="0"/>
            </w:tabs>
            <w:spacing w:after="200" w:line="276" w:lineRule="auto"/>
            <w:ind w:left="0"/>
            <w:jc w:val="left"/>
          </w:pPr>
        </w:pPrChange>
      </w:pPr>
      <w:bookmarkStart w:id="16845" w:name="_Toc327174423"/>
      <w:bookmarkEnd w:id="16845"/>
    </w:p>
    <w:p w:rsidR="00944B3E" w:rsidRDefault="00944B3E">
      <w:pPr>
        <w:numPr>
          <w:ilvl w:val="0"/>
          <w:numId w:val="114"/>
          <w:ins w:id="16846" w:author="m.hercut" w:date="2012-06-10T19:55:00Z"/>
        </w:numPr>
        <w:shd w:val="clear" w:color="auto" w:fill="FFFFFF"/>
        <w:tabs>
          <w:tab w:val="left" w:pos="0"/>
          <w:tab w:val="left" w:pos="1080"/>
        </w:tabs>
        <w:spacing w:after="14" w:line="240" w:lineRule="auto"/>
        <w:ind w:left="0" w:firstLine="720"/>
        <w:jc w:val="both"/>
        <w:rPr>
          <w:ins w:id="16847" w:author="m.hercut" w:date="2012-06-10T10:01:00Z"/>
          <w:rFonts w:ascii="Times New Roman" w:hAnsi="Times New Roman"/>
          <w:sz w:val="24"/>
          <w:szCs w:val="24"/>
          <w:lang w:val="ro-RO"/>
        </w:rPr>
        <w:pPrChange w:id="16848" w:author="m.hercut" w:date="2012-06-10T21:27:00Z">
          <w:pPr>
            <w:numPr>
              <w:ilvl w:val="1"/>
              <w:numId w:val="12"/>
            </w:numPr>
            <w:shd w:val="clear" w:color="000000" w:fill="FFFFFF"/>
            <w:tabs>
              <w:tab w:val="left" w:pos="0"/>
              <w:tab w:val="left" w:pos="1080"/>
            </w:tabs>
            <w:spacing w:after="14" w:line="336" w:lineRule="exact"/>
            <w:ind w:left="720" w:right="19" w:hanging="360"/>
            <w:jc w:val="both"/>
          </w:pPr>
        </w:pPrChange>
      </w:pPr>
      <w:ins w:id="16849" w:author="m.hercut" w:date="2012-06-10T10:01:00Z">
        <w:r w:rsidRPr="00F80AAA">
          <w:rPr>
            <w:rFonts w:ascii="Times New Roman" w:hAnsi="Times New Roman"/>
            <w:sz w:val="24"/>
            <w:szCs w:val="24"/>
            <w:lang w:val="ro-RO"/>
          </w:rPr>
          <w:t xml:space="preserve">Personalul </w:t>
        </w:r>
        <w:del w:id="16850" w:author="Petru Melinte" w:date="2012-06-18T19:30:00Z">
          <w:r w:rsidRPr="00F80AAA" w:rsidDel="00FB07F8">
            <w:rPr>
              <w:rFonts w:ascii="Times New Roman" w:hAnsi="Times New Roman"/>
              <w:sz w:val="24"/>
              <w:szCs w:val="24"/>
              <w:lang w:val="ro-RO"/>
            </w:rPr>
            <w:delText>ANAS</w:delText>
          </w:r>
        </w:del>
      </w:ins>
      <w:ins w:id="16851" w:author="Petru Melinte" w:date="2012-06-18T19:30:00Z">
        <w:r w:rsidR="00FB07F8">
          <w:rPr>
            <w:rFonts w:ascii="Times New Roman" w:hAnsi="Times New Roman"/>
            <w:sz w:val="24"/>
            <w:szCs w:val="24"/>
            <w:lang w:val="ro-RO"/>
          </w:rPr>
          <w:t>ANRAOS</w:t>
        </w:r>
      </w:ins>
      <w:ins w:id="16852" w:author="m.hercut" w:date="2012-06-10T10:01:00Z">
        <w:r w:rsidRPr="00F80AAA">
          <w:rPr>
            <w:rFonts w:ascii="Times New Roman" w:hAnsi="Times New Roman"/>
            <w:sz w:val="24"/>
            <w:szCs w:val="24"/>
            <w:lang w:val="ro-RO"/>
          </w:rPr>
          <w:t xml:space="preserve"> este constituit din funcţionari publici şi personal contractual, în condiţiile legii;  şi nu poate exercita activităţi la persoane juridice care se află în relaţii contractuale cu </w:t>
        </w:r>
        <w:del w:id="16853" w:author="Petru Melinte" w:date="2012-06-18T19:30:00Z">
          <w:r w:rsidRPr="00F80AAA" w:rsidDel="00FB07F8">
            <w:rPr>
              <w:rFonts w:ascii="Times New Roman" w:hAnsi="Times New Roman"/>
              <w:sz w:val="24"/>
              <w:szCs w:val="24"/>
              <w:lang w:val="ro-RO"/>
            </w:rPr>
            <w:delText>ANAS</w:delText>
          </w:r>
        </w:del>
      </w:ins>
      <w:ins w:id="16854" w:author="Petru Melinte" w:date="2012-06-18T19:30:00Z">
        <w:r w:rsidR="00FB07F8">
          <w:rPr>
            <w:rFonts w:ascii="Times New Roman" w:hAnsi="Times New Roman"/>
            <w:sz w:val="24"/>
            <w:szCs w:val="24"/>
            <w:lang w:val="ro-RO"/>
          </w:rPr>
          <w:t>ANRAOS</w:t>
        </w:r>
      </w:ins>
      <w:ins w:id="16855" w:author="m.hercut" w:date="2012-06-10T10:01:00Z">
        <w:r w:rsidRPr="00F80AAA">
          <w:rPr>
            <w:rFonts w:ascii="Times New Roman" w:hAnsi="Times New Roman"/>
            <w:sz w:val="24"/>
            <w:szCs w:val="24"/>
            <w:lang w:val="ro-RO"/>
          </w:rPr>
          <w:t xml:space="preserve"> sau cu asiguratorii de sănătate.</w:t>
        </w:r>
      </w:ins>
    </w:p>
    <w:p w:rsidR="00944B3E" w:rsidRDefault="00944B3E">
      <w:pPr>
        <w:numPr>
          <w:ilvl w:val="0"/>
          <w:numId w:val="114"/>
          <w:ins w:id="16856" w:author="m.hercut" w:date="2012-06-10T10:01:00Z"/>
        </w:numPr>
        <w:shd w:val="clear" w:color="auto" w:fill="FFFFFF"/>
        <w:tabs>
          <w:tab w:val="left" w:pos="0"/>
          <w:tab w:val="left" w:pos="1080"/>
        </w:tabs>
        <w:spacing w:after="14" w:line="240" w:lineRule="auto"/>
        <w:ind w:left="0" w:firstLine="720"/>
        <w:jc w:val="both"/>
        <w:rPr>
          <w:ins w:id="16857" w:author="m.hercut" w:date="2012-06-10T19:55:00Z"/>
          <w:rFonts w:ascii="Times New Roman" w:hAnsi="Times New Roman"/>
          <w:sz w:val="24"/>
          <w:szCs w:val="24"/>
          <w:lang w:val="it-IT"/>
        </w:rPr>
        <w:pPrChange w:id="16858" w:author="m.hercut" w:date="2012-06-10T21:27:00Z">
          <w:pPr>
            <w:numPr>
              <w:ilvl w:val="1"/>
              <w:numId w:val="114"/>
            </w:numPr>
            <w:shd w:val="clear" w:color="000000" w:fill="FFFFFF"/>
            <w:tabs>
              <w:tab w:val="left" w:pos="0"/>
              <w:tab w:val="left" w:pos="1080"/>
              <w:tab w:val="num" w:pos="1440"/>
            </w:tabs>
            <w:ind w:left="1440" w:firstLine="720"/>
            <w:jc w:val="both"/>
          </w:pPr>
        </w:pPrChange>
      </w:pPr>
      <w:ins w:id="16859" w:author="m.hercut" w:date="2012-06-10T10:01:00Z">
        <w:r w:rsidRPr="00F80AAA">
          <w:rPr>
            <w:rFonts w:ascii="Times New Roman" w:hAnsi="Times New Roman"/>
            <w:sz w:val="24"/>
            <w:szCs w:val="24"/>
            <w:lang w:val="it-IT"/>
          </w:rPr>
          <w:t xml:space="preserve">Constituie conflict de interese deţinerea de către personalul </w:t>
        </w:r>
        <w:del w:id="16860" w:author="Petru Melinte" w:date="2012-06-18T19:30:00Z">
          <w:r w:rsidRPr="00F80AAA" w:rsidDel="00FB07F8">
            <w:rPr>
              <w:rFonts w:ascii="Times New Roman" w:hAnsi="Times New Roman"/>
              <w:sz w:val="24"/>
              <w:szCs w:val="24"/>
              <w:lang w:val="it-IT"/>
            </w:rPr>
            <w:delText>ANAS</w:delText>
          </w:r>
        </w:del>
      </w:ins>
      <w:ins w:id="16861" w:author="Petru Melinte" w:date="2012-06-18T19:30:00Z">
        <w:r w:rsidR="00FB07F8">
          <w:rPr>
            <w:rFonts w:ascii="Times New Roman" w:hAnsi="Times New Roman"/>
            <w:sz w:val="24"/>
            <w:szCs w:val="24"/>
            <w:lang w:val="it-IT"/>
          </w:rPr>
          <w:t>ANRAOS</w:t>
        </w:r>
      </w:ins>
      <w:ins w:id="16862" w:author="m.hercut" w:date="2012-06-10T10:01:00Z">
        <w:r w:rsidRPr="00F80AAA">
          <w:rPr>
            <w:rFonts w:ascii="Times New Roman" w:hAnsi="Times New Roman"/>
            <w:sz w:val="24"/>
            <w:szCs w:val="24"/>
            <w:lang w:val="it-IT"/>
          </w:rPr>
          <w:t xml:space="preserve"> de părţi sociale, acţiuni sau interese atât la furnizori care au  relaţii contractuale cu asiguratorii de sănătate, cât şi la orice asigurator de sănătate. Această dispoziţie se aplică şi în cazul în care astfel de părţi sociale, acţiuni sau interese sunt deţinute de către soţ, soţie, rudele sau afinii până la gradul al IV-lea inclusiv ai persoanei în cauză.</w:t>
        </w:r>
      </w:ins>
    </w:p>
    <w:p w:rsidR="00944B3E" w:rsidRDefault="00944B3E">
      <w:pPr>
        <w:pStyle w:val="ListParagraph"/>
        <w:numPr>
          <w:ilvl w:val="0"/>
          <w:numId w:val="1"/>
          <w:numberingChange w:id="16863" w:author="m.hercut" w:date="2012-06-14T14:44:00Z" w:original="Art. %1:185:0:"/>
        </w:numPr>
        <w:rPr>
          <w:ins w:id="16864" w:author="m.hercut" w:date="2012-06-10T19:56:00Z"/>
          <w:sz w:val="24"/>
          <w:szCs w:val="24"/>
        </w:rPr>
        <w:pPrChange w:id="16865" w:author="m.hercut" w:date="2012-06-10T21:27:00Z">
          <w:pPr>
            <w:pStyle w:val="ListParagraph"/>
            <w:numPr>
              <w:ilvl w:val="1"/>
              <w:numId w:val="1"/>
            </w:numPr>
            <w:shd w:val="clear" w:color="000000" w:fill="FFFFFF"/>
            <w:spacing w:after="200" w:line="276" w:lineRule="auto"/>
            <w:ind w:left="1440"/>
          </w:pPr>
        </w:pPrChange>
      </w:pPr>
      <w:bookmarkStart w:id="16866" w:name="_Toc327174424"/>
      <w:bookmarkEnd w:id="16866"/>
    </w:p>
    <w:p w:rsidR="00944B3E" w:rsidRDefault="00944B3E">
      <w:pPr>
        <w:jc w:val="both"/>
        <w:rPr>
          <w:ins w:id="16867" w:author="m.hercut" w:date="2012-06-10T10:01:00Z"/>
          <w:sz w:val="24"/>
          <w:szCs w:val="24"/>
          <w:lang w:val="it-IT"/>
        </w:rPr>
        <w:pPrChange w:id="16868" w:author="m.hercut" w:date="2012-06-10T21:27:00Z">
          <w:pPr>
            <w:pStyle w:val="ListParagraph"/>
            <w:numPr>
              <w:ilvl w:val="1"/>
              <w:numId w:val="1"/>
            </w:numPr>
            <w:tabs>
              <w:tab w:val="clear" w:pos="851"/>
            </w:tabs>
            <w:spacing w:line="276" w:lineRule="auto"/>
            <w:ind w:left="360"/>
          </w:pPr>
        </w:pPrChange>
      </w:pPr>
      <w:ins w:id="16869" w:author="m.hercut" w:date="2012-06-10T10:01:00Z">
        <w:r w:rsidRPr="00F80AAA">
          <w:rPr>
            <w:rFonts w:ascii="Times New Roman" w:hAnsi="Times New Roman"/>
            <w:sz w:val="24"/>
            <w:szCs w:val="24"/>
            <w:lang w:val="it-IT"/>
          </w:rPr>
          <w:t xml:space="preserve">Realizarea atribuţiilor care revin </w:t>
        </w:r>
        <w:del w:id="16870" w:author="Petru Melinte" w:date="2012-06-18T19:30:00Z">
          <w:r w:rsidRPr="00F80AAA" w:rsidDel="00FB07F8">
            <w:rPr>
              <w:rFonts w:ascii="Times New Roman" w:hAnsi="Times New Roman"/>
              <w:sz w:val="24"/>
              <w:szCs w:val="24"/>
              <w:lang w:val="it-IT"/>
            </w:rPr>
            <w:delText>ANAS</w:delText>
          </w:r>
        </w:del>
      </w:ins>
      <w:ins w:id="16871" w:author="Petru Melinte" w:date="2012-06-18T19:30:00Z">
        <w:r w:rsidR="00FB07F8">
          <w:rPr>
            <w:rFonts w:ascii="Times New Roman" w:hAnsi="Times New Roman"/>
            <w:sz w:val="24"/>
            <w:szCs w:val="24"/>
            <w:lang w:val="it-IT"/>
          </w:rPr>
          <w:t>ANRAOS</w:t>
        </w:r>
      </w:ins>
      <w:ins w:id="16872" w:author="m.hercut" w:date="2012-06-10T10:01:00Z">
        <w:r w:rsidRPr="00F80AAA">
          <w:rPr>
            <w:rFonts w:ascii="Times New Roman" w:hAnsi="Times New Roman"/>
            <w:sz w:val="24"/>
            <w:szCs w:val="24"/>
            <w:lang w:val="it-IT"/>
          </w:rPr>
          <w:t>, potrivit prezentei legi, este supusă controlului Guvernului şi Curţii de Conturi, potrivit dispoziţiilor legale în vigoare.</w:t>
        </w:r>
      </w:ins>
    </w:p>
    <w:p w:rsidR="00944B3E" w:rsidRDefault="00944B3E">
      <w:pPr>
        <w:numPr>
          <w:ins w:id="16873" w:author="m.hercut" w:date="2012-06-10T10:01:00Z"/>
        </w:numPr>
        <w:spacing w:after="14"/>
        <w:jc w:val="both"/>
        <w:rPr>
          <w:ins w:id="16874" w:author="m.hercut" w:date="2012-06-10T10:01:00Z"/>
          <w:rFonts w:ascii="Times New Roman" w:hAnsi="Times New Roman"/>
          <w:sz w:val="24"/>
          <w:szCs w:val="24"/>
          <w:lang w:val="it-IT"/>
        </w:rPr>
        <w:pPrChange w:id="16875" w:author="m.hercut" w:date="2012-06-10T21:27:00Z">
          <w:pPr>
            <w:jc w:val="both"/>
          </w:pPr>
        </w:pPrChange>
      </w:pPr>
    </w:p>
    <w:p w:rsidR="00944B3E" w:rsidRDefault="00944B3E">
      <w:pPr>
        <w:numPr>
          <w:ins w:id="16876" w:author="m.hercut" w:date="2012-06-10T10:01:00Z"/>
        </w:numPr>
        <w:spacing w:after="14"/>
        <w:ind w:left="709"/>
        <w:jc w:val="both"/>
        <w:rPr>
          <w:ins w:id="16877" w:author="m.hercut" w:date="2012-06-10T10:01:00Z"/>
          <w:rFonts w:ascii="Times New Roman" w:hAnsi="Times New Roman"/>
          <w:b/>
          <w:sz w:val="24"/>
          <w:szCs w:val="24"/>
          <w:lang w:val="it-IT"/>
        </w:rPr>
        <w:pPrChange w:id="16878" w:author="m.hercut" w:date="2012-06-10T21:27:00Z">
          <w:pPr>
            <w:ind w:left="709"/>
            <w:jc w:val="both"/>
          </w:pPr>
        </w:pPrChange>
      </w:pPr>
    </w:p>
    <w:p w:rsidR="00944B3E" w:rsidRDefault="00944B3E">
      <w:pPr>
        <w:pStyle w:val="Heading9"/>
        <w:rPr>
          <w:ins w:id="16879" w:author="m.hercut" w:date="2012-06-10T10:01:00Z"/>
        </w:rPr>
        <w:pPrChange w:id="16880" w:author="m.hercut" w:date="2012-06-10T21:27:00Z">
          <w:pPr>
            <w:pStyle w:val="Heading9"/>
            <w:numPr>
              <w:ilvl w:val="1"/>
              <w:numId w:val="23"/>
            </w:numPr>
            <w:spacing w:after="200"/>
            <w:ind w:left="360"/>
          </w:pPr>
        </w:pPrChange>
      </w:pPr>
      <w:bookmarkStart w:id="16881" w:name="_Toc327174425"/>
      <w:ins w:id="16882" w:author="m.hercut" w:date="2012-06-10T10:01:00Z">
        <w:r>
          <w:t>Asiguratorii de sănătate în sistemul de asigurări obligatorii obligatorii de sănătate</w:t>
        </w:r>
        <w:bookmarkEnd w:id="16881"/>
      </w:ins>
    </w:p>
    <w:p w:rsidR="00944B3E" w:rsidRDefault="00944B3E">
      <w:pPr>
        <w:pStyle w:val="ListParagraph"/>
        <w:numPr>
          <w:ilvl w:val="0"/>
          <w:numId w:val="1"/>
          <w:numberingChange w:id="16883" w:author="m.hercut" w:date="2012-06-14T14:44:00Z" w:original="Art. %1:186:0:"/>
        </w:numPr>
        <w:rPr>
          <w:ins w:id="16884" w:author="m.hercut" w:date="2012-06-10T19:56:00Z"/>
        </w:rPr>
        <w:pPrChange w:id="16885" w:author="m.hercut" w:date="2012-06-10T21:27:00Z">
          <w:pPr>
            <w:pStyle w:val="ListParagraph"/>
            <w:numPr>
              <w:ilvl w:val="1"/>
              <w:numId w:val="23"/>
            </w:numPr>
            <w:spacing w:after="200" w:line="276" w:lineRule="auto"/>
            <w:ind w:left="360"/>
          </w:pPr>
        </w:pPrChange>
      </w:pPr>
      <w:bookmarkStart w:id="16886" w:name="_Toc327174426"/>
      <w:bookmarkEnd w:id="16886"/>
    </w:p>
    <w:p w:rsidR="00944B3E" w:rsidRDefault="00944B3E">
      <w:pPr>
        <w:jc w:val="both"/>
        <w:rPr>
          <w:ins w:id="16887" w:author="m.hercut" w:date="2012-06-10T19:56:00Z"/>
          <w:sz w:val="24"/>
          <w:szCs w:val="24"/>
          <w:lang w:val="it-IT"/>
        </w:rPr>
        <w:pPrChange w:id="16888" w:author="m.hercut" w:date="2012-06-10T21:27:00Z">
          <w:pPr>
            <w:pStyle w:val="ListParagraph"/>
            <w:numPr>
              <w:ilvl w:val="1"/>
              <w:numId w:val="1"/>
            </w:numPr>
            <w:tabs>
              <w:tab w:val="clear" w:pos="851"/>
            </w:tabs>
            <w:spacing w:line="276" w:lineRule="auto"/>
            <w:ind w:left="360"/>
          </w:pPr>
        </w:pPrChange>
      </w:pPr>
      <w:ins w:id="16889" w:author="m.hercut" w:date="2012-06-10T10:01:00Z">
        <w:r w:rsidRPr="00F80AAA">
          <w:rPr>
            <w:rFonts w:ascii="Times New Roman" w:hAnsi="Times New Roman"/>
            <w:sz w:val="24"/>
            <w:szCs w:val="24"/>
            <w:lang w:val="it-IT"/>
          </w:rPr>
          <w:t xml:space="preserve">Asiguratorii de sănătate </w:t>
        </w:r>
        <w:r w:rsidRPr="00F80AAA">
          <w:rPr>
            <w:rFonts w:ascii="Times New Roman" w:hAnsi="Times New Roman"/>
            <w:sz w:val="24"/>
            <w:szCs w:val="24"/>
            <w:lang w:val="ro-RO"/>
          </w:rPr>
          <w:t>în sistemul de asigurări obligatorii</w:t>
        </w:r>
        <w:r w:rsidRPr="00F80AAA">
          <w:rPr>
            <w:rFonts w:ascii="Times New Roman" w:hAnsi="Times New Roman"/>
            <w:sz w:val="24"/>
            <w:szCs w:val="24"/>
            <w:lang w:val="it-IT"/>
          </w:rPr>
          <w:t xml:space="preserve"> sunt persoane juridice române, constituite ca societăţi de asigurări şi societăţi mutuale de asigurări de sănătate, autorizate conform legii.</w:t>
        </w:r>
      </w:ins>
    </w:p>
    <w:p w:rsidR="00944B3E" w:rsidRDefault="00944B3E">
      <w:pPr>
        <w:pStyle w:val="ListParagraph"/>
        <w:numPr>
          <w:ilvl w:val="0"/>
          <w:numId w:val="1"/>
          <w:numberingChange w:id="16890" w:author="m.hercut" w:date="2012-06-14T14:44:00Z" w:original="Art. %1:187:0:"/>
        </w:numPr>
        <w:rPr>
          <w:ins w:id="16891" w:author="m.hercut" w:date="2012-06-10T19:56:00Z"/>
          <w:sz w:val="24"/>
          <w:szCs w:val="24"/>
        </w:rPr>
        <w:pPrChange w:id="16892" w:author="m.hercut" w:date="2012-06-10T21:27:00Z">
          <w:pPr>
            <w:pStyle w:val="ListParagraph"/>
            <w:numPr>
              <w:ilvl w:val="1"/>
              <w:numId w:val="1"/>
            </w:numPr>
            <w:spacing w:after="200" w:line="276" w:lineRule="auto"/>
            <w:ind w:left="0"/>
            <w:jc w:val="left"/>
          </w:pPr>
        </w:pPrChange>
      </w:pPr>
      <w:bookmarkStart w:id="16893" w:name="_Toc327174427"/>
      <w:bookmarkEnd w:id="16893"/>
    </w:p>
    <w:p w:rsidR="00944B3E" w:rsidRDefault="00944B3E">
      <w:pPr>
        <w:jc w:val="both"/>
        <w:rPr>
          <w:ins w:id="16894" w:author="m.hercut" w:date="2012-06-10T10:01:00Z"/>
          <w:sz w:val="24"/>
          <w:szCs w:val="24"/>
          <w:lang w:val="it-IT"/>
        </w:rPr>
        <w:pPrChange w:id="16895" w:author="m.hercut" w:date="2012-06-10T21:27:00Z">
          <w:pPr>
            <w:pStyle w:val="ListParagraph"/>
            <w:numPr>
              <w:ilvl w:val="1"/>
              <w:numId w:val="1"/>
            </w:numPr>
            <w:tabs>
              <w:tab w:val="clear" w:pos="851"/>
            </w:tabs>
            <w:spacing w:line="276" w:lineRule="auto"/>
            <w:ind w:left="360"/>
          </w:pPr>
        </w:pPrChange>
      </w:pPr>
      <w:ins w:id="16896" w:author="m.hercut" w:date="2012-06-10T10:01:00Z">
        <w:r w:rsidRPr="00F80AAA">
          <w:rPr>
            <w:rFonts w:ascii="Times New Roman" w:hAnsi="Times New Roman"/>
            <w:sz w:val="24"/>
            <w:szCs w:val="24"/>
            <w:lang w:val="it-IT"/>
          </w:rPr>
          <w:t>Societăţile mutuale de asigurări de sănătate funcţionează  pe baza următoarelor principii:</w:t>
        </w:r>
      </w:ins>
    </w:p>
    <w:p w:rsidR="00944B3E" w:rsidRDefault="00944B3E">
      <w:pPr>
        <w:pStyle w:val="NoSpacing"/>
        <w:numPr>
          <w:ilvl w:val="0"/>
          <w:numId w:val="115"/>
          <w:ins w:id="16897" w:author="m.hercut" w:date="2012-06-10T19:56:00Z"/>
        </w:numPr>
        <w:tabs>
          <w:tab w:val="clear" w:pos="720"/>
          <w:tab w:val="num" w:pos="0"/>
        </w:tabs>
        <w:spacing w:after="14"/>
        <w:ind w:left="0" w:firstLine="360"/>
        <w:jc w:val="both"/>
        <w:outlineLvl w:val="0"/>
        <w:rPr>
          <w:ins w:id="16898" w:author="m.hercut" w:date="2012-06-10T10:01:00Z"/>
          <w:rFonts w:ascii="Times New Roman" w:hAnsi="Times New Roman"/>
          <w:sz w:val="24"/>
          <w:szCs w:val="24"/>
          <w:lang w:val="it-IT"/>
        </w:rPr>
        <w:pPrChange w:id="16899" w:author="m.hercut" w:date="2012-06-10T21:27:00Z">
          <w:pPr>
            <w:pStyle w:val="NoSpacing"/>
            <w:numPr>
              <w:ilvl w:val="1"/>
              <w:numId w:val="34"/>
            </w:numPr>
            <w:tabs>
              <w:tab w:val="num" w:pos="1440"/>
            </w:tabs>
            <w:spacing w:after="200" w:line="276" w:lineRule="auto"/>
            <w:ind w:left="1440" w:hanging="360"/>
            <w:jc w:val="both"/>
            <w:outlineLvl w:val="0"/>
          </w:pPr>
        </w:pPrChange>
      </w:pPr>
      <w:ins w:id="16900" w:author="m.hercut" w:date="2012-06-10T10:01:00Z">
        <w:r w:rsidRPr="00F80AAA">
          <w:rPr>
            <w:rFonts w:ascii="Times New Roman" w:hAnsi="Times New Roman"/>
            <w:sz w:val="24"/>
            <w:szCs w:val="24"/>
            <w:lang w:val="it-IT"/>
          </w:rPr>
          <w:t xml:space="preserve">sunt societăţi nonprofit, autorizate de Comisia de Supraveghere a Asigurărilor, care au ca obiectiv principal protejarea şi îmbunătăţirea stării de sănătate a membrilor aderenţi </w:t>
        </w:r>
      </w:ins>
    </w:p>
    <w:p w:rsidR="00944B3E" w:rsidRDefault="00944B3E">
      <w:pPr>
        <w:pStyle w:val="NoSpacing"/>
        <w:numPr>
          <w:ilvl w:val="0"/>
          <w:numId w:val="115"/>
          <w:ins w:id="16901" w:author="m.hercut" w:date="2012-06-10T10:01:00Z"/>
        </w:numPr>
        <w:tabs>
          <w:tab w:val="clear" w:pos="720"/>
          <w:tab w:val="num" w:pos="0"/>
        </w:tabs>
        <w:spacing w:after="14"/>
        <w:ind w:left="0" w:firstLine="360"/>
        <w:jc w:val="both"/>
        <w:outlineLvl w:val="0"/>
        <w:rPr>
          <w:ins w:id="16902" w:author="m.hercut" w:date="2012-06-10T10:01:00Z"/>
          <w:rFonts w:ascii="Times New Roman" w:hAnsi="Times New Roman"/>
          <w:sz w:val="24"/>
          <w:szCs w:val="24"/>
          <w:lang w:val="it-IT"/>
        </w:rPr>
        <w:pPrChange w:id="16903" w:author="m.hercut" w:date="2012-06-10T21:27:00Z">
          <w:pPr>
            <w:pStyle w:val="NoSpacing"/>
            <w:numPr>
              <w:ilvl w:val="1"/>
              <w:numId w:val="34"/>
            </w:numPr>
            <w:tabs>
              <w:tab w:val="num" w:pos="1440"/>
            </w:tabs>
            <w:spacing w:after="200" w:line="276" w:lineRule="auto"/>
            <w:ind w:left="1440" w:hanging="360"/>
            <w:jc w:val="both"/>
            <w:outlineLvl w:val="0"/>
          </w:pPr>
        </w:pPrChange>
      </w:pPr>
      <w:ins w:id="16904" w:author="m.hercut" w:date="2012-06-10T10:01:00Z">
        <w:r w:rsidRPr="00F80AAA">
          <w:rPr>
            <w:rFonts w:ascii="Times New Roman" w:hAnsi="Times New Roman"/>
            <w:sz w:val="24"/>
            <w:szCs w:val="24"/>
            <w:lang w:val="it-IT"/>
          </w:rPr>
          <w:t xml:space="preserve">pentru realizarea obiectivului principal, societăţile mutuale </w:t>
        </w:r>
        <w:r w:rsidRPr="00F80AAA">
          <w:rPr>
            <w:rFonts w:ascii="Times New Roman" w:hAnsi="Times New Roman"/>
            <w:sz w:val="24"/>
            <w:szCs w:val="24"/>
            <w:lang w:val="ro-RO"/>
          </w:rPr>
          <w:t xml:space="preserve">încheie contracte cu </w:t>
        </w:r>
        <w:del w:id="16905" w:author="Petru Melinte" w:date="2012-06-18T19:30:00Z">
          <w:r w:rsidRPr="00F80AAA" w:rsidDel="00FB07F8">
            <w:rPr>
              <w:rFonts w:ascii="Times New Roman" w:hAnsi="Times New Roman"/>
              <w:sz w:val="24"/>
              <w:szCs w:val="24"/>
              <w:lang w:val="ro-RO"/>
            </w:rPr>
            <w:delText>ANAS</w:delText>
          </w:r>
        </w:del>
      </w:ins>
      <w:ins w:id="16906" w:author="Petru Melinte" w:date="2012-06-18T19:30:00Z">
        <w:r w:rsidR="00FB07F8">
          <w:rPr>
            <w:rFonts w:ascii="Times New Roman" w:hAnsi="Times New Roman"/>
            <w:sz w:val="24"/>
            <w:szCs w:val="24"/>
            <w:lang w:val="ro-RO"/>
          </w:rPr>
          <w:t>ANRAOS</w:t>
        </w:r>
      </w:ins>
      <w:ins w:id="16907" w:author="m.hercut" w:date="2012-06-10T10:01:00Z">
        <w:r w:rsidRPr="00F80AAA">
          <w:rPr>
            <w:rFonts w:ascii="Times New Roman" w:hAnsi="Times New Roman"/>
            <w:sz w:val="24"/>
            <w:szCs w:val="24"/>
            <w:lang w:val="ro-RO"/>
          </w:rPr>
          <w:t xml:space="preserve"> şi contracte pentru furnizarea de servicii de sănătate pentru membrii aderenţi cu furnizori autorizaţi.</w:t>
        </w:r>
      </w:ins>
    </w:p>
    <w:p w:rsidR="00944B3E" w:rsidRDefault="00944B3E">
      <w:pPr>
        <w:pStyle w:val="NoSpacing"/>
        <w:numPr>
          <w:ilvl w:val="0"/>
          <w:numId w:val="115"/>
          <w:ins w:id="16908" w:author="m.hercut" w:date="2012-06-10T10:01:00Z"/>
        </w:numPr>
        <w:tabs>
          <w:tab w:val="clear" w:pos="720"/>
          <w:tab w:val="num" w:pos="0"/>
        </w:tabs>
        <w:spacing w:after="14"/>
        <w:ind w:left="0" w:firstLine="360"/>
        <w:jc w:val="both"/>
        <w:outlineLvl w:val="0"/>
        <w:rPr>
          <w:ins w:id="16909" w:author="m.hercut" w:date="2012-06-10T10:01:00Z"/>
          <w:rFonts w:ascii="Times New Roman" w:hAnsi="Times New Roman"/>
          <w:sz w:val="24"/>
          <w:szCs w:val="24"/>
          <w:lang w:val="it-IT"/>
        </w:rPr>
        <w:pPrChange w:id="16910" w:author="m.hercut" w:date="2012-06-10T21:27:00Z">
          <w:pPr>
            <w:pStyle w:val="NoSpacing"/>
            <w:numPr>
              <w:ilvl w:val="1"/>
              <w:numId w:val="34"/>
            </w:numPr>
            <w:tabs>
              <w:tab w:val="num" w:pos="1440"/>
            </w:tabs>
            <w:spacing w:after="200" w:line="276" w:lineRule="auto"/>
            <w:ind w:left="1440" w:hanging="360"/>
            <w:jc w:val="both"/>
            <w:outlineLvl w:val="0"/>
          </w:pPr>
        </w:pPrChange>
      </w:pPr>
      <w:ins w:id="16911" w:author="m.hercut" w:date="2012-06-10T10:01:00Z">
        <w:r w:rsidRPr="00F80AAA">
          <w:rPr>
            <w:rFonts w:ascii="Times New Roman" w:hAnsi="Times New Roman"/>
            <w:sz w:val="24"/>
            <w:szCs w:val="24"/>
            <w:lang w:val="it-IT"/>
          </w:rPr>
          <w:t>membrii aderenţi sunt persoane fizice, asiguraţi în sistemul de asigurări obligatorii de sănătate, care işi exprimă în scris adeziunea la statut şi plătesc suma individuală pentru constituirea fondului de rezervă liber vărsat al societăţii mutuale;</w:t>
        </w:r>
      </w:ins>
    </w:p>
    <w:p w:rsidR="00944B3E" w:rsidRDefault="00944B3E">
      <w:pPr>
        <w:pStyle w:val="NoSpacing"/>
        <w:numPr>
          <w:ilvl w:val="0"/>
          <w:numId w:val="115"/>
          <w:ins w:id="16912" w:author="m.hercut" w:date="2012-06-10T10:01:00Z"/>
        </w:numPr>
        <w:tabs>
          <w:tab w:val="clear" w:pos="720"/>
          <w:tab w:val="num" w:pos="0"/>
        </w:tabs>
        <w:spacing w:after="14"/>
        <w:ind w:left="0" w:firstLine="360"/>
        <w:jc w:val="both"/>
        <w:outlineLvl w:val="0"/>
        <w:rPr>
          <w:ins w:id="16913" w:author="m.hercut" w:date="2012-06-10T10:01:00Z"/>
          <w:rFonts w:ascii="Times New Roman" w:hAnsi="Times New Roman"/>
          <w:sz w:val="24"/>
          <w:szCs w:val="24"/>
          <w:lang w:val="it-IT"/>
        </w:rPr>
        <w:pPrChange w:id="16914" w:author="m.hercut" w:date="2012-06-10T21:27:00Z">
          <w:pPr>
            <w:pStyle w:val="NoSpacing"/>
            <w:numPr>
              <w:ilvl w:val="1"/>
              <w:numId w:val="34"/>
            </w:numPr>
            <w:tabs>
              <w:tab w:val="num" w:pos="1440"/>
            </w:tabs>
            <w:spacing w:after="200" w:line="276" w:lineRule="auto"/>
            <w:ind w:left="1440" w:hanging="360"/>
            <w:jc w:val="both"/>
            <w:outlineLvl w:val="0"/>
          </w:pPr>
        </w:pPrChange>
      </w:pPr>
      <w:ins w:id="16915" w:author="m.hercut" w:date="2012-06-10T10:01:00Z">
        <w:r w:rsidRPr="00F80AAA">
          <w:rPr>
            <w:rFonts w:ascii="Times New Roman" w:hAnsi="Times New Roman"/>
            <w:sz w:val="24"/>
            <w:szCs w:val="24"/>
            <w:lang w:val="it-IT"/>
          </w:rPr>
          <w:t>statutul societăţii mutuale trebuie să prevadă condiţii de adeziune pentru membrii aderenţi care să nu implice discriminări legată de: vârstă, sex, venituri, stare de sănătate, orientare religioasă, politică sau de altă natură</w:t>
        </w:r>
      </w:ins>
    </w:p>
    <w:p w:rsidR="00944B3E" w:rsidRDefault="00944B3E">
      <w:pPr>
        <w:pStyle w:val="NoSpacing"/>
        <w:numPr>
          <w:ilvl w:val="0"/>
          <w:numId w:val="115"/>
          <w:ins w:id="16916" w:author="m.hercut" w:date="2012-06-10T10:01:00Z"/>
        </w:numPr>
        <w:tabs>
          <w:tab w:val="clear" w:pos="720"/>
          <w:tab w:val="num" w:pos="0"/>
        </w:tabs>
        <w:spacing w:after="14"/>
        <w:ind w:left="0" w:firstLine="360"/>
        <w:jc w:val="both"/>
        <w:outlineLvl w:val="0"/>
        <w:rPr>
          <w:ins w:id="16917" w:author="m.hercut" w:date="2012-06-10T19:57:00Z"/>
          <w:rFonts w:ascii="Times New Roman" w:hAnsi="Times New Roman"/>
          <w:sz w:val="24"/>
          <w:szCs w:val="24"/>
          <w:lang w:val="it-IT"/>
        </w:rPr>
        <w:pPrChange w:id="16918" w:author="m.hercut" w:date="2012-06-10T21:27:00Z">
          <w:pPr>
            <w:pStyle w:val="NoSpacing"/>
            <w:numPr>
              <w:ilvl w:val="1"/>
              <w:numId w:val="34"/>
            </w:numPr>
            <w:tabs>
              <w:tab w:val="num" w:pos="1440"/>
            </w:tabs>
            <w:spacing w:after="200" w:line="276" w:lineRule="auto"/>
            <w:ind w:left="1440" w:hanging="360"/>
            <w:jc w:val="both"/>
            <w:outlineLvl w:val="0"/>
          </w:pPr>
        </w:pPrChange>
      </w:pPr>
      <w:ins w:id="16919" w:author="m.hercut" w:date="2012-06-10T10:01:00Z">
        <w:r w:rsidRPr="00F80AAA">
          <w:rPr>
            <w:rFonts w:ascii="Times New Roman" w:hAnsi="Times New Roman"/>
            <w:sz w:val="24"/>
            <w:szCs w:val="24"/>
            <w:lang w:val="it-IT"/>
          </w:rPr>
          <w:t>membrii onorifici sunt persoane fizice sau juridice care contribuie financiar, prin donaţii, la cheltuielile de administrare ale societăţii mutuale.</w:t>
        </w:r>
      </w:ins>
    </w:p>
    <w:p w:rsidR="00944B3E" w:rsidRDefault="00944B3E">
      <w:pPr>
        <w:pStyle w:val="ListParagraph"/>
        <w:numPr>
          <w:ilvl w:val="0"/>
          <w:numId w:val="1"/>
          <w:numberingChange w:id="16920" w:author="m.hercut" w:date="2012-06-14T14:44:00Z" w:original="Art. %1:188:0:"/>
        </w:numPr>
        <w:rPr>
          <w:ins w:id="16921" w:author="m.hercut" w:date="2012-06-10T19:57:00Z"/>
          <w:sz w:val="24"/>
          <w:szCs w:val="24"/>
        </w:rPr>
        <w:pPrChange w:id="16922" w:author="m.hercut" w:date="2012-06-10T21:27:00Z">
          <w:pPr>
            <w:pStyle w:val="NoSpacing"/>
            <w:keepNext/>
            <w:numPr>
              <w:ilvl w:val="1"/>
              <w:numId w:val="34"/>
            </w:numPr>
            <w:tabs>
              <w:tab w:val="left" w:pos="851"/>
              <w:tab w:val="num" w:pos="1440"/>
            </w:tabs>
            <w:spacing w:before="240" w:after="200" w:line="276" w:lineRule="auto"/>
            <w:ind w:left="1440" w:hanging="360"/>
            <w:contextualSpacing/>
            <w:jc w:val="both"/>
            <w:outlineLvl w:val="0"/>
          </w:pPr>
        </w:pPrChange>
      </w:pPr>
      <w:bookmarkStart w:id="16923" w:name="_Toc327174428"/>
      <w:bookmarkEnd w:id="16923"/>
    </w:p>
    <w:p w:rsidR="00944B3E" w:rsidRDefault="00944B3E">
      <w:pPr>
        <w:rPr>
          <w:ins w:id="16924" w:author="m.hercut" w:date="2012-06-10T10:01:00Z"/>
          <w:sz w:val="24"/>
          <w:szCs w:val="24"/>
          <w:lang w:val="it-IT"/>
        </w:rPr>
        <w:pPrChange w:id="16925" w:author="m.hercut" w:date="2012-06-10T21:27:00Z">
          <w:pPr>
            <w:pStyle w:val="ListParagraph"/>
            <w:numPr>
              <w:numId w:val="1"/>
            </w:numPr>
            <w:tabs>
              <w:tab w:val="num" w:pos="0"/>
            </w:tabs>
            <w:spacing w:line="276" w:lineRule="auto"/>
            <w:ind w:left="360"/>
          </w:pPr>
        </w:pPrChange>
      </w:pPr>
      <w:ins w:id="16926" w:author="m.hercut" w:date="2012-06-10T10:01:00Z">
        <w:r w:rsidRPr="00F80AAA">
          <w:rPr>
            <w:rFonts w:ascii="Times New Roman" w:hAnsi="Times New Roman"/>
            <w:sz w:val="24"/>
            <w:szCs w:val="24"/>
            <w:lang w:val="it-IT"/>
          </w:rPr>
          <w:t>Înfiinţarea societăţiilor mutuale de asigurări de sănătate obligatorii de sanatate:</w:t>
        </w:r>
      </w:ins>
    </w:p>
    <w:p w:rsidR="00944B3E" w:rsidRDefault="00944B3E">
      <w:pPr>
        <w:pStyle w:val="NoSpacing"/>
        <w:numPr>
          <w:ilvl w:val="0"/>
          <w:numId w:val="116"/>
          <w:ins w:id="16927" w:author="m.hercut" w:date="2012-06-10T19:57:00Z"/>
        </w:numPr>
        <w:tabs>
          <w:tab w:val="clear" w:pos="720"/>
          <w:tab w:val="num" w:pos="0"/>
        </w:tabs>
        <w:spacing w:after="14"/>
        <w:ind w:left="0" w:firstLine="360"/>
        <w:jc w:val="both"/>
        <w:outlineLvl w:val="0"/>
        <w:rPr>
          <w:ins w:id="16928" w:author="m.hercut" w:date="2012-06-10T10:01:00Z"/>
          <w:rFonts w:ascii="Times New Roman" w:hAnsi="Times New Roman"/>
          <w:sz w:val="24"/>
          <w:szCs w:val="24"/>
          <w:lang w:val="it-IT"/>
        </w:rPr>
        <w:pPrChange w:id="16929" w:author="m.hercut" w:date="2012-06-10T21:27:00Z">
          <w:pPr>
            <w:pStyle w:val="NoSpacing"/>
            <w:numPr>
              <w:ilvl w:val="1"/>
              <w:numId w:val="35"/>
            </w:numPr>
            <w:tabs>
              <w:tab w:val="num" w:pos="1440"/>
            </w:tabs>
            <w:spacing w:after="200" w:line="276" w:lineRule="auto"/>
            <w:ind w:left="720" w:hanging="360"/>
            <w:jc w:val="both"/>
            <w:outlineLvl w:val="0"/>
          </w:pPr>
        </w:pPrChange>
      </w:pPr>
      <w:ins w:id="16930" w:author="m.hercut" w:date="2012-06-10T10:01:00Z">
        <w:r>
          <w:rPr>
            <w:rFonts w:ascii="Times New Roman" w:hAnsi="Times New Roman"/>
            <w:sz w:val="24"/>
            <w:szCs w:val="24"/>
            <w:lang w:val="it-IT"/>
          </w:rPr>
          <w:t>Societăţile mutuale de asigurări obligatorii de sănătate cu sediul în România sunt persoane juridice române;</w:t>
        </w:r>
      </w:ins>
    </w:p>
    <w:p w:rsidR="00944B3E" w:rsidRDefault="00944B3E">
      <w:pPr>
        <w:pStyle w:val="NoSpacing"/>
        <w:numPr>
          <w:ilvl w:val="0"/>
          <w:numId w:val="116"/>
          <w:ins w:id="16931" w:author="m.hercut" w:date="2012-06-10T10:01:00Z"/>
        </w:numPr>
        <w:tabs>
          <w:tab w:val="clear" w:pos="720"/>
          <w:tab w:val="num" w:pos="0"/>
        </w:tabs>
        <w:spacing w:after="14"/>
        <w:ind w:left="0" w:firstLine="360"/>
        <w:jc w:val="both"/>
        <w:outlineLvl w:val="0"/>
        <w:rPr>
          <w:ins w:id="16932" w:author="m.hercut" w:date="2012-06-10T10:01:00Z"/>
          <w:rFonts w:ascii="Times New Roman" w:hAnsi="Times New Roman"/>
          <w:sz w:val="24"/>
          <w:szCs w:val="24"/>
          <w:lang w:val="it-IT"/>
        </w:rPr>
        <w:pPrChange w:id="16933" w:author="m.hercut" w:date="2012-06-10T21:27:00Z">
          <w:pPr>
            <w:pStyle w:val="NoSpacing"/>
            <w:numPr>
              <w:ilvl w:val="1"/>
              <w:numId w:val="35"/>
            </w:numPr>
            <w:tabs>
              <w:tab w:val="num" w:pos="1440"/>
            </w:tabs>
            <w:spacing w:after="200" w:line="276" w:lineRule="auto"/>
            <w:ind w:left="720" w:hanging="360"/>
            <w:jc w:val="both"/>
            <w:outlineLvl w:val="0"/>
          </w:pPr>
        </w:pPrChange>
      </w:pPr>
      <w:ins w:id="16934" w:author="m.hercut" w:date="2012-06-10T10:01:00Z">
        <w:r>
          <w:rPr>
            <w:rFonts w:ascii="Times New Roman" w:hAnsi="Times New Roman"/>
            <w:sz w:val="24"/>
            <w:szCs w:val="24"/>
            <w:lang w:val="it-IT"/>
          </w:rPr>
          <w:t>În vederea desfăşurării de activităţi fără scop patrimonial, una sau mai multe persoane fizice si/sau persoane juridice, denumite în continuare membri fondatori, pot iniţia constituirea unei societăţi mutuale de asigurări obligatorii de sănătate, cu respectarea dispoziţiilor prezentei legi. Membrii fondatori pot fi şi filiale ale unor societăţi de asigurări din alte state, organizate ca persoane juridice române;</w:t>
        </w:r>
      </w:ins>
    </w:p>
    <w:p w:rsidR="00944B3E" w:rsidRDefault="00944B3E">
      <w:pPr>
        <w:pStyle w:val="NoSpacing"/>
        <w:numPr>
          <w:ilvl w:val="0"/>
          <w:numId w:val="116"/>
          <w:ins w:id="16935" w:author="m.hercut" w:date="2012-06-10T10:01:00Z"/>
        </w:numPr>
        <w:tabs>
          <w:tab w:val="clear" w:pos="720"/>
          <w:tab w:val="num" w:pos="0"/>
        </w:tabs>
        <w:spacing w:after="14"/>
        <w:ind w:left="0" w:firstLine="360"/>
        <w:jc w:val="both"/>
        <w:outlineLvl w:val="0"/>
        <w:rPr>
          <w:ins w:id="16936" w:author="m.hercut" w:date="2012-06-10T10:01:00Z"/>
          <w:rFonts w:ascii="Times New Roman" w:hAnsi="Times New Roman"/>
          <w:sz w:val="24"/>
          <w:szCs w:val="24"/>
          <w:lang w:val="it-IT"/>
        </w:rPr>
        <w:pPrChange w:id="16937" w:author="m.hercut" w:date="2012-06-10T21:27:00Z">
          <w:pPr>
            <w:pStyle w:val="NoSpacing"/>
            <w:numPr>
              <w:ilvl w:val="1"/>
              <w:numId w:val="35"/>
            </w:numPr>
            <w:tabs>
              <w:tab w:val="num" w:pos="1440"/>
            </w:tabs>
            <w:spacing w:after="200" w:line="276" w:lineRule="auto"/>
            <w:ind w:left="720" w:hanging="360"/>
            <w:jc w:val="both"/>
            <w:outlineLvl w:val="0"/>
          </w:pPr>
        </w:pPrChange>
      </w:pPr>
      <w:ins w:id="16938" w:author="m.hercut" w:date="2012-06-10T10:01:00Z">
        <w:r>
          <w:rPr>
            <w:rFonts w:ascii="Times New Roman" w:hAnsi="Times New Roman"/>
            <w:sz w:val="24"/>
            <w:szCs w:val="24"/>
            <w:lang w:val="it-IT"/>
          </w:rPr>
          <w:t>Societatile mutuale de asigurări obligatorii de sănătate se constituie prin act constitutiv reprezentat de Statut, încheiat sub forma unui înscris, sub semnătură privată, semnat de toţi membrii fondatori şi însoţit de adeziunile a cel puţin 1 milion de membri aderenţi. Forma autentică a actului constitutiv este obligatorie.</w:t>
        </w:r>
      </w:ins>
    </w:p>
    <w:p w:rsidR="00944B3E" w:rsidRDefault="00944B3E">
      <w:pPr>
        <w:pStyle w:val="NoSpacing"/>
        <w:numPr>
          <w:ilvl w:val="0"/>
          <w:numId w:val="116"/>
          <w:ins w:id="16939" w:author="m.hercut" w:date="2012-06-10T10:01:00Z"/>
        </w:numPr>
        <w:tabs>
          <w:tab w:val="clear" w:pos="720"/>
          <w:tab w:val="num" w:pos="0"/>
        </w:tabs>
        <w:spacing w:after="14"/>
        <w:ind w:left="0" w:firstLine="360"/>
        <w:jc w:val="both"/>
        <w:outlineLvl w:val="0"/>
        <w:rPr>
          <w:ins w:id="16940" w:author="m.hercut" w:date="2012-06-10T10:01:00Z"/>
          <w:rFonts w:ascii="Times New Roman" w:hAnsi="Times New Roman"/>
          <w:sz w:val="24"/>
          <w:szCs w:val="24"/>
          <w:lang w:val="it-IT"/>
        </w:rPr>
        <w:pPrChange w:id="16941" w:author="m.hercut" w:date="2012-06-10T21:27:00Z">
          <w:pPr>
            <w:pStyle w:val="NoSpacing"/>
            <w:numPr>
              <w:ilvl w:val="1"/>
              <w:numId w:val="35"/>
            </w:numPr>
            <w:tabs>
              <w:tab w:val="num" w:pos="1440"/>
            </w:tabs>
            <w:spacing w:after="200" w:line="276" w:lineRule="auto"/>
            <w:ind w:left="720" w:hanging="360"/>
            <w:jc w:val="both"/>
            <w:outlineLvl w:val="0"/>
          </w:pPr>
        </w:pPrChange>
      </w:pPr>
      <w:ins w:id="16942" w:author="m.hercut" w:date="2012-06-10T10:01:00Z">
        <w:r>
          <w:rPr>
            <w:rFonts w:ascii="Times New Roman" w:hAnsi="Times New Roman"/>
            <w:sz w:val="24"/>
            <w:szCs w:val="24"/>
            <w:lang w:val="it-IT"/>
          </w:rPr>
          <w:t>Actul constitutiv dobândeşte dată certă prin depunerea la oficiul registrului comerţului.</w:t>
        </w:r>
      </w:ins>
    </w:p>
    <w:p w:rsidR="00944B3E" w:rsidRDefault="00944B3E">
      <w:pPr>
        <w:pStyle w:val="NoSpacing"/>
        <w:numPr>
          <w:ilvl w:val="0"/>
          <w:numId w:val="116"/>
          <w:ins w:id="16943" w:author="m.hercut" w:date="2012-06-10T10:01:00Z"/>
        </w:numPr>
        <w:tabs>
          <w:tab w:val="clear" w:pos="720"/>
          <w:tab w:val="num" w:pos="0"/>
        </w:tabs>
        <w:spacing w:after="14"/>
        <w:ind w:left="0" w:firstLine="360"/>
        <w:jc w:val="both"/>
        <w:outlineLvl w:val="0"/>
        <w:rPr>
          <w:ins w:id="16944" w:author="m.hercut" w:date="2012-06-10T10:01:00Z"/>
          <w:rFonts w:ascii="Times New Roman" w:hAnsi="Times New Roman"/>
          <w:sz w:val="24"/>
          <w:szCs w:val="24"/>
          <w:lang w:val="it-IT"/>
        </w:rPr>
        <w:pPrChange w:id="16945" w:author="m.hercut" w:date="2012-06-10T21:27:00Z">
          <w:pPr>
            <w:pStyle w:val="NoSpacing"/>
            <w:numPr>
              <w:ilvl w:val="1"/>
              <w:numId w:val="35"/>
            </w:numPr>
            <w:tabs>
              <w:tab w:val="num" w:pos="1440"/>
            </w:tabs>
            <w:spacing w:after="200" w:line="276" w:lineRule="auto"/>
            <w:ind w:left="720" w:hanging="360"/>
            <w:jc w:val="both"/>
            <w:outlineLvl w:val="0"/>
          </w:pPr>
        </w:pPrChange>
      </w:pPr>
      <w:ins w:id="16946" w:author="m.hercut" w:date="2012-06-10T10:01:00Z">
        <w:r>
          <w:rPr>
            <w:rFonts w:ascii="Times New Roman" w:hAnsi="Times New Roman"/>
            <w:sz w:val="24"/>
            <w:szCs w:val="24"/>
            <w:lang w:val="it-IT"/>
          </w:rPr>
          <w:t>Statutul se va elabora cu respectarea modelului de statut cadru pentru societăţile mutuale de asigurări obligatorii de sănătate, aprobat prin hotărâre a guvernului şi va cuprinde cel puţin:</w:t>
        </w:r>
      </w:ins>
    </w:p>
    <w:p w:rsidR="00944B3E" w:rsidRDefault="00944B3E">
      <w:pPr>
        <w:pStyle w:val="NoSpacing"/>
        <w:numPr>
          <w:ilvl w:val="2"/>
          <w:numId w:val="116"/>
          <w:ins w:id="16947" w:author="m.hercut" w:date="2012-06-10T19:57:00Z"/>
        </w:numPr>
        <w:tabs>
          <w:tab w:val="clear" w:pos="2160"/>
          <w:tab w:val="num" w:pos="1260"/>
        </w:tabs>
        <w:spacing w:after="14"/>
        <w:ind w:left="1260"/>
        <w:jc w:val="both"/>
        <w:outlineLvl w:val="0"/>
        <w:rPr>
          <w:ins w:id="16948" w:author="m.hercut" w:date="2012-06-10T10:01:00Z"/>
          <w:rFonts w:ascii="Times New Roman" w:hAnsi="Times New Roman"/>
          <w:sz w:val="24"/>
          <w:szCs w:val="24"/>
          <w:lang w:val="it-IT"/>
        </w:rPr>
        <w:pPrChange w:id="16949" w:author="m.hercut" w:date="2012-06-10T21:27:00Z">
          <w:pPr>
            <w:pStyle w:val="NoSpacing"/>
            <w:numPr>
              <w:ilvl w:val="2"/>
              <w:numId w:val="168"/>
            </w:numPr>
            <w:tabs>
              <w:tab w:val="num" w:pos="2160"/>
            </w:tabs>
            <w:spacing w:after="200" w:line="276" w:lineRule="auto"/>
            <w:ind w:left="993" w:hanging="180"/>
            <w:jc w:val="both"/>
            <w:outlineLvl w:val="0"/>
          </w:pPr>
        </w:pPrChange>
      </w:pPr>
      <w:ins w:id="16950" w:author="m.hercut" w:date="2012-06-10T10:01:00Z">
        <w:r>
          <w:rPr>
            <w:rFonts w:ascii="Times New Roman" w:hAnsi="Times New Roman"/>
            <w:sz w:val="24"/>
            <w:szCs w:val="24"/>
            <w:lang w:val="it-IT"/>
          </w:rPr>
          <w:t xml:space="preserve">datele de identificare ale membrilor fondatori; </w:t>
        </w:r>
      </w:ins>
    </w:p>
    <w:p w:rsidR="00944B3E" w:rsidRDefault="00944B3E">
      <w:pPr>
        <w:pStyle w:val="NoSpacing"/>
        <w:numPr>
          <w:ilvl w:val="2"/>
          <w:numId w:val="116"/>
          <w:ins w:id="16951" w:author="m.hercut" w:date="2012-06-10T10:01:00Z"/>
        </w:numPr>
        <w:tabs>
          <w:tab w:val="clear" w:pos="2160"/>
          <w:tab w:val="num" w:pos="1260"/>
        </w:tabs>
        <w:spacing w:after="14"/>
        <w:ind w:left="1260"/>
        <w:jc w:val="both"/>
        <w:outlineLvl w:val="0"/>
        <w:rPr>
          <w:ins w:id="16952" w:author="m.hercut" w:date="2012-06-10T10:01:00Z"/>
          <w:rFonts w:ascii="Times New Roman" w:hAnsi="Times New Roman"/>
          <w:sz w:val="24"/>
          <w:szCs w:val="24"/>
          <w:lang w:val="it-IT"/>
        </w:rPr>
        <w:pPrChange w:id="16953" w:author="m.hercut" w:date="2012-06-10T21:27:00Z">
          <w:pPr>
            <w:pStyle w:val="NoSpacing"/>
            <w:numPr>
              <w:ilvl w:val="2"/>
              <w:numId w:val="168"/>
            </w:numPr>
            <w:tabs>
              <w:tab w:val="num" w:pos="2160"/>
            </w:tabs>
            <w:spacing w:after="200" w:line="276" w:lineRule="auto"/>
            <w:ind w:left="993" w:hanging="180"/>
            <w:jc w:val="both"/>
            <w:outlineLvl w:val="0"/>
          </w:pPr>
        </w:pPrChange>
      </w:pPr>
      <w:ins w:id="16954" w:author="m.hercut" w:date="2012-06-10T10:01:00Z">
        <w:r>
          <w:rPr>
            <w:rFonts w:ascii="Times New Roman" w:hAnsi="Times New Roman"/>
            <w:sz w:val="24"/>
            <w:szCs w:val="24"/>
            <w:lang w:val="it-IT"/>
          </w:rPr>
          <w:t>forma, denumirea şi sediul social;</w:t>
        </w:r>
      </w:ins>
    </w:p>
    <w:p w:rsidR="00944B3E" w:rsidRDefault="00944B3E">
      <w:pPr>
        <w:pStyle w:val="NoSpacing"/>
        <w:numPr>
          <w:ilvl w:val="2"/>
          <w:numId w:val="116"/>
          <w:ins w:id="16955" w:author="m.hercut" w:date="2012-06-10T10:01:00Z"/>
        </w:numPr>
        <w:tabs>
          <w:tab w:val="clear" w:pos="2160"/>
          <w:tab w:val="num" w:pos="1260"/>
        </w:tabs>
        <w:spacing w:after="14"/>
        <w:ind w:left="1260"/>
        <w:jc w:val="both"/>
        <w:outlineLvl w:val="0"/>
        <w:rPr>
          <w:ins w:id="16956" w:author="m.hercut" w:date="2012-06-10T10:01:00Z"/>
          <w:rFonts w:ascii="Times New Roman" w:hAnsi="Times New Roman"/>
          <w:sz w:val="24"/>
          <w:szCs w:val="24"/>
          <w:lang w:val="it-IT"/>
        </w:rPr>
        <w:pPrChange w:id="16957" w:author="m.hercut" w:date="2012-06-10T21:27:00Z">
          <w:pPr>
            <w:pStyle w:val="NoSpacing"/>
            <w:numPr>
              <w:ilvl w:val="2"/>
              <w:numId w:val="168"/>
            </w:numPr>
            <w:tabs>
              <w:tab w:val="num" w:pos="2160"/>
            </w:tabs>
            <w:spacing w:after="200" w:line="276" w:lineRule="auto"/>
            <w:ind w:left="993" w:hanging="180"/>
            <w:jc w:val="both"/>
            <w:outlineLvl w:val="0"/>
          </w:pPr>
        </w:pPrChange>
      </w:pPr>
      <w:ins w:id="16958" w:author="m.hercut" w:date="2012-06-10T10:01:00Z">
        <w:r>
          <w:rPr>
            <w:rFonts w:ascii="Times New Roman" w:hAnsi="Times New Roman"/>
            <w:sz w:val="24"/>
            <w:szCs w:val="24"/>
            <w:lang w:val="it-IT"/>
          </w:rPr>
          <w:t>obiectul de activitate al societăţii: protejarea şi îmbunătăţirea stării de sănătate a membrilor aderenţi;</w:t>
        </w:r>
      </w:ins>
    </w:p>
    <w:p w:rsidR="00944B3E" w:rsidRDefault="00944B3E">
      <w:pPr>
        <w:pStyle w:val="NoSpacing"/>
        <w:numPr>
          <w:ilvl w:val="2"/>
          <w:numId w:val="116"/>
          <w:ins w:id="16959" w:author="m.hercut" w:date="2012-06-10T10:01:00Z"/>
        </w:numPr>
        <w:tabs>
          <w:tab w:val="clear" w:pos="2160"/>
          <w:tab w:val="num" w:pos="1260"/>
        </w:tabs>
        <w:spacing w:after="14"/>
        <w:ind w:left="1260"/>
        <w:jc w:val="both"/>
        <w:outlineLvl w:val="0"/>
        <w:rPr>
          <w:ins w:id="16960" w:author="m.hercut" w:date="2012-06-10T10:01:00Z"/>
          <w:rFonts w:ascii="Times New Roman" w:hAnsi="Times New Roman"/>
          <w:sz w:val="24"/>
          <w:szCs w:val="24"/>
          <w:lang w:val="it-IT"/>
        </w:rPr>
        <w:pPrChange w:id="16961" w:author="m.hercut" w:date="2012-06-10T21:27:00Z">
          <w:pPr>
            <w:pStyle w:val="NoSpacing"/>
            <w:numPr>
              <w:ilvl w:val="2"/>
              <w:numId w:val="168"/>
            </w:numPr>
            <w:tabs>
              <w:tab w:val="num" w:pos="2160"/>
            </w:tabs>
            <w:spacing w:after="200" w:line="276" w:lineRule="auto"/>
            <w:ind w:left="993" w:hanging="180"/>
            <w:jc w:val="both"/>
            <w:outlineLvl w:val="0"/>
          </w:pPr>
        </w:pPrChange>
      </w:pPr>
      <w:ins w:id="16962" w:author="m.hercut" w:date="2012-06-10T10:01:00Z">
        <w:r>
          <w:rPr>
            <w:rFonts w:ascii="Times New Roman" w:hAnsi="Times New Roman"/>
            <w:sz w:val="24"/>
            <w:szCs w:val="24"/>
            <w:lang w:val="it-IT"/>
          </w:rPr>
          <w:t xml:space="preserve">fondul de rezervă liber vărsat minim necesar, cu menţionarea sumei individuale pentru fiecare membru aderent, precum </w:t>
        </w:r>
        <w:r>
          <w:rPr>
            <w:rFonts w:ascii="Times New Roman" w:eastAsia="Times New Roman" w:hAnsi="Tahoma"/>
            <w:sz w:val="24"/>
            <w:szCs w:val="24"/>
            <w:lang w:val="it-IT"/>
          </w:rPr>
          <w:t>ș</w:t>
        </w:r>
        <w:r>
          <w:rPr>
            <w:rFonts w:ascii="Times New Roman" w:hAnsi="Times New Roman"/>
            <w:sz w:val="24"/>
            <w:szCs w:val="24"/>
            <w:lang w:val="it-IT"/>
          </w:rPr>
          <w:t>i a numărului minim de membri;</w:t>
        </w:r>
      </w:ins>
    </w:p>
    <w:p w:rsidR="00944B3E" w:rsidRDefault="00944B3E">
      <w:pPr>
        <w:pStyle w:val="NoSpacing"/>
        <w:numPr>
          <w:ilvl w:val="2"/>
          <w:numId w:val="116"/>
          <w:ins w:id="16963" w:author="m.hercut" w:date="2012-06-10T10:01:00Z"/>
        </w:numPr>
        <w:tabs>
          <w:tab w:val="clear" w:pos="2160"/>
          <w:tab w:val="num" w:pos="1260"/>
        </w:tabs>
        <w:spacing w:after="14"/>
        <w:ind w:left="1260"/>
        <w:jc w:val="both"/>
        <w:outlineLvl w:val="0"/>
        <w:rPr>
          <w:ins w:id="16964" w:author="m.hercut" w:date="2012-06-10T10:01:00Z"/>
          <w:rFonts w:ascii="Times New Roman" w:hAnsi="Times New Roman"/>
          <w:sz w:val="24"/>
          <w:szCs w:val="24"/>
          <w:lang w:val="it-IT"/>
        </w:rPr>
        <w:pPrChange w:id="16965" w:author="m.hercut" w:date="2012-06-10T21:27:00Z">
          <w:pPr>
            <w:pStyle w:val="NoSpacing"/>
            <w:numPr>
              <w:ilvl w:val="2"/>
              <w:numId w:val="168"/>
            </w:numPr>
            <w:tabs>
              <w:tab w:val="num" w:pos="2160"/>
            </w:tabs>
            <w:spacing w:after="200" w:line="276" w:lineRule="auto"/>
            <w:ind w:left="993" w:hanging="180"/>
            <w:jc w:val="both"/>
            <w:outlineLvl w:val="0"/>
          </w:pPr>
        </w:pPrChange>
      </w:pPr>
      <w:ins w:id="16966" w:author="m.hercut" w:date="2012-06-10T10:01:00Z">
        <w:r>
          <w:rPr>
            <w:rFonts w:ascii="Times New Roman" w:hAnsi="Times New Roman"/>
            <w:sz w:val="24"/>
            <w:szCs w:val="24"/>
            <w:lang w:val="it-IT"/>
          </w:rPr>
          <w:t xml:space="preserve">datele de identificare a primilor membri ai consiliului de administraţie, respectiv a primilor membri ai consiliului de supraveghere </w:t>
        </w:r>
      </w:ins>
    </w:p>
    <w:p w:rsidR="00944B3E" w:rsidRDefault="00944B3E">
      <w:pPr>
        <w:pStyle w:val="NoSpacing"/>
        <w:numPr>
          <w:ilvl w:val="2"/>
          <w:numId w:val="116"/>
          <w:ins w:id="16967" w:author="m.hercut" w:date="2012-06-10T10:01:00Z"/>
        </w:numPr>
        <w:tabs>
          <w:tab w:val="clear" w:pos="2160"/>
          <w:tab w:val="num" w:pos="1260"/>
        </w:tabs>
        <w:spacing w:after="14"/>
        <w:ind w:left="1260"/>
        <w:jc w:val="both"/>
        <w:outlineLvl w:val="0"/>
        <w:rPr>
          <w:ins w:id="16968" w:author="m.hercut" w:date="2012-06-10T19:58:00Z"/>
          <w:rFonts w:ascii="Times New Roman" w:hAnsi="Times New Roman"/>
          <w:sz w:val="24"/>
          <w:szCs w:val="24"/>
          <w:lang w:val="it-IT"/>
        </w:rPr>
        <w:pPrChange w:id="16969" w:author="m.hercut" w:date="2012-06-10T21:27:00Z">
          <w:pPr>
            <w:pStyle w:val="NoSpacing"/>
            <w:numPr>
              <w:ilvl w:val="2"/>
              <w:numId w:val="168"/>
            </w:numPr>
            <w:tabs>
              <w:tab w:val="num" w:pos="2160"/>
            </w:tabs>
            <w:spacing w:after="200" w:line="276" w:lineRule="auto"/>
            <w:ind w:left="993" w:hanging="180"/>
            <w:jc w:val="both"/>
            <w:outlineLvl w:val="0"/>
          </w:pPr>
        </w:pPrChange>
      </w:pPr>
      <w:ins w:id="16970" w:author="m.hercut" w:date="2012-06-10T10:01:00Z">
        <w:r>
          <w:rPr>
            <w:rFonts w:ascii="Times New Roman" w:hAnsi="Times New Roman"/>
            <w:sz w:val="24"/>
            <w:szCs w:val="24"/>
            <w:lang w:val="it-IT"/>
          </w:rPr>
          <w:t>clauze privind organele de conducere şi modul lor de constituire, administrarea, funcţionarea şi controlul gestiunii societăţii de către organele statutare</w:t>
        </w:r>
      </w:ins>
      <w:ins w:id="16971" w:author="m.hercut" w:date="2012-06-10T19:58:00Z">
        <w:r>
          <w:rPr>
            <w:rFonts w:ascii="Times New Roman" w:hAnsi="Times New Roman"/>
            <w:sz w:val="24"/>
            <w:szCs w:val="24"/>
            <w:lang w:val="it-IT"/>
          </w:rPr>
          <w:t>.</w:t>
        </w:r>
      </w:ins>
    </w:p>
    <w:p w:rsidR="00944B3E" w:rsidRDefault="00944B3E">
      <w:pPr>
        <w:pStyle w:val="ListParagraph"/>
        <w:numPr>
          <w:ilvl w:val="0"/>
          <w:numId w:val="1"/>
          <w:numberingChange w:id="16972" w:author="m.hercut" w:date="2012-06-14T14:44:00Z" w:original="Art. %1:189:0:"/>
        </w:numPr>
        <w:rPr>
          <w:ins w:id="16973" w:author="m.hercut" w:date="2012-06-10T19:58:00Z"/>
        </w:rPr>
        <w:pPrChange w:id="16974" w:author="m.hercut" w:date="2012-06-10T21:27:00Z">
          <w:pPr>
            <w:pStyle w:val="NoSpacing"/>
            <w:keepNext/>
            <w:numPr>
              <w:ilvl w:val="2"/>
              <w:numId w:val="168"/>
            </w:numPr>
            <w:tabs>
              <w:tab w:val="left" w:pos="851"/>
              <w:tab w:val="num" w:pos="2160"/>
            </w:tabs>
            <w:spacing w:before="240" w:after="200" w:line="276" w:lineRule="auto"/>
            <w:ind w:left="993" w:hanging="180"/>
            <w:contextualSpacing/>
            <w:jc w:val="both"/>
            <w:outlineLvl w:val="0"/>
          </w:pPr>
        </w:pPrChange>
      </w:pPr>
      <w:bookmarkStart w:id="16975" w:name="_Toc327174429"/>
      <w:bookmarkEnd w:id="16975"/>
    </w:p>
    <w:p w:rsidR="00944B3E" w:rsidRPr="00944B3E" w:rsidRDefault="00944B3E">
      <w:pPr>
        <w:jc w:val="both"/>
        <w:rPr>
          <w:ins w:id="16976" w:author="m.hercut" w:date="2012-06-10T10:01:00Z"/>
          <w:b/>
          <w:sz w:val="24"/>
          <w:szCs w:val="24"/>
          <w:lang w:val="ro-RO"/>
          <w:rPrChange w:id="16977" w:author="m.hercut" w:date="2012-06-10T21:27:00Z">
            <w:rPr>
              <w:ins w:id="16978" w:author="m.hercut" w:date="2012-06-10T10:01:00Z"/>
              <w:rFonts w:ascii="Calibri" w:hAnsi="Calibri"/>
              <w:b w:val="0"/>
              <w:sz w:val="24"/>
              <w:szCs w:val="24"/>
              <w:lang w:val="en-US"/>
            </w:rPr>
          </w:rPrChange>
        </w:rPr>
        <w:pPrChange w:id="16979" w:author="m.hercut" w:date="2012-06-10T21:27:00Z">
          <w:pPr>
            <w:pStyle w:val="ListParagraph"/>
            <w:numPr>
              <w:numId w:val="1"/>
            </w:numPr>
            <w:tabs>
              <w:tab w:val="num" w:pos="0"/>
            </w:tabs>
            <w:spacing w:line="276" w:lineRule="auto"/>
            <w:ind w:left="360"/>
          </w:pPr>
        </w:pPrChange>
      </w:pPr>
      <w:ins w:id="16980" w:author="m.hercut" w:date="2012-06-10T10:01:00Z">
        <w:r w:rsidRPr="00F80AAA">
          <w:rPr>
            <w:rFonts w:ascii="Times New Roman" w:hAnsi="Times New Roman"/>
            <w:sz w:val="24"/>
            <w:szCs w:val="24"/>
            <w:lang w:val="ro-RO"/>
          </w:rPr>
          <w:t>Pentru obţinerea autorizaţiei din partea Comisiei de Supraveghere a Asigurărilor din România, asiguratorii organizaţi ca societăţi mutuale din sistemul de asigurări obligatorii de sănătate trebuie să îndeplinească următoarele condiţii:</w:t>
        </w:r>
      </w:ins>
    </w:p>
    <w:p w:rsidR="00944B3E" w:rsidRDefault="00944B3E">
      <w:pPr>
        <w:pStyle w:val="NoSpacing"/>
        <w:numPr>
          <w:ilvl w:val="0"/>
          <w:numId w:val="117"/>
          <w:ins w:id="16981" w:author="m.hercut" w:date="2012-06-10T19:58:00Z"/>
        </w:numPr>
        <w:tabs>
          <w:tab w:val="clear" w:pos="720"/>
          <w:tab w:val="num" w:pos="0"/>
        </w:tabs>
        <w:spacing w:after="14"/>
        <w:ind w:left="0" w:firstLine="360"/>
        <w:jc w:val="both"/>
        <w:outlineLvl w:val="0"/>
        <w:rPr>
          <w:ins w:id="16982" w:author="m.hercut" w:date="2012-06-10T10:01:00Z"/>
          <w:rFonts w:ascii="Times New Roman" w:hAnsi="Times New Roman"/>
          <w:sz w:val="24"/>
          <w:szCs w:val="24"/>
          <w:lang w:val="it-IT"/>
        </w:rPr>
        <w:pPrChange w:id="16983" w:author="m.hercut" w:date="2012-06-10T21:27:00Z">
          <w:pPr>
            <w:pStyle w:val="Listparagraf"/>
            <w:numPr>
              <w:ilvl w:val="3"/>
              <w:numId w:val="152"/>
            </w:numPr>
            <w:tabs>
              <w:tab w:val="num" w:pos="2880"/>
            </w:tabs>
            <w:ind w:left="2880" w:hanging="360"/>
            <w:jc w:val="both"/>
            <w:outlineLvl w:val="0"/>
          </w:pPr>
        </w:pPrChange>
      </w:pPr>
      <w:ins w:id="16984" w:author="m.hercut" w:date="2012-06-10T10:01:00Z">
        <w:r w:rsidRPr="00944B3E">
          <w:rPr>
            <w:rFonts w:ascii="Times New Roman" w:hAnsi="Times New Roman"/>
            <w:sz w:val="24"/>
            <w:szCs w:val="24"/>
            <w:lang w:val="it-IT"/>
            <w:rPrChange w:id="16985" w:author="m.hercut">
              <w:rPr>
                <w:rFonts w:ascii="Times New Roman" w:hAnsi="Times New Roman"/>
                <w:color w:val="0000FF"/>
                <w:sz w:val="24"/>
                <w:szCs w:val="24"/>
                <w:u w:val="single"/>
                <w:lang w:val="it-IT"/>
              </w:rPr>
            </w:rPrChange>
          </w:rPr>
          <w:t>fondul de rezervă liber vărsat este de minim 10 milioane de lei</w:t>
        </w:r>
      </w:ins>
    </w:p>
    <w:p w:rsidR="00944B3E" w:rsidRDefault="00944B3E">
      <w:pPr>
        <w:pStyle w:val="NoSpacing"/>
        <w:numPr>
          <w:ilvl w:val="0"/>
          <w:numId w:val="117"/>
          <w:ins w:id="16986" w:author="m.hercut" w:date="2012-06-10T10:01:00Z"/>
        </w:numPr>
        <w:tabs>
          <w:tab w:val="clear" w:pos="720"/>
          <w:tab w:val="num" w:pos="0"/>
        </w:tabs>
        <w:spacing w:after="14"/>
        <w:ind w:left="0" w:firstLine="360"/>
        <w:jc w:val="both"/>
        <w:outlineLvl w:val="0"/>
        <w:rPr>
          <w:ins w:id="16987" w:author="m.hercut" w:date="2012-06-10T10:01:00Z"/>
          <w:rFonts w:ascii="Times New Roman" w:hAnsi="Times New Roman"/>
          <w:sz w:val="24"/>
          <w:szCs w:val="24"/>
          <w:lang w:val="it-IT"/>
        </w:rPr>
        <w:pPrChange w:id="16988" w:author="m.hercut" w:date="2012-06-10T21:27:00Z">
          <w:pPr>
            <w:pStyle w:val="Listparagraf"/>
            <w:numPr>
              <w:ilvl w:val="3"/>
              <w:numId w:val="152"/>
            </w:numPr>
            <w:tabs>
              <w:tab w:val="num" w:pos="2880"/>
            </w:tabs>
            <w:ind w:left="2880" w:hanging="360"/>
            <w:jc w:val="both"/>
            <w:outlineLvl w:val="0"/>
          </w:pPr>
        </w:pPrChange>
      </w:pPr>
      <w:ins w:id="16989" w:author="m.hercut" w:date="2012-06-10T10:01:00Z">
        <w:r w:rsidRPr="00944B3E">
          <w:rPr>
            <w:rFonts w:ascii="Times New Roman" w:hAnsi="Times New Roman"/>
            <w:sz w:val="24"/>
            <w:szCs w:val="24"/>
            <w:lang w:val="it-IT"/>
            <w:rPrChange w:id="16990" w:author="m.hercut">
              <w:rPr>
                <w:rFonts w:ascii="Times New Roman" w:hAnsi="Times New Roman"/>
                <w:color w:val="0000FF"/>
                <w:sz w:val="24"/>
                <w:szCs w:val="24"/>
                <w:u w:val="single"/>
                <w:lang w:val="it-IT"/>
              </w:rPr>
            </w:rPrChange>
          </w:rPr>
          <w:t>numărul de membri aderenţi este de minim 1 milion</w:t>
        </w:r>
      </w:ins>
    </w:p>
    <w:p w:rsidR="00944B3E" w:rsidRDefault="00944B3E">
      <w:pPr>
        <w:pStyle w:val="NoSpacing"/>
        <w:numPr>
          <w:ilvl w:val="0"/>
          <w:numId w:val="117"/>
          <w:ins w:id="16991" w:author="m.hercut" w:date="2012-06-10T10:01:00Z"/>
        </w:numPr>
        <w:tabs>
          <w:tab w:val="clear" w:pos="720"/>
          <w:tab w:val="num" w:pos="0"/>
        </w:tabs>
        <w:spacing w:after="14"/>
        <w:ind w:left="0" w:firstLine="360"/>
        <w:jc w:val="both"/>
        <w:outlineLvl w:val="0"/>
        <w:rPr>
          <w:ins w:id="16992" w:author="m.hercut" w:date="2012-06-10T10:01:00Z"/>
          <w:rFonts w:ascii="Times New Roman" w:hAnsi="Times New Roman"/>
          <w:sz w:val="24"/>
          <w:szCs w:val="24"/>
          <w:lang w:val="it-IT"/>
        </w:rPr>
        <w:pPrChange w:id="16993" w:author="m.hercut" w:date="2012-06-10T21:27:00Z">
          <w:pPr>
            <w:pStyle w:val="Listparagraf"/>
            <w:numPr>
              <w:ilvl w:val="3"/>
              <w:numId w:val="152"/>
            </w:numPr>
            <w:tabs>
              <w:tab w:val="num" w:pos="2880"/>
            </w:tabs>
            <w:ind w:left="2880" w:hanging="360"/>
            <w:jc w:val="both"/>
            <w:outlineLvl w:val="0"/>
          </w:pPr>
        </w:pPrChange>
      </w:pPr>
      <w:ins w:id="16994" w:author="m.hercut" w:date="2012-06-10T10:01:00Z">
        <w:r w:rsidRPr="00944B3E">
          <w:rPr>
            <w:rFonts w:ascii="Times New Roman" w:hAnsi="Times New Roman"/>
            <w:sz w:val="24"/>
            <w:szCs w:val="24"/>
            <w:lang w:val="it-IT"/>
            <w:rPrChange w:id="16995" w:author="m.hercut">
              <w:rPr>
                <w:rFonts w:ascii="Times New Roman" w:hAnsi="Times New Roman"/>
                <w:color w:val="0000FF"/>
                <w:sz w:val="24"/>
                <w:szCs w:val="24"/>
                <w:u w:val="single"/>
                <w:lang w:val="it-IT"/>
              </w:rPr>
            </w:rPrChange>
          </w:rPr>
          <w:t xml:space="preserve">din studiul de fezabilitate prezentat rezultă că asiguratorul va dispune de marja de solvabilitate legală </w:t>
        </w:r>
      </w:ins>
    </w:p>
    <w:p w:rsidR="00944B3E" w:rsidRDefault="00944B3E">
      <w:pPr>
        <w:pStyle w:val="NoSpacing"/>
        <w:numPr>
          <w:ilvl w:val="0"/>
          <w:numId w:val="117"/>
          <w:ins w:id="16996" w:author="m.hercut" w:date="2012-06-10T10:01:00Z"/>
        </w:numPr>
        <w:tabs>
          <w:tab w:val="clear" w:pos="720"/>
          <w:tab w:val="num" w:pos="0"/>
        </w:tabs>
        <w:spacing w:after="14"/>
        <w:ind w:left="0" w:firstLine="360"/>
        <w:jc w:val="both"/>
        <w:outlineLvl w:val="0"/>
        <w:rPr>
          <w:ins w:id="16997" w:author="m.hercut" w:date="2012-06-10T10:01:00Z"/>
          <w:rFonts w:ascii="Times New Roman" w:hAnsi="Times New Roman"/>
          <w:sz w:val="24"/>
          <w:szCs w:val="24"/>
          <w:lang w:val="it-IT"/>
        </w:rPr>
        <w:pPrChange w:id="16998" w:author="m.hercut" w:date="2012-06-10T21:27:00Z">
          <w:pPr>
            <w:pStyle w:val="Listparagraf"/>
            <w:numPr>
              <w:ilvl w:val="3"/>
              <w:numId w:val="152"/>
            </w:numPr>
            <w:tabs>
              <w:tab w:val="num" w:pos="2880"/>
            </w:tabs>
            <w:ind w:left="2880" w:hanging="360"/>
            <w:jc w:val="both"/>
            <w:outlineLvl w:val="0"/>
          </w:pPr>
        </w:pPrChange>
      </w:pPr>
      <w:ins w:id="16999" w:author="m.hercut" w:date="2012-06-10T10:01:00Z">
        <w:r w:rsidRPr="00944B3E">
          <w:rPr>
            <w:rFonts w:ascii="Times New Roman" w:hAnsi="Times New Roman"/>
            <w:sz w:val="24"/>
            <w:szCs w:val="24"/>
            <w:lang w:val="it-IT"/>
            <w:rPrChange w:id="17000" w:author="m.hercut">
              <w:rPr>
                <w:rFonts w:ascii="Times New Roman" w:hAnsi="Times New Roman"/>
                <w:color w:val="0000FF"/>
                <w:sz w:val="24"/>
                <w:szCs w:val="24"/>
                <w:u w:val="single"/>
                <w:lang w:val="it-IT"/>
              </w:rPr>
            </w:rPrChange>
          </w:rPr>
          <w:t>asiguratorul prezintă un program de reasigurare satisfăcător pentru activitatea sa de asigurare de sănătate</w:t>
        </w:r>
      </w:ins>
    </w:p>
    <w:p w:rsidR="00944B3E" w:rsidRDefault="00944B3E">
      <w:pPr>
        <w:pStyle w:val="NoSpacing"/>
        <w:numPr>
          <w:ilvl w:val="0"/>
          <w:numId w:val="117"/>
          <w:ins w:id="17001" w:author="m.hercut" w:date="2012-06-10T10:01:00Z"/>
        </w:numPr>
        <w:tabs>
          <w:tab w:val="clear" w:pos="720"/>
          <w:tab w:val="num" w:pos="0"/>
        </w:tabs>
        <w:spacing w:after="14"/>
        <w:ind w:left="0" w:firstLine="360"/>
        <w:jc w:val="both"/>
        <w:outlineLvl w:val="0"/>
        <w:rPr>
          <w:ins w:id="17002" w:author="m.hercut" w:date="2012-06-10T10:01:00Z"/>
          <w:rFonts w:ascii="Times New Roman" w:hAnsi="Times New Roman"/>
          <w:sz w:val="24"/>
          <w:szCs w:val="24"/>
          <w:lang w:val="it-IT"/>
        </w:rPr>
        <w:pPrChange w:id="17003" w:author="m.hercut" w:date="2012-06-10T21:27:00Z">
          <w:pPr>
            <w:pStyle w:val="Listparagraf"/>
            <w:numPr>
              <w:ilvl w:val="3"/>
              <w:numId w:val="152"/>
            </w:numPr>
            <w:tabs>
              <w:tab w:val="num" w:pos="2880"/>
            </w:tabs>
            <w:ind w:left="2880" w:hanging="360"/>
            <w:jc w:val="both"/>
            <w:outlineLvl w:val="0"/>
          </w:pPr>
        </w:pPrChange>
      </w:pPr>
      <w:ins w:id="17004" w:author="m.hercut" w:date="2012-06-10T10:01:00Z">
        <w:r w:rsidRPr="00944B3E">
          <w:rPr>
            <w:rFonts w:ascii="Times New Roman" w:hAnsi="Times New Roman"/>
            <w:sz w:val="24"/>
            <w:szCs w:val="24"/>
            <w:lang w:val="it-IT"/>
            <w:rPrChange w:id="17005" w:author="m.hercut">
              <w:rPr>
                <w:rFonts w:ascii="Times New Roman" w:hAnsi="Times New Roman"/>
                <w:color w:val="0000FF"/>
                <w:sz w:val="24"/>
                <w:szCs w:val="24"/>
                <w:u w:val="single"/>
                <w:lang w:val="it-IT"/>
              </w:rPr>
            </w:rPrChange>
          </w:rPr>
          <w:t>asiguratorul prezintă calculul riscului de boală pentru membrii aderenţi, în funcţie de factorii determinanţi ai stării de sănătate (mediul de rezidenţă, profilul demografic, vârstă, sex, natalitate, mortalitate etc.) şi profilul de morbiditate al membrilor aderenţi</w:t>
        </w:r>
      </w:ins>
    </w:p>
    <w:p w:rsidR="00944B3E" w:rsidRDefault="00944B3E">
      <w:pPr>
        <w:pStyle w:val="NoSpacing"/>
        <w:numPr>
          <w:ilvl w:val="0"/>
          <w:numId w:val="117"/>
          <w:ins w:id="17006" w:author="m.hercut" w:date="2012-06-10T10:01:00Z"/>
        </w:numPr>
        <w:tabs>
          <w:tab w:val="clear" w:pos="720"/>
          <w:tab w:val="num" w:pos="0"/>
        </w:tabs>
        <w:spacing w:after="14"/>
        <w:ind w:left="0" w:firstLine="360"/>
        <w:jc w:val="both"/>
        <w:outlineLvl w:val="0"/>
        <w:rPr>
          <w:ins w:id="17007" w:author="m.hercut" w:date="2012-06-10T10:01:00Z"/>
          <w:rFonts w:ascii="Times New Roman" w:hAnsi="Times New Roman"/>
          <w:sz w:val="24"/>
          <w:szCs w:val="24"/>
          <w:lang w:val="it-IT"/>
        </w:rPr>
        <w:pPrChange w:id="17008" w:author="m.hercut" w:date="2012-06-10T21:27:00Z">
          <w:pPr>
            <w:pStyle w:val="Listparagraf"/>
            <w:numPr>
              <w:ilvl w:val="3"/>
              <w:numId w:val="152"/>
            </w:numPr>
            <w:tabs>
              <w:tab w:val="num" w:pos="2880"/>
            </w:tabs>
            <w:ind w:left="2880" w:hanging="360"/>
            <w:jc w:val="both"/>
            <w:outlineLvl w:val="0"/>
          </w:pPr>
        </w:pPrChange>
      </w:pPr>
      <w:ins w:id="17009" w:author="m.hercut" w:date="2012-06-10T10:01:00Z">
        <w:r w:rsidRPr="00944B3E">
          <w:rPr>
            <w:rFonts w:ascii="Times New Roman" w:hAnsi="Times New Roman"/>
            <w:sz w:val="24"/>
            <w:szCs w:val="24"/>
            <w:lang w:val="it-IT"/>
            <w:rPrChange w:id="17010" w:author="m.hercut">
              <w:rPr>
                <w:rFonts w:ascii="Times New Roman" w:hAnsi="Times New Roman"/>
                <w:color w:val="0000FF"/>
                <w:sz w:val="24"/>
                <w:szCs w:val="24"/>
                <w:u w:val="single"/>
                <w:lang w:val="it-IT"/>
              </w:rPr>
            </w:rPrChange>
          </w:rPr>
          <w:t>numele asiguratorului nu induce în eroare publicul</w:t>
        </w:r>
      </w:ins>
    </w:p>
    <w:p w:rsidR="00944B3E" w:rsidRDefault="00944B3E">
      <w:pPr>
        <w:pStyle w:val="NoSpacing"/>
        <w:numPr>
          <w:ilvl w:val="0"/>
          <w:numId w:val="117"/>
          <w:ins w:id="17011" w:author="m.hercut" w:date="2012-06-10T10:01:00Z"/>
        </w:numPr>
        <w:tabs>
          <w:tab w:val="clear" w:pos="720"/>
          <w:tab w:val="num" w:pos="0"/>
        </w:tabs>
        <w:spacing w:after="14"/>
        <w:ind w:left="0" w:firstLine="360"/>
        <w:jc w:val="both"/>
        <w:outlineLvl w:val="0"/>
        <w:rPr>
          <w:ins w:id="17012" w:author="m.hercut" w:date="2012-06-10T10:01:00Z"/>
          <w:rFonts w:ascii="Times New Roman" w:hAnsi="Times New Roman"/>
          <w:sz w:val="24"/>
          <w:szCs w:val="24"/>
          <w:lang w:val="it-IT"/>
        </w:rPr>
        <w:pPrChange w:id="17013" w:author="m.hercut" w:date="2012-06-10T21:27:00Z">
          <w:pPr>
            <w:pStyle w:val="Listparagraf"/>
            <w:numPr>
              <w:ilvl w:val="3"/>
              <w:numId w:val="152"/>
            </w:numPr>
            <w:tabs>
              <w:tab w:val="num" w:pos="2880"/>
            </w:tabs>
            <w:ind w:left="2880" w:hanging="360"/>
            <w:jc w:val="both"/>
            <w:outlineLvl w:val="0"/>
          </w:pPr>
        </w:pPrChange>
      </w:pPr>
      <w:ins w:id="17014" w:author="m.hercut" w:date="2012-06-10T10:01:00Z">
        <w:r w:rsidRPr="00944B3E">
          <w:rPr>
            <w:rFonts w:ascii="Times New Roman" w:hAnsi="Times New Roman"/>
            <w:sz w:val="24"/>
            <w:szCs w:val="24"/>
            <w:lang w:val="it-IT"/>
            <w:rPrChange w:id="17015" w:author="m.hercut">
              <w:rPr>
                <w:rFonts w:ascii="Times New Roman" w:hAnsi="Times New Roman"/>
                <w:color w:val="0000FF"/>
                <w:sz w:val="24"/>
                <w:szCs w:val="24"/>
                <w:u w:val="single"/>
                <w:lang w:val="it-IT"/>
              </w:rPr>
            </w:rPrChange>
          </w:rPr>
          <w:t xml:space="preserve">asiguratorul va desfăşura numai activităţi în legătură cu asigurarea de sănătate pentru membrii aderenţi </w:t>
        </w:r>
      </w:ins>
    </w:p>
    <w:p w:rsidR="00944B3E" w:rsidRDefault="00944B3E">
      <w:pPr>
        <w:pStyle w:val="NoSpacing"/>
        <w:numPr>
          <w:ilvl w:val="0"/>
          <w:numId w:val="117"/>
          <w:ins w:id="17016" w:author="m.hercut" w:date="2012-06-10T10:01:00Z"/>
        </w:numPr>
        <w:tabs>
          <w:tab w:val="clear" w:pos="720"/>
          <w:tab w:val="num" w:pos="0"/>
        </w:tabs>
        <w:spacing w:after="14"/>
        <w:ind w:left="0" w:firstLine="360"/>
        <w:jc w:val="both"/>
        <w:outlineLvl w:val="0"/>
        <w:rPr>
          <w:ins w:id="17017" w:author="m.hercut" w:date="2012-06-10T19:59:00Z"/>
          <w:rFonts w:ascii="Times New Roman" w:hAnsi="Times New Roman"/>
          <w:sz w:val="24"/>
          <w:szCs w:val="24"/>
          <w:lang w:val="it-IT"/>
        </w:rPr>
        <w:pPrChange w:id="17018" w:author="m.hercut" w:date="2012-06-10T21:27:00Z">
          <w:pPr>
            <w:pStyle w:val="Listparagraf"/>
            <w:numPr>
              <w:ilvl w:val="3"/>
              <w:numId w:val="152"/>
            </w:numPr>
            <w:tabs>
              <w:tab w:val="num" w:pos="2880"/>
            </w:tabs>
            <w:ind w:left="2880" w:hanging="360"/>
            <w:jc w:val="both"/>
            <w:outlineLvl w:val="0"/>
          </w:pPr>
        </w:pPrChange>
      </w:pPr>
      <w:ins w:id="17019" w:author="m.hercut" w:date="2012-06-10T10:01:00Z">
        <w:r w:rsidRPr="00944B3E">
          <w:rPr>
            <w:rFonts w:ascii="Times New Roman" w:hAnsi="Times New Roman"/>
            <w:sz w:val="24"/>
            <w:szCs w:val="24"/>
            <w:lang w:val="it-IT"/>
            <w:rPrChange w:id="17020" w:author="m.hercut">
              <w:rPr>
                <w:rFonts w:ascii="Times New Roman" w:hAnsi="Times New Roman"/>
                <w:color w:val="0000FF"/>
                <w:sz w:val="24"/>
                <w:szCs w:val="24"/>
                <w:u w:val="single"/>
                <w:lang w:val="it-IT"/>
              </w:rPr>
            </w:rPrChange>
          </w:rPr>
          <w:t>în cazul filialei unui asigurator străin constituită ca persoană juridică română acesta trebuie să facă dovada că în ţara în care este înregistrat s-a constituit legal şi desfăşoară o activitate similară cu cea pentru care solicită autorizarea în românia</w:t>
        </w:r>
      </w:ins>
      <w:ins w:id="17021" w:author="m.hercut" w:date="2012-06-10T19:59:00Z">
        <w:r>
          <w:rPr>
            <w:rFonts w:ascii="Times New Roman" w:hAnsi="Times New Roman"/>
            <w:sz w:val="24"/>
            <w:szCs w:val="24"/>
            <w:lang w:val="it-IT"/>
          </w:rPr>
          <w:t>.</w:t>
        </w:r>
      </w:ins>
    </w:p>
    <w:p w:rsidR="00944B3E" w:rsidRDefault="00944B3E">
      <w:pPr>
        <w:pStyle w:val="NoSpacing"/>
        <w:numPr>
          <w:ins w:id="17022" w:author="m.hercut" w:date="2012-06-10T19:59:00Z"/>
        </w:numPr>
        <w:spacing w:after="14"/>
        <w:jc w:val="both"/>
        <w:outlineLvl w:val="0"/>
        <w:rPr>
          <w:ins w:id="17023" w:author="m.hercut" w:date="2012-06-10T10:01:00Z"/>
          <w:rFonts w:ascii="Times New Roman" w:hAnsi="Times New Roman"/>
          <w:sz w:val="24"/>
          <w:szCs w:val="24"/>
          <w:lang w:val="it-IT"/>
        </w:rPr>
        <w:pPrChange w:id="17024" w:author="m.hercut" w:date="2012-06-10T21:27:00Z">
          <w:pPr>
            <w:pStyle w:val="Listparagraf"/>
            <w:numPr>
              <w:ilvl w:val="3"/>
              <w:numId w:val="152"/>
            </w:numPr>
            <w:tabs>
              <w:tab w:val="num" w:pos="2880"/>
            </w:tabs>
            <w:ind w:left="2880" w:hanging="360"/>
            <w:jc w:val="both"/>
            <w:outlineLvl w:val="0"/>
          </w:pPr>
        </w:pPrChange>
      </w:pPr>
    </w:p>
    <w:p w:rsidR="00944B3E" w:rsidRDefault="00944B3E">
      <w:pPr>
        <w:pStyle w:val="ListParagraph"/>
        <w:numPr>
          <w:ilvl w:val="0"/>
          <w:numId w:val="1"/>
          <w:numberingChange w:id="17025" w:author="m.hercut" w:date="2012-06-14T14:44:00Z" w:original="Art. %1:190:0:"/>
        </w:numPr>
        <w:rPr>
          <w:ins w:id="17026" w:author="m.hercut" w:date="2012-06-10T19:59:00Z"/>
        </w:rPr>
        <w:pPrChange w:id="17027" w:author="m.hercut" w:date="2012-06-10T21:27:00Z">
          <w:pPr>
            <w:pStyle w:val="Listparagraf"/>
            <w:keepNext/>
            <w:numPr>
              <w:ilvl w:val="3"/>
              <w:numId w:val="152"/>
            </w:numPr>
            <w:tabs>
              <w:tab w:val="left" w:pos="851"/>
              <w:tab w:val="num" w:pos="2880"/>
            </w:tabs>
            <w:spacing w:before="240"/>
            <w:ind w:left="2880" w:hanging="360"/>
            <w:jc w:val="both"/>
            <w:outlineLvl w:val="0"/>
          </w:pPr>
        </w:pPrChange>
      </w:pPr>
      <w:bookmarkStart w:id="17028" w:name="_Toc327174430"/>
      <w:bookmarkEnd w:id="17028"/>
    </w:p>
    <w:p w:rsidR="00944B3E" w:rsidRPr="00944B3E" w:rsidRDefault="00944B3E">
      <w:pPr>
        <w:jc w:val="both"/>
        <w:rPr>
          <w:ins w:id="17029" w:author="m.hercut" w:date="2012-06-10T10:01:00Z"/>
          <w:b/>
          <w:sz w:val="24"/>
          <w:szCs w:val="24"/>
          <w:lang w:val="ro-RO"/>
          <w:rPrChange w:id="17030" w:author="m.hercut" w:date="2012-06-10T21:27:00Z">
            <w:rPr>
              <w:ins w:id="17031" w:author="m.hercut" w:date="2012-06-10T10:01:00Z"/>
              <w:rFonts w:ascii="Calibri" w:hAnsi="Calibri"/>
              <w:b w:val="0"/>
              <w:sz w:val="24"/>
              <w:szCs w:val="24"/>
              <w:lang w:val="en-US"/>
            </w:rPr>
          </w:rPrChange>
        </w:rPr>
        <w:pPrChange w:id="17032" w:author="m.hercut" w:date="2012-06-10T21:27:00Z">
          <w:pPr>
            <w:pStyle w:val="ListParagraph"/>
            <w:numPr>
              <w:numId w:val="1"/>
            </w:numPr>
            <w:tabs>
              <w:tab w:val="num" w:pos="0"/>
            </w:tabs>
            <w:spacing w:line="276" w:lineRule="auto"/>
            <w:ind w:left="360"/>
          </w:pPr>
        </w:pPrChange>
      </w:pPr>
      <w:ins w:id="17033" w:author="m.hercut" w:date="2012-06-10T10:01:00Z">
        <w:r w:rsidRPr="00F80AAA">
          <w:rPr>
            <w:rFonts w:ascii="Times New Roman" w:hAnsi="Times New Roman"/>
            <w:sz w:val="24"/>
            <w:szCs w:val="24"/>
            <w:lang w:val="ro-RO"/>
          </w:rPr>
          <w:t xml:space="preserve">Pentru încheierea contractului cu </w:t>
        </w:r>
        <w:del w:id="17034" w:author="Petru Melinte" w:date="2012-06-18T19:30:00Z">
          <w:r w:rsidRPr="00F80AAA" w:rsidDel="00FB07F8">
            <w:rPr>
              <w:rFonts w:ascii="Times New Roman" w:hAnsi="Times New Roman"/>
              <w:sz w:val="24"/>
              <w:szCs w:val="24"/>
              <w:lang w:val="ro-RO"/>
            </w:rPr>
            <w:delText>ANAS</w:delText>
          </w:r>
        </w:del>
      </w:ins>
      <w:ins w:id="17035" w:author="Petru Melinte" w:date="2012-06-18T19:30:00Z">
        <w:r w:rsidR="00FB07F8">
          <w:rPr>
            <w:rFonts w:ascii="Times New Roman" w:hAnsi="Times New Roman"/>
            <w:sz w:val="24"/>
            <w:szCs w:val="24"/>
            <w:lang w:val="ro-RO"/>
          </w:rPr>
          <w:t>ANRAOS</w:t>
        </w:r>
      </w:ins>
      <w:ins w:id="17036" w:author="m.hercut" w:date="2012-06-10T10:01:00Z">
        <w:r w:rsidRPr="00F80AAA">
          <w:rPr>
            <w:rFonts w:ascii="Times New Roman" w:hAnsi="Times New Roman"/>
            <w:sz w:val="24"/>
            <w:szCs w:val="24"/>
            <w:lang w:val="ro-RO"/>
          </w:rPr>
          <w:t>, asiguratorii organizaţi ca societăţi mutuale din sistemul de asigurări obligatorii de sănătate trebuie să îndeplinească cumulativ următoarele condiţii de eligibilitate:</w:t>
        </w:r>
      </w:ins>
    </w:p>
    <w:p w:rsidR="00944B3E" w:rsidRDefault="00944B3E">
      <w:pPr>
        <w:pStyle w:val="NoSpacing"/>
        <w:numPr>
          <w:ilvl w:val="0"/>
          <w:numId w:val="118"/>
          <w:ins w:id="17037" w:author="m.hercut" w:date="2012-06-10T19:59:00Z"/>
        </w:numPr>
        <w:tabs>
          <w:tab w:val="clear" w:pos="720"/>
          <w:tab w:val="num" w:pos="0"/>
        </w:tabs>
        <w:spacing w:after="14"/>
        <w:ind w:left="0" w:firstLine="360"/>
        <w:jc w:val="both"/>
        <w:outlineLvl w:val="0"/>
        <w:rPr>
          <w:ins w:id="17038" w:author="m.hercut" w:date="2012-06-10T10:01:00Z"/>
          <w:rFonts w:ascii="Times New Roman" w:hAnsi="Times New Roman"/>
          <w:sz w:val="24"/>
          <w:szCs w:val="24"/>
          <w:lang w:val="it-IT"/>
        </w:rPr>
        <w:pPrChange w:id="17039" w:author="m.hercut" w:date="2012-06-10T21:27:00Z">
          <w:pPr>
            <w:pStyle w:val="Listparagraf"/>
            <w:numPr>
              <w:ilvl w:val="3"/>
              <w:numId w:val="176"/>
            </w:numPr>
            <w:tabs>
              <w:tab w:val="num" w:pos="2880"/>
            </w:tabs>
            <w:ind w:left="1843" w:hanging="360"/>
            <w:jc w:val="both"/>
            <w:outlineLvl w:val="0"/>
          </w:pPr>
        </w:pPrChange>
      </w:pPr>
      <w:ins w:id="17040" w:author="m.hercut" w:date="2012-06-10T10:01:00Z">
        <w:r w:rsidRPr="00944B3E">
          <w:rPr>
            <w:rFonts w:ascii="Times New Roman" w:hAnsi="Times New Roman"/>
            <w:sz w:val="24"/>
            <w:szCs w:val="24"/>
            <w:lang w:val="it-IT"/>
            <w:rPrChange w:id="17041" w:author="m.hercut">
              <w:rPr>
                <w:rFonts w:ascii="Times New Roman" w:hAnsi="Times New Roman"/>
                <w:color w:val="0000FF"/>
                <w:sz w:val="24"/>
                <w:szCs w:val="24"/>
                <w:u w:val="single"/>
                <w:lang w:val="it-IT"/>
              </w:rPr>
            </w:rPrChange>
          </w:rPr>
          <w:t>să fie autorizaţi de CSA</w:t>
        </w:r>
      </w:ins>
    </w:p>
    <w:p w:rsidR="00944B3E" w:rsidRDefault="00944B3E">
      <w:pPr>
        <w:pStyle w:val="NoSpacing"/>
        <w:numPr>
          <w:ilvl w:val="0"/>
          <w:numId w:val="118"/>
          <w:ins w:id="17042" w:author="m.hercut" w:date="2012-06-10T10:01:00Z"/>
        </w:numPr>
        <w:tabs>
          <w:tab w:val="clear" w:pos="720"/>
          <w:tab w:val="num" w:pos="0"/>
        </w:tabs>
        <w:spacing w:after="14"/>
        <w:ind w:left="0" w:firstLine="360"/>
        <w:jc w:val="both"/>
        <w:outlineLvl w:val="0"/>
        <w:rPr>
          <w:ins w:id="17043" w:author="m.hercut" w:date="2012-06-10T10:01:00Z"/>
          <w:rFonts w:ascii="Times New Roman" w:hAnsi="Times New Roman"/>
          <w:sz w:val="24"/>
          <w:szCs w:val="24"/>
          <w:lang w:val="it-IT"/>
        </w:rPr>
        <w:pPrChange w:id="17044" w:author="m.hercut" w:date="2012-06-10T21:27:00Z">
          <w:pPr>
            <w:pStyle w:val="Listparagraf"/>
            <w:numPr>
              <w:ilvl w:val="3"/>
              <w:numId w:val="176"/>
            </w:numPr>
            <w:tabs>
              <w:tab w:val="num" w:pos="2880"/>
            </w:tabs>
            <w:ind w:left="1843" w:hanging="360"/>
            <w:jc w:val="both"/>
            <w:outlineLvl w:val="0"/>
          </w:pPr>
        </w:pPrChange>
      </w:pPr>
      <w:ins w:id="17045" w:author="m.hercut" w:date="2012-06-10T10:01:00Z">
        <w:r w:rsidRPr="00944B3E">
          <w:rPr>
            <w:rFonts w:ascii="Times New Roman" w:hAnsi="Times New Roman"/>
            <w:sz w:val="24"/>
            <w:szCs w:val="24"/>
            <w:lang w:val="it-IT"/>
            <w:rPrChange w:id="17046" w:author="m.hercut">
              <w:rPr>
                <w:rFonts w:ascii="Times New Roman" w:hAnsi="Times New Roman"/>
                <w:color w:val="0000FF"/>
                <w:sz w:val="24"/>
                <w:szCs w:val="24"/>
                <w:u w:val="single"/>
                <w:lang w:val="it-IT"/>
              </w:rPr>
            </w:rPrChange>
          </w:rPr>
          <w:t>numărul judeţelor* în care membrii aderenţi au domiciliul stabil este de minimum trei</w:t>
        </w:r>
      </w:ins>
    </w:p>
    <w:p w:rsidR="00944B3E" w:rsidRDefault="00944B3E">
      <w:pPr>
        <w:pStyle w:val="NoSpacing"/>
        <w:numPr>
          <w:ilvl w:val="0"/>
          <w:numId w:val="118"/>
          <w:ins w:id="17047" w:author="m.hercut" w:date="2012-06-10T10:01:00Z"/>
        </w:numPr>
        <w:tabs>
          <w:tab w:val="clear" w:pos="720"/>
          <w:tab w:val="num" w:pos="0"/>
        </w:tabs>
        <w:spacing w:after="14"/>
        <w:ind w:left="0" w:firstLine="360"/>
        <w:jc w:val="both"/>
        <w:outlineLvl w:val="0"/>
        <w:rPr>
          <w:ins w:id="17048" w:author="m.hercut" w:date="2012-06-10T10:01:00Z"/>
          <w:rFonts w:ascii="Times New Roman" w:hAnsi="Times New Roman"/>
          <w:sz w:val="24"/>
          <w:szCs w:val="24"/>
          <w:lang w:val="it-IT"/>
        </w:rPr>
        <w:pPrChange w:id="17049" w:author="m.hercut" w:date="2012-06-10T21:27:00Z">
          <w:pPr>
            <w:pStyle w:val="Listparagraf"/>
            <w:numPr>
              <w:ilvl w:val="3"/>
              <w:numId w:val="176"/>
            </w:numPr>
            <w:tabs>
              <w:tab w:val="num" w:pos="2880"/>
            </w:tabs>
            <w:ind w:left="1843" w:hanging="360"/>
            <w:jc w:val="both"/>
            <w:outlineLvl w:val="0"/>
          </w:pPr>
        </w:pPrChange>
      </w:pPr>
      <w:ins w:id="17050" w:author="m.hercut" w:date="2012-06-10T10:01:00Z">
        <w:r w:rsidRPr="00944B3E">
          <w:rPr>
            <w:rFonts w:ascii="Times New Roman" w:hAnsi="Times New Roman"/>
            <w:sz w:val="24"/>
            <w:szCs w:val="24"/>
            <w:lang w:val="it-IT"/>
            <w:rPrChange w:id="17051" w:author="m.hercut">
              <w:rPr>
                <w:rFonts w:ascii="Times New Roman" w:hAnsi="Times New Roman"/>
                <w:color w:val="0000FF"/>
                <w:sz w:val="24"/>
                <w:szCs w:val="24"/>
                <w:u w:val="single"/>
                <w:lang w:val="it-IT"/>
              </w:rPr>
            </w:rPrChange>
          </w:rPr>
          <w:t>numărul membrilor aderenţi din fiecare judeţ reprezintă o cotă de minim 10% din totalul asiguraţilor înregistraţi oficial în judeţul respectiv</w:t>
        </w:r>
      </w:ins>
    </w:p>
    <w:p w:rsidR="00944B3E" w:rsidRDefault="00944B3E">
      <w:pPr>
        <w:pStyle w:val="NoSpacing"/>
        <w:numPr>
          <w:ilvl w:val="0"/>
          <w:numId w:val="118"/>
          <w:ins w:id="17052" w:author="m.hercut" w:date="2012-06-10T10:01:00Z"/>
        </w:numPr>
        <w:tabs>
          <w:tab w:val="clear" w:pos="720"/>
          <w:tab w:val="num" w:pos="0"/>
        </w:tabs>
        <w:spacing w:after="14"/>
        <w:ind w:left="0" w:firstLine="360"/>
        <w:jc w:val="both"/>
        <w:outlineLvl w:val="0"/>
        <w:rPr>
          <w:ins w:id="17053" w:author="m.hercut" w:date="2012-06-10T10:01:00Z"/>
          <w:rFonts w:ascii="Times New Roman" w:hAnsi="Times New Roman"/>
          <w:sz w:val="24"/>
          <w:szCs w:val="24"/>
          <w:lang w:val="it-IT"/>
        </w:rPr>
        <w:pPrChange w:id="17054" w:author="m.hercut" w:date="2012-06-10T21:27:00Z">
          <w:pPr>
            <w:pStyle w:val="Listparagraf"/>
            <w:numPr>
              <w:ilvl w:val="3"/>
              <w:numId w:val="176"/>
            </w:numPr>
            <w:tabs>
              <w:tab w:val="num" w:pos="2880"/>
            </w:tabs>
            <w:ind w:left="1843" w:hanging="360"/>
            <w:jc w:val="both"/>
            <w:outlineLvl w:val="0"/>
          </w:pPr>
        </w:pPrChange>
      </w:pPr>
      <w:ins w:id="17055" w:author="m.hercut" w:date="2012-06-10T10:01:00Z">
        <w:r w:rsidRPr="00944B3E">
          <w:rPr>
            <w:rFonts w:ascii="Times New Roman" w:hAnsi="Times New Roman"/>
            <w:sz w:val="24"/>
            <w:szCs w:val="24"/>
            <w:lang w:val="it-IT"/>
            <w:rPrChange w:id="17056" w:author="m.hercut">
              <w:rPr>
                <w:rFonts w:ascii="Times New Roman" w:hAnsi="Times New Roman"/>
                <w:color w:val="0000FF"/>
                <w:sz w:val="24"/>
                <w:szCs w:val="24"/>
                <w:u w:val="single"/>
                <w:lang w:val="it-IT"/>
              </w:rPr>
            </w:rPrChange>
          </w:rPr>
          <w:t>membrii aderenţi cu domiciliul stabil în mediul rural trebuie să reprezinte cel puţin 40% din numărul total al membrilor aderenţi</w:t>
        </w:r>
      </w:ins>
    </w:p>
    <w:p w:rsidR="00944B3E" w:rsidRDefault="00944B3E">
      <w:pPr>
        <w:pStyle w:val="NoSpacing"/>
        <w:numPr>
          <w:ilvl w:val="0"/>
          <w:numId w:val="118"/>
          <w:ins w:id="17057" w:author="m.hercut" w:date="2012-06-10T10:01:00Z"/>
        </w:numPr>
        <w:tabs>
          <w:tab w:val="clear" w:pos="720"/>
          <w:tab w:val="num" w:pos="0"/>
        </w:tabs>
        <w:spacing w:after="14"/>
        <w:ind w:left="0" w:firstLine="360"/>
        <w:jc w:val="both"/>
        <w:outlineLvl w:val="0"/>
        <w:rPr>
          <w:ins w:id="17058" w:author="m.hercut" w:date="2012-06-10T10:01:00Z"/>
          <w:rFonts w:ascii="Times New Roman" w:hAnsi="Times New Roman"/>
          <w:sz w:val="24"/>
          <w:szCs w:val="24"/>
          <w:lang w:val="it-IT"/>
        </w:rPr>
        <w:pPrChange w:id="17059" w:author="m.hercut" w:date="2012-06-10T21:27:00Z">
          <w:pPr>
            <w:pStyle w:val="Listparagraf"/>
            <w:numPr>
              <w:ilvl w:val="3"/>
              <w:numId w:val="176"/>
            </w:numPr>
            <w:tabs>
              <w:tab w:val="num" w:pos="2880"/>
            </w:tabs>
            <w:ind w:left="1843" w:hanging="360"/>
            <w:jc w:val="both"/>
            <w:outlineLvl w:val="0"/>
          </w:pPr>
        </w:pPrChange>
      </w:pPr>
      <w:ins w:id="17060" w:author="m.hercut" w:date="2012-06-10T10:01:00Z">
        <w:r w:rsidRPr="00944B3E">
          <w:rPr>
            <w:rFonts w:ascii="Times New Roman" w:hAnsi="Times New Roman"/>
            <w:sz w:val="24"/>
            <w:szCs w:val="24"/>
            <w:lang w:val="it-IT"/>
            <w:rPrChange w:id="17061" w:author="m.hercut">
              <w:rPr>
                <w:rFonts w:ascii="Times New Roman" w:hAnsi="Times New Roman"/>
                <w:color w:val="0000FF"/>
                <w:sz w:val="24"/>
                <w:szCs w:val="24"/>
                <w:u w:val="single"/>
                <w:lang w:val="it-IT"/>
              </w:rPr>
            </w:rPrChange>
          </w:rPr>
          <w:t xml:space="preserve">suma individuală pentru constituirea fondului de rezervă liber vărsat al societăţii mutuale este de maxim 10 lei </w:t>
        </w:r>
      </w:ins>
    </w:p>
    <w:p w:rsidR="00944B3E" w:rsidRDefault="00944B3E">
      <w:pPr>
        <w:pStyle w:val="NoSpacing"/>
        <w:numPr>
          <w:ilvl w:val="0"/>
          <w:numId w:val="118"/>
          <w:ins w:id="17062" w:author="m.hercut" w:date="2012-06-10T10:01:00Z"/>
        </w:numPr>
        <w:tabs>
          <w:tab w:val="clear" w:pos="720"/>
          <w:tab w:val="num" w:pos="0"/>
        </w:tabs>
        <w:spacing w:after="14"/>
        <w:ind w:left="0" w:firstLine="360"/>
        <w:jc w:val="both"/>
        <w:outlineLvl w:val="0"/>
        <w:rPr>
          <w:ins w:id="17063" w:author="m.hercut" w:date="2012-06-10T10:01:00Z"/>
          <w:rFonts w:ascii="Times New Roman" w:hAnsi="Times New Roman"/>
          <w:sz w:val="24"/>
          <w:szCs w:val="24"/>
          <w:lang w:val="it-IT"/>
        </w:rPr>
        <w:pPrChange w:id="17064" w:author="m.hercut" w:date="2012-06-10T21:27:00Z">
          <w:pPr>
            <w:pStyle w:val="Listparagraf"/>
            <w:numPr>
              <w:ilvl w:val="3"/>
              <w:numId w:val="176"/>
            </w:numPr>
            <w:tabs>
              <w:tab w:val="num" w:pos="2880"/>
            </w:tabs>
            <w:ind w:left="1843" w:hanging="360"/>
            <w:jc w:val="both"/>
            <w:outlineLvl w:val="0"/>
          </w:pPr>
        </w:pPrChange>
      </w:pPr>
      <w:ins w:id="17065" w:author="m.hercut" w:date="2012-06-10T10:01:00Z">
        <w:r w:rsidRPr="00944B3E">
          <w:rPr>
            <w:rFonts w:ascii="Times New Roman" w:hAnsi="Times New Roman"/>
            <w:sz w:val="24"/>
            <w:szCs w:val="24"/>
            <w:lang w:val="it-IT"/>
            <w:rPrChange w:id="17066" w:author="m.hercut">
              <w:rPr>
                <w:rFonts w:ascii="Times New Roman" w:hAnsi="Times New Roman"/>
                <w:color w:val="0000FF"/>
                <w:sz w:val="24"/>
                <w:szCs w:val="24"/>
                <w:u w:val="single"/>
                <w:lang w:val="it-IT"/>
              </w:rPr>
            </w:rPrChange>
          </w:rPr>
          <w:t>asiguratorul prezintă copii ale precontractelor încheiate cu furnizorii de servicii medicale prin care poate să asigure pentru toţi membri aderenţi serviciile medicale din pachetul de bază (PSSB)</w:t>
        </w:r>
      </w:ins>
    </w:p>
    <w:p w:rsidR="00944B3E" w:rsidRDefault="00944B3E">
      <w:pPr>
        <w:pStyle w:val="NoSpacing"/>
        <w:numPr>
          <w:ilvl w:val="0"/>
          <w:numId w:val="118"/>
          <w:ins w:id="17067" w:author="m.hercut" w:date="2012-06-10T10:01:00Z"/>
        </w:numPr>
        <w:tabs>
          <w:tab w:val="clear" w:pos="720"/>
          <w:tab w:val="num" w:pos="0"/>
        </w:tabs>
        <w:spacing w:after="14"/>
        <w:ind w:left="0" w:firstLine="360"/>
        <w:jc w:val="both"/>
        <w:outlineLvl w:val="0"/>
        <w:rPr>
          <w:ins w:id="17068" w:author="m.hercut" w:date="2012-06-10T10:01:00Z"/>
          <w:rFonts w:ascii="Times New Roman" w:hAnsi="Times New Roman"/>
          <w:sz w:val="24"/>
          <w:szCs w:val="24"/>
          <w:lang w:val="it-IT"/>
        </w:rPr>
        <w:pPrChange w:id="17069" w:author="m.hercut" w:date="2012-06-10T21:27:00Z">
          <w:pPr>
            <w:pStyle w:val="Listparagraf"/>
            <w:numPr>
              <w:ilvl w:val="3"/>
              <w:numId w:val="176"/>
            </w:numPr>
            <w:tabs>
              <w:tab w:val="num" w:pos="2880"/>
            </w:tabs>
            <w:ind w:left="1843" w:hanging="360"/>
            <w:jc w:val="both"/>
            <w:outlineLvl w:val="0"/>
          </w:pPr>
        </w:pPrChange>
      </w:pPr>
      <w:ins w:id="17070" w:author="m.hercut" w:date="2012-06-10T10:01:00Z">
        <w:r w:rsidRPr="00944B3E">
          <w:rPr>
            <w:rFonts w:ascii="Times New Roman" w:hAnsi="Times New Roman"/>
            <w:sz w:val="24"/>
            <w:szCs w:val="24"/>
            <w:lang w:val="it-IT"/>
            <w:rPrChange w:id="17071" w:author="m.hercut">
              <w:rPr>
                <w:rFonts w:ascii="Times New Roman" w:hAnsi="Times New Roman"/>
                <w:color w:val="0000FF"/>
                <w:sz w:val="24"/>
                <w:szCs w:val="24"/>
                <w:u w:val="single"/>
                <w:lang w:val="it-IT"/>
              </w:rPr>
            </w:rPrChange>
          </w:rPr>
          <w:t>asiguratorul prezintă date cu privire la structura demografică, geografică şi de morbiditate declarată a membrilor aderenţi,</w:t>
        </w:r>
      </w:ins>
    </w:p>
    <w:p w:rsidR="00944B3E" w:rsidRDefault="00944B3E">
      <w:pPr>
        <w:pStyle w:val="NoSpacing"/>
        <w:numPr>
          <w:ilvl w:val="0"/>
          <w:numId w:val="118"/>
          <w:ins w:id="17072" w:author="m.hercut" w:date="2012-06-10T10:01:00Z"/>
        </w:numPr>
        <w:tabs>
          <w:tab w:val="clear" w:pos="720"/>
          <w:tab w:val="num" w:pos="0"/>
        </w:tabs>
        <w:spacing w:after="14"/>
        <w:ind w:left="0" w:firstLine="360"/>
        <w:jc w:val="both"/>
        <w:outlineLvl w:val="0"/>
        <w:rPr>
          <w:ins w:id="17073" w:author="m.hercut" w:date="2012-06-10T10:01:00Z"/>
          <w:rFonts w:ascii="Times New Roman" w:hAnsi="Times New Roman"/>
          <w:sz w:val="24"/>
          <w:szCs w:val="24"/>
          <w:lang w:val="it-IT"/>
        </w:rPr>
        <w:pPrChange w:id="17074" w:author="m.hercut" w:date="2012-06-10T21:27:00Z">
          <w:pPr>
            <w:pStyle w:val="Listparagraf"/>
            <w:numPr>
              <w:ilvl w:val="3"/>
              <w:numId w:val="176"/>
            </w:numPr>
            <w:tabs>
              <w:tab w:val="num" w:pos="2880"/>
            </w:tabs>
            <w:ind w:left="1843" w:hanging="360"/>
            <w:jc w:val="both"/>
            <w:outlineLvl w:val="0"/>
          </w:pPr>
        </w:pPrChange>
      </w:pPr>
      <w:ins w:id="17075" w:author="m.hercut" w:date="2012-06-10T10:01:00Z">
        <w:r w:rsidRPr="00944B3E">
          <w:rPr>
            <w:rFonts w:ascii="Times New Roman" w:hAnsi="Times New Roman"/>
            <w:sz w:val="24"/>
            <w:szCs w:val="24"/>
            <w:lang w:val="it-IT"/>
            <w:rPrChange w:id="17076" w:author="m.hercut">
              <w:rPr>
                <w:rFonts w:ascii="Times New Roman" w:hAnsi="Times New Roman"/>
                <w:color w:val="0000FF"/>
                <w:sz w:val="24"/>
                <w:szCs w:val="24"/>
                <w:u w:val="single"/>
                <w:lang w:val="it-IT"/>
              </w:rPr>
            </w:rPrChange>
          </w:rPr>
          <w:t>asiguratorul prezintă calculul riscului de boală pentru membrii aderenţi, în funcţie de factorii determinanţi ai stării de sănătate (mediul de rezidenţă, profilul demografic, vârstă, sex, natalitate, mortalitate etc.) şi de profilul de morbiditate al membrilor aderenţi, conform prevederilor din acordul cadru</w:t>
        </w:r>
      </w:ins>
    </w:p>
    <w:p w:rsidR="00944B3E" w:rsidRDefault="00944B3E">
      <w:pPr>
        <w:pStyle w:val="NoSpacing"/>
        <w:numPr>
          <w:ilvl w:val="0"/>
          <w:numId w:val="118"/>
          <w:ins w:id="17077" w:author="m.hercut" w:date="2012-06-10T10:01:00Z"/>
        </w:numPr>
        <w:tabs>
          <w:tab w:val="clear" w:pos="720"/>
          <w:tab w:val="num" w:pos="0"/>
        </w:tabs>
        <w:spacing w:after="14"/>
        <w:ind w:left="0" w:firstLine="360"/>
        <w:jc w:val="both"/>
        <w:outlineLvl w:val="0"/>
        <w:rPr>
          <w:ins w:id="17078" w:author="m.hercut" w:date="2012-06-10T10:01:00Z"/>
          <w:rFonts w:ascii="Times New Roman" w:hAnsi="Times New Roman"/>
          <w:sz w:val="24"/>
          <w:szCs w:val="24"/>
          <w:lang w:val="it-IT"/>
        </w:rPr>
        <w:pPrChange w:id="17079" w:author="m.hercut" w:date="2012-06-10T21:27:00Z">
          <w:pPr>
            <w:pStyle w:val="Listparagraf"/>
            <w:numPr>
              <w:ilvl w:val="3"/>
              <w:numId w:val="176"/>
            </w:numPr>
            <w:tabs>
              <w:tab w:val="num" w:pos="2880"/>
            </w:tabs>
            <w:ind w:left="1843" w:hanging="360"/>
            <w:jc w:val="both"/>
            <w:outlineLvl w:val="0"/>
          </w:pPr>
        </w:pPrChange>
      </w:pPr>
      <w:ins w:id="17080" w:author="m.hercut" w:date="2012-06-10T10:01:00Z">
        <w:r w:rsidRPr="00944B3E">
          <w:rPr>
            <w:rFonts w:ascii="Times New Roman" w:hAnsi="Times New Roman"/>
            <w:sz w:val="24"/>
            <w:szCs w:val="24"/>
            <w:lang w:val="it-IT"/>
            <w:rPrChange w:id="17081" w:author="m.hercut">
              <w:rPr>
                <w:rFonts w:ascii="Times New Roman" w:hAnsi="Times New Roman"/>
                <w:color w:val="0000FF"/>
                <w:sz w:val="24"/>
                <w:szCs w:val="24"/>
                <w:u w:val="single"/>
                <w:lang w:val="it-IT"/>
              </w:rPr>
            </w:rPrChange>
          </w:rPr>
          <w:t>asiguratorul are o structura organizatorică  conformă cu cerinţele prezentei legi.</w:t>
        </w:r>
      </w:ins>
    </w:p>
    <w:p w:rsidR="00944B3E" w:rsidRDefault="00944B3E">
      <w:pPr>
        <w:numPr>
          <w:ins w:id="17082" w:author="m.hercut" w:date="2012-06-10T10:01:00Z"/>
        </w:numPr>
        <w:spacing w:after="14"/>
        <w:jc w:val="both"/>
        <w:rPr>
          <w:ins w:id="17083" w:author="m.hercut" w:date="2012-06-10T10:01:00Z"/>
          <w:rFonts w:ascii="Times New Roman" w:hAnsi="Times New Roman"/>
          <w:sz w:val="24"/>
          <w:szCs w:val="24"/>
          <w:lang w:val="it-IT"/>
        </w:rPr>
        <w:pPrChange w:id="17084" w:author="m.hercut" w:date="2012-06-10T21:27:00Z">
          <w:pPr>
            <w:ind w:left="720" w:firstLine="720"/>
            <w:jc w:val="both"/>
          </w:pPr>
        </w:pPrChange>
      </w:pPr>
      <w:ins w:id="17085" w:author="m.hercut" w:date="2012-06-10T10:01:00Z">
        <w:r>
          <w:rPr>
            <w:rFonts w:ascii="Times New Roman" w:hAnsi="Times New Roman"/>
            <w:sz w:val="24"/>
            <w:szCs w:val="24"/>
            <w:lang w:val="it-IT"/>
          </w:rPr>
          <w:t>* Municipiul Bucureşti se asimilează unui judeţ</w:t>
        </w:r>
      </w:ins>
    </w:p>
    <w:p w:rsidR="00944B3E" w:rsidRDefault="00944B3E">
      <w:pPr>
        <w:pStyle w:val="ListParagraph"/>
        <w:numPr>
          <w:ilvl w:val="0"/>
          <w:numId w:val="1"/>
          <w:numberingChange w:id="17086" w:author="m.hercut" w:date="2012-06-14T14:44:00Z" w:original="Art. %1:191:0:"/>
        </w:numPr>
        <w:rPr>
          <w:ins w:id="17087" w:author="m.hercut" w:date="2012-06-10T20:01:00Z"/>
        </w:rPr>
        <w:pPrChange w:id="17088" w:author="m.hercut" w:date="2012-06-10T21:27:00Z">
          <w:pPr>
            <w:pStyle w:val="ListParagraph"/>
            <w:numPr>
              <w:numId w:val="1"/>
            </w:numPr>
            <w:tabs>
              <w:tab w:val="num" w:pos="0"/>
            </w:tabs>
            <w:spacing w:after="200" w:line="276" w:lineRule="auto"/>
            <w:ind w:left="720" w:firstLine="720"/>
          </w:pPr>
        </w:pPrChange>
      </w:pPr>
      <w:bookmarkStart w:id="17089" w:name="_Toc327174431"/>
      <w:bookmarkEnd w:id="17089"/>
    </w:p>
    <w:p w:rsidR="00944B3E" w:rsidRPr="00944B3E" w:rsidRDefault="00944B3E">
      <w:pPr>
        <w:jc w:val="both"/>
        <w:rPr>
          <w:ins w:id="17090" w:author="m.hercut" w:date="2012-06-10T20:01:00Z"/>
          <w:b/>
          <w:sz w:val="24"/>
          <w:szCs w:val="24"/>
          <w:lang w:val="ro-RO"/>
          <w:rPrChange w:id="17091" w:author="m.hercut" w:date="2012-06-10T21:27:00Z">
            <w:rPr>
              <w:ins w:id="17092" w:author="m.hercut" w:date="2012-06-10T20:01:00Z"/>
              <w:rFonts w:ascii="Calibri" w:hAnsi="Calibri"/>
              <w:b w:val="0"/>
              <w:sz w:val="24"/>
              <w:szCs w:val="24"/>
              <w:lang w:val="en-US"/>
            </w:rPr>
          </w:rPrChange>
        </w:rPr>
        <w:pPrChange w:id="17093" w:author="m.hercut" w:date="2012-06-10T21:27:00Z">
          <w:pPr>
            <w:pStyle w:val="ListParagraph"/>
            <w:numPr>
              <w:numId w:val="1"/>
            </w:numPr>
            <w:tabs>
              <w:tab w:val="clear" w:pos="851"/>
              <w:tab w:val="num" w:pos="0"/>
            </w:tabs>
            <w:spacing w:line="276" w:lineRule="auto"/>
            <w:ind w:left="360"/>
          </w:pPr>
        </w:pPrChange>
      </w:pPr>
      <w:ins w:id="17094" w:author="m.hercut" w:date="2012-06-10T10:01:00Z">
        <w:r w:rsidRPr="00F80AAA">
          <w:rPr>
            <w:rFonts w:ascii="Times New Roman" w:hAnsi="Times New Roman"/>
            <w:sz w:val="24"/>
            <w:szCs w:val="24"/>
            <w:lang w:val="ro-RO"/>
          </w:rPr>
          <w:t xml:space="preserve">Pentru încheierea contractului cu </w:t>
        </w:r>
        <w:del w:id="17095" w:author="Petru Melinte" w:date="2012-06-18T19:30:00Z">
          <w:r w:rsidRPr="00F80AAA" w:rsidDel="00FB07F8">
            <w:rPr>
              <w:rFonts w:ascii="Times New Roman" w:hAnsi="Times New Roman"/>
              <w:sz w:val="24"/>
              <w:szCs w:val="24"/>
              <w:lang w:val="ro-RO"/>
            </w:rPr>
            <w:delText>ANAS</w:delText>
          </w:r>
        </w:del>
      </w:ins>
      <w:ins w:id="17096" w:author="Petru Melinte" w:date="2012-06-18T19:30:00Z">
        <w:r w:rsidR="00FB07F8">
          <w:rPr>
            <w:rFonts w:ascii="Times New Roman" w:hAnsi="Times New Roman"/>
            <w:sz w:val="24"/>
            <w:szCs w:val="24"/>
            <w:lang w:val="ro-RO"/>
          </w:rPr>
          <w:t>ANRAOS</w:t>
        </w:r>
      </w:ins>
      <w:ins w:id="17097" w:author="m.hercut" w:date="2012-06-10T10:01:00Z">
        <w:r w:rsidRPr="00F80AAA">
          <w:rPr>
            <w:rFonts w:ascii="Times New Roman" w:hAnsi="Times New Roman"/>
            <w:sz w:val="24"/>
            <w:szCs w:val="24"/>
            <w:lang w:val="ro-RO"/>
          </w:rPr>
          <w:t>, societăţile de asigurări trebuie să îndeplinească cumulativ următoarele condiţii de eligibilitate de la art.60 lit. a),f), g),h),i), precum şi un număr de minim de 15.000 de asiguraţi care au incheiat contracte de asigurări de sănătate facultative şi care şi-au exprimat în scris opţiunea de a primi de la acelaşi asigurator şi serviciile din PSSB.</w:t>
        </w:r>
      </w:ins>
    </w:p>
    <w:p w:rsidR="00944B3E" w:rsidRPr="00F80AAA" w:rsidRDefault="00944B3E" w:rsidP="00F80AAA">
      <w:pPr>
        <w:jc w:val="both"/>
        <w:rPr>
          <w:ins w:id="17098" w:author="m.hercut" w:date="2012-06-10T10:01:00Z"/>
          <w:rFonts w:ascii="Times New Roman" w:hAnsi="Times New Roman"/>
          <w:sz w:val="24"/>
          <w:szCs w:val="24"/>
          <w:lang w:val="ro-RO"/>
        </w:rPr>
      </w:pPr>
    </w:p>
    <w:p w:rsidR="00944B3E" w:rsidRDefault="00944B3E">
      <w:pPr>
        <w:pStyle w:val="ListParagraph"/>
        <w:numPr>
          <w:ilvl w:val="0"/>
          <w:numId w:val="1"/>
          <w:numberingChange w:id="17099" w:author="m.hercut" w:date="2012-06-14T14:44:00Z" w:original="Art. %1:192:0:"/>
        </w:numPr>
        <w:rPr>
          <w:ins w:id="17100" w:author="m.hercut" w:date="2012-06-10T20:01:00Z"/>
          <w:sz w:val="24"/>
          <w:szCs w:val="24"/>
        </w:rPr>
        <w:pPrChange w:id="17101" w:author="m.hercut" w:date="2012-06-10T21:27:00Z">
          <w:pPr>
            <w:pStyle w:val="ListParagraph"/>
            <w:numPr>
              <w:numId w:val="1"/>
            </w:numPr>
            <w:tabs>
              <w:tab w:val="num" w:pos="0"/>
            </w:tabs>
            <w:spacing w:after="200" w:line="276" w:lineRule="auto"/>
            <w:ind w:left="0"/>
            <w:jc w:val="left"/>
          </w:pPr>
        </w:pPrChange>
      </w:pPr>
      <w:bookmarkStart w:id="17102" w:name="_Toc327174432"/>
      <w:bookmarkEnd w:id="17102"/>
    </w:p>
    <w:p w:rsidR="00944B3E" w:rsidRPr="00944B3E" w:rsidRDefault="00944B3E">
      <w:pPr>
        <w:jc w:val="both"/>
        <w:rPr>
          <w:ins w:id="17103" w:author="m.hercut" w:date="2012-06-10T20:01:00Z"/>
          <w:b/>
          <w:sz w:val="24"/>
          <w:szCs w:val="24"/>
          <w:lang w:val="ro-RO"/>
          <w:rPrChange w:id="17104" w:author="m.hercut" w:date="2012-06-10T21:27:00Z">
            <w:rPr>
              <w:ins w:id="17105" w:author="m.hercut" w:date="2012-06-10T20:01:00Z"/>
              <w:rFonts w:ascii="Calibri" w:hAnsi="Calibri"/>
              <w:b w:val="0"/>
              <w:sz w:val="24"/>
              <w:szCs w:val="24"/>
              <w:lang w:val="en-US"/>
            </w:rPr>
          </w:rPrChange>
        </w:rPr>
        <w:pPrChange w:id="17106" w:author="m.hercut" w:date="2012-06-10T21:27:00Z">
          <w:pPr>
            <w:pStyle w:val="ListParagraph"/>
            <w:numPr>
              <w:numId w:val="1"/>
            </w:numPr>
            <w:tabs>
              <w:tab w:val="clear" w:pos="851"/>
              <w:tab w:val="num" w:pos="0"/>
            </w:tabs>
            <w:spacing w:line="276" w:lineRule="auto"/>
            <w:ind w:left="360"/>
          </w:pPr>
        </w:pPrChange>
      </w:pPr>
      <w:ins w:id="17107" w:author="m.hercut" w:date="2012-06-10T10:01:00Z">
        <w:r w:rsidRPr="00F80AAA">
          <w:rPr>
            <w:rFonts w:ascii="Times New Roman" w:hAnsi="Times New Roman"/>
            <w:sz w:val="24"/>
            <w:szCs w:val="24"/>
            <w:lang w:val="ro-RO"/>
          </w:rPr>
          <w:t xml:space="preserve">Între </w:t>
        </w:r>
        <w:del w:id="17108" w:author="Petru Melinte" w:date="2012-06-18T19:30:00Z">
          <w:r w:rsidRPr="00F80AAA" w:rsidDel="00FB07F8">
            <w:rPr>
              <w:rFonts w:ascii="Times New Roman" w:hAnsi="Times New Roman"/>
              <w:sz w:val="24"/>
              <w:szCs w:val="24"/>
              <w:lang w:val="ro-RO"/>
            </w:rPr>
            <w:delText>ANAS</w:delText>
          </w:r>
        </w:del>
      </w:ins>
      <w:ins w:id="17109" w:author="Petru Melinte" w:date="2012-06-18T19:30:00Z">
        <w:r w:rsidR="00FB07F8">
          <w:rPr>
            <w:rFonts w:ascii="Times New Roman" w:hAnsi="Times New Roman"/>
            <w:sz w:val="24"/>
            <w:szCs w:val="24"/>
            <w:lang w:val="ro-RO"/>
          </w:rPr>
          <w:t>ANRAOS</w:t>
        </w:r>
      </w:ins>
      <w:ins w:id="17110" w:author="m.hercut" w:date="2012-06-10T10:01:00Z">
        <w:r w:rsidRPr="00F80AAA">
          <w:rPr>
            <w:rFonts w:ascii="Times New Roman" w:hAnsi="Times New Roman"/>
            <w:sz w:val="24"/>
            <w:szCs w:val="24"/>
            <w:lang w:val="ro-RO"/>
          </w:rPr>
          <w:t xml:space="preserve"> şi asiguratorii de sănătate pentru asigurările obligatorii eligibili se încheie contracte de tip civil care reglementează condiţiile de alocare a sumelor de către </w:t>
        </w:r>
        <w:del w:id="17111" w:author="Petru Melinte" w:date="2012-06-18T19:30:00Z">
          <w:r w:rsidRPr="00F80AAA" w:rsidDel="00FB07F8">
            <w:rPr>
              <w:rFonts w:ascii="Times New Roman" w:hAnsi="Times New Roman"/>
              <w:sz w:val="24"/>
              <w:szCs w:val="24"/>
              <w:lang w:val="ro-RO"/>
            </w:rPr>
            <w:delText>ANAS</w:delText>
          </w:r>
        </w:del>
      </w:ins>
      <w:ins w:id="17112" w:author="Petru Melinte" w:date="2012-06-18T19:30:00Z">
        <w:r w:rsidR="00FB07F8">
          <w:rPr>
            <w:rFonts w:ascii="Times New Roman" w:hAnsi="Times New Roman"/>
            <w:sz w:val="24"/>
            <w:szCs w:val="24"/>
            <w:lang w:val="ro-RO"/>
          </w:rPr>
          <w:t>ANRAOS</w:t>
        </w:r>
      </w:ins>
      <w:ins w:id="17113" w:author="m.hercut" w:date="2012-06-10T10:01:00Z">
        <w:r w:rsidRPr="00F80AAA">
          <w:rPr>
            <w:rFonts w:ascii="Times New Roman" w:hAnsi="Times New Roman"/>
            <w:sz w:val="24"/>
            <w:szCs w:val="24"/>
            <w:lang w:val="ro-RO"/>
          </w:rPr>
          <w:t xml:space="preserve"> şi condiţiile acordării serviciilor de sănătate, medicamentelor şi dispozitivelor medicale din pachetul de bază pentru asigurati.</w:t>
        </w:r>
      </w:ins>
    </w:p>
    <w:p w:rsidR="00944B3E" w:rsidRPr="00F80AAA" w:rsidRDefault="00944B3E" w:rsidP="00F80AAA">
      <w:pPr>
        <w:jc w:val="both"/>
        <w:rPr>
          <w:ins w:id="17114" w:author="m.hercut" w:date="2012-06-10T10:01:00Z"/>
          <w:rFonts w:ascii="Times New Roman" w:hAnsi="Times New Roman"/>
          <w:sz w:val="24"/>
          <w:szCs w:val="24"/>
          <w:lang w:val="ro-RO"/>
        </w:rPr>
      </w:pPr>
    </w:p>
    <w:p w:rsidR="00944B3E" w:rsidRDefault="00944B3E">
      <w:pPr>
        <w:pStyle w:val="ListParagraph"/>
        <w:numPr>
          <w:ilvl w:val="0"/>
          <w:numId w:val="1"/>
          <w:numberingChange w:id="17115" w:author="m.hercut" w:date="2012-06-14T14:44:00Z" w:original="Art. %1:193:0:"/>
        </w:numPr>
        <w:rPr>
          <w:ins w:id="17116" w:author="m.hercut" w:date="2012-06-10T20:01:00Z"/>
          <w:sz w:val="24"/>
          <w:szCs w:val="24"/>
        </w:rPr>
        <w:pPrChange w:id="17117" w:author="m.hercut" w:date="2012-06-10T21:27:00Z">
          <w:pPr>
            <w:pStyle w:val="ListParagraph"/>
            <w:numPr>
              <w:numId w:val="1"/>
            </w:numPr>
            <w:tabs>
              <w:tab w:val="num" w:pos="0"/>
            </w:tabs>
            <w:spacing w:after="200" w:line="276" w:lineRule="auto"/>
            <w:ind w:left="0"/>
            <w:jc w:val="left"/>
          </w:pPr>
        </w:pPrChange>
      </w:pPr>
      <w:bookmarkStart w:id="17118" w:name="_Toc327174433"/>
      <w:bookmarkEnd w:id="17118"/>
    </w:p>
    <w:p w:rsidR="00944B3E" w:rsidRDefault="00944B3E">
      <w:pPr>
        <w:jc w:val="both"/>
        <w:rPr>
          <w:ins w:id="17119" w:author="m.hercut" w:date="2012-06-10T20:01:00Z"/>
          <w:sz w:val="24"/>
          <w:szCs w:val="24"/>
          <w:lang w:val="it-IT"/>
        </w:rPr>
        <w:pPrChange w:id="17120" w:author="m.hercut" w:date="2012-06-10T21:27:00Z">
          <w:pPr>
            <w:pStyle w:val="ListParagraph"/>
            <w:numPr>
              <w:numId w:val="1"/>
            </w:numPr>
            <w:tabs>
              <w:tab w:val="clear" w:pos="851"/>
              <w:tab w:val="num" w:pos="0"/>
            </w:tabs>
            <w:spacing w:line="276" w:lineRule="auto"/>
            <w:ind w:left="360"/>
          </w:pPr>
        </w:pPrChange>
      </w:pPr>
      <w:ins w:id="17121" w:author="m.hercut" w:date="2012-06-10T10:01:00Z">
        <w:r w:rsidRPr="00F80AAA">
          <w:rPr>
            <w:rFonts w:ascii="Times New Roman" w:hAnsi="Times New Roman"/>
            <w:sz w:val="24"/>
            <w:szCs w:val="24"/>
            <w:lang w:val="it-IT"/>
          </w:rPr>
          <w:t>Asiguratorii de sănătate pentru asigurările obligatorii încheie contracte de tip civil, după caz, cu furnizorii de servicii de sănătate. Condiţiile minime privind modalitatea de acordare a serviciilor de sănătate, medicamentelor şi dispozitivelor medicale din pachetul de bază şi modalitatea de decontare a acestora se stabilesc prin Acordul cadru, care se aprobă prin hotărâre a Guvernului şi normele metodologice de aplicare a acestuia.</w:t>
        </w:r>
      </w:ins>
    </w:p>
    <w:p w:rsidR="00944B3E" w:rsidRPr="00F80AAA" w:rsidRDefault="00944B3E" w:rsidP="00F80AAA">
      <w:pPr>
        <w:jc w:val="both"/>
        <w:rPr>
          <w:ins w:id="17122" w:author="m.hercut" w:date="2012-06-10T10:01:00Z"/>
          <w:rFonts w:ascii="Times New Roman" w:hAnsi="Times New Roman"/>
          <w:sz w:val="24"/>
          <w:szCs w:val="24"/>
          <w:lang w:val="it-IT"/>
        </w:rPr>
      </w:pPr>
    </w:p>
    <w:p w:rsidR="00944B3E" w:rsidRDefault="00944B3E">
      <w:pPr>
        <w:pStyle w:val="ListParagraph"/>
        <w:numPr>
          <w:ilvl w:val="0"/>
          <w:numId w:val="1"/>
          <w:numberingChange w:id="17123" w:author="m.hercut" w:date="2012-06-14T14:44:00Z" w:original="Art. %1:194:0:"/>
        </w:numPr>
        <w:rPr>
          <w:ins w:id="17124" w:author="m.hercut" w:date="2012-06-10T20:01:00Z"/>
          <w:sz w:val="24"/>
          <w:szCs w:val="24"/>
        </w:rPr>
        <w:pPrChange w:id="17125" w:author="m.hercut" w:date="2012-06-10T21:27:00Z">
          <w:pPr>
            <w:pStyle w:val="ListParagraph"/>
            <w:numPr>
              <w:numId w:val="1"/>
            </w:numPr>
            <w:tabs>
              <w:tab w:val="num" w:pos="0"/>
            </w:tabs>
            <w:spacing w:after="200" w:line="276" w:lineRule="auto"/>
            <w:ind w:left="0"/>
            <w:jc w:val="left"/>
          </w:pPr>
        </w:pPrChange>
      </w:pPr>
      <w:bookmarkStart w:id="17126" w:name="_Toc327174434"/>
      <w:bookmarkEnd w:id="17126"/>
    </w:p>
    <w:p w:rsidR="00944B3E" w:rsidRDefault="00944B3E">
      <w:pPr>
        <w:jc w:val="both"/>
        <w:rPr>
          <w:ins w:id="17127" w:author="m.hercut" w:date="2012-06-10T20:01:00Z"/>
          <w:sz w:val="24"/>
          <w:szCs w:val="24"/>
          <w:lang w:val="it-IT"/>
        </w:rPr>
        <w:pPrChange w:id="17128" w:author="m.hercut" w:date="2012-06-10T21:27:00Z">
          <w:pPr>
            <w:pStyle w:val="ListParagraph"/>
            <w:numPr>
              <w:numId w:val="1"/>
            </w:numPr>
            <w:tabs>
              <w:tab w:val="clear" w:pos="851"/>
              <w:tab w:val="num" w:pos="0"/>
            </w:tabs>
            <w:spacing w:line="276" w:lineRule="auto"/>
            <w:ind w:left="360"/>
          </w:pPr>
        </w:pPrChange>
      </w:pPr>
      <w:ins w:id="17129" w:author="m.hercut" w:date="2012-06-10T10:01:00Z">
        <w:r w:rsidRPr="00F80AAA">
          <w:rPr>
            <w:rFonts w:ascii="Times New Roman" w:hAnsi="Times New Roman"/>
            <w:sz w:val="24"/>
            <w:szCs w:val="24"/>
            <w:lang w:val="it-IT"/>
          </w:rPr>
          <w:t xml:space="preserve">Asiguratorii de sănătate pentru asigurările obligatorii încheie contracte de tip civil, după caz cu asiguraţii sau cu reprezentanţii legali ai acestora privind condiţiile de acordare a pachetului de servicii de sănătate de bază; modelul contractului de asigurare între asiguratorii de sănătate şi asiguraţi sau reprezentanţii legali ai acestora se aprobă prin ordin al preşedintelui </w:t>
        </w:r>
        <w:del w:id="17130" w:author="Petru Melinte" w:date="2012-06-18T19:30:00Z">
          <w:r w:rsidRPr="00F80AAA" w:rsidDel="00FB07F8">
            <w:rPr>
              <w:rFonts w:ascii="Times New Roman" w:hAnsi="Times New Roman"/>
              <w:sz w:val="24"/>
              <w:szCs w:val="24"/>
              <w:lang w:val="it-IT"/>
            </w:rPr>
            <w:delText>ANAS</w:delText>
          </w:r>
        </w:del>
      </w:ins>
      <w:ins w:id="17131" w:author="Petru Melinte" w:date="2012-06-18T19:30:00Z">
        <w:r w:rsidR="00FB07F8">
          <w:rPr>
            <w:rFonts w:ascii="Times New Roman" w:hAnsi="Times New Roman"/>
            <w:sz w:val="24"/>
            <w:szCs w:val="24"/>
            <w:lang w:val="it-IT"/>
          </w:rPr>
          <w:t>ANRAOS</w:t>
        </w:r>
      </w:ins>
      <w:ins w:id="17132" w:author="m.hercut" w:date="2012-06-10T10:01:00Z">
        <w:r w:rsidRPr="00F80AAA">
          <w:rPr>
            <w:rFonts w:ascii="Times New Roman" w:hAnsi="Times New Roman"/>
            <w:sz w:val="24"/>
            <w:szCs w:val="24"/>
            <w:lang w:val="it-IT"/>
          </w:rPr>
          <w:t>.</w:t>
        </w:r>
      </w:ins>
    </w:p>
    <w:p w:rsidR="00944B3E" w:rsidRPr="00F80AAA" w:rsidRDefault="00944B3E" w:rsidP="00F80AAA">
      <w:pPr>
        <w:jc w:val="both"/>
        <w:rPr>
          <w:ins w:id="17133" w:author="m.hercut" w:date="2012-06-10T10:01:00Z"/>
          <w:rFonts w:ascii="Times New Roman" w:hAnsi="Times New Roman"/>
          <w:lang w:val="it-IT"/>
        </w:rPr>
      </w:pPr>
    </w:p>
    <w:p w:rsidR="00944B3E" w:rsidRPr="00944B3E" w:rsidRDefault="00944B3E">
      <w:pPr>
        <w:pStyle w:val="ListParagraph"/>
        <w:numPr>
          <w:ilvl w:val="0"/>
          <w:numId w:val="1"/>
          <w:numberingChange w:id="17134" w:author="m.hercut" w:date="2012-06-14T14:44:00Z" w:original="Art. %1:195:0:"/>
        </w:numPr>
        <w:rPr>
          <w:ins w:id="17135" w:author="m.hercut" w:date="2012-06-10T20:01:00Z"/>
          <w:rPrChange w:id="17136" w:author="Unknown">
            <w:rPr>
              <w:ins w:id="17137" w:author="m.hercut" w:date="2012-06-10T20:01:00Z"/>
              <w:sz w:val="24"/>
            </w:rPr>
          </w:rPrChange>
        </w:rPr>
      </w:pPr>
      <w:bookmarkStart w:id="17138" w:name="_Toc327174435"/>
      <w:bookmarkEnd w:id="17138"/>
    </w:p>
    <w:p w:rsidR="00944B3E" w:rsidRDefault="00944B3E">
      <w:pPr>
        <w:jc w:val="both"/>
        <w:rPr>
          <w:ins w:id="17139" w:author="m.hercut" w:date="2012-06-10T10:01:00Z"/>
          <w:sz w:val="24"/>
          <w:szCs w:val="24"/>
        </w:rPr>
        <w:pPrChange w:id="17140" w:author="m.hercut" w:date="2012-06-10T21:27:00Z">
          <w:pPr>
            <w:pStyle w:val="ListParagraph"/>
            <w:numPr>
              <w:numId w:val="1"/>
            </w:numPr>
            <w:tabs>
              <w:tab w:val="clear" w:pos="851"/>
              <w:tab w:val="num" w:pos="0"/>
            </w:tabs>
            <w:spacing w:line="276" w:lineRule="auto"/>
            <w:ind w:left="360"/>
          </w:pPr>
        </w:pPrChange>
      </w:pPr>
      <w:ins w:id="17141" w:author="m.hercut" w:date="2012-06-10T10:01:00Z">
        <w:r w:rsidRPr="002A291D">
          <w:rPr>
            <w:rFonts w:ascii="Times New Roman" w:hAnsi="Times New Roman"/>
            <w:sz w:val="24"/>
            <w:szCs w:val="24"/>
          </w:rPr>
          <w:t>Drepturile şi obligaţiile asiguratorilor de sănătate pentru asigurările obligatorii sunt următoarele:</w:t>
        </w:r>
      </w:ins>
    </w:p>
    <w:p w:rsidR="00944B3E" w:rsidRDefault="00944B3E">
      <w:pPr>
        <w:pStyle w:val="NoSpacing"/>
        <w:numPr>
          <w:ilvl w:val="0"/>
          <w:numId w:val="119"/>
          <w:ins w:id="17142" w:author="m.hercut" w:date="2012-06-10T20:01:00Z"/>
        </w:numPr>
        <w:tabs>
          <w:tab w:val="clear" w:pos="720"/>
          <w:tab w:val="num" w:pos="0"/>
        </w:tabs>
        <w:spacing w:after="14"/>
        <w:ind w:left="0" w:firstLine="360"/>
        <w:jc w:val="both"/>
        <w:outlineLvl w:val="0"/>
        <w:rPr>
          <w:ins w:id="17143" w:author="m.hercut" w:date="2012-06-10T10:01:00Z"/>
          <w:rFonts w:ascii="Times New Roman" w:hAnsi="Times New Roman"/>
          <w:sz w:val="24"/>
          <w:szCs w:val="24"/>
        </w:rPr>
        <w:pPrChange w:id="17144" w:author="m.hercut" w:date="2012-06-10T21:27:00Z">
          <w:pPr>
            <w:pStyle w:val="Listparagraf"/>
            <w:numPr>
              <w:ilvl w:val="3"/>
              <w:numId w:val="38"/>
            </w:numPr>
            <w:tabs>
              <w:tab w:val="num" w:pos="2880"/>
            </w:tabs>
            <w:ind w:left="2880" w:hanging="360"/>
            <w:jc w:val="both"/>
            <w:outlineLvl w:val="0"/>
          </w:pPr>
        </w:pPrChange>
      </w:pPr>
      <w:ins w:id="17145" w:author="m.hercut" w:date="2012-06-10T10:01:00Z">
        <w:r w:rsidRPr="00944B3E">
          <w:rPr>
            <w:rFonts w:ascii="Times New Roman" w:hAnsi="Times New Roman"/>
            <w:sz w:val="24"/>
            <w:szCs w:val="24"/>
            <w:rPrChange w:id="17146" w:author="m.hercut">
              <w:rPr>
                <w:rFonts w:ascii="Times New Roman" w:hAnsi="Times New Roman"/>
                <w:color w:val="0000FF"/>
                <w:sz w:val="24"/>
                <w:szCs w:val="24"/>
                <w:u w:val="single"/>
              </w:rPr>
            </w:rPrChange>
          </w:rPr>
          <w:t>pentru societăţile mutuale de asigurări să încheie contracte de asigurări obligatorii de sănătate numai cu asiguraţii din sistemul de asigurări obligatorii de sănătate din România care au semnat adeziunea la statutul societăţii mutuale de asigurări;</w:t>
        </w:r>
      </w:ins>
    </w:p>
    <w:p w:rsidR="00944B3E" w:rsidRDefault="00944B3E">
      <w:pPr>
        <w:pStyle w:val="NoSpacing"/>
        <w:numPr>
          <w:ilvl w:val="0"/>
          <w:numId w:val="119"/>
          <w:ins w:id="17147" w:author="m.hercut" w:date="2012-06-10T10:01:00Z"/>
        </w:numPr>
        <w:tabs>
          <w:tab w:val="clear" w:pos="720"/>
          <w:tab w:val="num" w:pos="0"/>
        </w:tabs>
        <w:spacing w:after="14"/>
        <w:ind w:left="0" w:firstLine="360"/>
        <w:jc w:val="both"/>
        <w:outlineLvl w:val="0"/>
        <w:rPr>
          <w:ins w:id="17148" w:author="m.hercut" w:date="2012-06-10T10:01:00Z"/>
          <w:rFonts w:ascii="Times New Roman" w:hAnsi="Times New Roman"/>
          <w:sz w:val="24"/>
          <w:szCs w:val="24"/>
        </w:rPr>
        <w:pPrChange w:id="17149" w:author="m.hercut" w:date="2012-06-10T21:27:00Z">
          <w:pPr>
            <w:pStyle w:val="Listparagraf"/>
            <w:numPr>
              <w:ilvl w:val="3"/>
              <w:numId w:val="38"/>
            </w:numPr>
            <w:tabs>
              <w:tab w:val="num" w:pos="2880"/>
            </w:tabs>
            <w:ind w:left="2880" w:hanging="360"/>
            <w:jc w:val="both"/>
            <w:outlineLvl w:val="0"/>
          </w:pPr>
        </w:pPrChange>
      </w:pPr>
      <w:ins w:id="17150" w:author="m.hercut" w:date="2012-06-10T10:01:00Z">
        <w:r w:rsidRPr="00944B3E">
          <w:rPr>
            <w:rFonts w:ascii="Times New Roman" w:hAnsi="Times New Roman"/>
            <w:sz w:val="24"/>
            <w:szCs w:val="24"/>
            <w:rPrChange w:id="17151" w:author="m.hercut">
              <w:rPr>
                <w:rFonts w:ascii="Times New Roman" w:hAnsi="Times New Roman"/>
                <w:color w:val="0000FF"/>
                <w:sz w:val="24"/>
                <w:szCs w:val="24"/>
                <w:u w:val="single"/>
              </w:rPr>
            </w:rPrChange>
          </w:rPr>
          <w:t>pentru societăţile de asigurări autorizate să încheie contracte de asigurări obligatorii de sănătate numai cu asiguraţii care şi-au exprimat opţiunea de a încheia pe lângă contractele de asigurare facultativă şi contracte de asigurare obligatorie;</w:t>
        </w:r>
      </w:ins>
    </w:p>
    <w:p w:rsidR="00944B3E" w:rsidRDefault="00944B3E">
      <w:pPr>
        <w:pStyle w:val="NoSpacing"/>
        <w:numPr>
          <w:ilvl w:val="0"/>
          <w:numId w:val="119"/>
          <w:ins w:id="17152" w:author="m.hercut" w:date="2012-06-10T10:01:00Z"/>
        </w:numPr>
        <w:tabs>
          <w:tab w:val="clear" w:pos="720"/>
          <w:tab w:val="num" w:pos="0"/>
        </w:tabs>
        <w:spacing w:after="14"/>
        <w:ind w:left="0" w:firstLine="360"/>
        <w:jc w:val="both"/>
        <w:outlineLvl w:val="0"/>
        <w:rPr>
          <w:ins w:id="17153" w:author="m.hercut" w:date="2012-06-10T10:01:00Z"/>
          <w:rFonts w:ascii="Times New Roman" w:hAnsi="Times New Roman"/>
          <w:sz w:val="24"/>
          <w:szCs w:val="24"/>
          <w:lang w:val="it-IT"/>
        </w:rPr>
        <w:pPrChange w:id="17154" w:author="m.hercut" w:date="2012-06-10T21:27:00Z">
          <w:pPr>
            <w:pStyle w:val="Listparagraf"/>
            <w:numPr>
              <w:ilvl w:val="3"/>
              <w:numId w:val="38"/>
            </w:numPr>
            <w:tabs>
              <w:tab w:val="num" w:pos="2880"/>
            </w:tabs>
            <w:ind w:left="2880" w:hanging="360"/>
            <w:jc w:val="both"/>
            <w:outlineLvl w:val="0"/>
          </w:pPr>
        </w:pPrChange>
      </w:pPr>
      <w:ins w:id="17155" w:author="m.hercut" w:date="2012-06-10T10:01:00Z">
        <w:r w:rsidRPr="00944B3E">
          <w:rPr>
            <w:rFonts w:ascii="Times New Roman" w:hAnsi="Times New Roman"/>
            <w:sz w:val="24"/>
            <w:szCs w:val="24"/>
            <w:lang w:val="it-IT"/>
            <w:rPrChange w:id="17156" w:author="m.hercut">
              <w:rPr>
                <w:rFonts w:ascii="Times New Roman" w:hAnsi="Times New Roman"/>
                <w:color w:val="0000FF"/>
                <w:sz w:val="24"/>
                <w:szCs w:val="24"/>
                <w:u w:val="single"/>
                <w:lang w:val="it-IT"/>
              </w:rPr>
            </w:rPrChange>
          </w:rPr>
          <w:t xml:space="preserve">să nu rezilieze contractele de asigurări obligatorii de sănătate încheiate cu asiguraţii. Intermedierea incheierii contractelor de asigurari obligatorii de sănătate se poate face prin </w:t>
        </w:r>
        <w:r w:rsidRPr="00944B3E">
          <w:rPr>
            <w:rFonts w:ascii="Times New Roman" w:hAnsi="Times New Roman"/>
            <w:sz w:val="24"/>
            <w:szCs w:val="24"/>
            <w:lang w:val="it-IT"/>
            <w:rPrChange w:id="17157" w:author="m.hercut">
              <w:rPr>
                <w:rFonts w:ascii="Times New Roman" w:hAnsi="Times New Roman"/>
                <w:color w:val="0000FF"/>
                <w:sz w:val="24"/>
                <w:szCs w:val="24"/>
                <w:u w:val="single"/>
                <w:lang w:val="it-IT"/>
              </w:rPr>
            </w:rPrChange>
          </w:rPr>
          <w:lastRenderedPageBreak/>
          <w:t>intermediari autorizaţi de către Comisia de Supraveghere a Asigurărilor, în conformitate cu normele emise în aplicarea legii 32/2000, cu modificările si completările ulterioare;</w:t>
        </w:r>
      </w:ins>
    </w:p>
    <w:p w:rsidR="00944B3E" w:rsidRDefault="00944B3E">
      <w:pPr>
        <w:pStyle w:val="NoSpacing"/>
        <w:numPr>
          <w:ilvl w:val="0"/>
          <w:numId w:val="119"/>
          <w:ins w:id="17158" w:author="m.hercut" w:date="2012-06-10T10:01:00Z"/>
        </w:numPr>
        <w:tabs>
          <w:tab w:val="clear" w:pos="720"/>
          <w:tab w:val="num" w:pos="0"/>
        </w:tabs>
        <w:spacing w:after="14"/>
        <w:ind w:left="0" w:firstLine="360"/>
        <w:jc w:val="both"/>
        <w:outlineLvl w:val="0"/>
        <w:rPr>
          <w:ins w:id="17159" w:author="m.hercut" w:date="2012-06-10T10:01:00Z"/>
          <w:rFonts w:ascii="Times New Roman" w:hAnsi="Times New Roman"/>
          <w:sz w:val="24"/>
          <w:szCs w:val="24"/>
          <w:lang w:val="it-IT"/>
        </w:rPr>
        <w:pPrChange w:id="17160" w:author="m.hercut" w:date="2012-06-10T21:27:00Z">
          <w:pPr>
            <w:pStyle w:val="NoSpacing"/>
            <w:numPr>
              <w:ilvl w:val="3"/>
              <w:numId w:val="38"/>
            </w:numPr>
            <w:tabs>
              <w:tab w:val="num" w:pos="2880"/>
            </w:tabs>
            <w:spacing w:after="200" w:line="276" w:lineRule="auto"/>
            <w:ind w:left="720" w:hanging="360"/>
            <w:jc w:val="both"/>
            <w:outlineLvl w:val="0"/>
          </w:pPr>
        </w:pPrChange>
      </w:pPr>
      <w:ins w:id="17161" w:author="m.hercut" w:date="2012-06-10T10:01:00Z">
        <w:r>
          <w:rPr>
            <w:rFonts w:ascii="Times New Roman" w:hAnsi="Times New Roman"/>
            <w:sz w:val="24"/>
            <w:szCs w:val="24"/>
            <w:lang w:val="it-IT"/>
          </w:rPr>
          <w:t>să informeze asiguraţii, în mod nediscriminatoriu şi corect asupra beneficiilor şi serviciilor acordate în cadrul pachetului de servicii de sănătate de bază oferit, precum şi asupra drepturilor şi obligaţiilor lor;</w:t>
        </w:r>
      </w:ins>
    </w:p>
    <w:p w:rsidR="00944B3E" w:rsidRDefault="00944B3E">
      <w:pPr>
        <w:pStyle w:val="NoSpacing"/>
        <w:numPr>
          <w:ilvl w:val="0"/>
          <w:numId w:val="119"/>
          <w:ins w:id="17162" w:author="m.hercut" w:date="2012-06-10T10:01:00Z"/>
        </w:numPr>
        <w:tabs>
          <w:tab w:val="clear" w:pos="720"/>
          <w:tab w:val="num" w:pos="0"/>
        </w:tabs>
        <w:spacing w:after="14"/>
        <w:ind w:left="0" w:firstLine="360"/>
        <w:jc w:val="both"/>
        <w:outlineLvl w:val="0"/>
        <w:rPr>
          <w:ins w:id="17163" w:author="m.hercut" w:date="2012-06-10T10:01:00Z"/>
          <w:rFonts w:ascii="Times New Roman" w:hAnsi="Times New Roman"/>
          <w:sz w:val="24"/>
          <w:szCs w:val="24"/>
          <w:lang w:val="it-IT"/>
        </w:rPr>
        <w:pPrChange w:id="17164" w:author="m.hercut" w:date="2012-06-10T21:27:00Z">
          <w:pPr>
            <w:pStyle w:val="NoSpacing"/>
            <w:numPr>
              <w:ilvl w:val="3"/>
              <w:numId w:val="38"/>
            </w:numPr>
            <w:tabs>
              <w:tab w:val="num" w:pos="2880"/>
            </w:tabs>
            <w:spacing w:after="200" w:line="276" w:lineRule="auto"/>
            <w:ind w:left="720" w:hanging="360"/>
            <w:jc w:val="both"/>
            <w:outlineLvl w:val="0"/>
          </w:pPr>
        </w:pPrChange>
      </w:pPr>
      <w:ins w:id="17165" w:author="m.hercut" w:date="2012-06-10T10:01:00Z">
        <w:r>
          <w:rPr>
            <w:rFonts w:ascii="Times New Roman" w:hAnsi="Times New Roman"/>
            <w:sz w:val="24"/>
            <w:szCs w:val="24"/>
            <w:lang w:val="it-IT"/>
          </w:rPr>
          <w:t>să contracteze pentru asiguraţii proprii din sistemul de asigurări obligatorii de sănătate, servicii de sănătate cu furnizorii autorizaţi;</w:t>
        </w:r>
      </w:ins>
    </w:p>
    <w:p w:rsidR="00944B3E" w:rsidRDefault="00944B3E">
      <w:pPr>
        <w:pStyle w:val="NoSpacing"/>
        <w:numPr>
          <w:ilvl w:val="0"/>
          <w:numId w:val="119"/>
          <w:ins w:id="17166" w:author="m.hercut" w:date="2012-06-10T10:01:00Z"/>
        </w:numPr>
        <w:tabs>
          <w:tab w:val="clear" w:pos="720"/>
          <w:tab w:val="num" w:pos="0"/>
        </w:tabs>
        <w:spacing w:after="14"/>
        <w:ind w:left="0" w:firstLine="360"/>
        <w:jc w:val="both"/>
        <w:outlineLvl w:val="0"/>
        <w:rPr>
          <w:ins w:id="17167" w:author="m.hercut" w:date="2012-06-10T10:01:00Z"/>
          <w:rFonts w:ascii="Times New Roman" w:hAnsi="Times New Roman"/>
          <w:sz w:val="24"/>
          <w:szCs w:val="24"/>
          <w:lang w:val="it-IT"/>
        </w:rPr>
        <w:pPrChange w:id="17168" w:author="m.hercut" w:date="2012-06-10T21:27:00Z">
          <w:pPr>
            <w:pStyle w:val="NoSpacing"/>
            <w:numPr>
              <w:ilvl w:val="3"/>
              <w:numId w:val="38"/>
            </w:numPr>
            <w:tabs>
              <w:tab w:val="num" w:pos="2880"/>
            </w:tabs>
            <w:spacing w:after="200" w:line="276" w:lineRule="auto"/>
            <w:ind w:left="720" w:hanging="360"/>
            <w:jc w:val="both"/>
            <w:outlineLvl w:val="0"/>
          </w:pPr>
        </w:pPrChange>
      </w:pPr>
      <w:ins w:id="17169" w:author="m.hercut" w:date="2012-06-10T10:01:00Z">
        <w:r>
          <w:rPr>
            <w:rFonts w:ascii="Times New Roman" w:hAnsi="Times New Roman"/>
            <w:sz w:val="24"/>
            <w:szCs w:val="24"/>
            <w:lang w:val="it-IT"/>
          </w:rPr>
          <w:t>să furnizeze gratuit informaţii şi asistenţă în problemele asigurărilor obligatorii de sănătate şi ale serviciilor de sănătate persoanelor asigurate, angajatorilor şi furnizorilor de servicii de sănătate;</w:t>
        </w:r>
      </w:ins>
    </w:p>
    <w:p w:rsidR="00944B3E" w:rsidRDefault="00944B3E">
      <w:pPr>
        <w:pStyle w:val="NoSpacing"/>
        <w:numPr>
          <w:ilvl w:val="0"/>
          <w:numId w:val="119"/>
          <w:ins w:id="17170" w:author="m.hercut" w:date="2012-06-10T10:01:00Z"/>
        </w:numPr>
        <w:tabs>
          <w:tab w:val="clear" w:pos="720"/>
          <w:tab w:val="num" w:pos="0"/>
        </w:tabs>
        <w:spacing w:after="14"/>
        <w:ind w:left="0" w:firstLine="360"/>
        <w:jc w:val="both"/>
        <w:outlineLvl w:val="0"/>
        <w:rPr>
          <w:ins w:id="17171" w:author="m.hercut" w:date="2012-06-10T10:01:00Z"/>
          <w:rFonts w:ascii="Times New Roman" w:hAnsi="Times New Roman"/>
          <w:sz w:val="24"/>
          <w:szCs w:val="24"/>
          <w:lang w:val="it-IT"/>
        </w:rPr>
        <w:pPrChange w:id="17172" w:author="m.hercut" w:date="2012-06-10T21:27:00Z">
          <w:pPr>
            <w:pStyle w:val="NoSpacing"/>
            <w:numPr>
              <w:ilvl w:val="3"/>
              <w:numId w:val="38"/>
            </w:numPr>
            <w:tabs>
              <w:tab w:val="num" w:pos="2880"/>
            </w:tabs>
            <w:spacing w:after="200" w:line="276" w:lineRule="auto"/>
            <w:ind w:left="720" w:hanging="360"/>
            <w:jc w:val="both"/>
            <w:outlineLvl w:val="0"/>
          </w:pPr>
        </w:pPrChange>
      </w:pPr>
      <w:ins w:id="17173" w:author="m.hercut" w:date="2012-06-10T10:01:00Z">
        <w:r>
          <w:rPr>
            <w:rFonts w:ascii="Times New Roman" w:hAnsi="Times New Roman"/>
            <w:sz w:val="24"/>
            <w:szCs w:val="24"/>
            <w:lang w:val="it-IT"/>
          </w:rPr>
          <w:t>să monitorizeze numărul, calitatea şi nivelul tarifelor serviciilor de sănătate furnizate;</w:t>
        </w:r>
      </w:ins>
    </w:p>
    <w:p w:rsidR="00944B3E" w:rsidRDefault="00944B3E">
      <w:pPr>
        <w:pStyle w:val="NoSpacing"/>
        <w:numPr>
          <w:ilvl w:val="0"/>
          <w:numId w:val="119"/>
          <w:ins w:id="17174" w:author="m.hercut" w:date="2012-06-10T10:01:00Z"/>
        </w:numPr>
        <w:tabs>
          <w:tab w:val="clear" w:pos="720"/>
          <w:tab w:val="num" w:pos="0"/>
        </w:tabs>
        <w:spacing w:after="14"/>
        <w:ind w:left="0" w:firstLine="360"/>
        <w:jc w:val="both"/>
        <w:outlineLvl w:val="0"/>
        <w:rPr>
          <w:ins w:id="17175" w:author="m.hercut" w:date="2012-06-10T10:01:00Z"/>
          <w:rFonts w:ascii="Times New Roman" w:hAnsi="Times New Roman"/>
          <w:sz w:val="24"/>
          <w:szCs w:val="24"/>
          <w:lang w:val="it-IT"/>
        </w:rPr>
        <w:pPrChange w:id="17176" w:author="m.hercut" w:date="2012-06-10T21:27:00Z">
          <w:pPr>
            <w:pStyle w:val="NoSpacing"/>
            <w:numPr>
              <w:ilvl w:val="3"/>
              <w:numId w:val="38"/>
            </w:numPr>
            <w:tabs>
              <w:tab w:val="num" w:pos="2880"/>
            </w:tabs>
            <w:spacing w:after="200" w:line="276" w:lineRule="auto"/>
            <w:ind w:left="720" w:hanging="360"/>
            <w:jc w:val="both"/>
            <w:outlineLvl w:val="0"/>
          </w:pPr>
        </w:pPrChange>
      </w:pPr>
      <w:ins w:id="17177" w:author="m.hercut" w:date="2012-06-10T10:01:00Z">
        <w:r>
          <w:rPr>
            <w:rFonts w:ascii="Times New Roman" w:hAnsi="Times New Roman"/>
            <w:sz w:val="24"/>
            <w:szCs w:val="24"/>
            <w:lang w:val="it-IT"/>
          </w:rPr>
          <w:t>să asigure, în calitate de instituţii competente, activităţile de aplicare a documentelor internaţionale cu prevederi în domeniul sănătăţii încheiate de România cu alte state, inclusiv cele privind rambursarea cheltuielilor ocazionate de acordarea serviciilor de sănătate şi a altor prestaţii către cetăţenii UE, în condiţiile respectivelor documente internaţionale;</w:t>
        </w:r>
      </w:ins>
    </w:p>
    <w:p w:rsidR="00944B3E" w:rsidRDefault="00944B3E">
      <w:pPr>
        <w:pStyle w:val="NoSpacing"/>
        <w:numPr>
          <w:ilvl w:val="0"/>
          <w:numId w:val="119"/>
          <w:ins w:id="17178" w:author="m.hercut" w:date="2012-06-10T10:01:00Z"/>
        </w:numPr>
        <w:tabs>
          <w:tab w:val="clear" w:pos="720"/>
          <w:tab w:val="num" w:pos="0"/>
        </w:tabs>
        <w:spacing w:after="14"/>
        <w:ind w:left="0" w:firstLine="360"/>
        <w:jc w:val="both"/>
        <w:outlineLvl w:val="0"/>
        <w:rPr>
          <w:ins w:id="17179" w:author="m.hercut" w:date="2012-06-10T10:01:00Z"/>
          <w:rFonts w:ascii="Times New Roman" w:hAnsi="Times New Roman"/>
          <w:sz w:val="24"/>
          <w:szCs w:val="24"/>
          <w:lang w:val="it-IT"/>
        </w:rPr>
        <w:pPrChange w:id="17180" w:author="m.hercut" w:date="2012-06-10T21:27:00Z">
          <w:pPr>
            <w:pStyle w:val="NoSpacing"/>
            <w:numPr>
              <w:ilvl w:val="3"/>
              <w:numId w:val="38"/>
            </w:numPr>
            <w:tabs>
              <w:tab w:val="num" w:pos="2880"/>
            </w:tabs>
            <w:spacing w:after="200" w:line="276" w:lineRule="auto"/>
            <w:ind w:left="720" w:hanging="360"/>
            <w:jc w:val="both"/>
            <w:outlineLvl w:val="0"/>
          </w:pPr>
        </w:pPrChange>
      </w:pPr>
      <w:ins w:id="17181" w:author="m.hercut" w:date="2012-06-10T10:01:00Z">
        <w:r>
          <w:rPr>
            <w:rFonts w:ascii="Times New Roman" w:hAnsi="Times New Roman"/>
            <w:sz w:val="24"/>
            <w:szCs w:val="24"/>
            <w:lang w:val="it-IT"/>
          </w:rPr>
          <w:t>să întreprindă şi să prevadă în contractele cu furnizorii toate măsurile necesare care să asigure un management eficient al pacientului asigurat, pe baza prevederilor acestei legi;</w:t>
        </w:r>
      </w:ins>
    </w:p>
    <w:p w:rsidR="00944B3E" w:rsidRDefault="00944B3E">
      <w:pPr>
        <w:pStyle w:val="NoSpacing"/>
        <w:numPr>
          <w:ilvl w:val="0"/>
          <w:numId w:val="119"/>
          <w:ins w:id="17182" w:author="m.hercut" w:date="2012-06-10T10:01:00Z"/>
        </w:numPr>
        <w:tabs>
          <w:tab w:val="clear" w:pos="720"/>
          <w:tab w:val="num" w:pos="0"/>
        </w:tabs>
        <w:spacing w:after="14"/>
        <w:ind w:left="0" w:firstLine="360"/>
        <w:jc w:val="both"/>
        <w:outlineLvl w:val="0"/>
        <w:rPr>
          <w:rFonts w:ascii="Times New Roman" w:hAnsi="Times New Roman"/>
          <w:sz w:val="24"/>
          <w:szCs w:val="24"/>
          <w:lang w:val="it-IT"/>
        </w:rPr>
        <w:pPrChange w:id="17183" w:author="m.hercut" w:date="2012-06-10T21:27:00Z">
          <w:pPr>
            <w:pStyle w:val="NoSpacing"/>
            <w:numPr>
              <w:ilvl w:val="3"/>
              <w:numId w:val="38"/>
            </w:numPr>
            <w:tabs>
              <w:tab w:val="num" w:pos="2880"/>
            </w:tabs>
            <w:spacing w:after="200" w:line="276" w:lineRule="auto"/>
            <w:ind w:left="720" w:hanging="360"/>
            <w:jc w:val="both"/>
            <w:outlineLvl w:val="0"/>
          </w:pPr>
        </w:pPrChange>
      </w:pPr>
      <w:ins w:id="17184" w:author="m.hercut" w:date="2012-06-10T10:01:00Z">
        <w:r>
          <w:rPr>
            <w:rFonts w:ascii="Times New Roman" w:hAnsi="Times New Roman"/>
            <w:sz w:val="24"/>
            <w:szCs w:val="24"/>
            <w:lang w:val="it-IT"/>
          </w:rPr>
          <w:t>alte atribuţii prevăzute de acte normative din domeniul asigurărilor de sănătate şi de reglementări din domeniul sănătăţii.</w:t>
        </w:r>
      </w:ins>
    </w:p>
    <w:p w:rsidR="00944B3E" w:rsidRDefault="00944B3E" w:rsidP="004A072E">
      <w:pPr>
        <w:pStyle w:val="NoSpacing"/>
        <w:spacing w:after="14"/>
        <w:ind w:left="360"/>
        <w:jc w:val="both"/>
        <w:outlineLvl w:val="0"/>
        <w:rPr>
          <w:ins w:id="17185" w:author="m.hercut" w:date="2012-06-10T10:01:00Z"/>
          <w:rFonts w:ascii="Times New Roman" w:hAnsi="Times New Roman"/>
          <w:sz w:val="24"/>
          <w:szCs w:val="24"/>
          <w:lang w:val="it-IT"/>
        </w:rPr>
      </w:pPr>
    </w:p>
    <w:p w:rsidR="00944B3E" w:rsidRDefault="00944B3E">
      <w:pPr>
        <w:numPr>
          <w:ins w:id="17186" w:author="m.hercut" w:date="2012-06-10T10:01:00Z"/>
        </w:numPr>
        <w:spacing w:after="14"/>
        <w:ind w:left="720"/>
        <w:jc w:val="both"/>
        <w:rPr>
          <w:ins w:id="17187" w:author="m.hercut" w:date="2012-06-10T10:01:00Z"/>
          <w:rFonts w:ascii="Times New Roman" w:hAnsi="Times New Roman"/>
          <w:sz w:val="24"/>
          <w:szCs w:val="24"/>
          <w:lang w:val="it-IT"/>
        </w:rPr>
        <w:pPrChange w:id="17188" w:author="m.hercut" w:date="2012-06-10T21:27:00Z">
          <w:pPr>
            <w:ind w:left="720"/>
            <w:jc w:val="both"/>
          </w:pPr>
        </w:pPrChange>
      </w:pPr>
    </w:p>
    <w:p w:rsidR="00944B3E" w:rsidRDefault="00944B3E">
      <w:pPr>
        <w:pStyle w:val="Heading9"/>
        <w:rPr>
          <w:ins w:id="17189" w:author="m.hercut" w:date="2012-06-10T10:01:00Z"/>
        </w:rPr>
        <w:pPrChange w:id="17190" w:author="m.hercut" w:date="2012-06-10T21:27:00Z">
          <w:pPr>
            <w:pStyle w:val="Heading9"/>
            <w:numPr>
              <w:ilvl w:val="3"/>
              <w:numId w:val="23"/>
            </w:numPr>
            <w:spacing w:after="200"/>
            <w:ind w:left="360"/>
          </w:pPr>
        </w:pPrChange>
      </w:pPr>
      <w:bookmarkStart w:id="17191" w:name="_Toc327174436"/>
      <w:ins w:id="17192" w:author="m.hercut" w:date="2012-06-10T10:01:00Z">
        <w:r>
          <w:t>Persoanele asigurate în sistemul asigurărilor obligatorii de sănătate</w:t>
        </w:r>
        <w:bookmarkEnd w:id="17191"/>
      </w:ins>
    </w:p>
    <w:p w:rsidR="00944B3E" w:rsidRDefault="00944B3E">
      <w:pPr>
        <w:pStyle w:val="ListParagraph"/>
        <w:numPr>
          <w:ilvl w:val="0"/>
          <w:numId w:val="1"/>
          <w:numberingChange w:id="17193" w:author="m.hercut" w:date="2012-06-14T14:44:00Z" w:original="Art. %1:196:0:"/>
        </w:numPr>
        <w:rPr>
          <w:ins w:id="17194" w:author="m.hercut" w:date="2012-06-10T20:03:00Z"/>
        </w:rPr>
        <w:pPrChange w:id="17195" w:author="m.hercut" w:date="2012-06-10T21:27:00Z">
          <w:pPr>
            <w:pStyle w:val="ListParagraph"/>
            <w:numPr>
              <w:ilvl w:val="3"/>
              <w:numId w:val="23"/>
            </w:numPr>
            <w:spacing w:after="200" w:line="276" w:lineRule="auto"/>
            <w:ind w:left="360"/>
          </w:pPr>
        </w:pPrChange>
      </w:pPr>
      <w:ins w:id="17196" w:author="m.hercut" w:date="2012-06-10T10:01:00Z">
        <w:r>
          <w:t xml:space="preserve"> </w:t>
        </w:r>
      </w:ins>
      <w:bookmarkStart w:id="17197" w:name="_Toc327174437"/>
      <w:bookmarkEnd w:id="17197"/>
    </w:p>
    <w:p w:rsidR="00944B3E" w:rsidRPr="00944B3E" w:rsidRDefault="00944B3E">
      <w:pPr>
        <w:jc w:val="both"/>
        <w:rPr>
          <w:ins w:id="17198" w:author="m.hercut" w:date="2012-06-10T20:03:00Z"/>
          <w:b/>
          <w:sz w:val="24"/>
          <w:szCs w:val="24"/>
          <w:lang w:val="ro-RO"/>
          <w:rPrChange w:id="17199" w:author="m.hercut" w:date="2012-06-10T21:27:00Z">
            <w:rPr>
              <w:ins w:id="17200" w:author="m.hercut" w:date="2012-06-10T20:03:00Z"/>
              <w:rFonts w:ascii="Calibri" w:hAnsi="Calibri"/>
              <w:b w:val="0"/>
              <w:sz w:val="24"/>
              <w:szCs w:val="24"/>
              <w:lang w:val="en-US"/>
            </w:rPr>
          </w:rPrChange>
        </w:rPr>
        <w:pPrChange w:id="17201" w:author="m.hercut" w:date="2012-06-10T21:27:00Z">
          <w:pPr>
            <w:pStyle w:val="ListParagraph"/>
            <w:numPr>
              <w:ilvl w:val="3"/>
              <w:numId w:val="1"/>
            </w:numPr>
            <w:tabs>
              <w:tab w:val="clear" w:pos="851"/>
              <w:tab w:val="num" w:pos="2520"/>
            </w:tabs>
            <w:spacing w:line="276" w:lineRule="auto"/>
            <w:ind w:left="360"/>
          </w:pPr>
        </w:pPrChange>
      </w:pPr>
      <w:ins w:id="17202" w:author="m.hercut" w:date="2012-06-10T10:01:00Z">
        <w:r w:rsidRPr="00F80AAA">
          <w:rPr>
            <w:rFonts w:ascii="Times New Roman" w:hAnsi="Times New Roman"/>
            <w:sz w:val="24"/>
            <w:szCs w:val="24"/>
            <w:lang w:val="ro-RO"/>
          </w:rPr>
          <w:t xml:space="preserve">Potrivit prezentei legi, sunt asiguraţi toţi cetăţenii români cu domiciliul în ţară, precum şi cetăţenii străini şi apatrizii care au solicitat şi au obţinut dreptul de lungă şedere sau au domiciliul în România, care au un contract de asigurare obligatorie de sănătate pentru care plata se face direct sau din alte surse, cu excepţia categoriilor de la art.68, în condiţiile prezentei legi. </w:t>
        </w:r>
      </w:ins>
    </w:p>
    <w:p w:rsidR="00944B3E" w:rsidRPr="00F80AAA" w:rsidRDefault="00944B3E">
      <w:pPr>
        <w:rPr>
          <w:ins w:id="17203" w:author="m.hercut" w:date="2012-06-10T10:01:00Z"/>
          <w:lang w:val="ro-RO"/>
        </w:rPr>
      </w:pPr>
    </w:p>
    <w:p w:rsidR="00944B3E" w:rsidRDefault="00944B3E">
      <w:pPr>
        <w:pStyle w:val="ListParagraph"/>
        <w:numPr>
          <w:ilvl w:val="0"/>
          <w:numId w:val="1"/>
          <w:numberingChange w:id="17204" w:author="m.hercut" w:date="2012-06-14T14:44:00Z" w:original="Art. %1:197:0:"/>
        </w:numPr>
        <w:rPr>
          <w:ins w:id="17205" w:author="m.hercut" w:date="2012-06-10T20:03:00Z"/>
        </w:rPr>
        <w:pPrChange w:id="17206" w:author="m.hercut" w:date="2012-06-10T21:27:00Z">
          <w:pPr>
            <w:pStyle w:val="ListParagraph"/>
            <w:numPr>
              <w:ilvl w:val="3"/>
              <w:numId w:val="1"/>
            </w:numPr>
            <w:tabs>
              <w:tab w:val="num" w:pos="2520"/>
            </w:tabs>
            <w:spacing w:after="200" w:line="276" w:lineRule="auto"/>
            <w:ind w:left="0"/>
            <w:jc w:val="left"/>
          </w:pPr>
        </w:pPrChange>
      </w:pPr>
      <w:bookmarkStart w:id="17207" w:name="_Toc327174438"/>
      <w:bookmarkEnd w:id="17207"/>
    </w:p>
    <w:p w:rsidR="00944B3E" w:rsidRDefault="00944B3E">
      <w:pPr>
        <w:jc w:val="both"/>
        <w:rPr>
          <w:ins w:id="17208" w:author="m.hercut" w:date="2012-06-10T20:03:00Z"/>
          <w:sz w:val="24"/>
          <w:szCs w:val="24"/>
          <w:lang w:val="it-IT"/>
        </w:rPr>
        <w:pPrChange w:id="17209" w:author="m.hercut" w:date="2012-06-10T21:27:00Z">
          <w:pPr>
            <w:pStyle w:val="ListParagraph"/>
            <w:numPr>
              <w:ilvl w:val="3"/>
              <w:numId w:val="1"/>
            </w:numPr>
            <w:tabs>
              <w:tab w:val="clear" w:pos="851"/>
              <w:tab w:val="num" w:pos="2520"/>
            </w:tabs>
            <w:spacing w:line="276" w:lineRule="auto"/>
            <w:ind w:left="360"/>
          </w:pPr>
        </w:pPrChange>
      </w:pPr>
      <w:ins w:id="17210" w:author="m.hercut" w:date="2012-06-10T10:01:00Z">
        <w:r w:rsidRPr="00F80AAA">
          <w:rPr>
            <w:rFonts w:ascii="Times New Roman" w:hAnsi="Times New Roman"/>
            <w:sz w:val="24"/>
            <w:szCs w:val="24"/>
            <w:lang w:val="it-IT"/>
          </w:rPr>
          <w:t xml:space="preserve">Dovada calităţii de asigurat se realizează cu cardul naţional de asigurări obligatorii de sănătate sau, după caz, cu alte documente care se stabilesc prin ordin al preşedintelui </w:t>
        </w:r>
        <w:del w:id="17211" w:author="Petru Melinte" w:date="2012-06-18T19:30:00Z">
          <w:r w:rsidRPr="00F80AAA" w:rsidDel="00FB07F8">
            <w:rPr>
              <w:rFonts w:ascii="Times New Roman" w:hAnsi="Times New Roman"/>
              <w:sz w:val="24"/>
              <w:szCs w:val="24"/>
              <w:lang w:val="it-IT"/>
            </w:rPr>
            <w:delText>ANAS</w:delText>
          </w:r>
        </w:del>
      </w:ins>
      <w:ins w:id="17212" w:author="Petru Melinte" w:date="2012-06-18T19:30:00Z">
        <w:r w:rsidR="00FB07F8">
          <w:rPr>
            <w:rFonts w:ascii="Times New Roman" w:hAnsi="Times New Roman"/>
            <w:sz w:val="24"/>
            <w:szCs w:val="24"/>
            <w:lang w:val="it-IT"/>
          </w:rPr>
          <w:t>ANRAOS</w:t>
        </w:r>
      </w:ins>
      <w:ins w:id="17213" w:author="m.hercut" w:date="2012-06-10T10:01:00Z">
        <w:r w:rsidRPr="00F80AAA">
          <w:rPr>
            <w:rFonts w:ascii="Times New Roman" w:hAnsi="Times New Roman"/>
            <w:sz w:val="24"/>
            <w:szCs w:val="24"/>
            <w:lang w:val="it-IT"/>
          </w:rPr>
          <w:t>.</w:t>
        </w:r>
      </w:ins>
    </w:p>
    <w:p w:rsidR="00944B3E" w:rsidRPr="00F80AAA" w:rsidRDefault="00944B3E">
      <w:pPr>
        <w:rPr>
          <w:ins w:id="17214" w:author="m.hercut" w:date="2012-06-10T10:01:00Z"/>
          <w:lang w:val="it-IT"/>
        </w:rPr>
      </w:pPr>
    </w:p>
    <w:p w:rsidR="00944B3E" w:rsidRDefault="00944B3E">
      <w:pPr>
        <w:pStyle w:val="ListParagraph"/>
        <w:numPr>
          <w:ilvl w:val="0"/>
          <w:numId w:val="1"/>
          <w:numberingChange w:id="17215" w:author="m.hercut" w:date="2012-06-14T14:44:00Z" w:original="Art. %1:198:0:"/>
        </w:numPr>
        <w:rPr>
          <w:ins w:id="17216" w:author="m.hercut" w:date="2012-06-10T20:03:00Z"/>
        </w:rPr>
        <w:pPrChange w:id="17217" w:author="m.hercut" w:date="2012-06-10T21:27:00Z">
          <w:pPr>
            <w:pStyle w:val="ListParagraph"/>
            <w:numPr>
              <w:ilvl w:val="3"/>
              <w:numId w:val="1"/>
            </w:numPr>
            <w:tabs>
              <w:tab w:val="num" w:pos="2520"/>
            </w:tabs>
            <w:spacing w:after="200" w:line="276" w:lineRule="auto"/>
            <w:ind w:left="0"/>
            <w:jc w:val="left"/>
          </w:pPr>
        </w:pPrChange>
      </w:pPr>
      <w:bookmarkStart w:id="17218" w:name="_Toc327174439"/>
      <w:bookmarkEnd w:id="17218"/>
    </w:p>
    <w:p w:rsidR="00944B3E" w:rsidRDefault="00944B3E">
      <w:pPr>
        <w:jc w:val="both"/>
        <w:rPr>
          <w:ins w:id="17219" w:author="m.hercut" w:date="2012-06-10T20:03:00Z"/>
          <w:sz w:val="24"/>
          <w:szCs w:val="24"/>
          <w:lang w:val="it-IT"/>
        </w:rPr>
        <w:pPrChange w:id="17220" w:author="m.hercut" w:date="2012-06-10T21:27:00Z">
          <w:pPr>
            <w:pStyle w:val="ListParagraph"/>
            <w:numPr>
              <w:ilvl w:val="3"/>
              <w:numId w:val="1"/>
            </w:numPr>
            <w:tabs>
              <w:tab w:val="clear" w:pos="851"/>
              <w:tab w:val="num" w:pos="2520"/>
            </w:tabs>
            <w:spacing w:line="276" w:lineRule="auto"/>
            <w:ind w:left="360"/>
          </w:pPr>
        </w:pPrChange>
      </w:pPr>
      <w:ins w:id="17221" w:author="m.hercut" w:date="2012-06-10T10:01:00Z">
        <w:r w:rsidRPr="00F80AAA">
          <w:rPr>
            <w:rFonts w:ascii="Times New Roman" w:hAnsi="Times New Roman"/>
            <w:sz w:val="24"/>
            <w:szCs w:val="24"/>
            <w:lang w:val="it-IT"/>
          </w:rPr>
          <w:t>Calitatea de asigurat se pierde după 3 luni de neplată a contribuţiei de asigurări obligatorii de sănătate.</w:t>
        </w:r>
      </w:ins>
    </w:p>
    <w:p w:rsidR="00944B3E" w:rsidRPr="00F80AAA" w:rsidRDefault="00944B3E">
      <w:pPr>
        <w:rPr>
          <w:ins w:id="17222" w:author="m.hercut" w:date="2012-06-10T10:01:00Z"/>
          <w:lang w:val="it-IT"/>
        </w:rPr>
      </w:pPr>
    </w:p>
    <w:p w:rsidR="00944B3E" w:rsidRDefault="00944B3E">
      <w:pPr>
        <w:pStyle w:val="ListParagraph"/>
        <w:numPr>
          <w:ilvl w:val="0"/>
          <w:numId w:val="1"/>
          <w:numberingChange w:id="17223" w:author="m.hercut" w:date="2012-06-14T14:44:00Z" w:original="Art. %1:199:0:"/>
        </w:numPr>
        <w:rPr>
          <w:ins w:id="17224" w:author="m.hercut" w:date="2012-06-10T20:03:00Z"/>
        </w:rPr>
        <w:pPrChange w:id="17225" w:author="m.hercut" w:date="2012-06-10T21:27:00Z">
          <w:pPr>
            <w:pStyle w:val="ListParagraph"/>
            <w:numPr>
              <w:ilvl w:val="3"/>
              <w:numId w:val="1"/>
            </w:numPr>
            <w:tabs>
              <w:tab w:val="num" w:pos="2520"/>
            </w:tabs>
            <w:spacing w:after="200" w:line="276" w:lineRule="auto"/>
            <w:ind w:left="0"/>
            <w:jc w:val="left"/>
          </w:pPr>
        </w:pPrChange>
      </w:pPr>
      <w:bookmarkStart w:id="17226" w:name="_Toc327174440"/>
      <w:bookmarkEnd w:id="17226"/>
    </w:p>
    <w:p w:rsidR="00944B3E" w:rsidRDefault="00944B3E">
      <w:pPr>
        <w:jc w:val="both"/>
        <w:rPr>
          <w:ins w:id="17227" w:author="m.hercut" w:date="2012-06-10T10:01:00Z"/>
          <w:sz w:val="24"/>
          <w:szCs w:val="24"/>
          <w:lang w:val="it-IT"/>
        </w:rPr>
        <w:pPrChange w:id="17228" w:author="m.hercut" w:date="2012-06-10T21:27:00Z">
          <w:pPr>
            <w:pStyle w:val="ListParagraph"/>
            <w:numPr>
              <w:ilvl w:val="3"/>
              <w:numId w:val="1"/>
            </w:numPr>
            <w:tabs>
              <w:tab w:val="clear" w:pos="851"/>
              <w:tab w:val="num" w:pos="2520"/>
            </w:tabs>
            <w:spacing w:line="276" w:lineRule="auto"/>
            <w:ind w:left="360"/>
          </w:pPr>
        </w:pPrChange>
      </w:pPr>
      <w:ins w:id="17229" w:author="m.hercut" w:date="2012-06-10T10:01:00Z">
        <w:r w:rsidRPr="00F80AAA">
          <w:rPr>
            <w:rFonts w:ascii="Times New Roman" w:hAnsi="Times New Roman"/>
            <w:sz w:val="24"/>
            <w:szCs w:val="24"/>
            <w:lang w:val="it-IT"/>
          </w:rPr>
          <w:t>Următoarele categorii de persoane beneficiază de asigurare de sănătate fără plata contribuţiei la asigurările obligatorii de sănătate:</w:t>
        </w:r>
      </w:ins>
    </w:p>
    <w:p w:rsidR="00944B3E" w:rsidRDefault="00944B3E">
      <w:pPr>
        <w:pStyle w:val="NoSpacing"/>
        <w:numPr>
          <w:ilvl w:val="0"/>
          <w:numId w:val="120"/>
          <w:ins w:id="17230" w:author="m.hercut" w:date="2012-06-10T20:03:00Z"/>
        </w:numPr>
        <w:tabs>
          <w:tab w:val="clear" w:pos="720"/>
          <w:tab w:val="num" w:pos="0"/>
        </w:tabs>
        <w:spacing w:after="14"/>
        <w:ind w:left="0" w:firstLine="360"/>
        <w:jc w:val="both"/>
        <w:outlineLvl w:val="0"/>
        <w:rPr>
          <w:ins w:id="17231" w:author="m.hercut" w:date="2012-06-10T10:01:00Z"/>
          <w:rFonts w:ascii="Times New Roman" w:hAnsi="Times New Roman"/>
          <w:sz w:val="24"/>
          <w:szCs w:val="24"/>
          <w:lang w:val="it-IT"/>
        </w:rPr>
        <w:pPrChange w:id="17232" w:author="m.hercut" w:date="2012-06-10T21:27:00Z">
          <w:pPr>
            <w:pStyle w:val="NoSpacing"/>
            <w:numPr>
              <w:ilvl w:val="1"/>
              <w:numId w:val="39"/>
            </w:numPr>
            <w:tabs>
              <w:tab w:val="num" w:pos="1440"/>
            </w:tabs>
            <w:spacing w:after="200" w:line="276" w:lineRule="auto"/>
            <w:ind w:left="1440" w:hanging="360"/>
            <w:jc w:val="both"/>
            <w:outlineLvl w:val="0"/>
          </w:pPr>
        </w:pPrChange>
      </w:pPr>
      <w:ins w:id="17233" w:author="m.hercut" w:date="2012-06-10T10:01:00Z">
        <w:r>
          <w:rPr>
            <w:rFonts w:ascii="Times New Roman" w:hAnsi="Times New Roman"/>
            <w:sz w:val="24"/>
            <w:szCs w:val="24"/>
            <w:lang w:val="it-IT"/>
          </w:rPr>
          <w:t>toţi copiii până la vârsta de 18 ani, tinerii de la vârsta de18 ani şi până la 26 de ani numai dacă sunt elevi, inclusiv absolvenţii de liceu până la începerea anului universitar dar nu mai mult de 3 luni, ucenici sau studenţi şi dacă nu realizează venituri din muncă;</w:t>
        </w:r>
      </w:ins>
    </w:p>
    <w:p w:rsidR="00944B3E" w:rsidRDefault="00944B3E">
      <w:pPr>
        <w:pStyle w:val="NoSpacing"/>
        <w:numPr>
          <w:ilvl w:val="0"/>
          <w:numId w:val="120"/>
          <w:ins w:id="17234" w:author="m.hercut" w:date="2012-06-10T10:01:00Z"/>
        </w:numPr>
        <w:tabs>
          <w:tab w:val="clear" w:pos="720"/>
          <w:tab w:val="num" w:pos="0"/>
        </w:tabs>
        <w:spacing w:after="14"/>
        <w:ind w:left="0" w:firstLine="360"/>
        <w:jc w:val="both"/>
        <w:outlineLvl w:val="0"/>
        <w:rPr>
          <w:ins w:id="17235" w:author="m.hercut" w:date="2012-06-10T20:03:00Z"/>
          <w:rFonts w:ascii="Times New Roman" w:hAnsi="Times New Roman"/>
          <w:sz w:val="24"/>
          <w:szCs w:val="24"/>
          <w:lang w:val="it-IT"/>
        </w:rPr>
        <w:pPrChange w:id="17236" w:author="m.hercut" w:date="2012-06-10T21:27:00Z">
          <w:pPr>
            <w:pStyle w:val="NoSpacing"/>
            <w:numPr>
              <w:ilvl w:val="1"/>
              <w:numId w:val="39"/>
            </w:numPr>
            <w:tabs>
              <w:tab w:val="num" w:pos="1440"/>
            </w:tabs>
            <w:spacing w:after="200" w:line="276" w:lineRule="auto"/>
            <w:ind w:left="1440" w:hanging="360"/>
            <w:jc w:val="both"/>
            <w:outlineLvl w:val="0"/>
          </w:pPr>
        </w:pPrChange>
      </w:pPr>
      <w:ins w:id="17237" w:author="m.hercut" w:date="2012-06-10T10:01:00Z">
        <w:r>
          <w:rPr>
            <w:rFonts w:ascii="Times New Roman" w:hAnsi="Times New Roman"/>
            <w:sz w:val="24"/>
            <w:szCs w:val="24"/>
            <w:lang w:val="it-IT"/>
          </w:rPr>
          <w:t>tinerii cu vârsta de până la 26 de ani care provin din sistemul de protecţie a copilului şi nu realizează venituri din muncă sau nu sunt beneficiari de ajutor social acordat în temeiul Legii nr. 416/2001 privind venitul minim garantat, cu modificările şi completările ulterioare;</w:t>
        </w:r>
      </w:ins>
      <w:ins w:id="17238" w:author="m.hercut" w:date="2012-06-10T20:03:00Z">
        <w:r>
          <w:rPr>
            <w:rFonts w:ascii="Times New Roman" w:hAnsi="Times New Roman"/>
            <w:sz w:val="24"/>
            <w:szCs w:val="24"/>
            <w:lang w:val="it-IT"/>
          </w:rPr>
          <w:t>.</w:t>
        </w:r>
      </w:ins>
    </w:p>
    <w:p w:rsidR="00944B3E" w:rsidRDefault="00944B3E">
      <w:pPr>
        <w:pStyle w:val="NoSpacing"/>
        <w:numPr>
          <w:ins w:id="17239" w:author="m.hercut" w:date="2012-06-10T20:03:00Z"/>
        </w:numPr>
        <w:spacing w:after="14"/>
        <w:jc w:val="both"/>
        <w:outlineLvl w:val="0"/>
        <w:rPr>
          <w:ins w:id="17240" w:author="m.hercut" w:date="2012-06-10T10:01:00Z"/>
          <w:rFonts w:ascii="Times New Roman" w:hAnsi="Times New Roman"/>
          <w:sz w:val="24"/>
          <w:szCs w:val="24"/>
          <w:lang w:val="it-IT"/>
        </w:rPr>
        <w:pPrChange w:id="17241" w:author="m.hercut" w:date="2012-06-10T21:27:00Z">
          <w:pPr>
            <w:pStyle w:val="NoSpacing"/>
            <w:numPr>
              <w:ilvl w:val="1"/>
              <w:numId w:val="39"/>
            </w:numPr>
            <w:tabs>
              <w:tab w:val="num" w:pos="1440"/>
            </w:tabs>
            <w:spacing w:after="200" w:line="276" w:lineRule="auto"/>
            <w:ind w:left="1440" w:hanging="360"/>
            <w:jc w:val="both"/>
            <w:outlineLvl w:val="0"/>
          </w:pPr>
        </w:pPrChange>
      </w:pPr>
    </w:p>
    <w:p w:rsidR="00944B3E" w:rsidRDefault="00944B3E">
      <w:pPr>
        <w:pStyle w:val="ListParagraph"/>
        <w:numPr>
          <w:ilvl w:val="0"/>
          <w:numId w:val="1"/>
          <w:numberingChange w:id="17242" w:author="m.hercut" w:date="2012-06-14T14:44:00Z" w:original="Art. %1:200:0:"/>
        </w:numPr>
        <w:rPr>
          <w:ins w:id="17243" w:author="m.hercut" w:date="2012-06-10T20:03:00Z"/>
        </w:rPr>
        <w:pPrChange w:id="17244" w:author="m.hercut" w:date="2012-06-10T21:27:00Z">
          <w:pPr>
            <w:pStyle w:val="NoSpacing"/>
            <w:keepNext/>
            <w:numPr>
              <w:ilvl w:val="1"/>
              <w:numId w:val="39"/>
            </w:numPr>
            <w:tabs>
              <w:tab w:val="left" w:pos="851"/>
              <w:tab w:val="num" w:pos="1440"/>
            </w:tabs>
            <w:spacing w:before="240" w:after="200" w:line="276" w:lineRule="auto"/>
            <w:ind w:left="1440" w:hanging="360"/>
            <w:contextualSpacing/>
            <w:jc w:val="both"/>
            <w:outlineLvl w:val="0"/>
          </w:pPr>
        </w:pPrChange>
      </w:pPr>
      <w:bookmarkStart w:id="17245" w:name="_Toc327174441"/>
      <w:bookmarkEnd w:id="17245"/>
    </w:p>
    <w:p w:rsidR="00944B3E" w:rsidRPr="00944B3E" w:rsidRDefault="00944B3E">
      <w:pPr>
        <w:jc w:val="both"/>
        <w:rPr>
          <w:ins w:id="17246" w:author="m.hercut" w:date="2012-06-10T20:03:00Z"/>
          <w:b/>
          <w:sz w:val="24"/>
          <w:szCs w:val="24"/>
          <w:lang w:val="ro-RO"/>
          <w:rPrChange w:id="17247" w:author="m.hercut" w:date="2012-06-10T21:27:00Z">
            <w:rPr>
              <w:ins w:id="17248" w:author="m.hercut" w:date="2012-06-10T20:03:00Z"/>
              <w:rFonts w:ascii="Calibri" w:hAnsi="Calibri"/>
              <w:b w:val="0"/>
              <w:sz w:val="24"/>
              <w:szCs w:val="24"/>
              <w:lang w:val="en-US"/>
            </w:rPr>
          </w:rPrChange>
        </w:rPr>
        <w:pPrChange w:id="17249" w:author="m.hercut" w:date="2012-06-10T21:27:00Z">
          <w:pPr>
            <w:pStyle w:val="ListParagraph"/>
            <w:numPr>
              <w:numId w:val="1"/>
            </w:numPr>
            <w:tabs>
              <w:tab w:val="num" w:pos="0"/>
            </w:tabs>
            <w:spacing w:line="276" w:lineRule="auto"/>
            <w:ind w:left="360"/>
          </w:pPr>
        </w:pPrChange>
      </w:pPr>
      <w:ins w:id="17250" w:author="m.hercut" w:date="2012-06-10T10:01:00Z">
        <w:r w:rsidRPr="00F80AAA">
          <w:rPr>
            <w:rFonts w:ascii="Times New Roman" w:hAnsi="Times New Roman"/>
            <w:sz w:val="24"/>
            <w:szCs w:val="24"/>
            <w:lang w:val="ro-RO"/>
          </w:rPr>
          <w:t xml:space="preserve">Persoanele care nu realizează venituri impozabile şi pentru care nu se aplică </w:t>
        </w:r>
        <w:r w:rsidRPr="00944B3E">
          <w:rPr>
            <w:rFonts w:ascii="Times New Roman" w:hAnsi="Times New Roman"/>
            <w:sz w:val="24"/>
            <w:szCs w:val="24"/>
            <w:lang w:val="ro-RO"/>
            <w:rPrChange w:id="17251" w:author="m.hercut">
              <w:rPr>
                <w:bCs w:val="0"/>
                <w:iCs w:val="0"/>
                <w:color w:val="0000FF"/>
                <w:sz w:val="24"/>
                <w:szCs w:val="24"/>
                <w:u w:val="single"/>
              </w:rPr>
            </w:rPrChange>
          </w:rPr>
          <w:t xml:space="preserve">prevederile Art. </w:t>
        </w:r>
      </w:ins>
      <w:ins w:id="17252" w:author="m.hercut" w:date="2012-06-14T11:57:00Z">
        <w:r w:rsidRPr="00944B3E">
          <w:rPr>
            <w:rFonts w:ascii="Times New Roman" w:hAnsi="Times New Roman"/>
            <w:sz w:val="24"/>
            <w:szCs w:val="24"/>
            <w:lang w:val="ro-RO"/>
            <w:rPrChange w:id="17253" w:author="m.hercut" w:date="2012-06-14T11:57:00Z">
              <w:rPr>
                <w:bCs w:val="0"/>
                <w:iCs w:val="0"/>
                <w:color w:val="0000FF"/>
                <w:sz w:val="24"/>
                <w:szCs w:val="24"/>
                <w:highlight w:val="magenta"/>
                <w:u w:val="single"/>
              </w:rPr>
            </w:rPrChange>
          </w:rPr>
          <w:t>149</w:t>
        </w:r>
      </w:ins>
      <w:ins w:id="17254" w:author="m.hercut" w:date="2012-06-10T10:01:00Z">
        <w:r w:rsidRPr="00944B3E">
          <w:rPr>
            <w:rFonts w:ascii="Times New Roman" w:hAnsi="Times New Roman"/>
            <w:sz w:val="24"/>
            <w:szCs w:val="24"/>
            <w:lang w:val="ro-RO"/>
            <w:rPrChange w:id="17255" w:author="m.hercut" w:date="2012-06-14T11:57:00Z">
              <w:rPr>
                <w:bCs w:val="0"/>
                <w:iCs w:val="0"/>
                <w:color w:val="0000FF"/>
                <w:sz w:val="24"/>
                <w:szCs w:val="24"/>
                <w:highlight w:val="magenta"/>
                <w:u w:val="single"/>
              </w:rPr>
            </w:rPrChange>
          </w:rPr>
          <w:t xml:space="preserve"> lit.n) au dreptul de a se asigura achitând contribuţia lunară datorată de angajat şi co</w:t>
        </w:r>
        <w:r w:rsidRPr="00F80AAA">
          <w:rPr>
            <w:rFonts w:ascii="Times New Roman" w:hAnsi="Times New Roman"/>
            <w:sz w:val="24"/>
            <w:szCs w:val="24"/>
            <w:lang w:val="ro-RO"/>
          </w:rPr>
          <w:t>ntribuţia lunară datorată de angajator aplicate la salariul de bază minim brut pe ţară, iniţial pentru 3 luni şi ulterior lunar.</w:t>
        </w:r>
      </w:ins>
    </w:p>
    <w:p w:rsidR="00944B3E" w:rsidRPr="00F80AAA" w:rsidRDefault="00944B3E">
      <w:pPr>
        <w:rPr>
          <w:ins w:id="17256" w:author="m.hercut" w:date="2012-06-10T10:01:00Z"/>
          <w:lang w:val="ro-RO"/>
        </w:rPr>
      </w:pPr>
    </w:p>
    <w:p w:rsidR="00944B3E" w:rsidRDefault="00944B3E">
      <w:pPr>
        <w:pStyle w:val="ListParagraph"/>
        <w:numPr>
          <w:ilvl w:val="0"/>
          <w:numId w:val="1"/>
          <w:numberingChange w:id="17257" w:author="m.hercut" w:date="2012-06-14T14:44:00Z" w:original="Art. %1:201:0:"/>
        </w:numPr>
        <w:rPr>
          <w:ins w:id="17258" w:author="m.hercut" w:date="2012-06-10T20:04:00Z"/>
        </w:rPr>
        <w:pPrChange w:id="17259" w:author="m.hercut" w:date="2012-06-10T21:27:00Z">
          <w:pPr>
            <w:pStyle w:val="ListParagraph"/>
            <w:numPr>
              <w:numId w:val="1"/>
            </w:numPr>
            <w:tabs>
              <w:tab w:val="num" w:pos="0"/>
            </w:tabs>
            <w:spacing w:after="200" w:line="276" w:lineRule="auto"/>
            <w:ind w:left="0"/>
            <w:jc w:val="left"/>
          </w:pPr>
        </w:pPrChange>
      </w:pPr>
      <w:bookmarkStart w:id="17260" w:name="_Toc327174442"/>
      <w:bookmarkEnd w:id="17260"/>
    </w:p>
    <w:p w:rsidR="00944B3E" w:rsidRDefault="00944B3E">
      <w:pPr>
        <w:jc w:val="both"/>
        <w:rPr>
          <w:ins w:id="17261" w:author="m.hercut" w:date="2012-06-10T20:04:00Z"/>
          <w:sz w:val="24"/>
          <w:szCs w:val="24"/>
          <w:lang w:val="it-IT"/>
        </w:rPr>
        <w:pPrChange w:id="17262" w:author="m.hercut" w:date="2012-06-10T21:27:00Z">
          <w:pPr>
            <w:pStyle w:val="ListParagraph"/>
            <w:numPr>
              <w:numId w:val="1"/>
            </w:numPr>
            <w:tabs>
              <w:tab w:val="clear" w:pos="851"/>
              <w:tab w:val="num" w:pos="0"/>
            </w:tabs>
            <w:spacing w:line="276" w:lineRule="auto"/>
            <w:ind w:left="360"/>
          </w:pPr>
        </w:pPrChange>
      </w:pPr>
      <w:ins w:id="17263" w:author="m.hercut" w:date="2012-06-10T10:01:00Z">
        <w:r w:rsidRPr="00F80AAA">
          <w:rPr>
            <w:rFonts w:ascii="Times New Roman" w:hAnsi="Times New Roman"/>
            <w:sz w:val="24"/>
            <w:szCs w:val="24"/>
            <w:lang w:val="it-IT"/>
          </w:rPr>
          <w:t>Persoanele asigurate din statele cu care România a încheiat documente internaţionale cu prevederi în domeniul sănătăţii beneficiază de servicii de sănătate şi alte prestaţii acordate pe teritoriul României, în condiţiile prevăzute de respectivele documente internaţionale.</w:t>
        </w:r>
      </w:ins>
    </w:p>
    <w:p w:rsidR="00944B3E" w:rsidRPr="00F80AAA" w:rsidRDefault="00944B3E">
      <w:pPr>
        <w:rPr>
          <w:ins w:id="17264" w:author="m.hercut" w:date="2012-06-10T10:01:00Z"/>
          <w:lang w:val="it-IT"/>
        </w:rPr>
      </w:pPr>
    </w:p>
    <w:p w:rsidR="00944B3E" w:rsidRDefault="00944B3E">
      <w:pPr>
        <w:pStyle w:val="ListParagraph"/>
        <w:numPr>
          <w:ilvl w:val="0"/>
          <w:numId w:val="1"/>
          <w:numberingChange w:id="17265" w:author="m.hercut" w:date="2012-06-14T14:44:00Z" w:original="Art. %1:202:0:"/>
        </w:numPr>
        <w:rPr>
          <w:ins w:id="17266" w:author="m.hercut" w:date="2012-06-10T20:04:00Z"/>
        </w:rPr>
        <w:pPrChange w:id="17267" w:author="m.hercut" w:date="2012-06-10T21:27:00Z">
          <w:pPr>
            <w:pStyle w:val="ListParagraph"/>
            <w:numPr>
              <w:numId w:val="1"/>
            </w:numPr>
            <w:tabs>
              <w:tab w:val="num" w:pos="0"/>
            </w:tabs>
            <w:spacing w:after="200" w:line="276" w:lineRule="auto"/>
            <w:ind w:left="0"/>
            <w:jc w:val="left"/>
          </w:pPr>
        </w:pPrChange>
      </w:pPr>
      <w:bookmarkStart w:id="17268" w:name="_Toc327174443"/>
      <w:bookmarkEnd w:id="17268"/>
    </w:p>
    <w:p w:rsidR="00944B3E" w:rsidRDefault="00944B3E">
      <w:pPr>
        <w:jc w:val="both"/>
        <w:rPr>
          <w:ins w:id="17269" w:author="m.hercut" w:date="2012-06-10T10:01:00Z"/>
          <w:sz w:val="24"/>
          <w:szCs w:val="24"/>
          <w:lang w:val="it-IT"/>
        </w:rPr>
        <w:pPrChange w:id="17270" w:author="m.hercut" w:date="2012-06-10T21:27:00Z">
          <w:pPr>
            <w:pStyle w:val="ListParagraph"/>
            <w:numPr>
              <w:numId w:val="1"/>
            </w:numPr>
            <w:tabs>
              <w:tab w:val="clear" w:pos="851"/>
              <w:tab w:val="num" w:pos="0"/>
            </w:tabs>
            <w:spacing w:line="276" w:lineRule="auto"/>
            <w:ind w:left="360"/>
          </w:pPr>
        </w:pPrChange>
      </w:pPr>
      <w:ins w:id="17271" w:author="m.hercut" w:date="2012-06-10T10:01:00Z">
        <w:r w:rsidRPr="00F80AAA">
          <w:rPr>
            <w:rFonts w:ascii="Times New Roman" w:hAnsi="Times New Roman"/>
            <w:sz w:val="24"/>
            <w:szCs w:val="24"/>
            <w:lang w:val="it-IT"/>
          </w:rPr>
          <w:t>Următoarele categorii de persoane pot încheia asigurări voluntare de sănătate pentru pachetul de servicii de sănătate de bază:</w:t>
        </w:r>
      </w:ins>
    </w:p>
    <w:p w:rsidR="00944B3E" w:rsidRDefault="00944B3E">
      <w:pPr>
        <w:pStyle w:val="NoSpacing"/>
        <w:numPr>
          <w:ilvl w:val="0"/>
          <w:numId w:val="121"/>
          <w:ins w:id="17272" w:author="m.hercut" w:date="2012-06-10T20:04:00Z"/>
        </w:numPr>
        <w:tabs>
          <w:tab w:val="clear" w:pos="720"/>
          <w:tab w:val="num" w:pos="0"/>
        </w:tabs>
        <w:spacing w:after="14"/>
        <w:ind w:left="0" w:firstLine="360"/>
        <w:jc w:val="both"/>
        <w:outlineLvl w:val="0"/>
        <w:rPr>
          <w:ins w:id="17273" w:author="m.hercut" w:date="2012-06-10T10:01:00Z"/>
          <w:rFonts w:ascii="Times New Roman" w:hAnsi="Times New Roman"/>
          <w:sz w:val="24"/>
          <w:szCs w:val="24"/>
          <w:lang w:val="it-IT"/>
        </w:rPr>
        <w:pPrChange w:id="17274" w:author="m.hercut" w:date="2012-06-10T21:27:00Z">
          <w:pPr>
            <w:pStyle w:val="NoSpacing"/>
            <w:numPr>
              <w:ilvl w:val="1"/>
              <w:numId w:val="40"/>
            </w:numPr>
            <w:tabs>
              <w:tab w:val="num" w:pos="1440"/>
            </w:tabs>
            <w:spacing w:after="200" w:line="276" w:lineRule="auto"/>
            <w:ind w:left="1440" w:hanging="360"/>
            <w:jc w:val="both"/>
            <w:outlineLvl w:val="0"/>
          </w:pPr>
        </w:pPrChange>
      </w:pPr>
      <w:ins w:id="17275" w:author="m.hercut" w:date="2012-06-10T10:01:00Z">
        <w:r>
          <w:rPr>
            <w:rFonts w:ascii="Times New Roman" w:hAnsi="Times New Roman"/>
            <w:sz w:val="24"/>
            <w:szCs w:val="24"/>
            <w:lang w:val="it-IT"/>
          </w:rPr>
          <w:t>membrii misiunilor diplomatice acreditate în România;</w:t>
        </w:r>
      </w:ins>
    </w:p>
    <w:p w:rsidR="00944B3E" w:rsidRDefault="00944B3E">
      <w:pPr>
        <w:pStyle w:val="NoSpacing"/>
        <w:numPr>
          <w:ilvl w:val="0"/>
          <w:numId w:val="121"/>
          <w:ins w:id="17276" w:author="m.hercut" w:date="2012-06-10T10:01:00Z"/>
        </w:numPr>
        <w:tabs>
          <w:tab w:val="clear" w:pos="720"/>
          <w:tab w:val="num" w:pos="0"/>
        </w:tabs>
        <w:spacing w:after="14"/>
        <w:ind w:left="0" w:firstLine="360"/>
        <w:jc w:val="both"/>
        <w:outlineLvl w:val="0"/>
        <w:rPr>
          <w:ins w:id="17277" w:author="m.hercut" w:date="2012-06-10T10:01:00Z"/>
          <w:rFonts w:ascii="Times New Roman" w:hAnsi="Times New Roman"/>
          <w:sz w:val="24"/>
          <w:szCs w:val="24"/>
          <w:lang w:val="it-IT"/>
        </w:rPr>
        <w:pPrChange w:id="17278" w:author="m.hercut" w:date="2012-06-10T21:27:00Z">
          <w:pPr>
            <w:pStyle w:val="NoSpacing"/>
            <w:numPr>
              <w:ilvl w:val="1"/>
              <w:numId w:val="40"/>
            </w:numPr>
            <w:tabs>
              <w:tab w:val="num" w:pos="1440"/>
            </w:tabs>
            <w:spacing w:after="200" w:line="276" w:lineRule="auto"/>
            <w:ind w:left="1440" w:hanging="360"/>
            <w:jc w:val="both"/>
            <w:outlineLvl w:val="0"/>
          </w:pPr>
        </w:pPrChange>
      </w:pPr>
      <w:ins w:id="17279" w:author="m.hercut" w:date="2012-06-10T10:01:00Z">
        <w:r>
          <w:rPr>
            <w:rFonts w:ascii="Times New Roman" w:hAnsi="Times New Roman"/>
            <w:sz w:val="24"/>
            <w:szCs w:val="24"/>
            <w:lang w:val="it-IT"/>
          </w:rPr>
          <w:t>cetăţenii străini şi apatrizii care se află temporar în ţară, fără a solicita viză de lungă şedere;</w:t>
        </w:r>
      </w:ins>
    </w:p>
    <w:p w:rsidR="00944B3E" w:rsidRDefault="00944B3E">
      <w:pPr>
        <w:pStyle w:val="NoSpacing"/>
        <w:numPr>
          <w:ilvl w:val="0"/>
          <w:numId w:val="121"/>
          <w:ins w:id="17280" w:author="m.hercut" w:date="2012-06-10T10:01:00Z"/>
        </w:numPr>
        <w:tabs>
          <w:tab w:val="clear" w:pos="720"/>
          <w:tab w:val="num" w:pos="0"/>
        </w:tabs>
        <w:spacing w:after="14"/>
        <w:ind w:left="0" w:firstLine="360"/>
        <w:jc w:val="both"/>
        <w:outlineLvl w:val="0"/>
        <w:rPr>
          <w:ins w:id="17281" w:author="m.hercut" w:date="2012-06-10T20:04:00Z"/>
          <w:rFonts w:ascii="Times New Roman" w:hAnsi="Times New Roman"/>
          <w:sz w:val="24"/>
          <w:szCs w:val="24"/>
          <w:lang w:val="it-IT"/>
        </w:rPr>
        <w:pPrChange w:id="17282" w:author="m.hercut" w:date="2012-06-10T21:27:00Z">
          <w:pPr>
            <w:pStyle w:val="NoSpacing"/>
            <w:numPr>
              <w:ilvl w:val="1"/>
              <w:numId w:val="40"/>
            </w:numPr>
            <w:tabs>
              <w:tab w:val="num" w:pos="1440"/>
            </w:tabs>
            <w:spacing w:after="200" w:line="276" w:lineRule="auto"/>
            <w:ind w:left="1440" w:hanging="360"/>
            <w:jc w:val="both"/>
            <w:outlineLvl w:val="0"/>
          </w:pPr>
        </w:pPrChange>
      </w:pPr>
      <w:ins w:id="17283" w:author="m.hercut" w:date="2012-06-10T10:01:00Z">
        <w:r>
          <w:rPr>
            <w:rFonts w:ascii="Times New Roman" w:hAnsi="Times New Roman"/>
            <w:sz w:val="24"/>
            <w:szCs w:val="24"/>
            <w:lang w:val="it-IT"/>
          </w:rPr>
          <w:t>cetăţenii români cu domiciliul în străinătate care se află temporar în ţară.</w:t>
        </w:r>
      </w:ins>
    </w:p>
    <w:p w:rsidR="00944B3E" w:rsidRDefault="00944B3E">
      <w:pPr>
        <w:pStyle w:val="NoSpacing"/>
        <w:numPr>
          <w:ins w:id="17284" w:author="m.hercut" w:date="2012-06-10T20:04:00Z"/>
        </w:numPr>
        <w:spacing w:after="14"/>
        <w:jc w:val="both"/>
        <w:outlineLvl w:val="0"/>
        <w:rPr>
          <w:ins w:id="17285" w:author="m.hercut" w:date="2012-06-10T10:01:00Z"/>
          <w:rFonts w:ascii="Times New Roman" w:hAnsi="Times New Roman"/>
          <w:sz w:val="24"/>
          <w:szCs w:val="24"/>
          <w:lang w:val="it-IT"/>
        </w:rPr>
        <w:pPrChange w:id="17286" w:author="m.hercut" w:date="2012-06-10T21:27:00Z">
          <w:pPr>
            <w:pStyle w:val="NoSpacing"/>
            <w:numPr>
              <w:ilvl w:val="1"/>
              <w:numId w:val="40"/>
            </w:numPr>
            <w:tabs>
              <w:tab w:val="num" w:pos="1440"/>
            </w:tabs>
            <w:spacing w:after="200" w:line="276" w:lineRule="auto"/>
            <w:ind w:left="1440" w:hanging="360"/>
            <w:jc w:val="both"/>
            <w:outlineLvl w:val="0"/>
          </w:pPr>
        </w:pPrChange>
      </w:pPr>
    </w:p>
    <w:p w:rsidR="00944B3E" w:rsidRDefault="00944B3E">
      <w:pPr>
        <w:pStyle w:val="ListParagraph"/>
        <w:numPr>
          <w:ilvl w:val="0"/>
          <w:numId w:val="1"/>
          <w:numberingChange w:id="17287" w:author="m.hercut" w:date="2012-06-14T14:44:00Z" w:original="Art. %1:203:0:"/>
        </w:numPr>
        <w:rPr>
          <w:ins w:id="17288" w:author="m.hercut" w:date="2012-06-10T20:04:00Z"/>
        </w:rPr>
        <w:pPrChange w:id="17289" w:author="m.hercut" w:date="2012-06-10T21:27:00Z">
          <w:pPr>
            <w:pStyle w:val="NoSpacing"/>
            <w:keepNext/>
            <w:numPr>
              <w:ilvl w:val="1"/>
              <w:numId w:val="40"/>
            </w:numPr>
            <w:tabs>
              <w:tab w:val="left" w:pos="851"/>
              <w:tab w:val="num" w:pos="1440"/>
            </w:tabs>
            <w:spacing w:before="240" w:after="200" w:line="276" w:lineRule="auto"/>
            <w:ind w:left="1440" w:hanging="360"/>
            <w:contextualSpacing/>
            <w:jc w:val="both"/>
            <w:outlineLvl w:val="0"/>
          </w:pPr>
        </w:pPrChange>
      </w:pPr>
      <w:bookmarkStart w:id="17290" w:name="_Toc327174444"/>
      <w:bookmarkEnd w:id="17290"/>
    </w:p>
    <w:p w:rsidR="00944B3E" w:rsidRPr="00944B3E" w:rsidRDefault="00944B3E">
      <w:pPr>
        <w:jc w:val="both"/>
        <w:rPr>
          <w:ins w:id="17291" w:author="m.hercut" w:date="2012-06-10T20:04:00Z"/>
          <w:b/>
          <w:sz w:val="24"/>
          <w:szCs w:val="24"/>
          <w:lang w:val="ro-RO"/>
          <w:rPrChange w:id="17292" w:author="m.hercut" w:date="2012-06-10T21:27:00Z">
            <w:rPr>
              <w:ins w:id="17293" w:author="m.hercut" w:date="2012-06-10T20:04:00Z"/>
              <w:rFonts w:ascii="Calibri" w:hAnsi="Calibri"/>
              <w:b w:val="0"/>
              <w:sz w:val="24"/>
              <w:szCs w:val="24"/>
              <w:lang w:val="en-US"/>
            </w:rPr>
          </w:rPrChange>
        </w:rPr>
        <w:pPrChange w:id="17294" w:author="m.hercut" w:date="2012-06-10T21:27:00Z">
          <w:pPr>
            <w:pStyle w:val="ListParagraph"/>
            <w:numPr>
              <w:numId w:val="1"/>
            </w:numPr>
            <w:tabs>
              <w:tab w:val="num" w:pos="0"/>
            </w:tabs>
            <w:spacing w:line="276" w:lineRule="auto"/>
            <w:ind w:left="360"/>
          </w:pPr>
        </w:pPrChange>
      </w:pPr>
      <w:ins w:id="17295" w:author="m.hercut" w:date="2012-06-10T10:01:00Z">
        <w:r w:rsidRPr="00F80AAA">
          <w:rPr>
            <w:rFonts w:ascii="Times New Roman" w:hAnsi="Times New Roman"/>
            <w:sz w:val="24"/>
            <w:szCs w:val="24"/>
            <w:lang w:val="ro-RO"/>
          </w:rPr>
          <w:t xml:space="preserve">Persoanele care se asigură </w:t>
        </w:r>
        <w:r w:rsidRPr="00944B3E">
          <w:rPr>
            <w:rFonts w:ascii="Times New Roman" w:hAnsi="Times New Roman"/>
            <w:sz w:val="24"/>
            <w:szCs w:val="24"/>
            <w:lang w:val="ro-RO"/>
            <w:rPrChange w:id="17296" w:author="m.hercut">
              <w:rPr>
                <w:bCs w:val="0"/>
                <w:iCs w:val="0"/>
                <w:color w:val="0000FF"/>
                <w:sz w:val="24"/>
                <w:szCs w:val="24"/>
                <w:u w:val="single"/>
              </w:rPr>
            </w:rPrChange>
          </w:rPr>
          <w:t xml:space="preserve">voluntar în condiţiile </w:t>
        </w:r>
      </w:ins>
      <w:ins w:id="17297" w:author="m.hercut" w:date="2012-06-14T11:58:00Z">
        <w:r>
          <w:rPr>
            <w:rFonts w:ascii="Times New Roman" w:hAnsi="Times New Roman"/>
            <w:sz w:val="24"/>
            <w:szCs w:val="24"/>
            <w:lang w:val="ro-RO"/>
          </w:rPr>
          <w:t>a</w:t>
        </w:r>
      </w:ins>
      <w:ins w:id="17298" w:author="m.hercut" w:date="2012-06-10T10:01:00Z">
        <w:r w:rsidRPr="00944B3E">
          <w:rPr>
            <w:rFonts w:ascii="Times New Roman" w:hAnsi="Times New Roman"/>
            <w:sz w:val="24"/>
            <w:szCs w:val="24"/>
            <w:lang w:val="ro-RO"/>
            <w:rPrChange w:id="17299" w:author="m.hercut" w:date="2012-06-14T11:57:00Z">
              <w:rPr>
                <w:bCs w:val="0"/>
                <w:iCs w:val="0"/>
                <w:color w:val="0000FF"/>
                <w:sz w:val="24"/>
                <w:szCs w:val="24"/>
                <w:highlight w:val="magenta"/>
                <w:u w:val="single"/>
              </w:rPr>
            </w:rPrChange>
          </w:rPr>
          <w:t>rt.</w:t>
        </w:r>
      </w:ins>
      <w:ins w:id="17300" w:author="m.hercut" w:date="2012-06-14T11:57:00Z">
        <w:r w:rsidRPr="00944B3E">
          <w:rPr>
            <w:rFonts w:ascii="Times New Roman" w:hAnsi="Times New Roman"/>
            <w:sz w:val="24"/>
            <w:szCs w:val="24"/>
            <w:lang w:val="ro-RO"/>
            <w:rPrChange w:id="17301" w:author="m.hercut">
              <w:rPr>
                <w:bCs w:val="0"/>
                <w:iCs w:val="0"/>
                <w:color w:val="0000FF"/>
                <w:sz w:val="24"/>
                <w:szCs w:val="24"/>
                <w:u w:val="single"/>
              </w:rPr>
            </w:rPrChange>
          </w:rPr>
          <w:t>202</w:t>
        </w:r>
      </w:ins>
      <w:ins w:id="17302" w:author="m.hercut" w:date="2012-06-10T10:01:00Z">
        <w:r w:rsidRPr="00944B3E">
          <w:rPr>
            <w:rFonts w:ascii="Times New Roman" w:hAnsi="Times New Roman"/>
            <w:sz w:val="24"/>
            <w:szCs w:val="24"/>
            <w:lang w:val="ro-RO"/>
            <w:rPrChange w:id="17303" w:author="m.hercut">
              <w:rPr>
                <w:bCs w:val="0"/>
                <w:iCs w:val="0"/>
                <w:color w:val="0000FF"/>
                <w:sz w:val="24"/>
                <w:szCs w:val="24"/>
                <w:u w:val="single"/>
              </w:rPr>
            </w:rPrChange>
          </w:rPr>
          <w:t xml:space="preserve"> sunt obligate, pentru a obţine calitatea de asigurat să achite contribuţia lunară datorată de angajat</w:t>
        </w:r>
        <w:r w:rsidRPr="00F80AAA">
          <w:rPr>
            <w:rFonts w:ascii="Times New Roman" w:hAnsi="Times New Roman"/>
            <w:sz w:val="24"/>
            <w:szCs w:val="24"/>
            <w:lang w:val="ro-RO"/>
          </w:rPr>
          <w:t xml:space="preserve"> şi contribuţia lunară datorată de angajator aplicate la salariul de bază minim brut pe ţară, pentru 3 luni.</w:t>
        </w:r>
      </w:ins>
    </w:p>
    <w:p w:rsidR="00944B3E" w:rsidRPr="00F80AAA" w:rsidRDefault="00944B3E">
      <w:pPr>
        <w:rPr>
          <w:ins w:id="17304" w:author="m.hercut" w:date="2012-06-10T10:01:00Z"/>
          <w:lang w:val="ro-RO"/>
        </w:rPr>
      </w:pPr>
    </w:p>
    <w:p w:rsidR="00944B3E" w:rsidRDefault="00944B3E">
      <w:pPr>
        <w:pStyle w:val="ListParagraph"/>
        <w:numPr>
          <w:ilvl w:val="0"/>
          <w:numId w:val="1"/>
          <w:numberingChange w:id="17305" w:author="m.hercut" w:date="2012-06-14T14:44:00Z" w:original="Art. %1:204:0:"/>
        </w:numPr>
        <w:rPr>
          <w:ins w:id="17306" w:author="m.hercut" w:date="2012-06-10T20:05:00Z"/>
        </w:rPr>
        <w:pPrChange w:id="17307" w:author="m.hercut" w:date="2012-06-10T21:27:00Z">
          <w:pPr>
            <w:pStyle w:val="ListParagraph"/>
            <w:numPr>
              <w:numId w:val="1"/>
            </w:numPr>
            <w:tabs>
              <w:tab w:val="num" w:pos="0"/>
            </w:tabs>
            <w:spacing w:after="200" w:line="276" w:lineRule="auto"/>
            <w:ind w:left="0"/>
            <w:jc w:val="left"/>
          </w:pPr>
        </w:pPrChange>
      </w:pPr>
      <w:bookmarkStart w:id="17308" w:name="_Toc327174445"/>
      <w:bookmarkEnd w:id="17308"/>
    </w:p>
    <w:p w:rsidR="00944B3E" w:rsidRDefault="00944B3E">
      <w:pPr>
        <w:jc w:val="both"/>
        <w:rPr>
          <w:ins w:id="17309" w:author="m.hercut" w:date="2012-06-10T20:05:00Z"/>
          <w:sz w:val="24"/>
          <w:szCs w:val="24"/>
          <w:lang w:val="it-IT"/>
        </w:rPr>
        <w:pPrChange w:id="17310" w:author="m.hercut" w:date="2012-06-10T21:27:00Z">
          <w:pPr>
            <w:pStyle w:val="ListParagraph"/>
            <w:numPr>
              <w:numId w:val="1"/>
            </w:numPr>
            <w:tabs>
              <w:tab w:val="clear" w:pos="851"/>
              <w:tab w:val="num" w:pos="0"/>
            </w:tabs>
            <w:spacing w:line="276" w:lineRule="auto"/>
            <w:ind w:left="360"/>
          </w:pPr>
        </w:pPrChange>
      </w:pPr>
      <w:ins w:id="17311" w:author="m.hercut" w:date="2012-06-10T10:01:00Z">
        <w:r w:rsidRPr="00F80AAA">
          <w:rPr>
            <w:rFonts w:ascii="Times New Roman" w:hAnsi="Times New Roman"/>
            <w:sz w:val="24"/>
            <w:szCs w:val="24"/>
            <w:lang w:val="it-IT"/>
          </w:rPr>
          <w:t>Persoanele care nu fac dovada calităţii de asigurat beneficiază numai de pachetul minim de servicii de sănătate, stabilit prin acordul cadru şi rambursat de la bugetul de stat.</w:t>
        </w:r>
      </w:ins>
    </w:p>
    <w:p w:rsidR="00944B3E" w:rsidRPr="00F80AAA" w:rsidRDefault="00944B3E">
      <w:pPr>
        <w:rPr>
          <w:ins w:id="17312" w:author="m.hercut" w:date="2012-06-10T10:01:00Z"/>
          <w:lang w:val="it-IT"/>
        </w:rPr>
      </w:pPr>
    </w:p>
    <w:p w:rsidR="00944B3E" w:rsidRDefault="00944B3E">
      <w:pPr>
        <w:pStyle w:val="ListParagraph"/>
        <w:numPr>
          <w:ilvl w:val="0"/>
          <w:numId w:val="1"/>
          <w:numberingChange w:id="17313" w:author="m.hercut" w:date="2012-06-14T14:44:00Z" w:original="Art. %1:205:0:"/>
        </w:numPr>
        <w:rPr>
          <w:ins w:id="17314" w:author="m.hercut" w:date="2012-06-10T20:05:00Z"/>
        </w:rPr>
        <w:pPrChange w:id="17315" w:author="m.hercut" w:date="2012-06-10T21:27:00Z">
          <w:pPr>
            <w:pStyle w:val="ListParagraph"/>
            <w:numPr>
              <w:numId w:val="1"/>
            </w:numPr>
            <w:tabs>
              <w:tab w:val="num" w:pos="0"/>
            </w:tabs>
            <w:spacing w:after="200" w:line="276" w:lineRule="auto"/>
            <w:ind w:left="0"/>
            <w:jc w:val="left"/>
          </w:pPr>
        </w:pPrChange>
      </w:pPr>
      <w:bookmarkStart w:id="17316" w:name="_Toc327174446"/>
      <w:bookmarkEnd w:id="17316"/>
    </w:p>
    <w:p w:rsidR="00944B3E" w:rsidRDefault="00944B3E">
      <w:pPr>
        <w:jc w:val="both"/>
        <w:rPr>
          <w:ins w:id="17317" w:author="m.hercut" w:date="2012-06-10T10:01:00Z"/>
          <w:sz w:val="24"/>
          <w:szCs w:val="24"/>
          <w:lang w:val="it-IT"/>
        </w:rPr>
        <w:pPrChange w:id="17318" w:author="m.hercut" w:date="2012-06-10T21:27:00Z">
          <w:pPr>
            <w:pStyle w:val="ListParagraph"/>
            <w:numPr>
              <w:numId w:val="1"/>
            </w:numPr>
            <w:tabs>
              <w:tab w:val="clear" w:pos="851"/>
              <w:tab w:val="num" w:pos="0"/>
            </w:tabs>
            <w:spacing w:line="276" w:lineRule="auto"/>
            <w:ind w:left="360"/>
          </w:pPr>
        </w:pPrChange>
      </w:pPr>
      <w:ins w:id="17319" w:author="m.hercut" w:date="2012-06-10T10:01:00Z">
        <w:r w:rsidRPr="00F80AAA">
          <w:rPr>
            <w:rFonts w:ascii="Times New Roman" w:hAnsi="Times New Roman"/>
            <w:sz w:val="24"/>
            <w:szCs w:val="24"/>
            <w:lang w:val="it-IT"/>
          </w:rPr>
          <w:t xml:space="preserve">Instituţiile competente care gestionează informaţiile necesare pentru evidenţa diferitelor categorii de asiguraţi au obligaţia de a comunica aceste date şi de asigura interoperabilitatea aplicaţiilor informatice cu Sistemul Informatic Unic Integrat gestionat de </w:t>
        </w:r>
        <w:del w:id="17320" w:author="Petru Melinte" w:date="2012-06-18T19:30:00Z">
          <w:r w:rsidRPr="00F80AAA" w:rsidDel="00FB07F8">
            <w:rPr>
              <w:rFonts w:ascii="Times New Roman" w:hAnsi="Times New Roman"/>
              <w:sz w:val="24"/>
              <w:szCs w:val="24"/>
              <w:lang w:val="it-IT"/>
            </w:rPr>
            <w:delText>ANAS</w:delText>
          </w:r>
        </w:del>
      </w:ins>
      <w:ins w:id="17321" w:author="Petru Melinte" w:date="2012-06-18T19:30:00Z">
        <w:r w:rsidR="00FB07F8">
          <w:rPr>
            <w:rFonts w:ascii="Times New Roman" w:hAnsi="Times New Roman"/>
            <w:sz w:val="24"/>
            <w:szCs w:val="24"/>
            <w:lang w:val="it-IT"/>
          </w:rPr>
          <w:t>ANRAOS</w:t>
        </w:r>
      </w:ins>
      <w:ins w:id="17322" w:author="m.hercut" w:date="2012-06-10T10:01:00Z">
        <w:r w:rsidRPr="00F80AAA">
          <w:rPr>
            <w:rFonts w:ascii="Times New Roman" w:hAnsi="Times New Roman"/>
            <w:sz w:val="24"/>
            <w:szCs w:val="24"/>
            <w:lang w:val="it-IT"/>
          </w:rPr>
          <w:t>.</w:t>
        </w:r>
      </w:ins>
    </w:p>
    <w:p w:rsidR="00944B3E" w:rsidRDefault="00944B3E">
      <w:pPr>
        <w:numPr>
          <w:ins w:id="17323" w:author="m.hercut" w:date="2012-06-10T20:05:00Z"/>
        </w:numPr>
        <w:spacing w:after="14"/>
        <w:jc w:val="both"/>
        <w:rPr>
          <w:ins w:id="17324" w:author="m.hercut" w:date="2012-06-10T20:05:00Z"/>
          <w:rFonts w:ascii="Times New Roman" w:hAnsi="Times New Roman"/>
          <w:b/>
          <w:i/>
          <w:sz w:val="24"/>
          <w:szCs w:val="24"/>
          <w:lang w:val="it-IT"/>
        </w:rPr>
        <w:pPrChange w:id="17325" w:author="m.hercut" w:date="2012-06-10T21:27:00Z">
          <w:pPr>
            <w:jc w:val="both"/>
          </w:pPr>
        </w:pPrChange>
      </w:pPr>
    </w:p>
    <w:p w:rsidR="00944B3E" w:rsidRDefault="00944B3E">
      <w:pPr>
        <w:pStyle w:val="ListParagraph"/>
        <w:rPr>
          <w:ins w:id="17326" w:author="m.hercut" w:date="2012-06-10T21:55:00Z"/>
        </w:rPr>
        <w:pPrChange w:id="17327" w:author="m.hercut" w:date="2012-06-10T21:27:00Z">
          <w:pPr>
            <w:pStyle w:val="ListParagraph"/>
            <w:tabs>
              <w:tab w:val="num" w:pos="0"/>
            </w:tabs>
            <w:spacing w:after="200" w:line="276" w:lineRule="auto"/>
            <w:ind w:left="0"/>
          </w:pPr>
        </w:pPrChange>
      </w:pPr>
      <w:bookmarkStart w:id="17328" w:name="_Toc327174447"/>
      <w:ins w:id="17329" w:author="m.hercut" w:date="2012-06-10T10:01:00Z">
        <w:r w:rsidRPr="00944B3E">
          <w:rPr>
            <w:rPrChange w:id="17330" w:author="m.hercut" w:date="2012-06-10T20:05:00Z">
              <w:rPr>
                <w:rFonts w:ascii="Calibri" w:hAnsi="Calibri"/>
                <w:b w:val="0"/>
                <w:i/>
                <w:color w:val="0000FF"/>
                <w:sz w:val="32"/>
                <w:u w:val="single"/>
                <w:lang w:val="it-IT"/>
              </w:rPr>
            </w:rPrChange>
          </w:rPr>
          <w:t>Organizarea sistemului de asigurări facultative de sănătate</w:t>
        </w:r>
      </w:ins>
      <w:bookmarkEnd w:id="17328"/>
    </w:p>
    <w:p w:rsidR="00944B3E" w:rsidRPr="00944B3E" w:rsidRDefault="00944B3E">
      <w:pPr>
        <w:numPr>
          <w:ins w:id="17331" w:author="m.hercut" w:date="2012-06-10T21:55:00Z"/>
        </w:numPr>
        <w:spacing w:after="14"/>
        <w:jc w:val="both"/>
        <w:rPr>
          <w:ins w:id="17332" w:author="m.hercut" w:date="2012-06-10T10:01:00Z"/>
          <w:rFonts w:ascii="Times New Roman" w:hAnsi="Times New Roman"/>
          <w:b/>
          <w:sz w:val="28"/>
          <w:szCs w:val="28"/>
          <w:lang w:val="it-IT"/>
          <w:rPrChange w:id="17333" w:author="m.hercut" w:date="2012-06-10T21:27:00Z">
            <w:rPr>
              <w:ins w:id="17334" w:author="m.hercut" w:date="2012-06-10T10:01:00Z"/>
              <w:rFonts w:ascii="Times New Roman" w:hAnsi="Times New Roman"/>
              <w:b/>
              <w:i/>
              <w:sz w:val="32"/>
              <w:szCs w:val="28"/>
              <w:lang w:val="it-IT"/>
            </w:rPr>
          </w:rPrChange>
        </w:rPr>
        <w:pPrChange w:id="17335" w:author="m.hercut" w:date="2012-06-10T21:27:00Z">
          <w:pPr>
            <w:jc w:val="both"/>
          </w:pPr>
        </w:pPrChange>
      </w:pPr>
    </w:p>
    <w:p w:rsidR="00944B3E" w:rsidRDefault="00944B3E">
      <w:pPr>
        <w:pStyle w:val="Heading9"/>
        <w:numPr>
          <w:ilvl w:val="0"/>
          <w:numId w:val="242"/>
        </w:numPr>
        <w:rPr>
          <w:ins w:id="17336" w:author="m.hercut" w:date="2012-06-10T21:55:00Z"/>
        </w:rPr>
        <w:pPrChange w:id="17337" w:author="m.hercut" w:date="2012-06-10T21:27:00Z">
          <w:pPr>
            <w:pStyle w:val="Heading9"/>
            <w:numPr>
              <w:ilvl w:val="1"/>
              <w:numId w:val="41"/>
            </w:numPr>
            <w:tabs>
              <w:tab w:val="num" w:pos="1440"/>
            </w:tabs>
            <w:spacing w:after="200"/>
            <w:ind w:hanging="720"/>
          </w:pPr>
        </w:pPrChange>
      </w:pPr>
      <w:bookmarkStart w:id="17338" w:name="_Toc327174448"/>
      <w:ins w:id="17339" w:author="m.hercut" w:date="2012-06-10T10:01:00Z">
        <w:r>
          <w:t>Dispoziţii generale</w:t>
        </w:r>
      </w:ins>
      <w:bookmarkEnd w:id="17338"/>
    </w:p>
    <w:p w:rsidR="00944B3E" w:rsidRDefault="00944B3E">
      <w:pPr>
        <w:numPr>
          <w:ins w:id="17340" w:author="m.hercut" w:date="2012-06-10T21:55:00Z"/>
        </w:numPr>
        <w:spacing w:after="14"/>
        <w:ind w:left="360"/>
        <w:jc w:val="both"/>
        <w:rPr>
          <w:ins w:id="17341" w:author="m.hercut" w:date="2012-06-10T10:01:00Z"/>
          <w:rFonts w:ascii="Times New Roman" w:hAnsi="Times New Roman"/>
          <w:b/>
          <w:sz w:val="28"/>
          <w:szCs w:val="28"/>
          <w:lang w:val="it-IT"/>
        </w:rPr>
        <w:pPrChange w:id="17342" w:author="m.hercut" w:date="2012-06-10T21:55:00Z">
          <w:pPr>
            <w:numPr>
              <w:ilvl w:val="1"/>
              <w:numId w:val="41"/>
            </w:numPr>
            <w:tabs>
              <w:tab w:val="num" w:pos="1440"/>
            </w:tabs>
            <w:ind w:left="1440" w:hanging="720"/>
            <w:jc w:val="both"/>
          </w:pPr>
        </w:pPrChange>
      </w:pPr>
    </w:p>
    <w:p w:rsidR="00944B3E" w:rsidRDefault="00944B3E">
      <w:pPr>
        <w:pStyle w:val="ListParagraph"/>
        <w:numPr>
          <w:ilvl w:val="0"/>
          <w:numId w:val="1"/>
          <w:numberingChange w:id="17343" w:author="m.hercut" w:date="2012-06-14T14:44:00Z" w:original="Art. %1:206:0:"/>
        </w:numPr>
        <w:rPr>
          <w:ins w:id="17344" w:author="m.hercut" w:date="2012-06-10T20:05:00Z"/>
        </w:rPr>
        <w:pPrChange w:id="17345" w:author="m.hercut" w:date="2012-06-10T21:27:00Z">
          <w:pPr>
            <w:pStyle w:val="ListParagraph"/>
            <w:numPr>
              <w:ilvl w:val="1"/>
              <w:numId w:val="41"/>
            </w:numPr>
            <w:tabs>
              <w:tab w:val="num" w:pos="1440"/>
            </w:tabs>
            <w:spacing w:after="200" w:line="276" w:lineRule="auto"/>
            <w:ind w:left="1440" w:hanging="720"/>
          </w:pPr>
        </w:pPrChange>
      </w:pPr>
      <w:bookmarkStart w:id="17346" w:name="_Toc327174449"/>
      <w:bookmarkEnd w:id="17346"/>
    </w:p>
    <w:p w:rsidR="00944B3E" w:rsidRDefault="00944B3E">
      <w:pPr>
        <w:jc w:val="both"/>
        <w:rPr>
          <w:ins w:id="17347" w:author="m.hercut" w:date="2012-06-10T20:06:00Z"/>
          <w:sz w:val="24"/>
          <w:szCs w:val="24"/>
          <w:lang w:val="it-IT"/>
        </w:rPr>
        <w:pPrChange w:id="17348" w:author="m.hercut" w:date="2012-06-10T21:27:00Z">
          <w:pPr>
            <w:pStyle w:val="ListParagraph"/>
            <w:numPr>
              <w:ilvl w:val="1"/>
              <w:numId w:val="1"/>
            </w:numPr>
            <w:tabs>
              <w:tab w:val="clear" w:pos="851"/>
            </w:tabs>
            <w:spacing w:line="276" w:lineRule="auto"/>
            <w:ind w:left="360"/>
          </w:pPr>
        </w:pPrChange>
      </w:pPr>
      <w:ins w:id="17349" w:author="m.hercut" w:date="2012-06-10T10:01:00Z">
        <w:r w:rsidRPr="00F80AAA">
          <w:rPr>
            <w:rFonts w:ascii="Times New Roman" w:hAnsi="Times New Roman"/>
            <w:sz w:val="24"/>
            <w:szCs w:val="24"/>
            <w:lang w:val="it-IT"/>
          </w:rPr>
          <w:t>Asigurările facultative de sănătate reprezintă un sistem facultativ prin care un asigurator constituie un fond de asigurare, prin contribuţia unui număr de asiguraţi expuşi la producerea riscului de îmbolnăvire, care nu este acoperit de asigurările obligatorii.</w:t>
        </w:r>
      </w:ins>
    </w:p>
    <w:p w:rsidR="00944B3E" w:rsidRPr="00F80AAA" w:rsidRDefault="00944B3E">
      <w:pPr>
        <w:rPr>
          <w:ins w:id="17350" w:author="m.hercut" w:date="2012-06-10T10:01:00Z"/>
          <w:lang w:val="it-IT"/>
        </w:rPr>
      </w:pPr>
    </w:p>
    <w:p w:rsidR="00944B3E" w:rsidRDefault="00944B3E">
      <w:pPr>
        <w:pStyle w:val="ListParagraph"/>
        <w:numPr>
          <w:ilvl w:val="0"/>
          <w:numId w:val="1"/>
          <w:numberingChange w:id="17351" w:author="m.hercut" w:date="2012-06-14T14:44:00Z" w:original="Art. %1:207:0:"/>
        </w:numPr>
        <w:rPr>
          <w:ins w:id="17352" w:author="m.hercut" w:date="2012-06-10T20:06:00Z"/>
        </w:rPr>
        <w:pPrChange w:id="17353" w:author="m.hercut" w:date="2012-06-10T21:27:00Z">
          <w:pPr>
            <w:pStyle w:val="ListParagraph"/>
            <w:numPr>
              <w:ilvl w:val="1"/>
              <w:numId w:val="1"/>
            </w:numPr>
            <w:spacing w:after="200" w:line="276" w:lineRule="auto"/>
            <w:ind w:left="0"/>
            <w:jc w:val="left"/>
          </w:pPr>
        </w:pPrChange>
      </w:pPr>
      <w:bookmarkStart w:id="17354" w:name="_Toc327174450"/>
      <w:bookmarkEnd w:id="17354"/>
    </w:p>
    <w:p w:rsidR="00944B3E" w:rsidRPr="00944B3E" w:rsidRDefault="00944B3E">
      <w:pPr>
        <w:jc w:val="both"/>
        <w:rPr>
          <w:ins w:id="17355" w:author="m.hercut" w:date="2012-06-10T20:06:00Z"/>
          <w:b/>
          <w:sz w:val="24"/>
          <w:szCs w:val="24"/>
          <w:lang w:val="ro-RO"/>
          <w:rPrChange w:id="17356" w:author="m.hercut" w:date="2012-06-10T21:27:00Z">
            <w:rPr>
              <w:ins w:id="17357" w:author="m.hercut" w:date="2012-06-10T20:06:00Z"/>
              <w:rFonts w:ascii="Calibri" w:hAnsi="Calibri"/>
              <w:b w:val="0"/>
              <w:sz w:val="24"/>
              <w:szCs w:val="24"/>
              <w:lang w:val="en-US"/>
            </w:rPr>
          </w:rPrChange>
        </w:rPr>
        <w:pPrChange w:id="17358" w:author="m.hercut" w:date="2012-06-10T21:27:00Z">
          <w:pPr>
            <w:pStyle w:val="ListParagraph"/>
            <w:numPr>
              <w:ilvl w:val="1"/>
              <w:numId w:val="1"/>
            </w:numPr>
            <w:tabs>
              <w:tab w:val="clear" w:pos="851"/>
            </w:tabs>
            <w:spacing w:line="276" w:lineRule="auto"/>
            <w:ind w:left="360"/>
          </w:pPr>
        </w:pPrChange>
      </w:pPr>
      <w:ins w:id="17359" w:author="m.hercut" w:date="2012-06-10T10:01:00Z">
        <w:r w:rsidRPr="00F80AAA">
          <w:rPr>
            <w:rFonts w:ascii="Times New Roman" w:hAnsi="Times New Roman"/>
            <w:sz w:val="24"/>
            <w:szCs w:val="24"/>
            <w:lang w:val="ro-RO"/>
          </w:rPr>
          <w:t>Angajatorii, persoane fizice sau juridice, pot să încheie contracte de asigurare facultativă de sănătate pentru angajaţii lor, individual sau în grup, cu acordul acestora, în scopul atragerii şi stabilizării personalului angajat.</w:t>
        </w:r>
      </w:ins>
    </w:p>
    <w:p w:rsidR="00944B3E" w:rsidRPr="00F80AAA" w:rsidRDefault="00944B3E">
      <w:pPr>
        <w:rPr>
          <w:ins w:id="17360" w:author="m.hercut" w:date="2012-06-10T10:01:00Z"/>
          <w:lang w:val="ro-RO"/>
        </w:rPr>
      </w:pPr>
    </w:p>
    <w:p w:rsidR="00944B3E" w:rsidRDefault="00944B3E">
      <w:pPr>
        <w:pStyle w:val="ListParagraph"/>
        <w:numPr>
          <w:ilvl w:val="0"/>
          <w:numId w:val="1"/>
          <w:numberingChange w:id="17361" w:author="m.hercut" w:date="2012-06-14T14:44:00Z" w:original="Art. %1:208:0:"/>
        </w:numPr>
        <w:rPr>
          <w:ins w:id="17362" w:author="m.hercut" w:date="2012-06-10T20:06:00Z"/>
        </w:rPr>
        <w:pPrChange w:id="17363" w:author="m.hercut" w:date="2012-06-10T21:27:00Z">
          <w:pPr>
            <w:pStyle w:val="ListParagraph"/>
            <w:numPr>
              <w:ilvl w:val="1"/>
              <w:numId w:val="1"/>
            </w:numPr>
            <w:spacing w:after="200" w:line="276" w:lineRule="auto"/>
            <w:ind w:left="0"/>
            <w:jc w:val="left"/>
          </w:pPr>
        </w:pPrChange>
      </w:pPr>
      <w:bookmarkStart w:id="17364" w:name="_Toc327174451"/>
      <w:bookmarkEnd w:id="17364"/>
    </w:p>
    <w:p w:rsidR="00944B3E" w:rsidRDefault="00944B3E">
      <w:pPr>
        <w:jc w:val="both"/>
        <w:rPr>
          <w:ins w:id="17365" w:author="m.hercut" w:date="2012-06-10T20:06:00Z"/>
          <w:sz w:val="24"/>
          <w:szCs w:val="24"/>
          <w:lang w:val="it-IT"/>
        </w:rPr>
        <w:pPrChange w:id="17366" w:author="m.hercut" w:date="2012-06-10T21:27:00Z">
          <w:pPr>
            <w:pStyle w:val="ListParagraph"/>
            <w:numPr>
              <w:ilvl w:val="1"/>
              <w:numId w:val="1"/>
            </w:numPr>
            <w:tabs>
              <w:tab w:val="clear" w:pos="851"/>
            </w:tabs>
            <w:spacing w:line="276" w:lineRule="auto"/>
            <w:ind w:left="360"/>
          </w:pPr>
        </w:pPrChange>
      </w:pPr>
      <w:ins w:id="17367" w:author="m.hercut" w:date="2012-06-10T10:01:00Z">
        <w:r w:rsidRPr="00F80AAA">
          <w:rPr>
            <w:rFonts w:ascii="Times New Roman" w:hAnsi="Times New Roman"/>
            <w:sz w:val="24"/>
            <w:szCs w:val="24"/>
            <w:lang w:val="it-IT"/>
          </w:rPr>
          <w:t>Sumele reprezentând asigurări facultative de sănătate sunt cheltuieli deductibile la calculul impozitului pe salariu, respectiv impozitului pe profit, după caz.</w:t>
        </w:r>
      </w:ins>
    </w:p>
    <w:p w:rsidR="00944B3E" w:rsidRPr="00F80AAA" w:rsidRDefault="00944B3E">
      <w:pPr>
        <w:rPr>
          <w:ins w:id="17368" w:author="m.hercut" w:date="2012-06-10T10:01:00Z"/>
          <w:lang w:val="it-IT"/>
        </w:rPr>
      </w:pPr>
    </w:p>
    <w:p w:rsidR="00944B3E" w:rsidRDefault="00944B3E">
      <w:pPr>
        <w:pStyle w:val="ListParagraph"/>
        <w:numPr>
          <w:ilvl w:val="0"/>
          <w:numId w:val="1"/>
          <w:numberingChange w:id="17369" w:author="m.hercut" w:date="2012-06-14T14:44:00Z" w:original="Art. %1:209:0:"/>
        </w:numPr>
        <w:rPr>
          <w:ins w:id="17370" w:author="m.hercut" w:date="2012-06-10T20:06:00Z"/>
        </w:rPr>
        <w:pPrChange w:id="17371" w:author="m.hercut" w:date="2012-06-10T21:27:00Z">
          <w:pPr>
            <w:pStyle w:val="ListParagraph"/>
            <w:numPr>
              <w:ilvl w:val="1"/>
              <w:numId w:val="1"/>
            </w:numPr>
            <w:spacing w:after="200" w:line="276" w:lineRule="auto"/>
            <w:ind w:left="0"/>
            <w:jc w:val="left"/>
          </w:pPr>
        </w:pPrChange>
      </w:pPr>
      <w:bookmarkStart w:id="17372" w:name="_Toc327174452"/>
      <w:bookmarkEnd w:id="17372"/>
    </w:p>
    <w:p w:rsidR="00944B3E" w:rsidRDefault="00944B3E">
      <w:pPr>
        <w:jc w:val="both"/>
        <w:rPr>
          <w:ins w:id="17373" w:author="m.hercut" w:date="2012-06-10T10:01:00Z"/>
          <w:sz w:val="24"/>
          <w:szCs w:val="24"/>
          <w:lang w:val="it-IT"/>
        </w:rPr>
        <w:pPrChange w:id="17374" w:author="m.hercut" w:date="2012-06-10T21:27:00Z">
          <w:pPr>
            <w:pStyle w:val="ListParagraph"/>
            <w:numPr>
              <w:ilvl w:val="1"/>
              <w:numId w:val="1"/>
            </w:numPr>
            <w:tabs>
              <w:tab w:val="clear" w:pos="851"/>
            </w:tabs>
            <w:spacing w:line="276" w:lineRule="auto"/>
            <w:ind w:left="360"/>
          </w:pPr>
        </w:pPrChange>
      </w:pPr>
      <w:ins w:id="17375" w:author="m.hercut" w:date="2012-06-10T10:01:00Z">
        <w:r w:rsidRPr="00F80AAA">
          <w:rPr>
            <w:rFonts w:ascii="Times New Roman" w:hAnsi="Times New Roman"/>
            <w:sz w:val="24"/>
            <w:szCs w:val="24"/>
            <w:lang w:val="it-IT"/>
          </w:rPr>
          <w:t xml:space="preserve">Asigurările facultative de sănătate pot fi oferite, în condiţiile legii, de următoarele categorii de asiguratori: </w:t>
        </w:r>
      </w:ins>
    </w:p>
    <w:p w:rsidR="00944B3E" w:rsidRDefault="00944B3E">
      <w:pPr>
        <w:pStyle w:val="NoSpacing"/>
        <w:numPr>
          <w:ilvl w:val="0"/>
          <w:numId w:val="122"/>
          <w:ins w:id="17376" w:author="m.hercut" w:date="2012-06-10T20:07:00Z"/>
        </w:numPr>
        <w:spacing w:after="14"/>
        <w:jc w:val="both"/>
        <w:outlineLvl w:val="0"/>
        <w:rPr>
          <w:ins w:id="17377" w:author="m.hercut" w:date="2012-06-10T10:01:00Z"/>
          <w:rFonts w:ascii="Times New Roman" w:hAnsi="Times New Roman"/>
          <w:sz w:val="24"/>
          <w:szCs w:val="24"/>
          <w:lang w:val="it-IT"/>
        </w:rPr>
        <w:pPrChange w:id="17378" w:author="m.hercut" w:date="2012-06-10T21:27:00Z">
          <w:pPr>
            <w:pStyle w:val="NoSpacing"/>
            <w:numPr>
              <w:ilvl w:val="1"/>
              <w:numId w:val="42"/>
            </w:numPr>
            <w:tabs>
              <w:tab w:val="num" w:pos="1440"/>
            </w:tabs>
            <w:spacing w:after="200" w:line="276" w:lineRule="auto"/>
            <w:ind w:left="1440" w:hanging="360"/>
            <w:jc w:val="both"/>
            <w:outlineLvl w:val="0"/>
          </w:pPr>
        </w:pPrChange>
      </w:pPr>
      <w:ins w:id="17379" w:author="m.hercut" w:date="2012-06-10T10:01:00Z">
        <w:r>
          <w:rPr>
            <w:rFonts w:ascii="Times New Roman" w:hAnsi="Times New Roman"/>
            <w:sz w:val="24"/>
            <w:szCs w:val="24"/>
            <w:lang w:val="it-IT"/>
          </w:rPr>
          <w:t>Societăţile de asigurări, autorizate în condiţiile legii.</w:t>
        </w:r>
      </w:ins>
    </w:p>
    <w:p w:rsidR="00944B3E" w:rsidRDefault="00944B3E">
      <w:pPr>
        <w:pStyle w:val="NoSpacing"/>
        <w:numPr>
          <w:ilvl w:val="0"/>
          <w:numId w:val="122"/>
          <w:ins w:id="17380" w:author="m.hercut" w:date="2012-06-10T10:01:00Z"/>
        </w:numPr>
        <w:spacing w:after="14"/>
        <w:jc w:val="both"/>
        <w:outlineLvl w:val="0"/>
        <w:rPr>
          <w:ins w:id="17381" w:author="m.hercut" w:date="2012-06-10T20:07:00Z"/>
          <w:rFonts w:ascii="Times New Roman" w:hAnsi="Times New Roman"/>
          <w:sz w:val="24"/>
          <w:szCs w:val="24"/>
          <w:lang w:val="it-IT"/>
        </w:rPr>
        <w:pPrChange w:id="17382" w:author="m.hercut" w:date="2012-06-10T21:27:00Z">
          <w:pPr>
            <w:pStyle w:val="NoSpacing"/>
            <w:numPr>
              <w:ilvl w:val="1"/>
              <w:numId w:val="42"/>
            </w:numPr>
            <w:tabs>
              <w:tab w:val="num" w:pos="1440"/>
            </w:tabs>
            <w:spacing w:after="200" w:line="276" w:lineRule="auto"/>
            <w:ind w:left="1440" w:hanging="360"/>
            <w:jc w:val="both"/>
            <w:outlineLvl w:val="0"/>
          </w:pPr>
        </w:pPrChange>
      </w:pPr>
      <w:ins w:id="17383" w:author="m.hercut" w:date="2012-06-10T10:01:00Z">
        <w:r>
          <w:rPr>
            <w:rFonts w:ascii="Times New Roman" w:hAnsi="Times New Roman"/>
            <w:sz w:val="24"/>
            <w:szCs w:val="24"/>
            <w:lang w:val="it-IT"/>
          </w:rPr>
          <w:t>Societăţile mutuale de asigurări, autorizate în condiţiile legii.</w:t>
        </w:r>
      </w:ins>
    </w:p>
    <w:p w:rsidR="00944B3E" w:rsidRDefault="00944B3E">
      <w:pPr>
        <w:pStyle w:val="NoSpacing"/>
        <w:numPr>
          <w:ins w:id="17384" w:author="m.hercut" w:date="2012-06-10T20:07:00Z"/>
        </w:numPr>
        <w:spacing w:after="14"/>
        <w:ind w:left="360"/>
        <w:jc w:val="both"/>
        <w:outlineLvl w:val="0"/>
        <w:rPr>
          <w:ins w:id="17385" w:author="m.hercut" w:date="2012-06-10T10:01:00Z"/>
          <w:rFonts w:ascii="Times New Roman" w:hAnsi="Times New Roman"/>
          <w:sz w:val="24"/>
          <w:szCs w:val="24"/>
          <w:lang w:val="it-IT"/>
        </w:rPr>
        <w:pPrChange w:id="17386" w:author="m.hercut" w:date="2012-06-10T21:27:00Z">
          <w:pPr>
            <w:pStyle w:val="NoSpacing"/>
            <w:numPr>
              <w:ilvl w:val="1"/>
              <w:numId w:val="42"/>
            </w:numPr>
            <w:tabs>
              <w:tab w:val="num" w:pos="1440"/>
            </w:tabs>
            <w:spacing w:after="200" w:line="276" w:lineRule="auto"/>
            <w:ind w:left="1440" w:hanging="360"/>
            <w:jc w:val="both"/>
            <w:outlineLvl w:val="0"/>
          </w:pPr>
        </w:pPrChange>
      </w:pPr>
    </w:p>
    <w:p w:rsidR="00944B3E" w:rsidRDefault="00944B3E">
      <w:pPr>
        <w:pStyle w:val="ListParagraph"/>
        <w:numPr>
          <w:ilvl w:val="0"/>
          <w:numId w:val="1"/>
          <w:numberingChange w:id="17387" w:author="m.hercut" w:date="2012-06-14T14:44:00Z" w:original="Art. %1:210:0:"/>
        </w:numPr>
        <w:rPr>
          <w:ins w:id="17388" w:author="m.hercut" w:date="2012-06-10T20:07:00Z"/>
        </w:rPr>
        <w:pPrChange w:id="17389" w:author="m.hercut" w:date="2012-06-10T21:27:00Z">
          <w:pPr>
            <w:pStyle w:val="NoSpacing"/>
            <w:keepNext/>
            <w:numPr>
              <w:ilvl w:val="1"/>
              <w:numId w:val="42"/>
            </w:numPr>
            <w:tabs>
              <w:tab w:val="left" w:pos="851"/>
              <w:tab w:val="num" w:pos="1440"/>
            </w:tabs>
            <w:spacing w:before="240" w:after="200" w:line="276" w:lineRule="auto"/>
            <w:ind w:left="1440" w:hanging="360"/>
            <w:contextualSpacing/>
            <w:jc w:val="both"/>
            <w:outlineLvl w:val="0"/>
          </w:pPr>
        </w:pPrChange>
      </w:pPr>
      <w:bookmarkStart w:id="17390" w:name="_Toc327174453"/>
      <w:bookmarkEnd w:id="17390"/>
    </w:p>
    <w:p w:rsidR="00944B3E" w:rsidRDefault="00944B3E">
      <w:pPr>
        <w:jc w:val="both"/>
        <w:rPr>
          <w:ins w:id="17391" w:author="m.hercut" w:date="2012-06-10T10:01:00Z"/>
          <w:sz w:val="24"/>
          <w:szCs w:val="24"/>
          <w:lang w:val="it-IT"/>
        </w:rPr>
        <w:pPrChange w:id="17392" w:author="m.hercut" w:date="2012-06-10T21:27:00Z">
          <w:pPr>
            <w:pStyle w:val="ListParagraph"/>
            <w:numPr>
              <w:numId w:val="1"/>
            </w:numPr>
            <w:tabs>
              <w:tab w:val="num" w:pos="0"/>
            </w:tabs>
            <w:spacing w:line="276" w:lineRule="auto"/>
            <w:ind w:left="360"/>
          </w:pPr>
        </w:pPrChange>
      </w:pPr>
      <w:ins w:id="17393" w:author="m.hercut" w:date="2012-06-10T10:01:00Z">
        <w:r w:rsidRPr="00F80AAA">
          <w:rPr>
            <w:rFonts w:ascii="Times New Roman" w:hAnsi="Times New Roman"/>
            <w:sz w:val="24"/>
            <w:szCs w:val="24"/>
            <w:lang w:val="it-IT"/>
          </w:rPr>
          <w:t>Asigurările facultative de sănătate se pot contracta pentru servicii de sănătate de tip complementar şi suplimentar, astfel:</w:t>
        </w:r>
      </w:ins>
    </w:p>
    <w:p w:rsidR="00944B3E" w:rsidRDefault="00944B3E">
      <w:pPr>
        <w:pStyle w:val="NoSpacing"/>
        <w:numPr>
          <w:ilvl w:val="0"/>
          <w:numId w:val="123"/>
          <w:ins w:id="17394" w:author="m.hercut" w:date="2012-06-10T20:07:00Z"/>
        </w:numPr>
        <w:tabs>
          <w:tab w:val="clear" w:pos="720"/>
          <w:tab w:val="num" w:pos="0"/>
        </w:tabs>
        <w:spacing w:after="14"/>
        <w:ind w:left="0" w:firstLine="360"/>
        <w:jc w:val="both"/>
        <w:outlineLvl w:val="0"/>
        <w:rPr>
          <w:ins w:id="17395" w:author="m.hercut" w:date="2012-06-10T10:01:00Z"/>
          <w:rFonts w:ascii="Times New Roman" w:hAnsi="Times New Roman"/>
          <w:sz w:val="24"/>
          <w:szCs w:val="24"/>
          <w:lang w:val="it-IT"/>
        </w:rPr>
        <w:pPrChange w:id="17396" w:author="m.hercut" w:date="2012-06-10T21:27:00Z">
          <w:pPr>
            <w:pStyle w:val="NoSpacing"/>
            <w:numPr>
              <w:ilvl w:val="1"/>
              <w:numId w:val="43"/>
            </w:numPr>
            <w:tabs>
              <w:tab w:val="num" w:pos="1440"/>
            </w:tabs>
            <w:spacing w:after="200" w:line="276" w:lineRule="auto"/>
            <w:ind w:left="1440" w:hanging="360"/>
            <w:jc w:val="both"/>
            <w:outlineLvl w:val="0"/>
          </w:pPr>
        </w:pPrChange>
      </w:pPr>
      <w:ins w:id="17397" w:author="m.hercut" w:date="2012-06-10T10:01:00Z">
        <w:r>
          <w:rPr>
            <w:rFonts w:ascii="Times New Roman" w:hAnsi="Times New Roman"/>
            <w:sz w:val="24"/>
            <w:szCs w:val="24"/>
            <w:lang w:val="it-IT"/>
          </w:rPr>
          <w:t>Pentru serviciile de sănătate de tip complementar se suportă total sau parţial plata serviciilor acoperite parţial din pachetul de servicii de sănătate de bază şi/sau coplăţile asociate acestora.</w:t>
        </w:r>
      </w:ins>
    </w:p>
    <w:p w:rsidR="00944B3E" w:rsidRDefault="00944B3E">
      <w:pPr>
        <w:pStyle w:val="NoSpacing"/>
        <w:numPr>
          <w:ilvl w:val="0"/>
          <w:numId w:val="123"/>
          <w:ins w:id="17398" w:author="m.hercut" w:date="2012-06-10T10:01:00Z"/>
        </w:numPr>
        <w:tabs>
          <w:tab w:val="clear" w:pos="720"/>
          <w:tab w:val="num" w:pos="0"/>
        </w:tabs>
        <w:spacing w:after="14"/>
        <w:ind w:left="0" w:firstLine="360"/>
        <w:jc w:val="both"/>
        <w:outlineLvl w:val="0"/>
        <w:rPr>
          <w:ins w:id="17399" w:author="m.hercut" w:date="2012-06-10T20:07:00Z"/>
          <w:rFonts w:ascii="Times New Roman" w:hAnsi="Times New Roman"/>
          <w:sz w:val="24"/>
          <w:szCs w:val="24"/>
          <w:lang w:val="it-IT"/>
        </w:rPr>
        <w:pPrChange w:id="17400" w:author="m.hercut" w:date="2012-06-10T21:27:00Z">
          <w:pPr>
            <w:pStyle w:val="NoSpacing"/>
            <w:numPr>
              <w:ilvl w:val="1"/>
              <w:numId w:val="43"/>
            </w:numPr>
            <w:tabs>
              <w:tab w:val="num" w:pos="1440"/>
            </w:tabs>
            <w:spacing w:after="200" w:line="276" w:lineRule="auto"/>
            <w:ind w:left="1440" w:hanging="360"/>
            <w:jc w:val="both"/>
            <w:outlineLvl w:val="0"/>
          </w:pPr>
        </w:pPrChange>
      </w:pPr>
      <w:ins w:id="17401" w:author="m.hercut" w:date="2012-06-10T10:01:00Z">
        <w:r>
          <w:rPr>
            <w:rFonts w:ascii="Times New Roman" w:hAnsi="Times New Roman"/>
            <w:sz w:val="24"/>
            <w:szCs w:val="24"/>
            <w:lang w:val="it-IT"/>
          </w:rPr>
          <w:t>Pentru serviciile de sănătate de tip suplimentar se suportă total sau parţial plata pentru orice tip de servicii necuprinse în pachetul de servicii de sănătate de bază şi coplăţi, opţiunea pentru un anumit personal medical, solicitarea unei a doua opinii medicale, condiţii hoteliere superioare, alte servicii de sănătate specificate în contractul de asigurare facultativă.</w:t>
        </w:r>
      </w:ins>
    </w:p>
    <w:p w:rsidR="00944B3E" w:rsidRDefault="00944B3E">
      <w:pPr>
        <w:pStyle w:val="NoSpacing"/>
        <w:numPr>
          <w:ins w:id="17402" w:author="m.hercut" w:date="2012-06-10T20:07:00Z"/>
        </w:numPr>
        <w:spacing w:after="14"/>
        <w:jc w:val="both"/>
        <w:outlineLvl w:val="0"/>
        <w:rPr>
          <w:ins w:id="17403" w:author="m.hercut" w:date="2012-06-10T10:01:00Z"/>
          <w:rFonts w:ascii="Times New Roman" w:hAnsi="Times New Roman"/>
          <w:sz w:val="24"/>
          <w:szCs w:val="24"/>
          <w:lang w:val="it-IT"/>
        </w:rPr>
        <w:pPrChange w:id="17404" w:author="m.hercut" w:date="2012-06-10T21:27:00Z">
          <w:pPr>
            <w:pStyle w:val="NoSpacing"/>
            <w:numPr>
              <w:ilvl w:val="1"/>
              <w:numId w:val="43"/>
            </w:numPr>
            <w:tabs>
              <w:tab w:val="num" w:pos="1440"/>
            </w:tabs>
            <w:spacing w:after="200" w:line="276" w:lineRule="auto"/>
            <w:ind w:left="1440" w:hanging="360"/>
            <w:jc w:val="both"/>
            <w:outlineLvl w:val="0"/>
          </w:pPr>
        </w:pPrChange>
      </w:pPr>
    </w:p>
    <w:p w:rsidR="00944B3E" w:rsidRDefault="00944B3E">
      <w:pPr>
        <w:pStyle w:val="ListParagraph"/>
        <w:numPr>
          <w:ilvl w:val="0"/>
          <w:numId w:val="1"/>
          <w:numberingChange w:id="17405" w:author="m.hercut" w:date="2012-06-14T14:44:00Z" w:original="Art. %1:211:0:"/>
        </w:numPr>
        <w:rPr>
          <w:ins w:id="17406" w:author="m.hercut" w:date="2012-06-10T20:08:00Z"/>
        </w:rPr>
        <w:pPrChange w:id="17407" w:author="m.hercut" w:date="2012-06-10T21:27:00Z">
          <w:pPr>
            <w:pStyle w:val="NoSpacing"/>
            <w:keepNext/>
            <w:numPr>
              <w:ilvl w:val="1"/>
              <w:numId w:val="43"/>
            </w:numPr>
            <w:tabs>
              <w:tab w:val="left" w:pos="851"/>
              <w:tab w:val="num" w:pos="1440"/>
            </w:tabs>
            <w:spacing w:before="240" w:after="200" w:line="276" w:lineRule="auto"/>
            <w:ind w:left="1440" w:hanging="360"/>
            <w:contextualSpacing/>
            <w:jc w:val="both"/>
            <w:outlineLvl w:val="0"/>
          </w:pPr>
        </w:pPrChange>
      </w:pPr>
      <w:bookmarkStart w:id="17408" w:name="_Toc327174454"/>
      <w:bookmarkEnd w:id="17408"/>
    </w:p>
    <w:p w:rsidR="00944B3E" w:rsidRDefault="00944B3E">
      <w:pPr>
        <w:jc w:val="both"/>
        <w:rPr>
          <w:ins w:id="17409" w:author="m.hercut" w:date="2012-06-10T10:01:00Z"/>
          <w:sz w:val="24"/>
          <w:szCs w:val="24"/>
          <w:lang w:val="it-IT"/>
        </w:rPr>
        <w:pPrChange w:id="17410" w:author="m.hercut" w:date="2012-06-10T21:27:00Z">
          <w:pPr>
            <w:pStyle w:val="ListParagraph"/>
            <w:numPr>
              <w:numId w:val="1"/>
            </w:numPr>
            <w:tabs>
              <w:tab w:val="num" w:pos="0"/>
            </w:tabs>
            <w:spacing w:line="276" w:lineRule="auto"/>
            <w:ind w:left="360"/>
          </w:pPr>
        </w:pPrChange>
      </w:pPr>
      <w:ins w:id="17411" w:author="m.hercut" w:date="2012-06-10T10:01:00Z">
        <w:r w:rsidRPr="00F80AAA">
          <w:rPr>
            <w:rFonts w:ascii="Times New Roman" w:hAnsi="Times New Roman"/>
            <w:sz w:val="24"/>
            <w:szCs w:val="24"/>
            <w:lang w:val="it-IT"/>
          </w:rPr>
          <w:t>Sunt eligibile pentru serviciile oferite de sistemul de asigurări facultative de sănătate orice persoane, cetăţeni români, cetăţeni străini sau apatrizi care au dreptul la pachetul de servicii de sănătate de bază în temeiul asigurărilor obligatorii de sănătate, conform prevederilor legale.</w:t>
        </w:r>
      </w:ins>
    </w:p>
    <w:p w:rsidR="00944B3E" w:rsidRDefault="00944B3E">
      <w:pPr>
        <w:numPr>
          <w:ins w:id="17412" w:author="m.hercut" w:date="2012-06-10T10:01:00Z"/>
        </w:numPr>
        <w:spacing w:after="14"/>
        <w:jc w:val="both"/>
        <w:rPr>
          <w:ins w:id="17413" w:author="m.hercut" w:date="2012-06-10T10:01:00Z"/>
          <w:rFonts w:ascii="Times New Roman" w:hAnsi="Times New Roman"/>
          <w:sz w:val="24"/>
          <w:szCs w:val="24"/>
          <w:lang w:val="it-IT"/>
        </w:rPr>
        <w:pPrChange w:id="17414" w:author="m.hercut" w:date="2012-06-10T21:27:00Z">
          <w:pPr>
            <w:jc w:val="both"/>
          </w:pPr>
        </w:pPrChange>
      </w:pPr>
    </w:p>
    <w:p w:rsidR="00944B3E" w:rsidRDefault="00944B3E">
      <w:pPr>
        <w:numPr>
          <w:ins w:id="17415" w:author="m.hercut" w:date="2012-06-10T10:01:00Z"/>
        </w:numPr>
        <w:spacing w:after="14"/>
        <w:ind w:left="709"/>
        <w:jc w:val="both"/>
        <w:rPr>
          <w:ins w:id="17416" w:author="m.hercut" w:date="2012-06-10T10:01:00Z"/>
          <w:rFonts w:ascii="Times New Roman" w:hAnsi="Times New Roman"/>
          <w:b/>
          <w:sz w:val="24"/>
          <w:szCs w:val="24"/>
          <w:lang w:val="it-IT"/>
        </w:rPr>
        <w:pPrChange w:id="17417" w:author="m.hercut" w:date="2012-06-10T21:27:00Z">
          <w:pPr>
            <w:ind w:left="709"/>
            <w:jc w:val="both"/>
          </w:pPr>
        </w:pPrChange>
      </w:pPr>
    </w:p>
    <w:p w:rsidR="00944B3E" w:rsidRPr="00944B3E" w:rsidRDefault="00944B3E">
      <w:pPr>
        <w:pStyle w:val="Heading9"/>
        <w:rPr>
          <w:ins w:id="17418" w:author="m.hercut" w:date="2012-06-10T21:55:00Z"/>
          <w:b w:val="0"/>
          <w:rPrChange w:id="17419" w:author="m.hercut" w:date="2012-06-10T21:27:00Z">
            <w:rPr>
              <w:ins w:id="17420" w:author="m.hercut" w:date="2012-06-10T21:55:00Z"/>
              <w:sz w:val="24"/>
            </w:rPr>
          </w:rPrChange>
        </w:rPr>
        <w:pPrChange w:id="17421" w:author="m.hercut" w:date="2012-06-10T21:27:00Z">
          <w:pPr>
            <w:pStyle w:val="Heading9"/>
            <w:numPr>
              <w:ilvl w:val="1"/>
              <w:numId w:val="41"/>
            </w:numPr>
            <w:tabs>
              <w:tab w:val="num" w:pos="1440"/>
            </w:tabs>
            <w:spacing w:after="200"/>
            <w:ind w:hanging="720"/>
          </w:pPr>
        </w:pPrChange>
      </w:pPr>
      <w:bookmarkStart w:id="17422" w:name="_Toc327174455"/>
      <w:ins w:id="17423" w:author="m.hercut" w:date="2012-06-10T10:01:00Z">
        <w:r w:rsidRPr="00944B3E">
          <w:rPr>
            <w:rPrChange w:id="17424" w:author="m.hercut" w:date="2012-06-10T21:55:00Z">
              <w:rPr>
                <w:rFonts w:ascii="Calibri" w:hAnsi="Calibri"/>
                <w:b w:val="0"/>
                <w:color w:val="0000FF"/>
                <w:sz w:val="22"/>
                <w:u w:val="single"/>
                <w:lang w:val="en-US"/>
              </w:rPr>
            </w:rPrChange>
          </w:rPr>
          <w:t>Contractul de asigurare facultativă de sănătate</w:t>
        </w:r>
      </w:ins>
      <w:bookmarkEnd w:id="17422"/>
    </w:p>
    <w:p w:rsidR="00944B3E" w:rsidRPr="00944B3E" w:rsidRDefault="00944B3E">
      <w:pPr>
        <w:numPr>
          <w:ins w:id="17425" w:author="m.hercut" w:date="2012-06-10T21:55:00Z"/>
        </w:numPr>
        <w:spacing w:after="14"/>
        <w:ind w:left="360"/>
        <w:jc w:val="both"/>
        <w:rPr>
          <w:ins w:id="17426" w:author="m.hercut" w:date="2012-06-10T10:01:00Z"/>
          <w:rFonts w:ascii="Times New Roman" w:hAnsi="Times New Roman"/>
          <w:b/>
          <w:sz w:val="24"/>
          <w:szCs w:val="24"/>
          <w:lang w:val="it-IT"/>
          <w:rPrChange w:id="17427" w:author="m.hercut" w:date="2012-06-10T21:55:00Z">
            <w:rPr>
              <w:ins w:id="17428" w:author="m.hercut" w:date="2012-06-10T10:01:00Z"/>
              <w:rFonts w:ascii="Times New Roman" w:hAnsi="Times New Roman"/>
              <w:b/>
              <w:sz w:val="28"/>
              <w:szCs w:val="24"/>
              <w:lang w:val="it-IT"/>
            </w:rPr>
          </w:rPrChange>
        </w:rPr>
        <w:pPrChange w:id="17429" w:author="m.hercut" w:date="2012-06-10T21:55:00Z">
          <w:pPr>
            <w:numPr>
              <w:ilvl w:val="1"/>
              <w:numId w:val="41"/>
            </w:numPr>
            <w:tabs>
              <w:tab w:val="num" w:pos="1440"/>
            </w:tabs>
            <w:ind w:left="1440" w:hanging="720"/>
            <w:jc w:val="both"/>
          </w:pPr>
        </w:pPrChange>
      </w:pPr>
    </w:p>
    <w:p w:rsidR="00944B3E" w:rsidRDefault="00944B3E">
      <w:pPr>
        <w:pStyle w:val="ListParagraph"/>
        <w:numPr>
          <w:ilvl w:val="0"/>
          <w:numId w:val="1"/>
          <w:numberingChange w:id="17430" w:author="m.hercut" w:date="2012-06-14T14:44:00Z" w:original="Art. %1:212:0:"/>
        </w:numPr>
        <w:rPr>
          <w:ins w:id="17431" w:author="m.hercut" w:date="2012-06-10T20:08:00Z"/>
        </w:rPr>
        <w:pPrChange w:id="17432" w:author="m.hercut" w:date="2012-06-10T21:27:00Z">
          <w:pPr>
            <w:pStyle w:val="ListParagraph"/>
            <w:numPr>
              <w:ilvl w:val="1"/>
              <w:numId w:val="41"/>
            </w:numPr>
            <w:tabs>
              <w:tab w:val="num" w:pos="1440"/>
            </w:tabs>
            <w:spacing w:after="200" w:line="276" w:lineRule="auto"/>
            <w:ind w:left="1440" w:hanging="720"/>
          </w:pPr>
        </w:pPrChange>
      </w:pPr>
      <w:bookmarkStart w:id="17433" w:name="_Toc327174456"/>
      <w:bookmarkEnd w:id="17433"/>
    </w:p>
    <w:p w:rsidR="00944B3E" w:rsidRPr="00944B3E" w:rsidRDefault="00944B3E">
      <w:pPr>
        <w:jc w:val="both"/>
        <w:rPr>
          <w:ins w:id="17434" w:author="m.hercut" w:date="2012-06-10T20:08:00Z"/>
          <w:b/>
          <w:sz w:val="24"/>
          <w:szCs w:val="24"/>
          <w:lang w:val="ro-RO"/>
          <w:rPrChange w:id="17435" w:author="m.hercut" w:date="2012-06-10T21:27:00Z">
            <w:rPr>
              <w:ins w:id="17436" w:author="m.hercut" w:date="2012-06-10T20:08:00Z"/>
              <w:rFonts w:ascii="Calibri" w:hAnsi="Calibri"/>
              <w:b w:val="0"/>
              <w:sz w:val="24"/>
              <w:szCs w:val="24"/>
              <w:lang w:val="en-US"/>
            </w:rPr>
          </w:rPrChange>
        </w:rPr>
        <w:pPrChange w:id="17437" w:author="m.hercut" w:date="2012-06-10T21:27:00Z">
          <w:pPr>
            <w:pStyle w:val="ListParagraph"/>
            <w:numPr>
              <w:ilvl w:val="1"/>
              <w:numId w:val="1"/>
            </w:numPr>
            <w:tabs>
              <w:tab w:val="clear" w:pos="851"/>
            </w:tabs>
            <w:spacing w:line="276" w:lineRule="auto"/>
            <w:ind w:left="360"/>
          </w:pPr>
        </w:pPrChange>
      </w:pPr>
      <w:ins w:id="17438" w:author="m.hercut" w:date="2012-06-10T10:01:00Z">
        <w:r w:rsidRPr="00F80AAA">
          <w:rPr>
            <w:rFonts w:ascii="Times New Roman" w:hAnsi="Times New Roman"/>
            <w:sz w:val="24"/>
            <w:szCs w:val="24"/>
            <w:lang w:val="ro-RO"/>
          </w:rPr>
          <w:t>În cadrul asigurărilor facultative de sănătate raporturile dintre asigurat şi asigurator, precum şi drepturile şi obligaţiile acestora se stabilesc prin voinţa părţilor, sub forma pachetelor de servicii şi sunt menţionate în contractul de asigurare facultativă de sănătate.</w:t>
        </w:r>
      </w:ins>
    </w:p>
    <w:p w:rsidR="00944B3E" w:rsidRPr="00F80AAA" w:rsidRDefault="00944B3E">
      <w:pPr>
        <w:rPr>
          <w:ins w:id="17439" w:author="m.hercut" w:date="2012-06-10T10:01:00Z"/>
          <w:lang w:val="ro-RO"/>
        </w:rPr>
      </w:pPr>
    </w:p>
    <w:p w:rsidR="00944B3E" w:rsidRDefault="00944B3E">
      <w:pPr>
        <w:pStyle w:val="ListParagraph"/>
        <w:numPr>
          <w:ilvl w:val="0"/>
          <w:numId w:val="1"/>
          <w:numberingChange w:id="17440" w:author="m.hercut" w:date="2012-06-14T14:44:00Z" w:original="Art. %1:213:0:"/>
        </w:numPr>
        <w:rPr>
          <w:ins w:id="17441" w:author="m.hercut" w:date="2012-06-10T20:08:00Z"/>
        </w:rPr>
        <w:pPrChange w:id="17442" w:author="m.hercut" w:date="2012-06-10T21:27:00Z">
          <w:pPr>
            <w:pStyle w:val="ListParagraph"/>
            <w:numPr>
              <w:ilvl w:val="1"/>
              <w:numId w:val="1"/>
            </w:numPr>
            <w:spacing w:after="200" w:line="276" w:lineRule="auto"/>
            <w:ind w:left="0"/>
            <w:jc w:val="left"/>
          </w:pPr>
        </w:pPrChange>
      </w:pPr>
      <w:bookmarkStart w:id="17443" w:name="_Toc327174457"/>
      <w:bookmarkEnd w:id="17443"/>
    </w:p>
    <w:p w:rsidR="00944B3E" w:rsidRDefault="00944B3E">
      <w:pPr>
        <w:jc w:val="both"/>
        <w:rPr>
          <w:ins w:id="17444" w:author="m.hercut" w:date="2012-06-10T10:01:00Z"/>
          <w:sz w:val="24"/>
          <w:szCs w:val="24"/>
          <w:lang w:val="it-IT"/>
        </w:rPr>
        <w:pPrChange w:id="17445" w:author="m.hercut" w:date="2012-06-10T21:27:00Z">
          <w:pPr>
            <w:pStyle w:val="ListParagraph"/>
            <w:numPr>
              <w:ilvl w:val="1"/>
              <w:numId w:val="1"/>
            </w:numPr>
            <w:tabs>
              <w:tab w:val="clear" w:pos="851"/>
            </w:tabs>
            <w:spacing w:line="276" w:lineRule="auto"/>
            <w:ind w:left="360"/>
          </w:pPr>
        </w:pPrChange>
      </w:pPr>
      <w:ins w:id="17446" w:author="m.hercut" w:date="2012-06-10T10:01:00Z">
        <w:r w:rsidRPr="002A291D">
          <w:rPr>
            <w:rFonts w:ascii="Times New Roman" w:hAnsi="Times New Roman"/>
            <w:sz w:val="24"/>
            <w:szCs w:val="24"/>
            <w:lang w:val="it-IT"/>
          </w:rPr>
          <w:t>Contractul de asigurare facultativă de sănătate trebuie să cuprindă, pe lângă elementele obligatorii unui contract, şi următoarele elemente:</w:t>
        </w:r>
      </w:ins>
    </w:p>
    <w:p w:rsidR="00944B3E" w:rsidRDefault="00944B3E">
      <w:pPr>
        <w:pStyle w:val="NoSpacing"/>
        <w:numPr>
          <w:ilvl w:val="0"/>
          <w:numId w:val="124"/>
          <w:ins w:id="17447" w:author="m.hercut" w:date="2012-06-10T20:08:00Z"/>
        </w:numPr>
        <w:tabs>
          <w:tab w:val="clear" w:pos="720"/>
          <w:tab w:val="num" w:pos="0"/>
        </w:tabs>
        <w:spacing w:after="14"/>
        <w:ind w:left="0" w:firstLine="360"/>
        <w:jc w:val="both"/>
        <w:outlineLvl w:val="0"/>
        <w:rPr>
          <w:ins w:id="17448" w:author="m.hercut" w:date="2012-06-10T10:01:00Z"/>
          <w:rFonts w:ascii="Times New Roman" w:hAnsi="Times New Roman"/>
          <w:sz w:val="24"/>
          <w:szCs w:val="24"/>
          <w:lang w:val="it-IT"/>
        </w:rPr>
        <w:pPrChange w:id="17449" w:author="m.hercut" w:date="2012-06-10T21:27:00Z">
          <w:pPr>
            <w:pStyle w:val="NoSpacing"/>
            <w:numPr>
              <w:ilvl w:val="1"/>
              <w:numId w:val="44"/>
            </w:numPr>
            <w:tabs>
              <w:tab w:val="num" w:pos="1440"/>
            </w:tabs>
            <w:spacing w:after="200" w:line="276" w:lineRule="auto"/>
            <w:ind w:left="1440" w:hanging="360"/>
            <w:jc w:val="both"/>
            <w:outlineLvl w:val="0"/>
          </w:pPr>
        </w:pPrChange>
      </w:pPr>
      <w:ins w:id="17450" w:author="m.hercut" w:date="2012-06-10T10:01:00Z">
        <w:r w:rsidRPr="002A291D">
          <w:rPr>
            <w:rFonts w:ascii="Times New Roman" w:hAnsi="Times New Roman"/>
            <w:sz w:val="24"/>
            <w:szCs w:val="24"/>
            <w:lang w:val="it-IT"/>
          </w:rPr>
          <w:t>lista şi nivelul de acoperire ale diferenţelor nedecontate de asigurările obligatorii de sănătate pentru serviciile din PSSB pentru asigurările facultative de sănătate de tip complementar, în conformitate cu tariful de referinţă stabilitprin acordul cadru;</w:t>
        </w:r>
      </w:ins>
    </w:p>
    <w:p w:rsidR="00944B3E" w:rsidRDefault="00944B3E">
      <w:pPr>
        <w:pStyle w:val="NoSpacing"/>
        <w:numPr>
          <w:ilvl w:val="0"/>
          <w:numId w:val="124"/>
          <w:ins w:id="17451" w:author="m.hercut" w:date="2012-06-10T10:01:00Z"/>
        </w:numPr>
        <w:tabs>
          <w:tab w:val="clear" w:pos="720"/>
          <w:tab w:val="num" w:pos="0"/>
        </w:tabs>
        <w:spacing w:after="14"/>
        <w:ind w:left="0" w:firstLine="360"/>
        <w:jc w:val="both"/>
        <w:outlineLvl w:val="0"/>
        <w:rPr>
          <w:ins w:id="17452" w:author="m.hercut" w:date="2012-06-10T10:01:00Z"/>
          <w:rFonts w:ascii="Times New Roman" w:hAnsi="Times New Roman"/>
          <w:sz w:val="24"/>
          <w:szCs w:val="24"/>
          <w:lang w:val="it-IT"/>
        </w:rPr>
        <w:pPrChange w:id="17453" w:author="m.hercut" w:date="2012-06-10T21:27:00Z">
          <w:pPr>
            <w:pStyle w:val="NoSpacing"/>
            <w:numPr>
              <w:ilvl w:val="1"/>
              <w:numId w:val="44"/>
            </w:numPr>
            <w:tabs>
              <w:tab w:val="num" w:pos="1440"/>
            </w:tabs>
            <w:spacing w:after="200" w:line="276" w:lineRule="auto"/>
            <w:ind w:left="1440" w:hanging="360"/>
            <w:jc w:val="both"/>
            <w:outlineLvl w:val="0"/>
          </w:pPr>
        </w:pPrChange>
      </w:pPr>
      <w:ins w:id="17454" w:author="m.hercut" w:date="2012-06-10T10:01:00Z">
        <w:r w:rsidRPr="002A291D">
          <w:rPr>
            <w:rFonts w:ascii="Times New Roman" w:hAnsi="Times New Roman"/>
            <w:sz w:val="24"/>
            <w:szCs w:val="24"/>
            <w:lang w:val="it-IT"/>
          </w:rPr>
          <w:t>lista serviciilor suplimentare asigurate pentru asigurările facultative suplimentare;</w:t>
        </w:r>
      </w:ins>
    </w:p>
    <w:p w:rsidR="00944B3E" w:rsidRDefault="00944B3E">
      <w:pPr>
        <w:pStyle w:val="NoSpacing"/>
        <w:numPr>
          <w:ilvl w:val="0"/>
          <w:numId w:val="124"/>
          <w:ins w:id="17455" w:author="m.hercut" w:date="2012-06-10T10:01:00Z"/>
        </w:numPr>
        <w:tabs>
          <w:tab w:val="clear" w:pos="720"/>
          <w:tab w:val="num" w:pos="0"/>
        </w:tabs>
        <w:spacing w:after="14"/>
        <w:ind w:left="0" w:firstLine="360"/>
        <w:jc w:val="both"/>
        <w:outlineLvl w:val="0"/>
        <w:rPr>
          <w:ins w:id="17456" w:author="m.hercut" w:date="2012-06-10T10:01:00Z"/>
          <w:rFonts w:ascii="Times New Roman" w:hAnsi="Times New Roman"/>
          <w:sz w:val="24"/>
          <w:szCs w:val="24"/>
          <w:lang w:val="it-IT"/>
        </w:rPr>
        <w:pPrChange w:id="17457" w:author="m.hercut" w:date="2012-06-10T21:27:00Z">
          <w:pPr>
            <w:pStyle w:val="NoSpacing"/>
            <w:numPr>
              <w:ilvl w:val="1"/>
              <w:numId w:val="44"/>
            </w:numPr>
            <w:tabs>
              <w:tab w:val="num" w:pos="1440"/>
            </w:tabs>
            <w:spacing w:after="200" w:line="276" w:lineRule="auto"/>
            <w:ind w:left="1440" w:hanging="360"/>
            <w:jc w:val="both"/>
            <w:outlineLvl w:val="0"/>
          </w:pPr>
        </w:pPrChange>
      </w:pPr>
      <w:ins w:id="17458" w:author="m.hercut" w:date="2012-06-10T10:01:00Z">
        <w:r w:rsidRPr="002A291D">
          <w:rPr>
            <w:rFonts w:ascii="Times New Roman" w:hAnsi="Times New Roman"/>
            <w:sz w:val="24"/>
            <w:szCs w:val="24"/>
            <w:lang w:val="it-IT"/>
          </w:rPr>
          <w:t>lista furnizorilor agreaţi;</w:t>
        </w:r>
      </w:ins>
    </w:p>
    <w:p w:rsidR="00944B3E" w:rsidRDefault="00944B3E">
      <w:pPr>
        <w:pStyle w:val="NoSpacing"/>
        <w:numPr>
          <w:ilvl w:val="0"/>
          <w:numId w:val="124"/>
          <w:ins w:id="17459" w:author="m.hercut" w:date="2012-06-10T10:01:00Z"/>
        </w:numPr>
        <w:tabs>
          <w:tab w:val="clear" w:pos="720"/>
          <w:tab w:val="num" w:pos="0"/>
        </w:tabs>
        <w:spacing w:after="14"/>
        <w:ind w:left="0" w:firstLine="360"/>
        <w:jc w:val="both"/>
        <w:outlineLvl w:val="0"/>
        <w:rPr>
          <w:ins w:id="17460" w:author="m.hercut" w:date="2012-06-10T10:01:00Z"/>
          <w:rFonts w:ascii="Times New Roman" w:hAnsi="Times New Roman"/>
          <w:sz w:val="24"/>
          <w:szCs w:val="24"/>
          <w:lang w:val="it-IT"/>
        </w:rPr>
        <w:pPrChange w:id="17461" w:author="m.hercut" w:date="2012-06-10T21:27:00Z">
          <w:pPr>
            <w:pStyle w:val="NoSpacing"/>
            <w:numPr>
              <w:ilvl w:val="1"/>
              <w:numId w:val="44"/>
            </w:numPr>
            <w:tabs>
              <w:tab w:val="num" w:pos="1440"/>
            </w:tabs>
            <w:spacing w:after="200" w:line="276" w:lineRule="auto"/>
            <w:ind w:left="1440" w:hanging="360"/>
            <w:jc w:val="both"/>
            <w:outlineLvl w:val="0"/>
          </w:pPr>
        </w:pPrChange>
      </w:pPr>
      <w:ins w:id="17462" w:author="m.hercut" w:date="2012-06-10T10:01:00Z">
        <w:r w:rsidRPr="002A291D">
          <w:rPr>
            <w:rFonts w:ascii="Times New Roman" w:hAnsi="Times New Roman"/>
            <w:sz w:val="24"/>
            <w:szCs w:val="24"/>
            <w:lang w:val="it-IT"/>
          </w:rPr>
          <w:t>modalitatea de contactare a acestora, direct sau prin intermediul unui departament de asistenţă a asiguraţilor;</w:t>
        </w:r>
      </w:ins>
    </w:p>
    <w:p w:rsidR="00944B3E" w:rsidRDefault="00944B3E">
      <w:pPr>
        <w:pStyle w:val="NoSpacing"/>
        <w:numPr>
          <w:ilvl w:val="0"/>
          <w:numId w:val="124"/>
          <w:ins w:id="17463" w:author="m.hercut" w:date="2012-06-10T10:01:00Z"/>
        </w:numPr>
        <w:tabs>
          <w:tab w:val="clear" w:pos="720"/>
          <w:tab w:val="num" w:pos="0"/>
        </w:tabs>
        <w:spacing w:after="14"/>
        <w:ind w:left="0" w:firstLine="360"/>
        <w:jc w:val="both"/>
        <w:outlineLvl w:val="0"/>
        <w:rPr>
          <w:ins w:id="17464" w:author="m.hercut" w:date="2012-06-10T10:01:00Z"/>
          <w:rFonts w:ascii="Times New Roman" w:hAnsi="Times New Roman"/>
          <w:sz w:val="24"/>
          <w:szCs w:val="24"/>
          <w:lang w:val="it-IT"/>
        </w:rPr>
        <w:pPrChange w:id="17465" w:author="m.hercut" w:date="2012-06-10T21:27:00Z">
          <w:pPr>
            <w:pStyle w:val="NoSpacing"/>
            <w:numPr>
              <w:ilvl w:val="1"/>
              <w:numId w:val="44"/>
            </w:numPr>
            <w:tabs>
              <w:tab w:val="num" w:pos="1440"/>
            </w:tabs>
            <w:spacing w:after="200" w:line="276" w:lineRule="auto"/>
            <w:ind w:left="1440" w:hanging="360"/>
            <w:jc w:val="both"/>
            <w:outlineLvl w:val="0"/>
          </w:pPr>
        </w:pPrChange>
      </w:pPr>
      <w:ins w:id="17466" w:author="m.hercut" w:date="2012-06-10T10:01:00Z">
        <w:r w:rsidRPr="002A291D">
          <w:rPr>
            <w:rFonts w:ascii="Times New Roman" w:hAnsi="Times New Roman"/>
            <w:sz w:val="24"/>
            <w:szCs w:val="24"/>
            <w:lang w:val="it-IT"/>
          </w:rPr>
          <w:t>drepturile şi obligaţiile părţilor,;</w:t>
        </w:r>
      </w:ins>
    </w:p>
    <w:p w:rsidR="00944B3E" w:rsidRDefault="00944B3E">
      <w:pPr>
        <w:pStyle w:val="NoSpacing"/>
        <w:numPr>
          <w:ilvl w:val="0"/>
          <w:numId w:val="124"/>
          <w:ins w:id="17467" w:author="m.hercut" w:date="2012-06-10T10:01:00Z"/>
        </w:numPr>
        <w:tabs>
          <w:tab w:val="clear" w:pos="720"/>
          <w:tab w:val="num" w:pos="0"/>
        </w:tabs>
        <w:spacing w:after="14"/>
        <w:ind w:left="0" w:firstLine="360"/>
        <w:jc w:val="both"/>
        <w:outlineLvl w:val="0"/>
        <w:rPr>
          <w:ins w:id="17468" w:author="m.hercut" w:date="2012-06-10T10:01:00Z"/>
          <w:rFonts w:ascii="Times New Roman" w:hAnsi="Times New Roman"/>
          <w:sz w:val="24"/>
          <w:szCs w:val="24"/>
          <w:lang w:val="it-IT"/>
        </w:rPr>
        <w:pPrChange w:id="17469" w:author="m.hercut" w:date="2012-06-10T21:27:00Z">
          <w:pPr>
            <w:pStyle w:val="NoSpacing"/>
            <w:numPr>
              <w:ilvl w:val="1"/>
              <w:numId w:val="44"/>
            </w:numPr>
            <w:tabs>
              <w:tab w:val="num" w:pos="1440"/>
            </w:tabs>
            <w:spacing w:after="200" w:line="276" w:lineRule="auto"/>
            <w:ind w:left="1440" w:hanging="360"/>
            <w:jc w:val="both"/>
            <w:outlineLvl w:val="0"/>
          </w:pPr>
        </w:pPrChange>
      </w:pPr>
      <w:ins w:id="17470" w:author="m.hercut" w:date="2012-06-10T10:01:00Z">
        <w:r w:rsidRPr="002A291D">
          <w:rPr>
            <w:rFonts w:ascii="Times New Roman" w:hAnsi="Times New Roman"/>
            <w:sz w:val="24"/>
            <w:szCs w:val="24"/>
            <w:lang w:val="it-IT"/>
          </w:rPr>
          <w:t>modalităţile de decontare a serviciilor de sănătate;</w:t>
        </w:r>
      </w:ins>
    </w:p>
    <w:p w:rsidR="00944B3E" w:rsidRDefault="00944B3E">
      <w:pPr>
        <w:pStyle w:val="NoSpacing"/>
        <w:numPr>
          <w:ilvl w:val="0"/>
          <w:numId w:val="124"/>
          <w:ins w:id="17471" w:author="m.hercut" w:date="2012-06-10T10:01:00Z"/>
        </w:numPr>
        <w:tabs>
          <w:tab w:val="clear" w:pos="720"/>
          <w:tab w:val="num" w:pos="0"/>
        </w:tabs>
        <w:spacing w:after="14"/>
        <w:ind w:left="0" w:firstLine="360"/>
        <w:jc w:val="both"/>
        <w:outlineLvl w:val="0"/>
        <w:rPr>
          <w:ins w:id="17472" w:author="m.hercut" w:date="2012-06-10T10:01:00Z"/>
          <w:rFonts w:ascii="Times New Roman" w:hAnsi="Times New Roman"/>
          <w:sz w:val="24"/>
          <w:szCs w:val="24"/>
          <w:lang w:val="it-IT"/>
        </w:rPr>
        <w:pPrChange w:id="17473" w:author="m.hercut" w:date="2012-06-10T21:27:00Z">
          <w:pPr>
            <w:pStyle w:val="NoSpacing"/>
            <w:numPr>
              <w:ilvl w:val="1"/>
              <w:numId w:val="44"/>
            </w:numPr>
            <w:tabs>
              <w:tab w:val="num" w:pos="1440"/>
            </w:tabs>
            <w:spacing w:after="200" w:line="276" w:lineRule="auto"/>
            <w:ind w:left="1440" w:hanging="360"/>
            <w:jc w:val="both"/>
            <w:outlineLvl w:val="0"/>
          </w:pPr>
        </w:pPrChange>
      </w:pPr>
      <w:ins w:id="17474" w:author="m.hercut" w:date="2012-06-10T10:01:00Z">
        <w:r w:rsidRPr="002A291D">
          <w:rPr>
            <w:rFonts w:ascii="Times New Roman" w:hAnsi="Times New Roman"/>
            <w:sz w:val="24"/>
            <w:szCs w:val="24"/>
            <w:lang w:val="it-IT"/>
          </w:rPr>
          <w:lastRenderedPageBreak/>
          <w:t>modalităţile de încetare a valabilităţii contractului;</w:t>
        </w:r>
      </w:ins>
    </w:p>
    <w:p w:rsidR="00944B3E" w:rsidRDefault="00944B3E">
      <w:pPr>
        <w:pStyle w:val="NoSpacing"/>
        <w:numPr>
          <w:ilvl w:val="0"/>
          <w:numId w:val="124"/>
          <w:ins w:id="17475" w:author="m.hercut" w:date="2012-06-10T10:01:00Z"/>
        </w:numPr>
        <w:tabs>
          <w:tab w:val="clear" w:pos="720"/>
          <w:tab w:val="num" w:pos="0"/>
        </w:tabs>
        <w:spacing w:after="14"/>
        <w:ind w:left="0" w:firstLine="360"/>
        <w:jc w:val="both"/>
        <w:outlineLvl w:val="0"/>
        <w:rPr>
          <w:ins w:id="17476" w:author="m.hercut" w:date="2012-06-10T20:08:00Z"/>
          <w:rFonts w:ascii="Times New Roman" w:hAnsi="Times New Roman"/>
          <w:sz w:val="24"/>
          <w:szCs w:val="24"/>
          <w:lang w:val="it-IT"/>
        </w:rPr>
        <w:pPrChange w:id="17477" w:author="m.hercut" w:date="2012-06-10T21:27:00Z">
          <w:pPr>
            <w:pStyle w:val="NoSpacing"/>
            <w:numPr>
              <w:ilvl w:val="1"/>
              <w:numId w:val="44"/>
            </w:numPr>
            <w:tabs>
              <w:tab w:val="num" w:pos="1440"/>
            </w:tabs>
            <w:spacing w:after="200" w:line="276" w:lineRule="auto"/>
            <w:ind w:left="1440" w:hanging="360"/>
            <w:jc w:val="both"/>
            <w:outlineLvl w:val="0"/>
          </w:pPr>
        </w:pPrChange>
      </w:pPr>
      <w:ins w:id="17478" w:author="m.hercut" w:date="2012-06-10T10:01:00Z">
        <w:r w:rsidRPr="002A291D">
          <w:rPr>
            <w:rFonts w:ascii="Times New Roman" w:hAnsi="Times New Roman"/>
            <w:sz w:val="24"/>
            <w:szCs w:val="24"/>
            <w:lang w:val="it-IT"/>
          </w:rPr>
          <w:t>modalităţile de soluţionare a eventualelor litigii.</w:t>
        </w:r>
      </w:ins>
    </w:p>
    <w:p w:rsidR="00944B3E" w:rsidRDefault="00944B3E">
      <w:pPr>
        <w:pStyle w:val="NoSpacing"/>
        <w:numPr>
          <w:ins w:id="17479" w:author="m.hercut" w:date="2012-06-10T20:08:00Z"/>
        </w:numPr>
        <w:spacing w:after="14"/>
        <w:jc w:val="both"/>
        <w:outlineLvl w:val="0"/>
        <w:rPr>
          <w:ins w:id="17480" w:author="m.hercut" w:date="2012-06-10T10:01:00Z"/>
          <w:rFonts w:ascii="Times New Roman" w:hAnsi="Times New Roman"/>
          <w:sz w:val="24"/>
          <w:szCs w:val="24"/>
          <w:lang w:val="it-IT"/>
        </w:rPr>
        <w:pPrChange w:id="17481" w:author="m.hercut" w:date="2012-06-10T21:27:00Z">
          <w:pPr>
            <w:pStyle w:val="NoSpacing"/>
            <w:numPr>
              <w:ilvl w:val="1"/>
              <w:numId w:val="44"/>
            </w:numPr>
            <w:tabs>
              <w:tab w:val="num" w:pos="1440"/>
            </w:tabs>
            <w:spacing w:after="200" w:line="276" w:lineRule="auto"/>
            <w:ind w:left="1440" w:hanging="360"/>
            <w:jc w:val="both"/>
            <w:outlineLvl w:val="0"/>
          </w:pPr>
        </w:pPrChange>
      </w:pPr>
    </w:p>
    <w:p w:rsidR="00944B3E" w:rsidRDefault="00944B3E">
      <w:pPr>
        <w:pStyle w:val="ListParagraph"/>
        <w:numPr>
          <w:ilvl w:val="0"/>
          <w:numId w:val="1"/>
          <w:numberingChange w:id="17482" w:author="m.hercut" w:date="2012-06-14T14:44:00Z" w:original="Art. %1:214:0:"/>
        </w:numPr>
        <w:rPr>
          <w:ins w:id="17483" w:author="m.hercut" w:date="2012-06-10T20:09:00Z"/>
          <w:sz w:val="24"/>
          <w:szCs w:val="24"/>
        </w:rPr>
        <w:pPrChange w:id="17484" w:author="m.hercut" w:date="2012-06-10T21:27:00Z">
          <w:pPr>
            <w:pStyle w:val="NoSpacing"/>
            <w:keepNext/>
            <w:numPr>
              <w:ilvl w:val="1"/>
              <w:numId w:val="44"/>
            </w:numPr>
            <w:tabs>
              <w:tab w:val="left" w:pos="851"/>
              <w:tab w:val="num" w:pos="1440"/>
            </w:tabs>
            <w:spacing w:before="240" w:after="200" w:line="276" w:lineRule="auto"/>
            <w:ind w:left="1440" w:hanging="360"/>
            <w:contextualSpacing/>
            <w:jc w:val="both"/>
            <w:outlineLvl w:val="0"/>
          </w:pPr>
        </w:pPrChange>
      </w:pPr>
      <w:bookmarkStart w:id="17485" w:name="_Toc327174458"/>
      <w:bookmarkEnd w:id="17485"/>
    </w:p>
    <w:p w:rsidR="00944B3E" w:rsidRPr="00944B3E" w:rsidRDefault="00944B3E">
      <w:pPr>
        <w:jc w:val="both"/>
        <w:rPr>
          <w:ins w:id="17486" w:author="m.hercut" w:date="2012-06-10T20:09:00Z"/>
          <w:b/>
          <w:sz w:val="24"/>
          <w:szCs w:val="24"/>
          <w:lang w:val="ro-RO"/>
          <w:rPrChange w:id="17487" w:author="m.hercut" w:date="2012-06-10T21:27:00Z">
            <w:rPr>
              <w:ins w:id="17488" w:author="m.hercut" w:date="2012-06-10T20:09:00Z"/>
              <w:rFonts w:ascii="Calibri" w:hAnsi="Calibri"/>
              <w:b w:val="0"/>
              <w:sz w:val="24"/>
              <w:szCs w:val="24"/>
              <w:lang w:val="en-US"/>
            </w:rPr>
          </w:rPrChange>
        </w:rPr>
        <w:pPrChange w:id="17489" w:author="m.hercut" w:date="2012-06-10T21:27:00Z">
          <w:pPr>
            <w:pStyle w:val="ListParagraph"/>
            <w:numPr>
              <w:numId w:val="1"/>
            </w:numPr>
            <w:tabs>
              <w:tab w:val="num" w:pos="0"/>
            </w:tabs>
            <w:spacing w:line="276" w:lineRule="auto"/>
            <w:ind w:left="360"/>
          </w:pPr>
        </w:pPrChange>
      </w:pPr>
      <w:ins w:id="17490" w:author="m.hercut" w:date="2012-06-10T10:01:00Z">
        <w:r w:rsidRPr="002A291D">
          <w:rPr>
            <w:rFonts w:ascii="Times New Roman" w:hAnsi="Times New Roman"/>
            <w:sz w:val="24"/>
            <w:szCs w:val="24"/>
            <w:lang w:val="ro-RO"/>
          </w:rPr>
          <w:t>Asiguratorii sunt obligaţi ca la încheierea contractului de asigurare facultativă de sănătate să ofere asiguratului toate informaţiile necesare privind drepturile şi obligaţiile rezultând din contract, în vederea protejării intereselor asiguraţilor.</w:t>
        </w:r>
      </w:ins>
    </w:p>
    <w:p w:rsidR="00944B3E" w:rsidRPr="002A291D" w:rsidRDefault="00944B3E" w:rsidP="002A291D">
      <w:pPr>
        <w:jc w:val="both"/>
        <w:rPr>
          <w:ins w:id="17491" w:author="m.hercut" w:date="2012-06-10T10:01:00Z"/>
          <w:rFonts w:ascii="Times New Roman" w:hAnsi="Times New Roman"/>
          <w:sz w:val="24"/>
          <w:szCs w:val="24"/>
          <w:lang w:val="ro-RO"/>
        </w:rPr>
      </w:pPr>
    </w:p>
    <w:p w:rsidR="00944B3E" w:rsidRDefault="00944B3E">
      <w:pPr>
        <w:pStyle w:val="ListParagraph"/>
        <w:numPr>
          <w:ilvl w:val="0"/>
          <w:numId w:val="1"/>
          <w:numberingChange w:id="17492" w:author="m.hercut" w:date="2012-06-14T14:44:00Z" w:original="Art. %1:215:0:"/>
        </w:numPr>
        <w:rPr>
          <w:ins w:id="17493" w:author="m.hercut" w:date="2012-06-10T20:09:00Z"/>
          <w:sz w:val="24"/>
          <w:szCs w:val="24"/>
        </w:rPr>
        <w:pPrChange w:id="17494" w:author="m.hercut" w:date="2012-06-10T21:27:00Z">
          <w:pPr>
            <w:pStyle w:val="ListParagraph"/>
            <w:numPr>
              <w:numId w:val="1"/>
            </w:numPr>
            <w:tabs>
              <w:tab w:val="num" w:pos="0"/>
            </w:tabs>
            <w:spacing w:after="200" w:line="276" w:lineRule="auto"/>
            <w:ind w:left="0"/>
            <w:jc w:val="left"/>
          </w:pPr>
        </w:pPrChange>
      </w:pPr>
      <w:ins w:id="17495" w:author="m.hercut" w:date="2012-06-10T10:01:00Z">
        <w:r w:rsidRPr="002A291D">
          <w:rPr>
            <w:sz w:val="24"/>
            <w:szCs w:val="24"/>
          </w:rPr>
          <w:t xml:space="preserve"> </w:t>
        </w:r>
      </w:ins>
      <w:bookmarkStart w:id="17496" w:name="_Toc327174459"/>
      <w:bookmarkEnd w:id="17496"/>
    </w:p>
    <w:p w:rsidR="00944B3E" w:rsidRDefault="00944B3E">
      <w:pPr>
        <w:jc w:val="both"/>
        <w:rPr>
          <w:ins w:id="17497" w:author="m.hercut" w:date="2012-06-10T20:09:00Z"/>
          <w:sz w:val="24"/>
          <w:szCs w:val="24"/>
          <w:lang w:val="it-IT"/>
        </w:rPr>
        <w:pPrChange w:id="17498" w:author="m.hercut" w:date="2012-06-10T21:27:00Z">
          <w:pPr>
            <w:pStyle w:val="ListParagraph"/>
            <w:numPr>
              <w:numId w:val="1"/>
            </w:numPr>
            <w:tabs>
              <w:tab w:val="clear" w:pos="851"/>
              <w:tab w:val="num" w:pos="0"/>
            </w:tabs>
            <w:spacing w:line="276" w:lineRule="auto"/>
            <w:ind w:left="360"/>
          </w:pPr>
        </w:pPrChange>
      </w:pPr>
      <w:ins w:id="17499" w:author="m.hercut" w:date="2012-06-10T10:01:00Z">
        <w:r w:rsidRPr="002A291D">
          <w:rPr>
            <w:rFonts w:ascii="Times New Roman" w:hAnsi="Times New Roman"/>
            <w:sz w:val="24"/>
            <w:szCs w:val="24"/>
            <w:lang w:val="it-IT"/>
          </w:rPr>
          <w:t>Asiguratorul poate solicita, la iniţierea contractului de asigurare, pe cheltuiala proprie şi cu consimţământul pacientului, informaţii privind starea de sănătate a asiguratului, precum şi efectuarea unui examen medical pentru evaluarea stării de sănătate a solicitantului de către un furnizor de servicii de sănătate desemnat de acesta.</w:t>
        </w:r>
      </w:ins>
    </w:p>
    <w:p w:rsidR="00944B3E" w:rsidRPr="00F80AAA" w:rsidRDefault="00944B3E">
      <w:pPr>
        <w:rPr>
          <w:ins w:id="17500" w:author="m.hercut" w:date="2012-06-10T10:01:00Z"/>
          <w:lang w:val="it-IT"/>
        </w:rPr>
      </w:pPr>
    </w:p>
    <w:p w:rsidR="00944B3E" w:rsidRDefault="00944B3E">
      <w:pPr>
        <w:pStyle w:val="ListParagraph"/>
        <w:numPr>
          <w:ilvl w:val="0"/>
          <w:numId w:val="1"/>
          <w:numberingChange w:id="17501" w:author="m.hercut" w:date="2012-06-14T14:44:00Z" w:original="Art. %1:216:0:"/>
        </w:numPr>
        <w:rPr>
          <w:ins w:id="17502" w:author="m.hercut" w:date="2012-06-10T20:09:00Z"/>
        </w:rPr>
        <w:pPrChange w:id="17503" w:author="m.hercut" w:date="2012-06-10T21:27:00Z">
          <w:pPr>
            <w:pStyle w:val="ListParagraph"/>
            <w:numPr>
              <w:numId w:val="1"/>
            </w:numPr>
            <w:tabs>
              <w:tab w:val="num" w:pos="0"/>
            </w:tabs>
            <w:spacing w:after="200" w:line="276" w:lineRule="auto"/>
            <w:ind w:left="0"/>
            <w:jc w:val="left"/>
          </w:pPr>
        </w:pPrChange>
      </w:pPr>
      <w:bookmarkStart w:id="17504" w:name="_Toc327174460"/>
      <w:bookmarkEnd w:id="17504"/>
    </w:p>
    <w:p w:rsidR="00944B3E" w:rsidRDefault="00944B3E">
      <w:pPr>
        <w:numPr>
          <w:ilvl w:val="0"/>
          <w:numId w:val="125"/>
          <w:ins w:id="17505" w:author="m.hercut" w:date="2012-06-10T20:09:00Z"/>
        </w:numPr>
        <w:shd w:val="clear" w:color="auto" w:fill="FFFFFF"/>
        <w:tabs>
          <w:tab w:val="left" w:pos="0"/>
          <w:tab w:val="left" w:pos="1080"/>
        </w:tabs>
        <w:spacing w:after="14" w:line="240" w:lineRule="auto"/>
        <w:ind w:left="0" w:firstLine="720"/>
        <w:jc w:val="both"/>
        <w:rPr>
          <w:ins w:id="17506" w:author="m.hercut" w:date="2012-06-10T10:01:00Z"/>
          <w:rFonts w:ascii="Times New Roman" w:hAnsi="Times New Roman"/>
          <w:sz w:val="24"/>
          <w:szCs w:val="24"/>
          <w:lang w:val="it-IT"/>
        </w:rPr>
        <w:pPrChange w:id="17507" w:author="m.hercut" w:date="2012-06-10T21:27:00Z">
          <w:pPr>
            <w:numPr>
              <w:ilvl w:val="1"/>
              <w:numId w:val="12"/>
            </w:numPr>
            <w:shd w:val="clear" w:color="000000" w:fill="FFFFFF"/>
            <w:tabs>
              <w:tab w:val="left" w:pos="0"/>
              <w:tab w:val="left" w:pos="1080"/>
            </w:tabs>
            <w:spacing w:after="14" w:line="336" w:lineRule="exact"/>
            <w:ind w:left="720" w:right="19" w:hanging="360"/>
            <w:jc w:val="both"/>
          </w:pPr>
        </w:pPrChange>
      </w:pPr>
      <w:ins w:id="17508" w:author="m.hercut" w:date="2012-06-10T10:01:00Z">
        <w:r>
          <w:rPr>
            <w:rFonts w:ascii="Times New Roman" w:hAnsi="Times New Roman"/>
            <w:sz w:val="24"/>
            <w:szCs w:val="24"/>
            <w:lang w:val="it-IT"/>
          </w:rPr>
          <w:t xml:space="preserve">Informaţiile cuprinse în contractul de asigurare facultativă, precum şi informaţiile privind starea de sănătate a asiguratului au caracter confidenţial şi trebuie să respecte dispoziţiile Legii nr. 46/21 ianuarie 2003 privind drepturile pacienţilor şi ale Legii nr 677/2001 pentru protectia persoanelor cu privire la prelucrarea datelor cu caracter personal si libera circulatie a acestor date, modificata si completata, precum si ale Legii 506/2004 privind prelucrarea datelor cu caracter personal. </w:t>
        </w:r>
      </w:ins>
    </w:p>
    <w:p w:rsidR="00944B3E" w:rsidRDefault="00944B3E">
      <w:pPr>
        <w:numPr>
          <w:ilvl w:val="0"/>
          <w:numId w:val="125"/>
          <w:ins w:id="17509" w:author="m.hercut" w:date="2012-06-10T10:01:00Z"/>
        </w:numPr>
        <w:shd w:val="clear" w:color="auto" w:fill="FFFFFF"/>
        <w:tabs>
          <w:tab w:val="left" w:pos="0"/>
          <w:tab w:val="left" w:pos="1080"/>
        </w:tabs>
        <w:spacing w:after="14" w:line="240" w:lineRule="auto"/>
        <w:ind w:left="0" w:firstLine="720"/>
        <w:jc w:val="both"/>
        <w:rPr>
          <w:ins w:id="17510" w:author="m.hercut" w:date="2012-06-10T20:10:00Z"/>
          <w:rFonts w:ascii="Times New Roman" w:hAnsi="Times New Roman"/>
          <w:sz w:val="24"/>
          <w:szCs w:val="24"/>
          <w:lang w:val="it-IT"/>
        </w:rPr>
        <w:pPrChange w:id="17511" w:author="m.hercut" w:date="2012-06-10T21:27:00Z">
          <w:pPr>
            <w:numPr>
              <w:ilvl w:val="1"/>
              <w:numId w:val="125"/>
            </w:numPr>
            <w:shd w:val="clear" w:color="000000" w:fill="FFFFFF"/>
            <w:tabs>
              <w:tab w:val="left" w:pos="0"/>
              <w:tab w:val="left" w:pos="1080"/>
              <w:tab w:val="num" w:pos="1440"/>
            </w:tabs>
            <w:spacing w:after="14" w:line="336" w:lineRule="exact"/>
            <w:ind w:left="720" w:right="19" w:firstLine="720"/>
            <w:jc w:val="both"/>
          </w:pPr>
        </w:pPrChange>
      </w:pPr>
      <w:ins w:id="17512" w:author="m.hercut" w:date="2012-06-10T10:01:00Z">
        <w:r>
          <w:rPr>
            <w:rFonts w:ascii="Times New Roman" w:hAnsi="Times New Roman"/>
            <w:sz w:val="24"/>
            <w:szCs w:val="24"/>
            <w:lang w:val="it-IT"/>
          </w:rPr>
          <w:t>Aceste date nu pot fi divulgate unor terţi de către asigurătorii care practică asigurări voluntare de sănătate sau de către persoanele fizice/juridice care, prin natura relaţiilor de serviciu, cum ar fi controlor, auditor şi alte asemenea funcţii, intră în posesia informaţiilor în cauză, cu excepţia cazurilor prevăzute de lege.</w:t>
        </w:r>
      </w:ins>
    </w:p>
    <w:p w:rsidR="00944B3E" w:rsidRDefault="00944B3E">
      <w:pPr>
        <w:numPr>
          <w:ins w:id="17513" w:author="m.hercut" w:date="2012-06-10T20:10:00Z"/>
        </w:numPr>
        <w:shd w:val="clear" w:color="auto" w:fill="FFFFFF"/>
        <w:tabs>
          <w:tab w:val="left" w:pos="0"/>
          <w:tab w:val="left" w:pos="1080"/>
        </w:tabs>
        <w:spacing w:after="14" w:line="240" w:lineRule="auto"/>
        <w:jc w:val="both"/>
        <w:rPr>
          <w:ins w:id="17514" w:author="m.hercut" w:date="2012-06-10T10:01:00Z"/>
          <w:rFonts w:ascii="Times New Roman" w:hAnsi="Times New Roman"/>
          <w:sz w:val="24"/>
          <w:szCs w:val="24"/>
          <w:lang w:val="it-IT"/>
        </w:rPr>
        <w:pPrChange w:id="17515" w:author="m.hercut" w:date="2012-06-10T21:27:00Z">
          <w:pPr>
            <w:shd w:val="clear" w:color="000000" w:fill="FFFFFF"/>
            <w:tabs>
              <w:tab w:val="left" w:pos="0"/>
              <w:tab w:val="left" w:pos="1080"/>
            </w:tabs>
            <w:spacing w:after="14" w:line="336" w:lineRule="exact"/>
            <w:ind w:left="720" w:right="19"/>
            <w:jc w:val="both"/>
          </w:pPr>
        </w:pPrChange>
      </w:pPr>
    </w:p>
    <w:p w:rsidR="00944B3E" w:rsidRDefault="00944B3E">
      <w:pPr>
        <w:pStyle w:val="ListParagraph"/>
        <w:numPr>
          <w:ilvl w:val="0"/>
          <w:numId w:val="1"/>
          <w:numberingChange w:id="17516" w:author="m.hercut" w:date="2012-06-14T14:44:00Z" w:original="Art. %1:217:0:"/>
        </w:numPr>
        <w:rPr>
          <w:ins w:id="17517" w:author="m.hercut" w:date="2012-06-10T20:10:00Z"/>
        </w:rPr>
        <w:pPrChange w:id="17518" w:author="m.hercut" w:date="2012-06-10T21:27:00Z">
          <w:pPr>
            <w:pStyle w:val="ListParagraph"/>
            <w:numPr>
              <w:ilvl w:val="1"/>
              <w:numId w:val="1"/>
            </w:numPr>
            <w:shd w:val="clear" w:color="000000" w:fill="FFFFFF"/>
            <w:spacing w:line="336" w:lineRule="exact"/>
            <w:ind w:left="720" w:right="19"/>
          </w:pPr>
        </w:pPrChange>
      </w:pPr>
      <w:bookmarkStart w:id="17519" w:name="_Toc327174461"/>
      <w:bookmarkEnd w:id="17519"/>
    </w:p>
    <w:p w:rsidR="00944B3E" w:rsidRDefault="00944B3E">
      <w:pPr>
        <w:jc w:val="both"/>
        <w:rPr>
          <w:ins w:id="17520" w:author="m.hercut" w:date="2012-06-10T10:01:00Z"/>
          <w:sz w:val="24"/>
          <w:szCs w:val="24"/>
          <w:lang w:val="it-IT"/>
        </w:rPr>
        <w:pPrChange w:id="17521" w:author="m.hercut" w:date="2012-06-10T21:27:00Z">
          <w:pPr>
            <w:pStyle w:val="ListParagraph"/>
            <w:numPr>
              <w:ilvl w:val="1"/>
              <w:numId w:val="1"/>
            </w:numPr>
            <w:tabs>
              <w:tab w:val="clear" w:pos="851"/>
            </w:tabs>
            <w:spacing w:line="276" w:lineRule="auto"/>
            <w:ind w:left="360"/>
          </w:pPr>
        </w:pPrChange>
      </w:pPr>
      <w:ins w:id="17522" w:author="m.hercut" w:date="2012-06-10T10:01:00Z">
        <w:r w:rsidRPr="002A291D">
          <w:rPr>
            <w:rFonts w:ascii="Times New Roman" w:hAnsi="Times New Roman"/>
            <w:sz w:val="24"/>
            <w:szCs w:val="24"/>
            <w:lang w:val="it-IT"/>
          </w:rPr>
          <w:t>Prin contract, asiguratorul care practică asigurări facultative de sănătate de tip suplimentar poate restricţiona pentru acest tip de asigurare accesul asiguratului, parţial sau în totalitate, la anumiţi furnizori de servicii şi poate condiţiona utilizarea unor servicii în caz de îmbolnăvire de efectuarea prealabilă a unor controale periodice profilactice sau de utilizarea unor anumiţi furnizori agreaţi.</w:t>
        </w:r>
      </w:ins>
    </w:p>
    <w:p w:rsidR="00944B3E" w:rsidRDefault="00944B3E">
      <w:pPr>
        <w:numPr>
          <w:ins w:id="17523" w:author="m.hercut" w:date="2012-06-10T10:01:00Z"/>
        </w:numPr>
        <w:spacing w:after="14"/>
        <w:jc w:val="both"/>
        <w:rPr>
          <w:ins w:id="17524" w:author="m.hercut" w:date="2012-06-10T10:01:00Z"/>
          <w:rFonts w:ascii="Times New Roman" w:hAnsi="Times New Roman"/>
          <w:sz w:val="24"/>
          <w:szCs w:val="24"/>
          <w:lang w:val="it-IT"/>
        </w:rPr>
        <w:pPrChange w:id="17525" w:author="m.hercut" w:date="2012-06-10T21:27:00Z">
          <w:pPr>
            <w:jc w:val="both"/>
          </w:pPr>
        </w:pPrChange>
      </w:pPr>
    </w:p>
    <w:p w:rsidR="00944B3E" w:rsidRDefault="00944B3E">
      <w:pPr>
        <w:pStyle w:val="Heading9"/>
        <w:rPr>
          <w:ins w:id="17526" w:author="m.hercut" w:date="2012-06-10T21:55:00Z"/>
        </w:rPr>
        <w:pPrChange w:id="17527" w:author="m.hercut" w:date="2012-06-10T21:27:00Z">
          <w:pPr>
            <w:pStyle w:val="Heading9"/>
            <w:numPr>
              <w:ilvl w:val="1"/>
              <w:numId w:val="41"/>
            </w:numPr>
            <w:tabs>
              <w:tab w:val="num" w:pos="1440"/>
            </w:tabs>
            <w:spacing w:after="200"/>
            <w:ind w:hanging="720"/>
          </w:pPr>
        </w:pPrChange>
      </w:pPr>
      <w:bookmarkStart w:id="17528" w:name="_Toc327174462"/>
      <w:ins w:id="17529" w:author="m.hercut" w:date="2012-06-10T10:01:00Z">
        <w:r>
          <w:t>Relaţia furnizorilor de servicii de sănătate cu asiguratorii de asigurări facultative de sănătate</w:t>
        </w:r>
      </w:ins>
      <w:bookmarkEnd w:id="17528"/>
    </w:p>
    <w:p w:rsidR="00944B3E" w:rsidRDefault="00944B3E">
      <w:pPr>
        <w:numPr>
          <w:ins w:id="17530" w:author="m.hercut" w:date="2012-06-10T21:55:00Z"/>
        </w:numPr>
        <w:spacing w:after="14"/>
        <w:ind w:left="360"/>
        <w:jc w:val="both"/>
        <w:rPr>
          <w:ins w:id="17531" w:author="m.hercut" w:date="2012-06-10T10:01:00Z"/>
          <w:rFonts w:ascii="Times New Roman" w:hAnsi="Times New Roman"/>
          <w:b/>
          <w:sz w:val="28"/>
          <w:szCs w:val="28"/>
          <w:lang w:val="it-IT"/>
        </w:rPr>
        <w:pPrChange w:id="17532" w:author="m.hercut" w:date="2012-06-10T21:55:00Z">
          <w:pPr>
            <w:numPr>
              <w:ilvl w:val="1"/>
              <w:numId w:val="41"/>
            </w:numPr>
            <w:tabs>
              <w:tab w:val="num" w:pos="1440"/>
            </w:tabs>
            <w:ind w:left="1440" w:hanging="720"/>
            <w:jc w:val="both"/>
          </w:pPr>
        </w:pPrChange>
      </w:pPr>
    </w:p>
    <w:p w:rsidR="00944B3E" w:rsidRDefault="00944B3E">
      <w:pPr>
        <w:pStyle w:val="ListParagraph"/>
        <w:numPr>
          <w:ilvl w:val="0"/>
          <w:numId w:val="1"/>
          <w:numberingChange w:id="17533" w:author="m.hercut" w:date="2012-06-14T14:44:00Z" w:original="Art. %1:218:0:"/>
        </w:numPr>
        <w:rPr>
          <w:ins w:id="17534" w:author="m.hercut" w:date="2012-06-10T20:10:00Z"/>
          <w:sz w:val="24"/>
          <w:szCs w:val="24"/>
        </w:rPr>
        <w:pPrChange w:id="17535" w:author="m.hercut" w:date="2012-06-10T21:27:00Z">
          <w:pPr>
            <w:pStyle w:val="ListParagraph"/>
            <w:numPr>
              <w:ilvl w:val="1"/>
              <w:numId w:val="41"/>
            </w:numPr>
            <w:tabs>
              <w:tab w:val="num" w:pos="1440"/>
            </w:tabs>
            <w:spacing w:after="200" w:line="276" w:lineRule="auto"/>
            <w:ind w:left="1440" w:hanging="720"/>
          </w:pPr>
        </w:pPrChange>
      </w:pPr>
      <w:bookmarkStart w:id="17536" w:name="_Toc327174463"/>
      <w:bookmarkEnd w:id="17536"/>
    </w:p>
    <w:p w:rsidR="00944B3E" w:rsidRPr="00944B3E" w:rsidRDefault="00944B3E">
      <w:pPr>
        <w:jc w:val="both"/>
        <w:rPr>
          <w:ins w:id="17537" w:author="m.hercut" w:date="2012-06-10T20:10:00Z"/>
          <w:b/>
          <w:sz w:val="24"/>
          <w:szCs w:val="24"/>
          <w:lang w:val="ro-RO"/>
          <w:rPrChange w:id="17538" w:author="m.hercut" w:date="2012-06-10T21:27:00Z">
            <w:rPr>
              <w:ins w:id="17539" w:author="m.hercut" w:date="2012-06-10T20:10:00Z"/>
              <w:rFonts w:ascii="Calibri" w:hAnsi="Calibri"/>
              <w:b w:val="0"/>
              <w:sz w:val="24"/>
              <w:szCs w:val="24"/>
              <w:lang w:val="en-US"/>
            </w:rPr>
          </w:rPrChange>
        </w:rPr>
        <w:pPrChange w:id="17540" w:author="m.hercut" w:date="2012-06-10T21:27:00Z">
          <w:pPr>
            <w:pStyle w:val="ListParagraph"/>
            <w:numPr>
              <w:ilvl w:val="1"/>
              <w:numId w:val="1"/>
            </w:numPr>
            <w:tabs>
              <w:tab w:val="clear" w:pos="851"/>
            </w:tabs>
            <w:spacing w:line="276" w:lineRule="auto"/>
            <w:ind w:left="360"/>
          </w:pPr>
        </w:pPrChange>
      </w:pPr>
      <w:ins w:id="17541" w:author="m.hercut" w:date="2012-06-10T10:01:00Z">
        <w:r w:rsidRPr="002A291D">
          <w:rPr>
            <w:rFonts w:ascii="Times New Roman" w:hAnsi="Times New Roman"/>
            <w:sz w:val="24"/>
            <w:szCs w:val="24"/>
            <w:lang w:val="ro-RO"/>
          </w:rPr>
          <w:t>Toţi furnizorii care prestează servicii de sănătate pentru asigurările facultative de sănătate trebuie să fie autorizaţi de Ministerul Sănătăţii, în baza reglementărilor în vigoare. Pentru prestarea serviciilor care intră sub incidenţa asigurărilor de sănătate de tip complementar, furnizorii de servicii de sănătate trebuie să fie în relaţie contractuală cu asiguratorii de sănătate din sistemul asigurărilor obligatorii de sănătate.</w:t>
        </w:r>
      </w:ins>
    </w:p>
    <w:p w:rsidR="00944B3E" w:rsidRPr="002A291D" w:rsidRDefault="00944B3E" w:rsidP="002A291D">
      <w:pPr>
        <w:jc w:val="both"/>
        <w:rPr>
          <w:ins w:id="17542" w:author="m.hercut" w:date="2012-06-10T10:01:00Z"/>
          <w:rFonts w:ascii="Times New Roman" w:hAnsi="Times New Roman"/>
          <w:sz w:val="24"/>
          <w:szCs w:val="24"/>
          <w:lang w:val="ro-RO"/>
        </w:rPr>
      </w:pPr>
    </w:p>
    <w:p w:rsidR="00944B3E" w:rsidRDefault="00944B3E">
      <w:pPr>
        <w:pStyle w:val="ListParagraph"/>
        <w:numPr>
          <w:ilvl w:val="0"/>
          <w:numId w:val="1"/>
          <w:numberingChange w:id="17543" w:author="m.hercut" w:date="2012-06-14T14:44:00Z" w:original="Art. %1:219:0:"/>
        </w:numPr>
        <w:rPr>
          <w:ins w:id="17544" w:author="m.hercut" w:date="2012-06-10T20:10:00Z"/>
          <w:sz w:val="24"/>
          <w:szCs w:val="24"/>
        </w:rPr>
        <w:pPrChange w:id="17545" w:author="m.hercut" w:date="2012-06-10T21:27:00Z">
          <w:pPr>
            <w:pStyle w:val="ListParagraph"/>
            <w:numPr>
              <w:ilvl w:val="1"/>
              <w:numId w:val="1"/>
            </w:numPr>
            <w:spacing w:after="200" w:line="276" w:lineRule="auto"/>
            <w:ind w:left="0"/>
            <w:jc w:val="left"/>
          </w:pPr>
        </w:pPrChange>
      </w:pPr>
      <w:bookmarkStart w:id="17546" w:name="_Toc327174464"/>
      <w:bookmarkEnd w:id="17546"/>
    </w:p>
    <w:p w:rsidR="00944B3E" w:rsidRDefault="00944B3E">
      <w:pPr>
        <w:jc w:val="both"/>
        <w:rPr>
          <w:ins w:id="17547" w:author="m.hercut" w:date="2012-06-10T20:10:00Z"/>
          <w:sz w:val="24"/>
          <w:szCs w:val="24"/>
          <w:lang w:val="it-IT"/>
        </w:rPr>
        <w:pPrChange w:id="17548" w:author="m.hercut" w:date="2012-06-10T21:27:00Z">
          <w:pPr>
            <w:pStyle w:val="ListParagraph"/>
            <w:numPr>
              <w:ilvl w:val="1"/>
              <w:numId w:val="1"/>
            </w:numPr>
            <w:tabs>
              <w:tab w:val="clear" w:pos="851"/>
            </w:tabs>
            <w:spacing w:line="276" w:lineRule="auto"/>
            <w:ind w:left="360"/>
          </w:pPr>
        </w:pPrChange>
      </w:pPr>
      <w:ins w:id="17549" w:author="m.hercut" w:date="2012-06-10T10:01:00Z">
        <w:r w:rsidRPr="002A291D">
          <w:rPr>
            <w:rFonts w:ascii="Times New Roman" w:hAnsi="Times New Roman"/>
            <w:sz w:val="24"/>
            <w:szCs w:val="24"/>
            <w:lang w:val="it-IT"/>
          </w:rPr>
          <w:t>Furnizorii de servicii de sănătate care sunt în relaţie contractuală cu asiguratorii de sănătate din sistemul asigurărilor obligatorii de sănătate, au obligaţia de a accepta  diferenţele nedecontate de asigurările obligatorii de sănătate pentru serviciile din PSSB de la asiguratorii autorizaţi de a presta asigurări facultative de sănătate sau, prin excepţie, de la asiguraţi, în conformitate prevederile legale.</w:t>
        </w:r>
      </w:ins>
    </w:p>
    <w:p w:rsidR="00944B3E" w:rsidRPr="002A291D" w:rsidRDefault="00944B3E" w:rsidP="002A291D">
      <w:pPr>
        <w:jc w:val="both"/>
        <w:rPr>
          <w:ins w:id="17550" w:author="m.hercut" w:date="2012-06-10T10:01:00Z"/>
          <w:rFonts w:ascii="Times New Roman" w:hAnsi="Times New Roman"/>
          <w:sz w:val="24"/>
          <w:szCs w:val="24"/>
          <w:lang w:val="it-IT"/>
        </w:rPr>
      </w:pPr>
    </w:p>
    <w:p w:rsidR="00944B3E" w:rsidRDefault="00944B3E">
      <w:pPr>
        <w:pStyle w:val="ListParagraph"/>
        <w:numPr>
          <w:ilvl w:val="0"/>
          <w:numId w:val="1"/>
          <w:numberingChange w:id="17551" w:author="m.hercut" w:date="2012-06-14T14:44:00Z" w:original="Art. %1:220:0:"/>
        </w:numPr>
        <w:rPr>
          <w:ins w:id="17552" w:author="m.hercut" w:date="2012-06-10T20:10:00Z"/>
          <w:sz w:val="24"/>
          <w:szCs w:val="24"/>
        </w:rPr>
        <w:pPrChange w:id="17553" w:author="m.hercut" w:date="2012-06-10T21:27:00Z">
          <w:pPr>
            <w:pStyle w:val="ListParagraph"/>
            <w:numPr>
              <w:ilvl w:val="1"/>
              <w:numId w:val="1"/>
            </w:numPr>
            <w:spacing w:after="200" w:line="276" w:lineRule="auto"/>
            <w:ind w:left="0"/>
            <w:jc w:val="left"/>
          </w:pPr>
        </w:pPrChange>
      </w:pPr>
      <w:bookmarkStart w:id="17554" w:name="_Toc327174465"/>
      <w:bookmarkEnd w:id="17554"/>
    </w:p>
    <w:p w:rsidR="00944B3E" w:rsidRPr="00944B3E" w:rsidRDefault="00944B3E">
      <w:pPr>
        <w:jc w:val="both"/>
        <w:rPr>
          <w:ins w:id="17555" w:author="m.hercut" w:date="2012-06-10T20:10:00Z"/>
          <w:b/>
          <w:sz w:val="24"/>
          <w:szCs w:val="24"/>
          <w:lang w:val="ro-RO"/>
          <w:rPrChange w:id="17556" w:author="m.hercut" w:date="2012-06-10T21:27:00Z">
            <w:rPr>
              <w:ins w:id="17557" w:author="m.hercut" w:date="2012-06-10T20:10:00Z"/>
              <w:rFonts w:ascii="Calibri" w:hAnsi="Calibri"/>
              <w:b w:val="0"/>
              <w:sz w:val="24"/>
              <w:szCs w:val="24"/>
              <w:lang w:val="en-US"/>
            </w:rPr>
          </w:rPrChange>
        </w:rPr>
        <w:pPrChange w:id="17558" w:author="m.hercut" w:date="2012-06-10T21:27:00Z">
          <w:pPr>
            <w:pStyle w:val="ListParagraph"/>
            <w:numPr>
              <w:ilvl w:val="1"/>
              <w:numId w:val="1"/>
            </w:numPr>
            <w:tabs>
              <w:tab w:val="clear" w:pos="851"/>
            </w:tabs>
            <w:spacing w:line="276" w:lineRule="auto"/>
            <w:ind w:left="360"/>
          </w:pPr>
        </w:pPrChange>
      </w:pPr>
      <w:ins w:id="17559" w:author="m.hercut" w:date="2012-06-10T10:01:00Z">
        <w:r w:rsidRPr="002A291D">
          <w:rPr>
            <w:rFonts w:ascii="Times New Roman" w:hAnsi="Times New Roman"/>
            <w:sz w:val="24"/>
            <w:szCs w:val="24"/>
            <w:lang w:val="ro-RO"/>
          </w:rPr>
          <w:t>Furnizorii de servicii de sănătate care sunt în relaţie contractuală cu asiguratorii de sănătate din sistemul asigurărilor obligatorii de sănătate au dreptul de a încheia contracte şi cu asiguratorii autorizaţi de a presta asigurări facultative de sănătate.</w:t>
        </w:r>
      </w:ins>
    </w:p>
    <w:p w:rsidR="00944B3E" w:rsidRPr="002A291D" w:rsidRDefault="00944B3E" w:rsidP="002A291D">
      <w:pPr>
        <w:jc w:val="both"/>
        <w:rPr>
          <w:ins w:id="17560" w:author="m.hercut" w:date="2012-06-10T10:01:00Z"/>
          <w:rFonts w:ascii="Times New Roman" w:hAnsi="Times New Roman"/>
          <w:sz w:val="24"/>
          <w:szCs w:val="24"/>
          <w:lang w:val="ro-RO"/>
        </w:rPr>
      </w:pPr>
    </w:p>
    <w:p w:rsidR="00944B3E" w:rsidRDefault="00944B3E">
      <w:pPr>
        <w:pStyle w:val="ListParagraph"/>
        <w:numPr>
          <w:ilvl w:val="0"/>
          <w:numId w:val="1"/>
          <w:numberingChange w:id="17561" w:author="m.hercut" w:date="2012-06-14T14:44:00Z" w:original="Art. %1:221:0:"/>
        </w:numPr>
        <w:rPr>
          <w:ins w:id="17562" w:author="m.hercut" w:date="2012-06-10T20:11:00Z"/>
          <w:sz w:val="24"/>
          <w:szCs w:val="24"/>
        </w:rPr>
        <w:pPrChange w:id="17563" w:author="m.hercut" w:date="2012-06-10T21:27:00Z">
          <w:pPr>
            <w:pStyle w:val="ListParagraph"/>
            <w:numPr>
              <w:ilvl w:val="1"/>
              <w:numId w:val="1"/>
            </w:numPr>
            <w:spacing w:after="200" w:line="276" w:lineRule="auto"/>
            <w:ind w:left="0"/>
            <w:jc w:val="left"/>
          </w:pPr>
        </w:pPrChange>
      </w:pPr>
      <w:bookmarkStart w:id="17564" w:name="_Toc327174466"/>
      <w:bookmarkEnd w:id="17564"/>
    </w:p>
    <w:p w:rsidR="00944B3E" w:rsidRDefault="00944B3E">
      <w:pPr>
        <w:jc w:val="both"/>
        <w:rPr>
          <w:ins w:id="17565" w:author="m.hercut" w:date="2012-06-10T20:11:00Z"/>
          <w:sz w:val="24"/>
          <w:szCs w:val="24"/>
          <w:lang w:val="it-IT"/>
        </w:rPr>
        <w:pPrChange w:id="17566" w:author="m.hercut" w:date="2012-06-10T21:27:00Z">
          <w:pPr>
            <w:pStyle w:val="ListParagraph"/>
            <w:numPr>
              <w:ilvl w:val="1"/>
              <w:numId w:val="1"/>
            </w:numPr>
            <w:tabs>
              <w:tab w:val="clear" w:pos="851"/>
            </w:tabs>
            <w:spacing w:line="276" w:lineRule="auto"/>
            <w:ind w:left="360"/>
          </w:pPr>
        </w:pPrChange>
      </w:pPr>
      <w:ins w:id="17567" w:author="m.hercut" w:date="2012-06-10T10:01:00Z">
        <w:r w:rsidRPr="002A291D">
          <w:rPr>
            <w:rFonts w:ascii="Times New Roman" w:hAnsi="Times New Roman"/>
            <w:sz w:val="24"/>
            <w:szCs w:val="24"/>
            <w:lang w:val="it-IT"/>
          </w:rPr>
          <w:t>În cazul în care nu există un contract încheiat între asigurator şi furnizorii de servicii de sănătate, decontarea cheltuielilor se va face pe baza documentelor justificative emise de furnizorul de servicii de sănătate.</w:t>
        </w:r>
      </w:ins>
    </w:p>
    <w:p w:rsidR="00944B3E" w:rsidRPr="002A291D" w:rsidRDefault="00944B3E" w:rsidP="002A291D">
      <w:pPr>
        <w:jc w:val="both"/>
        <w:rPr>
          <w:ins w:id="17568" w:author="m.hercut" w:date="2012-06-10T10:01:00Z"/>
          <w:rFonts w:ascii="Times New Roman" w:hAnsi="Times New Roman"/>
          <w:sz w:val="24"/>
          <w:szCs w:val="24"/>
          <w:lang w:val="it-IT"/>
        </w:rPr>
      </w:pPr>
    </w:p>
    <w:p w:rsidR="00944B3E" w:rsidRDefault="00944B3E">
      <w:pPr>
        <w:pStyle w:val="ListParagraph"/>
        <w:numPr>
          <w:ilvl w:val="0"/>
          <w:numId w:val="1"/>
          <w:numberingChange w:id="17569" w:author="m.hercut" w:date="2012-06-14T14:44:00Z" w:original="Art. %1:222:0:"/>
        </w:numPr>
        <w:rPr>
          <w:ins w:id="17570" w:author="m.hercut" w:date="2012-06-10T20:11:00Z"/>
          <w:sz w:val="24"/>
          <w:szCs w:val="24"/>
        </w:rPr>
        <w:pPrChange w:id="17571" w:author="m.hercut" w:date="2012-06-10T21:27:00Z">
          <w:pPr>
            <w:pStyle w:val="ListParagraph"/>
            <w:numPr>
              <w:ilvl w:val="1"/>
              <w:numId w:val="1"/>
            </w:numPr>
            <w:spacing w:after="200" w:line="276" w:lineRule="auto"/>
            <w:ind w:left="0"/>
            <w:jc w:val="left"/>
          </w:pPr>
        </w:pPrChange>
      </w:pPr>
      <w:bookmarkStart w:id="17572" w:name="_Toc327174467"/>
      <w:bookmarkEnd w:id="17572"/>
    </w:p>
    <w:p w:rsidR="00944B3E" w:rsidRPr="00944B3E" w:rsidRDefault="00944B3E">
      <w:pPr>
        <w:jc w:val="both"/>
        <w:rPr>
          <w:ins w:id="17573" w:author="m.hercut" w:date="2012-06-10T20:11:00Z"/>
          <w:b/>
          <w:sz w:val="24"/>
          <w:szCs w:val="24"/>
          <w:lang w:val="ro-RO"/>
          <w:rPrChange w:id="17574" w:author="m.hercut" w:date="2012-06-10T21:27:00Z">
            <w:rPr>
              <w:ins w:id="17575" w:author="m.hercut" w:date="2012-06-10T20:11:00Z"/>
              <w:rFonts w:ascii="Calibri" w:hAnsi="Calibri"/>
              <w:b w:val="0"/>
              <w:sz w:val="24"/>
              <w:szCs w:val="24"/>
              <w:lang w:val="en-US"/>
            </w:rPr>
          </w:rPrChange>
        </w:rPr>
        <w:pPrChange w:id="17576" w:author="m.hercut" w:date="2012-06-10T21:27:00Z">
          <w:pPr>
            <w:pStyle w:val="ListParagraph"/>
            <w:numPr>
              <w:ilvl w:val="1"/>
              <w:numId w:val="1"/>
            </w:numPr>
            <w:tabs>
              <w:tab w:val="clear" w:pos="851"/>
            </w:tabs>
            <w:spacing w:line="276" w:lineRule="auto"/>
            <w:ind w:left="360"/>
          </w:pPr>
        </w:pPrChange>
      </w:pPr>
      <w:ins w:id="17577" w:author="m.hercut" w:date="2012-06-10T10:01:00Z">
        <w:r w:rsidRPr="002A291D">
          <w:rPr>
            <w:rFonts w:ascii="Times New Roman" w:hAnsi="Times New Roman"/>
            <w:sz w:val="24"/>
            <w:szCs w:val="24"/>
            <w:lang w:val="ro-RO"/>
          </w:rPr>
          <w:t>Comisia de Supraveghere a Asigurărilor supraveghează activitatea asiguratorilor autorizaţi să practice asigurări facultative de sănătate în conformitate cu prevederile legale.</w:t>
        </w:r>
      </w:ins>
    </w:p>
    <w:p w:rsidR="00944B3E" w:rsidRPr="002A291D" w:rsidRDefault="00944B3E" w:rsidP="002A291D">
      <w:pPr>
        <w:jc w:val="both"/>
        <w:rPr>
          <w:ins w:id="17578" w:author="m.hercut" w:date="2012-06-10T10:01:00Z"/>
          <w:rFonts w:ascii="Times New Roman" w:hAnsi="Times New Roman"/>
          <w:sz w:val="24"/>
          <w:szCs w:val="24"/>
          <w:lang w:val="ro-RO"/>
        </w:rPr>
      </w:pPr>
    </w:p>
    <w:p w:rsidR="00944B3E" w:rsidRDefault="00944B3E">
      <w:pPr>
        <w:pStyle w:val="ListParagraph"/>
        <w:numPr>
          <w:ilvl w:val="0"/>
          <w:numId w:val="1"/>
          <w:numberingChange w:id="17579" w:author="m.hercut" w:date="2012-06-14T14:44:00Z" w:original="Art. %1:223:0:"/>
        </w:numPr>
        <w:rPr>
          <w:ins w:id="17580" w:author="m.hercut" w:date="2012-06-10T20:11:00Z"/>
          <w:sz w:val="24"/>
          <w:szCs w:val="24"/>
        </w:rPr>
        <w:pPrChange w:id="17581" w:author="m.hercut" w:date="2012-06-10T21:27:00Z">
          <w:pPr>
            <w:pStyle w:val="ListParagraph"/>
            <w:numPr>
              <w:ilvl w:val="1"/>
              <w:numId w:val="1"/>
            </w:numPr>
            <w:spacing w:after="200" w:line="276" w:lineRule="auto"/>
            <w:ind w:left="0"/>
            <w:jc w:val="left"/>
          </w:pPr>
        </w:pPrChange>
      </w:pPr>
      <w:bookmarkStart w:id="17582" w:name="_Toc327174468"/>
      <w:bookmarkEnd w:id="17582"/>
    </w:p>
    <w:p w:rsidR="00944B3E" w:rsidRPr="00944B3E" w:rsidRDefault="00944B3E">
      <w:pPr>
        <w:jc w:val="both"/>
        <w:rPr>
          <w:ins w:id="17583" w:author="m.hercut" w:date="2012-06-10T20:11:00Z"/>
          <w:b/>
          <w:sz w:val="24"/>
          <w:szCs w:val="24"/>
          <w:lang w:val="ro-RO"/>
          <w:rPrChange w:id="17584" w:author="m.hercut" w:date="2012-06-10T21:27:00Z">
            <w:rPr>
              <w:ins w:id="17585" w:author="m.hercut" w:date="2012-06-10T20:11:00Z"/>
              <w:rFonts w:ascii="Calibri" w:hAnsi="Calibri"/>
              <w:b w:val="0"/>
              <w:sz w:val="24"/>
              <w:szCs w:val="24"/>
              <w:lang w:val="en-US"/>
            </w:rPr>
          </w:rPrChange>
        </w:rPr>
        <w:pPrChange w:id="17586" w:author="m.hercut" w:date="2012-06-10T21:27:00Z">
          <w:pPr>
            <w:pStyle w:val="ListParagraph"/>
            <w:numPr>
              <w:ilvl w:val="1"/>
              <w:numId w:val="1"/>
            </w:numPr>
            <w:tabs>
              <w:tab w:val="clear" w:pos="851"/>
            </w:tabs>
            <w:spacing w:line="276" w:lineRule="auto"/>
            <w:ind w:left="360"/>
          </w:pPr>
        </w:pPrChange>
      </w:pPr>
      <w:ins w:id="17587" w:author="m.hercut" w:date="2012-06-10T10:01:00Z">
        <w:r w:rsidRPr="002A291D">
          <w:rPr>
            <w:rFonts w:ascii="Times New Roman" w:hAnsi="Times New Roman"/>
            <w:sz w:val="24"/>
            <w:szCs w:val="24"/>
            <w:lang w:val="ro-RO"/>
          </w:rPr>
          <w:t>Asiguratorul de sănătate controlează modul în care furnizorii de servicii de sănătate respectă clauzele contractuale privind serviciile furnizate, furnizorii având obligaţia să permită accesul la evidenţele referitoare la serviciile de sănătate prestate în derularea contractului.</w:t>
        </w:r>
      </w:ins>
    </w:p>
    <w:p w:rsidR="00944B3E" w:rsidRPr="002A291D" w:rsidRDefault="00944B3E" w:rsidP="002A291D">
      <w:pPr>
        <w:jc w:val="both"/>
        <w:rPr>
          <w:ins w:id="17588" w:author="m.hercut" w:date="2012-06-10T10:01:00Z"/>
          <w:rFonts w:ascii="Times New Roman" w:hAnsi="Times New Roman"/>
          <w:sz w:val="24"/>
          <w:szCs w:val="24"/>
          <w:lang w:val="ro-RO"/>
        </w:rPr>
      </w:pPr>
    </w:p>
    <w:p w:rsidR="00944B3E" w:rsidRDefault="00944B3E">
      <w:pPr>
        <w:pStyle w:val="ListParagraph"/>
        <w:numPr>
          <w:ilvl w:val="0"/>
          <w:numId w:val="1"/>
          <w:numberingChange w:id="17589" w:author="m.hercut" w:date="2012-06-14T14:44:00Z" w:original="Art. %1:224:0:"/>
        </w:numPr>
        <w:rPr>
          <w:ins w:id="17590" w:author="m.hercut" w:date="2012-06-10T20:11:00Z"/>
          <w:sz w:val="24"/>
          <w:szCs w:val="24"/>
        </w:rPr>
        <w:pPrChange w:id="17591" w:author="m.hercut" w:date="2012-06-10T21:27:00Z">
          <w:pPr>
            <w:pStyle w:val="ListParagraph"/>
            <w:numPr>
              <w:ilvl w:val="1"/>
              <w:numId w:val="1"/>
            </w:numPr>
            <w:spacing w:after="200" w:line="276" w:lineRule="auto"/>
            <w:ind w:left="0"/>
            <w:jc w:val="left"/>
          </w:pPr>
        </w:pPrChange>
      </w:pPr>
      <w:bookmarkStart w:id="17592" w:name="_Toc327174469"/>
      <w:bookmarkEnd w:id="17592"/>
    </w:p>
    <w:p w:rsidR="00944B3E" w:rsidRDefault="00944B3E">
      <w:pPr>
        <w:jc w:val="both"/>
        <w:rPr>
          <w:ins w:id="17593" w:author="m.hercut" w:date="2012-06-10T20:11:00Z"/>
          <w:sz w:val="24"/>
          <w:szCs w:val="24"/>
          <w:lang w:val="it-IT"/>
        </w:rPr>
        <w:pPrChange w:id="17594" w:author="m.hercut" w:date="2012-06-10T21:27:00Z">
          <w:pPr>
            <w:pStyle w:val="ListParagraph"/>
            <w:numPr>
              <w:ilvl w:val="1"/>
              <w:numId w:val="1"/>
            </w:numPr>
            <w:tabs>
              <w:tab w:val="clear" w:pos="851"/>
            </w:tabs>
            <w:spacing w:line="276" w:lineRule="auto"/>
            <w:ind w:left="360"/>
          </w:pPr>
        </w:pPrChange>
      </w:pPr>
      <w:ins w:id="17595" w:author="m.hercut" w:date="2012-06-10T10:01:00Z">
        <w:r w:rsidRPr="002A291D">
          <w:rPr>
            <w:rFonts w:ascii="Times New Roman" w:hAnsi="Times New Roman"/>
            <w:sz w:val="24"/>
            <w:szCs w:val="24"/>
            <w:lang w:val="it-IT"/>
          </w:rPr>
          <w:t>Întreaga responsabilitate a actului medical rămâne în seama furnizorilor de servicii de sănătate.</w:t>
        </w:r>
      </w:ins>
    </w:p>
    <w:p w:rsidR="00944B3E" w:rsidRPr="002A291D" w:rsidRDefault="00944B3E" w:rsidP="002A291D">
      <w:pPr>
        <w:jc w:val="both"/>
        <w:rPr>
          <w:ins w:id="17596" w:author="m.hercut" w:date="2012-06-10T10:01:00Z"/>
          <w:rFonts w:ascii="Times New Roman" w:hAnsi="Times New Roman"/>
          <w:sz w:val="24"/>
          <w:szCs w:val="24"/>
          <w:lang w:val="it-IT"/>
        </w:rPr>
      </w:pPr>
    </w:p>
    <w:p w:rsidR="00944B3E" w:rsidRDefault="00944B3E">
      <w:pPr>
        <w:pStyle w:val="ListParagraph"/>
        <w:numPr>
          <w:ilvl w:val="0"/>
          <w:numId w:val="1"/>
          <w:numberingChange w:id="17597" w:author="m.hercut" w:date="2012-06-14T14:44:00Z" w:original="Art. %1:225:0:"/>
        </w:numPr>
        <w:rPr>
          <w:ins w:id="17598" w:author="m.hercut" w:date="2012-06-10T20:11:00Z"/>
          <w:sz w:val="24"/>
          <w:szCs w:val="24"/>
        </w:rPr>
        <w:pPrChange w:id="17599" w:author="m.hercut" w:date="2012-06-10T21:27:00Z">
          <w:pPr>
            <w:pStyle w:val="ListParagraph"/>
            <w:numPr>
              <w:ilvl w:val="1"/>
              <w:numId w:val="1"/>
            </w:numPr>
            <w:spacing w:after="200" w:line="276" w:lineRule="auto"/>
            <w:ind w:left="0"/>
            <w:jc w:val="left"/>
          </w:pPr>
        </w:pPrChange>
      </w:pPr>
      <w:bookmarkStart w:id="17600" w:name="_Toc327174470"/>
      <w:bookmarkEnd w:id="17600"/>
    </w:p>
    <w:p w:rsidR="00944B3E" w:rsidRDefault="00944B3E">
      <w:pPr>
        <w:jc w:val="both"/>
        <w:rPr>
          <w:ins w:id="17601" w:author="m.hercut" w:date="2012-06-10T20:11:00Z"/>
          <w:sz w:val="24"/>
          <w:szCs w:val="24"/>
          <w:lang w:val="it-IT"/>
        </w:rPr>
        <w:pPrChange w:id="17602" w:author="m.hercut" w:date="2012-06-10T21:27:00Z">
          <w:pPr>
            <w:pStyle w:val="ListParagraph"/>
            <w:numPr>
              <w:ilvl w:val="1"/>
              <w:numId w:val="1"/>
            </w:numPr>
            <w:tabs>
              <w:tab w:val="clear" w:pos="851"/>
            </w:tabs>
            <w:spacing w:line="276" w:lineRule="auto"/>
            <w:ind w:left="360"/>
          </w:pPr>
        </w:pPrChange>
      </w:pPr>
      <w:ins w:id="17603" w:author="m.hercut" w:date="2012-06-10T10:01:00Z">
        <w:r w:rsidRPr="002A291D">
          <w:rPr>
            <w:rFonts w:ascii="Times New Roman" w:hAnsi="Times New Roman"/>
            <w:sz w:val="24"/>
            <w:szCs w:val="24"/>
            <w:lang w:val="it-IT"/>
          </w:rPr>
          <w:t xml:space="preserve">Diferendele survenite între asigurator şi furnizorii de servicii de sănătate se soluţionează pe cale amiabilă. În cazul imposibilităţii rezolvării pe cale amiabilă, diferendele sunt supuse medierii unei comisii formate din reprezentanţi ai Ministerului Sănătăţii, </w:t>
        </w:r>
        <w:del w:id="17604" w:author="Petru Melinte" w:date="2012-06-18T19:30:00Z">
          <w:r w:rsidRPr="002A291D" w:rsidDel="00FB07F8">
            <w:rPr>
              <w:rFonts w:ascii="Times New Roman" w:hAnsi="Times New Roman"/>
              <w:sz w:val="24"/>
              <w:szCs w:val="24"/>
              <w:lang w:val="it-IT"/>
            </w:rPr>
            <w:delText>ANAS</w:delText>
          </w:r>
        </w:del>
      </w:ins>
      <w:ins w:id="17605" w:author="Petru Melinte" w:date="2012-06-18T19:30:00Z">
        <w:r w:rsidR="00FB07F8">
          <w:rPr>
            <w:rFonts w:ascii="Times New Roman" w:hAnsi="Times New Roman"/>
            <w:sz w:val="24"/>
            <w:szCs w:val="24"/>
            <w:lang w:val="it-IT"/>
          </w:rPr>
          <w:t>ANRAOS</w:t>
        </w:r>
      </w:ins>
      <w:ins w:id="17606" w:author="m.hercut" w:date="2012-06-10T10:01:00Z">
        <w:r w:rsidRPr="002A291D">
          <w:rPr>
            <w:rFonts w:ascii="Times New Roman" w:hAnsi="Times New Roman"/>
            <w:sz w:val="24"/>
            <w:szCs w:val="24"/>
            <w:lang w:val="it-IT"/>
          </w:rPr>
          <w:t xml:space="preserve"> şi a Comisiei de Supraveghere a Asigurărilor. În caz de eşec al medierii, diferendele sunt deduse instanţelor judecătoreşti legal competente.</w:t>
        </w:r>
        <w:r w:rsidRPr="002A291D">
          <w:rPr>
            <w:rFonts w:ascii="Times New Roman" w:hAnsi="Times New Roman"/>
            <w:sz w:val="24"/>
            <w:szCs w:val="24"/>
            <w:lang w:val="it-IT"/>
          </w:rPr>
          <w:tab/>
        </w:r>
      </w:ins>
    </w:p>
    <w:p w:rsidR="00944B3E" w:rsidRPr="002A291D" w:rsidRDefault="00944B3E" w:rsidP="002A291D">
      <w:pPr>
        <w:jc w:val="both"/>
        <w:rPr>
          <w:ins w:id="17607" w:author="m.hercut" w:date="2012-06-10T10:01:00Z"/>
          <w:rFonts w:ascii="Times New Roman" w:hAnsi="Times New Roman"/>
          <w:sz w:val="24"/>
          <w:szCs w:val="24"/>
          <w:lang w:val="it-IT"/>
        </w:rPr>
      </w:pPr>
    </w:p>
    <w:p w:rsidR="00944B3E" w:rsidRDefault="00944B3E">
      <w:pPr>
        <w:pStyle w:val="ListParagraph"/>
        <w:numPr>
          <w:ilvl w:val="0"/>
          <w:numId w:val="1"/>
          <w:numberingChange w:id="17608" w:author="m.hercut" w:date="2012-06-14T14:44:00Z" w:original="Art. %1:226:0:"/>
        </w:numPr>
        <w:rPr>
          <w:ins w:id="17609" w:author="m.hercut" w:date="2012-06-10T20:11:00Z"/>
          <w:sz w:val="24"/>
          <w:szCs w:val="24"/>
        </w:rPr>
        <w:pPrChange w:id="17610" w:author="m.hercut" w:date="2012-06-10T21:27:00Z">
          <w:pPr>
            <w:pStyle w:val="ListParagraph"/>
            <w:numPr>
              <w:ilvl w:val="1"/>
              <w:numId w:val="1"/>
            </w:numPr>
            <w:spacing w:after="200" w:line="276" w:lineRule="auto"/>
            <w:ind w:left="0"/>
            <w:jc w:val="left"/>
          </w:pPr>
        </w:pPrChange>
      </w:pPr>
      <w:bookmarkStart w:id="17611" w:name="_Toc327174471"/>
      <w:bookmarkEnd w:id="17611"/>
    </w:p>
    <w:p w:rsidR="00944B3E" w:rsidRDefault="00944B3E">
      <w:pPr>
        <w:jc w:val="both"/>
        <w:rPr>
          <w:ins w:id="17612" w:author="m.hercut" w:date="2012-06-10T10:01:00Z"/>
          <w:sz w:val="24"/>
          <w:szCs w:val="24"/>
          <w:lang w:val="it-IT"/>
        </w:rPr>
        <w:pPrChange w:id="17613" w:author="m.hercut" w:date="2012-06-10T21:27:00Z">
          <w:pPr>
            <w:pStyle w:val="ListParagraph"/>
            <w:numPr>
              <w:ilvl w:val="1"/>
              <w:numId w:val="1"/>
            </w:numPr>
            <w:tabs>
              <w:tab w:val="clear" w:pos="851"/>
            </w:tabs>
            <w:spacing w:line="276" w:lineRule="auto"/>
            <w:ind w:left="360"/>
          </w:pPr>
        </w:pPrChange>
      </w:pPr>
      <w:ins w:id="17614" w:author="m.hercut" w:date="2012-06-10T10:01:00Z">
        <w:r w:rsidRPr="002A291D">
          <w:rPr>
            <w:rFonts w:ascii="Times New Roman" w:hAnsi="Times New Roman"/>
            <w:sz w:val="24"/>
            <w:szCs w:val="24"/>
            <w:lang w:val="it-IT"/>
          </w:rPr>
          <w:t>Diferendele survenite între asigurat şi furnizorii de servicii de sănătate se soluţionează pe cale amiabilă. În cazul imposibilităţii rezolvării pe cale amiabilă, diferendele sunt aduse la cunoştinţă asiguratorului care poate decide demararea procedurii de la articolul precedent.</w:t>
        </w:r>
      </w:ins>
    </w:p>
    <w:p w:rsidR="00944B3E" w:rsidRDefault="00944B3E">
      <w:pPr>
        <w:numPr>
          <w:ins w:id="17615" w:author="m.hercut" w:date="2012-06-10T10:01:00Z"/>
        </w:numPr>
        <w:spacing w:after="14"/>
        <w:ind w:left="709"/>
        <w:jc w:val="both"/>
        <w:rPr>
          <w:ins w:id="17616" w:author="m.hercut" w:date="2012-06-10T10:01:00Z"/>
          <w:rFonts w:ascii="Times New Roman" w:hAnsi="Times New Roman"/>
          <w:b/>
          <w:sz w:val="24"/>
          <w:szCs w:val="24"/>
          <w:lang w:val="it-IT"/>
        </w:rPr>
        <w:pPrChange w:id="17617" w:author="m.hercut" w:date="2012-06-10T21:27:00Z">
          <w:pPr>
            <w:ind w:left="709"/>
            <w:jc w:val="both"/>
          </w:pPr>
        </w:pPrChange>
      </w:pPr>
    </w:p>
    <w:p w:rsidR="00944B3E" w:rsidRDefault="00944B3E">
      <w:pPr>
        <w:pStyle w:val="ListParagraph"/>
        <w:rPr>
          <w:ins w:id="17618" w:author="m.hercut" w:date="2012-06-10T21:54:00Z"/>
        </w:rPr>
        <w:pPrChange w:id="17619" w:author="m.hercut" w:date="2012-06-10T21:27:00Z">
          <w:pPr>
            <w:pStyle w:val="ListParagraph"/>
            <w:numPr>
              <w:ilvl w:val="1"/>
            </w:numPr>
            <w:spacing w:after="200" w:line="276" w:lineRule="auto"/>
            <w:ind w:left="0"/>
          </w:pPr>
        </w:pPrChange>
      </w:pPr>
      <w:bookmarkStart w:id="17620" w:name="_Toc327174472"/>
      <w:ins w:id="17621" w:author="m.hercut" w:date="2012-06-10T10:01:00Z">
        <w:r w:rsidRPr="00944B3E">
          <w:rPr>
            <w:rPrChange w:id="17622" w:author="m.hercut" w:date="2012-06-10T20:11:00Z">
              <w:rPr>
                <w:rFonts w:ascii="Calibri" w:hAnsi="Calibri"/>
                <w:b w:val="0"/>
                <w:i/>
                <w:color w:val="0000FF"/>
                <w:sz w:val="22"/>
                <w:u w:val="single"/>
                <w:lang w:val="it-IT"/>
              </w:rPr>
            </w:rPrChange>
          </w:rPr>
          <w:t>Drepturi şi obligaţii asiguraţilor şi furnizorilor în sistemul de asigurări de sănătate</w:t>
        </w:r>
      </w:ins>
      <w:bookmarkEnd w:id="17620"/>
    </w:p>
    <w:p w:rsidR="00944B3E" w:rsidRPr="00944B3E" w:rsidRDefault="00944B3E">
      <w:pPr>
        <w:numPr>
          <w:ins w:id="17623" w:author="m.hercut" w:date="2012-06-10T21:54:00Z"/>
        </w:numPr>
        <w:spacing w:after="14"/>
        <w:jc w:val="both"/>
        <w:rPr>
          <w:ins w:id="17624" w:author="m.hercut" w:date="2012-06-10T10:01:00Z"/>
          <w:rFonts w:ascii="Times New Roman" w:hAnsi="Times New Roman"/>
          <w:b/>
          <w:sz w:val="28"/>
          <w:szCs w:val="28"/>
          <w:lang w:val="it-IT"/>
          <w:rPrChange w:id="17625" w:author="m.hercut" w:date="2012-06-10T21:27:00Z">
            <w:rPr>
              <w:ins w:id="17626" w:author="m.hercut" w:date="2012-06-10T10:01:00Z"/>
              <w:rFonts w:ascii="Times New Roman" w:hAnsi="Times New Roman"/>
              <w:b/>
              <w:i/>
              <w:sz w:val="28"/>
              <w:szCs w:val="28"/>
              <w:lang w:val="it-IT"/>
            </w:rPr>
          </w:rPrChange>
        </w:rPr>
        <w:pPrChange w:id="17627" w:author="m.hercut" w:date="2012-06-10T21:27:00Z">
          <w:pPr>
            <w:jc w:val="both"/>
          </w:pPr>
        </w:pPrChange>
      </w:pPr>
    </w:p>
    <w:p w:rsidR="00944B3E" w:rsidRDefault="00944B3E">
      <w:pPr>
        <w:pStyle w:val="Heading9"/>
        <w:numPr>
          <w:ilvl w:val="0"/>
          <w:numId w:val="243"/>
        </w:numPr>
        <w:rPr>
          <w:ins w:id="17628" w:author="m.hercut" w:date="2012-06-10T10:01:00Z"/>
        </w:rPr>
        <w:pPrChange w:id="17629" w:author="m.hercut" w:date="2012-06-10T21:27:00Z">
          <w:pPr>
            <w:pStyle w:val="Heading9"/>
            <w:numPr>
              <w:ilvl w:val="1"/>
              <w:numId w:val="45"/>
            </w:numPr>
            <w:tabs>
              <w:tab w:val="num" w:pos="1440"/>
            </w:tabs>
            <w:spacing w:after="200"/>
            <w:ind w:hanging="720"/>
          </w:pPr>
        </w:pPrChange>
      </w:pPr>
      <w:bookmarkStart w:id="17630" w:name="_Toc327174473"/>
      <w:ins w:id="17631" w:author="m.hercut" w:date="2012-06-10T10:01:00Z">
        <w:r>
          <w:t>Principalele drepturi şi obligaţii ale asiguraţilor</w:t>
        </w:r>
        <w:bookmarkEnd w:id="17630"/>
      </w:ins>
    </w:p>
    <w:p w:rsidR="00944B3E" w:rsidRDefault="00944B3E">
      <w:pPr>
        <w:pStyle w:val="ListParagraph"/>
        <w:numPr>
          <w:ilvl w:val="0"/>
          <w:numId w:val="1"/>
          <w:numberingChange w:id="17632" w:author="m.hercut" w:date="2012-06-14T14:44:00Z" w:original="Art. %1:227:0:"/>
        </w:numPr>
        <w:rPr>
          <w:ins w:id="17633" w:author="m.hercut" w:date="2012-06-10T20:13:00Z"/>
        </w:rPr>
        <w:pPrChange w:id="17634" w:author="m.hercut" w:date="2012-06-10T21:27:00Z">
          <w:pPr>
            <w:pStyle w:val="ListParagraph"/>
            <w:numPr>
              <w:ilvl w:val="1"/>
              <w:numId w:val="45"/>
            </w:numPr>
            <w:tabs>
              <w:tab w:val="num" w:pos="1440"/>
            </w:tabs>
            <w:spacing w:after="200" w:line="276" w:lineRule="auto"/>
            <w:ind w:left="1440" w:hanging="720"/>
          </w:pPr>
        </w:pPrChange>
      </w:pPr>
      <w:bookmarkStart w:id="17635" w:name="_Toc327174474"/>
      <w:bookmarkEnd w:id="17635"/>
    </w:p>
    <w:p w:rsidR="00944B3E" w:rsidRDefault="00944B3E">
      <w:pPr>
        <w:jc w:val="both"/>
        <w:rPr>
          <w:ins w:id="17636" w:author="m.hercut" w:date="2012-06-10T10:01:00Z"/>
          <w:sz w:val="24"/>
          <w:szCs w:val="24"/>
        </w:rPr>
        <w:pPrChange w:id="17637" w:author="m.hercut" w:date="2012-06-10T21:27:00Z">
          <w:pPr>
            <w:pStyle w:val="ListParagraph"/>
            <w:numPr>
              <w:ilvl w:val="1"/>
              <w:numId w:val="1"/>
            </w:numPr>
            <w:tabs>
              <w:tab w:val="clear" w:pos="851"/>
            </w:tabs>
            <w:spacing w:line="276" w:lineRule="auto"/>
            <w:ind w:left="360"/>
          </w:pPr>
        </w:pPrChange>
      </w:pPr>
      <w:ins w:id="17638" w:author="m.hercut" w:date="2012-06-10T10:01:00Z">
        <w:r w:rsidRPr="002A291D">
          <w:rPr>
            <w:rFonts w:ascii="Times New Roman" w:hAnsi="Times New Roman"/>
            <w:sz w:val="24"/>
            <w:szCs w:val="24"/>
          </w:rPr>
          <w:t>Asiguraţii au următoarele drepturi:</w:t>
        </w:r>
      </w:ins>
    </w:p>
    <w:p w:rsidR="00944B3E" w:rsidRDefault="00944B3E">
      <w:pPr>
        <w:pStyle w:val="NoSpacing"/>
        <w:numPr>
          <w:ilvl w:val="0"/>
          <w:numId w:val="126"/>
          <w:ins w:id="17639" w:author="m.hercut" w:date="2012-06-10T20:18:00Z"/>
        </w:numPr>
        <w:tabs>
          <w:tab w:val="clear" w:pos="720"/>
          <w:tab w:val="num" w:pos="0"/>
        </w:tabs>
        <w:spacing w:after="14"/>
        <w:ind w:left="0" w:firstLine="360"/>
        <w:jc w:val="both"/>
        <w:outlineLvl w:val="0"/>
        <w:rPr>
          <w:ins w:id="17640" w:author="m.hercut" w:date="2012-06-10T10:01:00Z"/>
          <w:rFonts w:ascii="Times New Roman" w:hAnsi="Times New Roman"/>
          <w:sz w:val="24"/>
          <w:szCs w:val="24"/>
          <w:lang w:val="it-IT"/>
        </w:rPr>
        <w:pPrChange w:id="17641" w:author="m.hercut" w:date="2012-06-10T21:27:00Z">
          <w:pPr>
            <w:pStyle w:val="NoSpacing"/>
            <w:numPr>
              <w:ilvl w:val="1"/>
              <w:numId w:val="46"/>
            </w:numPr>
            <w:tabs>
              <w:tab w:val="num" w:pos="1440"/>
            </w:tabs>
            <w:spacing w:after="200" w:line="276" w:lineRule="auto"/>
            <w:ind w:left="1440" w:hanging="360"/>
            <w:jc w:val="both"/>
            <w:outlineLvl w:val="0"/>
          </w:pPr>
        </w:pPrChange>
      </w:pPr>
      <w:ins w:id="17642" w:author="m.hercut" w:date="2012-06-10T10:01:00Z">
        <w:r>
          <w:rPr>
            <w:rFonts w:ascii="Times New Roman" w:hAnsi="Times New Roman"/>
            <w:sz w:val="24"/>
            <w:szCs w:val="24"/>
            <w:lang w:val="it-IT"/>
          </w:rPr>
          <w:t>sa beneficieze de un pachet de servicii de bază în condiţiile prezentei legi, stabilit prin acordul-cadru si normele de aplicare;</w:t>
        </w:r>
      </w:ins>
    </w:p>
    <w:p w:rsidR="00944B3E" w:rsidRDefault="00944B3E">
      <w:pPr>
        <w:pStyle w:val="NoSpacing"/>
        <w:numPr>
          <w:ilvl w:val="0"/>
          <w:numId w:val="126"/>
          <w:ins w:id="17643" w:author="m.hercut" w:date="2012-06-10T10:01:00Z"/>
        </w:numPr>
        <w:tabs>
          <w:tab w:val="clear" w:pos="720"/>
          <w:tab w:val="num" w:pos="0"/>
        </w:tabs>
        <w:spacing w:after="14"/>
        <w:ind w:left="0" w:firstLine="360"/>
        <w:jc w:val="both"/>
        <w:outlineLvl w:val="0"/>
        <w:rPr>
          <w:ins w:id="17644" w:author="m.hercut" w:date="2012-06-10T10:01:00Z"/>
          <w:rFonts w:ascii="Times New Roman" w:hAnsi="Times New Roman"/>
          <w:sz w:val="24"/>
          <w:szCs w:val="24"/>
          <w:lang w:val="it-IT"/>
        </w:rPr>
        <w:pPrChange w:id="17645" w:author="m.hercut" w:date="2012-06-10T21:27:00Z">
          <w:pPr>
            <w:pStyle w:val="NoSpacing"/>
            <w:numPr>
              <w:ilvl w:val="1"/>
              <w:numId w:val="46"/>
            </w:numPr>
            <w:tabs>
              <w:tab w:val="num" w:pos="1440"/>
            </w:tabs>
            <w:spacing w:after="200" w:line="276" w:lineRule="auto"/>
            <w:ind w:left="1440" w:hanging="360"/>
            <w:jc w:val="both"/>
            <w:outlineLvl w:val="0"/>
          </w:pPr>
        </w:pPrChange>
      </w:pPr>
      <w:ins w:id="17646" w:author="m.hercut" w:date="2012-06-10T10:01:00Z">
        <w:r>
          <w:rPr>
            <w:rFonts w:ascii="Times New Roman" w:hAnsi="Times New Roman"/>
            <w:sz w:val="24"/>
            <w:szCs w:val="24"/>
            <w:lang w:val="it-IT"/>
          </w:rPr>
          <w:t xml:space="preserve">să îşi aleagă în mod informat asiguratorul de sănătate pentru PSSB, dintre cei cu care </w:t>
        </w:r>
        <w:del w:id="17647" w:author="Petru Melinte" w:date="2012-06-18T19:30:00Z">
          <w:r w:rsidDel="00FB07F8">
            <w:rPr>
              <w:rFonts w:ascii="Times New Roman" w:hAnsi="Times New Roman"/>
              <w:sz w:val="24"/>
              <w:szCs w:val="24"/>
              <w:lang w:val="it-IT"/>
            </w:rPr>
            <w:delText>ANAS</w:delText>
          </w:r>
        </w:del>
      </w:ins>
      <w:ins w:id="17648" w:author="Petru Melinte" w:date="2012-06-18T19:30:00Z">
        <w:r w:rsidR="00FB07F8">
          <w:rPr>
            <w:rFonts w:ascii="Times New Roman" w:hAnsi="Times New Roman"/>
            <w:sz w:val="24"/>
            <w:szCs w:val="24"/>
            <w:lang w:val="it-IT"/>
          </w:rPr>
          <w:t>ANRAOS</w:t>
        </w:r>
      </w:ins>
      <w:ins w:id="17649" w:author="m.hercut" w:date="2012-06-10T10:01:00Z">
        <w:r>
          <w:rPr>
            <w:rFonts w:ascii="Times New Roman" w:hAnsi="Times New Roman"/>
            <w:sz w:val="24"/>
            <w:szCs w:val="24"/>
            <w:lang w:val="it-IT"/>
          </w:rPr>
          <w:t xml:space="preserve"> a încheiat contracte de furnizare de servicii, precum şi furnizorii de servicii de sănătate dintre cei cu care asiguratorul de sănătate ales a încheiat contracte de furnizare de servicii, în condiţiile prezentei legi şi ale acordului-cadru;</w:t>
        </w:r>
      </w:ins>
    </w:p>
    <w:p w:rsidR="00944B3E" w:rsidRDefault="00944B3E">
      <w:pPr>
        <w:pStyle w:val="NoSpacing"/>
        <w:numPr>
          <w:ilvl w:val="0"/>
          <w:numId w:val="126"/>
          <w:ins w:id="17650" w:author="m.hercut" w:date="2012-06-10T10:01:00Z"/>
        </w:numPr>
        <w:tabs>
          <w:tab w:val="clear" w:pos="720"/>
          <w:tab w:val="num" w:pos="0"/>
        </w:tabs>
        <w:spacing w:after="14"/>
        <w:ind w:left="0" w:firstLine="360"/>
        <w:jc w:val="both"/>
        <w:outlineLvl w:val="0"/>
        <w:rPr>
          <w:ins w:id="17651" w:author="m.hercut" w:date="2012-06-10T10:01:00Z"/>
          <w:rFonts w:ascii="Times New Roman" w:hAnsi="Times New Roman"/>
          <w:sz w:val="24"/>
          <w:szCs w:val="24"/>
          <w:lang w:val="it-IT"/>
        </w:rPr>
        <w:pPrChange w:id="17652" w:author="m.hercut" w:date="2012-06-10T21:27:00Z">
          <w:pPr>
            <w:pStyle w:val="NoSpacing"/>
            <w:numPr>
              <w:ilvl w:val="1"/>
              <w:numId w:val="46"/>
            </w:numPr>
            <w:tabs>
              <w:tab w:val="num" w:pos="1440"/>
            </w:tabs>
            <w:spacing w:after="200" w:line="276" w:lineRule="auto"/>
            <w:ind w:left="1440" w:hanging="360"/>
            <w:jc w:val="both"/>
            <w:outlineLvl w:val="0"/>
          </w:pPr>
        </w:pPrChange>
      </w:pPr>
      <w:ins w:id="17653" w:author="m.hercut" w:date="2012-06-10T10:01:00Z">
        <w:r>
          <w:rPr>
            <w:rFonts w:ascii="Times New Roman" w:hAnsi="Times New Roman"/>
            <w:sz w:val="24"/>
            <w:szCs w:val="24"/>
            <w:lang w:val="it-IT"/>
          </w:rPr>
          <w:t xml:space="preserve">să schimbe asiguratorul de sănătate la interval de minimum un an de la data încheierii cu acesta a contractului de asigurare de sănătate, cu excepţia situaţiilor stabilite prin acordul-cadru; aceasta schimbare se poate face doar în perioada ianuarie - octombrie a fiecărui an calendaristic pentru anul urmator; procedura de schimbare a contractului de asigurare de sănătare va fi stabilită prin norme specifice stabilite prin ordin al Preşedintelui </w:t>
        </w:r>
        <w:del w:id="17654" w:author="Petru Melinte" w:date="2012-06-18T19:30:00Z">
          <w:r w:rsidDel="00FB07F8">
            <w:rPr>
              <w:rFonts w:ascii="Times New Roman" w:hAnsi="Times New Roman"/>
              <w:sz w:val="24"/>
              <w:szCs w:val="24"/>
              <w:lang w:val="it-IT"/>
            </w:rPr>
            <w:delText>ANAS</w:delText>
          </w:r>
        </w:del>
      </w:ins>
      <w:ins w:id="17655" w:author="Petru Melinte" w:date="2012-06-18T19:30:00Z">
        <w:r w:rsidR="00FB07F8">
          <w:rPr>
            <w:rFonts w:ascii="Times New Roman" w:hAnsi="Times New Roman"/>
            <w:sz w:val="24"/>
            <w:szCs w:val="24"/>
            <w:lang w:val="it-IT"/>
          </w:rPr>
          <w:t>ANRAOS</w:t>
        </w:r>
      </w:ins>
      <w:ins w:id="17656" w:author="m.hercut" w:date="2012-06-10T10:01:00Z">
        <w:r>
          <w:rPr>
            <w:rFonts w:ascii="Times New Roman" w:hAnsi="Times New Roman"/>
            <w:sz w:val="24"/>
            <w:szCs w:val="24"/>
            <w:lang w:val="it-IT"/>
          </w:rPr>
          <w:t>;</w:t>
        </w:r>
      </w:ins>
    </w:p>
    <w:p w:rsidR="00944B3E" w:rsidRDefault="00944B3E">
      <w:pPr>
        <w:pStyle w:val="NoSpacing"/>
        <w:numPr>
          <w:ilvl w:val="0"/>
          <w:numId w:val="126"/>
          <w:ins w:id="17657" w:author="m.hercut" w:date="2012-06-10T10:01:00Z"/>
        </w:numPr>
        <w:tabs>
          <w:tab w:val="clear" w:pos="720"/>
          <w:tab w:val="num" w:pos="0"/>
        </w:tabs>
        <w:spacing w:after="14"/>
        <w:ind w:left="0" w:firstLine="360"/>
        <w:jc w:val="both"/>
        <w:outlineLvl w:val="0"/>
        <w:rPr>
          <w:ins w:id="17658" w:author="m.hercut" w:date="2012-06-10T10:01:00Z"/>
          <w:rFonts w:ascii="Times New Roman" w:hAnsi="Times New Roman"/>
          <w:sz w:val="24"/>
          <w:szCs w:val="24"/>
          <w:lang w:val="it-IT"/>
        </w:rPr>
        <w:pPrChange w:id="17659" w:author="m.hercut" w:date="2012-06-10T21:27:00Z">
          <w:pPr>
            <w:pStyle w:val="NoSpacing"/>
            <w:numPr>
              <w:ilvl w:val="1"/>
              <w:numId w:val="46"/>
            </w:numPr>
            <w:tabs>
              <w:tab w:val="num" w:pos="1440"/>
            </w:tabs>
            <w:spacing w:after="200" w:line="276" w:lineRule="auto"/>
            <w:ind w:left="1440" w:hanging="360"/>
            <w:jc w:val="both"/>
            <w:outlineLvl w:val="0"/>
          </w:pPr>
        </w:pPrChange>
      </w:pPr>
      <w:ins w:id="17660" w:author="m.hercut" w:date="2012-06-10T10:01:00Z">
        <w:r>
          <w:rPr>
            <w:rFonts w:ascii="Times New Roman" w:hAnsi="Times New Roman"/>
            <w:sz w:val="24"/>
            <w:szCs w:val="24"/>
            <w:lang w:val="it-IT"/>
          </w:rPr>
          <w:t>să îşi aleagă şi să îşi schimbe medicul de familie în condiţiile stabilite în acordul-cadru;</w:t>
        </w:r>
      </w:ins>
    </w:p>
    <w:p w:rsidR="00944B3E" w:rsidRDefault="00944B3E">
      <w:pPr>
        <w:pStyle w:val="NoSpacing"/>
        <w:numPr>
          <w:ilvl w:val="0"/>
          <w:numId w:val="126"/>
          <w:ins w:id="17661" w:author="m.hercut" w:date="2012-06-10T10:01:00Z"/>
        </w:numPr>
        <w:tabs>
          <w:tab w:val="clear" w:pos="720"/>
          <w:tab w:val="num" w:pos="0"/>
        </w:tabs>
        <w:spacing w:after="14"/>
        <w:ind w:left="0" w:firstLine="360"/>
        <w:jc w:val="both"/>
        <w:outlineLvl w:val="0"/>
        <w:rPr>
          <w:ins w:id="17662" w:author="m.hercut" w:date="2012-06-10T10:01:00Z"/>
          <w:rFonts w:ascii="Times New Roman" w:hAnsi="Times New Roman"/>
          <w:sz w:val="24"/>
          <w:szCs w:val="24"/>
          <w:lang w:val="it-IT"/>
        </w:rPr>
        <w:pPrChange w:id="17663" w:author="m.hercut" w:date="2012-06-10T21:27:00Z">
          <w:pPr>
            <w:pStyle w:val="NoSpacing"/>
            <w:numPr>
              <w:ilvl w:val="1"/>
              <w:numId w:val="46"/>
            </w:numPr>
            <w:tabs>
              <w:tab w:val="num" w:pos="1440"/>
            </w:tabs>
            <w:spacing w:after="200" w:line="276" w:lineRule="auto"/>
            <w:ind w:left="1440" w:hanging="360"/>
            <w:jc w:val="both"/>
            <w:outlineLvl w:val="0"/>
          </w:pPr>
        </w:pPrChange>
      </w:pPr>
      <w:ins w:id="17664" w:author="m.hercut" w:date="2012-06-10T10:01:00Z">
        <w:r>
          <w:rPr>
            <w:rFonts w:ascii="Times New Roman" w:hAnsi="Times New Roman"/>
            <w:sz w:val="24"/>
            <w:szCs w:val="24"/>
            <w:lang w:val="it-IT"/>
          </w:rPr>
          <w:t>să beneficieze în mod nediscriminatoriu şi justificat din punct de vedere medical, de servicii medicale, medicamente, materiale sanitare şi dispozitive medicale cuprinse în pachetul de servicii de sănătate de bază, în condiţiile prezentei legi şi ale acordului-cadru;</w:t>
        </w:r>
      </w:ins>
    </w:p>
    <w:p w:rsidR="00944B3E" w:rsidRDefault="00944B3E">
      <w:pPr>
        <w:pStyle w:val="NoSpacing"/>
        <w:numPr>
          <w:ilvl w:val="0"/>
          <w:numId w:val="126"/>
          <w:ins w:id="17665" w:author="m.hercut" w:date="2012-06-10T10:01:00Z"/>
        </w:numPr>
        <w:tabs>
          <w:tab w:val="clear" w:pos="720"/>
          <w:tab w:val="num" w:pos="0"/>
        </w:tabs>
        <w:spacing w:after="14"/>
        <w:ind w:left="0" w:firstLine="360"/>
        <w:jc w:val="both"/>
        <w:outlineLvl w:val="0"/>
        <w:rPr>
          <w:ins w:id="17666" w:author="m.hercut" w:date="2012-06-10T10:01:00Z"/>
          <w:rFonts w:ascii="Times New Roman" w:hAnsi="Times New Roman"/>
          <w:sz w:val="24"/>
          <w:szCs w:val="24"/>
          <w:lang w:val="it-IT"/>
        </w:rPr>
        <w:pPrChange w:id="17667" w:author="m.hercut" w:date="2012-06-10T21:27:00Z">
          <w:pPr>
            <w:pStyle w:val="NoSpacing"/>
            <w:numPr>
              <w:ilvl w:val="1"/>
              <w:numId w:val="46"/>
            </w:numPr>
            <w:tabs>
              <w:tab w:val="num" w:pos="1440"/>
            </w:tabs>
            <w:spacing w:after="200" w:line="276" w:lineRule="auto"/>
            <w:ind w:left="1440" w:hanging="360"/>
            <w:jc w:val="both"/>
            <w:outlineLvl w:val="0"/>
          </w:pPr>
        </w:pPrChange>
      </w:pPr>
      <w:ins w:id="17668" w:author="m.hercut" w:date="2012-06-10T10:01:00Z">
        <w:r>
          <w:rPr>
            <w:rFonts w:ascii="Times New Roman" w:hAnsi="Times New Roman"/>
            <w:sz w:val="24"/>
            <w:szCs w:val="24"/>
            <w:lang w:val="it-IT"/>
          </w:rPr>
          <w:lastRenderedPageBreak/>
          <w:t>să aibă acces la controale medicale periodice, servicii de sănătate preventive şi de promovare a sănătăţii, cu scop educativ pentru sănătatea asiguratului şi familiei acestuia, evitarea îmbolnăvirilor, depistarea precoce a bolilor, evitarea agravării afecţiunilor existente şi recuperare după boală;</w:t>
        </w:r>
      </w:ins>
    </w:p>
    <w:p w:rsidR="00944B3E" w:rsidRDefault="00944B3E">
      <w:pPr>
        <w:pStyle w:val="NoSpacing"/>
        <w:numPr>
          <w:ilvl w:val="0"/>
          <w:numId w:val="126"/>
          <w:ins w:id="17669" w:author="m.hercut" w:date="2012-06-10T10:01:00Z"/>
        </w:numPr>
        <w:tabs>
          <w:tab w:val="clear" w:pos="720"/>
          <w:tab w:val="num" w:pos="0"/>
        </w:tabs>
        <w:spacing w:after="14"/>
        <w:ind w:left="0" w:firstLine="360"/>
        <w:jc w:val="both"/>
        <w:outlineLvl w:val="0"/>
        <w:rPr>
          <w:ins w:id="17670" w:author="m.hercut" w:date="2012-06-10T10:01:00Z"/>
          <w:rFonts w:ascii="Times New Roman" w:hAnsi="Times New Roman"/>
          <w:sz w:val="24"/>
          <w:szCs w:val="24"/>
          <w:lang w:val="it-IT"/>
        </w:rPr>
        <w:pPrChange w:id="17671" w:author="m.hercut" w:date="2012-06-10T21:27:00Z">
          <w:pPr>
            <w:pStyle w:val="NoSpacing"/>
            <w:numPr>
              <w:ilvl w:val="1"/>
              <w:numId w:val="46"/>
            </w:numPr>
            <w:tabs>
              <w:tab w:val="num" w:pos="1440"/>
            </w:tabs>
            <w:spacing w:after="200" w:line="276" w:lineRule="auto"/>
            <w:ind w:left="1440" w:hanging="360"/>
            <w:jc w:val="both"/>
            <w:outlineLvl w:val="0"/>
          </w:pPr>
        </w:pPrChange>
      </w:pPr>
      <w:ins w:id="17672" w:author="m.hercut" w:date="2012-06-10T10:01:00Z">
        <w:r>
          <w:rPr>
            <w:rFonts w:ascii="Times New Roman" w:hAnsi="Times New Roman"/>
            <w:sz w:val="24"/>
            <w:szCs w:val="24"/>
            <w:lang w:val="it-IT"/>
          </w:rPr>
          <w:t>să beneficieze de concedii şi indemnizaţii de asigurări de sănătate în condiţiile legii, conform prevederilor acordului cadru şi a normelor de aplicare a acestuia;</w:t>
        </w:r>
      </w:ins>
    </w:p>
    <w:p w:rsidR="00944B3E" w:rsidRDefault="00944B3E">
      <w:pPr>
        <w:pStyle w:val="NoSpacing"/>
        <w:numPr>
          <w:ilvl w:val="0"/>
          <w:numId w:val="126"/>
          <w:ins w:id="17673" w:author="m.hercut" w:date="2012-06-10T10:01:00Z"/>
        </w:numPr>
        <w:tabs>
          <w:tab w:val="clear" w:pos="720"/>
          <w:tab w:val="num" w:pos="0"/>
        </w:tabs>
        <w:spacing w:after="14"/>
        <w:ind w:left="0" w:firstLine="360"/>
        <w:jc w:val="both"/>
        <w:outlineLvl w:val="0"/>
        <w:rPr>
          <w:ins w:id="17674" w:author="m.hercut" w:date="2012-06-10T10:01:00Z"/>
          <w:rFonts w:ascii="Times New Roman" w:hAnsi="Times New Roman"/>
          <w:sz w:val="24"/>
          <w:szCs w:val="24"/>
          <w:lang w:val="it-IT"/>
        </w:rPr>
        <w:pPrChange w:id="17675" w:author="m.hercut" w:date="2012-06-10T21:27:00Z">
          <w:pPr>
            <w:pStyle w:val="NoSpacing"/>
            <w:numPr>
              <w:ilvl w:val="1"/>
              <w:numId w:val="46"/>
            </w:numPr>
            <w:tabs>
              <w:tab w:val="num" w:pos="1440"/>
            </w:tabs>
            <w:spacing w:after="200" w:line="276" w:lineRule="auto"/>
            <w:ind w:left="1440" w:hanging="360"/>
            <w:jc w:val="both"/>
            <w:outlineLvl w:val="0"/>
          </w:pPr>
        </w:pPrChange>
      </w:pPr>
      <w:ins w:id="17676" w:author="m.hercut" w:date="2012-06-10T10:01:00Z">
        <w:r>
          <w:rPr>
            <w:rFonts w:ascii="Times New Roman" w:hAnsi="Times New Roman"/>
            <w:sz w:val="24"/>
            <w:szCs w:val="24"/>
            <w:lang w:val="it-IT"/>
          </w:rPr>
          <w:t>să li se garanteze confidenţialitatea privind datele cu caracter personal, în special în ceea ce priveşte diagnosticul şi tratamentul, conform legilor în vigoare;</w:t>
        </w:r>
      </w:ins>
    </w:p>
    <w:p w:rsidR="00944B3E" w:rsidRDefault="00944B3E">
      <w:pPr>
        <w:pStyle w:val="NoSpacing"/>
        <w:numPr>
          <w:ilvl w:val="0"/>
          <w:numId w:val="126"/>
          <w:ins w:id="17677" w:author="m.hercut" w:date="2012-06-10T10:01:00Z"/>
        </w:numPr>
        <w:tabs>
          <w:tab w:val="clear" w:pos="720"/>
          <w:tab w:val="num" w:pos="0"/>
        </w:tabs>
        <w:spacing w:after="14"/>
        <w:ind w:left="0" w:firstLine="360"/>
        <w:jc w:val="both"/>
        <w:outlineLvl w:val="0"/>
        <w:rPr>
          <w:ins w:id="17678" w:author="m.hercut" w:date="2012-06-10T10:01:00Z"/>
          <w:rFonts w:ascii="Times New Roman" w:hAnsi="Times New Roman"/>
          <w:sz w:val="24"/>
          <w:szCs w:val="24"/>
          <w:lang w:val="it-IT"/>
        </w:rPr>
        <w:pPrChange w:id="17679" w:author="m.hercut" w:date="2012-06-10T21:27:00Z">
          <w:pPr>
            <w:pStyle w:val="NoSpacing"/>
            <w:numPr>
              <w:ilvl w:val="1"/>
              <w:numId w:val="46"/>
            </w:numPr>
            <w:tabs>
              <w:tab w:val="num" w:pos="1440"/>
            </w:tabs>
            <w:spacing w:after="200" w:line="276" w:lineRule="auto"/>
            <w:ind w:left="1440" w:hanging="360"/>
            <w:jc w:val="both"/>
            <w:outlineLvl w:val="0"/>
          </w:pPr>
        </w:pPrChange>
      </w:pPr>
      <w:ins w:id="17680" w:author="m.hercut" w:date="2012-06-10T10:01:00Z">
        <w:r>
          <w:rPr>
            <w:rFonts w:ascii="Times New Roman" w:hAnsi="Times New Roman"/>
            <w:sz w:val="24"/>
            <w:szCs w:val="24"/>
            <w:lang w:val="it-IT"/>
          </w:rPr>
          <w:t>să fie informaţi, de către asiguratorul de sănătate, în mod nediscriminatoriu şi corect, asupra beneficiilor şi serviciilor acordate în cadrul pachetului de asigurare de sănătate de bază, precum şi asupra altor forme de asigurare oferite de asigurator;</w:t>
        </w:r>
      </w:ins>
    </w:p>
    <w:p w:rsidR="00944B3E" w:rsidRDefault="00944B3E">
      <w:pPr>
        <w:pStyle w:val="NoSpacing"/>
        <w:numPr>
          <w:ilvl w:val="0"/>
          <w:numId w:val="126"/>
          <w:ins w:id="17681" w:author="m.hercut" w:date="2012-06-10T10:01:00Z"/>
        </w:numPr>
        <w:tabs>
          <w:tab w:val="clear" w:pos="720"/>
          <w:tab w:val="num" w:pos="0"/>
        </w:tabs>
        <w:spacing w:after="14"/>
        <w:ind w:left="0" w:firstLine="360"/>
        <w:jc w:val="both"/>
        <w:outlineLvl w:val="0"/>
        <w:rPr>
          <w:ins w:id="17682" w:author="m.hercut" w:date="2012-06-10T10:01:00Z"/>
          <w:rFonts w:ascii="Times New Roman" w:hAnsi="Times New Roman"/>
          <w:sz w:val="24"/>
          <w:szCs w:val="24"/>
          <w:lang w:val="it-IT"/>
        </w:rPr>
        <w:pPrChange w:id="17683" w:author="m.hercut" w:date="2012-06-10T21:27:00Z">
          <w:pPr>
            <w:pStyle w:val="NoSpacing"/>
            <w:numPr>
              <w:ilvl w:val="1"/>
              <w:numId w:val="46"/>
            </w:numPr>
            <w:tabs>
              <w:tab w:val="num" w:pos="1440"/>
            </w:tabs>
            <w:spacing w:after="200" w:line="276" w:lineRule="auto"/>
            <w:ind w:left="1440" w:hanging="360"/>
            <w:jc w:val="both"/>
            <w:outlineLvl w:val="0"/>
          </w:pPr>
        </w:pPrChange>
      </w:pPr>
      <w:ins w:id="17684" w:author="m.hercut" w:date="2012-06-10T10:01:00Z">
        <w:r>
          <w:rPr>
            <w:rFonts w:ascii="Times New Roman" w:hAnsi="Times New Roman"/>
            <w:sz w:val="24"/>
            <w:szCs w:val="24"/>
            <w:lang w:val="it-IT"/>
          </w:rPr>
          <w:t>să încheie contract de asigurări facultative de sănătate cu un asigurator, ceea ce nu îl exonerează de plata contribuţiei la asigurările obligatorii de sănătate;</w:t>
        </w:r>
      </w:ins>
    </w:p>
    <w:p w:rsidR="00944B3E" w:rsidRDefault="00944B3E">
      <w:pPr>
        <w:pStyle w:val="NoSpacing"/>
        <w:numPr>
          <w:ilvl w:val="0"/>
          <w:numId w:val="126"/>
          <w:ins w:id="17685" w:author="m.hercut" w:date="2012-06-10T10:01:00Z"/>
        </w:numPr>
        <w:tabs>
          <w:tab w:val="clear" w:pos="720"/>
          <w:tab w:val="num" w:pos="0"/>
        </w:tabs>
        <w:spacing w:after="14"/>
        <w:ind w:left="0" w:firstLine="360"/>
        <w:jc w:val="both"/>
        <w:outlineLvl w:val="0"/>
        <w:rPr>
          <w:ins w:id="17686" w:author="m.hercut" w:date="2012-06-10T10:01:00Z"/>
          <w:rFonts w:ascii="Times New Roman" w:hAnsi="Times New Roman"/>
          <w:sz w:val="24"/>
          <w:szCs w:val="24"/>
          <w:lang w:val="it-IT"/>
        </w:rPr>
        <w:pPrChange w:id="17687" w:author="m.hercut" w:date="2012-06-10T21:27:00Z">
          <w:pPr>
            <w:pStyle w:val="NoSpacing"/>
            <w:numPr>
              <w:ilvl w:val="1"/>
              <w:numId w:val="46"/>
            </w:numPr>
            <w:tabs>
              <w:tab w:val="num" w:pos="1440"/>
            </w:tabs>
            <w:spacing w:after="200" w:line="276" w:lineRule="auto"/>
            <w:ind w:left="1440" w:hanging="360"/>
            <w:jc w:val="both"/>
            <w:outlineLvl w:val="0"/>
          </w:pPr>
        </w:pPrChange>
      </w:pPr>
      <w:ins w:id="17688" w:author="m.hercut" w:date="2012-06-10T10:01:00Z">
        <w:r>
          <w:rPr>
            <w:rFonts w:ascii="Times New Roman" w:hAnsi="Times New Roman"/>
            <w:sz w:val="24"/>
            <w:szCs w:val="24"/>
            <w:lang w:val="it-IT"/>
          </w:rPr>
          <w:t>să se implice în înţelegerea şi luarea deciziilor terapeutice, în cadrul procesului de comunicare şi informare cu furnizorul de servicii de sănătate;</w:t>
        </w:r>
      </w:ins>
    </w:p>
    <w:p w:rsidR="00944B3E" w:rsidRDefault="00944B3E">
      <w:pPr>
        <w:pStyle w:val="NoSpacing"/>
        <w:numPr>
          <w:ilvl w:val="0"/>
          <w:numId w:val="126"/>
          <w:ins w:id="17689" w:author="m.hercut" w:date="2012-06-10T10:01:00Z"/>
        </w:numPr>
        <w:tabs>
          <w:tab w:val="clear" w:pos="720"/>
          <w:tab w:val="num" w:pos="0"/>
        </w:tabs>
        <w:spacing w:after="14"/>
        <w:ind w:left="0" w:firstLine="360"/>
        <w:jc w:val="both"/>
        <w:outlineLvl w:val="0"/>
        <w:rPr>
          <w:ins w:id="17690" w:author="m.hercut" w:date="2012-06-10T20:19:00Z"/>
          <w:rFonts w:ascii="Times New Roman" w:hAnsi="Times New Roman"/>
          <w:sz w:val="24"/>
          <w:szCs w:val="24"/>
          <w:lang w:val="it-IT"/>
        </w:rPr>
        <w:pPrChange w:id="17691" w:author="m.hercut" w:date="2012-06-10T21:27:00Z">
          <w:pPr>
            <w:pStyle w:val="NoSpacing"/>
            <w:numPr>
              <w:ilvl w:val="1"/>
              <w:numId w:val="46"/>
            </w:numPr>
            <w:tabs>
              <w:tab w:val="num" w:pos="1440"/>
            </w:tabs>
            <w:spacing w:after="200" w:line="276" w:lineRule="auto"/>
            <w:ind w:left="1440" w:hanging="360"/>
            <w:jc w:val="both"/>
            <w:outlineLvl w:val="0"/>
          </w:pPr>
        </w:pPrChange>
      </w:pPr>
      <w:ins w:id="17692" w:author="m.hercut" w:date="2012-06-10T10:01:00Z">
        <w:r>
          <w:rPr>
            <w:rFonts w:ascii="Times New Roman" w:hAnsi="Times New Roman"/>
            <w:sz w:val="24"/>
            <w:szCs w:val="24"/>
            <w:lang w:val="it-IT"/>
          </w:rPr>
          <w:t>să-şi dea consimţământul informat la acele proceduri invazive ale căror riscuri şi beneficii li s-au explicat în prealabil de către furnizorii de servicii de sănătate.</w:t>
        </w:r>
      </w:ins>
    </w:p>
    <w:p w:rsidR="00944B3E" w:rsidRDefault="00944B3E">
      <w:pPr>
        <w:pStyle w:val="NoSpacing"/>
        <w:numPr>
          <w:ins w:id="17693" w:author="m.hercut" w:date="2012-06-10T20:19:00Z"/>
        </w:numPr>
        <w:spacing w:after="14"/>
        <w:jc w:val="both"/>
        <w:outlineLvl w:val="0"/>
        <w:rPr>
          <w:ins w:id="17694" w:author="m.hercut" w:date="2012-06-10T10:01:00Z"/>
          <w:rFonts w:ascii="Times New Roman" w:hAnsi="Times New Roman"/>
          <w:sz w:val="24"/>
          <w:szCs w:val="24"/>
          <w:lang w:val="it-IT"/>
        </w:rPr>
        <w:pPrChange w:id="17695" w:author="m.hercut" w:date="2012-06-10T21:27:00Z">
          <w:pPr>
            <w:pStyle w:val="NoSpacing"/>
            <w:numPr>
              <w:ilvl w:val="1"/>
              <w:numId w:val="46"/>
            </w:numPr>
            <w:tabs>
              <w:tab w:val="num" w:pos="1440"/>
            </w:tabs>
            <w:spacing w:after="200" w:line="276" w:lineRule="auto"/>
            <w:ind w:left="1440" w:hanging="360"/>
            <w:jc w:val="both"/>
            <w:outlineLvl w:val="0"/>
          </w:pPr>
        </w:pPrChange>
      </w:pPr>
    </w:p>
    <w:p w:rsidR="00944B3E" w:rsidRDefault="00944B3E">
      <w:pPr>
        <w:pStyle w:val="ListParagraph"/>
        <w:numPr>
          <w:ilvl w:val="0"/>
          <w:numId w:val="1"/>
          <w:numberingChange w:id="17696" w:author="m.hercut" w:date="2012-06-14T14:44:00Z" w:original="Art. %1:228:0:"/>
        </w:numPr>
        <w:rPr>
          <w:ins w:id="17697" w:author="m.hercut" w:date="2012-06-10T20:19:00Z"/>
        </w:rPr>
        <w:pPrChange w:id="17698" w:author="m.hercut" w:date="2012-06-10T21:27:00Z">
          <w:pPr>
            <w:pStyle w:val="NoSpacing"/>
            <w:keepNext/>
            <w:numPr>
              <w:ilvl w:val="1"/>
              <w:numId w:val="46"/>
            </w:numPr>
            <w:tabs>
              <w:tab w:val="left" w:pos="851"/>
              <w:tab w:val="num" w:pos="1440"/>
            </w:tabs>
            <w:spacing w:before="240" w:after="200" w:line="276" w:lineRule="auto"/>
            <w:ind w:left="1440" w:hanging="360"/>
            <w:contextualSpacing/>
            <w:jc w:val="both"/>
            <w:outlineLvl w:val="0"/>
          </w:pPr>
        </w:pPrChange>
      </w:pPr>
      <w:bookmarkStart w:id="17699" w:name="_Toc327174475"/>
      <w:bookmarkEnd w:id="17699"/>
    </w:p>
    <w:p w:rsidR="00944B3E" w:rsidRDefault="00944B3E">
      <w:pPr>
        <w:jc w:val="both"/>
        <w:rPr>
          <w:ins w:id="17700" w:author="m.hercut" w:date="2012-06-10T10:01:00Z"/>
          <w:sz w:val="24"/>
          <w:szCs w:val="24"/>
        </w:rPr>
        <w:pPrChange w:id="17701" w:author="m.hercut" w:date="2012-06-10T21:27:00Z">
          <w:pPr>
            <w:pStyle w:val="ListParagraph"/>
            <w:numPr>
              <w:numId w:val="1"/>
            </w:numPr>
            <w:tabs>
              <w:tab w:val="num" w:pos="0"/>
            </w:tabs>
            <w:spacing w:line="276" w:lineRule="auto"/>
            <w:ind w:left="360"/>
          </w:pPr>
        </w:pPrChange>
      </w:pPr>
      <w:ins w:id="17702" w:author="m.hercut" w:date="2012-06-10T10:01:00Z">
        <w:r w:rsidRPr="002A291D">
          <w:rPr>
            <w:rFonts w:ascii="Times New Roman" w:hAnsi="Times New Roman"/>
            <w:sz w:val="24"/>
            <w:szCs w:val="24"/>
          </w:rPr>
          <w:t xml:space="preserve">Pentru a putea beneficia de drepturile </w:t>
        </w:r>
        <w:r w:rsidRPr="00944B3E">
          <w:rPr>
            <w:rFonts w:ascii="Times New Roman" w:hAnsi="Times New Roman"/>
            <w:sz w:val="24"/>
            <w:szCs w:val="24"/>
            <w:rPrChange w:id="17703" w:author="m.hercut" w:date="2012-06-14T11:58:00Z">
              <w:rPr>
                <w:bCs w:val="0"/>
                <w:iCs w:val="0"/>
                <w:color w:val="0000FF"/>
                <w:sz w:val="24"/>
                <w:szCs w:val="24"/>
                <w:u w:val="single"/>
              </w:rPr>
            </w:rPrChange>
          </w:rPr>
          <w:t xml:space="preserve">prevăzute la Art. </w:t>
        </w:r>
      </w:ins>
      <w:ins w:id="17704" w:author="m.hercut" w:date="2012-06-14T11:58:00Z">
        <w:r w:rsidRPr="00944B3E">
          <w:rPr>
            <w:rFonts w:ascii="Times New Roman" w:hAnsi="Times New Roman"/>
            <w:sz w:val="24"/>
            <w:szCs w:val="24"/>
            <w:rPrChange w:id="17705" w:author="m.hercut" w:date="2012-06-14T11:58:00Z">
              <w:rPr>
                <w:bCs w:val="0"/>
                <w:iCs w:val="0"/>
                <w:color w:val="0000FF"/>
                <w:sz w:val="24"/>
                <w:szCs w:val="24"/>
                <w:u w:val="single"/>
              </w:rPr>
            </w:rPrChange>
          </w:rPr>
          <w:t>227</w:t>
        </w:r>
      </w:ins>
      <w:ins w:id="17706" w:author="m.hercut" w:date="2012-06-10T10:01:00Z">
        <w:r w:rsidRPr="00944B3E">
          <w:rPr>
            <w:rFonts w:ascii="Times New Roman" w:hAnsi="Times New Roman"/>
            <w:sz w:val="24"/>
            <w:szCs w:val="24"/>
            <w:rPrChange w:id="17707" w:author="m.hercut" w:date="2012-06-14T11:58:00Z">
              <w:rPr>
                <w:bCs w:val="0"/>
                <w:iCs w:val="0"/>
                <w:color w:val="0000FF"/>
                <w:sz w:val="24"/>
                <w:szCs w:val="24"/>
                <w:u w:val="single"/>
              </w:rPr>
            </w:rPrChange>
          </w:rPr>
          <w:t xml:space="preserve"> asiguraţii</w:t>
        </w:r>
        <w:r w:rsidRPr="002A291D">
          <w:rPr>
            <w:rFonts w:ascii="Times New Roman" w:hAnsi="Times New Roman"/>
            <w:sz w:val="24"/>
            <w:szCs w:val="24"/>
          </w:rPr>
          <w:t xml:space="preserve"> au următoarele obligaţii:</w:t>
        </w:r>
      </w:ins>
    </w:p>
    <w:p w:rsidR="00944B3E" w:rsidRDefault="00944B3E">
      <w:pPr>
        <w:pStyle w:val="NoSpacing"/>
        <w:numPr>
          <w:ilvl w:val="0"/>
          <w:numId w:val="127"/>
          <w:ins w:id="17708" w:author="m.hercut" w:date="2012-06-10T20:19:00Z"/>
        </w:numPr>
        <w:tabs>
          <w:tab w:val="clear" w:pos="720"/>
          <w:tab w:val="num" w:pos="0"/>
        </w:tabs>
        <w:spacing w:after="14"/>
        <w:ind w:left="0" w:firstLine="360"/>
        <w:jc w:val="both"/>
        <w:outlineLvl w:val="0"/>
        <w:rPr>
          <w:ins w:id="17709" w:author="m.hercut" w:date="2012-06-10T10:01:00Z"/>
          <w:rFonts w:ascii="Times New Roman" w:hAnsi="Times New Roman"/>
          <w:sz w:val="24"/>
          <w:szCs w:val="24"/>
          <w:lang w:val="it-IT"/>
        </w:rPr>
        <w:pPrChange w:id="17710" w:author="m.hercut" w:date="2012-06-10T21:27:00Z">
          <w:pPr>
            <w:pStyle w:val="NoSpacing"/>
            <w:numPr>
              <w:ilvl w:val="1"/>
              <w:numId w:val="47"/>
            </w:numPr>
            <w:tabs>
              <w:tab w:val="num" w:pos="1440"/>
            </w:tabs>
            <w:spacing w:after="200" w:line="276" w:lineRule="auto"/>
            <w:ind w:left="1440" w:hanging="360"/>
            <w:jc w:val="both"/>
            <w:outlineLvl w:val="0"/>
          </w:pPr>
        </w:pPrChange>
      </w:pPr>
      <w:ins w:id="17711" w:author="m.hercut" w:date="2012-06-10T10:01:00Z">
        <w:r>
          <w:rPr>
            <w:rFonts w:ascii="Times New Roman" w:hAnsi="Times New Roman"/>
            <w:sz w:val="24"/>
            <w:szCs w:val="24"/>
            <w:lang w:val="it-IT"/>
          </w:rPr>
          <w:t>să opteze pentru un asigurator de sănătate pentru PSSB, în condiţiile stabilite prin acordul-cadru;</w:t>
        </w:r>
      </w:ins>
    </w:p>
    <w:p w:rsidR="00944B3E" w:rsidRDefault="00944B3E">
      <w:pPr>
        <w:pStyle w:val="NoSpacing"/>
        <w:numPr>
          <w:ilvl w:val="0"/>
          <w:numId w:val="127"/>
          <w:ins w:id="17712" w:author="m.hercut" w:date="2012-06-10T10:01:00Z"/>
        </w:numPr>
        <w:tabs>
          <w:tab w:val="clear" w:pos="720"/>
          <w:tab w:val="num" w:pos="0"/>
        </w:tabs>
        <w:spacing w:after="14"/>
        <w:ind w:left="0" w:firstLine="360"/>
        <w:jc w:val="both"/>
        <w:outlineLvl w:val="0"/>
        <w:rPr>
          <w:ins w:id="17713" w:author="m.hercut" w:date="2012-06-10T10:01:00Z"/>
          <w:rFonts w:ascii="Times New Roman" w:hAnsi="Times New Roman"/>
          <w:sz w:val="24"/>
          <w:szCs w:val="24"/>
          <w:lang w:val="it-IT"/>
        </w:rPr>
        <w:pPrChange w:id="17714" w:author="m.hercut" w:date="2012-06-10T21:27:00Z">
          <w:pPr>
            <w:pStyle w:val="NoSpacing"/>
            <w:numPr>
              <w:ilvl w:val="1"/>
              <w:numId w:val="47"/>
            </w:numPr>
            <w:tabs>
              <w:tab w:val="num" w:pos="1440"/>
            </w:tabs>
            <w:spacing w:after="200" w:line="276" w:lineRule="auto"/>
            <w:ind w:left="1440" w:hanging="360"/>
            <w:jc w:val="both"/>
            <w:outlineLvl w:val="0"/>
          </w:pPr>
        </w:pPrChange>
      </w:pPr>
      <w:ins w:id="17715" w:author="m.hercut" w:date="2012-06-10T10:01:00Z">
        <w:r>
          <w:rPr>
            <w:rFonts w:ascii="Times New Roman" w:hAnsi="Times New Roman"/>
            <w:sz w:val="24"/>
            <w:szCs w:val="24"/>
            <w:lang w:val="it-IT"/>
          </w:rPr>
          <w:t>să se înscrie pe lista unui medic de familie;</w:t>
        </w:r>
      </w:ins>
    </w:p>
    <w:p w:rsidR="00944B3E" w:rsidRDefault="00944B3E">
      <w:pPr>
        <w:pStyle w:val="NoSpacing"/>
        <w:numPr>
          <w:ilvl w:val="0"/>
          <w:numId w:val="127"/>
          <w:ins w:id="17716" w:author="m.hercut" w:date="2012-06-10T10:01:00Z"/>
        </w:numPr>
        <w:tabs>
          <w:tab w:val="clear" w:pos="720"/>
          <w:tab w:val="num" w:pos="0"/>
        </w:tabs>
        <w:spacing w:after="14"/>
        <w:ind w:left="0" w:firstLine="360"/>
        <w:jc w:val="both"/>
        <w:outlineLvl w:val="0"/>
        <w:rPr>
          <w:ins w:id="17717" w:author="m.hercut" w:date="2012-06-10T10:01:00Z"/>
          <w:rFonts w:ascii="Times New Roman" w:hAnsi="Times New Roman"/>
          <w:sz w:val="24"/>
          <w:szCs w:val="24"/>
          <w:lang w:val="it-IT"/>
        </w:rPr>
        <w:pPrChange w:id="17718" w:author="m.hercut" w:date="2012-06-10T21:27:00Z">
          <w:pPr>
            <w:pStyle w:val="NoSpacing"/>
            <w:numPr>
              <w:ilvl w:val="1"/>
              <w:numId w:val="47"/>
            </w:numPr>
            <w:tabs>
              <w:tab w:val="num" w:pos="1440"/>
            </w:tabs>
            <w:spacing w:after="200" w:line="276" w:lineRule="auto"/>
            <w:ind w:left="1440" w:hanging="360"/>
            <w:jc w:val="both"/>
            <w:outlineLvl w:val="0"/>
          </w:pPr>
        </w:pPrChange>
      </w:pPr>
      <w:ins w:id="17719" w:author="m.hercut" w:date="2012-06-10T10:01:00Z">
        <w:r>
          <w:rPr>
            <w:rFonts w:ascii="Times New Roman" w:hAnsi="Times New Roman"/>
            <w:sz w:val="24"/>
            <w:szCs w:val="24"/>
            <w:lang w:val="it-IT"/>
          </w:rPr>
          <w:t>să anunţe medicul de familie ori de câte ori apar modificări în starea lor de sănătate;</w:t>
        </w:r>
      </w:ins>
    </w:p>
    <w:p w:rsidR="00944B3E" w:rsidRDefault="00944B3E">
      <w:pPr>
        <w:pStyle w:val="NoSpacing"/>
        <w:numPr>
          <w:ilvl w:val="0"/>
          <w:numId w:val="127"/>
          <w:ins w:id="17720" w:author="m.hercut" w:date="2012-06-10T10:01:00Z"/>
        </w:numPr>
        <w:tabs>
          <w:tab w:val="clear" w:pos="720"/>
          <w:tab w:val="num" w:pos="0"/>
        </w:tabs>
        <w:spacing w:after="14"/>
        <w:ind w:left="0" w:firstLine="360"/>
        <w:jc w:val="both"/>
        <w:outlineLvl w:val="0"/>
        <w:rPr>
          <w:ins w:id="17721" w:author="m.hercut" w:date="2012-06-10T10:01:00Z"/>
          <w:rFonts w:ascii="Times New Roman" w:hAnsi="Times New Roman"/>
          <w:sz w:val="24"/>
          <w:szCs w:val="24"/>
          <w:lang w:val="it-IT"/>
        </w:rPr>
        <w:pPrChange w:id="17722" w:author="m.hercut" w:date="2012-06-10T21:27:00Z">
          <w:pPr>
            <w:pStyle w:val="NoSpacing"/>
            <w:numPr>
              <w:ilvl w:val="1"/>
              <w:numId w:val="47"/>
            </w:numPr>
            <w:tabs>
              <w:tab w:val="num" w:pos="1440"/>
            </w:tabs>
            <w:spacing w:after="200" w:line="276" w:lineRule="auto"/>
            <w:ind w:left="1440" w:hanging="360"/>
            <w:jc w:val="both"/>
            <w:outlineLvl w:val="0"/>
          </w:pPr>
        </w:pPrChange>
      </w:pPr>
      <w:ins w:id="17723" w:author="m.hercut" w:date="2012-06-10T10:01:00Z">
        <w:r>
          <w:rPr>
            <w:rFonts w:ascii="Times New Roman" w:hAnsi="Times New Roman"/>
            <w:sz w:val="24"/>
            <w:szCs w:val="24"/>
            <w:lang w:val="it-IT"/>
          </w:rPr>
          <w:t>să se prezinte la controalele profilactice şi la cele periodice stabilite prin acordul-cadru şi prin contractul cu asiguratorul de sănătate;</w:t>
        </w:r>
      </w:ins>
    </w:p>
    <w:p w:rsidR="00944B3E" w:rsidRDefault="00944B3E">
      <w:pPr>
        <w:pStyle w:val="NoSpacing"/>
        <w:numPr>
          <w:ilvl w:val="0"/>
          <w:numId w:val="127"/>
          <w:ins w:id="17724" w:author="m.hercut" w:date="2012-06-10T10:01:00Z"/>
        </w:numPr>
        <w:tabs>
          <w:tab w:val="clear" w:pos="720"/>
          <w:tab w:val="num" w:pos="0"/>
        </w:tabs>
        <w:spacing w:after="14"/>
        <w:ind w:left="0" w:firstLine="360"/>
        <w:jc w:val="both"/>
        <w:outlineLvl w:val="0"/>
        <w:rPr>
          <w:ins w:id="17725" w:author="m.hercut" w:date="2012-06-10T10:01:00Z"/>
          <w:rFonts w:ascii="Times New Roman" w:hAnsi="Times New Roman"/>
          <w:sz w:val="24"/>
          <w:szCs w:val="24"/>
          <w:lang w:val="it-IT"/>
        </w:rPr>
        <w:pPrChange w:id="17726" w:author="m.hercut" w:date="2012-06-10T21:27:00Z">
          <w:pPr>
            <w:pStyle w:val="NoSpacing"/>
            <w:numPr>
              <w:ilvl w:val="1"/>
              <w:numId w:val="47"/>
            </w:numPr>
            <w:tabs>
              <w:tab w:val="num" w:pos="1440"/>
            </w:tabs>
            <w:spacing w:after="200" w:line="276" w:lineRule="auto"/>
            <w:ind w:left="1440" w:hanging="360"/>
            <w:jc w:val="both"/>
            <w:outlineLvl w:val="0"/>
          </w:pPr>
        </w:pPrChange>
      </w:pPr>
      <w:ins w:id="17727" w:author="m.hercut" w:date="2012-06-10T10:01:00Z">
        <w:r>
          <w:rPr>
            <w:rFonts w:ascii="Times New Roman" w:hAnsi="Times New Roman"/>
            <w:sz w:val="24"/>
            <w:szCs w:val="24"/>
            <w:lang w:val="it-IT"/>
          </w:rPr>
          <w:t>să anunţe în termen de 15 zile medicul de familie şi asiguratorul de sănătate asupra modificărilor datelor de identitate sau a modificărilor referitoare la încadrarea lor într-o anumită categorie de asiguraţi;</w:t>
        </w:r>
      </w:ins>
    </w:p>
    <w:p w:rsidR="00944B3E" w:rsidRDefault="00944B3E">
      <w:pPr>
        <w:pStyle w:val="NoSpacing"/>
        <w:numPr>
          <w:ilvl w:val="0"/>
          <w:numId w:val="127"/>
          <w:ins w:id="17728" w:author="m.hercut" w:date="2012-06-10T10:01:00Z"/>
        </w:numPr>
        <w:tabs>
          <w:tab w:val="clear" w:pos="720"/>
          <w:tab w:val="num" w:pos="0"/>
        </w:tabs>
        <w:spacing w:after="14"/>
        <w:ind w:left="0" w:firstLine="360"/>
        <w:jc w:val="both"/>
        <w:outlineLvl w:val="0"/>
        <w:rPr>
          <w:ins w:id="17729" w:author="m.hercut" w:date="2012-06-10T10:01:00Z"/>
          <w:rFonts w:ascii="Times New Roman" w:hAnsi="Times New Roman"/>
          <w:sz w:val="24"/>
          <w:szCs w:val="24"/>
          <w:lang w:val="it-IT"/>
        </w:rPr>
        <w:pPrChange w:id="17730" w:author="m.hercut" w:date="2012-06-10T21:27:00Z">
          <w:pPr>
            <w:pStyle w:val="NoSpacing"/>
            <w:numPr>
              <w:ilvl w:val="1"/>
              <w:numId w:val="47"/>
            </w:numPr>
            <w:tabs>
              <w:tab w:val="num" w:pos="1440"/>
            </w:tabs>
            <w:spacing w:after="200" w:line="276" w:lineRule="auto"/>
            <w:ind w:left="1440" w:hanging="360"/>
            <w:jc w:val="both"/>
            <w:outlineLvl w:val="0"/>
          </w:pPr>
        </w:pPrChange>
      </w:pPr>
      <w:ins w:id="17731" w:author="m.hercut" w:date="2012-06-10T10:01:00Z">
        <w:r>
          <w:rPr>
            <w:rFonts w:ascii="Times New Roman" w:hAnsi="Times New Roman"/>
            <w:sz w:val="24"/>
            <w:szCs w:val="24"/>
            <w:lang w:val="it-IT"/>
          </w:rPr>
          <w:t>să respecte cu stricteţe tratamentul şi indicaţiile medicului;</w:t>
        </w:r>
      </w:ins>
    </w:p>
    <w:p w:rsidR="00944B3E" w:rsidRDefault="00944B3E">
      <w:pPr>
        <w:pStyle w:val="NoSpacing"/>
        <w:numPr>
          <w:ilvl w:val="0"/>
          <w:numId w:val="127"/>
          <w:ins w:id="17732" w:author="m.hercut" w:date="2012-06-10T10:01:00Z"/>
        </w:numPr>
        <w:tabs>
          <w:tab w:val="clear" w:pos="720"/>
          <w:tab w:val="num" w:pos="0"/>
        </w:tabs>
        <w:spacing w:after="14"/>
        <w:ind w:left="0" w:firstLine="360"/>
        <w:jc w:val="both"/>
        <w:outlineLvl w:val="0"/>
        <w:rPr>
          <w:ins w:id="17733" w:author="m.hercut" w:date="2012-06-10T10:01:00Z"/>
          <w:rFonts w:ascii="Times New Roman" w:hAnsi="Times New Roman"/>
          <w:sz w:val="24"/>
          <w:szCs w:val="24"/>
          <w:lang w:val="it-IT"/>
        </w:rPr>
        <w:pPrChange w:id="17734" w:author="m.hercut" w:date="2012-06-10T21:27:00Z">
          <w:pPr>
            <w:pStyle w:val="NoSpacing"/>
            <w:numPr>
              <w:ilvl w:val="1"/>
              <w:numId w:val="47"/>
            </w:numPr>
            <w:tabs>
              <w:tab w:val="num" w:pos="1440"/>
            </w:tabs>
            <w:spacing w:after="200" w:line="276" w:lineRule="auto"/>
            <w:ind w:left="1440" w:hanging="360"/>
            <w:jc w:val="both"/>
            <w:outlineLvl w:val="0"/>
          </w:pPr>
        </w:pPrChange>
      </w:pPr>
      <w:ins w:id="17735" w:author="m.hercut" w:date="2012-06-10T10:01:00Z">
        <w:r>
          <w:rPr>
            <w:rFonts w:ascii="Times New Roman" w:hAnsi="Times New Roman"/>
            <w:sz w:val="24"/>
            <w:szCs w:val="24"/>
            <w:lang w:val="it-IT"/>
          </w:rPr>
          <w:t>să aibă o conduită civilizată faţă de personalul medical;</w:t>
        </w:r>
      </w:ins>
    </w:p>
    <w:p w:rsidR="00944B3E" w:rsidRDefault="00944B3E">
      <w:pPr>
        <w:pStyle w:val="NoSpacing"/>
        <w:numPr>
          <w:ilvl w:val="0"/>
          <w:numId w:val="127"/>
          <w:ins w:id="17736" w:author="m.hercut" w:date="2012-06-10T10:01:00Z"/>
        </w:numPr>
        <w:tabs>
          <w:tab w:val="clear" w:pos="720"/>
          <w:tab w:val="num" w:pos="0"/>
        </w:tabs>
        <w:spacing w:after="14"/>
        <w:ind w:left="0" w:firstLine="360"/>
        <w:jc w:val="both"/>
        <w:outlineLvl w:val="0"/>
        <w:rPr>
          <w:ins w:id="17737" w:author="m.hercut" w:date="2012-06-10T10:01:00Z"/>
          <w:rFonts w:ascii="Times New Roman" w:hAnsi="Times New Roman"/>
          <w:sz w:val="24"/>
          <w:szCs w:val="24"/>
          <w:lang w:val="it-IT"/>
        </w:rPr>
        <w:pPrChange w:id="17738" w:author="m.hercut" w:date="2012-06-10T21:27:00Z">
          <w:pPr>
            <w:pStyle w:val="NoSpacing"/>
            <w:numPr>
              <w:ilvl w:val="1"/>
              <w:numId w:val="47"/>
            </w:numPr>
            <w:tabs>
              <w:tab w:val="num" w:pos="1440"/>
            </w:tabs>
            <w:spacing w:after="200" w:line="276" w:lineRule="auto"/>
            <w:ind w:left="1440" w:hanging="360"/>
            <w:jc w:val="both"/>
            <w:outlineLvl w:val="0"/>
          </w:pPr>
        </w:pPrChange>
      </w:pPr>
      <w:ins w:id="17739" w:author="m.hercut" w:date="2012-06-10T10:01:00Z">
        <w:r>
          <w:rPr>
            <w:rFonts w:ascii="Times New Roman" w:hAnsi="Times New Roman"/>
            <w:sz w:val="24"/>
            <w:szCs w:val="24"/>
            <w:lang w:val="it-IT"/>
          </w:rPr>
          <w:t>să prezinte furnizorilor de servicii de sănătate cardul naţional sau după caz, documentele justificative care atestă calitatea de asigurat;</w:t>
        </w:r>
      </w:ins>
    </w:p>
    <w:p w:rsidR="00944B3E" w:rsidRDefault="00944B3E">
      <w:pPr>
        <w:pStyle w:val="NoSpacing"/>
        <w:numPr>
          <w:ilvl w:val="0"/>
          <w:numId w:val="127"/>
          <w:ins w:id="17740" w:author="m.hercut" w:date="2012-06-10T10:01:00Z"/>
        </w:numPr>
        <w:tabs>
          <w:tab w:val="clear" w:pos="720"/>
          <w:tab w:val="num" w:pos="0"/>
        </w:tabs>
        <w:spacing w:after="14"/>
        <w:ind w:left="0" w:firstLine="360"/>
        <w:jc w:val="both"/>
        <w:outlineLvl w:val="0"/>
        <w:rPr>
          <w:ins w:id="17741" w:author="m.hercut" w:date="2012-06-10T10:01:00Z"/>
          <w:rFonts w:ascii="Times New Roman" w:hAnsi="Times New Roman"/>
          <w:sz w:val="24"/>
          <w:szCs w:val="24"/>
          <w:lang w:val="it-IT"/>
        </w:rPr>
        <w:pPrChange w:id="17742" w:author="m.hercut" w:date="2012-06-10T21:27:00Z">
          <w:pPr>
            <w:pStyle w:val="NoSpacing"/>
            <w:numPr>
              <w:ilvl w:val="1"/>
              <w:numId w:val="47"/>
            </w:numPr>
            <w:tabs>
              <w:tab w:val="num" w:pos="1440"/>
            </w:tabs>
            <w:spacing w:after="200" w:line="276" w:lineRule="auto"/>
            <w:ind w:left="1440" w:hanging="360"/>
            <w:jc w:val="both"/>
            <w:outlineLvl w:val="0"/>
          </w:pPr>
        </w:pPrChange>
      </w:pPr>
      <w:ins w:id="17743" w:author="m.hercut" w:date="2012-06-10T10:01:00Z">
        <w:r>
          <w:rPr>
            <w:rFonts w:ascii="Times New Roman" w:hAnsi="Times New Roman"/>
            <w:sz w:val="24"/>
            <w:szCs w:val="24"/>
            <w:lang w:val="it-IT"/>
          </w:rPr>
          <w:t>să furnizeze toate informaţiile necesare pentru diagnosticare;</w:t>
        </w:r>
      </w:ins>
    </w:p>
    <w:p w:rsidR="00944B3E" w:rsidRDefault="00944B3E">
      <w:pPr>
        <w:pStyle w:val="NoSpacing"/>
        <w:numPr>
          <w:ilvl w:val="0"/>
          <w:numId w:val="127"/>
          <w:ins w:id="17744" w:author="m.hercut" w:date="2012-06-10T10:01:00Z"/>
        </w:numPr>
        <w:tabs>
          <w:tab w:val="clear" w:pos="720"/>
          <w:tab w:val="num" w:pos="0"/>
        </w:tabs>
        <w:spacing w:after="14"/>
        <w:ind w:left="0" w:firstLine="360"/>
        <w:jc w:val="both"/>
        <w:outlineLvl w:val="0"/>
        <w:rPr>
          <w:ins w:id="17745" w:author="m.hercut" w:date="2012-06-10T10:01:00Z"/>
          <w:rFonts w:ascii="Times New Roman" w:hAnsi="Times New Roman"/>
          <w:sz w:val="24"/>
          <w:szCs w:val="24"/>
          <w:lang w:val="it-IT"/>
        </w:rPr>
        <w:pPrChange w:id="17746" w:author="m.hercut" w:date="2012-06-10T21:27:00Z">
          <w:pPr>
            <w:pStyle w:val="NoSpacing"/>
            <w:numPr>
              <w:ilvl w:val="1"/>
              <w:numId w:val="47"/>
            </w:numPr>
            <w:tabs>
              <w:tab w:val="num" w:pos="1440"/>
            </w:tabs>
            <w:spacing w:after="200" w:line="276" w:lineRule="auto"/>
            <w:ind w:left="1440" w:hanging="360"/>
            <w:jc w:val="both"/>
            <w:outlineLvl w:val="0"/>
          </w:pPr>
        </w:pPrChange>
      </w:pPr>
      <w:ins w:id="17747" w:author="m.hercut" w:date="2012-06-10T10:01:00Z">
        <w:r>
          <w:rPr>
            <w:rFonts w:ascii="Times New Roman" w:hAnsi="Times New Roman"/>
            <w:sz w:val="24"/>
            <w:szCs w:val="24"/>
            <w:lang w:val="it-IT"/>
          </w:rPr>
          <w:t>să fie cooperant în tratament, să se prezinte la examinări periodice ori programate;</w:t>
        </w:r>
      </w:ins>
    </w:p>
    <w:p w:rsidR="00944B3E" w:rsidRDefault="00944B3E">
      <w:pPr>
        <w:pStyle w:val="NoSpacing"/>
        <w:numPr>
          <w:ilvl w:val="0"/>
          <w:numId w:val="127"/>
          <w:ins w:id="17748" w:author="m.hercut" w:date="2012-06-10T10:01:00Z"/>
        </w:numPr>
        <w:tabs>
          <w:tab w:val="clear" w:pos="720"/>
          <w:tab w:val="num" w:pos="0"/>
        </w:tabs>
        <w:spacing w:after="14"/>
        <w:ind w:left="0" w:firstLine="360"/>
        <w:jc w:val="both"/>
        <w:outlineLvl w:val="0"/>
        <w:rPr>
          <w:ins w:id="17749" w:author="m.hercut" w:date="2012-06-10T20:20:00Z"/>
          <w:rFonts w:ascii="Times New Roman" w:hAnsi="Times New Roman"/>
          <w:sz w:val="24"/>
          <w:szCs w:val="24"/>
          <w:lang w:val="it-IT"/>
        </w:rPr>
        <w:pPrChange w:id="17750" w:author="m.hercut" w:date="2012-06-10T21:27:00Z">
          <w:pPr>
            <w:pStyle w:val="NoSpacing"/>
            <w:numPr>
              <w:ilvl w:val="1"/>
              <w:numId w:val="47"/>
            </w:numPr>
            <w:tabs>
              <w:tab w:val="num" w:pos="1440"/>
            </w:tabs>
            <w:spacing w:after="200" w:line="276" w:lineRule="auto"/>
            <w:ind w:left="1440" w:hanging="360"/>
            <w:jc w:val="both"/>
            <w:outlineLvl w:val="0"/>
          </w:pPr>
        </w:pPrChange>
      </w:pPr>
      <w:ins w:id="17751" w:author="m.hercut" w:date="2012-06-10T10:01:00Z">
        <w:r>
          <w:rPr>
            <w:rFonts w:ascii="Times New Roman" w:hAnsi="Times New Roman"/>
            <w:sz w:val="24"/>
            <w:szCs w:val="24"/>
            <w:lang w:val="it-IT"/>
          </w:rPr>
          <w:t>să respecte prevederile regulamentelor interne ale unităţilor sanitare, în condiţiile informării primite în accesul în aceste unităţi</w:t>
        </w:r>
      </w:ins>
      <w:ins w:id="17752" w:author="m.hercut" w:date="2012-06-10T20:20:00Z">
        <w:r>
          <w:rPr>
            <w:rFonts w:ascii="Times New Roman" w:hAnsi="Times New Roman"/>
            <w:sz w:val="24"/>
            <w:szCs w:val="24"/>
            <w:lang w:val="it-IT"/>
          </w:rPr>
          <w:t>.</w:t>
        </w:r>
      </w:ins>
    </w:p>
    <w:p w:rsidR="00944B3E" w:rsidRDefault="00944B3E">
      <w:pPr>
        <w:pStyle w:val="NoSpacing"/>
        <w:numPr>
          <w:ins w:id="17753" w:author="m.hercut" w:date="2012-06-10T20:20:00Z"/>
        </w:numPr>
        <w:spacing w:after="14"/>
        <w:jc w:val="both"/>
        <w:outlineLvl w:val="0"/>
        <w:rPr>
          <w:ins w:id="17754" w:author="m.hercut" w:date="2012-06-10T10:01:00Z"/>
          <w:rFonts w:ascii="Times New Roman" w:hAnsi="Times New Roman"/>
          <w:sz w:val="24"/>
          <w:szCs w:val="24"/>
          <w:lang w:val="it-IT"/>
        </w:rPr>
        <w:pPrChange w:id="17755" w:author="m.hercut" w:date="2012-06-10T21:27:00Z">
          <w:pPr>
            <w:pStyle w:val="NoSpacing"/>
            <w:numPr>
              <w:ilvl w:val="1"/>
              <w:numId w:val="47"/>
            </w:numPr>
            <w:tabs>
              <w:tab w:val="num" w:pos="1440"/>
            </w:tabs>
            <w:spacing w:after="200" w:line="276" w:lineRule="auto"/>
            <w:ind w:left="1440" w:hanging="360"/>
            <w:jc w:val="both"/>
            <w:outlineLvl w:val="0"/>
          </w:pPr>
        </w:pPrChange>
      </w:pPr>
    </w:p>
    <w:p w:rsidR="00944B3E" w:rsidRDefault="00944B3E">
      <w:pPr>
        <w:pStyle w:val="ListParagraph"/>
        <w:numPr>
          <w:ilvl w:val="0"/>
          <w:numId w:val="1"/>
          <w:numberingChange w:id="17756" w:author="m.hercut" w:date="2012-06-14T14:44:00Z" w:original="Art. %1:229:0:"/>
        </w:numPr>
        <w:rPr>
          <w:ins w:id="17757" w:author="m.hercut" w:date="2012-06-10T20:20:00Z"/>
        </w:rPr>
        <w:pPrChange w:id="17758" w:author="m.hercut" w:date="2012-06-10T21:27:00Z">
          <w:pPr>
            <w:pStyle w:val="NoSpacing"/>
            <w:keepNext/>
            <w:numPr>
              <w:ilvl w:val="1"/>
              <w:numId w:val="47"/>
            </w:numPr>
            <w:tabs>
              <w:tab w:val="left" w:pos="851"/>
              <w:tab w:val="num" w:pos="1440"/>
            </w:tabs>
            <w:spacing w:before="240" w:after="200" w:line="276" w:lineRule="auto"/>
            <w:ind w:left="1440" w:hanging="360"/>
            <w:contextualSpacing/>
            <w:jc w:val="both"/>
            <w:outlineLvl w:val="0"/>
          </w:pPr>
        </w:pPrChange>
      </w:pPr>
      <w:bookmarkStart w:id="17759" w:name="_Toc327174476"/>
      <w:bookmarkEnd w:id="17759"/>
    </w:p>
    <w:p w:rsidR="00944B3E" w:rsidRPr="00944B3E" w:rsidRDefault="00944B3E">
      <w:pPr>
        <w:jc w:val="both"/>
        <w:rPr>
          <w:ins w:id="17760" w:author="m.hercut" w:date="2012-06-10T10:01:00Z"/>
          <w:b/>
          <w:sz w:val="24"/>
          <w:szCs w:val="24"/>
          <w:lang w:val="ro-RO"/>
          <w:rPrChange w:id="17761" w:author="m.hercut" w:date="2012-06-10T21:27:00Z">
            <w:rPr>
              <w:ins w:id="17762" w:author="m.hercut" w:date="2012-06-10T10:01:00Z"/>
              <w:rFonts w:ascii="Calibri" w:hAnsi="Calibri"/>
              <w:b w:val="0"/>
              <w:sz w:val="24"/>
              <w:szCs w:val="24"/>
              <w:lang w:val="en-US"/>
            </w:rPr>
          </w:rPrChange>
        </w:rPr>
        <w:pPrChange w:id="17763" w:author="m.hercut" w:date="2012-06-10T21:27:00Z">
          <w:pPr>
            <w:pStyle w:val="ListParagraph"/>
            <w:numPr>
              <w:numId w:val="1"/>
            </w:numPr>
            <w:tabs>
              <w:tab w:val="num" w:pos="0"/>
            </w:tabs>
            <w:spacing w:line="276" w:lineRule="auto"/>
            <w:ind w:left="360"/>
          </w:pPr>
        </w:pPrChange>
      </w:pPr>
      <w:ins w:id="17764" w:author="m.hercut" w:date="2012-06-10T10:01:00Z">
        <w:r w:rsidRPr="002A291D">
          <w:rPr>
            <w:rFonts w:ascii="Times New Roman" w:hAnsi="Times New Roman"/>
            <w:sz w:val="24"/>
            <w:szCs w:val="24"/>
            <w:lang w:val="ro-RO"/>
          </w:rPr>
          <w:t xml:space="preserve">În cazul în care un asigurat, în baza asigurării sale obligatorii de sănătate, apelează la serviciile unui alt furnizor decât unul dintre cei cu care asiguratorul său de sănătate este în relaţii contractuale, asiguratul are dreptul la plata de către asigurator a cheltuielilor realizate în legătură </w:t>
        </w:r>
        <w:r w:rsidRPr="002A291D">
          <w:rPr>
            <w:rFonts w:ascii="Times New Roman" w:hAnsi="Times New Roman"/>
            <w:sz w:val="24"/>
            <w:szCs w:val="24"/>
            <w:lang w:val="ro-RO"/>
          </w:rPr>
          <w:lastRenderedPageBreak/>
          <w:t xml:space="preserve">cu serviciile de sănătate de care beneficiază conform acordului-cadru, cu condiţia acordului prealabil al asiguratorului sau în baza clauzelor contractului de asigurare. </w:t>
        </w:r>
      </w:ins>
    </w:p>
    <w:p w:rsidR="00944B3E" w:rsidRPr="00F80AAA" w:rsidRDefault="00944B3E" w:rsidP="00493BCF">
      <w:pPr>
        <w:numPr>
          <w:ins w:id="17765" w:author="m.hercut" w:date="2012-06-10T10:01:00Z"/>
        </w:numPr>
        <w:autoSpaceDE w:val="0"/>
        <w:autoSpaceDN w:val="0"/>
        <w:spacing w:after="14" w:line="336" w:lineRule="exact"/>
        <w:ind w:right="19"/>
        <w:jc w:val="both"/>
        <w:rPr>
          <w:ins w:id="17766" w:author="m.hercut" w:date="2012-06-10T10:01:00Z"/>
          <w:rFonts w:ascii="Times New Roman" w:hAnsi="Times New Roman"/>
          <w:sz w:val="24"/>
          <w:szCs w:val="24"/>
          <w:lang w:val="ro-RO"/>
        </w:rPr>
      </w:pPr>
    </w:p>
    <w:p w:rsidR="00944B3E" w:rsidRPr="00F80AAA" w:rsidRDefault="00944B3E" w:rsidP="00493BCF">
      <w:pPr>
        <w:numPr>
          <w:ins w:id="17767" w:author="m.hercut" w:date="2012-06-10T10:01:00Z"/>
        </w:numPr>
        <w:autoSpaceDE w:val="0"/>
        <w:autoSpaceDN w:val="0"/>
        <w:spacing w:after="14" w:line="336" w:lineRule="exact"/>
        <w:ind w:right="19"/>
        <w:jc w:val="both"/>
        <w:rPr>
          <w:ins w:id="17768" w:author="m.hercut" w:date="2012-06-10T10:01:00Z"/>
          <w:rFonts w:ascii="Times New Roman" w:hAnsi="Times New Roman"/>
          <w:sz w:val="24"/>
          <w:szCs w:val="24"/>
          <w:lang w:val="ro-RO"/>
        </w:rPr>
      </w:pPr>
    </w:p>
    <w:p w:rsidR="00944B3E" w:rsidRDefault="00944B3E">
      <w:pPr>
        <w:pStyle w:val="Heading9"/>
        <w:rPr>
          <w:ins w:id="17769" w:author="m.hercut" w:date="2012-06-10T10:01:00Z"/>
        </w:rPr>
        <w:pPrChange w:id="17770" w:author="m.hercut" w:date="2012-06-10T21:27:00Z">
          <w:pPr>
            <w:pStyle w:val="Heading9"/>
            <w:numPr>
              <w:ilvl w:val="1"/>
              <w:numId w:val="45"/>
            </w:numPr>
            <w:tabs>
              <w:tab w:val="num" w:pos="1440"/>
            </w:tabs>
            <w:spacing w:after="200"/>
            <w:ind w:hanging="720"/>
          </w:pPr>
        </w:pPrChange>
      </w:pPr>
      <w:bookmarkStart w:id="17771" w:name="_Toc327174477"/>
      <w:ins w:id="17772" w:author="m.hercut" w:date="2012-06-10T10:01:00Z">
        <w:r>
          <w:t>Principalele drepturi şi obligaţii ale furnizorilor de servicii de sănătate</w:t>
        </w:r>
        <w:bookmarkEnd w:id="17771"/>
      </w:ins>
    </w:p>
    <w:p w:rsidR="00944B3E" w:rsidRDefault="00944B3E">
      <w:pPr>
        <w:numPr>
          <w:ins w:id="17773" w:author="m.hercut" w:date="2012-06-10T10:01:00Z"/>
        </w:numPr>
        <w:spacing w:after="14"/>
        <w:jc w:val="both"/>
        <w:rPr>
          <w:ins w:id="17774" w:author="m.hercut" w:date="2012-06-10T10:01:00Z"/>
          <w:rFonts w:ascii="Times New Roman" w:hAnsi="Times New Roman"/>
          <w:sz w:val="24"/>
          <w:szCs w:val="24"/>
        </w:rPr>
        <w:pPrChange w:id="17775" w:author="m.hercut" w:date="2012-06-10T21:27:00Z">
          <w:pPr>
            <w:jc w:val="both"/>
          </w:pPr>
        </w:pPrChange>
      </w:pPr>
    </w:p>
    <w:p w:rsidR="00944B3E" w:rsidRDefault="00944B3E">
      <w:pPr>
        <w:pStyle w:val="ListParagraph"/>
        <w:numPr>
          <w:ilvl w:val="0"/>
          <w:numId w:val="1"/>
          <w:numberingChange w:id="17776" w:author="m.hercut" w:date="2012-06-14T14:44:00Z" w:original="Art. %1:230:0:"/>
        </w:numPr>
        <w:rPr>
          <w:ins w:id="17777" w:author="m.hercut" w:date="2012-06-10T20:20:00Z"/>
        </w:rPr>
        <w:pPrChange w:id="17778" w:author="m.hercut" w:date="2012-06-10T21:27:00Z">
          <w:pPr>
            <w:pStyle w:val="ListParagraph"/>
            <w:numPr>
              <w:numId w:val="1"/>
            </w:numPr>
            <w:tabs>
              <w:tab w:val="num" w:pos="0"/>
            </w:tabs>
            <w:spacing w:after="200" w:line="276" w:lineRule="auto"/>
            <w:ind w:left="0"/>
          </w:pPr>
        </w:pPrChange>
      </w:pPr>
      <w:bookmarkStart w:id="17779" w:name="_Toc327174478"/>
      <w:bookmarkEnd w:id="17779"/>
    </w:p>
    <w:p w:rsidR="00944B3E" w:rsidRDefault="00944B3E">
      <w:pPr>
        <w:jc w:val="both"/>
        <w:rPr>
          <w:ins w:id="17780" w:author="m.hercut" w:date="2012-06-10T10:01:00Z"/>
          <w:sz w:val="24"/>
          <w:szCs w:val="24"/>
        </w:rPr>
        <w:pPrChange w:id="17781" w:author="m.hercut" w:date="2012-06-10T21:27:00Z">
          <w:pPr>
            <w:pStyle w:val="ListParagraph"/>
            <w:numPr>
              <w:ilvl w:val="1"/>
              <w:numId w:val="1"/>
            </w:numPr>
            <w:tabs>
              <w:tab w:val="clear" w:pos="851"/>
            </w:tabs>
            <w:spacing w:line="276" w:lineRule="auto"/>
            <w:ind w:left="360"/>
          </w:pPr>
        </w:pPrChange>
      </w:pPr>
      <w:ins w:id="17782" w:author="m.hercut" w:date="2012-06-10T10:01:00Z">
        <w:r w:rsidRPr="002A291D">
          <w:rPr>
            <w:rFonts w:ascii="Times New Roman" w:hAnsi="Times New Roman"/>
            <w:sz w:val="24"/>
            <w:szCs w:val="24"/>
          </w:rPr>
          <w:t>Furnizorii de servicii de sănătate au următoarele drepturi:</w:t>
        </w:r>
      </w:ins>
    </w:p>
    <w:p w:rsidR="00944B3E" w:rsidRDefault="00944B3E">
      <w:pPr>
        <w:pStyle w:val="NoSpacing"/>
        <w:numPr>
          <w:ilvl w:val="0"/>
          <w:numId w:val="128"/>
          <w:ins w:id="17783" w:author="m.hercut" w:date="2012-06-10T20:20:00Z"/>
        </w:numPr>
        <w:tabs>
          <w:tab w:val="clear" w:pos="720"/>
          <w:tab w:val="num" w:pos="0"/>
        </w:tabs>
        <w:spacing w:after="14"/>
        <w:ind w:left="0" w:firstLine="360"/>
        <w:jc w:val="both"/>
        <w:outlineLvl w:val="0"/>
        <w:rPr>
          <w:ins w:id="17784" w:author="m.hercut" w:date="2012-06-10T10:01:00Z"/>
          <w:rFonts w:ascii="Times New Roman" w:hAnsi="Times New Roman"/>
          <w:sz w:val="24"/>
          <w:szCs w:val="24"/>
          <w:lang w:val="it-IT"/>
        </w:rPr>
        <w:pPrChange w:id="17785" w:author="m.hercut" w:date="2012-06-10T21:27:00Z">
          <w:pPr>
            <w:pStyle w:val="NoSpacing"/>
            <w:numPr>
              <w:ilvl w:val="1"/>
              <w:numId w:val="48"/>
            </w:numPr>
            <w:tabs>
              <w:tab w:val="num" w:pos="1440"/>
            </w:tabs>
            <w:spacing w:after="200" w:line="276" w:lineRule="auto"/>
            <w:ind w:left="1440" w:hanging="360"/>
            <w:jc w:val="both"/>
            <w:outlineLvl w:val="0"/>
          </w:pPr>
        </w:pPrChange>
      </w:pPr>
      <w:ins w:id="17786" w:author="m.hercut" w:date="2012-06-10T10:01:00Z">
        <w:r w:rsidRPr="002A291D">
          <w:rPr>
            <w:rFonts w:ascii="Times New Roman" w:hAnsi="Times New Roman"/>
            <w:sz w:val="24"/>
            <w:szCs w:val="24"/>
            <w:lang w:val="it-IT"/>
          </w:rPr>
          <w:t>să încheie contracte cu asiguratorii de sănătate în condiţiile prezentei legi şi ale acordului-cadru;</w:t>
        </w:r>
      </w:ins>
    </w:p>
    <w:p w:rsidR="00944B3E" w:rsidRDefault="00944B3E">
      <w:pPr>
        <w:pStyle w:val="NoSpacing"/>
        <w:numPr>
          <w:ilvl w:val="0"/>
          <w:numId w:val="128"/>
          <w:ins w:id="17787" w:author="m.hercut" w:date="2012-06-10T10:01:00Z"/>
        </w:numPr>
        <w:tabs>
          <w:tab w:val="clear" w:pos="720"/>
          <w:tab w:val="num" w:pos="0"/>
        </w:tabs>
        <w:spacing w:after="14"/>
        <w:ind w:left="0" w:firstLine="360"/>
        <w:jc w:val="both"/>
        <w:outlineLvl w:val="0"/>
        <w:rPr>
          <w:ins w:id="17788" w:author="m.hercut" w:date="2012-06-10T10:01:00Z"/>
          <w:rFonts w:ascii="Times New Roman" w:hAnsi="Times New Roman"/>
          <w:sz w:val="24"/>
          <w:szCs w:val="24"/>
          <w:lang w:val="it-IT"/>
        </w:rPr>
        <w:pPrChange w:id="17789" w:author="m.hercut" w:date="2012-06-10T21:27:00Z">
          <w:pPr>
            <w:pStyle w:val="NoSpacing"/>
            <w:numPr>
              <w:ilvl w:val="1"/>
              <w:numId w:val="48"/>
            </w:numPr>
            <w:tabs>
              <w:tab w:val="num" w:pos="1440"/>
            </w:tabs>
            <w:spacing w:after="200" w:line="276" w:lineRule="auto"/>
            <w:ind w:left="1440" w:hanging="360"/>
            <w:jc w:val="both"/>
            <w:outlineLvl w:val="0"/>
          </w:pPr>
        </w:pPrChange>
      </w:pPr>
      <w:ins w:id="17790" w:author="m.hercut" w:date="2012-06-10T10:01:00Z">
        <w:r w:rsidRPr="002A291D">
          <w:rPr>
            <w:rFonts w:ascii="Times New Roman" w:hAnsi="Times New Roman"/>
            <w:sz w:val="24"/>
            <w:szCs w:val="24"/>
            <w:lang w:val="it-IT"/>
          </w:rPr>
          <w:t>să fie informaţi de către asiguratorul de sănătate asupra motivului pentru care nu au fost selectaţi pentru încheierea contractului, în termen de 30 de zile de la transmiterea unei oferte;</w:t>
        </w:r>
      </w:ins>
    </w:p>
    <w:p w:rsidR="00944B3E" w:rsidRDefault="00944B3E">
      <w:pPr>
        <w:pStyle w:val="NoSpacing"/>
        <w:numPr>
          <w:ilvl w:val="0"/>
          <w:numId w:val="128"/>
          <w:ins w:id="17791" w:author="m.hercut" w:date="2012-06-10T10:01:00Z"/>
        </w:numPr>
        <w:tabs>
          <w:tab w:val="clear" w:pos="720"/>
          <w:tab w:val="num" w:pos="0"/>
        </w:tabs>
        <w:spacing w:after="14"/>
        <w:ind w:left="0" w:firstLine="360"/>
        <w:jc w:val="both"/>
        <w:outlineLvl w:val="0"/>
        <w:rPr>
          <w:ins w:id="17792" w:author="m.hercut" w:date="2012-06-10T10:01:00Z"/>
          <w:rFonts w:ascii="Times New Roman" w:hAnsi="Times New Roman"/>
          <w:sz w:val="24"/>
          <w:szCs w:val="24"/>
          <w:lang w:val="it-IT"/>
        </w:rPr>
        <w:pPrChange w:id="17793" w:author="m.hercut" w:date="2012-06-10T21:27:00Z">
          <w:pPr>
            <w:pStyle w:val="NoSpacing"/>
            <w:numPr>
              <w:ilvl w:val="1"/>
              <w:numId w:val="48"/>
            </w:numPr>
            <w:tabs>
              <w:tab w:val="num" w:pos="1440"/>
            </w:tabs>
            <w:spacing w:after="200" w:line="276" w:lineRule="auto"/>
            <w:ind w:left="1440" w:hanging="360"/>
            <w:jc w:val="both"/>
            <w:outlineLvl w:val="0"/>
          </w:pPr>
        </w:pPrChange>
      </w:pPr>
      <w:ins w:id="17794" w:author="m.hercut" w:date="2012-06-10T10:01:00Z">
        <w:r w:rsidRPr="002A291D">
          <w:rPr>
            <w:rFonts w:ascii="Times New Roman" w:hAnsi="Times New Roman"/>
            <w:sz w:val="24"/>
            <w:szCs w:val="24"/>
            <w:lang w:val="it-IT"/>
          </w:rPr>
          <w:t>sa li se deconteze contravaloarea serviciilor de sănătate, medicamentelor şi dispozitivelor medicale acordate în baza contractelor încheiate cu asiguratorii, în termenele şi condiţiile contractelor încheiate;</w:t>
        </w:r>
      </w:ins>
    </w:p>
    <w:p w:rsidR="00944B3E" w:rsidRDefault="00944B3E">
      <w:pPr>
        <w:pStyle w:val="NoSpacing"/>
        <w:numPr>
          <w:ilvl w:val="0"/>
          <w:numId w:val="128"/>
          <w:ins w:id="17795" w:author="m.hercut" w:date="2012-06-10T10:01:00Z"/>
        </w:numPr>
        <w:tabs>
          <w:tab w:val="clear" w:pos="720"/>
          <w:tab w:val="num" w:pos="0"/>
        </w:tabs>
        <w:spacing w:after="14"/>
        <w:ind w:left="0" w:firstLine="360"/>
        <w:jc w:val="both"/>
        <w:outlineLvl w:val="0"/>
        <w:rPr>
          <w:ins w:id="17796" w:author="m.hercut" w:date="2012-06-10T20:21:00Z"/>
          <w:rFonts w:ascii="Times New Roman" w:hAnsi="Times New Roman"/>
          <w:sz w:val="24"/>
          <w:szCs w:val="24"/>
          <w:lang w:val="it-IT"/>
        </w:rPr>
        <w:pPrChange w:id="17797" w:author="m.hercut" w:date="2012-06-10T21:27:00Z">
          <w:pPr>
            <w:pStyle w:val="NoSpacing"/>
            <w:numPr>
              <w:ilvl w:val="1"/>
              <w:numId w:val="48"/>
            </w:numPr>
            <w:tabs>
              <w:tab w:val="num" w:pos="1440"/>
            </w:tabs>
            <w:spacing w:after="200" w:line="276" w:lineRule="auto"/>
            <w:ind w:left="1440" w:hanging="360"/>
            <w:jc w:val="both"/>
            <w:outlineLvl w:val="0"/>
          </w:pPr>
        </w:pPrChange>
      </w:pPr>
      <w:ins w:id="17798" w:author="m.hercut" w:date="2012-06-10T10:01:00Z">
        <w:r w:rsidRPr="002A291D">
          <w:rPr>
            <w:rFonts w:ascii="Times New Roman" w:hAnsi="Times New Roman"/>
            <w:sz w:val="24"/>
            <w:szCs w:val="24"/>
            <w:lang w:val="it-IT"/>
          </w:rPr>
          <w:t>să încheie contracte de furnizare de servicii cu unul sau mai mulţi asiguratori.</w:t>
        </w:r>
      </w:ins>
    </w:p>
    <w:p w:rsidR="00944B3E" w:rsidRDefault="00944B3E">
      <w:pPr>
        <w:pStyle w:val="NoSpacing"/>
        <w:numPr>
          <w:ins w:id="17799" w:author="m.hercut" w:date="2012-06-10T20:21:00Z"/>
        </w:numPr>
        <w:spacing w:after="14"/>
        <w:jc w:val="both"/>
        <w:outlineLvl w:val="0"/>
        <w:rPr>
          <w:ins w:id="17800" w:author="m.hercut" w:date="2012-06-10T10:01:00Z"/>
          <w:rFonts w:ascii="Times New Roman" w:hAnsi="Times New Roman"/>
          <w:sz w:val="24"/>
          <w:szCs w:val="24"/>
          <w:lang w:val="it-IT"/>
        </w:rPr>
        <w:pPrChange w:id="17801" w:author="m.hercut" w:date="2012-06-10T21:27:00Z">
          <w:pPr>
            <w:pStyle w:val="NoSpacing"/>
            <w:numPr>
              <w:ilvl w:val="1"/>
              <w:numId w:val="48"/>
            </w:numPr>
            <w:tabs>
              <w:tab w:val="num" w:pos="1440"/>
            </w:tabs>
            <w:spacing w:after="200" w:line="276" w:lineRule="auto"/>
            <w:ind w:left="1440" w:hanging="360"/>
            <w:jc w:val="both"/>
            <w:outlineLvl w:val="0"/>
          </w:pPr>
        </w:pPrChange>
      </w:pPr>
    </w:p>
    <w:p w:rsidR="00944B3E" w:rsidRDefault="00944B3E">
      <w:pPr>
        <w:pStyle w:val="ListParagraph"/>
        <w:numPr>
          <w:ilvl w:val="0"/>
          <w:numId w:val="1"/>
          <w:numberingChange w:id="17802" w:author="m.hercut" w:date="2012-06-14T14:44:00Z" w:original="Art. %1:231:0:"/>
        </w:numPr>
        <w:rPr>
          <w:ins w:id="17803" w:author="m.hercut" w:date="2012-06-10T20:21:00Z"/>
          <w:sz w:val="24"/>
          <w:szCs w:val="24"/>
        </w:rPr>
        <w:pPrChange w:id="17804" w:author="m.hercut" w:date="2012-06-10T21:27:00Z">
          <w:pPr>
            <w:pStyle w:val="NoSpacing"/>
            <w:keepNext/>
            <w:numPr>
              <w:ilvl w:val="1"/>
              <w:numId w:val="48"/>
            </w:numPr>
            <w:tabs>
              <w:tab w:val="left" w:pos="851"/>
              <w:tab w:val="num" w:pos="1440"/>
            </w:tabs>
            <w:spacing w:before="240" w:after="200" w:line="276" w:lineRule="auto"/>
            <w:ind w:left="1440" w:hanging="360"/>
            <w:contextualSpacing/>
            <w:jc w:val="both"/>
            <w:outlineLvl w:val="0"/>
          </w:pPr>
        </w:pPrChange>
      </w:pPr>
      <w:bookmarkStart w:id="17805" w:name="_Toc327174479"/>
      <w:bookmarkEnd w:id="17805"/>
    </w:p>
    <w:p w:rsidR="00944B3E" w:rsidRDefault="00944B3E">
      <w:pPr>
        <w:jc w:val="both"/>
        <w:rPr>
          <w:ins w:id="17806" w:author="m.hercut" w:date="2012-06-10T10:01:00Z"/>
          <w:sz w:val="24"/>
          <w:szCs w:val="24"/>
        </w:rPr>
        <w:pPrChange w:id="17807" w:author="m.hercut" w:date="2012-06-10T21:27:00Z">
          <w:pPr>
            <w:pStyle w:val="ListParagraph"/>
            <w:numPr>
              <w:numId w:val="1"/>
            </w:numPr>
            <w:tabs>
              <w:tab w:val="num" w:pos="0"/>
            </w:tabs>
            <w:spacing w:line="276" w:lineRule="auto"/>
            <w:ind w:left="360"/>
          </w:pPr>
        </w:pPrChange>
      </w:pPr>
      <w:ins w:id="17808" w:author="m.hercut" w:date="2012-06-10T10:01:00Z">
        <w:r w:rsidRPr="002A291D">
          <w:rPr>
            <w:rFonts w:ascii="Times New Roman" w:hAnsi="Times New Roman"/>
            <w:sz w:val="24"/>
            <w:szCs w:val="24"/>
          </w:rPr>
          <w:t>Furnizorii de servicii de sănătate au următoarele obligaţii:</w:t>
        </w:r>
      </w:ins>
    </w:p>
    <w:p w:rsidR="00944B3E" w:rsidRDefault="00944B3E">
      <w:pPr>
        <w:pStyle w:val="NoSpacing"/>
        <w:numPr>
          <w:ilvl w:val="0"/>
          <w:numId w:val="129"/>
          <w:ins w:id="17809" w:author="m.hercut" w:date="2012-06-10T20:21:00Z"/>
        </w:numPr>
        <w:tabs>
          <w:tab w:val="clear" w:pos="720"/>
          <w:tab w:val="num" w:pos="0"/>
        </w:tabs>
        <w:spacing w:after="14"/>
        <w:ind w:left="0" w:firstLine="360"/>
        <w:jc w:val="both"/>
        <w:outlineLvl w:val="0"/>
        <w:rPr>
          <w:ins w:id="17810" w:author="m.hercut" w:date="2012-06-10T10:01:00Z"/>
          <w:rFonts w:ascii="Times New Roman" w:hAnsi="Times New Roman"/>
          <w:sz w:val="24"/>
          <w:szCs w:val="24"/>
          <w:lang w:val="it-IT"/>
        </w:rPr>
        <w:pPrChange w:id="17811" w:author="m.hercut" w:date="2012-06-10T21:27:00Z">
          <w:pPr>
            <w:pStyle w:val="NoSpacing"/>
            <w:numPr>
              <w:numId w:val="129"/>
            </w:numPr>
            <w:tabs>
              <w:tab w:val="num" w:pos="0"/>
              <w:tab w:val="num" w:pos="720"/>
            </w:tabs>
            <w:spacing w:after="200" w:line="276" w:lineRule="auto"/>
            <w:ind w:left="720" w:firstLine="360"/>
            <w:jc w:val="both"/>
            <w:outlineLvl w:val="0"/>
          </w:pPr>
        </w:pPrChange>
      </w:pPr>
      <w:ins w:id="17812" w:author="m.hercut" w:date="2012-06-10T10:01:00Z">
        <w:r w:rsidRPr="002A291D">
          <w:rPr>
            <w:rFonts w:ascii="Times New Roman" w:hAnsi="Times New Roman"/>
            <w:sz w:val="24"/>
            <w:szCs w:val="24"/>
            <w:lang w:val="it-IT"/>
          </w:rPr>
          <w:t xml:space="preserve">să pună la dispoziţia asiguratorilor de sănătate şi </w:t>
        </w:r>
        <w:del w:id="17813" w:author="Petru Melinte" w:date="2012-06-18T19:30:00Z">
          <w:r w:rsidRPr="002A291D" w:rsidDel="00FB07F8">
            <w:rPr>
              <w:rFonts w:ascii="Times New Roman" w:hAnsi="Times New Roman"/>
              <w:sz w:val="24"/>
              <w:szCs w:val="24"/>
              <w:lang w:val="it-IT"/>
            </w:rPr>
            <w:delText>ANAS</w:delText>
          </w:r>
        </w:del>
      </w:ins>
      <w:ins w:id="17814" w:author="Petru Melinte" w:date="2012-06-18T19:30:00Z">
        <w:r w:rsidR="00FB07F8">
          <w:rPr>
            <w:rFonts w:ascii="Times New Roman" w:hAnsi="Times New Roman"/>
            <w:sz w:val="24"/>
            <w:szCs w:val="24"/>
            <w:lang w:val="it-IT"/>
          </w:rPr>
          <w:t>ANRAOS</w:t>
        </w:r>
      </w:ins>
      <w:ins w:id="17815" w:author="m.hercut" w:date="2012-06-10T10:01:00Z">
        <w:r w:rsidRPr="002A291D">
          <w:rPr>
            <w:rFonts w:ascii="Times New Roman" w:hAnsi="Times New Roman"/>
            <w:sz w:val="24"/>
            <w:szCs w:val="24"/>
            <w:lang w:val="it-IT"/>
          </w:rPr>
          <w:t xml:space="preserve"> documentele justificative medicale cu privire la tipul serviciilor acordate şi calitatea acestora;</w:t>
        </w:r>
      </w:ins>
    </w:p>
    <w:p w:rsidR="00944B3E" w:rsidRDefault="00944B3E">
      <w:pPr>
        <w:pStyle w:val="NoSpacing"/>
        <w:numPr>
          <w:ilvl w:val="0"/>
          <w:numId w:val="129"/>
          <w:ins w:id="17816" w:author="m.hercut" w:date="2012-06-10T10:01:00Z"/>
        </w:numPr>
        <w:tabs>
          <w:tab w:val="clear" w:pos="720"/>
          <w:tab w:val="num" w:pos="0"/>
        </w:tabs>
        <w:spacing w:after="14"/>
        <w:ind w:left="0" w:firstLine="360"/>
        <w:jc w:val="both"/>
        <w:outlineLvl w:val="0"/>
        <w:rPr>
          <w:ins w:id="17817" w:author="m.hercut" w:date="2012-06-10T10:01:00Z"/>
          <w:rFonts w:ascii="Times New Roman" w:hAnsi="Times New Roman"/>
          <w:sz w:val="24"/>
          <w:szCs w:val="24"/>
        </w:rPr>
        <w:pPrChange w:id="17818" w:author="m.hercut" w:date="2012-06-10T21:27:00Z">
          <w:pPr>
            <w:pStyle w:val="NoSpacing"/>
            <w:numPr>
              <w:numId w:val="129"/>
            </w:numPr>
            <w:tabs>
              <w:tab w:val="num" w:pos="0"/>
              <w:tab w:val="num" w:pos="720"/>
            </w:tabs>
            <w:spacing w:after="200" w:line="276" w:lineRule="auto"/>
            <w:ind w:left="720" w:firstLine="360"/>
            <w:jc w:val="both"/>
            <w:outlineLvl w:val="0"/>
          </w:pPr>
        </w:pPrChange>
      </w:pPr>
      <w:ins w:id="17819" w:author="m.hercut" w:date="2012-06-10T10:01:00Z">
        <w:r w:rsidRPr="002A291D">
          <w:rPr>
            <w:rFonts w:ascii="Times New Roman" w:hAnsi="Times New Roman"/>
            <w:sz w:val="24"/>
            <w:szCs w:val="24"/>
          </w:rPr>
          <w:t>să respecte drepturile asiguraţilor;</w:t>
        </w:r>
      </w:ins>
    </w:p>
    <w:p w:rsidR="00944B3E" w:rsidRDefault="00944B3E">
      <w:pPr>
        <w:pStyle w:val="NoSpacing"/>
        <w:numPr>
          <w:ilvl w:val="0"/>
          <w:numId w:val="129"/>
          <w:ins w:id="17820" w:author="m.hercut" w:date="2012-06-10T10:01:00Z"/>
        </w:numPr>
        <w:tabs>
          <w:tab w:val="clear" w:pos="720"/>
          <w:tab w:val="num" w:pos="0"/>
        </w:tabs>
        <w:spacing w:after="14"/>
        <w:ind w:left="0" w:firstLine="360"/>
        <w:jc w:val="both"/>
        <w:outlineLvl w:val="0"/>
        <w:rPr>
          <w:ins w:id="17821" w:author="m.hercut" w:date="2012-06-10T10:01:00Z"/>
          <w:rFonts w:ascii="Times New Roman" w:hAnsi="Times New Roman"/>
          <w:sz w:val="24"/>
          <w:szCs w:val="24"/>
          <w:lang w:val="it-IT"/>
        </w:rPr>
        <w:pPrChange w:id="17822" w:author="m.hercut" w:date="2012-06-10T21:27:00Z">
          <w:pPr>
            <w:pStyle w:val="NoSpacing"/>
            <w:numPr>
              <w:numId w:val="129"/>
            </w:numPr>
            <w:tabs>
              <w:tab w:val="num" w:pos="0"/>
              <w:tab w:val="num" w:pos="720"/>
            </w:tabs>
            <w:spacing w:after="200" w:line="276" w:lineRule="auto"/>
            <w:ind w:left="720" w:firstLine="360"/>
            <w:jc w:val="both"/>
            <w:outlineLvl w:val="0"/>
          </w:pPr>
        </w:pPrChange>
      </w:pPr>
      <w:ins w:id="17823" w:author="m.hercut" w:date="2012-06-10T10:01:00Z">
        <w:r w:rsidRPr="002A291D">
          <w:rPr>
            <w:rFonts w:ascii="Times New Roman" w:hAnsi="Times New Roman"/>
            <w:sz w:val="24"/>
            <w:szCs w:val="24"/>
            <w:lang w:val="it-IT"/>
          </w:rPr>
          <w:t>să aibă o conduită civilizată faţă de asiguraţi;</w:t>
        </w:r>
      </w:ins>
    </w:p>
    <w:p w:rsidR="00944B3E" w:rsidRDefault="00944B3E">
      <w:pPr>
        <w:pStyle w:val="NoSpacing"/>
        <w:numPr>
          <w:ilvl w:val="0"/>
          <w:numId w:val="129"/>
          <w:ins w:id="17824" w:author="m.hercut" w:date="2012-06-10T10:01:00Z"/>
        </w:numPr>
        <w:tabs>
          <w:tab w:val="clear" w:pos="720"/>
          <w:tab w:val="num" w:pos="0"/>
        </w:tabs>
        <w:spacing w:after="14"/>
        <w:ind w:left="0" w:firstLine="360"/>
        <w:jc w:val="both"/>
        <w:outlineLvl w:val="0"/>
        <w:rPr>
          <w:ins w:id="17825" w:author="m.hercut" w:date="2012-06-10T10:01:00Z"/>
          <w:rFonts w:ascii="Times New Roman" w:hAnsi="Times New Roman"/>
          <w:sz w:val="24"/>
          <w:szCs w:val="24"/>
          <w:lang w:val="it-IT"/>
        </w:rPr>
        <w:pPrChange w:id="17826" w:author="m.hercut" w:date="2012-06-10T21:27:00Z">
          <w:pPr>
            <w:pStyle w:val="NoSpacing"/>
            <w:numPr>
              <w:numId w:val="129"/>
            </w:numPr>
            <w:tabs>
              <w:tab w:val="num" w:pos="0"/>
              <w:tab w:val="num" w:pos="720"/>
            </w:tabs>
            <w:spacing w:after="200" w:line="276" w:lineRule="auto"/>
            <w:ind w:left="720" w:firstLine="360"/>
            <w:jc w:val="both"/>
            <w:outlineLvl w:val="0"/>
          </w:pPr>
        </w:pPrChange>
      </w:pPr>
      <w:ins w:id="17827" w:author="m.hercut" w:date="2012-06-10T10:01:00Z">
        <w:r w:rsidRPr="002A291D">
          <w:rPr>
            <w:rFonts w:ascii="Times New Roman" w:hAnsi="Times New Roman"/>
            <w:sz w:val="24"/>
            <w:szCs w:val="24"/>
            <w:lang w:val="it-IT"/>
          </w:rPr>
          <w:t>să utilizeze sistemul informatic şi informaţional unic integrat;</w:t>
        </w:r>
      </w:ins>
    </w:p>
    <w:p w:rsidR="00944B3E" w:rsidRDefault="00944B3E">
      <w:pPr>
        <w:pStyle w:val="NoSpacing"/>
        <w:numPr>
          <w:ilvl w:val="0"/>
          <w:numId w:val="129"/>
          <w:ins w:id="17828" w:author="m.hercut" w:date="2012-06-10T10:01:00Z"/>
        </w:numPr>
        <w:tabs>
          <w:tab w:val="clear" w:pos="720"/>
          <w:tab w:val="num" w:pos="0"/>
        </w:tabs>
        <w:spacing w:after="14"/>
        <w:ind w:left="0" w:firstLine="360"/>
        <w:jc w:val="both"/>
        <w:outlineLvl w:val="0"/>
        <w:rPr>
          <w:ins w:id="17829" w:author="m.hercut" w:date="2012-06-10T10:01:00Z"/>
          <w:rFonts w:ascii="Times New Roman" w:hAnsi="Times New Roman"/>
          <w:sz w:val="24"/>
          <w:szCs w:val="24"/>
          <w:lang w:val="it-IT"/>
        </w:rPr>
        <w:pPrChange w:id="17830" w:author="m.hercut" w:date="2012-06-10T21:27:00Z">
          <w:pPr>
            <w:pStyle w:val="NoSpacing"/>
            <w:numPr>
              <w:numId w:val="129"/>
            </w:numPr>
            <w:tabs>
              <w:tab w:val="num" w:pos="0"/>
              <w:tab w:val="num" w:pos="720"/>
            </w:tabs>
            <w:spacing w:after="200" w:line="276" w:lineRule="auto"/>
            <w:ind w:left="720" w:firstLine="360"/>
            <w:jc w:val="both"/>
            <w:outlineLvl w:val="0"/>
          </w:pPr>
        </w:pPrChange>
      </w:pPr>
      <w:ins w:id="17831" w:author="m.hercut" w:date="2012-06-10T10:01:00Z">
        <w:r w:rsidRPr="002A291D">
          <w:rPr>
            <w:rFonts w:ascii="Times New Roman" w:hAnsi="Times New Roman"/>
            <w:sz w:val="24"/>
            <w:szCs w:val="24"/>
            <w:lang w:val="it-IT"/>
          </w:rPr>
          <w:t xml:space="preserve">să utilizeze documentele şi formularele electronice sau pe suport de hârtie utilizate în sistemul de asigurări obligatorii de sănătate; </w:t>
        </w:r>
      </w:ins>
    </w:p>
    <w:p w:rsidR="00944B3E" w:rsidRDefault="00944B3E">
      <w:pPr>
        <w:pStyle w:val="NoSpacing"/>
        <w:numPr>
          <w:ilvl w:val="0"/>
          <w:numId w:val="129"/>
          <w:ins w:id="17832" w:author="m.hercut" w:date="2012-06-10T10:01:00Z"/>
        </w:numPr>
        <w:tabs>
          <w:tab w:val="clear" w:pos="720"/>
          <w:tab w:val="num" w:pos="0"/>
        </w:tabs>
        <w:spacing w:after="14"/>
        <w:ind w:left="0" w:firstLine="360"/>
        <w:jc w:val="both"/>
        <w:outlineLvl w:val="0"/>
        <w:rPr>
          <w:ins w:id="17833" w:author="m.hercut" w:date="2012-06-10T10:01:00Z"/>
          <w:rFonts w:ascii="Times New Roman" w:hAnsi="Times New Roman"/>
          <w:sz w:val="24"/>
          <w:szCs w:val="24"/>
          <w:lang w:val="it-IT"/>
        </w:rPr>
        <w:pPrChange w:id="17834" w:author="m.hercut" w:date="2012-06-10T21:27:00Z">
          <w:pPr>
            <w:pStyle w:val="NoSpacing"/>
            <w:numPr>
              <w:numId w:val="129"/>
            </w:numPr>
            <w:tabs>
              <w:tab w:val="num" w:pos="0"/>
              <w:tab w:val="num" w:pos="720"/>
            </w:tabs>
            <w:spacing w:after="200" w:line="276" w:lineRule="auto"/>
            <w:ind w:left="720" w:firstLine="360"/>
            <w:jc w:val="both"/>
            <w:outlineLvl w:val="0"/>
          </w:pPr>
        </w:pPrChange>
      </w:pPr>
      <w:ins w:id="17835" w:author="m.hercut" w:date="2012-06-10T10:01:00Z">
        <w:r w:rsidRPr="002A291D">
          <w:rPr>
            <w:rFonts w:ascii="Times New Roman" w:hAnsi="Times New Roman"/>
            <w:sz w:val="24"/>
            <w:szCs w:val="24"/>
            <w:lang w:val="it-IT"/>
          </w:rPr>
          <w:t>să acorde servicii de sănătate decontate din fond numai la prezentarea cardului naţional sau a altor documente justificative care atestă calitatea de asigurat, in conformitate cu prevederile prezentei legi;</w:t>
        </w:r>
      </w:ins>
    </w:p>
    <w:p w:rsidR="00944B3E" w:rsidRDefault="00944B3E">
      <w:pPr>
        <w:pStyle w:val="NoSpacing"/>
        <w:numPr>
          <w:ilvl w:val="0"/>
          <w:numId w:val="129"/>
          <w:ins w:id="17836" w:author="m.hercut" w:date="2012-06-10T10:01:00Z"/>
        </w:numPr>
        <w:tabs>
          <w:tab w:val="clear" w:pos="720"/>
          <w:tab w:val="num" w:pos="0"/>
        </w:tabs>
        <w:spacing w:after="14"/>
        <w:ind w:left="0" w:firstLine="360"/>
        <w:jc w:val="both"/>
        <w:outlineLvl w:val="0"/>
        <w:rPr>
          <w:ins w:id="17837" w:author="m.hercut" w:date="2012-06-10T10:01:00Z"/>
          <w:rFonts w:ascii="Times New Roman" w:hAnsi="Times New Roman"/>
          <w:sz w:val="24"/>
          <w:szCs w:val="24"/>
          <w:lang w:val="it-IT"/>
        </w:rPr>
        <w:pPrChange w:id="17838" w:author="m.hercut" w:date="2012-06-10T21:27:00Z">
          <w:pPr>
            <w:pStyle w:val="NoSpacing"/>
            <w:numPr>
              <w:numId w:val="129"/>
            </w:numPr>
            <w:tabs>
              <w:tab w:val="num" w:pos="0"/>
              <w:tab w:val="num" w:pos="720"/>
            </w:tabs>
            <w:spacing w:after="200" w:line="276" w:lineRule="auto"/>
            <w:ind w:left="720" w:firstLine="360"/>
            <w:jc w:val="both"/>
            <w:outlineLvl w:val="0"/>
          </w:pPr>
        </w:pPrChange>
      </w:pPr>
      <w:ins w:id="17839" w:author="m.hercut" w:date="2012-06-10T10:01:00Z">
        <w:r w:rsidRPr="002A291D">
          <w:rPr>
            <w:rFonts w:ascii="Times New Roman" w:hAnsi="Times New Roman"/>
            <w:sz w:val="24"/>
            <w:szCs w:val="24"/>
            <w:lang w:val="it-IT"/>
          </w:rPr>
          <w:t>să acorde servicii de sănătate în conformitate cu ghidurile clinice aprobate prin ordin al ministrului sănătăţii, cu protocoale</w:t>
        </w:r>
      </w:ins>
      <w:ins w:id="17840" w:author="m.hercut" w:date="2012-06-14T18:31:00Z">
        <w:r>
          <w:rPr>
            <w:rFonts w:ascii="Times New Roman" w:hAnsi="Times New Roman"/>
            <w:sz w:val="24"/>
            <w:szCs w:val="24"/>
            <w:lang w:val="it-IT"/>
          </w:rPr>
          <w:t>le</w:t>
        </w:r>
      </w:ins>
      <w:ins w:id="17841" w:author="m.hercut" w:date="2012-06-10T10:01:00Z">
        <w:r w:rsidRPr="002A291D">
          <w:rPr>
            <w:rFonts w:ascii="Times New Roman" w:hAnsi="Times New Roman"/>
            <w:sz w:val="24"/>
            <w:szCs w:val="24"/>
            <w:lang w:val="it-IT"/>
          </w:rPr>
          <w:t xml:space="preserve"> terapeutice elaborate de fiecare furnizor pe baza ghidurilor clinice şi aprobate de asigurator, precum şi cu traseele clinice ale pacientului elaborate de către asiguratorii de sănătate cu care au contract;</w:t>
        </w:r>
      </w:ins>
    </w:p>
    <w:p w:rsidR="00944B3E" w:rsidRDefault="00944B3E">
      <w:pPr>
        <w:pStyle w:val="NoSpacing"/>
        <w:numPr>
          <w:ilvl w:val="0"/>
          <w:numId w:val="129"/>
          <w:ins w:id="17842" w:author="m.hercut" w:date="2012-06-10T10:01:00Z"/>
        </w:numPr>
        <w:tabs>
          <w:tab w:val="clear" w:pos="720"/>
          <w:tab w:val="num" w:pos="0"/>
        </w:tabs>
        <w:spacing w:after="14"/>
        <w:ind w:left="0" w:firstLine="360"/>
        <w:jc w:val="both"/>
        <w:outlineLvl w:val="0"/>
        <w:rPr>
          <w:ins w:id="17843" w:author="m.hercut" w:date="2012-06-10T10:01:00Z"/>
          <w:rFonts w:ascii="Times New Roman" w:hAnsi="Times New Roman"/>
          <w:sz w:val="24"/>
          <w:szCs w:val="24"/>
          <w:lang w:val="it-IT"/>
        </w:rPr>
        <w:pPrChange w:id="17844" w:author="m.hercut" w:date="2012-06-10T21:27:00Z">
          <w:pPr>
            <w:pStyle w:val="NoSpacing"/>
            <w:numPr>
              <w:numId w:val="129"/>
            </w:numPr>
            <w:tabs>
              <w:tab w:val="num" w:pos="0"/>
              <w:tab w:val="num" w:pos="720"/>
            </w:tabs>
            <w:spacing w:after="200" w:line="276" w:lineRule="auto"/>
            <w:ind w:left="720" w:firstLine="360"/>
            <w:jc w:val="both"/>
            <w:outlineLvl w:val="0"/>
          </w:pPr>
        </w:pPrChange>
      </w:pPr>
      <w:ins w:id="17845" w:author="m.hercut" w:date="2012-06-10T10:01:00Z">
        <w:r w:rsidRPr="002A291D">
          <w:rPr>
            <w:rFonts w:ascii="Times New Roman" w:hAnsi="Times New Roman"/>
            <w:sz w:val="24"/>
            <w:szCs w:val="24"/>
            <w:lang w:val="it-IT"/>
          </w:rPr>
          <w:t>să implice şi pacienţii şi/sau aparţinătorii acestora, după caz, în luarea deciziilor terapeutice, în cadrul procesului de comunicare şi informare a acestora, inclusiv să obţină consimţământul informat al pacienţilor pentru efectuarea de tratamente şi proceduri invazive sau cu grad crescut de risc terapeutic.</w:t>
        </w:r>
      </w:ins>
    </w:p>
    <w:p w:rsidR="00944B3E" w:rsidRDefault="00944B3E">
      <w:pPr>
        <w:numPr>
          <w:ins w:id="17846" w:author="m.hercut" w:date="2012-06-10T10:01:00Z"/>
        </w:numPr>
        <w:spacing w:after="14"/>
        <w:jc w:val="both"/>
        <w:rPr>
          <w:ins w:id="17847" w:author="m.hercut" w:date="2012-06-10T10:01:00Z"/>
          <w:rFonts w:ascii="Times New Roman" w:hAnsi="Times New Roman"/>
          <w:sz w:val="24"/>
          <w:szCs w:val="24"/>
          <w:lang w:val="it-IT"/>
        </w:rPr>
        <w:pPrChange w:id="17848" w:author="m.hercut" w:date="2012-06-10T21:27:00Z">
          <w:pPr>
            <w:jc w:val="both"/>
          </w:pPr>
        </w:pPrChange>
      </w:pPr>
    </w:p>
    <w:p w:rsidR="00944B3E" w:rsidRDefault="00944B3E">
      <w:pPr>
        <w:pStyle w:val="ListParagraph"/>
        <w:rPr>
          <w:ins w:id="17849" w:author="m.hercut" w:date="2012-06-10T21:54:00Z"/>
        </w:rPr>
        <w:pPrChange w:id="17850" w:author="m.hercut" w:date="2012-06-10T21:27:00Z">
          <w:pPr>
            <w:pStyle w:val="ListParagraph"/>
            <w:spacing w:after="200" w:line="276" w:lineRule="auto"/>
            <w:ind w:left="0"/>
          </w:pPr>
        </w:pPrChange>
      </w:pPr>
      <w:bookmarkStart w:id="17851" w:name="_Toc327174480"/>
      <w:ins w:id="17852" w:author="m.hercut" w:date="2012-06-10T10:01:00Z">
        <w:r w:rsidRPr="00944B3E">
          <w:rPr>
            <w:rPrChange w:id="17853" w:author="m.hercut" w:date="2012-06-10T20:22:00Z">
              <w:rPr>
                <w:rFonts w:ascii="Calibri" w:hAnsi="Calibri"/>
                <w:b w:val="0"/>
                <w:i/>
                <w:color w:val="0000FF"/>
                <w:sz w:val="24"/>
                <w:u w:val="single"/>
                <w:lang w:val="it-IT"/>
              </w:rPr>
            </w:rPrChange>
          </w:rPr>
          <w:lastRenderedPageBreak/>
          <w:t>Servicii de sănătate acordate asiguraţilor pe teritoriul altor state</w:t>
        </w:r>
      </w:ins>
      <w:bookmarkEnd w:id="17851"/>
    </w:p>
    <w:p w:rsidR="00944B3E" w:rsidRPr="00944B3E" w:rsidRDefault="00944B3E">
      <w:pPr>
        <w:numPr>
          <w:ins w:id="17854" w:author="m.hercut" w:date="2012-06-10T21:54:00Z"/>
        </w:numPr>
        <w:spacing w:after="14"/>
        <w:jc w:val="both"/>
        <w:rPr>
          <w:ins w:id="17855" w:author="m.hercut" w:date="2012-06-10T10:01:00Z"/>
          <w:rFonts w:ascii="Times New Roman" w:hAnsi="Times New Roman"/>
          <w:b/>
          <w:sz w:val="28"/>
          <w:szCs w:val="28"/>
          <w:lang w:val="it-IT"/>
          <w:rPrChange w:id="17856" w:author="m.hercut" w:date="2012-06-10T21:27:00Z">
            <w:rPr>
              <w:ins w:id="17857" w:author="m.hercut" w:date="2012-06-10T10:01:00Z"/>
              <w:rFonts w:ascii="Times New Roman" w:hAnsi="Times New Roman"/>
              <w:b/>
              <w:i/>
              <w:sz w:val="24"/>
              <w:szCs w:val="28"/>
              <w:lang w:val="it-IT"/>
            </w:rPr>
          </w:rPrChange>
        </w:rPr>
        <w:pPrChange w:id="17858" w:author="m.hercut" w:date="2012-06-10T21:27:00Z">
          <w:pPr>
            <w:jc w:val="both"/>
          </w:pPr>
        </w:pPrChange>
      </w:pPr>
    </w:p>
    <w:p w:rsidR="00944B3E" w:rsidRDefault="00944B3E">
      <w:pPr>
        <w:pStyle w:val="ListParagraph"/>
        <w:numPr>
          <w:ilvl w:val="0"/>
          <w:numId w:val="1"/>
          <w:numberingChange w:id="17859" w:author="m.hercut" w:date="2012-06-14T14:44:00Z" w:original="Art. %1:232:0:"/>
        </w:numPr>
        <w:rPr>
          <w:ins w:id="17860" w:author="m.hercut" w:date="2012-06-10T20:22:00Z"/>
          <w:sz w:val="24"/>
          <w:szCs w:val="24"/>
        </w:rPr>
        <w:pPrChange w:id="17861" w:author="m.hercut" w:date="2012-06-10T21:27:00Z">
          <w:pPr>
            <w:pStyle w:val="ListParagraph"/>
            <w:numPr>
              <w:numId w:val="1"/>
            </w:numPr>
            <w:tabs>
              <w:tab w:val="num" w:pos="0"/>
            </w:tabs>
            <w:spacing w:after="200" w:line="276" w:lineRule="auto"/>
            <w:ind w:left="0"/>
          </w:pPr>
        </w:pPrChange>
      </w:pPr>
      <w:bookmarkStart w:id="17862" w:name="_Toc327174481"/>
      <w:bookmarkEnd w:id="17862"/>
    </w:p>
    <w:p w:rsidR="00944B3E" w:rsidRDefault="00944B3E">
      <w:pPr>
        <w:jc w:val="both"/>
        <w:rPr>
          <w:ins w:id="17863" w:author="m.hercut" w:date="2012-06-10T20:22:00Z"/>
          <w:sz w:val="24"/>
          <w:szCs w:val="24"/>
          <w:lang w:val="it-IT"/>
        </w:rPr>
        <w:pPrChange w:id="17864" w:author="m.hercut" w:date="2012-06-10T21:27:00Z">
          <w:pPr>
            <w:pStyle w:val="ListParagraph"/>
            <w:numPr>
              <w:numId w:val="1"/>
            </w:numPr>
            <w:tabs>
              <w:tab w:val="clear" w:pos="851"/>
              <w:tab w:val="num" w:pos="0"/>
            </w:tabs>
            <w:spacing w:line="276" w:lineRule="auto"/>
            <w:ind w:left="360"/>
          </w:pPr>
        </w:pPrChange>
      </w:pPr>
      <w:ins w:id="17865" w:author="m.hercut" w:date="2012-06-10T10:01:00Z">
        <w:r w:rsidRPr="002A291D">
          <w:rPr>
            <w:rFonts w:ascii="Times New Roman" w:hAnsi="Times New Roman"/>
            <w:sz w:val="24"/>
            <w:szCs w:val="24"/>
            <w:lang w:val="it-IT"/>
          </w:rPr>
          <w:t>Persoanele asigurate în sistemul de asigurări obligatorii de sănătate din România, aflate pe teritoriul statelor cu care România a încheiat documente internaţionale cu prevederi în domeniul sănătăţii, beneficiază de servicii de sănătate pe teritoriul acestor state, în condiţiile prevăzute de respectivele documente internaţionale.</w:t>
        </w:r>
      </w:ins>
    </w:p>
    <w:p w:rsidR="00944B3E" w:rsidRPr="002A291D" w:rsidRDefault="00944B3E" w:rsidP="002A291D">
      <w:pPr>
        <w:jc w:val="both"/>
        <w:rPr>
          <w:ins w:id="17866" w:author="m.hercut" w:date="2012-06-10T10:01:00Z"/>
          <w:rFonts w:ascii="Times New Roman" w:hAnsi="Times New Roman"/>
          <w:sz w:val="24"/>
          <w:szCs w:val="24"/>
          <w:lang w:val="it-IT"/>
        </w:rPr>
      </w:pPr>
    </w:p>
    <w:p w:rsidR="00944B3E" w:rsidRDefault="00944B3E">
      <w:pPr>
        <w:pStyle w:val="ListParagraph"/>
        <w:numPr>
          <w:ilvl w:val="0"/>
          <w:numId w:val="1"/>
          <w:numberingChange w:id="17867" w:author="m.hercut" w:date="2012-06-14T14:44:00Z" w:original="Art. %1:233:0:"/>
        </w:numPr>
        <w:rPr>
          <w:ins w:id="17868" w:author="m.hercut" w:date="2012-06-10T20:23:00Z"/>
          <w:sz w:val="24"/>
          <w:szCs w:val="24"/>
        </w:rPr>
        <w:pPrChange w:id="17869" w:author="m.hercut" w:date="2012-06-10T21:27:00Z">
          <w:pPr>
            <w:pStyle w:val="ListParagraph"/>
            <w:numPr>
              <w:numId w:val="1"/>
            </w:numPr>
            <w:tabs>
              <w:tab w:val="num" w:pos="0"/>
            </w:tabs>
            <w:spacing w:after="200" w:line="276" w:lineRule="auto"/>
            <w:ind w:left="0"/>
            <w:jc w:val="left"/>
          </w:pPr>
        </w:pPrChange>
      </w:pPr>
      <w:bookmarkStart w:id="17870" w:name="_Toc327174482"/>
      <w:bookmarkEnd w:id="17870"/>
    </w:p>
    <w:p w:rsidR="00944B3E" w:rsidRDefault="00944B3E">
      <w:pPr>
        <w:jc w:val="both"/>
        <w:rPr>
          <w:ins w:id="17871" w:author="m.hercut" w:date="2012-06-10T20:23:00Z"/>
          <w:sz w:val="24"/>
          <w:szCs w:val="24"/>
          <w:lang w:val="it-IT"/>
        </w:rPr>
        <w:pPrChange w:id="17872" w:author="m.hercut" w:date="2012-06-10T21:27:00Z">
          <w:pPr>
            <w:pStyle w:val="ListParagraph"/>
            <w:numPr>
              <w:numId w:val="1"/>
            </w:numPr>
            <w:tabs>
              <w:tab w:val="clear" w:pos="851"/>
              <w:tab w:val="num" w:pos="0"/>
            </w:tabs>
            <w:spacing w:line="276" w:lineRule="auto"/>
            <w:ind w:left="360"/>
          </w:pPr>
        </w:pPrChange>
      </w:pPr>
      <w:ins w:id="17873" w:author="m.hercut" w:date="2012-06-10T10:01:00Z">
        <w:r w:rsidRPr="002A291D">
          <w:rPr>
            <w:rFonts w:ascii="Times New Roman" w:hAnsi="Times New Roman"/>
            <w:sz w:val="24"/>
            <w:szCs w:val="24"/>
            <w:lang w:val="it-IT"/>
          </w:rPr>
          <w:t>Rambursarea cheltuielilor ocazionate de acordarea serviciilor de sănătate în baza documentelor internaţionale cu prevederi în domeniul sănătăţii la care România este parte este efectuată de asiguratorii de sănătate conform reglementărilor în vigoare.</w:t>
        </w:r>
      </w:ins>
    </w:p>
    <w:p w:rsidR="00944B3E" w:rsidRPr="002A291D" w:rsidRDefault="00944B3E" w:rsidP="002A291D">
      <w:pPr>
        <w:jc w:val="both"/>
        <w:rPr>
          <w:ins w:id="17874" w:author="m.hercut" w:date="2012-06-10T10:01:00Z"/>
          <w:rFonts w:ascii="Times New Roman" w:hAnsi="Times New Roman"/>
          <w:sz w:val="24"/>
          <w:szCs w:val="24"/>
          <w:lang w:val="it-IT"/>
        </w:rPr>
      </w:pPr>
    </w:p>
    <w:p w:rsidR="00944B3E" w:rsidRDefault="00944B3E">
      <w:pPr>
        <w:pStyle w:val="ListParagraph"/>
        <w:numPr>
          <w:ilvl w:val="0"/>
          <w:numId w:val="1"/>
          <w:numberingChange w:id="17875" w:author="m.hercut" w:date="2012-06-14T14:44:00Z" w:original="Art. %1:234:0:"/>
        </w:numPr>
        <w:rPr>
          <w:ins w:id="17876" w:author="m.hercut" w:date="2012-06-10T20:23:00Z"/>
          <w:sz w:val="24"/>
          <w:szCs w:val="24"/>
        </w:rPr>
        <w:pPrChange w:id="17877" w:author="m.hercut" w:date="2012-06-10T21:27:00Z">
          <w:pPr>
            <w:pStyle w:val="ListParagraph"/>
            <w:numPr>
              <w:numId w:val="1"/>
            </w:numPr>
            <w:tabs>
              <w:tab w:val="num" w:pos="0"/>
            </w:tabs>
            <w:spacing w:after="200" w:line="276" w:lineRule="auto"/>
            <w:ind w:left="0"/>
            <w:jc w:val="left"/>
          </w:pPr>
        </w:pPrChange>
      </w:pPr>
      <w:bookmarkStart w:id="17878" w:name="_Toc327174483"/>
      <w:bookmarkEnd w:id="17878"/>
    </w:p>
    <w:p w:rsidR="00944B3E" w:rsidRDefault="00944B3E">
      <w:pPr>
        <w:jc w:val="both"/>
        <w:rPr>
          <w:ins w:id="17879" w:author="m.hercut" w:date="2012-06-10T10:01:00Z"/>
          <w:sz w:val="24"/>
          <w:szCs w:val="24"/>
          <w:lang w:val="it-IT"/>
        </w:rPr>
        <w:pPrChange w:id="17880" w:author="m.hercut" w:date="2012-06-10T21:27:00Z">
          <w:pPr>
            <w:pStyle w:val="ListParagraph"/>
            <w:numPr>
              <w:numId w:val="1"/>
            </w:numPr>
            <w:tabs>
              <w:tab w:val="clear" w:pos="851"/>
              <w:tab w:val="num" w:pos="0"/>
            </w:tabs>
            <w:spacing w:line="276" w:lineRule="auto"/>
            <w:ind w:left="360"/>
          </w:pPr>
        </w:pPrChange>
      </w:pPr>
      <w:ins w:id="17881" w:author="m.hercut" w:date="2012-06-10T10:01:00Z">
        <w:r w:rsidRPr="002A291D">
          <w:rPr>
            <w:rFonts w:ascii="Times New Roman" w:hAnsi="Times New Roman"/>
            <w:sz w:val="24"/>
            <w:szCs w:val="24"/>
            <w:lang w:val="it-IT"/>
          </w:rPr>
          <w:t xml:space="preserve">Pentru efectuarea operaţiunilor prevăzute la alin. (1) </w:t>
        </w:r>
        <w:del w:id="17882" w:author="Petru Melinte" w:date="2012-06-18T19:30:00Z">
          <w:r w:rsidRPr="002A291D" w:rsidDel="00FB07F8">
            <w:rPr>
              <w:rFonts w:ascii="Times New Roman" w:hAnsi="Times New Roman"/>
              <w:sz w:val="24"/>
              <w:szCs w:val="24"/>
              <w:lang w:val="it-IT"/>
            </w:rPr>
            <w:delText>ANAS</w:delText>
          </w:r>
        </w:del>
      </w:ins>
      <w:ins w:id="17883" w:author="Petru Melinte" w:date="2012-06-18T19:30:00Z">
        <w:r w:rsidR="00FB07F8">
          <w:rPr>
            <w:rFonts w:ascii="Times New Roman" w:hAnsi="Times New Roman"/>
            <w:sz w:val="24"/>
            <w:szCs w:val="24"/>
            <w:lang w:val="it-IT"/>
          </w:rPr>
          <w:t>ANRAOS</w:t>
        </w:r>
      </w:ins>
      <w:ins w:id="17884" w:author="m.hercut" w:date="2012-06-10T10:01:00Z">
        <w:r w:rsidRPr="002A291D">
          <w:rPr>
            <w:rFonts w:ascii="Times New Roman" w:hAnsi="Times New Roman"/>
            <w:sz w:val="24"/>
            <w:szCs w:val="24"/>
            <w:lang w:val="it-IT"/>
          </w:rPr>
          <w:t xml:space="preserve"> poate deschide conturi la o instituţie bancară în care asiguratorii de sănătate vor vira sumele reprezentând cheltuielile ocazionate de acordarea serviciilor de sănătate şi a altor prestaţii persoanelor menţionate la alin. (1), în condiţiile documentelor internaţionale cu prevederi în domeniul sănătăţii la care România este parte. Metodologia de efectuare a acestor plăţi se stabileşte prin ordin al preşedintelui </w:t>
        </w:r>
        <w:del w:id="17885" w:author="Petru Melinte" w:date="2012-06-18T19:30:00Z">
          <w:r w:rsidRPr="002A291D" w:rsidDel="00FB07F8">
            <w:rPr>
              <w:rFonts w:ascii="Times New Roman" w:hAnsi="Times New Roman"/>
              <w:sz w:val="24"/>
              <w:szCs w:val="24"/>
              <w:lang w:val="it-IT"/>
            </w:rPr>
            <w:delText>ANAS</w:delText>
          </w:r>
        </w:del>
      </w:ins>
      <w:ins w:id="17886" w:author="Petru Melinte" w:date="2012-06-18T19:30:00Z">
        <w:r w:rsidR="00FB07F8">
          <w:rPr>
            <w:rFonts w:ascii="Times New Roman" w:hAnsi="Times New Roman"/>
            <w:sz w:val="24"/>
            <w:szCs w:val="24"/>
            <w:lang w:val="it-IT"/>
          </w:rPr>
          <w:t>ANRAOS</w:t>
        </w:r>
      </w:ins>
      <w:ins w:id="17887" w:author="m.hercut" w:date="2012-06-10T10:01:00Z">
        <w:r w:rsidRPr="002A291D">
          <w:rPr>
            <w:rFonts w:ascii="Times New Roman" w:hAnsi="Times New Roman"/>
            <w:sz w:val="24"/>
            <w:szCs w:val="24"/>
            <w:lang w:val="it-IT"/>
          </w:rPr>
          <w:t xml:space="preserve">, cu avizul Ministerului Sănătăţii şi al Ministerului Finanţelor Publice. </w:t>
        </w:r>
      </w:ins>
    </w:p>
    <w:p w:rsidR="00944B3E" w:rsidRDefault="00944B3E">
      <w:pPr>
        <w:numPr>
          <w:ins w:id="17888" w:author="m.hercut" w:date="2012-06-10T10:01:00Z"/>
        </w:numPr>
        <w:spacing w:after="14"/>
        <w:jc w:val="both"/>
        <w:rPr>
          <w:ins w:id="17889" w:author="m.hercut" w:date="2012-06-10T10:01:00Z"/>
          <w:rFonts w:ascii="Times New Roman" w:hAnsi="Times New Roman"/>
          <w:b/>
          <w:i/>
          <w:sz w:val="24"/>
          <w:szCs w:val="24"/>
          <w:lang w:val="it-IT"/>
        </w:rPr>
        <w:pPrChange w:id="17890" w:author="m.hercut" w:date="2012-06-10T21:27:00Z">
          <w:pPr>
            <w:jc w:val="both"/>
          </w:pPr>
        </w:pPrChange>
      </w:pPr>
    </w:p>
    <w:p w:rsidR="00944B3E" w:rsidRDefault="00944B3E">
      <w:pPr>
        <w:pStyle w:val="ListParagraph"/>
        <w:rPr>
          <w:ins w:id="17891" w:author="m.hercut" w:date="2012-06-10T21:25:00Z"/>
        </w:rPr>
        <w:pPrChange w:id="17892" w:author="m.hercut" w:date="2012-06-10T21:27:00Z">
          <w:pPr>
            <w:pStyle w:val="ListParagraph"/>
            <w:tabs>
              <w:tab w:val="num" w:pos="0"/>
            </w:tabs>
            <w:spacing w:after="200" w:line="276" w:lineRule="auto"/>
            <w:ind w:left="0"/>
          </w:pPr>
        </w:pPrChange>
      </w:pPr>
      <w:bookmarkStart w:id="17893" w:name="_Toc327174484"/>
      <w:ins w:id="17894" w:author="m.hercut" w:date="2012-06-10T10:01:00Z">
        <w:r w:rsidRPr="00944B3E">
          <w:rPr>
            <w:rPrChange w:id="17895" w:author="m.hercut" w:date="2012-06-10T20:23:00Z">
              <w:rPr>
                <w:rFonts w:ascii="Calibri" w:hAnsi="Calibri"/>
                <w:b w:val="0"/>
                <w:i/>
                <w:color w:val="0000FF"/>
                <w:sz w:val="24"/>
                <w:u w:val="single"/>
                <w:lang w:val="it-IT"/>
              </w:rPr>
            </w:rPrChange>
          </w:rPr>
          <w:t>Controlul</w:t>
        </w:r>
      </w:ins>
      <w:bookmarkEnd w:id="17893"/>
    </w:p>
    <w:p w:rsidR="00944B3E" w:rsidRPr="00944B3E" w:rsidRDefault="00944B3E">
      <w:pPr>
        <w:numPr>
          <w:ins w:id="17896" w:author="m.hercut" w:date="2012-06-10T21:25:00Z"/>
        </w:numPr>
        <w:spacing w:after="14"/>
        <w:jc w:val="both"/>
        <w:rPr>
          <w:ins w:id="17897" w:author="m.hercut" w:date="2012-06-10T10:01:00Z"/>
          <w:rFonts w:ascii="Times New Roman" w:hAnsi="Times New Roman"/>
          <w:b/>
          <w:sz w:val="28"/>
          <w:szCs w:val="28"/>
          <w:lang w:val="it-IT"/>
          <w:rPrChange w:id="17898" w:author="m.hercut" w:date="2012-06-10T21:27:00Z">
            <w:rPr>
              <w:ins w:id="17899" w:author="m.hercut" w:date="2012-06-10T10:01:00Z"/>
              <w:rFonts w:ascii="Times New Roman" w:hAnsi="Times New Roman"/>
              <w:b/>
              <w:i/>
              <w:sz w:val="24"/>
              <w:szCs w:val="28"/>
              <w:lang w:val="it-IT"/>
            </w:rPr>
          </w:rPrChange>
        </w:rPr>
        <w:pPrChange w:id="17900" w:author="m.hercut" w:date="2012-06-10T21:27:00Z">
          <w:pPr>
            <w:jc w:val="both"/>
          </w:pPr>
        </w:pPrChange>
      </w:pPr>
    </w:p>
    <w:p w:rsidR="00944B3E" w:rsidRDefault="00944B3E">
      <w:pPr>
        <w:pStyle w:val="ListParagraph"/>
        <w:numPr>
          <w:ilvl w:val="0"/>
          <w:numId w:val="1"/>
          <w:numberingChange w:id="17901" w:author="m.hercut" w:date="2012-06-14T14:44:00Z" w:original="Art. %1:235:0:"/>
        </w:numPr>
        <w:rPr>
          <w:ins w:id="17902" w:author="m.hercut" w:date="2012-06-10T20:23:00Z"/>
        </w:rPr>
        <w:pPrChange w:id="17903" w:author="m.hercut" w:date="2012-06-10T21:27:00Z">
          <w:pPr>
            <w:pStyle w:val="ListParagraph"/>
            <w:numPr>
              <w:numId w:val="1"/>
            </w:numPr>
            <w:tabs>
              <w:tab w:val="num" w:pos="0"/>
            </w:tabs>
            <w:spacing w:after="200" w:line="276" w:lineRule="auto"/>
            <w:ind w:left="0"/>
          </w:pPr>
        </w:pPrChange>
      </w:pPr>
      <w:bookmarkStart w:id="17904" w:name="_Toc327174485"/>
      <w:bookmarkEnd w:id="17904"/>
    </w:p>
    <w:p w:rsidR="00944B3E" w:rsidRPr="00944B3E" w:rsidRDefault="00944B3E">
      <w:pPr>
        <w:jc w:val="both"/>
        <w:rPr>
          <w:ins w:id="17905" w:author="m.hercut" w:date="2012-06-10T20:23:00Z"/>
          <w:b/>
          <w:sz w:val="24"/>
          <w:szCs w:val="24"/>
          <w:lang w:val="ro-RO"/>
          <w:rPrChange w:id="17906" w:author="m.hercut" w:date="2012-06-10T21:27:00Z">
            <w:rPr>
              <w:ins w:id="17907" w:author="m.hercut" w:date="2012-06-10T20:23:00Z"/>
              <w:rFonts w:ascii="Calibri" w:hAnsi="Calibri"/>
              <w:b w:val="0"/>
              <w:sz w:val="24"/>
              <w:szCs w:val="24"/>
              <w:lang w:val="en-US"/>
            </w:rPr>
          </w:rPrChange>
        </w:rPr>
        <w:pPrChange w:id="17908" w:author="m.hercut" w:date="2012-06-10T21:27:00Z">
          <w:pPr>
            <w:pStyle w:val="ListParagraph"/>
            <w:numPr>
              <w:numId w:val="1"/>
            </w:numPr>
            <w:tabs>
              <w:tab w:val="clear" w:pos="851"/>
              <w:tab w:val="num" w:pos="0"/>
            </w:tabs>
            <w:spacing w:line="276" w:lineRule="auto"/>
            <w:ind w:left="360"/>
          </w:pPr>
        </w:pPrChange>
      </w:pPr>
      <w:ins w:id="17909" w:author="m.hercut" w:date="2012-06-10T10:01:00Z">
        <w:r w:rsidRPr="002A291D">
          <w:rPr>
            <w:rFonts w:ascii="Times New Roman" w:hAnsi="Times New Roman"/>
            <w:sz w:val="24"/>
            <w:szCs w:val="24"/>
            <w:lang w:val="ro-RO"/>
          </w:rPr>
          <w:t>Asiguratorul de sănătate controlează modul în care furnizorii de servicii de sănătate respectă clauzele contractuale privind serviciile furnizate, furnizorii având obligaţia să permită accesul la evidenţele referitoare la serviciile de sănătate prestate în derularea contractului.</w:t>
        </w:r>
      </w:ins>
    </w:p>
    <w:p w:rsidR="00944B3E" w:rsidRPr="002A291D" w:rsidRDefault="00944B3E" w:rsidP="002A291D">
      <w:pPr>
        <w:jc w:val="both"/>
        <w:rPr>
          <w:ins w:id="17910" w:author="m.hercut" w:date="2012-06-10T10:01:00Z"/>
          <w:rFonts w:ascii="Times New Roman" w:hAnsi="Times New Roman"/>
          <w:sz w:val="24"/>
          <w:szCs w:val="24"/>
          <w:lang w:val="ro-RO"/>
        </w:rPr>
      </w:pPr>
    </w:p>
    <w:p w:rsidR="00944B3E" w:rsidRDefault="00944B3E">
      <w:pPr>
        <w:pStyle w:val="ListParagraph"/>
        <w:numPr>
          <w:ilvl w:val="0"/>
          <w:numId w:val="1"/>
          <w:numberingChange w:id="17911" w:author="m.hercut" w:date="2012-06-14T14:44:00Z" w:original="Art. %1:236:0:"/>
        </w:numPr>
        <w:rPr>
          <w:ins w:id="17912" w:author="m.hercut" w:date="2012-06-10T20:23:00Z"/>
          <w:sz w:val="24"/>
          <w:szCs w:val="24"/>
        </w:rPr>
        <w:pPrChange w:id="17913" w:author="m.hercut" w:date="2012-06-10T21:27:00Z">
          <w:pPr>
            <w:pStyle w:val="ListParagraph"/>
            <w:numPr>
              <w:numId w:val="1"/>
            </w:numPr>
            <w:tabs>
              <w:tab w:val="num" w:pos="0"/>
            </w:tabs>
            <w:spacing w:after="200" w:line="276" w:lineRule="auto"/>
            <w:ind w:left="0"/>
            <w:jc w:val="left"/>
          </w:pPr>
        </w:pPrChange>
      </w:pPr>
      <w:bookmarkStart w:id="17914" w:name="_Toc327174486"/>
      <w:bookmarkEnd w:id="17914"/>
    </w:p>
    <w:p w:rsidR="00944B3E" w:rsidRDefault="00944B3E">
      <w:pPr>
        <w:jc w:val="both"/>
        <w:rPr>
          <w:ins w:id="17915" w:author="m.hercut" w:date="2012-06-10T20:23:00Z"/>
          <w:sz w:val="24"/>
          <w:szCs w:val="24"/>
          <w:lang w:val="it-IT"/>
        </w:rPr>
        <w:pPrChange w:id="17916" w:author="m.hercut" w:date="2012-06-10T21:27:00Z">
          <w:pPr>
            <w:pStyle w:val="ListParagraph"/>
            <w:numPr>
              <w:numId w:val="1"/>
            </w:numPr>
            <w:tabs>
              <w:tab w:val="clear" w:pos="851"/>
              <w:tab w:val="num" w:pos="0"/>
            </w:tabs>
            <w:spacing w:line="276" w:lineRule="auto"/>
            <w:ind w:left="360"/>
          </w:pPr>
        </w:pPrChange>
      </w:pPr>
      <w:ins w:id="17917" w:author="m.hercut" w:date="2012-06-10T10:01:00Z">
        <w:r w:rsidRPr="002A291D">
          <w:rPr>
            <w:rFonts w:ascii="Times New Roman" w:hAnsi="Times New Roman"/>
            <w:sz w:val="24"/>
            <w:szCs w:val="24"/>
            <w:lang w:val="it-IT"/>
          </w:rPr>
          <w:t xml:space="preserve">Furnizorii de servicii de sănătate au obligaţia de a pune la dispoziţia organelor de control ale asiguratorilor de sănătate documentele justificative medicale şi financiar contabile conform contractului dintre părţi. </w:t>
        </w:r>
      </w:ins>
    </w:p>
    <w:p w:rsidR="00944B3E" w:rsidRPr="002A291D" w:rsidRDefault="00944B3E" w:rsidP="002A291D">
      <w:pPr>
        <w:jc w:val="both"/>
        <w:rPr>
          <w:ins w:id="17918" w:author="m.hercut" w:date="2012-06-10T10:01:00Z"/>
          <w:rFonts w:ascii="Times New Roman" w:hAnsi="Times New Roman"/>
          <w:sz w:val="24"/>
          <w:szCs w:val="24"/>
          <w:lang w:val="it-IT"/>
        </w:rPr>
      </w:pPr>
    </w:p>
    <w:p w:rsidR="00944B3E" w:rsidRDefault="00944B3E">
      <w:pPr>
        <w:pStyle w:val="ListParagraph"/>
        <w:numPr>
          <w:ilvl w:val="0"/>
          <w:numId w:val="1"/>
          <w:numberingChange w:id="17919" w:author="m.hercut" w:date="2012-06-14T14:44:00Z" w:original="Art. %1:237:0:"/>
        </w:numPr>
        <w:rPr>
          <w:ins w:id="17920" w:author="m.hercut" w:date="2012-06-10T20:23:00Z"/>
          <w:sz w:val="24"/>
          <w:szCs w:val="24"/>
        </w:rPr>
        <w:pPrChange w:id="17921" w:author="m.hercut" w:date="2012-06-10T21:27:00Z">
          <w:pPr>
            <w:pStyle w:val="ListParagraph"/>
            <w:numPr>
              <w:numId w:val="1"/>
            </w:numPr>
            <w:tabs>
              <w:tab w:val="num" w:pos="0"/>
            </w:tabs>
            <w:spacing w:after="200" w:line="276" w:lineRule="auto"/>
            <w:ind w:left="0"/>
            <w:jc w:val="left"/>
          </w:pPr>
        </w:pPrChange>
      </w:pPr>
      <w:bookmarkStart w:id="17922" w:name="_Toc327174487"/>
      <w:bookmarkEnd w:id="17922"/>
    </w:p>
    <w:p w:rsidR="00944B3E" w:rsidRDefault="00944B3E">
      <w:pPr>
        <w:jc w:val="both"/>
        <w:rPr>
          <w:ins w:id="17923" w:author="m.hercut" w:date="2012-06-10T10:01:00Z"/>
          <w:sz w:val="24"/>
          <w:szCs w:val="24"/>
          <w:lang w:val="it-IT"/>
        </w:rPr>
        <w:pPrChange w:id="17924" w:author="m.hercut" w:date="2012-06-10T21:27:00Z">
          <w:pPr>
            <w:pStyle w:val="ListParagraph"/>
            <w:numPr>
              <w:numId w:val="1"/>
            </w:numPr>
            <w:tabs>
              <w:tab w:val="clear" w:pos="851"/>
              <w:tab w:val="num" w:pos="0"/>
            </w:tabs>
            <w:spacing w:line="276" w:lineRule="auto"/>
            <w:ind w:left="360"/>
          </w:pPr>
        </w:pPrChange>
      </w:pPr>
      <w:ins w:id="17925" w:author="m.hercut" w:date="2012-06-10T10:01:00Z">
        <w:r w:rsidRPr="002A291D">
          <w:rPr>
            <w:rFonts w:ascii="Times New Roman" w:hAnsi="Times New Roman"/>
            <w:sz w:val="24"/>
            <w:szCs w:val="24"/>
            <w:lang w:val="it-IT"/>
          </w:rPr>
          <w:t xml:space="preserve">Controlul asupra activităţii asiguratorilor de sănătate este exercitat de către CSA, </w:t>
        </w:r>
        <w:del w:id="17926" w:author="Petru Melinte" w:date="2012-06-18T19:30:00Z">
          <w:r w:rsidRPr="002A291D" w:rsidDel="00FB07F8">
            <w:rPr>
              <w:rFonts w:ascii="Times New Roman" w:hAnsi="Times New Roman"/>
              <w:sz w:val="24"/>
              <w:szCs w:val="24"/>
              <w:lang w:val="it-IT"/>
            </w:rPr>
            <w:delText>ANAS</w:delText>
          </w:r>
        </w:del>
      </w:ins>
      <w:ins w:id="17927" w:author="Petru Melinte" w:date="2012-06-18T19:30:00Z">
        <w:r w:rsidR="00FB07F8">
          <w:rPr>
            <w:rFonts w:ascii="Times New Roman" w:hAnsi="Times New Roman"/>
            <w:sz w:val="24"/>
            <w:szCs w:val="24"/>
            <w:lang w:val="it-IT"/>
          </w:rPr>
          <w:t>ANRAOS</w:t>
        </w:r>
      </w:ins>
      <w:ins w:id="17928" w:author="m.hercut" w:date="2012-06-10T10:01:00Z">
        <w:r w:rsidRPr="002A291D">
          <w:rPr>
            <w:rFonts w:ascii="Times New Roman" w:hAnsi="Times New Roman"/>
            <w:sz w:val="24"/>
            <w:szCs w:val="24"/>
            <w:lang w:val="it-IT"/>
          </w:rPr>
          <w:t>, Curtea de Conturi şi de către alte instituţii abilitate, potrivit normelor legale .</w:t>
        </w:r>
      </w:ins>
    </w:p>
    <w:p w:rsidR="00944B3E" w:rsidRDefault="00944B3E">
      <w:pPr>
        <w:numPr>
          <w:ins w:id="17929" w:author="m.hercut" w:date="2012-06-10T10:01:00Z"/>
        </w:numPr>
        <w:spacing w:after="14"/>
        <w:jc w:val="both"/>
        <w:rPr>
          <w:ins w:id="17930" w:author="m.hercut" w:date="2012-06-10T10:01:00Z"/>
          <w:rFonts w:ascii="Times New Roman" w:hAnsi="Times New Roman"/>
          <w:sz w:val="24"/>
          <w:szCs w:val="24"/>
          <w:lang w:val="it-IT"/>
        </w:rPr>
        <w:pPrChange w:id="17931" w:author="m.hercut" w:date="2012-06-10T21:27:00Z">
          <w:pPr>
            <w:jc w:val="both"/>
          </w:pPr>
        </w:pPrChange>
      </w:pPr>
    </w:p>
    <w:p w:rsidR="00944B3E" w:rsidRPr="00944B3E" w:rsidRDefault="00944B3E">
      <w:pPr>
        <w:pStyle w:val="ListParagraph"/>
        <w:rPr>
          <w:b w:val="0"/>
          <w:rPrChange w:id="17932" w:author="m.hercut" w:date="2012-06-10T21:27:00Z">
            <w:rPr/>
          </w:rPrChange>
        </w:rPr>
        <w:pPrChange w:id="17933" w:author="m.hercut" w:date="2012-06-10T21:27:00Z">
          <w:pPr>
            <w:pStyle w:val="ListParagraph"/>
            <w:tabs>
              <w:tab w:val="num" w:pos="0"/>
            </w:tabs>
            <w:spacing w:after="200" w:line="276" w:lineRule="auto"/>
            <w:ind w:left="0"/>
          </w:pPr>
        </w:pPrChange>
      </w:pPr>
      <w:bookmarkStart w:id="17934" w:name="_Toc327174488"/>
      <w:ins w:id="17935" w:author="m.hercut" w:date="2012-06-10T10:01:00Z">
        <w:r w:rsidRPr="00944B3E">
          <w:rPr>
            <w:rPrChange w:id="17936" w:author="m.hercut" w:date="2012-06-10T20:23:00Z">
              <w:rPr>
                <w:rFonts w:ascii="Calibri" w:hAnsi="Calibri"/>
                <w:b w:val="0"/>
                <w:i/>
                <w:color w:val="0000FF"/>
                <w:sz w:val="24"/>
                <w:u w:val="single"/>
                <w:lang w:val="it-IT"/>
              </w:rPr>
            </w:rPrChange>
          </w:rPr>
          <w:t>Răspunderi şi sancţiuni</w:t>
        </w:r>
      </w:ins>
      <w:bookmarkEnd w:id="17934"/>
      <w:ins w:id="17937" w:author="m.hercut" w:date="2012-06-14T14:21:00Z">
        <w:r>
          <w:t xml:space="preserve"> *</w:t>
        </w:r>
      </w:ins>
    </w:p>
    <w:p w:rsidR="00944B3E" w:rsidRPr="00944B3E" w:rsidRDefault="00944B3E">
      <w:pPr>
        <w:pStyle w:val="Heading9"/>
        <w:numPr>
          <w:ilvl w:val="0"/>
          <w:numId w:val="244"/>
        </w:numPr>
        <w:rPr>
          <w:ins w:id="17938" w:author="m.hercut" w:date="2012-06-10T20:27:00Z"/>
          <w:b w:val="0"/>
          <w:rPrChange w:id="17939" w:author="m.hercut" w:date="2012-06-10T21:27:00Z">
            <w:rPr>
              <w:ins w:id="17940" w:author="m.hercut" w:date="2012-06-10T20:27:00Z"/>
              <w:highlight w:val="yellow"/>
            </w:rPr>
          </w:rPrChange>
        </w:rPr>
        <w:pPrChange w:id="17941" w:author="m.hercut" w:date="2012-06-10T21:27:00Z">
          <w:pPr>
            <w:pStyle w:val="Heading9"/>
            <w:numPr>
              <w:ilvl w:val="1"/>
              <w:numId w:val="49"/>
            </w:numPr>
            <w:tabs>
              <w:tab w:val="num" w:pos="1440"/>
            </w:tabs>
            <w:spacing w:after="200"/>
            <w:ind w:left="720"/>
          </w:pPr>
        </w:pPrChange>
      </w:pPr>
      <w:bookmarkStart w:id="17942" w:name="_Toc327174489"/>
      <w:ins w:id="17943" w:author="m.hercut" w:date="2012-06-10T10:01:00Z">
        <w:r w:rsidRPr="00944B3E">
          <w:rPr>
            <w:b w:val="0"/>
            <w:rPrChange w:id="17944" w:author="m.hercut" w:date="2012-06-14T14:21:00Z">
              <w:rPr>
                <w:color w:val="0000FF"/>
                <w:sz w:val="16"/>
                <w:highlight w:val="yellow"/>
                <w:u w:val="single"/>
              </w:rPr>
            </w:rPrChange>
          </w:rPr>
          <w:t>Sancţiuni</w:t>
        </w:r>
      </w:ins>
      <w:bookmarkEnd w:id="17942"/>
    </w:p>
    <w:p w:rsidR="00944B3E" w:rsidRPr="00944B3E" w:rsidRDefault="00944B3E">
      <w:pPr>
        <w:numPr>
          <w:ins w:id="17945" w:author="m.hercut" w:date="2012-06-10T20:27:00Z"/>
        </w:numPr>
        <w:spacing w:after="14"/>
        <w:ind w:left="1080"/>
        <w:jc w:val="both"/>
        <w:rPr>
          <w:ins w:id="17946" w:author="m.hercut" w:date="2012-06-10T10:01:00Z"/>
          <w:rFonts w:ascii="Times New Roman" w:hAnsi="Times New Roman"/>
          <w:sz w:val="28"/>
          <w:szCs w:val="28"/>
          <w:lang w:val="it-IT"/>
          <w:rPrChange w:id="17947" w:author="m.hercut" w:date="2012-06-10T21:27:00Z">
            <w:rPr>
              <w:ins w:id="17948" w:author="m.hercut" w:date="2012-06-10T10:01:00Z"/>
              <w:rFonts w:ascii="Times New Roman" w:hAnsi="Times New Roman"/>
              <w:b/>
              <w:sz w:val="24"/>
              <w:szCs w:val="28"/>
              <w:highlight w:val="yellow"/>
              <w:lang w:val="it-IT"/>
            </w:rPr>
          </w:rPrChange>
        </w:rPr>
        <w:pPrChange w:id="17949" w:author="m.hercut" w:date="2012-06-10T21:27:00Z">
          <w:pPr>
            <w:numPr>
              <w:ilvl w:val="1"/>
              <w:numId w:val="49"/>
            </w:numPr>
            <w:tabs>
              <w:tab w:val="num" w:pos="1440"/>
            </w:tabs>
            <w:ind w:left="720" w:hanging="360"/>
            <w:jc w:val="both"/>
          </w:pPr>
        </w:pPrChange>
      </w:pPr>
    </w:p>
    <w:p w:rsidR="00944B3E" w:rsidRPr="00944B3E" w:rsidRDefault="00944B3E">
      <w:pPr>
        <w:numPr>
          <w:ins w:id="17950" w:author="m.hercut" w:date="2012-06-10T10:01:00Z"/>
        </w:numPr>
        <w:spacing w:after="14"/>
        <w:jc w:val="both"/>
        <w:rPr>
          <w:ins w:id="17951" w:author="m.hercut" w:date="2012-06-10T10:01:00Z"/>
          <w:rFonts w:ascii="Times New Roman" w:hAnsi="Times New Roman"/>
          <w:sz w:val="24"/>
          <w:szCs w:val="24"/>
          <w:lang w:val="ro-RO"/>
          <w:rPrChange w:id="17952" w:author="m.hercut" w:date="2012-06-10T21:27:00Z">
            <w:rPr>
              <w:ins w:id="17953" w:author="m.hercut" w:date="2012-06-10T10:01:00Z"/>
              <w:rFonts w:ascii="Times New Roman" w:hAnsi="Times New Roman"/>
              <w:sz w:val="24"/>
              <w:szCs w:val="24"/>
              <w:highlight w:val="yellow"/>
              <w:lang w:val="ro-RO"/>
            </w:rPr>
          </w:rPrChange>
        </w:rPr>
        <w:pPrChange w:id="17954" w:author="m.hercut" w:date="2012-06-10T21:27:00Z">
          <w:pPr>
            <w:jc w:val="both"/>
          </w:pPr>
        </w:pPrChange>
      </w:pPr>
      <w:bookmarkStart w:id="17955" w:name="_Toc327174490"/>
      <w:bookmarkStart w:id="17956" w:name="_Toc327174491"/>
      <w:bookmarkStart w:id="17957" w:name="_Toc327174493"/>
      <w:bookmarkStart w:id="17958" w:name="_Toc327174494"/>
      <w:bookmarkStart w:id="17959" w:name="_Toc327174495"/>
      <w:bookmarkEnd w:id="17955"/>
      <w:bookmarkEnd w:id="17956"/>
      <w:bookmarkEnd w:id="17957"/>
      <w:bookmarkEnd w:id="17958"/>
      <w:bookmarkEnd w:id="17959"/>
    </w:p>
    <w:p w:rsidR="00944B3E" w:rsidRPr="00944B3E" w:rsidRDefault="00944B3E">
      <w:pPr>
        <w:pStyle w:val="Heading9"/>
        <w:rPr>
          <w:ins w:id="17960" w:author="m.hercut" w:date="2012-06-10T20:27:00Z"/>
          <w:b w:val="0"/>
          <w:rPrChange w:id="17961" w:author="m.hercut" w:date="2012-06-10T21:27:00Z">
            <w:rPr>
              <w:ins w:id="17962" w:author="m.hercut" w:date="2012-06-10T20:27:00Z"/>
              <w:highlight w:val="yellow"/>
            </w:rPr>
          </w:rPrChange>
        </w:rPr>
        <w:pPrChange w:id="17963" w:author="m.hercut" w:date="2012-06-10T21:27:00Z">
          <w:pPr>
            <w:pStyle w:val="Heading9"/>
            <w:numPr>
              <w:ilvl w:val="1"/>
              <w:numId w:val="49"/>
            </w:numPr>
            <w:tabs>
              <w:tab w:val="num" w:pos="1440"/>
            </w:tabs>
            <w:spacing w:after="200"/>
            <w:ind w:left="720"/>
          </w:pPr>
        </w:pPrChange>
      </w:pPr>
      <w:ins w:id="17964" w:author="m.hercut" w:date="2012-06-10T10:01:00Z">
        <w:r w:rsidRPr="00944B3E">
          <w:rPr>
            <w:b w:val="0"/>
            <w:lang w:val="ro-RO"/>
            <w:rPrChange w:id="17965" w:author="m.hercut" w:date="2012-06-14T14:21:00Z">
              <w:rPr>
                <w:color w:val="0000FF"/>
                <w:sz w:val="16"/>
                <w:highlight w:val="yellow"/>
                <w:u w:val="single"/>
                <w:lang w:val="ro-RO"/>
              </w:rPr>
            </w:rPrChange>
          </w:rPr>
          <w:t xml:space="preserve"> </w:t>
        </w:r>
        <w:bookmarkStart w:id="17966" w:name="_Toc327174492"/>
        <w:r w:rsidRPr="00944B3E">
          <w:rPr>
            <w:b w:val="0"/>
            <w:rPrChange w:id="17967" w:author="m.hercut" w:date="2012-06-14T14:21:00Z">
              <w:rPr>
                <w:color w:val="0000FF"/>
                <w:sz w:val="16"/>
                <w:highlight w:val="yellow"/>
                <w:u w:val="single"/>
              </w:rPr>
            </w:rPrChange>
          </w:rPr>
          <w:t>Infracţiuni</w:t>
        </w:r>
      </w:ins>
      <w:bookmarkEnd w:id="17966"/>
    </w:p>
    <w:p w:rsidR="00944B3E" w:rsidRPr="00944B3E" w:rsidRDefault="00944B3E">
      <w:pPr>
        <w:numPr>
          <w:ins w:id="17968" w:author="m.hercut" w:date="2012-06-10T20:27:00Z"/>
        </w:numPr>
        <w:spacing w:after="14"/>
        <w:ind w:left="1080"/>
        <w:jc w:val="both"/>
        <w:rPr>
          <w:ins w:id="17969" w:author="m.hercut" w:date="2012-06-10T10:01:00Z"/>
          <w:rFonts w:ascii="Times New Roman" w:hAnsi="Times New Roman"/>
          <w:sz w:val="28"/>
          <w:szCs w:val="28"/>
          <w:lang w:val="it-IT"/>
          <w:rPrChange w:id="17970" w:author="m.hercut" w:date="2012-06-10T21:27:00Z">
            <w:rPr>
              <w:ins w:id="17971" w:author="m.hercut" w:date="2012-06-10T10:01:00Z"/>
              <w:rFonts w:ascii="Times New Roman" w:hAnsi="Times New Roman"/>
              <w:b/>
              <w:sz w:val="24"/>
              <w:szCs w:val="28"/>
              <w:highlight w:val="yellow"/>
              <w:lang w:val="it-IT"/>
            </w:rPr>
          </w:rPrChange>
        </w:rPr>
        <w:pPrChange w:id="17972" w:author="m.hercut" w:date="2012-06-10T21:27:00Z">
          <w:pPr>
            <w:numPr>
              <w:ilvl w:val="1"/>
              <w:numId w:val="49"/>
            </w:numPr>
            <w:tabs>
              <w:tab w:val="num" w:pos="1440"/>
            </w:tabs>
            <w:ind w:left="720" w:hanging="360"/>
            <w:jc w:val="both"/>
          </w:pPr>
        </w:pPrChange>
      </w:pPr>
    </w:p>
    <w:p w:rsidR="00944B3E" w:rsidRPr="00944B3E" w:rsidRDefault="00944B3E">
      <w:pPr>
        <w:numPr>
          <w:ins w:id="17973" w:author="m.hercut" w:date="2012-06-10T20:27:00Z"/>
        </w:numPr>
        <w:spacing w:after="14"/>
        <w:jc w:val="both"/>
        <w:rPr>
          <w:ins w:id="17974" w:author="m.hercut" w:date="2012-06-10T10:01:00Z"/>
          <w:rFonts w:ascii="Times New Roman" w:hAnsi="Times New Roman"/>
          <w:sz w:val="24"/>
          <w:szCs w:val="24"/>
          <w:lang w:val="it-IT"/>
          <w:rPrChange w:id="17975" w:author="m.hercut" w:date="2012-06-10T21:27:00Z">
            <w:rPr>
              <w:ins w:id="17976" w:author="m.hercut" w:date="2012-06-10T10:01:00Z"/>
              <w:rFonts w:ascii="Times New Roman" w:hAnsi="Times New Roman"/>
              <w:sz w:val="24"/>
              <w:szCs w:val="24"/>
              <w:highlight w:val="yellow"/>
              <w:lang w:val="it-IT"/>
            </w:rPr>
          </w:rPrChange>
        </w:rPr>
        <w:pPrChange w:id="17977" w:author="m.hercut" w:date="2012-06-10T21:27:00Z">
          <w:pPr>
            <w:jc w:val="both"/>
          </w:pPr>
        </w:pPrChange>
      </w:pPr>
    </w:p>
    <w:p w:rsidR="00944B3E" w:rsidRPr="00944B3E" w:rsidRDefault="00944B3E">
      <w:pPr>
        <w:pStyle w:val="Heading9"/>
        <w:rPr>
          <w:ins w:id="17978" w:author="m.hercut" w:date="2012-06-10T20:27:00Z"/>
          <w:b w:val="0"/>
          <w:rPrChange w:id="17979" w:author="m.hercut" w:date="2012-06-10T21:27:00Z">
            <w:rPr>
              <w:ins w:id="17980" w:author="m.hercut" w:date="2012-06-10T20:27:00Z"/>
              <w:highlight w:val="yellow"/>
            </w:rPr>
          </w:rPrChange>
        </w:rPr>
        <w:pPrChange w:id="17981" w:author="m.hercut" w:date="2012-06-10T21:27:00Z">
          <w:pPr>
            <w:pStyle w:val="Heading9"/>
            <w:numPr>
              <w:ilvl w:val="1"/>
              <w:numId w:val="49"/>
            </w:numPr>
            <w:tabs>
              <w:tab w:val="num" w:pos="1440"/>
            </w:tabs>
            <w:spacing w:after="200"/>
            <w:ind w:left="720"/>
          </w:pPr>
        </w:pPrChange>
      </w:pPr>
      <w:bookmarkStart w:id="17982" w:name="_Toc327174496"/>
      <w:ins w:id="17983" w:author="m.hercut" w:date="2012-06-10T10:01:00Z">
        <w:r w:rsidRPr="00944B3E">
          <w:rPr>
            <w:b w:val="0"/>
            <w:rPrChange w:id="17984" w:author="m.hercut" w:date="2012-06-14T14:21:00Z">
              <w:rPr>
                <w:color w:val="0000FF"/>
                <w:sz w:val="16"/>
                <w:highlight w:val="yellow"/>
                <w:u w:val="single"/>
              </w:rPr>
            </w:rPrChange>
          </w:rPr>
          <w:t>Contravenţii</w:t>
        </w:r>
      </w:ins>
      <w:bookmarkEnd w:id="17982"/>
    </w:p>
    <w:p w:rsidR="00944B3E" w:rsidRPr="00944B3E" w:rsidRDefault="00944B3E">
      <w:pPr>
        <w:numPr>
          <w:ins w:id="17985" w:author="m.hercut" w:date="2012-06-10T20:27:00Z"/>
        </w:numPr>
        <w:spacing w:after="14"/>
        <w:ind w:left="1080"/>
        <w:jc w:val="both"/>
        <w:rPr>
          <w:ins w:id="17986" w:author="m.hercut" w:date="2012-06-10T10:01:00Z"/>
          <w:rFonts w:ascii="Times New Roman" w:hAnsi="Times New Roman"/>
          <w:b/>
          <w:sz w:val="28"/>
          <w:szCs w:val="28"/>
          <w:lang w:val="it-IT"/>
          <w:rPrChange w:id="17987" w:author="m.hercut" w:date="2012-06-10T21:27:00Z">
            <w:rPr>
              <w:ins w:id="17988" w:author="m.hercut" w:date="2012-06-10T10:01:00Z"/>
              <w:rFonts w:ascii="Times New Roman" w:hAnsi="Times New Roman"/>
              <w:b/>
              <w:sz w:val="28"/>
              <w:szCs w:val="28"/>
              <w:highlight w:val="yellow"/>
              <w:lang w:val="it-IT"/>
            </w:rPr>
          </w:rPrChange>
        </w:rPr>
        <w:pPrChange w:id="17989" w:author="m.hercut" w:date="2012-06-10T21:27:00Z">
          <w:pPr>
            <w:numPr>
              <w:ilvl w:val="1"/>
              <w:numId w:val="49"/>
            </w:numPr>
            <w:tabs>
              <w:tab w:val="num" w:pos="1440"/>
            </w:tabs>
            <w:ind w:left="720" w:hanging="360"/>
            <w:jc w:val="both"/>
          </w:pPr>
        </w:pPrChange>
      </w:pPr>
    </w:p>
    <w:p w:rsidR="00944B3E" w:rsidRPr="00944B3E" w:rsidRDefault="00944B3E" w:rsidP="00E17D4C">
      <w:pPr>
        <w:pStyle w:val="ListParagraph"/>
        <w:numPr>
          <w:ilvl w:val="0"/>
          <w:numId w:val="0"/>
          <w:ins w:id="17990" w:author="m.hercut" w:date="2012-06-14T14:20:00Z"/>
        </w:numPr>
        <w:ind w:left="284"/>
        <w:rPr>
          <w:ins w:id="17991" w:author="m.hercut" w:date="2012-06-14T14:20:00Z"/>
          <w:b w:val="0"/>
          <w:sz w:val="24"/>
          <w:szCs w:val="24"/>
          <w:rPrChange w:id="17992" w:author="Unknown">
            <w:rPr>
              <w:ins w:id="17993" w:author="m.hercut" w:date="2012-06-14T14:20:00Z"/>
              <w:b w:val="0"/>
              <w:szCs w:val="24"/>
            </w:rPr>
          </w:rPrChange>
        </w:rPr>
      </w:pPr>
      <w:bookmarkStart w:id="17994" w:name="_Toc327174497"/>
      <w:bookmarkStart w:id="17995" w:name="_Toc327174498"/>
      <w:bookmarkStart w:id="17996" w:name="_Toc327174499"/>
      <w:bookmarkStart w:id="17997" w:name="_Toc327174500"/>
      <w:bookmarkStart w:id="17998" w:name="_Toc327174501"/>
      <w:bookmarkStart w:id="17999" w:name="_Toc327174502"/>
      <w:bookmarkEnd w:id="17994"/>
      <w:bookmarkEnd w:id="17995"/>
      <w:bookmarkEnd w:id="17996"/>
      <w:bookmarkEnd w:id="17997"/>
      <w:bookmarkEnd w:id="17998"/>
      <w:bookmarkEnd w:id="17999"/>
      <w:ins w:id="18000" w:author="m.hercut" w:date="2012-06-14T14:20:00Z">
        <w:r w:rsidRPr="00944B3E">
          <w:rPr>
            <w:b w:val="0"/>
            <w:sz w:val="24"/>
            <w:szCs w:val="24"/>
            <w:rPrChange w:id="18001" w:author="m.hercut" w:date="2012-06-14T14:21:00Z">
              <w:rPr>
                <w:color w:val="0000FF"/>
                <w:sz w:val="16"/>
                <w:szCs w:val="24"/>
                <w:u w:val="single"/>
              </w:rPr>
            </w:rPrChange>
          </w:rPr>
          <w:t>* acest capitol se va elabora după definitivarea textului prezentului proiect de lege.</w:t>
        </w:r>
      </w:ins>
    </w:p>
    <w:p w:rsidR="00944B3E" w:rsidRDefault="00944B3E">
      <w:pPr>
        <w:numPr>
          <w:ins w:id="18002" w:author="m.hercut" w:date="2012-06-10T10:01:00Z"/>
        </w:numPr>
        <w:spacing w:after="14"/>
        <w:jc w:val="both"/>
        <w:rPr>
          <w:ins w:id="18003" w:author="m.hercut" w:date="2012-06-10T10:01:00Z"/>
          <w:rFonts w:ascii="Times New Roman" w:hAnsi="Times New Roman"/>
          <w:b/>
          <w:i/>
          <w:sz w:val="24"/>
          <w:szCs w:val="24"/>
          <w:lang w:val="ro-RO"/>
        </w:rPr>
        <w:pPrChange w:id="18004" w:author="m.hercut" w:date="2012-06-10T21:27:00Z">
          <w:pPr>
            <w:jc w:val="both"/>
          </w:pPr>
        </w:pPrChange>
      </w:pPr>
    </w:p>
    <w:p w:rsidR="00944B3E" w:rsidRPr="00944B3E" w:rsidRDefault="00944B3E">
      <w:pPr>
        <w:pStyle w:val="ListParagraph"/>
        <w:rPr>
          <w:ins w:id="18005" w:author="m.hercut" w:date="2012-06-10T10:01:00Z"/>
          <w:b w:val="0"/>
          <w:rPrChange w:id="18006" w:author="m.hercut" w:date="2012-06-10T21:27:00Z">
            <w:rPr>
              <w:ins w:id="18007" w:author="m.hercut" w:date="2012-06-10T10:01:00Z"/>
              <w:i/>
              <w:sz w:val="24"/>
              <w:lang w:val="it-IT"/>
            </w:rPr>
          </w:rPrChange>
        </w:rPr>
        <w:pPrChange w:id="18008" w:author="m.hercut" w:date="2012-06-10T21:27:00Z">
          <w:pPr>
            <w:pStyle w:val="ListParagraph"/>
            <w:spacing w:after="200" w:line="276" w:lineRule="auto"/>
            <w:ind w:left="0"/>
          </w:pPr>
        </w:pPrChange>
      </w:pPr>
      <w:bookmarkStart w:id="18009" w:name="_Toc327174503"/>
      <w:ins w:id="18010" w:author="m.hercut" w:date="2012-06-10T10:01:00Z">
        <w:r w:rsidRPr="00944B3E">
          <w:rPr>
            <w:rPrChange w:id="18011" w:author="m.hercut" w:date="2012-06-10T20:30:00Z">
              <w:rPr>
                <w:rFonts w:ascii="Calibri" w:hAnsi="Calibri"/>
                <w:b w:val="0"/>
                <w:i/>
                <w:color w:val="0000FF"/>
                <w:sz w:val="24"/>
                <w:u w:val="single"/>
                <w:lang w:val="it-IT"/>
              </w:rPr>
            </w:rPrChange>
          </w:rPr>
          <w:t>Dispoziţii finale</w:t>
        </w:r>
        <w:bookmarkEnd w:id="18009"/>
      </w:ins>
    </w:p>
    <w:p w:rsidR="00944B3E" w:rsidRDefault="00944B3E">
      <w:pPr>
        <w:pStyle w:val="ListParagraph"/>
        <w:numPr>
          <w:ilvl w:val="0"/>
          <w:numId w:val="1"/>
          <w:numberingChange w:id="18012" w:author="m.hercut" w:date="2012-06-14T11:49:00Z" w:original="Art. %1:249:0:"/>
        </w:numPr>
        <w:rPr>
          <w:ins w:id="18013" w:author="m.hercut" w:date="2012-06-10T10:01:00Z"/>
        </w:rPr>
        <w:pPrChange w:id="18014" w:author="m.hercut" w:date="2012-06-10T21:27:00Z">
          <w:pPr>
            <w:pStyle w:val="ListParagraph"/>
            <w:numPr>
              <w:numId w:val="1"/>
            </w:numPr>
            <w:tabs>
              <w:tab w:val="num" w:pos="0"/>
            </w:tabs>
            <w:spacing w:after="200" w:line="276" w:lineRule="auto"/>
            <w:ind w:left="0"/>
          </w:pPr>
        </w:pPrChange>
      </w:pPr>
      <w:ins w:id="18015" w:author="m.hercut" w:date="2012-06-10T10:01:00Z">
        <w:r>
          <w:t xml:space="preserve"> </w:t>
        </w:r>
        <w:bookmarkStart w:id="18016" w:name="_Toc327174504"/>
        <w:bookmarkEnd w:id="18016"/>
      </w:ins>
    </w:p>
    <w:p w:rsidR="00944B3E" w:rsidRDefault="00944B3E">
      <w:pPr>
        <w:numPr>
          <w:ilvl w:val="0"/>
          <w:numId w:val="135"/>
          <w:ins w:id="18017" w:author="m.hercut" w:date="2012-06-10T20:30:00Z"/>
        </w:numPr>
        <w:shd w:val="clear" w:color="auto" w:fill="FFFFFF"/>
        <w:tabs>
          <w:tab w:val="left" w:pos="0"/>
          <w:tab w:val="left" w:pos="1080"/>
        </w:tabs>
        <w:spacing w:after="14" w:line="240" w:lineRule="auto"/>
        <w:ind w:left="0" w:firstLine="720"/>
        <w:jc w:val="both"/>
        <w:rPr>
          <w:ins w:id="18018" w:author="m.hercut" w:date="2012-06-10T10:01:00Z"/>
          <w:rFonts w:ascii="Times New Roman" w:hAnsi="Times New Roman"/>
          <w:sz w:val="24"/>
          <w:szCs w:val="24"/>
          <w:lang w:val="it-IT"/>
        </w:rPr>
        <w:pPrChange w:id="18019" w:author="m.hercut" w:date="2012-06-10T21:27:00Z">
          <w:pPr>
            <w:numPr>
              <w:ilvl w:val="1"/>
              <w:numId w:val="54"/>
            </w:numPr>
            <w:shd w:val="clear" w:color="000000" w:fill="FFFFFF"/>
            <w:tabs>
              <w:tab w:val="left" w:pos="0"/>
              <w:tab w:val="left" w:pos="1080"/>
              <w:tab w:val="num" w:pos="1440"/>
            </w:tabs>
            <w:ind w:left="1440" w:hanging="720"/>
            <w:jc w:val="both"/>
          </w:pPr>
        </w:pPrChange>
      </w:pPr>
      <w:ins w:id="18020" w:author="m.hercut" w:date="2012-06-10T10:01:00Z">
        <w:r>
          <w:rPr>
            <w:rFonts w:ascii="Times New Roman" w:hAnsi="Times New Roman"/>
            <w:sz w:val="24"/>
            <w:szCs w:val="24"/>
            <w:lang w:val="it-IT"/>
          </w:rPr>
          <w:t xml:space="preserve">CSA va emite în termen de 60 de zile de la intrarea în vigoare a prezentei legi precizări privind criteriile pe care trebuie să le îndeplinească intermediarii înregistraţi la sau autorizaţi de către CSA şi care vor dori să intermedieze încheierea contractelor de asigurare de sănătate, precum şi modalităţile şi nivelul de plată a comisioanelor aferente asigurării obligatorii de sănătate. </w:t>
        </w:r>
      </w:ins>
    </w:p>
    <w:p w:rsidR="00944B3E" w:rsidRDefault="00944B3E">
      <w:pPr>
        <w:numPr>
          <w:ilvl w:val="0"/>
          <w:numId w:val="135"/>
          <w:ins w:id="18021" w:author="m.hercut" w:date="2012-06-10T10:01:00Z"/>
        </w:numPr>
        <w:shd w:val="clear" w:color="auto" w:fill="FFFFFF"/>
        <w:tabs>
          <w:tab w:val="left" w:pos="0"/>
          <w:tab w:val="left" w:pos="1080"/>
        </w:tabs>
        <w:spacing w:after="14" w:line="240" w:lineRule="auto"/>
        <w:ind w:left="0" w:firstLine="720"/>
        <w:jc w:val="both"/>
        <w:rPr>
          <w:ins w:id="18022" w:author="m.hercut" w:date="2012-06-10T10:01:00Z"/>
          <w:rFonts w:ascii="Times New Roman" w:hAnsi="Times New Roman"/>
          <w:sz w:val="24"/>
          <w:szCs w:val="24"/>
          <w:lang w:val="it-IT"/>
        </w:rPr>
        <w:pPrChange w:id="18023" w:author="m.hercut" w:date="2012-06-10T21:27:00Z">
          <w:pPr>
            <w:numPr>
              <w:ilvl w:val="1"/>
              <w:numId w:val="54"/>
            </w:numPr>
            <w:shd w:val="clear" w:color="000000" w:fill="FFFFFF"/>
            <w:tabs>
              <w:tab w:val="left" w:pos="0"/>
              <w:tab w:val="left" w:pos="1080"/>
              <w:tab w:val="num" w:pos="1440"/>
            </w:tabs>
            <w:ind w:left="1440" w:hanging="720"/>
            <w:jc w:val="both"/>
          </w:pPr>
        </w:pPrChange>
      </w:pPr>
      <w:ins w:id="18024" w:author="m.hercut" w:date="2012-06-10T10:01:00Z">
        <w:r>
          <w:rPr>
            <w:rFonts w:ascii="Times New Roman" w:hAnsi="Times New Roman"/>
            <w:sz w:val="24"/>
            <w:szCs w:val="24"/>
            <w:lang w:val="it-IT"/>
          </w:rPr>
          <w:t>Casele judeţene de asigurări de sănătate, a municipiului Bucureşti, respectiv CASAOPSNAJ şi Casa MTCT se pot reorganiza, ca membru fondator, în societăţi mutuale de asigurări de sănătate, până la 31.12.2014,</w:t>
        </w:r>
      </w:ins>
    </w:p>
    <w:p w:rsidR="00944B3E" w:rsidRDefault="00944B3E">
      <w:pPr>
        <w:numPr>
          <w:ilvl w:val="0"/>
          <w:numId w:val="135"/>
          <w:ins w:id="18025" w:author="m.hercut" w:date="2012-06-10T10:01:00Z"/>
        </w:numPr>
        <w:shd w:val="clear" w:color="auto" w:fill="FFFFFF"/>
        <w:tabs>
          <w:tab w:val="left" w:pos="0"/>
          <w:tab w:val="left" w:pos="1080"/>
        </w:tabs>
        <w:spacing w:after="14" w:line="240" w:lineRule="auto"/>
        <w:ind w:left="0" w:firstLine="720"/>
        <w:jc w:val="both"/>
        <w:rPr>
          <w:ins w:id="18026" w:author="m.hercut" w:date="2012-06-10T10:01:00Z"/>
          <w:rFonts w:ascii="Times New Roman" w:hAnsi="Times New Roman"/>
          <w:sz w:val="24"/>
          <w:szCs w:val="24"/>
          <w:lang w:val="it-IT"/>
        </w:rPr>
        <w:pPrChange w:id="18027" w:author="m.hercut" w:date="2012-06-10T21:27:00Z">
          <w:pPr>
            <w:numPr>
              <w:ilvl w:val="1"/>
              <w:numId w:val="54"/>
            </w:numPr>
            <w:shd w:val="clear" w:color="000000" w:fill="FFFFFF"/>
            <w:tabs>
              <w:tab w:val="left" w:pos="0"/>
              <w:tab w:val="left" w:pos="1080"/>
              <w:tab w:val="num" w:pos="1440"/>
            </w:tabs>
            <w:ind w:left="1440" w:hanging="720"/>
            <w:jc w:val="both"/>
          </w:pPr>
        </w:pPrChange>
      </w:pPr>
      <w:ins w:id="18028" w:author="m.hercut" w:date="2012-06-10T10:01:00Z">
        <w:r>
          <w:rPr>
            <w:rFonts w:ascii="Times New Roman" w:hAnsi="Times New Roman"/>
            <w:sz w:val="24"/>
            <w:szCs w:val="24"/>
            <w:lang w:val="it-IT"/>
          </w:rPr>
          <w:t xml:space="preserve">Personalul CNAS şi al caselor de asigurări de sănătate din subordine poate fi preluat de către </w:t>
        </w:r>
        <w:del w:id="18029" w:author="Petru Melinte" w:date="2012-06-18T19:30:00Z">
          <w:r w:rsidDel="00FB07F8">
            <w:rPr>
              <w:rFonts w:ascii="Times New Roman" w:hAnsi="Times New Roman"/>
              <w:sz w:val="24"/>
              <w:szCs w:val="24"/>
              <w:lang w:val="it-IT"/>
            </w:rPr>
            <w:delText>ANAS</w:delText>
          </w:r>
        </w:del>
      </w:ins>
      <w:ins w:id="18030" w:author="Petru Melinte" w:date="2012-06-18T19:30:00Z">
        <w:r w:rsidR="00FB07F8">
          <w:rPr>
            <w:rFonts w:ascii="Times New Roman" w:hAnsi="Times New Roman"/>
            <w:sz w:val="24"/>
            <w:szCs w:val="24"/>
            <w:lang w:val="it-IT"/>
          </w:rPr>
          <w:t>ANRAOS</w:t>
        </w:r>
      </w:ins>
      <w:ins w:id="18031" w:author="m.hercut" w:date="2012-06-10T10:01:00Z">
        <w:r>
          <w:rPr>
            <w:rFonts w:ascii="Times New Roman" w:hAnsi="Times New Roman"/>
            <w:sz w:val="24"/>
            <w:szCs w:val="24"/>
            <w:lang w:val="it-IT"/>
          </w:rPr>
          <w:t xml:space="preserve"> în noua formă de organizare şi, respectiv, de către societăţile mutuale de asigurări de sănătate din cadrul sistemului nou format.</w:t>
        </w:r>
      </w:ins>
    </w:p>
    <w:p w:rsidR="00944B3E" w:rsidRDefault="00944B3E">
      <w:pPr>
        <w:numPr>
          <w:ilvl w:val="0"/>
          <w:numId w:val="135"/>
          <w:ins w:id="18032" w:author="m.hercut" w:date="2012-06-10T10:01:00Z"/>
        </w:numPr>
        <w:shd w:val="clear" w:color="auto" w:fill="FFFFFF"/>
        <w:tabs>
          <w:tab w:val="left" w:pos="0"/>
          <w:tab w:val="left" w:pos="1080"/>
        </w:tabs>
        <w:spacing w:after="14" w:line="240" w:lineRule="auto"/>
        <w:ind w:left="0" w:firstLine="720"/>
        <w:jc w:val="both"/>
        <w:rPr>
          <w:ins w:id="18033" w:author="m.hercut" w:date="2012-06-10T10:01:00Z"/>
          <w:rFonts w:ascii="Times New Roman" w:hAnsi="Times New Roman"/>
          <w:sz w:val="24"/>
          <w:szCs w:val="24"/>
          <w:lang w:val="it-IT"/>
        </w:rPr>
        <w:pPrChange w:id="18034" w:author="m.hercut" w:date="2012-06-10T21:27:00Z">
          <w:pPr>
            <w:numPr>
              <w:ilvl w:val="1"/>
              <w:numId w:val="54"/>
            </w:numPr>
            <w:shd w:val="clear" w:color="000000" w:fill="FFFFFF"/>
            <w:tabs>
              <w:tab w:val="left" w:pos="0"/>
              <w:tab w:val="left" w:pos="1080"/>
              <w:tab w:val="num" w:pos="1440"/>
            </w:tabs>
            <w:ind w:left="1440" w:hanging="720"/>
            <w:jc w:val="both"/>
          </w:pPr>
        </w:pPrChange>
      </w:pPr>
      <w:ins w:id="18035" w:author="m.hercut" w:date="2012-06-10T10:01:00Z">
        <w:r>
          <w:rPr>
            <w:rFonts w:ascii="Times New Roman" w:hAnsi="Times New Roman"/>
            <w:sz w:val="24"/>
            <w:szCs w:val="24"/>
            <w:lang w:val="it-IT"/>
          </w:rPr>
          <w:t xml:space="preserve">Patrimoniul caselor judeţene de asigurări de sănătate, a municipiului Bucureşti, respectiv CASAOPSNAJ şi Casa MTCT va fi preluat de către </w:t>
        </w:r>
        <w:del w:id="18036" w:author="Petru Melinte" w:date="2012-06-18T19:30:00Z">
          <w:r w:rsidDel="00FB07F8">
            <w:rPr>
              <w:rFonts w:ascii="Times New Roman" w:hAnsi="Times New Roman"/>
              <w:sz w:val="24"/>
              <w:szCs w:val="24"/>
              <w:lang w:val="it-IT"/>
            </w:rPr>
            <w:delText>ANAS</w:delText>
          </w:r>
        </w:del>
      </w:ins>
      <w:ins w:id="18037" w:author="Petru Melinte" w:date="2012-06-18T19:30:00Z">
        <w:r w:rsidR="00FB07F8">
          <w:rPr>
            <w:rFonts w:ascii="Times New Roman" w:hAnsi="Times New Roman"/>
            <w:sz w:val="24"/>
            <w:szCs w:val="24"/>
            <w:lang w:val="it-IT"/>
          </w:rPr>
          <w:t>ANRAOS</w:t>
        </w:r>
      </w:ins>
      <w:ins w:id="18038" w:author="m.hercut" w:date="2012-06-10T10:01:00Z">
        <w:r>
          <w:rPr>
            <w:rFonts w:ascii="Times New Roman" w:hAnsi="Times New Roman"/>
            <w:sz w:val="24"/>
            <w:szCs w:val="24"/>
            <w:lang w:val="it-IT"/>
          </w:rPr>
          <w:t xml:space="preserve"> sau de către societăţile mutuale de asigurări de sănătate rezultate prin reorganizarea acestor case, în condiţiile stabilite prin Hotărâre a Guvernului.</w:t>
        </w:r>
      </w:ins>
    </w:p>
    <w:p w:rsidR="00944B3E" w:rsidRDefault="00944B3E">
      <w:pPr>
        <w:numPr>
          <w:ilvl w:val="0"/>
          <w:numId w:val="135"/>
          <w:ins w:id="18039" w:author="m.hercut" w:date="2012-06-10T10:01:00Z"/>
        </w:numPr>
        <w:shd w:val="clear" w:color="auto" w:fill="FFFFFF"/>
        <w:tabs>
          <w:tab w:val="left" w:pos="0"/>
          <w:tab w:val="left" w:pos="1080"/>
        </w:tabs>
        <w:spacing w:after="14" w:line="240" w:lineRule="auto"/>
        <w:ind w:left="0" w:firstLine="720"/>
        <w:jc w:val="both"/>
        <w:rPr>
          <w:ins w:id="18040" w:author="m.hercut" w:date="2012-06-10T10:01:00Z"/>
          <w:rFonts w:ascii="Times New Roman" w:hAnsi="Times New Roman"/>
          <w:sz w:val="24"/>
          <w:szCs w:val="24"/>
          <w:lang w:val="it-IT"/>
        </w:rPr>
        <w:pPrChange w:id="18041" w:author="m.hercut" w:date="2012-06-10T21:27:00Z">
          <w:pPr>
            <w:numPr>
              <w:ilvl w:val="1"/>
              <w:numId w:val="54"/>
            </w:numPr>
            <w:shd w:val="clear" w:color="000000" w:fill="FFFFFF"/>
            <w:tabs>
              <w:tab w:val="left" w:pos="0"/>
              <w:tab w:val="left" w:pos="1080"/>
              <w:tab w:val="num" w:pos="1440"/>
            </w:tabs>
            <w:ind w:left="1440" w:hanging="720"/>
            <w:jc w:val="both"/>
          </w:pPr>
        </w:pPrChange>
      </w:pPr>
      <w:ins w:id="18042" w:author="m.hercut" w:date="2012-06-10T10:01:00Z">
        <w:r>
          <w:rPr>
            <w:rFonts w:ascii="Times New Roman" w:hAnsi="Times New Roman"/>
            <w:sz w:val="24"/>
            <w:szCs w:val="24"/>
            <w:lang w:val="it-IT"/>
          </w:rPr>
          <w:t>Comisia de Supraveghere a Asigurărilor prin departamentul special de coordonare a activităţii de asigurări de sănătate, va reglementa şi supraveghea  solvabilitatea societăţilor de asigurare care vor contracta asigurări de sănătate conform Directivei Solvency II.</w:t>
        </w:r>
      </w:ins>
    </w:p>
    <w:p w:rsidR="00944B3E" w:rsidRDefault="00944B3E">
      <w:pPr>
        <w:numPr>
          <w:ilvl w:val="0"/>
          <w:numId w:val="135"/>
          <w:ins w:id="18043" w:author="m.hercut" w:date="2012-06-10T10:01:00Z"/>
        </w:numPr>
        <w:shd w:val="clear" w:color="auto" w:fill="FFFFFF"/>
        <w:tabs>
          <w:tab w:val="left" w:pos="0"/>
          <w:tab w:val="left" w:pos="1080"/>
        </w:tabs>
        <w:spacing w:after="14" w:line="240" w:lineRule="auto"/>
        <w:ind w:left="0" w:firstLine="720"/>
        <w:jc w:val="both"/>
        <w:rPr>
          <w:ins w:id="18044" w:author="m.hercut" w:date="2012-06-10T10:01:00Z"/>
          <w:rFonts w:ascii="Times New Roman" w:hAnsi="Times New Roman"/>
          <w:sz w:val="24"/>
          <w:szCs w:val="24"/>
          <w:lang w:val="it-IT"/>
        </w:rPr>
        <w:pPrChange w:id="18045" w:author="m.hercut" w:date="2012-06-10T21:27:00Z">
          <w:pPr>
            <w:numPr>
              <w:ilvl w:val="1"/>
              <w:numId w:val="54"/>
            </w:numPr>
            <w:shd w:val="clear" w:color="000000" w:fill="FFFFFF"/>
            <w:tabs>
              <w:tab w:val="left" w:pos="0"/>
              <w:tab w:val="left" w:pos="1080"/>
              <w:tab w:val="num" w:pos="1440"/>
            </w:tabs>
            <w:ind w:left="1440" w:hanging="720"/>
            <w:jc w:val="both"/>
          </w:pPr>
        </w:pPrChange>
      </w:pPr>
      <w:ins w:id="18046" w:author="m.hercut" w:date="2012-06-10T10:01:00Z">
        <w:r>
          <w:rPr>
            <w:rFonts w:ascii="Times New Roman" w:hAnsi="Times New Roman"/>
            <w:sz w:val="24"/>
            <w:szCs w:val="24"/>
            <w:lang w:val="it-IT"/>
          </w:rPr>
          <w:t>Până la data implementării prezentului Titlu, rămân în vigoare dispoziţiile Titlului VIII şi X din Legea nr. 95/2006 privind reforma în domeniul sănătăţii, cu modificările şi completările ulterioare;</w:t>
        </w:r>
      </w:ins>
    </w:p>
    <w:p w:rsidR="00944B3E" w:rsidRDefault="00944B3E" w:rsidP="004A072E">
      <w:pPr>
        <w:numPr>
          <w:ilvl w:val="0"/>
          <w:numId w:val="135"/>
        </w:numPr>
        <w:shd w:val="clear" w:color="auto" w:fill="FFFFFF"/>
        <w:tabs>
          <w:tab w:val="left" w:pos="0"/>
          <w:tab w:val="left" w:pos="1080"/>
        </w:tabs>
        <w:spacing w:after="14" w:line="240" w:lineRule="auto"/>
        <w:ind w:left="0" w:firstLine="720"/>
        <w:jc w:val="both"/>
        <w:rPr>
          <w:rFonts w:ascii="Times New Roman" w:hAnsi="Times New Roman"/>
          <w:sz w:val="24"/>
          <w:szCs w:val="24"/>
          <w:lang w:val="it-IT"/>
        </w:rPr>
      </w:pPr>
      <w:ins w:id="18047" w:author="m.hercut" w:date="2012-06-10T10:01:00Z">
        <w:r w:rsidRPr="004A072E">
          <w:rPr>
            <w:rFonts w:ascii="Times New Roman" w:hAnsi="Times New Roman"/>
            <w:sz w:val="24"/>
            <w:szCs w:val="24"/>
            <w:lang w:val="it-IT"/>
          </w:rPr>
          <w:lastRenderedPageBreak/>
          <w:t>Normele metodologice la prezentul titlu se aprobă prin hotărâre de guvern, în termen de 90 de zile de la data publicării în Monitorul Oficial al României a prezentei legi.</w:t>
        </w:r>
      </w:ins>
    </w:p>
    <w:p w:rsidR="00944B3E" w:rsidRDefault="00944B3E" w:rsidP="004A072E">
      <w:pPr>
        <w:spacing w:after="14"/>
        <w:jc w:val="both"/>
        <w:rPr>
          <w:rFonts w:ascii="Times New Roman" w:hAnsi="Times New Roman"/>
          <w:sz w:val="24"/>
          <w:szCs w:val="24"/>
          <w:lang w:val="it-IT"/>
        </w:rPr>
        <w:sectPr w:rsidR="00944B3E" w:rsidSect="007E0C1B">
          <w:headerReference w:type="default" r:id="rId19"/>
          <w:pgSz w:w="12240" w:h="15840"/>
          <w:pgMar w:top="1440" w:right="1440" w:bottom="1276" w:left="1440" w:header="708" w:footer="708" w:gutter="0"/>
          <w:cols w:space="708"/>
          <w:docGrid w:linePitch="360"/>
        </w:sectPr>
      </w:pPr>
    </w:p>
    <w:p w:rsidR="00944B3E" w:rsidRPr="00944B3E" w:rsidRDefault="00944B3E">
      <w:pPr>
        <w:spacing w:after="14"/>
        <w:jc w:val="both"/>
        <w:rPr>
          <w:ins w:id="18048" w:author="Sue Davis" w:date="2012-06-07T19:53:00Z"/>
          <w:del w:id="18049" w:author="m.hercut" w:date="2012-06-10T10:01:00Z"/>
          <w:rFonts w:ascii="Times New Roman" w:hAnsi="Times New Roman"/>
          <w:b/>
          <w:bCs/>
          <w:color w:val="365F91"/>
          <w:sz w:val="24"/>
          <w:szCs w:val="24"/>
          <w:lang w:val="ro-RO"/>
          <w:rPrChange w:id="18050" w:author="m.hercut" w:date="2012-06-10T21:27:00Z">
            <w:rPr>
              <w:ins w:id="18051" w:author="Sue Davis" w:date="2012-06-07T19:53:00Z"/>
              <w:del w:id="18052" w:author="m.hercut" w:date="2012-06-10T10:01:00Z"/>
              <w:b/>
              <w:bCs/>
              <w:sz w:val="24"/>
              <w:szCs w:val="24"/>
            </w:rPr>
          </w:rPrChange>
        </w:rPr>
        <w:pPrChange w:id="18053" w:author="m.hercut" w:date="2012-06-10T21:27:00Z">
          <w:pPr/>
        </w:pPrChange>
      </w:pPr>
    </w:p>
    <w:p w:rsidR="00944B3E" w:rsidRPr="00944B3E" w:rsidRDefault="00944B3E">
      <w:pPr>
        <w:spacing w:after="14"/>
        <w:jc w:val="both"/>
        <w:rPr>
          <w:del w:id="18054" w:author="m.hercut" w:date="2012-06-10T10:01:00Z"/>
          <w:rFonts w:ascii="Times New Roman" w:hAnsi="Times New Roman"/>
          <w:b/>
          <w:sz w:val="24"/>
          <w:szCs w:val="24"/>
          <w:lang w:val="it-IT"/>
          <w:rPrChange w:id="18055" w:author="m.hercut" w:date="2012-06-10T21:27:00Z">
            <w:rPr>
              <w:del w:id="18056" w:author="m.hercut" w:date="2012-06-10T10:01:00Z"/>
              <w:b/>
              <w:sz w:val="24"/>
              <w:szCs w:val="24"/>
            </w:rPr>
          </w:rPrChange>
        </w:rPr>
        <w:pPrChange w:id="18057" w:author="m.hercut" w:date="2012-06-10T21:27:00Z">
          <w:pPr/>
        </w:pPrChange>
      </w:pPr>
      <w:del w:id="18058" w:author="m.hercut" w:date="2012-06-10T10:01:00Z">
        <w:r w:rsidRPr="00944B3E">
          <w:rPr>
            <w:rFonts w:ascii="Times New Roman" w:hAnsi="Times New Roman"/>
            <w:b/>
            <w:sz w:val="24"/>
            <w:szCs w:val="24"/>
            <w:lang w:val="it-IT"/>
            <w:rPrChange w:id="18059" w:author="m.hercut" w:date="2012-06-10T16:28:00Z">
              <w:rPr>
                <w:rFonts w:ascii="Cambria" w:hAnsi="Cambria"/>
                <w:b/>
                <w:color w:val="365F91"/>
                <w:sz w:val="24"/>
                <w:szCs w:val="24"/>
                <w:u w:val="single"/>
              </w:rPr>
            </w:rPrChange>
          </w:rPr>
          <w:delText>TITLUL X    SISTEMUL ASIGURĂRILOR DE SĂNĂTATE</w:delText>
        </w:r>
        <w:bookmarkEnd w:id="12957"/>
        <w:bookmarkEnd w:id="12958"/>
      </w:del>
    </w:p>
    <w:p w:rsidR="00944B3E" w:rsidRPr="00944B3E" w:rsidRDefault="00944B3E">
      <w:pPr>
        <w:spacing w:after="14"/>
        <w:jc w:val="both"/>
        <w:rPr>
          <w:ins w:id="18060" w:author="Sue Davis" w:date="2012-06-08T10:38:00Z"/>
          <w:del w:id="18061" w:author="m.hercut" w:date="2012-06-10T10:01:00Z"/>
          <w:rFonts w:ascii="Times New Roman" w:hAnsi="Times New Roman"/>
          <w:b/>
          <w:i/>
          <w:sz w:val="24"/>
          <w:szCs w:val="24"/>
          <w:lang w:val="ro-RO"/>
          <w:rPrChange w:id="18062" w:author="m.hercut" w:date="2012-06-10T21:27:00Z">
            <w:rPr>
              <w:ins w:id="18063" w:author="Sue Davis" w:date="2012-06-08T10:38:00Z"/>
              <w:del w:id="18064" w:author="m.hercut" w:date="2012-06-10T10:01:00Z"/>
              <w:b/>
              <w:i/>
              <w:sz w:val="28"/>
              <w:szCs w:val="24"/>
              <w:lang w:val="ro-RO"/>
            </w:rPr>
          </w:rPrChange>
        </w:rPr>
        <w:pPrChange w:id="18065" w:author="m.hercut" w:date="2012-06-10T21:27:00Z">
          <w:pPr/>
        </w:pPrChange>
      </w:pPr>
      <w:bookmarkStart w:id="18066" w:name="_Toc323127305"/>
      <w:ins w:id="18067" w:author="Sue Davis" w:date="2012-06-08T10:37:00Z">
        <w:del w:id="18068" w:author="m.hercut" w:date="2012-06-10T10:01:00Z">
          <w:r w:rsidRPr="00944B3E">
            <w:rPr>
              <w:rFonts w:ascii="Times New Roman" w:hAnsi="Times New Roman"/>
              <w:b/>
              <w:i/>
              <w:sz w:val="24"/>
              <w:szCs w:val="24"/>
              <w:lang w:val="ro-RO"/>
              <w:rPrChange w:id="18069" w:author="m.hercut" w:date="2012-06-10T16:28:00Z">
                <w:rPr>
                  <w:b/>
                  <w:i/>
                  <w:color w:val="0000FF"/>
                  <w:sz w:val="28"/>
                  <w:szCs w:val="24"/>
                  <w:u w:val="single"/>
                  <w:lang w:val="ro-RO"/>
                </w:rPr>
              </w:rPrChange>
            </w:rPr>
            <w:delText>Cap.1 Dispoziţii generale privind sistemul de asigurări de sănătate</w:delText>
          </w:r>
        </w:del>
      </w:ins>
    </w:p>
    <w:p w:rsidR="00944B3E" w:rsidRPr="00944B3E" w:rsidRDefault="00944B3E">
      <w:pPr>
        <w:spacing w:after="14"/>
        <w:jc w:val="both"/>
        <w:rPr>
          <w:ins w:id="18070" w:author="Sue Davis" w:date="2012-06-08T10:37:00Z"/>
          <w:del w:id="18071" w:author="m.hercut" w:date="2012-06-10T10:01:00Z"/>
          <w:rFonts w:ascii="Times New Roman" w:hAnsi="Times New Roman"/>
          <w:b/>
          <w:i/>
          <w:sz w:val="24"/>
          <w:szCs w:val="24"/>
          <w:lang w:val="ro-RO"/>
          <w:rPrChange w:id="18072" w:author="m.hercut" w:date="2012-06-10T21:27:00Z">
            <w:rPr>
              <w:ins w:id="18073" w:author="Sue Davis" w:date="2012-06-08T10:37:00Z"/>
              <w:del w:id="18074" w:author="m.hercut" w:date="2012-06-10T10:01:00Z"/>
              <w:b/>
              <w:i/>
              <w:sz w:val="28"/>
              <w:szCs w:val="24"/>
              <w:lang w:val="ro-RO"/>
            </w:rPr>
          </w:rPrChange>
        </w:rPr>
        <w:pPrChange w:id="18075" w:author="m.hercut" w:date="2012-06-10T21:27:00Z">
          <w:pPr/>
        </w:pPrChange>
      </w:pPr>
    </w:p>
    <w:p w:rsidR="00944B3E" w:rsidRPr="00944B3E" w:rsidRDefault="00944B3E">
      <w:pPr>
        <w:spacing w:after="14"/>
        <w:jc w:val="both"/>
        <w:rPr>
          <w:del w:id="18076" w:author="m.hercut" w:date="2012-06-10T10:01:00Z"/>
          <w:rFonts w:ascii="Times New Roman" w:hAnsi="Times New Roman"/>
          <w:b/>
          <w:i/>
          <w:sz w:val="24"/>
          <w:szCs w:val="24"/>
          <w:lang w:val="ro-RO"/>
          <w:rPrChange w:id="18077" w:author="m.hercut" w:date="2012-06-10T21:27:00Z">
            <w:rPr>
              <w:del w:id="18078" w:author="m.hercut" w:date="2012-06-10T10:01:00Z"/>
              <w:b/>
              <w:i/>
              <w:sz w:val="24"/>
              <w:szCs w:val="24"/>
              <w:lang w:val="ro-RO"/>
            </w:rPr>
          </w:rPrChange>
        </w:rPr>
        <w:pPrChange w:id="18079" w:author="m.hercut" w:date="2012-06-10T21:27:00Z">
          <w:pPr/>
        </w:pPrChange>
      </w:pPr>
      <w:del w:id="18080" w:author="m.hercut" w:date="2012-06-10T10:01:00Z">
        <w:r w:rsidRPr="00944B3E">
          <w:rPr>
            <w:rFonts w:ascii="Times New Roman" w:hAnsi="Times New Roman"/>
            <w:b/>
            <w:i/>
            <w:sz w:val="24"/>
            <w:szCs w:val="24"/>
            <w:lang w:val="ro-RO"/>
            <w:rPrChange w:id="18081" w:author="m.hercut" w:date="2012-06-10T16:28:00Z">
              <w:rPr>
                <w:b/>
                <w:i/>
                <w:color w:val="0000FF"/>
                <w:sz w:val="24"/>
                <w:szCs w:val="24"/>
                <w:u w:val="single"/>
                <w:lang w:val="ro-RO"/>
              </w:rPr>
            </w:rPrChange>
          </w:rPr>
          <w:delText>Cap.1 Dispoziţii generale</w:delText>
        </w:r>
        <w:bookmarkEnd w:id="18066"/>
      </w:del>
    </w:p>
    <w:p w:rsidR="00944B3E" w:rsidRPr="00944B3E" w:rsidRDefault="00944B3E">
      <w:pPr>
        <w:spacing w:after="14"/>
        <w:jc w:val="both"/>
        <w:rPr>
          <w:del w:id="18082" w:author="m.hercut" w:date="2012-06-10T10:01:00Z"/>
          <w:rFonts w:ascii="Times New Roman" w:hAnsi="Times New Roman"/>
          <w:sz w:val="24"/>
          <w:szCs w:val="24"/>
          <w:lang w:val="it-IT"/>
          <w:rPrChange w:id="18083" w:author="m.hercut" w:date="2012-06-10T21:27:00Z">
            <w:rPr>
              <w:del w:id="18084" w:author="m.hercut" w:date="2012-06-10T10:01:00Z"/>
              <w:sz w:val="24"/>
              <w:szCs w:val="24"/>
              <w:lang w:val="it-IT"/>
            </w:rPr>
          </w:rPrChange>
        </w:rPr>
        <w:pPrChange w:id="18085" w:author="m.hercut" w:date="2012-06-10T21:27:00Z">
          <w:pPr/>
        </w:pPrChange>
      </w:pPr>
      <w:del w:id="18086" w:author="m.hercut" w:date="2012-06-10T10:01:00Z">
        <w:r w:rsidRPr="00944B3E">
          <w:rPr>
            <w:rFonts w:ascii="Times New Roman" w:hAnsi="Times New Roman"/>
            <w:sz w:val="24"/>
            <w:szCs w:val="24"/>
            <w:lang w:val="it-IT"/>
            <w:rPrChange w:id="18087" w:author="m.hercut" w:date="2012-06-10T16:28:00Z">
              <w:rPr>
                <w:rFonts w:ascii="Cambria" w:hAnsi="Cambria"/>
                <w:b/>
                <w:color w:val="365F91"/>
                <w:sz w:val="24"/>
                <w:szCs w:val="24"/>
                <w:u w:val="single"/>
              </w:rPr>
            </w:rPrChange>
          </w:rPr>
          <w:delText>Art. 2</w:delText>
        </w:r>
        <w:r>
          <w:rPr>
            <w:rFonts w:ascii="Times New Roman" w:hAnsi="Times New Roman"/>
            <w:sz w:val="24"/>
            <w:szCs w:val="24"/>
            <w:lang w:val="it-IT"/>
          </w:rPr>
          <w:tab/>
        </w:r>
      </w:del>
    </w:p>
    <w:p w:rsidR="00944B3E" w:rsidRPr="00944B3E" w:rsidRDefault="00944B3E">
      <w:pPr>
        <w:spacing w:after="14"/>
        <w:jc w:val="both"/>
        <w:rPr>
          <w:del w:id="18088" w:author="m.hercut" w:date="2012-06-10T10:01:00Z"/>
          <w:rFonts w:ascii="Times New Roman" w:hAnsi="Times New Roman"/>
          <w:sz w:val="24"/>
          <w:szCs w:val="24"/>
          <w:lang w:val="it-IT"/>
          <w:rPrChange w:id="18089" w:author="m.hercut" w:date="2012-06-10T21:27:00Z">
            <w:rPr>
              <w:del w:id="18090" w:author="m.hercut" w:date="2012-06-10T10:01:00Z"/>
              <w:sz w:val="24"/>
              <w:szCs w:val="24"/>
            </w:rPr>
          </w:rPrChange>
        </w:rPr>
        <w:pPrChange w:id="18091" w:author="m.hercut" w:date="2012-06-10T21:27:00Z">
          <w:pPr/>
        </w:pPrChange>
      </w:pPr>
      <w:del w:id="18092" w:author="m.hercut" w:date="2012-06-10T10:01:00Z">
        <w:r w:rsidRPr="00944B3E">
          <w:rPr>
            <w:rFonts w:ascii="Times New Roman" w:hAnsi="Times New Roman"/>
            <w:sz w:val="24"/>
            <w:szCs w:val="24"/>
            <w:lang w:val="it-IT"/>
            <w:rPrChange w:id="18093" w:author="m.hercut" w:date="2012-06-10T16:28:00Z">
              <w:rPr>
                <w:rFonts w:ascii="Cambria" w:hAnsi="Cambria"/>
                <w:b/>
                <w:color w:val="365F91"/>
                <w:sz w:val="24"/>
                <w:szCs w:val="24"/>
                <w:u w:val="single"/>
              </w:rPr>
            </w:rPrChange>
          </w:rPr>
          <w:delText>(1)</w:delText>
        </w:r>
        <w:r>
          <w:rPr>
            <w:rFonts w:ascii="Times New Roman" w:hAnsi="Times New Roman"/>
            <w:sz w:val="24"/>
            <w:szCs w:val="24"/>
            <w:lang w:val="it-IT"/>
          </w:rPr>
          <w:tab/>
        </w:r>
        <w:r w:rsidRPr="00944B3E">
          <w:rPr>
            <w:rFonts w:ascii="Times New Roman" w:hAnsi="Times New Roman"/>
            <w:sz w:val="24"/>
            <w:szCs w:val="24"/>
            <w:lang w:val="it-IT"/>
            <w:rPrChange w:id="18094" w:author="m.hercut" w:date="2012-06-10T16:28:00Z">
              <w:rPr>
                <w:rFonts w:ascii="Cambria" w:hAnsi="Cambria"/>
                <w:b/>
                <w:color w:val="365F91"/>
                <w:sz w:val="24"/>
                <w:szCs w:val="24"/>
                <w:u w:val="single"/>
              </w:rPr>
            </w:rPrChange>
          </w:rPr>
          <w:delText>Asigurările obligatorii de sănătate reprezintă mecanismul principal de finanţare a serviciilor de sănătate prin care se asigură, în mod coordonat, accesul asiguraţilor la diferite tipuri de pachete de servicii, decontate din Fondul naţional de asigurări obligatorii de sănătate, denumit in continuare FOND.</w:delText>
        </w:r>
      </w:del>
    </w:p>
    <w:p w:rsidR="00944B3E" w:rsidRPr="00944B3E" w:rsidRDefault="00944B3E">
      <w:pPr>
        <w:spacing w:after="14"/>
        <w:jc w:val="both"/>
        <w:rPr>
          <w:ins w:id="18095" w:author="Sue Davis" w:date="2012-06-05T10:04:00Z"/>
          <w:del w:id="18096" w:author="m.hercut" w:date="2012-06-10T10:01:00Z"/>
          <w:rFonts w:ascii="Times New Roman" w:hAnsi="Times New Roman"/>
          <w:sz w:val="24"/>
          <w:szCs w:val="24"/>
          <w:lang w:val="it-IT"/>
          <w:rPrChange w:id="18097" w:author="m.hercut" w:date="2012-06-10T21:27:00Z">
            <w:rPr>
              <w:ins w:id="18098" w:author="Sue Davis" w:date="2012-06-05T10:04:00Z"/>
              <w:del w:id="18099" w:author="m.hercut" w:date="2012-06-10T10:01:00Z"/>
              <w:sz w:val="24"/>
              <w:szCs w:val="24"/>
            </w:rPr>
          </w:rPrChange>
        </w:rPr>
        <w:pPrChange w:id="18100" w:author="m.hercut" w:date="2012-06-10T21:27:00Z">
          <w:pPr/>
        </w:pPrChange>
      </w:pPr>
    </w:p>
    <w:p w:rsidR="00944B3E" w:rsidRPr="00944B3E" w:rsidRDefault="00944B3E">
      <w:pPr>
        <w:spacing w:after="14"/>
        <w:jc w:val="both"/>
        <w:rPr>
          <w:del w:id="18101" w:author="m.hercut" w:date="2012-06-10T10:01:00Z"/>
          <w:rFonts w:ascii="Times New Roman" w:hAnsi="Times New Roman"/>
          <w:sz w:val="24"/>
          <w:szCs w:val="24"/>
          <w:lang w:val="it-IT"/>
          <w:rPrChange w:id="18102" w:author="m.hercut" w:date="2012-06-10T21:27:00Z">
            <w:rPr>
              <w:del w:id="18103" w:author="m.hercut" w:date="2012-06-10T10:01:00Z"/>
              <w:sz w:val="24"/>
              <w:szCs w:val="24"/>
            </w:rPr>
          </w:rPrChange>
        </w:rPr>
        <w:pPrChange w:id="18104" w:author="m.hercut" w:date="2012-06-10T21:27:00Z">
          <w:pPr/>
        </w:pPrChange>
      </w:pPr>
      <w:del w:id="18105" w:author="m.hercut" w:date="2012-06-10T10:01:00Z">
        <w:r w:rsidRPr="00944B3E">
          <w:rPr>
            <w:rFonts w:ascii="Times New Roman" w:hAnsi="Times New Roman"/>
            <w:sz w:val="24"/>
            <w:szCs w:val="24"/>
            <w:lang w:val="it-IT"/>
            <w:rPrChange w:id="18106" w:author="m.hercut" w:date="2012-06-10T16:28:00Z">
              <w:rPr>
                <w:rFonts w:ascii="Cambria" w:hAnsi="Cambria"/>
                <w:b/>
                <w:color w:val="365F91"/>
                <w:sz w:val="24"/>
                <w:szCs w:val="24"/>
                <w:u w:val="single"/>
              </w:rPr>
            </w:rPrChange>
          </w:rPr>
          <w:delText>(2)</w:delText>
        </w:r>
        <w:r>
          <w:rPr>
            <w:rFonts w:ascii="Times New Roman" w:hAnsi="Times New Roman"/>
            <w:sz w:val="24"/>
            <w:szCs w:val="24"/>
            <w:lang w:val="it-IT"/>
          </w:rPr>
          <w:tab/>
        </w:r>
        <w:r w:rsidRPr="00944B3E">
          <w:rPr>
            <w:rFonts w:ascii="Times New Roman" w:hAnsi="Times New Roman"/>
            <w:sz w:val="24"/>
            <w:szCs w:val="24"/>
            <w:lang w:val="it-IT"/>
            <w:rPrChange w:id="18107" w:author="m.hercut" w:date="2012-06-10T16:28:00Z">
              <w:rPr>
                <w:rFonts w:ascii="Cambria" w:hAnsi="Cambria"/>
                <w:b/>
                <w:color w:val="365F91"/>
                <w:sz w:val="24"/>
                <w:szCs w:val="24"/>
                <w:u w:val="single"/>
              </w:rPr>
            </w:rPrChange>
          </w:rPr>
          <w:delText>Obiectivele sistemului de asigurări obligatorii de sănătate sunt:</w:delText>
        </w:r>
      </w:del>
    </w:p>
    <w:p w:rsidR="00944B3E" w:rsidRPr="00944B3E" w:rsidRDefault="00944B3E">
      <w:pPr>
        <w:spacing w:after="14"/>
        <w:jc w:val="both"/>
        <w:rPr>
          <w:del w:id="18108" w:author="m.hercut" w:date="2012-06-10T10:01:00Z"/>
          <w:rFonts w:ascii="Times New Roman" w:hAnsi="Times New Roman"/>
          <w:sz w:val="24"/>
          <w:szCs w:val="24"/>
          <w:lang w:val="it-IT"/>
          <w:rPrChange w:id="18109" w:author="m.hercut" w:date="2012-06-10T21:27:00Z">
            <w:rPr>
              <w:del w:id="18110" w:author="m.hercut" w:date="2012-06-10T10:01:00Z"/>
              <w:sz w:val="24"/>
              <w:szCs w:val="24"/>
            </w:rPr>
          </w:rPrChange>
        </w:rPr>
        <w:pPrChange w:id="18111" w:author="m.hercut" w:date="2012-06-10T21:27:00Z">
          <w:pPr/>
        </w:pPrChange>
      </w:pPr>
      <w:del w:id="18112" w:author="m.hercut" w:date="2012-06-10T10:01:00Z">
        <w:r w:rsidRPr="00944B3E">
          <w:rPr>
            <w:rFonts w:ascii="Times New Roman" w:hAnsi="Times New Roman"/>
            <w:sz w:val="24"/>
            <w:szCs w:val="24"/>
            <w:lang w:val="it-IT"/>
            <w:rPrChange w:id="18113" w:author="m.hercut" w:date="2012-06-10T16:28:00Z">
              <w:rPr>
                <w:rFonts w:ascii="Cambria" w:hAnsi="Cambria"/>
                <w:b/>
                <w:color w:val="365F91"/>
                <w:sz w:val="24"/>
                <w:szCs w:val="24"/>
                <w:u w:val="single"/>
              </w:rPr>
            </w:rPrChange>
          </w:rPr>
          <w:delText>a)</w:delText>
        </w:r>
        <w:r>
          <w:rPr>
            <w:rFonts w:ascii="Times New Roman" w:hAnsi="Times New Roman"/>
            <w:sz w:val="24"/>
            <w:szCs w:val="24"/>
            <w:lang w:val="it-IT"/>
          </w:rPr>
          <w:tab/>
        </w:r>
        <w:r w:rsidRPr="00944B3E">
          <w:rPr>
            <w:rFonts w:ascii="Times New Roman" w:hAnsi="Times New Roman"/>
            <w:sz w:val="24"/>
            <w:szCs w:val="24"/>
            <w:lang w:val="it-IT"/>
            <w:rPrChange w:id="18114" w:author="m.hercut" w:date="2012-06-10T16:28:00Z">
              <w:rPr>
                <w:rFonts w:ascii="Cambria" w:hAnsi="Cambria"/>
                <w:b/>
                <w:color w:val="365F91"/>
                <w:sz w:val="24"/>
                <w:szCs w:val="24"/>
                <w:u w:val="single"/>
              </w:rPr>
            </w:rPrChange>
          </w:rPr>
          <w:delText>protejarea asiguraţilor faţă de riscul  de îmbolnăvire şi accidentare şi de efortul financiar indus de acestea;</w:delText>
        </w:r>
      </w:del>
    </w:p>
    <w:p w:rsidR="00944B3E" w:rsidRPr="00944B3E" w:rsidRDefault="00944B3E">
      <w:pPr>
        <w:spacing w:after="14"/>
        <w:jc w:val="both"/>
        <w:rPr>
          <w:del w:id="18115" w:author="m.hercut" w:date="2012-06-10T10:01:00Z"/>
          <w:rFonts w:ascii="Times New Roman" w:hAnsi="Times New Roman"/>
          <w:sz w:val="24"/>
          <w:szCs w:val="24"/>
          <w:lang w:val="it-IT"/>
          <w:rPrChange w:id="18116" w:author="m.hercut" w:date="2012-06-10T21:27:00Z">
            <w:rPr>
              <w:del w:id="18117" w:author="m.hercut" w:date="2012-06-10T10:01:00Z"/>
              <w:sz w:val="24"/>
              <w:szCs w:val="24"/>
            </w:rPr>
          </w:rPrChange>
        </w:rPr>
        <w:pPrChange w:id="18118" w:author="m.hercut" w:date="2012-06-10T21:27:00Z">
          <w:pPr/>
        </w:pPrChange>
      </w:pPr>
      <w:del w:id="18119" w:author="m.hercut" w:date="2012-06-10T10:01:00Z">
        <w:r w:rsidRPr="00944B3E">
          <w:rPr>
            <w:rFonts w:ascii="Times New Roman" w:hAnsi="Times New Roman"/>
            <w:sz w:val="24"/>
            <w:szCs w:val="24"/>
            <w:lang w:val="it-IT"/>
            <w:rPrChange w:id="18120" w:author="m.hercut" w:date="2012-06-10T16:28:00Z">
              <w:rPr>
                <w:rFonts w:ascii="Cambria" w:hAnsi="Cambria"/>
                <w:b/>
                <w:color w:val="365F91"/>
                <w:sz w:val="24"/>
                <w:szCs w:val="24"/>
                <w:u w:val="single"/>
              </w:rPr>
            </w:rPrChange>
          </w:rPr>
          <w:delText>b)</w:delText>
        </w:r>
        <w:r>
          <w:rPr>
            <w:rFonts w:ascii="Times New Roman" w:hAnsi="Times New Roman"/>
            <w:sz w:val="24"/>
            <w:szCs w:val="24"/>
            <w:lang w:val="it-IT"/>
          </w:rPr>
          <w:tab/>
        </w:r>
        <w:r w:rsidRPr="00944B3E">
          <w:rPr>
            <w:rFonts w:ascii="Times New Roman" w:hAnsi="Times New Roman"/>
            <w:sz w:val="24"/>
            <w:szCs w:val="24"/>
            <w:lang w:val="it-IT"/>
            <w:rPrChange w:id="18121" w:author="m.hercut" w:date="2012-06-10T16:28:00Z">
              <w:rPr>
                <w:rFonts w:ascii="Cambria" w:hAnsi="Cambria"/>
                <w:b/>
                <w:color w:val="365F91"/>
                <w:sz w:val="24"/>
                <w:szCs w:val="24"/>
                <w:u w:val="single"/>
              </w:rPr>
            </w:rPrChange>
          </w:rPr>
          <w:delText>asigurarea protecţiei universale, echitabile şi nediscriminatorii a asiguraţilor.</w:delText>
        </w:r>
      </w:del>
    </w:p>
    <w:p w:rsidR="00944B3E" w:rsidRPr="00944B3E" w:rsidRDefault="00944B3E">
      <w:pPr>
        <w:spacing w:after="14"/>
        <w:jc w:val="both"/>
        <w:rPr>
          <w:ins w:id="18122" w:author="Sue Davis" w:date="2012-06-05T10:10:00Z"/>
          <w:del w:id="18123" w:author="m.hercut" w:date="2012-06-10T10:01:00Z"/>
          <w:rFonts w:ascii="Times New Roman" w:hAnsi="Times New Roman"/>
          <w:sz w:val="24"/>
          <w:szCs w:val="24"/>
          <w:lang w:val="it-IT"/>
          <w:rPrChange w:id="18124" w:author="m.hercut" w:date="2012-06-10T21:27:00Z">
            <w:rPr>
              <w:ins w:id="18125" w:author="Sue Davis" w:date="2012-06-05T10:10:00Z"/>
              <w:del w:id="18126" w:author="m.hercut" w:date="2012-06-10T10:01:00Z"/>
              <w:sz w:val="24"/>
              <w:szCs w:val="24"/>
            </w:rPr>
          </w:rPrChange>
        </w:rPr>
        <w:pPrChange w:id="18127" w:author="m.hercut" w:date="2012-06-10T21:27:00Z">
          <w:pPr/>
        </w:pPrChange>
      </w:pPr>
    </w:p>
    <w:p w:rsidR="00944B3E" w:rsidRPr="00944B3E" w:rsidRDefault="00944B3E">
      <w:pPr>
        <w:spacing w:after="14"/>
        <w:jc w:val="both"/>
        <w:rPr>
          <w:del w:id="18128" w:author="m.hercut" w:date="2012-06-10T10:01:00Z"/>
          <w:rFonts w:ascii="Times New Roman" w:hAnsi="Times New Roman"/>
          <w:sz w:val="24"/>
          <w:szCs w:val="24"/>
          <w:lang w:val="it-IT"/>
          <w:rPrChange w:id="18129" w:author="m.hercut" w:date="2012-06-10T21:27:00Z">
            <w:rPr>
              <w:del w:id="18130" w:author="m.hercut" w:date="2012-06-10T10:01:00Z"/>
              <w:sz w:val="24"/>
              <w:szCs w:val="24"/>
            </w:rPr>
          </w:rPrChange>
        </w:rPr>
        <w:pPrChange w:id="18131" w:author="m.hercut" w:date="2012-06-10T21:27:00Z">
          <w:pPr/>
        </w:pPrChange>
      </w:pPr>
      <w:del w:id="18132" w:author="m.hercut" w:date="2012-06-10T10:01:00Z">
        <w:r w:rsidRPr="00944B3E">
          <w:rPr>
            <w:rFonts w:ascii="Times New Roman" w:hAnsi="Times New Roman"/>
            <w:sz w:val="24"/>
            <w:szCs w:val="24"/>
            <w:lang w:val="it-IT"/>
            <w:rPrChange w:id="18133" w:author="m.hercut" w:date="2012-06-10T16:28:00Z">
              <w:rPr>
                <w:rFonts w:ascii="Cambria" w:hAnsi="Cambria"/>
                <w:b/>
                <w:color w:val="365F91"/>
                <w:sz w:val="24"/>
                <w:szCs w:val="24"/>
                <w:u w:val="single"/>
              </w:rPr>
            </w:rPrChange>
          </w:rPr>
          <w:delText>(3)</w:delText>
        </w:r>
        <w:r>
          <w:rPr>
            <w:rFonts w:ascii="Times New Roman" w:hAnsi="Times New Roman"/>
            <w:sz w:val="24"/>
            <w:szCs w:val="24"/>
            <w:lang w:val="it-IT"/>
          </w:rPr>
          <w:tab/>
        </w:r>
      </w:del>
      <w:ins w:id="18134" w:author="Sue Davis" w:date="2012-06-05T10:10:00Z">
        <w:del w:id="18135" w:author="m.hercut" w:date="2012-06-10T10:01:00Z">
          <w:r w:rsidRPr="00944B3E">
            <w:rPr>
              <w:rFonts w:ascii="Times New Roman" w:hAnsi="Times New Roman"/>
              <w:sz w:val="24"/>
              <w:szCs w:val="24"/>
              <w:lang w:val="it-IT"/>
              <w:rPrChange w:id="18136" w:author="m.hercut" w:date="2012-06-10T16:28:00Z">
                <w:rPr>
                  <w:rFonts w:ascii="Cambria" w:hAnsi="Cambria"/>
                  <w:b/>
                  <w:color w:val="365F91"/>
                  <w:sz w:val="24"/>
                  <w:szCs w:val="24"/>
                  <w:u w:val="single"/>
                </w:rPr>
              </w:rPrChange>
            </w:rPr>
            <w:delText xml:space="preserve">Principiile sistemului de  </w:delText>
          </w:r>
        </w:del>
      </w:ins>
      <w:del w:id="18137" w:author="m.hercut" w:date="2012-06-10T10:01:00Z">
        <w:r w:rsidRPr="00944B3E">
          <w:rPr>
            <w:rFonts w:ascii="Times New Roman" w:hAnsi="Times New Roman"/>
            <w:sz w:val="24"/>
            <w:szCs w:val="24"/>
            <w:lang w:val="it-IT"/>
            <w:rPrChange w:id="18138" w:author="m.hercut" w:date="2012-06-10T16:28:00Z">
              <w:rPr>
                <w:rFonts w:ascii="Cambria" w:hAnsi="Cambria"/>
                <w:b/>
                <w:color w:val="365F91"/>
                <w:sz w:val="24"/>
                <w:szCs w:val="24"/>
                <w:u w:val="single"/>
              </w:rPr>
            </w:rPrChange>
          </w:rPr>
          <w:delText>A</w:delText>
        </w:r>
      </w:del>
      <w:ins w:id="18139" w:author="Sue Davis" w:date="2012-06-05T10:11:00Z">
        <w:del w:id="18140" w:author="m.hercut" w:date="2012-06-10T10:01:00Z">
          <w:r w:rsidRPr="00944B3E">
            <w:rPr>
              <w:rFonts w:ascii="Times New Roman" w:hAnsi="Times New Roman"/>
              <w:sz w:val="24"/>
              <w:szCs w:val="24"/>
              <w:lang w:val="it-IT"/>
              <w:rPrChange w:id="18141" w:author="m.hercut" w:date="2012-06-10T16:28:00Z">
                <w:rPr>
                  <w:rFonts w:ascii="Cambria" w:hAnsi="Cambria"/>
                  <w:b/>
                  <w:color w:val="365F91"/>
                  <w:sz w:val="24"/>
                  <w:szCs w:val="24"/>
                  <w:u w:val="single"/>
                </w:rPr>
              </w:rPrChange>
            </w:rPr>
            <w:delText>a</w:delText>
          </w:r>
        </w:del>
      </w:ins>
      <w:del w:id="18142" w:author="m.hercut" w:date="2012-06-10T10:01:00Z">
        <w:r w:rsidRPr="00944B3E">
          <w:rPr>
            <w:rFonts w:ascii="Times New Roman" w:hAnsi="Times New Roman"/>
            <w:sz w:val="24"/>
            <w:szCs w:val="24"/>
            <w:lang w:val="it-IT"/>
            <w:rPrChange w:id="18143" w:author="m.hercut" w:date="2012-06-10T16:28:00Z">
              <w:rPr>
                <w:rFonts w:ascii="Cambria" w:hAnsi="Cambria"/>
                <w:b/>
                <w:color w:val="365F91"/>
                <w:sz w:val="24"/>
                <w:szCs w:val="24"/>
                <w:u w:val="single"/>
              </w:rPr>
            </w:rPrChange>
          </w:rPr>
          <w:delText xml:space="preserve">sigurările obligatorii de sănătate </w:delText>
        </w:r>
      </w:del>
      <w:ins w:id="18144" w:author="Sue Davis" w:date="2012-06-05T10:11:00Z">
        <w:del w:id="18145" w:author="m.hercut" w:date="2012-06-10T10:01:00Z">
          <w:r w:rsidRPr="00944B3E">
            <w:rPr>
              <w:rFonts w:ascii="Times New Roman" w:hAnsi="Times New Roman"/>
              <w:sz w:val="24"/>
              <w:szCs w:val="24"/>
              <w:lang w:val="it-IT"/>
              <w:rPrChange w:id="18146" w:author="m.hercut" w:date="2012-06-10T16:28:00Z">
                <w:rPr>
                  <w:rFonts w:ascii="Cambria" w:hAnsi="Cambria"/>
                  <w:b/>
                  <w:color w:val="365F91"/>
                  <w:sz w:val="24"/>
                  <w:szCs w:val="24"/>
                  <w:u w:val="single"/>
                </w:rPr>
              </w:rPrChange>
            </w:rPr>
            <w:delText>sunt:</w:delText>
          </w:r>
        </w:del>
      </w:ins>
      <w:del w:id="18147" w:author="m.hercut" w:date="2012-06-10T10:01:00Z">
        <w:r w:rsidRPr="00944B3E">
          <w:rPr>
            <w:rFonts w:ascii="Times New Roman" w:hAnsi="Times New Roman"/>
            <w:sz w:val="24"/>
            <w:szCs w:val="24"/>
            <w:lang w:val="it-IT"/>
            <w:rPrChange w:id="18148" w:author="m.hercut" w:date="2012-06-10T16:28:00Z">
              <w:rPr>
                <w:rFonts w:ascii="Cambria" w:hAnsi="Cambria"/>
                <w:b/>
                <w:color w:val="365F91"/>
                <w:sz w:val="24"/>
                <w:szCs w:val="24"/>
                <w:u w:val="single"/>
              </w:rPr>
            </w:rPrChange>
          </w:rPr>
          <w:delText>funcţionează ca un sistem unitar la nivel naţional, pe baza următoarelor principii:</w:delText>
        </w:r>
      </w:del>
    </w:p>
    <w:p w:rsidR="00944B3E" w:rsidRPr="00944B3E" w:rsidRDefault="00944B3E">
      <w:pPr>
        <w:spacing w:after="14"/>
        <w:jc w:val="both"/>
        <w:rPr>
          <w:del w:id="18149" w:author="m.hercut" w:date="2012-06-10T10:01:00Z"/>
          <w:rFonts w:ascii="Times New Roman" w:hAnsi="Times New Roman"/>
          <w:sz w:val="24"/>
          <w:szCs w:val="24"/>
          <w:lang w:val="it-IT"/>
          <w:rPrChange w:id="18150" w:author="m.hercut" w:date="2012-06-10T21:27:00Z">
            <w:rPr>
              <w:del w:id="18151" w:author="m.hercut" w:date="2012-06-10T10:01:00Z"/>
              <w:sz w:val="24"/>
              <w:szCs w:val="24"/>
            </w:rPr>
          </w:rPrChange>
        </w:rPr>
        <w:pPrChange w:id="18152" w:author="m.hercut" w:date="2012-06-10T21:27:00Z">
          <w:pPr/>
        </w:pPrChange>
      </w:pPr>
      <w:del w:id="18153" w:author="m.hercut" w:date="2012-06-10T10:01:00Z">
        <w:r w:rsidRPr="00944B3E">
          <w:rPr>
            <w:rFonts w:ascii="Times New Roman" w:hAnsi="Times New Roman"/>
            <w:sz w:val="24"/>
            <w:szCs w:val="24"/>
            <w:lang w:val="it-IT"/>
            <w:rPrChange w:id="18154" w:author="m.hercut" w:date="2012-06-10T16:28:00Z">
              <w:rPr>
                <w:rFonts w:ascii="Cambria" w:hAnsi="Cambria"/>
                <w:b/>
                <w:color w:val="365F91"/>
                <w:sz w:val="24"/>
                <w:szCs w:val="24"/>
                <w:u w:val="single"/>
              </w:rPr>
            </w:rPrChange>
          </w:rPr>
          <w:delText>a)</w:delText>
        </w:r>
        <w:r>
          <w:rPr>
            <w:rFonts w:ascii="Times New Roman" w:hAnsi="Times New Roman"/>
            <w:sz w:val="24"/>
            <w:szCs w:val="24"/>
            <w:lang w:val="it-IT"/>
          </w:rPr>
          <w:tab/>
        </w:r>
        <w:r w:rsidRPr="00944B3E">
          <w:rPr>
            <w:rFonts w:ascii="Times New Roman" w:hAnsi="Times New Roman"/>
            <w:sz w:val="24"/>
            <w:szCs w:val="24"/>
            <w:lang w:val="it-IT"/>
            <w:rPrChange w:id="18155" w:author="m.hercut" w:date="2012-06-10T16:28:00Z">
              <w:rPr>
                <w:rFonts w:ascii="Cambria" w:hAnsi="Cambria"/>
                <w:b/>
                <w:color w:val="365F91"/>
                <w:sz w:val="24"/>
                <w:szCs w:val="24"/>
                <w:u w:val="single"/>
              </w:rPr>
            </w:rPrChange>
          </w:rPr>
          <w:delText>solidaritate şi subsidiaritate în constituirea şi utilizarea Fondului naţional de asigurări obligatorii de sănătate;</w:delText>
        </w:r>
      </w:del>
    </w:p>
    <w:p w:rsidR="00944B3E" w:rsidRPr="00944B3E" w:rsidRDefault="00944B3E">
      <w:pPr>
        <w:spacing w:after="14"/>
        <w:jc w:val="both"/>
        <w:rPr>
          <w:del w:id="18156" w:author="m.hercut" w:date="2012-06-10T10:01:00Z"/>
          <w:rFonts w:ascii="Times New Roman" w:hAnsi="Times New Roman"/>
          <w:sz w:val="24"/>
          <w:szCs w:val="24"/>
          <w:lang w:val="it-IT"/>
          <w:rPrChange w:id="18157" w:author="m.hercut" w:date="2012-06-10T21:27:00Z">
            <w:rPr>
              <w:del w:id="18158" w:author="m.hercut" w:date="2012-06-10T10:01:00Z"/>
              <w:sz w:val="24"/>
              <w:szCs w:val="24"/>
            </w:rPr>
          </w:rPrChange>
        </w:rPr>
        <w:pPrChange w:id="18159" w:author="m.hercut" w:date="2012-06-10T21:27:00Z">
          <w:pPr/>
        </w:pPrChange>
      </w:pPr>
      <w:del w:id="18160" w:author="m.hercut" w:date="2012-06-10T10:01:00Z">
        <w:r w:rsidRPr="00944B3E">
          <w:rPr>
            <w:rFonts w:ascii="Times New Roman" w:hAnsi="Times New Roman"/>
            <w:sz w:val="24"/>
            <w:szCs w:val="24"/>
            <w:lang w:val="it-IT"/>
            <w:rPrChange w:id="18161" w:author="m.hercut" w:date="2012-06-10T16:28:00Z">
              <w:rPr>
                <w:rFonts w:ascii="Cambria" w:hAnsi="Cambria"/>
                <w:b/>
                <w:color w:val="365F91"/>
                <w:sz w:val="24"/>
                <w:szCs w:val="24"/>
                <w:u w:val="single"/>
              </w:rPr>
            </w:rPrChange>
          </w:rPr>
          <w:delText>b)</w:delText>
        </w:r>
        <w:r>
          <w:rPr>
            <w:rFonts w:ascii="Times New Roman" w:hAnsi="Times New Roman"/>
            <w:sz w:val="24"/>
            <w:szCs w:val="24"/>
            <w:lang w:val="it-IT"/>
          </w:rPr>
          <w:tab/>
        </w:r>
        <w:r w:rsidRPr="00944B3E">
          <w:rPr>
            <w:rFonts w:ascii="Times New Roman" w:hAnsi="Times New Roman"/>
            <w:sz w:val="24"/>
            <w:szCs w:val="24"/>
            <w:lang w:val="it-IT"/>
            <w:rPrChange w:id="18162" w:author="m.hercut" w:date="2012-06-10T16:28:00Z">
              <w:rPr>
                <w:rFonts w:ascii="Cambria" w:hAnsi="Cambria"/>
                <w:b/>
                <w:color w:val="365F91"/>
                <w:sz w:val="24"/>
                <w:szCs w:val="24"/>
                <w:u w:val="single"/>
              </w:rPr>
            </w:rPrChange>
          </w:rPr>
          <w:delText>alegerea liberă şi informată de către asiguraţi atât a asigurător</w:delText>
        </w:r>
      </w:del>
      <w:ins w:id="18163" w:author="Sue Davis" w:date="2012-06-05T12:01:00Z">
        <w:del w:id="18164" w:author="m.hercut" w:date="2012-06-10T10:01:00Z">
          <w:r w:rsidRPr="00944B3E">
            <w:rPr>
              <w:rFonts w:ascii="Times New Roman" w:hAnsi="Times New Roman"/>
              <w:sz w:val="24"/>
              <w:szCs w:val="24"/>
              <w:lang w:val="it-IT"/>
              <w:rPrChange w:id="18165" w:author="m.hercut" w:date="2012-06-10T16:28:00Z">
                <w:rPr>
                  <w:rFonts w:ascii="Cambria" w:hAnsi="Cambria"/>
                  <w:b/>
                  <w:color w:val="365F91"/>
                  <w:sz w:val="24"/>
                  <w:szCs w:val="24"/>
                  <w:u w:val="single"/>
                </w:rPr>
              </w:rPrChange>
            </w:rPr>
            <w:delText>asigurator</w:delText>
          </w:r>
        </w:del>
      </w:ins>
      <w:del w:id="18166" w:author="m.hercut" w:date="2012-06-10T10:01:00Z">
        <w:r w:rsidRPr="00944B3E">
          <w:rPr>
            <w:rFonts w:ascii="Times New Roman" w:hAnsi="Times New Roman"/>
            <w:sz w:val="24"/>
            <w:szCs w:val="24"/>
            <w:lang w:val="it-IT"/>
            <w:rPrChange w:id="18167" w:author="m.hercut" w:date="2012-06-10T16:28:00Z">
              <w:rPr>
                <w:rFonts w:ascii="Cambria" w:hAnsi="Cambria"/>
                <w:b/>
                <w:color w:val="365F91"/>
                <w:sz w:val="24"/>
                <w:szCs w:val="24"/>
                <w:u w:val="single"/>
              </w:rPr>
            </w:rPrChange>
          </w:rPr>
          <w:delText>ului, cât şi a furnizorilor certificaţi / acreditaţi de servicii de sănătate</w:delText>
        </w:r>
      </w:del>
      <w:ins w:id="18168" w:author="Sue Davis" w:date="2012-06-05T10:19:00Z">
        <w:del w:id="18169" w:author="m.hercut" w:date="2012-06-10T10:01:00Z">
          <w:r w:rsidRPr="00944B3E">
            <w:rPr>
              <w:rFonts w:ascii="Times New Roman" w:hAnsi="Times New Roman"/>
              <w:sz w:val="24"/>
              <w:szCs w:val="24"/>
              <w:lang w:val="it-IT"/>
              <w:rPrChange w:id="18170" w:author="m.hercut" w:date="2012-06-10T16:28:00Z">
                <w:rPr>
                  <w:rFonts w:ascii="Cambria" w:hAnsi="Cambria"/>
                  <w:b/>
                  <w:color w:val="365F91"/>
                  <w:sz w:val="24"/>
                  <w:szCs w:val="24"/>
                  <w:u w:val="single"/>
                </w:rPr>
              </w:rPrChange>
            </w:rPr>
            <w:delText xml:space="preserve"> autorizaţi</w:delText>
          </w:r>
        </w:del>
      </w:ins>
      <w:del w:id="18171" w:author="m.hercut" w:date="2012-06-10T10:01:00Z">
        <w:r w:rsidRPr="00944B3E">
          <w:rPr>
            <w:rFonts w:ascii="Times New Roman" w:hAnsi="Times New Roman"/>
            <w:sz w:val="24"/>
            <w:szCs w:val="24"/>
            <w:lang w:val="it-IT"/>
            <w:rPrChange w:id="18172" w:author="m.hercut" w:date="2012-06-10T16:28:00Z">
              <w:rPr>
                <w:rFonts w:ascii="Cambria" w:hAnsi="Cambria"/>
                <w:b/>
                <w:color w:val="365F91"/>
                <w:sz w:val="24"/>
                <w:szCs w:val="24"/>
                <w:u w:val="single"/>
              </w:rPr>
            </w:rPrChange>
          </w:rPr>
          <w:delText>, de medicamente şi de dispozitive medicale, numiţi în continuare FURNIZORI, în condiţiile prezentei legi, ale legislaţiei secundare aferente şi ale contractelor dintre asigurat şi asigurător</w:delText>
        </w:r>
      </w:del>
      <w:ins w:id="18173" w:author="Sue Davis" w:date="2012-06-05T12:01:00Z">
        <w:del w:id="18174" w:author="m.hercut" w:date="2012-06-10T10:01:00Z">
          <w:r w:rsidRPr="00944B3E">
            <w:rPr>
              <w:rFonts w:ascii="Times New Roman" w:hAnsi="Times New Roman"/>
              <w:sz w:val="24"/>
              <w:szCs w:val="24"/>
              <w:lang w:val="it-IT"/>
              <w:rPrChange w:id="18175" w:author="m.hercut" w:date="2012-06-10T16:28:00Z">
                <w:rPr>
                  <w:rFonts w:ascii="Cambria" w:hAnsi="Cambria"/>
                  <w:b/>
                  <w:color w:val="365F91"/>
                  <w:sz w:val="24"/>
                  <w:szCs w:val="24"/>
                  <w:u w:val="single"/>
                </w:rPr>
              </w:rPrChange>
            </w:rPr>
            <w:delText>asigurator</w:delText>
          </w:r>
        </w:del>
      </w:ins>
      <w:del w:id="18176" w:author="m.hercut" w:date="2012-06-10T10:01:00Z">
        <w:r w:rsidRPr="00944B3E">
          <w:rPr>
            <w:rFonts w:ascii="Times New Roman" w:hAnsi="Times New Roman"/>
            <w:sz w:val="24"/>
            <w:szCs w:val="24"/>
            <w:lang w:val="it-IT"/>
            <w:rPrChange w:id="18177" w:author="m.hercut" w:date="2012-06-10T16:28:00Z">
              <w:rPr>
                <w:rFonts w:ascii="Cambria" w:hAnsi="Cambria"/>
                <w:b/>
                <w:color w:val="365F91"/>
                <w:sz w:val="24"/>
                <w:szCs w:val="24"/>
                <w:u w:val="single"/>
              </w:rPr>
            </w:rPrChange>
          </w:rPr>
          <w:delText>;</w:delText>
        </w:r>
      </w:del>
    </w:p>
    <w:p w:rsidR="00944B3E" w:rsidRPr="00944B3E" w:rsidRDefault="00944B3E">
      <w:pPr>
        <w:spacing w:after="14"/>
        <w:jc w:val="both"/>
        <w:rPr>
          <w:del w:id="18178" w:author="m.hercut" w:date="2012-06-10T10:01:00Z"/>
          <w:rFonts w:ascii="Times New Roman" w:hAnsi="Times New Roman"/>
          <w:sz w:val="24"/>
          <w:szCs w:val="24"/>
          <w:lang w:val="it-IT"/>
          <w:rPrChange w:id="18179" w:author="m.hercut" w:date="2012-06-10T21:27:00Z">
            <w:rPr>
              <w:del w:id="18180" w:author="m.hercut" w:date="2012-06-10T10:01:00Z"/>
              <w:sz w:val="24"/>
              <w:szCs w:val="24"/>
            </w:rPr>
          </w:rPrChange>
        </w:rPr>
        <w:pPrChange w:id="18181" w:author="m.hercut" w:date="2012-06-10T21:27:00Z">
          <w:pPr/>
        </w:pPrChange>
      </w:pPr>
      <w:del w:id="18182" w:author="m.hercut" w:date="2012-06-10T10:01:00Z">
        <w:r w:rsidRPr="00944B3E">
          <w:rPr>
            <w:rFonts w:ascii="Times New Roman" w:hAnsi="Times New Roman"/>
            <w:sz w:val="24"/>
            <w:szCs w:val="24"/>
            <w:lang w:val="it-IT"/>
            <w:rPrChange w:id="18183" w:author="m.hercut" w:date="2012-06-10T16:28:00Z">
              <w:rPr>
                <w:rFonts w:ascii="Cambria" w:hAnsi="Cambria"/>
                <w:b/>
                <w:color w:val="365F91"/>
                <w:sz w:val="24"/>
                <w:szCs w:val="24"/>
                <w:u w:val="single"/>
              </w:rPr>
            </w:rPrChange>
          </w:rPr>
          <w:delText>c)</w:delText>
        </w:r>
        <w:r>
          <w:rPr>
            <w:rFonts w:ascii="Times New Roman" w:hAnsi="Times New Roman"/>
            <w:sz w:val="24"/>
            <w:szCs w:val="24"/>
            <w:lang w:val="it-IT"/>
          </w:rPr>
          <w:tab/>
        </w:r>
        <w:r w:rsidRPr="00944B3E">
          <w:rPr>
            <w:rFonts w:ascii="Times New Roman" w:hAnsi="Times New Roman"/>
            <w:sz w:val="24"/>
            <w:szCs w:val="24"/>
            <w:lang w:val="it-IT"/>
            <w:rPrChange w:id="18184" w:author="m.hercut" w:date="2012-06-10T16:28:00Z">
              <w:rPr>
                <w:rFonts w:ascii="Cambria" w:hAnsi="Cambria"/>
                <w:b/>
                <w:color w:val="365F91"/>
                <w:sz w:val="24"/>
                <w:szCs w:val="24"/>
                <w:u w:val="single"/>
              </w:rPr>
            </w:rPrChange>
          </w:rPr>
          <w:delText>libera concurenţă atât între asigurător</w:delText>
        </w:r>
      </w:del>
      <w:ins w:id="18185" w:author="Sue Davis" w:date="2012-06-05T12:01:00Z">
        <w:del w:id="18186" w:author="m.hercut" w:date="2012-06-10T10:01:00Z">
          <w:r w:rsidRPr="00944B3E">
            <w:rPr>
              <w:rFonts w:ascii="Times New Roman" w:hAnsi="Times New Roman"/>
              <w:sz w:val="24"/>
              <w:szCs w:val="24"/>
              <w:lang w:val="it-IT"/>
              <w:rPrChange w:id="18187" w:author="m.hercut" w:date="2012-06-10T16:28:00Z">
                <w:rPr>
                  <w:rFonts w:ascii="Cambria" w:hAnsi="Cambria"/>
                  <w:b/>
                  <w:color w:val="365F91"/>
                  <w:sz w:val="24"/>
                  <w:szCs w:val="24"/>
                  <w:u w:val="single"/>
                </w:rPr>
              </w:rPrChange>
            </w:rPr>
            <w:delText>asigurator</w:delText>
          </w:r>
        </w:del>
      </w:ins>
      <w:del w:id="18188" w:author="m.hercut" w:date="2012-06-10T10:01:00Z">
        <w:r w:rsidRPr="00944B3E">
          <w:rPr>
            <w:rFonts w:ascii="Times New Roman" w:hAnsi="Times New Roman"/>
            <w:sz w:val="24"/>
            <w:szCs w:val="24"/>
            <w:lang w:val="it-IT"/>
            <w:rPrChange w:id="18189" w:author="m.hercut" w:date="2012-06-10T16:28:00Z">
              <w:rPr>
                <w:rFonts w:ascii="Cambria" w:hAnsi="Cambria"/>
                <w:b/>
                <w:color w:val="365F91"/>
                <w:sz w:val="24"/>
                <w:szCs w:val="24"/>
                <w:u w:val="single"/>
              </w:rPr>
            </w:rPrChange>
          </w:rPr>
          <w:delText xml:space="preserve">ii de sănătate, cât şi între furnizorii </w:delText>
        </w:r>
      </w:del>
      <w:ins w:id="18190" w:author="Sue Davis" w:date="2012-06-05T10:21:00Z">
        <w:del w:id="18191" w:author="m.hercut" w:date="2012-06-10T10:01:00Z">
          <w:r w:rsidRPr="00944B3E">
            <w:rPr>
              <w:rFonts w:ascii="Times New Roman" w:hAnsi="Times New Roman"/>
              <w:sz w:val="24"/>
              <w:szCs w:val="24"/>
              <w:lang w:val="it-IT"/>
              <w:rPrChange w:id="18192" w:author="m.hercut" w:date="2012-06-10T16:28:00Z">
                <w:rPr>
                  <w:rFonts w:ascii="Cambria" w:hAnsi="Cambria"/>
                  <w:b/>
                  <w:color w:val="365F91"/>
                  <w:sz w:val="24"/>
                  <w:szCs w:val="24"/>
                  <w:u w:val="single"/>
                </w:rPr>
              </w:rPrChange>
            </w:rPr>
            <w:delText xml:space="preserve">de servicii de sănătate </w:delText>
          </w:r>
        </w:del>
      </w:ins>
      <w:del w:id="18193" w:author="m.hercut" w:date="2012-06-10T10:01:00Z">
        <w:r w:rsidRPr="00944B3E">
          <w:rPr>
            <w:rFonts w:ascii="Times New Roman" w:hAnsi="Times New Roman"/>
            <w:sz w:val="24"/>
            <w:szCs w:val="24"/>
            <w:lang w:val="it-IT"/>
            <w:rPrChange w:id="18194" w:author="m.hercut" w:date="2012-06-10T16:28:00Z">
              <w:rPr>
                <w:rFonts w:ascii="Cambria" w:hAnsi="Cambria"/>
                <w:b/>
                <w:color w:val="365F91"/>
                <w:sz w:val="24"/>
                <w:szCs w:val="24"/>
                <w:u w:val="single"/>
              </w:rPr>
            </w:rPrChange>
          </w:rPr>
          <w:delText>care încheie contracte cu aceştia, în condiţiile legii;</w:delText>
        </w:r>
      </w:del>
    </w:p>
    <w:p w:rsidR="00944B3E" w:rsidRPr="00944B3E" w:rsidRDefault="00944B3E">
      <w:pPr>
        <w:spacing w:after="14"/>
        <w:jc w:val="both"/>
        <w:rPr>
          <w:del w:id="18195" w:author="m.hercut" w:date="2012-06-10T10:01:00Z"/>
          <w:rFonts w:ascii="Times New Roman" w:hAnsi="Times New Roman"/>
          <w:sz w:val="24"/>
          <w:szCs w:val="24"/>
          <w:lang w:val="it-IT"/>
          <w:rPrChange w:id="18196" w:author="m.hercut" w:date="2012-06-10T21:27:00Z">
            <w:rPr>
              <w:del w:id="18197" w:author="m.hercut" w:date="2012-06-10T10:01:00Z"/>
              <w:sz w:val="24"/>
              <w:szCs w:val="24"/>
            </w:rPr>
          </w:rPrChange>
        </w:rPr>
        <w:pPrChange w:id="18198" w:author="m.hercut" w:date="2012-06-10T21:27:00Z">
          <w:pPr/>
        </w:pPrChange>
      </w:pPr>
      <w:del w:id="18199" w:author="m.hercut" w:date="2012-06-10T10:01:00Z">
        <w:r w:rsidRPr="00944B3E">
          <w:rPr>
            <w:rFonts w:ascii="Times New Roman" w:hAnsi="Times New Roman"/>
            <w:sz w:val="24"/>
            <w:szCs w:val="24"/>
            <w:lang w:val="it-IT"/>
            <w:rPrChange w:id="18200" w:author="m.hercut" w:date="2012-06-10T16:28:00Z">
              <w:rPr>
                <w:rFonts w:ascii="Cambria" w:hAnsi="Cambria"/>
                <w:b/>
                <w:color w:val="365F91"/>
                <w:sz w:val="24"/>
                <w:szCs w:val="24"/>
                <w:u w:val="single"/>
              </w:rPr>
            </w:rPrChange>
          </w:rPr>
          <w:delText>d)</w:delText>
        </w:r>
        <w:r>
          <w:rPr>
            <w:rFonts w:ascii="Times New Roman" w:hAnsi="Times New Roman"/>
            <w:sz w:val="24"/>
            <w:szCs w:val="24"/>
            <w:lang w:val="it-IT"/>
          </w:rPr>
          <w:tab/>
        </w:r>
        <w:r w:rsidRPr="00944B3E">
          <w:rPr>
            <w:rFonts w:ascii="Times New Roman" w:hAnsi="Times New Roman"/>
            <w:sz w:val="24"/>
            <w:szCs w:val="24"/>
            <w:lang w:val="it-IT"/>
            <w:rPrChange w:id="18201" w:author="m.hercut" w:date="2012-06-10T16:28:00Z">
              <w:rPr>
                <w:rFonts w:ascii="Cambria" w:hAnsi="Cambria"/>
                <w:b/>
                <w:color w:val="365F91"/>
                <w:sz w:val="24"/>
                <w:szCs w:val="24"/>
                <w:u w:val="single"/>
              </w:rPr>
            </w:rPrChange>
          </w:rPr>
          <w:delText>autonomie în conducerea şi în administrarea Fondului naţional  de asigurări obligatorii de sănătate;</w:delText>
        </w:r>
      </w:del>
    </w:p>
    <w:p w:rsidR="00944B3E" w:rsidRPr="00944B3E" w:rsidRDefault="00944B3E">
      <w:pPr>
        <w:spacing w:after="14"/>
        <w:jc w:val="both"/>
        <w:rPr>
          <w:del w:id="18202" w:author="m.hercut" w:date="2012-06-10T10:01:00Z"/>
          <w:rFonts w:ascii="Times New Roman" w:hAnsi="Times New Roman"/>
          <w:sz w:val="24"/>
          <w:szCs w:val="24"/>
          <w:lang w:val="it-IT"/>
          <w:rPrChange w:id="18203" w:author="m.hercut" w:date="2012-06-10T21:27:00Z">
            <w:rPr>
              <w:del w:id="18204" w:author="m.hercut" w:date="2012-06-10T10:01:00Z"/>
              <w:sz w:val="24"/>
              <w:szCs w:val="24"/>
            </w:rPr>
          </w:rPrChange>
        </w:rPr>
        <w:pPrChange w:id="18205" w:author="m.hercut" w:date="2012-06-10T21:27:00Z">
          <w:pPr/>
        </w:pPrChange>
      </w:pPr>
      <w:del w:id="18206" w:author="m.hercut" w:date="2012-06-10T10:01:00Z">
        <w:r w:rsidRPr="00944B3E">
          <w:rPr>
            <w:rFonts w:ascii="Times New Roman" w:hAnsi="Times New Roman"/>
            <w:sz w:val="24"/>
            <w:szCs w:val="24"/>
            <w:lang w:val="it-IT"/>
            <w:rPrChange w:id="18207" w:author="m.hercut" w:date="2012-06-10T16:28:00Z">
              <w:rPr>
                <w:rFonts w:ascii="Cambria" w:hAnsi="Cambria"/>
                <w:b/>
                <w:color w:val="365F91"/>
                <w:sz w:val="24"/>
                <w:szCs w:val="24"/>
                <w:u w:val="single"/>
              </w:rPr>
            </w:rPrChange>
          </w:rPr>
          <w:delText>e)</w:delText>
        </w:r>
        <w:r>
          <w:rPr>
            <w:rFonts w:ascii="Times New Roman" w:hAnsi="Times New Roman"/>
            <w:sz w:val="24"/>
            <w:szCs w:val="24"/>
            <w:lang w:val="it-IT"/>
          </w:rPr>
          <w:tab/>
        </w:r>
        <w:r w:rsidRPr="00944B3E">
          <w:rPr>
            <w:rFonts w:ascii="Times New Roman" w:hAnsi="Times New Roman"/>
            <w:sz w:val="24"/>
            <w:szCs w:val="24"/>
            <w:lang w:val="it-IT"/>
            <w:rPrChange w:id="18208" w:author="m.hercut" w:date="2012-06-10T16:28:00Z">
              <w:rPr>
                <w:rFonts w:ascii="Cambria" w:hAnsi="Cambria"/>
                <w:b/>
                <w:color w:val="365F91"/>
                <w:sz w:val="24"/>
                <w:szCs w:val="24"/>
                <w:u w:val="single"/>
              </w:rPr>
            </w:rPrChange>
          </w:rPr>
          <w:delText>participarea bugetului de stat la plata contribuţiei de asigurări obligatorii de sănătate pentru categoriile protejate sau/şi scutite prin legi speciale de la plata contribuţiei pentru asigurările obligatorii de sănătate;</w:delText>
        </w:r>
      </w:del>
    </w:p>
    <w:p w:rsidR="00944B3E" w:rsidRPr="00944B3E" w:rsidRDefault="00944B3E">
      <w:pPr>
        <w:spacing w:after="14"/>
        <w:jc w:val="both"/>
        <w:rPr>
          <w:del w:id="18209" w:author="m.hercut" w:date="2012-06-10T10:01:00Z"/>
          <w:rFonts w:ascii="Times New Roman" w:hAnsi="Times New Roman"/>
          <w:sz w:val="24"/>
          <w:szCs w:val="24"/>
          <w:lang w:val="it-IT"/>
          <w:rPrChange w:id="18210" w:author="m.hercut" w:date="2012-06-10T21:27:00Z">
            <w:rPr>
              <w:del w:id="18211" w:author="m.hercut" w:date="2012-06-10T10:01:00Z"/>
              <w:sz w:val="24"/>
              <w:szCs w:val="24"/>
            </w:rPr>
          </w:rPrChange>
        </w:rPr>
        <w:pPrChange w:id="18212" w:author="m.hercut" w:date="2012-06-10T21:27:00Z">
          <w:pPr/>
        </w:pPrChange>
      </w:pPr>
      <w:del w:id="18213" w:author="m.hercut" w:date="2012-06-10T10:01:00Z">
        <w:r w:rsidRPr="00944B3E">
          <w:rPr>
            <w:rFonts w:ascii="Times New Roman" w:hAnsi="Times New Roman"/>
            <w:sz w:val="24"/>
            <w:szCs w:val="24"/>
            <w:lang w:val="it-IT"/>
            <w:rPrChange w:id="18214" w:author="m.hercut" w:date="2012-06-10T16:28:00Z">
              <w:rPr>
                <w:rFonts w:ascii="Cambria" w:hAnsi="Cambria"/>
                <w:b/>
                <w:color w:val="365F91"/>
                <w:sz w:val="24"/>
                <w:szCs w:val="24"/>
                <w:u w:val="single"/>
              </w:rPr>
            </w:rPrChange>
          </w:rPr>
          <w:delText>f)</w:delText>
        </w:r>
        <w:r>
          <w:rPr>
            <w:rFonts w:ascii="Times New Roman" w:hAnsi="Times New Roman"/>
            <w:sz w:val="24"/>
            <w:szCs w:val="24"/>
            <w:lang w:val="it-IT"/>
          </w:rPr>
          <w:tab/>
        </w:r>
        <w:r w:rsidRPr="00944B3E">
          <w:rPr>
            <w:rFonts w:ascii="Times New Roman" w:hAnsi="Times New Roman"/>
            <w:sz w:val="24"/>
            <w:szCs w:val="24"/>
            <w:lang w:val="it-IT"/>
            <w:rPrChange w:id="18215" w:author="m.hercut" w:date="2012-06-10T16:28:00Z">
              <w:rPr>
                <w:rFonts w:ascii="Cambria" w:hAnsi="Cambria"/>
                <w:b/>
                <w:color w:val="365F91"/>
                <w:sz w:val="24"/>
                <w:szCs w:val="24"/>
                <w:u w:val="single"/>
              </w:rPr>
            </w:rPrChange>
          </w:rPr>
          <w:delText>transparenţa activităţii şi finanţării sistemului de asigurări obligatorii de sănătate;</w:delText>
        </w:r>
      </w:del>
    </w:p>
    <w:p w:rsidR="00944B3E" w:rsidRPr="00944B3E" w:rsidRDefault="00944B3E">
      <w:pPr>
        <w:spacing w:after="14"/>
        <w:jc w:val="both"/>
        <w:rPr>
          <w:del w:id="18216" w:author="m.hercut" w:date="2012-06-10T10:01:00Z"/>
          <w:rFonts w:ascii="Times New Roman" w:hAnsi="Times New Roman"/>
          <w:sz w:val="24"/>
          <w:szCs w:val="24"/>
          <w:lang w:val="it-IT"/>
          <w:rPrChange w:id="18217" w:author="m.hercut" w:date="2012-06-10T21:27:00Z">
            <w:rPr>
              <w:del w:id="18218" w:author="m.hercut" w:date="2012-06-10T10:01:00Z"/>
              <w:sz w:val="24"/>
              <w:szCs w:val="24"/>
            </w:rPr>
          </w:rPrChange>
        </w:rPr>
        <w:pPrChange w:id="18219" w:author="m.hercut" w:date="2012-06-10T21:27:00Z">
          <w:pPr/>
        </w:pPrChange>
      </w:pPr>
      <w:del w:id="18220" w:author="m.hercut" w:date="2012-06-10T10:01:00Z">
        <w:r w:rsidRPr="00944B3E">
          <w:rPr>
            <w:rFonts w:ascii="Times New Roman" w:hAnsi="Times New Roman"/>
            <w:sz w:val="24"/>
            <w:szCs w:val="24"/>
            <w:lang w:val="it-IT"/>
            <w:rPrChange w:id="18221" w:author="m.hercut" w:date="2012-06-10T16:28:00Z">
              <w:rPr>
                <w:rFonts w:ascii="Cambria" w:hAnsi="Cambria"/>
                <w:b/>
                <w:color w:val="365F91"/>
                <w:sz w:val="24"/>
                <w:szCs w:val="24"/>
                <w:u w:val="single"/>
              </w:rPr>
            </w:rPrChange>
          </w:rPr>
          <w:delText>g)</w:delText>
        </w:r>
        <w:r>
          <w:rPr>
            <w:rFonts w:ascii="Times New Roman" w:hAnsi="Times New Roman"/>
            <w:sz w:val="24"/>
            <w:szCs w:val="24"/>
            <w:lang w:val="it-IT"/>
          </w:rPr>
          <w:tab/>
        </w:r>
        <w:r w:rsidRPr="00944B3E">
          <w:rPr>
            <w:rFonts w:ascii="Times New Roman" w:hAnsi="Times New Roman"/>
            <w:sz w:val="24"/>
            <w:szCs w:val="24"/>
            <w:lang w:val="it-IT"/>
            <w:rPrChange w:id="18222" w:author="m.hercut" w:date="2012-06-10T16:28:00Z">
              <w:rPr>
                <w:rFonts w:ascii="Cambria" w:hAnsi="Cambria"/>
                <w:b/>
                <w:color w:val="365F91"/>
                <w:sz w:val="24"/>
                <w:szCs w:val="24"/>
                <w:u w:val="single"/>
              </w:rPr>
            </w:rPrChange>
          </w:rPr>
          <w:delText>obligativitatea plăţii, directe sau indirecte a contribuţiei la Fond pentru toţi cetăţenii;</w:delText>
        </w:r>
      </w:del>
    </w:p>
    <w:p w:rsidR="00944B3E" w:rsidRPr="00944B3E" w:rsidRDefault="00944B3E">
      <w:pPr>
        <w:spacing w:after="14"/>
        <w:jc w:val="both"/>
        <w:rPr>
          <w:del w:id="18223" w:author="m.hercut" w:date="2012-06-10T10:01:00Z"/>
          <w:rFonts w:ascii="Times New Roman" w:hAnsi="Times New Roman"/>
          <w:sz w:val="24"/>
          <w:szCs w:val="24"/>
          <w:lang w:val="it-IT"/>
          <w:rPrChange w:id="18224" w:author="m.hercut" w:date="2012-06-10T21:27:00Z">
            <w:rPr>
              <w:del w:id="18225" w:author="m.hercut" w:date="2012-06-10T10:01:00Z"/>
              <w:sz w:val="24"/>
              <w:szCs w:val="24"/>
            </w:rPr>
          </w:rPrChange>
        </w:rPr>
        <w:pPrChange w:id="18226" w:author="m.hercut" w:date="2012-06-10T21:27:00Z">
          <w:pPr/>
        </w:pPrChange>
      </w:pPr>
      <w:del w:id="18227" w:author="m.hercut" w:date="2012-06-10T10:01:00Z">
        <w:r w:rsidRPr="00944B3E">
          <w:rPr>
            <w:rFonts w:ascii="Times New Roman" w:hAnsi="Times New Roman"/>
            <w:sz w:val="24"/>
            <w:szCs w:val="24"/>
            <w:lang w:val="it-IT"/>
            <w:rPrChange w:id="18228" w:author="m.hercut" w:date="2012-06-10T16:28:00Z">
              <w:rPr>
                <w:rFonts w:ascii="Cambria" w:hAnsi="Cambria"/>
                <w:b/>
                <w:color w:val="365F91"/>
                <w:sz w:val="24"/>
                <w:szCs w:val="24"/>
                <w:u w:val="single"/>
              </w:rPr>
            </w:rPrChange>
          </w:rPr>
          <w:delText>h)</w:delText>
        </w:r>
        <w:r>
          <w:rPr>
            <w:rFonts w:ascii="Times New Roman" w:hAnsi="Times New Roman"/>
            <w:sz w:val="24"/>
            <w:szCs w:val="24"/>
            <w:lang w:val="it-IT"/>
          </w:rPr>
          <w:tab/>
        </w:r>
        <w:r w:rsidRPr="00944B3E">
          <w:rPr>
            <w:rFonts w:ascii="Times New Roman" w:hAnsi="Times New Roman"/>
            <w:sz w:val="24"/>
            <w:szCs w:val="24"/>
            <w:lang w:val="it-IT"/>
            <w:rPrChange w:id="18229" w:author="m.hercut" w:date="2012-06-10T16:28:00Z">
              <w:rPr>
                <w:rFonts w:ascii="Cambria" w:hAnsi="Cambria"/>
                <w:b/>
                <w:color w:val="365F91"/>
                <w:sz w:val="24"/>
                <w:szCs w:val="24"/>
                <w:u w:val="single"/>
              </w:rPr>
            </w:rPrChange>
          </w:rPr>
          <w:delText>promovarea evaluării tehnologiilor medicale şi a medicinei bazate pe dovezi ştiinţifice, în scopul asigurării unei utilizări cost-eficace a Fondului;</w:delText>
        </w:r>
      </w:del>
    </w:p>
    <w:p w:rsidR="00944B3E" w:rsidRPr="00944B3E" w:rsidRDefault="00944B3E">
      <w:pPr>
        <w:spacing w:after="14"/>
        <w:jc w:val="both"/>
        <w:rPr>
          <w:del w:id="18230" w:author="m.hercut" w:date="2012-06-10T10:01:00Z"/>
          <w:rFonts w:ascii="Times New Roman" w:hAnsi="Times New Roman"/>
          <w:sz w:val="24"/>
          <w:szCs w:val="24"/>
          <w:lang w:val="it-IT"/>
          <w:rPrChange w:id="18231" w:author="m.hercut" w:date="2012-06-10T21:27:00Z">
            <w:rPr>
              <w:del w:id="18232" w:author="m.hercut" w:date="2012-06-10T10:01:00Z"/>
              <w:sz w:val="24"/>
              <w:szCs w:val="24"/>
            </w:rPr>
          </w:rPrChange>
        </w:rPr>
        <w:pPrChange w:id="18233" w:author="m.hercut" w:date="2012-06-10T21:27:00Z">
          <w:pPr/>
        </w:pPrChange>
      </w:pPr>
      <w:del w:id="18234" w:author="m.hercut" w:date="2012-06-10T10:01:00Z">
        <w:r w:rsidRPr="00944B3E">
          <w:rPr>
            <w:rFonts w:ascii="Times New Roman" w:hAnsi="Times New Roman"/>
            <w:sz w:val="24"/>
            <w:szCs w:val="24"/>
            <w:lang w:val="it-IT"/>
            <w:rPrChange w:id="18235" w:author="m.hercut" w:date="2012-06-10T16:28:00Z">
              <w:rPr>
                <w:rFonts w:ascii="Cambria" w:hAnsi="Cambria"/>
                <w:b/>
                <w:color w:val="365F91"/>
                <w:sz w:val="24"/>
                <w:szCs w:val="24"/>
                <w:u w:val="single"/>
              </w:rPr>
            </w:rPrChange>
          </w:rPr>
          <w:delText>(4)</w:delText>
        </w:r>
        <w:r>
          <w:rPr>
            <w:rFonts w:ascii="Times New Roman" w:hAnsi="Times New Roman"/>
            <w:sz w:val="24"/>
            <w:szCs w:val="24"/>
            <w:lang w:val="it-IT"/>
          </w:rPr>
          <w:tab/>
        </w:r>
        <w:r w:rsidRPr="00944B3E">
          <w:rPr>
            <w:rFonts w:ascii="Times New Roman" w:hAnsi="Times New Roman"/>
            <w:sz w:val="24"/>
            <w:szCs w:val="24"/>
            <w:lang w:val="it-IT"/>
            <w:rPrChange w:id="18236" w:author="m.hercut" w:date="2012-06-10T16:28:00Z">
              <w:rPr>
                <w:rFonts w:ascii="Cambria" w:hAnsi="Cambria"/>
                <w:b/>
                <w:color w:val="365F91"/>
                <w:sz w:val="24"/>
                <w:szCs w:val="24"/>
                <w:u w:val="single"/>
              </w:rPr>
            </w:rPrChange>
          </w:rPr>
          <w:delText>Pot funcţiona şi forme voluntar</w:delText>
        </w:r>
      </w:del>
      <w:ins w:id="18237" w:author="Sue Davis" w:date="2012-06-05T11:53:00Z">
        <w:del w:id="18238" w:author="m.hercut" w:date="2012-06-10T10:01:00Z">
          <w:r w:rsidRPr="00944B3E">
            <w:rPr>
              <w:rFonts w:ascii="Times New Roman" w:hAnsi="Times New Roman"/>
              <w:sz w:val="24"/>
              <w:szCs w:val="24"/>
              <w:lang w:val="it-IT"/>
              <w:rPrChange w:id="18239" w:author="m.hercut" w:date="2012-06-10T16:28:00Z">
                <w:rPr>
                  <w:rFonts w:ascii="Cambria" w:hAnsi="Cambria"/>
                  <w:b/>
                  <w:color w:val="365F91"/>
                  <w:sz w:val="24"/>
                  <w:szCs w:val="24"/>
                  <w:u w:val="single"/>
                </w:rPr>
              </w:rPrChange>
            </w:rPr>
            <w:delText>facultativ</w:delText>
          </w:r>
        </w:del>
      </w:ins>
      <w:del w:id="18240" w:author="m.hercut" w:date="2012-06-10T10:01:00Z">
        <w:r w:rsidRPr="00944B3E">
          <w:rPr>
            <w:rFonts w:ascii="Times New Roman" w:hAnsi="Times New Roman"/>
            <w:sz w:val="24"/>
            <w:szCs w:val="24"/>
            <w:lang w:val="it-IT"/>
            <w:rPrChange w:id="18241" w:author="m.hercut" w:date="2012-06-10T16:28:00Z">
              <w:rPr>
                <w:rFonts w:ascii="Cambria" w:hAnsi="Cambria"/>
                <w:b/>
                <w:color w:val="365F91"/>
                <w:sz w:val="24"/>
                <w:szCs w:val="24"/>
                <w:u w:val="single"/>
              </w:rPr>
            </w:rPrChange>
          </w:rPr>
          <w:delText>e de asigurare a sănătăţii, alături de asigurările obligatorii. Participarea la o asigurare voluntar</w:delText>
        </w:r>
      </w:del>
      <w:ins w:id="18242" w:author="Sue Davis" w:date="2012-06-05T11:53:00Z">
        <w:del w:id="18243" w:author="m.hercut" w:date="2012-06-10T10:01:00Z">
          <w:r w:rsidRPr="00944B3E">
            <w:rPr>
              <w:rFonts w:ascii="Times New Roman" w:hAnsi="Times New Roman"/>
              <w:sz w:val="24"/>
              <w:szCs w:val="24"/>
              <w:lang w:val="it-IT"/>
              <w:rPrChange w:id="18244" w:author="m.hercut" w:date="2012-06-10T16:28:00Z">
                <w:rPr>
                  <w:rFonts w:ascii="Cambria" w:hAnsi="Cambria"/>
                  <w:b/>
                  <w:color w:val="365F91"/>
                  <w:sz w:val="24"/>
                  <w:szCs w:val="24"/>
                  <w:u w:val="single"/>
                </w:rPr>
              </w:rPrChange>
            </w:rPr>
            <w:delText>facultativ</w:delText>
          </w:r>
        </w:del>
      </w:ins>
      <w:del w:id="18245" w:author="m.hercut" w:date="2012-06-10T10:01:00Z">
        <w:r w:rsidRPr="00944B3E">
          <w:rPr>
            <w:rFonts w:ascii="Times New Roman" w:hAnsi="Times New Roman"/>
            <w:sz w:val="24"/>
            <w:szCs w:val="24"/>
            <w:lang w:val="it-IT"/>
            <w:rPrChange w:id="18246" w:author="m.hercut" w:date="2012-06-10T16:28:00Z">
              <w:rPr>
                <w:rFonts w:ascii="Cambria" w:hAnsi="Cambria"/>
                <w:b/>
                <w:color w:val="365F91"/>
                <w:sz w:val="24"/>
                <w:szCs w:val="24"/>
                <w:u w:val="single"/>
              </w:rPr>
            </w:rPrChange>
          </w:rPr>
          <w:delText>ă de sănătate nu exonerează persoana de obligaţia de a plăti contribuţia la sistemul asigurărilor obligatorii de sănătate.</w:delText>
        </w:r>
      </w:del>
    </w:p>
    <w:p w:rsidR="00944B3E" w:rsidRPr="00944B3E" w:rsidRDefault="00944B3E">
      <w:pPr>
        <w:spacing w:after="14"/>
        <w:jc w:val="both"/>
        <w:rPr>
          <w:del w:id="18247" w:author="m.hercut" w:date="2012-06-10T10:01:00Z"/>
          <w:rFonts w:ascii="Times New Roman" w:hAnsi="Times New Roman"/>
          <w:sz w:val="24"/>
          <w:szCs w:val="24"/>
          <w:lang w:val="it-IT"/>
          <w:rPrChange w:id="18248" w:author="m.hercut" w:date="2012-06-10T21:27:00Z">
            <w:rPr>
              <w:del w:id="18249" w:author="m.hercut" w:date="2012-06-10T10:01:00Z"/>
              <w:sz w:val="24"/>
              <w:szCs w:val="24"/>
            </w:rPr>
          </w:rPrChange>
        </w:rPr>
        <w:pPrChange w:id="18250" w:author="m.hercut" w:date="2012-06-10T21:27:00Z">
          <w:pPr/>
        </w:pPrChange>
      </w:pPr>
    </w:p>
    <w:p w:rsidR="00944B3E" w:rsidRPr="00944B3E" w:rsidRDefault="00944B3E">
      <w:pPr>
        <w:spacing w:after="14"/>
        <w:jc w:val="both"/>
        <w:rPr>
          <w:del w:id="18251" w:author="m.hercut" w:date="2012-06-10T10:01:00Z"/>
          <w:rFonts w:ascii="Times New Roman" w:hAnsi="Times New Roman"/>
          <w:sz w:val="24"/>
          <w:szCs w:val="24"/>
          <w:lang w:val="it-IT"/>
          <w:rPrChange w:id="18252" w:author="m.hercut" w:date="2012-06-10T21:27:00Z">
            <w:rPr>
              <w:del w:id="18253" w:author="m.hercut" w:date="2012-06-10T10:01:00Z"/>
              <w:sz w:val="24"/>
              <w:szCs w:val="24"/>
              <w:lang w:val="it-IT"/>
            </w:rPr>
          </w:rPrChange>
        </w:rPr>
        <w:pPrChange w:id="18254" w:author="m.hercut" w:date="2012-06-10T21:27:00Z">
          <w:pPr/>
        </w:pPrChange>
      </w:pPr>
      <w:del w:id="18255" w:author="m.hercut" w:date="2012-06-10T10:01:00Z">
        <w:r w:rsidRPr="00944B3E">
          <w:rPr>
            <w:rFonts w:ascii="Times New Roman" w:hAnsi="Times New Roman"/>
            <w:sz w:val="24"/>
            <w:szCs w:val="24"/>
            <w:lang w:val="it-IT"/>
            <w:rPrChange w:id="18256" w:author="m.hercut" w:date="2012-06-10T16:28:00Z">
              <w:rPr>
                <w:rFonts w:ascii="Cambria" w:hAnsi="Cambria"/>
                <w:b/>
                <w:color w:val="365F91"/>
                <w:sz w:val="24"/>
                <w:szCs w:val="24"/>
                <w:u w:val="single"/>
              </w:rPr>
            </w:rPrChange>
          </w:rPr>
          <w:delText>Art. 3</w:delText>
        </w:r>
        <w:r>
          <w:rPr>
            <w:rFonts w:ascii="Times New Roman" w:hAnsi="Times New Roman"/>
            <w:sz w:val="24"/>
            <w:szCs w:val="24"/>
            <w:lang w:val="it-IT"/>
          </w:rPr>
          <w:tab/>
        </w:r>
      </w:del>
    </w:p>
    <w:p w:rsidR="00944B3E" w:rsidRPr="00944B3E" w:rsidRDefault="00944B3E">
      <w:pPr>
        <w:spacing w:after="14"/>
        <w:jc w:val="both"/>
        <w:rPr>
          <w:del w:id="18257" w:author="m.hercut" w:date="2012-06-10T10:01:00Z"/>
          <w:rFonts w:ascii="Times New Roman" w:hAnsi="Times New Roman"/>
          <w:sz w:val="24"/>
          <w:szCs w:val="24"/>
          <w:lang w:val="it-IT"/>
          <w:rPrChange w:id="18258" w:author="m.hercut" w:date="2012-06-10T21:27:00Z">
            <w:rPr>
              <w:del w:id="18259" w:author="m.hercut" w:date="2012-06-10T10:01:00Z"/>
              <w:sz w:val="24"/>
              <w:szCs w:val="24"/>
            </w:rPr>
          </w:rPrChange>
        </w:rPr>
        <w:pPrChange w:id="18260" w:author="m.hercut" w:date="2012-06-10T21:27:00Z">
          <w:pPr/>
        </w:pPrChange>
      </w:pPr>
      <w:del w:id="18261" w:author="m.hercut" w:date="2012-06-10T10:01:00Z">
        <w:r w:rsidRPr="00944B3E">
          <w:rPr>
            <w:rFonts w:ascii="Times New Roman" w:hAnsi="Times New Roman"/>
            <w:sz w:val="24"/>
            <w:szCs w:val="24"/>
            <w:lang w:val="it-IT"/>
            <w:rPrChange w:id="18262" w:author="m.hercut" w:date="2012-06-10T16:28:00Z">
              <w:rPr>
                <w:rFonts w:ascii="Cambria" w:hAnsi="Cambria"/>
                <w:b/>
                <w:color w:val="365F91"/>
                <w:sz w:val="24"/>
                <w:szCs w:val="24"/>
                <w:u w:val="single"/>
              </w:rPr>
            </w:rPrChange>
          </w:rPr>
          <w:delText>(1)</w:delText>
        </w:r>
        <w:r>
          <w:rPr>
            <w:rFonts w:ascii="Times New Roman" w:hAnsi="Times New Roman"/>
            <w:sz w:val="24"/>
            <w:szCs w:val="24"/>
            <w:lang w:val="it-IT"/>
          </w:rPr>
          <w:tab/>
        </w:r>
        <w:r w:rsidRPr="00944B3E">
          <w:rPr>
            <w:rFonts w:ascii="Times New Roman" w:hAnsi="Times New Roman"/>
            <w:sz w:val="24"/>
            <w:szCs w:val="24"/>
            <w:lang w:val="it-IT"/>
            <w:rPrChange w:id="18263" w:author="m.hercut" w:date="2012-06-10T16:28:00Z">
              <w:rPr>
                <w:rFonts w:ascii="Cambria" w:hAnsi="Cambria"/>
                <w:b/>
                <w:color w:val="365F91"/>
                <w:sz w:val="24"/>
                <w:szCs w:val="24"/>
                <w:u w:val="single"/>
              </w:rPr>
            </w:rPrChange>
          </w:rPr>
          <w:delText>În înţelesul prezentei legi, termenii şi noţiunile folosite au următoarele semnificaţii:</w:delText>
        </w:r>
      </w:del>
    </w:p>
    <w:p w:rsidR="00944B3E" w:rsidRPr="00944B3E" w:rsidRDefault="00944B3E">
      <w:pPr>
        <w:spacing w:after="14"/>
        <w:jc w:val="both"/>
        <w:rPr>
          <w:del w:id="18264" w:author="m.hercut" w:date="2012-06-10T10:01:00Z"/>
          <w:rFonts w:ascii="Times New Roman" w:hAnsi="Times New Roman"/>
          <w:sz w:val="24"/>
          <w:szCs w:val="24"/>
          <w:lang w:val="it-IT"/>
          <w:rPrChange w:id="18265" w:author="m.hercut" w:date="2012-06-10T21:27:00Z">
            <w:rPr>
              <w:del w:id="18266" w:author="m.hercut" w:date="2012-06-10T10:01:00Z"/>
              <w:sz w:val="24"/>
              <w:szCs w:val="24"/>
            </w:rPr>
          </w:rPrChange>
        </w:rPr>
        <w:pPrChange w:id="18267" w:author="m.hercut" w:date="2012-06-10T21:27:00Z">
          <w:pPr/>
        </w:pPrChange>
      </w:pPr>
      <w:del w:id="18268" w:author="m.hercut" w:date="2012-06-10T10:01:00Z">
        <w:r w:rsidRPr="00944B3E">
          <w:rPr>
            <w:rFonts w:ascii="Times New Roman" w:hAnsi="Times New Roman"/>
            <w:sz w:val="24"/>
            <w:szCs w:val="24"/>
            <w:highlight w:val="yellow"/>
            <w:lang w:val="it-IT"/>
            <w:rPrChange w:id="18269" w:author="m.hercut" w:date="2012-06-10T16:28:00Z">
              <w:rPr>
                <w:rFonts w:ascii="Cambria" w:hAnsi="Cambria"/>
                <w:b/>
                <w:color w:val="365F91"/>
                <w:sz w:val="24"/>
                <w:szCs w:val="24"/>
                <w:u w:val="single"/>
              </w:rPr>
            </w:rPrChange>
          </w:rPr>
          <w:delText>a)</w:delText>
        </w:r>
        <w:r>
          <w:rPr>
            <w:rFonts w:ascii="Times New Roman" w:hAnsi="Times New Roman"/>
            <w:sz w:val="24"/>
            <w:szCs w:val="24"/>
            <w:highlight w:val="yellow"/>
            <w:lang w:val="it-IT"/>
          </w:rPr>
          <w:tab/>
        </w:r>
        <w:r w:rsidRPr="00944B3E">
          <w:rPr>
            <w:rFonts w:ascii="Times New Roman" w:hAnsi="Times New Roman"/>
            <w:sz w:val="24"/>
            <w:szCs w:val="24"/>
            <w:highlight w:val="yellow"/>
            <w:lang w:val="it-IT"/>
            <w:rPrChange w:id="18270" w:author="m.hercut" w:date="2012-06-10T16:28:00Z">
              <w:rPr>
                <w:rFonts w:ascii="Cambria" w:hAnsi="Cambria"/>
                <w:b/>
                <w:color w:val="365F91"/>
                <w:sz w:val="24"/>
                <w:szCs w:val="24"/>
                <w:u w:val="single"/>
              </w:rPr>
            </w:rPrChange>
          </w:rPr>
          <w:delText xml:space="preserve">servicii medicale </w:delText>
        </w:r>
        <w:r>
          <w:rPr>
            <w:rFonts w:ascii="Times New Roman" w:hAnsi="Times New Roman"/>
            <w:sz w:val="24"/>
            <w:szCs w:val="24"/>
            <w:highlight w:val="yellow"/>
            <w:lang w:val="it-IT"/>
          </w:rPr>
          <w:delText>–</w:delText>
        </w:r>
        <w:r w:rsidRPr="00944B3E">
          <w:rPr>
            <w:rFonts w:ascii="Times New Roman" w:hAnsi="Times New Roman"/>
            <w:sz w:val="24"/>
            <w:szCs w:val="24"/>
            <w:highlight w:val="yellow"/>
            <w:lang w:val="it-IT"/>
            <w:rPrChange w:id="18271" w:author="m.hercut" w:date="2012-06-10T16:28:00Z">
              <w:rPr>
                <w:rFonts w:ascii="Cambria" w:hAnsi="Cambria"/>
                <w:b/>
                <w:color w:val="365F91"/>
                <w:sz w:val="24"/>
                <w:szCs w:val="24"/>
                <w:u w:val="single"/>
              </w:rPr>
            </w:rPrChange>
          </w:rPr>
          <w:delText xml:space="preserve"> servicii de sănătate specific</w:delText>
        </w:r>
      </w:del>
      <w:ins w:id="18272" w:author="Sue Davis" w:date="2012-06-05T10:43:00Z">
        <w:del w:id="18273" w:author="m.hercut" w:date="2012-06-10T10:01:00Z">
          <w:r w:rsidRPr="00944B3E">
            <w:rPr>
              <w:rFonts w:ascii="Times New Roman" w:hAnsi="Times New Roman"/>
              <w:sz w:val="24"/>
              <w:szCs w:val="24"/>
              <w:highlight w:val="yellow"/>
              <w:lang w:val="it-IT"/>
              <w:rPrChange w:id="18274" w:author="m.hercut" w:date="2012-06-10T16:28:00Z">
                <w:rPr>
                  <w:rFonts w:ascii="Cambria" w:hAnsi="Cambria"/>
                  <w:b/>
                  <w:color w:val="365F91"/>
                  <w:sz w:val="24"/>
                  <w:szCs w:val="24"/>
                  <w:u w:val="single"/>
                </w:rPr>
              </w:rPrChange>
            </w:rPr>
            <w:delText>e,</w:delText>
          </w:r>
        </w:del>
      </w:ins>
      <w:del w:id="18275" w:author="m.hercut" w:date="2012-06-10T10:01:00Z">
        <w:r w:rsidRPr="00944B3E">
          <w:rPr>
            <w:rFonts w:ascii="Times New Roman" w:hAnsi="Times New Roman"/>
            <w:sz w:val="24"/>
            <w:szCs w:val="24"/>
            <w:highlight w:val="yellow"/>
            <w:lang w:val="it-IT"/>
            <w:rPrChange w:id="18276" w:author="m.hercut" w:date="2012-06-10T16:28:00Z">
              <w:rPr>
                <w:rFonts w:ascii="Cambria" w:hAnsi="Cambria"/>
                <w:b/>
                <w:color w:val="365F91"/>
                <w:sz w:val="24"/>
                <w:szCs w:val="24"/>
                <w:u w:val="single"/>
              </w:rPr>
            </w:rPrChange>
          </w:rPr>
          <w:delText xml:space="preserve"> nominalizate în pachetele de servicii, furnizate de către persoan</w:delText>
        </w:r>
      </w:del>
      <w:ins w:id="18277" w:author="Sue Davis" w:date="2012-06-05T10:43:00Z">
        <w:del w:id="18278" w:author="m.hercut" w:date="2012-06-10T10:01:00Z">
          <w:r w:rsidRPr="00944B3E">
            <w:rPr>
              <w:rFonts w:ascii="Times New Roman" w:hAnsi="Times New Roman"/>
              <w:sz w:val="24"/>
              <w:szCs w:val="24"/>
              <w:highlight w:val="yellow"/>
              <w:lang w:val="it-IT"/>
              <w:rPrChange w:id="18279" w:author="m.hercut" w:date="2012-06-10T16:28:00Z">
                <w:rPr>
                  <w:rFonts w:ascii="Cambria" w:hAnsi="Cambria"/>
                  <w:b/>
                  <w:color w:val="365F91"/>
                  <w:sz w:val="24"/>
                  <w:szCs w:val="24"/>
                  <w:u w:val="single"/>
                </w:rPr>
              </w:rPrChange>
            </w:rPr>
            <w:delText xml:space="preserve">al medical </w:delText>
          </w:r>
        </w:del>
      </w:ins>
      <w:del w:id="18280" w:author="m.hercut" w:date="2012-06-10T10:01:00Z">
        <w:r w:rsidRPr="00944B3E">
          <w:rPr>
            <w:rFonts w:ascii="Times New Roman" w:hAnsi="Times New Roman"/>
            <w:sz w:val="24"/>
            <w:szCs w:val="24"/>
            <w:highlight w:val="yellow"/>
            <w:lang w:val="it-IT"/>
            <w:rPrChange w:id="18281" w:author="m.hercut" w:date="2012-06-10T16:28:00Z">
              <w:rPr>
                <w:rFonts w:ascii="Cambria" w:hAnsi="Cambria"/>
                <w:b/>
                <w:color w:val="365F91"/>
                <w:sz w:val="24"/>
                <w:szCs w:val="24"/>
                <w:u w:val="single"/>
              </w:rPr>
            </w:rPrChange>
          </w:rPr>
          <w:delText>ele fizice şi juridice, potrivit prevederilor prezentului titlu şi legislaţiei secundare;</w:delText>
        </w:r>
      </w:del>
    </w:p>
    <w:p w:rsidR="00944B3E" w:rsidRPr="00944B3E" w:rsidRDefault="00944B3E">
      <w:pPr>
        <w:spacing w:after="14"/>
        <w:jc w:val="both"/>
        <w:rPr>
          <w:ins w:id="18282" w:author="Sue Davis" w:date="2012-06-08T09:51:00Z"/>
          <w:del w:id="18283" w:author="m.hercut" w:date="2012-06-10T10:01:00Z"/>
          <w:rFonts w:ascii="Times New Roman" w:hAnsi="Times New Roman"/>
          <w:sz w:val="24"/>
          <w:szCs w:val="24"/>
          <w:lang w:val="it-IT"/>
          <w:rPrChange w:id="18284" w:author="m.hercut" w:date="2012-06-10T21:27:00Z">
            <w:rPr>
              <w:ins w:id="18285" w:author="Sue Davis" w:date="2012-06-08T09:51:00Z"/>
              <w:del w:id="18286" w:author="m.hercut" w:date="2012-06-10T10:01:00Z"/>
              <w:sz w:val="24"/>
              <w:szCs w:val="24"/>
              <w:lang w:val="it-IT"/>
            </w:rPr>
          </w:rPrChange>
        </w:rPr>
        <w:pPrChange w:id="18287" w:author="m.hercut" w:date="2012-06-10T21:27:00Z">
          <w:pPr/>
        </w:pPrChange>
      </w:pPr>
      <w:del w:id="18288" w:author="m.hercut" w:date="2012-06-10T10:01:00Z">
        <w:r w:rsidRPr="00944B3E">
          <w:rPr>
            <w:rFonts w:ascii="Times New Roman" w:hAnsi="Times New Roman"/>
            <w:sz w:val="24"/>
            <w:szCs w:val="24"/>
            <w:lang w:val="it-IT"/>
            <w:rPrChange w:id="18289" w:author="m.hercut" w:date="2012-06-10T16:28:00Z">
              <w:rPr>
                <w:rFonts w:ascii="Cambria" w:hAnsi="Cambria"/>
                <w:b/>
                <w:color w:val="365F91"/>
                <w:sz w:val="24"/>
                <w:szCs w:val="24"/>
                <w:u w:val="single"/>
              </w:rPr>
            </w:rPrChange>
          </w:rPr>
          <w:delText>b)</w:delText>
        </w:r>
        <w:r>
          <w:rPr>
            <w:rFonts w:ascii="Times New Roman" w:hAnsi="Times New Roman"/>
            <w:sz w:val="24"/>
            <w:szCs w:val="24"/>
            <w:lang w:val="it-IT"/>
          </w:rPr>
          <w:tab/>
        </w:r>
        <w:r w:rsidRPr="00944B3E">
          <w:rPr>
            <w:rFonts w:ascii="Times New Roman" w:hAnsi="Times New Roman"/>
            <w:sz w:val="24"/>
            <w:szCs w:val="24"/>
            <w:lang w:val="it-IT"/>
            <w:rPrChange w:id="18290" w:author="m.hercut" w:date="2012-06-10T16:28:00Z">
              <w:rPr>
                <w:rFonts w:ascii="Cambria" w:hAnsi="Cambria"/>
                <w:b/>
                <w:color w:val="365F91"/>
                <w:sz w:val="24"/>
                <w:szCs w:val="24"/>
                <w:u w:val="single"/>
              </w:rPr>
            </w:rPrChange>
          </w:rPr>
          <w:delText>pachetul minimal de servicii de sănătate</w:delText>
        </w:r>
      </w:del>
      <w:ins w:id="18291" w:author="Sue Davis" w:date="2012-06-05T11:26:00Z">
        <w:del w:id="18292" w:author="m.hercut" w:date="2012-06-10T10:01:00Z">
          <w:r w:rsidRPr="00944B3E">
            <w:rPr>
              <w:rFonts w:ascii="Times New Roman" w:hAnsi="Times New Roman"/>
              <w:sz w:val="24"/>
              <w:szCs w:val="24"/>
              <w:lang w:val="it-IT"/>
              <w:rPrChange w:id="18293" w:author="m.hercut" w:date="2012-06-10T16:28:00Z">
                <w:rPr>
                  <w:rFonts w:ascii="Cambria" w:hAnsi="Cambria"/>
                  <w:b/>
                  <w:color w:val="365F91"/>
                  <w:sz w:val="24"/>
                  <w:szCs w:val="24"/>
                  <w:u w:val="single"/>
                </w:rPr>
              </w:rPrChange>
            </w:rPr>
            <w:delText>,</w:delText>
          </w:r>
        </w:del>
      </w:ins>
      <w:ins w:id="18294" w:author="Sue Davis" w:date="2012-06-05T11:24:00Z">
        <w:del w:id="18295" w:author="m.hercut" w:date="2012-06-10T10:01:00Z">
          <w:r w:rsidRPr="00944B3E">
            <w:rPr>
              <w:rFonts w:ascii="Times New Roman" w:hAnsi="Times New Roman"/>
              <w:sz w:val="24"/>
              <w:szCs w:val="24"/>
              <w:lang w:val="it-IT"/>
              <w:rPrChange w:id="18296" w:author="m.hercut" w:date="2012-06-10T16:28:00Z">
                <w:rPr>
                  <w:rFonts w:ascii="Cambria" w:hAnsi="Cambria"/>
                  <w:b/>
                  <w:color w:val="365F91"/>
                  <w:sz w:val="24"/>
                  <w:szCs w:val="24"/>
                  <w:u w:val="single"/>
                </w:rPr>
              </w:rPrChange>
            </w:rPr>
            <w:delText xml:space="preserve"> denumit in continuare PMSS</w:delText>
          </w:r>
        </w:del>
      </w:ins>
      <w:ins w:id="18297" w:author="Sue Davis" w:date="2012-06-05T11:27:00Z">
        <w:del w:id="18298" w:author="m.hercut" w:date="2012-06-10T10:01:00Z">
          <w:r w:rsidRPr="00944B3E">
            <w:rPr>
              <w:rFonts w:ascii="Times New Roman" w:hAnsi="Times New Roman"/>
              <w:sz w:val="24"/>
              <w:szCs w:val="24"/>
              <w:lang w:val="it-IT"/>
              <w:rPrChange w:id="18299" w:author="m.hercut" w:date="2012-06-10T16:28:00Z">
                <w:rPr>
                  <w:rFonts w:ascii="Cambria" w:hAnsi="Cambria"/>
                  <w:b/>
                  <w:color w:val="365F91"/>
                  <w:sz w:val="24"/>
                  <w:szCs w:val="24"/>
                  <w:u w:val="single"/>
                </w:rPr>
              </w:rPrChange>
            </w:rPr>
            <w:delText>,</w:delText>
          </w:r>
        </w:del>
      </w:ins>
      <w:ins w:id="18300" w:author="Sue Davis" w:date="2012-06-05T11:24:00Z">
        <w:del w:id="18301" w:author="m.hercut" w:date="2012-06-10T10:01:00Z">
          <w:r w:rsidRPr="00944B3E">
            <w:rPr>
              <w:rFonts w:ascii="Times New Roman" w:hAnsi="Times New Roman"/>
              <w:sz w:val="24"/>
              <w:szCs w:val="24"/>
              <w:lang w:val="it-IT"/>
              <w:rPrChange w:id="18302" w:author="m.hercut" w:date="2012-06-10T16:28:00Z">
                <w:rPr>
                  <w:rFonts w:ascii="Cambria" w:hAnsi="Cambria"/>
                  <w:b/>
                  <w:color w:val="365F91"/>
                  <w:sz w:val="24"/>
                  <w:szCs w:val="24"/>
                  <w:u w:val="single"/>
                </w:rPr>
              </w:rPrChange>
            </w:rPr>
            <w:delText xml:space="preserve"> se acordă cetăţenilor români precum şi cetăţenilor străini şi apatrizi care au</w:delText>
          </w:r>
        </w:del>
      </w:ins>
      <w:ins w:id="18303" w:author="Sue Davis" w:date="2012-06-05T11:25:00Z">
        <w:del w:id="18304" w:author="m.hercut" w:date="2012-06-10T10:01:00Z">
          <w:r w:rsidRPr="00944B3E">
            <w:rPr>
              <w:rFonts w:ascii="Times New Roman" w:hAnsi="Times New Roman"/>
              <w:sz w:val="24"/>
              <w:szCs w:val="24"/>
              <w:lang w:val="it-IT"/>
              <w:rPrChange w:id="18305" w:author="m.hercut" w:date="2012-06-10T16:28:00Z">
                <w:rPr>
                  <w:rFonts w:ascii="Cambria" w:hAnsi="Cambria"/>
                  <w:b/>
                  <w:color w:val="365F91"/>
                  <w:sz w:val="24"/>
                  <w:szCs w:val="24"/>
                  <w:u w:val="single"/>
                </w:rPr>
              </w:rPrChange>
            </w:rPr>
            <w:delText xml:space="preserve"> drept de lungă şedere sau au domiciliu în România şi cuprinde servicii de sănătate finanţ</w:delText>
          </w:r>
        </w:del>
      </w:ins>
      <w:ins w:id="18306" w:author="Sue Davis" w:date="2012-06-05T11:27:00Z">
        <w:del w:id="18307" w:author="m.hercut" w:date="2012-06-10T10:01:00Z">
          <w:r w:rsidRPr="00944B3E">
            <w:rPr>
              <w:rFonts w:ascii="Times New Roman" w:hAnsi="Times New Roman"/>
              <w:sz w:val="24"/>
              <w:szCs w:val="24"/>
              <w:lang w:val="it-IT"/>
              <w:rPrChange w:id="18308" w:author="m.hercut" w:date="2012-06-10T16:28:00Z">
                <w:rPr>
                  <w:rFonts w:ascii="Cambria" w:hAnsi="Cambria"/>
                  <w:b/>
                  <w:color w:val="365F91"/>
                  <w:sz w:val="24"/>
                  <w:szCs w:val="24"/>
                  <w:u w:val="single"/>
                </w:rPr>
              </w:rPrChange>
            </w:rPr>
            <w:delText>a</w:delText>
          </w:r>
        </w:del>
      </w:ins>
      <w:ins w:id="18309" w:author="Sue Davis" w:date="2012-06-05T11:25:00Z">
        <w:del w:id="18310" w:author="m.hercut" w:date="2012-06-10T10:01:00Z">
          <w:r w:rsidRPr="00944B3E">
            <w:rPr>
              <w:rFonts w:ascii="Times New Roman" w:hAnsi="Times New Roman"/>
              <w:sz w:val="24"/>
              <w:szCs w:val="24"/>
              <w:lang w:val="it-IT"/>
              <w:rPrChange w:id="18311" w:author="m.hercut" w:date="2012-06-10T16:28:00Z">
                <w:rPr>
                  <w:rFonts w:ascii="Cambria" w:hAnsi="Cambria"/>
                  <w:b/>
                  <w:color w:val="365F91"/>
                  <w:sz w:val="24"/>
                  <w:szCs w:val="24"/>
                  <w:u w:val="single"/>
                </w:rPr>
              </w:rPrChange>
            </w:rPr>
            <w:delText xml:space="preserve">te de la bugetul de stat prin bugetul </w:delText>
          </w:r>
        </w:del>
      </w:ins>
      <w:ins w:id="18312" w:author="Sue Davis" w:date="2012-06-05T11:27:00Z">
        <w:del w:id="18313" w:author="m.hercut" w:date="2012-06-10T10:01:00Z">
          <w:r w:rsidRPr="00944B3E">
            <w:rPr>
              <w:rFonts w:ascii="Times New Roman" w:hAnsi="Times New Roman"/>
              <w:sz w:val="24"/>
              <w:szCs w:val="24"/>
              <w:lang w:val="it-IT"/>
              <w:rPrChange w:id="18314" w:author="m.hercut" w:date="2012-06-10T16:28:00Z">
                <w:rPr>
                  <w:rFonts w:ascii="Cambria" w:hAnsi="Cambria"/>
                  <w:b/>
                  <w:color w:val="365F91"/>
                  <w:sz w:val="24"/>
                  <w:szCs w:val="24"/>
                  <w:u w:val="single"/>
                </w:rPr>
              </w:rPrChange>
            </w:rPr>
            <w:delText>M</w:delText>
          </w:r>
        </w:del>
      </w:ins>
      <w:ins w:id="18315" w:author="Sue Davis" w:date="2012-06-05T11:25:00Z">
        <w:del w:id="18316" w:author="m.hercut" w:date="2012-06-10T10:01:00Z">
          <w:r w:rsidRPr="00944B3E">
            <w:rPr>
              <w:rFonts w:ascii="Times New Roman" w:hAnsi="Times New Roman"/>
              <w:sz w:val="24"/>
              <w:szCs w:val="24"/>
              <w:lang w:val="it-IT"/>
              <w:rPrChange w:id="18317" w:author="m.hercut" w:date="2012-06-10T16:28:00Z">
                <w:rPr>
                  <w:rFonts w:ascii="Cambria" w:hAnsi="Cambria"/>
                  <w:b/>
                  <w:color w:val="365F91"/>
                  <w:sz w:val="24"/>
                  <w:szCs w:val="24"/>
                  <w:u w:val="single"/>
                </w:rPr>
              </w:rPrChange>
            </w:rPr>
            <w:delText xml:space="preserve">inisterului </w:delText>
          </w:r>
        </w:del>
      </w:ins>
      <w:ins w:id="18318" w:author="Sue Davis" w:date="2012-06-05T11:27:00Z">
        <w:del w:id="18319" w:author="m.hercut" w:date="2012-06-10T10:01:00Z">
          <w:r w:rsidRPr="00944B3E">
            <w:rPr>
              <w:rFonts w:ascii="Times New Roman" w:hAnsi="Times New Roman"/>
              <w:sz w:val="24"/>
              <w:szCs w:val="24"/>
              <w:lang w:val="it-IT"/>
              <w:rPrChange w:id="18320" w:author="m.hercut" w:date="2012-06-10T16:28:00Z">
                <w:rPr>
                  <w:rFonts w:ascii="Cambria" w:hAnsi="Cambria"/>
                  <w:b/>
                  <w:color w:val="365F91"/>
                  <w:sz w:val="24"/>
                  <w:szCs w:val="24"/>
                  <w:u w:val="single"/>
                </w:rPr>
              </w:rPrChange>
            </w:rPr>
            <w:delText>S</w:delText>
          </w:r>
        </w:del>
      </w:ins>
      <w:ins w:id="18321" w:author="Sue Davis" w:date="2012-06-05T11:25:00Z">
        <w:del w:id="18322" w:author="m.hercut" w:date="2012-06-10T10:01:00Z">
          <w:r w:rsidRPr="00944B3E">
            <w:rPr>
              <w:rFonts w:ascii="Times New Roman" w:hAnsi="Times New Roman"/>
              <w:sz w:val="24"/>
              <w:szCs w:val="24"/>
              <w:lang w:val="it-IT"/>
              <w:rPrChange w:id="18323" w:author="m.hercut" w:date="2012-06-10T16:28:00Z">
                <w:rPr>
                  <w:rFonts w:ascii="Cambria" w:hAnsi="Cambria"/>
                  <w:b/>
                  <w:color w:val="365F91"/>
                  <w:sz w:val="24"/>
                  <w:szCs w:val="24"/>
                  <w:u w:val="single"/>
                </w:rPr>
              </w:rPrChange>
            </w:rPr>
            <w:delText>ănătăţii</w:delText>
          </w:r>
        </w:del>
      </w:ins>
      <w:ins w:id="18324" w:author="Sue Davis" w:date="2012-06-05T11:27:00Z">
        <w:del w:id="18325" w:author="m.hercut" w:date="2012-06-10T10:01:00Z">
          <w:r w:rsidRPr="00944B3E">
            <w:rPr>
              <w:rFonts w:ascii="Times New Roman" w:hAnsi="Times New Roman"/>
              <w:sz w:val="24"/>
              <w:szCs w:val="24"/>
              <w:lang w:val="it-IT"/>
              <w:rPrChange w:id="18326" w:author="m.hercut" w:date="2012-06-10T16:28:00Z">
                <w:rPr>
                  <w:rFonts w:ascii="Cambria" w:hAnsi="Cambria"/>
                  <w:b/>
                  <w:color w:val="365F91"/>
                  <w:sz w:val="24"/>
                  <w:szCs w:val="24"/>
                  <w:u w:val="single"/>
                </w:rPr>
              </w:rPrChange>
            </w:rPr>
            <w:delText>,</w:delText>
          </w:r>
        </w:del>
      </w:ins>
      <w:ins w:id="18327" w:author="Sue Davis" w:date="2012-06-05T11:25:00Z">
        <w:del w:id="18328" w:author="m.hercut" w:date="2012-06-10T10:01:00Z">
          <w:r w:rsidRPr="00944B3E">
            <w:rPr>
              <w:rFonts w:ascii="Times New Roman" w:hAnsi="Times New Roman"/>
              <w:sz w:val="24"/>
              <w:szCs w:val="24"/>
              <w:lang w:val="it-IT"/>
              <w:rPrChange w:id="18329" w:author="m.hercut" w:date="2012-06-10T16:28:00Z">
                <w:rPr>
                  <w:rFonts w:ascii="Cambria" w:hAnsi="Cambria"/>
                  <w:b/>
                  <w:color w:val="365F91"/>
                  <w:sz w:val="24"/>
                  <w:szCs w:val="24"/>
                  <w:u w:val="single"/>
                </w:rPr>
              </w:rPrChange>
            </w:rPr>
            <w:delText xml:space="preserve"> inclusiv pentru urgenţele medico chiru</w:delText>
          </w:r>
        </w:del>
      </w:ins>
      <w:ins w:id="18330" w:author="Sue Davis" w:date="2012-06-05T11:27:00Z">
        <w:del w:id="18331" w:author="m.hercut" w:date="2012-06-10T10:01:00Z">
          <w:r w:rsidRPr="00944B3E">
            <w:rPr>
              <w:rFonts w:ascii="Times New Roman" w:hAnsi="Times New Roman"/>
              <w:sz w:val="24"/>
              <w:szCs w:val="24"/>
              <w:lang w:val="it-IT"/>
              <w:rPrChange w:id="18332" w:author="m.hercut" w:date="2012-06-10T16:28:00Z">
                <w:rPr>
                  <w:rFonts w:ascii="Cambria" w:hAnsi="Cambria"/>
                  <w:b/>
                  <w:color w:val="365F91"/>
                  <w:sz w:val="24"/>
                  <w:szCs w:val="24"/>
                  <w:u w:val="single"/>
                </w:rPr>
              </w:rPrChange>
            </w:rPr>
            <w:delText>r</w:delText>
          </w:r>
        </w:del>
      </w:ins>
      <w:ins w:id="18333" w:author="Sue Davis" w:date="2012-06-05T11:25:00Z">
        <w:del w:id="18334" w:author="m.hercut" w:date="2012-06-10T10:01:00Z">
          <w:r w:rsidRPr="00944B3E">
            <w:rPr>
              <w:rFonts w:ascii="Times New Roman" w:hAnsi="Times New Roman"/>
              <w:sz w:val="24"/>
              <w:szCs w:val="24"/>
              <w:lang w:val="it-IT"/>
              <w:rPrChange w:id="18335" w:author="m.hercut" w:date="2012-06-10T16:28:00Z">
                <w:rPr>
                  <w:rFonts w:ascii="Cambria" w:hAnsi="Cambria"/>
                  <w:b/>
                  <w:color w:val="365F91"/>
                  <w:sz w:val="24"/>
                  <w:szCs w:val="24"/>
                  <w:u w:val="single"/>
                </w:rPr>
              </w:rPrChange>
            </w:rPr>
            <w:delText>gicale</w:delText>
          </w:r>
        </w:del>
      </w:ins>
      <w:ins w:id="18336" w:author="Sue Davis" w:date="2012-06-05T11:27:00Z">
        <w:del w:id="18337" w:author="m.hercut" w:date="2012-06-10T10:01:00Z">
          <w:r w:rsidRPr="00944B3E">
            <w:rPr>
              <w:rFonts w:ascii="Times New Roman" w:hAnsi="Times New Roman"/>
              <w:sz w:val="24"/>
              <w:szCs w:val="24"/>
              <w:lang w:val="it-IT"/>
              <w:rPrChange w:id="18338" w:author="m.hercut" w:date="2012-06-10T16:28:00Z">
                <w:rPr>
                  <w:rFonts w:ascii="Cambria" w:hAnsi="Cambria"/>
                  <w:b/>
                  <w:color w:val="365F91"/>
                  <w:sz w:val="24"/>
                  <w:szCs w:val="24"/>
                  <w:u w:val="single"/>
                </w:rPr>
              </w:rPrChange>
            </w:rPr>
            <w:delText>, în conformitate cu prevederile acordului cadru.</w:delText>
          </w:r>
        </w:del>
      </w:ins>
      <w:ins w:id="18339" w:author="Sue Davis" w:date="2012-06-05T11:24:00Z">
        <w:del w:id="18340" w:author="m.hercut" w:date="2012-06-10T10:01:00Z">
          <w:r w:rsidRPr="00944B3E">
            <w:rPr>
              <w:rFonts w:ascii="Times New Roman" w:hAnsi="Times New Roman"/>
              <w:sz w:val="24"/>
              <w:szCs w:val="24"/>
              <w:lang w:val="it-IT"/>
              <w:rPrChange w:id="18341" w:author="m.hercut" w:date="2012-06-10T16:28:00Z">
                <w:rPr>
                  <w:rFonts w:ascii="Cambria" w:hAnsi="Cambria"/>
                  <w:b/>
                  <w:color w:val="365F91"/>
                  <w:sz w:val="24"/>
                  <w:szCs w:val="24"/>
                  <w:u w:val="single"/>
                </w:rPr>
              </w:rPrChange>
            </w:rPr>
            <w:delText xml:space="preserve"> </w:delText>
          </w:r>
        </w:del>
      </w:ins>
      <w:del w:id="18342" w:author="m.hercut" w:date="2012-06-10T10:01:00Z">
        <w:r w:rsidRPr="00944B3E">
          <w:rPr>
            <w:rFonts w:ascii="Times New Roman" w:hAnsi="Times New Roman"/>
            <w:sz w:val="24"/>
            <w:szCs w:val="24"/>
            <w:lang w:val="it-IT"/>
            <w:rPrChange w:id="18343" w:author="m.hercut" w:date="2012-06-10T16:28:00Z">
              <w:rPr>
                <w:rFonts w:ascii="Cambria" w:hAnsi="Cambria"/>
                <w:b/>
                <w:color w:val="365F91"/>
                <w:sz w:val="24"/>
                <w:szCs w:val="24"/>
                <w:u w:val="single"/>
              </w:rPr>
            </w:rPrChange>
          </w:rPr>
          <w:delText xml:space="preserve"> </w:delText>
        </w:r>
      </w:del>
    </w:p>
    <w:p w:rsidR="00944B3E" w:rsidRPr="00944B3E" w:rsidRDefault="00944B3E">
      <w:pPr>
        <w:spacing w:after="14"/>
        <w:jc w:val="both"/>
        <w:rPr>
          <w:del w:id="18344" w:author="m.hercut" w:date="2012-06-10T10:01:00Z"/>
          <w:rFonts w:ascii="Times New Roman" w:hAnsi="Times New Roman"/>
          <w:sz w:val="24"/>
          <w:szCs w:val="24"/>
          <w:lang w:val="it-IT"/>
          <w:rPrChange w:id="18345" w:author="m.hercut" w:date="2012-06-10T21:27:00Z">
            <w:rPr>
              <w:del w:id="18346" w:author="m.hercut" w:date="2012-06-10T10:01:00Z"/>
              <w:rFonts w:ascii="Cambria" w:hAnsi="Cambria"/>
              <w:b/>
              <w:color w:val="365F91"/>
              <w:sz w:val="24"/>
              <w:szCs w:val="24"/>
            </w:rPr>
          </w:rPrChange>
        </w:rPr>
        <w:pPrChange w:id="18347" w:author="m.hercut" w:date="2012-06-10T21:27:00Z">
          <w:pPr/>
        </w:pPrChange>
      </w:pPr>
      <w:del w:id="18348" w:author="m.hercut" w:date="2012-06-10T10:01:00Z">
        <w:r w:rsidRPr="00944B3E">
          <w:rPr>
            <w:rFonts w:ascii="Times New Roman" w:hAnsi="Times New Roman"/>
            <w:sz w:val="24"/>
            <w:szCs w:val="24"/>
            <w:lang w:val="it-IT"/>
            <w:rPrChange w:id="18349" w:author="m.hercut" w:date="2012-06-10T16:28:00Z">
              <w:rPr>
                <w:rFonts w:ascii="Cambria" w:hAnsi="Cambria"/>
                <w:b/>
                <w:color w:val="365F91"/>
                <w:sz w:val="24"/>
                <w:szCs w:val="24"/>
                <w:u w:val="single"/>
              </w:rPr>
            </w:rPrChange>
          </w:rPr>
          <w:delText>- se acordă persoanelor care nu fac dovada calităţii de asigurat şi cuprinde servicii de sănătate numai în cazul urgenţelor medico-chirurgicale şi al bolilor cu potenţial endemo-epidemic stabilite prin acordul-cadru, denumit în continuare PMSS;</w:delText>
        </w:r>
      </w:del>
    </w:p>
    <w:p w:rsidR="00944B3E" w:rsidRPr="00944B3E" w:rsidRDefault="00944B3E">
      <w:pPr>
        <w:spacing w:after="14"/>
        <w:jc w:val="both"/>
        <w:rPr>
          <w:ins w:id="18350" w:author="Sue Davis" w:date="2012-06-08T09:51:00Z"/>
          <w:del w:id="18351" w:author="m.hercut" w:date="2012-06-10T10:01:00Z"/>
          <w:rFonts w:ascii="Times New Roman" w:hAnsi="Times New Roman"/>
          <w:sz w:val="24"/>
          <w:szCs w:val="24"/>
          <w:lang w:val="it-IT"/>
          <w:rPrChange w:id="18352" w:author="m.hercut" w:date="2012-06-10T21:27:00Z">
            <w:rPr>
              <w:ins w:id="18353" w:author="Sue Davis" w:date="2012-06-08T09:51:00Z"/>
              <w:del w:id="18354" w:author="m.hercut" w:date="2012-06-10T10:01:00Z"/>
              <w:szCs w:val="24"/>
              <w:lang w:val="it-IT"/>
            </w:rPr>
          </w:rPrChange>
        </w:rPr>
        <w:pPrChange w:id="18355" w:author="m.hercut" w:date="2012-06-10T21:27:00Z">
          <w:pPr/>
        </w:pPrChange>
      </w:pPr>
      <w:del w:id="18356" w:author="m.hercut" w:date="2012-06-10T10:01:00Z">
        <w:r w:rsidRPr="00944B3E">
          <w:rPr>
            <w:rFonts w:ascii="Times New Roman" w:hAnsi="Times New Roman"/>
            <w:sz w:val="24"/>
            <w:szCs w:val="24"/>
            <w:lang w:val="it-IT"/>
            <w:rPrChange w:id="18357" w:author="m.hercut" w:date="2012-06-10T16:28:00Z">
              <w:rPr>
                <w:rFonts w:ascii="Cambria" w:hAnsi="Cambria"/>
                <w:b/>
                <w:color w:val="365F91"/>
                <w:sz w:val="24"/>
                <w:szCs w:val="24"/>
                <w:u w:val="single"/>
              </w:rPr>
            </w:rPrChange>
          </w:rPr>
          <w:delText>c)</w:delText>
        </w:r>
        <w:r>
          <w:rPr>
            <w:rFonts w:ascii="Times New Roman" w:hAnsi="Times New Roman"/>
            <w:sz w:val="24"/>
            <w:szCs w:val="24"/>
            <w:lang w:val="it-IT"/>
          </w:rPr>
          <w:tab/>
        </w:r>
        <w:r w:rsidRPr="00944B3E">
          <w:rPr>
            <w:rFonts w:ascii="Times New Roman" w:hAnsi="Times New Roman"/>
            <w:sz w:val="24"/>
            <w:szCs w:val="24"/>
            <w:lang w:val="it-IT"/>
            <w:rPrChange w:id="18358" w:author="m.hercut" w:date="2012-06-10T16:28:00Z">
              <w:rPr>
                <w:rFonts w:ascii="Cambria" w:hAnsi="Cambria"/>
                <w:b/>
                <w:color w:val="365F91"/>
                <w:sz w:val="24"/>
                <w:szCs w:val="24"/>
                <w:u w:val="single"/>
              </w:rPr>
            </w:rPrChange>
          </w:rPr>
          <w:delText>pachetul de servicii de sănătate de bază</w:delText>
        </w:r>
      </w:del>
      <w:ins w:id="18359" w:author="Sue Davis" w:date="2012-06-05T11:29:00Z">
        <w:del w:id="18360" w:author="m.hercut" w:date="2012-06-10T10:01:00Z">
          <w:r w:rsidRPr="00944B3E">
            <w:rPr>
              <w:rFonts w:ascii="Times New Roman" w:hAnsi="Times New Roman"/>
              <w:sz w:val="24"/>
              <w:szCs w:val="24"/>
              <w:lang w:val="it-IT"/>
              <w:rPrChange w:id="18361" w:author="m.hercut" w:date="2012-06-10T16:28:00Z">
                <w:rPr>
                  <w:rFonts w:ascii="Cambria" w:hAnsi="Cambria"/>
                  <w:b/>
                  <w:color w:val="365F91"/>
                  <w:sz w:val="24"/>
                  <w:szCs w:val="24"/>
                  <w:u w:val="single"/>
                </w:rPr>
              </w:rPrChange>
            </w:rPr>
            <w:delText>, denumit în continuare PSSB</w:delText>
          </w:r>
        </w:del>
      </w:ins>
      <w:del w:id="18362" w:author="m.hercut" w:date="2012-06-10T10:01:00Z">
        <w:r w:rsidRPr="00944B3E">
          <w:rPr>
            <w:rFonts w:ascii="Times New Roman" w:hAnsi="Times New Roman"/>
            <w:sz w:val="24"/>
            <w:szCs w:val="24"/>
            <w:lang w:val="it-IT"/>
            <w:rPrChange w:id="18363" w:author="m.hercut" w:date="2012-06-10T16:28:00Z">
              <w:rPr>
                <w:rFonts w:ascii="Cambria" w:hAnsi="Cambria"/>
                <w:b/>
                <w:color w:val="365F91"/>
                <w:sz w:val="24"/>
                <w:szCs w:val="24"/>
                <w:u w:val="single"/>
              </w:rPr>
            </w:rPrChange>
          </w:rPr>
          <w:delText xml:space="preserve"> - se acordă persoanelor asigurate şi cuprinde serviciile de sănătate, profilactice şi curative, de îngrijire a sănătăţii, medicamentele, materialele sanitare, dispozitivele medicale şi alte servicii la care au dreptul asiguraţii şi se suportă din fond, în condiţiile prevăzute de acordul-cadru</w:delText>
        </w:r>
      </w:del>
      <w:ins w:id="18364" w:author="Sue Davis" w:date="2012-06-05T11:32:00Z">
        <w:del w:id="18365" w:author="m.hercut" w:date="2012-06-10T10:01:00Z">
          <w:r w:rsidRPr="00944B3E">
            <w:rPr>
              <w:rFonts w:ascii="Times New Roman" w:hAnsi="Times New Roman"/>
              <w:sz w:val="24"/>
              <w:szCs w:val="24"/>
              <w:lang w:val="it-IT"/>
              <w:rPrChange w:id="18366" w:author="m.hercut" w:date="2012-06-10T16:28:00Z">
                <w:rPr>
                  <w:rFonts w:ascii="Cambria" w:hAnsi="Cambria"/>
                  <w:b/>
                  <w:color w:val="365F91"/>
                  <w:sz w:val="24"/>
                  <w:szCs w:val="24"/>
                  <w:u w:val="single"/>
                </w:rPr>
              </w:rPrChange>
            </w:rPr>
            <w:delText>;</w:delText>
          </w:r>
        </w:del>
      </w:ins>
      <w:del w:id="18367" w:author="m.hercut" w:date="2012-06-10T10:01:00Z">
        <w:r w:rsidRPr="00944B3E">
          <w:rPr>
            <w:rFonts w:ascii="Times New Roman" w:hAnsi="Times New Roman"/>
            <w:sz w:val="24"/>
            <w:szCs w:val="24"/>
            <w:lang w:val="it-IT"/>
            <w:rPrChange w:id="18368" w:author="m.hercut" w:date="2012-06-10T16:28:00Z">
              <w:rPr>
                <w:rFonts w:ascii="Cambria" w:hAnsi="Cambria"/>
                <w:b/>
                <w:color w:val="365F91"/>
                <w:sz w:val="24"/>
                <w:szCs w:val="24"/>
                <w:u w:val="single"/>
              </w:rPr>
            </w:rPrChange>
          </w:rPr>
          <w:delText xml:space="preserve">, </w:delText>
        </w:r>
      </w:del>
    </w:p>
    <w:p w:rsidR="00944B3E" w:rsidRPr="00944B3E" w:rsidRDefault="00944B3E">
      <w:pPr>
        <w:spacing w:after="14"/>
        <w:jc w:val="both"/>
        <w:rPr>
          <w:del w:id="18369" w:author="m.hercut" w:date="2012-06-10T10:01:00Z"/>
          <w:rFonts w:ascii="Times New Roman" w:hAnsi="Times New Roman"/>
          <w:sz w:val="24"/>
          <w:szCs w:val="24"/>
          <w:lang w:val="it-IT"/>
          <w:rPrChange w:id="18370" w:author="m.hercut" w:date="2012-06-10T21:27:00Z">
            <w:rPr>
              <w:del w:id="18371" w:author="m.hercut" w:date="2012-06-10T10:01:00Z"/>
              <w:sz w:val="24"/>
              <w:szCs w:val="24"/>
            </w:rPr>
          </w:rPrChange>
        </w:rPr>
        <w:pPrChange w:id="18372" w:author="m.hercut" w:date="2012-06-10T21:27:00Z">
          <w:pPr/>
        </w:pPrChange>
      </w:pPr>
      <w:del w:id="18373" w:author="m.hercut" w:date="2012-06-10T10:01:00Z">
        <w:r w:rsidRPr="00944B3E">
          <w:rPr>
            <w:rFonts w:ascii="Times New Roman" w:hAnsi="Times New Roman"/>
            <w:sz w:val="24"/>
            <w:szCs w:val="24"/>
            <w:lang w:val="it-IT"/>
            <w:rPrChange w:id="18374" w:author="m.hercut" w:date="2012-06-10T16:28:00Z">
              <w:rPr>
                <w:rFonts w:ascii="Cambria" w:hAnsi="Cambria"/>
                <w:b/>
                <w:color w:val="365F91"/>
                <w:sz w:val="24"/>
                <w:szCs w:val="24"/>
                <w:u w:val="single"/>
              </w:rPr>
            </w:rPrChange>
          </w:rPr>
          <w:delText>denumit în continuare PSSB;</w:delText>
        </w:r>
      </w:del>
    </w:p>
    <w:p w:rsidR="00944B3E" w:rsidRPr="00944B3E" w:rsidRDefault="00944B3E">
      <w:pPr>
        <w:spacing w:after="14"/>
        <w:jc w:val="both"/>
        <w:rPr>
          <w:del w:id="18375" w:author="m.hercut" w:date="2012-06-10T10:01:00Z"/>
          <w:rFonts w:ascii="Times New Roman" w:hAnsi="Times New Roman"/>
          <w:sz w:val="24"/>
          <w:szCs w:val="24"/>
          <w:lang w:val="it-IT"/>
          <w:rPrChange w:id="18376" w:author="m.hercut" w:date="2012-06-10T21:27:00Z">
            <w:rPr>
              <w:del w:id="18377" w:author="m.hercut" w:date="2012-06-10T10:01:00Z"/>
              <w:sz w:val="24"/>
              <w:szCs w:val="24"/>
            </w:rPr>
          </w:rPrChange>
        </w:rPr>
        <w:pPrChange w:id="18378" w:author="m.hercut" w:date="2012-06-10T21:27:00Z">
          <w:pPr/>
        </w:pPrChange>
      </w:pPr>
      <w:del w:id="18379" w:author="m.hercut" w:date="2012-06-10T10:01:00Z">
        <w:r w:rsidRPr="00944B3E">
          <w:rPr>
            <w:rFonts w:ascii="Times New Roman" w:hAnsi="Times New Roman"/>
            <w:sz w:val="24"/>
            <w:szCs w:val="24"/>
            <w:lang w:val="it-IT"/>
            <w:rPrChange w:id="18380" w:author="m.hercut" w:date="2012-06-10T16:28:00Z">
              <w:rPr>
                <w:rFonts w:ascii="Cambria" w:hAnsi="Cambria"/>
                <w:b/>
                <w:color w:val="365F91"/>
                <w:sz w:val="24"/>
                <w:szCs w:val="24"/>
                <w:u w:val="single"/>
              </w:rPr>
            </w:rPrChange>
          </w:rPr>
          <w:delText>d)</w:delText>
        </w:r>
        <w:r>
          <w:rPr>
            <w:rFonts w:ascii="Times New Roman" w:hAnsi="Times New Roman"/>
            <w:sz w:val="24"/>
            <w:szCs w:val="24"/>
            <w:lang w:val="it-IT"/>
          </w:rPr>
          <w:tab/>
        </w:r>
        <w:r w:rsidRPr="00944B3E">
          <w:rPr>
            <w:rFonts w:ascii="Times New Roman" w:hAnsi="Times New Roman"/>
            <w:sz w:val="24"/>
            <w:szCs w:val="24"/>
            <w:lang w:val="it-IT"/>
            <w:rPrChange w:id="18381" w:author="m.hercut" w:date="2012-06-10T16:28:00Z">
              <w:rPr>
                <w:rFonts w:ascii="Cambria" w:hAnsi="Cambria"/>
                <w:b/>
                <w:color w:val="365F91"/>
                <w:sz w:val="24"/>
                <w:szCs w:val="24"/>
                <w:u w:val="single"/>
              </w:rPr>
            </w:rPrChange>
          </w:rPr>
          <w:delText>pachetul social de servicii de sănătate</w:delText>
        </w:r>
      </w:del>
      <w:ins w:id="18382" w:author="Sue Davis" w:date="2012-06-05T11:33:00Z">
        <w:del w:id="18383" w:author="m.hercut" w:date="2012-06-10T10:01:00Z">
          <w:r w:rsidRPr="00944B3E">
            <w:rPr>
              <w:rFonts w:ascii="Times New Roman" w:hAnsi="Times New Roman"/>
              <w:sz w:val="24"/>
              <w:szCs w:val="24"/>
              <w:lang w:val="it-IT"/>
              <w:rPrChange w:id="18384" w:author="m.hercut" w:date="2012-06-10T16:28:00Z">
                <w:rPr>
                  <w:rFonts w:ascii="Cambria" w:hAnsi="Cambria"/>
                  <w:b/>
                  <w:color w:val="365F91"/>
                  <w:sz w:val="24"/>
                  <w:szCs w:val="24"/>
                  <w:u w:val="single"/>
                </w:rPr>
              </w:rPrChange>
            </w:rPr>
            <w:delText>, denumit în continuare PSSS,</w:delText>
          </w:r>
        </w:del>
      </w:ins>
      <w:del w:id="18385" w:author="m.hercut" w:date="2012-06-10T10:01:00Z">
        <w:r w:rsidRPr="00944B3E">
          <w:rPr>
            <w:rFonts w:ascii="Times New Roman" w:hAnsi="Times New Roman"/>
            <w:sz w:val="24"/>
            <w:szCs w:val="24"/>
            <w:lang w:val="it-IT"/>
            <w:rPrChange w:id="18386" w:author="m.hercut" w:date="2012-06-10T16:28:00Z">
              <w:rPr>
                <w:rFonts w:ascii="Cambria" w:hAnsi="Cambria"/>
                <w:b/>
                <w:color w:val="365F91"/>
                <w:sz w:val="24"/>
                <w:szCs w:val="24"/>
                <w:u w:val="single"/>
              </w:rPr>
            </w:rPrChange>
          </w:rPr>
          <w:delText xml:space="preserve"> </w:delText>
        </w:r>
        <w:r>
          <w:rPr>
            <w:rFonts w:ascii="Times New Roman" w:hAnsi="Times New Roman"/>
            <w:sz w:val="24"/>
            <w:szCs w:val="24"/>
            <w:lang w:val="it-IT"/>
          </w:rPr>
          <w:delText>–</w:delText>
        </w:r>
        <w:r w:rsidRPr="00944B3E">
          <w:rPr>
            <w:rFonts w:ascii="Times New Roman" w:hAnsi="Times New Roman"/>
            <w:sz w:val="24"/>
            <w:szCs w:val="24"/>
            <w:lang w:val="it-IT"/>
            <w:rPrChange w:id="18387" w:author="m.hercut" w:date="2012-06-10T16:28:00Z">
              <w:rPr>
                <w:rFonts w:ascii="Cambria" w:hAnsi="Cambria"/>
                <w:b/>
                <w:color w:val="365F91"/>
                <w:sz w:val="24"/>
                <w:szCs w:val="24"/>
                <w:u w:val="single"/>
              </w:rPr>
            </w:rPrChange>
          </w:rPr>
          <w:delText xml:space="preserve"> se acordă</w:delText>
        </w:r>
      </w:del>
      <w:ins w:id="18388" w:author="Sue Davis" w:date="2012-06-05T11:38:00Z">
        <w:del w:id="18389" w:author="m.hercut" w:date="2012-06-10T10:01:00Z">
          <w:r w:rsidRPr="00944B3E">
            <w:rPr>
              <w:rFonts w:ascii="Times New Roman" w:hAnsi="Times New Roman"/>
              <w:sz w:val="24"/>
              <w:szCs w:val="24"/>
              <w:lang w:val="it-IT"/>
              <w:rPrChange w:id="18390" w:author="m.hercut" w:date="2012-06-10T16:28:00Z">
                <w:rPr>
                  <w:rFonts w:ascii="Cambria" w:hAnsi="Cambria"/>
                  <w:b/>
                  <w:color w:val="365F91"/>
                  <w:sz w:val="24"/>
                  <w:szCs w:val="24"/>
                  <w:u w:val="single"/>
                </w:rPr>
              </w:rPrChange>
            </w:rPr>
            <w:delText xml:space="preserve"> asiguraţilor cu venituri mici şi persoanelor asistate social,</w:delText>
          </w:r>
        </w:del>
      </w:ins>
      <w:del w:id="18391" w:author="m.hercut" w:date="2012-06-10T10:01:00Z">
        <w:r w:rsidRPr="00944B3E">
          <w:rPr>
            <w:rFonts w:ascii="Times New Roman" w:hAnsi="Times New Roman"/>
            <w:sz w:val="24"/>
            <w:szCs w:val="24"/>
            <w:lang w:val="it-IT"/>
            <w:rPrChange w:id="18392" w:author="m.hercut" w:date="2012-06-10T16:28:00Z">
              <w:rPr>
                <w:rFonts w:ascii="Cambria" w:hAnsi="Cambria"/>
                <w:b/>
                <w:color w:val="365F91"/>
                <w:sz w:val="24"/>
                <w:szCs w:val="24"/>
                <w:u w:val="single"/>
              </w:rPr>
            </w:rPrChange>
          </w:rPr>
          <w:delText>, împreună cu pachetul de servicii de sănătate de bază</w:delText>
        </w:r>
      </w:del>
      <w:ins w:id="18393" w:author="Sue Davis" w:date="2012-06-05T11:38:00Z">
        <w:del w:id="18394" w:author="m.hercut" w:date="2012-06-10T10:01:00Z">
          <w:r w:rsidRPr="00944B3E">
            <w:rPr>
              <w:rFonts w:ascii="Times New Roman" w:hAnsi="Times New Roman"/>
              <w:sz w:val="24"/>
              <w:szCs w:val="24"/>
              <w:lang w:val="it-IT"/>
              <w:rPrChange w:id="18395" w:author="m.hercut" w:date="2012-06-10T16:28:00Z">
                <w:rPr>
                  <w:rFonts w:ascii="Cambria" w:hAnsi="Cambria"/>
                  <w:b/>
                  <w:color w:val="365F91"/>
                  <w:sz w:val="24"/>
                  <w:szCs w:val="24"/>
                  <w:u w:val="single"/>
                </w:rPr>
              </w:rPrChange>
            </w:rPr>
            <w:delText xml:space="preserve"> PSSB</w:delText>
          </w:r>
        </w:del>
      </w:ins>
      <w:del w:id="18396" w:author="m.hercut" w:date="2012-06-10T10:01:00Z">
        <w:r w:rsidRPr="00944B3E">
          <w:rPr>
            <w:rFonts w:ascii="Times New Roman" w:hAnsi="Times New Roman"/>
            <w:sz w:val="24"/>
            <w:szCs w:val="24"/>
            <w:lang w:val="it-IT"/>
            <w:rPrChange w:id="18397" w:author="m.hercut" w:date="2012-06-10T16:28:00Z">
              <w:rPr>
                <w:rFonts w:ascii="Cambria" w:hAnsi="Cambria"/>
                <w:b/>
                <w:color w:val="365F91"/>
                <w:sz w:val="24"/>
                <w:szCs w:val="24"/>
                <w:u w:val="single"/>
              </w:rPr>
            </w:rPrChange>
          </w:rPr>
          <w:delText>, asiguraţilor cu venituri mici şi persoanelor asistate social, pentru servicii de sănătate considerate esenţiale</w:delText>
        </w:r>
      </w:del>
      <w:ins w:id="18398" w:author="Sue Davis" w:date="2012-06-05T11:41:00Z">
        <w:del w:id="18399" w:author="m.hercut" w:date="2012-06-10T10:01:00Z">
          <w:r w:rsidRPr="00944B3E">
            <w:rPr>
              <w:rFonts w:ascii="Times New Roman" w:hAnsi="Times New Roman"/>
              <w:sz w:val="24"/>
              <w:szCs w:val="24"/>
              <w:lang w:val="it-IT"/>
              <w:rPrChange w:id="18400" w:author="m.hercut" w:date="2012-06-10T16:28:00Z">
                <w:rPr>
                  <w:rFonts w:ascii="Cambria" w:hAnsi="Cambria"/>
                  <w:b/>
                  <w:color w:val="365F91"/>
                  <w:sz w:val="24"/>
                  <w:szCs w:val="24"/>
                  <w:u w:val="single"/>
                </w:rPr>
              </w:rPrChange>
            </w:rPr>
            <w:delText>, decontate de la bugetul de stat,</w:delText>
          </w:r>
        </w:del>
      </w:ins>
      <w:del w:id="18401" w:author="m.hercut" w:date="2012-06-10T10:01:00Z">
        <w:r w:rsidRPr="00944B3E">
          <w:rPr>
            <w:rFonts w:ascii="Times New Roman" w:hAnsi="Times New Roman"/>
            <w:sz w:val="24"/>
            <w:szCs w:val="24"/>
            <w:lang w:val="it-IT"/>
            <w:rPrChange w:id="18402" w:author="m.hercut" w:date="2012-06-10T16:28:00Z">
              <w:rPr>
                <w:rFonts w:ascii="Cambria" w:hAnsi="Cambria"/>
                <w:b/>
                <w:color w:val="365F91"/>
                <w:sz w:val="24"/>
                <w:szCs w:val="24"/>
                <w:u w:val="single"/>
              </w:rPr>
            </w:rPrChange>
          </w:rPr>
          <w:delText xml:space="preserve"> şi care vor fi precizate în</w:delText>
        </w:r>
      </w:del>
      <w:ins w:id="18403" w:author="Sue Davis" w:date="2012-06-05T11:42:00Z">
        <w:del w:id="18404" w:author="m.hercut" w:date="2012-06-10T10:01:00Z">
          <w:r w:rsidRPr="00944B3E">
            <w:rPr>
              <w:rFonts w:ascii="Times New Roman" w:hAnsi="Times New Roman"/>
              <w:sz w:val="24"/>
              <w:szCs w:val="24"/>
              <w:lang w:val="it-IT"/>
              <w:rPrChange w:id="18405" w:author="m.hercut" w:date="2012-06-10T16:28:00Z">
                <w:rPr>
                  <w:rFonts w:ascii="Cambria" w:hAnsi="Cambria"/>
                  <w:b/>
                  <w:color w:val="365F91"/>
                  <w:sz w:val="24"/>
                  <w:szCs w:val="24"/>
                  <w:u w:val="single"/>
                </w:rPr>
              </w:rPrChange>
            </w:rPr>
            <w:delText xml:space="preserve"> condiţiile prevăzute de</w:delText>
          </w:r>
        </w:del>
      </w:ins>
      <w:del w:id="18406" w:author="m.hercut" w:date="2012-06-10T10:01:00Z">
        <w:r w:rsidRPr="00944B3E">
          <w:rPr>
            <w:rFonts w:ascii="Times New Roman" w:hAnsi="Times New Roman"/>
            <w:sz w:val="24"/>
            <w:szCs w:val="24"/>
            <w:lang w:val="it-IT"/>
            <w:rPrChange w:id="18407" w:author="m.hercut" w:date="2012-06-10T16:28:00Z">
              <w:rPr>
                <w:rFonts w:ascii="Cambria" w:hAnsi="Cambria"/>
                <w:b/>
                <w:color w:val="365F91"/>
                <w:sz w:val="24"/>
                <w:szCs w:val="24"/>
                <w:u w:val="single"/>
              </w:rPr>
            </w:rPrChange>
          </w:rPr>
          <w:delText xml:space="preserve"> acordul-cadru</w:delText>
        </w:r>
      </w:del>
      <w:ins w:id="18408" w:author="Sue Davis" w:date="2012-06-05T11:42:00Z">
        <w:del w:id="18409" w:author="m.hercut" w:date="2012-06-10T10:01:00Z">
          <w:r w:rsidRPr="00944B3E">
            <w:rPr>
              <w:rFonts w:ascii="Times New Roman" w:hAnsi="Times New Roman"/>
              <w:sz w:val="24"/>
              <w:szCs w:val="24"/>
              <w:lang w:val="it-IT"/>
              <w:rPrChange w:id="18410" w:author="m.hercut" w:date="2012-06-10T16:28:00Z">
                <w:rPr>
                  <w:rFonts w:ascii="Cambria" w:hAnsi="Cambria"/>
                  <w:b/>
                  <w:color w:val="365F91"/>
                  <w:sz w:val="24"/>
                  <w:szCs w:val="24"/>
                  <w:u w:val="single"/>
                </w:rPr>
              </w:rPrChange>
            </w:rPr>
            <w:delText>;</w:delText>
          </w:r>
        </w:del>
      </w:ins>
      <w:del w:id="18411" w:author="m.hercut" w:date="2012-06-10T10:01:00Z">
        <w:r w:rsidRPr="00944B3E">
          <w:rPr>
            <w:rFonts w:ascii="Times New Roman" w:hAnsi="Times New Roman"/>
            <w:sz w:val="24"/>
            <w:szCs w:val="24"/>
            <w:lang w:val="it-IT"/>
            <w:rPrChange w:id="18412" w:author="m.hercut" w:date="2012-06-10T16:28:00Z">
              <w:rPr>
                <w:rFonts w:ascii="Cambria" w:hAnsi="Cambria"/>
                <w:b/>
                <w:color w:val="365F91"/>
                <w:sz w:val="24"/>
                <w:szCs w:val="24"/>
                <w:u w:val="single"/>
              </w:rPr>
            </w:rPrChange>
          </w:rPr>
          <w:delText xml:space="preserve"> şi decontate de la bugetul de stat, denumit în continuare PSSS;</w:delText>
        </w:r>
      </w:del>
    </w:p>
    <w:p w:rsidR="00944B3E" w:rsidRPr="00944B3E" w:rsidRDefault="00944B3E">
      <w:pPr>
        <w:spacing w:after="14"/>
        <w:jc w:val="both"/>
        <w:rPr>
          <w:del w:id="18413" w:author="m.hercut" w:date="2012-06-10T10:01:00Z"/>
          <w:rFonts w:ascii="Times New Roman" w:hAnsi="Times New Roman"/>
          <w:sz w:val="24"/>
          <w:szCs w:val="24"/>
          <w:lang w:val="it-IT"/>
          <w:rPrChange w:id="18414" w:author="m.hercut" w:date="2012-06-10T21:27:00Z">
            <w:rPr>
              <w:del w:id="18415" w:author="m.hercut" w:date="2012-06-10T10:01:00Z"/>
              <w:sz w:val="24"/>
              <w:szCs w:val="24"/>
            </w:rPr>
          </w:rPrChange>
        </w:rPr>
        <w:pPrChange w:id="18416" w:author="m.hercut" w:date="2012-06-10T21:27:00Z">
          <w:pPr/>
        </w:pPrChange>
      </w:pPr>
      <w:del w:id="18417" w:author="m.hercut" w:date="2012-06-10T10:01:00Z">
        <w:r w:rsidRPr="00944B3E">
          <w:rPr>
            <w:rFonts w:ascii="Times New Roman" w:hAnsi="Times New Roman"/>
            <w:sz w:val="24"/>
            <w:szCs w:val="24"/>
            <w:lang w:val="it-IT"/>
            <w:rPrChange w:id="18418" w:author="m.hercut" w:date="2012-06-10T16:28:00Z">
              <w:rPr>
                <w:rFonts w:ascii="Cambria" w:hAnsi="Cambria"/>
                <w:b/>
                <w:color w:val="365F91"/>
                <w:sz w:val="24"/>
                <w:szCs w:val="24"/>
                <w:u w:val="single"/>
              </w:rPr>
            </w:rPrChange>
          </w:rPr>
          <w:delText>e)</w:delText>
        </w:r>
        <w:r>
          <w:rPr>
            <w:rFonts w:ascii="Times New Roman" w:hAnsi="Times New Roman"/>
            <w:sz w:val="24"/>
            <w:szCs w:val="24"/>
            <w:lang w:val="it-IT"/>
          </w:rPr>
          <w:tab/>
        </w:r>
        <w:r w:rsidRPr="00944B3E">
          <w:rPr>
            <w:rFonts w:ascii="Times New Roman" w:hAnsi="Times New Roman"/>
            <w:sz w:val="24"/>
            <w:szCs w:val="24"/>
            <w:lang w:val="it-IT"/>
            <w:rPrChange w:id="18419" w:author="m.hercut" w:date="2012-06-10T16:28:00Z">
              <w:rPr>
                <w:rFonts w:ascii="Cambria" w:hAnsi="Cambria"/>
                <w:b/>
                <w:color w:val="365F91"/>
                <w:sz w:val="24"/>
                <w:szCs w:val="24"/>
                <w:u w:val="single"/>
              </w:rPr>
            </w:rPrChange>
          </w:rPr>
          <w:delText xml:space="preserve">pachetul special </w:delText>
        </w:r>
      </w:del>
      <w:ins w:id="18420" w:author="Sue Davis" w:date="2012-06-05T11:43:00Z">
        <w:del w:id="18421" w:author="m.hercut" w:date="2012-06-10T10:01:00Z">
          <w:r w:rsidRPr="00944B3E">
            <w:rPr>
              <w:rFonts w:ascii="Times New Roman" w:hAnsi="Times New Roman"/>
              <w:sz w:val="24"/>
              <w:szCs w:val="24"/>
              <w:lang w:val="it-IT"/>
              <w:rPrChange w:id="18422" w:author="m.hercut" w:date="2012-06-10T16:28:00Z">
                <w:rPr>
                  <w:rFonts w:ascii="Cambria" w:hAnsi="Cambria"/>
                  <w:b/>
                  <w:color w:val="365F91"/>
                  <w:sz w:val="24"/>
                  <w:szCs w:val="24"/>
                  <w:u w:val="single"/>
                </w:rPr>
              </w:rPrChange>
            </w:rPr>
            <w:delText xml:space="preserve">denumit în continuare PS </w:delText>
          </w:r>
        </w:del>
      </w:ins>
      <w:del w:id="18423" w:author="m.hercut" w:date="2012-06-10T10:01:00Z">
        <w:r w:rsidRPr="00944B3E">
          <w:rPr>
            <w:rFonts w:ascii="Times New Roman" w:hAnsi="Times New Roman"/>
            <w:sz w:val="24"/>
            <w:szCs w:val="24"/>
            <w:lang w:val="it-IT"/>
            <w:rPrChange w:id="18424" w:author="m.hercut" w:date="2012-06-10T16:28:00Z">
              <w:rPr>
                <w:rFonts w:ascii="Cambria" w:hAnsi="Cambria"/>
                <w:b/>
                <w:color w:val="365F91"/>
                <w:sz w:val="24"/>
                <w:szCs w:val="24"/>
                <w:u w:val="single"/>
              </w:rPr>
            </w:rPrChange>
          </w:rPr>
          <w:delText>- se acordă asiguraţilor pentru acoperirea c</w:delText>
        </w:r>
      </w:del>
      <w:ins w:id="18425" w:author="Sue Davis" w:date="2012-06-08T09:54:00Z">
        <w:del w:id="18426" w:author="m.hercut" w:date="2012-06-10T10:01:00Z">
          <w:r w:rsidRPr="00944B3E">
            <w:rPr>
              <w:rFonts w:ascii="Times New Roman" w:hAnsi="Times New Roman"/>
              <w:sz w:val="24"/>
              <w:szCs w:val="24"/>
              <w:lang w:val="it-IT"/>
              <w:rPrChange w:id="18427" w:author="m.hercut" w:date="2012-06-10T16:28:00Z">
                <w:rPr>
                  <w:color w:val="0000FF"/>
                  <w:sz w:val="24"/>
                  <w:szCs w:val="24"/>
                  <w:u w:val="single"/>
                  <w:lang w:val="it-IT"/>
                </w:rPr>
              </w:rPrChange>
            </w:rPr>
            <w:delText>heltuielilor</w:delText>
          </w:r>
        </w:del>
      </w:ins>
      <w:del w:id="18428" w:author="m.hercut" w:date="2012-06-10T10:01:00Z">
        <w:r w:rsidRPr="00944B3E">
          <w:rPr>
            <w:rFonts w:ascii="Times New Roman" w:hAnsi="Times New Roman"/>
            <w:sz w:val="24"/>
            <w:szCs w:val="24"/>
            <w:lang w:val="it-IT"/>
            <w:rPrChange w:id="18429" w:author="m.hercut" w:date="2012-06-10T16:28:00Z">
              <w:rPr>
                <w:rFonts w:ascii="Cambria" w:hAnsi="Cambria"/>
                <w:b/>
                <w:color w:val="365F91"/>
                <w:sz w:val="24"/>
                <w:szCs w:val="24"/>
                <w:u w:val="single"/>
              </w:rPr>
            </w:rPrChange>
          </w:rPr>
          <w:delText>osturilor</w:delText>
        </w:r>
      </w:del>
      <w:ins w:id="18430" w:author="Sue Davis" w:date="2012-06-08T09:54:00Z">
        <w:del w:id="18431" w:author="m.hercut" w:date="2012-06-10T10:01:00Z">
          <w:r w:rsidRPr="00944B3E">
            <w:rPr>
              <w:rFonts w:ascii="Times New Roman" w:hAnsi="Times New Roman"/>
              <w:sz w:val="24"/>
              <w:szCs w:val="24"/>
              <w:lang w:val="it-IT"/>
              <w:rPrChange w:id="18432" w:author="m.hercut" w:date="2012-06-10T16:28:00Z">
                <w:rPr>
                  <w:color w:val="0000FF"/>
                  <w:sz w:val="24"/>
                  <w:szCs w:val="24"/>
                  <w:u w:val="single"/>
                  <w:lang w:val="it-IT"/>
                </w:rPr>
              </w:rPrChange>
            </w:rPr>
            <w:delText xml:space="preserve"> pentru</w:delText>
          </w:r>
        </w:del>
      </w:ins>
      <w:del w:id="18433" w:author="m.hercut" w:date="2012-06-10T10:01:00Z">
        <w:r w:rsidRPr="00944B3E">
          <w:rPr>
            <w:rFonts w:ascii="Times New Roman" w:hAnsi="Times New Roman"/>
            <w:sz w:val="24"/>
            <w:szCs w:val="24"/>
            <w:lang w:val="it-IT"/>
            <w:rPrChange w:id="18434" w:author="m.hercut" w:date="2012-06-10T16:28:00Z">
              <w:rPr>
                <w:rFonts w:ascii="Cambria" w:hAnsi="Cambria"/>
                <w:b/>
                <w:color w:val="365F91"/>
                <w:sz w:val="24"/>
                <w:szCs w:val="24"/>
                <w:u w:val="single"/>
              </w:rPr>
            </w:rPrChange>
          </w:rPr>
          <w:delText xml:space="preserve"> bolil</w:delText>
        </w:r>
      </w:del>
      <w:ins w:id="18435" w:author="Sue Davis" w:date="2012-06-08T09:54:00Z">
        <w:del w:id="18436" w:author="m.hercut" w:date="2012-06-10T10:01:00Z">
          <w:r w:rsidRPr="00944B3E">
            <w:rPr>
              <w:rFonts w:ascii="Times New Roman" w:hAnsi="Times New Roman"/>
              <w:sz w:val="24"/>
              <w:szCs w:val="24"/>
              <w:lang w:val="it-IT"/>
              <w:rPrChange w:id="18437" w:author="m.hercut" w:date="2012-06-10T16:28:00Z">
                <w:rPr>
                  <w:color w:val="0000FF"/>
                  <w:sz w:val="24"/>
                  <w:szCs w:val="24"/>
                  <w:u w:val="single"/>
                  <w:lang w:val="it-IT"/>
                </w:rPr>
              </w:rPrChange>
            </w:rPr>
            <w:delText>e</w:delText>
          </w:r>
        </w:del>
      </w:ins>
      <w:del w:id="18438" w:author="m.hercut" w:date="2012-06-10T10:01:00Z">
        <w:r w:rsidRPr="00944B3E">
          <w:rPr>
            <w:rFonts w:ascii="Times New Roman" w:hAnsi="Times New Roman"/>
            <w:sz w:val="24"/>
            <w:szCs w:val="24"/>
            <w:lang w:val="it-IT"/>
            <w:rPrChange w:id="18439" w:author="m.hercut" w:date="2012-06-10T16:28:00Z">
              <w:rPr>
                <w:rFonts w:ascii="Cambria" w:hAnsi="Cambria"/>
                <w:b/>
                <w:color w:val="365F91"/>
                <w:sz w:val="24"/>
                <w:szCs w:val="24"/>
                <w:u w:val="single"/>
              </w:rPr>
            </w:rPrChange>
          </w:rPr>
          <w:delText>or cu prevalenţă scazută şi impact financiar</w:delText>
        </w:r>
      </w:del>
      <w:ins w:id="18440" w:author="Sue Davis" w:date="2012-06-08T09:53:00Z">
        <w:del w:id="18441" w:author="m.hercut" w:date="2012-06-10T10:01:00Z">
          <w:r w:rsidRPr="00944B3E">
            <w:rPr>
              <w:rFonts w:ascii="Times New Roman" w:hAnsi="Times New Roman"/>
              <w:sz w:val="24"/>
              <w:szCs w:val="24"/>
              <w:lang w:val="it-IT"/>
              <w:rPrChange w:id="18442" w:author="m.hercut" w:date="2012-06-10T16:28:00Z">
                <w:rPr>
                  <w:color w:val="0000FF"/>
                  <w:sz w:val="24"/>
                  <w:szCs w:val="24"/>
                  <w:u w:val="single"/>
                  <w:lang w:val="it-IT"/>
                </w:rPr>
              </w:rPrChange>
            </w:rPr>
            <w:delText>costuri</w:delText>
          </w:r>
        </w:del>
      </w:ins>
      <w:del w:id="18443" w:author="m.hercut" w:date="2012-06-10T10:01:00Z">
        <w:r w:rsidRPr="00944B3E">
          <w:rPr>
            <w:rFonts w:ascii="Times New Roman" w:hAnsi="Times New Roman"/>
            <w:sz w:val="24"/>
            <w:szCs w:val="24"/>
            <w:lang w:val="it-IT"/>
            <w:rPrChange w:id="18444" w:author="m.hercut" w:date="2012-06-10T16:28:00Z">
              <w:rPr>
                <w:rFonts w:ascii="Cambria" w:hAnsi="Cambria"/>
                <w:b/>
                <w:color w:val="365F91"/>
                <w:sz w:val="24"/>
                <w:szCs w:val="24"/>
                <w:u w:val="single"/>
              </w:rPr>
            </w:rPrChange>
          </w:rPr>
          <w:delText xml:space="preserve"> ridicat</w:delText>
        </w:r>
      </w:del>
      <w:ins w:id="18445" w:author="Sue Davis" w:date="2012-06-08T09:53:00Z">
        <w:del w:id="18446" w:author="m.hercut" w:date="2012-06-10T10:01:00Z">
          <w:r w:rsidRPr="00944B3E">
            <w:rPr>
              <w:rFonts w:ascii="Times New Roman" w:hAnsi="Times New Roman"/>
              <w:sz w:val="24"/>
              <w:szCs w:val="24"/>
              <w:lang w:val="it-IT"/>
              <w:rPrChange w:id="18447" w:author="m.hercut" w:date="2012-06-10T16:28:00Z">
                <w:rPr>
                  <w:color w:val="0000FF"/>
                  <w:sz w:val="24"/>
                  <w:szCs w:val="24"/>
                  <w:u w:val="single"/>
                  <w:lang w:val="it-IT"/>
                </w:rPr>
              </w:rPrChange>
            </w:rPr>
            <w:delText>e</w:delText>
          </w:r>
        </w:del>
      </w:ins>
      <w:del w:id="18448" w:author="m.hercut" w:date="2012-06-10T10:01:00Z">
        <w:r w:rsidRPr="00944B3E">
          <w:rPr>
            <w:rFonts w:ascii="Times New Roman" w:hAnsi="Times New Roman"/>
            <w:sz w:val="24"/>
            <w:szCs w:val="24"/>
            <w:lang w:val="it-IT"/>
            <w:rPrChange w:id="18449" w:author="m.hercut" w:date="2012-06-10T16:28:00Z">
              <w:rPr>
                <w:rFonts w:ascii="Cambria" w:hAnsi="Cambria"/>
                <w:b/>
                <w:color w:val="365F91"/>
                <w:sz w:val="24"/>
                <w:szCs w:val="24"/>
                <w:u w:val="single"/>
              </w:rPr>
            </w:rPrChange>
          </w:rPr>
          <w:delText xml:space="preserve">, estimat pe baza studiilor de </w:delText>
        </w:r>
      </w:del>
      <w:ins w:id="18450" w:author="Sue Davis" w:date="2012-06-08T09:48:00Z">
        <w:del w:id="18451" w:author="m.hercut" w:date="2012-06-10T10:01:00Z">
          <w:r w:rsidRPr="00944B3E">
            <w:rPr>
              <w:rFonts w:ascii="Times New Roman" w:hAnsi="Times New Roman"/>
              <w:sz w:val="24"/>
              <w:szCs w:val="24"/>
              <w:lang w:val="it-IT"/>
              <w:rPrChange w:id="18452" w:author="m.hercut" w:date="2012-06-10T16:28:00Z">
                <w:rPr>
                  <w:color w:val="0000FF"/>
                  <w:sz w:val="24"/>
                  <w:szCs w:val="24"/>
                  <w:u w:val="single"/>
                  <w:lang w:val="it-IT"/>
                </w:rPr>
              </w:rPrChange>
            </w:rPr>
            <w:delText>impact</w:delText>
          </w:r>
        </w:del>
      </w:ins>
      <w:ins w:id="18453" w:author="Sue Davis" w:date="2012-06-08T09:55:00Z">
        <w:del w:id="18454" w:author="m.hercut" w:date="2012-06-10T10:01:00Z">
          <w:r w:rsidRPr="00944B3E">
            <w:rPr>
              <w:rFonts w:ascii="Times New Roman" w:hAnsi="Times New Roman"/>
              <w:sz w:val="24"/>
              <w:szCs w:val="24"/>
              <w:lang w:val="it-IT"/>
              <w:rPrChange w:id="18455" w:author="m.hercut" w:date="2012-06-10T16:28:00Z">
                <w:rPr>
                  <w:color w:val="0000FF"/>
                  <w:sz w:val="24"/>
                  <w:szCs w:val="24"/>
                  <w:u w:val="single"/>
                  <w:lang w:val="it-IT"/>
                </w:rPr>
              </w:rPrChange>
            </w:rPr>
            <w:delText xml:space="preserve"> realizate de ANCIS</w:delText>
          </w:r>
        </w:del>
      </w:ins>
      <w:del w:id="18456" w:author="m.hercut" w:date="2012-06-10T10:01:00Z">
        <w:r w:rsidRPr="00944B3E">
          <w:rPr>
            <w:rFonts w:ascii="Times New Roman" w:hAnsi="Times New Roman"/>
            <w:sz w:val="24"/>
            <w:szCs w:val="24"/>
            <w:lang w:val="it-IT"/>
            <w:rPrChange w:id="18457" w:author="m.hercut" w:date="2012-06-10T16:28:00Z">
              <w:rPr>
                <w:rFonts w:ascii="Cambria" w:hAnsi="Cambria"/>
                <w:b/>
                <w:color w:val="365F91"/>
                <w:sz w:val="24"/>
                <w:szCs w:val="24"/>
                <w:u w:val="single"/>
              </w:rPr>
            </w:rPrChange>
          </w:rPr>
          <w:delText>evaluare a tehnologiilor medicale, denumit în continuare PS;</w:delText>
        </w:r>
      </w:del>
    </w:p>
    <w:p w:rsidR="00944B3E" w:rsidRPr="00944B3E" w:rsidRDefault="00944B3E">
      <w:pPr>
        <w:spacing w:after="14"/>
        <w:jc w:val="both"/>
        <w:rPr>
          <w:del w:id="18458" w:author="m.hercut" w:date="2012-06-10T10:01:00Z"/>
          <w:rFonts w:ascii="Times New Roman" w:hAnsi="Times New Roman"/>
          <w:sz w:val="24"/>
          <w:szCs w:val="24"/>
          <w:lang w:val="it-IT"/>
          <w:rPrChange w:id="18459" w:author="m.hercut" w:date="2012-06-10T21:27:00Z">
            <w:rPr>
              <w:del w:id="18460" w:author="m.hercut" w:date="2012-06-10T10:01:00Z"/>
              <w:sz w:val="24"/>
              <w:szCs w:val="24"/>
            </w:rPr>
          </w:rPrChange>
        </w:rPr>
        <w:pPrChange w:id="18461" w:author="m.hercut" w:date="2012-06-10T21:27:00Z">
          <w:pPr/>
        </w:pPrChange>
      </w:pPr>
      <w:del w:id="18462" w:author="m.hercut" w:date="2012-06-10T10:01:00Z">
        <w:r w:rsidRPr="00944B3E">
          <w:rPr>
            <w:rFonts w:ascii="Times New Roman" w:hAnsi="Times New Roman"/>
            <w:sz w:val="24"/>
            <w:szCs w:val="24"/>
            <w:lang w:val="it-IT"/>
            <w:rPrChange w:id="18463" w:author="m.hercut" w:date="2012-06-10T16:28:00Z">
              <w:rPr>
                <w:rFonts w:ascii="Cambria" w:hAnsi="Cambria"/>
                <w:b/>
                <w:color w:val="365F91"/>
                <w:sz w:val="24"/>
                <w:szCs w:val="24"/>
                <w:u w:val="single"/>
              </w:rPr>
            </w:rPrChange>
          </w:rPr>
          <w:delText>f)</w:delText>
        </w:r>
        <w:r>
          <w:rPr>
            <w:rFonts w:ascii="Times New Roman" w:hAnsi="Times New Roman"/>
            <w:sz w:val="24"/>
            <w:szCs w:val="24"/>
            <w:lang w:val="it-IT"/>
          </w:rPr>
          <w:tab/>
        </w:r>
        <w:r w:rsidRPr="00944B3E">
          <w:rPr>
            <w:rFonts w:ascii="Times New Roman" w:hAnsi="Times New Roman"/>
            <w:sz w:val="24"/>
            <w:szCs w:val="24"/>
            <w:lang w:val="it-IT"/>
            <w:rPrChange w:id="18464" w:author="m.hercut" w:date="2012-06-10T16:28:00Z">
              <w:rPr>
                <w:rFonts w:ascii="Cambria" w:hAnsi="Cambria"/>
                <w:b/>
                <w:color w:val="365F91"/>
                <w:sz w:val="24"/>
                <w:szCs w:val="24"/>
                <w:u w:val="single"/>
              </w:rPr>
            </w:rPrChange>
          </w:rPr>
          <w:delText xml:space="preserve">pachetul </w:delText>
        </w:r>
      </w:del>
      <w:ins w:id="18465" w:author="Sue Davis" w:date="2012-06-05T11:54:00Z">
        <w:del w:id="18466" w:author="m.hercut" w:date="2012-06-10T10:01:00Z">
          <w:r w:rsidRPr="00944B3E">
            <w:rPr>
              <w:rFonts w:ascii="Times New Roman" w:hAnsi="Times New Roman"/>
              <w:sz w:val="24"/>
              <w:szCs w:val="24"/>
              <w:lang w:val="it-IT"/>
              <w:rPrChange w:id="18467" w:author="m.hercut" w:date="2012-06-10T16:28:00Z">
                <w:rPr>
                  <w:rFonts w:ascii="Cambria" w:hAnsi="Cambria"/>
                  <w:b/>
                  <w:color w:val="365F91"/>
                  <w:sz w:val="24"/>
                  <w:szCs w:val="24"/>
                  <w:u w:val="single"/>
                </w:rPr>
              </w:rPrChange>
            </w:rPr>
            <w:delText xml:space="preserve">de servicii de sănătate </w:delText>
          </w:r>
        </w:del>
      </w:ins>
      <w:ins w:id="18468" w:author="Sue Davis" w:date="2012-06-05T11:51:00Z">
        <w:del w:id="18469" w:author="m.hercut" w:date="2012-06-10T10:01:00Z">
          <w:r w:rsidRPr="00944B3E">
            <w:rPr>
              <w:rFonts w:ascii="Times New Roman" w:hAnsi="Times New Roman"/>
              <w:sz w:val="24"/>
              <w:szCs w:val="24"/>
              <w:lang w:val="it-IT"/>
              <w:rPrChange w:id="18470" w:author="m.hercut" w:date="2012-06-10T16:28:00Z">
                <w:rPr>
                  <w:rFonts w:ascii="Cambria" w:hAnsi="Cambria"/>
                  <w:b/>
                  <w:color w:val="365F91"/>
                  <w:sz w:val="24"/>
                  <w:szCs w:val="24"/>
                  <w:u w:val="single"/>
                </w:rPr>
              </w:rPrChange>
            </w:rPr>
            <w:delText>facultativ</w:delText>
          </w:r>
        </w:del>
      </w:ins>
      <w:ins w:id="18471" w:author="Sue Davis" w:date="2012-06-05T11:54:00Z">
        <w:del w:id="18472" w:author="m.hercut" w:date="2012-06-10T10:01:00Z">
          <w:r w:rsidRPr="00944B3E">
            <w:rPr>
              <w:rFonts w:ascii="Times New Roman" w:hAnsi="Times New Roman"/>
              <w:sz w:val="24"/>
              <w:szCs w:val="24"/>
              <w:lang w:val="it-IT"/>
              <w:rPrChange w:id="18473" w:author="m.hercut" w:date="2012-06-10T16:28:00Z">
                <w:rPr>
                  <w:rFonts w:ascii="Cambria" w:hAnsi="Cambria"/>
                  <w:b/>
                  <w:color w:val="365F91"/>
                  <w:sz w:val="24"/>
                  <w:szCs w:val="24"/>
                  <w:u w:val="single"/>
                </w:rPr>
              </w:rPrChange>
            </w:rPr>
            <w:delText>e</w:delText>
          </w:r>
        </w:del>
      </w:ins>
      <w:del w:id="18474" w:author="m.hercut" w:date="2012-06-10T10:01:00Z">
        <w:r w:rsidRPr="00944B3E">
          <w:rPr>
            <w:rFonts w:ascii="Times New Roman" w:hAnsi="Times New Roman"/>
            <w:sz w:val="24"/>
            <w:szCs w:val="24"/>
            <w:lang w:val="it-IT"/>
            <w:rPrChange w:id="18475" w:author="m.hercut" w:date="2012-06-10T16:28:00Z">
              <w:rPr>
                <w:rFonts w:ascii="Cambria" w:hAnsi="Cambria"/>
                <w:b/>
                <w:color w:val="365F91"/>
                <w:sz w:val="24"/>
                <w:szCs w:val="24"/>
                <w:u w:val="single"/>
              </w:rPr>
            </w:rPrChange>
          </w:rPr>
          <w:delText xml:space="preserve">voluntar </w:delText>
        </w:r>
      </w:del>
      <w:ins w:id="18476" w:author="Sue Davis" w:date="2012-06-05T11:54:00Z">
        <w:del w:id="18477" w:author="m.hercut" w:date="2012-06-10T10:01:00Z">
          <w:r w:rsidRPr="00944B3E">
            <w:rPr>
              <w:rFonts w:ascii="Times New Roman" w:hAnsi="Times New Roman"/>
              <w:sz w:val="24"/>
              <w:szCs w:val="24"/>
              <w:lang w:val="it-IT"/>
              <w:rPrChange w:id="18478" w:author="m.hercut" w:date="2012-06-10T16:28:00Z">
                <w:rPr>
                  <w:rFonts w:ascii="Cambria" w:hAnsi="Cambria"/>
                  <w:b/>
                  <w:color w:val="365F91"/>
                  <w:sz w:val="24"/>
                  <w:szCs w:val="24"/>
                  <w:u w:val="single"/>
                </w:rPr>
              </w:rPrChange>
            </w:rPr>
            <w:delText>denumit în continuare P</w:delText>
          </w:r>
        </w:del>
      </w:ins>
      <w:ins w:id="18479" w:author="Sue Davis" w:date="2012-06-05T11:55:00Z">
        <w:del w:id="18480" w:author="m.hercut" w:date="2012-06-10T10:01:00Z">
          <w:r w:rsidRPr="00944B3E">
            <w:rPr>
              <w:rFonts w:ascii="Times New Roman" w:hAnsi="Times New Roman"/>
              <w:sz w:val="24"/>
              <w:szCs w:val="24"/>
              <w:lang w:val="it-IT"/>
              <w:rPrChange w:id="18481" w:author="m.hercut" w:date="2012-06-10T16:28:00Z">
                <w:rPr>
                  <w:rFonts w:ascii="Cambria" w:hAnsi="Cambria"/>
                  <w:b/>
                  <w:color w:val="365F91"/>
                  <w:sz w:val="24"/>
                  <w:szCs w:val="24"/>
                  <w:u w:val="single"/>
                </w:rPr>
              </w:rPrChange>
            </w:rPr>
            <w:delText>SSF</w:delText>
          </w:r>
        </w:del>
      </w:ins>
      <w:del w:id="18482" w:author="m.hercut" w:date="2012-06-10T10:01:00Z">
        <w:r>
          <w:rPr>
            <w:rFonts w:ascii="Times New Roman" w:hAnsi="Times New Roman"/>
            <w:sz w:val="24"/>
            <w:szCs w:val="24"/>
            <w:lang w:val="it-IT"/>
          </w:rPr>
          <w:delText>–</w:delText>
        </w:r>
        <w:r w:rsidRPr="00944B3E">
          <w:rPr>
            <w:rFonts w:ascii="Times New Roman" w:hAnsi="Times New Roman"/>
            <w:sz w:val="24"/>
            <w:szCs w:val="24"/>
            <w:lang w:val="it-IT"/>
            <w:rPrChange w:id="18483" w:author="m.hercut" w:date="2012-06-10T16:28:00Z">
              <w:rPr>
                <w:rFonts w:ascii="Cambria" w:hAnsi="Cambria"/>
                <w:b/>
                <w:color w:val="365F91"/>
                <w:sz w:val="24"/>
                <w:szCs w:val="24"/>
                <w:u w:val="single"/>
              </w:rPr>
            </w:rPrChange>
          </w:rPr>
          <w:delText xml:space="preserve"> se acordă asiguraţilor care încheie un contract de asigurare voluntar</w:delText>
        </w:r>
      </w:del>
      <w:ins w:id="18484" w:author="Sue Davis" w:date="2012-06-05T11:53:00Z">
        <w:del w:id="18485" w:author="m.hercut" w:date="2012-06-10T10:01:00Z">
          <w:r w:rsidRPr="00944B3E">
            <w:rPr>
              <w:rFonts w:ascii="Times New Roman" w:hAnsi="Times New Roman"/>
              <w:sz w:val="24"/>
              <w:szCs w:val="24"/>
              <w:lang w:val="it-IT"/>
              <w:rPrChange w:id="18486" w:author="m.hercut" w:date="2012-06-10T16:28:00Z">
                <w:rPr>
                  <w:rFonts w:ascii="Cambria" w:hAnsi="Cambria"/>
                  <w:b/>
                  <w:color w:val="365F91"/>
                  <w:sz w:val="24"/>
                  <w:szCs w:val="24"/>
                  <w:u w:val="single"/>
                </w:rPr>
              </w:rPrChange>
            </w:rPr>
            <w:delText>facultativ</w:delText>
          </w:r>
        </w:del>
      </w:ins>
      <w:del w:id="18487" w:author="m.hercut" w:date="2012-06-10T10:01:00Z">
        <w:r w:rsidRPr="00944B3E">
          <w:rPr>
            <w:rFonts w:ascii="Times New Roman" w:hAnsi="Times New Roman"/>
            <w:sz w:val="24"/>
            <w:szCs w:val="24"/>
            <w:lang w:val="it-IT"/>
            <w:rPrChange w:id="18488" w:author="m.hercut" w:date="2012-06-10T16:28:00Z">
              <w:rPr>
                <w:rFonts w:ascii="Cambria" w:hAnsi="Cambria"/>
                <w:b/>
                <w:color w:val="365F91"/>
                <w:sz w:val="24"/>
                <w:szCs w:val="24"/>
                <w:u w:val="single"/>
              </w:rPr>
            </w:rPrChange>
          </w:rPr>
          <w:delText>ă pentru servicii de sănătate suplimentare şi complementare</w:delText>
        </w:r>
      </w:del>
      <w:ins w:id="18489" w:author="Sue Davis" w:date="2012-06-05T11:53:00Z">
        <w:del w:id="18490" w:author="m.hercut" w:date="2012-06-10T10:01:00Z">
          <w:r w:rsidRPr="00944B3E">
            <w:rPr>
              <w:rFonts w:ascii="Times New Roman" w:hAnsi="Times New Roman"/>
              <w:sz w:val="24"/>
              <w:szCs w:val="24"/>
              <w:lang w:val="it-IT"/>
              <w:rPrChange w:id="18491" w:author="m.hercut" w:date="2012-06-10T16:28:00Z">
                <w:rPr>
                  <w:rFonts w:ascii="Cambria" w:hAnsi="Cambria"/>
                  <w:b/>
                  <w:color w:val="365F91"/>
                  <w:sz w:val="24"/>
                  <w:szCs w:val="24"/>
                  <w:u w:val="single"/>
                </w:rPr>
              </w:rPrChange>
            </w:rPr>
            <w:delText xml:space="preserve"> </w:delText>
          </w:r>
        </w:del>
      </w:ins>
      <w:ins w:id="18492" w:author="Sue Davis" w:date="2012-06-05T11:54:00Z">
        <w:del w:id="18493" w:author="m.hercut" w:date="2012-06-10T10:01:00Z">
          <w:r w:rsidRPr="00944B3E">
            <w:rPr>
              <w:rFonts w:ascii="Times New Roman" w:hAnsi="Times New Roman"/>
              <w:sz w:val="24"/>
              <w:szCs w:val="24"/>
              <w:lang w:val="it-IT"/>
              <w:rPrChange w:id="18494" w:author="m.hercut" w:date="2012-06-10T16:28:00Z">
                <w:rPr>
                  <w:rFonts w:ascii="Cambria" w:hAnsi="Cambria"/>
                  <w:b/>
                  <w:color w:val="365F91"/>
                  <w:sz w:val="24"/>
                  <w:szCs w:val="24"/>
                  <w:u w:val="single"/>
                </w:rPr>
              </w:rPrChange>
            </w:rPr>
            <w:delText>PSSB</w:delText>
          </w:r>
        </w:del>
      </w:ins>
      <w:del w:id="18495" w:author="m.hercut" w:date="2012-06-10T10:01:00Z">
        <w:r w:rsidRPr="00944B3E">
          <w:rPr>
            <w:rFonts w:ascii="Times New Roman" w:hAnsi="Times New Roman"/>
            <w:sz w:val="24"/>
            <w:szCs w:val="24"/>
            <w:lang w:val="it-IT"/>
            <w:rPrChange w:id="18496" w:author="m.hercut" w:date="2012-06-10T16:28:00Z">
              <w:rPr>
                <w:rFonts w:ascii="Cambria" w:hAnsi="Cambria"/>
                <w:b/>
                <w:color w:val="365F91"/>
                <w:sz w:val="24"/>
                <w:szCs w:val="24"/>
                <w:u w:val="single"/>
              </w:rPr>
            </w:rPrChange>
          </w:rPr>
          <w:delText>, denumit în continuare PV;</w:delText>
        </w:r>
      </w:del>
    </w:p>
    <w:p w:rsidR="00944B3E" w:rsidRPr="00944B3E" w:rsidRDefault="00944B3E">
      <w:pPr>
        <w:spacing w:after="14"/>
        <w:jc w:val="both"/>
        <w:rPr>
          <w:del w:id="18497" w:author="m.hercut" w:date="2012-06-10T10:01:00Z"/>
          <w:rFonts w:ascii="Times New Roman" w:hAnsi="Times New Roman"/>
          <w:sz w:val="24"/>
          <w:szCs w:val="24"/>
          <w:lang w:val="it-IT"/>
          <w:rPrChange w:id="18498" w:author="m.hercut" w:date="2012-06-10T21:27:00Z">
            <w:rPr>
              <w:del w:id="18499" w:author="m.hercut" w:date="2012-06-10T10:01:00Z"/>
              <w:sz w:val="24"/>
              <w:szCs w:val="24"/>
            </w:rPr>
          </w:rPrChange>
        </w:rPr>
        <w:pPrChange w:id="18500" w:author="m.hercut" w:date="2012-06-10T21:27:00Z">
          <w:pPr/>
        </w:pPrChange>
      </w:pPr>
      <w:del w:id="18501" w:author="m.hercut" w:date="2012-06-10T10:01:00Z">
        <w:r w:rsidRPr="00944B3E">
          <w:rPr>
            <w:rFonts w:ascii="Times New Roman" w:hAnsi="Times New Roman"/>
            <w:sz w:val="24"/>
            <w:szCs w:val="24"/>
            <w:lang w:val="it-IT"/>
            <w:rPrChange w:id="18502" w:author="m.hercut" w:date="2012-06-10T16:28:00Z">
              <w:rPr>
                <w:rFonts w:ascii="Cambria" w:hAnsi="Cambria"/>
                <w:b/>
                <w:color w:val="365F91"/>
                <w:sz w:val="24"/>
                <w:szCs w:val="24"/>
                <w:u w:val="single"/>
              </w:rPr>
            </w:rPrChange>
          </w:rPr>
          <w:delText>g)</w:delText>
        </w:r>
        <w:r>
          <w:rPr>
            <w:rFonts w:ascii="Times New Roman" w:hAnsi="Times New Roman"/>
            <w:sz w:val="24"/>
            <w:szCs w:val="24"/>
            <w:lang w:val="it-IT"/>
          </w:rPr>
          <w:tab/>
        </w:r>
        <w:r w:rsidRPr="00944B3E">
          <w:rPr>
            <w:rFonts w:ascii="Times New Roman" w:hAnsi="Times New Roman"/>
            <w:sz w:val="24"/>
            <w:szCs w:val="24"/>
            <w:lang w:val="it-IT"/>
            <w:rPrChange w:id="18503" w:author="m.hercut" w:date="2012-06-10T16:28:00Z">
              <w:rPr>
                <w:rFonts w:ascii="Cambria" w:hAnsi="Cambria"/>
                <w:b/>
                <w:color w:val="365F91"/>
                <w:sz w:val="24"/>
                <w:szCs w:val="24"/>
                <w:u w:val="single"/>
              </w:rPr>
            </w:rPrChange>
          </w:rPr>
          <w:delText xml:space="preserve">furnizorii </w:delText>
        </w:r>
        <w:r>
          <w:rPr>
            <w:rFonts w:ascii="Times New Roman" w:hAnsi="Times New Roman"/>
            <w:sz w:val="24"/>
            <w:szCs w:val="24"/>
            <w:lang w:val="it-IT"/>
          </w:rPr>
          <w:delText>–</w:delText>
        </w:r>
        <w:r w:rsidRPr="00944B3E">
          <w:rPr>
            <w:rFonts w:ascii="Times New Roman" w:hAnsi="Times New Roman"/>
            <w:sz w:val="24"/>
            <w:szCs w:val="24"/>
            <w:lang w:val="it-IT"/>
            <w:rPrChange w:id="18504" w:author="m.hercut" w:date="2012-06-10T16:28:00Z">
              <w:rPr>
                <w:rFonts w:ascii="Cambria" w:hAnsi="Cambria"/>
                <w:b/>
                <w:color w:val="365F91"/>
                <w:sz w:val="24"/>
                <w:szCs w:val="24"/>
                <w:u w:val="single"/>
              </w:rPr>
            </w:rPrChange>
          </w:rPr>
          <w:delText xml:space="preserve"> persoane fizice sau juridice autorizate de către Ministerul Sănătăţii pentru a furniza servicii de sănătate</w:delText>
        </w:r>
      </w:del>
      <w:ins w:id="18505" w:author="Sue Davis" w:date="2012-06-05T12:00:00Z">
        <w:del w:id="18506" w:author="m.hercut" w:date="2012-06-10T10:01:00Z">
          <w:r w:rsidRPr="00944B3E">
            <w:rPr>
              <w:rFonts w:ascii="Times New Roman" w:hAnsi="Times New Roman"/>
              <w:sz w:val="24"/>
              <w:szCs w:val="24"/>
              <w:lang w:val="it-IT"/>
              <w:rPrChange w:id="18507" w:author="m.hercut" w:date="2012-06-10T16:28:00Z">
                <w:rPr>
                  <w:rFonts w:ascii="Cambria" w:hAnsi="Cambria"/>
                  <w:b/>
                  <w:color w:val="365F91"/>
                  <w:sz w:val="24"/>
                  <w:szCs w:val="24"/>
                  <w:u w:val="single"/>
                </w:rPr>
              </w:rPrChange>
            </w:rPr>
            <w:delText>medicale</w:delText>
          </w:r>
        </w:del>
      </w:ins>
      <w:del w:id="18508" w:author="m.hercut" w:date="2012-06-10T10:01:00Z">
        <w:r w:rsidRPr="00944B3E">
          <w:rPr>
            <w:rFonts w:ascii="Times New Roman" w:hAnsi="Times New Roman"/>
            <w:sz w:val="24"/>
            <w:szCs w:val="24"/>
            <w:lang w:val="it-IT"/>
            <w:rPrChange w:id="18509" w:author="m.hercut" w:date="2012-06-10T16:28:00Z">
              <w:rPr>
                <w:rFonts w:ascii="Cambria" w:hAnsi="Cambria"/>
                <w:b/>
                <w:color w:val="365F91"/>
                <w:sz w:val="24"/>
                <w:szCs w:val="24"/>
                <w:u w:val="single"/>
              </w:rPr>
            </w:rPrChange>
          </w:rPr>
          <w:delText>, medicamente, dispozitive medicale şi alte servicii de sănătate în condiţiile legii</w:delText>
        </w:r>
      </w:del>
      <w:ins w:id="18510" w:author="Sue Davis" w:date="2012-06-05T12:00:00Z">
        <w:del w:id="18511" w:author="m.hercut" w:date="2012-06-10T10:01:00Z">
          <w:r w:rsidRPr="00944B3E">
            <w:rPr>
              <w:rFonts w:ascii="Times New Roman" w:hAnsi="Times New Roman"/>
              <w:sz w:val="24"/>
              <w:szCs w:val="24"/>
              <w:lang w:val="it-IT"/>
              <w:rPrChange w:id="18512" w:author="m.hercut" w:date="2012-06-10T16:28:00Z">
                <w:rPr>
                  <w:rFonts w:ascii="Cambria" w:hAnsi="Cambria"/>
                  <w:b/>
                  <w:color w:val="365F91"/>
                  <w:sz w:val="24"/>
                  <w:szCs w:val="24"/>
                  <w:u w:val="single"/>
                </w:rPr>
              </w:rPrChange>
            </w:rPr>
            <w:delText>;</w:delText>
          </w:r>
        </w:del>
      </w:ins>
      <w:del w:id="18513" w:author="m.hercut" w:date="2012-06-10T10:01:00Z">
        <w:r w:rsidRPr="00944B3E">
          <w:rPr>
            <w:rFonts w:ascii="Times New Roman" w:hAnsi="Times New Roman"/>
            <w:sz w:val="24"/>
            <w:szCs w:val="24"/>
            <w:lang w:val="it-IT"/>
            <w:rPrChange w:id="18514" w:author="m.hercut" w:date="2012-06-10T16:28:00Z">
              <w:rPr>
                <w:rFonts w:ascii="Cambria" w:hAnsi="Cambria"/>
                <w:b/>
                <w:color w:val="365F91"/>
                <w:sz w:val="24"/>
                <w:szCs w:val="24"/>
                <w:u w:val="single"/>
              </w:rPr>
            </w:rPrChange>
          </w:rPr>
          <w:delText>, eligibili pentru încheierea de contractate cu asigurător</w:delText>
        </w:r>
      </w:del>
      <w:ins w:id="18515" w:author="Sue Davis" w:date="2012-06-05T12:01:00Z">
        <w:del w:id="18516" w:author="m.hercut" w:date="2012-06-10T10:01:00Z">
          <w:r w:rsidRPr="00944B3E">
            <w:rPr>
              <w:rFonts w:ascii="Times New Roman" w:hAnsi="Times New Roman"/>
              <w:sz w:val="24"/>
              <w:szCs w:val="24"/>
              <w:lang w:val="it-IT"/>
              <w:rPrChange w:id="18517" w:author="m.hercut" w:date="2012-06-10T16:28:00Z">
                <w:rPr>
                  <w:rFonts w:ascii="Cambria" w:hAnsi="Cambria"/>
                  <w:b/>
                  <w:color w:val="365F91"/>
                  <w:sz w:val="24"/>
                  <w:szCs w:val="24"/>
                  <w:u w:val="single"/>
                </w:rPr>
              </w:rPrChange>
            </w:rPr>
            <w:delText>asigurator</w:delText>
          </w:r>
        </w:del>
      </w:ins>
      <w:del w:id="18518" w:author="m.hercut" w:date="2012-06-10T10:01:00Z">
        <w:r w:rsidRPr="00944B3E">
          <w:rPr>
            <w:rFonts w:ascii="Times New Roman" w:hAnsi="Times New Roman"/>
            <w:sz w:val="24"/>
            <w:szCs w:val="24"/>
            <w:lang w:val="it-IT"/>
            <w:rPrChange w:id="18519" w:author="m.hercut" w:date="2012-06-10T16:28:00Z">
              <w:rPr>
                <w:rFonts w:ascii="Cambria" w:hAnsi="Cambria"/>
                <w:b/>
                <w:color w:val="365F91"/>
                <w:sz w:val="24"/>
                <w:szCs w:val="24"/>
                <w:u w:val="single"/>
              </w:rPr>
            </w:rPrChange>
          </w:rPr>
          <w:delText>ii;</w:delText>
        </w:r>
      </w:del>
    </w:p>
    <w:p w:rsidR="00944B3E" w:rsidRPr="00944B3E" w:rsidRDefault="00944B3E">
      <w:pPr>
        <w:spacing w:after="14"/>
        <w:jc w:val="both"/>
        <w:rPr>
          <w:del w:id="18520" w:author="m.hercut" w:date="2012-06-10T10:01:00Z"/>
          <w:rFonts w:ascii="Times New Roman" w:hAnsi="Times New Roman"/>
          <w:sz w:val="24"/>
          <w:szCs w:val="24"/>
          <w:lang w:val="it-IT"/>
          <w:rPrChange w:id="18521" w:author="m.hercut" w:date="2012-06-10T21:27:00Z">
            <w:rPr>
              <w:del w:id="18522" w:author="m.hercut" w:date="2012-06-10T10:01:00Z"/>
              <w:sz w:val="24"/>
              <w:szCs w:val="24"/>
            </w:rPr>
          </w:rPrChange>
        </w:rPr>
        <w:pPrChange w:id="18523" w:author="m.hercut" w:date="2012-06-10T21:27:00Z">
          <w:pPr/>
        </w:pPrChange>
      </w:pPr>
      <w:del w:id="18524" w:author="m.hercut" w:date="2012-06-10T10:01:00Z">
        <w:r w:rsidRPr="00944B3E">
          <w:rPr>
            <w:rFonts w:ascii="Times New Roman" w:hAnsi="Times New Roman"/>
            <w:sz w:val="24"/>
            <w:szCs w:val="24"/>
            <w:lang w:val="it-IT"/>
            <w:rPrChange w:id="18525" w:author="m.hercut" w:date="2012-06-10T16:28:00Z">
              <w:rPr>
                <w:rFonts w:ascii="Cambria" w:hAnsi="Cambria"/>
                <w:b/>
                <w:color w:val="365F91"/>
                <w:sz w:val="24"/>
                <w:szCs w:val="24"/>
                <w:u w:val="single"/>
              </w:rPr>
            </w:rPrChange>
          </w:rPr>
          <w:delText>h)</w:delText>
        </w:r>
        <w:r>
          <w:rPr>
            <w:rFonts w:ascii="Times New Roman" w:hAnsi="Times New Roman"/>
            <w:sz w:val="24"/>
            <w:szCs w:val="24"/>
            <w:lang w:val="it-IT"/>
          </w:rPr>
          <w:tab/>
        </w:r>
      </w:del>
      <w:ins w:id="18526" w:author="Sue Davis" w:date="2012-06-05T12:23:00Z">
        <w:del w:id="18527" w:author="m.hercut" w:date="2012-06-10T10:01:00Z">
          <w:r w:rsidRPr="00944B3E">
            <w:rPr>
              <w:rFonts w:ascii="Times New Roman" w:hAnsi="Times New Roman"/>
              <w:sz w:val="24"/>
              <w:szCs w:val="24"/>
              <w:lang w:val="it-IT"/>
              <w:rPrChange w:id="18528" w:author="m.hercut" w:date="2012-06-10T16:28:00Z">
                <w:rPr>
                  <w:rFonts w:ascii="Cambria" w:hAnsi="Cambria"/>
                  <w:b/>
                  <w:color w:val="365F91"/>
                  <w:sz w:val="24"/>
                  <w:szCs w:val="24"/>
                  <w:u w:val="single"/>
                </w:rPr>
              </w:rPrChange>
            </w:rPr>
            <w:delText>asiguratori de sănătate, persoane juridice române autonome, de drept public sau privat, constituite ca societăţi pe acţiuni, societăţi mutuale şi/sau instituţii publice, autorizate în condiţiile legii să exercite activităţi specifice de asigurări de sănătate pe teritoriul României. Aceştia pot fi, inclusiv, sucursale ale unei societăţi de asigurare sau ale unei societăţi mutuale care au primit o autorizaţie de la autoritatea competentă a statului de origine;</w:delText>
          </w:r>
        </w:del>
      </w:ins>
      <w:del w:id="18529" w:author="m.hercut" w:date="2012-06-10T10:01:00Z">
        <w:r w:rsidRPr="00944B3E">
          <w:rPr>
            <w:rFonts w:ascii="Times New Roman" w:hAnsi="Times New Roman"/>
            <w:sz w:val="24"/>
            <w:szCs w:val="24"/>
            <w:lang w:val="it-IT"/>
            <w:rPrChange w:id="18530" w:author="m.hercut" w:date="2012-06-10T16:28:00Z">
              <w:rPr>
                <w:rFonts w:ascii="Cambria" w:hAnsi="Cambria"/>
                <w:b/>
                <w:color w:val="365F91"/>
                <w:sz w:val="24"/>
                <w:szCs w:val="24"/>
                <w:u w:val="single"/>
              </w:rPr>
            </w:rPrChange>
          </w:rPr>
          <w:delText xml:space="preserve">asigurător de sănătate, asigurător </w:delText>
        </w:r>
        <w:r>
          <w:rPr>
            <w:rFonts w:ascii="Times New Roman" w:hAnsi="Times New Roman"/>
            <w:sz w:val="24"/>
            <w:szCs w:val="24"/>
            <w:lang w:val="it-IT"/>
          </w:rPr>
          <w:delText>–</w:delText>
        </w:r>
        <w:r w:rsidRPr="00944B3E">
          <w:rPr>
            <w:rFonts w:ascii="Times New Roman" w:hAnsi="Times New Roman"/>
            <w:sz w:val="24"/>
            <w:szCs w:val="24"/>
            <w:lang w:val="it-IT"/>
            <w:rPrChange w:id="18531" w:author="m.hercut" w:date="2012-06-10T16:28:00Z">
              <w:rPr>
                <w:rFonts w:ascii="Cambria" w:hAnsi="Cambria"/>
                <w:b/>
                <w:color w:val="365F91"/>
                <w:sz w:val="24"/>
                <w:szCs w:val="24"/>
                <w:u w:val="single"/>
              </w:rPr>
            </w:rPrChange>
          </w:rPr>
          <w:delText xml:space="preserve"> persoana juridică română autonomă, de drept public sau privat, constituite ca societã</w:delText>
        </w:r>
      </w:del>
      <w:ins w:id="18532" w:author="Sue Davis" w:date="2012-06-05T12:28:00Z">
        <w:del w:id="18533" w:author="m.hercut" w:date="2012-06-10T10:01:00Z">
          <w:r w:rsidRPr="00944B3E">
            <w:rPr>
              <w:rFonts w:ascii="Times New Roman" w:hAnsi="Times New Roman"/>
              <w:sz w:val="24"/>
              <w:szCs w:val="24"/>
              <w:lang w:val="it-IT"/>
              <w:rPrChange w:id="18534" w:author="m.hercut" w:date="2012-06-10T16:28:00Z">
                <w:rPr>
                  <w:rFonts w:ascii="Cambria" w:hAnsi="Cambria"/>
                  <w:b/>
                  <w:color w:val="365F91"/>
                  <w:sz w:val="24"/>
                  <w:szCs w:val="24"/>
                  <w:u w:val="single"/>
                </w:rPr>
              </w:rPrChange>
            </w:rPr>
            <w:delText>ă</w:delText>
          </w:r>
        </w:del>
      </w:ins>
      <w:del w:id="18535" w:author="m.hercut" w:date="2012-06-10T10:01:00Z">
        <w:r w:rsidRPr="00944B3E">
          <w:rPr>
            <w:rFonts w:ascii="Times New Roman" w:hAnsi="Times New Roman"/>
            <w:sz w:val="24"/>
            <w:szCs w:val="24"/>
            <w:lang w:val="it-IT"/>
            <w:rPrChange w:id="18536" w:author="m.hercut" w:date="2012-06-10T16:28:00Z">
              <w:rPr>
                <w:rFonts w:ascii="Cambria" w:hAnsi="Cambria"/>
                <w:b/>
                <w:color w:val="365F91"/>
                <w:sz w:val="24"/>
                <w:szCs w:val="24"/>
                <w:u w:val="single"/>
              </w:rPr>
            </w:rPrChange>
          </w:rPr>
          <w:delText>þi pe acþiuni, societã</w:delText>
        </w:r>
      </w:del>
      <w:ins w:id="18537" w:author="Sue Davis" w:date="2012-06-05T12:28:00Z">
        <w:del w:id="18538" w:author="m.hercut" w:date="2012-06-10T10:01:00Z">
          <w:r w:rsidRPr="00944B3E">
            <w:rPr>
              <w:rFonts w:ascii="Times New Roman" w:hAnsi="Times New Roman"/>
              <w:sz w:val="24"/>
              <w:szCs w:val="24"/>
              <w:lang w:val="it-IT"/>
              <w:rPrChange w:id="18539" w:author="m.hercut" w:date="2012-06-10T16:28:00Z">
                <w:rPr>
                  <w:rFonts w:ascii="Cambria" w:hAnsi="Cambria"/>
                  <w:b/>
                  <w:color w:val="365F91"/>
                  <w:sz w:val="24"/>
                  <w:szCs w:val="24"/>
                  <w:u w:val="single"/>
                </w:rPr>
              </w:rPrChange>
            </w:rPr>
            <w:delText>ă</w:delText>
          </w:r>
        </w:del>
      </w:ins>
      <w:del w:id="18540" w:author="m.hercut" w:date="2012-06-10T10:01:00Z">
        <w:r w:rsidRPr="00944B3E">
          <w:rPr>
            <w:rFonts w:ascii="Times New Roman" w:hAnsi="Times New Roman"/>
            <w:sz w:val="24"/>
            <w:szCs w:val="24"/>
            <w:lang w:val="it-IT"/>
            <w:rPrChange w:id="18541" w:author="m.hercut" w:date="2012-06-10T16:28:00Z">
              <w:rPr>
                <w:rFonts w:ascii="Cambria" w:hAnsi="Cambria"/>
                <w:b/>
                <w:color w:val="365F91"/>
                <w:sz w:val="24"/>
                <w:szCs w:val="24"/>
                <w:u w:val="single"/>
              </w:rPr>
            </w:rPrChange>
          </w:rPr>
          <w:delText>þi mutuale şi/sau instituţii publice, sucursala unei societăţi de asigurare sau a unei societăţi mutuale dintr-un stat terţ, precum şi sucursala unei societăţi de asigurare sau a unei societăţi mutuale dintr-un stat membru UE, care a primit o autorizaþie de la autoritatea competentã</w:delText>
        </w:r>
      </w:del>
      <w:ins w:id="18542" w:author="Sue Davis" w:date="2012-06-05T12:28:00Z">
        <w:del w:id="18543" w:author="m.hercut" w:date="2012-06-10T10:01:00Z">
          <w:r w:rsidRPr="00944B3E">
            <w:rPr>
              <w:rFonts w:ascii="Times New Roman" w:hAnsi="Times New Roman"/>
              <w:sz w:val="24"/>
              <w:szCs w:val="24"/>
              <w:lang w:val="it-IT"/>
              <w:rPrChange w:id="18544" w:author="m.hercut" w:date="2012-06-10T16:28:00Z">
                <w:rPr>
                  <w:rFonts w:ascii="Cambria" w:hAnsi="Cambria"/>
                  <w:b/>
                  <w:color w:val="365F91"/>
                  <w:sz w:val="24"/>
                  <w:szCs w:val="24"/>
                  <w:u w:val="single"/>
                </w:rPr>
              </w:rPrChange>
            </w:rPr>
            <w:delText>ă</w:delText>
          </w:r>
        </w:del>
      </w:ins>
      <w:del w:id="18545" w:author="m.hercut" w:date="2012-06-10T10:01:00Z">
        <w:r w:rsidRPr="00944B3E">
          <w:rPr>
            <w:rFonts w:ascii="Times New Roman" w:hAnsi="Times New Roman"/>
            <w:sz w:val="24"/>
            <w:szCs w:val="24"/>
            <w:lang w:val="it-IT"/>
            <w:rPrChange w:id="18546" w:author="m.hercut" w:date="2012-06-10T16:28:00Z">
              <w:rPr>
                <w:rFonts w:ascii="Cambria" w:hAnsi="Cambria"/>
                <w:b/>
                <w:color w:val="365F91"/>
                <w:sz w:val="24"/>
                <w:szCs w:val="24"/>
                <w:u w:val="single"/>
              </w:rPr>
            </w:rPrChange>
          </w:rPr>
          <w:delText xml:space="preserve"> a statului membru de origine, autorizate în condiţiile legii să exercite activităţi specifice de asigurări de sănătate;</w:delText>
        </w:r>
      </w:del>
    </w:p>
    <w:p w:rsidR="00944B3E" w:rsidRPr="00944B3E" w:rsidRDefault="00944B3E">
      <w:pPr>
        <w:spacing w:after="14"/>
        <w:jc w:val="both"/>
        <w:rPr>
          <w:del w:id="18547" w:author="m.hercut" w:date="2012-06-10T10:01:00Z"/>
          <w:rFonts w:ascii="Times New Roman" w:hAnsi="Times New Roman"/>
          <w:sz w:val="24"/>
          <w:szCs w:val="24"/>
          <w:lang w:val="it-IT"/>
          <w:rPrChange w:id="18548" w:author="m.hercut" w:date="2012-06-10T21:27:00Z">
            <w:rPr>
              <w:del w:id="18549" w:author="m.hercut" w:date="2012-06-10T10:01:00Z"/>
              <w:sz w:val="24"/>
              <w:szCs w:val="24"/>
            </w:rPr>
          </w:rPrChange>
        </w:rPr>
        <w:pPrChange w:id="18550" w:author="m.hercut" w:date="2012-06-10T21:27:00Z">
          <w:pPr/>
        </w:pPrChange>
      </w:pPr>
      <w:del w:id="18551" w:author="m.hercut" w:date="2012-06-10T10:01:00Z">
        <w:r w:rsidRPr="00944B3E">
          <w:rPr>
            <w:rFonts w:ascii="Times New Roman" w:hAnsi="Times New Roman"/>
            <w:sz w:val="24"/>
            <w:szCs w:val="24"/>
            <w:lang w:val="it-IT"/>
            <w:rPrChange w:id="18552" w:author="m.hercut" w:date="2012-06-10T16:28:00Z">
              <w:rPr>
                <w:rFonts w:ascii="Cambria" w:hAnsi="Cambria"/>
                <w:b/>
                <w:color w:val="365F91"/>
                <w:sz w:val="24"/>
                <w:szCs w:val="24"/>
                <w:u w:val="single"/>
              </w:rPr>
            </w:rPrChange>
          </w:rPr>
          <w:delText>i)</w:delText>
        </w:r>
        <w:r>
          <w:rPr>
            <w:rFonts w:ascii="Times New Roman" w:hAnsi="Times New Roman"/>
            <w:sz w:val="24"/>
            <w:szCs w:val="24"/>
            <w:lang w:val="it-IT"/>
          </w:rPr>
          <w:tab/>
        </w:r>
        <w:r w:rsidRPr="00944B3E">
          <w:rPr>
            <w:rFonts w:ascii="Times New Roman" w:hAnsi="Times New Roman"/>
            <w:sz w:val="24"/>
            <w:szCs w:val="24"/>
            <w:lang w:val="it-IT"/>
            <w:rPrChange w:id="18553" w:author="m.hercut" w:date="2012-06-10T16:28:00Z">
              <w:rPr>
                <w:rFonts w:ascii="Cambria" w:hAnsi="Cambria"/>
                <w:b/>
                <w:color w:val="365F91"/>
                <w:sz w:val="24"/>
                <w:szCs w:val="24"/>
                <w:u w:val="single"/>
              </w:rPr>
            </w:rPrChange>
          </w:rPr>
          <w:delText>societate mutualã</w:delText>
        </w:r>
      </w:del>
      <w:ins w:id="18554" w:author="Sue Davis" w:date="2012-06-05T12:28:00Z">
        <w:del w:id="18555" w:author="m.hercut" w:date="2012-06-10T10:01:00Z">
          <w:r w:rsidRPr="00944B3E">
            <w:rPr>
              <w:rFonts w:ascii="Times New Roman" w:hAnsi="Times New Roman"/>
              <w:sz w:val="24"/>
              <w:szCs w:val="24"/>
              <w:lang w:val="it-IT"/>
              <w:rPrChange w:id="18556" w:author="m.hercut" w:date="2012-06-10T16:28:00Z">
                <w:rPr>
                  <w:rFonts w:ascii="Cambria" w:hAnsi="Cambria"/>
                  <w:b/>
                  <w:color w:val="365F91"/>
                  <w:sz w:val="24"/>
                  <w:szCs w:val="24"/>
                  <w:u w:val="single"/>
                </w:rPr>
              </w:rPrChange>
            </w:rPr>
            <w:delText>ă</w:delText>
          </w:r>
        </w:del>
      </w:ins>
      <w:del w:id="18557" w:author="m.hercut" w:date="2012-06-10T10:01:00Z">
        <w:r w:rsidRPr="00944B3E">
          <w:rPr>
            <w:rFonts w:ascii="Times New Roman" w:hAnsi="Times New Roman"/>
            <w:sz w:val="24"/>
            <w:szCs w:val="24"/>
            <w:lang w:val="it-IT"/>
            <w:rPrChange w:id="18558" w:author="m.hercut" w:date="2012-06-10T16:28:00Z">
              <w:rPr>
                <w:rFonts w:ascii="Cambria" w:hAnsi="Cambria"/>
                <w:b/>
                <w:color w:val="365F91"/>
                <w:sz w:val="24"/>
                <w:szCs w:val="24"/>
                <w:u w:val="single"/>
              </w:rPr>
            </w:rPrChange>
          </w:rPr>
          <w:delText xml:space="preserve"> de asigurã</w:delText>
        </w:r>
      </w:del>
      <w:ins w:id="18559" w:author="Sue Davis" w:date="2012-06-05T12:28:00Z">
        <w:del w:id="18560" w:author="m.hercut" w:date="2012-06-10T10:01:00Z">
          <w:r w:rsidRPr="00944B3E">
            <w:rPr>
              <w:rFonts w:ascii="Times New Roman" w:hAnsi="Times New Roman"/>
              <w:sz w:val="24"/>
              <w:szCs w:val="24"/>
              <w:lang w:val="it-IT"/>
              <w:rPrChange w:id="18561" w:author="m.hercut" w:date="2012-06-10T16:28:00Z">
                <w:rPr>
                  <w:rFonts w:ascii="Cambria" w:hAnsi="Cambria"/>
                  <w:b/>
                  <w:color w:val="365F91"/>
                  <w:sz w:val="24"/>
                  <w:szCs w:val="24"/>
                  <w:u w:val="single"/>
                </w:rPr>
              </w:rPrChange>
            </w:rPr>
            <w:delText>ă</w:delText>
          </w:r>
        </w:del>
      </w:ins>
      <w:del w:id="18562" w:author="m.hercut" w:date="2012-06-10T10:01:00Z">
        <w:r w:rsidRPr="00944B3E">
          <w:rPr>
            <w:rFonts w:ascii="Times New Roman" w:hAnsi="Times New Roman"/>
            <w:sz w:val="24"/>
            <w:szCs w:val="24"/>
            <w:lang w:val="it-IT"/>
            <w:rPrChange w:id="18563" w:author="m.hercut" w:date="2012-06-10T16:28:00Z">
              <w:rPr>
                <w:rFonts w:ascii="Cambria" w:hAnsi="Cambria"/>
                <w:b/>
                <w:color w:val="365F91"/>
                <w:sz w:val="24"/>
                <w:szCs w:val="24"/>
                <w:u w:val="single"/>
              </w:rPr>
            </w:rPrChange>
          </w:rPr>
          <w:delText>ri - persoană juridică civilă ai cărei asociaţi sunt deopotrivă asiguraţi şi asigurător</w:delText>
        </w:r>
      </w:del>
      <w:ins w:id="18564" w:author="Sue Davis" w:date="2012-06-05T12:01:00Z">
        <w:del w:id="18565" w:author="m.hercut" w:date="2012-06-10T10:01:00Z">
          <w:r w:rsidRPr="00944B3E">
            <w:rPr>
              <w:rFonts w:ascii="Times New Roman" w:hAnsi="Times New Roman"/>
              <w:sz w:val="24"/>
              <w:szCs w:val="24"/>
              <w:lang w:val="it-IT"/>
              <w:rPrChange w:id="18566" w:author="m.hercut" w:date="2012-06-10T16:28:00Z">
                <w:rPr>
                  <w:rFonts w:ascii="Cambria" w:hAnsi="Cambria"/>
                  <w:b/>
                  <w:color w:val="365F91"/>
                  <w:sz w:val="24"/>
                  <w:szCs w:val="24"/>
                  <w:u w:val="single"/>
                </w:rPr>
              </w:rPrChange>
            </w:rPr>
            <w:delText>asigurator</w:delText>
          </w:r>
        </w:del>
      </w:ins>
      <w:del w:id="18567" w:author="m.hercut" w:date="2012-06-10T10:01:00Z">
        <w:r w:rsidRPr="00944B3E">
          <w:rPr>
            <w:rFonts w:ascii="Times New Roman" w:hAnsi="Times New Roman"/>
            <w:sz w:val="24"/>
            <w:szCs w:val="24"/>
            <w:lang w:val="it-IT"/>
            <w:rPrChange w:id="18568" w:author="m.hercut" w:date="2012-06-10T16:28:00Z">
              <w:rPr>
                <w:rFonts w:ascii="Cambria" w:hAnsi="Cambria"/>
                <w:b/>
                <w:color w:val="365F91"/>
                <w:sz w:val="24"/>
                <w:szCs w:val="24"/>
                <w:u w:val="single"/>
              </w:rPr>
            </w:rPrChange>
          </w:rPr>
          <w:delText xml:space="preserve">i; </w:delText>
        </w:r>
      </w:del>
    </w:p>
    <w:p w:rsidR="00944B3E" w:rsidRPr="00944B3E" w:rsidRDefault="00944B3E">
      <w:pPr>
        <w:spacing w:after="14"/>
        <w:jc w:val="both"/>
        <w:rPr>
          <w:del w:id="18569" w:author="m.hercut" w:date="2012-06-10T10:01:00Z"/>
          <w:rFonts w:ascii="Times New Roman" w:hAnsi="Times New Roman"/>
          <w:sz w:val="24"/>
          <w:szCs w:val="24"/>
          <w:lang w:val="it-IT"/>
          <w:rPrChange w:id="18570" w:author="m.hercut" w:date="2012-06-10T21:27:00Z">
            <w:rPr>
              <w:del w:id="18571" w:author="m.hercut" w:date="2012-06-10T10:01:00Z"/>
              <w:sz w:val="24"/>
              <w:szCs w:val="24"/>
            </w:rPr>
          </w:rPrChange>
        </w:rPr>
        <w:pPrChange w:id="18572" w:author="m.hercut" w:date="2012-06-10T21:27:00Z">
          <w:pPr/>
        </w:pPrChange>
      </w:pPr>
      <w:del w:id="18573" w:author="m.hercut" w:date="2012-06-10T10:01:00Z">
        <w:r w:rsidRPr="00944B3E">
          <w:rPr>
            <w:rFonts w:ascii="Times New Roman" w:hAnsi="Times New Roman"/>
            <w:sz w:val="24"/>
            <w:szCs w:val="24"/>
            <w:lang w:val="it-IT"/>
            <w:rPrChange w:id="18574" w:author="m.hercut" w:date="2012-06-10T16:28:00Z">
              <w:rPr>
                <w:rFonts w:ascii="Cambria" w:hAnsi="Cambria"/>
                <w:b/>
                <w:color w:val="365F91"/>
                <w:sz w:val="24"/>
                <w:szCs w:val="24"/>
                <w:u w:val="single"/>
              </w:rPr>
            </w:rPrChange>
          </w:rPr>
          <w:delText>j)</w:delText>
        </w:r>
        <w:r>
          <w:rPr>
            <w:rFonts w:ascii="Times New Roman" w:hAnsi="Times New Roman"/>
            <w:sz w:val="24"/>
            <w:szCs w:val="24"/>
            <w:lang w:val="it-IT"/>
          </w:rPr>
          <w:tab/>
        </w:r>
        <w:r w:rsidRPr="00944B3E">
          <w:rPr>
            <w:rFonts w:ascii="Times New Roman" w:hAnsi="Times New Roman"/>
            <w:sz w:val="24"/>
            <w:szCs w:val="24"/>
            <w:lang w:val="it-IT"/>
            <w:rPrChange w:id="18575" w:author="m.hercut" w:date="2012-06-10T16:28:00Z">
              <w:rPr>
                <w:rFonts w:ascii="Cambria" w:hAnsi="Cambria"/>
                <w:b/>
                <w:color w:val="365F91"/>
                <w:sz w:val="24"/>
                <w:szCs w:val="24"/>
                <w:u w:val="single"/>
              </w:rPr>
            </w:rPrChange>
          </w:rPr>
          <w:delText xml:space="preserve">asiguraţi </w:delText>
        </w:r>
        <w:r>
          <w:rPr>
            <w:rFonts w:ascii="Times New Roman" w:hAnsi="Times New Roman"/>
            <w:sz w:val="24"/>
            <w:szCs w:val="24"/>
            <w:lang w:val="it-IT"/>
          </w:rPr>
          <w:delText>–</w:delText>
        </w:r>
        <w:r w:rsidRPr="00944B3E">
          <w:rPr>
            <w:rFonts w:ascii="Times New Roman" w:hAnsi="Times New Roman"/>
            <w:sz w:val="24"/>
            <w:szCs w:val="24"/>
            <w:lang w:val="it-IT"/>
            <w:rPrChange w:id="18576" w:author="m.hercut" w:date="2012-06-10T16:28:00Z">
              <w:rPr>
                <w:rFonts w:ascii="Cambria" w:hAnsi="Cambria"/>
                <w:b/>
                <w:color w:val="365F91"/>
                <w:sz w:val="24"/>
                <w:szCs w:val="24"/>
                <w:u w:val="single"/>
              </w:rPr>
            </w:rPrChange>
          </w:rPr>
          <w:delText xml:space="preserve"> cetăţenii români, precum şi cetăţenii străini şi apatrizii care au drept de lungă şedere sau au domiciliul în România, care </w:delText>
        </w:r>
      </w:del>
      <w:ins w:id="18577" w:author="Sue Davis" w:date="2012-06-05T12:45:00Z">
        <w:del w:id="18578" w:author="m.hercut" w:date="2012-06-10T10:01:00Z">
          <w:r w:rsidRPr="00944B3E">
            <w:rPr>
              <w:rFonts w:ascii="Times New Roman" w:hAnsi="Times New Roman"/>
              <w:sz w:val="24"/>
              <w:szCs w:val="24"/>
              <w:lang w:val="it-IT"/>
              <w:rPrChange w:id="18579" w:author="m.hercut" w:date="2012-06-10T16:28:00Z">
                <w:rPr>
                  <w:rFonts w:ascii="Cambria" w:hAnsi="Cambria"/>
                  <w:b/>
                  <w:color w:val="365F91"/>
                  <w:sz w:val="24"/>
                  <w:szCs w:val="24"/>
                  <w:u w:val="single"/>
                </w:rPr>
              </w:rPrChange>
            </w:rPr>
            <w:delText xml:space="preserve">plătesc </w:delText>
          </w:r>
        </w:del>
      </w:ins>
      <w:del w:id="18580" w:author="m.hercut" w:date="2012-06-10T10:01:00Z">
        <w:r w:rsidRPr="00944B3E">
          <w:rPr>
            <w:rFonts w:ascii="Times New Roman" w:hAnsi="Times New Roman"/>
            <w:sz w:val="24"/>
            <w:szCs w:val="24"/>
            <w:lang w:val="it-IT"/>
            <w:rPrChange w:id="18581" w:author="m.hercut" w:date="2012-06-10T16:28:00Z">
              <w:rPr>
                <w:rFonts w:ascii="Cambria" w:hAnsi="Cambria"/>
                <w:b/>
                <w:color w:val="365F91"/>
                <w:sz w:val="24"/>
                <w:szCs w:val="24"/>
                <w:u w:val="single"/>
              </w:rPr>
            </w:rPrChange>
          </w:rPr>
          <w:delText>fac dovada plăţii contribuţiei</w:delText>
        </w:r>
      </w:del>
      <w:ins w:id="18582" w:author="Sue Davis" w:date="2012-06-05T12:46:00Z">
        <w:del w:id="18583" w:author="m.hercut" w:date="2012-06-10T10:01:00Z">
          <w:r w:rsidRPr="00944B3E">
            <w:rPr>
              <w:rFonts w:ascii="Times New Roman" w:hAnsi="Times New Roman"/>
              <w:sz w:val="24"/>
              <w:szCs w:val="24"/>
              <w:lang w:val="it-IT"/>
              <w:rPrChange w:id="18584" w:author="m.hercut" w:date="2012-06-10T16:28:00Z">
                <w:rPr>
                  <w:rFonts w:ascii="Cambria" w:hAnsi="Cambria"/>
                  <w:b/>
                  <w:color w:val="365F91"/>
                  <w:sz w:val="24"/>
                  <w:szCs w:val="24"/>
                  <w:u w:val="single"/>
                </w:rPr>
              </w:rPrChange>
            </w:rPr>
            <w:delText>a</w:delText>
          </w:r>
        </w:del>
      </w:ins>
      <w:del w:id="18585" w:author="m.hercut" w:date="2012-06-10T10:01:00Z">
        <w:r w:rsidRPr="00944B3E">
          <w:rPr>
            <w:rFonts w:ascii="Times New Roman" w:hAnsi="Times New Roman"/>
            <w:sz w:val="24"/>
            <w:szCs w:val="24"/>
            <w:lang w:val="it-IT"/>
            <w:rPrChange w:id="18586" w:author="m.hercut" w:date="2012-06-10T16:28:00Z">
              <w:rPr>
                <w:rFonts w:ascii="Cambria" w:hAnsi="Cambria"/>
                <w:b/>
                <w:color w:val="365F91"/>
                <w:sz w:val="24"/>
                <w:szCs w:val="24"/>
                <w:u w:val="single"/>
              </w:rPr>
            </w:rPrChange>
          </w:rPr>
          <w:delText xml:space="preserve"> la Fondul naţional  de asigurări obligatorii de sănătate</w:delText>
        </w:r>
      </w:del>
      <w:ins w:id="18587" w:author="Sue Davis" w:date="2012-06-05T12:46:00Z">
        <w:del w:id="18588" w:author="m.hercut" w:date="2012-06-10T10:01:00Z">
          <w:r w:rsidRPr="00944B3E">
            <w:rPr>
              <w:rFonts w:ascii="Times New Roman" w:hAnsi="Times New Roman"/>
              <w:sz w:val="24"/>
              <w:szCs w:val="24"/>
              <w:lang w:val="it-IT"/>
              <w:rPrChange w:id="18589" w:author="m.hercut" w:date="2012-06-10T16:28:00Z">
                <w:rPr>
                  <w:rFonts w:ascii="Cambria" w:hAnsi="Cambria"/>
                  <w:b/>
                  <w:color w:val="365F91"/>
                  <w:sz w:val="24"/>
                  <w:szCs w:val="24"/>
                  <w:u w:val="single"/>
                </w:rPr>
              </w:rPrChange>
            </w:rPr>
            <w:delText xml:space="preserve"> sau pentru care plata se face din alte surse</w:delText>
          </w:r>
        </w:del>
      </w:ins>
      <w:del w:id="18590" w:author="m.hercut" w:date="2012-06-10T10:01:00Z">
        <w:r w:rsidRPr="00944B3E">
          <w:rPr>
            <w:rFonts w:ascii="Times New Roman" w:hAnsi="Times New Roman"/>
            <w:sz w:val="24"/>
            <w:szCs w:val="24"/>
            <w:lang w:val="it-IT"/>
            <w:rPrChange w:id="18591" w:author="m.hercut" w:date="2012-06-10T16:28:00Z">
              <w:rPr>
                <w:rFonts w:ascii="Cambria" w:hAnsi="Cambria"/>
                <w:b/>
                <w:color w:val="365F91"/>
                <w:sz w:val="24"/>
                <w:szCs w:val="24"/>
                <w:u w:val="single"/>
              </w:rPr>
            </w:rPrChange>
          </w:rPr>
          <w:delText xml:space="preserve">; </w:delText>
        </w:r>
      </w:del>
    </w:p>
    <w:p w:rsidR="00944B3E" w:rsidRPr="00944B3E" w:rsidRDefault="00944B3E">
      <w:pPr>
        <w:spacing w:after="14"/>
        <w:jc w:val="both"/>
        <w:rPr>
          <w:del w:id="18592" w:author="m.hercut" w:date="2012-06-10T10:01:00Z"/>
          <w:rFonts w:ascii="Times New Roman" w:hAnsi="Times New Roman"/>
          <w:sz w:val="24"/>
          <w:szCs w:val="24"/>
          <w:lang w:val="it-IT"/>
          <w:rPrChange w:id="18593" w:author="m.hercut" w:date="2012-06-10T21:27:00Z">
            <w:rPr>
              <w:del w:id="18594" w:author="m.hercut" w:date="2012-06-10T10:01:00Z"/>
              <w:sz w:val="24"/>
              <w:szCs w:val="24"/>
            </w:rPr>
          </w:rPrChange>
        </w:rPr>
        <w:pPrChange w:id="18595" w:author="m.hercut" w:date="2012-06-10T21:27:00Z">
          <w:pPr/>
        </w:pPrChange>
      </w:pPr>
      <w:del w:id="18596" w:author="m.hercut" w:date="2012-06-10T10:01:00Z">
        <w:r w:rsidRPr="00944B3E">
          <w:rPr>
            <w:rFonts w:ascii="Times New Roman" w:hAnsi="Times New Roman"/>
            <w:sz w:val="24"/>
            <w:szCs w:val="24"/>
            <w:lang w:val="it-IT"/>
            <w:rPrChange w:id="18597" w:author="m.hercut" w:date="2012-06-10T16:28:00Z">
              <w:rPr>
                <w:rFonts w:ascii="Cambria" w:hAnsi="Cambria"/>
                <w:b/>
                <w:color w:val="365F91"/>
                <w:sz w:val="24"/>
                <w:szCs w:val="24"/>
                <w:u w:val="single"/>
              </w:rPr>
            </w:rPrChange>
          </w:rPr>
          <w:delText>k)</w:delText>
        </w:r>
        <w:r>
          <w:rPr>
            <w:rFonts w:ascii="Times New Roman" w:hAnsi="Times New Roman"/>
            <w:sz w:val="24"/>
            <w:szCs w:val="24"/>
            <w:lang w:val="it-IT"/>
          </w:rPr>
          <w:tab/>
        </w:r>
        <w:r w:rsidRPr="00944B3E">
          <w:rPr>
            <w:rFonts w:ascii="Times New Roman" w:hAnsi="Times New Roman"/>
            <w:sz w:val="24"/>
            <w:szCs w:val="24"/>
            <w:lang w:val="it-IT"/>
            <w:rPrChange w:id="18598" w:author="m.hercut" w:date="2012-06-10T16:28:00Z">
              <w:rPr>
                <w:rFonts w:ascii="Cambria" w:hAnsi="Cambria"/>
                <w:b/>
                <w:color w:val="365F91"/>
                <w:sz w:val="24"/>
                <w:szCs w:val="24"/>
                <w:u w:val="single"/>
              </w:rPr>
            </w:rPrChange>
          </w:rPr>
          <w:delText>coasiguraţii - soţul, soţia sau părinţii fără venituri proprii, aflaţi în întreţinerea unei persoane asigurate;</w:delText>
        </w:r>
      </w:del>
    </w:p>
    <w:p w:rsidR="00944B3E" w:rsidRPr="00944B3E" w:rsidRDefault="00944B3E">
      <w:pPr>
        <w:spacing w:after="14"/>
        <w:jc w:val="both"/>
        <w:rPr>
          <w:ins w:id="18599" w:author="Sue Davis" w:date="2012-06-05T13:00:00Z"/>
          <w:del w:id="18600" w:author="m.hercut" w:date="2012-06-10T10:01:00Z"/>
          <w:rFonts w:ascii="Times New Roman" w:hAnsi="Times New Roman"/>
          <w:sz w:val="24"/>
          <w:szCs w:val="24"/>
          <w:lang w:val="it-IT"/>
          <w:rPrChange w:id="18601" w:author="m.hercut" w:date="2012-06-10T21:27:00Z">
            <w:rPr>
              <w:ins w:id="18602" w:author="Sue Davis" w:date="2012-06-05T13:00:00Z"/>
              <w:del w:id="18603" w:author="m.hercut" w:date="2012-06-10T10:01:00Z"/>
              <w:sz w:val="24"/>
              <w:szCs w:val="24"/>
            </w:rPr>
          </w:rPrChange>
        </w:rPr>
        <w:pPrChange w:id="18604" w:author="m.hercut" w:date="2012-06-10T21:27:00Z">
          <w:pPr/>
        </w:pPrChange>
      </w:pPr>
      <w:del w:id="18605" w:author="m.hercut" w:date="2012-06-10T10:01:00Z">
        <w:r w:rsidRPr="00944B3E">
          <w:rPr>
            <w:rFonts w:ascii="Times New Roman" w:hAnsi="Times New Roman"/>
            <w:sz w:val="24"/>
            <w:szCs w:val="24"/>
            <w:lang w:val="it-IT"/>
            <w:rPrChange w:id="18606" w:author="m.hercut" w:date="2012-06-10T16:28:00Z">
              <w:rPr>
                <w:rFonts w:ascii="Cambria" w:hAnsi="Cambria"/>
                <w:b/>
                <w:color w:val="365F91"/>
                <w:sz w:val="24"/>
                <w:szCs w:val="24"/>
                <w:u w:val="single"/>
              </w:rPr>
            </w:rPrChange>
          </w:rPr>
          <w:delText>l)</w:delText>
        </w:r>
        <w:r>
          <w:rPr>
            <w:rFonts w:ascii="Times New Roman" w:hAnsi="Times New Roman"/>
            <w:sz w:val="24"/>
            <w:szCs w:val="24"/>
            <w:lang w:val="it-IT"/>
          </w:rPr>
          <w:tab/>
        </w:r>
        <w:r w:rsidRPr="00944B3E">
          <w:rPr>
            <w:rFonts w:ascii="Times New Roman" w:hAnsi="Times New Roman"/>
            <w:sz w:val="24"/>
            <w:szCs w:val="24"/>
            <w:lang w:val="it-IT"/>
            <w:rPrChange w:id="18607" w:author="m.hercut" w:date="2012-06-10T16:28:00Z">
              <w:rPr>
                <w:rFonts w:ascii="Cambria" w:hAnsi="Cambria"/>
                <w:b/>
                <w:color w:val="365F91"/>
                <w:sz w:val="24"/>
                <w:szCs w:val="24"/>
                <w:u w:val="single"/>
              </w:rPr>
            </w:rPrChange>
          </w:rPr>
          <w:delText xml:space="preserve">autorizarea </w:delText>
        </w:r>
        <w:r>
          <w:rPr>
            <w:rFonts w:ascii="Times New Roman" w:hAnsi="Times New Roman"/>
            <w:sz w:val="24"/>
            <w:szCs w:val="24"/>
            <w:lang w:val="it-IT"/>
          </w:rPr>
          <w:delText>–</w:delText>
        </w:r>
        <w:r w:rsidRPr="00944B3E">
          <w:rPr>
            <w:rFonts w:ascii="Times New Roman" w:hAnsi="Times New Roman"/>
            <w:sz w:val="24"/>
            <w:szCs w:val="24"/>
            <w:lang w:val="it-IT"/>
            <w:rPrChange w:id="18608" w:author="m.hercut" w:date="2012-06-10T16:28:00Z">
              <w:rPr>
                <w:rFonts w:ascii="Cambria" w:hAnsi="Cambria"/>
                <w:b/>
                <w:color w:val="365F91"/>
                <w:sz w:val="24"/>
                <w:szCs w:val="24"/>
                <w:u w:val="single"/>
              </w:rPr>
            </w:rPrChange>
          </w:rPr>
          <w:delText xml:space="preserve"> reprezintă procesul şi decizia în urma căreia instituţia în drept</w:delText>
        </w:r>
      </w:del>
      <w:ins w:id="18609" w:author="Sue Davis" w:date="2012-06-05T13:00:00Z">
        <w:del w:id="18610" w:author="m.hercut" w:date="2012-06-10T10:01:00Z">
          <w:r w:rsidRPr="00944B3E">
            <w:rPr>
              <w:rFonts w:ascii="Times New Roman" w:hAnsi="Times New Roman"/>
              <w:sz w:val="24"/>
              <w:szCs w:val="24"/>
              <w:lang w:val="it-IT"/>
              <w:rPrChange w:id="18611" w:author="m.hercut" w:date="2012-06-10T16:28:00Z">
                <w:rPr>
                  <w:rFonts w:ascii="Cambria" w:hAnsi="Cambria"/>
                  <w:b/>
                  <w:color w:val="365F91"/>
                  <w:sz w:val="24"/>
                  <w:szCs w:val="24"/>
                  <w:u w:val="single"/>
                </w:rPr>
              </w:rPrChange>
            </w:rPr>
            <w:delText>Ministerul Sănătăţii</w:delText>
          </w:r>
        </w:del>
      </w:ins>
      <w:del w:id="18612" w:author="m.hercut" w:date="2012-06-10T10:01:00Z">
        <w:r w:rsidRPr="00944B3E">
          <w:rPr>
            <w:rFonts w:ascii="Times New Roman" w:hAnsi="Times New Roman"/>
            <w:sz w:val="24"/>
            <w:szCs w:val="24"/>
            <w:lang w:val="it-IT"/>
            <w:rPrChange w:id="18613" w:author="m.hercut" w:date="2012-06-10T16:28:00Z">
              <w:rPr>
                <w:rFonts w:ascii="Cambria" w:hAnsi="Cambria"/>
                <w:b/>
                <w:color w:val="365F91"/>
                <w:sz w:val="24"/>
                <w:szCs w:val="24"/>
                <w:u w:val="single"/>
              </w:rPr>
            </w:rPrChange>
          </w:rPr>
          <w:delText xml:space="preserve"> emite un certificat care permite furnizorului de servicii de sănătate să-şi exercite activitatea de specialitate în România, în urma efectuării controlului din punct de vedere al calificării şi al respectării prevederilor</w:delText>
        </w:r>
      </w:del>
      <w:ins w:id="18614" w:author="Sue Davis" w:date="2012-06-05T13:01:00Z">
        <w:del w:id="18615" w:author="m.hercut" w:date="2012-06-10T10:01:00Z">
          <w:r w:rsidRPr="00944B3E">
            <w:rPr>
              <w:rFonts w:ascii="Times New Roman" w:hAnsi="Times New Roman"/>
              <w:sz w:val="24"/>
              <w:szCs w:val="24"/>
              <w:lang w:val="it-IT"/>
              <w:rPrChange w:id="18616" w:author="m.hercut" w:date="2012-06-10T16:28:00Z">
                <w:rPr>
                  <w:rFonts w:ascii="Cambria" w:hAnsi="Cambria"/>
                  <w:b/>
                  <w:color w:val="365F91"/>
                  <w:sz w:val="24"/>
                  <w:szCs w:val="24"/>
                  <w:u w:val="single"/>
                </w:rPr>
              </w:rPrChange>
            </w:rPr>
            <w:delText>conform</w:delText>
          </w:r>
        </w:del>
      </w:ins>
      <w:del w:id="18617" w:author="m.hercut" w:date="2012-06-10T10:01:00Z">
        <w:r w:rsidRPr="00944B3E">
          <w:rPr>
            <w:rFonts w:ascii="Times New Roman" w:hAnsi="Times New Roman"/>
            <w:sz w:val="24"/>
            <w:szCs w:val="24"/>
            <w:lang w:val="it-IT"/>
            <w:rPrChange w:id="18618" w:author="m.hercut" w:date="2012-06-10T16:28:00Z">
              <w:rPr>
                <w:rFonts w:ascii="Cambria" w:hAnsi="Cambria"/>
                <w:b/>
                <w:color w:val="365F91"/>
                <w:sz w:val="24"/>
                <w:szCs w:val="24"/>
                <w:u w:val="single"/>
              </w:rPr>
            </w:rPrChange>
          </w:rPr>
          <w:delText xml:space="preserve"> legislaţiei în vigoare din domeniu;</w:delText>
        </w:r>
      </w:del>
    </w:p>
    <w:p w:rsidR="00944B3E" w:rsidRPr="00944B3E" w:rsidRDefault="00944B3E">
      <w:pPr>
        <w:spacing w:after="14"/>
        <w:jc w:val="both"/>
        <w:rPr>
          <w:del w:id="18619" w:author="m.hercut" w:date="2012-06-10T10:01:00Z"/>
          <w:rFonts w:ascii="Times New Roman" w:hAnsi="Times New Roman"/>
          <w:sz w:val="24"/>
          <w:szCs w:val="24"/>
          <w:lang w:val="it-IT"/>
          <w:rPrChange w:id="18620" w:author="m.hercut" w:date="2012-06-10T21:27:00Z">
            <w:rPr>
              <w:del w:id="18621" w:author="m.hercut" w:date="2012-06-10T10:01:00Z"/>
              <w:sz w:val="24"/>
              <w:szCs w:val="24"/>
            </w:rPr>
          </w:rPrChange>
        </w:rPr>
        <w:pPrChange w:id="18622" w:author="m.hercut" w:date="2012-06-10T21:27:00Z">
          <w:pPr/>
        </w:pPrChange>
      </w:pPr>
      <w:ins w:id="18623" w:author="Sue Davis" w:date="2012-06-05T13:01:00Z">
        <w:del w:id="18624" w:author="m.hercut" w:date="2012-06-10T10:01:00Z">
          <w:r w:rsidRPr="00944B3E">
            <w:rPr>
              <w:rFonts w:ascii="Times New Roman" w:hAnsi="Times New Roman"/>
              <w:sz w:val="24"/>
              <w:szCs w:val="24"/>
              <w:lang w:val="it-IT"/>
              <w:rPrChange w:id="18625" w:author="m.hercut" w:date="2012-06-10T16:28:00Z">
                <w:rPr>
                  <w:rFonts w:ascii="Cambria" w:hAnsi="Cambria"/>
                  <w:b/>
                  <w:color w:val="365F91"/>
                  <w:sz w:val="24"/>
                  <w:szCs w:val="24"/>
                  <w:u w:val="single"/>
                </w:rPr>
              </w:rPrChange>
            </w:rPr>
            <w:delText xml:space="preserve">m)      </w:delText>
          </w:r>
        </w:del>
      </w:ins>
      <w:ins w:id="18626" w:author="Sue Davis" w:date="2012-06-05T13:03:00Z">
        <w:del w:id="18627" w:author="m.hercut" w:date="2012-06-10T10:01:00Z">
          <w:r w:rsidRPr="00944B3E">
            <w:rPr>
              <w:rFonts w:ascii="Times New Roman" w:hAnsi="Times New Roman"/>
              <w:sz w:val="24"/>
              <w:szCs w:val="24"/>
              <w:lang w:val="it-IT"/>
              <w:rPrChange w:id="18628" w:author="m.hercut" w:date="2012-06-10T16:28:00Z">
                <w:rPr>
                  <w:rFonts w:ascii="Cambria" w:hAnsi="Cambria"/>
                  <w:b/>
                  <w:color w:val="365F91"/>
                  <w:sz w:val="24"/>
                  <w:szCs w:val="24"/>
                  <w:u w:val="single"/>
                </w:rPr>
              </w:rPrChange>
            </w:rPr>
            <w:delText xml:space="preserve">acreditarea </w:delText>
          </w:r>
        </w:del>
      </w:ins>
    </w:p>
    <w:p w:rsidR="00944B3E" w:rsidRPr="00944B3E" w:rsidRDefault="00944B3E">
      <w:pPr>
        <w:spacing w:after="14"/>
        <w:jc w:val="both"/>
        <w:rPr>
          <w:ins w:id="18629" w:author="Sue Davis" w:date="2012-06-05T13:14:00Z"/>
          <w:del w:id="18630" w:author="m.hercut" w:date="2012-06-10T10:01:00Z"/>
          <w:rFonts w:ascii="Times New Roman" w:hAnsi="Times New Roman"/>
          <w:sz w:val="24"/>
          <w:szCs w:val="24"/>
          <w:lang w:val="it-IT"/>
          <w:rPrChange w:id="18631" w:author="m.hercut" w:date="2012-06-10T21:27:00Z">
            <w:rPr>
              <w:ins w:id="18632" w:author="Sue Davis" w:date="2012-06-05T13:14:00Z"/>
              <w:del w:id="18633" w:author="m.hercut" w:date="2012-06-10T10:01:00Z"/>
              <w:sz w:val="24"/>
              <w:szCs w:val="24"/>
            </w:rPr>
          </w:rPrChange>
        </w:rPr>
        <w:pPrChange w:id="18634" w:author="m.hercut" w:date="2012-06-10T21:27:00Z">
          <w:pPr/>
        </w:pPrChange>
      </w:pPr>
      <w:del w:id="18635" w:author="m.hercut" w:date="2012-06-10T10:01:00Z">
        <w:r w:rsidRPr="00944B3E">
          <w:rPr>
            <w:rFonts w:ascii="Times New Roman" w:hAnsi="Times New Roman"/>
            <w:sz w:val="24"/>
            <w:szCs w:val="24"/>
            <w:lang w:val="it-IT"/>
            <w:rPrChange w:id="18636" w:author="m.hercut" w:date="2012-06-10T16:28:00Z">
              <w:rPr>
                <w:rFonts w:ascii="Cambria" w:hAnsi="Cambria"/>
                <w:b/>
                <w:color w:val="365F91"/>
                <w:sz w:val="24"/>
                <w:szCs w:val="24"/>
                <w:u w:val="single"/>
              </w:rPr>
            </w:rPrChange>
          </w:rPr>
          <w:delText>m)</w:delText>
        </w:r>
        <w:r>
          <w:rPr>
            <w:rFonts w:ascii="Times New Roman" w:hAnsi="Times New Roman"/>
            <w:sz w:val="24"/>
            <w:szCs w:val="24"/>
            <w:lang w:val="it-IT"/>
          </w:rPr>
          <w:tab/>
        </w:r>
        <w:r w:rsidRPr="00944B3E">
          <w:rPr>
            <w:rFonts w:ascii="Times New Roman" w:hAnsi="Times New Roman"/>
            <w:sz w:val="24"/>
            <w:szCs w:val="24"/>
            <w:lang w:val="it-IT"/>
            <w:rPrChange w:id="18637" w:author="m.hercut" w:date="2012-06-10T16:28:00Z">
              <w:rPr>
                <w:rFonts w:ascii="Cambria" w:hAnsi="Cambria"/>
                <w:b/>
                <w:color w:val="365F91"/>
                <w:sz w:val="24"/>
                <w:szCs w:val="24"/>
                <w:u w:val="single"/>
              </w:rPr>
            </w:rPrChange>
          </w:rPr>
          <w:delText xml:space="preserve">evaluarea serviciilor de sănătate </w:delText>
        </w:r>
        <w:r>
          <w:rPr>
            <w:rFonts w:ascii="Times New Roman" w:hAnsi="Times New Roman"/>
            <w:sz w:val="24"/>
            <w:szCs w:val="24"/>
            <w:lang w:val="it-IT"/>
          </w:rPr>
          <w:delText>–</w:delText>
        </w:r>
        <w:r w:rsidRPr="00944B3E">
          <w:rPr>
            <w:rFonts w:ascii="Times New Roman" w:hAnsi="Times New Roman"/>
            <w:sz w:val="24"/>
            <w:szCs w:val="24"/>
            <w:lang w:val="it-IT"/>
            <w:rPrChange w:id="18638" w:author="m.hercut" w:date="2012-06-10T16:28:00Z">
              <w:rPr>
                <w:rFonts w:ascii="Cambria" w:hAnsi="Cambria"/>
                <w:b/>
                <w:color w:val="365F91"/>
                <w:sz w:val="24"/>
                <w:szCs w:val="24"/>
                <w:u w:val="single"/>
              </w:rPr>
            </w:rPrChange>
          </w:rPr>
          <w:delText xml:space="preserve"> procedură externă de verificare a unui furnizor de servicii de sănătate cu privire la conformitatea cu standardele şi condiţiile prealabil stabilite pentru contractarea şi realizarea serviciilor de sănătate, conform prevederilor acordului cadru;</w:delText>
        </w:r>
      </w:del>
    </w:p>
    <w:p w:rsidR="00944B3E" w:rsidRPr="00944B3E" w:rsidRDefault="00944B3E">
      <w:pPr>
        <w:spacing w:after="14"/>
        <w:jc w:val="both"/>
        <w:rPr>
          <w:del w:id="18639" w:author="m.hercut" w:date="2012-06-10T10:01:00Z"/>
          <w:rFonts w:ascii="Times New Roman" w:hAnsi="Times New Roman"/>
          <w:sz w:val="24"/>
          <w:szCs w:val="24"/>
          <w:lang w:val="it-IT"/>
          <w:rPrChange w:id="18640" w:author="m.hercut" w:date="2012-06-10T21:27:00Z">
            <w:rPr>
              <w:del w:id="18641" w:author="m.hercut" w:date="2012-06-10T10:01:00Z"/>
              <w:sz w:val="24"/>
              <w:szCs w:val="24"/>
            </w:rPr>
          </w:rPrChange>
        </w:rPr>
        <w:pPrChange w:id="18642" w:author="m.hercut" w:date="2012-06-10T21:27:00Z">
          <w:pPr/>
        </w:pPrChange>
      </w:pPr>
      <w:ins w:id="18643" w:author="Sue Davis" w:date="2012-06-05T13:15:00Z">
        <w:del w:id="18644" w:author="m.hercut" w:date="2012-06-10T10:01:00Z">
          <w:r w:rsidRPr="00944B3E">
            <w:rPr>
              <w:rFonts w:ascii="Times New Roman" w:hAnsi="Times New Roman"/>
              <w:sz w:val="24"/>
              <w:szCs w:val="24"/>
              <w:lang w:val="it-IT"/>
              <w:rPrChange w:id="18645" w:author="m.hercut" w:date="2012-06-10T16:28:00Z">
                <w:rPr>
                  <w:rFonts w:ascii="Cambria" w:hAnsi="Cambria"/>
                  <w:b/>
                  <w:color w:val="365F91"/>
                  <w:sz w:val="24"/>
                  <w:szCs w:val="24"/>
                  <w:u w:val="single"/>
                </w:rPr>
              </w:rPrChange>
            </w:rPr>
            <w:delText xml:space="preserve">n)  evaluarea este procedura externă </w:delText>
          </w:r>
        </w:del>
      </w:ins>
      <w:ins w:id="18646" w:author="Sue Davis" w:date="2012-06-05T13:18:00Z">
        <w:del w:id="18647" w:author="m.hercut" w:date="2012-06-10T10:01:00Z">
          <w:r w:rsidRPr="00944B3E">
            <w:rPr>
              <w:rFonts w:ascii="Times New Roman" w:hAnsi="Times New Roman"/>
              <w:sz w:val="24"/>
              <w:szCs w:val="24"/>
              <w:lang w:val="it-IT"/>
              <w:rPrChange w:id="18648" w:author="m.hercut" w:date="2012-06-10T16:28:00Z">
                <w:rPr>
                  <w:rFonts w:ascii="Cambria" w:hAnsi="Cambria"/>
                  <w:b/>
                  <w:color w:val="365F91"/>
                  <w:sz w:val="24"/>
                  <w:szCs w:val="24"/>
                  <w:u w:val="single"/>
                </w:rPr>
              </w:rPrChange>
            </w:rPr>
            <w:delText>prin care</w:delText>
          </w:r>
        </w:del>
      </w:ins>
      <w:ins w:id="18649" w:author="Sue Davis" w:date="2012-06-05T13:15:00Z">
        <w:del w:id="18650" w:author="m.hercut" w:date="2012-06-10T10:01:00Z">
          <w:r w:rsidRPr="00944B3E">
            <w:rPr>
              <w:rFonts w:ascii="Times New Roman" w:hAnsi="Times New Roman"/>
              <w:sz w:val="24"/>
              <w:szCs w:val="24"/>
              <w:lang w:val="it-IT"/>
              <w:rPrChange w:id="18651" w:author="m.hercut" w:date="2012-06-10T16:28:00Z">
                <w:rPr>
                  <w:rFonts w:ascii="Cambria" w:hAnsi="Cambria"/>
                  <w:b/>
                  <w:color w:val="365F91"/>
                  <w:sz w:val="24"/>
                  <w:szCs w:val="24"/>
                  <w:u w:val="single"/>
                </w:rPr>
              </w:rPrChange>
            </w:rPr>
            <w:delText xml:space="preserve"> asigurator</w:delText>
          </w:r>
        </w:del>
      </w:ins>
      <w:ins w:id="18652" w:author="Sue Davis" w:date="2012-06-05T13:18:00Z">
        <w:del w:id="18653" w:author="m.hercut" w:date="2012-06-10T10:01:00Z">
          <w:r w:rsidRPr="00944B3E">
            <w:rPr>
              <w:rFonts w:ascii="Times New Roman" w:hAnsi="Times New Roman"/>
              <w:sz w:val="24"/>
              <w:szCs w:val="24"/>
              <w:lang w:val="it-IT"/>
              <w:rPrChange w:id="18654" w:author="m.hercut" w:date="2012-06-10T16:28:00Z">
                <w:rPr>
                  <w:rFonts w:ascii="Cambria" w:hAnsi="Cambria"/>
                  <w:b/>
                  <w:color w:val="365F91"/>
                  <w:sz w:val="24"/>
                  <w:szCs w:val="24"/>
                  <w:u w:val="single"/>
                </w:rPr>
              </w:rPrChange>
            </w:rPr>
            <w:delText>ul</w:delText>
          </w:r>
        </w:del>
      </w:ins>
      <w:ins w:id="18655" w:author="Sue Davis" w:date="2012-06-05T13:16:00Z">
        <w:del w:id="18656" w:author="m.hercut" w:date="2012-06-10T10:01:00Z">
          <w:r w:rsidRPr="00944B3E">
            <w:rPr>
              <w:rFonts w:ascii="Times New Roman" w:hAnsi="Times New Roman"/>
              <w:sz w:val="24"/>
              <w:szCs w:val="24"/>
              <w:lang w:val="it-IT"/>
              <w:rPrChange w:id="18657" w:author="m.hercut" w:date="2012-06-10T16:28:00Z">
                <w:rPr>
                  <w:rFonts w:ascii="Cambria" w:hAnsi="Cambria"/>
                  <w:b/>
                  <w:color w:val="365F91"/>
                  <w:sz w:val="24"/>
                  <w:szCs w:val="24"/>
                  <w:u w:val="single"/>
                </w:rPr>
              </w:rPrChange>
            </w:rPr>
            <w:delText xml:space="preserve"> verifică </w:delText>
          </w:r>
        </w:del>
      </w:ins>
      <w:ins w:id="18658" w:author="Sue Davis" w:date="2012-06-05T13:18:00Z">
        <w:del w:id="18659" w:author="m.hercut" w:date="2012-06-10T10:01:00Z">
          <w:r w:rsidRPr="00944B3E">
            <w:rPr>
              <w:rFonts w:ascii="Times New Roman" w:hAnsi="Times New Roman"/>
              <w:sz w:val="24"/>
              <w:szCs w:val="24"/>
              <w:lang w:val="it-IT"/>
              <w:rPrChange w:id="18660" w:author="m.hercut" w:date="2012-06-10T16:28:00Z">
                <w:rPr>
                  <w:rFonts w:ascii="Cambria" w:hAnsi="Cambria"/>
                  <w:b/>
                  <w:color w:val="365F91"/>
                  <w:sz w:val="24"/>
                  <w:szCs w:val="24"/>
                  <w:u w:val="single"/>
                </w:rPr>
              </w:rPrChange>
            </w:rPr>
            <w:delText>î</w:delText>
          </w:r>
        </w:del>
      </w:ins>
      <w:ins w:id="18661" w:author="Sue Davis" w:date="2012-06-05T13:16:00Z">
        <w:del w:id="18662" w:author="m.hercut" w:date="2012-06-10T10:01:00Z">
          <w:r w:rsidRPr="00944B3E">
            <w:rPr>
              <w:rFonts w:ascii="Times New Roman" w:hAnsi="Times New Roman"/>
              <w:sz w:val="24"/>
              <w:szCs w:val="24"/>
              <w:lang w:val="it-IT"/>
              <w:rPrChange w:id="18663" w:author="m.hercut" w:date="2012-06-10T16:28:00Z">
                <w:rPr>
                  <w:rFonts w:ascii="Cambria" w:hAnsi="Cambria"/>
                  <w:b/>
                  <w:color w:val="365F91"/>
                  <w:sz w:val="24"/>
                  <w:szCs w:val="24"/>
                  <w:u w:val="single"/>
                </w:rPr>
              </w:rPrChange>
            </w:rPr>
            <w:delText>ndeplinir</w:delText>
          </w:r>
        </w:del>
      </w:ins>
      <w:ins w:id="18664" w:author="Sue Davis" w:date="2012-06-05T13:18:00Z">
        <w:del w:id="18665" w:author="m.hercut" w:date="2012-06-10T10:01:00Z">
          <w:r w:rsidRPr="00944B3E">
            <w:rPr>
              <w:rFonts w:ascii="Times New Roman" w:hAnsi="Times New Roman"/>
              <w:sz w:val="24"/>
              <w:szCs w:val="24"/>
              <w:lang w:val="it-IT"/>
              <w:rPrChange w:id="18666" w:author="m.hercut" w:date="2012-06-10T16:28:00Z">
                <w:rPr>
                  <w:rFonts w:ascii="Cambria" w:hAnsi="Cambria"/>
                  <w:b/>
                  <w:color w:val="365F91"/>
                  <w:sz w:val="24"/>
                  <w:szCs w:val="24"/>
                  <w:u w:val="single"/>
                </w:rPr>
              </w:rPrChange>
            </w:rPr>
            <w:delText>ea</w:delText>
          </w:r>
        </w:del>
      </w:ins>
      <w:ins w:id="18667" w:author="Sue Davis" w:date="2012-06-05T13:16:00Z">
        <w:del w:id="18668" w:author="m.hercut" w:date="2012-06-10T10:01:00Z">
          <w:r w:rsidRPr="00944B3E">
            <w:rPr>
              <w:rFonts w:ascii="Times New Roman" w:hAnsi="Times New Roman"/>
              <w:sz w:val="24"/>
              <w:szCs w:val="24"/>
              <w:lang w:val="it-IT"/>
              <w:rPrChange w:id="18669" w:author="m.hercut" w:date="2012-06-10T16:28:00Z">
                <w:rPr>
                  <w:rFonts w:ascii="Cambria" w:hAnsi="Cambria"/>
                  <w:b/>
                  <w:color w:val="365F91"/>
                  <w:sz w:val="24"/>
                  <w:szCs w:val="24"/>
                  <w:u w:val="single"/>
                </w:rPr>
              </w:rPrChange>
            </w:rPr>
            <w:delText xml:space="preserve"> de către furnizor a condiţiilor stabili</w:delText>
          </w:r>
        </w:del>
      </w:ins>
      <w:ins w:id="18670" w:author="Sue Davis" w:date="2012-06-05T13:19:00Z">
        <w:del w:id="18671" w:author="m.hercut" w:date="2012-06-10T10:01:00Z">
          <w:r w:rsidRPr="00944B3E">
            <w:rPr>
              <w:rFonts w:ascii="Times New Roman" w:hAnsi="Times New Roman"/>
              <w:sz w:val="24"/>
              <w:szCs w:val="24"/>
              <w:lang w:val="it-IT"/>
              <w:rPrChange w:id="18672" w:author="m.hercut" w:date="2012-06-10T16:28:00Z">
                <w:rPr>
                  <w:rFonts w:ascii="Cambria" w:hAnsi="Cambria"/>
                  <w:b/>
                  <w:color w:val="365F91"/>
                  <w:sz w:val="24"/>
                  <w:szCs w:val="24"/>
                  <w:u w:val="single"/>
                </w:rPr>
              </w:rPrChange>
            </w:rPr>
            <w:delText>t</w:delText>
          </w:r>
        </w:del>
      </w:ins>
      <w:ins w:id="18673" w:author="Sue Davis" w:date="2012-06-05T13:16:00Z">
        <w:del w:id="18674" w:author="m.hercut" w:date="2012-06-10T10:01:00Z">
          <w:r w:rsidRPr="00944B3E">
            <w:rPr>
              <w:rFonts w:ascii="Times New Roman" w:hAnsi="Times New Roman"/>
              <w:sz w:val="24"/>
              <w:szCs w:val="24"/>
              <w:lang w:val="it-IT"/>
              <w:rPrChange w:id="18675" w:author="m.hercut" w:date="2012-06-10T16:28:00Z">
                <w:rPr>
                  <w:rFonts w:ascii="Cambria" w:hAnsi="Cambria"/>
                  <w:b/>
                  <w:color w:val="365F91"/>
                  <w:sz w:val="24"/>
                  <w:szCs w:val="24"/>
                  <w:u w:val="single"/>
                </w:rPr>
              </w:rPrChange>
            </w:rPr>
            <w:delText xml:space="preserve">e </w:delText>
          </w:r>
        </w:del>
      </w:ins>
      <w:ins w:id="18676" w:author="Sue Davis" w:date="2012-06-05T13:19:00Z">
        <w:del w:id="18677" w:author="m.hercut" w:date="2012-06-10T10:01:00Z">
          <w:r w:rsidRPr="00944B3E">
            <w:rPr>
              <w:rFonts w:ascii="Times New Roman" w:hAnsi="Times New Roman"/>
              <w:sz w:val="24"/>
              <w:szCs w:val="24"/>
              <w:lang w:val="it-IT"/>
              <w:rPrChange w:id="18678" w:author="m.hercut" w:date="2012-06-10T16:28:00Z">
                <w:rPr>
                  <w:rFonts w:ascii="Cambria" w:hAnsi="Cambria"/>
                  <w:b/>
                  <w:color w:val="365F91"/>
                  <w:sz w:val="24"/>
                  <w:szCs w:val="24"/>
                  <w:u w:val="single"/>
                </w:rPr>
              </w:rPrChange>
            </w:rPr>
            <w:delText>î</w:delText>
          </w:r>
        </w:del>
      </w:ins>
      <w:ins w:id="18679" w:author="Sue Davis" w:date="2012-06-05T13:16:00Z">
        <w:del w:id="18680" w:author="m.hercut" w:date="2012-06-10T10:01:00Z">
          <w:r w:rsidRPr="00944B3E">
            <w:rPr>
              <w:rFonts w:ascii="Times New Roman" w:hAnsi="Times New Roman"/>
              <w:sz w:val="24"/>
              <w:szCs w:val="24"/>
              <w:lang w:val="it-IT"/>
              <w:rPrChange w:id="18681" w:author="m.hercut" w:date="2012-06-10T16:28:00Z">
                <w:rPr>
                  <w:rFonts w:ascii="Cambria" w:hAnsi="Cambria"/>
                  <w:b/>
                  <w:color w:val="365F91"/>
                  <w:sz w:val="24"/>
                  <w:szCs w:val="24"/>
                  <w:u w:val="single"/>
                </w:rPr>
              </w:rPrChange>
            </w:rPr>
            <w:delText>n acordul cadru pentru contractarea şi furnizarea serviciilor de sănătate</w:delText>
          </w:r>
        </w:del>
      </w:ins>
      <w:ins w:id="18682" w:author="Sue Davis" w:date="2012-06-05T13:19:00Z">
        <w:del w:id="18683" w:author="m.hercut" w:date="2012-06-10T10:01:00Z">
          <w:r w:rsidRPr="00944B3E">
            <w:rPr>
              <w:rFonts w:ascii="Times New Roman" w:hAnsi="Times New Roman"/>
              <w:sz w:val="24"/>
              <w:szCs w:val="24"/>
              <w:lang w:val="it-IT"/>
              <w:rPrChange w:id="18684" w:author="m.hercut" w:date="2012-06-10T16:28:00Z">
                <w:rPr>
                  <w:rFonts w:ascii="Cambria" w:hAnsi="Cambria"/>
                  <w:b/>
                  <w:color w:val="365F91"/>
                  <w:sz w:val="24"/>
                  <w:szCs w:val="24"/>
                  <w:u w:val="single"/>
                </w:rPr>
              </w:rPrChange>
            </w:rPr>
            <w:delText>;</w:delText>
          </w:r>
        </w:del>
      </w:ins>
    </w:p>
    <w:p w:rsidR="00944B3E" w:rsidRPr="00944B3E" w:rsidRDefault="00944B3E">
      <w:pPr>
        <w:spacing w:after="14"/>
        <w:jc w:val="both"/>
        <w:rPr>
          <w:del w:id="18685" w:author="m.hercut" w:date="2012-06-10T10:01:00Z"/>
          <w:rFonts w:ascii="Times New Roman" w:hAnsi="Times New Roman"/>
          <w:sz w:val="24"/>
          <w:szCs w:val="24"/>
          <w:lang w:val="it-IT"/>
          <w:rPrChange w:id="18686" w:author="m.hercut" w:date="2012-06-10T21:27:00Z">
            <w:rPr>
              <w:del w:id="18687" w:author="m.hercut" w:date="2012-06-10T10:01:00Z"/>
              <w:sz w:val="24"/>
              <w:szCs w:val="24"/>
            </w:rPr>
          </w:rPrChange>
        </w:rPr>
        <w:pPrChange w:id="18688" w:author="m.hercut" w:date="2012-06-10T21:27:00Z">
          <w:pPr/>
        </w:pPrChange>
      </w:pPr>
      <w:del w:id="18689" w:author="m.hercut" w:date="2012-06-10T10:01:00Z">
        <w:r w:rsidRPr="00944B3E">
          <w:rPr>
            <w:rFonts w:ascii="Times New Roman" w:hAnsi="Times New Roman"/>
            <w:sz w:val="24"/>
            <w:szCs w:val="24"/>
            <w:lang w:val="it-IT"/>
            <w:rPrChange w:id="18690" w:author="m.hercut" w:date="2012-06-10T16:28:00Z">
              <w:rPr>
                <w:rFonts w:ascii="Cambria" w:hAnsi="Cambria"/>
                <w:b/>
                <w:color w:val="365F91"/>
                <w:sz w:val="24"/>
                <w:szCs w:val="24"/>
                <w:u w:val="single"/>
              </w:rPr>
            </w:rPrChange>
          </w:rPr>
          <w:delText>n</w:delText>
        </w:r>
      </w:del>
      <w:ins w:id="18691" w:author="Sue Davis" w:date="2012-06-05T13:19:00Z">
        <w:del w:id="18692" w:author="m.hercut" w:date="2012-06-10T10:01:00Z">
          <w:r w:rsidRPr="00944B3E">
            <w:rPr>
              <w:rFonts w:ascii="Times New Roman" w:hAnsi="Times New Roman"/>
              <w:sz w:val="24"/>
              <w:szCs w:val="24"/>
              <w:lang w:val="it-IT"/>
              <w:rPrChange w:id="18693" w:author="m.hercut" w:date="2012-06-10T16:28:00Z">
                <w:rPr>
                  <w:rFonts w:ascii="Cambria" w:hAnsi="Cambria"/>
                  <w:b/>
                  <w:color w:val="365F91"/>
                  <w:sz w:val="24"/>
                  <w:szCs w:val="24"/>
                  <w:u w:val="single"/>
                </w:rPr>
              </w:rPrChange>
            </w:rPr>
            <w:delText>o</w:delText>
          </w:r>
        </w:del>
      </w:ins>
      <w:del w:id="18694" w:author="m.hercut" w:date="2012-06-10T10:01:00Z">
        <w:r w:rsidRPr="00944B3E">
          <w:rPr>
            <w:rFonts w:ascii="Times New Roman" w:hAnsi="Times New Roman"/>
            <w:sz w:val="24"/>
            <w:szCs w:val="24"/>
            <w:lang w:val="it-IT"/>
            <w:rPrChange w:id="18695" w:author="m.hercut" w:date="2012-06-10T16:28:00Z">
              <w:rPr>
                <w:rFonts w:ascii="Cambria" w:hAnsi="Cambria"/>
                <w:b/>
                <w:color w:val="365F91"/>
                <w:sz w:val="24"/>
                <w:szCs w:val="24"/>
                <w:u w:val="single"/>
              </w:rPr>
            </w:rPrChange>
          </w:rPr>
          <w:delText>)</w:delText>
        </w:r>
        <w:r>
          <w:rPr>
            <w:rFonts w:ascii="Times New Roman" w:hAnsi="Times New Roman"/>
            <w:sz w:val="24"/>
            <w:szCs w:val="24"/>
            <w:lang w:val="it-IT"/>
          </w:rPr>
          <w:tab/>
        </w:r>
        <w:r w:rsidRPr="00944B3E">
          <w:rPr>
            <w:rFonts w:ascii="Times New Roman" w:hAnsi="Times New Roman"/>
            <w:sz w:val="24"/>
            <w:szCs w:val="24"/>
            <w:lang w:val="it-IT"/>
            <w:rPrChange w:id="18696" w:author="m.hercut" w:date="2012-06-10T16:28:00Z">
              <w:rPr>
                <w:rFonts w:ascii="Cambria" w:hAnsi="Cambria"/>
                <w:b/>
                <w:color w:val="365F91"/>
                <w:sz w:val="24"/>
                <w:szCs w:val="24"/>
                <w:u w:val="single"/>
              </w:rPr>
            </w:rPrChange>
          </w:rPr>
          <w:delText xml:space="preserve">contractare CNAS - asigurător de sănătate </w:delText>
        </w:r>
        <w:r>
          <w:rPr>
            <w:rFonts w:ascii="Times New Roman" w:hAnsi="Times New Roman"/>
            <w:sz w:val="24"/>
            <w:szCs w:val="24"/>
            <w:lang w:val="it-IT"/>
          </w:rPr>
          <w:delText>–</w:delText>
        </w:r>
        <w:r w:rsidRPr="00944B3E">
          <w:rPr>
            <w:rFonts w:ascii="Times New Roman" w:hAnsi="Times New Roman"/>
            <w:sz w:val="24"/>
            <w:szCs w:val="24"/>
            <w:lang w:val="it-IT"/>
            <w:rPrChange w:id="18697" w:author="m.hercut" w:date="2012-06-10T16:28:00Z">
              <w:rPr>
                <w:rFonts w:ascii="Cambria" w:hAnsi="Cambria"/>
                <w:b/>
                <w:color w:val="365F91"/>
                <w:sz w:val="24"/>
                <w:szCs w:val="24"/>
                <w:u w:val="single"/>
              </w:rPr>
            </w:rPrChange>
          </w:rPr>
          <w:delText xml:space="preserve"> procesul prin care se reglementează relaţiile dintre CNAS şi asigurătorii de sănătate, în vederea alocării sumelor pentru asiguraţii din cadrul sistemului de asigurări obligatorii de sănătate şi definirii condiţiilor acordării serviciilor de sănătate din pachetul de bază;</w:delText>
        </w:r>
      </w:del>
    </w:p>
    <w:p w:rsidR="00944B3E" w:rsidRPr="00944B3E" w:rsidRDefault="00944B3E">
      <w:pPr>
        <w:spacing w:after="14"/>
        <w:jc w:val="both"/>
        <w:rPr>
          <w:del w:id="18698" w:author="m.hercut" w:date="2012-06-10T10:01:00Z"/>
          <w:rFonts w:ascii="Times New Roman" w:hAnsi="Times New Roman"/>
          <w:sz w:val="24"/>
          <w:szCs w:val="24"/>
          <w:lang w:val="it-IT"/>
          <w:rPrChange w:id="18699" w:author="m.hercut" w:date="2012-06-10T21:27:00Z">
            <w:rPr>
              <w:del w:id="18700" w:author="m.hercut" w:date="2012-06-10T10:01:00Z"/>
              <w:sz w:val="24"/>
              <w:szCs w:val="24"/>
            </w:rPr>
          </w:rPrChange>
        </w:rPr>
        <w:pPrChange w:id="18701" w:author="m.hercut" w:date="2012-06-10T21:27:00Z">
          <w:pPr/>
        </w:pPrChange>
      </w:pPr>
      <w:del w:id="18702" w:author="m.hercut" w:date="2012-06-10T10:01:00Z">
        <w:r w:rsidRPr="00944B3E">
          <w:rPr>
            <w:rFonts w:ascii="Times New Roman" w:hAnsi="Times New Roman"/>
            <w:sz w:val="24"/>
            <w:szCs w:val="24"/>
            <w:lang w:val="it-IT"/>
            <w:rPrChange w:id="18703" w:author="m.hercut" w:date="2012-06-10T16:28:00Z">
              <w:rPr>
                <w:rFonts w:ascii="Cambria" w:hAnsi="Cambria"/>
                <w:b/>
                <w:color w:val="365F91"/>
                <w:sz w:val="24"/>
                <w:szCs w:val="24"/>
                <w:u w:val="single"/>
              </w:rPr>
            </w:rPrChange>
          </w:rPr>
          <w:delText>o)</w:delText>
        </w:r>
        <w:r>
          <w:rPr>
            <w:rFonts w:ascii="Times New Roman" w:hAnsi="Times New Roman"/>
            <w:sz w:val="24"/>
            <w:szCs w:val="24"/>
            <w:lang w:val="it-IT"/>
          </w:rPr>
          <w:tab/>
        </w:r>
        <w:r w:rsidRPr="00944B3E">
          <w:rPr>
            <w:rFonts w:ascii="Times New Roman" w:hAnsi="Times New Roman"/>
            <w:sz w:val="24"/>
            <w:szCs w:val="24"/>
            <w:lang w:val="it-IT"/>
            <w:rPrChange w:id="18704" w:author="m.hercut" w:date="2012-06-10T16:28:00Z">
              <w:rPr>
                <w:rFonts w:ascii="Cambria" w:hAnsi="Cambria"/>
                <w:b/>
                <w:color w:val="365F91"/>
                <w:sz w:val="24"/>
                <w:szCs w:val="24"/>
                <w:u w:val="single"/>
              </w:rPr>
            </w:rPrChange>
          </w:rPr>
          <w:delText xml:space="preserve">contractarea dintre asigurător de sănătate şi furnizor </w:delText>
        </w:r>
        <w:r>
          <w:rPr>
            <w:rFonts w:ascii="Times New Roman" w:hAnsi="Times New Roman"/>
            <w:sz w:val="24"/>
            <w:szCs w:val="24"/>
            <w:lang w:val="it-IT"/>
          </w:rPr>
          <w:delText>–</w:delText>
        </w:r>
        <w:r w:rsidRPr="00944B3E">
          <w:rPr>
            <w:rFonts w:ascii="Times New Roman" w:hAnsi="Times New Roman"/>
            <w:sz w:val="24"/>
            <w:szCs w:val="24"/>
            <w:lang w:val="it-IT"/>
            <w:rPrChange w:id="18705" w:author="m.hercut" w:date="2012-06-10T16:28:00Z">
              <w:rPr>
                <w:rFonts w:ascii="Cambria" w:hAnsi="Cambria"/>
                <w:b/>
                <w:color w:val="365F91"/>
                <w:sz w:val="24"/>
                <w:szCs w:val="24"/>
                <w:u w:val="single"/>
              </w:rPr>
            </w:rPrChange>
          </w:rPr>
          <w:delText xml:space="preserve"> constituie procesul prin care se negociază, se agreează şi se reglementează relaţiile dintre asigurătorii de sănătate şi furnizorii de servicii de sănătate, în vederea furnizării de servicii de sănătate asiguraţilor</w:delText>
        </w:r>
      </w:del>
    </w:p>
    <w:p w:rsidR="00944B3E" w:rsidRPr="00944B3E" w:rsidRDefault="00944B3E">
      <w:pPr>
        <w:spacing w:after="14"/>
        <w:jc w:val="both"/>
        <w:rPr>
          <w:del w:id="18706" w:author="m.hercut" w:date="2012-06-10T10:01:00Z"/>
          <w:rFonts w:ascii="Times New Roman" w:hAnsi="Times New Roman"/>
          <w:sz w:val="24"/>
          <w:szCs w:val="24"/>
          <w:lang w:val="it-IT"/>
          <w:rPrChange w:id="18707" w:author="m.hercut" w:date="2012-06-10T21:27:00Z">
            <w:rPr>
              <w:del w:id="18708" w:author="m.hercut" w:date="2012-06-10T10:01:00Z"/>
              <w:szCs w:val="24"/>
            </w:rPr>
          </w:rPrChange>
        </w:rPr>
        <w:pPrChange w:id="18709" w:author="m.hercut" w:date="2012-06-10T21:27:00Z">
          <w:pPr/>
        </w:pPrChange>
      </w:pPr>
      <w:del w:id="18710" w:author="m.hercut" w:date="2012-06-10T10:01:00Z">
        <w:r w:rsidRPr="00944B3E">
          <w:rPr>
            <w:rFonts w:ascii="Times New Roman" w:hAnsi="Times New Roman"/>
            <w:sz w:val="24"/>
            <w:szCs w:val="24"/>
            <w:lang w:val="it-IT"/>
            <w:rPrChange w:id="18711" w:author="m.hercut" w:date="2012-06-10T16:28:00Z">
              <w:rPr>
                <w:rFonts w:ascii="Cambria" w:hAnsi="Cambria"/>
                <w:b/>
                <w:color w:val="365F91"/>
                <w:sz w:val="24"/>
                <w:szCs w:val="24"/>
                <w:u w:val="single"/>
              </w:rPr>
            </w:rPrChange>
          </w:rPr>
          <w:delText>p</w:delText>
        </w:r>
      </w:del>
      <w:ins w:id="18712" w:author="Sue Davis" w:date="2012-06-05T13:19:00Z">
        <w:del w:id="18713" w:author="m.hercut" w:date="2012-06-10T10:01:00Z">
          <w:r w:rsidRPr="00944B3E">
            <w:rPr>
              <w:rFonts w:ascii="Times New Roman" w:hAnsi="Times New Roman"/>
              <w:sz w:val="24"/>
              <w:szCs w:val="24"/>
              <w:lang w:val="it-IT"/>
              <w:rPrChange w:id="18714" w:author="m.hercut" w:date="2012-06-10T16:28:00Z">
                <w:rPr>
                  <w:rFonts w:ascii="Cambria" w:hAnsi="Cambria"/>
                  <w:b/>
                  <w:color w:val="365F91"/>
                  <w:sz w:val="24"/>
                  <w:szCs w:val="24"/>
                  <w:u w:val="single"/>
                </w:rPr>
              </w:rPrChange>
            </w:rPr>
            <w:delText>q</w:delText>
          </w:r>
        </w:del>
      </w:ins>
      <w:del w:id="18715" w:author="m.hercut" w:date="2012-06-10T10:01:00Z">
        <w:r w:rsidRPr="00944B3E">
          <w:rPr>
            <w:rFonts w:ascii="Times New Roman" w:hAnsi="Times New Roman"/>
            <w:sz w:val="24"/>
            <w:szCs w:val="24"/>
            <w:lang w:val="it-IT"/>
            <w:rPrChange w:id="18716" w:author="m.hercut" w:date="2012-06-10T16:28:00Z">
              <w:rPr>
                <w:rFonts w:ascii="Cambria" w:hAnsi="Cambria"/>
                <w:b/>
                <w:color w:val="365F91"/>
                <w:sz w:val="24"/>
                <w:szCs w:val="24"/>
                <w:u w:val="single"/>
              </w:rPr>
            </w:rPrChange>
          </w:rPr>
          <w:delText>)</w:delText>
        </w:r>
        <w:r>
          <w:rPr>
            <w:rFonts w:ascii="Times New Roman" w:hAnsi="Times New Roman"/>
            <w:sz w:val="24"/>
            <w:szCs w:val="24"/>
            <w:lang w:val="it-IT"/>
          </w:rPr>
          <w:tab/>
        </w:r>
        <w:r w:rsidRPr="00944B3E">
          <w:rPr>
            <w:rFonts w:ascii="Times New Roman" w:hAnsi="Times New Roman"/>
            <w:sz w:val="24"/>
            <w:szCs w:val="24"/>
            <w:lang w:val="it-IT"/>
            <w:rPrChange w:id="18717" w:author="m.hercut" w:date="2012-06-10T16:28:00Z">
              <w:rPr>
                <w:rFonts w:ascii="Cambria" w:hAnsi="Cambria"/>
                <w:b/>
                <w:color w:val="365F91"/>
                <w:sz w:val="24"/>
                <w:szCs w:val="24"/>
                <w:u w:val="single"/>
              </w:rPr>
            </w:rPrChange>
          </w:rPr>
          <w:delText xml:space="preserve">Acordul - cadru </w:delText>
        </w:r>
        <w:r>
          <w:rPr>
            <w:rFonts w:ascii="Times New Roman" w:hAnsi="Times New Roman"/>
            <w:sz w:val="24"/>
            <w:szCs w:val="24"/>
            <w:lang w:val="it-IT"/>
          </w:rPr>
          <w:delText>–</w:delText>
        </w:r>
        <w:r w:rsidRPr="00944B3E">
          <w:rPr>
            <w:rFonts w:ascii="Times New Roman" w:hAnsi="Times New Roman"/>
            <w:sz w:val="24"/>
            <w:szCs w:val="24"/>
            <w:lang w:val="it-IT"/>
            <w:rPrChange w:id="18718" w:author="m.hercut" w:date="2012-06-10T16:28:00Z">
              <w:rPr>
                <w:rFonts w:ascii="Cambria" w:hAnsi="Cambria"/>
                <w:b/>
                <w:color w:val="365F91"/>
                <w:sz w:val="24"/>
                <w:szCs w:val="24"/>
                <w:u w:val="single"/>
              </w:rPr>
            </w:rPrChange>
          </w:rPr>
          <w:delText xml:space="preserve"> reprezintă cadrul de reglementare a sistemului de asigurări obligatorii de sănătate</w:delText>
        </w:r>
      </w:del>
      <w:ins w:id="18719" w:author="Sue Davis" w:date="2012-06-05T13:29:00Z">
        <w:del w:id="18720" w:author="m.hercut" w:date="2012-06-10T10:01:00Z">
          <w:r w:rsidRPr="00944B3E">
            <w:rPr>
              <w:rFonts w:ascii="Times New Roman" w:hAnsi="Times New Roman"/>
              <w:sz w:val="24"/>
              <w:szCs w:val="24"/>
              <w:lang w:val="it-IT"/>
              <w:rPrChange w:id="18721" w:author="m.hercut" w:date="2012-06-10T16:28:00Z">
                <w:rPr>
                  <w:rFonts w:ascii="Cambria" w:hAnsi="Cambria"/>
                  <w:b/>
                  <w:color w:val="365F91"/>
                  <w:sz w:val="24"/>
                  <w:szCs w:val="24"/>
                  <w:u w:val="single"/>
                </w:rPr>
              </w:rPrChange>
            </w:rPr>
            <w:delText xml:space="preserve"> şi se aprobă prin hotărâre de guvern</w:delText>
          </w:r>
        </w:del>
      </w:ins>
      <w:del w:id="18722" w:author="m.hercut" w:date="2012-06-10T10:01:00Z">
        <w:r w:rsidRPr="00944B3E">
          <w:rPr>
            <w:rFonts w:ascii="Times New Roman" w:hAnsi="Times New Roman"/>
            <w:sz w:val="24"/>
            <w:szCs w:val="24"/>
            <w:lang w:val="it-IT"/>
            <w:rPrChange w:id="18723" w:author="m.hercut" w:date="2012-06-10T16:28:00Z">
              <w:rPr>
                <w:rFonts w:ascii="Cambria" w:hAnsi="Cambria"/>
                <w:b/>
                <w:color w:val="365F91"/>
                <w:sz w:val="24"/>
                <w:szCs w:val="24"/>
                <w:u w:val="single"/>
              </w:rPr>
            </w:rPrChange>
          </w:rPr>
          <w:delText xml:space="preserve">; </w:delText>
        </w:r>
      </w:del>
    </w:p>
    <w:p w:rsidR="00944B3E" w:rsidRPr="00944B3E" w:rsidRDefault="00944B3E">
      <w:pPr>
        <w:spacing w:after="14"/>
        <w:jc w:val="both"/>
        <w:rPr>
          <w:del w:id="18724" w:author="m.hercut" w:date="2012-06-10T10:01:00Z"/>
          <w:rFonts w:ascii="Times New Roman" w:hAnsi="Times New Roman"/>
          <w:sz w:val="24"/>
          <w:szCs w:val="24"/>
          <w:lang w:val="it-IT"/>
          <w:rPrChange w:id="18725" w:author="m.hercut" w:date="2012-06-10T21:27:00Z">
            <w:rPr>
              <w:del w:id="18726" w:author="m.hercut" w:date="2012-06-10T10:01:00Z"/>
              <w:sz w:val="24"/>
              <w:szCs w:val="24"/>
            </w:rPr>
          </w:rPrChange>
        </w:rPr>
        <w:pPrChange w:id="18727" w:author="m.hercut" w:date="2012-06-10T21:27:00Z">
          <w:pPr/>
        </w:pPrChange>
      </w:pPr>
      <w:del w:id="18728" w:author="m.hercut" w:date="2012-06-10T10:01:00Z">
        <w:r w:rsidRPr="00944B3E">
          <w:rPr>
            <w:rFonts w:ascii="Times New Roman" w:hAnsi="Times New Roman"/>
            <w:sz w:val="24"/>
            <w:szCs w:val="24"/>
            <w:lang w:val="it-IT"/>
            <w:rPrChange w:id="18729" w:author="m.hercut" w:date="2012-06-10T16:28:00Z">
              <w:rPr>
                <w:rFonts w:ascii="Cambria" w:hAnsi="Cambria"/>
                <w:b/>
                <w:color w:val="365F91"/>
                <w:sz w:val="24"/>
                <w:szCs w:val="24"/>
                <w:u w:val="single"/>
              </w:rPr>
            </w:rPrChange>
          </w:rPr>
          <w:delText>q</w:delText>
        </w:r>
      </w:del>
      <w:ins w:id="18730" w:author="Sue Davis" w:date="2012-06-05T13:19:00Z">
        <w:del w:id="18731" w:author="m.hercut" w:date="2012-06-10T10:01:00Z">
          <w:r w:rsidRPr="00944B3E">
            <w:rPr>
              <w:rFonts w:ascii="Times New Roman" w:hAnsi="Times New Roman"/>
              <w:sz w:val="24"/>
              <w:szCs w:val="24"/>
              <w:lang w:val="it-IT"/>
              <w:rPrChange w:id="18732" w:author="m.hercut" w:date="2012-06-10T16:28:00Z">
                <w:rPr>
                  <w:rFonts w:ascii="Cambria" w:hAnsi="Cambria"/>
                  <w:b/>
                  <w:color w:val="365F91"/>
                  <w:sz w:val="24"/>
                  <w:szCs w:val="24"/>
                  <w:u w:val="single"/>
                </w:rPr>
              </w:rPrChange>
            </w:rPr>
            <w:delText>r</w:delText>
          </w:r>
        </w:del>
      </w:ins>
      <w:del w:id="18733" w:author="m.hercut" w:date="2012-06-10T10:01:00Z">
        <w:r w:rsidRPr="00944B3E">
          <w:rPr>
            <w:rFonts w:ascii="Times New Roman" w:hAnsi="Times New Roman"/>
            <w:sz w:val="24"/>
            <w:szCs w:val="24"/>
            <w:lang w:val="it-IT"/>
            <w:rPrChange w:id="18734" w:author="m.hercut" w:date="2012-06-10T16:28:00Z">
              <w:rPr>
                <w:rFonts w:ascii="Cambria" w:hAnsi="Cambria"/>
                <w:b/>
                <w:color w:val="365F91"/>
                <w:sz w:val="24"/>
                <w:szCs w:val="24"/>
                <w:u w:val="single"/>
              </w:rPr>
            </w:rPrChange>
          </w:rPr>
          <w:delText>)</w:delText>
        </w:r>
        <w:r>
          <w:rPr>
            <w:rFonts w:ascii="Times New Roman" w:hAnsi="Times New Roman"/>
            <w:sz w:val="24"/>
            <w:szCs w:val="24"/>
            <w:lang w:val="it-IT"/>
          </w:rPr>
          <w:tab/>
        </w:r>
        <w:r w:rsidRPr="00944B3E">
          <w:rPr>
            <w:rFonts w:ascii="Times New Roman" w:hAnsi="Times New Roman"/>
            <w:sz w:val="24"/>
            <w:szCs w:val="24"/>
            <w:lang w:val="it-IT"/>
            <w:rPrChange w:id="18735" w:author="m.hercut" w:date="2012-06-10T16:28:00Z">
              <w:rPr>
                <w:rFonts w:ascii="Cambria" w:hAnsi="Cambria"/>
                <w:b/>
                <w:color w:val="365F91"/>
                <w:sz w:val="24"/>
                <w:szCs w:val="24"/>
                <w:u w:val="single"/>
              </w:rPr>
            </w:rPrChange>
          </w:rPr>
          <w:delText xml:space="preserve">contractantul asigurării </w:delText>
        </w:r>
        <w:r>
          <w:rPr>
            <w:rFonts w:ascii="Times New Roman" w:hAnsi="Times New Roman"/>
            <w:sz w:val="24"/>
            <w:szCs w:val="24"/>
            <w:lang w:val="it-IT"/>
          </w:rPr>
          <w:delText>–</w:delText>
        </w:r>
        <w:r w:rsidRPr="00944B3E">
          <w:rPr>
            <w:rFonts w:ascii="Times New Roman" w:hAnsi="Times New Roman"/>
            <w:sz w:val="24"/>
            <w:szCs w:val="24"/>
            <w:lang w:val="it-IT"/>
            <w:rPrChange w:id="18736" w:author="m.hercut" w:date="2012-06-10T16:28:00Z">
              <w:rPr>
                <w:rFonts w:ascii="Cambria" w:hAnsi="Cambria"/>
                <w:b/>
                <w:color w:val="365F91"/>
                <w:sz w:val="24"/>
                <w:szCs w:val="24"/>
                <w:u w:val="single"/>
              </w:rPr>
            </w:rPrChange>
          </w:rPr>
          <w:delText xml:space="preserve"> </w:delText>
        </w:r>
      </w:del>
      <w:ins w:id="18737" w:author="Sue Davis" w:date="2012-06-05T13:43:00Z">
        <w:del w:id="18738" w:author="m.hercut" w:date="2012-06-10T10:01:00Z">
          <w:r w:rsidRPr="00944B3E">
            <w:rPr>
              <w:rFonts w:ascii="Times New Roman" w:hAnsi="Times New Roman"/>
              <w:sz w:val="24"/>
              <w:szCs w:val="24"/>
              <w:lang w:val="it-IT"/>
              <w:rPrChange w:id="18739" w:author="m.hercut" w:date="2012-06-10T16:28:00Z">
                <w:rPr>
                  <w:rFonts w:ascii="Cambria" w:hAnsi="Cambria"/>
                  <w:b/>
                  <w:color w:val="365F91"/>
                  <w:sz w:val="24"/>
                  <w:szCs w:val="24"/>
                  <w:u w:val="single"/>
                </w:rPr>
              </w:rPrChange>
            </w:rPr>
            <w:delText xml:space="preserve">este </w:delText>
          </w:r>
        </w:del>
      </w:ins>
      <w:del w:id="18740" w:author="m.hercut" w:date="2012-06-10T10:01:00Z">
        <w:r w:rsidRPr="00944B3E">
          <w:rPr>
            <w:rFonts w:ascii="Times New Roman" w:hAnsi="Times New Roman"/>
            <w:sz w:val="24"/>
            <w:szCs w:val="24"/>
            <w:lang w:val="it-IT"/>
            <w:rPrChange w:id="18741" w:author="m.hercut" w:date="2012-06-10T16:28:00Z">
              <w:rPr>
                <w:rFonts w:ascii="Cambria" w:hAnsi="Cambria"/>
                <w:b/>
                <w:color w:val="365F91"/>
                <w:sz w:val="24"/>
                <w:szCs w:val="24"/>
                <w:u w:val="single"/>
              </w:rPr>
            </w:rPrChange>
          </w:rPr>
          <w:delText xml:space="preserve">persoana fizică sau juridică ce încheie </w:delText>
        </w:r>
      </w:del>
      <w:ins w:id="18742" w:author="Sue Davis" w:date="2012-06-05T13:33:00Z">
        <w:del w:id="18743" w:author="m.hercut" w:date="2012-06-10T10:01:00Z">
          <w:r w:rsidRPr="00944B3E">
            <w:rPr>
              <w:rFonts w:ascii="Times New Roman" w:hAnsi="Times New Roman"/>
              <w:sz w:val="24"/>
              <w:szCs w:val="24"/>
              <w:lang w:val="it-IT"/>
              <w:rPrChange w:id="18744" w:author="m.hercut" w:date="2012-06-10T16:28:00Z">
                <w:rPr>
                  <w:rFonts w:ascii="Cambria" w:hAnsi="Cambria"/>
                  <w:b/>
                  <w:color w:val="365F91"/>
                  <w:sz w:val="24"/>
                  <w:szCs w:val="24"/>
                  <w:u w:val="single"/>
                </w:rPr>
              </w:rPrChange>
            </w:rPr>
            <w:delText>un contract de</w:delText>
          </w:r>
        </w:del>
      </w:ins>
      <w:del w:id="18745" w:author="m.hercut" w:date="2012-06-10T10:01:00Z">
        <w:r w:rsidRPr="00944B3E">
          <w:rPr>
            <w:rFonts w:ascii="Times New Roman" w:hAnsi="Times New Roman"/>
            <w:sz w:val="24"/>
            <w:szCs w:val="24"/>
            <w:lang w:val="it-IT"/>
            <w:rPrChange w:id="18746" w:author="m.hercut" w:date="2012-06-10T16:28:00Z">
              <w:rPr>
                <w:rFonts w:ascii="Cambria" w:hAnsi="Cambria"/>
                <w:b/>
                <w:color w:val="365F91"/>
                <w:sz w:val="24"/>
                <w:szCs w:val="24"/>
                <w:u w:val="single"/>
              </w:rPr>
            </w:rPrChange>
          </w:rPr>
          <w:delText>o asigurare de sănătate cu un asigurător</w:delText>
        </w:r>
      </w:del>
      <w:ins w:id="18747" w:author="Sue Davis" w:date="2012-06-05T12:01:00Z">
        <w:del w:id="18748" w:author="m.hercut" w:date="2012-06-10T10:01:00Z">
          <w:r w:rsidRPr="00944B3E">
            <w:rPr>
              <w:rFonts w:ascii="Times New Roman" w:hAnsi="Times New Roman"/>
              <w:sz w:val="24"/>
              <w:szCs w:val="24"/>
              <w:lang w:val="it-IT"/>
              <w:rPrChange w:id="18749" w:author="m.hercut" w:date="2012-06-10T16:28:00Z">
                <w:rPr>
                  <w:rFonts w:ascii="Cambria" w:hAnsi="Cambria"/>
                  <w:b/>
                  <w:color w:val="365F91"/>
                  <w:sz w:val="24"/>
                  <w:szCs w:val="24"/>
                  <w:u w:val="single"/>
                </w:rPr>
              </w:rPrChange>
            </w:rPr>
            <w:delText>asigurator</w:delText>
          </w:r>
        </w:del>
      </w:ins>
      <w:del w:id="18750" w:author="m.hercut" w:date="2012-06-10T10:01:00Z">
        <w:r w:rsidRPr="00944B3E">
          <w:rPr>
            <w:rFonts w:ascii="Times New Roman" w:hAnsi="Times New Roman"/>
            <w:sz w:val="24"/>
            <w:szCs w:val="24"/>
            <w:lang w:val="it-IT"/>
            <w:rPrChange w:id="18751" w:author="m.hercut" w:date="2012-06-10T16:28:00Z">
              <w:rPr>
                <w:rFonts w:ascii="Cambria" w:hAnsi="Cambria"/>
                <w:b/>
                <w:color w:val="365F91"/>
                <w:sz w:val="24"/>
                <w:szCs w:val="24"/>
                <w:u w:val="single"/>
              </w:rPr>
            </w:rPrChange>
          </w:rPr>
          <w:delText xml:space="preserve"> de sănătate public sau privat, în numele</w:delText>
        </w:r>
      </w:del>
      <w:ins w:id="18752" w:author="Sue Davis" w:date="2012-06-05T13:40:00Z">
        <w:del w:id="18753" w:author="m.hercut" w:date="2012-06-10T10:01:00Z">
          <w:r w:rsidRPr="00944B3E">
            <w:rPr>
              <w:rFonts w:ascii="Times New Roman" w:hAnsi="Times New Roman"/>
              <w:sz w:val="24"/>
              <w:szCs w:val="24"/>
              <w:lang w:val="it-IT"/>
              <w:rPrChange w:id="18754" w:author="m.hercut" w:date="2012-06-10T16:28:00Z">
                <w:rPr>
                  <w:rFonts w:ascii="Cambria" w:hAnsi="Cambria"/>
                  <w:b/>
                  <w:color w:val="365F91"/>
                  <w:sz w:val="24"/>
                  <w:szCs w:val="24"/>
                  <w:u w:val="single"/>
                </w:rPr>
              </w:rPrChange>
            </w:rPr>
            <w:delText>, cu acordul</w:delText>
          </w:r>
        </w:del>
      </w:ins>
      <w:del w:id="18755" w:author="m.hercut" w:date="2012-06-10T10:01:00Z">
        <w:r w:rsidRPr="00944B3E">
          <w:rPr>
            <w:rFonts w:ascii="Times New Roman" w:hAnsi="Times New Roman"/>
            <w:sz w:val="24"/>
            <w:szCs w:val="24"/>
            <w:lang w:val="it-IT"/>
            <w:rPrChange w:id="18756" w:author="m.hercut" w:date="2012-06-10T16:28:00Z">
              <w:rPr>
                <w:rFonts w:ascii="Cambria" w:hAnsi="Cambria"/>
                <w:b/>
                <w:color w:val="365F91"/>
                <w:sz w:val="24"/>
                <w:szCs w:val="24"/>
                <w:u w:val="single"/>
              </w:rPr>
            </w:rPrChange>
          </w:rPr>
          <w:delText xml:space="preserve"> şi în beneficiul asiguratului. Contractantul asigurării poate fi identic cu asiguratul în cazul persoanelor fizice;</w:delText>
        </w:r>
      </w:del>
    </w:p>
    <w:p w:rsidR="00944B3E" w:rsidRPr="00944B3E" w:rsidRDefault="00944B3E">
      <w:pPr>
        <w:spacing w:after="14"/>
        <w:jc w:val="both"/>
        <w:rPr>
          <w:del w:id="18757" w:author="m.hercut" w:date="2012-06-10T10:01:00Z"/>
          <w:rFonts w:ascii="Times New Roman" w:hAnsi="Times New Roman"/>
          <w:sz w:val="24"/>
          <w:szCs w:val="24"/>
          <w:lang w:val="it-IT"/>
          <w:rPrChange w:id="18758" w:author="m.hercut" w:date="2012-06-10T21:27:00Z">
            <w:rPr>
              <w:del w:id="18759" w:author="m.hercut" w:date="2012-06-10T10:01:00Z"/>
              <w:sz w:val="24"/>
              <w:szCs w:val="24"/>
            </w:rPr>
          </w:rPrChange>
        </w:rPr>
        <w:pPrChange w:id="18760" w:author="m.hercut" w:date="2012-06-10T21:27:00Z">
          <w:pPr/>
        </w:pPrChange>
      </w:pPr>
      <w:del w:id="18761" w:author="m.hercut" w:date="2012-06-10T10:01:00Z">
        <w:r w:rsidRPr="00944B3E">
          <w:rPr>
            <w:rFonts w:ascii="Times New Roman" w:hAnsi="Times New Roman"/>
            <w:sz w:val="24"/>
            <w:szCs w:val="24"/>
            <w:lang w:val="it-IT"/>
            <w:rPrChange w:id="18762" w:author="m.hercut" w:date="2012-06-10T16:28:00Z">
              <w:rPr>
                <w:rFonts w:ascii="Cambria" w:hAnsi="Cambria"/>
                <w:b/>
                <w:color w:val="365F91"/>
                <w:sz w:val="24"/>
                <w:szCs w:val="24"/>
                <w:u w:val="single"/>
              </w:rPr>
            </w:rPrChange>
          </w:rPr>
          <w:delText>r</w:delText>
        </w:r>
      </w:del>
      <w:ins w:id="18763" w:author="Sue Davis" w:date="2012-06-05T13:20:00Z">
        <w:del w:id="18764" w:author="m.hercut" w:date="2012-06-10T10:01:00Z">
          <w:r w:rsidRPr="00944B3E">
            <w:rPr>
              <w:rFonts w:ascii="Times New Roman" w:hAnsi="Times New Roman"/>
              <w:sz w:val="24"/>
              <w:szCs w:val="24"/>
              <w:lang w:val="it-IT"/>
              <w:rPrChange w:id="18765" w:author="m.hercut" w:date="2012-06-10T16:28:00Z">
                <w:rPr>
                  <w:rFonts w:ascii="Cambria" w:hAnsi="Cambria"/>
                  <w:b/>
                  <w:color w:val="365F91"/>
                  <w:sz w:val="24"/>
                  <w:szCs w:val="24"/>
                  <w:u w:val="single"/>
                </w:rPr>
              </w:rPrChange>
            </w:rPr>
            <w:delText>s</w:delText>
          </w:r>
        </w:del>
      </w:ins>
      <w:del w:id="18766" w:author="m.hercut" w:date="2012-06-10T10:01:00Z">
        <w:r w:rsidRPr="00944B3E">
          <w:rPr>
            <w:rFonts w:ascii="Times New Roman" w:hAnsi="Times New Roman"/>
            <w:sz w:val="24"/>
            <w:szCs w:val="24"/>
            <w:lang w:val="it-IT"/>
            <w:rPrChange w:id="18767" w:author="m.hercut" w:date="2012-06-10T16:28:00Z">
              <w:rPr>
                <w:rFonts w:ascii="Cambria" w:hAnsi="Cambria"/>
                <w:b/>
                <w:color w:val="365F91"/>
                <w:sz w:val="24"/>
                <w:szCs w:val="24"/>
                <w:u w:val="single"/>
              </w:rPr>
            </w:rPrChange>
          </w:rPr>
          <w:delText>)</w:delText>
        </w:r>
        <w:r>
          <w:rPr>
            <w:rFonts w:ascii="Times New Roman" w:hAnsi="Times New Roman"/>
            <w:sz w:val="24"/>
            <w:szCs w:val="24"/>
            <w:lang w:val="it-IT"/>
          </w:rPr>
          <w:tab/>
        </w:r>
        <w:r w:rsidRPr="00944B3E">
          <w:rPr>
            <w:rFonts w:ascii="Times New Roman" w:hAnsi="Times New Roman"/>
            <w:sz w:val="24"/>
            <w:szCs w:val="24"/>
            <w:lang w:val="it-IT"/>
            <w:rPrChange w:id="18768" w:author="m.hercut" w:date="2012-06-10T16:28:00Z">
              <w:rPr>
                <w:rFonts w:ascii="Cambria" w:hAnsi="Cambria"/>
                <w:b/>
                <w:color w:val="365F91"/>
                <w:sz w:val="24"/>
                <w:szCs w:val="24"/>
                <w:u w:val="single"/>
              </w:rPr>
            </w:rPrChange>
          </w:rPr>
          <w:delText xml:space="preserve">asigurarea obligatorie de sănătate </w:delText>
        </w:r>
        <w:r>
          <w:rPr>
            <w:rFonts w:ascii="Times New Roman" w:hAnsi="Times New Roman"/>
            <w:sz w:val="24"/>
            <w:szCs w:val="24"/>
            <w:lang w:val="it-IT"/>
          </w:rPr>
          <w:delText>–</w:delText>
        </w:r>
        <w:r w:rsidRPr="00944B3E">
          <w:rPr>
            <w:rFonts w:ascii="Times New Roman" w:hAnsi="Times New Roman"/>
            <w:sz w:val="24"/>
            <w:szCs w:val="24"/>
            <w:lang w:val="it-IT"/>
            <w:rPrChange w:id="18769" w:author="m.hercut" w:date="2012-06-10T16:28:00Z">
              <w:rPr>
                <w:rFonts w:ascii="Cambria" w:hAnsi="Cambria"/>
                <w:b/>
                <w:color w:val="365F91"/>
                <w:sz w:val="24"/>
                <w:szCs w:val="24"/>
                <w:u w:val="single"/>
              </w:rPr>
            </w:rPrChange>
          </w:rPr>
          <w:delText xml:space="preserve"> asigurare încheiată în mod obligatoriu între un asigurător</w:delText>
        </w:r>
      </w:del>
      <w:ins w:id="18770" w:author="Sue Davis" w:date="2012-06-05T12:01:00Z">
        <w:del w:id="18771" w:author="m.hercut" w:date="2012-06-10T10:01:00Z">
          <w:r w:rsidRPr="00944B3E">
            <w:rPr>
              <w:rFonts w:ascii="Times New Roman" w:hAnsi="Times New Roman"/>
              <w:sz w:val="24"/>
              <w:szCs w:val="24"/>
              <w:lang w:val="it-IT"/>
              <w:rPrChange w:id="18772" w:author="m.hercut" w:date="2012-06-10T16:28:00Z">
                <w:rPr>
                  <w:rFonts w:ascii="Cambria" w:hAnsi="Cambria"/>
                  <w:b/>
                  <w:color w:val="365F91"/>
                  <w:sz w:val="24"/>
                  <w:szCs w:val="24"/>
                  <w:u w:val="single"/>
                </w:rPr>
              </w:rPrChange>
            </w:rPr>
            <w:delText>asigurator</w:delText>
          </w:r>
        </w:del>
      </w:ins>
      <w:del w:id="18773" w:author="m.hercut" w:date="2012-06-10T10:01:00Z">
        <w:r w:rsidRPr="00944B3E">
          <w:rPr>
            <w:rFonts w:ascii="Times New Roman" w:hAnsi="Times New Roman"/>
            <w:sz w:val="24"/>
            <w:szCs w:val="24"/>
            <w:lang w:val="it-IT"/>
            <w:rPrChange w:id="18774" w:author="m.hercut" w:date="2012-06-10T16:28:00Z">
              <w:rPr>
                <w:rFonts w:ascii="Cambria" w:hAnsi="Cambria"/>
                <w:b/>
                <w:color w:val="365F91"/>
                <w:sz w:val="24"/>
                <w:szCs w:val="24"/>
                <w:u w:val="single"/>
              </w:rPr>
            </w:rPrChange>
          </w:rPr>
          <w:delText xml:space="preserve"> de sănătate şi contractantul asigurării</w:delText>
        </w:r>
      </w:del>
      <w:ins w:id="18775" w:author="Sue Davis" w:date="2012-06-05T13:41:00Z">
        <w:del w:id="18776" w:author="m.hercut" w:date="2012-06-10T10:01:00Z">
          <w:r w:rsidRPr="00944B3E">
            <w:rPr>
              <w:rFonts w:ascii="Times New Roman" w:hAnsi="Times New Roman"/>
              <w:sz w:val="24"/>
              <w:szCs w:val="24"/>
              <w:lang w:val="it-IT"/>
              <w:rPrChange w:id="18777" w:author="m.hercut" w:date="2012-06-10T16:28:00Z">
                <w:rPr>
                  <w:rFonts w:ascii="Cambria" w:hAnsi="Cambria"/>
                  <w:b/>
                  <w:color w:val="365F91"/>
                  <w:sz w:val="24"/>
                  <w:szCs w:val="24"/>
                  <w:u w:val="single"/>
                </w:rPr>
              </w:rPrChange>
            </w:rPr>
            <w:delText>,</w:delText>
          </w:r>
        </w:del>
      </w:ins>
      <w:del w:id="18778" w:author="m.hercut" w:date="2012-06-10T10:01:00Z">
        <w:r w:rsidRPr="00944B3E">
          <w:rPr>
            <w:rFonts w:ascii="Times New Roman" w:hAnsi="Times New Roman"/>
            <w:sz w:val="24"/>
            <w:szCs w:val="24"/>
            <w:lang w:val="it-IT"/>
            <w:rPrChange w:id="18779" w:author="m.hercut" w:date="2012-06-10T16:28:00Z">
              <w:rPr>
                <w:rFonts w:ascii="Cambria" w:hAnsi="Cambria"/>
                <w:b/>
                <w:color w:val="365F91"/>
                <w:sz w:val="24"/>
                <w:szCs w:val="24"/>
                <w:u w:val="single"/>
              </w:rPr>
            </w:rPrChange>
          </w:rPr>
          <w:delText xml:space="preserve"> în beneficiul persoanei care face obiectul asigurării obligatorii,</w:delText>
        </w:r>
      </w:del>
      <w:ins w:id="18780" w:author="Sue Davis" w:date="2012-06-05T13:38:00Z">
        <w:del w:id="18781" w:author="m.hercut" w:date="2012-06-10T10:01:00Z">
          <w:r w:rsidRPr="00944B3E">
            <w:rPr>
              <w:rFonts w:ascii="Times New Roman" w:hAnsi="Times New Roman"/>
              <w:sz w:val="24"/>
              <w:szCs w:val="24"/>
              <w:lang w:val="it-IT"/>
              <w:rPrChange w:id="18782" w:author="m.hercut" w:date="2012-06-10T16:28:00Z">
                <w:rPr>
                  <w:rFonts w:ascii="Cambria" w:hAnsi="Cambria"/>
                  <w:b/>
                  <w:color w:val="365F91"/>
                  <w:sz w:val="24"/>
                  <w:szCs w:val="24"/>
                  <w:u w:val="single"/>
                </w:rPr>
              </w:rPrChange>
            </w:rPr>
            <w:delText>pentru acordarea serviciilor din PSSB</w:delText>
          </w:r>
        </w:del>
      </w:ins>
      <w:ins w:id="18783" w:author="Sue Davis" w:date="2012-06-05T13:50:00Z">
        <w:del w:id="18784" w:author="m.hercut" w:date="2012-06-10T10:01:00Z">
          <w:r w:rsidRPr="00944B3E">
            <w:rPr>
              <w:rFonts w:ascii="Times New Roman" w:hAnsi="Times New Roman"/>
              <w:sz w:val="24"/>
              <w:szCs w:val="24"/>
              <w:lang w:val="it-IT"/>
              <w:rPrChange w:id="18785" w:author="m.hercut" w:date="2012-06-10T16:28:00Z">
                <w:rPr>
                  <w:rFonts w:ascii="Cambria" w:hAnsi="Cambria"/>
                  <w:b/>
                  <w:color w:val="365F91"/>
                  <w:sz w:val="24"/>
                  <w:szCs w:val="24"/>
                  <w:u w:val="single"/>
                </w:rPr>
              </w:rPrChange>
            </w:rPr>
            <w:delText xml:space="preserve"> persoanei beneficiare</w:delText>
          </w:r>
        </w:del>
      </w:ins>
      <w:del w:id="18786" w:author="m.hercut" w:date="2012-06-10T10:01:00Z">
        <w:r w:rsidRPr="00944B3E">
          <w:rPr>
            <w:rFonts w:ascii="Times New Roman" w:hAnsi="Times New Roman"/>
            <w:sz w:val="24"/>
            <w:szCs w:val="24"/>
            <w:lang w:val="it-IT"/>
            <w:rPrChange w:id="18787" w:author="m.hercut" w:date="2012-06-10T16:28:00Z">
              <w:rPr>
                <w:rFonts w:ascii="Cambria" w:hAnsi="Cambria"/>
                <w:b/>
                <w:color w:val="365F91"/>
                <w:sz w:val="24"/>
                <w:szCs w:val="24"/>
                <w:u w:val="single"/>
              </w:rPr>
            </w:rPrChange>
          </w:rPr>
          <w:delText xml:space="preserve"> cu respectarea prezentei legi şi a celorlalte reglementări aplicabile; </w:delText>
        </w:r>
      </w:del>
    </w:p>
    <w:p w:rsidR="00944B3E" w:rsidRPr="00944B3E" w:rsidRDefault="00944B3E">
      <w:pPr>
        <w:spacing w:after="14"/>
        <w:jc w:val="both"/>
        <w:rPr>
          <w:del w:id="18788" w:author="m.hercut" w:date="2012-06-10T10:01:00Z"/>
          <w:rFonts w:ascii="Times New Roman" w:hAnsi="Times New Roman"/>
          <w:sz w:val="24"/>
          <w:szCs w:val="24"/>
          <w:lang w:val="it-IT"/>
          <w:rPrChange w:id="18789" w:author="m.hercut" w:date="2012-06-10T21:27:00Z">
            <w:rPr>
              <w:del w:id="18790" w:author="m.hercut" w:date="2012-06-10T10:01:00Z"/>
              <w:sz w:val="24"/>
              <w:szCs w:val="24"/>
            </w:rPr>
          </w:rPrChange>
        </w:rPr>
        <w:pPrChange w:id="18791" w:author="m.hercut" w:date="2012-06-10T21:27:00Z">
          <w:pPr/>
        </w:pPrChange>
      </w:pPr>
      <w:del w:id="18792" w:author="m.hercut" w:date="2012-06-10T10:01:00Z">
        <w:r w:rsidRPr="00944B3E">
          <w:rPr>
            <w:rFonts w:ascii="Times New Roman" w:hAnsi="Times New Roman"/>
            <w:sz w:val="24"/>
            <w:szCs w:val="24"/>
            <w:lang w:val="it-IT"/>
            <w:rPrChange w:id="18793" w:author="m.hercut" w:date="2012-06-10T16:28:00Z">
              <w:rPr>
                <w:rFonts w:ascii="Cambria" w:hAnsi="Cambria"/>
                <w:b/>
                <w:color w:val="365F91"/>
                <w:sz w:val="24"/>
                <w:szCs w:val="24"/>
                <w:u w:val="single"/>
              </w:rPr>
            </w:rPrChange>
          </w:rPr>
          <w:delText>s</w:delText>
        </w:r>
      </w:del>
      <w:ins w:id="18794" w:author="Sue Davis" w:date="2012-06-05T13:20:00Z">
        <w:del w:id="18795" w:author="m.hercut" w:date="2012-06-10T10:01:00Z">
          <w:r w:rsidRPr="00944B3E">
            <w:rPr>
              <w:rFonts w:ascii="Times New Roman" w:hAnsi="Times New Roman"/>
              <w:sz w:val="24"/>
              <w:szCs w:val="24"/>
              <w:lang w:val="it-IT"/>
              <w:rPrChange w:id="18796" w:author="m.hercut" w:date="2012-06-10T16:28:00Z">
                <w:rPr>
                  <w:rFonts w:ascii="Cambria" w:hAnsi="Cambria"/>
                  <w:b/>
                  <w:color w:val="365F91"/>
                  <w:sz w:val="24"/>
                  <w:szCs w:val="24"/>
                  <w:u w:val="single"/>
                </w:rPr>
              </w:rPrChange>
            </w:rPr>
            <w:delText>t</w:delText>
          </w:r>
        </w:del>
      </w:ins>
      <w:del w:id="18797" w:author="m.hercut" w:date="2012-06-10T10:01:00Z">
        <w:r w:rsidRPr="00944B3E">
          <w:rPr>
            <w:rFonts w:ascii="Times New Roman" w:hAnsi="Times New Roman"/>
            <w:sz w:val="24"/>
            <w:szCs w:val="24"/>
            <w:lang w:val="it-IT"/>
            <w:rPrChange w:id="18798" w:author="m.hercut" w:date="2012-06-10T16:28:00Z">
              <w:rPr>
                <w:rFonts w:ascii="Cambria" w:hAnsi="Cambria"/>
                <w:b/>
                <w:color w:val="365F91"/>
                <w:sz w:val="24"/>
                <w:szCs w:val="24"/>
                <w:u w:val="single"/>
              </w:rPr>
            </w:rPrChange>
          </w:rPr>
          <w:delText>)</w:delText>
        </w:r>
        <w:r>
          <w:rPr>
            <w:rFonts w:ascii="Times New Roman" w:hAnsi="Times New Roman"/>
            <w:sz w:val="24"/>
            <w:szCs w:val="24"/>
            <w:lang w:val="it-IT"/>
          </w:rPr>
          <w:tab/>
        </w:r>
        <w:r w:rsidRPr="00944B3E">
          <w:rPr>
            <w:rFonts w:ascii="Times New Roman" w:hAnsi="Times New Roman"/>
            <w:sz w:val="24"/>
            <w:szCs w:val="24"/>
            <w:lang w:val="it-IT"/>
            <w:rPrChange w:id="18799" w:author="m.hercut" w:date="2012-06-10T16:28:00Z">
              <w:rPr>
                <w:rFonts w:ascii="Cambria" w:hAnsi="Cambria"/>
                <w:b/>
                <w:color w:val="365F91"/>
                <w:sz w:val="24"/>
                <w:szCs w:val="24"/>
                <w:u w:val="single"/>
              </w:rPr>
            </w:rPrChange>
          </w:rPr>
          <w:delText>asigurare voluntar</w:delText>
        </w:r>
      </w:del>
      <w:ins w:id="18800" w:author="Sue Davis" w:date="2012-06-05T11:52:00Z">
        <w:del w:id="18801" w:author="m.hercut" w:date="2012-06-10T10:01:00Z">
          <w:r w:rsidRPr="00944B3E">
            <w:rPr>
              <w:rFonts w:ascii="Times New Roman" w:hAnsi="Times New Roman"/>
              <w:sz w:val="24"/>
              <w:szCs w:val="24"/>
              <w:lang w:val="it-IT"/>
              <w:rPrChange w:id="18802" w:author="m.hercut" w:date="2012-06-10T16:28:00Z">
                <w:rPr>
                  <w:rFonts w:ascii="Cambria" w:hAnsi="Cambria"/>
                  <w:b/>
                  <w:color w:val="365F91"/>
                  <w:sz w:val="24"/>
                  <w:szCs w:val="24"/>
                  <w:u w:val="single"/>
                </w:rPr>
              </w:rPrChange>
            </w:rPr>
            <w:delText>facultativ</w:delText>
          </w:r>
        </w:del>
      </w:ins>
      <w:del w:id="18803" w:author="m.hercut" w:date="2012-06-10T10:01:00Z">
        <w:r w:rsidRPr="00944B3E">
          <w:rPr>
            <w:rFonts w:ascii="Times New Roman" w:hAnsi="Times New Roman"/>
            <w:sz w:val="24"/>
            <w:szCs w:val="24"/>
            <w:lang w:val="it-IT"/>
            <w:rPrChange w:id="18804" w:author="m.hercut" w:date="2012-06-10T16:28:00Z">
              <w:rPr>
                <w:rFonts w:ascii="Cambria" w:hAnsi="Cambria"/>
                <w:b/>
                <w:color w:val="365F91"/>
                <w:sz w:val="24"/>
                <w:szCs w:val="24"/>
                <w:u w:val="single"/>
              </w:rPr>
            </w:rPrChange>
          </w:rPr>
          <w:delText xml:space="preserve">ă de sănătate </w:delText>
        </w:r>
        <w:r>
          <w:rPr>
            <w:rFonts w:ascii="Times New Roman" w:hAnsi="Times New Roman"/>
            <w:sz w:val="24"/>
            <w:szCs w:val="24"/>
            <w:lang w:val="it-IT"/>
          </w:rPr>
          <w:delText>–</w:delText>
        </w:r>
        <w:r w:rsidRPr="00944B3E">
          <w:rPr>
            <w:rFonts w:ascii="Times New Roman" w:hAnsi="Times New Roman"/>
            <w:sz w:val="24"/>
            <w:szCs w:val="24"/>
            <w:lang w:val="it-IT"/>
            <w:rPrChange w:id="18805" w:author="m.hercut" w:date="2012-06-10T16:28:00Z">
              <w:rPr>
                <w:rFonts w:ascii="Cambria" w:hAnsi="Cambria"/>
                <w:b/>
                <w:color w:val="365F91"/>
                <w:sz w:val="24"/>
                <w:szCs w:val="24"/>
                <w:u w:val="single"/>
              </w:rPr>
            </w:rPrChange>
          </w:rPr>
          <w:delText xml:space="preserve"> asigurare de sănătate încheiată de către un asigurător</w:delText>
        </w:r>
      </w:del>
      <w:ins w:id="18806" w:author="Sue Davis" w:date="2012-06-05T12:01:00Z">
        <w:del w:id="18807" w:author="m.hercut" w:date="2012-06-10T10:01:00Z">
          <w:r w:rsidRPr="00944B3E">
            <w:rPr>
              <w:rFonts w:ascii="Times New Roman" w:hAnsi="Times New Roman"/>
              <w:sz w:val="24"/>
              <w:szCs w:val="24"/>
              <w:lang w:val="it-IT"/>
              <w:rPrChange w:id="18808" w:author="m.hercut" w:date="2012-06-10T16:28:00Z">
                <w:rPr>
                  <w:rFonts w:ascii="Cambria" w:hAnsi="Cambria"/>
                  <w:b/>
                  <w:color w:val="365F91"/>
                  <w:sz w:val="24"/>
                  <w:szCs w:val="24"/>
                  <w:u w:val="single"/>
                </w:rPr>
              </w:rPrChange>
            </w:rPr>
            <w:delText>asigurator</w:delText>
          </w:r>
        </w:del>
      </w:ins>
      <w:del w:id="18809" w:author="m.hercut" w:date="2012-06-10T10:01:00Z">
        <w:r w:rsidRPr="00944B3E">
          <w:rPr>
            <w:rFonts w:ascii="Times New Roman" w:hAnsi="Times New Roman"/>
            <w:sz w:val="24"/>
            <w:szCs w:val="24"/>
            <w:lang w:val="it-IT"/>
            <w:rPrChange w:id="18810" w:author="m.hercut" w:date="2012-06-10T16:28:00Z">
              <w:rPr>
                <w:rFonts w:ascii="Cambria" w:hAnsi="Cambria"/>
                <w:b/>
                <w:color w:val="365F91"/>
                <w:sz w:val="24"/>
                <w:szCs w:val="24"/>
                <w:u w:val="single"/>
              </w:rPr>
            </w:rPrChange>
          </w:rPr>
          <w:delText xml:space="preserve"> cu </w:delText>
        </w:r>
      </w:del>
      <w:ins w:id="18811" w:author="Sue Davis" w:date="2012-06-05T13:47:00Z">
        <w:del w:id="18812" w:author="m.hercut" w:date="2012-06-10T10:01:00Z">
          <w:r w:rsidRPr="00944B3E">
            <w:rPr>
              <w:rFonts w:ascii="Times New Roman" w:hAnsi="Times New Roman"/>
              <w:sz w:val="24"/>
              <w:szCs w:val="24"/>
              <w:lang w:val="it-IT"/>
              <w:rPrChange w:id="18813" w:author="m.hercut" w:date="2012-06-10T16:28:00Z">
                <w:rPr>
                  <w:rFonts w:ascii="Cambria" w:hAnsi="Cambria"/>
                  <w:b/>
                  <w:color w:val="365F91"/>
                  <w:sz w:val="24"/>
                  <w:szCs w:val="24"/>
                  <w:u w:val="single"/>
                </w:rPr>
              </w:rPrChange>
            </w:rPr>
            <w:delText xml:space="preserve">contractantul asigurării </w:delText>
          </w:r>
        </w:del>
      </w:ins>
      <w:del w:id="18814" w:author="m.hercut" w:date="2012-06-10T10:01:00Z">
        <w:r w:rsidRPr="00944B3E">
          <w:rPr>
            <w:rFonts w:ascii="Times New Roman" w:hAnsi="Times New Roman"/>
            <w:sz w:val="24"/>
            <w:szCs w:val="24"/>
            <w:lang w:val="it-IT"/>
            <w:rPrChange w:id="18815" w:author="m.hercut" w:date="2012-06-10T16:28:00Z">
              <w:rPr>
                <w:rFonts w:ascii="Cambria" w:hAnsi="Cambria"/>
                <w:b/>
                <w:color w:val="365F91"/>
                <w:sz w:val="24"/>
                <w:szCs w:val="24"/>
                <w:u w:val="single"/>
              </w:rPr>
            </w:rPrChange>
          </w:rPr>
          <w:delText xml:space="preserve">asiguratul pentru </w:delText>
        </w:r>
      </w:del>
      <w:ins w:id="18816" w:author="Sue Davis" w:date="2012-06-05T13:48:00Z">
        <w:del w:id="18817" w:author="m.hercut" w:date="2012-06-10T10:01:00Z">
          <w:r w:rsidRPr="00944B3E">
            <w:rPr>
              <w:rFonts w:ascii="Times New Roman" w:hAnsi="Times New Roman"/>
              <w:sz w:val="24"/>
              <w:szCs w:val="24"/>
              <w:lang w:val="it-IT"/>
              <w:rPrChange w:id="18818" w:author="m.hercut" w:date="2012-06-10T16:28:00Z">
                <w:rPr>
                  <w:rFonts w:ascii="Cambria" w:hAnsi="Cambria"/>
                  <w:b/>
                  <w:color w:val="365F91"/>
                  <w:sz w:val="24"/>
                  <w:szCs w:val="24"/>
                  <w:u w:val="single"/>
                </w:rPr>
              </w:rPrChange>
            </w:rPr>
            <w:delText>acordarea serviciilor din PSSF persoanei beneficiare;</w:delText>
          </w:r>
        </w:del>
      </w:ins>
      <w:del w:id="18819" w:author="m.hercut" w:date="2012-06-10T10:01:00Z">
        <w:r w:rsidRPr="00944B3E">
          <w:rPr>
            <w:rFonts w:ascii="Times New Roman" w:hAnsi="Times New Roman"/>
            <w:sz w:val="24"/>
            <w:szCs w:val="24"/>
            <w:lang w:val="it-IT"/>
            <w:rPrChange w:id="18820" w:author="m.hercut" w:date="2012-06-10T16:28:00Z">
              <w:rPr>
                <w:rFonts w:ascii="Cambria" w:hAnsi="Cambria"/>
                <w:b/>
                <w:color w:val="365F91"/>
                <w:sz w:val="24"/>
                <w:szCs w:val="24"/>
                <w:u w:val="single"/>
              </w:rPr>
            </w:rPrChange>
          </w:rPr>
          <w:delText>care are încheiată şi asigurare obligatorie de sănătate, având acelaşi statut fiscal de deductibilitate pentru angajat si angajator ca şi asigurarea obligatorie de sănătate;</w:delText>
        </w:r>
      </w:del>
    </w:p>
    <w:p w:rsidR="00944B3E" w:rsidRPr="00944B3E" w:rsidRDefault="00944B3E">
      <w:pPr>
        <w:spacing w:after="14"/>
        <w:jc w:val="both"/>
        <w:rPr>
          <w:del w:id="18821" w:author="m.hercut" w:date="2012-06-10T10:01:00Z"/>
          <w:rFonts w:ascii="Times New Roman" w:hAnsi="Times New Roman"/>
          <w:sz w:val="24"/>
          <w:szCs w:val="24"/>
          <w:lang w:val="it-IT"/>
          <w:rPrChange w:id="18822" w:author="m.hercut" w:date="2012-06-10T21:27:00Z">
            <w:rPr>
              <w:del w:id="18823" w:author="m.hercut" w:date="2012-06-10T10:01:00Z"/>
              <w:sz w:val="24"/>
              <w:szCs w:val="24"/>
            </w:rPr>
          </w:rPrChange>
        </w:rPr>
        <w:pPrChange w:id="18824" w:author="m.hercut" w:date="2012-06-10T21:27:00Z">
          <w:pPr/>
        </w:pPrChange>
      </w:pPr>
      <w:del w:id="18825" w:author="m.hercut" w:date="2012-06-10T10:01:00Z">
        <w:r w:rsidRPr="00944B3E">
          <w:rPr>
            <w:rFonts w:ascii="Times New Roman" w:hAnsi="Times New Roman"/>
            <w:sz w:val="24"/>
            <w:szCs w:val="24"/>
            <w:lang w:val="it-IT"/>
            <w:rPrChange w:id="18826" w:author="m.hercut" w:date="2012-06-10T16:28:00Z">
              <w:rPr>
                <w:rFonts w:ascii="Cambria" w:hAnsi="Cambria"/>
                <w:b/>
                <w:color w:val="365F91"/>
                <w:sz w:val="24"/>
                <w:szCs w:val="24"/>
                <w:u w:val="single"/>
              </w:rPr>
            </w:rPrChange>
          </w:rPr>
          <w:delText>t)</w:delText>
        </w:r>
        <w:r>
          <w:rPr>
            <w:rFonts w:ascii="Times New Roman" w:hAnsi="Times New Roman"/>
            <w:sz w:val="24"/>
            <w:szCs w:val="24"/>
            <w:lang w:val="it-IT"/>
          </w:rPr>
          <w:tab/>
        </w:r>
        <w:r w:rsidRPr="00944B3E">
          <w:rPr>
            <w:rFonts w:ascii="Times New Roman" w:hAnsi="Times New Roman"/>
            <w:sz w:val="24"/>
            <w:szCs w:val="24"/>
            <w:lang w:val="it-IT"/>
            <w:rPrChange w:id="18827" w:author="m.hercut" w:date="2012-06-10T16:28:00Z">
              <w:rPr>
                <w:rFonts w:ascii="Cambria" w:hAnsi="Cambria"/>
                <w:b/>
                <w:color w:val="365F91"/>
                <w:sz w:val="24"/>
                <w:szCs w:val="24"/>
                <w:u w:val="single"/>
              </w:rPr>
            </w:rPrChange>
          </w:rPr>
          <w:delText xml:space="preserve">asigurare facultativă de sănătate </w:delText>
        </w:r>
        <w:r>
          <w:rPr>
            <w:rFonts w:ascii="Times New Roman" w:hAnsi="Times New Roman"/>
            <w:sz w:val="24"/>
            <w:szCs w:val="24"/>
            <w:lang w:val="it-IT"/>
          </w:rPr>
          <w:delText>–</w:delText>
        </w:r>
        <w:r w:rsidRPr="00944B3E">
          <w:rPr>
            <w:rFonts w:ascii="Times New Roman" w:hAnsi="Times New Roman"/>
            <w:sz w:val="24"/>
            <w:szCs w:val="24"/>
            <w:lang w:val="it-IT"/>
            <w:rPrChange w:id="18828" w:author="m.hercut" w:date="2012-06-10T16:28:00Z">
              <w:rPr>
                <w:rFonts w:ascii="Cambria" w:hAnsi="Cambria"/>
                <w:b/>
                <w:color w:val="365F91"/>
                <w:sz w:val="24"/>
                <w:szCs w:val="24"/>
                <w:u w:val="single"/>
              </w:rPr>
            </w:rPrChange>
          </w:rPr>
          <w:delText xml:space="preserve"> reprezintă asigurarea obligatorie de sănătate încheiată cu contractantul asigurării care nu are obligaţia de a se asigura, conform prezentei legi;</w:delText>
        </w:r>
      </w:del>
    </w:p>
    <w:p w:rsidR="00944B3E" w:rsidRPr="00944B3E" w:rsidRDefault="00944B3E">
      <w:pPr>
        <w:spacing w:after="14"/>
        <w:jc w:val="both"/>
        <w:rPr>
          <w:del w:id="18829" w:author="m.hercut" w:date="2012-06-10T10:01:00Z"/>
          <w:rFonts w:ascii="Times New Roman" w:hAnsi="Times New Roman"/>
          <w:sz w:val="24"/>
          <w:szCs w:val="24"/>
          <w:lang w:val="it-IT"/>
          <w:rPrChange w:id="18830" w:author="m.hercut" w:date="2012-06-10T21:27:00Z">
            <w:rPr>
              <w:del w:id="18831" w:author="m.hercut" w:date="2012-06-10T10:01:00Z"/>
              <w:sz w:val="24"/>
              <w:szCs w:val="24"/>
            </w:rPr>
          </w:rPrChange>
        </w:rPr>
        <w:pPrChange w:id="18832" w:author="m.hercut" w:date="2012-06-10T21:27:00Z">
          <w:pPr/>
        </w:pPrChange>
      </w:pPr>
      <w:del w:id="18833" w:author="m.hercut" w:date="2012-06-10T10:01:00Z">
        <w:r w:rsidRPr="00944B3E">
          <w:rPr>
            <w:rFonts w:ascii="Times New Roman" w:hAnsi="Times New Roman"/>
            <w:sz w:val="24"/>
            <w:szCs w:val="24"/>
            <w:lang w:val="it-IT"/>
            <w:rPrChange w:id="18834" w:author="m.hercut" w:date="2012-06-10T16:28:00Z">
              <w:rPr>
                <w:rFonts w:ascii="Cambria" w:hAnsi="Cambria"/>
                <w:b/>
                <w:color w:val="365F91"/>
                <w:sz w:val="24"/>
                <w:szCs w:val="24"/>
                <w:u w:val="single"/>
              </w:rPr>
            </w:rPrChange>
          </w:rPr>
          <w:delText>u</w:delText>
        </w:r>
      </w:del>
      <w:ins w:id="18835" w:author="Sue Davis" w:date="2012-06-05T13:20:00Z">
        <w:del w:id="18836" w:author="m.hercut" w:date="2012-06-10T10:01:00Z">
          <w:r w:rsidRPr="00944B3E">
            <w:rPr>
              <w:rFonts w:ascii="Times New Roman" w:hAnsi="Times New Roman"/>
              <w:sz w:val="24"/>
              <w:szCs w:val="24"/>
              <w:lang w:val="it-IT"/>
              <w:rPrChange w:id="18837" w:author="m.hercut" w:date="2012-06-10T16:28:00Z">
                <w:rPr>
                  <w:rFonts w:ascii="Cambria" w:hAnsi="Cambria"/>
                  <w:b/>
                  <w:color w:val="365F91"/>
                  <w:sz w:val="24"/>
                  <w:szCs w:val="24"/>
                  <w:u w:val="single"/>
                </w:rPr>
              </w:rPrChange>
            </w:rPr>
            <w:delText>v</w:delText>
          </w:r>
        </w:del>
      </w:ins>
      <w:del w:id="18838" w:author="m.hercut" w:date="2012-06-10T10:01:00Z">
        <w:r w:rsidRPr="00944B3E">
          <w:rPr>
            <w:rFonts w:ascii="Times New Roman" w:hAnsi="Times New Roman"/>
            <w:sz w:val="24"/>
            <w:szCs w:val="24"/>
            <w:lang w:val="it-IT"/>
            <w:rPrChange w:id="18839" w:author="m.hercut" w:date="2012-06-10T16:28:00Z">
              <w:rPr>
                <w:rFonts w:ascii="Cambria" w:hAnsi="Cambria"/>
                <w:b/>
                <w:color w:val="365F91"/>
                <w:sz w:val="24"/>
                <w:szCs w:val="24"/>
                <w:u w:val="single"/>
              </w:rPr>
            </w:rPrChange>
          </w:rPr>
          <w:delText>)</w:delText>
        </w:r>
        <w:r>
          <w:rPr>
            <w:rFonts w:ascii="Times New Roman" w:hAnsi="Times New Roman"/>
            <w:sz w:val="24"/>
            <w:szCs w:val="24"/>
            <w:lang w:val="it-IT"/>
          </w:rPr>
          <w:tab/>
        </w:r>
        <w:r w:rsidRPr="00944B3E">
          <w:rPr>
            <w:rFonts w:ascii="Times New Roman" w:hAnsi="Times New Roman"/>
            <w:sz w:val="24"/>
            <w:szCs w:val="24"/>
            <w:lang w:val="it-IT"/>
            <w:rPrChange w:id="18840" w:author="m.hercut" w:date="2012-06-10T16:28:00Z">
              <w:rPr>
                <w:rFonts w:ascii="Cambria" w:hAnsi="Cambria"/>
                <w:b/>
                <w:color w:val="365F91"/>
                <w:sz w:val="24"/>
                <w:szCs w:val="24"/>
                <w:u w:val="single"/>
              </w:rPr>
            </w:rPrChange>
          </w:rPr>
          <w:delText>coplata - reprezintă plata a unei contribuţii a asiguratului pentru a putea beneficia de serviciile de sănătate din pachetul de servicii de sănătate de bază din cadrul sistemului naţional de asigurări obligatorii de sănătate, încasată suplimentar de către furnizor faţă de suma decontată din fond. Coplata poate fi acoperită printr-o asigurare voluntar</w:delText>
        </w:r>
      </w:del>
      <w:ins w:id="18841" w:author="Sue Davis" w:date="2012-06-05T11:52:00Z">
        <w:del w:id="18842" w:author="m.hercut" w:date="2012-06-10T10:01:00Z">
          <w:r w:rsidRPr="00944B3E">
            <w:rPr>
              <w:rFonts w:ascii="Times New Roman" w:hAnsi="Times New Roman"/>
              <w:sz w:val="24"/>
              <w:szCs w:val="24"/>
              <w:lang w:val="it-IT"/>
              <w:rPrChange w:id="18843" w:author="m.hercut" w:date="2012-06-10T16:28:00Z">
                <w:rPr>
                  <w:rFonts w:ascii="Cambria" w:hAnsi="Cambria"/>
                  <w:b/>
                  <w:color w:val="365F91"/>
                  <w:sz w:val="24"/>
                  <w:szCs w:val="24"/>
                  <w:u w:val="single"/>
                </w:rPr>
              </w:rPrChange>
            </w:rPr>
            <w:delText>facultativ</w:delText>
          </w:r>
        </w:del>
      </w:ins>
      <w:del w:id="18844" w:author="m.hercut" w:date="2012-06-10T10:01:00Z">
        <w:r w:rsidRPr="00944B3E">
          <w:rPr>
            <w:rFonts w:ascii="Times New Roman" w:hAnsi="Times New Roman"/>
            <w:sz w:val="24"/>
            <w:szCs w:val="24"/>
            <w:lang w:val="it-IT"/>
            <w:rPrChange w:id="18845" w:author="m.hercut" w:date="2012-06-10T16:28:00Z">
              <w:rPr>
                <w:rFonts w:ascii="Cambria" w:hAnsi="Cambria"/>
                <w:b/>
                <w:color w:val="365F91"/>
                <w:sz w:val="24"/>
                <w:szCs w:val="24"/>
                <w:u w:val="single"/>
              </w:rPr>
            </w:rPrChange>
          </w:rPr>
          <w:delText>ă;</w:delText>
        </w:r>
      </w:del>
    </w:p>
    <w:p w:rsidR="00944B3E" w:rsidRPr="00944B3E" w:rsidRDefault="00944B3E">
      <w:pPr>
        <w:spacing w:after="14"/>
        <w:jc w:val="both"/>
        <w:rPr>
          <w:del w:id="18846" w:author="m.hercut" w:date="2012-06-10T10:01:00Z"/>
          <w:rFonts w:ascii="Times New Roman" w:hAnsi="Times New Roman"/>
          <w:sz w:val="24"/>
          <w:szCs w:val="24"/>
          <w:lang w:val="it-IT"/>
          <w:rPrChange w:id="18847" w:author="m.hercut" w:date="2012-06-10T21:27:00Z">
            <w:rPr>
              <w:del w:id="18848" w:author="m.hercut" w:date="2012-06-10T10:01:00Z"/>
              <w:sz w:val="24"/>
              <w:szCs w:val="24"/>
            </w:rPr>
          </w:rPrChange>
        </w:rPr>
        <w:pPrChange w:id="18849" w:author="m.hercut" w:date="2012-06-10T21:27:00Z">
          <w:pPr/>
        </w:pPrChange>
      </w:pPr>
      <w:del w:id="18850" w:author="m.hercut" w:date="2012-06-10T10:01:00Z">
        <w:r w:rsidRPr="00944B3E">
          <w:rPr>
            <w:rFonts w:ascii="Times New Roman" w:hAnsi="Times New Roman"/>
            <w:sz w:val="24"/>
            <w:szCs w:val="24"/>
            <w:highlight w:val="yellow"/>
            <w:lang w:val="it-IT"/>
            <w:rPrChange w:id="18851" w:author="m.hercut" w:date="2012-06-10T16:28:00Z">
              <w:rPr>
                <w:rFonts w:ascii="Cambria" w:hAnsi="Cambria"/>
                <w:b/>
                <w:color w:val="365F91"/>
                <w:sz w:val="24"/>
                <w:szCs w:val="24"/>
                <w:u w:val="single"/>
              </w:rPr>
            </w:rPrChange>
          </w:rPr>
          <w:delText>v</w:delText>
        </w:r>
      </w:del>
      <w:ins w:id="18852" w:author="Sue Davis" w:date="2012-06-05T13:20:00Z">
        <w:del w:id="18853" w:author="m.hercut" w:date="2012-06-10T10:01:00Z">
          <w:r w:rsidRPr="00944B3E">
            <w:rPr>
              <w:rFonts w:ascii="Times New Roman" w:hAnsi="Times New Roman"/>
              <w:sz w:val="24"/>
              <w:szCs w:val="24"/>
              <w:highlight w:val="yellow"/>
              <w:lang w:val="it-IT"/>
              <w:rPrChange w:id="18854" w:author="m.hercut" w:date="2012-06-10T16:28:00Z">
                <w:rPr>
                  <w:rFonts w:ascii="Cambria" w:hAnsi="Cambria"/>
                  <w:b/>
                  <w:color w:val="365F91"/>
                  <w:sz w:val="24"/>
                  <w:szCs w:val="24"/>
                  <w:u w:val="single"/>
                </w:rPr>
              </w:rPrChange>
            </w:rPr>
            <w:delText>w</w:delText>
          </w:r>
        </w:del>
      </w:ins>
      <w:del w:id="18855" w:author="m.hercut" w:date="2012-06-10T10:01:00Z">
        <w:r w:rsidRPr="00944B3E">
          <w:rPr>
            <w:rFonts w:ascii="Times New Roman" w:hAnsi="Times New Roman"/>
            <w:sz w:val="24"/>
            <w:szCs w:val="24"/>
            <w:highlight w:val="yellow"/>
            <w:lang w:val="it-IT"/>
            <w:rPrChange w:id="18856" w:author="m.hercut" w:date="2012-06-10T16:28:00Z">
              <w:rPr>
                <w:rFonts w:ascii="Cambria" w:hAnsi="Cambria"/>
                <w:b/>
                <w:color w:val="365F91"/>
                <w:sz w:val="24"/>
                <w:szCs w:val="24"/>
                <w:u w:val="single"/>
              </w:rPr>
            </w:rPrChange>
          </w:rPr>
          <w:delText>)</w:delText>
        </w:r>
        <w:r>
          <w:rPr>
            <w:rFonts w:ascii="Times New Roman" w:hAnsi="Times New Roman"/>
            <w:sz w:val="24"/>
            <w:szCs w:val="24"/>
            <w:highlight w:val="yellow"/>
            <w:lang w:val="it-IT"/>
          </w:rPr>
          <w:tab/>
        </w:r>
        <w:r w:rsidRPr="00944B3E">
          <w:rPr>
            <w:rFonts w:ascii="Times New Roman" w:hAnsi="Times New Roman"/>
            <w:sz w:val="24"/>
            <w:szCs w:val="24"/>
            <w:highlight w:val="yellow"/>
            <w:lang w:val="it-IT"/>
            <w:rPrChange w:id="18857" w:author="m.hercut" w:date="2012-06-10T16:28:00Z">
              <w:rPr>
                <w:rFonts w:ascii="Cambria" w:hAnsi="Cambria"/>
                <w:b/>
                <w:color w:val="365F91"/>
                <w:sz w:val="24"/>
                <w:szCs w:val="24"/>
                <w:u w:val="single"/>
              </w:rPr>
            </w:rPrChange>
          </w:rPr>
          <w:delText>tichetul moderator pentru sănătate reprezintă documentul justificativ prin care se face dovada coplăţii serviciilor de sănătate, respectiv un formular cu regim special, ale cărui model şi utilizare se aprobă prin ordin comun al Ministrului Sănătăţii şi al preşedintelui CNAS;</w:delText>
        </w:r>
      </w:del>
    </w:p>
    <w:p w:rsidR="00944B3E" w:rsidRPr="00944B3E" w:rsidRDefault="00944B3E">
      <w:pPr>
        <w:spacing w:after="14"/>
        <w:jc w:val="both"/>
        <w:rPr>
          <w:ins w:id="18858" w:author="Sue Davis" w:date="2012-06-05T14:06:00Z"/>
          <w:del w:id="18859" w:author="m.hercut" w:date="2012-06-10T10:01:00Z"/>
          <w:rFonts w:ascii="Times New Roman" w:hAnsi="Times New Roman"/>
          <w:sz w:val="24"/>
          <w:szCs w:val="24"/>
          <w:highlight w:val="yellow"/>
          <w:lang w:val="it-IT"/>
          <w:rPrChange w:id="18860" w:author="m.hercut" w:date="2012-06-10T21:27:00Z">
            <w:rPr>
              <w:ins w:id="18861" w:author="Sue Davis" w:date="2012-06-05T14:06:00Z"/>
              <w:del w:id="18862" w:author="m.hercut" w:date="2012-06-10T10:01:00Z"/>
              <w:sz w:val="24"/>
              <w:szCs w:val="24"/>
            </w:rPr>
          </w:rPrChange>
        </w:rPr>
        <w:pPrChange w:id="18863" w:author="m.hercut" w:date="2012-06-10T21:27:00Z">
          <w:pPr/>
        </w:pPrChange>
      </w:pPr>
      <w:del w:id="18864" w:author="m.hercut" w:date="2012-06-10T10:01:00Z">
        <w:r w:rsidRPr="00944B3E">
          <w:rPr>
            <w:rFonts w:ascii="Times New Roman" w:hAnsi="Times New Roman"/>
            <w:sz w:val="24"/>
            <w:szCs w:val="24"/>
            <w:highlight w:val="yellow"/>
            <w:lang w:val="it-IT"/>
            <w:rPrChange w:id="18865" w:author="m.hercut" w:date="2012-06-10T16:28:00Z">
              <w:rPr>
                <w:rFonts w:ascii="Cambria" w:hAnsi="Cambria"/>
                <w:b/>
                <w:color w:val="365F91"/>
                <w:sz w:val="24"/>
                <w:szCs w:val="24"/>
                <w:u w:val="single"/>
              </w:rPr>
            </w:rPrChange>
          </w:rPr>
          <w:delText>w</w:delText>
        </w:r>
      </w:del>
      <w:ins w:id="18866" w:author="Sue Davis" w:date="2012-06-05T13:20:00Z">
        <w:del w:id="18867" w:author="m.hercut" w:date="2012-06-10T10:01:00Z">
          <w:r w:rsidRPr="00944B3E">
            <w:rPr>
              <w:rFonts w:ascii="Times New Roman" w:hAnsi="Times New Roman"/>
              <w:sz w:val="24"/>
              <w:szCs w:val="24"/>
              <w:highlight w:val="yellow"/>
              <w:lang w:val="it-IT"/>
              <w:rPrChange w:id="18868" w:author="m.hercut" w:date="2012-06-10T16:28:00Z">
                <w:rPr>
                  <w:rFonts w:ascii="Cambria" w:hAnsi="Cambria"/>
                  <w:b/>
                  <w:color w:val="365F91"/>
                  <w:sz w:val="24"/>
                  <w:szCs w:val="24"/>
                  <w:u w:val="single"/>
                </w:rPr>
              </w:rPrChange>
            </w:rPr>
            <w:delText>x</w:delText>
          </w:r>
        </w:del>
      </w:ins>
      <w:del w:id="18869" w:author="m.hercut" w:date="2012-06-10T10:01:00Z">
        <w:r w:rsidRPr="00944B3E">
          <w:rPr>
            <w:rFonts w:ascii="Times New Roman" w:hAnsi="Times New Roman"/>
            <w:sz w:val="24"/>
            <w:szCs w:val="24"/>
            <w:highlight w:val="yellow"/>
            <w:lang w:val="it-IT"/>
            <w:rPrChange w:id="18870" w:author="m.hercut" w:date="2012-06-10T16:28:00Z">
              <w:rPr>
                <w:rFonts w:ascii="Cambria" w:hAnsi="Cambria"/>
                <w:b/>
                <w:color w:val="365F91"/>
                <w:sz w:val="24"/>
                <w:szCs w:val="24"/>
                <w:u w:val="single"/>
              </w:rPr>
            </w:rPrChange>
          </w:rPr>
          <w:delText>)</w:delText>
        </w:r>
        <w:r>
          <w:rPr>
            <w:rFonts w:ascii="Times New Roman" w:hAnsi="Times New Roman"/>
            <w:sz w:val="24"/>
            <w:szCs w:val="24"/>
            <w:highlight w:val="yellow"/>
            <w:lang w:val="it-IT"/>
          </w:rPr>
          <w:tab/>
        </w:r>
        <w:r w:rsidRPr="00944B3E">
          <w:rPr>
            <w:rFonts w:ascii="Times New Roman" w:hAnsi="Times New Roman"/>
            <w:sz w:val="24"/>
            <w:szCs w:val="24"/>
            <w:highlight w:val="yellow"/>
            <w:lang w:val="it-IT"/>
            <w:rPrChange w:id="18871" w:author="m.hercut" w:date="2012-06-10T16:28:00Z">
              <w:rPr>
                <w:rFonts w:ascii="Cambria" w:hAnsi="Cambria"/>
                <w:b/>
                <w:color w:val="365F91"/>
                <w:sz w:val="24"/>
                <w:szCs w:val="24"/>
                <w:u w:val="single"/>
              </w:rPr>
            </w:rPrChange>
          </w:rPr>
          <w:delText xml:space="preserve">tariful de referinţă - tariful utilizat în sistemul de asigurări obligatorii de sănătate pentru plata unor servicii </w:delText>
        </w:r>
        <w:r w:rsidRPr="00944B3E">
          <w:rPr>
            <w:rFonts w:ascii="Times New Roman" w:hAnsi="Times New Roman"/>
            <w:sz w:val="24"/>
            <w:szCs w:val="24"/>
            <w:lang w:val="it-IT"/>
            <w:rPrChange w:id="18872" w:author="m.hercut" w:date="2012-06-10T16:28:00Z">
              <w:rPr>
                <w:rFonts w:ascii="Cambria" w:hAnsi="Cambria"/>
                <w:b/>
                <w:color w:val="365F91"/>
                <w:sz w:val="24"/>
                <w:szCs w:val="24"/>
                <w:u w:val="single"/>
              </w:rPr>
            </w:rPrChange>
          </w:rPr>
          <w:delText>de sănătate</w:delText>
        </w:r>
        <w:r w:rsidRPr="00944B3E">
          <w:rPr>
            <w:rFonts w:ascii="Times New Roman" w:hAnsi="Times New Roman"/>
            <w:sz w:val="24"/>
            <w:szCs w:val="24"/>
            <w:highlight w:val="yellow"/>
            <w:lang w:val="it-IT"/>
            <w:rPrChange w:id="18873" w:author="m.hercut" w:date="2012-06-10T16:28:00Z">
              <w:rPr>
                <w:rFonts w:ascii="Cambria" w:hAnsi="Cambria"/>
                <w:b/>
                <w:color w:val="365F91"/>
                <w:sz w:val="24"/>
                <w:szCs w:val="24"/>
                <w:u w:val="single"/>
              </w:rPr>
            </w:rPrChange>
          </w:rPr>
          <w:delText>,</w:delText>
        </w:r>
      </w:del>
      <w:ins w:id="18874" w:author="Sue Davis" w:date="2012-06-05T14:09:00Z">
        <w:del w:id="18875" w:author="m.hercut" w:date="2012-06-10T10:01:00Z">
          <w:r w:rsidRPr="00944B3E">
            <w:rPr>
              <w:rFonts w:ascii="Times New Roman" w:hAnsi="Times New Roman"/>
              <w:sz w:val="24"/>
              <w:szCs w:val="24"/>
              <w:highlight w:val="yellow"/>
              <w:lang w:val="it-IT"/>
              <w:rPrChange w:id="18876" w:author="m.hercut" w:date="2012-06-10T16:28:00Z">
                <w:rPr>
                  <w:rFonts w:ascii="Cambria" w:hAnsi="Cambria"/>
                  <w:b/>
                  <w:color w:val="365F91"/>
                  <w:sz w:val="24"/>
                  <w:szCs w:val="24"/>
                  <w:u w:val="single"/>
                </w:rPr>
              </w:rPrChange>
            </w:rPr>
            <w:delText xml:space="preserve"> aprob</w:delText>
          </w:r>
        </w:del>
      </w:ins>
      <w:ins w:id="18877" w:author="Sue Davis" w:date="2012-06-05T14:10:00Z">
        <w:del w:id="18878" w:author="m.hercut" w:date="2012-06-10T10:01:00Z">
          <w:r w:rsidRPr="00944B3E">
            <w:rPr>
              <w:rFonts w:ascii="Times New Roman" w:hAnsi="Times New Roman"/>
              <w:sz w:val="24"/>
              <w:szCs w:val="24"/>
              <w:highlight w:val="yellow"/>
              <w:lang w:val="it-IT"/>
              <w:rPrChange w:id="18879" w:author="m.hercut" w:date="2012-06-10T16:28:00Z">
                <w:rPr>
                  <w:rFonts w:ascii="Cambria" w:hAnsi="Cambria"/>
                  <w:b/>
                  <w:color w:val="365F91"/>
                  <w:sz w:val="24"/>
                  <w:szCs w:val="24"/>
                  <w:u w:val="single"/>
                </w:rPr>
              </w:rPrChange>
            </w:rPr>
            <w:delText>at</w:delText>
          </w:r>
        </w:del>
      </w:ins>
      <w:ins w:id="18880" w:author="Sue Davis" w:date="2012-06-05T14:09:00Z">
        <w:del w:id="18881" w:author="m.hercut" w:date="2012-06-10T10:01:00Z">
          <w:r w:rsidRPr="00944B3E">
            <w:rPr>
              <w:rFonts w:ascii="Times New Roman" w:hAnsi="Times New Roman"/>
              <w:sz w:val="24"/>
              <w:szCs w:val="24"/>
              <w:highlight w:val="yellow"/>
              <w:lang w:val="it-IT"/>
              <w:rPrChange w:id="18882" w:author="m.hercut" w:date="2012-06-10T16:28:00Z">
                <w:rPr>
                  <w:rFonts w:ascii="Cambria" w:hAnsi="Cambria"/>
                  <w:b/>
                  <w:color w:val="365F91"/>
                  <w:sz w:val="24"/>
                  <w:szCs w:val="24"/>
                  <w:u w:val="single"/>
                </w:rPr>
              </w:rPrChange>
            </w:rPr>
            <w:delText xml:space="preserve"> prin ordin comun al </w:delText>
          </w:r>
        </w:del>
      </w:ins>
      <w:ins w:id="18883" w:author="Sue Davis" w:date="2012-06-05T14:11:00Z">
        <w:del w:id="18884" w:author="m.hercut" w:date="2012-06-10T10:01:00Z">
          <w:r w:rsidRPr="00944B3E">
            <w:rPr>
              <w:rFonts w:ascii="Times New Roman" w:hAnsi="Times New Roman"/>
              <w:sz w:val="24"/>
              <w:szCs w:val="24"/>
              <w:highlight w:val="yellow"/>
              <w:lang w:val="it-IT"/>
              <w:rPrChange w:id="18885" w:author="m.hercut" w:date="2012-06-10T16:28:00Z">
                <w:rPr>
                  <w:rFonts w:ascii="Cambria" w:hAnsi="Cambria"/>
                  <w:b/>
                  <w:color w:val="365F91"/>
                  <w:sz w:val="24"/>
                  <w:szCs w:val="24"/>
                  <w:u w:val="single"/>
                </w:rPr>
              </w:rPrChange>
            </w:rPr>
            <w:delText>m</w:delText>
          </w:r>
        </w:del>
      </w:ins>
      <w:ins w:id="18886" w:author="Sue Davis" w:date="2012-06-05T14:10:00Z">
        <w:del w:id="18887" w:author="m.hercut" w:date="2012-06-10T10:01:00Z">
          <w:r w:rsidRPr="00944B3E">
            <w:rPr>
              <w:rFonts w:ascii="Times New Roman" w:hAnsi="Times New Roman"/>
              <w:sz w:val="24"/>
              <w:szCs w:val="24"/>
              <w:highlight w:val="yellow"/>
              <w:lang w:val="it-IT"/>
              <w:rPrChange w:id="18888" w:author="m.hercut" w:date="2012-06-10T16:28:00Z">
                <w:rPr>
                  <w:rFonts w:ascii="Cambria" w:hAnsi="Cambria"/>
                  <w:b/>
                  <w:color w:val="365F91"/>
                  <w:sz w:val="24"/>
                  <w:szCs w:val="24"/>
                  <w:u w:val="single"/>
                </w:rPr>
              </w:rPrChange>
            </w:rPr>
            <w:delText xml:space="preserve">inistrului </w:delText>
          </w:r>
        </w:del>
      </w:ins>
      <w:ins w:id="18889" w:author="Sue Davis" w:date="2012-06-05T14:11:00Z">
        <w:del w:id="18890" w:author="m.hercut" w:date="2012-06-10T10:01:00Z">
          <w:r w:rsidRPr="00944B3E">
            <w:rPr>
              <w:rFonts w:ascii="Times New Roman" w:hAnsi="Times New Roman"/>
              <w:sz w:val="24"/>
              <w:szCs w:val="24"/>
              <w:highlight w:val="yellow"/>
              <w:lang w:val="it-IT"/>
              <w:rPrChange w:id="18891" w:author="m.hercut" w:date="2012-06-10T16:28:00Z">
                <w:rPr>
                  <w:rFonts w:ascii="Cambria" w:hAnsi="Cambria"/>
                  <w:b/>
                  <w:color w:val="365F91"/>
                  <w:sz w:val="24"/>
                  <w:szCs w:val="24"/>
                  <w:u w:val="single"/>
                </w:rPr>
              </w:rPrChange>
            </w:rPr>
            <w:delText>s</w:delText>
          </w:r>
        </w:del>
      </w:ins>
      <w:ins w:id="18892" w:author="Sue Davis" w:date="2012-06-05T14:10:00Z">
        <w:del w:id="18893" w:author="m.hercut" w:date="2012-06-10T10:01:00Z">
          <w:r w:rsidRPr="00944B3E">
            <w:rPr>
              <w:rFonts w:ascii="Times New Roman" w:hAnsi="Times New Roman"/>
              <w:sz w:val="24"/>
              <w:szCs w:val="24"/>
              <w:highlight w:val="yellow"/>
              <w:lang w:val="it-IT"/>
              <w:rPrChange w:id="18894" w:author="m.hercut" w:date="2012-06-10T16:28:00Z">
                <w:rPr>
                  <w:rFonts w:ascii="Cambria" w:hAnsi="Cambria"/>
                  <w:b/>
                  <w:color w:val="365F91"/>
                  <w:sz w:val="24"/>
                  <w:szCs w:val="24"/>
                  <w:u w:val="single"/>
                </w:rPr>
              </w:rPrChange>
            </w:rPr>
            <w:delText xml:space="preserve">ănătăţii si al </w:delText>
          </w:r>
        </w:del>
      </w:ins>
      <w:ins w:id="18895" w:author="Sue Davis" w:date="2012-06-05T14:09:00Z">
        <w:del w:id="18896" w:author="m.hercut" w:date="2012-06-10T10:01:00Z">
          <w:r w:rsidRPr="00944B3E">
            <w:rPr>
              <w:rFonts w:ascii="Times New Roman" w:hAnsi="Times New Roman"/>
              <w:sz w:val="24"/>
              <w:szCs w:val="24"/>
              <w:highlight w:val="yellow"/>
              <w:lang w:val="it-IT"/>
              <w:rPrChange w:id="18897" w:author="m.hercut" w:date="2012-06-10T16:28:00Z">
                <w:rPr>
                  <w:rFonts w:ascii="Cambria" w:hAnsi="Cambria"/>
                  <w:b/>
                  <w:color w:val="365F91"/>
                  <w:sz w:val="24"/>
                  <w:szCs w:val="24"/>
                  <w:u w:val="single"/>
                </w:rPr>
              </w:rPrChange>
            </w:rPr>
            <w:delText>pre</w:delText>
          </w:r>
        </w:del>
      </w:ins>
      <w:ins w:id="18898" w:author="Sue Davis" w:date="2012-06-05T14:12:00Z">
        <w:del w:id="18899" w:author="m.hercut" w:date="2012-06-10T10:01:00Z">
          <w:r w:rsidRPr="00944B3E">
            <w:rPr>
              <w:rFonts w:ascii="Times New Roman" w:hAnsi="Times New Roman"/>
              <w:sz w:val="24"/>
              <w:szCs w:val="24"/>
              <w:highlight w:val="yellow"/>
              <w:lang w:val="it-IT"/>
              <w:rPrChange w:id="18900" w:author="m.hercut" w:date="2012-06-10T16:28:00Z">
                <w:rPr>
                  <w:rFonts w:ascii="Cambria" w:hAnsi="Cambria"/>
                  <w:b/>
                  <w:color w:val="365F91"/>
                  <w:sz w:val="24"/>
                  <w:szCs w:val="24"/>
                  <w:u w:val="single"/>
                </w:rPr>
              </w:rPrChange>
            </w:rPr>
            <w:delText>ş</w:delText>
          </w:r>
        </w:del>
      </w:ins>
      <w:ins w:id="18901" w:author="Sue Davis" w:date="2012-06-05T14:09:00Z">
        <w:del w:id="18902" w:author="m.hercut" w:date="2012-06-10T10:01:00Z">
          <w:r w:rsidRPr="00944B3E">
            <w:rPr>
              <w:rFonts w:ascii="Times New Roman" w:hAnsi="Times New Roman"/>
              <w:sz w:val="24"/>
              <w:szCs w:val="24"/>
              <w:highlight w:val="yellow"/>
              <w:lang w:val="it-IT"/>
              <w:rPrChange w:id="18903" w:author="m.hercut" w:date="2012-06-10T16:28:00Z">
                <w:rPr>
                  <w:rFonts w:ascii="Cambria" w:hAnsi="Cambria"/>
                  <w:b/>
                  <w:color w:val="365F91"/>
                  <w:sz w:val="24"/>
                  <w:szCs w:val="24"/>
                  <w:u w:val="single"/>
                </w:rPr>
              </w:rPrChange>
            </w:rPr>
            <w:delText xml:space="preserve">edintelui CNAS </w:delText>
          </w:r>
        </w:del>
      </w:ins>
      <w:del w:id="18904" w:author="m.hercut" w:date="2012-06-10T10:01:00Z">
        <w:r w:rsidRPr="00944B3E">
          <w:rPr>
            <w:rFonts w:ascii="Times New Roman" w:hAnsi="Times New Roman"/>
            <w:sz w:val="24"/>
            <w:szCs w:val="24"/>
            <w:highlight w:val="yellow"/>
            <w:lang w:val="it-IT"/>
            <w:rPrChange w:id="18905" w:author="m.hercut" w:date="2012-06-10T16:28:00Z">
              <w:rPr>
                <w:rFonts w:ascii="Cambria" w:hAnsi="Cambria"/>
                <w:b/>
                <w:color w:val="365F91"/>
                <w:sz w:val="24"/>
                <w:szCs w:val="24"/>
                <w:u w:val="single"/>
              </w:rPr>
            </w:rPrChange>
          </w:rPr>
          <w:delText xml:space="preserve"> potrivit politicii de preţuri a Ministerului Sănătăţii;</w:delText>
        </w:r>
      </w:del>
    </w:p>
    <w:p w:rsidR="00944B3E" w:rsidRPr="00944B3E" w:rsidRDefault="00944B3E">
      <w:pPr>
        <w:spacing w:after="14"/>
        <w:jc w:val="both"/>
        <w:rPr>
          <w:del w:id="18906" w:author="m.hercut" w:date="2012-06-10T10:01:00Z"/>
          <w:rFonts w:ascii="Times New Roman" w:hAnsi="Times New Roman"/>
          <w:sz w:val="24"/>
          <w:szCs w:val="24"/>
          <w:lang w:val="it-IT"/>
          <w:rPrChange w:id="18907" w:author="m.hercut" w:date="2012-06-10T21:27:00Z">
            <w:rPr>
              <w:del w:id="18908" w:author="m.hercut" w:date="2012-06-10T10:01:00Z"/>
              <w:sz w:val="24"/>
              <w:szCs w:val="24"/>
            </w:rPr>
          </w:rPrChange>
        </w:rPr>
        <w:pPrChange w:id="18909" w:author="m.hercut" w:date="2012-06-10T21:27:00Z">
          <w:pPr/>
        </w:pPrChange>
      </w:pPr>
      <w:ins w:id="18910" w:author="Sue Davis" w:date="2012-06-05T14:06:00Z">
        <w:del w:id="18911" w:author="m.hercut" w:date="2012-06-10T10:01:00Z">
          <w:r w:rsidRPr="00944B3E">
            <w:rPr>
              <w:rFonts w:ascii="Times New Roman" w:hAnsi="Times New Roman"/>
              <w:sz w:val="24"/>
              <w:szCs w:val="24"/>
              <w:highlight w:val="yellow"/>
              <w:lang w:val="it-IT"/>
              <w:rPrChange w:id="18912" w:author="m.hercut" w:date="2012-06-10T16:28:00Z">
                <w:rPr>
                  <w:rFonts w:ascii="Cambria" w:hAnsi="Cambria"/>
                  <w:b/>
                  <w:color w:val="365F91"/>
                  <w:sz w:val="24"/>
                  <w:szCs w:val="24"/>
                  <w:u w:val="single"/>
                </w:rPr>
              </w:rPrChange>
            </w:rPr>
            <w:delText>z)</w:delText>
          </w:r>
          <w:r>
            <w:rPr>
              <w:rFonts w:ascii="Times New Roman" w:hAnsi="Times New Roman"/>
              <w:sz w:val="24"/>
              <w:szCs w:val="24"/>
              <w:highlight w:val="yellow"/>
              <w:lang w:val="it-IT"/>
            </w:rPr>
            <w:tab/>
          </w:r>
          <w:r w:rsidRPr="00944B3E">
            <w:rPr>
              <w:rFonts w:ascii="Times New Roman" w:hAnsi="Times New Roman"/>
              <w:sz w:val="24"/>
              <w:szCs w:val="24"/>
              <w:highlight w:val="yellow"/>
              <w:lang w:val="it-IT"/>
              <w:rPrChange w:id="18913" w:author="m.hercut" w:date="2012-06-10T16:28:00Z">
                <w:rPr>
                  <w:rFonts w:ascii="Cambria" w:hAnsi="Cambria"/>
                  <w:b/>
                  <w:color w:val="365F91"/>
                  <w:sz w:val="24"/>
                  <w:szCs w:val="24"/>
                  <w:u w:val="single"/>
                </w:rPr>
              </w:rPrChange>
            </w:rPr>
            <w:delText xml:space="preserve">preţul de decontare - preţul suportat din Fondul naţional de asigurări obligatorii de sănătate pentru medicamentele, materialele sanitare, dispozitivele medicale care se </w:delText>
          </w:r>
          <w:commentRangeStart w:id="18914"/>
          <w:r w:rsidRPr="00944B3E">
            <w:rPr>
              <w:rFonts w:ascii="Times New Roman" w:hAnsi="Times New Roman"/>
              <w:sz w:val="24"/>
              <w:szCs w:val="24"/>
              <w:highlight w:val="yellow"/>
              <w:lang w:val="it-IT"/>
              <w:rPrChange w:id="18915" w:author="m.hercut" w:date="2012-06-10T16:28:00Z">
                <w:rPr>
                  <w:rFonts w:ascii="Cambria" w:hAnsi="Cambria"/>
                  <w:b/>
                  <w:color w:val="365F91"/>
                  <w:sz w:val="24"/>
                  <w:szCs w:val="24"/>
                  <w:u w:val="single"/>
                </w:rPr>
              </w:rPrChange>
            </w:rPr>
            <w:delText>acordă</w:delText>
          </w:r>
        </w:del>
      </w:ins>
      <w:commentRangeEnd w:id="18914"/>
      <w:ins w:id="18916" w:author="Sue Davis" w:date="2012-06-05T14:18:00Z">
        <w:del w:id="18917" w:author="m.hercut" w:date="2012-06-10T10:01:00Z">
          <w:r>
            <w:rPr>
              <w:rStyle w:val="CommentReference"/>
              <w:rFonts w:ascii="Times New Roman" w:hAnsi="Times New Roman"/>
              <w:sz w:val="24"/>
              <w:szCs w:val="24"/>
            </w:rPr>
            <w:commentReference w:id="18914"/>
          </w:r>
        </w:del>
      </w:ins>
      <w:ins w:id="18918" w:author="Sue Davis" w:date="2012-06-05T14:06:00Z">
        <w:del w:id="18919" w:author="m.hercut" w:date="2012-06-10T10:01:00Z">
          <w:r w:rsidRPr="00944B3E">
            <w:rPr>
              <w:rFonts w:ascii="Times New Roman" w:hAnsi="Times New Roman"/>
              <w:sz w:val="24"/>
              <w:szCs w:val="24"/>
              <w:highlight w:val="yellow"/>
              <w:lang w:val="it-IT"/>
              <w:rPrChange w:id="18920" w:author="m.hercut" w:date="2012-06-10T16:28:00Z">
                <w:rPr>
                  <w:rFonts w:ascii="Cambria" w:hAnsi="Cambria"/>
                  <w:b/>
                  <w:color w:val="365F91"/>
                  <w:sz w:val="24"/>
                  <w:szCs w:val="24"/>
                  <w:u w:val="single"/>
                </w:rPr>
              </w:rPrChange>
            </w:rPr>
            <w:delText xml:space="preserve"> bolnavilor. Lista acestora şi preţul de decontare se aprobă prin ordin comun al </w:delText>
          </w:r>
        </w:del>
      </w:ins>
      <w:ins w:id="18921" w:author="Sue Davis" w:date="2012-06-05T14:11:00Z">
        <w:del w:id="18922" w:author="m.hercut" w:date="2012-06-10T10:01:00Z">
          <w:r w:rsidRPr="00944B3E">
            <w:rPr>
              <w:rFonts w:ascii="Times New Roman" w:hAnsi="Times New Roman"/>
              <w:sz w:val="24"/>
              <w:szCs w:val="24"/>
              <w:highlight w:val="yellow"/>
              <w:lang w:val="it-IT"/>
              <w:rPrChange w:id="18923" w:author="m.hercut" w:date="2012-06-10T16:28:00Z">
                <w:rPr>
                  <w:rFonts w:ascii="Cambria" w:hAnsi="Cambria"/>
                  <w:b/>
                  <w:color w:val="365F91"/>
                  <w:sz w:val="24"/>
                  <w:szCs w:val="24"/>
                  <w:u w:val="single"/>
                </w:rPr>
              </w:rPrChange>
            </w:rPr>
            <w:delText xml:space="preserve">ministrului sănătăţii </w:delText>
          </w:r>
        </w:del>
      </w:ins>
      <w:ins w:id="18924" w:author="Sue Davis" w:date="2012-06-05T14:12:00Z">
        <w:del w:id="18925" w:author="m.hercut" w:date="2012-06-10T10:01:00Z">
          <w:r w:rsidRPr="00944B3E">
            <w:rPr>
              <w:rFonts w:ascii="Times New Roman" w:hAnsi="Times New Roman"/>
              <w:sz w:val="24"/>
              <w:szCs w:val="24"/>
              <w:highlight w:val="yellow"/>
              <w:lang w:val="it-IT"/>
              <w:rPrChange w:id="18926" w:author="m.hercut" w:date="2012-06-10T16:28:00Z">
                <w:rPr>
                  <w:rFonts w:ascii="Cambria" w:hAnsi="Cambria"/>
                  <w:b/>
                  <w:color w:val="365F91"/>
                  <w:sz w:val="24"/>
                  <w:szCs w:val="24"/>
                  <w:u w:val="single"/>
                </w:rPr>
              </w:rPrChange>
            </w:rPr>
            <w:delText>ş</w:delText>
          </w:r>
        </w:del>
      </w:ins>
      <w:ins w:id="18927" w:author="Sue Davis" w:date="2012-06-05T14:11:00Z">
        <w:del w:id="18928" w:author="m.hercut" w:date="2012-06-10T10:01:00Z">
          <w:r w:rsidRPr="00944B3E">
            <w:rPr>
              <w:rFonts w:ascii="Times New Roman" w:hAnsi="Times New Roman"/>
              <w:sz w:val="24"/>
              <w:szCs w:val="24"/>
              <w:highlight w:val="yellow"/>
              <w:lang w:val="it-IT"/>
              <w:rPrChange w:id="18929" w:author="m.hercut" w:date="2012-06-10T16:28:00Z">
                <w:rPr>
                  <w:rFonts w:ascii="Cambria" w:hAnsi="Cambria"/>
                  <w:b/>
                  <w:color w:val="365F91"/>
                  <w:sz w:val="24"/>
                  <w:szCs w:val="24"/>
                  <w:u w:val="single"/>
                </w:rPr>
              </w:rPrChange>
            </w:rPr>
            <w:delText xml:space="preserve">i al </w:delText>
          </w:r>
        </w:del>
      </w:ins>
      <w:ins w:id="18930" w:author="Sue Davis" w:date="2012-06-05T14:06:00Z">
        <w:del w:id="18931" w:author="m.hercut" w:date="2012-06-10T10:01:00Z">
          <w:r w:rsidRPr="00944B3E">
            <w:rPr>
              <w:rFonts w:ascii="Times New Roman" w:hAnsi="Times New Roman"/>
              <w:sz w:val="24"/>
              <w:szCs w:val="24"/>
              <w:highlight w:val="yellow"/>
              <w:lang w:val="it-IT"/>
              <w:rPrChange w:id="18932" w:author="m.hercut" w:date="2012-06-10T16:28:00Z">
                <w:rPr>
                  <w:rFonts w:ascii="Cambria" w:hAnsi="Cambria"/>
                  <w:b/>
                  <w:color w:val="365F91"/>
                  <w:sz w:val="24"/>
                  <w:szCs w:val="24"/>
                  <w:u w:val="single"/>
                </w:rPr>
              </w:rPrChange>
            </w:rPr>
            <w:delText>pre</w:delText>
          </w:r>
        </w:del>
      </w:ins>
      <w:ins w:id="18933" w:author="Sue Davis" w:date="2012-06-05T14:12:00Z">
        <w:del w:id="18934" w:author="m.hercut" w:date="2012-06-10T10:01:00Z">
          <w:r w:rsidRPr="00944B3E">
            <w:rPr>
              <w:rFonts w:ascii="Times New Roman" w:hAnsi="Times New Roman"/>
              <w:sz w:val="24"/>
              <w:szCs w:val="24"/>
              <w:highlight w:val="yellow"/>
              <w:lang w:val="it-IT"/>
              <w:rPrChange w:id="18935" w:author="m.hercut" w:date="2012-06-10T16:28:00Z">
                <w:rPr>
                  <w:rFonts w:ascii="Cambria" w:hAnsi="Cambria"/>
                  <w:b/>
                  <w:color w:val="365F91"/>
                  <w:sz w:val="24"/>
                  <w:szCs w:val="24"/>
                  <w:u w:val="single"/>
                </w:rPr>
              </w:rPrChange>
            </w:rPr>
            <w:delText>ş</w:delText>
          </w:r>
        </w:del>
      </w:ins>
      <w:ins w:id="18936" w:author="Sue Davis" w:date="2012-06-05T14:06:00Z">
        <w:del w:id="18937" w:author="m.hercut" w:date="2012-06-10T10:01:00Z">
          <w:r w:rsidRPr="00944B3E">
            <w:rPr>
              <w:rFonts w:ascii="Times New Roman" w:hAnsi="Times New Roman"/>
              <w:sz w:val="24"/>
              <w:szCs w:val="24"/>
              <w:highlight w:val="yellow"/>
              <w:lang w:val="it-IT"/>
              <w:rPrChange w:id="18938" w:author="m.hercut" w:date="2012-06-10T16:28:00Z">
                <w:rPr>
                  <w:rFonts w:ascii="Cambria" w:hAnsi="Cambria"/>
                  <w:b/>
                  <w:color w:val="365F91"/>
                  <w:sz w:val="24"/>
                  <w:szCs w:val="24"/>
                  <w:u w:val="single"/>
                </w:rPr>
              </w:rPrChange>
            </w:rPr>
            <w:delText>edintelui CNAS</w:delText>
          </w:r>
          <w:r w:rsidRPr="00944B3E">
            <w:rPr>
              <w:rFonts w:ascii="Times New Roman" w:hAnsi="Times New Roman"/>
              <w:sz w:val="24"/>
              <w:szCs w:val="24"/>
              <w:lang w:val="it-IT"/>
              <w:rPrChange w:id="18939" w:author="m.hercut" w:date="2012-06-10T16:28:00Z">
                <w:rPr>
                  <w:rFonts w:ascii="Cambria" w:hAnsi="Cambria"/>
                  <w:b/>
                  <w:color w:val="365F91"/>
                  <w:sz w:val="24"/>
                  <w:szCs w:val="24"/>
                  <w:u w:val="single"/>
                </w:rPr>
              </w:rPrChange>
            </w:rPr>
            <w:delText xml:space="preserve"> </w:delText>
          </w:r>
        </w:del>
      </w:ins>
    </w:p>
    <w:p w:rsidR="00944B3E" w:rsidRPr="00944B3E" w:rsidRDefault="00944B3E">
      <w:pPr>
        <w:spacing w:after="14"/>
        <w:jc w:val="both"/>
        <w:rPr>
          <w:del w:id="18940" w:author="m.hercut" w:date="2012-06-10T10:01:00Z"/>
          <w:rFonts w:ascii="Times New Roman" w:hAnsi="Times New Roman"/>
          <w:sz w:val="24"/>
          <w:szCs w:val="24"/>
          <w:lang w:val="it-IT"/>
          <w:rPrChange w:id="18941" w:author="m.hercut" w:date="2012-06-10T21:27:00Z">
            <w:rPr>
              <w:del w:id="18942" w:author="m.hercut" w:date="2012-06-10T10:01:00Z"/>
              <w:sz w:val="24"/>
              <w:szCs w:val="24"/>
            </w:rPr>
          </w:rPrChange>
        </w:rPr>
        <w:pPrChange w:id="18943" w:author="m.hercut" w:date="2012-06-10T21:27:00Z">
          <w:pPr/>
        </w:pPrChange>
      </w:pPr>
      <w:del w:id="18944" w:author="m.hercut" w:date="2012-06-10T10:01:00Z">
        <w:r w:rsidRPr="00944B3E">
          <w:rPr>
            <w:rFonts w:ascii="Times New Roman" w:hAnsi="Times New Roman"/>
            <w:sz w:val="24"/>
            <w:szCs w:val="24"/>
            <w:lang w:val="it-IT"/>
            <w:rPrChange w:id="18945" w:author="m.hercut" w:date="2012-06-10T16:28:00Z">
              <w:rPr>
                <w:rFonts w:ascii="Cambria" w:hAnsi="Cambria"/>
                <w:b/>
                <w:color w:val="365F91"/>
                <w:sz w:val="24"/>
                <w:szCs w:val="24"/>
                <w:u w:val="single"/>
              </w:rPr>
            </w:rPrChange>
          </w:rPr>
          <w:delText>x</w:delText>
        </w:r>
      </w:del>
      <w:ins w:id="18946" w:author="Sue Davis" w:date="2012-06-05T13:20:00Z">
        <w:del w:id="18947" w:author="m.hercut" w:date="2012-06-10T10:01:00Z">
          <w:r w:rsidRPr="00944B3E">
            <w:rPr>
              <w:rFonts w:ascii="Times New Roman" w:hAnsi="Times New Roman"/>
              <w:sz w:val="24"/>
              <w:szCs w:val="24"/>
              <w:lang w:val="it-IT"/>
              <w:rPrChange w:id="18948" w:author="m.hercut" w:date="2012-06-10T16:28:00Z">
                <w:rPr>
                  <w:rFonts w:ascii="Cambria" w:hAnsi="Cambria"/>
                  <w:b/>
                  <w:color w:val="365F91"/>
                  <w:sz w:val="24"/>
                  <w:szCs w:val="24"/>
                  <w:u w:val="single"/>
                </w:rPr>
              </w:rPrChange>
            </w:rPr>
            <w:delText>y</w:delText>
          </w:r>
        </w:del>
      </w:ins>
      <w:del w:id="18949" w:author="m.hercut" w:date="2012-06-10T10:01:00Z">
        <w:r w:rsidRPr="00944B3E">
          <w:rPr>
            <w:rFonts w:ascii="Times New Roman" w:hAnsi="Times New Roman"/>
            <w:sz w:val="24"/>
            <w:szCs w:val="24"/>
            <w:lang w:val="it-IT"/>
            <w:rPrChange w:id="18950" w:author="m.hercut" w:date="2012-06-10T16:28:00Z">
              <w:rPr>
                <w:rFonts w:ascii="Cambria" w:hAnsi="Cambria"/>
                <w:b/>
                <w:color w:val="365F91"/>
                <w:sz w:val="24"/>
                <w:szCs w:val="24"/>
                <w:u w:val="single"/>
              </w:rPr>
            </w:rPrChange>
          </w:rPr>
          <w:delText>)</w:delText>
        </w:r>
        <w:r>
          <w:rPr>
            <w:rFonts w:ascii="Times New Roman" w:hAnsi="Times New Roman"/>
            <w:sz w:val="24"/>
            <w:szCs w:val="24"/>
            <w:lang w:val="it-IT"/>
          </w:rPr>
          <w:tab/>
        </w:r>
        <w:r w:rsidRPr="00944B3E">
          <w:rPr>
            <w:rFonts w:ascii="Times New Roman" w:hAnsi="Times New Roman"/>
            <w:sz w:val="24"/>
            <w:szCs w:val="24"/>
            <w:lang w:val="it-IT"/>
            <w:rPrChange w:id="18951" w:author="m.hercut" w:date="2012-06-10T16:28:00Z">
              <w:rPr>
                <w:rFonts w:ascii="Cambria" w:hAnsi="Cambria"/>
                <w:b/>
                <w:color w:val="365F91"/>
                <w:sz w:val="24"/>
                <w:szCs w:val="24"/>
                <w:u w:val="single"/>
              </w:rPr>
            </w:rPrChange>
          </w:rPr>
          <w:delText>dispozitiv medical - orice instrument, aparat, echipament, software, material sau alt articol, utilizate separat sau în combinaţie, inclusiv software-ul destinat de către producătorul acestuia a fi utilizat în mod specific pentru diagnosticare şi/sau în scop terapeutic şi necesar funcţionării corespunzătoare a dispozitivului medical, destinat de către producător a fi folosit pentru om în scop de:</w:delText>
        </w:r>
      </w:del>
    </w:p>
    <w:p w:rsidR="00944B3E" w:rsidRPr="00944B3E" w:rsidRDefault="00944B3E">
      <w:pPr>
        <w:spacing w:after="14"/>
        <w:jc w:val="both"/>
        <w:rPr>
          <w:del w:id="18952" w:author="m.hercut" w:date="2012-06-10T10:01:00Z"/>
          <w:rFonts w:ascii="Times New Roman" w:hAnsi="Times New Roman"/>
          <w:sz w:val="24"/>
          <w:szCs w:val="24"/>
          <w:lang w:val="it-IT"/>
          <w:rPrChange w:id="18953" w:author="m.hercut" w:date="2012-06-10T21:27:00Z">
            <w:rPr>
              <w:del w:id="18954" w:author="m.hercut" w:date="2012-06-10T10:01:00Z"/>
              <w:sz w:val="24"/>
              <w:szCs w:val="24"/>
            </w:rPr>
          </w:rPrChange>
        </w:rPr>
        <w:pPrChange w:id="18955" w:author="m.hercut" w:date="2012-06-10T21:27:00Z">
          <w:pPr/>
        </w:pPrChange>
      </w:pPr>
      <w:del w:id="18956" w:author="m.hercut" w:date="2012-06-10T10:01:00Z">
        <w:r w:rsidRPr="00944B3E">
          <w:rPr>
            <w:rFonts w:ascii="Times New Roman" w:hAnsi="Times New Roman"/>
            <w:sz w:val="24"/>
            <w:szCs w:val="24"/>
            <w:lang w:val="it-IT"/>
            <w:rPrChange w:id="18957" w:author="m.hercut" w:date="2012-06-10T16:28:00Z">
              <w:rPr>
                <w:rFonts w:ascii="Cambria" w:hAnsi="Cambria"/>
                <w:b/>
                <w:color w:val="365F91"/>
                <w:sz w:val="24"/>
                <w:szCs w:val="24"/>
                <w:u w:val="single"/>
              </w:rPr>
            </w:rPrChange>
          </w:rPr>
          <w:delText xml:space="preserve">    a) diagnosticare, prevenire, monitorizare, tratament sau ameliorare a unei afecţiuni;</w:delText>
        </w:r>
      </w:del>
    </w:p>
    <w:p w:rsidR="00944B3E" w:rsidRPr="00944B3E" w:rsidRDefault="00944B3E">
      <w:pPr>
        <w:spacing w:after="14"/>
        <w:jc w:val="both"/>
        <w:rPr>
          <w:del w:id="18958" w:author="m.hercut" w:date="2012-06-10T10:01:00Z"/>
          <w:rFonts w:ascii="Times New Roman" w:hAnsi="Times New Roman"/>
          <w:sz w:val="24"/>
          <w:szCs w:val="24"/>
          <w:lang w:val="it-IT"/>
          <w:rPrChange w:id="18959" w:author="m.hercut" w:date="2012-06-10T21:27:00Z">
            <w:rPr>
              <w:del w:id="18960" w:author="m.hercut" w:date="2012-06-10T10:01:00Z"/>
              <w:sz w:val="24"/>
              <w:szCs w:val="24"/>
            </w:rPr>
          </w:rPrChange>
        </w:rPr>
        <w:pPrChange w:id="18961" w:author="m.hercut" w:date="2012-06-10T21:27:00Z">
          <w:pPr/>
        </w:pPrChange>
      </w:pPr>
      <w:del w:id="18962" w:author="m.hercut" w:date="2012-06-10T10:01:00Z">
        <w:r w:rsidRPr="00944B3E">
          <w:rPr>
            <w:rFonts w:ascii="Times New Roman" w:hAnsi="Times New Roman"/>
            <w:sz w:val="24"/>
            <w:szCs w:val="24"/>
            <w:lang w:val="it-IT"/>
            <w:rPrChange w:id="18963" w:author="m.hercut" w:date="2012-06-10T16:28:00Z">
              <w:rPr>
                <w:rFonts w:ascii="Cambria" w:hAnsi="Cambria"/>
                <w:b/>
                <w:color w:val="365F91"/>
                <w:sz w:val="24"/>
                <w:szCs w:val="24"/>
                <w:u w:val="single"/>
              </w:rPr>
            </w:rPrChange>
          </w:rPr>
          <w:delText xml:space="preserve">    b) diagnosticare, monitorizare, tratament, ameliorare sau compensare a unei leziuni sau a unui handicap;</w:delText>
        </w:r>
      </w:del>
    </w:p>
    <w:p w:rsidR="00944B3E" w:rsidRPr="00944B3E" w:rsidRDefault="00944B3E">
      <w:pPr>
        <w:spacing w:after="14"/>
        <w:jc w:val="both"/>
        <w:rPr>
          <w:del w:id="18964" w:author="m.hercut" w:date="2012-06-10T10:01:00Z"/>
          <w:rFonts w:ascii="Times New Roman" w:hAnsi="Times New Roman"/>
          <w:sz w:val="24"/>
          <w:szCs w:val="24"/>
          <w:lang w:val="it-IT"/>
          <w:rPrChange w:id="18965" w:author="m.hercut" w:date="2012-06-10T21:27:00Z">
            <w:rPr>
              <w:del w:id="18966" w:author="m.hercut" w:date="2012-06-10T10:01:00Z"/>
              <w:sz w:val="24"/>
              <w:szCs w:val="24"/>
            </w:rPr>
          </w:rPrChange>
        </w:rPr>
        <w:pPrChange w:id="18967" w:author="m.hercut" w:date="2012-06-10T21:27:00Z">
          <w:pPr/>
        </w:pPrChange>
      </w:pPr>
      <w:del w:id="18968" w:author="m.hercut" w:date="2012-06-10T10:01:00Z">
        <w:r w:rsidRPr="00944B3E">
          <w:rPr>
            <w:rFonts w:ascii="Times New Roman" w:hAnsi="Times New Roman"/>
            <w:sz w:val="24"/>
            <w:szCs w:val="24"/>
            <w:lang w:val="it-IT"/>
            <w:rPrChange w:id="18969" w:author="m.hercut" w:date="2012-06-10T16:28:00Z">
              <w:rPr>
                <w:rFonts w:ascii="Cambria" w:hAnsi="Cambria"/>
                <w:b/>
                <w:color w:val="365F91"/>
                <w:sz w:val="24"/>
                <w:szCs w:val="24"/>
                <w:u w:val="single"/>
              </w:rPr>
            </w:rPrChange>
          </w:rPr>
          <w:delText xml:space="preserve">    c) investigare, înlocuire sau modificare a anatomiei sau a unui proces fiziologic;</w:delText>
        </w:r>
      </w:del>
    </w:p>
    <w:p w:rsidR="00944B3E" w:rsidRPr="00944B3E" w:rsidRDefault="00944B3E">
      <w:pPr>
        <w:spacing w:after="14"/>
        <w:jc w:val="both"/>
        <w:rPr>
          <w:del w:id="18970" w:author="m.hercut" w:date="2012-06-10T10:01:00Z"/>
          <w:rFonts w:ascii="Times New Roman" w:hAnsi="Times New Roman"/>
          <w:sz w:val="24"/>
          <w:szCs w:val="24"/>
          <w:lang w:val="it-IT"/>
          <w:rPrChange w:id="18971" w:author="m.hercut" w:date="2012-06-10T21:27:00Z">
            <w:rPr>
              <w:del w:id="18972" w:author="m.hercut" w:date="2012-06-10T10:01:00Z"/>
              <w:sz w:val="24"/>
              <w:szCs w:val="24"/>
            </w:rPr>
          </w:rPrChange>
        </w:rPr>
        <w:pPrChange w:id="18973" w:author="m.hercut" w:date="2012-06-10T21:27:00Z">
          <w:pPr/>
        </w:pPrChange>
      </w:pPr>
      <w:del w:id="18974" w:author="m.hercut" w:date="2012-06-10T10:01:00Z">
        <w:r w:rsidRPr="00944B3E">
          <w:rPr>
            <w:rFonts w:ascii="Times New Roman" w:hAnsi="Times New Roman"/>
            <w:sz w:val="24"/>
            <w:szCs w:val="24"/>
            <w:lang w:val="it-IT"/>
            <w:rPrChange w:id="18975" w:author="m.hercut" w:date="2012-06-10T16:28:00Z">
              <w:rPr>
                <w:rFonts w:ascii="Cambria" w:hAnsi="Cambria"/>
                <w:b/>
                <w:color w:val="365F91"/>
                <w:sz w:val="24"/>
                <w:szCs w:val="24"/>
                <w:u w:val="single"/>
              </w:rPr>
            </w:rPrChange>
          </w:rPr>
          <w:delText xml:space="preserve">    d) control al concepţiei,</w:delText>
        </w:r>
      </w:del>
    </w:p>
    <w:p w:rsidR="00944B3E" w:rsidRPr="00944B3E" w:rsidRDefault="00944B3E">
      <w:pPr>
        <w:spacing w:after="14"/>
        <w:jc w:val="both"/>
        <w:rPr>
          <w:del w:id="18976" w:author="m.hercut" w:date="2012-06-10T10:01:00Z"/>
          <w:rFonts w:ascii="Times New Roman" w:hAnsi="Times New Roman"/>
          <w:sz w:val="24"/>
          <w:szCs w:val="24"/>
          <w:lang w:val="it-IT"/>
          <w:rPrChange w:id="18977" w:author="m.hercut" w:date="2012-06-10T21:27:00Z">
            <w:rPr>
              <w:del w:id="18978" w:author="m.hercut" w:date="2012-06-10T10:01:00Z"/>
              <w:sz w:val="24"/>
              <w:szCs w:val="24"/>
            </w:rPr>
          </w:rPrChange>
        </w:rPr>
        <w:pPrChange w:id="18979" w:author="m.hercut" w:date="2012-06-10T21:27:00Z">
          <w:pPr/>
        </w:pPrChange>
      </w:pPr>
      <w:del w:id="18980" w:author="m.hercut" w:date="2012-06-10T10:01:00Z">
        <w:r w:rsidRPr="00944B3E">
          <w:rPr>
            <w:rFonts w:ascii="Times New Roman" w:hAnsi="Times New Roman"/>
            <w:sz w:val="24"/>
            <w:szCs w:val="24"/>
            <w:lang w:val="it-IT"/>
            <w:rPrChange w:id="18981" w:author="m.hercut" w:date="2012-06-10T16:28:00Z">
              <w:rPr>
                <w:rFonts w:ascii="Cambria" w:hAnsi="Cambria"/>
                <w:b/>
                <w:color w:val="365F91"/>
                <w:sz w:val="24"/>
                <w:szCs w:val="24"/>
                <w:u w:val="single"/>
              </w:rPr>
            </w:rPrChange>
          </w:rPr>
          <w:delText>şi care nu îşi îndeplineşte acţiunea principală pentru care a fost destinat în organismul uman sau asupra acestuia prin mijloace farmacologice, imunologice sau metabolice, dar a cărui funcţionare poate fi asistată prin astfel de mijloace;</w:delText>
        </w:r>
      </w:del>
    </w:p>
    <w:p w:rsidR="00944B3E" w:rsidRPr="00944B3E" w:rsidRDefault="00944B3E">
      <w:pPr>
        <w:spacing w:after="14"/>
        <w:jc w:val="both"/>
        <w:rPr>
          <w:del w:id="18982" w:author="m.hercut" w:date="2012-06-10T10:01:00Z"/>
          <w:rFonts w:ascii="Times New Roman" w:hAnsi="Times New Roman"/>
          <w:sz w:val="24"/>
          <w:szCs w:val="24"/>
          <w:lang w:val="it-IT"/>
          <w:rPrChange w:id="18983" w:author="m.hercut" w:date="2012-06-10T21:27:00Z">
            <w:rPr>
              <w:del w:id="18984" w:author="m.hercut" w:date="2012-06-10T10:01:00Z"/>
              <w:sz w:val="24"/>
              <w:szCs w:val="24"/>
            </w:rPr>
          </w:rPrChange>
        </w:rPr>
        <w:pPrChange w:id="18985" w:author="m.hercut" w:date="2012-06-10T21:27:00Z">
          <w:pPr/>
        </w:pPrChange>
      </w:pPr>
      <w:del w:id="18986" w:author="m.hercut" w:date="2012-06-10T10:01:00Z">
        <w:r w:rsidRPr="00944B3E">
          <w:rPr>
            <w:rFonts w:ascii="Times New Roman" w:hAnsi="Times New Roman"/>
            <w:sz w:val="24"/>
            <w:szCs w:val="24"/>
            <w:lang w:val="it-IT"/>
            <w:rPrChange w:id="18987" w:author="m.hercut" w:date="2012-06-10T16:28:00Z">
              <w:rPr>
                <w:rFonts w:ascii="Cambria" w:hAnsi="Cambria"/>
                <w:b/>
                <w:color w:val="365F91"/>
                <w:sz w:val="24"/>
                <w:szCs w:val="24"/>
                <w:u w:val="single"/>
              </w:rPr>
            </w:rPrChange>
          </w:rPr>
          <w:delText xml:space="preserve">    Accesoriu - un articol care, deşi nu este un dispozitiv, este destinat în mod special de către producător să fie utilizat împreună cu un dispozitiv, pentru a permite utilizarea acestuia în conformitate cu scopul propus dat de producător respectivului dispozitiv;</w:delText>
        </w:r>
      </w:del>
    </w:p>
    <w:p w:rsidR="00944B3E" w:rsidRPr="00944B3E" w:rsidRDefault="00944B3E">
      <w:pPr>
        <w:spacing w:after="14"/>
        <w:jc w:val="both"/>
        <w:rPr>
          <w:del w:id="18988" w:author="m.hercut" w:date="2012-06-10T10:01:00Z"/>
          <w:rFonts w:ascii="Times New Roman" w:hAnsi="Times New Roman"/>
          <w:sz w:val="24"/>
          <w:szCs w:val="24"/>
          <w:lang w:val="it-IT"/>
          <w:rPrChange w:id="18989" w:author="m.hercut" w:date="2012-06-10T21:27:00Z">
            <w:rPr>
              <w:del w:id="18990" w:author="m.hercut" w:date="2012-06-10T10:01:00Z"/>
              <w:sz w:val="24"/>
              <w:szCs w:val="24"/>
            </w:rPr>
          </w:rPrChange>
        </w:rPr>
        <w:pPrChange w:id="18991" w:author="m.hercut" w:date="2012-06-10T21:27:00Z">
          <w:pPr/>
        </w:pPrChange>
      </w:pPr>
      <w:del w:id="18992" w:author="m.hercut" w:date="2012-06-10T10:01:00Z">
        <w:r w:rsidRPr="00944B3E">
          <w:rPr>
            <w:rFonts w:ascii="Times New Roman" w:hAnsi="Times New Roman"/>
            <w:sz w:val="24"/>
            <w:szCs w:val="24"/>
            <w:lang w:val="it-IT"/>
            <w:rPrChange w:id="18993" w:author="m.hercut" w:date="2012-06-10T16:28:00Z">
              <w:rPr>
                <w:rFonts w:ascii="Cambria" w:hAnsi="Cambria"/>
                <w:b/>
                <w:color w:val="365F91"/>
                <w:sz w:val="24"/>
                <w:szCs w:val="24"/>
                <w:u w:val="single"/>
              </w:rPr>
            </w:rPrChange>
          </w:rPr>
          <w:delText>y)</w:delText>
        </w:r>
        <w:r>
          <w:rPr>
            <w:rFonts w:ascii="Times New Roman" w:hAnsi="Times New Roman"/>
            <w:sz w:val="24"/>
            <w:szCs w:val="24"/>
            <w:lang w:val="it-IT"/>
          </w:rPr>
          <w:tab/>
        </w:r>
        <w:r w:rsidRPr="00944B3E">
          <w:rPr>
            <w:rFonts w:ascii="Times New Roman" w:hAnsi="Times New Roman"/>
            <w:sz w:val="24"/>
            <w:szCs w:val="24"/>
            <w:lang w:val="it-IT"/>
            <w:rPrChange w:id="18994" w:author="m.hercut" w:date="2012-06-10T16:28:00Z">
              <w:rPr>
                <w:rFonts w:ascii="Cambria" w:hAnsi="Cambria"/>
                <w:b/>
                <w:color w:val="365F91"/>
                <w:sz w:val="24"/>
                <w:szCs w:val="24"/>
                <w:u w:val="single"/>
              </w:rPr>
            </w:rPrChange>
          </w:rPr>
          <w:delText>preţul de decontare - preţul suportat din Fondul naţional de asigurări obligatorii de sănătate pentru medicamentele, materialele sanitare, dispozitivele medicale şi altele asemenea care se acordă bolnavilor. Lista acestora şi preţul de decontare se aprobă prin ordin comun al presedintelui CNAS si al Ministrului Sănătăţii.</w:delText>
        </w:r>
      </w:del>
    </w:p>
    <w:p w:rsidR="00944B3E" w:rsidRPr="00944B3E" w:rsidRDefault="00944B3E">
      <w:pPr>
        <w:spacing w:after="14"/>
        <w:jc w:val="both"/>
        <w:rPr>
          <w:del w:id="18995" w:author="m.hercut" w:date="2012-06-10T10:01:00Z"/>
          <w:rFonts w:ascii="Times New Roman" w:hAnsi="Times New Roman"/>
          <w:sz w:val="24"/>
          <w:szCs w:val="24"/>
          <w:lang w:val="it-IT"/>
          <w:rPrChange w:id="18996" w:author="m.hercut" w:date="2012-06-10T21:27:00Z">
            <w:rPr>
              <w:del w:id="18997" w:author="m.hercut" w:date="2012-06-10T10:01:00Z"/>
              <w:sz w:val="24"/>
              <w:szCs w:val="24"/>
            </w:rPr>
          </w:rPrChange>
        </w:rPr>
        <w:pPrChange w:id="18998" w:author="m.hercut" w:date="2012-06-10T21:27:00Z">
          <w:pPr/>
        </w:pPrChange>
      </w:pPr>
      <w:del w:id="18999" w:author="m.hercut" w:date="2012-06-10T10:01:00Z">
        <w:r w:rsidRPr="00944B3E">
          <w:rPr>
            <w:rFonts w:ascii="Times New Roman" w:hAnsi="Times New Roman"/>
            <w:sz w:val="24"/>
            <w:szCs w:val="24"/>
            <w:lang w:val="it-IT"/>
            <w:rPrChange w:id="19000" w:author="m.hercut" w:date="2012-06-10T16:28:00Z">
              <w:rPr>
                <w:rFonts w:ascii="Cambria" w:hAnsi="Cambria"/>
                <w:b/>
                <w:color w:val="365F91"/>
                <w:sz w:val="24"/>
                <w:szCs w:val="24"/>
                <w:u w:val="single"/>
              </w:rPr>
            </w:rPrChange>
          </w:rPr>
          <w:delText>(2)</w:delText>
        </w:r>
        <w:r>
          <w:rPr>
            <w:rFonts w:ascii="Times New Roman" w:hAnsi="Times New Roman"/>
            <w:sz w:val="24"/>
            <w:szCs w:val="24"/>
            <w:lang w:val="it-IT"/>
          </w:rPr>
          <w:tab/>
        </w:r>
        <w:r w:rsidRPr="00944B3E">
          <w:rPr>
            <w:rFonts w:ascii="Times New Roman" w:hAnsi="Times New Roman"/>
            <w:sz w:val="24"/>
            <w:szCs w:val="24"/>
            <w:lang w:val="it-IT"/>
            <w:rPrChange w:id="19001" w:author="m.hercut" w:date="2012-06-10T16:28:00Z">
              <w:rPr>
                <w:rFonts w:ascii="Cambria" w:hAnsi="Cambria"/>
                <w:b/>
                <w:color w:val="365F91"/>
                <w:sz w:val="24"/>
                <w:szCs w:val="24"/>
                <w:u w:val="single"/>
              </w:rPr>
            </w:rPrChange>
          </w:rPr>
          <w:delText>Definiţiile care pot exista în alte legi şi care sunt diferite de cele prevăzute la alin. (1) nu se aplică în cazul prezentei legi.</w:delText>
        </w:r>
      </w:del>
    </w:p>
    <w:p w:rsidR="00944B3E" w:rsidRPr="00944B3E" w:rsidRDefault="00944B3E">
      <w:pPr>
        <w:spacing w:after="14"/>
        <w:jc w:val="both"/>
        <w:rPr>
          <w:del w:id="19002" w:author="m.hercut" w:date="2012-06-10T10:01:00Z"/>
          <w:rFonts w:ascii="Times New Roman" w:hAnsi="Times New Roman"/>
          <w:sz w:val="24"/>
          <w:szCs w:val="24"/>
          <w:lang w:val="it-IT"/>
          <w:rPrChange w:id="19003" w:author="m.hercut" w:date="2012-06-10T21:27:00Z">
            <w:rPr>
              <w:del w:id="19004" w:author="m.hercut" w:date="2012-06-10T10:01:00Z"/>
              <w:sz w:val="24"/>
              <w:szCs w:val="24"/>
            </w:rPr>
          </w:rPrChange>
        </w:rPr>
        <w:pPrChange w:id="19005" w:author="m.hercut" w:date="2012-06-10T21:27:00Z">
          <w:pPr/>
        </w:pPrChange>
      </w:pPr>
    </w:p>
    <w:p w:rsidR="00944B3E" w:rsidRPr="00944B3E" w:rsidRDefault="00944B3E">
      <w:pPr>
        <w:spacing w:after="14"/>
        <w:jc w:val="both"/>
        <w:rPr>
          <w:del w:id="19006" w:author="m.hercut" w:date="2012-06-10T10:01:00Z"/>
          <w:rFonts w:ascii="Times New Roman" w:hAnsi="Times New Roman"/>
          <w:b/>
          <w:i/>
          <w:sz w:val="24"/>
          <w:szCs w:val="24"/>
          <w:lang w:val="it-IT"/>
          <w:rPrChange w:id="19007" w:author="m.hercut" w:date="2012-06-10T21:27:00Z">
            <w:rPr>
              <w:del w:id="19008" w:author="m.hercut" w:date="2012-06-10T10:01:00Z"/>
              <w:b/>
              <w:i/>
              <w:sz w:val="24"/>
              <w:szCs w:val="24"/>
            </w:rPr>
          </w:rPrChange>
        </w:rPr>
        <w:pPrChange w:id="19009" w:author="m.hercut" w:date="2012-06-10T21:27:00Z">
          <w:pPr/>
        </w:pPrChange>
      </w:pPr>
      <w:bookmarkStart w:id="19010" w:name="_Toc323127306"/>
      <w:del w:id="19011" w:author="m.hercut" w:date="2012-06-10T10:01:00Z">
        <w:r w:rsidRPr="00944B3E">
          <w:rPr>
            <w:rFonts w:ascii="Times New Roman" w:hAnsi="Times New Roman"/>
            <w:b/>
            <w:i/>
            <w:sz w:val="24"/>
            <w:szCs w:val="24"/>
            <w:lang w:val="it-IT"/>
            <w:rPrChange w:id="19012" w:author="m.hercut" w:date="2012-06-10T16:28:00Z">
              <w:rPr>
                <w:rFonts w:ascii="Cambria" w:hAnsi="Cambria"/>
                <w:b/>
                <w:i/>
                <w:color w:val="365F91"/>
                <w:sz w:val="24"/>
                <w:szCs w:val="24"/>
                <w:u w:val="single"/>
              </w:rPr>
            </w:rPrChange>
          </w:rPr>
          <w:delText>Cap.2   Constituirea şi utilizarea Fondului naţional  de asigurări obligatorii de sănătate</w:delText>
        </w:r>
        <w:bookmarkEnd w:id="19010"/>
      </w:del>
    </w:p>
    <w:p w:rsidR="00944B3E" w:rsidRPr="00944B3E" w:rsidRDefault="00944B3E">
      <w:pPr>
        <w:spacing w:after="14"/>
        <w:jc w:val="both"/>
        <w:rPr>
          <w:del w:id="19013" w:author="m.hercut" w:date="2012-06-10T10:01:00Z"/>
          <w:rFonts w:ascii="Times New Roman" w:hAnsi="Times New Roman"/>
          <w:b/>
          <w:sz w:val="24"/>
          <w:szCs w:val="24"/>
          <w:lang w:val="it-IT"/>
          <w:rPrChange w:id="19014" w:author="m.hercut" w:date="2012-06-10T21:27:00Z">
            <w:rPr>
              <w:del w:id="19015" w:author="m.hercut" w:date="2012-06-10T10:01:00Z"/>
              <w:b/>
              <w:sz w:val="24"/>
              <w:szCs w:val="24"/>
            </w:rPr>
          </w:rPrChange>
        </w:rPr>
        <w:pPrChange w:id="19016" w:author="m.hercut" w:date="2012-06-10T21:27:00Z">
          <w:pPr/>
        </w:pPrChange>
      </w:pPr>
      <w:del w:id="19017" w:author="m.hercut" w:date="2012-06-10T10:01:00Z">
        <w:r w:rsidRPr="00944B3E">
          <w:rPr>
            <w:rFonts w:ascii="Times New Roman" w:hAnsi="Times New Roman"/>
            <w:b/>
            <w:sz w:val="24"/>
            <w:szCs w:val="24"/>
            <w:lang w:val="it-IT"/>
            <w:rPrChange w:id="19018" w:author="m.hercut" w:date="2012-06-10T16:28:00Z">
              <w:rPr>
                <w:rFonts w:ascii="Cambria" w:hAnsi="Cambria"/>
                <w:b/>
                <w:color w:val="365F91"/>
                <w:sz w:val="24"/>
                <w:szCs w:val="24"/>
                <w:u w:val="single"/>
              </w:rPr>
            </w:rPrChange>
          </w:rPr>
          <w:delText>SECŢIUNEA 1 Constituirea Fondului naţional  de asigurări obligatorii de sănătate</w:delText>
        </w:r>
      </w:del>
    </w:p>
    <w:p w:rsidR="00944B3E" w:rsidRPr="00944B3E" w:rsidRDefault="00944B3E">
      <w:pPr>
        <w:spacing w:after="14"/>
        <w:jc w:val="both"/>
        <w:rPr>
          <w:del w:id="19019" w:author="m.hercut" w:date="2012-06-10T10:01:00Z"/>
          <w:rFonts w:ascii="Times New Roman" w:hAnsi="Times New Roman"/>
          <w:sz w:val="24"/>
          <w:szCs w:val="24"/>
          <w:lang w:val="it-IT"/>
          <w:rPrChange w:id="19020" w:author="m.hercut" w:date="2012-06-10T21:27:00Z">
            <w:rPr>
              <w:del w:id="19021" w:author="m.hercut" w:date="2012-06-10T10:01:00Z"/>
              <w:sz w:val="24"/>
              <w:szCs w:val="24"/>
              <w:lang w:val="it-IT"/>
            </w:rPr>
          </w:rPrChange>
        </w:rPr>
        <w:pPrChange w:id="19022" w:author="m.hercut" w:date="2012-06-10T21:27:00Z">
          <w:pPr/>
        </w:pPrChange>
      </w:pPr>
      <w:del w:id="19023" w:author="m.hercut" w:date="2012-06-10T10:01:00Z">
        <w:r w:rsidRPr="00944B3E">
          <w:rPr>
            <w:rFonts w:ascii="Times New Roman" w:hAnsi="Times New Roman"/>
            <w:sz w:val="24"/>
            <w:szCs w:val="24"/>
            <w:lang w:val="it-IT"/>
            <w:rPrChange w:id="19024" w:author="m.hercut" w:date="2012-06-10T16:28:00Z">
              <w:rPr>
                <w:rFonts w:ascii="Cambria" w:hAnsi="Cambria"/>
                <w:b/>
                <w:color w:val="365F91"/>
                <w:sz w:val="24"/>
                <w:szCs w:val="24"/>
                <w:u w:val="single"/>
              </w:rPr>
            </w:rPrChange>
          </w:rPr>
          <w:delText>Art. 4</w:delText>
        </w:r>
        <w:r>
          <w:rPr>
            <w:rFonts w:ascii="Times New Roman" w:hAnsi="Times New Roman"/>
            <w:sz w:val="24"/>
            <w:szCs w:val="24"/>
            <w:lang w:val="it-IT"/>
          </w:rPr>
          <w:tab/>
        </w:r>
      </w:del>
    </w:p>
    <w:p w:rsidR="00944B3E" w:rsidRPr="00944B3E" w:rsidRDefault="00944B3E">
      <w:pPr>
        <w:spacing w:after="14"/>
        <w:jc w:val="both"/>
        <w:rPr>
          <w:ins w:id="19025" w:author="Sue Davis" w:date="2012-06-05T15:56:00Z"/>
          <w:del w:id="19026" w:author="m.hercut" w:date="2012-06-10T10:01:00Z"/>
          <w:rFonts w:ascii="Times New Roman" w:hAnsi="Times New Roman"/>
          <w:sz w:val="24"/>
          <w:szCs w:val="24"/>
          <w:lang w:val="it-IT"/>
          <w:rPrChange w:id="19027" w:author="m.hercut" w:date="2012-06-10T21:27:00Z">
            <w:rPr>
              <w:ins w:id="19028" w:author="Sue Davis" w:date="2012-06-05T15:56:00Z"/>
              <w:del w:id="19029" w:author="m.hercut" w:date="2012-06-10T10:01:00Z"/>
              <w:szCs w:val="24"/>
            </w:rPr>
          </w:rPrChange>
        </w:rPr>
        <w:pPrChange w:id="19030" w:author="m.hercut" w:date="2012-06-10T21:27:00Z">
          <w:pPr/>
        </w:pPrChange>
      </w:pPr>
      <w:del w:id="19031" w:author="m.hercut" w:date="2012-06-10T10:01:00Z">
        <w:r w:rsidRPr="00944B3E">
          <w:rPr>
            <w:rFonts w:ascii="Times New Roman" w:hAnsi="Times New Roman"/>
            <w:sz w:val="24"/>
            <w:szCs w:val="24"/>
            <w:lang w:val="it-IT"/>
            <w:rPrChange w:id="19032" w:author="m.hercut" w:date="2012-06-10T16:28:00Z">
              <w:rPr>
                <w:rFonts w:ascii="Cambria" w:hAnsi="Cambria"/>
                <w:b/>
                <w:color w:val="365F91"/>
                <w:sz w:val="28"/>
                <w:szCs w:val="24"/>
                <w:u w:val="single"/>
              </w:rPr>
            </w:rPrChange>
          </w:rPr>
          <w:delText>(1)</w:delText>
        </w:r>
        <w:r>
          <w:rPr>
            <w:rFonts w:ascii="Times New Roman" w:hAnsi="Times New Roman"/>
            <w:sz w:val="24"/>
            <w:szCs w:val="24"/>
            <w:lang w:val="it-IT"/>
          </w:rPr>
          <w:tab/>
        </w:r>
        <w:r w:rsidRPr="00944B3E">
          <w:rPr>
            <w:rFonts w:ascii="Times New Roman" w:hAnsi="Times New Roman"/>
            <w:sz w:val="24"/>
            <w:szCs w:val="24"/>
            <w:lang w:val="it-IT"/>
            <w:rPrChange w:id="19033" w:author="m.hercut" w:date="2012-06-10T16:28:00Z">
              <w:rPr>
                <w:rFonts w:ascii="Cambria" w:hAnsi="Cambria"/>
                <w:b/>
                <w:color w:val="365F91"/>
                <w:sz w:val="28"/>
                <w:szCs w:val="24"/>
                <w:u w:val="single"/>
              </w:rPr>
            </w:rPrChange>
          </w:rPr>
          <w:delText>Fondul naţional  de asigurări obligatorii de sănătate este un fond special care se constituie şi se utilizează potrivit prezentei legi, fiind gestionat în mod autonom şi transparent de către CNAS.</w:delText>
        </w:r>
      </w:del>
    </w:p>
    <w:p w:rsidR="00944B3E" w:rsidRPr="00944B3E" w:rsidRDefault="00944B3E">
      <w:pPr>
        <w:spacing w:after="14"/>
        <w:jc w:val="both"/>
        <w:rPr>
          <w:del w:id="19034" w:author="m.hercut" w:date="2012-06-10T10:01:00Z"/>
          <w:rFonts w:ascii="Times New Roman" w:hAnsi="Times New Roman"/>
          <w:sz w:val="24"/>
          <w:szCs w:val="24"/>
          <w:lang w:val="it-IT"/>
          <w:rPrChange w:id="19035" w:author="m.hercut" w:date="2012-06-10T21:27:00Z">
            <w:rPr>
              <w:del w:id="19036" w:author="m.hercut" w:date="2012-06-10T10:01:00Z"/>
              <w:szCs w:val="24"/>
            </w:rPr>
          </w:rPrChange>
        </w:rPr>
        <w:pPrChange w:id="19037" w:author="m.hercut" w:date="2012-06-10T21:27:00Z">
          <w:pPr/>
        </w:pPrChange>
      </w:pPr>
    </w:p>
    <w:p w:rsidR="00944B3E" w:rsidRPr="00944B3E" w:rsidRDefault="00944B3E">
      <w:pPr>
        <w:spacing w:after="14"/>
        <w:jc w:val="both"/>
        <w:rPr>
          <w:ins w:id="19038" w:author="Sue Davis" w:date="2012-06-05T15:57:00Z"/>
          <w:del w:id="19039" w:author="m.hercut" w:date="2012-06-10T10:01:00Z"/>
          <w:rFonts w:ascii="Times New Roman" w:hAnsi="Times New Roman"/>
          <w:sz w:val="24"/>
          <w:szCs w:val="24"/>
          <w:lang w:val="it-IT"/>
          <w:rPrChange w:id="19040" w:author="m.hercut" w:date="2012-06-10T21:27:00Z">
            <w:rPr>
              <w:ins w:id="19041" w:author="Sue Davis" w:date="2012-06-05T15:57:00Z"/>
              <w:del w:id="19042" w:author="m.hercut" w:date="2012-06-10T10:01:00Z"/>
              <w:sz w:val="24"/>
              <w:szCs w:val="24"/>
            </w:rPr>
          </w:rPrChange>
        </w:rPr>
        <w:pPrChange w:id="19043" w:author="m.hercut" w:date="2012-06-10T21:27:00Z">
          <w:pPr/>
        </w:pPrChange>
      </w:pPr>
      <w:del w:id="19044" w:author="m.hercut" w:date="2012-06-10T10:01:00Z">
        <w:r w:rsidRPr="00944B3E">
          <w:rPr>
            <w:rFonts w:ascii="Times New Roman" w:hAnsi="Times New Roman"/>
            <w:sz w:val="24"/>
            <w:szCs w:val="24"/>
            <w:lang w:val="it-IT"/>
            <w:rPrChange w:id="19045" w:author="m.hercut" w:date="2012-06-10T16:28:00Z">
              <w:rPr>
                <w:rFonts w:ascii="Cambria" w:hAnsi="Cambria"/>
                <w:b/>
                <w:color w:val="365F91"/>
                <w:sz w:val="24"/>
                <w:szCs w:val="24"/>
                <w:u w:val="single"/>
              </w:rPr>
            </w:rPrChange>
          </w:rPr>
          <w:delText>(2)</w:delText>
        </w:r>
        <w:r>
          <w:rPr>
            <w:rFonts w:ascii="Times New Roman" w:hAnsi="Times New Roman"/>
            <w:sz w:val="24"/>
            <w:szCs w:val="24"/>
            <w:lang w:val="it-IT"/>
          </w:rPr>
          <w:tab/>
        </w:r>
        <w:r w:rsidRPr="00944B3E">
          <w:rPr>
            <w:rFonts w:ascii="Times New Roman" w:hAnsi="Times New Roman"/>
            <w:sz w:val="24"/>
            <w:szCs w:val="24"/>
            <w:lang w:val="it-IT"/>
            <w:rPrChange w:id="19046" w:author="m.hercut" w:date="2012-06-10T16:28:00Z">
              <w:rPr>
                <w:rFonts w:ascii="Cambria" w:hAnsi="Cambria"/>
                <w:b/>
                <w:color w:val="365F91"/>
                <w:sz w:val="24"/>
                <w:szCs w:val="24"/>
                <w:u w:val="single"/>
              </w:rPr>
            </w:rPrChange>
          </w:rPr>
          <w:delText xml:space="preserve">Constituirea fondului se face din contribuţia pentru asigurări obligatorii de sănătate, denumită în continuare contribuţie, suportată după caz, de către asiguraţi în mod direct sau prin angajator, respectiv de persoanele fizice şi juridice care angajează personal salariat, din subvenţii si transferuri de la bugetul de stat pentru persoanele care nu-şi pot plăti contribuţiile sau sunt scutite conform unor legi speciale, din alte surse stabilite prin prezenta lege pentru diferite categorii de persoane asigurate, precum şi din alte surse </w:delText>
        </w:r>
        <w:r>
          <w:rPr>
            <w:rFonts w:ascii="Times New Roman" w:hAnsi="Times New Roman"/>
            <w:sz w:val="24"/>
            <w:szCs w:val="24"/>
            <w:lang w:val="it-IT"/>
          </w:rPr>
          <w:delText>–</w:delText>
        </w:r>
        <w:r w:rsidRPr="00944B3E">
          <w:rPr>
            <w:rFonts w:ascii="Times New Roman" w:hAnsi="Times New Roman"/>
            <w:sz w:val="24"/>
            <w:szCs w:val="24"/>
            <w:lang w:val="it-IT"/>
            <w:rPrChange w:id="19047" w:author="m.hercut" w:date="2012-06-10T16:28:00Z">
              <w:rPr>
                <w:rFonts w:ascii="Cambria" w:hAnsi="Cambria"/>
                <w:b/>
                <w:color w:val="365F91"/>
                <w:sz w:val="24"/>
                <w:szCs w:val="24"/>
                <w:u w:val="single"/>
              </w:rPr>
            </w:rPrChange>
          </w:rPr>
          <w:delText xml:space="preserve"> donaţii, sponsorizări, dobânzi şi alte venituri, potrivit legii.</w:delText>
        </w:r>
      </w:del>
    </w:p>
    <w:p w:rsidR="00944B3E" w:rsidRPr="00944B3E" w:rsidRDefault="00944B3E">
      <w:pPr>
        <w:spacing w:after="14"/>
        <w:jc w:val="both"/>
        <w:rPr>
          <w:del w:id="19048" w:author="m.hercut" w:date="2012-06-10T10:01:00Z"/>
          <w:rFonts w:ascii="Times New Roman" w:hAnsi="Times New Roman"/>
          <w:sz w:val="24"/>
          <w:szCs w:val="24"/>
          <w:lang w:val="it-IT"/>
          <w:rPrChange w:id="19049" w:author="m.hercut" w:date="2012-06-10T21:27:00Z">
            <w:rPr>
              <w:del w:id="19050" w:author="m.hercut" w:date="2012-06-10T10:01:00Z"/>
              <w:sz w:val="24"/>
              <w:szCs w:val="24"/>
            </w:rPr>
          </w:rPrChange>
        </w:rPr>
        <w:pPrChange w:id="19051" w:author="m.hercut" w:date="2012-06-10T21:27:00Z">
          <w:pPr/>
        </w:pPrChange>
      </w:pPr>
    </w:p>
    <w:p w:rsidR="00944B3E" w:rsidRPr="00944B3E" w:rsidRDefault="00944B3E">
      <w:pPr>
        <w:spacing w:after="14"/>
        <w:jc w:val="both"/>
        <w:rPr>
          <w:del w:id="19052" w:author="m.hercut" w:date="2012-06-10T10:01:00Z"/>
          <w:rFonts w:ascii="Times New Roman" w:hAnsi="Times New Roman"/>
          <w:sz w:val="24"/>
          <w:szCs w:val="24"/>
          <w:lang w:val="it-IT"/>
          <w:rPrChange w:id="19053" w:author="m.hercut" w:date="2012-06-10T21:27:00Z">
            <w:rPr>
              <w:del w:id="19054" w:author="m.hercut" w:date="2012-06-10T10:01:00Z"/>
              <w:sz w:val="24"/>
              <w:szCs w:val="24"/>
            </w:rPr>
          </w:rPrChange>
        </w:rPr>
        <w:pPrChange w:id="19055" w:author="m.hercut" w:date="2012-06-10T21:27:00Z">
          <w:pPr/>
        </w:pPrChange>
      </w:pPr>
      <w:del w:id="19056" w:author="m.hercut" w:date="2012-06-10T10:01:00Z">
        <w:r w:rsidRPr="00944B3E">
          <w:rPr>
            <w:rFonts w:ascii="Times New Roman" w:hAnsi="Times New Roman"/>
            <w:sz w:val="24"/>
            <w:szCs w:val="24"/>
            <w:lang w:val="it-IT"/>
            <w:rPrChange w:id="19057" w:author="m.hercut" w:date="2012-06-10T16:28:00Z">
              <w:rPr>
                <w:rFonts w:ascii="Cambria" w:hAnsi="Cambria"/>
                <w:b/>
                <w:color w:val="365F91"/>
                <w:sz w:val="24"/>
                <w:szCs w:val="24"/>
                <w:u w:val="single"/>
              </w:rPr>
            </w:rPrChange>
          </w:rPr>
          <w:delText>(3)</w:delText>
        </w:r>
        <w:r>
          <w:rPr>
            <w:rFonts w:ascii="Times New Roman" w:hAnsi="Times New Roman"/>
            <w:sz w:val="24"/>
            <w:szCs w:val="24"/>
            <w:lang w:val="it-IT"/>
          </w:rPr>
          <w:tab/>
        </w:r>
        <w:r w:rsidRPr="00944B3E">
          <w:rPr>
            <w:rFonts w:ascii="Times New Roman" w:hAnsi="Times New Roman"/>
            <w:sz w:val="24"/>
            <w:szCs w:val="24"/>
            <w:lang w:val="it-IT"/>
            <w:rPrChange w:id="19058" w:author="m.hercut" w:date="2012-06-10T16:28:00Z">
              <w:rPr>
                <w:rFonts w:ascii="Cambria" w:hAnsi="Cambria"/>
                <w:b/>
                <w:color w:val="365F91"/>
                <w:sz w:val="24"/>
                <w:szCs w:val="24"/>
                <w:u w:val="single"/>
              </w:rPr>
            </w:rPrChange>
          </w:rPr>
          <w:delText>Constribuţiile la asigurările obligatorii de sănătate se stabilesc astfel:</w:delText>
        </w:r>
      </w:del>
    </w:p>
    <w:p w:rsidR="00944B3E" w:rsidRPr="00944B3E" w:rsidRDefault="00944B3E">
      <w:pPr>
        <w:spacing w:after="14"/>
        <w:jc w:val="both"/>
        <w:rPr>
          <w:del w:id="19059" w:author="m.hercut" w:date="2012-06-10T10:01:00Z"/>
          <w:rFonts w:ascii="Times New Roman" w:hAnsi="Times New Roman"/>
          <w:sz w:val="24"/>
          <w:szCs w:val="24"/>
          <w:lang w:val="it-IT"/>
          <w:rPrChange w:id="19060" w:author="m.hercut" w:date="2012-06-10T21:27:00Z">
            <w:rPr>
              <w:del w:id="19061" w:author="m.hercut" w:date="2012-06-10T10:01:00Z"/>
              <w:sz w:val="24"/>
              <w:szCs w:val="24"/>
            </w:rPr>
          </w:rPrChange>
        </w:rPr>
        <w:pPrChange w:id="19062" w:author="m.hercut" w:date="2012-06-10T21:27:00Z">
          <w:pPr/>
        </w:pPrChange>
      </w:pPr>
      <w:del w:id="19063" w:author="m.hercut" w:date="2012-06-10T10:01:00Z">
        <w:r w:rsidRPr="00944B3E">
          <w:rPr>
            <w:rFonts w:ascii="Times New Roman" w:hAnsi="Times New Roman"/>
            <w:sz w:val="24"/>
            <w:szCs w:val="24"/>
            <w:lang w:val="it-IT"/>
            <w:rPrChange w:id="19064" w:author="m.hercut" w:date="2012-06-10T16:28:00Z">
              <w:rPr>
                <w:rFonts w:ascii="Cambria" w:hAnsi="Cambria"/>
                <w:b/>
                <w:color w:val="365F91"/>
                <w:sz w:val="24"/>
                <w:szCs w:val="24"/>
                <w:u w:val="single"/>
              </w:rPr>
            </w:rPrChange>
          </w:rPr>
          <w:delText>(I</w:delText>
        </w:r>
      </w:del>
      <w:ins w:id="19065" w:author="Sue Davis" w:date="2012-06-05T15:59:00Z">
        <w:del w:id="19066" w:author="m.hercut" w:date="2012-06-10T10:01:00Z">
          <w:r w:rsidRPr="00944B3E">
            <w:rPr>
              <w:rFonts w:ascii="Times New Roman" w:hAnsi="Times New Roman"/>
              <w:sz w:val="24"/>
              <w:szCs w:val="24"/>
              <w:lang w:val="it-IT"/>
              <w:rPrChange w:id="19067" w:author="m.hercut" w:date="2012-06-10T16:28:00Z">
                <w:rPr>
                  <w:rFonts w:ascii="Cambria" w:hAnsi="Cambria"/>
                  <w:b/>
                  <w:color w:val="365F91"/>
                  <w:sz w:val="24"/>
                  <w:szCs w:val="24"/>
                  <w:u w:val="single"/>
                </w:rPr>
              </w:rPrChange>
            </w:rPr>
            <w:delText>1</w:delText>
          </w:r>
        </w:del>
      </w:ins>
      <w:del w:id="19068" w:author="m.hercut" w:date="2012-06-10T10:01:00Z">
        <w:r w:rsidRPr="00944B3E">
          <w:rPr>
            <w:rFonts w:ascii="Times New Roman" w:hAnsi="Times New Roman"/>
            <w:sz w:val="24"/>
            <w:szCs w:val="24"/>
            <w:lang w:val="it-IT"/>
            <w:rPrChange w:id="19069" w:author="m.hercut" w:date="2012-06-10T16:28:00Z">
              <w:rPr>
                <w:rFonts w:ascii="Cambria" w:hAnsi="Cambria"/>
                <w:b/>
                <w:color w:val="365F91"/>
                <w:sz w:val="24"/>
                <w:szCs w:val="24"/>
                <w:u w:val="single"/>
              </w:rPr>
            </w:rPrChange>
          </w:rPr>
          <w:delText xml:space="preserve">) Contribuţia lunară a persoanei asigurate se stabileşte sub forma unei cote </w:delText>
        </w:r>
      </w:del>
      <w:ins w:id="19070" w:author="Sue Davis" w:date="2012-06-05T15:31:00Z">
        <w:del w:id="19071" w:author="m.hercut" w:date="2012-06-10T10:01:00Z">
          <w:r w:rsidRPr="00944B3E">
            <w:rPr>
              <w:rFonts w:ascii="Times New Roman" w:hAnsi="Times New Roman"/>
              <w:sz w:val="24"/>
              <w:szCs w:val="24"/>
              <w:lang w:val="it-IT"/>
              <w:rPrChange w:id="19072" w:author="m.hercut" w:date="2012-06-10T16:28:00Z">
                <w:rPr>
                  <w:rFonts w:ascii="Cambria" w:hAnsi="Cambria"/>
                  <w:b/>
                  <w:color w:val="365F91"/>
                  <w:sz w:val="24"/>
                  <w:szCs w:val="24"/>
                  <w:u w:val="single"/>
                </w:rPr>
              </w:rPrChange>
            </w:rPr>
            <w:delText>procentuale</w:delText>
          </w:r>
        </w:del>
      </w:ins>
      <w:del w:id="19073" w:author="m.hercut" w:date="2012-06-10T10:01:00Z">
        <w:r w:rsidRPr="00944B3E">
          <w:rPr>
            <w:rFonts w:ascii="Times New Roman" w:hAnsi="Times New Roman"/>
            <w:sz w:val="24"/>
            <w:szCs w:val="24"/>
            <w:lang w:val="it-IT"/>
            <w:rPrChange w:id="19074" w:author="m.hercut" w:date="2012-06-10T16:28:00Z">
              <w:rPr>
                <w:rFonts w:ascii="Cambria" w:hAnsi="Cambria"/>
                <w:b/>
                <w:color w:val="365F91"/>
                <w:sz w:val="24"/>
                <w:szCs w:val="24"/>
                <w:u w:val="single"/>
              </w:rPr>
            </w:rPrChange>
          </w:rPr>
          <w:delText>de 5,5%, care se aplică asupra:</w:delText>
        </w:r>
      </w:del>
    </w:p>
    <w:p w:rsidR="00944B3E" w:rsidRPr="00944B3E" w:rsidRDefault="00944B3E">
      <w:pPr>
        <w:spacing w:after="14"/>
        <w:jc w:val="both"/>
        <w:rPr>
          <w:del w:id="19075" w:author="m.hercut" w:date="2012-06-10T10:01:00Z"/>
          <w:rFonts w:ascii="Times New Roman" w:hAnsi="Times New Roman"/>
          <w:sz w:val="24"/>
          <w:szCs w:val="24"/>
          <w:lang w:val="it-IT"/>
          <w:rPrChange w:id="19076" w:author="m.hercut" w:date="2012-06-10T21:27:00Z">
            <w:rPr>
              <w:del w:id="19077" w:author="m.hercut" w:date="2012-06-10T10:01:00Z"/>
              <w:sz w:val="24"/>
              <w:szCs w:val="24"/>
            </w:rPr>
          </w:rPrChange>
        </w:rPr>
        <w:pPrChange w:id="19078" w:author="m.hercut" w:date="2012-06-10T21:27:00Z">
          <w:pPr/>
        </w:pPrChange>
      </w:pPr>
      <w:del w:id="19079" w:author="m.hercut" w:date="2012-06-10T10:01:00Z">
        <w:r w:rsidRPr="00944B3E">
          <w:rPr>
            <w:rFonts w:ascii="Times New Roman" w:hAnsi="Times New Roman"/>
            <w:sz w:val="24"/>
            <w:szCs w:val="24"/>
            <w:lang w:val="it-IT"/>
            <w:rPrChange w:id="19080" w:author="m.hercut" w:date="2012-06-10T16:28:00Z">
              <w:rPr>
                <w:rFonts w:ascii="Cambria" w:hAnsi="Cambria"/>
                <w:b/>
                <w:color w:val="365F91"/>
                <w:sz w:val="24"/>
                <w:szCs w:val="24"/>
                <w:u w:val="single"/>
              </w:rPr>
            </w:rPrChange>
          </w:rPr>
          <w:delText>a) veniturilor din salarii sau asimilate salariilor, precum şi orice alte venituri realizate din desfăşurarea unei activităţi dependente. Dacă acest venit este singurul asupra căruia se calculează contribuţia, aceasta nu poate fi mai mică decât 5,5% aplicată la un salariu minim pe economie, lunar;</w:delText>
        </w:r>
      </w:del>
    </w:p>
    <w:p w:rsidR="00944B3E" w:rsidRPr="00944B3E" w:rsidRDefault="00944B3E">
      <w:pPr>
        <w:spacing w:after="14"/>
        <w:jc w:val="both"/>
        <w:rPr>
          <w:del w:id="19081" w:author="m.hercut" w:date="2012-06-10T10:01:00Z"/>
          <w:rFonts w:ascii="Times New Roman" w:hAnsi="Times New Roman"/>
          <w:sz w:val="24"/>
          <w:szCs w:val="24"/>
          <w:lang w:val="it-IT"/>
          <w:rPrChange w:id="19082" w:author="m.hercut" w:date="2012-06-10T21:27:00Z">
            <w:rPr>
              <w:del w:id="19083" w:author="m.hercut" w:date="2012-06-10T10:01:00Z"/>
              <w:sz w:val="24"/>
              <w:szCs w:val="24"/>
            </w:rPr>
          </w:rPrChange>
        </w:rPr>
        <w:pPrChange w:id="19084" w:author="m.hercut" w:date="2012-06-10T21:27:00Z">
          <w:pPr/>
        </w:pPrChange>
      </w:pPr>
      <w:del w:id="19085" w:author="m.hercut" w:date="2012-06-10T10:01:00Z">
        <w:r w:rsidRPr="00944B3E">
          <w:rPr>
            <w:rFonts w:ascii="Times New Roman" w:hAnsi="Times New Roman"/>
            <w:sz w:val="24"/>
            <w:szCs w:val="24"/>
            <w:lang w:val="it-IT"/>
            <w:rPrChange w:id="19086" w:author="m.hercut" w:date="2012-06-10T16:28:00Z">
              <w:rPr>
                <w:rFonts w:ascii="Cambria" w:hAnsi="Cambria"/>
                <w:b/>
                <w:color w:val="365F91"/>
                <w:sz w:val="24"/>
                <w:szCs w:val="24"/>
                <w:u w:val="single"/>
              </w:rPr>
            </w:rPrChange>
          </w:rPr>
          <w:delText xml:space="preserve">    b) veniturilor impozabile realizate de persoane care desfăşoară activităţi independente care se supun impozitului pe venit. Dacă acest venit este singurul asupra căruia se calculează contribuţia, aceasta nu poate fi mai mică decât 5,5% aplicată la un salariu minim pe economie, lunar;</w:delText>
        </w:r>
      </w:del>
    </w:p>
    <w:p w:rsidR="00944B3E" w:rsidRPr="00944B3E" w:rsidRDefault="00944B3E">
      <w:pPr>
        <w:spacing w:after="14"/>
        <w:jc w:val="both"/>
        <w:rPr>
          <w:del w:id="19087" w:author="m.hercut" w:date="2012-06-10T10:01:00Z"/>
          <w:rFonts w:ascii="Times New Roman" w:hAnsi="Times New Roman"/>
          <w:sz w:val="24"/>
          <w:szCs w:val="24"/>
          <w:lang w:val="it-IT"/>
          <w:rPrChange w:id="19088" w:author="m.hercut" w:date="2012-06-10T21:27:00Z">
            <w:rPr>
              <w:del w:id="19089" w:author="m.hercut" w:date="2012-06-10T10:01:00Z"/>
              <w:sz w:val="24"/>
              <w:szCs w:val="24"/>
            </w:rPr>
          </w:rPrChange>
        </w:rPr>
        <w:pPrChange w:id="19090" w:author="m.hercut" w:date="2012-06-10T21:27:00Z">
          <w:pPr/>
        </w:pPrChange>
      </w:pPr>
      <w:del w:id="19091" w:author="m.hercut" w:date="2012-06-10T10:01:00Z">
        <w:r w:rsidRPr="00944B3E">
          <w:rPr>
            <w:rFonts w:ascii="Times New Roman" w:hAnsi="Times New Roman"/>
            <w:sz w:val="24"/>
            <w:szCs w:val="24"/>
            <w:lang w:val="it-IT"/>
            <w:rPrChange w:id="19092" w:author="m.hercut" w:date="2012-06-10T16:28:00Z">
              <w:rPr>
                <w:rFonts w:ascii="Cambria" w:hAnsi="Cambria"/>
                <w:b/>
                <w:color w:val="365F91"/>
                <w:sz w:val="24"/>
                <w:szCs w:val="24"/>
                <w:u w:val="single"/>
              </w:rPr>
            </w:rPrChange>
          </w:rPr>
          <w:delText xml:space="preserve">    c) veniturilor din agricultură supuse impozitului pe venit şi veniturilor din silvicultură, pentru persoanele fizice care nu au calitatea de angajator şi nu se încadrează la lit. b). În cazul persoanelor care realizează astfel de venituri sub nivelul salariului de bază minim brut pe ţară, dacă acest venit este singurul asupra căruia se calculează contribuţia şi care nu fac parte din familiile beneficiare de ajutor social, contribuţia datorată nu poate fi mai mică decât 5,5% aplicată la un salariu minim pe economie, lunar;</w:delText>
        </w:r>
      </w:del>
    </w:p>
    <w:p w:rsidR="00944B3E" w:rsidRPr="00944B3E" w:rsidRDefault="00944B3E">
      <w:pPr>
        <w:spacing w:after="14"/>
        <w:jc w:val="both"/>
        <w:rPr>
          <w:del w:id="19093" w:author="m.hercut" w:date="2012-06-10T10:01:00Z"/>
          <w:rFonts w:ascii="Times New Roman" w:hAnsi="Times New Roman"/>
          <w:sz w:val="24"/>
          <w:szCs w:val="24"/>
          <w:lang w:val="it-IT"/>
          <w:rPrChange w:id="19094" w:author="m.hercut" w:date="2012-06-10T21:27:00Z">
            <w:rPr>
              <w:del w:id="19095" w:author="m.hercut" w:date="2012-06-10T10:01:00Z"/>
              <w:sz w:val="24"/>
              <w:szCs w:val="24"/>
            </w:rPr>
          </w:rPrChange>
        </w:rPr>
        <w:pPrChange w:id="19096" w:author="m.hercut" w:date="2012-06-10T21:27:00Z">
          <w:pPr/>
        </w:pPrChange>
      </w:pPr>
      <w:del w:id="19097" w:author="m.hercut" w:date="2012-06-10T10:01:00Z">
        <w:r w:rsidRPr="00944B3E">
          <w:rPr>
            <w:rFonts w:ascii="Times New Roman" w:hAnsi="Times New Roman"/>
            <w:sz w:val="24"/>
            <w:szCs w:val="24"/>
            <w:lang w:val="it-IT"/>
            <w:rPrChange w:id="19098" w:author="m.hercut" w:date="2012-06-10T16:28:00Z">
              <w:rPr>
                <w:rFonts w:ascii="Cambria" w:hAnsi="Cambria"/>
                <w:b/>
                <w:color w:val="365F91"/>
                <w:sz w:val="24"/>
                <w:szCs w:val="24"/>
                <w:u w:val="single"/>
              </w:rPr>
            </w:rPrChange>
          </w:rPr>
          <w:delText xml:space="preserve">    d) indemnizaţiilor de şomaj. În cazul persoanelor care realizează astfel de venituri sub nivelul salariului de bază minim brut pe ţară, dacă acest venit este singurul asupra căruia se calculează contribuţia şi care nu fac parte din familiile beneficiare de ajutor social, contribuţia datorată nu poate fi mai mică decât 5,5% aplicată la un salariu minim pe economie, lunar;</w:delText>
        </w:r>
      </w:del>
    </w:p>
    <w:p w:rsidR="00944B3E" w:rsidRPr="00944B3E" w:rsidRDefault="00944B3E">
      <w:pPr>
        <w:spacing w:after="14"/>
        <w:jc w:val="both"/>
        <w:rPr>
          <w:del w:id="19099" w:author="m.hercut" w:date="2012-06-10T10:01:00Z"/>
          <w:rFonts w:ascii="Times New Roman" w:hAnsi="Times New Roman"/>
          <w:sz w:val="24"/>
          <w:szCs w:val="24"/>
          <w:lang w:val="it-IT"/>
          <w:rPrChange w:id="19100" w:author="m.hercut" w:date="2012-06-10T21:27:00Z">
            <w:rPr>
              <w:del w:id="19101" w:author="m.hercut" w:date="2012-06-10T10:01:00Z"/>
              <w:sz w:val="24"/>
              <w:szCs w:val="24"/>
            </w:rPr>
          </w:rPrChange>
        </w:rPr>
        <w:pPrChange w:id="19102" w:author="m.hercut" w:date="2012-06-10T21:27:00Z">
          <w:pPr/>
        </w:pPrChange>
      </w:pPr>
      <w:del w:id="19103" w:author="m.hercut" w:date="2012-06-10T10:01:00Z">
        <w:r w:rsidRPr="00944B3E">
          <w:rPr>
            <w:rFonts w:ascii="Times New Roman" w:hAnsi="Times New Roman"/>
            <w:sz w:val="24"/>
            <w:szCs w:val="24"/>
            <w:lang w:val="it-IT"/>
            <w:rPrChange w:id="19104" w:author="m.hercut" w:date="2012-06-10T16:28:00Z">
              <w:rPr>
                <w:rFonts w:ascii="Cambria" w:hAnsi="Cambria"/>
                <w:b/>
                <w:color w:val="365F91"/>
                <w:sz w:val="24"/>
                <w:szCs w:val="24"/>
                <w:u w:val="single"/>
              </w:rPr>
            </w:rPrChange>
          </w:rPr>
          <w:delText xml:space="preserve">    e) veniturilor din pensiile care depăşesc pragul </w:delText>
        </w:r>
      </w:del>
      <w:ins w:id="19105" w:author="Sue Davis" w:date="2012-06-05T15:38:00Z">
        <w:del w:id="19106" w:author="m.hercut" w:date="2012-06-10T10:01:00Z">
          <w:r w:rsidRPr="00944B3E">
            <w:rPr>
              <w:rFonts w:ascii="Times New Roman" w:hAnsi="Times New Roman"/>
              <w:sz w:val="24"/>
              <w:szCs w:val="24"/>
              <w:lang w:val="it-IT"/>
              <w:rPrChange w:id="19107" w:author="m.hercut" w:date="2012-06-10T16:28:00Z">
                <w:rPr>
                  <w:rFonts w:ascii="Cambria" w:hAnsi="Cambria"/>
                  <w:b/>
                  <w:color w:val="365F91"/>
                  <w:sz w:val="24"/>
                  <w:szCs w:val="24"/>
                  <w:u w:val="single"/>
                </w:rPr>
              </w:rPrChange>
            </w:rPr>
            <w:delText xml:space="preserve">suma </w:delText>
          </w:r>
        </w:del>
      </w:ins>
      <w:del w:id="19108" w:author="m.hercut" w:date="2012-06-10T10:01:00Z">
        <w:r w:rsidRPr="00944B3E">
          <w:rPr>
            <w:rFonts w:ascii="Times New Roman" w:hAnsi="Times New Roman"/>
            <w:sz w:val="24"/>
            <w:szCs w:val="24"/>
            <w:lang w:val="it-IT"/>
            <w:rPrChange w:id="19109" w:author="m.hercut" w:date="2012-06-10T16:28:00Z">
              <w:rPr>
                <w:rFonts w:ascii="Cambria" w:hAnsi="Cambria"/>
                <w:b/>
                <w:color w:val="365F91"/>
                <w:sz w:val="24"/>
                <w:szCs w:val="24"/>
                <w:u w:val="single"/>
              </w:rPr>
            </w:rPrChange>
          </w:rPr>
          <w:delText>de 740 de lei;</w:delText>
        </w:r>
      </w:del>
    </w:p>
    <w:p w:rsidR="00944B3E" w:rsidRPr="00944B3E" w:rsidRDefault="00944B3E">
      <w:pPr>
        <w:spacing w:after="14"/>
        <w:jc w:val="both"/>
        <w:rPr>
          <w:ins w:id="19110" w:author="Sue Davis" w:date="2012-06-05T15:41:00Z"/>
          <w:del w:id="19111" w:author="m.hercut" w:date="2012-06-10T10:01:00Z"/>
          <w:rFonts w:ascii="Times New Roman" w:hAnsi="Times New Roman"/>
          <w:sz w:val="24"/>
          <w:szCs w:val="24"/>
          <w:lang w:val="it-IT"/>
          <w:rPrChange w:id="19112" w:author="m.hercut" w:date="2012-06-10T21:27:00Z">
            <w:rPr>
              <w:ins w:id="19113" w:author="Sue Davis" w:date="2012-06-05T15:41:00Z"/>
              <w:del w:id="19114" w:author="m.hercut" w:date="2012-06-10T10:01:00Z"/>
              <w:sz w:val="24"/>
              <w:szCs w:val="24"/>
            </w:rPr>
          </w:rPrChange>
        </w:rPr>
        <w:pPrChange w:id="19115" w:author="m.hercut" w:date="2012-06-10T21:27:00Z">
          <w:pPr/>
        </w:pPrChange>
      </w:pPr>
      <w:del w:id="19116" w:author="m.hercut" w:date="2012-06-10T10:01:00Z">
        <w:r w:rsidRPr="00944B3E">
          <w:rPr>
            <w:rFonts w:ascii="Times New Roman" w:hAnsi="Times New Roman"/>
            <w:sz w:val="24"/>
            <w:szCs w:val="24"/>
            <w:lang w:val="it-IT"/>
            <w:rPrChange w:id="19117" w:author="m.hercut" w:date="2012-06-10T16:28:00Z">
              <w:rPr>
                <w:rFonts w:ascii="Cambria" w:hAnsi="Cambria"/>
                <w:b/>
                <w:color w:val="365F91"/>
                <w:sz w:val="24"/>
                <w:szCs w:val="24"/>
                <w:u w:val="single"/>
              </w:rPr>
            </w:rPrChange>
          </w:rPr>
          <w:delText xml:space="preserve">    f) veniturilor din cedarea folosinţei bunurilor, veniturilor din dividende şi dobânzi, veniturilor din drepturi de proprietate intelectuală realizate în mod individual şi/sau într-o formă de asociere şi altor venituri care se supun impozitului pe venit, numai în cazul în care nu realizează venituri de natura celor prevăzute la lit. a) - e), dar nu mai puţin de un salariu de bază minim brut pe ţară, lunar.</w:delText>
        </w:r>
      </w:del>
    </w:p>
    <w:p w:rsidR="00944B3E" w:rsidRPr="00944B3E" w:rsidRDefault="00944B3E">
      <w:pPr>
        <w:spacing w:after="14"/>
        <w:jc w:val="both"/>
        <w:rPr>
          <w:del w:id="19118" w:author="m.hercut" w:date="2012-06-10T10:01:00Z"/>
          <w:rFonts w:ascii="Times New Roman" w:hAnsi="Times New Roman"/>
          <w:sz w:val="24"/>
          <w:szCs w:val="24"/>
          <w:lang w:val="it-IT"/>
          <w:rPrChange w:id="19119" w:author="m.hercut" w:date="2012-06-10T21:27:00Z">
            <w:rPr>
              <w:del w:id="19120" w:author="m.hercut" w:date="2012-06-10T10:01:00Z"/>
              <w:sz w:val="24"/>
              <w:szCs w:val="24"/>
            </w:rPr>
          </w:rPrChange>
        </w:rPr>
        <w:pPrChange w:id="19121" w:author="m.hercut" w:date="2012-06-10T21:27:00Z">
          <w:pPr/>
        </w:pPrChange>
      </w:pPr>
      <w:ins w:id="19122" w:author="Sue Davis" w:date="2012-06-05T15:43:00Z">
        <w:del w:id="19123" w:author="m.hercut" w:date="2012-06-10T10:01:00Z">
          <w:r w:rsidRPr="00944B3E">
            <w:rPr>
              <w:rFonts w:ascii="Times New Roman" w:hAnsi="Times New Roman"/>
              <w:sz w:val="24"/>
              <w:szCs w:val="24"/>
              <w:lang w:val="it-IT"/>
              <w:rPrChange w:id="19124" w:author="m.hercut" w:date="2012-06-10T16:28:00Z">
                <w:rPr>
                  <w:rFonts w:ascii="Cambria" w:hAnsi="Cambria"/>
                  <w:b/>
                  <w:color w:val="365F91"/>
                  <w:sz w:val="24"/>
                  <w:szCs w:val="24"/>
                  <w:u w:val="single"/>
                </w:rPr>
              </w:rPrChange>
            </w:rPr>
            <w:delText xml:space="preserve">g) </w:delText>
          </w:r>
        </w:del>
      </w:ins>
      <w:ins w:id="19125" w:author="Sue Davis" w:date="2012-06-05T15:42:00Z">
        <w:del w:id="19126" w:author="m.hercut" w:date="2012-06-10T10:01:00Z">
          <w:r w:rsidRPr="00944B3E">
            <w:rPr>
              <w:rFonts w:ascii="Times New Roman" w:hAnsi="Times New Roman"/>
              <w:sz w:val="24"/>
              <w:szCs w:val="24"/>
              <w:lang w:val="it-IT"/>
              <w:rPrChange w:id="19127" w:author="m.hercut" w:date="2012-06-10T16:28:00Z">
                <w:rPr>
                  <w:rFonts w:ascii="Cambria" w:hAnsi="Cambria"/>
                  <w:b/>
                  <w:color w:val="365F91"/>
                  <w:sz w:val="24"/>
                  <w:szCs w:val="24"/>
                  <w:u w:val="single"/>
                </w:rPr>
              </w:rPrChange>
            </w:rPr>
            <w:delText>În cazul persoanelor care realizează venituri</w:delText>
          </w:r>
        </w:del>
      </w:ins>
      <w:ins w:id="19128" w:author="Sue Davis" w:date="2012-06-05T15:44:00Z">
        <w:del w:id="19129" w:author="m.hercut" w:date="2012-06-10T10:01:00Z">
          <w:r w:rsidRPr="00944B3E">
            <w:rPr>
              <w:rFonts w:ascii="Times New Roman" w:hAnsi="Times New Roman"/>
              <w:sz w:val="24"/>
              <w:szCs w:val="24"/>
              <w:lang w:val="it-IT"/>
              <w:rPrChange w:id="19130" w:author="m.hercut" w:date="2012-06-10T16:28:00Z">
                <w:rPr>
                  <w:rFonts w:ascii="Cambria" w:hAnsi="Cambria"/>
                  <w:b/>
                  <w:color w:val="365F91"/>
                  <w:sz w:val="24"/>
                  <w:szCs w:val="24"/>
                  <w:u w:val="single"/>
                </w:rPr>
              </w:rPrChange>
            </w:rPr>
            <w:delText xml:space="preserve"> de natura celor prevăzute la lit. a)</w:delText>
          </w:r>
        </w:del>
      </w:ins>
      <w:ins w:id="19131" w:author="Sue Davis" w:date="2012-06-05T15:45:00Z">
        <w:del w:id="19132" w:author="m.hercut" w:date="2012-06-10T10:01:00Z">
          <w:r w:rsidRPr="00944B3E">
            <w:rPr>
              <w:rFonts w:ascii="Times New Roman" w:hAnsi="Times New Roman"/>
              <w:sz w:val="24"/>
              <w:szCs w:val="24"/>
              <w:lang w:val="it-IT"/>
              <w:rPrChange w:id="19133" w:author="m.hercut" w:date="2012-06-10T16:28:00Z">
                <w:rPr>
                  <w:rFonts w:ascii="Cambria" w:hAnsi="Cambria"/>
                  <w:b/>
                  <w:color w:val="365F91"/>
                  <w:sz w:val="24"/>
                  <w:szCs w:val="24"/>
                  <w:u w:val="single"/>
                </w:rPr>
              </w:rPrChange>
            </w:rPr>
            <w:delText>-f) al căror cuantum se situează</w:delText>
          </w:r>
        </w:del>
      </w:ins>
      <w:ins w:id="19134" w:author="Sue Davis" w:date="2012-06-05T15:42:00Z">
        <w:del w:id="19135" w:author="m.hercut" w:date="2012-06-10T10:01:00Z">
          <w:r w:rsidRPr="00944B3E">
            <w:rPr>
              <w:rFonts w:ascii="Times New Roman" w:hAnsi="Times New Roman"/>
              <w:sz w:val="24"/>
              <w:szCs w:val="24"/>
              <w:lang w:val="it-IT"/>
              <w:rPrChange w:id="19136" w:author="m.hercut" w:date="2012-06-10T16:28:00Z">
                <w:rPr>
                  <w:rFonts w:ascii="Cambria" w:hAnsi="Cambria"/>
                  <w:b/>
                  <w:color w:val="365F91"/>
                  <w:sz w:val="24"/>
                  <w:szCs w:val="24"/>
                  <w:u w:val="single"/>
                </w:rPr>
              </w:rPrChange>
            </w:rPr>
            <w:delText xml:space="preserve"> sub nivelul salariului de bază minim brut pe ţară, contribuţia datorată nu poate fi mai mică decât </w:delText>
          </w:r>
        </w:del>
      </w:ins>
      <w:ins w:id="19137" w:author="Sue Davis" w:date="2012-06-05T15:46:00Z">
        <w:del w:id="19138" w:author="m.hercut" w:date="2012-06-10T10:01:00Z">
          <w:r w:rsidRPr="00944B3E">
            <w:rPr>
              <w:rFonts w:ascii="Times New Roman" w:hAnsi="Times New Roman"/>
              <w:sz w:val="24"/>
              <w:szCs w:val="24"/>
              <w:lang w:val="it-IT"/>
              <w:rPrChange w:id="19139" w:author="m.hercut" w:date="2012-06-10T16:28:00Z">
                <w:rPr>
                  <w:rFonts w:ascii="Cambria" w:hAnsi="Cambria"/>
                  <w:b/>
                  <w:color w:val="365F91"/>
                  <w:sz w:val="24"/>
                  <w:szCs w:val="24"/>
                  <w:u w:val="single"/>
                </w:rPr>
              </w:rPrChange>
            </w:rPr>
            <w:delText>cota procen</w:delText>
          </w:r>
        </w:del>
      </w:ins>
      <w:ins w:id="19140" w:author="Sue Davis" w:date="2012-06-05T15:47:00Z">
        <w:del w:id="19141" w:author="m.hercut" w:date="2012-06-10T10:01:00Z">
          <w:r w:rsidRPr="00944B3E">
            <w:rPr>
              <w:rFonts w:ascii="Times New Roman" w:hAnsi="Times New Roman"/>
              <w:sz w:val="24"/>
              <w:szCs w:val="24"/>
              <w:lang w:val="it-IT"/>
              <w:rPrChange w:id="19142" w:author="m.hercut" w:date="2012-06-10T16:28:00Z">
                <w:rPr>
                  <w:rFonts w:ascii="Cambria" w:hAnsi="Cambria"/>
                  <w:b/>
                  <w:color w:val="365F91"/>
                  <w:sz w:val="24"/>
                  <w:szCs w:val="24"/>
                  <w:u w:val="single"/>
                </w:rPr>
              </w:rPrChange>
            </w:rPr>
            <w:delText>t</w:delText>
          </w:r>
        </w:del>
      </w:ins>
      <w:ins w:id="19143" w:author="Sue Davis" w:date="2012-06-05T15:46:00Z">
        <w:del w:id="19144" w:author="m.hercut" w:date="2012-06-10T10:01:00Z">
          <w:r w:rsidRPr="00944B3E">
            <w:rPr>
              <w:rFonts w:ascii="Times New Roman" w:hAnsi="Times New Roman"/>
              <w:sz w:val="24"/>
              <w:szCs w:val="24"/>
              <w:lang w:val="it-IT"/>
              <w:rPrChange w:id="19145" w:author="m.hercut" w:date="2012-06-10T16:28:00Z">
                <w:rPr>
                  <w:rFonts w:ascii="Cambria" w:hAnsi="Cambria"/>
                  <w:b/>
                  <w:color w:val="365F91"/>
                  <w:sz w:val="24"/>
                  <w:szCs w:val="24"/>
                  <w:u w:val="single"/>
                </w:rPr>
              </w:rPrChange>
            </w:rPr>
            <w:delText>uală</w:delText>
          </w:r>
        </w:del>
      </w:ins>
      <w:ins w:id="19146" w:author="Sue Davis" w:date="2012-06-05T15:42:00Z">
        <w:del w:id="19147" w:author="m.hercut" w:date="2012-06-10T10:01:00Z">
          <w:r w:rsidRPr="00944B3E">
            <w:rPr>
              <w:rFonts w:ascii="Times New Roman" w:hAnsi="Times New Roman"/>
              <w:sz w:val="24"/>
              <w:szCs w:val="24"/>
              <w:lang w:val="it-IT"/>
              <w:rPrChange w:id="19148" w:author="m.hercut" w:date="2012-06-10T16:28:00Z">
                <w:rPr>
                  <w:rFonts w:ascii="Cambria" w:hAnsi="Cambria"/>
                  <w:b/>
                  <w:color w:val="365F91"/>
                  <w:sz w:val="24"/>
                  <w:szCs w:val="24"/>
                  <w:u w:val="single"/>
                </w:rPr>
              </w:rPrChange>
            </w:rPr>
            <w:delText xml:space="preserve"> aplicată la un </w:delText>
          </w:r>
        </w:del>
      </w:ins>
      <w:ins w:id="19149" w:author="Sue Davis" w:date="2012-06-05T15:50:00Z">
        <w:del w:id="19150" w:author="m.hercut" w:date="2012-06-10T10:01:00Z">
          <w:r w:rsidRPr="00944B3E">
            <w:rPr>
              <w:rFonts w:ascii="Times New Roman" w:hAnsi="Times New Roman"/>
              <w:sz w:val="24"/>
              <w:szCs w:val="24"/>
              <w:lang w:val="it-IT"/>
              <w:rPrChange w:id="19151" w:author="m.hercut" w:date="2012-06-10T16:28:00Z">
                <w:rPr>
                  <w:rFonts w:ascii="Cambria" w:hAnsi="Cambria"/>
                  <w:b/>
                  <w:color w:val="365F91"/>
                  <w:sz w:val="24"/>
                  <w:szCs w:val="24"/>
                  <w:u w:val="single"/>
                </w:rPr>
              </w:rPrChange>
            </w:rPr>
            <w:delText>salariu de bază minim brut pe ţară</w:delText>
          </w:r>
        </w:del>
      </w:ins>
      <w:ins w:id="19152" w:author="Sue Davis" w:date="2012-06-05T15:42:00Z">
        <w:del w:id="19153" w:author="m.hercut" w:date="2012-06-10T10:01:00Z">
          <w:r w:rsidRPr="00944B3E">
            <w:rPr>
              <w:rFonts w:ascii="Times New Roman" w:hAnsi="Times New Roman"/>
              <w:sz w:val="24"/>
              <w:szCs w:val="24"/>
              <w:lang w:val="it-IT"/>
              <w:rPrChange w:id="19154" w:author="m.hercut" w:date="2012-06-10T16:28:00Z">
                <w:rPr>
                  <w:rFonts w:ascii="Cambria" w:hAnsi="Cambria"/>
                  <w:b/>
                  <w:color w:val="365F91"/>
                  <w:sz w:val="24"/>
                  <w:szCs w:val="24"/>
                  <w:u w:val="single"/>
                </w:rPr>
              </w:rPrChange>
            </w:rPr>
            <w:delText>, lunar</w:delText>
          </w:r>
        </w:del>
      </w:ins>
    </w:p>
    <w:p w:rsidR="00944B3E" w:rsidRPr="00944B3E" w:rsidRDefault="00944B3E">
      <w:pPr>
        <w:spacing w:after="14"/>
        <w:jc w:val="both"/>
        <w:rPr>
          <w:del w:id="19155" w:author="m.hercut" w:date="2012-06-10T10:01:00Z"/>
          <w:rFonts w:ascii="Times New Roman" w:hAnsi="Times New Roman"/>
          <w:sz w:val="24"/>
          <w:szCs w:val="24"/>
          <w:lang w:val="it-IT"/>
          <w:rPrChange w:id="19156" w:author="m.hercut" w:date="2012-06-10T21:27:00Z">
            <w:rPr>
              <w:del w:id="19157" w:author="m.hercut" w:date="2012-06-10T10:01:00Z"/>
              <w:sz w:val="24"/>
              <w:szCs w:val="24"/>
            </w:rPr>
          </w:rPrChange>
        </w:rPr>
        <w:pPrChange w:id="19158" w:author="m.hercut" w:date="2012-06-10T21:27:00Z">
          <w:pPr/>
        </w:pPrChange>
      </w:pPr>
      <w:del w:id="19159" w:author="m.hercut" w:date="2012-06-10T10:01:00Z">
        <w:r w:rsidRPr="00944B3E">
          <w:rPr>
            <w:rFonts w:ascii="Times New Roman" w:hAnsi="Times New Roman"/>
            <w:sz w:val="24"/>
            <w:szCs w:val="24"/>
            <w:lang w:val="it-IT"/>
            <w:rPrChange w:id="19160" w:author="m.hercut" w:date="2012-06-10T16:28:00Z">
              <w:rPr>
                <w:rFonts w:ascii="Cambria" w:hAnsi="Cambria"/>
                <w:b/>
                <w:color w:val="365F91"/>
                <w:sz w:val="24"/>
                <w:szCs w:val="24"/>
                <w:u w:val="single"/>
              </w:rPr>
            </w:rPrChange>
          </w:rPr>
          <w:delText xml:space="preserve">            (II) Persoanele juridice sau fizice care au calitatea de angajator au obligaţia să calculeze şi să vireze la fondul asigurărilor obligatorii de sănătate o cotă de 5,2% aplicată la fondul de salarii, datorată pentru asigurarea sănătăţii personalului din unitatea respectivă.</w:delText>
        </w:r>
      </w:del>
    </w:p>
    <w:p w:rsidR="00944B3E" w:rsidRPr="00944B3E" w:rsidRDefault="00944B3E">
      <w:pPr>
        <w:spacing w:after="14"/>
        <w:jc w:val="both"/>
        <w:rPr>
          <w:ins w:id="19161" w:author="Sue Davis" w:date="2012-06-05T16:04:00Z"/>
          <w:del w:id="19162" w:author="m.hercut" w:date="2012-06-10T10:01:00Z"/>
          <w:rFonts w:ascii="Times New Roman" w:hAnsi="Times New Roman"/>
          <w:sz w:val="24"/>
          <w:szCs w:val="24"/>
          <w:lang w:val="it-IT"/>
          <w:rPrChange w:id="19163" w:author="m.hercut" w:date="2012-06-10T21:27:00Z">
            <w:rPr>
              <w:ins w:id="19164" w:author="Sue Davis" w:date="2012-06-05T16:04:00Z"/>
              <w:del w:id="19165" w:author="m.hercut" w:date="2012-06-10T10:01:00Z"/>
              <w:sz w:val="24"/>
              <w:szCs w:val="24"/>
            </w:rPr>
          </w:rPrChange>
        </w:rPr>
        <w:pPrChange w:id="19166" w:author="m.hercut" w:date="2012-06-10T21:27:00Z">
          <w:pPr/>
        </w:pPrChange>
      </w:pPr>
    </w:p>
    <w:p w:rsidR="00944B3E" w:rsidRPr="00944B3E" w:rsidRDefault="00944B3E">
      <w:pPr>
        <w:spacing w:after="14"/>
        <w:jc w:val="both"/>
        <w:rPr>
          <w:ins w:id="19167" w:author="Sue Davis" w:date="2012-06-05T16:05:00Z"/>
          <w:del w:id="19168" w:author="m.hercut" w:date="2012-06-10T10:01:00Z"/>
          <w:rFonts w:ascii="Times New Roman" w:hAnsi="Times New Roman"/>
          <w:sz w:val="24"/>
          <w:szCs w:val="24"/>
          <w:lang w:val="it-IT"/>
          <w:rPrChange w:id="19169" w:author="m.hercut" w:date="2012-06-10T21:27:00Z">
            <w:rPr>
              <w:ins w:id="19170" w:author="Sue Davis" w:date="2012-06-05T16:05:00Z"/>
              <w:del w:id="19171" w:author="m.hercut" w:date="2012-06-10T10:01:00Z"/>
              <w:sz w:val="24"/>
              <w:szCs w:val="24"/>
            </w:rPr>
          </w:rPrChange>
        </w:rPr>
        <w:pPrChange w:id="19172" w:author="m.hercut" w:date="2012-06-10T21:27:00Z">
          <w:pPr/>
        </w:pPrChange>
      </w:pPr>
      <w:del w:id="19173" w:author="m.hercut" w:date="2012-06-10T10:01:00Z">
        <w:r w:rsidRPr="00944B3E">
          <w:rPr>
            <w:rFonts w:ascii="Times New Roman" w:hAnsi="Times New Roman"/>
            <w:sz w:val="24"/>
            <w:szCs w:val="24"/>
            <w:lang w:val="it-IT"/>
            <w:rPrChange w:id="19174" w:author="m.hercut" w:date="2012-06-10T16:28:00Z">
              <w:rPr>
                <w:rFonts w:ascii="Cambria" w:hAnsi="Cambria"/>
                <w:b/>
                <w:color w:val="365F91"/>
                <w:sz w:val="24"/>
                <w:szCs w:val="24"/>
                <w:u w:val="single"/>
              </w:rPr>
            </w:rPrChange>
          </w:rPr>
          <w:delText xml:space="preserve">          </w:delText>
        </w:r>
      </w:del>
      <w:ins w:id="19175" w:author="Sue Davis" w:date="2012-06-05T16:05:00Z">
        <w:del w:id="19176" w:author="m.hercut" w:date="2012-06-10T10:01:00Z">
          <w:r w:rsidRPr="00944B3E">
            <w:rPr>
              <w:rFonts w:ascii="Times New Roman" w:hAnsi="Times New Roman"/>
              <w:sz w:val="24"/>
              <w:szCs w:val="24"/>
              <w:lang w:val="it-IT"/>
              <w:rPrChange w:id="19177" w:author="m.hercut" w:date="2012-06-10T16:28:00Z">
                <w:rPr>
                  <w:rFonts w:ascii="Cambria" w:hAnsi="Cambria"/>
                  <w:b/>
                  <w:color w:val="365F91"/>
                  <w:sz w:val="24"/>
                  <w:szCs w:val="24"/>
                  <w:u w:val="single"/>
                </w:rPr>
              </w:rPrChange>
            </w:rPr>
            <w:delText xml:space="preserve">Cotele procentuale de contribuţie sunt: </w:delText>
          </w:r>
        </w:del>
      </w:ins>
    </w:p>
    <w:p w:rsidR="00944B3E" w:rsidRPr="00944B3E" w:rsidRDefault="00944B3E">
      <w:pPr>
        <w:spacing w:after="14"/>
        <w:jc w:val="both"/>
        <w:rPr>
          <w:ins w:id="19178" w:author="Sue Davis" w:date="2012-06-05T16:07:00Z"/>
          <w:del w:id="19179" w:author="m.hercut" w:date="2012-06-10T10:01:00Z"/>
          <w:rFonts w:ascii="Times New Roman" w:hAnsi="Times New Roman"/>
          <w:sz w:val="24"/>
          <w:szCs w:val="24"/>
          <w:lang w:val="it-IT"/>
          <w:rPrChange w:id="19180" w:author="m.hercut" w:date="2012-06-10T21:27:00Z">
            <w:rPr>
              <w:ins w:id="19181" w:author="Sue Davis" w:date="2012-06-05T16:07:00Z"/>
              <w:del w:id="19182" w:author="m.hercut" w:date="2012-06-10T10:01:00Z"/>
              <w:sz w:val="24"/>
              <w:szCs w:val="24"/>
            </w:rPr>
          </w:rPrChange>
        </w:rPr>
        <w:pPrChange w:id="19183" w:author="m.hercut" w:date="2012-06-10T21:27:00Z">
          <w:pPr/>
        </w:pPrChange>
      </w:pPr>
      <w:ins w:id="19184" w:author="Sue Davis" w:date="2012-06-05T16:07:00Z">
        <w:del w:id="19185" w:author="m.hercut" w:date="2012-06-10T10:01:00Z">
          <w:r w:rsidRPr="00944B3E">
            <w:rPr>
              <w:rFonts w:ascii="Times New Roman" w:hAnsi="Times New Roman"/>
              <w:sz w:val="24"/>
              <w:szCs w:val="24"/>
              <w:lang w:val="it-IT"/>
              <w:rPrChange w:id="19186" w:author="m.hercut" w:date="2012-06-10T16:28:00Z">
                <w:rPr>
                  <w:rFonts w:ascii="Cambria" w:hAnsi="Cambria"/>
                  <w:b/>
                  <w:color w:val="365F91"/>
                  <w:sz w:val="28"/>
                  <w:szCs w:val="24"/>
                  <w:u w:val="single"/>
                </w:rPr>
              </w:rPrChange>
            </w:rPr>
            <w:delText xml:space="preserve">5,5 </w:delText>
          </w:r>
        </w:del>
      </w:ins>
      <w:ins w:id="19187" w:author="Sue Davis" w:date="2012-06-05T16:08:00Z">
        <w:del w:id="19188" w:author="m.hercut" w:date="2012-06-10T10:01:00Z">
          <w:r w:rsidRPr="00944B3E">
            <w:rPr>
              <w:rFonts w:ascii="Times New Roman" w:hAnsi="Times New Roman"/>
              <w:sz w:val="24"/>
              <w:szCs w:val="24"/>
              <w:lang w:val="it-IT"/>
              <w:rPrChange w:id="19189" w:author="m.hercut" w:date="2012-06-10T16:28:00Z">
                <w:rPr>
                  <w:rFonts w:ascii="Cambria" w:hAnsi="Cambria"/>
                  <w:b/>
                  <w:color w:val="365F91"/>
                  <w:sz w:val="24"/>
                  <w:szCs w:val="24"/>
                  <w:u w:val="single"/>
                </w:rPr>
              </w:rPrChange>
            </w:rPr>
            <w:delText xml:space="preserve">pentru </w:delText>
          </w:r>
        </w:del>
      </w:ins>
      <w:ins w:id="19190" w:author="Sue Davis" w:date="2012-06-05T16:09:00Z">
        <w:del w:id="19191" w:author="m.hercut" w:date="2012-06-10T10:01:00Z">
          <w:r w:rsidRPr="00944B3E">
            <w:rPr>
              <w:rFonts w:ascii="Times New Roman" w:hAnsi="Times New Roman"/>
              <w:sz w:val="24"/>
              <w:szCs w:val="24"/>
              <w:lang w:val="it-IT"/>
              <w:rPrChange w:id="19192" w:author="m.hercut" w:date="2012-06-10T16:28:00Z">
                <w:rPr>
                  <w:rFonts w:ascii="Cambria" w:hAnsi="Cambria"/>
                  <w:b/>
                  <w:color w:val="365F91"/>
                  <w:sz w:val="24"/>
                  <w:szCs w:val="24"/>
                  <w:u w:val="single"/>
                </w:rPr>
              </w:rPrChange>
            </w:rPr>
            <w:delText>asigurat</w:delText>
          </w:r>
        </w:del>
      </w:ins>
      <w:ins w:id="19193" w:author="Sue Davis" w:date="2012-06-05T16:11:00Z">
        <w:del w:id="19194" w:author="m.hercut" w:date="2012-06-10T10:01:00Z">
          <w:r w:rsidRPr="00944B3E">
            <w:rPr>
              <w:rFonts w:ascii="Times New Roman" w:hAnsi="Times New Roman"/>
              <w:sz w:val="24"/>
              <w:szCs w:val="24"/>
              <w:lang w:val="it-IT"/>
              <w:rPrChange w:id="19195" w:author="m.hercut" w:date="2012-06-10T16:28:00Z">
                <w:rPr>
                  <w:rFonts w:ascii="Cambria" w:hAnsi="Cambria"/>
                  <w:b/>
                  <w:color w:val="365F91"/>
                  <w:sz w:val="24"/>
                  <w:szCs w:val="24"/>
                  <w:u w:val="single"/>
                </w:rPr>
              </w:rPrChange>
            </w:rPr>
            <w:delText>;</w:delText>
          </w:r>
        </w:del>
      </w:ins>
    </w:p>
    <w:p w:rsidR="00944B3E" w:rsidRPr="00944B3E" w:rsidRDefault="00944B3E">
      <w:pPr>
        <w:spacing w:after="14"/>
        <w:jc w:val="both"/>
        <w:rPr>
          <w:ins w:id="19196" w:author="Sue Davis" w:date="2012-06-05T16:10:00Z"/>
          <w:del w:id="19197" w:author="m.hercut" w:date="2012-06-10T10:01:00Z"/>
          <w:rFonts w:ascii="Times New Roman" w:hAnsi="Times New Roman"/>
          <w:sz w:val="24"/>
          <w:szCs w:val="24"/>
          <w:lang w:val="it-IT"/>
          <w:rPrChange w:id="19198" w:author="m.hercut" w:date="2012-06-10T21:27:00Z">
            <w:rPr>
              <w:ins w:id="19199" w:author="Sue Davis" w:date="2012-06-05T16:10:00Z"/>
              <w:del w:id="19200" w:author="m.hercut" w:date="2012-06-10T10:01:00Z"/>
              <w:sz w:val="24"/>
              <w:szCs w:val="24"/>
            </w:rPr>
          </w:rPrChange>
        </w:rPr>
        <w:pPrChange w:id="19201" w:author="m.hercut" w:date="2012-06-10T21:27:00Z">
          <w:pPr/>
        </w:pPrChange>
      </w:pPr>
      <w:ins w:id="19202" w:author="Sue Davis" w:date="2012-06-05T16:08:00Z">
        <w:del w:id="19203" w:author="m.hercut" w:date="2012-06-10T10:01:00Z">
          <w:r w:rsidRPr="00944B3E">
            <w:rPr>
              <w:rFonts w:ascii="Times New Roman" w:hAnsi="Times New Roman"/>
              <w:sz w:val="24"/>
              <w:szCs w:val="24"/>
              <w:lang w:val="it-IT"/>
              <w:rPrChange w:id="19204" w:author="m.hercut" w:date="2012-06-10T16:28:00Z">
                <w:rPr>
                  <w:rFonts w:ascii="Cambria" w:hAnsi="Cambria"/>
                  <w:b/>
                  <w:color w:val="365F91"/>
                  <w:sz w:val="24"/>
                  <w:szCs w:val="24"/>
                  <w:u w:val="single"/>
                </w:rPr>
              </w:rPrChange>
            </w:rPr>
            <w:delText xml:space="preserve">5,2 </w:delText>
          </w:r>
        </w:del>
      </w:ins>
      <w:ins w:id="19205" w:author="Sue Davis" w:date="2012-06-05T16:10:00Z">
        <w:del w:id="19206" w:author="m.hercut" w:date="2012-06-10T10:01:00Z">
          <w:r w:rsidRPr="00944B3E">
            <w:rPr>
              <w:rFonts w:ascii="Times New Roman" w:hAnsi="Times New Roman"/>
              <w:sz w:val="24"/>
              <w:szCs w:val="24"/>
              <w:lang w:val="it-IT"/>
              <w:rPrChange w:id="19207" w:author="m.hercut" w:date="2012-06-10T16:28:00Z">
                <w:rPr>
                  <w:rFonts w:ascii="Cambria" w:hAnsi="Cambria"/>
                  <w:b/>
                  <w:color w:val="365F91"/>
                  <w:sz w:val="24"/>
                  <w:szCs w:val="24"/>
                  <w:u w:val="single"/>
                </w:rPr>
              </w:rPrChange>
            </w:rPr>
            <w:delText>pentru angajator</w:delText>
          </w:r>
        </w:del>
      </w:ins>
      <w:ins w:id="19208" w:author="Sue Davis" w:date="2012-06-05T16:11:00Z">
        <w:del w:id="19209" w:author="m.hercut" w:date="2012-06-10T10:01:00Z">
          <w:r w:rsidRPr="00944B3E">
            <w:rPr>
              <w:rFonts w:ascii="Times New Roman" w:hAnsi="Times New Roman"/>
              <w:sz w:val="24"/>
              <w:szCs w:val="24"/>
              <w:lang w:val="it-IT"/>
              <w:rPrChange w:id="19210" w:author="m.hercut" w:date="2012-06-10T16:28:00Z">
                <w:rPr>
                  <w:rFonts w:ascii="Cambria" w:hAnsi="Cambria"/>
                  <w:b/>
                  <w:color w:val="365F91"/>
                  <w:sz w:val="24"/>
                  <w:szCs w:val="24"/>
                  <w:u w:val="single"/>
                </w:rPr>
              </w:rPrChange>
            </w:rPr>
            <w:delText>;</w:delText>
          </w:r>
        </w:del>
      </w:ins>
    </w:p>
    <w:p w:rsidR="00944B3E" w:rsidRPr="00944B3E" w:rsidRDefault="00944B3E">
      <w:pPr>
        <w:spacing w:after="14"/>
        <w:jc w:val="both"/>
        <w:rPr>
          <w:ins w:id="19211" w:author="Sue Davis" w:date="2012-06-05T16:21:00Z"/>
          <w:del w:id="19212" w:author="m.hercut" w:date="2012-06-10T10:01:00Z"/>
          <w:rFonts w:ascii="Times New Roman" w:hAnsi="Times New Roman"/>
          <w:sz w:val="24"/>
          <w:szCs w:val="24"/>
          <w:highlight w:val="yellow"/>
          <w:lang w:val="it-IT"/>
          <w:rPrChange w:id="19213" w:author="m.hercut" w:date="2012-06-10T21:27:00Z">
            <w:rPr>
              <w:ins w:id="19214" w:author="Sue Davis" w:date="2012-06-05T16:21:00Z"/>
              <w:del w:id="19215" w:author="m.hercut" w:date="2012-06-10T10:01:00Z"/>
              <w:sz w:val="24"/>
              <w:szCs w:val="24"/>
            </w:rPr>
          </w:rPrChange>
        </w:rPr>
        <w:pPrChange w:id="19216" w:author="m.hercut" w:date="2012-06-10T21:27:00Z">
          <w:pPr/>
        </w:pPrChange>
      </w:pPr>
      <w:ins w:id="19217" w:author="Sue Davis" w:date="2012-06-05T16:10:00Z">
        <w:del w:id="19218" w:author="m.hercut" w:date="2012-06-10T10:01:00Z">
          <w:r w:rsidRPr="00944B3E">
            <w:rPr>
              <w:rFonts w:ascii="Times New Roman" w:hAnsi="Times New Roman"/>
              <w:sz w:val="24"/>
              <w:szCs w:val="24"/>
              <w:highlight w:val="yellow"/>
              <w:lang w:val="it-IT"/>
              <w:rPrChange w:id="19219" w:author="m.hercut" w:date="2012-06-10T16:28:00Z">
                <w:rPr>
                  <w:rFonts w:ascii="Cambria" w:hAnsi="Cambria"/>
                  <w:b/>
                  <w:color w:val="365F91"/>
                  <w:sz w:val="24"/>
                  <w:szCs w:val="24"/>
                  <w:u w:val="single"/>
                </w:rPr>
              </w:rPrChange>
            </w:rPr>
            <w:delText>5,5 pentru asiguraţii cu plata contribuţiei din alte surse</w:delText>
          </w:r>
        </w:del>
      </w:ins>
      <w:ins w:id="19220" w:author="Sue Davis" w:date="2012-06-05T16:27:00Z">
        <w:del w:id="19221" w:author="m.hercut" w:date="2012-06-10T10:01:00Z">
          <w:r w:rsidRPr="00944B3E">
            <w:rPr>
              <w:rFonts w:ascii="Times New Roman" w:hAnsi="Times New Roman"/>
              <w:sz w:val="24"/>
              <w:szCs w:val="24"/>
              <w:highlight w:val="yellow"/>
              <w:lang w:val="it-IT"/>
              <w:rPrChange w:id="19222" w:author="m.hercut" w:date="2012-06-10T16:28:00Z">
                <w:rPr>
                  <w:rFonts w:ascii="Cambria" w:hAnsi="Cambria"/>
                  <w:b/>
                  <w:color w:val="365F91"/>
                  <w:sz w:val="24"/>
                  <w:szCs w:val="24"/>
                  <w:u w:val="single"/>
                </w:rPr>
              </w:rPrChange>
            </w:rPr>
            <w:delText xml:space="preserve">; valoarea acestei contribuţii </w:delText>
          </w:r>
        </w:del>
      </w:ins>
      <w:ins w:id="19223" w:author="Sue Davis" w:date="2012-06-05T16:25:00Z">
        <w:del w:id="19224" w:author="m.hercut" w:date="2012-06-10T10:01:00Z">
          <w:r w:rsidRPr="00944B3E">
            <w:rPr>
              <w:rFonts w:ascii="Times New Roman" w:hAnsi="Times New Roman"/>
              <w:sz w:val="24"/>
              <w:szCs w:val="24"/>
              <w:highlight w:val="yellow"/>
              <w:lang w:val="it-IT"/>
              <w:rPrChange w:id="19225" w:author="m.hercut" w:date="2012-06-10T16:28:00Z">
                <w:rPr>
                  <w:rFonts w:ascii="Cambria" w:hAnsi="Cambria"/>
                  <w:b/>
                  <w:color w:val="365F91"/>
                  <w:sz w:val="24"/>
                  <w:szCs w:val="24"/>
                  <w:u w:val="single"/>
                </w:rPr>
              </w:rPrChange>
            </w:rPr>
            <w:delText xml:space="preserve">nu </w:delText>
          </w:r>
        </w:del>
      </w:ins>
      <w:ins w:id="19226" w:author="Sue Davis" w:date="2012-06-05T16:27:00Z">
        <w:del w:id="19227" w:author="m.hercut" w:date="2012-06-10T10:01:00Z">
          <w:r w:rsidRPr="00944B3E">
            <w:rPr>
              <w:rFonts w:ascii="Times New Roman" w:hAnsi="Times New Roman"/>
              <w:sz w:val="24"/>
              <w:szCs w:val="24"/>
              <w:highlight w:val="yellow"/>
              <w:lang w:val="it-IT"/>
              <w:rPrChange w:id="19228" w:author="m.hercut" w:date="2012-06-10T16:28:00Z">
                <w:rPr>
                  <w:rFonts w:ascii="Cambria" w:hAnsi="Cambria"/>
                  <w:b/>
                  <w:color w:val="365F91"/>
                  <w:sz w:val="24"/>
                  <w:szCs w:val="24"/>
                  <w:u w:val="single"/>
                </w:rPr>
              </w:rPrChange>
            </w:rPr>
            <w:delText xml:space="preserve">poate fi mai mică </w:delText>
          </w:r>
        </w:del>
      </w:ins>
      <w:ins w:id="19229" w:author="Sue Davis" w:date="2012-06-05T16:25:00Z">
        <w:del w:id="19230" w:author="m.hercut" w:date="2012-06-10T10:01:00Z">
          <w:r w:rsidRPr="00944B3E">
            <w:rPr>
              <w:rFonts w:ascii="Times New Roman" w:hAnsi="Times New Roman"/>
              <w:sz w:val="24"/>
              <w:szCs w:val="24"/>
              <w:highlight w:val="yellow"/>
              <w:lang w:val="it-IT"/>
              <w:rPrChange w:id="19231" w:author="m.hercut" w:date="2012-06-10T16:28:00Z">
                <w:rPr>
                  <w:rFonts w:ascii="Cambria" w:hAnsi="Cambria"/>
                  <w:b/>
                  <w:color w:val="365F91"/>
                  <w:sz w:val="24"/>
                  <w:szCs w:val="24"/>
                  <w:u w:val="single"/>
                </w:rPr>
              </w:rPrChange>
            </w:rPr>
            <w:delText>decât 5,5</w:delText>
          </w:r>
        </w:del>
      </w:ins>
      <w:ins w:id="19232" w:author="Sue Davis" w:date="2012-06-05T16:27:00Z">
        <w:del w:id="19233" w:author="m.hercut" w:date="2012-06-10T10:01:00Z">
          <w:r w:rsidRPr="00944B3E">
            <w:rPr>
              <w:rFonts w:ascii="Times New Roman" w:hAnsi="Times New Roman"/>
              <w:sz w:val="24"/>
              <w:szCs w:val="24"/>
              <w:highlight w:val="yellow"/>
              <w:lang w:val="it-IT"/>
              <w:rPrChange w:id="19234" w:author="m.hercut" w:date="2012-06-10T16:28:00Z">
                <w:rPr>
                  <w:rFonts w:ascii="Cambria" w:hAnsi="Cambria"/>
                  <w:b/>
                  <w:color w:val="365F91"/>
                  <w:sz w:val="24"/>
                  <w:szCs w:val="24"/>
                  <w:u w:val="single"/>
                </w:rPr>
              </w:rPrChange>
            </w:rPr>
            <w:delText xml:space="preserve">% </w:delText>
          </w:r>
        </w:del>
      </w:ins>
      <w:ins w:id="19235" w:author="Sue Davis" w:date="2012-06-05T16:25:00Z">
        <w:del w:id="19236" w:author="m.hercut" w:date="2012-06-10T10:01:00Z">
          <w:r w:rsidRPr="00944B3E">
            <w:rPr>
              <w:rFonts w:ascii="Times New Roman" w:hAnsi="Times New Roman"/>
              <w:sz w:val="24"/>
              <w:szCs w:val="24"/>
              <w:highlight w:val="yellow"/>
              <w:lang w:val="it-IT"/>
              <w:rPrChange w:id="19237" w:author="m.hercut" w:date="2012-06-10T16:28:00Z">
                <w:rPr>
                  <w:rFonts w:ascii="Cambria" w:hAnsi="Cambria"/>
                  <w:b/>
                  <w:color w:val="365F91"/>
                  <w:sz w:val="24"/>
                  <w:szCs w:val="24"/>
                  <w:u w:val="single"/>
                </w:rPr>
              </w:rPrChange>
            </w:rPr>
            <w:delText xml:space="preserve"> </w:delText>
          </w:r>
        </w:del>
      </w:ins>
      <w:ins w:id="19238" w:author="Sue Davis" w:date="2012-06-05T16:28:00Z">
        <w:del w:id="19239" w:author="m.hercut" w:date="2012-06-10T10:01:00Z">
          <w:r w:rsidRPr="00944B3E">
            <w:rPr>
              <w:rFonts w:ascii="Times New Roman" w:hAnsi="Times New Roman"/>
              <w:sz w:val="24"/>
              <w:szCs w:val="24"/>
              <w:highlight w:val="yellow"/>
              <w:lang w:val="it-IT"/>
              <w:rPrChange w:id="19240" w:author="m.hercut" w:date="2012-06-10T16:28:00Z">
                <w:rPr>
                  <w:rFonts w:ascii="Cambria" w:hAnsi="Cambria"/>
                  <w:b/>
                  <w:color w:val="365F91"/>
                  <w:sz w:val="24"/>
                  <w:szCs w:val="24"/>
                  <w:u w:val="single"/>
                </w:rPr>
              </w:rPrChange>
            </w:rPr>
            <w:delText>aplicată la un salariu de bază minim brut pe ţară, lunar</w:delText>
          </w:r>
        </w:del>
      </w:ins>
      <w:ins w:id="19241" w:author="Sue Davis" w:date="2012-06-05T16:11:00Z">
        <w:del w:id="19242" w:author="m.hercut" w:date="2012-06-10T10:01:00Z">
          <w:r w:rsidRPr="00944B3E">
            <w:rPr>
              <w:rFonts w:ascii="Times New Roman" w:hAnsi="Times New Roman"/>
              <w:sz w:val="24"/>
              <w:szCs w:val="24"/>
              <w:highlight w:val="yellow"/>
              <w:lang w:val="it-IT"/>
              <w:rPrChange w:id="19243" w:author="m.hercut" w:date="2012-06-10T16:28:00Z">
                <w:rPr>
                  <w:rFonts w:ascii="Cambria" w:hAnsi="Cambria"/>
                  <w:b/>
                  <w:color w:val="365F91"/>
                  <w:sz w:val="24"/>
                  <w:szCs w:val="24"/>
                  <w:u w:val="single"/>
                </w:rPr>
              </w:rPrChange>
            </w:rPr>
            <w:delText>;</w:delText>
          </w:r>
        </w:del>
      </w:ins>
    </w:p>
    <w:p w:rsidR="00944B3E" w:rsidRPr="00944B3E" w:rsidRDefault="00944B3E">
      <w:pPr>
        <w:spacing w:after="14"/>
        <w:jc w:val="both"/>
        <w:rPr>
          <w:del w:id="19244" w:author="m.hercut" w:date="2012-06-10T10:01:00Z"/>
          <w:rFonts w:ascii="Times New Roman" w:hAnsi="Times New Roman"/>
          <w:sz w:val="24"/>
          <w:szCs w:val="24"/>
          <w:lang w:val="it-IT"/>
          <w:rPrChange w:id="19245" w:author="m.hercut" w:date="2012-06-10T21:27:00Z">
            <w:rPr>
              <w:del w:id="19246" w:author="m.hercut" w:date="2012-06-10T10:01:00Z"/>
              <w:szCs w:val="24"/>
            </w:rPr>
          </w:rPrChange>
        </w:rPr>
        <w:pPrChange w:id="19247" w:author="m.hercut" w:date="2012-06-10T21:27:00Z">
          <w:pPr/>
        </w:pPrChange>
      </w:pPr>
      <w:ins w:id="19248" w:author="Sue Davis" w:date="2012-06-05T16:28:00Z">
        <w:del w:id="19249" w:author="m.hercut" w:date="2012-06-10T10:01:00Z">
          <w:r w:rsidRPr="00944B3E">
            <w:rPr>
              <w:rFonts w:ascii="Times New Roman" w:hAnsi="Times New Roman"/>
              <w:sz w:val="24"/>
              <w:szCs w:val="24"/>
              <w:lang w:val="it-IT"/>
              <w:rPrChange w:id="19250" w:author="m.hercut" w:date="2012-06-10T16:28:00Z">
                <w:rPr>
                  <w:rFonts w:ascii="Cambria" w:hAnsi="Cambria"/>
                  <w:b/>
                  <w:color w:val="365F91"/>
                  <w:sz w:val="24"/>
                  <w:szCs w:val="24"/>
                  <w:u w:val="single"/>
                </w:rPr>
              </w:rPrChange>
            </w:rPr>
            <w:delText xml:space="preserve"> </w:delText>
          </w:r>
        </w:del>
      </w:ins>
      <w:del w:id="19251" w:author="m.hercut" w:date="2012-06-10T10:01:00Z">
        <w:r w:rsidRPr="00944B3E">
          <w:rPr>
            <w:rFonts w:ascii="Times New Roman" w:hAnsi="Times New Roman"/>
            <w:sz w:val="24"/>
            <w:szCs w:val="24"/>
            <w:lang w:val="it-IT"/>
            <w:rPrChange w:id="19252" w:author="m.hercut" w:date="2012-06-10T16:28:00Z">
              <w:rPr>
                <w:rFonts w:ascii="Cambria" w:hAnsi="Cambria"/>
                <w:b/>
                <w:color w:val="365F91"/>
                <w:sz w:val="28"/>
                <w:szCs w:val="24"/>
                <w:u w:val="single"/>
              </w:rPr>
            </w:rPrChange>
          </w:rPr>
          <w:delText>(III) 5,5% pentru celelalte categorii de persoane care au obligaţia plăţii contribuţiei şi pentru care plata se face din alte surse. Contribuţia datorată astfel nu poate fi mai mică decât cea calculată la un salariu minim pe economie, lunar</w:delText>
        </w:r>
      </w:del>
    </w:p>
    <w:p w:rsidR="00944B3E" w:rsidRPr="00944B3E" w:rsidRDefault="00944B3E">
      <w:pPr>
        <w:spacing w:after="14"/>
        <w:jc w:val="both"/>
        <w:rPr>
          <w:ins w:id="19253" w:author="Sue Davis" w:date="2012-06-05T16:31:00Z"/>
          <w:del w:id="19254" w:author="m.hercut" w:date="2012-06-10T10:01:00Z"/>
          <w:rFonts w:ascii="Times New Roman" w:hAnsi="Times New Roman"/>
          <w:sz w:val="24"/>
          <w:szCs w:val="24"/>
          <w:highlight w:val="yellow"/>
          <w:lang w:val="it-IT"/>
          <w:rPrChange w:id="19255" w:author="m.hercut" w:date="2012-06-10T21:27:00Z">
            <w:rPr>
              <w:ins w:id="19256" w:author="Sue Davis" w:date="2012-06-05T16:31:00Z"/>
              <w:del w:id="19257" w:author="m.hercut" w:date="2012-06-10T10:01:00Z"/>
              <w:sz w:val="24"/>
              <w:szCs w:val="24"/>
              <w:highlight w:val="yellow"/>
            </w:rPr>
          </w:rPrChange>
        </w:rPr>
        <w:pPrChange w:id="19258" w:author="m.hercut" w:date="2012-06-10T21:27:00Z">
          <w:pPr/>
        </w:pPrChange>
      </w:pPr>
    </w:p>
    <w:p w:rsidR="00944B3E" w:rsidRPr="00944B3E" w:rsidRDefault="00944B3E">
      <w:pPr>
        <w:spacing w:after="14"/>
        <w:jc w:val="both"/>
        <w:rPr>
          <w:ins w:id="19259" w:author="Sue Davis" w:date="2012-06-05T16:32:00Z"/>
          <w:del w:id="19260" w:author="m.hercut" w:date="2012-06-10T10:01:00Z"/>
          <w:rFonts w:ascii="Times New Roman" w:hAnsi="Times New Roman"/>
          <w:sz w:val="24"/>
          <w:szCs w:val="24"/>
          <w:lang w:val="it-IT"/>
          <w:rPrChange w:id="19261" w:author="m.hercut" w:date="2012-06-10T21:27:00Z">
            <w:rPr>
              <w:ins w:id="19262" w:author="Sue Davis" w:date="2012-06-05T16:32:00Z"/>
              <w:del w:id="19263" w:author="m.hercut" w:date="2012-06-10T10:01:00Z"/>
              <w:szCs w:val="24"/>
            </w:rPr>
          </w:rPrChange>
        </w:rPr>
        <w:pPrChange w:id="19264" w:author="m.hercut" w:date="2012-06-10T21:27:00Z">
          <w:pPr/>
        </w:pPrChange>
      </w:pPr>
      <w:del w:id="19265" w:author="m.hercut" w:date="2012-06-10T10:01:00Z">
        <w:r w:rsidRPr="00944B3E">
          <w:rPr>
            <w:rFonts w:ascii="Times New Roman" w:hAnsi="Times New Roman"/>
            <w:sz w:val="24"/>
            <w:szCs w:val="24"/>
            <w:highlight w:val="yellow"/>
            <w:lang w:val="it-IT"/>
            <w:rPrChange w:id="19266" w:author="m.hercut" w:date="2012-06-10T16:28:00Z">
              <w:rPr>
                <w:rFonts w:ascii="Cambria" w:hAnsi="Cambria"/>
                <w:b/>
                <w:color w:val="365F91"/>
                <w:sz w:val="24"/>
                <w:szCs w:val="24"/>
                <w:u w:val="single"/>
              </w:rPr>
            </w:rPrChange>
          </w:rPr>
          <w:delText>(4)</w:delText>
        </w:r>
        <w:r>
          <w:rPr>
            <w:rFonts w:ascii="Times New Roman" w:hAnsi="Times New Roman"/>
            <w:sz w:val="24"/>
            <w:szCs w:val="24"/>
            <w:highlight w:val="yellow"/>
            <w:lang w:val="it-IT"/>
          </w:rPr>
          <w:tab/>
        </w:r>
        <w:r w:rsidRPr="00944B3E">
          <w:rPr>
            <w:rFonts w:ascii="Times New Roman" w:hAnsi="Times New Roman"/>
            <w:sz w:val="24"/>
            <w:szCs w:val="24"/>
            <w:highlight w:val="yellow"/>
            <w:lang w:val="it-IT"/>
            <w:rPrChange w:id="19267" w:author="m.hercut" w:date="2012-06-10T16:28:00Z">
              <w:rPr>
                <w:rFonts w:ascii="Cambria" w:hAnsi="Cambria"/>
                <w:b/>
                <w:color w:val="365F91"/>
                <w:sz w:val="24"/>
                <w:szCs w:val="24"/>
                <w:u w:val="single"/>
              </w:rPr>
            </w:rPrChange>
          </w:rPr>
          <w:delText>Pentru afecţiunile cu prevalenţă scăzută şi risc vital al căror cost nu se încadrează în culoarul de risc calculat pentru afecţiunile cu prevalenţă crescută, se pot constitui fonduri dedicate, printr-o contribuţie suplimentară şi/sau prin susţinerea de la bugetul de stat a unei părţi din necesarul cheltuielilor. Fondul dedicat devine activ după o perioada de cotizare, moment în care serviciile pentru boala/bolile respective nu vor mai face parte din PSSB, constituindu-se un pachet de servicii de sănătate speciale numit în continuare PS.</w:delText>
        </w:r>
      </w:del>
    </w:p>
    <w:p w:rsidR="00944B3E" w:rsidRPr="00944B3E" w:rsidRDefault="00944B3E">
      <w:pPr>
        <w:spacing w:after="14"/>
        <w:jc w:val="both"/>
        <w:rPr>
          <w:ins w:id="19268" w:author="Sue Davis" w:date="2012-06-06T20:43:00Z"/>
          <w:del w:id="19269" w:author="m.hercut" w:date="2012-06-10T10:01:00Z"/>
          <w:rFonts w:ascii="Times New Roman" w:hAnsi="Times New Roman"/>
          <w:b/>
          <w:i/>
          <w:sz w:val="24"/>
          <w:szCs w:val="24"/>
          <w:lang w:val="it-IT"/>
          <w:rPrChange w:id="19270" w:author="m.hercut" w:date="2012-06-10T21:27:00Z">
            <w:rPr>
              <w:ins w:id="19271" w:author="Sue Davis" w:date="2012-06-06T20:43:00Z"/>
              <w:del w:id="19272" w:author="m.hercut" w:date="2012-06-10T10:01:00Z"/>
              <w:b/>
              <w:i/>
              <w:sz w:val="24"/>
              <w:szCs w:val="24"/>
            </w:rPr>
          </w:rPrChange>
        </w:rPr>
        <w:pPrChange w:id="19273" w:author="m.hercut" w:date="2012-06-10T21:27:00Z">
          <w:pPr/>
        </w:pPrChange>
      </w:pPr>
      <w:ins w:id="19274" w:author="Sue Davis" w:date="2012-06-06T20:43:00Z">
        <w:del w:id="19275" w:author="m.hercut" w:date="2012-06-10T10:01:00Z">
          <w:r w:rsidRPr="00944B3E">
            <w:rPr>
              <w:rFonts w:ascii="Times New Roman" w:hAnsi="Times New Roman"/>
              <w:b/>
              <w:i/>
              <w:sz w:val="24"/>
              <w:szCs w:val="24"/>
              <w:lang w:val="it-IT"/>
              <w:rPrChange w:id="19276" w:author="m.hercut" w:date="2012-06-10T16:28:00Z">
                <w:rPr>
                  <w:rFonts w:ascii="Cambria" w:hAnsi="Cambria"/>
                  <w:b/>
                  <w:i/>
                  <w:color w:val="365F91"/>
                  <w:sz w:val="24"/>
                  <w:szCs w:val="24"/>
                  <w:u w:val="single"/>
                </w:rPr>
              </w:rPrChange>
            </w:rPr>
            <w:delText>Cap. 5 Asiguraţii</w:delText>
          </w:r>
        </w:del>
      </w:ins>
    </w:p>
    <w:p w:rsidR="00944B3E" w:rsidRPr="00944B3E" w:rsidRDefault="00944B3E">
      <w:pPr>
        <w:spacing w:after="14"/>
        <w:jc w:val="both"/>
        <w:rPr>
          <w:ins w:id="19277" w:author="Sue Davis" w:date="2012-06-06T20:43:00Z"/>
          <w:del w:id="19278" w:author="m.hercut" w:date="2012-06-10T10:01:00Z"/>
          <w:rFonts w:ascii="Times New Roman" w:hAnsi="Times New Roman"/>
          <w:b/>
          <w:sz w:val="24"/>
          <w:szCs w:val="24"/>
          <w:lang w:val="it-IT"/>
          <w:rPrChange w:id="19279" w:author="m.hercut" w:date="2012-06-10T21:27:00Z">
            <w:rPr>
              <w:ins w:id="19280" w:author="Sue Davis" w:date="2012-06-06T20:43:00Z"/>
              <w:del w:id="19281" w:author="m.hercut" w:date="2012-06-10T10:01:00Z"/>
              <w:b/>
              <w:sz w:val="24"/>
              <w:szCs w:val="24"/>
            </w:rPr>
          </w:rPrChange>
        </w:rPr>
        <w:pPrChange w:id="19282" w:author="m.hercut" w:date="2012-06-10T21:27:00Z">
          <w:pPr/>
        </w:pPrChange>
      </w:pPr>
      <w:ins w:id="19283" w:author="Sue Davis" w:date="2012-06-06T20:43:00Z">
        <w:del w:id="19284" w:author="m.hercut" w:date="2012-06-10T10:01:00Z">
          <w:r w:rsidRPr="00944B3E">
            <w:rPr>
              <w:rFonts w:ascii="Times New Roman" w:hAnsi="Times New Roman"/>
              <w:b/>
              <w:sz w:val="24"/>
              <w:szCs w:val="24"/>
              <w:lang w:val="it-IT"/>
              <w:rPrChange w:id="19285" w:author="m.hercut" w:date="2012-06-10T16:28:00Z">
                <w:rPr>
                  <w:rFonts w:ascii="Cambria" w:hAnsi="Cambria"/>
                  <w:b/>
                  <w:color w:val="365F91"/>
                  <w:sz w:val="24"/>
                  <w:szCs w:val="24"/>
                  <w:u w:val="single"/>
                </w:rPr>
              </w:rPrChange>
            </w:rPr>
            <w:delText>SECŢIUNEA 1 Persoanele asigurate</w:delText>
          </w:r>
        </w:del>
      </w:ins>
    </w:p>
    <w:p w:rsidR="00944B3E" w:rsidRPr="00944B3E" w:rsidRDefault="00944B3E">
      <w:pPr>
        <w:spacing w:after="14"/>
        <w:jc w:val="both"/>
        <w:rPr>
          <w:ins w:id="19286" w:author="Sue Davis" w:date="2012-06-06T20:43:00Z"/>
          <w:del w:id="19287" w:author="m.hercut" w:date="2012-06-10T10:01:00Z"/>
          <w:rFonts w:ascii="Times New Roman" w:hAnsi="Times New Roman"/>
          <w:sz w:val="24"/>
          <w:szCs w:val="24"/>
          <w:lang w:val="it-IT"/>
          <w:rPrChange w:id="19288" w:author="m.hercut" w:date="2012-06-10T21:27:00Z">
            <w:rPr>
              <w:ins w:id="19289" w:author="Sue Davis" w:date="2012-06-06T20:43:00Z"/>
              <w:del w:id="19290" w:author="m.hercut" w:date="2012-06-10T10:01:00Z"/>
              <w:sz w:val="24"/>
              <w:szCs w:val="24"/>
            </w:rPr>
          </w:rPrChange>
        </w:rPr>
        <w:pPrChange w:id="19291" w:author="m.hercut" w:date="2012-06-10T21:27:00Z">
          <w:pPr/>
        </w:pPrChange>
      </w:pPr>
      <w:ins w:id="19292" w:author="Sue Davis" w:date="2012-06-06T20:43:00Z">
        <w:del w:id="19293" w:author="m.hercut" w:date="2012-06-10T10:01:00Z">
          <w:r w:rsidRPr="00944B3E">
            <w:rPr>
              <w:rFonts w:ascii="Times New Roman" w:hAnsi="Times New Roman"/>
              <w:sz w:val="24"/>
              <w:szCs w:val="24"/>
              <w:lang w:val="it-IT"/>
              <w:rPrChange w:id="19294" w:author="m.hercut" w:date="2012-06-10T16:28:00Z">
                <w:rPr>
                  <w:rFonts w:ascii="Cambria" w:hAnsi="Cambria"/>
                  <w:b/>
                  <w:color w:val="365F91"/>
                  <w:sz w:val="24"/>
                  <w:szCs w:val="24"/>
                  <w:u w:val="single"/>
                </w:rPr>
              </w:rPrChange>
            </w:rPr>
            <w:delText>Art. 34</w:delText>
          </w:r>
          <w:r>
            <w:rPr>
              <w:rFonts w:ascii="Times New Roman" w:hAnsi="Times New Roman"/>
              <w:sz w:val="24"/>
              <w:szCs w:val="24"/>
              <w:lang w:val="it-IT"/>
            </w:rPr>
            <w:tab/>
          </w:r>
        </w:del>
      </w:ins>
    </w:p>
    <w:p w:rsidR="00944B3E" w:rsidRPr="00944B3E" w:rsidRDefault="00944B3E">
      <w:pPr>
        <w:spacing w:after="14"/>
        <w:jc w:val="both"/>
        <w:rPr>
          <w:ins w:id="19295" w:author="Sue Davis" w:date="2012-06-06T20:43:00Z"/>
          <w:del w:id="19296" w:author="m.hercut" w:date="2012-06-10T10:01:00Z"/>
          <w:rFonts w:ascii="Times New Roman" w:hAnsi="Times New Roman"/>
          <w:sz w:val="24"/>
          <w:szCs w:val="24"/>
          <w:lang w:val="it-IT"/>
          <w:rPrChange w:id="19297" w:author="m.hercut" w:date="2012-06-10T21:27:00Z">
            <w:rPr>
              <w:ins w:id="19298" w:author="Sue Davis" w:date="2012-06-06T20:43:00Z"/>
              <w:del w:id="19299" w:author="m.hercut" w:date="2012-06-10T10:01:00Z"/>
              <w:sz w:val="24"/>
              <w:szCs w:val="24"/>
            </w:rPr>
          </w:rPrChange>
        </w:rPr>
        <w:pPrChange w:id="19300" w:author="m.hercut" w:date="2012-06-10T21:27:00Z">
          <w:pPr/>
        </w:pPrChange>
      </w:pPr>
      <w:ins w:id="19301" w:author="Sue Davis" w:date="2012-06-06T20:43:00Z">
        <w:del w:id="19302" w:author="m.hercut" w:date="2012-06-10T10:01:00Z">
          <w:r w:rsidRPr="00944B3E">
            <w:rPr>
              <w:rFonts w:ascii="Times New Roman" w:hAnsi="Times New Roman"/>
              <w:sz w:val="24"/>
              <w:szCs w:val="24"/>
              <w:lang w:val="it-IT"/>
              <w:rPrChange w:id="19303" w:author="m.hercut" w:date="2012-06-10T16:28:00Z">
                <w:rPr>
                  <w:rFonts w:ascii="Cambria" w:hAnsi="Cambria"/>
                  <w:b/>
                  <w:color w:val="365F91"/>
                  <w:sz w:val="24"/>
                  <w:szCs w:val="24"/>
                  <w:u w:val="single"/>
                </w:rPr>
              </w:rPrChange>
            </w:rPr>
            <w:delText>(1)</w:delText>
          </w:r>
          <w:r>
            <w:rPr>
              <w:rFonts w:ascii="Times New Roman" w:hAnsi="Times New Roman"/>
              <w:sz w:val="24"/>
              <w:szCs w:val="24"/>
              <w:lang w:val="it-IT"/>
            </w:rPr>
            <w:tab/>
          </w:r>
          <w:r w:rsidRPr="00944B3E">
            <w:rPr>
              <w:rFonts w:ascii="Times New Roman" w:hAnsi="Times New Roman"/>
              <w:sz w:val="24"/>
              <w:szCs w:val="24"/>
              <w:lang w:val="it-IT"/>
              <w:rPrChange w:id="19304" w:author="m.hercut" w:date="2012-06-10T16:28:00Z">
                <w:rPr>
                  <w:rFonts w:ascii="Cambria" w:hAnsi="Cambria"/>
                  <w:b/>
                  <w:color w:val="365F91"/>
                  <w:sz w:val="24"/>
                  <w:szCs w:val="24"/>
                  <w:u w:val="single"/>
                </w:rPr>
              </w:rPrChange>
            </w:rPr>
            <w:delText xml:space="preserve">Potrivit prezentei legi, sunt asiguraţi toţi cetăţenii români cu domiciliul în ţară, precum şi cetăţenii străini şi apatrizii care au solicitat şi au obţinut dreptul de lungă şedere sau au domiciliul în România şi fac dovada plăţii la zi a contribuţiei la fond, în condiţiile prezentei legi. </w:delText>
          </w:r>
        </w:del>
      </w:ins>
    </w:p>
    <w:p w:rsidR="00944B3E" w:rsidRPr="00944B3E" w:rsidRDefault="00944B3E">
      <w:pPr>
        <w:spacing w:after="14"/>
        <w:jc w:val="both"/>
        <w:rPr>
          <w:ins w:id="19305" w:author="Sue Davis" w:date="2012-06-06T20:43:00Z"/>
          <w:del w:id="19306" w:author="m.hercut" w:date="2012-06-10T10:01:00Z"/>
          <w:rFonts w:ascii="Times New Roman" w:hAnsi="Times New Roman"/>
          <w:sz w:val="24"/>
          <w:szCs w:val="24"/>
          <w:lang w:val="it-IT"/>
          <w:rPrChange w:id="19307" w:author="m.hercut" w:date="2012-06-10T21:27:00Z">
            <w:rPr>
              <w:ins w:id="19308" w:author="Sue Davis" w:date="2012-06-06T20:43:00Z"/>
              <w:del w:id="19309" w:author="m.hercut" w:date="2012-06-10T10:01:00Z"/>
              <w:sz w:val="24"/>
              <w:szCs w:val="24"/>
            </w:rPr>
          </w:rPrChange>
        </w:rPr>
        <w:pPrChange w:id="19310" w:author="m.hercut" w:date="2012-06-10T21:27:00Z">
          <w:pPr/>
        </w:pPrChange>
      </w:pPr>
      <w:ins w:id="19311" w:author="Sue Davis" w:date="2012-06-06T20:43:00Z">
        <w:del w:id="19312" w:author="m.hercut" w:date="2012-06-10T10:01:00Z">
          <w:r w:rsidRPr="00944B3E">
            <w:rPr>
              <w:rFonts w:ascii="Times New Roman" w:hAnsi="Times New Roman"/>
              <w:sz w:val="24"/>
              <w:szCs w:val="24"/>
              <w:lang w:val="it-IT"/>
              <w:rPrChange w:id="19313" w:author="m.hercut" w:date="2012-06-10T16:28:00Z">
                <w:rPr>
                  <w:rFonts w:ascii="Cambria" w:hAnsi="Cambria"/>
                  <w:b/>
                  <w:color w:val="365F91"/>
                  <w:sz w:val="24"/>
                  <w:szCs w:val="24"/>
                  <w:u w:val="single"/>
                </w:rPr>
              </w:rPrChange>
            </w:rPr>
            <w:delText>(2)</w:delText>
          </w:r>
          <w:r>
            <w:rPr>
              <w:rFonts w:ascii="Times New Roman" w:hAnsi="Times New Roman"/>
              <w:sz w:val="24"/>
              <w:szCs w:val="24"/>
              <w:lang w:val="it-IT"/>
            </w:rPr>
            <w:tab/>
          </w:r>
          <w:r w:rsidRPr="00944B3E">
            <w:rPr>
              <w:rFonts w:ascii="Times New Roman" w:hAnsi="Times New Roman"/>
              <w:sz w:val="24"/>
              <w:szCs w:val="24"/>
              <w:lang w:val="it-IT"/>
              <w:rPrChange w:id="19314" w:author="m.hercut" w:date="2012-06-10T16:28:00Z">
                <w:rPr>
                  <w:rFonts w:ascii="Cambria" w:hAnsi="Cambria"/>
                  <w:b/>
                  <w:color w:val="365F91"/>
                  <w:sz w:val="24"/>
                  <w:szCs w:val="24"/>
                  <w:u w:val="single"/>
                </w:rPr>
              </w:rPrChange>
            </w:rPr>
            <w:delText>Toate categoriile de persoane, cu excepţia celor prevăzute la alin.(3) au obligaţia să se asigure şi să plătească contribuţia la asigurările obligatorii de sănătate în condiţiile prezentei legi.</w:delText>
          </w:r>
        </w:del>
      </w:ins>
    </w:p>
    <w:p w:rsidR="00944B3E" w:rsidRPr="00944B3E" w:rsidRDefault="00944B3E">
      <w:pPr>
        <w:spacing w:after="14"/>
        <w:jc w:val="both"/>
        <w:rPr>
          <w:ins w:id="19315" w:author="Sue Davis" w:date="2012-06-06T20:43:00Z"/>
          <w:del w:id="19316" w:author="m.hercut" w:date="2012-06-10T10:01:00Z"/>
          <w:rFonts w:ascii="Times New Roman" w:hAnsi="Times New Roman"/>
          <w:sz w:val="24"/>
          <w:szCs w:val="24"/>
          <w:lang w:val="it-IT"/>
          <w:rPrChange w:id="19317" w:author="m.hercut" w:date="2012-06-10T21:27:00Z">
            <w:rPr>
              <w:ins w:id="19318" w:author="Sue Davis" w:date="2012-06-06T20:43:00Z"/>
              <w:del w:id="19319" w:author="m.hercut" w:date="2012-06-10T10:01:00Z"/>
              <w:sz w:val="24"/>
              <w:szCs w:val="24"/>
            </w:rPr>
          </w:rPrChange>
        </w:rPr>
        <w:pPrChange w:id="19320" w:author="m.hercut" w:date="2012-06-10T21:27:00Z">
          <w:pPr/>
        </w:pPrChange>
      </w:pPr>
      <w:ins w:id="19321" w:author="Sue Davis" w:date="2012-06-06T20:43:00Z">
        <w:del w:id="19322" w:author="m.hercut" w:date="2012-06-10T10:01:00Z">
          <w:r w:rsidRPr="00944B3E">
            <w:rPr>
              <w:rFonts w:ascii="Times New Roman" w:hAnsi="Times New Roman"/>
              <w:sz w:val="24"/>
              <w:szCs w:val="24"/>
              <w:lang w:val="it-IT"/>
              <w:rPrChange w:id="19323" w:author="m.hercut" w:date="2012-06-10T16:28:00Z">
                <w:rPr>
                  <w:rFonts w:ascii="Cambria" w:hAnsi="Cambria"/>
                  <w:b/>
                  <w:color w:val="365F91"/>
                  <w:sz w:val="24"/>
                  <w:szCs w:val="24"/>
                  <w:u w:val="single"/>
                </w:rPr>
              </w:rPrChange>
            </w:rPr>
            <w:delText>(3)</w:delText>
          </w:r>
          <w:r>
            <w:rPr>
              <w:rFonts w:ascii="Times New Roman" w:hAnsi="Times New Roman"/>
              <w:sz w:val="24"/>
              <w:szCs w:val="24"/>
              <w:lang w:val="it-IT"/>
            </w:rPr>
            <w:tab/>
          </w:r>
          <w:r w:rsidRPr="00944B3E">
            <w:rPr>
              <w:rFonts w:ascii="Times New Roman" w:hAnsi="Times New Roman"/>
              <w:sz w:val="24"/>
              <w:szCs w:val="24"/>
              <w:lang w:val="it-IT"/>
              <w:rPrChange w:id="19324" w:author="m.hercut" w:date="2012-06-10T16:28:00Z">
                <w:rPr>
                  <w:rFonts w:ascii="Cambria" w:hAnsi="Cambria"/>
                  <w:b/>
                  <w:color w:val="365F91"/>
                  <w:sz w:val="24"/>
                  <w:szCs w:val="24"/>
                  <w:u w:val="single"/>
                </w:rPr>
              </w:rPrChange>
            </w:rPr>
            <w:delText>Următoarele categorii de persoane beneficiază de asigurare de sănătate fără plata contribuţiei la asigurările obligatorii de sănătate:</w:delText>
          </w:r>
        </w:del>
      </w:ins>
    </w:p>
    <w:p w:rsidR="00944B3E" w:rsidRPr="00944B3E" w:rsidRDefault="00944B3E">
      <w:pPr>
        <w:spacing w:after="14"/>
        <w:jc w:val="both"/>
        <w:rPr>
          <w:ins w:id="19325" w:author="Sue Davis" w:date="2012-06-06T20:43:00Z"/>
          <w:del w:id="19326" w:author="m.hercut" w:date="2012-06-10T10:01:00Z"/>
          <w:rFonts w:ascii="Times New Roman" w:hAnsi="Times New Roman"/>
          <w:sz w:val="24"/>
          <w:szCs w:val="24"/>
          <w:lang w:val="it-IT"/>
          <w:rPrChange w:id="19327" w:author="m.hercut" w:date="2012-06-10T21:27:00Z">
            <w:rPr>
              <w:ins w:id="19328" w:author="Sue Davis" w:date="2012-06-06T20:43:00Z"/>
              <w:del w:id="19329" w:author="m.hercut" w:date="2012-06-10T10:01:00Z"/>
              <w:sz w:val="24"/>
              <w:szCs w:val="24"/>
            </w:rPr>
          </w:rPrChange>
        </w:rPr>
        <w:pPrChange w:id="19330" w:author="m.hercut" w:date="2012-06-10T21:27:00Z">
          <w:pPr/>
        </w:pPrChange>
      </w:pPr>
      <w:ins w:id="19331" w:author="Sue Davis" w:date="2012-06-06T20:43:00Z">
        <w:del w:id="19332" w:author="m.hercut" w:date="2012-06-10T10:01:00Z">
          <w:r w:rsidRPr="00944B3E">
            <w:rPr>
              <w:rFonts w:ascii="Times New Roman" w:hAnsi="Times New Roman"/>
              <w:sz w:val="24"/>
              <w:szCs w:val="24"/>
              <w:lang w:val="it-IT"/>
              <w:rPrChange w:id="19333" w:author="m.hercut" w:date="2012-06-10T16:28:00Z">
                <w:rPr>
                  <w:rFonts w:ascii="Cambria" w:hAnsi="Cambria"/>
                  <w:b/>
                  <w:color w:val="365F91"/>
                  <w:sz w:val="24"/>
                  <w:szCs w:val="24"/>
                  <w:u w:val="single"/>
                </w:rPr>
              </w:rPrChange>
            </w:rPr>
            <w:delText>a)</w:delText>
          </w:r>
          <w:r>
            <w:rPr>
              <w:rFonts w:ascii="Times New Roman" w:hAnsi="Times New Roman"/>
              <w:sz w:val="24"/>
              <w:szCs w:val="24"/>
              <w:lang w:val="it-IT"/>
            </w:rPr>
            <w:tab/>
          </w:r>
          <w:r w:rsidRPr="00944B3E">
            <w:rPr>
              <w:rFonts w:ascii="Times New Roman" w:hAnsi="Times New Roman"/>
              <w:sz w:val="24"/>
              <w:szCs w:val="24"/>
              <w:lang w:val="it-IT"/>
              <w:rPrChange w:id="19334" w:author="m.hercut" w:date="2012-06-10T16:28:00Z">
                <w:rPr>
                  <w:rFonts w:ascii="Cambria" w:hAnsi="Cambria"/>
                  <w:b/>
                  <w:color w:val="365F91"/>
                  <w:sz w:val="24"/>
                  <w:szCs w:val="24"/>
                  <w:u w:val="single"/>
                </w:rPr>
              </w:rPrChange>
            </w:rPr>
            <w:delText>toţi copiii până la vârsta de 18 ani, tinerii de la vârsta de18 ani şi până la 26 de ani numai dacă sunt elevi, inclusiv absolvenţii de liceu până la începerea anului universitar dar nu mai mult de 3 luni, ucenici sau studenţi şi dacă nu realizează venituri din muncă;</w:delText>
          </w:r>
        </w:del>
      </w:ins>
    </w:p>
    <w:p w:rsidR="00944B3E" w:rsidRPr="00944B3E" w:rsidRDefault="00944B3E">
      <w:pPr>
        <w:spacing w:after="14"/>
        <w:jc w:val="both"/>
        <w:rPr>
          <w:ins w:id="19335" w:author="Sue Davis" w:date="2012-06-06T20:43:00Z"/>
          <w:del w:id="19336" w:author="m.hercut" w:date="2012-06-10T10:01:00Z"/>
          <w:rFonts w:ascii="Times New Roman" w:hAnsi="Times New Roman"/>
          <w:sz w:val="24"/>
          <w:szCs w:val="24"/>
          <w:lang w:val="it-IT"/>
          <w:rPrChange w:id="19337" w:author="m.hercut" w:date="2012-06-10T21:27:00Z">
            <w:rPr>
              <w:ins w:id="19338" w:author="Sue Davis" w:date="2012-06-06T20:43:00Z"/>
              <w:del w:id="19339" w:author="m.hercut" w:date="2012-06-10T10:01:00Z"/>
              <w:sz w:val="24"/>
              <w:szCs w:val="24"/>
            </w:rPr>
          </w:rPrChange>
        </w:rPr>
        <w:pPrChange w:id="19340" w:author="m.hercut" w:date="2012-06-10T21:27:00Z">
          <w:pPr/>
        </w:pPrChange>
      </w:pPr>
      <w:ins w:id="19341" w:author="Sue Davis" w:date="2012-06-06T20:43:00Z">
        <w:del w:id="19342" w:author="m.hercut" w:date="2012-06-10T10:01:00Z">
          <w:r w:rsidRPr="00944B3E">
            <w:rPr>
              <w:rFonts w:ascii="Times New Roman" w:hAnsi="Times New Roman"/>
              <w:sz w:val="24"/>
              <w:szCs w:val="24"/>
              <w:lang w:val="it-IT"/>
              <w:rPrChange w:id="19343" w:author="m.hercut" w:date="2012-06-10T16:28:00Z">
                <w:rPr>
                  <w:rFonts w:ascii="Cambria" w:hAnsi="Cambria"/>
                  <w:b/>
                  <w:color w:val="365F91"/>
                  <w:sz w:val="24"/>
                  <w:szCs w:val="24"/>
                  <w:u w:val="single"/>
                </w:rPr>
              </w:rPrChange>
            </w:rPr>
            <w:delText>b)</w:delText>
          </w:r>
          <w:r>
            <w:rPr>
              <w:rFonts w:ascii="Times New Roman" w:hAnsi="Times New Roman"/>
              <w:sz w:val="24"/>
              <w:szCs w:val="24"/>
              <w:lang w:val="it-IT"/>
            </w:rPr>
            <w:tab/>
          </w:r>
          <w:r w:rsidRPr="00944B3E">
            <w:rPr>
              <w:rFonts w:ascii="Times New Roman" w:hAnsi="Times New Roman"/>
              <w:sz w:val="24"/>
              <w:szCs w:val="24"/>
              <w:lang w:val="it-IT"/>
              <w:rPrChange w:id="19344" w:author="m.hercut" w:date="2012-06-10T16:28:00Z">
                <w:rPr>
                  <w:rFonts w:ascii="Cambria" w:hAnsi="Cambria"/>
                  <w:b/>
                  <w:color w:val="365F91"/>
                  <w:sz w:val="24"/>
                  <w:szCs w:val="24"/>
                  <w:u w:val="single"/>
                </w:rPr>
              </w:rPrChange>
            </w:rPr>
            <w:delText xml:space="preserve">tinerii cu vârsta de până la 26 de ani care provin din sistemul de protecţie a copilului şi nu realizează venituri din muncă sau nu sunt beneficiari de ajutor social acordat în temeiul Legii nr. 416/2001 privind venitul minim garantat, cu modificările şi completările ulterioare; </w:delText>
          </w:r>
        </w:del>
      </w:ins>
    </w:p>
    <w:p w:rsidR="00944B3E" w:rsidRPr="00944B3E" w:rsidRDefault="00944B3E">
      <w:pPr>
        <w:spacing w:after="14"/>
        <w:jc w:val="both"/>
        <w:rPr>
          <w:ins w:id="19345" w:author="Sue Davis" w:date="2012-06-06T20:43:00Z"/>
          <w:del w:id="19346" w:author="m.hercut" w:date="2012-06-10T10:01:00Z"/>
          <w:rFonts w:ascii="Times New Roman" w:hAnsi="Times New Roman"/>
          <w:sz w:val="24"/>
          <w:szCs w:val="24"/>
          <w:lang w:val="it-IT"/>
          <w:rPrChange w:id="19347" w:author="m.hercut" w:date="2012-06-10T21:27:00Z">
            <w:rPr>
              <w:ins w:id="19348" w:author="Sue Davis" w:date="2012-06-06T20:43:00Z"/>
              <w:del w:id="19349" w:author="m.hercut" w:date="2012-06-10T10:01:00Z"/>
              <w:sz w:val="24"/>
              <w:szCs w:val="24"/>
            </w:rPr>
          </w:rPrChange>
        </w:rPr>
        <w:pPrChange w:id="19350" w:author="m.hercut" w:date="2012-06-10T21:27:00Z">
          <w:pPr/>
        </w:pPrChange>
      </w:pPr>
      <w:ins w:id="19351" w:author="Sue Davis" w:date="2012-06-06T20:43:00Z">
        <w:del w:id="19352" w:author="m.hercut" w:date="2012-06-10T10:01:00Z">
          <w:r w:rsidRPr="00944B3E">
            <w:rPr>
              <w:rFonts w:ascii="Times New Roman" w:hAnsi="Times New Roman"/>
              <w:sz w:val="24"/>
              <w:szCs w:val="24"/>
              <w:lang w:val="it-IT"/>
              <w:rPrChange w:id="19353" w:author="m.hercut" w:date="2012-06-10T16:28:00Z">
                <w:rPr>
                  <w:rFonts w:ascii="Cambria" w:hAnsi="Cambria"/>
                  <w:b/>
                  <w:color w:val="365F91"/>
                  <w:sz w:val="24"/>
                  <w:szCs w:val="24"/>
                  <w:u w:val="single"/>
                </w:rPr>
              </w:rPrChange>
            </w:rPr>
            <w:delText>(4)</w:delText>
          </w:r>
          <w:r>
            <w:rPr>
              <w:rFonts w:ascii="Times New Roman" w:hAnsi="Times New Roman"/>
              <w:sz w:val="24"/>
              <w:szCs w:val="24"/>
              <w:lang w:val="it-IT"/>
            </w:rPr>
            <w:tab/>
          </w:r>
          <w:r w:rsidRPr="00944B3E">
            <w:rPr>
              <w:rFonts w:ascii="Times New Roman" w:hAnsi="Times New Roman"/>
              <w:sz w:val="24"/>
              <w:szCs w:val="24"/>
              <w:lang w:val="it-IT"/>
              <w:rPrChange w:id="19354" w:author="m.hercut" w:date="2012-06-10T16:28:00Z">
                <w:rPr>
                  <w:rFonts w:ascii="Cambria" w:hAnsi="Cambria"/>
                  <w:b/>
                  <w:color w:val="365F91"/>
                  <w:sz w:val="24"/>
                  <w:szCs w:val="24"/>
                  <w:u w:val="single"/>
                </w:rPr>
              </w:rPrChange>
            </w:rPr>
            <w:delText>Următoarele categorii de persoane beneficiază de asigurare</w:delText>
          </w:r>
        </w:del>
      </w:ins>
      <w:ins w:id="19355" w:author="Sue Davis" w:date="2012-06-06T20:49:00Z">
        <w:del w:id="19356" w:author="m.hercut" w:date="2012-06-10T10:01:00Z">
          <w:r w:rsidRPr="00944B3E">
            <w:rPr>
              <w:rFonts w:ascii="Times New Roman" w:hAnsi="Times New Roman"/>
              <w:sz w:val="24"/>
              <w:szCs w:val="24"/>
              <w:lang w:val="it-IT"/>
              <w:rPrChange w:id="19357" w:author="m.hercut" w:date="2012-06-10T16:28:00Z">
                <w:rPr>
                  <w:rFonts w:ascii="Cambria" w:hAnsi="Cambria"/>
                  <w:b/>
                  <w:color w:val="365F91"/>
                  <w:sz w:val="24"/>
                  <w:szCs w:val="24"/>
                  <w:u w:val="single"/>
                </w:rPr>
              </w:rPrChange>
            </w:rPr>
            <w:delText xml:space="preserve"> obligatorie </w:delText>
          </w:r>
        </w:del>
      </w:ins>
      <w:ins w:id="19358" w:author="Sue Davis" w:date="2012-06-06T20:43:00Z">
        <w:del w:id="19359" w:author="m.hercut" w:date="2012-06-10T10:01:00Z">
          <w:r w:rsidRPr="00944B3E">
            <w:rPr>
              <w:rFonts w:ascii="Times New Roman" w:hAnsi="Times New Roman"/>
              <w:sz w:val="24"/>
              <w:szCs w:val="24"/>
              <w:lang w:val="it-IT"/>
              <w:rPrChange w:id="19360" w:author="m.hercut" w:date="2012-06-10T16:28:00Z">
                <w:rPr>
                  <w:rFonts w:ascii="Cambria" w:hAnsi="Cambria"/>
                  <w:b/>
                  <w:color w:val="365F91"/>
                  <w:sz w:val="24"/>
                  <w:szCs w:val="24"/>
                  <w:u w:val="single"/>
                </w:rPr>
              </w:rPrChange>
            </w:rPr>
            <w:delText xml:space="preserve"> de sănătate cu plata contribuţiei din alte surse:</w:delText>
          </w:r>
        </w:del>
      </w:ins>
    </w:p>
    <w:p w:rsidR="00944B3E" w:rsidRPr="00944B3E" w:rsidRDefault="00944B3E">
      <w:pPr>
        <w:spacing w:after="14"/>
        <w:jc w:val="both"/>
        <w:rPr>
          <w:ins w:id="19361" w:author="Sue Davis" w:date="2012-06-06T20:43:00Z"/>
          <w:del w:id="19362" w:author="m.hercut" w:date="2012-06-10T10:01:00Z"/>
          <w:rFonts w:ascii="Times New Roman" w:hAnsi="Times New Roman"/>
          <w:sz w:val="24"/>
          <w:szCs w:val="24"/>
          <w:lang w:val="it-IT"/>
          <w:rPrChange w:id="19363" w:author="m.hercut" w:date="2012-06-10T21:27:00Z">
            <w:rPr>
              <w:ins w:id="19364" w:author="Sue Davis" w:date="2012-06-06T20:43:00Z"/>
              <w:del w:id="19365" w:author="m.hercut" w:date="2012-06-10T10:01:00Z"/>
              <w:sz w:val="24"/>
              <w:szCs w:val="24"/>
            </w:rPr>
          </w:rPrChange>
        </w:rPr>
        <w:pPrChange w:id="19366" w:author="m.hercut" w:date="2012-06-10T21:27:00Z">
          <w:pPr/>
        </w:pPrChange>
      </w:pPr>
      <w:ins w:id="19367" w:author="Sue Davis" w:date="2012-06-06T20:43:00Z">
        <w:del w:id="19368" w:author="m.hercut" w:date="2012-06-10T10:01:00Z">
          <w:r w:rsidRPr="00944B3E">
            <w:rPr>
              <w:rFonts w:ascii="Times New Roman" w:hAnsi="Times New Roman"/>
              <w:sz w:val="24"/>
              <w:szCs w:val="24"/>
              <w:lang w:val="it-IT"/>
              <w:rPrChange w:id="19369" w:author="m.hercut" w:date="2012-06-10T16:28:00Z">
                <w:rPr>
                  <w:rFonts w:ascii="Cambria" w:hAnsi="Cambria"/>
                  <w:b/>
                  <w:color w:val="365F91"/>
                  <w:sz w:val="24"/>
                  <w:szCs w:val="24"/>
                  <w:u w:val="single"/>
                </w:rPr>
              </w:rPrChange>
            </w:rPr>
            <w:delText>a)</w:delText>
          </w:r>
          <w:r>
            <w:rPr>
              <w:rFonts w:ascii="Times New Roman" w:hAnsi="Times New Roman"/>
              <w:sz w:val="24"/>
              <w:szCs w:val="24"/>
              <w:lang w:val="it-IT"/>
            </w:rPr>
            <w:tab/>
          </w:r>
          <w:r w:rsidRPr="00944B3E">
            <w:rPr>
              <w:rFonts w:ascii="Times New Roman" w:hAnsi="Times New Roman"/>
              <w:sz w:val="24"/>
              <w:szCs w:val="24"/>
              <w:lang w:val="it-IT"/>
              <w:rPrChange w:id="19370" w:author="m.hercut" w:date="2012-06-10T16:28:00Z">
                <w:rPr>
                  <w:rFonts w:ascii="Cambria" w:hAnsi="Cambria"/>
                  <w:b/>
                  <w:color w:val="365F91"/>
                  <w:sz w:val="24"/>
                  <w:szCs w:val="24"/>
                  <w:u w:val="single"/>
                </w:rPr>
              </w:rPrChange>
            </w:rPr>
            <w:delText xml:space="preserve">coasiguraţii, respectiv soţul, soţia sau părinţii fără venituri proprii, aflaţi în întreţinerea unei persoane asigurate; aşa cum sunt definiţi în Legea nr.571/2006 cu modificările şi completările ulterioare. Persoana asigurată are posibilitatea de a coasigura persoane aflate în întreţinere, în situaţia în care venitul său impozabil depăşeşte venitul mediu anual din legea bugetului de stat a României. Persoana asigurată va plăti contribuţia de asigurări obligatorii de sănătate în cotă de 5,5% aplicată la salariul minim pe economie, lunar, pentru fiecare persoană coasigurată; </w:delText>
          </w:r>
        </w:del>
      </w:ins>
    </w:p>
    <w:p w:rsidR="00944B3E" w:rsidRPr="00944B3E" w:rsidRDefault="00944B3E">
      <w:pPr>
        <w:spacing w:after="14"/>
        <w:jc w:val="both"/>
        <w:rPr>
          <w:ins w:id="19371" w:author="Sue Davis" w:date="2012-06-06T20:43:00Z"/>
          <w:del w:id="19372" w:author="m.hercut" w:date="2012-06-10T10:01:00Z"/>
          <w:rFonts w:ascii="Times New Roman" w:hAnsi="Times New Roman"/>
          <w:sz w:val="24"/>
          <w:szCs w:val="24"/>
          <w:lang w:val="it-IT"/>
          <w:rPrChange w:id="19373" w:author="m.hercut" w:date="2012-06-10T21:27:00Z">
            <w:rPr>
              <w:ins w:id="19374" w:author="Sue Davis" w:date="2012-06-06T20:43:00Z"/>
              <w:del w:id="19375" w:author="m.hercut" w:date="2012-06-10T10:01:00Z"/>
              <w:sz w:val="24"/>
              <w:szCs w:val="24"/>
            </w:rPr>
          </w:rPrChange>
        </w:rPr>
        <w:pPrChange w:id="19376" w:author="m.hercut" w:date="2012-06-10T21:27:00Z">
          <w:pPr/>
        </w:pPrChange>
      </w:pPr>
      <w:ins w:id="19377" w:author="Sue Davis" w:date="2012-06-06T20:43:00Z">
        <w:del w:id="19378" w:author="m.hercut" w:date="2012-06-10T10:01:00Z">
          <w:r w:rsidRPr="00944B3E">
            <w:rPr>
              <w:rFonts w:ascii="Times New Roman" w:hAnsi="Times New Roman"/>
              <w:sz w:val="24"/>
              <w:szCs w:val="24"/>
              <w:highlight w:val="yellow"/>
              <w:lang w:val="it-IT"/>
              <w:rPrChange w:id="19379" w:author="m.hercut" w:date="2012-06-10T16:28:00Z">
                <w:rPr>
                  <w:rFonts w:ascii="Cambria" w:hAnsi="Cambria"/>
                  <w:b/>
                  <w:color w:val="365F91"/>
                  <w:sz w:val="24"/>
                  <w:szCs w:val="24"/>
                  <w:u w:val="single"/>
                </w:rPr>
              </w:rPrChange>
            </w:rPr>
            <w:delText>b)</w:delText>
          </w:r>
          <w:r>
            <w:rPr>
              <w:rFonts w:ascii="Times New Roman" w:hAnsi="Times New Roman"/>
              <w:sz w:val="24"/>
              <w:szCs w:val="24"/>
              <w:highlight w:val="yellow"/>
              <w:lang w:val="it-IT"/>
            </w:rPr>
            <w:tab/>
          </w:r>
          <w:r w:rsidRPr="00944B3E">
            <w:rPr>
              <w:rFonts w:ascii="Times New Roman" w:hAnsi="Times New Roman"/>
              <w:sz w:val="24"/>
              <w:szCs w:val="24"/>
              <w:highlight w:val="yellow"/>
              <w:lang w:val="it-IT"/>
              <w:rPrChange w:id="19380" w:author="m.hercut" w:date="2012-06-10T16:28:00Z">
                <w:rPr>
                  <w:rFonts w:ascii="Cambria" w:hAnsi="Cambria"/>
                  <w:b/>
                  <w:color w:val="365F91"/>
                  <w:sz w:val="24"/>
                  <w:szCs w:val="24"/>
                  <w:u w:val="single"/>
                </w:rPr>
              </w:rPrChange>
            </w:rPr>
            <w:delText>pentru coasiguraţi, în cazul în care persoana asigurată are venitul sub cel menţionat la lit. a), contribuţia de asigurări obligatorii de sănătate va fi plătită din bugetul de stat;</w:delText>
          </w:r>
        </w:del>
      </w:ins>
    </w:p>
    <w:p w:rsidR="00944B3E" w:rsidRPr="00944B3E" w:rsidRDefault="00944B3E">
      <w:pPr>
        <w:spacing w:after="14"/>
        <w:jc w:val="both"/>
        <w:rPr>
          <w:ins w:id="19381" w:author="Sue Davis" w:date="2012-06-06T20:43:00Z"/>
          <w:del w:id="19382" w:author="m.hercut" w:date="2012-06-10T10:01:00Z"/>
          <w:rFonts w:ascii="Times New Roman" w:hAnsi="Times New Roman"/>
          <w:sz w:val="24"/>
          <w:szCs w:val="24"/>
          <w:lang w:val="it-IT"/>
          <w:rPrChange w:id="19383" w:author="m.hercut" w:date="2012-06-10T21:27:00Z">
            <w:rPr>
              <w:ins w:id="19384" w:author="Sue Davis" w:date="2012-06-06T20:43:00Z"/>
              <w:del w:id="19385" w:author="m.hercut" w:date="2012-06-10T10:01:00Z"/>
              <w:sz w:val="24"/>
              <w:szCs w:val="24"/>
            </w:rPr>
          </w:rPrChange>
        </w:rPr>
        <w:pPrChange w:id="19386" w:author="m.hercut" w:date="2012-06-10T21:27:00Z">
          <w:pPr/>
        </w:pPrChange>
      </w:pPr>
      <w:ins w:id="19387" w:author="Sue Davis" w:date="2012-06-06T20:43:00Z">
        <w:del w:id="19388" w:author="m.hercut" w:date="2012-06-10T10:01:00Z">
          <w:r w:rsidRPr="00944B3E">
            <w:rPr>
              <w:rFonts w:ascii="Times New Roman" w:hAnsi="Times New Roman"/>
              <w:sz w:val="24"/>
              <w:szCs w:val="24"/>
              <w:lang w:val="it-IT"/>
              <w:rPrChange w:id="19389" w:author="m.hercut" w:date="2012-06-10T16:28:00Z">
                <w:rPr>
                  <w:rFonts w:ascii="Cambria" w:hAnsi="Cambria"/>
                  <w:b/>
                  <w:color w:val="365F91"/>
                  <w:sz w:val="24"/>
                  <w:szCs w:val="24"/>
                  <w:u w:val="single"/>
                </w:rPr>
              </w:rPrChange>
            </w:rPr>
            <w:delText>c)</w:delText>
          </w:r>
          <w:r>
            <w:rPr>
              <w:rFonts w:ascii="Times New Roman" w:hAnsi="Times New Roman"/>
              <w:sz w:val="24"/>
              <w:szCs w:val="24"/>
              <w:lang w:val="it-IT"/>
            </w:rPr>
            <w:tab/>
          </w:r>
          <w:r w:rsidRPr="00944B3E">
            <w:rPr>
              <w:rFonts w:ascii="Times New Roman" w:hAnsi="Times New Roman"/>
              <w:sz w:val="24"/>
              <w:szCs w:val="24"/>
              <w:lang w:val="it-IT"/>
              <w:rPrChange w:id="19390" w:author="m.hercut" w:date="2012-06-10T16:28:00Z">
                <w:rPr>
                  <w:rFonts w:ascii="Cambria" w:hAnsi="Cambria"/>
                  <w:b/>
                  <w:color w:val="365F91"/>
                  <w:sz w:val="24"/>
                  <w:szCs w:val="24"/>
                  <w:u w:val="single"/>
                </w:rPr>
              </w:rPrChange>
            </w:rPr>
            <w:delText xml:space="preserve">Pentru persoanele cu handicap care nu realizează venituri din muncă, pensie sau alte surse, cu excepţia celor obţinute în baza Legii nr. 448/2006 privind protecţia şi promovarea drepturilor persoanelor cu handicap, cu modificările şi completările ulterioare, </w:delText>
          </w:r>
        </w:del>
      </w:ins>
      <w:ins w:id="19391" w:author="Sue Davis" w:date="2012-06-06T20:56:00Z">
        <w:del w:id="19392" w:author="m.hercut" w:date="2012-06-10T10:01:00Z">
          <w:r w:rsidRPr="00944B3E">
            <w:rPr>
              <w:rFonts w:ascii="Times New Roman" w:hAnsi="Times New Roman"/>
              <w:sz w:val="24"/>
              <w:szCs w:val="24"/>
              <w:lang w:val="it-IT"/>
              <w:rPrChange w:id="19393" w:author="m.hercut" w:date="2012-06-10T16:28:00Z">
                <w:rPr>
                  <w:rFonts w:ascii="Cambria" w:hAnsi="Cambria"/>
                  <w:b/>
                  <w:color w:val="365F91"/>
                  <w:sz w:val="24"/>
                  <w:szCs w:val="24"/>
                  <w:u w:val="single"/>
                </w:rPr>
              </w:rPrChange>
            </w:rPr>
            <w:delText>bugetul</w:delText>
          </w:r>
        </w:del>
      </w:ins>
      <w:ins w:id="19394" w:author="Sue Davis" w:date="2012-06-06T20:57:00Z">
        <w:del w:id="19395" w:author="m.hercut" w:date="2012-06-10T10:01:00Z">
          <w:r w:rsidRPr="00944B3E">
            <w:rPr>
              <w:rFonts w:ascii="Times New Roman" w:hAnsi="Times New Roman"/>
              <w:sz w:val="24"/>
              <w:szCs w:val="24"/>
              <w:lang w:val="it-IT"/>
              <w:rPrChange w:id="19396" w:author="m.hercut" w:date="2012-06-10T16:28:00Z">
                <w:rPr>
                  <w:rFonts w:ascii="Cambria" w:hAnsi="Cambria"/>
                  <w:b/>
                  <w:color w:val="365F91"/>
                  <w:sz w:val="24"/>
                  <w:szCs w:val="24"/>
                  <w:u w:val="single"/>
                </w:rPr>
              </w:rPrChange>
            </w:rPr>
            <w:delText xml:space="preserve"> de stat</w:delText>
          </w:r>
        </w:del>
      </w:ins>
      <w:ins w:id="19397" w:author="Sue Davis" w:date="2012-06-06T20:43:00Z">
        <w:del w:id="19398" w:author="m.hercut" w:date="2012-06-10T10:01:00Z">
          <w:r w:rsidRPr="00944B3E">
            <w:rPr>
              <w:rFonts w:ascii="Times New Roman" w:hAnsi="Times New Roman"/>
              <w:sz w:val="24"/>
              <w:szCs w:val="24"/>
              <w:highlight w:val="yellow"/>
              <w:lang w:val="it-IT"/>
              <w:rPrChange w:id="19399" w:author="m.hercut" w:date="2012-06-10T16:28:00Z">
                <w:rPr>
                  <w:rFonts w:ascii="Cambria" w:hAnsi="Cambria"/>
                  <w:b/>
                  <w:color w:val="365F91"/>
                  <w:sz w:val="24"/>
                  <w:szCs w:val="24"/>
                  <w:u w:val="single"/>
                </w:rPr>
              </w:rPrChange>
            </w:rPr>
            <w:delText xml:space="preserve"> are obligaţia plăţii contribuţiei de asigurări obligatorii de sănătate;</w:delText>
          </w:r>
        </w:del>
      </w:ins>
    </w:p>
    <w:p w:rsidR="00944B3E" w:rsidRPr="00944B3E" w:rsidRDefault="00944B3E">
      <w:pPr>
        <w:spacing w:after="14"/>
        <w:jc w:val="both"/>
        <w:rPr>
          <w:ins w:id="19400" w:author="Sue Davis" w:date="2012-06-06T20:43:00Z"/>
          <w:del w:id="19401" w:author="m.hercut" w:date="2012-06-10T10:01:00Z"/>
          <w:rFonts w:ascii="Times New Roman" w:hAnsi="Times New Roman"/>
          <w:sz w:val="24"/>
          <w:szCs w:val="24"/>
          <w:lang w:val="it-IT"/>
          <w:rPrChange w:id="19402" w:author="m.hercut" w:date="2012-06-10T21:27:00Z">
            <w:rPr>
              <w:ins w:id="19403" w:author="Sue Davis" w:date="2012-06-06T20:43:00Z"/>
              <w:del w:id="19404" w:author="m.hercut" w:date="2012-06-10T10:01:00Z"/>
              <w:sz w:val="24"/>
              <w:szCs w:val="24"/>
            </w:rPr>
          </w:rPrChange>
        </w:rPr>
        <w:pPrChange w:id="19405" w:author="m.hercut" w:date="2012-06-10T21:27:00Z">
          <w:pPr/>
        </w:pPrChange>
      </w:pPr>
      <w:ins w:id="19406" w:author="Sue Davis" w:date="2012-06-06T20:43:00Z">
        <w:del w:id="19407" w:author="m.hercut" w:date="2012-06-10T10:01:00Z">
          <w:r w:rsidRPr="00944B3E">
            <w:rPr>
              <w:rFonts w:ascii="Times New Roman" w:hAnsi="Times New Roman"/>
              <w:sz w:val="24"/>
              <w:szCs w:val="24"/>
              <w:lang w:val="it-IT"/>
              <w:rPrChange w:id="19408" w:author="m.hercut" w:date="2012-06-10T16:28:00Z">
                <w:rPr>
                  <w:rFonts w:ascii="Cambria" w:hAnsi="Cambria"/>
                  <w:b/>
                  <w:color w:val="365F91"/>
                  <w:sz w:val="24"/>
                  <w:szCs w:val="24"/>
                  <w:u w:val="single"/>
                </w:rPr>
              </w:rPrChange>
            </w:rPr>
            <w:delText>d)</w:delText>
          </w:r>
          <w:r>
            <w:rPr>
              <w:rFonts w:ascii="Times New Roman" w:hAnsi="Times New Roman"/>
              <w:sz w:val="24"/>
              <w:szCs w:val="24"/>
              <w:lang w:val="it-IT"/>
            </w:rPr>
            <w:tab/>
          </w:r>
          <w:r w:rsidRPr="00944B3E">
            <w:rPr>
              <w:rFonts w:ascii="Times New Roman" w:hAnsi="Times New Roman"/>
              <w:sz w:val="24"/>
              <w:szCs w:val="24"/>
              <w:lang w:val="it-IT"/>
              <w:rPrChange w:id="19409" w:author="m.hercut" w:date="2012-06-10T16:28:00Z">
                <w:rPr>
                  <w:rFonts w:ascii="Cambria" w:hAnsi="Cambria"/>
                  <w:b/>
                  <w:color w:val="365F91"/>
                  <w:sz w:val="24"/>
                  <w:szCs w:val="24"/>
                  <w:u w:val="single"/>
                </w:rPr>
              </w:rPrChange>
            </w:rPr>
            <w:delText>pentru persoanele ale căror drepturi sunt stabilite prin Decretul-lege nr. 118/1990 privind acordarea unor drepturi persoanelor persecutate din motive politice de dictatura instaurată cu începere de la 6 martie 1945, precum şi celor deportate în străinătate ori constituite în prizonieri, republicat, prin Legea nr. 51/1993 privind acordarea unor drepturi magistraţilor care au fost înlăturaţi din justiţie pentru considerente politice în perioada anilor 1945 - 1989, cu modificările ulterioare, prin Ordonanţa Guvernului nr. 105/1999 privind acordarea unor drepturi persoanelor persecutate de către regimurile instaurate în România cu începere de la 6 septembrie 1940 până la 6 martie 1945 din motive etnice, aprobată cu modificări şi completări prin Legea nr. 189/2000, cu modificările şi completările ulterioare, prin Legea nr. 44/1994 privind veteranii de război, precum şi unele drepturi ale invalizilor şi văduvelor de război, republicată, cu modificările şi completările ulterioare, prin Legea nr. 309/2002 privind recunoaşterea şi acordarea unor drepturi persoanelor care au efectuat stagiul militar în cadrul Direcţiei Generale a Serviciului Muncii în perioada 1950 - 1961, cu modificările şi completările ulterioare, precum şi persoanele prevăzute la art. 3 alin. (1) lit. b) pct. 1 din Legea recunoştinţei faţă de eroii-martiri şi luptătorii care au contribuit la victoria Revoluţiei române din decembrie 1989, precum şi faţă de persoanele care şi-au jertfit viaţa sau au avut de suferit în urma revoltei muncitoreşti anticomuniste de la Braşov din noiembrie 1987 nr. 341/2004, cu modificările şi completările ulterioare, şi care nu realizează alte venituri decât cele provenite din drepturile băneşti acordate de aceste legi, bugetul de stat are obligaţia plăţii contribuţiei de asigurări obligatorii de sănătate;</w:delText>
          </w:r>
        </w:del>
      </w:ins>
    </w:p>
    <w:p w:rsidR="00944B3E" w:rsidRPr="00944B3E" w:rsidRDefault="00944B3E">
      <w:pPr>
        <w:spacing w:after="14"/>
        <w:jc w:val="both"/>
        <w:rPr>
          <w:ins w:id="19410" w:author="Sue Davis" w:date="2012-06-06T20:43:00Z"/>
          <w:del w:id="19411" w:author="m.hercut" w:date="2012-06-10T10:01:00Z"/>
          <w:rFonts w:ascii="Times New Roman" w:hAnsi="Times New Roman"/>
          <w:sz w:val="24"/>
          <w:szCs w:val="24"/>
          <w:lang w:val="it-IT"/>
          <w:rPrChange w:id="19412" w:author="m.hercut" w:date="2012-06-10T21:27:00Z">
            <w:rPr>
              <w:ins w:id="19413" w:author="Sue Davis" w:date="2012-06-06T20:43:00Z"/>
              <w:del w:id="19414" w:author="m.hercut" w:date="2012-06-10T10:01:00Z"/>
              <w:sz w:val="24"/>
              <w:szCs w:val="24"/>
            </w:rPr>
          </w:rPrChange>
        </w:rPr>
        <w:pPrChange w:id="19415" w:author="m.hercut" w:date="2012-06-10T21:27:00Z">
          <w:pPr/>
        </w:pPrChange>
      </w:pPr>
      <w:ins w:id="19416" w:author="Sue Davis" w:date="2012-06-06T20:43:00Z">
        <w:del w:id="19417" w:author="m.hercut" w:date="2012-06-10T10:01:00Z">
          <w:r w:rsidRPr="00944B3E">
            <w:rPr>
              <w:rFonts w:ascii="Times New Roman" w:hAnsi="Times New Roman"/>
              <w:sz w:val="24"/>
              <w:szCs w:val="24"/>
              <w:lang w:val="it-IT"/>
              <w:rPrChange w:id="19418" w:author="m.hercut" w:date="2012-06-10T16:28:00Z">
                <w:rPr>
                  <w:rFonts w:ascii="Cambria" w:hAnsi="Cambria"/>
                  <w:b/>
                  <w:color w:val="365F91"/>
                  <w:sz w:val="24"/>
                  <w:szCs w:val="24"/>
                  <w:u w:val="single"/>
                </w:rPr>
              </w:rPrChange>
            </w:rPr>
            <w:delText>e)</w:delText>
          </w:r>
          <w:r>
            <w:rPr>
              <w:rFonts w:ascii="Times New Roman" w:hAnsi="Times New Roman"/>
              <w:sz w:val="24"/>
              <w:szCs w:val="24"/>
              <w:lang w:val="it-IT"/>
            </w:rPr>
            <w:tab/>
          </w:r>
          <w:r w:rsidRPr="00944B3E">
            <w:rPr>
              <w:rFonts w:ascii="Times New Roman" w:hAnsi="Times New Roman"/>
              <w:sz w:val="24"/>
              <w:szCs w:val="24"/>
              <w:lang w:val="it-IT"/>
              <w:rPrChange w:id="19419" w:author="m.hercut" w:date="2012-06-10T16:28:00Z">
                <w:rPr>
                  <w:rFonts w:ascii="Cambria" w:hAnsi="Cambria"/>
                  <w:b/>
                  <w:color w:val="365F91"/>
                  <w:sz w:val="24"/>
                  <w:szCs w:val="24"/>
                  <w:u w:val="single"/>
                </w:rPr>
              </w:rPrChange>
            </w:rPr>
            <w:delText xml:space="preserve">pentru persoanele care se află în concediu pentru incapacitate temporară de muncă, acordat în urma unui accident de muncă sau a unei boli profesionale, </w:delText>
          </w:r>
        </w:del>
      </w:ins>
      <w:ins w:id="19420" w:author="Sue Davis" w:date="2012-06-06T20:58:00Z">
        <w:del w:id="19421" w:author="m.hercut" w:date="2012-06-10T10:01:00Z">
          <w:r w:rsidRPr="00944B3E">
            <w:rPr>
              <w:rFonts w:ascii="Times New Roman" w:hAnsi="Times New Roman"/>
              <w:sz w:val="24"/>
              <w:szCs w:val="24"/>
              <w:lang w:val="it-IT"/>
              <w:rPrChange w:id="19422" w:author="m.hercut" w:date="2012-06-10T16:28:00Z">
                <w:rPr>
                  <w:rFonts w:ascii="Cambria" w:hAnsi="Cambria"/>
                  <w:b/>
                  <w:color w:val="365F91"/>
                  <w:sz w:val="24"/>
                  <w:szCs w:val="24"/>
                  <w:u w:val="single"/>
                </w:rPr>
              </w:rPrChange>
            </w:rPr>
            <w:delText>bugetul de stat</w:delText>
          </w:r>
        </w:del>
      </w:ins>
      <w:ins w:id="19423" w:author="Sue Davis" w:date="2012-06-06T20:43:00Z">
        <w:del w:id="19424" w:author="m.hercut" w:date="2012-06-10T10:01:00Z">
          <w:r w:rsidRPr="00944B3E">
            <w:rPr>
              <w:rFonts w:ascii="Times New Roman" w:hAnsi="Times New Roman"/>
              <w:sz w:val="24"/>
              <w:szCs w:val="24"/>
              <w:lang w:val="it-IT"/>
              <w:rPrChange w:id="19425" w:author="m.hercut" w:date="2012-06-10T16:28:00Z">
                <w:rPr>
                  <w:rFonts w:ascii="Cambria" w:hAnsi="Cambria"/>
                  <w:b/>
                  <w:color w:val="365F91"/>
                  <w:sz w:val="24"/>
                  <w:szCs w:val="24"/>
                  <w:u w:val="single"/>
                </w:rPr>
              </w:rPrChange>
            </w:rPr>
            <w:delText xml:space="preserve"> are obligaţia plăţii contribuţiei de asigurări obligatorii de sănătat</w:delText>
          </w:r>
        </w:del>
      </w:ins>
      <w:ins w:id="19426" w:author="Sue Davis" w:date="2012-06-06T20:59:00Z">
        <w:del w:id="19427" w:author="m.hercut" w:date="2012-06-10T10:01:00Z">
          <w:r w:rsidRPr="00944B3E">
            <w:rPr>
              <w:rFonts w:ascii="Times New Roman" w:hAnsi="Times New Roman"/>
              <w:sz w:val="24"/>
              <w:szCs w:val="24"/>
              <w:lang w:val="it-IT"/>
              <w:rPrChange w:id="19428" w:author="m.hercut" w:date="2012-06-10T16:28:00Z">
                <w:rPr>
                  <w:rFonts w:ascii="Cambria" w:hAnsi="Cambria"/>
                  <w:b/>
                  <w:color w:val="365F91"/>
                  <w:sz w:val="24"/>
                  <w:szCs w:val="24"/>
                  <w:u w:val="single"/>
                </w:rPr>
              </w:rPrChange>
            </w:rPr>
            <w:delText>e</w:delText>
          </w:r>
        </w:del>
      </w:ins>
      <w:ins w:id="19429" w:author="Sue Davis" w:date="2012-06-06T20:43:00Z">
        <w:del w:id="19430" w:author="m.hercut" w:date="2012-06-10T10:01:00Z">
          <w:r w:rsidRPr="00944B3E">
            <w:rPr>
              <w:rFonts w:ascii="Times New Roman" w:hAnsi="Times New Roman"/>
              <w:sz w:val="24"/>
              <w:szCs w:val="24"/>
              <w:lang w:val="it-IT"/>
              <w:rPrChange w:id="19431" w:author="m.hercut" w:date="2012-06-10T16:28:00Z">
                <w:rPr>
                  <w:rFonts w:ascii="Cambria" w:hAnsi="Cambria"/>
                  <w:b/>
                  <w:color w:val="365F91"/>
                  <w:sz w:val="24"/>
                  <w:szCs w:val="24"/>
                  <w:u w:val="single"/>
                </w:rPr>
              </w:rPrChange>
            </w:rPr>
            <w:delText>;</w:delText>
          </w:r>
        </w:del>
      </w:ins>
    </w:p>
    <w:p w:rsidR="00944B3E" w:rsidRPr="00944B3E" w:rsidRDefault="00944B3E">
      <w:pPr>
        <w:spacing w:after="14"/>
        <w:jc w:val="both"/>
        <w:rPr>
          <w:ins w:id="19432" w:author="Sue Davis" w:date="2012-06-06T20:43:00Z"/>
          <w:del w:id="19433" w:author="m.hercut" w:date="2012-06-10T10:01:00Z"/>
          <w:rFonts w:ascii="Times New Roman" w:hAnsi="Times New Roman"/>
          <w:sz w:val="24"/>
          <w:szCs w:val="24"/>
          <w:lang w:val="it-IT"/>
          <w:rPrChange w:id="19434" w:author="m.hercut" w:date="2012-06-10T21:27:00Z">
            <w:rPr>
              <w:ins w:id="19435" w:author="Sue Davis" w:date="2012-06-06T20:43:00Z"/>
              <w:del w:id="19436" w:author="m.hercut" w:date="2012-06-10T10:01:00Z"/>
              <w:sz w:val="24"/>
              <w:szCs w:val="24"/>
            </w:rPr>
          </w:rPrChange>
        </w:rPr>
        <w:pPrChange w:id="19437" w:author="m.hercut" w:date="2012-06-10T21:27:00Z">
          <w:pPr/>
        </w:pPrChange>
      </w:pPr>
      <w:ins w:id="19438" w:author="Sue Davis" w:date="2012-06-06T20:43:00Z">
        <w:del w:id="19439" w:author="m.hercut" w:date="2012-06-10T10:01:00Z">
          <w:r w:rsidRPr="00944B3E">
            <w:rPr>
              <w:rFonts w:ascii="Times New Roman" w:hAnsi="Times New Roman"/>
              <w:sz w:val="24"/>
              <w:szCs w:val="24"/>
              <w:lang w:val="it-IT"/>
              <w:rPrChange w:id="19440" w:author="m.hercut" w:date="2012-06-10T16:28:00Z">
                <w:rPr>
                  <w:rFonts w:ascii="Cambria" w:hAnsi="Cambria"/>
                  <w:b/>
                  <w:color w:val="365F91"/>
                  <w:sz w:val="24"/>
                  <w:szCs w:val="24"/>
                  <w:u w:val="single"/>
                </w:rPr>
              </w:rPrChange>
            </w:rPr>
            <w:delText>f)</w:delText>
          </w:r>
          <w:r>
            <w:rPr>
              <w:rFonts w:ascii="Times New Roman" w:hAnsi="Times New Roman"/>
              <w:sz w:val="24"/>
              <w:szCs w:val="24"/>
              <w:lang w:val="it-IT"/>
            </w:rPr>
            <w:tab/>
          </w:r>
          <w:r w:rsidRPr="00944B3E">
            <w:rPr>
              <w:rFonts w:ascii="Times New Roman" w:hAnsi="Times New Roman"/>
              <w:sz w:val="24"/>
              <w:szCs w:val="24"/>
              <w:lang w:val="it-IT"/>
              <w:rPrChange w:id="19441" w:author="m.hercut" w:date="2012-06-10T16:28:00Z">
                <w:rPr>
                  <w:rFonts w:ascii="Cambria" w:hAnsi="Cambria"/>
                  <w:b/>
                  <w:color w:val="365F91"/>
                  <w:sz w:val="24"/>
                  <w:szCs w:val="24"/>
                  <w:u w:val="single"/>
                </w:rPr>
              </w:rPrChange>
            </w:rPr>
            <w:delText>pentru persoanele care se află în concediu şi indemnizaţie pentru creşterea copilului până la împlinirea vârstei de 2 ani şi în cazul copilului cu handicap, până la împlinirea de către copil a vârstei de 3 ani sau se află în concediu şi indemnizaţie pentru creşterea copilului cu handicap cu vârsta cuprinsă între 3 şi 7 ani, bugetul de stat are obligaţia plăţii contribuţiei de asigurări obligatorii de</w:delText>
          </w:r>
        </w:del>
      </w:ins>
      <w:ins w:id="19442" w:author="Sue Davis" w:date="2012-06-06T20:59:00Z">
        <w:del w:id="19443" w:author="m.hercut" w:date="2012-06-10T10:01:00Z">
          <w:r w:rsidRPr="00944B3E">
            <w:rPr>
              <w:rFonts w:ascii="Times New Roman" w:hAnsi="Times New Roman"/>
              <w:sz w:val="24"/>
              <w:szCs w:val="24"/>
              <w:lang w:val="it-IT"/>
              <w:rPrChange w:id="19444" w:author="m.hercut" w:date="2012-06-10T16:28:00Z">
                <w:rPr>
                  <w:rFonts w:ascii="Cambria" w:hAnsi="Cambria"/>
                  <w:b/>
                  <w:color w:val="365F91"/>
                  <w:sz w:val="24"/>
                  <w:szCs w:val="24"/>
                  <w:u w:val="single"/>
                </w:rPr>
              </w:rPrChange>
            </w:rPr>
            <w:delText xml:space="preserve"> sănătate</w:delText>
          </w:r>
        </w:del>
      </w:ins>
      <w:ins w:id="19445" w:author="Sue Davis" w:date="2012-06-06T20:43:00Z">
        <w:del w:id="19446" w:author="m.hercut" w:date="2012-06-10T10:01:00Z">
          <w:r w:rsidRPr="00944B3E">
            <w:rPr>
              <w:rFonts w:ascii="Times New Roman" w:hAnsi="Times New Roman"/>
              <w:sz w:val="24"/>
              <w:szCs w:val="24"/>
              <w:lang w:val="it-IT"/>
              <w:rPrChange w:id="19447" w:author="m.hercut" w:date="2012-06-10T16:28:00Z">
                <w:rPr>
                  <w:rFonts w:ascii="Cambria" w:hAnsi="Cambria"/>
                  <w:b/>
                  <w:color w:val="365F91"/>
                  <w:sz w:val="24"/>
                  <w:szCs w:val="24"/>
                  <w:u w:val="single"/>
                </w:rPr>
              </w:rPrChange>
            </w:rPr>
            <w:delText>;</w:delText>
          </w:r>
        </w:del>
      </w:ins>
    </w:p>
    <w:p w:rsidR="00944B3E" w:rsidRPr="00944B3E" w:rsidRDefault="00944B3E">
      <w:pPr>
        <w:spacing w:after="14"/>
        <w:jc w:val="both"/>
        <w:rPr>
          <w:ins w:id="19448" w:author="Sue Davis" w:date="2012-06-06T20:43:00Z"/>
          <w:del w:id="19449" w:author="m.hercut" w:date="2012-06-10T10:01:00Z"/>
          <w:rFonts w:ascii="Times New Roman" w:hAnsi="Times New Roman"/>
          <w:sz w:val="24"/>
          <w:szCs w:val="24"/>
          <w:lang w:val="it-IT"/>
          <w:rPrChange w:id="19450" w:author="m.hercut" w:date="2012-06-10T21:27:00Z">
            <w:rPr>
              <w:ins w:id="19451" w:author="Sue Davis" w:date="2012-06-06T20:43:00Z"/>
              <w:del w:id="19452" w:author="m.hercut" w:date="2012-06-10T10:01:00Z"/>
              <w:sz w:val="24"/>
              <w:szCs w:val="24"/>
            </w:rPr>
          </w:rPrChange>
        </w:rPr>
        <w:pPrChange w:id="19453" w:author="m.hercut" w:date="2012-06-10T21:27:00Z">
          <w:pPr/>
        </w:pPrChange>
      </w:pPr>
      <w:ins w:id="19454" w:author="Sue Davis" w:date="2012-06-06T20:43:00Z">
        <w:del w:id="19455" w:author="m.hercut" w:date="2012-06-10T10:01:00Z">
          <w:r w:rsidRPr="00944B3E">
            <w:rPr>
              <w:rFonts w:ascii="Times New Roman" w:hAnsi="Times New Roman"/>
              <w:sz w:val="24"/>
              <w:szCs w:val="24"/>
              <w:lang w:val="it-IT"/>
              <w:rPrChange w:id="19456" w:author="m.hercut" w:date="2012-06-10T16:28:00Z">
                <w:rPr>
                  <w:rFonts w:ascii="Cambria" w:hAnsi="Cambria"/>
                  <w:b/>
                  <w:color w:val="365F91"/>
                  <w:sz w:val="24"/>
                  <w:szCs w:val="24"/>
                  <w:u w:val="single"/>
                </w:rPr>
              </w:rPrChange>
            </w:rPr>
            <w:delText>g)</w:delText>
          </w:r>
          <w:r>
            <w:rPr>
              <w:rFonts w:ascii="Times New Roman" w:hAnsi="Times New Roman"/>
              <w:sz w:val="24"/>
              <w:szCs w:val="24"/>
              <w:lang w:val="it-IT"/>
            </w:rPr>
            <w:tab/>
          </w:r>
          <w:r w:rsidRPr="00944B3E">
            <w:rPr>
              <w:rFonts w:ascii="Times New Roman" w:hAnsi="Times New Roman"/>
              <w:sz w:val="24"/>
              <w:szCs w:val="24"/>
              <w:lang w:val="it-IT"/>
              <w:rPrChange w:id="19457" w:author="m.hercut" w:date="2012-06-10T16:28:00Z">
                <w:rPr>
                  <w:rFonts w:ascii="Cambria" w:hAnsi="Cambria"/>
                  <w:b/>
                  <w:color w:val="365F91"/>
                  <w:sz w:val="24"/>
                  <w:szCs w:val="24"/>
                  <w:u w:val="single"/>
                </w:rPr>
              </w:rPrChange>
            </w:rPr>
            <w:delText>pentru persoanele care execută o pedeapsă privativă de libertate sau se află în arest preventiv, precum şi cele care se află în executarea măsurilor prevăzute la art. 105, 113 şi 114 din Codul penal, respectiv cele care se află în perioada de amânare sau întrerupere a executării pedepsei privative de libertate, dacă nu au alte venituri, bugetul de stat are obligaţia plăţii contribuţiei de asigurări obligatorii de sănătate;</w:delText>
          </w:r>
        </w:del>
      </w:ins>
    </w:p>
    <w:p w:rsidR="00944B3E" w:rsidRPr="00944B3E" w:rsidRDefault="00944B3E">
      <w:pPr>
        <w:spacing w:after="14"/>
        <w:jc w:val="both"/>
        <w:rPr>
          <w:ins w:id="19458" w:author="Sue Davis" w:date="2012-06-06T20:43:00Z"/>
          <w:del w:id="19459" w:author="m.hercut" w:date="2012-06-10T10:01:00Z"/>
          <w:rFonts w:ascii="Times New Roman" w:hAnsi="Times New Roman"/>
          <w:sz w:val="24"/>
          <w:szCs w:val="24"/>
          <w:lang w:val="it-IT"/>
          <w:rPrChange w:id="19460" w:author="m.hercut" w:date="2012-06-10T21:27:00Z">
            <w:rPr>
              <w:ins w:id="19461" w:author="Sue Davis" w:date="2012-06-06T20:43:00Z"/>
              <w:del w:id="19462" w:author="m.hercut" w:date="2012-06-10T10:01:00Z"/>
              <w:sz w:val="24"/>
              <w:szCs w:val="24"/>
            </w:rPr>
          </w:rPrChange>
        </w:rPr>
        <w:pPrChange w:id="19463" w:author="m.hercut" w:date="2012-06-10T21:27:00Z">
          <w:pPr/>
        </w:pPrChange>
      </w:pPr>
      <w:ins w:id="19464" w:author="Sue Davis" w:date="2012-06-06T20:43:00Z">
        <w:del w:id="19465" w:author="m.hercut" w:date="2012-06-10T10:01:00Z">
          <w:r w:rsidRPr="00944B3E">
            <w:rPr>
              <w:rFonts w:ascii="Times New Roman" w:hAnsi="Times New Roman"/>
              <w:sz w:val="24"/>
              <w:szCs w:val="24"/>
              <w:lang w:val="it-IT"/>
              <w:rPrChange w:id="19466" w:author="m.hercut" w:date="2012-06-10T16:28:00Z">
                <w:rPr>
                  <w:rFonts w:ascii="Cambria" w:hAnsi="Cambria"/>
                  <w:b/>
                  <w:color w:val="365F91"/>
                  <w:sz w:val="24"/>
                  <w:szCs w:val="24"/>
                  <w:u w:val="single"/>
                </w:rPr>
              </w:rPrChange>
            </w:rPr>
            <w:delText>h)</w:delText>
          </w:r>
          <w:r>
            <w:rPr>
              <w:rFonts w:ascii="Times New Roman" w:hAnsi="Times New Roman"/>
              <w:sz w:val="24"/>
              <w:szCs w:val="24"/>
              <w:lang w:val="it-IT"/>
            </w:rPr>
            <w:tab/>
          </w:r>
          <w:r w:rsidRPr="00944B3E">
            <w:rPr>
              <w:rFonts w:ascii="Times New Roman" w:hAnsi="Times New Roman"/>
              <w:sz w:val="24"/>
              <w:szCs w:val="24"/>
              <w:lang w:val="it-IT"/>
              <w:rPrChange w:id="19467" w:author="m.hercut" w:date="2012-06-10T16:28:00Z">
                <w:rPr>
                  <w:rFonts w:ascii="Cambria" w:hAnsi="Cambria"/>
                  <w:b/>
                  <w:color w:val="365F91"/>
                  <w:sz w:val="24"/>
                  <w:szCs w:val="24"/>
                  <w:u w:val="single"/>
                </w:rPr>
              </w:rPrChange>
            </w:rPr>
            <w:delText>pentru persoanele care beneficiază de indemnizaţie de şomaj, bugetul asigurărilor de şomaj are obligaţia plăţii contribuţiei de asigurări obligatorii de sănătate;</w:delText>
          </w:r>
        </w:del>
      </w:ins>
    </w:p>
    <w:p w:rsidR="00944B3E" w:rsidRPr="00944B3E" w:rsidRDefault="00944B3E">
      <w:pPr>
        <w:spacing w:after="14"/>
        <w:jc w:val="both"/>
        <w:rPr>
          <w:ins w:id="19468" w:author="Sue Davis" w:date="2012-06-06T20:43:00Z"/>
          <w:del w:id="19469" w:author="m.hercut" w:date="2012-06-10T10:01:00Z"/>
          <w:rFonts w:ascii="Times New Roman" w:hAnsi="Times New Roman"/>
          <w:sz w:val="24"/>
          <w:szCs w:val="24"/>
          <w:lang w:val="it-IT"/>
          <w:rPrChange w:id="19470" w:author="m.hercut" w:date="2012-06-10T21:27:00Z">
            <w:rPr>
              <w:ins w:id="19471" w:author="Sue Davis" w:date="2012-06-06T20:43:00Z"/>
              <w:del w:id="19472" w:author="m.hercut" w:date="2012-06-10T10:01:00Z"/>
              <w:sz w:val="24"/>
              <w:szCs w:val="24"/>
            </w:rPr>
          </w:rPrChange>
        </w:rPr>
        <w:pPrChange w:id="19473" w:author="m.hercut" w:date="2012-06-10T21:27:00Z">
          <w:pPr/>
        </w:pPrChange>
      </w:pPr>
      <w:ins w:id="19474" w:author="Sue Davis" w:date="2012-06-06T20:43:00Z">
        <w:del w:id="19475" w:author="m.hercut" w:date="2012-06-10T10:01:00Z">
          <w:r w:rsidRPr="00944B3E">
            <w:rPr>
              <w:rFonts w:ascii="Times New Roman" w:hAnsi="Times New Roman"/>
              <w:sz w:val="24"/>
              <w:szCs w:val="24"/>
              <w:lang w:val="it-IT"/>
              <w:rPrChange w:id="19476" w:author="m.hercut" w:date="2012-06-10T16:28:00Z">
                <w:rPr>
                  <w:rFonts w:ascii="Cambria" w:hAnsi="Cambria"/>
                  <w:b/>
                  <w:color w:val="365F91"/>
                  <w:sz w:val="24"/>
                  <w:szCs w:val="24"/>
                  <w:u w:val="single"/>
                </w:rPr>
              </w:rPrChange>
            </w:rPr>
            <w:delText>i)</w:delText>
          </w:r>
          <w:r>
            <w:rPr>
              <w:rFonts w:ascii="Times New Roman" w:hAnsi="Times New Roman"/>
              <w:sz w:val="24"/>
              <w:szCs w:val="24"/>
              <w:lang w:val="it-IT"/>
            </w:rPr>
            <w:tab/>
          </w:r>
          <w:r w:rsidRPr="00944B3E">
            <w:rPr>
              <w:rFonts w:ascii="Times New Roman" w:hAnsi="Times New Roman"/>
              <w:sz w:val="24"/>
              <w:szCs w:val="24"/>
              <w:lang w:val="it-IT"/>
              <w:rPrChange w:id="19477" w:author="m.hercut" w:date="2012-06-10T16:28:00Z">
                <w:rPr>
                  <w:rFonts w:ascii="Cambria" w:hAnsi="Cambria"/>
                  <w:b/>
                  <w:color w:val="365F91"/>
                  <w:sz w:val="24"/>
                  <w:szCs w:val="24"/>
                  <w:u w:val="single"/>
                </w:rPr>
              </w:rPrChange>
            </w:rPr>
            <w:delText>pentru străinii aflaţi în centrele de cazare în vederea returnării ori expulzării, precum şi cei care sunt victime ale traficului de persoane, care se află în timpul procedurilor necesare stabilirii identităţii şi sunt cazaţi în centrele special amenajate potrivit legii,bugetul de stat are obligaţia plăţii contribuţiei de asigurări obligatorii de sănătate;</w:delText>
          </w:r>
        </w:del>
      </w:ins>
    </w:p>
    <w:p w:rsidR="00944B3E" w:rsidRPr="00944B3E" w:rsidRDefault="00944B3E">
      <w:pPr>
        <w:spacing w:after="14"/>
        <w:jc w:val="both"/>
        <w:rPr>
          <w:ins w:id="19478" w:author="Sue Davis" w:date="2012-06-06T20:43:00Z"/>
          <w:del w:id="19479" w:author="m.hercut" w:date="2012-06-10T10:01:00Z"/>
          <w:rFonts w:ascii="Times New Roman" w:hAnsi="Times New Roman"/>
          <w:sz w:val="24"/>
          <w:szCs w:val="24"/>
          <w:lang w:val="it-IT"/>
          <w:rPrChange w:id="19480" w:author="m.hercut" w:date="2012-06-10T21:27:00Z">
            <w:rPr>
              <w:ins w:id="19481" w:author="Sue Davis" w:date="2012-06-06T20:43:00Z"/>
              <w:del w:id="19482" w:author="m.hercut" w:date="2012-06-10T10:01:00Z"/>
              <w:sz w:val="24"/>
              <w:szCs w:val="24"/>
            </w:rPr>
          </w:rPrChange>
        </w:rPr>
        <w:pPrChange w:id="19483" w:author="m.hercut" w:date="2012-06-10T21:27:00Z">
          <w:pPr/>
        </w:pPrChange>
      </w:pPr>
      <w:ins w:id="19484" w:author="Sue Davis" w:date="2012-06-06T20:43:00Z">
        <w:del w:id="19485" w:author="m.hercut" w:date="2012-06-10T10:01:00Z">
          <w:r w:rsidRPr="00944B3E">
            <w:rPr>
              <w:rFonts w:ascii="Times New Roman" w:hAnsi="Times New Roman"/>
              <w:sz w:val="24"/>
              <w:szCs w:val="24"/>
              <w:lang w:val="it-IT"/>
              <w:rPrChange w:id="19486" w:author="m.hercut" w:date="2012-06-10T16:28:00Z">
                <w:rPr>
                  <w:rFonts w:ascii="Cambria" w:hAnsi="Cambria"/>
                  <w:b/>
                  <w:color w:val="365F91"/>
                  <w:sz w:val="24"/>
                  <w:szCs w:val="24"/>
                  <w:u w:val="single"/>
                </w:rPr>
              </w:rPrChange>
            </w:rPr>
            <w:delText>j)</w:delText>
          </w:r>
          <w:r>
            <w:rPr>
              <w:rFonts w:ascii="Times New Roman" w:hAnsi="Times New Roman"/>
              <w:sz w:val="24"/>
              <w:szCs w:val="24"/>
              <w:lang w:val="it-IT"/>
            </w:rPr>
            <w:tab/>
          </w:r>
          <w:r w:rsidRPr="00944B3E">
            <w:rPr>
              <w:rFonts w:ascii="Times New Roman" w:hAnsi="Times New Roman"/>
              <w:sz w:val="24"/>
              <w:szCs w:val="24"/>
              <w:lang w:val="it-IT"/>
              <w:rPrChange w:id="19487" w:author="m.hercut" w:date="2012-06-10T16:28:00Z">
                <w:rPr>
                  <w:rFonts w:ascii="Cambria" w:hAnsi="Cambria"/>
                  <w:b/>
                  <w:color w:val="365F91"/>
                  <w:sz w:val="24"/>
                  <w:szCs w:val="24"/>
                  <w:u w:val="single"/>
                </w:rPr>
              </w:rPrChange>
            </w:rPr>
            <w:delText>pentru persoanele care fac parte dintr-o familie care are dreptul la ajutor social, potrivit Legii nr. 416/2001, cu modificările şi completările ulterioare, bugetul de stat are obligaţia plăţii contribuţiei de asigurări obligatorii de sănătate;</w:delText>
          </w:r>
        </w:del>
      </w:ins>
    </w:p>
    <w:p w:rsidR="00944B3E" w:rsidRPr="00944B3E" w:rsidRDefault="00944B3E">
      <w:pPr>
        <w:spacing w:after="14"/>
        <w:jc w:val="both"/>
        <w:rPr>
          <w:ins w:id="19488" w:author="Sue Davis" w:date="2012-06-06T21:00:00Z"/>
          <w:del w:id="19489" w:author="m.hercut" w:date="2012-06-10T10:01:00Z"/>
          <w:rFonts w:ascii="Times New Roman" w:hAnsi="Times New Roman"/>
          <w:sz w:val="24"/>
          <w:szCs w:val="24"/>
          <w:lang w:val="it-IT"/>
          <w:rPrChange w:id="19490" w:author="m.hercut" w:date="2012-06-10T21:27:00Z">
            <w:rPr>
              <w:ins w:id="19491" w:author="Sue Davis" w:date="2012-06-06T21:00:00Z"/>
              <w:del w:id="19492" w:author="m.hercut" w:date="2012-06-10T10:01:00Z"/>
              <w:sz w:val="24"/>
              <w:szCs w:val="24"/>
            </w:rPr>
          </w:rPrChange>
        </w:rPr>
        <w:pPrChange w:id="19493" w:author="m.hercut" w:date="2012-06-10T21:27:00Z">
          <w:pPr/>
        </w:pPrChange>
      </w:pPr>
      <w:ins w:id="19494" w:author="Sue Davis" w:date="2012-06-06T20:43:00Z">
        <w:del w:id="19495" w:author="m.hercut" w:date="2012-06-10T10:01:00Z">
          <w:r w:rsidRPr="00944B3E">
            <w:rPr>
              <w:rFonts w:ascii="Times New Roman" w:hAnsi="Times New Roman"/>
              <w:sz w:val="24"/>
              <w:szCs w:val="24"/>
              <w:lang w:val="it-IT"/>
              <w:rPrChange w:id="19496" w:author="m.hercut" w:date="2012-06-10T16:28:00Z">
                <w:rPr>
                  <w:rFonts w:ascii="Cambria" w:hAnsi="Cambria"/>
                  <w:b/>
                  <w:color w:val="365F91"/>
                  <w:sz w:val="24"/>
                  <w:szCs w:val="24"/>
                  <w:u w:val="single"/>
                </w:rPr>
              </w:rPrChange>
            </w:rPr>
            <w:delText>k)</w:delText>
          </w:r>
          <w:r>
            <w:rPr>
              <w:rFonts w:ascii="Times New Roman" w:hAnsi="Times New Roman"/>
              <w:sz w:val="24"/>
              <w:szCs w:val="24"/>
              <w:lang w:val="it-IT"/>
            </w:rPr>
            <w:tab/>
          </w:r>
          <w:r w:rsidRPr="00944B3E">
            <w:rPr>
              <w:rFonts w:ascii="Times New Roman" w:hAnsi="Times New Roman"/>
              <w:sz w:val="24"/>
              <w:szCs w:val="24"/>
              <w:lang w:val="it-IT"/>
              <w:rPrChange w:id="19497" w:author="m.hercut" w:date="2012-06-10T16:28:00Z">
                <w:rPr>
                  <w:rFonts w:ascii="Cambria" w:hAnsi="Cambria"/>
                  <w:b/>
                  <w:color w:val="365F91"/>
                  <w:sz w:val="24"/>
                  <w:szCs w:val="24"/>
                  <w:u w:val="single"/>
                </w:rPr>
              </w:rPrChange>
            </w:rPr>
            <w:delText>pentru pensionarii cu venituri din pensii mai mici de 740 lei, bugetul de stat are obligaţia plăţii contribuţiei de asigurări obligatorii de sănătate;</w:delText>
          </w:r>
        </w:del>
      </w:ins>
    </w:p>
    <w:p w:rsidR="00944B3E" w:rsidRPr="00944B3E" w:rsidRDefault="00944B3E">
      <w:pPr>
        <w:spacing w:after="14"/>
        <w:jc w:val="both"/>
        <w:rPr>
          <w:ins w:id="19498" w:author="Sue Davis" w:date="2012-06-06T21:00:00Z"/>
          <w:del w:id="19499" w:author="m.hercut" w:date="2012-06-10T10:01:00Z"/>
          <w:rFonts w:ascii="Times New Roman" w:hAnsi="Times New Roman"/>
          <w:sz w:val="24"/>
          <w:szCs w:val="24"/>
          <w:lang w:val="it-IT"/>
          <w:rPrChange w:id="19500" w:author="m.hercut" w:date="2012-06-10T21:27:00Z">
            <w:rPr>
              <w:ins w:id="19501" w:author="Sue Davis" w:date="2012-06-06T21:00:00Z"/>
              <w:del w:id="19502" w:author="m.hercut" w:date="2012-06-10T10:01:00Z"/>
              <w:sz w:val="24"/>
              <w:szCs w:val="24"/>
            </w:rPr>
          </w:rPrChange>
        </w:rPr>
        <w:pPrChange w:id="19503" w:author="m.hercut" w:date="2012-06-10T21:27:00Z">
          <w:pPr/>
        </w:pPrChange>
      </w:pPr>
      <w:ins w:id="19504" w:author="Sue Davis" w:date="2012-06-06T21:33:00Z">
        <w:del w:id="19505" w:author="m.hercut" w:date="2012-06-10T10:01:00Z">
          <w:r w:rsidRPr="00944B3E">
            <w:rPr>
              <w:rFonts w:ascii="Times New Roman" w:hAnsi="Times New Roman"/>
              <w:sz w:val="24"/>
              <w:szCs w:val="24"/>
              <w:lang w:val="it-IT"/>
              <w:rPrChange w:id="19506" w:author="m.hercut" w:date="2012-06-10T16:28:00Z">
                <w:rPr>
                  <w:rFonts w:ascii="Cambria" w:hAnsi="Cambria"/>
                  <w:b/>
                  <w:color w:val="365F91"/>
                  <w:sz w:val="24"/>
                  <w:szCs w:val="24"/>
                  <w:u w:val="single"/>
                </w:rPr>
              </w:rPrChange>
            </w:rPr>
            <w:delText>l</w:delText>
          </w:r>
        </w:del>
      </w:ins>
      <w:ins w:id="19507" w:author="Sue Davis" w:date="2012-06-06T21:00:00Z">
        <w:del w:id="19508" w:author="m.hercut" w:date="2012-06-10T10:01:00Z">
          <w:r w:rsidRPr="00944B3E">
            <w:rPr>
              <w:rFonts w:ascii="Times New Roman" w:hAnsi="Times New Roman"/>
              <w:sz w:val="24"/>
              <w:szCs w:val="24"/>
              <w:lang w:val="it-IT"/>
              <w:rPrChange w:id="19509" w:author="m.hercut" w:date="2012-06-10T16:28:00Z">
                <w:rPr>
                  <w:rFonts w:ascii="Cambria" w:hAnsi="Cambria"/>
                  <w:b/>
                  <w:color w:val="365F91"/>
                  <w:sz w:val="24"/>
                  <w:szCs w:val="24"/>
                  <w:u w:val="single"/>
                </w:rPr>
              </w:rPrChange>
            </w:rPr>
            <w:delText>)</w:delText>
          </w:r>
          <w:r>
            <w:rPr>
              <w:rFonts w:ascii="Times New Roman" w:hAnsi="Times New Roman"/>
              <w:sz w:val="24"/>
              <w:szCs w:val="24"/>
              <w:lang w:val="it-IT"/>
            </w:rPr>
            <w:tab/>
          </w:r>
          <w:r w:rsidRPr="00944B3E">
            <w:rPr>
              <w:rFonts w:ascii="Times New Roman" w:hAnsi="Times New Roman"/>
              <w:sz w:val="24"/>
              <w:szCs w:val="24"/>
              <w:lang w:val="it-IT"/>
              <w:rPrChange w:id="19510" w:author="m.hercut" w:date="2012-06-10T16:28:00Z">
                <w:rPr>
                  <w:rFonts w:ascii="Cambria" w:hAnsi="Cambria"/>
                  <w:b/>
                  <w:color w:val="365F91"/>
                  <w:sz w:val="24"/>
                  <w:szCs w:val="24"/>
                  <w:u w:val="single"/>
                </w:rPr>
              </w:rPrChange>
            </w:rPr>
            <w:delText xml:space="preserve">pentru pensionarii cu venituri din pensii </w:delText>
          </w:r>
        </w:del>
      </w:ins>
      <w:ins w:id="19511" w:author="Sue Davis" w:date="2012-06-06T21:01:00Z">
        <w:del w:id="19512" w:author="m.hercut" w:date="2012-06-10T10:01:00Z">
          <w:r w:rsidRPr="00944B3E">
            <w:rPr>
              <w:rFonts w:ascii="Times New Roman" w:hAnsi="Times New Roman"/>
              <w:sz w:val="24"/>
              <w:szCs w:val="24"/>
              <w:lang w:val="it-IT"/>
              <w:rPrChange w:id="19513" w:author="m.hercut" w:date="2012-06-10T16:28:00Z">
                <w:rPr>
                  <w:rFonts w:ascii="Cambria" w:hAnsi="Cambria"/>
                  <w:b/>
                  <w:color w:val="365F91"/>
                  <w:sz w:val="24"/>
                  <w:szCs w:val="24"/>
                  <w:u w:val="single"/>
                </w:rPr>
              </w:rPrChange>
            </w:rPr>
            <w:delText>mai mari</w:delText>
          </w:r>
        </w:del>
      </w:ins>
      <w:ins w:id="19514" w:author="Sue Davis" w:date="2012-06-06T21:00:00Z">
        <w:del w:id="19515" w:author="m.hercut" w:date="2012-06-10T10:01:00Z">
          <w:r w:rsidRPr="00944B3E">
            <w:rPr>
              <w:rFonts w:ascii="Times New Roman" w:hAnsi="Times New Roman"/>
              <w:sz w:val="24"/>
              <w:szCs w:val="24"/>
              <w:lang w:val="it-IT"/>
              <w:rPrChange w:id="19516" w:author="m.hercut" w:date="2012-06-10T16:28:00Z">
                <w:rPr>
                  <w:rFonts w:ascii="Cambria" w:hAnsi="Cambria"/>
                  <w:b/>
                  <w:color w:val="365F91"/>
                  <w:sz w:val="24"/>
                  <w:szCs w:val="24"/>
                  <w:u w:val="single"/>
                </w:rPr>
              </w:rPrChange>
            </w:rPr>
            <w:delText xml:space="preserve"> de 740 lei, bugetul de stat are obligaţia plăţii contribuţiei de asigurări obligatorii de sănătate</w:delText>
          </w:r>
        </w:del>
      </w:ins>
      <w:ins w:id="19517" w:author="Sue Davis" w:date="2012-06-06T21:01:00Z">
        <w:del w:id="19518" w:author="m.hercut" w:date="2012-06-10T10:01:00Z">
          <w:r w:rsidRPr="00944B3E">
            <w:rPr>
              <w:rFonts w:ascii="Times New Roman" w:hAnsi="Times New Roman"/>
              <w:sz w:val="24"/>
              <w:szCs w:val="24"/>
              <w:lang w:val="it-IT"/>
              <w:rPrChange w:id="19519" w:author="m.hercut" w:date="2012-06-10T16:28:00Z">
                <w:rPr>
                  <w:rFonts w:ascii="Cambria" w:hAnsi="Cambria"/>
                  <w:b/>
                  <w:color w:val="365F91"/>
                  <w:sz w:val="24"/>
                  <w:szCs w:val="24"/>
                  <w:u w:val="single"/>
                </w:rPr>
              </w:rPrChange>
            </w:rPr>
            <w:delText xml:space="preserve"> </w:delText>
          </w:r>
        </w:del>
      </w:ins>
      <w:ins w:id="19520" w:author="Sue Davis" w:date="2012-06-06T21:03:00Z">
        <w:del w:id="19521" w:author="m.hercut" w:date="2012-06-10T10:01:00Z">
          <w:r w:rsidRPr="00944B3E">
            <w:rPr>
              <w:rFonts w:ascii="Times New Roman" w:hAnsi="Times New Roman"/>
              <w:sz w:val="24"/>
              <w:szCs w:val="24"/>
              <w:lang w:val="it-IT"/>
              <w:rPrChange w:id="19522" w:author="m.hercut" w:date="2012-06-10T16:28:00Z">
                <w:rPr>
                  <w:rFonts w:ascii="Cambria" w:hAnsi="Cambria"/>
                  <w:b/>
                  <w:color w:val="365F91"/>
                  <w:sz w:val="24"/>
                  <w:szCs w:val="24"/>
                  <w:u w:val="single"/>
                </w:rPr>
              </w:rPrChange>
            </w:rPr>
            <w:delText>aferentă</w:delText>
          </w:r>
        </w:del>
      </w:ins>
      <w:ins w:id="19523" w:author="Sue Davis" w:date="2012-06-06T21:01:00Z">
        <w:del w:id="19524" w:author="m.hercut" w:date="2012-06-10T10:01:00Z">
          <w:r w:rsidRPr="00944B3E">
            <w:rPr>
              <w:rFonts w:ascii="Times New Roman" w:hAnsi="Times New Roman"/>
              <w:sz w:val="24"/>
              <w:szCs w:val="24"/>
              <w:lang w:val="it-IT"/>
              <w:rPrChange w:id="19525" w:author="m.hercut" w:date="2012-06-10T16:28:00Z">
                <w:rPr>
                  <w:rFonts w:ascii="Cambria" w:hAnsi="Cambria"/>
                  <w:b/>
                  <w:color w:val="365F91"/>
                  <w:sz w:val="24"/>
                  <w:szCs w:val="24"/>
                  <w:u w:val="single"/>
                </w:rPr>
              </w:rPrChange>
            </w:rPr>
            <w:delText xml:space="preserve"> </w:delText>
          </w:r>
        </w:del>
      </w:ins>
      <w:ins w:id="19526" w:author="Sue Davis" w:date="2012-06-06T21:02:00Z">
        <w:del w:id="19527" w:author="m.hercut" w:date="2012-06-10T10:01:00Z">
          <w:r w:rsidRPr="00944B3E">
            <w:rPr>
              <w:rFonts w:ascii="Times New Roman" w:hAnsi="Times New Roman"/>
              <w:sz w:val="24"/>
              <w:szCs w:val="24"/>
              <w:lang w:val="it-IT"/>
              <w:rPrChange w:id="19528" w:author="m.hercut" w:date="2012-06-10T16:28:00Z">
                <w:rPr>
                  <w:rFonts w:ascii="Cambria" w:hAnsi="Cambria"/>
                  <w:b/>
                  <w:color w:val="365F91"/>
                  <w:sz w:val="24"/>
                  <w:szCs w:val="24"/>
                  <w:u w:val="single"/>
                </w:rPr>
              </w:rPrChange>
            </w:rPr>
            <w:delText>sum</w:delText>
          </w:r>
        </w:del>
      </w:ins>
      <w:ins w:id="19529" w:author="Sue Davis" w:date="2012-06-06T21:03:00Z">
        <w:del w:id="19530" w:author="m.hercut" w:date="2012-06-10T10:01:00Z">
          <w:r w:rsidRPr="00944B3E">
            <w:rPr>
              <w:rFonts w:ascii="Times New Roman" w:hAnsi="Times New Roman"/>
              <w:sz w:val="24"/>
              <w:szCs w:val="24"/>
              <w:lang w:val="it-IT"/>
              <w:rPrChange w:id="19531" w:author="m.hercut" w:date="2012-06-10T16:28:00Z">
                <w:rPr>
                  <w:rFonts w:ascii="Cambria" w:hAnsi="Cambria"/>
                  <w:b/>
                  <w:color w:val="365F91"/>
                  <w:sz w:val="24"/>
                  <w:szCs w:val="24"/>
                  <w:u w:val="single"/>
                </w:rPr>
              </w:rPrChange>
            </w:rPr>
            <w:delText>ei</w:delText>
          </w:r>
        </w:del>
      </w:ins>
      <w:ins w:id="19532" w:author="Sue Davis" w:date="2012-06-06T21:02:00Z">
        <w:del w:id="19533" w:author="m.hercut" w:date="2012-06-10T10:01:00Z">
          <w:r w:rsidRPr="00944B3E">
            <w:rPr>
              <w:rFonts w:ascii="Times New Roman" w:hAnsi="Times New Roman"/>
              <w:sz w:val="24"/>
              <w:szCs w:val="24"/>
              <w:lang w:val="it-IT"/>
              <w:rPrChange w:id="19534" w:author="m.hercut" w:date="2012-06-10T16:28:00Z">
                <w:rPr>
                  <w:rFonts w:ascii="Cambria" w:hAnsi="Cambria"/>
                  <w:b/>
                  <w:color w:val="365F91"/>
                  <w:sz w:val="24"/>
                  <w:szCs w:val="24"/>
                  <w:u w:val="single"/>
                </w:rPr>
              </w:rPrChange>
            </w:rPr>
            <w:delText xml:space="preserve"> de 740 lei;</w:delText>
          </w:r>
        </w:del>
      </w:ins>
    </w:p>
    <w:p w:rsidR="00944B3E" w:rsidRPr="00944B3E" w:rsidRDefault="00944B3E">
      <w:pPr>
        <w:spacing w:after="14"/>
        <w:jc w:val="both"/>
        <w:rPr>
          <w:ins w:id="19535" w:author="Sue Davis" w:date="2012-06-06T20:43:00Z"/>
          <w:del w:id="19536" w:author="m.hercut" w:date="2012-06-10T10:01:00Z"/>
          <w:rFonts w:ascii="Times New Roman" w:hAnsi="Times New Roman"/>
          <w:sz w:val="24"/>
          <w:szCs w:val="24"/>
          <w:lang w:val="it-IT"/>
          <w:rPrChange w:id="19537" w:author="m.hercut" w:date="2012-06-10T21:27:00Z">
            <w:rPr>
              <w:ins w:id="19538" w:author="Sue Davis" w:date="2012-06-06T20:43:00Z"/>
              <w:del w:id="19539" w:author="m.hercut" w:date="2012-06-10T10:01:00Z"/>
              <w:sz w:val="24"/>
              <w:szCs w:val="24"/>
            </w:rPr>
          </w:rPrChange>
        </w:rPr>
        <w:pPrChange w:id="19540" w:author="m.hercut" w:date="2012-06-10T21:27:00Z">
          <w:pPr/>
        </w:pPrChange>
      </w:pPr>
      <w:ins w:id="19541" w:author="Sue Davis" w:date="2012-06-06T21:33:00Z">
        <w:del w:id="19542" w:author="m.hercut" w:date="2012-06-10T10:01:00Z">
          <w:r w:rsidRPr="00944B3E">
            <w:rPr>
              <w:rFonts w:ascii="Times New Roman" w:hAnsi="Times New Roman"/>
              <w:sz w:val="24"/>
              <w:szCs w:val="24"/>
              <w:lang w:val="it-IT"/>
              <w:rPrChange w:id="19543" w:author="m.hercut" w:date="2012-06-10T16:28:00Z">
                <w:rPr>
                  <w:rFonts w:ascii="Cambria" w:hAnsi="Cambria"/>
                  <w:b/>
                  <w:color w:val="365F91"/>
                  <w:sz w:val="24"/>
                  <w:szCs w:val="24"/>
                  <w:u w:val="single"/>
                </w:rPr>
              </w:rPrChange>
            </w:rPr>
            <w:delText>m</w:delText>
          </w:r>
        </w:del>
      </w:ins>
      <w:ins w:id="19544" w:author="Sue Davis" w:date="2012-06-06T20:43:00Z">
        <w:del w:id="19545" w:author="m.hercut" w:date="2012-06-10T10:01:00Z">
          <w:r w:rsidRPr="00944B3E">
            <w:rPr>
              <w:rFonts w:ascii="Times New Roman" w:hAnsi="Times New Roman"/>
              <w:sz w:val="24"/>
              <w:szCs w:val="24"/>
              <w:lang w:val="it-IT"/>
              <w:rPrChange w:id="19546" w:author="m.hercut" w:date="2012-06-10T16:28:00Z">
                <w:rPr>
                  <w:rFonts w:ascii="Cambria" w:hAnsi="Cambria"/>
                  <w:b/>
                  <w:color w:val="365F91"/>
                  <w:sz w:val="24"/>
                  <w:szCs w:val="24"/>
                  <w:u w:val="single"/>
                </w:rPr>
              </w:rPrChange>
            </w:rPr>
            <w:delText>)</w:delText>
          </w:r>
          <w:r>
            <w:rPr>
              <w:rFonts w:ascii="Times New Roman" w:hAnsi="Times New Roman"/>
              <w:sz w:val="24"/>
              <w:szCs w:val="24"/>
              <w:lang w:val="it-IT"/>
            </w:rPr>
            <w:tab/>
          </w:r>
          <w:r w:rsidRPr="00944B3E">
            <w:rPr>
              <w:rFonts w:ascii="Times New Roman" w:hAnsi="Times New Roman"/>
              <w:sz w:val="24"/>
              <w:szCs w:val="24"/>
              <w:lang w:val="it-IT"/>
              <w:rPrChange w:id="19547" w:author="m.hercut" w:date="2012-06-10T16:28:00Z">
                <w:rPr>
                  <w:rFonts w:ascii="Cambria" w:hAnsi="Cambria"/>
                  <w:b/>
                  <w:color w:val="365F91"/>
                  <w:sz w:val="24"/>
                  <w:szCs w:val="24"/>
                  <w:u w:val="single"/>
                </w:rPr>
              </w:rPrChange>
            </w:rPr>
            <w:delText>pentru persoanele cetăţeni români, care sunt victime ale traficului de persoane, pentru o perioadă de cel mult 12 luni, dacă nu au venituri, bugetul de stat are obligaţia plăţii contribuţiei de asigurări obligatorii de sănătate;</w:delText>
          </w:r>
        </w:del>
      </w:ins>
    </w:p>
    <w:p w:rsidR="00944B3E" w:rsidRPr="00944B3E" w:rsidRDefault="00944B3E">
      <w:pPr>
        <w:spacing w:after="14"/>
        <w:jc w:val="both"/>
        <w:rPr>
          <w:ins w:id="19548" w:author="Sue Davis" w:date="2012-06-06T21:32:00Z"/>
          <w:del w:id="19549" w:author="m.hercut" w:date="2012-06-10T10:01:00Z"/>
          <w:rFonts w:ascii="Times New Roman" w:hAnsi="Times New Roman"/>
          <w:sz w:val="24"/>
          <w:szCs w:val="24"/>
          <w:lang w:val="it-IT"/>
          <w:rPrChange w:id="19550" w:author="m.hercut" w:date="2012-06-10T21:27:00Z">
            <w:rPr>
              <w:ins w:id="19551" w:author="Sue Davis" w:date="2012-06-06T21:32:00Z"/>
              <w:del w:id="19552" w:author="m.hercut" w:date="2012-06-10T10:01:00Z"/>
              <w:sz w:val="24"/>
              <w:szCs w:val="24"/>
            </w:rPr>
          </w:rPrChange>
        </w:rPr>
        <w:pPrChange w:id="19553" w:author="m.hercut" w:date="2012-06-10T21:27:00Z">
          <w:pPr/>
        </w:pPrChange>
      </w:pPr>
      <w:ins w:id="19554" w:author="Sue Davis" w:date="2012-06-06T21:33:00Z">
        <w:del w:id="19555" w:author="m.hercut" w:date="2012-06-10T10:01:00Z">
          <w:r w:rsidRPr="00944B3E">
            <w:rPr>
              <w:rFonts w:ascii="Times New Roman" w:hAnsi="Times New Roman"/>
              <w:sz w:val="24"/>
              <w:szCs w:val="24"/>
              <w:lang w:val="it-IT"/>
              <w:rPrChange w:id="19556" w:author="m.hercut" w:date="2012-06-10T16:28:00Z">
                <w:rPr>
                  <w:rFonts w:ascii="Cambria" w:hAnsi="Cambria"/>
                  <w:b/>
                  <w:color w:val="365F91"/>
                  <w:sz w:val="24"/>
                  <w:szCs w:val="24"/>
                  <w:u w:val="single"/>
                </w:rPr>
              </w:rPrChange>
            </w:rPr>
            <w:delText>n</w:delText>
          </w:r>
        </w:del>
      </w:ins>
      <w:ins w:id="19557" w:author="Sue Davis" w:date="2012-06-06T20:43:00Z">
        <w:del w:id="19558" w:author="m.hercut" w:date="2012-06-10T10:01:00Z">
          <w:r w:rsidRPr="00944B3E">
            <w:rPr>
              <w:rFonts w:ascii="Times New Roman" w:hAnsi="Times New Roman"/>
              <w:sz w:val="24"/>
              <w:szCs w:val="24"/>
              <w:lang w:val="it-IT"/>
              <w:rPrChange w:id="19559" w:author="m.hercut" w:date="2012-06-10T16:28:00Z">
                <w:rPr>
                  <w:rFonts w:ascii="Cambria" w:hAnsi="Cambria"/>
                  <w:b/>
                  <w:color w:val="365F91"/>
                  <w:sz w:val="24"/>
                  <w:szCs w:val="24"/>
                  <w:u w:val="single"/>
                </w:rPr>
              </w:rPrChange>
            </w:rPr>
            <w:delText>)</w:delText>
          </w:r>
          <w:r>
            <w:rPr>
              <w:rFonts w:ascii="Times New Roman" w:hAnsi="Times New Roman"/>
              <w:sz w:val="24"/>
              <w:szCs w:val="24"/>
              <w:lang w:val="it-IT"/>
            </w:rPr>
            <w:tab/>
          </w:r>
          <w:r w:rsidRPr="00944B3E">
            <w:rPr>
              <w:rFonts w:ascii="Times New Roman" w:hAnsi="Times New Roman"/>
              <w:sz w:val="24"/>
              <w:szCs w:val="24"/>
              <w:lang w:val="it-IT"/>
              <w:rPrChange w:id="19560" w:author="m.hercut" w:date="2012-06-10T16:28:00Z">
                <w:rPr>
                  <w:rFonts w:ascii="Cambria" w:hAnsi="Cambria"/>
                  <w:b/>
                  <w:color w:val="365F91"/>
                  <w:sz w:val="24"/>
                  <w:szCs w:val="24"/>
                  <w:u w:val="single"/>
                </w:rPr>
              </w:rPrChange>
            </w:rPr>
            <w:delText>pentru personalul monahal al cultelor recunoscute, aflat în evidenţa Secretariatului de Stat pentru Culte, dacă nu realizează venituri din muncă, pensie sau din alte surse,</w:delText>
          </w:r>
        </w:del>
      </w:ins>
      <w:ins w:id="19561" w:author="Sue Davis" w:date="2012-06-06T21:26:00Z">
        <w:del w:id="19562" w:author="m.hercut" w:date="2012-06-10T10:01:00Z">
          <w:r w:rsidRPr="00944B3E">
            <w:rPr>
              <w:rFonts w:ascii="Times New Roman" w:hAnsi="Times New Roman"/>
              <w:sz w:val="24"/>
              <w:szCs w:val="24"/>
              <w:lang w:val="it-IT"/>
              <w:rPrChange w:id="19563" w:author="m.hercut" w:date="2012-06-10T16:28:00Z">
                <w:rPr>
                  <w:rFonts w:ascii="Cambria" w:hAnsi="Cambria"/>
                  <w:b/>
                  <w:color w:val="365F91"/>
                  <w:sz w:val="24"/>
                  <w:szCs w:val="24"/>
                  <w:u w:val="single"/>
                </w:rPr>
              </w:rPrChange>
            </w:rPr>
            <w:delText xml:space="preserve"> </w:delText>
          </w:r>
        </w:del>
      </w:ins>
      <w:ins w:id="19564" w:author="Sue Davis" w:date="2012-06-06T20:43:00Z">
        <w:del w:id="19565" w:author="m.hercut" w:date="2012-06-10T10:01:00Z">
          <w:r w:rsidRPr="00944B3E">
            <w:rPr>
              <w:rFonts w:ascii="Times New Roman" w:hAnsi="Times New Roman"/>
              <w:sz w:val="24"/>
              <w:szCs w:val="24"/>
              <w:lang w:val="it-IT"/>
              <w:rPrChange w:id="19566" w:author="m.hercut" w:date="2012-06-10T16:28:00Z">
                <w:rPr>
                  <w:rFonts w:ascii="Cambria" w:hAnsi="Cambria"/>
                  <w:b/>
                  <w:color w:val="365F91"/>
                  <w:sz w:val="24"/>
                  <w:szCs w:val="24"/>
                  <w:u w:val="single"/>
                </w:rPr>
              </w:rPrChange>
            </w:rPr>
            <w:delText>bugetul de stat are obligaţia plăţii contribuţiei de asigurări obligatorii de sănătate</w:delText>
          </w:r>
        </w:del>
      </w:ins>
      <w:ins w:id="19567" w:author="Sue Davis" w:date="2012-06-06T21:31:00Z">
        <w:del w:id="19568" w:author="m.hercut" w:date="2012-06-10T10:01:00Z">
          <w:r w:rsidRPr="00944B3E">
            <w:rPr>
              <w:rFonts w:ascii="Times New Roman" w:hAnsi="Times New Roman"/>
              <w:sz w:val="24"/>
              <w:szCs w:val="24"/>
              <w:lang w:val="it-IT"/>
              <w:rPrChange w:id="19569" w:author="m.hercut" w:date="2012-06-10T16:28:00Z">
                <w:rPr>
                  <w:rFonts w:ascii="Cambria" w:hAnsi="Cambria"/>
                  <w:b/>
                  <w:color w:val="365F91"/>
                  <w:sz w:val="24"/>
                  <w:szCs w:val="24"/>
                  <w:u w:val="single"/>
                </w:rPr>
              </w:rPrChange>
            </w:rPr>
            <w:delText>;</w:delText>
          </w:r>
        </w:del>
      </w:ins>
    </w:p>
    <w:p w:rsidR="00944B3E" w:rsidRPr="00944B3E" w:rsidRDefault="00944B3E">
      <w:pPr>
        <w:spacing w:after="14"/>
        <w:jc w:val="both"/>
        <w:rPr>
          <w:ins w:id="19570" w:author="Sue Davis" w:date="2012-06-06T21:04:00Z"/>
          <w:del w:id="19571" w:author="m.hercut" w:date="2012-06-10T10:01:00Z"/>
          <w:rFonts w:ascii="Times New Roman" w:hAnsi="Times New Roman"/>
          <w:sz w:val="24"/>
          <w:szCs w:val="24"/>
          <w:lang w:val="it-IT"/>
          <w:rPrChange w:id="19572" w:author="m.hercut" w:date="2012-06-10T21:27:00Z">
            <w:rPr>
              <w:ins w:id="19573" w:author="Sue Davis" w:date="2012-06-06T21:04:00Z"/>
              <w:del w:id="19574" w:author="m.hercut" w:date="2012-06-10T10:01:00Z"/>
              <w:sz w:val="24"/>
              <w:szCs w:val="24"/>
            </w:rPr>
          </w:rPrChange>
        </w:rPr>
        <w:pPrChange w:id="19575" w:author="m.hercut" w:date="2012-06-10T21:27:00Z">
          <w:pPr/>
        </w:pPrChange>
      </w:pPr>
      <w:ins w:id="19576" w:author="Sue Davis" w:date="2012-06-06T21:33:00Z">
        <w:del w:id="19577" w:author="m.hercut" w:date="2012-06-10T10:01:00Z">
          <w:r w:rsidRPr="00944B3E">
            <w:rPr>
              <w:rFonts w:ascii="Times New Roman" w:hAnsi="Times New Roman"/>
              <w:sz w:val="24"/>
              <w:szCs w:val="24"/>
              <w:highlight w:val="yellow"/>
              <w:lang w:val="it-IT"/>
              <w:rPrChange w:id="19578" w:author="m.hercut" w:date="2012-06-10T16:28:00Z">
                <w:rPr>
                  <w:rFonts w:ascii="Cambria" w:hAnsi="Cambria"/>
                  <w:b/>
                  <w:color w:val="365F91"/>
                  <w:sz w:val="24"/>
                  <w:szCs w:val="24"/>
                  <w:u w:val="single"/>
                </w:rPr>
              </w:rPrChange>
            </w:rPr>
            <w:delText>o) pentru persoanele care nu realizează venituri impozabile, …</w:delText>
          </w:r>
        </w:del>
      </w:ins>
      <w:ins w:id="19579" w:author="Sue Davis" w:date="2012-06-06T21:34:00Z">
        <w:del w:id="19580" w:author="m.hercut" w:date="2012-06-10T10:01:00Z">
          <w:r w:rsidRPr="00944B3E">
            <w:rPr>
              <w:rFonts w:ascii="Times New Roman" w:hAnsi="Times New Roman"/>
              <w:sz w:val="24"/>
              <w:szCs w:val="24"/>
              <w:highlight w:val="yellow"/>
              <w:lang w:val="it-IT"/>
              <w:rPrChange w:id="19581" w:author="m.hercut" w:date="2012-06-10T16:28:00Z">
                <w:rPr>
                  <w:rFonts w:ascii="Cambria" w:hAnsi="Cambria"/>
                  <w:b/>
                  <w:color w:val="365F91"/>
                  <w:sz w:val="24"/>
                  <w:szCs w:val="24"/>
                  <w:u w:val="single"/>
                </w:rPr>
              </w:rPrChange>
            </w:rPr>
            <w:delText>venit minim garantat</w:delText>
          </w:r>
        </w:del>
      </w:ins>
      <w:ins w:id="19582" w:author="Sue Davis" w:date="2012-06-06T21:33:00Z">
        <w:del w:id="19583" w:author="m.hercut" w:date="2012-06-10T10:01:00Z">
          <w:r w:rsidRPr="00944B3E">
            <w:rPr>
              <w:rFonts w:ascii="Times New Roman" w:hAnsi="Times New Roman"/>
              <w:sz w:val="24"/>
              <w:szCs w:val="24"/>
              <w:highlight w:val="yellow"/>
              <w:lang w:val="it-IT"/>
              <w:rPrChange w:id="19584" w:author="m.hercut" w:date="2012-06-10T16:28:00Z">
                <w:rPr>
                  <w:rFonts w:ascii="Cambria" w:hAnsi="Cambria"/>
                  <w:b/>
                  <w:color w:val="365F91"/>
                  <w:sz w:val="24"/>
                  <w:szCs w:val="24"/>
                  <w:u w:val="single"/>
                </w:rPr>
              </w:rPrChange>
            </w:rPr>
            <w:delText>..cazuri sociale</w:delText>
          </w:r>
        </w:del>
      </w:ins>
      <w:ins w:id="19585" w:author="Sue Davis" w:date="2012-06-06T21:34:00Z">
        <w:del w:id="19586" w:author="m.hercut" w:date="2012-06-10T10:01:00Z">
          <w:r w:rsidRPr="00944B3E">
            <w:rPr>
              <w:rFonts w:ascii="Times New Roman" w:hAnsi="Times New Roman"/>
              <w:sz w:val="24"/>
              <w:szCs w:val="24"/>
              <w:highlight w:val="yellow"/>
              <w:lang w:val="it-IT"/>
              <w:rPrChange w:id="19587" w:author="m.hercut" w:date="2012-06-10T16:28:00Z">
                <w:rPr>
                  <w:rFonts w:ascii="Cambria" w:hAnsi="Cambria"/>
                  <w:b/>
                  <w:color w:val="365F91"/>
                  <w:sz w:val="24"/>
                  <w:szCs w:val="24"/>
                  <w:u w:val="single"/>
                </w:rPr>
              </w:rPrChange>
            </w:rPr>
            <w:delText xml:space="preserve"> bugetul administraţiei publice locală, are obligaţia plăţii contribuţiei de asigurări obligatorii de sănătate;</w:delText>
          </w:r>
        </w:del>
      </w:ins>
    </w:p>
    <w:p w:rsidR="00944B3E" w:rsidRPr="00944B3E" w:rsidRDefault="00944B3E">
      <w:pPr>
        <w:spacing w:after="14"/>
        <w:jc w:val="both"/>
        <w:rPr>
          <w:ins w:id="19588" w:author="Sue Davis" w:date="2012-06-06T20:43:00Z"/>
          <w:del w:id="19589" w:author="m.hercut" w:date="2012-06-10T10:01:00Z"/>
          <w:rFonts w:ascii="Times New Roman" w:hAnsi="Times New Roman"/>
          <w:sz w:val="24"/>
          <w:szCs w:val="24"/>
          <w:lang w:val="it-IT"/>
          <w:rPrChange w:id="19590" w:author="m.hercut" w:date="2012-06-10T21:27:00Z">
            <w:rPr>
              <w:ins w:id="19591" w:author="Sue Davis" w:date="2012-06-06T20:43:00Z"/>
              <w:del w:id="19592" w:author="m.hercut" w:date="2012-06-10T10:01:00Z"/>
              <w:sz w:val="24"/>
              <w:szCs w:val="24"/>
            </w:rPr>
          </w:rPrChange>
        </w:rPr>
        <w:pPrChange w:id="19593" w:author="m.hercut" w:date="2012-06-10T21:27:00Z">
          <w:pPr/>
        </w:pPrChange>
      </w:pPr>
    </w:p>
    <w:p w:rsidR="00944B3E" w:rsidRPr="00944B3E" w:rsidRDefault="00944B3E">
      <w:pPr>
        <w:spacing w:after="14"/>
        <w:jc w:val="both"/>
        <w:rPr>
          <w:ins w:id="19594" w:author="Sue Davis" w:date="2012-06-06T21:36:00Z"/>
          <w:del w:id="19595" w:author="m.hercut" w:date="2012-06-10T10:01:00Z"/>
          <w:rFonts w:ascii="Times New Roman" w:hAnsi="Times New Roman"/>
          <w:sz w:val="24"/>
          <w:szCs w:val="24"/>
          <w:lang w:val="it-IT"/>
          <w:rPrChange w:id="19596" w:author="m.hercut" w:date="2012-06-10T21:27:00Z">
            <w:rPr>
              <w:ins w:id="19597" w:author="Sue Davis" w:date="2012-06-06T21:36:00Z"/>
              <w:del w:id="19598" w:author="m.hercut" w:date="2012-06-10T10:01:00Z"/>
              <w:szCs w:val="24"/>
            </w:rPr>
          </w:rPrChange>
        </w:rPr>
        <w:pPrChange w:id="19599" w:author="m.hercut" w:date="2012-06-10T21:27:00Z">
          <w:pPr/>
        </w:pPrChange>
      </w:pPr>
      <w:ins w:id="19600" w:author="Sue Davis" w:date="2012-06-06T20:43:00Z">
        <w:del w:id="19601" w:author="m.hercut" w:date="2012-06-10T10:01:00Z">
          <w:r w:rsidRPr="00944B3E">
            <w:rPr>
              <w:rFonts w:ascii="Times New Roman" w:hAnsi="Times New Roman"/>
              <w:sz w:val="24"/>
              <w:szCs w:val="24"/>
              <w:lang w:val="it-IT"/>
              <w:rPrChange w:id="19602" w:author="m.hercut" w:date="2012-06-10T16:28:00Z">
                <w:rPr>
                  <w:rFonts w:ascii="Cambria" w:hAnsi="Cambria"/>
                  <w:b/>
                  <w:color w:val="365F91"/>
                  <w:sz w:val="28"/>
                  <w:szCs w:val="24"/>
                  <w:u w:val="single"/>
                </w:rPr>
              </w:rPrChange>
            </w:rPr>
            <w:delText>Dovada calităţii de asigurat se realizează cu cardul naţional de asigurări obligatorii de sănătate sau, după caz, cu alte documente care se stabilesc prin ordin al preşedintelui CNAS.</w:delText>
          </w:r>
        </w:del>
      </w:ins>
    </w:p>
    <w:p w:rsidR="00944B3E" w:rsidRPr="00944B3E" w:rsidRDefault="00944B3E">
      <w:pPr>
        <w:spacing w:after="14"/>
        <w:jc w:val="both"/>
        <w:rPr>
          <w:ins w:id="19603" w:author="Sue Davis" w:date="2012-06-06T20:43:00Z"/>
          <w:del w:id="19604" w:author="m.hercut" w:date="2012-06-10T10:01:00Z"/>
          <w:rFonts w:ascii="Times New Roman" w:hAnsi="Times New Roman"/>
          <w:sz w:val="24"/>
          <w:szCs w:val="24"/>
          <w:lang w:val="it-IT"/>
          <w:rPrChange w:id="19605" w:author="m.hercut" w:date="2012-06-10T21:27:00Z">
            <w:rPr>
              <w:ins w:id="19606" w:author="Sue Davis" w:date="2012-06-06T20:43:00Z"/>
              <w:del w:id="19607" w:author="m.hercut" w:date="2012-06-10T10:01:00Z"/>
              <w:szCs w:val="24"/>
            </w:rPr>
          </w:rPrChange>
        </w:rPr>
        <w:pPrChange w:id="19608" w:author="m.hercut" w:date="2012-06-10T21:27:00Z">
          <w:pPr/>
        </w:pPrChange>
      </w:pPr>
      <w:ins w:id="19609" w:author="Sue Davis" w:date="2012-06-06T21:36:00Z">
        <w:del w:id="19610" w:author="m.hercut" w:date="2012-06-10T10:01:00Z">
          <w:r w:rsidRPr="00944B3E">
            <w:rPr>
              <w:rFonts w:ascii="Times New Roman" w:hAnsi="Times New Roman"/>
              <w:sz w:val="24"/>
              <w:szCs w:val="24"/>
              <w:lang w:val="it-IT"/>
              <w:rPrChange w:id="19611" w:author="m.hercut" w:date="2012-06-10T16:28:00Z">
                <w:rPr>
                  <w:rFonts w:ascii="Cambria" w:hAnsi="Cambria"/>
                  <w:b/>
                  <w:color w:val="365F91"/>
                  <w:sz w:val="24"/>
                  <w:szCs w:val="24"/>
                  <w:u w:val="single"/>
                </w:rPr>
              </w:rPrChange>
            </w:rPr>
            <w:delText xml:space="preserve">Persoanele </w:delText>
          </w:r>
        </w:del>
      </w:ins>
      <w:ins w:id="19612" w:author="Sue Davis" w:date="2012-06-06T21:37:00Z">
        <w:del w:id="19613" w:author="m.hercut" w:date="2012-06-10T10:01:00Z">
          <w:r w:rsidRPr="00944B3E">
            <w:rPr>
              <w:rFonts w:ascii="Times New Roman" w:hAnsi="Times New Roman"/>
              <w:sz w:val="24"/>
              <w:szCs w:val="24"/>
              <w:lang w:val="it-IT"/>
              <w:rPrChange w:id="19614" w:author="m.hercut" w:date="2012-06-10T16:28:00Z">
                <w:rPr>
                  <w:rFonts w:ascii="Cambria" w:hAnsi="Cambria"/>
                  <w:b/>
                  <w:color w:val="365F91"/>
                  <w:sz w:val="24"/>
                  <w:szCs w:val="24"/>
                  <w:u w:val="single"/>
                </w:rPr>
              </w:rPrChange>
            </w:rPr>
            <w:delText>care nu realizează venituri</w:delText>
          </w:r>
        </w:del>
      </w:ins>
      <w:ins w:id="19615" w:author="Sue Davis" w:date="2012-06-06T21:38:00Z">
        <w:del w:id="19616" w:author="m.hercut" w:date="2012-06-10T10:01:00Z">
          <w:r w:rsidRPr="00944B3E">
            <w:rPr>
              <w:rFonts w:ascii="Times New Roman" w:hAnsi="Times New Roman"/>
              <w:sz w:val="24"/>
              <w:szCs w:val="24"/>
              <w:lang w:val="it-IT"/>
              <w:rPrChange w:id="19617" w:author="m.hercut" w:date="2012-06-10T16:28:00Z">
                <w:rPr>
                  <w:rFonts w:ascii="Cambria" w:hAnsi="Cambria"/>
                  <w:b/>
                  <w:color w:val="365F91"/>
                  <w:sz w:val="24"/>
                  <w:szCs w:val="24"/>
                  <w:u w:val="single"/>
                </w:rPr>
              </w:rPrChange>
            </w:rPr>
            <w:delText xml:space="preserve"> impozabile şi pentru care nu se aplică prevederile lit.o)</w:delText>
          </w:r>
        </w:del>
      </w:ins>
      <w:ins w:id="19618" w:author="Sue Davis" w:date="2012-06-06T21:39:00Z">
        <w:del w:id="19619" w:author="m.hercut" w:date="2012-06-10T10:01:00Z">
          <w:r w:rsidRPr="00944B3E">
            <w:rPr>
              <w:rFonts w:ascii="Times New Roman" w:hAnsi="Times New Roman"/>
              <w:sz w:val="24"/>
              <w:szCs w:val="24"/>
              <w:lang w:val="it-IT"/>
              <w:rPrChange w:id="19620" w:author="m.hercut" w:date="2012-06-10T16:28:00Z">
                <w:rPr>
                  <w:rFonts w:ascii="Cambria" w:hAnsi="Cambria"/>
                  <w:b/>
                  <w:color w:val="365F91"/>
                  <w:sz w:val="24"/>
                  <w:szCs w:val="24"/>
                  <w:u w:val="single"/>
                </w:rPr>
              </w:rPrChange>
            </w:rPr>
            <w:delText xml:space="preserve"> au dreptul</w:delText>
          </w:r>
        </w:del>
      </w:ins>
      <w:ins w:id="19621" w:author="Sue Davis" w:date="2012-06-06T21:36:00Z">
        <w:del w:id="19622" w:author="m.hercut" w:date="2012-06-10T10:01:00Z">
          <w:r w:rsidRPr="00944B3E">
            <w:rPr>
              <w:rFonts w:ascii="Times New Roman" w:hAnsi="Times New Roman"/>
              <w:sz w:val="24"/>
              <w:szCs w:val="24"/>
              <w:lang w:val="it-IT"/>
              <w:rPrChange w:id="19623" w:author="m.hercut" w:date="2012-06-10T16:28:00Z">
                <w:rPr>
                  <w:rFonts w:ascii="Cambria" w:hAnsi="Cambria"/>
                  <w:b/>
                  <w:color w:val="365F91"/>
                  <w:sz w:val="24"/>
                  <w:szCs w:val="24"/>
                  <w:u w:val="single"/>
                </w:rPr>
              </w:rPrChange>
            </w:rPr>
            <w:delText xml:space="preserve"> de a se asigura</w:delText>
          </w:r>
        </w:del>
      </w:ins>
      <w:ins w:id="19624" w:author="Sue Davis" w:date="2012-06-06T21:39:00Z">
        <w:del w:id="19625" w:author="m.hercut" w:date="2012-06-10T10:01:00Z">
          <w:r w:rsidRPr="00944B3E">
            <w:rPr>
              <w:rFonts w:ascii="Times New Roman" w:hAnsi="Times New Roman"/>
              <w:sz w:val="24"/>
              <w:szCs w:val="24"/>
              <w:lang w:val="it-IT"/>
              <w:rPrChange w:id="19626" w:author="m.hercut" w:date="2012-06-10T16:28:00Z">
                <w:rPr>
                  <w:rFonts w:ascii="Cambria" w:hAnsi="Cambria"/>
                  <w:b/>
                  <w:color w:val="365F91"/>
                  <w:sz w:val="24"/>
                  <w:szCs w:val="24"/>
                  <w:u w:val="single"/>
                </w:rPr>
              </w:rPrChange>
            </w:rPr>
            <w:delText xml:space="preserve"> achitând contribuţia lunară datorată de angajat şi contribuţia lunară datorată de angajator aplicate la salariul de bază minim brut pe ţară, </w:delText>
          </w:r>
        </w:del>
      </w:ins>
      <w:ins w:id="19627" w:author="Sue Davis" w:date="2012-06-06T21:42:00Z">
        <w:del w:id="19628" w:author="m.hercut" w:date="2012-06-10T10:01:00Z">
          <w:r w:rsidRPr="00944B3E">
            <w:rPr>
              <w:rFonts w:ascii="Times New Roman" w:hAnsi="Times New Roman"/>
              <w:sz w:val="24"/>
              <w:szCs w:val="24"/>
              <w:lang w:val="it-IT"/>
              <w:rPrChange w:id="19629" w:author="m.hercut" w:date="2012-06-10T16:28:00Z">
                <w:rPr>
                  <w:rFonts w:ascii="Cambria" w:hAnsi="Cambria"/>
                  <w:b/>
                  <w:color w:val="365F91"/>
                  <w:sz w:val="24"/>
                  <w:szCs w:val="24"/>
                  <w:u w:val="single"/>
                </w:rPr>
              </w:rPrChange>
            </w:rPr>
            <w:delText xml:space="preserve">iniţial </w:delText>
          </w:r>
        </w:del>
      </w:ins>
      <w:ins w:id="19630" w:author="Sue Davis" w:date="2012-06-06T21:39:00Z">
        <w:del w:id="19631" w:author="m.hercut" w:date="2012-06-10T10:01:00Z">
          <w:r w:rsidRPr="00944B3E">
            <w:rPr>
              <w:rFonts w:ascii="Times New Roman" w:hAnsi="Times New Roman"/>
              <w:sz w:val="24"/>
              <w:szCs w:val="24"/>
              <w:lang w:val="it-IT"/>
              <w:rPrChange w:id="19632" w:author="m.hercut" w:date="2012-06-10T16:28:00Z">
                <w:rPr>
                  <w:rFonts w:ascii="Cambria" w:hAnsi="Cambria"/>
                  <w:b/>
                  <w:color w:val="365F91"/>
                  <w:sz w:val="24"/>
                  <w:szCs w:val="24"/>
                  <w:u w:val="single"/>
                </w:rPr>
              </w:rPrChange>
            </w:rPr>
            <w:delText>pentru 3 luni</w:delText>
          </w:r>
        </w:del>
      </w:ins>
      <w:ins w:id="19633" w:author="Sue Davis" w:date="2012-06-06T21:40:00Z">
        <w:del w:id="19634" w:author="m.hercut" w:date="2012-06-10T10:01:00Z">
          <w:r w:rsidRPr="00944B3E">
            <w:rPr>
              <w:rFonts w:ascii="Times New Roman" w:hAnsi="Times New Roman"/>
              <w:sz w:val="24"/>
              <w:szCs w:val="24"/>
              <w:lang w:val="it-IT"/>
              <w:rPrChange w:id="19635" w:author="m.hercut" w:date="2012-06-10T16:28:00Z">
                <w:rPr>
                  <w:rFonts w:ascii="Cambria" w:hAnsi="Cambria"/>
                  <w:b/>
                  <w:color w:val="365F91"/>
                  <w:sz w:val="24"/>
                  <w:szCs w:val="24"/>
                  <w:u w:val="single"/>
                </w:rPr>
              </w:rPrChange>
            </w:rPr>
            <w:delText xml:space="preserve"> şi ulterior</w:delText>
          </w:r>
        </w:del>
      </w:ins>
      <w:ins w:id="19636" w:author="Sue Davis" w:date="2012-06-06T21:42:00Z">
        <w:del w:id="19637" w:author="m.hercut" w:date="2012-06-10T10:01:00Z">
          <w:r w:rsidRPr="00944B3E">
            <w:rPr>
              <w:rFonts w:ascii="Times New Roman" w:hAnsi="Times New Roman"/>
              <w:sz w:val="24"/>
              <w:szCs w:val="24"/>
              <w:lang w:val="it-IT"/>
              <w:rPrChange w:id="19638" w:author="m.hercut" w:date="2012-06-10T16:28:00Z">
                <w:rPr>
                  <w:rFonts w:ascii="Cambria" w:hAnsi="Cambria"/>
                  <w:b/>
                  <w:color w:val="365F91"/>
                  <w:sz w:val="24"/>
                  <w:szCs w:val="24"/>
                  <w:u w:val="single"/>
                </w:rPr>
              </w:rPrChange>
            </w:rPr>
            <w:delText xml:space="preserve"> </w:delText>
          </w:r>
        </w:del>
      </w:ins>
      <w:ins w:id="19639" w:author="Sue Davis" w:date="2012-06-06T21:40:00Z">
        <w:del w:id="19640" w:author="m.hercut" w:date="2012-06-10T10:01:00Z">
          <w:r w:rsidRPr="00944B3E">
            <w:rPr>
              <w:rFonts w:ascii="Times New Roman" w:hAnsi="Times New Roman"/>
              <w:sz w:val="24"/>
              <w:szCs w:val="24"/>
              <w:lang w:val="it-IT"/>
              <w:rPrChange w:id="19641" w:author="m.hercut" w:date="2012-06-10T16:28:00Z">
                <w:rPr>
                  <w:rFonts w:ascii="Cambria" w:hAnsi="Cambria"/>
                  <w:b/>
                  <w:color w:val="365F91"/>
                  <w:sz w:val="24"/>
                  <w:szCs w:val="24"/>
                  <w:u w:val="single"/>
                </w:rPr>
              </w:rPrChange>
            </w:rPr>
            <w:delText>lunar</w:delText>
          </w:r>
        </w:del>
      </w:ins>
      <w:ins w:id="19642" w:author="Sue Davis" w:date="2012-06-06T21:42:00Z">
        <w:del w:id="19643" w:author="m.hercut" w:date="2012-06-10T10:01:00Z">
          <w:r w:rsidRPr="00944B3E">
            <w:rPr>
              <w:rFonts w:ascii="Times New Roman" w:hAnsi="Times New Roman"/>
              <w:sz w:val="24"/>
              <w:szCs w:val="24"/>
              <w:lang w:val="it-IT"/>
              <w:rPrChange w:id="19644" w:author="m.hercut" w:date="2012-06-10T16:28:00Z">
                <w:rPr>
                  <w:rFonts w:ascii="Cambria" w:hAnsi="Cambria"/>
                  <w:b/>
                  <w:color w:val="365F91"/>
                  <w:sz w:val="24"/>
                  <w:szCs w:val="24"/>
                  <w:u w:val="single"/>
                </w:rPr>
              </w:rPrChange>
            </w:rPr>
            <w:delText>.</w:delText>
          </w:r>
        </w:del>
      </w:ins>
    </w:p>
    <w:p w:rsidR="00944B3E" w:rsidRPr="00944B3E" w:rsidRDefault="00944B3E">
      <w:pPr>
        <w:spacing w:after="14"/>
        <w:jc w:val="both"/>
        <w:rPr>
          <w:ins w:id="19645" w:author="Sue Davis" w:date="2012-06-06T20:43:00Z"/>
          <w:del w:id="19646" w:author="m.hercut" w:date="2012-06-10T10:01:00Z"/>
          <w:rFonts w:ascii="Times New Roman" w:hAnsi="Times New Roman"/>
          <w:sz w:val="24"/>
          <w:szCs w:val="24"/>
          <w:lang w:val="it-IT"/>
          <w:rPrChange w:id="19647" w:author="m.hercut" w:date="2012-06-10T21:27:00Z">
            <w:rPr>
              <w:ins w:id="19648" w:author="Sue Davis" w:date="2012-06-06T20:43:00Z"/>
              <w:del w:id="19649" w:author="m.hercut" w:date="2012-06-10T10:01:00Z"/>
              <w:sz w:val="24"/>
              <w:szCs w:val="24"/>
            </w:rPr>
          </w:rPrChange>
        </w:rPr>
        <w:pPrChange w:id="19650" w:author="m.hercut" w:date="2012-06-10T21:27:00Z">
          <w:pPr/>
        </w:pPrChange>
      </w:pPr>
      <w:ins w:id="19651" w:author="Sue Davis" w:date="2012-06-06T20:43:00Z">
        <w:del w:id="19652" w:author="m.hercut" w:date="2012-06-10T10:01:00Z">
          <w:r w:rsidRPr="00944B3E">
            <w:rPr>
              <w:rFonts w:ascii="Times New Roman" w:hAnsi="Times New Roman"/>
              <w:sz w:val="24"/>
              <w:szCs w:val="24"/>
              <w:lang w:val="it-IT"/>
              <w:rPrChange w:id="19653" w:author="m.hercut" w:date="2012-06-10T16:28:00Z">
                <w:rPr>
                  <w:rFonts w:ascii="Cambria" w:hAnsi="Cambria"/>
                  <w:b/>
                  <w:color w:val="365F91"/>
                  <w:sz w:val="24"/>
                  <w:szCs w:val="24"/>
                  <w:u w:val="single"/>
                </w:rPr>
              </w:rPrChange>
            </w:rPr>
            <w:delText>(</w:delText>
          </w:r>
        </w:del>
      </w:ins>
      <w:ins w:id="19654" w:author="Sue Davis" w:date="2012-06-06T21:44:00Z">
        <w:del w:id="19655" w:author="m.hercut" w:date="2012-06-10T10:01:00Z">
          <w:r w:rsidRPr="00944B3E">
            <w:rPr>
              <w:rFonts w:ascii="Times New Roman" w:hAnsi="Times New Roman"/>
              <w:sz w:val="24"/>
              <w:szCs w:val="24"/>
              <w:lang w:val="it-IT"/>
              <w:rPrChange w:id="19656" w:author="m.hercut" w:date="2012-06-10T16:28:00Z">
                <w:rPr>
                  <w:rFonts w:ascii="Cambria" w:hAnsi="Cambria"/>
                  <w:b/>
                  <w:color w:val="365F91"/>
                  <w:sz w:val="24"/>
                  <w:szCs w:val="24"/>
                  <w:u w:val="single"/>
                </w:rPr>
              </w:rPrChange>
            </w:rPr>
            <w:delText>8</w:delText>
          </w:r>
        </w:del>
      </w:ins>
      <w:ins w:id="19657" w:author="Sue Davis" w:date="2012-06-06T20:43:00Z">
        <w:del w:id="19658" w:author="m.hercut" w:date="2012-06-10T10:01:00Z">
          <w:r w:rsidRPr="00944B3E">
            <w:rPr>
              <w:rFonts w:ascii="Times New Roman" w:hAnsi="Times New Roman"/>
              <w:sz w:val="24"/>
              <w:szCs w:val="24"/>
              <w:lang w:val="it-IT"/>
              <w:rPrChange w:id="19659" w:author="m.hercut" w:date="2012-06-10T16:28:00Z">
                <w:rPr>
                  <w:rFonts w:ascii="Cambria" w:hAnsi="Cambria"/>
                  <w:b/>
                  <w:color w:val="365F91"/>
                  <w:sz w:val="24"/>
                  <w:szCs w:val="24"/>
                  <w:u w:val="single"/>
                </w:rPr>
              </w:rPrChange>
            </w:rPr>
            <w:delText>)</w:delText>
          </w:r>
          <w:r>
            <w:rPr>
              <w:rFonts w:ascii="Times New Roman" w:hAnsi="Times New Roman"/>
              <w:sz w:val="24"/>
              <w:szCs w:val="24"/>
              <w:lang w:val="it-IT"/>
            </w:rPr>
            <w:tab/>
          </w:r>
          <w:r w:rsidRPr="00944B3E">
            <w:rPr>
              <w:rFonts w:ascii="Times New Roman" w:hAnsi="Times New Roman"/>
              <w:sz w:val="24"/>
              <w:szCs w:val="24"/>
              <w:lang w:val="it-IT"/>
              <w:rPrChange w:id="19660" w:author="m.hercut" w:date="2012-06-10T16:28:00Z">
                <w:rPr>
                  <w:rFonts w:ascii="Cambria" w:hAnsi="Cambria"/>
                  <w:b/>
                  <w:color w:val="365F91"/>
                  <w:sz w:val="24"/>
                  <w:szCs w:val="24"/>
                  <w:u w:val="single"/>
                </w:rPr>
              </w:rPrChange>
            </w:rPr>
            <w:delText>Persoanele asigurate din statele cu care România a încheiat documente internaţionale cu prevederi în domeniul sănătăţii beneficiază de servicii de sănătate şi alte prestaţii acordate pe teritoriul României, în condiţiile prevăzute de respectivele documente internaţionale.</w:delText>
          </w:r>
        </w:del>
      </w:ins>
    </w:p>
    <w:p w:rsidR="00944B3E" w:rsidRPr="00944B3E" w:rsidRDefault="00944B3E">
      <w:pPr>
        <w:spacing w:after="14"/>
        <w:jc w:val="both"/>
        <w:rPr>
          <w:ins w:id="19661" w:author="Sue Davis" w:date="2012-06-06T20:43:00Z"/>
          <w:del w:id="19662" w:author="m.hercut" w:date="2012-06-10T10:01:00Z"/>
          <w:rFonts w:ascii="Times New Roman" w:hAnsi="Times New Roman"/>
          <w:sz w:val="24"/>
          <w:szCs w:val="24"/>
          <w:lang w:val="it-IT"/>
          <w:rPrChange w:id="19663" w:author="m.hercut" w:date="2012-06-10T21:27:00Z">
            <w:rPr>
              <w:ins w:id="19664" w:author="Sue Davis" w:date="2012-06-06T20:43:00Z"/>
              <w:del w:id="19665" w:author="m.hercut" w:date="2012-06-10T10:01:00Z"/>
              <w:sz w:val="24"/>
              <w:szCs w:val="24"/>
            </w:rPr>
          </w:rPrChange>
        </w:rPr>
        <w:pPrChange w:id="19666" w:author="m.hercut" w:date="2012-06-10T21:27:00Z">
          <w:pPr/>
        </w:pPrChange>
      </w:pPr>
      <w:ins w:id="19667" w:author="Sue Davis" w:date="2012-06-06T20:43:00Z">
        <w:del w:id="19668" w:author="m.hercut" w:date="2012-06-10T10:01:00Z">
          <w:r w:rsidRPr="00944B3E">
            <w:rPr>
              <w:rFonts w:ascii="Times New Roman" w:hAnsi="Times New Roman"/>
              <w:sz w:val="24"/>
              <w:szCs w:val="24"/>
              <w:lang w:val="it-IT"/>
              <w:rPrChange w:id="19669" w:author="m.hercut" w:date="2012-06-10T16:28:00Z">
                <w:rPr>
                  <w:rFonts w:ascii="Cambria" w:hAnsi="Cambria"/>
                  <w:b/>
                  <w:color w:val="365F91"/>
                  <w:sz w:val="24"/>
                  <w:szCs w:val="24"/>
                  <w:u w:val="single"/>
                </w:rPr>
              </w:rPrChange>
            </w:rPr>
            <w:delText>(</w:delText>
          </w:r>
        </w:del>
      </w:ins>
      <w:ins w:id="19670" w:author="Sue Davis" w:date="2012-06-06T21:44:00Z">
        <w:del w:id="19671" w:author="m.hercut" w:date="2012-06-10T10:01:00Z">
          <w:r w:rsidRPr="00944B3E">
            <w:rPr>
              <w:rFonts w:ascii="Times New Roman" w:hAnsi="Times New Roman"/>
              <w:sz w:val="24"/>
              <w:szCs w:val="24"/>
              <w:lang w:val="it-IT"/>
              <w:rPrChange w:id="19672" w:author="m.hercut" w:date="2012-06-10T16:28:00Z">
                <w:rPr>
                  <w:rFonts w:ascii="Cambria" w:hAnsi="Cambria"/>
                  <w:b/>
                  <w:color w:val="365F91"/>
                  <w:sz w:val="24"/>
                  <w:szCs w:val="24"/>
                  <w:u w:val="single"/>
                </w:rPr>
              </w:rPrChange>
            </w:rPr>
            <w:delText>9</w:delText>
          </w:r>
        </w:del>
      </w:ins>
      <w:ins w:id="19673" w:author="Sue Davis" w:date="2012-06-06T20:43:00Z">
        <w:del w:id="19674" w:author="m.hercut" w:date="2012-06-10T10:01:00Z">
          <w:r w:rsidRPr="00944B3E">
            <w:rPr>
              <w:rFonts w:ascii="Times New Roman" w:hAnsi="Times New Roman"/>
              <w:sz w:val="24"/>
              <w:szCs w:val="24"/>
              <w:lang w:val="it-IT"/>
              <w:rPrChange w:id="19675" w:author="m.hercut" w:date="2012-06-10T16:28:00Z">
                <w:rPr>
                  <w:rFonts w:ascii="Cambria" w:hAnsi="Cambria"/>
                  <w:b/>
                  <w:color w:val="365F91"/>
                  <w:sz w:val="24"/>
                  <w:szCs w:val="24"/>
                  <w:u w:val="single"/>
                </w:rPr>
              </w:rPrChange>
            </w:rPr>
            <w:delText>)</w:delText>
          </w:r>
          <w:r>
            <w:rPr>
              <w:rFonts w:ascii="Times New Roman" w:hAnsi="Times New Roman"/>
              <w:sz w:val="24"/>
              <w:szCs w:val="24"/>
              <w:lang w:val="it-IT"/>
            </w:rPr>
            <w:tab/>
          </w:r>
          <w:r w:rsidRPr="00944B3E">
            <w:rPr>
              <w:rFonts w:ascii="Times New Roman" w:hAnsi="Times New Roman"/>
              <w:sz w:val="24"/>
              <w:szCs w:val="24"/>
              <w:lang w:val="it-IT"/>
              <w:rPrChange w:id="19676" w:author="m.hercut" w:date="2012-06-10T16:28:00Z">
                <w:rPr>
                  <w:rFonts w:ascii="Cambria" w:hAnsi="Cambria"/>
                  <w:b/>
                  <w:color w:val="365F91"/>
                  <w:sz w:val="24"/>
                  <w:szCs w:val="24"/>
                  <w:u w:val="single"/>
                </w:rPr>
              </w:rPrChange>
            </w:rPr>
            <w:delText xml:space="preserve">Următoarele categorii de persoane pot încheia asigurări </w:delText>
          </w:r>
        </w:del>
      </w:ins>
      <w:ins w:id="19677" w:author="Sue Davis" w:date="2012-06-06T21:11:00Z">
        <w:del w:id="19678" w:author="m.hercut" w:date="2012-06-10T10:01:00Z">
          <w:r w:rsidRPr="00944B3E">
            <w:rPr>
              <w:rFonts w:ascii="Times New Roman" w:hAnsi="Times New Roman"/>
              <w:sz w:val="24"/>
              <w:szCs w:val="24"/>
              <w:lang w:val="it-IT"/>
              <w:rPrChange w:id="19679" w:author="m.hercut" w:date="2012-06-10T16:28:00Z">
                <w:rPr>
                  <w:rFonts w:ascii="Cambria" w:hAnsi="Cambria"/>
                  <w:b/>
                  <w:color w:val="365F91"/>
                  <w:sz w:val="24"/>
                  <w:szCs w:val="24"/>
                  <w:u w:val="single"/>
                </w:rPr>
              </w:rPrChange>
            </w:rPr>
            <w:delText>voluntare</w:delText>
          </w:r>
        </w:del>
      </w:ins>
      <w:ins w:id="19680" w:author="Sue Davis" w:date="2012-06-06T20:43:00Z">
        <w:del w:id="19681" w:author="m.hercut" w:date="2012-06-10T10:01:00Z">
          <w:r w:rsidRPr="00944B3E">
            <w:rPr>
              <w:rFonts w:ascii="Times New Roman" w:hAnsi="Times New Roman"/>
              <w:sz w:val="24"/>
              <w:szCs w:val="24"/>
              <w:lang w:val="it-IT"/>
              <w:rPrChange w:id="19682" w:author="m.hercut" w:date="2012-06-10T16:28:00Z">
                <w:rPr>
                  <w:rFonts w:ascii="Cambria" w:hAnsi="Cambria"/>
                  <w:b/>
                  <w:color w:val="365F91"/>
                  <w:sz w:val="24"/>
                  <w:szCs w:val="24"/>
                  <w:u w:val="single"/>
                </w:rPr>
              </w:rPrChange>
            </w:rPr>
            <w:delText xml:space="preserve"> de sănătate</w:delText>
          </w:r>
        </w:del>
      </w:ins>
      <w:ins w:id="19683" w:author="Sue Davis" w:date="2012-06-06T21:11:00Z">
        <w:del w:id="19684" w:author="m.hercut" w:date="2012-06-10T10:01:00Z">
          <w:r w:rsidRPr="00944B3E">
            <w:rPr>
              <w:rFonts w:ascii="Times New Roman" w:hAnsi="Times New Roman"/>
              <w:sz w:val="24"/>
              <w:szCs w:val="24"/>
              <w:lang w:val="it-IT"/>
              <w:rPrChange w:id="19685" w:author="m.hercut" w:date="2012-06-10T16:28:00Z">
                <w:rPr>
                  <w:rFonts w:ascii="Cambria" w:hAnsi="Cambria"/>
                  <w:b/>
                  <w:color w:val="365F91"/>
                  <w:sz w:val="24"/>
                  <w:szCs w:val="24"/>
                  <w:u w:val="single"/>
                </w:rPr>
              </w:rPrChange>
            </w:rPr>
            <w:delText xml:space="preserve"> pentru</w:delText>
          </w:r>
        </w:del>
      </w:ins>
      <w:ins w:id="19686" w:author="Sue Davis" w:date="2012-06-06T20:43:00Z">
        <w:del w:id="19687" w:author="m.hercut" w:date="2012-06-10T10:01:00Z">
          <w:r w:rsidRPr="00944B3E">
            <w:rPr>
              <w:rFonts w:ascii="Times New Roman" w:hAnsi="Times New Roman"/>
              <w:sz w:val="24"/>
              <w:szCs w:val="24"/>
              <w:lang w:val="it-IT"/>
              <w:rPrChange w:id="19688" w:author="m.hercut" w:date="2012-06-10T16:28:00Z">
                <w:rPr>
                  <w:rFonts w:ascii="Cambria" w:hAnsi="Cambria"/>
                  <w:b/>
                  <w:color w:val="365F91"/>
                  <w:sz w:val="24"/>
                  <w:szCs w:val="24"/>
                  <w:u w:val="single"/>
                </w:rPr>
              </w:rPrChange>
            </w:rPr>
            <w:delText xml:space="preserve"> pachetul de servicii de sănătate de bază:</w:delText>
          </w:r>
        </w:del>
      </w:ins>
    </w:p>
    <w:p w:rsidR="00944B3E" w:rsidRPr="00944B3E" w:rsidRDefault="00944B3E">
      <w:pPr>
        <w:spacing w:after="14"/>
        <w:jc w:val="both"/>
        <w:rPr>
          <w:ins w:id="19689" w:author="Sue Davis" w:date="2012-06-06T20:43:00Z"/>
          <w:del w:id="19690" w:author="m.hercut" w:date="2012-06-10T10:01:00Z"/>
          <w:rFonts w:ascii="Times New Roman" w:hAnsi="Times New Roman"/>
          <w:sz w:val="24"/>
          <w:szCs w:val="24"/>
          <w:lang w:val="it-IT"/>
          <w:rPrChange w:id="19691" w:author="m.hercut" w:date="2012-06-10T21:27:00Z">
            <w:rPr>
              <w:ins w:id="19692" w:author="Sue Davis" w:date="2012-06-06T20:43:00Z"/>
              <w:del w:id="19693" w:author="m.hercut" w:date="2012-06-10T10:01:00Z"/>
              <w:sz w:val="24"/>
              <w:szCs w:val="24"/>
            </w:rPr>
          </w:rPrChange>
        </w:rPr>
        <w:pPrChange w:id="19694" w:author="m.hercut" w:date="2012-06-10T21:27:00Z">
          <w:pPr/>
        </w:pPrChange>
      </w:pPr>
      <w:ins w:id="19695" w:author="Sue Davis" w:date="2012-06-06T20:43:00Z">
        <w:del w:id="19696" w:author="m.hercut" w:date="2012-06-10T10:01:00Z">
          <w:r w:rsidRPr="00944B3E">
            <w:rPr>
              <w:rFonts w:ascii="Times New Roman" w:hAnsi="Times New Roman"/>
              <w:sz w:val="24"/>
              <w:szCs w:val="24"/>
              <w:lang w:val="it-IT"/>
              <w:rPrChange w:id="19697" w:author="m.hercut" w:date="2012-06-10T16:28:00Z">
                <w:rPr>
                  <w:rFonts w:ascii="Cambria" w:hAnsi="Cambria"/>
                  <w:b/>
                  <w:color w:val="365F91"/>
                  <w:sz w:val="24"/>
                  <w:szCs w:val="24"/>
                  <w:u w:val="single"/>
                </w:rPr>
              </w:rPrChange>
            </w:rPr>
            <w:delText>a)</w:delText>
          </w:r>
          <w:r>
            <w:rPr>
              <w:rFonts w:ascii="Times New Roman" w:hAnsi="Times New Roman"/>
              <w:sz w:val="24"/>
              <w:szCs w:val="24"/>
              <w:lang w:val="it-IT"/>
            </w:rPr>
            <w:tab/>
          </w:r>
          <w:r w:rsidRPr="00944B3E">
            <w:rPr>
              <w:rFonts w:ascii="Times New Roman" w:hAnsi="Times New Roman"/>
              <w:sz w:val="24"/>
              <w:szCs w:val="24"/>
              <w:lang w:val="it-IT"/>
              <w:rPrChange w:id="19698" w:author="m.hercut" w:date="2012-06-10T16:28:00Z">
                <w:rPr>
                  <w:rFonts w:ascii="Cambria" w:hAnsi="Cambria"/>
                  <w:b/>
                  <w:color w:val="365F91"/>
                  <w:sz w:val="24"/>
                  <w:szCs w:val="24"/>
                  <w:u w:val="single"/>
                </w:rPr>
              </w:rPrChange>
            </w:rPr>
            <w:delText>membrii misiunilor diplomatice acreditate în România;</w:delText>
          </w:r>
        </w:del>
      </w:ins>
    </w:p>
    <w:p w:rsidR="00944B3E" w:rsidRPr="00944B3E" w:rsidRDefault="00944B3E">
      <w:pPr>
        <w:spacing w:after="14"/>
        <w:jc w:val="both"/>
        <w:rPr>
          <w:ins w:id="19699" w:author="Sue Davis" w:date="2012-06-06T20:43:00Z"/>
          <w:del w:id="19700" w:author="m.hercut" w:date="2012-06-10T10:01:00Z"/>
          <w:rFonts w:ascii="Times New Roman" w:hAnsi="Times New Roman"/>
          <w:sz w:val="24"/>
          <w:szCs w:val="24"/>
          <w:lang w:val="it-IT"/>
          <w:rPrChange w:id="19701" w:author="m.hercut" w:date="2012-06-10T21:27:00Z">
            <w:rPr>
              <w:ins w:id="19702" w:author="Sue Davis" w:date="2012-06-06T20:43:00Z"/>
              <w:del w:id="19703" w:author="m.hercut" w:date="2012-06-10T10:01:00Z"/>
              <w:sz w:val="24"/>
              <w:szCs w:val="24"/>
            </w:rPr>
          </w:rPrChange>
        </w:rPr>
        <w:pPrChange w:id="19704" w:author="m.hercut" w:date="2012-06-10T21:27:00Z">
          <w:pPr/>
        </w:pPrChange>
      </w:pPr>
      <w:ins w:id="19705" w:author="Sue Davis" w:date="2012-06-06T20:43:00Z">
        <w:del w:id="19706" w:author="m.hercut" w:date="2012-06-10T10:01:00Z">
          <w:r w:rsidRPr="00944B3E">
            <w:rPr>
              <w:rFonts w:ascii="Times New Roman" w:hAnsi="Times New Roman"/>
              <w:sz w:val="24"/>
              <w:szCs w:val="24"/>
              <w:lang w:val="it-IT"/>
              <w:rPrChange w:id="19707" w:author="m.hercut" w:date="2012-06-10T16:28:00Z">
                <w:rPr>
                  <w:rFonts w:ascii="Cambria" w:hAnsi="Cambria"/>
                  <w:b/>
                  <w:color w:val="365F91"/>
                  <w:sz w:val="24"/>
                  <w:szCs w:val="24"/>
                  <w:u w:val="single"/>
                </w:rPr>
              </w:rPrChange>
            </w:rPr>
            <w:delText>b)</w:delText>
          </w:r>
          <w:r>
            <w:rPr>
              <w:rFonts w:ascii="Times New Roman" w:hAnsi="Times New Roman"/>
              <w:sz w:val="24"/>
              <w:szCs w:val="24"/>
              <w:lang w:val="it-IT"/>
            </w:rPr>
            <w:tab/>
          </w:r>
          <w:r w:rsidRPr="00944B3E">
            <w:rPr>
              <w:rFonts w:ascii="Times New Roman" w:hAnsi="Times New Roman"/>
              <w:sz w:val="24"/>
              <w:szCs w:val="24"/>
              <w:lang w:val="it-IT"/>
              <w:rPrChange w:id="19708" w:author="m.hercut" w:date="2012-06-10T16:28:00Z">
                <w:rPr>
                  <w:rFonts w:ascii="Cambria" w:hAnsi="Cambria"/>
                  <w:b/>
                  <w:color w:val="365F91"/>
                  <w:sz w:val="24"/>
                  <w:szCs w:val="24"/>
                  <w:u w:val="single"/>
                </w:rPr>
              </w:rPrChange>
            </w:rPr>
            <w:delText>cetăţenii străini şi apatrizii care se află temporar în ţară, fără a solicita viză de lungă şedere;</w:delText>
          </w:r>
        </w:del>
      </w:ins>
    </w:p>
    <w:p w:rsidR="00944B3E" w:rsidRPr="00944B3E" w:rsidRDefault="00944B3E">
      <w:pPr>
        <w:spacing w:after="14"/>
        <w:jc w:val="both"/>
        <w:rPr>
          <w:ins w:id="19709" w:author="Sue Davis" w:date="2012-06-06T20:43:00Z"/>
          <w:del w:id="19710" w:author="m.hercut" w:date="2012-06-10T10:01:00Z"/>
          <w:rFonts w:ascii="Times New Roman" w:hAnsi="Times New Roman"/>
          <w:sz w:val="24"/>
          <w:szCs w:val="24"/>
          <w:lang w:val="it-IT"/>
          <w:rPrChange w:id="19711" w:author="m.hercut" w:date="2012-06-10T21:27:00Z">
            <w:rPr>
              <w:ins w:id="19712" w:author="Sue Davis" w:date="2012-06-06T20:43:00Z"/>
              <w:del w:id="19713" w:author="m.hercut" w:date="2012-06-10T10:01:00Z"/>
              <w:sz w:val="24"/>
              <w:szCs w:val="24"/>
            </w:rPr>
          </w:rPrChange>
        </w:rPr>
        <w:pPrChange w:id="19714" w:author="m.hercut" w:date="2012-06-10T21:27:00Z">
          <w:pPr/>
        </w:pPrChange>
      </w:pPr>
      <w:ins w:id="19715" w:author="Sue Davis" w:date="2012-06-06T20:43:00Z">
        <w:del w:id="19716" w:author="m.hercut" w:date="2012-06-10T10:01:00Z">
          <w:r w:rsidRPr="00944B3E">
            <w:rPr>
              <w:rFonts w:ascii="Times New Roman" w:hAnsi="Times New Roman"/>
              <w:sz w:val="24"/>
              <w:szCs w:val="24"/>
              <w:lang w:val="it-IT"/>
              <w:rPrChange w:id="19717" w:author="m.hercut" w:date="2012-06-10T16:28:00Z">
                <w:rPr>
                  <w:rFonts w:ascii="Cambria" w:hAnsi="Cambria"/>
                  <w:b/>
                  <w:color w:val="365F91"/>
                  <w:sz w:val="24"/>
                  <w:szCs w:val="24"/>
                  <w:u w:val="single"/>
                </w:rPr>
              </w:rPrChange>
            </w:rPr>
            <w:delText>c)</w:delText>
          </w:r>
          <w:r>
            <w:rPr>
              <w:rFonts w:ascii="Times New Roman" w:hAnsi="Times New Roman"/>
              <w:sz w:val="24"/>
              <w:szCs w:val="24"/>
              <w:lang w:val="it-IT"/>
            </w:rPr>
            <w:tab/>
          </w:r>
          <w:r w:rsidRPr="00944B3E">
            <w:rPr>
              <w:rFonts w:ascii="Times New Roman" w:hAnsi="Times New Roman"/>
              <w:sz w:val="24"/>
              <w:szCs w:val="24"/>
              <w:lang w:val="it-IT"/>
              <w:rPrChange w:id="19718" w:author="m.hercut" w:date="2012-06-10T16:28:00Z">
                <w:rPr>
                  <w:rFonts w:ascii="Cambria" w:hAnsi="Cambria"/>
                  <w:b/>
                  <w:color w:val="365F91"/>
                  <w:sz w:val="24"/>
                  <w:szCs w:val="24"/>
                  <w:u w:val="single"/>
                </w:rPr>
              </w:rPrChange>
            </w:rPr>
            <w:delText>cetăţenii români cu domiciliul în străinătate care se află temporar în ţară.</w:delText>
          </w:r>
        </w:del>
      </w:ins>
    </w:p>
    <w:p w:rsidR="00944B3E" w:rsidRPr="00944B3E" w:rsidRDefault="00944B3E">
      <w:pPr>
        <w:spacing w:after="14"/>
        <w:jc w:val="both"/>
        <w:rPr>
          <w:ins w:id="19719" w:author="Sue Davis" w:date="2012-06-06T20:43:00Z"/>
          <w:del w:id="19720" w:author="m.hercut" w:date="2012-06-10T10:01:00Z"/>
          <w:rFonts w:ascii="Times New Roman" w:hAnsi="Times New Roman"/>
          <w:sz w:val="24"/>
          <w:szCs w:val="24"/>
          <w:lang w:val="it-IT"/>
          <w:rPrChange w:id="19721" w:author="m.hercut" w:date="2012-06-10T21:27:00Z">
            <w:rPr>
              <w:ins w:id="19722" w:author="Sue Davis" w:date="2012-06-06T20:43:00Z"/>
              <w:del w:id="19723" w:author="m.hercut" w:date="2012-06-10T10:01:00Z"/>
              <w:sz w:val="24"/>
              <w:szCs w:val="24"/>
            </w:rPr>
          </w:rPrChange>
        </w:rPr>
        <w:pPrChange w:id="19724" w:author="m.hercut" w:date="2012-06-10T21:27:00Z">
          <w:pPr/>
        </w:pPrChange>
      </w:pPr>
      <w:ins w:id="19725" w:author="Sue Davis" w:date="2012-06-06T20:43:00Z">
        <w:del w:id="19726" w:author="m.hercut" w:date="2012-06-10T10:01:00Z">
          <w:r w:rsidRPr="00944B3E">
            <w:rPr>
              <w:rFonts w:ascii="Times New Roman" w:hAnsi="Times New Roman"/>
              <w:sz w:val="24"/>
              <w:szCs w:val="24"/>
              <w:lang w:val="it-IT"/>
              <w:rPrChange w:id="19727" w:author="m.hercut" w:date="2012-06-10T16:28:00Z">
                <w:rPr>
                  <w:rFonts w:ascii="Cambria" w:hAnsi="Cambria"/>
                  <w:b/>
                  <w:color w:val="365F91"/>
                  <w:sz w:val="24"/>
                  <w:szCs w:val="24"/>
                  <w:u w:val="single"/>
                </w:rPr>
              </w:rPrChange>
            </w:rPr>
            <w:delText>(</w:delText>
          </w:r>
        </w:del>
      </w:ins>
      <w:ins w:id="19728" w:author="Sue Davis" w:date="2012-06-06T21:44:00Z">
        <w:del w:id="19729" w:author="m.hercut" w:date="2012-06-10T10:01:00Z">
          <w:r w:rsidRPr="00944B3E">
            <w:rPr>
              <w:rFonts w:ascii="Times New Roman" w:hAnsi="Times New Roman"/>
              <w:sz w:val="24"/>
              <w:szCs w:val="24"/>
              <w:lang w:val="it-IT"/>
              <w:rPrChange w:id="19730" w:author="m.hercut" w:date="2012-06-10T16:28:00Z">
                <w:rPr>
                  <w:rFonts w:ascii="Cambria" w:hAnsi="Cambria"/>
                  <w:b/>
                  <w:color w:val="365F91"/>
                  <w:sz w:val="24"/>
                  <w:szCs w:val="24"/>
                  <w:u w:val="single"/>
                </w:rPr>
              </w:rPrChange>
            </w:rPr>
            <w:delText>10</w:delText>
          </w:r>
        </w:del>
      </w:ins>
      <w:ins w:id="19731" w:author="Sue Davis" w:date="2012-06-06T20:43:00Z">
        <w:del w:id="19732" w:author="m.hercut" w:date="2012-06-10T10:01:00Z">
          <w:r w:rsidRPr="00944B3E">
            <w:rPr>
              <w:rFonts w:ascii="Times New Roman" w:hAnsi="Times New Roman"/>
              <w:sz w:val="24"/>
              <w:szCs w:val="24"/>
              <w:lang w:val="it-IT"/>
              <w:rPrChange w:id="19733" w:author="m.hercut" w:date="2012-06-10T16:28:00Z">
                <w:rPr>
                  <w:rFonts w:ascii="Cambria" w:hAnsi="Cambria"/>
                  <w:b/>
                  <w:color w:val="365F91"/>
                  <w:sz w:val="24"/>
                  <w:szCs w:val="24"/>
                  <w:u w:val="single"/>
                </w:rPr>
              </w:rPrChange>
            </w:rPr>
            <w:delText>)</w:delText>
          </w:r>
          <w:r>
            <w:rPr>
              <w:rFonts w:ascii="Times New Roman" w:hAnsi="Times New Roman"/>
              <w:sz w:val="24"/>
              <w:szCs w:val="24"/>
              <w:lang w:val="it-IT"/>
            </w:rPr>
            <w:tab/>
          </w:r>
          <w:r w:rsidRPr="00944B3E">
            <w:rPr>
              <w:rFonts w:ascii="Times New Roman" w:hAnsi="Times New Roman"/>
              <w:sz w:val="24"/>
              <w:szCs w:val="24"/>
              <w:lang w:val="it-IT"/>
              <w:rPrChange w:id="19734" w:author="m.hercut" w:date="2012-06-10T16:28:00Z">
                <w:rPr>
                  <w:rFonts w:ascii="Cambria" w:hAnsi="Cambria"/>
                  <w:b/>
                  <w:color w:val="365F91"/>
                  <w:sz w:val="24"/>
                  <w:szCs w:val="24"/>
                  <w:u w:val="single"/>
                </w:rPr>
              </w:rPrChange>
            </w:rPr>
            <w:delText xml:space="preserve">Persoanele care se asigură </w:delText>
          </w:r>
        </w:del>
      </w:ins>
      <w:ins w:id="19735" w:author="Sue Davis" w:date="2012-06-06T21:11:00Z">
        <w:del w:id="19736" w:author="m.hercut" w:date="2012-06-10T10:01:00Z">
          <w:r w:rsidRPr="00944B3E">
            <w:rPr>
              <w:rFonts w:ascii="Times New Roman" w:hAnsi="Times New Roman"/>
              <w:sz w:val="24"/>
              <w:szCs w:val="24"/>
              <w:lang w:val="it-IT"/>
              <w:rPrChange w:id="19737" w:author="m.hercut" w:date="2012-06-10T16:28:00Z">
                <w:rPr>
                  <w:rFonts w:ascii="Cambria" w:hAnsi="Cambria"/>
                  <w:b/>
                  <w:color w:val="365F91"/>
                  <w:sz w:val="24"/>
                  <w:szCs w:val="24"/>
                  <w:u w:val="single"/>
                </w:rPr>
              </w:rPrChange>
            </w:rPr>
            <w:delText>voluntar</w:delText>
          </w:r>
        </w:del>
      </w:ins>
      <w:ins w:id="19738" w:author="Sue Davis" w:date="2012-06-06T20:43:00Z">
        <w:del w:id="19739" w:author="m.hercut" w:date="2012-06-10T10:01:00Z">
          <w:r w:rsidRPr="00944B3E">
            <w:rPr>
              <w:rFonts w:ascii="Times New Roman" w:hAnsi="Times New Roman"/>
              <w:sz w:val="24"/>
              <w:szCs w:val="24"/>
              <w:lang w:val="it-IT"/>
              <w:rPrChange w:id="19740" w:author="m.hercut" w:date="2012-06-10T16:28:00Z">
                <w:rPr>
                  <w:rFonts w:ascii="Cambria" w:hAnsi="Cambria"/>
                  <w:b/>
                  <w:color w:val="365F91"/>
                  <w:sz w:val="24"/>
                  <w:szCs w:val="24"/>
                  <w:u w:val="single"/>
                </w:rPr>
              </w:rPrChange>
            </w:rPr>
            <w:delText xml:space="preserve"> în condiţiile alin. (8) </w:delText>
          </w:r>
        </w:del>
      </w:ins>
      <w:ins w:id="19741" w:author="Sue Davis" w:date="2012-06-06T21:13:00Z">
        <w:del w:id="19742" w:author="m.hercut" w:date="2012-06-10T10:01:00Z">
          <w:r w:rsidRPr="00944B3E">
            <w:rPr>
              <w:rFonts w:ascii="Times New Roman" w:hAnsi="Times New Roman"/>
              <w:sz w:val="24"/>
              <w:szCs w:val="24"/>
              <w:lang w:val="it-IT"/>
              <w:rPrChange w:id="19743" w:author="m.hercut" w:date="2012-06-10T16:28:00Z">
                <w:rPr>
                  <w:rFonts w:ascii="Cambria" w:hAnsi="Cambria"/>
                  <w:b/>
                  <w:color w:val="365F91"/>
                  <w:sz w:val="24"/>
                  <w:szCs w:val="24"/>
                  <w:u w:val="single"/>
                </w:rPr>
              </w:rPrChange>
            </w:rPr>
            <w:delText>sunt obligate, pentru a obţine calitatea de asigurat să achite contribuţia lunară datorată de angajat şi contribuţia lunară datorată de angajator</w:delText>
          </w:r>
        </w:del>
      </w:ins>
      <w:ins w:id="19744" w:author="Sue Davis" w:date="2012-06-06T21:22:00Z">
        <w:del w:id="19745" w:author="m.hercut" w:date="2012-06-10T10:01:00Z">
          <w:r w:rsidRPr="00944B3E">
            <w:rPr>
              <w:rFonts w:ascii="Times New Roman" w:hAnsi="Times New Roman"/>
              <w:sz w:val="24"/>
              <w:szCs w:val="24"/>
              <w:lang w:val="it-IT"/>
              <w:rPrChange w:id="19746" w:author="m.hercut" w:date="2012-06-10T16:28:00Z">
                <w:rPr>
                  <w:rFonts w:ascii="Cambria" w:hAnsi="Cambria"/>
                  <w:b/>
                  <w:color w:val="365F91"/>
                  <w:sz w:val="24"/>
                  <w:szCs w:val="24"/>
                  <w:u w:val="single"/>
                </w:rPr>
              </w:rPrChange>
            </w:rPr>
            <w:delText xml:space="preserve"> aplicate la salariul de bază minim brut pe ţară</w:delText>
          </w:r>
        </w:del>
      </w:ins>
      <w:ins w:id="19747" w:author="Sue Davis" w:date="2012-06-06T21:13:00Z">
        <w:del w:id="19748" w:author="m.hercut" w:date="2012-06-10T10:01:00Z">
          <w:r w:rsidRPr="00944B3E">
            <w:rPr>
              <w:rFonts w:ascii="Times New Roman" w:hAnsi="Times New Roman"/>
              <w:sz w:val="24"/>
              <w:szCs w:val="24"/>
              <w:lang w:val="it-IT"/>
              <w:rPrChange w:id="19749" w:author="m.hercut" w:date="2012-06-10T16:28:00Z">
                <w:rPr>
                  <w:rFonts w:ascii="Cambria" w:hAnsi="Cambria"/>
                  <w:b/>
                  <w:color w:val="365F91"/>
                  <w:sz w:val="24"/>
                  <w:szCs w:val="24"/>
                  <w:u w:val="single"/>
                </w:rPr>
              </w:rPrChange>
            </w:rPr>
            <w:delText>, pentru 3 luni</w:delText>
          </w:r>
        </w:del>
      </w:ins>
      <w:ins w:id="19750" w:author="Sue Davis" w:date="2012-06-06T20:43:00Z">
        <w:del w:id="19751" w:author="m.hercut" w:date="2012-06-10T10:01:00Z">
          <w:r w:rsidRPr="00944B3E">
            <w:rPr>
              <w:rFonts w:ascii="Times New Roman" w:hAnsi="Times New Roman"/>
              <w:sz w:val="24"/>
              <w:szCs w:val="24"/>
              <w:lang w:val="it-IT"/>
              <w:rPrChange w:id="19752" w:author="m.hercut" w:date="2012-06-10T16:28:00Z">
                <w:rPr>
                  <w:rFonts w:ascii="Cambria" w:hAnsi="Cambria"/>
                  <w:b/>
                  <w:color w:val="365F91"/>
                  <w:sz w:val="24"/>
                  <w:szCs w:val="24"/>
                  <w:u w:val="single"/>
                </w:rPr>
              </w:rPrChange>
            </w:rPr>
            <w:delText>.</w:delText>
          </w:r>
        </w:del>
      </w:ins>
    </w:p>
    <w:p w:rsidR="00944B3E" w:rsidRPr="00944B3E" w:rsidRDefault="00944B3E">
      <w:pPr>
        <w:spacing w:after="14"/>
        <w:jc w:val="both"/>
        <w:rPr>
          <w:ins w:id="19753" w:author="Sue Davis" w:date="2012-06-06T20:43:00Z"/>
          <w:del w:id="19754" w:author="m.hercut" w:date="2012-06-10T10:01:00Z"/>
          <w:rFonts w:ascii="Times New Roman" w:hAnsi="Times New Roman"/>
          <w:sz w:val="24"/>
          <w:szCs w:val="24"/>
          <w:lang w:val="it-IT"/>
          <w:rPrChange w:id="19755" w:author="m.hercut" w:date="2012-06-10T21:27:00Z">
            <w:rPr>
              <w:ins w:id="19756" w:author="Sue Davis" w:date="2012-06-06T20:43:00Z"/>
              <w:del w:id="19757" w:author="m.hercut" w:date="2012-06-10T10:01:00Z"/>
              <w:sz w:val="24"/>
              <w:szCs w:val="24"/>
            </w:rPr>
          </w:rPrChange>
        </w:rPr>
        <w:pPrChange w:id="19758" w:author="m.hercut" w:date="2012-06-10T21:27:00Z">
          <w:pPr/>
        </w:pPrChange>
      </w:pPr>
      <w:ins w:id="19759" w:author="Sue Davis" w:date="2012-06-06T20:43:00Z">
        <w:del w:id="19760" w:author="m.hercut" w:date="2012-06-10T10:01:00Z">
          <w:r w:rsidRPr="00944B3E">
            <w:rPr>
              <w:rFonts w:ascii="Times New Roman" w:hAnsi="Times New Roman"/>
              <w:sz w:val="24"/>
              <w:szCs w:val="24"/>
              <w:lang w:val="it-IT"/>
              <w:rPrChange w:id="19761" w:author="m.hercut" w:date="2012-06-10T16:28:00Z">
                <w:rPr>
                  <w:rFonts w:ascii="Cambria" w:hAnsi="Cambria"/>
                  <w:b/>
                  <w:color w:val="365F91"/>
                  <w:sz w:val="24"/>
                  <w:szCs w:val="24"/>
                  <w:u w:val="single"/>
                </w:rPr>
              </w:rPrChange>
            </w:rPr>
            <w:delText>(1</w:delText>
          </w:r>
        </w:del>
      </w:ins>
      <w:ins w:id="19762" w:author="Sue Davis" w:date="2012-06-06T21:44:00Z">
        <w:del w:id="19763" w:author="m.hercut" w:date="2012-06-10T10:01:00Z">
          <w:r w:rsidRPr="00944B3E">
            <w:rPr>
              <w:rFonts w:ascii="Times New Roman" w:hAnsi="Times New Roman"/>
              <w:sz w:val="24"/>
              <w:szCs w:val="24"/>
              <w:lang w:val="it-IT"/>
              <w:rPrChange w:id="19764" w:author="m.hercut" w:date="2012-06-10T16:28:00Z">
                <w:rPr>
                  <w:rFonts w:ascii="Cambria" w:hAnsi="Cambria"/>
                  <w:b/>
                  <w:color w:val="365F91"/>
                  <w:sz w:val="24"/>
                  <w:szCs w:val="24"/>
                  <w:u w:val="single"/>
                </w:rPr>
              </w:rPrChange>
            </w:rPr>
            <w:delText>1</w:delText>
          </w:r>
        </w:del>
      </w:ins>
      <w:ins w:id="19765" w:author="Sue Davis" w:date="2012-06-06T20:43:00Z">
        <w:del w:id="19766" w:author="m.hercut" w:date="2012-06-10T10:01:00Z">
          <w:r w:rsidRPr="00944B3E">
            <w:rPr>
              <w:rFonts w:ascii="Times New Roman" w:hAnsi="Times New Roman"/>
              <w:sz w:val="24"/>
              <w:szCs w:val="24"/>
              <w:lang w:val="it-IT"/>
              <w:rPrChange w:id="19767" w:author="m.hercut" w:date="2012-06-10T16:28:00Z">
                <w:rPr>
                  <w:rFonts w:ascii="Cambria" w:hAnsi="Cambria"/>
                  <w:b/>
                  <w:color w:val="365F91"/>
                  <w:sz w:val="24"/>
                  <w:szCs w:val="24"/>
                  <w:u w:val="single"/>
                </w:rPr>
              </w:rPrChange>
            </w:rPr>
            <w:delText>)</w:delText>
          </w:r>
          <w:r>
            <w:rPr>
              <w:rFonts w:ascii="Times New Roman" w:hAnsi="Times New Roman"/>
              <w:sz w:val="24"/>
              <w:szCs w:val="24"/>
              <w:lang w:val="it-IT"/>
            </w:rPr>
            <w:tab/>
          </w:r>
          <w:r w:rsidRPr="00944B3E">
            <w:rPr>
              <w:rFonts w:ascii="Times New Roman" w:hAnsi="Times New Roman"/>
              <w:sz w:val="24"/>
              <w:szCs w:val="24"/>
              <w:lang w:val="it-IT"/>
              <w:rPrChange w:id="19768" w:author="m.hercut" w:date="2012-06-10T16:28:00Z">
                <w:rPr>
                  <w:rFonts w:ascii="Cambria" w:hAnsi="Cambria"/>
                  <w:b/>
                  <w:color w:val="365F91"/>
                  <w:sz w:val="24"/>
                  <w:szCs w:val="24"/>
                  <w:u w:val="single"/>
                </w:rPr>
              </w:rPrChange>
            </w:rPr>
            <w:delText xml:space="preserve">Persoanele care nu fac dovada calităţii de asigurat beneficiază </w:delText>
          </w:r>
        </w:del>
      </w:ins>
      <w:ins w:id="19769" w:author="Sue Davis" w:date="2012-06-06T21:22:00Z">
        <w:del w:id="19770" w:author="m.hercut" w:date="2012-06-10T10:01:00Z">
          <w:r w:rsidRPr="00944B3E">
            <w:rPr>
              <w:rFonts w:ascii="Times New Roman" w:hAnsi="Times New Roman"/>
              <w:sz w:val="24"/>
              <w:szCs w:val="24"/>
              <w:lang w:val="it-IT"/>
              <w:rPrChange w:id="19771" w:author="m.hercut" w:date="2012-06-10T16:28:00Z">
                <w:rPr>
                  <w:rFonts w:ascii="Cambria" w:hAnsi="Cambria"/>
                  <w:b/>
                  <w:color w:val="365F91"/>
                  <w:sz w:val="24"/>
                  <w:szCs w:val="24"/>
                  <w:u w:val="single"/>
                </w:rPr>
              </w:rPrChange>
            </w:rPr>
            <w:delText xml:space="preserve">numai </w:delText>
          </w:r>
        </w:del>
      </w:ins>
      <w:ins w:id="19772" w:author="Sue Davis" w:date="2012-06-06T20:43:00Z">
        <w:del w:id="19773" w:author="m.hercut" w:date="2012-06-10T10:01:00Z">
          <w:r w:rsidRPr="00944B3E">
            <w:rPr>
              <w:rFonts w:ascii="Times New Roman" w:hAnsi="Times New Roman"/>
              <w:sz w:val="24"/>
              <w:szCs w:val="24"/>
              <w:lang w:val="it-IT"/>
              <w:rPrChange w:id="19774" w:author="m.hercut" w:date="2012-06-10T16:28:00Z">
                <w:rPr>
                  <w:rFonts w:ascii="Cambria" w:hAnsi="Cambria"/>
                  <w:b/>
                  <w:color w:val="365F91"/>
                  <w:sz w:val="24"/>
                  <w:szCs w:val="24"/>
                  <w:u w:val="single"/>
                </w:rPr>
              </w:rPrChange>
            </w:rPr>
            <w:delText>de pachetul minim de servicii de sănătate, stabilit prin acordul cadru şi rambursat de la bugetul de stat.</w:delText>
          </w:r>
        </w:del>
      </w:ins>
    </w:p>
    <w:p w:rsidR="00944B3E" w:rsidRPr="00944B3E" w:rsidRDefault="00944B3E">
      <w:pPr>
        <w:spacing w:after="14"/>
        <w:jc w:val="both"/>
        <w:rPr>
          <w:ins w:id="19775" w:author="Sue Davis" w:date="2012-06-05T16:31:00Z"/>
          <w:del w:id="19776" w:author="m.hercut" w:date="2012-06-10T10:01:00Z"/>
          <w:rFonts w:ascii="Times New Roman" w:hAnsi="Times New Roman"/>
          <w:sz w:val="24"/>
          <w:szCs w:val="24"/>
          <w:lang w:val="it-IT"/>
          <w:rPrChange w:id="19777" w:author="m.hercut" w:date="2012-06-10T21:27:00Z">
            <w:rPr>
              <w:ins w:id="19778" w:author="Sue Davis" w:date="2012-06-05T16:31:00Z"/>
              <w:del w:id="19779" w:author="m.hercut" w:date="2012-06-10T10:01:00Z"/>
              <w:szCs w:val="24"/>
            </w:rPr>
          </w:rPrChange>
        </w:rPr>
        <w:pPrChange w:id="19780" w:author="m.hercut" w:date="2012-06-10T21:27:00Z">
          <w:pPr/>
        </w:pPrChange>
      </w:pPr>
    </w:p>
    <w:p w:rsidR="00944B3E" w:rsidRPr="00944B3E" w:rsidRDefault="00944B3E">
      <w:pPr>
        <w:spacing w:after="14"/>
        <w:jc w:val="both"/>
        <w:rPr>
          <w:del w:id="19781" w:author="m.hercut" w:date="2012-06-10T10:01:00Z"/>
          <w:rFonts w:ascii="Times New Roman" w:hAnsi="Times New Roman"/>
          <w:sz w:val="24"/>
          <w:szCs w:val="24"/>
          <w:lang w:val="it-IT"/>
          <w:rPrChange w:id="19782" w:author="m.hercut" w:date="2012-06-10T21:27:00Z">
            <w:rPr>
              <w:del w:id="19783" w:author="m.hercut" w:date="2012-06-10T10:01:00Z"/>
              <w:szCs w:val="24"/>
            </w:rPr>
          </w:rPrChange>
        </w:rPr>
        <w:pPrChange w:id="19784" w:author="m.hercut" w:date="2012-06-10T21:27:00Z">
          <w:pPr/>
        </w:pPrChange>
      </w:pPr>
    </w:p>
    <w:p w:rsidR="00944B3E" w:rsidRPr="00944B3E" w:rsidRDefault="00944B3E">
      <w:pPr>
        <w:spacing w:after="14"/>
        <w:jc w:val="both"/>
        <w:rPr>
          <w:del w:id="19785" w:author="m.hercut" w:date="2012-06-10T10:01:00Z"/>
          <w:rFonts w:ascii="Times New Roman" w:hAnsi="Times New Roman"/>
          <w:sz w:val="24"/>
          <w:szCs w:val="24"/>
          <w:lang w:val="it-IT"/>
          <w:rPrChange w:id="19786" w:author="m.hercut" w:date="2012-06-10T21:27:00Z">
            <w:rPr>
              <w:del w:id="19787" w:author="m.hercut" w:date="2012-06-10T10:01:00Z"/>
              <w:sz w:val="24"/>
              <w:szCs w:val="24"/>
            </w:rPr>
          </w:rPrChange>
        </w:rPr>
        <w:pPrChange w:id="19788" w:author="m.hercut" w:date="2012-06-10T21:27:00Z">
          <w:pPr/>
        </w:pPrChange>
      </w:pPr>
      <w:ins w:id="19789" w:author="Sue Davis" w:date="2012-06-05T16:35:00Z">
        <w:del w:id="19790" w:author="m.hercut" w:date="2012-06-10T10:01:00Z">
          <w:r w:rsidRPr="00944B3E">
            <w:rPr>
              <w:rFonts w:ascii="Times New Roman" w:hAnsi="Times New Roman"/>
              <w:sz w:val="24"/>
              <w:szCs w:val="24"/>
              <w:lang w:val="it-IT"/>
              <w:rPrChange w:id="19791" w:author="m.hercut" w:date="2012-06-10T16:28:00Z">
                <w:rPr>
                  <w:rFonts w:ascii="Cambria" w:hAnsi="Cambria"/>
                  <w:b/>
                  <w:color w:val="365F91"/>
                  <w:sz w:val="24"/>
                  <w:szCs w:val="24"/>
                  <w:u w:val="single"/>
                </w:rPr>
              </w:rPrChange>
            </w:rPr>
            <w:delText>Ins</w:delText>
          </w:r>
        </w:del>
      </w:ins>
      <w:ins w:id="19792" w:author="Sue Davis" w:date="2012-06-05T16:36:00Z">
        <w:del w:id="19793" w:author="m.hercut" w:date="2012-06-10T10:01:00Z">
          <w:r w:rsidRPr="00944B3E">
            <w:rPr>
              <w:rFonts w:ascii="Times New Roman" w:hAnsi="Times New Roman"/>
              <w:sz w:val="24"/>
              <w:szCs w:val="24"/>
              <w:lang w:val="it-IT"/>
              <w:rPrChange w:id="19794" w:author="m.hercut" w:date="2012-06-10T16:28:00Z">
                <w:rPr>
                  <w:rFonts w:ascii="Cambria" w:hAnsi="Cambria"/>
                  <w:b/>
                  <w:color w:val="365F91"/>
                  <w:sz w:val="24"/>
                  <w:szCs w:val="24"/>
                  <w:u w:val="single"/>
                </w:rPr>
              </w:rPrChange>
            </w:rPr>
            <w:delText>ti</w:delText>
          </w:r>
        </w:del>
      </w:ins>
      <w:ins w:id="19795" w:author="Sue Davis" w:date="2012-06-05T16:35:00Z">
        <w:del w:id="19796" w:author="m.hercut" w:date="2012-06-10T10:01:00Z">
          <w:r w:rsidRPr="00944B3E">
            <w:rPr>
              <w:rFonts w:ascii="Times New Roman" w:hAnsi="Times New Roman"/>
              <w:sz w:val="24"/>
              <w:szCs w:val="24"/>
              <w:lang w:val="it-IT"/>
              <w:rPrChange w:id="19797" w:author="m.hercut" w:date="2012-06-10T16:28:00Z">
                <w:rPr>
                  <w:rFonts w:ascii="Cambria" w:hAnsi="Cambria"/>
                  <w:b/>
                  <w:color w:val="365F91"/>
                  <w:sz w:val="24"/>
                  <w:szCs w:val="24"/>
                  <w:u w:val="single"/>
                </w:rPr>
              </w:rPrChange>
            </w:rPr>
            <w:delText>tuţiile</w:delText>
          </w:r>
        </w:del>
      </w:ins>
      <w:ins w:id="19798" w:author="Sue Davis" w:date="2012-06-05T16:36:00Z">
        <w:del w:id="19799" w:author="m.hercut" w:date="2012-06-10T10:01:00Z">
          <w:r w:rsidRPr="00944B3E">
            <w:rPr>
              <w:rFonts w:ascii="Times New Roman" w:hAnsi="Times New Roman"/>
              <w:sz w:val="24"/>
              <w:szCs w:val="24"/>
              <w:lang w:val="it-IT"/>
              <w:rPrChange w:id="19800" w:author="m.hercut" w:date="2012-06-10T16:28:00Z">
                <w:rPr>
                  <w:rFonts w:ascii="Cambria" w:hAnsi="Cambria"/>
                  <w:b/>
                  <w:color w:val="365F91"/>
                  <w:sz w:val="24"/>
                  <w:szCs w:val="24"/>
                  <w:u w:val="single"/>
                </w:rPr>
              </w:rPrChange>
            </w:rPr>
            <w:delText xml:space="preserve"> competente care </w:delText>
          </w:r>
        </w:del>
      </w:ins>
      <w:ins w:id="19801" w:author="Sue Davis" w:date="2012-06-05T16:37:00Z">
        <w:del w:id="19802" w:author="m.hercut" w:date="2012-06-10T10:01:00Z">
          <w:r w:rsidRPr="00944B3E">
            <w:rPr>
              <w:rFonts w:ascii="Times New Roman" w:hAnsi="Times New Roman"/>
              <w:sz w:val="24"/>
              <w:szCs w:val="24"/>
              <w:lang w:val="it-IT"/>
              <w:rPrChange w:id="19803" w:author="m.hercut" w:date="2012-06-10T16:28:00Z">
                <w:rPr>
                  <w:rFonts w:ascii="Cambria" w:hAnsi="Cambria"/>
                  <w:b/>
                  <w:color w:val="365F91"/>
                  <w:sz w:val="24"/>
                  <w:szCs w:val="24"/>
                  <w:u w:val="single"/>
                </w:rPr>
              </w:rPrChange>
            </w:rPr>
            <w:delText>gestionează informaţiile necesare pentru evidenţa diferitelor categorii de asiguraţi au obligaţia de a comunica aceste date</w:delText>
          </w:r>
        </w:del>
      </w:ins>
      <w:ins w:id="19804" w:author="Sue Davis" w:date="2012-06-05T16:45:00Z">
        <w:del w:id="19805" w:author="m.hercut" w:date="2012-06-10T10:01:00Z">
          <w:r w:rsidRPr="00944B3E">
            <w:rPr>
              <w:rFonts w:ascii="Times New Roman" w:hAnsi="Times New Roman"/>
              <w:sz w:val="24"/>
              <w:szCs w:val="24"/>
              <w:lang w:val="it-IT"/>
              <w:rPrChange w:id="19806" w:author="m.hercut" w:date="2012-06-10T16:28:00Z">
                <w:rPr>
                  <w:rFonts w:ascii="Cambria" w:hAnsi="Cambria"/>
                  <w:b/>
                  <w:color w:val="365F91"/>
                  <w:sz w:val="24"/>
                  <w:szCs w:val="24"/>
                  <w:u w:val="single"/>
                </w:rPr>
              </w:rPrChange>
            </w:rPr>
            <w:delText xml:space="preserve"> către CNAS.</w:delText>
          </w:r>
        </w:del>
      </w:ins>
      <w:ins w:id="19807" w:author="Sue Davis" w:date="2012-06-05T16:35:00Z">
        <w:del w:id="19808" w:author="m.hercut" w:date="2012-06-10T10:01:00Z">
          <w:r w:rsidRPr="00944B3E">
            <w:rPr>
              <w:rFonts w:ascii="Times New Roman" w:hAnsi="Times New Roman"/>
              <w:sz w:val="24"/>
              <w:szCs w:val="24"/>
              <w:lang w:val="it-IT"/>
              <w:rPrChange w:id="19809" w:author="m.hercut" w:date="2012-06-10T16:28:00Z">
                <w:rPr>
                  <w:rFonts w:ascii="Cambria" w:hAnsi="Cambria"/>
                  <w:b/>
                  <w:color w:val="365F91"/>
                  <w:sz w:val="24"/>
                  <w:szCs w:val="24"/>
                  <w:u w:val="single"/>
                </w:rPr>
              </w:rPrChange>
            </w:rPr>
            <w:delText xml:space="preserve"> </w:delText>
          </w:r>
        </w:del>
      </w:ins>
      <w:del w:id="19810" w:author="m.hercut" w:date="2012-06-10T10:01:00Z">
        <w:r w:rsidRPr="00944B3E">
          <w:rPr>
            <w:rFonts w:ascii="Times New Roman" w:hAnsi="Times New Roman"/>
            <w:sz w:val="24"/>
            <w:szCs w:val="24"/>
            <w:lang w:val="it-IT"/>
            <w:rPrChange w:id="19811" w:author="m.hercut" w:date="2012-06-10T16:28:00Z">
              <w:rPr>
                <w:rFonts w:ascii="Cambria" w:hAnsi="Cambria"/>
                <w:b/>
                <w:color w:val="365F91"/>
                <w:sz w:val="24"/>
                <w:szCs w:val="24"/>
                <w:u w:val="single"/>
              </w:rPr>
            </w:rPrChange>
          </w:rPr>
          <w:delText>(5)</w:delText>
        </w:r>
        <w:r>
          <w:rPr>
            <w:rFonts w:ascii="Times New Roman" w:hAnsi="Times New Roman"/>
            <w:sz w:val="24"/>
            <w:szCs w:val="24"/>
            <w:lang w:val="it-IT"/>
          </w:rPr>
          <w:tab/>
        </w:r>
        <w:r w:rsidRPr="00944B3E">
          <w:rPr>
            <w:rFonts w:ascii="Times New Roman" w:hAnsi="Times New Roman"/>
            <w:sz w:val="24"/>
            <w:szCs w:val="24"/>
            <w:lang w:val="it-IT"/>
            <w:rPrChange w:id="19812" w:author="m.hercut" w:date="2012-06-10T16:28:00Z">
              <w:rPr>
                <w:rFonts w:ascii="Cambria" w:hAnsi="Cambria"/>
                <w:b/>
                <w:color w:val="365F91"/>
                <w:sz w:val="24"/>
                <w:szCs w:val="24"/>
                <w:u w:val="single"/>
              </w:rPr>
            </w:rPrChange>
          </w:rPr>
          <w:delText>Sursele şi modalităţile de plată a contribuţiei pentru categoriile de asiguraţi prevăzuţi la alin. (3) lit. d) se vor stabili prin hotărâre a Guvernului</w:delText>
        </w:r>
      </w:del>
      <w:ins w:id="19813" w:author="Sue Davis" w:date="2012-06-05T16:35:00Z">
        <w:del w:id="19814" w:author="m.hercut" w:date="2012-06-10T10:01:00Z">
          <w:r w:rsidRPr="00944B3E">
            <w:rPr>
              <w:rFonts w:ascii="Times New Roman" w:hAnsi="Times New Roman"/>
              <w:sz w:val="24"/>
              <w:szCs w:val="24"/>
              <w:lang w:val="it-IT"/>
              <w:rPrChange w:id="19815" w:author="m.hercut" w:date="2012-06-10T16:28:00Z">
                <w:rPr>
                  <w:rFonts w:ascii="Cambria" w:hAnsi="Cambria"/>
                  <w:b/>
                  <w:color w:val="365F91"/>
                  <w:sz w:val="24"/>
                  <w:szCs w:val="24"/>
                  <w:u w:val="single"/>
                </w:rPr>
              </w:rPrChange>
            </w:rPr>
            <w:delText xml:space="preserve"> </w:delText>
          </w:r>
        </w:del>
      </w:ins>
      <w:del w:id="19816" w:author="m.hercut" w:date="2012-06-10T10:01:00Z">
        <w:r w:rsidRPr="00944B3E">
          <w:rPr>
            <w:rFonts w:ascii="Times New Roman" w:hAnsi="Times New Roman"/>
            <w:sz w:val="24"/>
            <w:szCs w:val="24"/>
            <w:lang w:val="it-IT"/>
            <w:rPrChange w:id="19817" w:author="m.hercut" w:date="2012-06-10T16:28:00Z">
              <w:rPr>
                <w:rFonts w:ascii="Cambria" w:hAnsi="Cambria"/>
                <w:b/>
                <w:color w:val="365F91"/>
                <w:sz w:val="24"/>
                <w:szCs w:val="24"/>
                <w:u w:val="single"/>
              </w:rPr>
            </w:rPrChange>
          </w:rPr>
          <w:delText>. CNAS va colabora cu institu</w:delText>
        </w:r>
        <w:r>
          <w:rPr>
            <w:rFonts w:ascii="Tahoma" w:hAnsi="Tahoma" w:cs="Tahoma"/>
            <w:sz w:val="24"/>
            <w:szCs w:val="24"/>
            <w:lang w:val="it-IT"/>
          </w:rPr>
          <w:delText>ț</w:delText>
        </w:r>
        <w:r w:rsidRPr="00944B3E">
          <w:rPr>
            <w:rFonts w:ascii="Times New Roman" w:hAnsi="Times New Roman"/>
            <w:sz w:val="24"/>
            <w:szCs w:val="24"/>
            <w:lang w:val="it-IT"/>
            <w:rPrChange w:id="19818" w:author="m.hercut" w:date="2012-06-10T16:28:00Z">
              <w:rPr>
                <w:rFonts w:ascii="Cambria" w:hAnsi="Cambria"/>
                <w:b/>
                <w:color w:val="365F91"/>
                <w:sz w:val="24"/>
                <w:szCs w:val="24"/>
                <w:u w:val="single"/>
              </w:rPr>
            </w:rPrChange>
          </w:rPr>
          <w:delText>iile competente pentru evidenţa actualizată a acestor cetăţeni şi colectarea  la timp a contribuţiilor la asigurările obligatorii de sănătate pentru aceştia.</w:delText>
        </w:r>
      </w:del>
    </w:p>
    <w:p w:rsidR="00944B3E" w:rsidRPr="00944B3E" w:rsidRDefault="00944B3E">
      <w:pPr>
        <w:spacing w:after="14"/>
        <w:jc w:val="both"/>
        <w:rPr>
          <w:ins w:id="19819" w:author="Sue Davis" w:date="2012-06-05T16:46:00Z"/>
          <w:del w:id="19820" w:author="m.hercut" w:date="2012-06-10T10:01:00Z"/>
          <w:rFonts w:ascii="Times New Roman" w:hAnsi="Times New Roman"/>
          <w:sz w:val="24"/>
          <w:szCs w:val="24"/>
          <w:lang w:val="it-IT"/>
          <w:rPrChange w:id="19821" w:author="m.hercut" w:date="2012-06-10T21:27:00Z">
            <w:rPr>
              <w:ins w:id="19822" w:author="Sue Davis" w:date="2012-06-05T16:46:00Z"/>
              <w:del w:id="19823" w:author="m.hercut" w:date="2012-06-10T10:01:00Z"/>
              <w:szCs w:val="24"/>
            </w:rPr>
          </w:rPrChange>
        </w:rPr>
        <w:pPrChange w:id="19824" w:author="m.hercut" w:date="2012-06-10T21:27:00Z">
          <w:pPr/>
        </w:pPrChange>
      </w:pPr>
    </w:p>
    <w:p w:rsidR="00944B3E" w:rsidRPr="00944B3E" w:rsidRDefault="00944B3E">
      <w:pPr>
        <w:spacing w:after="14"/>
        <w:jc w:val="both"/>
        <w:rPr>
          <w:ins w:id="19825" w:author="Sue Davis" w:date="2012-06-05T16:59:00Z"/>
          <w:del w:id="19826" w:author="m.hercut" w:date="2012-06-10T10:01:00Z"/>
          <w:rFonts w:ascii="Times New Roman" w:hAnsi="Times New Roman"/>
          <w:sz w:val="24"/>
          <w:szCs w:val="24"/>
          <w:lang w:val="it-IT"/>
          <w:rPrChange w:id="19827" w:author="m.hercut" w:date="2012-06-10T21:27:00Z">
            <w:rPr>
              <w:ins w:id="19828" w:author="Sue Davis" w:date="2012-06-05T16:59:00Z"/>
              <w:del w:id="19829" w:author="m.hercut" w:date="2012-06-10T10:01:00Z"/>
              <w:sz w:val="24"/>
              <w:szCs w:val="24"/>
            </w:rPr>
          </w:rPrChange>
        </w:rPr>
        <w:pPrChange w:id="19830" w:author="m.hercut" w:date="2012-06-10T21:27:00Z">
          <w:pPr/>
        </w:pPrChange>
      </w:pPr>
      <w:del w:id="19831" w:author="m.hercut" w:date="2012-06-10T10:01:00Z">
        <w:r w:rsidRPr="00944B3E">
          <w:rPr>
            <w:rFonts w:ascii="Times New Roman" w:hAnsi="Times New Roman"/>
            <w:sz w:val="24"/>
            <w:szCs w:val="24"/>
            <w:lang w:val="it-IT"/>
            <w:rPrChange w:id="19832" w:author="m.hercut" w:date="2012-06-10T16:28:00Z">
              <w:rPr>
                <w:rFonts w:ascii="Cambria" w:hAnsi="Cambria"/>
                <w:b/>
                <w:color w:val="365F91"/>
                <w:sz w:val="24"/>
                <w:szCs w:val="24"/>
                <w:u w:val="single"/>
              </w:rPr>
            </w:rPrChange>
          </w:rPr>
          <w:delText>(6)</w:delText>
        </w:r>
        <w:r>
          <w:rPr>
            <w:rFonts w:ascii="Times New Roman" w:hAnsi="Times New Roman"/>
            <w:sz w:val="24"/>
            <w:szCs w:val="24"/>
            <w:lang w:val="it-IT"/>
          </w:rPr>
          <w:tab/>
        </w:r>
      </w:del>
      <w:ins w:id="19833" w:author="Sue Davis" w:date="2012-06-05T16:58:00Z">
        <w:del w:id="19834" w:author="m.hercut" w:date="2012-06-10T10:01:00Z">
          <w:r w:rsidRPr="00944B3E">
            <w:rPr>
              <w:rFonts w:ascii="Times New Roman" w:hAnsi="Times New Roman"/>
              <w:sz w:val="24"/>
              <w:szCs w:val="24"/>
              <w:lang w:val="it-IT"/>
              <w:rPrChange w:id="19835" w:author="m.hercut" w:date="2012-06-10T16:28:00Z">
                <w:rPr>
                  <w:rFonts w:ascii="Cambria" w:hAnsi="Cambria"/>
                  <w:b/>
                  <w:color w:val="365F91"/>
                  <w:sz w:val="24"/>
                  <w:szCs w:val="24"/>
                  <w:u w:val="single"/>
                </w:rPr>
              </w:rPrChange>
            </w:rPr>
            <w:delText xml:space="preserve">(1) </w:delText>
          </w:r>
        </w:del>
      </w:ins>
      <w:del w:id="19836" w:author="m.hercut" w:date="2012-06-10T10:01:00Z">
        <w:r w:rsidRPr="00944B3E">
          <w:rPr>
            <w:rFonts w:ascii="Times New Roman" w:hAnsi="Times New Roman"/>
            <w:sz w:val="24"/>
            <w:szCs w:val="24"/>
            <w:lang w:val="it-IT"/>
            <w:rPrChange w:id="19837" w:author="m.hercut" w:date="2012-06-10T16:28:00Z">
              <w:rPr>
                <w:rFonts w:ascii="Cambria" w:hAnsi="Cambria"/>
                <w:b/>
                <w:color w:val="365F91"/>
                <w:sz w:val="24"/>
                <w:szCs w:val="24"/>
                <w:u w:val="single"/>
              </w:rPr>
            </w:rPrChange>
          </w:rPr>
          <w:delText xml:space="preserve">Colectarea contribuţiilor se face de către Ministerul Finanţelor Publice, prin intermediul ANAF, în contul unic deschis pe seama CNAS, în condiţiile legii. </w:delText>
        </w:r>
      </w:del>
    </w:p>
    <w:p w:rsidR="00944B3E" w:rsidRPr="00944B3E" w:rsidRDefault="00944B3E">
      <w:pPr>
        <w:spacing w:after="14"/>
        <w:jc w:val="both"/>
        <w:rPr>
          <w:del w:id="19838" w:author="m.hercut" w:date="2012-06-10T10:01:00Z"/>
          <w:rFonts w:ascii="Times New Roman" w:hAnsi="Times New Roman"/>
          <w:sz w:val="24"/>
          <w:szCs w:val="24"/>
          <w:lang w:val="it-IT"/>
          <w:rPrChange w:id="19839" w:author="m.hercut" w:date="2012-06-10T21:27:00Z">
            <w:rPr>
              <w:del w:id="19840" w:author="m.hercut" w:date="2012-06-10T10:01:00Z"/>
              <w:sz w:val="24"/>
              <w:szCs w:val="24"/>
            </w:rPr>
          </w:rPrChange>
        </w:rPr>
        <w:pPrChange w:id="19841" w:author="m.hercut" w:date="2012-06-10T21:27:00Z">
          <w:pPr/>
        </w:pPrChange>
      </w:pPr>
      <w:ins w:id="19842" w:author="Sue Davis" w:date="2012-06-05T16:59:00Z">
        <w:del w:id="19843" w:author="m.hercut" w:date="2012-06-10T10:01:00Z">
          <w:r w:rsidRPr="00944B3E">
            <w:rPr>
              <w:rFonts w:ascii="Times New Roman" w:hAnsi="Times New Roman"/>
              <w:sz w:val="24"/>
              <w:szCs w:val="24"/>
              <w:lang w:val="it-IT"/>
              <w:rPrChange w:id="19844" w:author="m.hercut" w:date="2012-06-10T16:28:00Z">
                <w:rPr>
                  <w:rFonts w:ascii="Cambria" w:hAnsi="Cambria"/>
                  <w:b/>
                  <w:color w:val="365F91"/>
                  <w:sz w:val="24"/>
                  <w:szCs w:val="24"/>
                  <w:u w:val="single"/>
                </w:rPr>
              </w:rPrChange>
            </w:rPr>
            <w:delText xml:space="preserve">(2) </w:delText>
          </w:r>
        </w:del>
      </w:ins>
      <w:del w:id="19845" w:author="m.hercut" w:date="2012-06-10T10:01:00Z">
        <w:r w:rsidRPr="00944B3E">
          <w:rPr>
            <w:rFonts w:ascii="Times New Roman" w:hAnsi="Times New Roman"/>
            <w:sz w:val="24"/>
            <w:szCs w:val="24"/>
            <w:lang w:val="it-IT"/>
            <w:rPrChange w:id="19846" w:author="m.hercut" w:date="2012-06-10T16:28:00Z">
              <w:rPr>
                <w:rFonts w:ascii="Cambria" w:hAnsi="Cambria"/>
                <w:b/>
                <w:color w:val="365F91"/>
                <w:sz w:val="24"/>
                <w:szCs w:val="24"/>
                <w:u w:val="single"/>
              </w:rPr>
            </w:rPrChange>
          </w:rPr>
          <w:delText xml:space="preserve">Ministerul Finanţelor Publice informează </w:delText>
        </w:r>
      </w:del>
      <w:ins w:id="19847" w:author="Sue Davis" w:date="2012-06-05T16:49:00Z">
        <w:del w:id="19848" w:author="m.hercut" w:date="2012-06-10T10:01:00Z">
          <w:r w:rsidRPr="00944B3E">
            <w:rPr>
              <w:rFonts w:ascii="Times New Roman" w:hAnsi="Times New Roman"/>
              <w:sz w:val="24"/>
              <w:szCs w:val="24"/>
              <w:lang w:val="it-IT"/>
              <w:rPrChange w:id="19849" w:author="m.hercut" w:date="2012-06-10T16:28:00Z">
                <w:rPr>
                  <w:rFonts w:ascii="Cambria" w:hAnsi="Cambria"/>
                  <w:b/>
                  <w:color w:val="365F91"/>
                  <w:sz w:val="24"/>
                  <w:szCs w:val="24"/>
                  <w:u w:val="single"/>
                </w:rPr>
              </w:rPrChange>
            </w:rPr>
            <w:delText xml:space="preserve">transmite </w:delText>
          </w:r>
        </w:del>
      </w:ins>
      <w:del w:id="19850" w:author="m.hercut" w:date="2012-06-10T10:01:00Z">
        <w:r w:rsidRPr="00944B3E">
          <w:rPr>
            <w:rFonts w:ascii="Times New Roman" w:hAnsi="Times New Roman"/>
            <w:sz w:val="24"/>
            <w:szCs w:val="24"/>
            <w:lang w:val="it-IT"/>
            <w:rPrChange w:id="19851" w:author="m.hercut" w:date="2012-06-10T16:28:00Z">
              <w:rPr>
                <w:rFonts w:ascii="Cambria" w:hAnsi="Cambria"/>
                <w:b/>
                <w:color w:val="365F91"/>
                <w:sz w:val="24"/>
                <w:szCs w:val="24"/>
                <w:u w:val="single"/>
              </w:rPr>
            </w:rPrChange>
          </w:rPr>
          <w:delText xml:space="preserve">lunar CNAS </w:delText>
        </w:r>
      </w:del>
      <w:ins w:id="19852" w:author="Sue Davis" w:date="2012-06-05T16:48:00Z">
        <w:del w:id="19853" w:author="m.hercut" w:date="2012-06-10T10:01:00Z">
          <w:r w:rsidRPr="00944B3E">
            <w:rPr>
              <w:rFonts w:ascii="Times New Roman" w:hAnsi="Times New Roman"/>
              <w:sz w:val="24"/>
              <w:szCs w:val="24"/>
              <w:lang w:val="it-IT"/>
              <w:rPrChange w:id="19854" w:author="m.hercut" w:date="2012-06-10T16:28:00Z">
                <w:rPr>
                  <w:rFonts w:ascii="Cambria" w:hAnsi="Cambria"/>
                  <w:b/>
                  <w:color w:val="365F91"/>
                  <w:sz w:val="24"/>
                  <w:szCs w:val="24"/>
                  <w:u w:val="single"/>
                </w:rPr>
              </w:rPrChange>
            </w:rPr>
            <w:delText xml:space="preserve">şi publică pe website-ul propriu informaţiile </w:delText>
          </w:r>
        </w:del>
      </w:ins>
      <w:del w:id="19855" w:author="m.hercut" w:date="2012-06-10T10:01:00Z">
        <w:r w:rsidRPr="00944B3E">
          <w:rPr>
            <w:rFonts w:ascii="Times New Roman" w:hAnsi="Times New Roman"/>
            <w:sz w:val="24"/>
            <w:szCs w:val="24"/>
            <w:lang w:val="it-IT"/>
            <w:rPrChange w:id="19856" w:author="m.hercut" w:date="2012-06-10T16:28:00Z">
              <w:rPr>
                <w:rFonts w:ascii="Cambria" w:hAnsi="Cambria"/>
                <w:b/>
                <w:color w:val="365F91"/>
                <w:sz w:val="24"/>
                <w:szCs w:val="24"/>
                <w:u w:val="single"/>
              </w:rPr>
            </w:rPrChange>
          </w:rPr>
          <w:delText>cu privire la contul curent şi despre:</w:delText>
        </w:r>
      </w:del>
    </w:p>
    <w:p w:rsidR="00944B3E" w:rsidRPr="00944B3E" w:rsidRDefault="00944B3E">
      <w:pPr>
        <w:spacing w:after="14"/>
        <w:jc w:val="both"/>
        <w:rPr>
          <w:del w:id="19857" w:author="m.hercut" w:date="2012-06-10T10:01:00Z"/>
          <w:rFonts w:ascii="Times New Roman" w:hAnsi="Times New Roman"/>
          <w:sz w:val="24"/>
          <w:szCs w:val="24"/>
          <w:lang w:val="it-IT"/>
          <w:rPrChange w:id="19858" w:author="m.hercut" w:date="2012-06-10T21:27:00Z">
            <w:rPr>
              <w:del w:id="19859" w:author="m.hercut" w:date="2012-06-10T10:01:00Z"/>
              <w:sz w:val="24"/>
              <w:szCs w:val="24"/>
            </w:rPr>
          </w:rPrChange>
        </w:rPr>
        <w:pPrChange w:id="19860" w:author="m.hercut" w:date="2012-06-10T21:27:00Z">
          <w:pPr/>
        </w:pPrChange>
      </w:pPr>
      <w:del w:id="19861" w:author="m.hercut" w:date="2012-06-10T10:01:00Z">
        <w:r w:rsidRPr="00944B3E">
          <w:rPr>
            <w:rFonts w:ascii="Times New Roman" w:hAnsi="Times New Roman"/>
            <w:sz w:val="24"/>
            <w:szCs w:val="24"/>
            <w:lang w:val="it-IT"/>
            <w:rPrChange w:id="19862" w:author="m.hercut" w:date="2012-06-10T16:28:00Z">
              <w:rPr>
                <w:rFonts w:ascii="Cambria" w:hAnsi="Cambria"/>
                <w:b/>
                <w:color w:val="365F91"/>
                <w:sz w:val="24"/>
                <w:szCs w:val="24"/>
                <w:u w:val="single"/>
              </w:rPr>
            </w:rPrChange>
          </w:rPr>
          <w:delText>- soldul final al fiecărei luni;</w:delText>
        </w:r>
      </w:del>
    </w:p>
    <w:p w:rsidR="00944B3E" w:rsidRPr="00944B3E" w:rsidRDefault="00944B3E">
      <w:pPr>
        <w:spacing w:after="14"/>
        <w:jc w:val="both"/>
        <w:rPr>
          <w:ins w:id="19863" w:author="Sue Davis" w:date="2012-06-05T16:59:00Z"/>
          <w:del w:id="19864" w:author="m.hercut" w:date="2012-06-10T10:01:00Z"/>
          <w:rFonts w:ascii="Times New Roman" w:hAnsi="Times New Roman"/>
          <w:sz w:val="24"/>
          <w:szCs w:val="24"/>
          <w:lang w:val="it-IT"/>
          <w:rPrChange w:id="19865" w:author="m.hercut" w:date="2012-06-10T21:27:00Z">
            <w:rPr>
              <w:ins w:id="19866" w:author="Sue Davis" w:date="2012-06-05T16:59:00Z"/>
              <w:del w:id="19867" w:author="m.hercut" w:date="2012-06-10T10:01:00Z"/>
              <w:sz w:val="24"/>
              <w:szCs w:val="24"/>
            </w:rPr>
          </w:rPrChange>
        </w:rPr>
        <w:pPrChange w:id="19868" w:author="m.hercut" w:date="2012-06-10T21:27:00Z">
          <w:pPr/>
        </w:pPrChange>
      </w:pPr>
      <w:del w:id="19869" w:author="m.hercut" w:date="2012-06-10T10:01:00Z">
        <w:r w:rsidRPr="00944B3E">
          <w:rPr>
            <w:rFonts w:ascii="Times New Roman" w:hAnsi="Times New Roman"/>
            <w:sz w:val="24"/>
            <w:szCs w:val="24"/>
            <w:lang w:val="it-IT"/>
            <w:rPrChange w:id="19870" w:author="m.hercut" w:date="2012-06-10T16:28:00Z">
              <w:rPr>
                <w:rFonts w:ascii="Cambria" w:hAnsi="Cambria"/>
                <w:b/>
                <w:color w:val="365F91"/>
                <w:sz w:val="24"/>
                <w:szCs w:val="24"/>
                <w:u w:val="single"/>
              </w:rPr>
            </w:rPrChange>
          </w:rPr>
          <w:delText>- toate mutaţiile zilnice sau tranzacţiile care au avut loc în contul curent în luna respectivă.</w:delText>
        </w:r>
      </w:del>
    </w:p>
    <w:p w:rsidR="00944B3E" w:rsidRPr="00944B3E" w:rsidRDefault="00944B3E">
      <w:pPr>
        <w:spacing w:after="14"/>
        <w:jc w:val="both"/>
        <w:rPr>
          <w:del w:id="19871" w:author="m.hercut" w:date="2012-06-10T10:01:00Z"/>
          <w:rFonts w:ascii="Times New Roman" w:hAnsi="Times New Roman"/>
          <w:sz w:val="24"/>
          <w:szCs w:val="24"/>
          <w:lang w:val="it-IT"/>
          <w:rPrChange w:id="19872" w:author="m.hercut" w:date="2012-06-10T21:27:00Z">
            <w:rPr>
              <w:del w:id="19873" w:author="m.hercut" w:date="2012-06-10T10:01:00Z"/>
              <w:sz w:val="24"/>
              <w:szCs w:val="24"/>
            </w:rPr>
          </w:rPrChange>
        </w:rPr>
        <w:pPrChange w:id="19874" w:author="m.hercut" w:date="2012-06-10T21:27:00Z">
          <w:pPr/>
        </w:pPrChange>
      </w:pPr>
      <w:ins w:id="19875" w:author="Sue Davis" w:date="2012-06-05T16:59:00Z">
        <w:del w:id="19876" w:author="m.hercut" w:date="2012-06-10T10:01:00Z">
          <w:r w:rsidRPr="00944B3E">
            <w:rPr>
              <w:rFonts w:ascii="Times New Roman" w:hAnsi="Times New Roman"/>
              <w:sz w:val="24"/>
              <w:szCs w:val="24"/>
              <w:lang w:val="it-IT"/>
              <w:rPrChange w:id="19877" w:author="m.hercut" w:date="2012-06-10T16:28:00Z">
                <w:rPr>
                  <w:rFonts w:ascii="Cambria" w:hAnsi="Cambria"/>
                  <w:b/>
                  <w:color w:val="365F91"/>
                  <w:sz w:val="24"/>
                  <w:szCs w:val="24"/>
                  <w:u w:val="single"/>
                </w:rPr>
              </w:rPrChange>
            </w:rPr>
            <w:delText>(3) ANAF virează lunar în contul CNAS sumele necesare în vederea acoperirii obligaţiilor financiare ale CNAS rezultate în urma contractelor încheiate de către aceasta cu asiguratorii de sănătate.</w:delText>
          </w:r>
        </w:del>
      </w:ins>
    </w:p>
    <w:p w:rsidR="00944B3E" w:rsidRPr="00944B3E" w:rsidRDefault="00944B3E">
      <w:pPr>
        <w:spacing w:after="14"/>
        <w:jc w:val="both"/>
        <w:rPr>
          <w:del w:id="19878" w:author="m.hercut" w:date="2012-06-10T10:01:00Z"/>
          <w:rFonts w:ascii="Times New Roman" w:hAnsi="Times New Roman"/>
          <w:sz w:val="24"/>
          <w:szCs w:val="24"/>
          <w:lang w:val="it-IT"/>
          <w:rPrChange w:id="19879" w:author="m.hercut" w:date="2012-06-10T21:27:00Z">
            <w:rPr>
              <w:del w:id="19880" w:author="m.hercut" w:date="2012-06-10T10:01:00Z"/>
              <w:sz w:val="24"/>
              <w:szCs w:val="24"/>
            </w:rPr>
          </w:rPrChange>
        </w:rPr>
        <w:pPrChange w:id="19881" w:author="m.hercut" w:date="2012-06-10T21:27:00Z">
          <w:pPr/>
        </w:pPrChange>
      </w:pPr>
      <w:del w:id="19882" w:author="m.hercut" w:date="2012-06-10T10:01:00Z">
        <w:r w:rsidRPr="00944B3E">
          <w:rPr>
            <w:rFonts w:ascii="Times New Roman" w:hAnsi="Times New Roman"/>
            <w:sz w:val="24"/>
            <w:szCs w:val="24"/>
            <w:lang w:val="it-IT"/>
            <w:rPrChange w:id="19883" w:author="m.hercut" w:date="2012-06-10T16:28:00Z">
              <w:rPr>
                <w:rFonts w:ascii="Cambria" w:hAnsi="Cambria"/>
                <w:b/>
                <w:color w:val="365F91"/>
                <w:sz w:val="24"/>
                <w:szCs w:val="24"/>
                <w:u w:val="single"/>
              </w:rPr>
            </w:rPrChange>
          </w:rPr>
          <w:delText>(</w:delText>
        </w:r>
      </w:del>
      <w:ins w:id="19884" w:author="Sue Davis" w:date="2012-06-05T17:05:00Z">
        <w:del w:id="19885" w:author="m.hercut" w:date="2012-06-10T10:01:00Z">
          <w:r w:rsidRPr="00944B3E">
            <w:rPr>
              <w:rFonts w:ascii="Times New Roman" w:hAnsi="Times New Roman"/>
              <w:sz w:val="24"/>
              <w:szCs w:val="24"/>
              <w:lang w:val="it-IT"/>
              <w:rPrChange w:id="19886" w:author="m.hercut" w:date="2012-06-10T16:28:00Z">
                <w:rPr>
                  <w:rFonts w:ascii="Cambria" w:hAnsi="Cambria"/>
                  <w:b/>
                  <w:color w:val="365F91"/>
                  <w:sz w:val="24"/>
                  <w:szCs w:val="24"/>
                  <w:u w:val="single"/>
                </w:rPr>
              </w:rPrChange>
            </w:rPr>
            <w:delText>4</w:delText>
          </w:r>
        </w:del>
      </w:ins>
      <w:del w:id="19887" w:author="m.hercut" w:date="2012-06-10T10:01:00Z">
        <w:r w:rsidRPr="00944B3E">
          <w:rPr>
            <w:rFonts w:ascii="Times New Roman" w:hAnsi="Times New Roman"/>
            <w:sz w:val="24"/>
            <w:szCs w:val="24"/>
            <w:lang w:val="it-IT"/>
            <w:rPrChange w:id="19888" w:author="m.hercut" w:date="2012-06-10T16:28:00Z">
              <w:rPr>
                <w:rFonts w:ascii="Cambria" w:hAnsi="Cambria"/>
                <w:b/>
                <w:color w:val="365F91"/>
                <w:sz w:val="24"/>
                <w:szCs w:val="24"/>
                <w:u w:val="single"/>
              </w:rPr>
            </w:rPrChange>
          </w:rPr>
          <w:delText>7)</w:delText>
        </w:r>
        <w:r>
          <w:rPr>
            <w:rFonts w:ascii="Times New Roman" w:hAnsi="Times New Roman"/>
            <w:sz w:val="24"/>
            <w:szCs w:val="24"/>
            <w:lang w:val="it-IT"/>
          </w:rPr>
          <w:tab/>
        </w:r>
        <w:r w:rsidRPr="00944B3E">
          <w:rPr>
            <w:rFonts w:ascii="Times New Roman" w:hAnsi="Times New Roman"/>
            <w:sz w:val="24"/>
            <w:szCs w:val="24"/>
            <w:lang w:val="it-IT"/>
            <w:rPrChange w:id="19889" w:author="m.hercut" w:date="2012-06-10T16:28:00Z">
              <w:rPr>
                <w:rFonts w:ascii="Cambria" w:hAnsi="Cambria"/>
                <w:b/>
                <w:color w:val="365F91"/>
                <w:sz w:val="24"/>
                <w:szCs w:val="24"/>
                <w:u w:val="single"/>
              </w:rPr>
            </w:rPrChange>
          </w:rPr>
          <w:delText>Ministerul Finanţelor Publice nu percepe nici un cost cu privire la gestionarea contului curent al CNAS şi stabileşte de comun acord cu CNAS regulile cu privire la dobânda ce trebuie plătită, respectiv primită, pentru soldurile contului curent.</w:delText>
        </w:r>
      </w:del>
    </w:p>
    <w:p w:rsidR="00944B3E" w:rsidRPr="00944B3E" w:rsidRDefault="00944B3E">
      <w:pPr>
        <w:spacing w:after="14"/>
        <w:jc w:val="both"/>
        <w:rPr>
          <w:ins w:id="19890" w:author="Sue Davis" w:date="2012-06-05T16:58:00Z"/>
          <w:del w:id="19891" w:author="m.hercut" w:date="2012-06-10T10:01:00Z"/>
          <w:rFonts w:ascii="Times New Roman" w:hAnsi="Times New Roman"/>
          <w:sz w:val="24"/>
          <w:szCs w:val="24"/>
          <w:lang w:val="it-IT"/>
          <w:rPrChange w:id="19892" w:author="m.hercut" w:date="2012-06-10T21:27:00Z">
            <w:rPr>
              <w:ins w:id="19893" w:author="Sue Davis" w:date="2012-06-05T16:58:00Z"/>
              <w:del w:id="19894" w:author="m.hercut" w:date="2012-06-10T10:01:00Z"/>
              <w:sz w:val="24"/>
              <w:szCs w:val="24"/>
            </w:rPr>
          </w:rPrChange>
        </w:rPr>
        <w:pPrChange w:id="19895" w:author="m.hercut" w:date="2012-06-10T21:27:00Z">
          <w:pPr/>
        </w:pPrChange>
      </w:pPr>
      <w:del w:id="19896" w:author="m.hercut" w:date="2012-06-10T10:01:00Z">
        <w:r w:rsidRPr="00944B3E">
          <w:rPr>
            <w:rFonts w:ascii="Times New Roman" w:hAnsi="Times New Roman"/>
            <w:sz w:val="24"/>
            <w:szCs w:val="24"/>
            <w:lang w:val="it-IT"/>
            <w:rPrChange w:id="19897" w:author="m.hercut" w:date="2012-06-10T16:28:00Z">
              <w:rPr>
                <w:rFonts w:ascii="Cambria" w:hAnsi="Cambria"/>
                <w:b/>
                <w:color w:val="365F91"/>
                <w:sz w:val="24"/>
                <w:szCs w:val="24"/>
                <w:u w:val="single"/>
              </w:rPr>
            </w:rPrChange>
          </w:rPr>
          <w:delText>(</w:delText>
        </w:r>
      </w:del>
      <w:ins w:id="19898" w:author="Sue Davis" w:date="2012-06-05T17:09:00Z">
        <w:del w:id="19899" w:author="m.hercut" w:date="2012-06-10T10:01:00Z">
          <w:r w:rsidRPr="00944B3E">
            <w:rPr>
              <w:rFonts w:ascii="Times New Roman" w:hAnsi="Times New Roman"/>
              <w:sz w:val="24"/>
              <w:szCs w:val="24"/>
              <w:lang w:val="it-IT"/>
              <w:rPrChange w:id="19900" w:author="m.hercut" w:date="2012-06-10T16:28:00Z">
                <w:rPr>
                  <w:rFonts w:ascii="Cambria" w:hAnsi="Cambria"/>
                  <w:b/>
                  <w:color w:val="365F91"/>
                  <w:sz w:val="24"/>
                  <w:szCs w:val="24"/>
                  <w:u w:val="single"/>
                </w:rPr>
              </w:rPrChange>
            </w:rPr>
            <w:delText>5</w:delText>
          </w:r>
        </w:del>
      </w:ins>
      <w:del w:id="19901" w:author="m.hercut" w:date="2012-06-10T10:01:00Z">
        <w:r w:rsidRPr="00944B3E">
          <w:rPr>
            <w:rFonts w:ascii="Times New Roman" w:hAnsi="Times New Roman"/>
            <w:sz w:val="24"/>
            <w:szCs w:val="24"/>
            <w:lang w:val="it-IT"/>
            <w:rPrChange w:id="19902" w:author="m.hercut" w:date="2012-06-10T16:28:00Z">
              <w:rPr>
                <w:rFonts w:ascii="Cambria" w:hAnsi="Cambria"/>
                <w:b/>
                <w:color w:val="365F91"/>
                <w:sz w:val="24"/>
                <w:szCs w:val="24"/>
                <w:u w:val="single"/>
              </w:rPr>
            </w:rPrChange>
          </w:rPr>
          <w:delText>8)</w:delText>
        </w:r>
        <w:r>
          <w:rPr>
            <w:rFonts w:ascii="Times New Roman" w:hAnsi="Times New Roman"/>
            <w:sz w:val="24"/>
            <w:szCs w:val="24"/>
            <w:lang w:val="it-IT"/>
          </w:rPr>
          <w:tab/>
        </w:r>
        <w:r w:rsidRPr="00944B3E">
          <w:rPr>
            <w:rFonts w:ascii="Times New Roman" w:hAnsi="Times New Roman"/>
            <w:sz w:val="24"/>
            <w:szCs w:val="24"/>
            <w:lang w:val="it-IT"/>
            <w:rPrChange w:id="19903" w:author="m.hercut" w:date="2012-06-10T16:28:00Z">
              <w:rPr>
                <w:rFonts w:ascii="Cambria" w:hAnsi="Cambria"/>
                <w:b/>
                <w:color w:val="365F91"/>
                <w:sz w:val="24"/>
                <w:szCs w:val="24"/>
                <w:u w:val="single"/>
              </w:rPr>
            </w:rPrChange>
          </w:rPr>
          <w:delText>Ministerul Finanţelor Publice nu este implicat în gestionarea şi utilizarea fondului.</w:delText>
        </w:r>
      </w:del>
    </w:p>
    <w:p w:rsidR="00944B3E" w:rsidRPr="00944B3E" w:rsidRDefault="00944B3E">
      <w:pPr>
        <w:spacing w:after="14"/>
        <w:jc w:val="both"/>
        <w:rPr>
          <w:del w:id="19904" w:author="m.hercut" w:date="2012-06-10T10:01:00Z"/>
          <w:rFonts w:ascii="Times New Roman" w:hAnsi="Times New Roman"/>
          <w:sz w:val="24"/>
          <w:szCs w:val="24"/>
          <w:lang w:val="it-IT"/>
          <w:rPrChange w:id="19905" w:author="m.hercut" w:date="2012-06-10T21:27:00Z">
            <w:rPr>
              <w:del w:id="19906" w:author="m.hercut" w:date="2012-06-10T10:01:00Z"/>
              <w:sz w:val="24"/>
              <w:szCs w:val="24"/>
            </w:rPr>
          </w:rPrChange>
        </w:rPr>
        <w:pPrChange w:id="19907" w:author="m.hercut" w:date="2012-06-10T21:27:00Z">
          <w:pPr/>
        </w:pPrChange>
      </w:pPr>
      <w:del w:id="19908" w:author="m.hercut" w:date="2012-06-10T10:01:00Z">
        <w:r w:rsidRPr="00944B3E">
          <w:rPr>
            <w:rFonts w:ascii="Times New Roman" w:hAnsi="Times New Roman"/>
            <w:sz w:val="24"/>
            <w:szCs w:val="24"/>
            <w:lang w:val="it-IT"/>
            <w:rPrChange w:id="19909" w:author="m.hercut" w:date="2012-06-10T16:28:00Z">
              <w:rPr>
                <w:rFonts w:ascii="Cambria" w:hAnsi="Cambria"/>
                <w:b/>
                <w:color w:val="365F91"/>
                <w:sz w:val="24"/>
                <w:szCs w:val="24"/>
                <w:u w:val="single"/>
              </w:rPr>
            </w:rPrChange>
          </w:rPr>
          <w:delText xml:space="preserve"> </w:delText>
        </w:r>
      </w:del>
      <w:ins w:id="19910" w:author="Sue Davis" w:date="2012-06-05T17:11:00Z">
        <w:del w:id="19911" w:author="m.hercut" w:date="2012-06-10T10:01:00Z">
          <w:r w:rsidRPr="00944B3E">
            <w:rPr>
              <w:rFonts w:ascii="Times New Roman" w:hAnsi="Times New Roman"/>
              <w:sz w:val="24"/>
              <w:szCs w:val="24"/>
              <w:lang w:val="it-IT"/>
              <w:rPrChange w:id="19912" w:author="m.hercut" w:date="2012-06-10T16:28:00Z">
                <w:rPr>
                  <w:rFonts w:ascii="Cambria" w:hAnsi="Cambria"/>
                  <w:b/>
                  <w:color w:val="365F91"/>
                  <w:sz w:val="24"/>
                  <w:szCs w:val="24"/>
                  <w:u w:val="single"/>
                </w:rPr>
              </w:rPrChange>
            </w:rPr>
            <w:delText>(6)</w:delText>
          </w:r>
        </w:del>
      </w:ins>
      <w:del w:id="19913" w:author="m.hercut" w:date="2012-06-10T10:01:00Z">
        <w:r w:rsidRPr="00944B3E">
          <w:rPr>
            <w:rFonts w:ascii="Times New Roman" w:hAnsi="Times New Roman"/>
            <w:sz w:val="24"/>
            <w:szCs w:val="24"/>
            <w:lang w:val="it-IT"/>
            <w:rPrChange w:id="19914" w:author="m.hercut" w:date="2012-06-10T16:28:00Z">
              <w:rPr>
                <w:rFonts w:ascii="Cambria" w:hAnsi="Cambria"/>
                <w:b/>
                <w:color w:val="365F91"/>
                <w:sz w:val="24"/>
                <w:szCs w:val="24"/>
                <w:u w:val="single"/>
              </w:rPr>
            </w:rPrChange>
          </w:rPr>
          <w:delText>Structura b</w:delText>
        </w:r>
      </w:del>
      <w:ins w:id="19915" w:author="Sue Davis" w:date="2012-06-05T16:52:00Z">
        <w:del w:id="19916" w:author="m.hercut" w:date="2012-06-10T10:01:00Z">
          <w:r w:rsidRPr="00944B3E">
            <w:rPr>
              <w:rFonts w:ascii="Times New Roman" w:hAnsi="Times New Roman"/>
              <w:sz w:val="24"/>
              <w:szCs w:val="24"/>
              <w:lang w:val="it-IT"/>
              <w:rPrChange w:id="19917" w:author="m.hercut" w:date="2012-06-10T16:28:00Z">
                <w:rPr>
                  <w:rFonts w:ascii="Cambria" w:hAnsi="Cambria"/>
                  <w:b/>
                  <w:color w:val="365F91"/>
                  <w:sz w:val="24"/>
                  <w:szCs w:val="24"/>
                  <w:u w:val="single"/>
                </w:rPr>
              </w:rPrChange>
            </w:rPr>
            <w:delText>B</w:delText>
          </w:r>
        </w:del>
      </w:ins>
      <w:del w:id="19918" w:author="m.hercut" w:date="2012-06-10T10:01:00Z">
        <w:r w:rsidRPr="00944B3E">
          <w:rPr>
            <w:rFonts w:ascii="Times New Roman" w:hAnsi="Times New Roman"/>
            <w:sz w:val="24"/>
            <w:szCs w:val="24"/>
            <w:lang w:val="it-IT"/>
            <w:rPrChange w:id="19919" w:author="m.hercut" w:date="2012-06-10T16:28:00Z">
              <w:rPr>
                <w:rFonts w:ascii="Cambria" w:hAnsi="Cambria"/>
                <w:b/>
                <w:color w:val="365F91"/>
                <w:sz w:val="24"/>
                <w:szCs w:val="24"/>
                <w:u w:val="single"/>
              </w:rPr>
            </w:rPrChange>
          </w:rPr>
          <w:delText>ugetului de venituri şi cheltuieli a</w:delText>
        </w:r>
      </w:del>
      <w:ins w:id="19920" w:author="Sue Davis" w:date="2012-06-05T16:52:00Z">
        <w:del w:id="19921" w:author="m.hercut" w:date="2012-06-10T10:01:00Z">
          <w:r w:rsidRPr="00944B3E">
            <w:rPr>
              <w:rFonts w:ascii="Times New Roman" w:hAnsi="Times New Roman"/>
              <w:sz w:val="24"/>
              <w:szCs w:val="24"/>
              <w:lang w:val="it-IT"/>
              <w:rPrChange w:id="19922" w:author="m.hercut" w:date="2012-06-10T16:28:00Z">
                <w:rPr>
                  <w:rFonts w:ascii="Cambria" w:hAnsi="Cambria"/>
                  <w:b/>
                  <w:color w:val="365F91"/>
                  <w:sz w:val="24"/>
                  <w:szCs w:val="24"/>
                  <w:u w:val="single"/>
                </w:rPr>
              </w:rPrChange>
            </w:rPr>
            <w:delText>l</w:delText>
          </w:r>
        </w:del>
      </w:ins>
      <w:del w:id="19923" w:author="m.hercut" w:date="2012-06-10T10:01:00Z">
        <w:r w:rsidRPr="00944B3E">
          <w:rPr>
            <w:rFonts w:ascii="Times New Roman" w:hAnsi="Times New Roman"/>
            <w:sz w:val="24"/>
            <w:szCs w:val="24"/>
            <w:lang w:val="it-IT"/>
            <w:rPrChange w:id="19924" w:author="m.hercut" w:date="2012-06-10T16:28:00Z">
              <w:rPr>
                <w:rFonts w:ascii="Cambria" w:hAnsi="Cambria"/>
                <w:b/>
                <w:color w:val="365F91"/>
                <w:sz w:val="24"/>
                <w:szCs w:val="24"/>
                <w:u w:val="single"/>
              </w:rPr>
            </w:rPrChange>
          </w:rPr>
          <w:delText xml:space="preserve"> sistemului de asigurări</w:delText>
        </w:r>
      </w:del>
      <w:ins w:id="19925" w:author="Sue Davis" w:date="2012-06-05T17:11:00Z">
        <w:del w:id="19926" w:author="m.hercut" w:date="2012-06-10T10:01:00Z">
          <w:r w:rsidRPr="00944B3E">
            <w:rPr>
              <w:rFonts w:ascii="Times New Roman" w:hAnsi="Times New Roman"/>
              <w:sz w:val="24"/>
              <w:szCs w:val="24"/>
              <w:lang w:val="it-IT"/>
              <w:rPrChange w:id="19927" w:author="m.hercut" w:date="2012-06-10T16:28:00Z">
                <w:rPr>
                  <w:rFonts w:ascii="Cambria" w:hAnsi="Cambria"/>
                  <w:b/>
                  <w:color w:val="365F91"/>
                  <w:sz w:val="24"/>
                  <w:szCs w:val="24"/>
                  <w:u w:val="single"/>
                </w:rPr>
              </w:rPrChange>
            </w:rPr>
            <w:delText>fondului</w:delText>
          </w:r>
        </w:del>
      </w:ins>
      <w:del w:id="19928" w:author="m.hercut" w:date="2012-06-10T10:01:00Z">
        <w:r w:rsidRPr="00944B3E">
          <w:rPr>
            <w:rFonts w:ascii="Times New Roman" w:hAnsi="Times New Roman"/>
            <w:sz w:val="24"/>
            <w:szCs w:val="24"/>
            <w:lang w:val="it-IT"/>
            <w:rPrChange w:id="19929" w:author="m.hercut" w:date="2012-06-10T16:28:00Z">
              <w:rPr>
                <w:rFonts w:ascii="Cambria" w:hAnsi="Cambria"/>
                <w:b/>
                <w:color w:val="365F91"/>
                <w:sz w:val="24"/>
                <w:szCs w:val="24"/>
                <w:u w:val="single"/>
              </w:rPr>
            </w:rPrChange>
          </w:rPr>
          <w:delText xml:space="preserve"> este propusă </w:delText>
        </w:r>
      </w:del>
      <w:ins w:id="19930" w:author="Sue Davis" w:date="2012-06-05T16:53:00Z">
        <w:del w:id="19931" w:author="m.hercut" w:date="2012-06-10T10:01:00Z">
          <w:r w:rsidRPr="00944B3E">
            <w:rPr>
              <w:rFonts w:ascii="Times New Roman" w:hAnsi="Times New Roman"/>
              <w:sz w:val="24"/>
              <w:szCs w:val="24"/>
              <w:lang w:val="it-IT"/>
              <w:rPrChange w:id="19932" w:author="m.hercut" w:date="2012-06-10T16:28:00Z">
                <w:rPr>
                  <w:rFonts w:ascii="Cambria" w:hAnsi="Cambria"/>
                  <w:b/>
                  <w:color w:val="365F91"/>
                  <w:sz w:val="24"/>
                  <w:szCs w:val="24"/>
                  <w:u w:val="single"/>
                </w:rPr>
              </w:rPrChange>
            </w:rPr>
            <w:delText xml:space="preserve">este aprobat de Parlament </w:delText>
          </w:r>
        </w:del>
      </w:ins>
      <w:ins w:id="19933" w:author="Sue Davis" w:date="2012-06-05T16:54:00Z">
        <w:del w:id="19934" w:author="m.hercut" w:date="2012-06-10T10:01:00Z">
          <w:r w:rsidRPr="00944B3E">
            <w:rPr>
              <w:rFonts w:ascii="Times New Roman" w:hAnsi="Times New Roman"/>
              <w:sz w:val="24"/>
              <w:szCs w:val="24"/>
              <w:lang w:val="it-IT"/>
              <w:rPrChange w:id="19935" w:author="m.hercut" w:date="2012-06-10T16:28:00Z">
                <w:rPr>
                  <w:rFonts w:ascii="Cambria" w:hAnsi="Cambria"/>
                  <w:b/>
                  <w:color w:val="365F91"/>
                  <w:sz w:val="24"/>
                  <w:szCs w:val="24"/>
                  <w:u w:val="single"/>
                </w:rPr>
              </w:rPrChange>
            </w:rPr>
            <w:delText xml:space="preserve">prin lege </w:delText>
          </w:r>
        </w:del>
      </w:ins>
      <w:del w:id="19936" w:author="m.hercut" w:date="2012-06-10T10:01:00Z">
        <w:r w:rsidRPr="00944B3E">
          <w:rPr>
            <w:rFonts w:ascii="Times New Roman" w:hAnsi="Times New Roman"/>
            <w:sz w:val="24"/>
            <w:szCs w:val="24"/>
            <w:lang w:val="it-IT"/>
            <w:rPrChange w:id="19937" w:author="m.hercut" w:date="2012-06-10T16:28:00Z">
              <w:rPr>
                <w:rFonts w:ascii="Cambria" w:hAnsi="Cambria"/>
                <w:b/>
                <w:color w:val="365F91"/>
                <w:sz w:val="24"/>
                <w:szCs w:val="24"/>
                <w:u w:val="single"/>
              </w:rPr>
            </w:rPrChange>
          </w:rPr>
          <w:delText>de CNAS avizată conform de</w:delText>
        </w:r>
      </w:del>
      <w:ins w:id="19938" w:author="Sue Davis" w:date="2012-06-05T16:56:00Z">
        <w:del w:id="19939" w:author="m.hercut" w:date="2012-06-10T10:01:00Z">
          <w:r w:rsidRPr="00944B3E">
            <w:rPr>
              <w:rFonts w:ascii="Times New Roman" w:hAnsi="Times New Roman"/>
              <w:sz w:val="24"/>
              <w:szCs w:val="24"/>
              <w:lang w:val="it-IT"/>
              <w:rPrChange w:id="19940" w:author="m.hercut" w:date="2012-06-10T16:28:00Z">
                <w:rPr>
                  <w:rFonts w:ascii="Cambria" w:hAnsi="Cambria"/>
                  <w:b/>
                  <w:color w:val="365F91"/>
                  <w:sz w:val="24"/>
                  <w:szCs w:val="24"/>
                  <w:u w:val="single"/>
                </w:rPr>
              </w:rPrChange>
            </w:rPr>
            <w:delText>specială</w:delText>
          </w:r>
        </w:del>
      </w:ins>
      <w:ins w:id="19941" w:author="Sue Davis" w:date="2012-06-05T17:11:00Z">
        <w:del w:id="19942" w:author="m.hercut" w:date="2012-06-10T10:01:00Z">
          <w:r w:rsidRPr="00944B3E">
            <w:rPr>
              <w:rFonts w:ascii="Times New Roman" w:hAnsi="Times New Roman"/>
              <w:sz w:val="24"/>
              <w:szCs w:val="24"/>
              <w:lang w:val="it-IT"/>
              <w:rPrChange w:id="19943" w:author="m.hercut" w:date="2012-06-10T16:28:00Z">
                <w:rPr>
                  <w:rFonts w:ascii="Cambria" w:hAnsi="Cambria"/>
                  <w:b/>
                  <w:color w:val="365F91"/>
                  <w:sz w:val="24"/>
                  <w:szCs w:val="24"/>
                  <w:u w:val="single"/>
                </w:rPr>
              </w:rPrChange>
            </w:rPr>
            <w:delText>, distinctă de legea bugetului de stat,</w:delText>
          </w:r>
        </w:del>
      </w:ins>
      <w:ins w:id="19944" w:author="Sue Davis" w:date="2012-06-05T16:56:00Z">
        <w:del w:id="19945" w:author="m.hercut" w:date="2012-06-10T10:01:00Z">
          <w:r w:rsidRPr="00944B3E">
            <w:rPr>
              <w:rFonts w:ascii="Times New Roman" w:hAnsi="Times New Roman"/>
              <w:sz w:val="24"/>
              <w:szCs w:val="24"/>
              <w:lang w:val="it-IT"/>
              <w:rPrChange w:id="19946" w:author="m.hercut" w:date="2012-06-10T16:28:00Z">
                <w:rPr>
                  <w:rFonts w:ascii="Cambria" w:hAnsi="Cambria"/>
                  <w:b/>
                  <w:color w:val="365F91"/>
                  <w:sz w:val="24"/>
                  <w:szCs w:val="24"/>
                  <w:u w:val="single"/>
                </w:rPr>
              </w:rPrChange>
            </w:rPr>
            <w:delText xml:space="preserve"> iniţiată de</w:delText>
          </w:r>
        </w:del>
      </w:ins>
      <w:del w:id="19947" w:author="m.hercut" w:date="2012-06-10T10:01:00Z">
        <w:r w:rsidRPr="00944B3E">
          <w:rPr>
            <w:rFonts w:ascii="Times New Roman" w:hAnsi="Times New Roman"/>
            <w:sz w:val="24"/>
            <w:szCs w:val="24"/>
            <w:lang w:val="it-IT"/>
            <w:rPrChange w:id="19948" w:author="m.hercut" w:date="2012-06-10T16:28:00Z">
              <w:rPr>
                <w:rFonts w:ascii="Cambria" w:hAnsi="Cambria"/>
                <w:b/>
                <w:color w:val="365F91"/>
                <w:sz w:val="24"/>
                <w:szCs w:val="24"/>
                <w:u w:val="single"/>
              </w:rPr>
            </w:rPrChange>
          </w:rPr>
          <w:delText xml:space="preserve"> M</w:delText>
        </w:r>
      </w:del>
      <w:ins w:id="19949" w:author="Sue Davis" w:date="2012-06-05T16:56:00Z">
        <w:del w:id="19950" w:author="m.hercut" w:date="2012-06-10T10:01:00Z">
          <w:r w:rsidRPr="00944B3E">
            <w:rPr>
              <w:rFonts w:ascii="Times New Roman" w:hAnsi="Times New Roman"/>
              <w:sz w:val="24"/>
              <w:szCs w:val="24"/>
              <w:lang w:val="it-IT"/>
              <w:rPrChange w:id="19951" w:author="m.hercut" w:date="2012-06-10T16:28:00Z">
                <w:rPr>
                  <w:rFonts w:ascii="Cambria" w:hAnsi="Cambria"/>
                  <w:b/>
                  <w:color w:val="365F91"/>
                  <w:sz w:val="24"/>
                  <w:szCs w:val="24"/>
                  <w:u w:val="single"/>
                </w:rPr>
              </w:rPrChange>
            </w:rPr>
            <w:delText xml:space="preserve">inisterul </w:delText>
          </w:r>
        </w:del>
      </w:ins>
      <w:del w:id="19952" w:author="m.hercut" w:date="2012-06-10T10:01:00Z">
        <w:r w:rsidRPr="00944B3E">
          <w:rPr>
            <w:rFonts w:ascii="Times New Roman" w:hAnsi="Times New Roman"/>
            <w:sz w:val="24"/>
            <w:szCs w:val="24"/>
            <w:lang w:val="it-IT"/>
            <w:rPrChange w:id="19953" w:author="m.hercut" w:date="2012-06-10T16:28:00Z">
              <w:rPr>
                <w:rFonts w:ascii="Cambria" w:hAnsi="Cambria"/>
                <w:b/>
                <w:color w:val="365F91"/>
                <w:sz w:val="24"/>
                <w:szCs w:val="24"/>
                <w:u w:val="single"/>
              </w:rPr>
            </w:rPrChange>
          </w:rPr>
          <w:delText>S</w:delText>
        </w:r>
      </w:del>
      <w:ins w:id="19954" w:author="Sue Davis" w:date="2012-06-05T16:56:00Z">
        <w:del w:id="19955" w:author="m.hercut" w:date="2012-06-10T10:01:00Z">
          <w:r w:rsidRPr="00944B3E">
            <w:rPr>
              <w:rFonts w:ascii="Times New Roman" w:hAnsi="Times New Roman"/>
              <w:sz w:val="24"/>
              <w:szCs w:val="24"/>
              <w:lang w:val="it-IT"/>
              <w:rPrChange w:id="19956" w:author="m.hercut" w:date="2012-06-10T16:28:00Z">
                <w:rPr>
                  <w:rFonts w:ascii="Cambria" w:hAnsi="Cambria"/>
                  <w:b/>
                  <w:color w:val="365F91"/>
                  <w:sz w:val="24"/>
                  <w:szCs w:val="24"/>
                  <w:u w:val="single"/>
                </w:rPr>
              </w:rPrChange>
            </w:rPr>
            <w:delText>ănătăţii, la propunerea</w:delText>
          </w:r>
        </w:del>
      </w:ins>
      <w:ins w:id="19957" w:author="Sue Davis" w:date="2012-06-05T17:12:00Z">
        <w:del w:id="19958" w:author="m.hercut" w:date="2012-06-10T10:01:00Z">
          <w:r w:rsidRPr="00944B3E">
            <w:rPr>
              <w:rFonts w:ascii="Times New Roman" w:hAnsi="Times New Roman"/>
              <w:sz w:val="24"/>
              <w:szCs w:val="24"/>
              <w:lang w:val="it-IT"/>
              <w:rPrChange w:id="19959" w:author="m.hercut" w:date="2012-06-10T16:28:00Z">
                <w:rPr>
                  <w:rFonts w:ascii="Cambria" w:hAnsi="Cambria"/>
                  <w:b/>
                  <w:color w:val="365F91"/>
                  <w:sz w:val="24"/>
                  <w:szCs w:val="24"/>
                  <w:u w:val="single"/>
                </w:rPr>
              </w:rPrChange>
            </w:rPr>
            <w:delText xml:space="preserve"> CNAS</w:delText>
          </w:r>
        </w:del>
      </w:ins>
      <w:del w:id="19960" w:author="m.hercut" w:date="2012-06-10T10:01:00Z">
        <w:r w:rsidRPr="00944B3E">
          <w:rPr>
            <w:rFonts w:ascii="Times New Roman" w:hAnsi="Times New Roman"/>
            <w:sz w:val="24"/>
            <w:szCs w:val="24"/>
            <w:lang w:val="it-IT"/>
            <w:rPrChange w:id="19961" w:author="m.hercut" w:date="2012-06-10T16:28:00Z">
              <w:rPr>
                <w:rFonts w:ascii="Cambria" w:hAnsi="Cambria"/>
                <w:b/>
                <w:color w:val="365F91"/>
                <w:sz w:val="24"/>
                <w:szCs w:val="24"/>
                <w:u w:val="single"/>
              </w:rPr>
            </w:rPrChange>
          </w:rPr>
          <w:delText xml:space="preserve"> şi este aprobată de Parlament. ANAF virează lunar în contul CNAS sumele necesare în vederea acoperirii obligaţiilor financiare ale CNAS rezultate în urma contractelor încheiate de către aceasta cu asigurătorii de sănătate autorizaţi.</w:delText>
        </w:r>
      </w:del>
    </w:p>
    <w:p w:rsidR="00944B3E" w:rsidRPr="00944B3E" w:rsidRDefault="00944B3E">
      <w:pPr>
        <w:spacing w:after="14"/>
        <w:jc w:val="both"/>
        <w:rPr>
          <w:del w:id="19962" w:author="m.hercut" w:date="2012-06-10T10:01:00Z"/>
          <w:rFonts w:ascii="Times New Roman" w:hAnsi="Times New Roman"/>
          <w:sz w:val="24"/>
          <w:szCs w:val="24"/>
          <w:lang w:val="it-IT"/>
          <w:rPrChange w:id="19963" w:author="m.hercut" w:date="2012-06-10T21:27:00Z">
            <w:rPr>
              <w:del w:id="19964" w:author="m.hercut" w:date="2012-06-10T10:01:00Z"/>
              <w:sz w:val="24"/>
              <w:szCs w:val="24"/>
            </w:rPr>
          </w:rPrChange>
        </w:rPr>
        <w:pPrChange w:id="19965" w:author="m.hercut" w:date="2012-06-10T21:27:00Z">
          <w:pPr/>
        </w:pPrChange>
      </w:pPr>
      <w:del w:id="19966" w:author="m.hercut" w:date="2012-06-10T10:01:00Z">
        <w:r w:rsidRPr="00944B3E">
          <w:rPr>
            <w:rFonts w:ascii="Times New Roman" w:hAnsi="Times New Roman"/>
            <w:sz w:val="24"/>
            <w:szCs w:val="24"/>
            <w:lang w:val="it-IT"/>
            <w:rPrChange w:id="19967" w:author="m.hercut" w:date="2012-06-10T16:28:00Z">
              <w:rPr>
                <w:rFonts w:ascii="Cambria" w:hAnsi="Cambria"/>
                <w:b/>
                <w:color w:val="365F91"/>
                <w:sz w:val="24"/>
                <w:szCs w:val="24"/>
                <w:u w:val="single"/>
              </w:rPr>
            </w:rPrChange>
          </w:rPr>
          <w:delText>(9)</w:delText>
        </w:r>
        <w:r>
          <w:rPr>
            <w:rFonts w:ascii="Times New Roman" w:hAnsi="Times New Roman"/>
            <w:sz w:val="24"/>
            <w:szCs w:val="24"/>
            <w:lang w:val="it-IT"/>
          </w:rPr>
          <w:tab/>
        </w:r>
        <w:r w:rsidRPr="00944B3E">
          <w:rPr>
            <w:rFonts w:ascii="Times New Roman" w:hAnsi="Times New Roman"/>
            <w:sz w:val="24"/>
            <w:szCs w:val="24"/>
            <w:lang w:val="it-IT"/>
            <w:rPrChange w:id="19968" w:author="m.hercut" w:date="2012-06-10T16:28:00Z">
              <w:rPr>
                <w:rFonts w:ascii="Cambria" w:hAnsi="Cambria"/>
                <w:b/>
                <w:color w:val="365F91"/>
                <w:sz w:val="24"/>
                <w:szCs w:val="24"/>
                <w:u w:val="single"/>
              </w:rPr>
            </w:rPrChange>
          </w:rPr>
          <w:delText>În situaţii justificate</w:delText>
        </w:r>
      </w:del>
      <w:ins w:id="19969" w:author="Sue Davis" w:date="2012-06-05T17:14:00Z">
        <w:del w:id="19970" w:author="m.hercut" w:date="2012-06-10T10:01:00Z">
          <w:r w:rsidRPr="00944B3E">
            <w:rPr>
              <w:rFonts w:ascii="Times New Roman" w:hAnsi="Times New Roman"/>
              <w:sz w:val="24"/>
              <w:szCs w:val="24"/>
              <w:lang w:val="it-IT"/>
              <w:rPrChange w:id="19971" w:author="m.hercut" w:date="2012-06-10T16:28:00Z">
                <w:rPr>
                  <w:rFonts w:ascii="Cambria" w:hAnsi="Cambria"/>
                  <w:b/>
                  <w:color w:val="365F91"/>
                  <w:sz w:val="24"/>
                  <w:szCs w:val="24"/>
                  <w:u w:val="single"/>
                </w:rPr>
              </w:rPrChange>
            </w:rPr>
            <w:delText>excepţionale</w:delText>
          </w:r>
        </w:del>
      </w:ins>
      <w:del w:id="19972" w:author="m.hercut" w:date="2012-06-10T10:01:00Z">
        <w:r w:rsidRPr="00944B3E">
          <w:rPr>
            <w:rFonts w:ascii="Times New Roman" w:hAnsi="Times New Roman"/>
            <w:sz w:val="24"/>
            <w:szCs w:val="24"/>
            <w:lang w:val="it-IT"/>
            <w:rPrChange w:id="19973" w:author="m.hercut" w:date="2012-06-10T16:28:00Z">
              <w:rPr>
                <w:rFonts w:ascii="Cambria" w:hAnsi="Cambria"/>
                <w:b/>
                <w:color w:val="365F91"/>
                <w:sz w:val="24"/>
                <w:szCs w:val="24"/>
                <w:u w:val="single"/>
              </w:rPr>
            </w:rPrChange>
          </w:rPr>
          <w:delText xml:space="preserve">, pentru acoperirea deficitului bugetului Fondului naţional  de asigurări obligatorii de sănătate, după epuizarea fondului de rezervă, </w:delText>
        </w:r>
      </w:del>
      <w:ins w:id="19974" w:author="Sue Davis" w:date="2012-06-05T17:14:00Z">
        <w:del w:id="19975" w:author="m.hercut" w:date="2012-06-10T10:01:00Z">
          <w:r w:rsidRPr="00944B3E">
            <w:rPr>
              <w:rFonts w:ascii="Times New Roman" w:hAnsi="Times New Roman"/>
              <w:sz w:val="24"/>
              <w:szCs w:val="24"/>
              <w:lang w:val="it-IT"/>
              <w:rPrChange w:id="19976" w:author="m.hercut" w:date="2012-06-10T16:28:00Z">
                <w:rPr>
                  <w:rFonts w:ascii="Cambria" w:hAnsi="Cambria"/>
                  <w:b/>
                  <w:color w:val="365F91"/>
                  <w:sz w:val="24"/>
                  <w:szCs w:val="24"/>
                  <w:u w:val="single"/>
                </w:rPr>
              </w:rPrChange>
            </w:rPr>
            <w:delText xml:space="preserve">Parlamentul poate aproba prin lege completarea </w:delText>
          </w:r>
        </w:del>
      </w:ins>
      <w:del w:id="19977" w:author="m.hercut" w:date="2012-06-10T10:01:00Z">
        <w:r w:rsidRPr="00944B3E">
          <w:rPr>
            <w:rFonts w:ascii="Times New Roman" w:hAnsi="Times New Roman"/>
            <w:sz w:val="24"/>
            <w:szCs w:val="24"/>
            <w:lang w:val="it-IT"/>
            <w:rPrChange w:id="19978" w:author="m.hercut" w:date="2012-06-10T16:28:00Z">
              <w:rPr>
                <w:rFonts w:ascii="Cambria" w:hAnsi="Cambria"/>
                <w:b/>
                <w:color w:val="365F91"/>
                <w:sz w:val="24"/>
                <w:szCs w:val="24"/>
                <w:u w:val="single"/>
              </w:rPr>
            </w:rPrChange>
          </w:rPr>
          <w:delText>venituril</w:delText>
        </w:r>
      </w:del>
      <w:ins w:id="19979" w:author="Sue Davis" w:date="2012-06-05T17:15:00Z">
        <w:del w:id="19980" w:author="m.hercut" w:date="2012-06-10T10:01:00Z">
          <w:r w:rsidRPr="00944B3E">
            <w:rPr>
              <w:rFonts w:ascii="Times New Roman" w:hAnsi="Times New Roman"/>
              <w:sz w:val="24"/>
              <w:szCs w:val="24"/>
              <w:lang w:val="it-IT"/>
              <w:rPrChange w:id="19981" w:author="m.hercut" w:date="2012-06-10T16:28:00Z">
                <w:rPr>
                  <w:rFonts w:ascii="Cambria" w:hAnsi="Cambria"/>
                  <w:b/>
                  <w:color w:val="365F91"/>
                  <w:sz w:val="24"/>
                  <w:szCs w:val="24"/>
                  <w:u w:val="single"/>
                </w:rPr>
              </w:rPrChange>
            </w:rPr>
            <w:delText>or</w:delText>
          </w:r>
        </w:del>
      </w:ins>
      <w:del w:id="19982" w:author="m.hercut" w:date="2012-06-10T10:01:00Z">
        <w:r w:rsidRPr="00944B3E">
          <w:rPr>
            <w:rFonts w:ascii="Times New Roman" w:hAnsi="Times New Roman"/>
            <w:sz w:val="24"/>
            <w:szCs w:val="24"/>
            <w:lang w:val="it-IT"/>
            <w:rPrChange w:id="19983" w:author="m.hercut" w:date="2012-06-10T16:28:00Z">
              <w:rPr>
                <w:rFonts w:ascii="Cambria" w:hAnsi="Cambria"/>
                <w:b/>
                <w:color w:val="365F91"/>
                <w:sz w:val="24"/>
                <w:szCs w:val="24"/>
                <w:u w:val="single"/>
              </w:rPr>
            </w:rPrChange>
          </w:rPr>
          <w:delText>e bugetului fondului se completează cu sume care se alocă de la bugetul de stat.</w:delText>
        </w:r>
      </w:del>
    </w:p>
    <w:p w:rsidR="00944B3E" w:rsidRPr="00944B3E" w:rsidRDefault="00944B3E">
      <w:pPr>
        <w:spacing w:after="14"/>
        <w:jc w:val="both"/>
        <w:rPr>
          <w:del w:id="19984" w:author="m.hercut" w:date="2012-06-10T10:01:00Z"/>
          <w:rFonts w:ascii="Times New Roman" w:hAnsi="Times New Roman"/>
          <w:sz w:val="24"/>
          <w:szCs w:val="24"/>
          <w:lang w:val="it-IT"/>
          <w:rPrChange w:id="19985" w:author="m.hercut" w:date="2012-06-10T21:27:00Z">
            <w:rPr>
              <w:del w:id="19986" w:author="m.hercut" w:date="2012-06-10T10:01:00Z"/>
              <w:sz w:val="24"/>
              <w:szCs w:val="24"/>
            </w:rPr>
          </w:rPrChange>
        </w:rPr>
        <w:pPrChange w:id="19987" w:author="m.hercut" w:date="2012-06-10T21:27:00Z">
          <w:pPr/>
        </w:pPrChange>
      </w:pPr>
      <w:del w:id="19988" w:author="m.hercut" w:date="2012-06-10T10:01:00Z">
        <w:r w:rsidRPr="00944B3E">
          <w:rPr>
            <w:rFonts w:ascii="Times New Roman" w:hAnsi="Times New Roman"/>
            <w:sz w:val="24"/>
            <w:szCs w:val="24"/>
            <w:highlight w:val="yellow"/>
            <w:lang w:val="it-IT"/>
            <w:rPrChange w:id="19989" w:author="m.hercut" w:date="2012-06-10T16:28:00Z">
              <w:rPr>
                <w:rFonts w:ascii="Cambria" w:hAnsi="Cambria"/>
                <w:b/>
                <w:color w:val="365F91"/>
                <w:sz w:val="24"/>
                <w:szCs w:val="24"/>
                <w:u w:val="single"/>
              </w:rPr>
            </w:rPrChange>
          </w:rPr>
          <w:delText>(10)</w:delText>
        </w:r>
        <w:r>
          <w:rPr>
            <w:rFonts w:ascii="Times New Roman" w:hAnsi="Times New Roman"/>
            <w:sz w:val="24"/>
            <w:szCs w:val="24"/>
            <w:highlight w:val="yellow"/>
            <w:lang w:val="it-IT"/>
          </w:rPr>
          <w:tab/>
        </w:r>
        <w:r w:rsidRPr="00944B3E">
          <w:rPr>
            <w:rFonts w:ascii="Times New Roman" w:hAnsi="Times New Roman"/>
            <w:sz w:val="24"/>
            <w:szCs w:val="24"/>
            <w:highlight w:val="yellow"/>
            <w:lang w:val="it-IT"/>
            <w:rPrChange w:id="19990" w:author="m.hercut" w:date="2012-06-10T16:28:00Z">
              <w:rPr>
                <w:rFonts w:ascii="Cambria" w:hAnsi="Cambria"/>
                <w:b/>
                <w:color w:val="365F91"/>
                <w:sz w:val="24"/>
                <w:szCs w:val="24"/>
                <w:u w:val="single"/>
              </w:rPr>
            </w:rPrChange>
          </w:rPr>
          <w:delText>Contribuţia pentru concedii şi indemnizaţii de asigurări obligatorii de sănătate, destinată exclusiv finanţării cheltuielilor cu plata acestor drepturi, de 0,85%, precum şi plata concediilor şi indemnizaţiilor</w:delText>
        </w:r>
      </w:del>
      <w:ins w:id="19991" w:author="Sue Davis" w:date="2012-06-05T17:17:00Z">
        <w:del w:id="19992" w:author="m.hercut" w:date="2012-06-10T10:01:00Z">
          <w:r w:rsidRPr="00944B3E">
            <w:rPr>
              <w:rFonts w:ascii="Times New Roman" w:hAnsi="Times New Roman"/>
              <w:sz w:val="24"/>
              <w:szCs w:val="24"/>
              <w:highlight w:val="yellow"/>
              <w:lang w:val="it-IT"/>
              <w:rPrChange w:id="19993" w:author="m.hercut" w:date="2012-06-10T16:28:00Z">
                <w:rPr>
                  <w:rFonts w:ascii="Cambria" w:hAnsi="Cambria"/>
                  <w:b/>
                  <w:color w:val="365F91"/>
                  <w:sz w:val="24"/>
                  <w:szCs w:val="24"/>
                  <w:u w:val="single"/>
                </w:rPr>
              </w:rPrChange>
            </w:rPr>
            <w:delText xml:space="preserve"> </w:delText>
          </w:r>
        </w:del>
      </w:ins>
      <w:del w:id="19994" w:author="m.hercut" w:date="2012-06-10T10:01:00Z">
        <w:r w:rsidRPr="00944B3E">
          <w:rPr>
            <w:rFonts w:ascii="Times New Roman" w:hAnsi="Times New Roman"/>
            <w:sz w:val="24"/>
            <w:szCs w:val="24"/>
            <w:highlight w:val="yellow"/>
            <w:lang w:val="it-IT"/>
            <w:rPrChange w:id="19995" w:author="m.hercut" w:date="2012-06-10T16:28:00Z">
              <w:rPr>
                <w:rFonts w:ascii="Cambria" w:hAnsi="Cambria"/>
                <w:b/>
                <w:color w:val="365F91"/>
                <w:sz w:val="24"/>
                <w:szCs w:val="24"/>
                <w:u w:val="single"/>
              </w:rPr>
            </w:rPrChange>
          </w:rPr>
          <w:delText>se administrează de către bugetul CNAS</w:delText>
        </w:r>
      </w:del>
      <w:ins w:id="19996" w:author="Sue Davis" w:date="2012-06-05T17:17:00Z">
        <w:del w:id="19997" w:author="m.hercut" w:date="2012-06-10T10:01:00Z">
          <w:r w:rsidRPr="00944B3E">
            <w:rPr>
              <w:rFonts w:ascii="Times New Roman" w:hAnsi="Times New Roman"/>
              <w:sz w:val="24"/>
              <w:szCs w:val="24"/>
              <w:highlight w:val="yellow"/>
              <w:lang w:val="it-IT"/>
              <w:rPrChange w:id="19998" w:author="m.hercut" w:date="2012-06-10T16:28:00Z">
                <w:rPr>
                  <w:rFonts w:ascii="Cambria" w:hAnsi="Cambria"/>
                  <w:b/>
                  <w:color w:val="365F91"/>
                  <w:sz w:val="24"/>
                  <w:szCs w:val="24"/>
                  <w:u w:val="single"/>
                </w:rPr>
              </w:rPrChange>
            </w:rPr>
            <w:delText>,</w:delText>
          </w:r>
        </w:del>
      </w:ins>
      <w:del w:id="19999" w:author="m.hercut" w:date="2012-06-10T10:01:00Z">
        <w:r w:rsidRPr="00944B3E">
          <w:rPr>
            <w:rFonts w:ascii="Times New Roman" w:hAnsi="Times New Roman"/>
            <w:sz w:val="24"/>
            <w:szCs w:val="24"/>
            <w:highlight w:val="yellow"/>
            <w:lang w:val="it-IT"/>
            <w:rPrChange w:id="20000" w:author="m.hercut" w:date="2012-06-10T16:28:00Z">
              <w:rPr>
                <w:rFonts w:ascii="Cambria" w:hAnsi="Cambria"/>
                <w:b/>
                <w:color w:val="365F91"/>
                <w:sz w:val="24"/>
                <w:szCs w:val="24"/>
                <w:u w:val="single"/>
              </w:rPr>
            </w:rPrChange>
          </w:rPr>
          <w:delText xml:space="preserve"> în condiţiile legii, metodologia stabilindu-se prin hotărâre de guvern.</w:delText>
        </w:r>
      </w:del>
    </w:p>
    <w:p w:rsidR="00944B3E" w:rsidRPr="00944B3E" w:rsidRDefault="00944B3E">
      <w:pPr>
        <w:spacing w:after="14"/>
        <w:jc w:val="both"/>
        <w:rPr>
          <w:del w:id="20001" w:author="m.hercut" w:date="2012-06-10T10:01:00Z"/>
          <w:rFonts w:ascii="Times New Roman" w:hAnsi="Times New Roman"/>
          <w:b/>
          <w:sz w:val="24"/>
          <w:szCs w:val="24"/>
          <w:lang w:val="it-IT"/>
          <w:rPrChange w:id="20002" w:author="m.hercut" w:date="2012-06-10T21:27:00Z">
            <w:rPr>
              <w:del w:id="20003" w:author="m.hercut" w:date="2012-06-10T10:01:00Z"/>
              <w:b/>
              <w:sz w:val="24"/>
              <w:szCs w:val="24"/>
            </w:rPr>
          </w:rPrChange>
        </w:rPr>
        <w:pPrChange w:id="20004" w:author="m.hercut" w:date="2012-06-10T21:27:00Z">
          <w:pPr/>
        </w:pPrChange>
      </w:pPr>
      <w:del w:id="20005" w:author="m.hercut" w:date="2012-06-10T10:01:00Z">
        <w:r w:rsidRPr="00944B3E">
          <w:rPr>
            <w:rFonts w:ascii="Times New Roman" w:hAnsi="Times New Roman"/>
            <w:b/>
            <w:sz w:val="24"/>
            <w:szCs w:val="24"/>
            <w:lang w:val="it-IT"/>
            <w:rPrChange w:id="20006" w:author="m.hercut" w:date="2012-06-10T16:28:00Z">
              <w:rPr>
                <w:rFonts w:ascii="Cambria" w:hAnsi="Cambria"/>
                <w:b/>
                <w:color w:val="365F91"/>
                <w:sz w:val="24"/>
                <w:szCs w:val="24"/>
                <w:u w:val="single"/>
              </w:rPr>
            </w:rPrChange>
          </w:rPr>
          <w:delText>SECŢIUNEA 2  Utilizarea şi administrarea Fondului naţional  de asigurări obligatorii de sănătate</w:delText>
        </w:r>
      </w:del>
    </w:p>
    <w:p w:rsidR="00944B3E" w:rsidRPr="00944B3E" w:rsidRDefault="00944B3E">
      <w:pPr>
        <w:spacing w:after="14"/>
        <w:jc w:val="both"/>
        <w:rPr>
          <w:del w:id="20007" w:author="m.hercut" w:date="2012-06-10T10:01:00Z"/>
          <w:rFonts w:ascii="Times New Roman" w:hAnsi="Times New Roman"/>
          <w:sz w:val="24"/>
          <w:szCs w:val="24"/>
          <w:lang w:val="it-IT"/>
          <w:rPrChange w:id="20008" w:author="m.hercut" w:date="2012-06-10T21:27:00Z">
            <w:rPr>
              <w:del w:id="20009" w:author="m.hercut" w:date="2012-06-10T10:01:00Z"/>
              <w:sz w:val="24"/>
              <w:szCs w:val="24"/>
            </w:rPr>
          </w:rPrChange>
        </w:rPr>
        <w:pPrChange w:id="20010" w:author="m.hercut" w:date="2012-06-10T21:27:00Z">
          <w:pPr/>
        </w:pPrChange>
      </w:pPr>
      <w:del w:id="20011" w:author="m.hercut" w:date="2012-06-10T10:01:00Z">
        <w:r w:rsidRPr="00944B3E">
          <w:rPr>
            <w:rFonts w:ascii="Times New Roman" w:hAnsi="Times New Roman"/>
            <w:sz w:val="24"/>
            <w:szCs w:val="24"/>
            <w:lang w:val="it-IT"/>
            <w:rPrChange w:id="20012" w:author="m.hercut" w:date="2012-06-10T16:28:00Z">
              <w:rPr>
                <w:rFonts w:ascii="Cambria" w:hAnsi="Cambria"/>
                <w:b/>
                <w:color w:val="365F91"/>
                <w:sz w:val="24"/>
                <w:szCs w:val="24"/>
                <w:u w:val="single"/>
              </w:rPr>
            </w:rPrChange>
          </w:rPr>
          <w:delText>Art. 5</w:delText>
        </w:r>
        <w:r>
          <w:rPr>
            <w:rFonts w:ascii="Times New Roman" w:hAnsi="Times New Roman"/>
            <w:sz w:val="24"/>
            <w:szCs w:val="24"/>
            <w:lang w:val="it-IT"/>
          </w:rPr>
          <w:tab/>
        </w:r>
      </w:del>
    </w:p>
    <w:p w:rsidR="00944B3E" w:rsidRPr="00944B3E" w:rsidRDefault="00944B3E">
      <w:pPr>
        <w:spacing w:after="14"/>
        <w:jc w:val="both"/>
        <w:rPr>
          <w:del w:id="20013" w:author="m.hercut" w:date="2012-06-10T10:01:00Z"/>
          <w:rFonts w:ascii="Times New Roman" w:hAnsi="Times New Roman"/>
          <w:sz w:val="24"/>
          <w:szCs w:val="24"/>
          <w:lang w:val="it-IT"/>
          <w:rPrChange w:id="20014" w:author="m.hercut" w:date="2012-06-10T21:27:00Z">
            <w:rPr>
              <w:del w:id="20015" w:author="m.hercut" w:date="2012-06-10T10:01:00Z"/>
              <w:sz w:val="24"/>
              <w:szCs w:val="24"/>
            </w:rPr>
          </w:rPrChange>
        </w:rPr>
        <w:pPrChange w:id="20016" w:author="m.hercut" w:date="2012-06-10T21:27:00Z">
          <w:pPr/>
        </w:pPrChange>
      </w:pPr>
      <w:del w:id="20017" w:author="m.hercut" w:date="2012-06-10T10:01:00Z">
        <w:r w:rsidRPr="00944B3E">
          <w:rPr>
            <w:rFonts w:ascii="Times New Roman" w:hAnsi="Times New Roman"/>
            <w:sz w:val="24"/>
            <w:szCs w:val="24"/>
            <w:lang w:val="it-IT"/>
            <w:rPrChange w:id="20018" w:author="m.hercut" w:date="2012-06-10T16:28:00Z">
              <w:rPr>
                <w:rFonts w:ascii="Cambria" w:hAnsi="Cambria"/>
                <w:b/>
                <w:color w:val="365F91"/>
                <w:sz w:val="24"/>
                <w:szCs w:val="24"/>
                <w:u w:val="single"/>
              </w:rPr>
            </w:rPrChange>
          </w:rPr>
          <w:delText>(1)</w:delText>
        </w:r>
        <w:r>
          <w:rPr>
            <w:rFonts w:ascii="Times New Roman" w:hAnsi="Times New Roman"/>
            <w:sz w:val="24"/>
            <w:szCs w:val="24"/>
            <w:lang w:val="it-IT"/>
          </w:rPr>
          <w:tab/>
        </w:r>
        <w:r w:rsidRPr="00944B3E">
          <w:rPr>
            <w:rFonts w:ascii="Times New Roman" w:hAnsi="Times New Roman"/>
            <w:sz w:val="24"/>
            <w:szCs w:val="24"/>
            <w:lang w:val="it-IT"/>
            <w:rPrChange w:id="20019" w:author="m.hercut" w:date="2012-06-10T16:28:00Z">
              <w:rPr>
                <w:rFonts w:ascii="Cambria" w:hAnsi="Cambria"/>
                <w:b/>
                <w:color w:val="365F91"/>
                <w:sz w:val="24"/>
                <w:szCs w:val="24"/>
                <w:u w:val="single"/>
              </w:rPr>
            </w:rPrChange>
          </w:rPr>
          <w:delText>Fondul naţional  de asigurări obligatorii de sănătate este gestionat si se repartizează de către CNAS asigurător</w:delText>
        </w:r>
      </w:del>
      <w:ins w:id="20020" w:author="Sue Davis" w:date="2012-06-05T12:01:00Z">
        <w:del w:id="20021" w:author="m.hercut" w:date="2012-06-10T10:01:00Z">
          <w:r w:rsidRPr="00944B3E">
            <w:rPr>
              <w:rFonts w:ascii="Times New Roman" w:hAnsi="Times New Roman"/>
              <w:sz w:val="24"/>
              <w:szCs w:val="24"/>
              <w:lang w:val="it-IT"/>
              <w:rPrChange w:id="20022" w:author="m.hercut" w:date="2012-06-10T16:28:00Z">
                <w:rPr>
                  <w:rFonts w:ascii="Cambria" w:hAnsi="Cambria"/>
                  <w:b/>
                  <w:color w:val="365F91"/>
                  <w:sz w:val="24"/>
                  <w:szCs w:val="24"/>
                  <w:u w:val="single"/>
                </w:rPr>
              </w:rPrChange>
            </w:rPr>
            <w:delText>asigurator</w:delText>
          </w:r>
        </w:del>
      </w:ins>
      <w:del w:id="20023" w:author="m.hercut" w:date="2012-06-10T10:01:00Z">
        <w:r w:rsidRPr="00944B3E">
          <w:rPr>
            <w:rFonts w:ascii="Times New Roman" w:hAnsi="Times New Roman"/>
            <w:sz w:val="24"/>
            <w:szCs w:val="24"/>
            <w:lang w:val="it-IT"/>
            <w:rPrChange w:id="20024" w:author="m.hercut" w:date="2012-06-10T16:28:00Z">
              <w:rPr>
                <w:rFonts w:ascii="Cambria" w:hAnsi="Cambria"/>
                <w:b/>
                <w:color w:val="365F91"/>
                <w:sz w:val="24"/>
                <w:szCs w:val="24"/>
                <w:u w:val="single"/>
              </w:rPr>
            </w:rPrChange>
          </w:rPr>
          <w:delText xml:space="preserve">ilor de sănătate pentru utilizare în funcţie de riscul de boală al colectivităţii asigurate la fiecare asigurător, calculat pe baza unei metodologii şi a criteriilor aprobate prin Hotărâre a guvernului. </w:delText>
        </w:r>
      </w:del>
    </w:p>
    <w:p w:rsidR="00944B3E" w:rsidRPr="00944B3E" w:rsidRDefault="00944B3E">
      <w:pPr>
        <w:spacing w:after="14"/>
        <w:jc w:val="both"/>
        <w:rPr>
          <w:del w:id="20025" w:author="m.hercut" w:date="2012-06-10T10:01:00Z"/>
          <w:rFonts w:ascii="Times New Roman" w:hAnsi="Times New Roman"/>
          <w:sz w:val="24"/>
          <w:szCs w:val="24"/>
          <w:lang w:val="it-IT"/>
          <w:rPrChange w:id="20026" w:author="m.hercut" w:date="2012-06-10T21:27:00Z">
            <w:rPr>
              <w:del w:id="20027" w:author="m.hercut" w:date="2012-06-10T10:01:00Z"/>
              <w:sz w:val="24"/>
              <w:szCs w:val="24"/>
            </w:rPr>
          </w:rPrChange>
        </w:rPr>
        <w:pPrChange w:id="20028" w:author="m.hercut" w:date="2012-06-10T21:27:00Z">
          <w:pPr/>
        </w:pPrChange>
      </w:pPr>
      <w:del w:id="20029" w:author="m.hercut" w:date="2012-06-10T10:01:00Z">
        <w:r w:rsidRPr="00944B3E">
          <w:rPr>
            <w:rFonts w:ascii="Times New Roman" w:hAnsi="Times New Roman"/>
            <w:sz w:val="24"/>
            <w:szCs w:val="24"/>
            <w:lang w:val="it-IT"/>
            <w:rPrChange w:id="20030" w:author="m.hercut" w:date="2012-06-10T16:28:00Z">
              <w:rPr>
                <w:rFonts w:ascii="Cambria" w:hAnsi="Cambria"/>
                <w:b/>
                <w:color w:val="365F91"/>
                <w:sz w:val="24"/>
                <w:szCs w:val="24"/>
                <w:u w:val="single"/>
              </w:rPr>
            </w:rPrChange>
          </w:rPr>
          <w:delText>(2)</w:delText>
        </w:r>
        <w:r>
          <w:rPr>
            <w:rFonts w:ascii="Times New Roman" w:hAnsi="Times New Roman"/>
            <w:sz w:val="24"/>
            <w:szCs w:val="24"/>
            <w:lang w:val="it-IT"/>
          </w:rPr>
          <w:tab/>
        </w:r>
        <w:r w:rsidRPr="00944B3E">
          <w:rPr>
            <w:rFonts w:ascii="Times New Roman" w:hAnsi="Times New Roman"/>
            <w:sz w:val="24"/>
            <w:szCs w:val="24"/>
            <w:lang w:val="it-IT"/>
            <w:rPrChange w:id="20031" w:author="m.hercut" w:date="2012-06-10T16:28:00Z">
              <w:rPr>
                <w:rFonts w:ascii="Cambria" w:hAnsi="Cambria"/>
                <w:b/>
                <w:color w:val="365F91"/>
                <w:sz w:val="24"/>
                <w:szCs w:val="24"/>
                <w:u w:val="single"/>
              </w:rPr>
            </w:rPrChange>
          </w:rPr>
          <w:delText xml:space="preserve">Formula de repartizare a fondurilor (echilibrarea ex-ante) va fi stabilită prin acordul-cadru pe baza riscului de boală a populaţiei înscrise la un asigurător, estimat în funcţie de factorii determinanţi ai stării de sănătate (mediul de rezidenţă, profilul demografic, vârstă, sex, natalitate, mortalitate etc.) şi profilul de morbiditate al asiguraţilor. </w:delText>
        </w:r>
      </w:del>
    </w:p>
    <w:p w:rsidR="00944B3E" w:rsidRPr="00944B3E" w:rsidRDefault="00944B3E">
      <w:pPr>
        <w:spacing w:after="14"/>
        <w:jc w:val="both"/>
        <w:rPr>
          <w:del w:id="20032" w:author="m.hercut" w:date="2012-06-10T10:01:00Z"/>
          <w:rFonts w:ascii="Times New Roman" w:hAnsi="Times New Roman"/>
          <w:sz w:val="24"/>
          <w:szCs w:val="24"/>
          <w:lang w:val="it-IT"/>
          <w:rPrChange w:id="20033" w:author="m.hercut" w:date="2012-06-10T21:27:00Z">
            <w:rPr>
              <w:del w:id="20034" w:author="m.hercut" w:date="2012-06-10T10:01:00Z"/>
              <w:sz w:val="24"/>
              <w:szCs w:val="24"/>
            </w:rPr>
          </w:rPrChange>
        </w:rPr>
        <w:pPrChange w:id="20035" w:author="m.hercut" w:date="2012-06-10T21:27:00Z">
          <w:pPr/>
        </w:pPrChange>
      </w:pPr>
      <w:del w:id="20036" w:author="m.hercut" w:date="2012-06-10T10:01:00Z">
        <w:r w:rsidRPr="00944B3E">
          <w:rPr>
            <w:rFonts w:ascii="Times New Roman" w:hAnsi="Times New Roman"/>
            <w:sz w:val="24"/>
            <w:szCs w:val="24"/>
            <w:lang w:val="it-IT"/>
            <w:rPrChange w:id="20037" w:author="m.hercut" w:date="2012-06-10T16:28:00Z">
              <w:rPr>
                <w:rFonts w:ascii="Cambria" w:hAnsi="Cambria"/>
                <w:b/>
                <w:color w:val="365F91"/>
                <w:sz w:val="24"/>
                <w:szCs w:val="24"/>
                <w:u w:val="single"/>
              </w:rPr>
            </w:rPrChange>
          </w:rPr>
          <w:delText>(3</w:delText>
        </w:r>
      </w:del>
      <w:ins w:id="20038" w:author="Sue Davis" w:date="2012-06-05T18:07:00Z">
        <w:del w:id="20039" w:author="m.hercut" w:date="2012-06-10T10:01:00Z">
          <w:r w:rsidRPr="00944B3E">
            <w:rPr>
              <w:rFonts w:ascii="Times New Roman" w:hAnsi="Times New Roman"/>
              <w:sz w:val="24"/>
              <w:szCs w:val="24"/>
              <w:lang w:val="it-IT"/>
              <w:rPrChange w:id="20040" w:author="m.hercut" w:date="2012-06-10T16:28:00Z">
                <w:rPr>
                  <w:rFonts w:ascii="Cambria" w:hAnsi="Cambria"/>
                  <w:b/>
                  <w:color w:val="365F91"/>
                  <w:sz w:val="24"/>
                  <w:szCs w:val="24"/>
                  <w:u w:val="single"/>
                </w:rPr>
              </w:rPrChange>
            </w:rPr>
            <w:delText>2</w:delText>
          </w:r>
        </w:del>
      </w:ins>
      <w:del w:id="20041" w:author="m.hercut" w:date="2012-06-10T10:01:00Z">
        <w:r w:rsidRPr="00944B3E">
          <w:rPr>
            <w:rFonts w:ascii="Times New Roman" w:hAnsi="Times New Roman"/>
            <w:sz w:val="24"/>
            <w:szCs w:val="24"/>
            <w:lang w:val="it-IT"/>
            <w:rPrChange w:id="20042" w:author="m.hercut" w:date="2012-06-10T16:28:00Z">
              <w:rPr>
                <w:rFonts w:ascii="Cambria" w:hAnsi="Cambria"/>
                <w:b/>
                <w:color w:val="365F91"/>
                <w:sz w:val="24"/>
                <w:szCs w:val="24"/>
                <w:u w:val="single"/>
              </w:rPr>
            </w:rPrChange>
          </w:rPr>
          <w:delText>)</w:delText>
        </w:r>
        <w:r>
          <w:rPr>
            <w:rFonts w:ascii="Times New Roman" w:hAnsi="Times New Roman"/>
            <w:sz w:val="24"/>
            <w:szCs w:val="24"/>
            <w:lang w:val="it-IT"/>
          </w:rPr>
          <w:tab/>
        </w:r>
        <w:r w:rsidRPr="00944B3E">
          <w:rPr>
            <w:rFonts w:ascii="Times New Roman" w:hAnsi="Times New Roman"/>
            <w:sz w:val="24"/>
            <w:szCs w:val="24"/>
            <w:lang w:val="it-IT"/>
            <w:rPrChange w:id="20043" w:author="m.hercut" w:date="2012-06-10T16:28:00Z">
              <w:rPr>
                <w:rFonts w:ascii="Cambria" w:hAnsi="Cambria"/>
                <w:b/>
                <w:color w:val="365F91"/>
                <w:sz w:val="24"/>
                <w:szCs w:val="24"/>
                <w:u w:val="single"/>
              </w:rPr>
            </w:rPrChange>
          </w:rPr>
          <w:delText>Sumele colectate în contul Fondului naţional  de asigurări obligatorii de sănătate se utilizează astfel:</w:delText>
        </w:r>
      </w:del>
    </w:p>
    <w:p w:rsidR="00944B3E" w:rsidRPr="00944B3E" w:rsidRDefault="00944B3E">
      <w:pPr>
        <w:spacing w:after="14"/>
        <w:jc w:val="both"/>
        <w:rPr>
          <w:del w:id="20044" w:author="m.hercut" w:date="2012-06-10T10:01:00Z"/>
          <w:rFonts w:ascii="Times New Roman" w:hAnsi="Times New Roman"/>
          <w:sz w:val="24"/>
          <w:szCs w:val="24"/>
          <w:lang w:val="it-IT"/>
          <w:rPrChange w:id="20045" w:author="m.hercut" w:date="2012-06-10T21:27:00Z">
            <w:rPr>
              <w:del w:id="20046" w:author="m.hercut" w:date="2012-06-10T10:01:00Z"/>
              <w:sz w:val="24"/>
              <w:szCs w:val="24"/>
            </w:rPr>
          </w:rPrChange>
        </w:rPr>
        <w:pPrChange w:id="20047" w:author="m.hercut" w:date="2012-06-10T21:27:00Z">
          <w:pPr/>
        </w:pPrChange>
      </w:pPr>
      <w:del w:id="20048" w:author="m.hercut" w:date="2012-06-10T10:01:00Z">
        <w:r w:rsidRPr="00944B3E">
          <w:rPr>
            <w:rFonts w:ascii="Times New Roman" w:hAnsi="Times New Roman"/>
            <w:sz w:val="24"/>
            <w:szCs w:val="24"/>
            <w:lang w:val="it-IT"/>
            <w:rPrChange w:id="20049" w:author="m.hercut" w:date="2012-06-10T16:28:00Z">
              <w:rPr>
                <w:rFonts w:ascii="Cambria" w:hAnsi="Cambria"/>
                <w:b/>
                <w:color w:val="365F91"/>
                <w:sz w:val="24"/>
                <w:szCs w:val="24"/>
                <w:u w:val="single"/>
              </w:rPr>
            </w:rPrChange>
          </w:rPr>
          <w:delText>a)</w:delText>
        </w:r>
        <w:r>
          <w:rPr>
            <w:rFonts w:ascii="Times New Roman" w:hAnsi="Times New Roman"/>
            <w:sz w:val="24"/>
            <w:szCs w:val="24"/>
            <w:lang w:val="it-IT"/>
          </w:rPr>
          <w:tab/>
        </w:r>
        <w:r w:rsidRPr="00944B3E">
          <w:rPr>
            <w:rFonts w:ascii="Times New Roman" w:hAnsi="Times New Roman"/>
            <w:sz w:val="24"/>
            <w:szCs w:val="24"/>
            <w:lang w:val="it-IT"/>
            <w:rPrChange w:id="20050" w:author="m.hercut" w:date="2012-06-10T16:28:00Z">
              <w:rPr>
                <w:rFonts w:ascii="Cambria" w:hAnsi="Cambria"/>
                <w:b/>
                <w:color w:val="365F91"/>
                <w:sz w:val="24"/>
                <w:szCs w:val="24"/>
                <w:u w:val="single"/>
              </w:rPr>
            </w:rPrChange>
          </w:rPr>
          <w:delText xml:space="preserve">o cotă </w:delText>
        </w:r>
      </w:del>
      <w:ins w:id="20051" w:author="Sue Davis" w:date="2012-06-05T17:44:00Z">
        <w:del w:id="20052" w:author="m.hercut" w:date="2012-06-10T10:01:00Z">
          <w:r w:rsidRPr="00944B3E">
            <w:rPr>
              <w:rFonts w:ascii="Times New Roman" w:hAnsi="Times New Roman"/>
              <w:sz w:val="24"/>
              <w:szCs w:val="24"/>
              <w:lang w:val="it-IT"/>
              <w:rPrChange w:id="20053" w:author="m.hercut" w:date="2012-06-10T16:28:00Z">
                <w:rPr>
                  <w:rFonts w:ascii="Cambria" w:hAnsi="Cambria"/>
                  <w:b/>
                  <w:color w:val="365F91"/>
                  <w:sz w:val="24"/>
                  <w:szCs w:val="24"/>
                  <w:u w:val="single"/>
                </w:rPr>
              </w:rPrChange>
            </w:rPr>
            <w:delText xml:space="preserve">calculată în funcţie de riscul de boală </w:delText>
          </w:r>
        </w:del>
      </w:ins>
      <w:del w:id="20054" w:author="m.hercut" w:date="2012-06-10T10:01:00Z">
        <w:r w:rsidRPr="00944B3E">
          <w:rPr>
            <w:rFonts w:ascii="Times New Roman" w:hAnsi="Times New Roman"/>
            <w:sz w:val="24"/>
            <w:szCs w:val="24"/>
            <w:lang w:val="it-IT"/>
            <w:rPrChange w:id="20055" w:author="m.hercut" w:date="2012-06-10T16:28:00Z">
              <w:rPr>
                <w:rFonts w:ascii="Cambria" w:hAnsi="Cambria"/>
                <w:b/>
                <w:color w:val="365F91"/>
                <w:sz w:val="24"/>
                <w:szCs w:val="24"/>
                <w:u w:val="single"/>
              </w:rPr>
            </w:rPrChange>
          </w:rPr>
          <w:delText>de 93% se distribuie direct asigurător</w:delText>
        </w:r>
      </w:del>
      <w:ins w:id="20056" w:author="Sue Davis" w:date="2012-06-05T12:01:00Z">
        <w:del w:id="20057" w:author="m.hercut" w:date="2012-06-10T10:01:00Z">
          <w:r w:rsidRPr="00944B3E">
            <w:rPr>
              <w:rFonts w:ascii="Times New Roman" w:hAnsi="Times New Roman"/>
              <w:sz w:val="24"/>
              <w:szCs w:val="24"/>
              <w:lang w:val="it-IT"/>
              <w:rPrChange w:id="20058" w:author="m.hercut" w:date="2012-06-10T16:28:00Z">
                <w:rPr>
                  <w:rFonts w:ascii="Cambria" w:hAnsi="Cambria"/>
                  <w:b/>
                  <w:color w:val="365F91"/>
                  <w:sz w:val="24"/>
                  <w:szCs w:val="24"/>
                  <w:u w:val="single"/>
                </w:rPr>
              </w:rPrChange>
            </w:rPr>
            <w:delText>asigurator</w:delText>
          </w:r>
        </w:del>
      </w:ins>
      <w:del w:id="20059" w:author="m.hercut" w:date="2012-06-10T10:01:00Z">
        <w:r w:rsidRPr="00944B3E">
          <w:rPr>
            <w:rFonts w:ascii="Times New Roman" w:hAnsi="Times New Roman"/>
            <w:sz w:val="24"/>
            <w:szCs w:val="24"/>
            <w:lang w:val="it-IT"/>
            <w:rPrChange w:id="20060" w:author="m.hercut" w:date="2012-06-10T16:28:00Z">
              <w:rPr>
                <w:rFonts w:ascii="Cambria" w:hAnsi="Cambria"/>
                <w:b/>
                <w:color w:val="365F91"/>
                <w:sz w:val="24"/>
                <w:szCs w:val="24"/>
                <w:u w:val="single"/>
              </w:rPr>
            </w:rPrChange>
          </w:rPr>
          <w:delText>ilor de sănătate, conform contractelor încheiate cu CNAS, pentru plata serviciilor de sănătate</w:delText>
        </w:r>
      </w:del>
      <w:ins w:id="20061" w:author="Sue Davis" w:date="2012-06-05T17:47:00Z">
        <w:del w:id="20062" w:author="m.hercut" w:date="2012-06-10T10:01:00Z">
          <w:r w:rsidRPr="00944B3E">
            <w:rPr>
              <w:rFonts w:ascii="Times New Roman" w:hAnsi="Times New Roman"/>
              <w:sz w:val="24"/>
              <w:szCs w:val="24"/>
              <w:lang w:val="it-IT"/>
              <w:rPrChange w:id="20063" w:author="m.hercut" w:date="2012-06-10T16:28:00Z">
                <w:rPr>
                  <w:rFonts w:ascii="Cambria" w:hAnsi="Cambria"/>
                  <w:b/>
                  <w:color w:val="365F91"/>
                  <w:sz w:val="24"/>
                  <w:szCs w:val="24"/>
                  <w:u w:val="single"/>
                </w:rPr>
              </w:rPrChange>
            </w:rPr>
            <w:delText>,</w:delText>
          </w:r>
        </w:del>
      </w:ins>
      <w:del w:id="20064" w:author="m.hercut" w:date="2012-06-10T10:01:00Z">
        <w:r w:rsidRPr="00944B3E">
          <w:rPr>
            <w:rFonts w:ascii="Times New Roman" w:hAnsi="Times New Roman"/>
            <w:sz w:val="24"/>
            <w:szCs w:val="24"/>
            <w:lang w:val="it-IT"/>
            <w:rPrChange w:id="20065" w:author="m.hercut" w:date="2012-06-10T16:28:00Z">
              <w:rPr>
                <w:rFonts w:ascii="Cambria" w:hAnsi="Cambria"/>
                <w:b/>
                <w:color w:val="365F91"/>
                <w:sz w:val="24"/>
                <w:szCs w:val="24"/>
                <w:u w:val="single"/>
              </w:rPr>
            </w:rPrChange>
          </w:rPr>
          <w:delText xml:space="preserve"> </w:delText>
        </w:r>
      </w:del>
      <w:ins w:id="20066" w:author="Sue Davis" w:date="2012-06-05T17:52:00Z">
        <w:del w:id="20067" w:author="m.hercut" w:date="2012-06-10T10:01:00Z">
          <w:r w:rsidRPr="00944B3E">
            <w:rPr>
              <w:rFonts w:ascii="Times New Roman" w:hAnsi="Times New Roman"/>
              <w:sz w:val="24"/>
              <w:szCs w:val="24"/>
              <w:lang w:val="it-IT"/>
              <w:rPrChange w:id="20068" w:author="m.hercut" w:date="2012-06-10T16:28:00Z">
                <w:rPr>
                  <w:rFonts w:ascii="Cambria" w:hAnsi="Cambria"/>
                  <w:b/>
                  <w:color w:val="365F91"/>
                  <w:sz w:val="24"/>
                  <w:szCs w:val="24"/>
                  <w:u w:val="single"/>
                </w:rPr>
              </w:rPrChange>
            </w:rPr>
            <w:delText xml:space="preserve">în condiţiile stabilite prin acordul-cadru, </w:delText>
          </w:r>
        </w:del>
      </w:ins>
      <w:del w:id="20069" w:author="m.hercut" w:date="2012-06-10T10:01:00Z">
        <w:r w:rsidRPr="00944B3E">
          <w:rPr>
            <w:rFonts w:ascii="Times New Roman" w:hAnsi="Times New Roman"/>
            <w:sz w:val="24"/>
            <w:szCs w:val="24"/>
            <w:lang w:val="it-IT"/>
            <w:rPrChange w:id="20070" w:author="m.hercut" w:date="2012-06-10T16:28:00Z">
              <w:rPr>
                <w:rFonts w:ascii="Cambria" w:hAnsi="Cambria"/>
                <w:b/>
                <w:color w:val="365F91"/>
                <w:sz w:val="24"/>
                <w:szCs w:val="24"/>
                <w:u w:val="single"/>
              </w:rPr>
            </w:rPrChange>
          </w:rPr>
          <w:delText xml:space="preserve">inclusiv a celor acordate în baza documentelor </w:delText>
        </w:r>
      </w:del>
      <w:ins w:id="20071" w:author="Sue Davis" w:date="2012-06-05T17:50:00Z">
        <w:del w:id="20072" w:author="m.hercut" w:date="2012-06-10T10:01:00Z">
          <w:r w:rsidRPr="00944B3E">
            <w:rPr>
              <w:rFonts w:ascii="Times New Roman" w:hAnsi="Times New Roman"/>
              <w:sz w:val="24"/>
              <w:szCs w:val="24"/>
              <w:lang w:val="it-IT"/>
              <w:rPrChange w:id="20073" w:author="m.hercut" w:date="2012-06-10T16:28:00Z">
                <w:rPr>
                  <w:rFonts w:ascii="Cambria" w:hAnsi="Cambria"/>
                  <w:b/>
                  <w:color w:val="365F91"/>
                  <w:sz w:val="24"/>
                  <w:szCs w:val="24"/>
                  <w:u w:val="single"/>
                </w:rPr>
              </w:rPrChange>
            </w:rPr>
            <w:delText xml:space="preserve">acordurilor </w:delText>
          </w:r>
        </w:del>
      </w:ins>
      <w:del w:id="20074" w:author="m.hercut" w:date="2012-06-10T10:01:00Z">
        <w:r w:rsidRPr="00944B3E">
          <w:rPr>
            <w:rFonts w:ascii="Times New Roman" w:hAnsi="Times New Roman"/>
            <w:sz w:val="24"/>
            <w:szCs w:val="24"/>
            <w:lang w:val="it-IT"/>
            <w:rPrChange w:id="20075" w:author="m.hercut" w:date="2012-06-10T16:28:00Z">
              <w:rPr>
                <w:rFonts w:ascii="Cambria" w:hAnsi="Cambria"/>
                <w:b/>
                <w:color w:val="365F91"/>
                <w:sz w:val="24"/>
                <w:szCs w:val="24"/>
                <w:u w:val="single"/>
              </w:rPr>
            </w:rPrChange>
          </w:rPr>
          <w:delText>internaţionale cu parteneri în domeniul sănătăţii la care România este parte, în condiţiile stabilite prin acordul-cadru, de către asigurătorii de sănătate</w:delText>
        </w:r>
      </w:del>
      <w:ins w:id="20076" w:author="Sue Davis" w:date="2012-06-05T18:05:00Z">
        <w:del w:id="20077" w:author="m.hercut" w:date="2012-06-10T10:01:00Z">
          <w:r w:rsidRPr="00944B3E">
            <w:rPr>
              <w:rFonts w:ascii="Times New Roman" w:hAnsi="Times New Roman"/>
              <w:sz w:val="24"/>
              <w:szCs w:val="24"/>
              <w:lang w:val="it-IT"/>
              <w:rPrChange w:id="20078" w:author="m.hercut" w:date="2012-06-10T16:28:00Z">
                <w:rPr>
                  <w:rFonts w:ascii="Cambria" w:hAnsi="Cambria"/>
                  <w:b/>
                  <w:color w:val="365F91"/>
                  <w:sz w:val="24"/>
                  <w:szCs w:val="24"/>
                  <w:u w:val="single"/>
                </w:rPr>
              </w:rPrChange>
            </w:rPr>
            <w:delText>.</w:delText>
          </w:r>
        </w:del>
      </w:ins>
      <w:del w:id="20079" w:author="m.hercut" w:date="2012-06-10T10:01:00Z">
        <w:r w:rsidRPr="00944B3E">
          <w:rPr>
            <w:rFonts w:ascii="Times New Roman" w:hAnsi="Times New Roman"/>
            <w:sz w:val="24"/>
            <w:szCs w:val="24"/>
            <w:lang w:val="it-IT"/>
            <w:rPrChange w:id="20080" w:author="m.hercut" w:date="2012-06-10T16:28:00Z">
              <w:rPr>
                <w:rFonts w:ascii="Cambria" w:hAnsi="Cambria"/>
                <w:b/>
                <w:color w:val="365F91"/>
                <w:sz w:val="24"/>
                <w:szCs w:val="24"/>
                <w:u w:val="single"/>
              </w:rPr>
            </w:rPrChange>
          </w:rPr>
          <w:delText xml:space="preserve">; </w:delText>
        </w:r>
      </w:del>
    </w:p>
    <w:p w:rsidR="00944B3E" w:rsidRPr="00944B3E" w:rsidRDefault="00944B3E">
      <w:pPr>
        <w:spacing w:after="14"/>
        <w:jc w:val="both"/>
        <w:rPr>
          <w:ins w:id="20081" w:author="Sue Davis" w:date="2012-06-05T18:05:00Z"/>
          <w:del w:id="20082" w:author="m.hercut" w:date="2012-06-10T10:01:00Z"/>
          <w:rFonts w:ascii="Times New Roman" w:hAnsi="Times New Roman"/>
          <w:sz w:val="24"/>
          <w:szCs w:val="24"/>
          <w:lang w:val="it-IT"/>
          <w:rPrChange w:id="20083" w:author="m.hercut" w:date="2012-06-10T21:27:00Z">
            <w:rPr>
              <w:ins w:id="20084" w:author="Sue Davis" w:date="2012-06-05T18:05:00Z"/>
              <w:del w:id="20085" w:author="m.hercut" w:date="2012-06-10T10:01:00Z"/>
              <w:sz w:val="24"/>
              <w:szCs w:val="24"/>
            </w:rPr>
          </w:rPrChange>
        </w:rPr>
        <w:pPrChange w:id="20086" w:author="m.hercut" w:date="2012-06-10T21:27:00Z">
          <w:pPr/>
        </w:pPrChange>
      </w:pPr>
      <w:ins w:id="20087" w:author="Sue Davis" w:date="2012-06-05T18:05:00Z">
        <w:del w:id="20088" w:author="m.hercut" w:date="2012-06-10T10:01:00Z">
          <w:r w:rsidRPr="00944B3E">
            <w:rPr>
              <w:rFonts w:ascii="Times New Roman" w:hAnsi="Times New Roman"/>
              <w:sz w:val="24"/>
              <w:szCs w:val="24"/>
              <w:lang w:val="it-IT"/>
              <w:rPrChange w:id="20089" w:author="m.hercut" w:date="2012-06-10T16:28:00Z">
                <w:rPr>
                  <w:rFonts w:ascii="Cambria" w:hAnsi="Cambria"/>
                  <w:b/>
                  <w:color w:val="365F91"/>
                  <w:sz w:val="24"/>
                  <w:szCs w:val="24"/>
                  <w:u w:val="single"/>
                </w:rPr>
              </w:rPrChange>
            </w:rPr>
            <w:delText xml:space="preserve">Formula de repartizare a </w:delText>
          </w:r>
        </w:del>
      </w:ins>
      <w:ins w:id="20090" w:author="Sue Davis" w:date="2012-06-05T18:06:00Z">
        <w:del w:id="20091" w:author="m.hercut" w:date="2012-06-10T10:01:00Z">
          <w:r w:rsidRPr="00944B3E">
            <w:rPr>
              <w:rFonts w:ascii="Times New Roman" w:hAnsi="Times New Roman"/>
              <w:sz w:val="24"/>
              <w:szCs w:val="24"/>
              <w:lang w:val="it-IT"/>
              <w:rPrChange w:id="20092" w:author="m.hercut" w:date="2012-06-10T16:28:00Z">
                <w:rPr>
                  <w:rFonts w:ascii="Cambria" w:hAnsi="Cambria"/>
                  <w:b/>
                  <w:color w:val="365F91"/>
                  <w:sz w:val="24"/>
                  <w:szCs w:val="24"/>
                  <w:u w:val="single"/>
                </w:rPr>
              </w:rPrChange>
            </w:rPr>
            <w:delText>acestei cote</w:delText>
          </w:r>
        </w:del>
      </w:ins>
      <w:ins w:id="20093" w:author="Sue Davis" w:date="2012-06-05T18:05:00Z">
        <w:del w:id="20094" w:author="m.hercut" w:date="2012-06-10T10:01:00Z">
          <w:r w:rsidRPr="00944B3E">
            <w:rPr>
              <w:rFonts w:ascii="Times New Roman" w:hAnsi="Times New Roman"/>
              <w:sz w:val="24"/>
              <w:szCs w:val="24"/>
              <w:lang w:val="it-IT"/>
              <w:rPrChange w:id="20095" w:author="m.hercut" w:date="2012-06-10T16:28:00Z">
                <w:rPr>
                  <w:rFonts w:ascii="Cambria" w:hAnsi="Cambria"/>
                  <w:b/>
                  <w:color w:val="365F91"/>
                  <w:sz w:val="24"/>
                  <w:szCs w:val="24"/>
                  <w:u w:val="single"/>
                </w:rPr>
              </w:rPrChange>
            </w:rPr>
            <w:delText xml:space="preserve"> este stabilită prin acordul-cadru, pe baza riscului de boală a</w:delText>
          </w:r>
        </w:del>
      </w:ins>
      <w:ins w:id="20096" w:author="Sue Davis" w:date="2012-06-05T18:07:00Z">
        <w:del w:id="20097" w:author="m.hercut" w:date="2012-06-10T10:01:00Z">
          <w:r w:rsidRPr="00944B3E">
            <w:rPr>
              <w:rFonts w:ascii="Times New Roman" w:hAnsi="Times New Roman"/>
              <w:sz w:val="24"/>
              <w:szCs w:val="24"/>
              <w:lang w:val="it-IT"/>
              <w:rPrChange w:id="20098" w:author="m.hercut" w:date="2012-06-10T16:28:00Z">
                <w:rPr>
                  <w:rFonts w:ascii="Cambria" w:hAnsi="Cambria"/>
                  <w:b/>
                  <w:color w:val="365F91"/>
                  <w:sz w:val="24"/>
                  <w:szCs w:val="24"/>
                  <w:u w:val="single"/>
                </w:rPr>
              </w:rPrChange>
            </w:rPr>
            <w:delText>l</w:delText>
          </w:r>
        </w:del>
      </w:ins>
      <w:ins w:id="20099" w:author="Sue Davis" w:date="2012-06-05T18:05:00Z">
        <w:del w:id="20100" w:author="m.hercut" w:date="2012-06-10T10:01:00Z">
          <w:r w:rsidRPr="00944B3E">
            <w:rPr>
              <w:rFonts w:ascii="Times New Roman" w:hAnsi="Times New Roman"/>
              <w:sz w:val="24"/>
              <w:szCs w:val="24"/>
              <w:lang w:val="it-IT"/>
              <w:rPrChange w:id="20101" w:author="m.hercut" w:date="2012-06-10T16:28:00Z">
                <w:rPr>
                  <w:rFonts w:ascii="Cambria" w:hAnsi="Cambria"/>
                  <w:b/>
                  <w:color w:val="365F91"/>
                  <w:sz w:val="24"/>
                  <w:szCs w:val="24"/>
                  <w:u w:val="single"/>
                </w:rPr>
              </w:rPrChange>
            </w:rPr>
            <w:delText xml:space="preserve"> populaţiei înscrise la un asigurator, estimat în funcţie de factorii determinanţi ai stării de sănătate (mediul de rezidenţă, profilul demografic, vârstă, sex, natalitate, mortalitate etc.) şi profilul de morbiditate al asiguraţilor. </w:delText>
          </w:r>
        </w:del>
      </w:ins>
    </w:p>
    <w:p w:rsidR="00944B3E" w:rsidRPr="00944B3E" w:rsidRDefault="00944B3E">
      <w:pPr>
        <w:spacing w:after="14"/>
        <w:jc w:val="both"/>
        <w:rPr>
          <w:del w:id="20102" w:author="m.hercut" w:date="2012-06-10T10:01:00Z"/>
          <w:rFonts w:ascii="Times New Roman" w:hAnsi="Times New Roman"/>
          <w:sz w:val="24"/>
          <w:szCs w:val="24"/>
          <w:lang w:val="it-IT"/>
          <w:rPrChange w:id="20103" w:author="m.hercut" w:date="2012-06-10T21:27:00Z">
            <w:rPr>
              <w:del w:id="20104" w:author="m.hercut" w:date="2012-06-10T10:01:00Z"/>
              <w:sz w:val="24"/>
              <w:szCs w:val="24"/>
            </w:rPr>
          </w:rPrChange>
        </w:rPr>
        <w:pPrChange w:id="20105" w:author="m.hercut" w:date="2012-06-10T21:27:00Z">
          <w:pPr/>
        </w:pPrChange>
      </w:pPr>
      <w:del w:id="20106" w:author="m.hercut" w:date="2012-06-10T10:01:00Z">
        <w:r w:rsidRPr="00944B3E">
          <w:rPr>
            <w:rFonts w:ascii="Times New Roman" w:hAnsi="Times New Roman"/>
            <w:sz w:val="24"/>
            <w:szCs w:val="24"/>
            <w:lang w:val="it-IT"/>
            <w:rPrChange w:id="20107" w:author="m.hercut" w:date="2012-06-10T16:28:00Z">
              <w:rPr>
                <w:rFonts w:ascii="Cambria" w:hAnsi="Cambria"/>
                <w:b/>
                <w:color w:val="365F91"/>
                <w:sz w:val="24"/>
                <w:szCs w:val="24"/>
                <w:u w:val="single"/>
              </w:rPr>
            </w:rPrChange>
          </w:rPr>
          <w:delText>b)</w:delText>
        </w:r>
        <w:r>
          <w:rPr>
            <w:rFonts w:ascii="Times New Roman" w:hAnsi="Times New Roman"/>
            <w:sz w:val="24"/>
            <w:szCs w:val="24"/>
            <w:lang w:val="it-IT"/>
          </w:rPr>
          <w:tab/>
        </w:r>
        <w:r w:rsidRPr="00944B3E">
          <w:rPr>
            <w:rFonts w:ascii="Times New Roman" w:hAnsi="Times New Roman"/>
            <w:sz w:val="24"/>
            <w:szCs w:val="24"/>
            <w:lang w:val="it-IT"/>
            <w:rPrChange w:id="20108" w:author="m.hercut" w:date="2012-06-10T16:28:00Z">
              <w:rPr>
                <w:rFonts w:ascii="Cambria" w:hAnsi="Cambria"/>
                <w:b/>
                <w:color w:val="365F91"/>
                <w:sz w:val="24"/>
                <w:szCs w:val="24"/>
                <w:u w:val="single"/>
              </w:rPr>
            </w:rPrChange>
          </w:rPr>
          <w:delText>o cotă de 1% se distribuie pentru cheltuielile de administrare, funcţionare şi de capital ale Casei Naţionale de Asigurări de Sănătate;</w:delText>
        </w:r>
      </w:del>
    </w:p>
    <w:p w:rsidR="00944B3E" w:rsidRPr="00944B3E" w:rsidRDefault="00944B3E">
      <w:pPr>
        <w:spacing w:after="14"/>
        <w:jc w:val="both"/>
        <w:rPr>
          <w:ins w:id="20109" w:author="Sue Davis" w:date="2012-06-05T18:08:00Z"/>
          <w:del w:id="20110" w:author="m.hercut" w:date="2012-06-10T10:01:00Z"/>
          <w:rFonts w:ascii="Times New Roman" w:hAnsi="Times New Roman"/>
          <w:sz w:val="24"/>
          <w:szCs w:val="24"/>
          <w:lang w:val="it-IT"/>
          <w:rPrChange w:id="20111" w:author="m.hercut" w:date="2012-06-10T21:27:00Z">
            <w:rPr>
              <w:ins w:id="20112" w:author="Sue Davis" w:date="2012-06-05T18:08:00Z"/>
              <w:del w:id="20113" w:author="m.hercut" w:date="2012-06-10T10:01:00Z"/>
              <w:sz w:val="24"/>
              <w:szCs w:val="24"/>
            </w:rPr>
          </w:rPrChange>
        </w:rPr>
        <w:pPrChange w:id="20114" w:author="m.hercut" w:date="2012-06-10T21:27:00Z">
          <w:pPr/>
        </w:pPrChange>
      </w:pPr>
      <w:del w:id="20115" w:author="m.hercut" w:date="2012-06-10T10:01:00Z">
        <w:r w:rsidRPr="00944B3E">
          <w:rPr>
            <w:rFonts w:ascii="Times New Roman" w:hAnsi="Times New Roman"/>
            <w:sz w:val="24"/>
            <w:szCs w:val="24"/>
            <w:lang w:val="it-IT"/>
            <w:rPrChange w:id="20116" w:author="m.hercut" w:date="2012-06-10T16:28:00Z">
              <w:rPr>
                <w:rFonts w:ascii="Cambria" w:hAnsi="Cambria"/>
                <w:b/>
                <w:color w:val="365F91"/>
                <w:sz w:val="24"/>
                <w:szCs w:val="24"/>
                <w:u w:val="single"/>
              </w:rPr>
            </w:rPrChange>
          </w:rPr>
          <w:delText>c)</w:delText>
        </w:r>
        <w:r>
          <w:rPr>
            <w:rFonts w:ascii="Times New Roman" w:hAnsi="Times New Roman"/>
            <w:sz w:val="24"/>
            <w:szCs w:val="24"/>
            <w:lang w:val="it-IT"/>
          </w:rPr>
          <w:tab/>
        </w:r>
        <w:r w:rsidRPr="00944B3E">
          <w:rPr>
            <w:rFonts w:ascii="Times New Roman" w:hAnsi="Times New Roman"/>
            <w:sz w:val="24"/>
            <w:szCs w:val="24"/>
            <w:lang w:val="it-IT"/>
            <w:rPrChange w:id="20117" w:author="m.hercut" w:date="2012-06-10T16:28:00Z">
              <w:rPr>
                <w:rFonts w:ascii="Cambria" w:hAnsi="Cambria"/>
                <w:b/>
                <w:color w:val="365F91"/>
                <w:sz w:val="24"/>
                <w:szCs w:val="24"/>
                <w:u w:val="single"/>
              </w:rPr>
            </w:rPrChange>
          </w:rPr>
          <w:delText xml:space="preserve">o cotă de 6% rămâne în contul CNAS, din care: 1% se utilizează pentru constituirea Fondului de rezervă, iar 5% pentru echilibrarea </w:delText>
        </w:r>
      </w:del>
      <w:ins w:id="20118" w:author="Sue Davis" w:date="2012-06-05T17:34:00Z">
        <w:del w:id="20119" w:author="m.hercut" w:date="2012-06-10T10:01:00Z">
          <w:r w:rsidRPr="00944B3E">
            <w:rPr>
              <w:rFonts w:ascii="Times New Roman" w:hAnsi="Times New Roman"/>
              <w:sz w:val="24"/>
              <w:szCs w:val="24"/>
              <w:lang w:val="it-IT"/>
              <w:rPrChange w:id="20120" w:author="m.hercut" w:date="2012-06-10T16:28:00Z">
                <w:rPr>
                  <w:rFonts w:ascii="Cambria" w:hAnsi="Cambria"/>
                  <w:b/>
                  <w:color w:val="365F91"/>
                  <w:sz w:val="24"/>
                  <w:szCs w:val="24"/>
                  <w:u w:val="single"/>
                </w:rPr>
              </w:rPrChange>
            </w:rPr>
            <w:delText>ulterioară</w:delText>
          </w:r>
        </w:del>
      </w:ins>
      <w:del w:id="20121" w:author="m.hercut" w:date="2012-06-10T10:01:00Z">
        <w:r w:rsidRPr="00944B3E">
          <w:rPr>
            <w:rFonts w:ascii="Times New Roman" w:hAnsi="Times New Roman"/>
            <w:sz w:val="24"/>
            <w:szCs w:val="24"/>
            <w:lang w:val="it-IT"/>
            <w:rPrChange w:id="20122" w:author="m.hercut" w:date="2012-06-10T16:28:00Z">
              <w:rPr>
                <w:rFonts w:ascii="Cambria" w:hAnsi="Cambria"/>
                <w:b/>
                <w:color w:val="365F91"/>
                <w:sz w:val="24"/>
                <w:szCs w:val="24"/>
                <w:u w:val="single"/>
              </w:rPr>
            </w:rPrChange>
          </w:rPr>
          <w:delText>ex-post a riscurilor între asigurător</w:delText>
        </w:r>
      </w:del>
      <w:ins w:id="20123" w:author="Sue Davis" w:date="2012-06-05T12:01:00Z">
        <w:del w:id="20124" w:author="m.hercut" w:date="2012-06-10T10:01:00Z">
          <w:r w:rsidRPr="00944B3E">
            <w:rPr>
              <w:rFonts w:ascii="Times New Roman" w:hAnsi="Times New Roman"/>
              <w:sz w:val="24"/>
              <w:szCs w:val="24"/>
              <w:lang w:val="it-IT"/>
              <w:rPrChange w:id="20125" w:author="m.hercut" w:date="2012-06-10T16:28:00Z">
                <w:rPr>
                  <w:rFonts w:ascii="Cambria" w:hAnsi="Cambria"/>
                  <w:b/>
                  <w:color w:val="365F91"/>
                  <w:sz w:val="24"/>
                  <w:szCs w:val="24"/>
                  <w:u w:val="single"/>
                </w:rPr>
              </w:rPrChange>
            </w:rPr>
            <w:delText>asigurator</w:delText>
          </w:r>
        </w:del>
      </w:ins>
      <w:del w:id="20126" w:author="m.hercut" w:date="2012-06-10T10:01:00Z">
        <w:r w:rsidRPr="00944B3E">
          <w:rPr>
            <w:rFonts w:ascii="Times New Roman" w:hAnsi="Times New Roman"/>
            <w:sz w:val="24"/>
            <w:szCs w:val="24"/>
            <w:lang w:val="it-IT"/>
            <w:rPrChange w:id="20127" w:author="m.hercut" w:date="2012-06-10T16:28:00Z">
              <w:rPr>
                <w:rFonts w:ascii="Cambria" w:hAnsi="Cambria"/>
                <w:b/>
                <w:color w:val="365F91"/>
                <w:sz w:val="24"/>
                <w:szCs w:val="24"/>
                <w:u w:val="single"/>
              </w:rPr>
            </w:rPrChange>
          </w:rPr>
          <w:delText>i de sănătate autorizaţi,cu care CNAS este în relaţii contractuale.</w:delText>
        </w:r>
      </w:del>
      <w:ins w:id="20128" w:author="Sue Davis" w:date="2012-06-05T18:09:00Z">
        <w:del w:id="20129" w:author="m.hercut" w:date="2012-06-10T10:01:00Z">
          <w:r w:rsidRPr="00944B3E">
            <w:rPr>
              <w:rFonts w:ascii="Times New Roman" w:hAnsi="Times New Roman"/>
              <w:sz w:val="24"/>
              <w:szCs w:val="24"/>
              <w:lang w:val="it-IT"/>
              <w:rPrChange w:id="20130" w:author="m.hercut" w:date="2012-06-10T16:28:00Z">
                <w:rPr>
                  <w:rFonts w:ascii="Cambria" w:hAnsi="Cambria"/>
                  <w:b/>
                  <w:color w:val="365F91"/>
                  <w:sz w:val="24"/>
                  <w:szCs w:val="24"/>
                  <w:u w:val="single"/>
                </w:rPr>
              </w:rPrChange>
            </w:rPr>
            <w:delText xml:space="preserve"> </w:delText>
          </w:r>
        </w:del>
      </w:ins>
      <w:ins w:id="20131" w:author="Sue Davis" w:date="2012-06-05T18:08:00Z">
        <w:del w:id="20132" w:author="m.hercut" w:date="2012-06-10T10:01:00Z">
          <w:r w:rsidRPr="00944B3E">
            <w:rPr>
              <w:rFonts w:ascii="Times New Roman" w:hAnsi="Times New Roman"/>
              <w:sz w:val="24"/>
              <w:szCs w:val="24"/>
              <w:lang w:val="it-IT"/>
              <w:rPrChange w:id="20133" w:author="m.hercut" w:date="2012-06-10T16:28:00Z">
                <w:rPr>
                  <w:rFonts w:ascii="Cambria" w:hAnsi="Cambria"/>
                  <w:b/>
                  <w:color w:val="365F91"/>
                  <w:sz w:val="24"/>
                  <w:szCs w:val="24"/>
                  <w:u w:val="single"/>
                </w:rPr>
              </w:rPrChange>
            </w:rPr>
            <w:delText xml:space="preserve">Criteriile de alocare a </w:delText>
          </w:r>
        </w:del>
      </w:ins>
      <w:ins w:id="20134" w:author="Sue Davis" w:date="2012-06-05T18:09:00Z">
        <w:del w:id="20135" w:author="m.hercut" w:date="2012-06-10T10:01:00Z">
          <w:r w:rsidRPr="00944B3E">
            <w:rPr>
              <w:rFonts w:ascii="Times New Roman" w:hAnsi="Times New Roman"/>
              <w:sz w:val="24"/>
              <w:szCs w:val="24"/>
              <w:lang w:val="it-IT"/>
              <w:rPrChange w:id="20136" w:author="m.hercut" w:date="2012-06-10T16:28:00Z">
                <w:rPr>
                  <w:rFonts w:ascii="Cambria" w:hAnsi="Cambria"/>
                  <w:b/>
                  <w:color w:val="365F91"/>
                  <w:sz w:val="24"/>
                  <w:szCs w:val="24"/>
                  <w:u w:val="single"/>
                </w:rPr>
              </w:rPrChange>
            </w:rPr>
            <w:delText>cotei</w:delText>
          </w:r>
        </w:del>
      </w:ins>
      <w:ins w:id="20137" w:author="Sue Davis" w:date="2012-06-05T18:08:00Z">
        <w:del w:id="20138" w:author="m.hercut" w:date="2012-06-10T10:01:00Z">
          <w:r w:rsidRPr="00944B3E">
            <w:rPr>
              <w:rFonts w:ascii="Times New Roman" w:hAnsi="Times New Roman"/>
              <w:sz w:val="24"/>
              <w:szCs w:val="24"/>
              <w:lang w:val="it-IT"/>
              <w:rPrChange w:id="20139" w:author="m.hercut" w:date="2012-06-10T16:28:00Z">
                <w:rPr>
                  <w:rFonts w:ascii="Cambria" w:hAnsi="Cambria"/>
                  <w:b/>
                  <w:color w:val="365F91"/>
                  <w:sz w:val="24"/>
                  <w:szCs w:val="24"/>
                  <w:u w:val="single"/>
                </w:rPr>
              </w:rPrChange>
            </w:rPr>
            <w:delText xml:space="preserve"> pentru echilibrare</w:delText>
          </w:r>
        </w:del>
      </w:ins>
      <w:ins w:id="20140" w:author="Sue Davis" w:date="2012-06-05T18:09:00Z">
        <w:del w:id="20141" w:author="m.hercut" w:date="2012-06-10T10:01:00Z">
          <w:r w:rsidRPr="00944B3E">
            <w:rPr>
              <w:rFonts w:ascii="Times New Roman" w:hAnsi="Times New Roman"/>
              <w:sz w:val="24"/>
              <w:szCs w:val="24"/>
              <w:lang w:val="it-IT"/>
              <w:rPrChange w:id="20142" w:author="m.hercut" w:date="2012-06-10T16:28:00Z">
                <w:rPr>
                  <w:rFonts w:ascii="Cambria" w:hAnsi="Cambria"/>
                  <w:b/>
                  <w:color w:val="365F91"/>
                  <w:sz w:val="24"/>
                  <w:szCs w:val="24"/>
                  <w:u w:val="single"/>
                </w:rPr>
              </w:rPrChange>
            </w:rPr>
            <w:delText>a</w:delText>
          </w:r>
        </w:del>
      </w:ins>
      <w:ins w:id="20143" w:author="Sue Davis" w:date="2012-06-05T18:08:00Z">
        <w:del w:id="20144" w:author="m.hercut" w:date="2012-06-10T10:01:00Z">
          <w:r w:rsidRPr="00944B3E">
            <w:rPr>
              <w:rFonts w:ascii="Times New Roman" w:hAnsi="Times New Roman"/>
              <w:sz w:val="24"/>
              <w:szCs w:val="24"/>
              <w:lang w:val="it-IT"/>
              <w:rPrChange w:id="20145" w:author="m.hercut" w:date="2012-06-10T16:28:00Z">
                <w:rPr>
                  <w:rFonts w:ascii="Cambria" w:hAnsi="Cambria"/>
                  <w:b/>
                  <w:color w:val="365F91"/>
                  <w:sz w:val="24"/>
                  <w:szCs w:val="24"/>
                  <w:u w:val="single"/>
                </w:rPr>
              </w:rPrChange>
            </w:rPr>
            <w:delText xml:space="preserve"> ulterioară </w:delText>
          </w:r>
        </w:del>
      </w:ins>
      <w:ins w:id="20146" w:author="Sue Davis" w:date="2012-06-05T18:10:00Z">
        <w:del w:id="20147" w:author="m.hercut" w:date="2012-06-10T10:01:00Z">
          <w:r w:rsidRPr="00944B3E">
            <w:rPr>
              <w:rFonts w:ascii="Times New Roman" w:hAnsi="Times New Roman"/>
              <w:sz w:val="24"/>
              <w:szCs w:val="24"/>
              <w:lang w:val="it-IT"/>
              <w:rPrChange w:id="20148" w:author="m.hercut" w:date="2012-06-10T16:28:00Z">
                <w:rPr>
                  <w:rFonts w:ascii="Cambria" w:hAnsi="Cambria"/>
                  <w:b/>
                  <w:color w:val="365F91"/>
                  <w:sz w:val="24"/>
                  <w:szCs w:val="24"/>
                  <w:u w:val="single"/>
                </w:rPr>
              </w:rPrChange>
            </w:rPr>
            <w:delText>sunt stabilite prin acordul cadru</w:delText>
          </w:r>
        </w:del>
      </w:ins>
      <w:ins w:id="20149" w:author="Sue Davis" w:date="2012-06-05T18:08:00Z">
        <w:del w:id="20150" w:author="m.hercut" w:date="2012-06-10T10:01:00Z">
          <w:r w:rsidRPr="00944B3E">
            <w:rPr>
              <w:rFonts w:ascii="Times New Roman" w:hAnsi="Times New Roman"/>
              <w:sz w:val="24"/>
              <w:szCs w:val="24"/>
              <w:lang w:val="it-IT"/>
              <w:rPrChange w:id="20151" w:author="m.hercut" w:date="2012-06-10T16:28:00Z">
                <w:rPr>
                  <w:rFonts w:ascii="Cambria" w:hAnsi="Cambria"/>
                  <w:b/>
                  <w:color w:val="365F91"/>
                  <w:sz w:val="24"/>
                  <w:szCs w:val="24"/>
                  <w:u w:val="single"/>
                </w:rPr>
              </w:rPrChange>
            </w:rPr>
            <w:delText>.</w:delText>
          </w:r>
        </w:del>
      </w:ins>
    </w:p>
    <w:p w:rsidR="00944B3E" w:rsidRPr="00944B3E" w:rsidRDefault="00944B3E">
      <w:pPr>
        <w:spacing w:after="14"/>
        <w:jc w:val="both"/>
        <w:rPr>
          <w:del w:id="20152" w:author="m.hercut" w:date="2012-06-10T10:01:00Z"/>
          <w:rFonts w:ascii="Times New Roman" w:hAnsi="Times New Roman"/>
          <w:sz w:val="24"/>
          <w:szCs w:val="24"/>
          <w:lang w:val="it-IT"/>
          <w:rPrChange w:id="20153" w:author="m.hercut" w:date="2012-06-10T21:27:00Z">
            <w:rPr>
              <w:del w:id="20154" w:author="m.hercut" w:date="2012-06-10T10:01:00Z"/>
              <w:sz w:val="24"/>
              <w:szCs w:val="24"/>
            </w:rPr>
          </w:rPrChange>
        </w:rPr>
        <w:pPrChange w:id="20155" w:author="m.hercut" w:date="2012-06-10T21:27:00Z">
          <w:pPr/>
        </w:pPrChange>
      </w:pPr>
    </w:p>
    <w:p w:rsidR="00944B3E" w:rsidRPr="00944B3E" w:rsidRDefault="00944B3E">
      <w:pPr>
        <w:spacing w:after="14"/>
        <w:jc w:val="both"/>
        <w:rPr>
          <w:del w:id="20156" w:author="m.hercut" w:date="2012-06-10T10:01:00Z"/>
          <w:rFonts w:ascii="Times New Roman" w:hAnsi="Times New Roman"/>
          <w:sz w:val="24"/>
          <w:szCs w:val="24"/>
          <w:lang w:val="it-IT"/>
          <w:rPrChange w:id="20157" w:author="m.hercut" w:date="2012-06-10T21:27:00Z">
            <w:rPr>
              <w:del w:id="20158" w:author="m.hercut" w:date="2012-06-10T10:01:00Z"/>
              <w:sz w:val="24"/>
              <w:szCs w:val="24"/>
            </w:rPr>
          </w:rPrChange>
        </w:rPr>
        <w:pPrChange w:id="20159" w:author="m.hercut" w:date="2012-06-10T21:27:00Z">
          <w:pPr/>
        </w:pPrChange>
      </w:pPr>
      <w:del w:id="20160" w:author="m.hercut" w:date="2012-06-10T10:01:00Z">
        <w:r w:rsidRPr="00944B3E">
          <w:rPr>
            <w:rFonts w:ascii="Times New Roman" w:hAnsi="Times New Roman"/>
            <w:sz w:val="24"/>
            <w:szCs w:val="24"/>
            <w:lang w:val="it-IT"/>
            <w:rPrChange w:id="20161" w:author="m.hercut" w:date="2012-06-10T16:28:00Z">
              <w:rPr>
                <w:rFonts w:ascii="Cambria" w:hAnsi="Cambria"/>
                <w:b/>
                <w:color w:val="365F91"/>
                <w:sz w:val="24"/>
                <w:szCs w:val="24"/>
                <w:u w:val="single"/>
              </w:rPr>
            </w:rPrChange>
          </w:rPr>
          <w:delText>d)</w:delText>
        </w:r>
        <w:r>
          <w:rPr>
            <w:rFonts w:ascii="Times New Roman" w:hAnsi="Times New Roman"/>
            <w:sz w:val="24"/>
            <w:szCs w:val="24"/>
            <w:lang w:val="it-IT"/>
          </w:rPr>
          <w:tab/>
        </w:r>
      </w:del>
      <w:ins w:id="20162" w:author="Sue Davis" w:date="2012-06-05T17:56:00Z">
        <w:del w:id="20163" w:author="m.hercut" w:date="2012-06-10T10:01:00Z">
          <w:r w:rsidRPr="00944B3E">
            <w:rPr>
              <w:rFonts w:ascii="Times New Roman" w:hAnsi="Times New Roman"/>
              <w:sz w:val="24"/>
              <w:szCs w:val="24"/>
              <w:lang w:val="it-IT"/>
              <w:rPrChange w:id="20164" w:author="m.hercut" w:date="2012-06-10T16:28:00Z">
                <w:rPr>
                  <w:rFonts w:ascii="Cambria" w:hAnsi="Cambria"/>
                  <w:b/>
                  <w:color w:val="365F91"/>
                  <w:sz w:val="24"/>
                  <w:szCs w:val="24"/>
                  <w:u w:val="single"/>
                </w:rPr>
              </w:rPrChange>
            </w:rPr>
            <w:delText>s</w:delText>
          </w:r>
        </w:del>
      </w:ins>
      <w:ins w:id="20165" w:author="Sue Davis" w:date="2012-06-05T17:53:00Z">
        <w:del w:id="20166" w:author="m.hercut" w:date="2012-06-10T10:01:00Z">
          <w:r w:rsidRPr="00944B3E">
            <w:rPr>
              <w:rFonts w:ascii="Times New Roman" w:hAnsi="Times New Roman"/>
              <w:sz w:val="24"/>
              <w:szCs w:val="24"/>
              <w:lang w:val="it-IT"/>
              <w:rPrChange w:id="20167" w:author="m.hercut" w:date="2012-06-10T16:28:00Z">
                <w:rPr>
                  <w:rFonts w:ascii="Cambria" w:hAnsi="Cambria"/>
                  <w:b/>
                  <w:color w:val="365F91"/>
                  <w:sz w:val="24"/>
                  <w:szCs w:val="24"/>
                  <w:u w:val="single"/>
                </w:rPr>
              </w:rPrChange>
            </w:rPr>
            <w:delText xml:space="preserve">umele colectate rămase nedistribuite </w:delText>
          </w:r>
        </w:del>
      </w:ins>
      <w:ins w:id="20168" w:author="Sue Davis" w:date="2012-06-05T17:54:00Z">
        <w:del w:id="20169" w:author="m.hercut" w:date="2012-06-10T10:01:00Z">
          <w:r w:rsidRPr="00944B3E">
            <w:rPr>
              <w:rFonts w:ascii="Times New Roman" w:hAnsi="Times New Roman"/>
              <w:sz w:val="24"/>
              <w:szCs w:val="24"/>
              <w:lang w:val="it-IT"/>
              <w:rPrChange w:id="20170" w:author="m.hercut" w:date="2012-06-10T16:28:00Z">
                <w:rPr>
                  <w:rFonts w:ascii="Cambria" w:hAnsi="Cambria"/>
                  <w:b/>
                  <w:color w:val="365F91"/>
                  <w:sz w:val="24"/>
                  <w:szCs w:val="24"/>
                  <w:u w:val="single"/>
                </w:rPr>
              </w:rPrChange>
            </w:rPr>
            <w:delText xml:space="preserve">conform </w:delText>
          </w:r>
        </w:del>
      </w:ins>
      <w:ins w:id="20171" w:author="Sue Davis" w:date="2012-06-05T17:55:00Z">
        <w:del w:id="20172" w:author="m.hercut" w:date="2012-06-10T10:01:00Z">
          <w:r w:rsidRPr="00944B3E">
            <w:rPr>
              <w:rFonts w:ascii="Times New Roman" w:hAnsi="Times New Roman"/>
              <w:sz w:val="24"/>
              <w:szCs w:val="24"/>
              <w:lang w:val="it-IT"/>
              <w:rPrChange w:id="20173" w:author="m.hercut" w:date="2012-06-10T16:28:00Z">
                <w:rPr>
                  <w:rFonts w:ascii="Cambria" w:hAnsi="Cambria"/>
                  <w:b/>
                  <w:color w:val="365F91"/>
                  <w:sz w:val="24"/>
                  <w:szCs w:val="24"/>
                  <w:u w:val="single"/>
                </w:rPr>
              </w:rPrChange>
            </w:rPr>
            <w:delText>alin. a)-c) se utilizează pentru constituirea fondului de rezervă.</w:delText>
          </w:r>
        </w:del>
      </w:ins>
      <w:ins w:id="20174" w:author="Sue Davis" w:date="2012-06-05T17:54:00Z">
        <w:del w:id="20175" w:author="m.hercut" w:date="2012-06-10T10:01:00Z">
          <w:r w:rsidRPr="00944B3E">
            <w:rPr>
              <w:rFonts w:ascii="Times New Roman" w:hAnsi="Times New Roman"/>
              <w:sz w:val="24"/>
              <w:szCs w:val="24"/>
              <w:lang w:val="it-IT"/>
              <w:rPrChange w:id="20176" w:author="m.hercut" w:date="2012-06-10T16:28:00Z">
                <w:rPr>
                  <w:rFonts w:ascii="Cambria" w:hAnsi="Cambria"/>
                  <w:b/>
                  <w:color w:val="365F91"/>
                  <w:sz w:val="24"/>
                  <w:szCs w:val="24"/>
                  <w:u w:val="single"/>
                </w:rPr>
              </w:rPrChange>
            </w:rPr>
            <w:delText xml:space="preserve"> </w:delText>
          </w:r>
        </w:del>
      </w:ins>
      <w:del w:id="20177" w:author="m.hercut" w:date="2012-06-10T10:01:00Z">
        <w:r w:rsidRPr="00944B3E">
          <w:rPr>
            <w:rFonts w:ascii="Times New Roman" w:hAnsi="Times New Roman"/>
            <w:sz w:val="24"/>
            <w:szCs w:val="24"/>
            <w:lang w:val="it-IT"/>
            <w:rPrChange w:id="20178" w:author="m.hercut" w:date="2012-06-10T16:28:00Z">
              <w:rPr>
                <w:rFonts w:ascii="Cambria" w:hAnsi="Cambria"/>
                <w:b/>
                <w:color w:val="365F91"/>
                <w:sz w:val="24"/>
                <w:szCs w:val="24"/>
                <w:u w:val="single"/>
              </w:rPr>
            </w:rPrChange>
          </w:rPr>
          <w:delText>Pentru realizarea procesului de evaluare a furnizorilor de servicii de sănătate, de dispozitive medicale şi medicamente, aceştia au obligaţia plăţii unei taxe de evaluare al cărei cuantum se aprobă prin ordin al preşedintelui CNAS. Veniturile obţinute în urma activităţii de evaluare se constituie venituri proprii la nivelul CNAS, iar finanţarea activităţii desfăşurate în vederea evaluării se suportă şi din veniturile astfel obţinute</w:delText>
        </w:r>
      </w:del>
    </w:p>
    <w:p w:rsidR="00944B3E" w:rsidRPr="00944B3E" w:rsidRDefault="00944B3E">
      <w:pPr>
        <w:spacing w:after="14"/>
        <w:jc w:val="both"/>
        <w:rPr>
          <w:del w:id="20179" w:author="m.hercut" w:date="2012-06-10T10:01:00Z"/>
          <w:rFonts w:ascii="Times New Roman" w:hAnsi="Times New Roman"/>
          <w:sz w:val="24"/>
          <w:szCs w:val="24"/>
          <w:lang w:val="it-IT"/>
          <w:rPrChange w:id="20180" w:author="m.hercut" w:date="2012-06-10T21:27:00Z">
            <w:rPr>
              <w:del w:id="20181" w:author="m.hercut" w:date="2012-06-10T10:01:00Z"/>
              <w:sz w:val="24"/>
              <w:szCs w:val="24"/>
            </w:rPr>
          </w:rPrChange>
        </w:rPr>
        <w:pPrChange w:id="20182" w:author="m.hercut" w:date="2012-06-10T21:27:00Z">
          <w:pPr/>
        </w:pPrChange>
      </w:pPr>
      <w:ins w:id="20183" w:author="Sue Davis" w:date="2012-06-05T18:10:00Z">
        <w:del w:id="20184" w:author="m.hercut" w:date="2012-06-10T10:01:00Z">
          <w:r w:rsidRPr="00944B3E">
            <w:rPr>
              <w:rFonts w:ascii="Times New Roman" w:hAnsi="Times New Roman"/>
              <w:sz w:val="24"/>
              <w:szCs w:val="24"/>
              <w:lang w:val="it-IT"/>
              <w:rPrChange w:id="20185" w:author="m.hercut" w:date="2012-06-10T16:28:00Z">
                <w:rPr>
                  <w:rFonts w:ascii="Cambria" w:hAnsi="Cambria"/>
                  <w:b/>
                  <w:color w:val="365F91"/>
                  <w:sz w:val="24"/>
                  <w:szCs w:val="24"/>
                  <w:u w:val="single"/>
                </w:rPr>
              </w:rPrChange>
            </w:rPr>
            <w:delText xml:space="preserve"> </w:delText>
          </w:r>
        </w:del>
      </w:ins>
      <w:del w:id="20186" w:author="m.hercut" w:date="2012-06-10T10:01:00Z">
        <w:r w:rsidRPr="00944B3E">
          <w:rPr>
            <w:rFonts w:ascii="Times New Roman" w:hAnsi="Times New Roman"/>
            <w:sz w:val="24"/>
            <w:szCs w:val="24"/>
            <w:lang w:val="it-IT"/>
            <w:rPrChange w:id="20187" w:author="m.hercut" w:date="2012-06-10T16:28:00Z">
              <w:rPr>
                <w:rFonts w:ascii="Cambria" w:hAnsi="Cambria"/>
                <w:b/>
                <w:color w:val="365F91"/>
                <w:sz w:val="24"/>
                <w:szCs w:val="24"/>
                <w:u w:val="single"/>
              </w:rPr>
            </w:rPrChange>
          </w:rPr>
          <w:delText>(4)</w:delText>
        </w:r>
        <w:r>
          <w:rPr>
            <w:rFonts w:ascii="Times New Roman" w:hAnsi="Times New Roman"/>
            <w:sz w:val="24"/>
            <w:szCs w:val="24"/>
            <w:lang w:val="it-IT"/>
          </w:rPr>
          <w:tab/>
        </w:r>
        <w:r w:rsidRPr="00944B3E">
          <w:rPr>
            <w:rFonts w:ascii="Times New Roman" w:hAnsi="Times New Roman"/>
            <w:sz w:val="24"/>
            <w:szCs w:val="24"/>
            <w:lang w:val="it-IT"/>
            <w:rPrChange w:id="20188" w:author="m.hercut" w:date="2012-06-10T16:28:00Z">
              <w:rPr>
                <w:rFonts w:ascii="Cambria" w:hAnsi="Cambria"/>
                <w:b/>
                <w:color w:val="365F91"/>
                <w:sz w:val="24"/>
                <w:szCs w:val="24"/>
                <w:u w:val="single"/>
              </w:rPr>
            </w:rPrChange>
          </w:rPr>
          <w:delText>Criteriile de alocare a fondului de echilibrare a riscurilor se elaborează de către CNAS şi se aprobă prin ordin comun al preşedintelui CNAS şi al Ministrului Sănătăţii.</w:delText>
        </w:r>
      </w:del>
    </w:p>
    <w:p w:rsidR="00944B3E" w:rsidRPr="00944B3E" w:rsidRDefault="00944B3E">
      <w:pPr>
        <w:spacing w:after="14"/>
        <w:jc w:val="both"/>
        <w:rPr>
          <w:del w:id="20189" w:author="m.hercut" w:date="2012-06-10T10:01:00Z"/>
          <w:rFonts w:ascii="Times New Roman" w:hAnsi="Times New Roman"/>
          <w:sz w:val="24"/>
          <w:szCs w:val="24"/>
          <w:lang w:val="it-IT"/>
          <w:rPrChange w:id="20190" w:author="m.hercut" w:date="2012-06-10T21:27:00Z">
            <w:rPr>
              <w:del w:id="20191" w:author="m.hercut" w:date="2012-06-10T10:01:00Z"/>
              <w:sz w:val="24"/>
              <w:szCs w:val="24"/>
            </w:rPr>
          </w:rPrChange>
        </w:rPr>
        <w:pPrChange w:id="20192" w:author="m.hercut" w:date="2012-06-10T21:27:00Z">
          <w:pPr/>
        </w:pPrChange>
      </w:pPr>
      <w:ins w:id="20193" w:author="Sue Davis" w:date="2012-06-05T18:13:00Z">
        <w:del w:id="20194" w:author="m.hercut" w:date="2012-06-10T10:01:00Z">
          <w:r w:rsidRPr="00944B3E">
            <w:rPr>
              <w:rFonts w:ascii="Times New Roman" w:hAnsi="Times New Roman"/>
              <w:sz w:val="24"/>
              <w:szCs w:val="24"/>
              <w:lang w:val="it-IT"/>
              <w:rPrChange w:id="20195" w:author="m.hercut" w:date="2012-06-10T16:28:00Z">
                <w:rPr>
                  <w:rFonts w:ascii="Cambria" w:hAnsi="Cambria"/>
                  <w:b/>
                  <w:color w:val="365F91"/>
                  <w:sz w:val="24"/>
                  <w:szCs w:val="24"/>
                  <w:u w:val="single"/>
                </w:rPr>
              </w:rPrChange>
            </w:rPr>
            <w:delText xml:space="preserve"> </w:delText>
          </w:r>
        </w:del>
      </w:ins>
      <w:del w:id="20196" w:author="m.hercut" w:date="2012-06-10T10:01:00Z">
        <w:r w:rsidRPr="00944B3E">
          <w:rPr>
            <w:rFonts w:ascii="Times New Roman" w:hAnsi="Times New Roman"/>
            <w:sz w:val="24"/>
            <w:szCs w:val="24"/>
            <w:lang w:val="it-IT"/>
            <w:rPrChange w:id="20197" w:author="m.hercut" w:date="2012-06-10T16:28:00Z">
              <w:rPr>
                <w:rFonts w:ascii="Cambria" w:hAnsi="Cambria"/>
                <w:b/>
                <w:color w:val="365F91"/>
                <w:sz w:val="24"/>
                <w:szCs w:val="24"/>
                <w:u w:val="single"/>
              </w:rPr>
            </w:rPrChange>
          </w:rPr>
          <w:delText>(5)</w:delText>
        </w:r>
        <w:r>
          <w:rPr>
            <w:rFonts w:ascii="Times New Roman" w:hAnsi="Times New Roman"/>
            <w:sz w:val="24"/>
            <w:szCs w:val="24"/>
            <w:lang w:val="it-IT"/>
          </w:rPr>
          <w:tab/>
        </w:r>
        <w:r w:rsidRPr="00944B3E">
          <w:rPr>
            <w:rFonts w:ascii="Times New Roman" w:hAnsi="Times New Roman"/>
            <w:sz w:val="24"/>
            <w:szCs w:val="24"/>
            <w:lang w:val="it-IT"/>
            <w:rPrChange w:id="20198" w:author="m.hercut" w:date="2012-06-10T16:28:00Z">
              <w:rPr>
                <w:rFonts w:ascii="Cambria" w:hAnsi="Cambria"/>
                <w:b/>
                <w:color w:val="365F91"/>
                <w:sz w:val="24"/>
                <w:szCs w:val="24"/>
                <w:u w:val="single"/>
              </w:rPr>
            </w:rPrChange>
          </w:rPr>
          <w:delText>CNAS, precum şi asigurătorii de sănătate nu pot utiliza direct sume din fondul de asigurări obligatorii de sănătate pentru:</w:delText>
        </w:r>
      </w:del>
    </w:p>
    <w:p w:rsidR="00944B3E" w:rsidRPr="00944B3E" w:rsidRDefault="00944B3E">
      <w:pPr>
        <w:spacing w:after="14"/>
        <w:jc w:val="both"/>
        <w:rPr>
          <w:del w:id="20199" w:author="m.hercut" w:date="2012-06-10T10:01:00Z"/>
          <w:rFonts w:ascii="Times New Roman" w:hAnsi="Times New Roman"/>
          <w:sz w:val="24"/>
          <w:szCs w:val="24"/>
          <w:lang w:val="it-IT"/>
          <w:rPrChange w:id="20200" w:author="m.hercut" w:date="2012-06-10T21:27:00Z">
            <w:rPr>
              <w:del w:id="20201" w:author="m.hercut" w:date="2012-06-10T10:01:00Z"/>
              <w:sz w:val="24"/>
              <w:szCs w:val="24"/>
            </w:rPr>
          </w:rPrChange>
        </w:rPr>
        <w:pPrChange w:id="20202" w:author="m.hercut" w:date="2012-06-10T21:27:00Z">
          <w:pPr/>
        </w:pPrChange>
      </w:pPr>
      <w:del w:id="20203" w:author="m.hercut" w:date="2012-06-10T10:01:00Z">
        <w:r w:rsidRPr="00944B3E">
          <w:rPr>
            <w:rFonts w:ascii="Times New Roman" w:hAnsi="Times New Roman"/>
            <w:sz w:val="24"/>
            <w:szCs w:val="24"/>
            <w:lang w:val="it-IT"/>
            <w:rPrChange w:id="20204" w:author="m.hercut" w:date="2012-06-10T16:28:00Z">
              <w:rPr>
                <w:rFonts w:ascii="Cambria" w:hAnsi="Cambria"/>
                <w:b/>
                <w:color w:val="365F91"/>
                <w:sz w:val="24"/>
                <w:szCs w:val="24"/>
                <w:u w:val="single"/>
              </w:rPr>
            </w:rPrChange>
          </w:rPr>
          <w:delText>a)</w:delText>
        </w:r>
        <w:r>
          <w:rPr>
            <w:rFonts w:ascii="Times New Roman" w:hAnsi="Times New Roman"/>
            <w:sz w:val="24"/>
            <w:szCs w:val="24"/>
            <w:lang w:val="it-IT"/>
          </w:rPr>
          <w:tab/>
        </w:r>
        <w:r w:rsidRPr="00944B3E">
          <w:rPr>
            <w:rFonts w:ascii="Times New Roman" w:hAnsi="Times New Roman"/>
            <w:sz w:val="24"/>
            <w:szCs w:val="24"/>
            <w:lang w:val="it-IT"/>
            <w:rPrChange w:id="20205" w:author="m.hercut" w:date="2012-06-10T16:28:00Z">
              <w:rPr>
                <w:rFonts w:ascii="Cambria" w:hAnsi="Cambria"/>
                <w:b/>
                <w:color w:val="365F91"/>
                <w:sz w:val="24"/>
                <w:szCs w:val="24"/>
                <w:u w:val="single"/>
              </w:rPr>
            </w:rPrChange>
          </w:rPr>
          <w:delText>investiţii pentru construirea, consolidarea şi reabilitarea de unităţi medicale;</w:delText>
        </w:r>
      </w:del>
    </w:p>
    <w:p w:rsidR="00944B3E" w:rsidRPr="00944B3E" w:rsidRDefault="00944B3E">
      <w:pPr>
        <w:spacing w:after="14"/>
        <w:jc w:val="both"/>
        <w:rPr>
          <w:del w:id="20206" w:author="m.hercut" w:date="2012-06-10T10:01:00Z"/>
          <w:rFonts w:ascii="Times New Roman" w:hAnsi="Times New Roman"/>
          <w:sz w:val="24"/>
          <w:szCs w:val="24"/>
          <w:lang w:val="it-IT"/>
          <w:rPrChange w:id="20207" w:author="m.hercut" w:date="2012-06-10T21:27:00Z">
            <w:rPr>
              <w:del w:id="20208" w:author="m.hercut" w:date="2012-06-10T10:01:00Z"/>
              <w:sz w:val="24"/>
              <w:szCs w:val="24"/>
            </w:rPr>
          </w:rPrChange>
        </w:rPr>
        <w:pPrChange w:id="20209" w:author="m.hercut" w:date="2012-06-10T21:27:00Z">
          <w:pPr/>
        </w:pPrChange>
      </w:pPr>
      <w:del w:id="20210" w:author="m.hercut" w:date="2012-06-10T10:01:00Z">
        <w:r w:rsidRPr="00944B3E">
          <w:rPr>
            <w:rFonts w:ascii="Times New Roman" w:hAnsi="Times New Roman"/>
            <w:sz w:val="24"/>
            <w:szCs w:val="24"/>
            <w:lang w:val="it-IT"/>
            <w:rPrChange w:id="20211" w:author="m.hercut" w:date="2012-06-10T16:28:00Z">
              <w:rPr>
                <w:rFonts w:ascii="Cambria" w:hAnsi="Cambria"/>
                <w:b/>
                <w:color w:val="365F91"/>
                <w:sz w:val="24"/>
                <w:szCs w:val="24"/>
                <w:u w:val="single"/>
              </w:rPr>
            </w:rPrChange>
          </w:rPr>
          <w:delText>b)</w:delText>
        </w:r>
        <w:r>
          <w:rPr>
            <w:rFonts w:ascii="Times New Roman" w:hAnsi="Times New Roman"/>
            <w:sz w:val="24"/>
            <w:szCs w:val="24"/>
            <w:lang w:val="it-IT"/>
          </w:rPr>
          <w:tab/>
        </w:r>
        <w:r w:rsidRPr="00944B3E">
          <w:rPr>
            <w:rFonts w:ascii="Times New Roman" w:hAnsi="Times New Roman"/>
            <w:sz w:val="24"/>
            <w:szCs w:val="24"/>
            <w:lang w:val="it-IT"/>
            <w:rPrChange w:id="20212" w:author="m.hercut" w:date="2012-06-10T16:28:00Z">
              <w:rPr>
                <w:rFonts w:ascii="Cambria" w:hAnsi="Cambria"/>
                <w:b/>
                <w:color w:val="365F91"/>
                <w:sz w:val="24"/>
                <w:szCs w:val="24"/>
                <w:u w:val="single"/>
              </w:rPr>
            </w:rPrChange>
          </w:rPr>
          <w:delText>achiziţionarea de aparatură medicală;</w:delText>
        </w:r>
      </w:del>
    </w:p>
    <w:p w:rsidR="00944B3E" w:rsidRPr="00944B3E" w:rsidRDefault="00944B3E">
      <w:pPr>
        <w:spacing w:after="14"/>
        <w:jc w:val="both"/>
        <w:rPr>
          <w:del w:id="20213" w:author="m.hercut" w:date="2012-06-10T10:01:00Z"/>
          <w:rFonts w:ascii="Times New Roman" w:hAnsi="Times New Roman"/>
          <w:sz w:val="24"/>
          <w:szCs w:val="24"/>
          <w:lang w:val="it-IT"/>
          <w:rPrChange w:id="20214" w:author="m.hercut" w:date="2012-06-10T21:27:00Z">
            <w:rPr>
              <w:del w:id="20215" w:author="m.hercut" w:date="2012-06-10T10:01:00Z"/>
              <w:sz w:val="24"/>
              <w:szCs w:val="24"/>
            </w:rPr>
          </w:rPrChange>
        </w:rPr>
        <w:pPrChange w:id="20216" w:author="m.hercut" w:date="2012-06-10T21:27:00Z">
          <w:pPr/>
        </w:pPrChange>
      </w:pPr>
      <w:del w:id="20217" w:author="m.hercut" w:date="2012-06-10T10:01:00Z">
        <w:r w:rsidRPr="00944B3E">
          <w:rPr>
            <w:rFonts w:ascii="Times New Roman" w:hAnsi="Times New Roman"/>
            <w:sz w:val="24"/>
            <w:szCs w:val="24"/>
            <w:lang w:val="it-IT"/>
            <w:rPrChange w:id="20218" w:author="m.hercut" w:date="2012-06-10T16:28:00Z">
              <w:rPr>
                <w:rFonts w:ascii="Cambria" w:hAnsi="Cambria"/>
                <w:b/>
                <w:color w:val="365F91"/>
                <w:sz w:val="24"/>
                <w:szCs w:val="24"/>
                <w:u w:val="single"/>
              </w:rPr>
            </w:rPrChange>
          </w:rPr>
          <w:delText>(6)</w:delText>
        </w:r>
        <w:r>
          <w:rPr>
            <w:rFonts w:ascii="Times New Roman" w:hAnsi="Times New Roman"/>
            <w:sz w:val="24"/>
            <w:szCs w:val="24"/>
            <w:lang w:val="it-IT"/>
          </w:rPr>
          <w:tab/>
        </w:r>
        <w:r w:rsidRPr="00944B3E">
          <w:rPr>
            <w:rFonts w:ascii="Times New Roman" w:hAnsi="Times New Roman"/>
            <w:sz w:val="24"/>
            <w:szCs w:val="24"/>
            <w:lang w:val="it-IT"/>
            <w:rPrChange w:id="20219" w:author="m.hercut" w:date="2012-06-10T16:28:00Z">
              <w:rPr>
                <w:rFonts w:ascii="Cambria" w:hAnsi="Cambria"/>
                <w:b/>
                <w:color w:val="365F91"/>
                <w:sz w:val="24"/>
                <w:szCs w:val="24"/>
                <w:u w:val="single"/>
              </w:rPr>
            </w:rPrChange>
          </w:rPr>
          <w:delText xml:space="preserve">Cheltuielile prevăzute la alin. (5) se pot suporta din bugetul propriu al CNAS, respectiv al asigurătorilor de sănătate. </w:delText>
        </w:r>
      </w:del>
    </w:p>
    <w:p w:rsidR="00944B3E" w:rsidRPr="00944B3E" w:rsidRDefault="00944B3E">
      <w:pPr>
        <w:spacing w:after="14"/>
        <w:jc w:val="both"/>
        <w:rPr>
          <w:del w:id="20220" w:author="m.hercut" w:date="2012-06-10T10:01:00Z"/>
          <w:rFonts w:ascii="Times New Roman" w:hAnsi="Times New Roman"/>
          <w:sz w:val="24"/>
          <w:szCs w:val="24"/>
          <w:lang w:val="it-IT"/>
          <w:rPrChange w:id="20221" w:author="m.hercut" w:date="2012-06-10T21:27:00Z">
            <w:rPr>
              <w:del w:id="20222" w:author="m.hercut" w:date="2012-06-10T10:01:00Z"/>
              <w:sz w:val="24"/>
              <w:szCs w:val="24"/>
            </w:rPr>
          </w:rPrChange>
        </w:rPr>
        <w:pPrChange w:id="20223" w:author="m.hercut" w:date="2012-06-10T21:27:00Z">
          <w:pPr/>
        </w:pPrChange>
      </w:pPr>
      <w:del w:id="20224" w:author="m.hercut" w:date="2012-06-10T10:01:00Z">
        <w:r w:rsidRPr="00944B3E">
          <w:rPr>
            <w:rFonts w:ascii="Times New Roman" w:hAnsi="Times New Roman"/>
            <w:sz w:val="24"/>
            <w:szCs w:val="24"/>
            <w:lang w:val="it-IT"/>
            <w:rPrChange w:id="20225" w:author="m.hercut" w:date="2012-06-10T16:28:00Z">
              <w:rPr>
                <w:rFonts w:ascii="Cambria" w:hAnsi="Cambria"/>
                <w:b/>
                <w:color w:val="365F91"/>
                <w:sz w:val="24"/>
                <w:szCs w:val="24"/>
                <w:u w:val="single"/>
              </w:rPr>
            </w:rPrChange>
          </w:rPr>
          <w:delText>(7)</w:delText>
        </w:r>
        <w:r>
          <w:rPr>
            <w:rFonts w:ascii="Times New Roman" w:hAnsi="Times New Roman"/>
            <w:sz w:val="24"/>
            <w:szCs w:val="24"/>
            <w:lang w:val="it-IT"/>
          </w:rPr>
          <w:tab/>
        </w:r>
        <w:r w:rsidRPr="00944B3E">
          <w:rPr>
            <w:rFonts w:ascii="Times New Roman" w:hAnsi="Times New Roman"/>
            <w:sz w:val="24"/>
            <w:szCs w:val="24"/>
            <w:lang w:val="it-IT"/>
            <w:rPrChange w:id="20226" w:author="m.hercut" w:date="2012-06-10T16:28:00Z">
              <w:rPr>
                <w:rFonts w:ascii="Cambria" w:hAnsi="Cambria"/>
                <w:b/>
                <w:color w:val="365F91"/>
                <w:sz w:val="24"/>
                <w:szCs w:val="24"/>
                <w:u w:val="single"/>
              </w:rPr>
            </w:rPrChange>
          </w:rPr>
          <w:delText>Bugetul fondului se aprobă de către Parlament, la propunerea Guvernului.</w:delText>
        </w:r>
      </w:del>
    </w:p>
    <w:p w:rsidR="00944B3E" w:rsidRPr="00944B3E" w:rsidRDefault="00944B3E">
      <w:pPr>
        <w:spacing w:after="14"/>
        <w:jc w:val="both"/>
        <w:rPr>
          <w:del w:id="20227" w:author="m.hercut" w:date="2012-06-10T10:01:00Z"/>
          <w:rFonts w:ascii="Times New Roman" w:hAnsi="Times New Roman"/>
          <w:sz w:val="24"/>
          <w:szCs w:val="24"/>
          <w:lang w:val="it-IT"/>
          <w:rPrChange w:id="20228" w:author="m.hercut" w:date="2012-06-10T21:27:00Z">
            <w:rPr>
              <w:del w:id="20229" w:author="m.hercut" w:date="2012-06-10T10:01:00Z"/>
              <w:sz w:val="24"/>
              <w:szCs w:val="24"/>
            </w:rPr>
          </w:rPrChange>
        </w:rPr>
        <w:pPrChange w:id="20230" w:author="m.hercut" w:date="2012-06-10T21:27:00Z">
          <w:pPr/>
        </w:pPrChange>
      </w:pPr>
    </w:p>
    <w:p w:rsidR="00944B3E" w:rsidRPr="00944B3E" w:rsidRDefault="00944B3E">
      <w:pPr>
        <w:spacing w:after="14"/>
        <w:jc w:val="both"/>
        <w:rPr>
          <w:del w:id="20231" w:author="m.hercut" w:date="2012-06-10T10:01:00Z"/>
          <w:rFonts w:ascii="Times New Roman" w:hAnsi="Times New Roman"/>
          <w:sz w:val="24"/>
          <w:szCs w:val="24"/>
          <w:lang w:val="it-IT"/>
          <w:rPrChange w:id="20232" w:author="m.hercut" w:date="2012-06-10T21:27:00Z">
            <w:rPr>
              <w:del w:id="20233" w:author="m.hercut" w:date="2012-06-10T10:01:00Z"/>
              <w:sz w:val="24"/>
              <w:szCs w:val="24"/>
            </w:rPr>
          </w:rPrChange>
        </w:rPr>
        <w:pPrChange w:id="20234" w:author="m.hercut" w:date="2012-06-10T21:27:00Z">
          <w:pPr/>
        </w:pPrChange>
      </w:pPr>
      <w:del w:id="20235" w:author="m.hercut" w:date="2012-06-10T10:01:00Z">
        <w:r w:rsidRPr="00944B3E">
          <w:rPr>
            <w:rFonts w:ascii="Times New Roman" w:hAnsi="Times New Roman"/>
            <w:sz w:val="24"/>
            <w:szCs w:val="24"/>
            <w:lang w:val="it-IT"/>
            <w:rPrChange w:id="20236" w:author="m.hercut" w:date="2012-06-10T16:28:00Z">
              <w:rPr>
                <w:rFonts w:ascii="Cambria" w:hAnsi="Cambria"/>
                <w:b/>
                <w:color w:val="365F91"/>
                <w:sz w:val="24"/>
                <w:szCs w:val="24"/>
                <w:u w:val="single"/>
              </w:rPr>
            </w:rPrChange>
          </w:rPr>
          <w:delText>Art. 6</w:delText>
        </w:r>
        <w:r>
          <w:rPr>
            <w:rFonts w:ascii="Times New Roman" w:hAnsi="Times New Roman"/>
            <w:sz w:val="24"/>
            <w:szCs w:val="24"/>
            <w:lang w:val="it-IT"/>
          </w:rPr>
          <w:tab/>
        </w:r>
      </w:del>
    </w:p>
    <w:p w:rsidR="00944B3E" w:rsidRPr="00944B3E" w:rsidRDefault="00944B3E">
      <w:pPr>
        <w:spacing w:after="14"/>
        <w:jc w:val="both"/>
        <w:rPr>
          <w:del w:id="20237" w:author="m.hercut" w:date="2012-06-10T10:01:00Z"/>
          <w:rFonts w:ascii="Times New Roman" w:hAnsi="Times New Roman"/>
          <w:sz w:val="24"/>
          <w:szCs w:val="24"/>
          <w:lang w:val="it-IT"/>
          <w:rPrChange w:id="20238" w:author="m.hercut" w:date="2012-06-10T21:27:00Z">
            <w:rPr>
              <w:del w:id="20239" w:author="m.hercut" w:date="2012-06-10T10:01:00Z"/>
              <w:sz w:val="24"/>
              <w:szCs w:val="24"/>
            </w:rPr>
          </w:rPrChange>
        </w:rPr>
        <w:pPrChange w:id="20240" w:author="m.hercut" w:date="2012-06-10T21:27:00Z">
          <w:pPr/>
        </w:pPrChange>
      </w:pPr>
      <w:del w:id="20241" w:author="m.hercut" w:date="2012-06-10T10:01:00Z">
        <w:r w:rsidRPr="00944B3E">
          <w:rPr>
            <w:rFonts w:ascii="Times New Roman" w:hAnsi="Times New Roman"/>
            <w:sz w:val="24"/>
            <w:szCs w:val="24"/>
            <w:lang w:val="it-IT"/>
            <w:rPrChange w:id="20242" w:author="m.hercut" w:date="2012-06-10T16:28:00Z">
              <w:rPr>
                <w:rFonts w:ascii="Cambria" w:hAnsi="Cambria"/>
                <w:b/>
                <w:color w:val="365F91"/>
                <w:sz w:val="24"/>
                <w:szCs w:val="24"/>
                <w:u w:val="single"/>
              </w:rPr>
            </w:rPrChange>
          </w:rPr>
          <w:delText>(1)</w:delText>
        </w:r>
        <w:r>
          <w:rPr>
            <w:rFonts w:ascii="Times New Roman" w:hAnsi="Times New Roman"/>
            <w:sz w:val="24"/>
            <w:szCs w:val="24"/>
            <w:lang w:val="it-IT"/>
          </w:rPr>
          <w:tab/>
        </w:r>
        <w:r w:rsidRPr="00944B3E">
          <w:rPr>
            <w:rFonts w:ascii="Times New Roman" w:hAnsi="Times New Roman"/>
            <w:sz w:val="24"/>
            <w:szCs w:val="24"/>
            <w:lang w:val="it-IT"/>
            <w:rPrChange w:id="20243" w:author="m.hercut" w:date="2012-06-10T16:28:00Z">
              <w:rPr>
                <w:rFonts w:ascii="Cambria" w:hAnsi="Cambria"/>
                <w:b/>
                <w:color w:val="365F91"/>
                <w:sz w:val="24"/>
                <w:szCs w:val="24"/>
                <w:u w:val="single"/>
              </w:rPr>
            </w:rPrChange>
          </w:rPr>
          <w:delText>Sumele rămase neutilizate la nivelul CNAS la sfârşitul fiecărui an se reportează în anul următor cu aceeaşi destinaţie. Fondul de rezervă rămas neutilizat la finele anului se reportează în anul următor cu aceeaşi destinaţie.</w:delText>
        </w:r>
      </w:del>
    </w:p>
    <w:p w:rsidR="00944B3E" w:rsidRPr="00944B3E" w:rsidRDefault="00944B3E">
      <w:pPr>
        <w:spacing w:after="14"/>
        <w:jc w:val="both"/>
        <w:rPr>
          <w:del w:id="20244" w:author="m.hercut" w:date="2012-06-10T10:01:00Z"/>
          <w:rFonts w:ascii="Times New Roman" w:hAnsi="Times New Roman"/>
          <w:sz w:val="24"/>
          <w:szCs w:val="24"/>
          <w:lang w:val="it-IT"/>
          <w:rPrChange w:id="20245" w:author="m.hercut" w:date="2012-06-10T21:27:00Z">
            <w:rPr>
              <w:del w:id="20246" w:author="m.hercut" w:date="2012-06-10T10:01:00Z"/>
              <w:sz w:val="24"/>
              <w:szCs w:val="24"/>
            </w:rPr>
          </w:rPrChange>
        </w:rPr>
        <w:pPrChange w:id="20247" w:author="m.hercut" w:date="2012-06-10T21:27:00Z">
          <w:pPr/>
        </w:pPrChange>
      </w:pPr>
      <w:del w:id="20248" w:author="m.hercut" w:date="2012-06-10T10:01:00Z">
        <w:r w:rsidRPr="00944B3E">
          <w:rPr>
            <w:rFonts w:ascii="Times New Roman" w:hAnsi="Times New Roman"/>
            <w:sz w:val="24"/>
            <w:szCs w:val="24"/>
            <w:lang w:val="it-IT"/>
            <w:rPrChange w:id="20249" w:author="m.hercut" w:date="2012-06-10T16:28:00Z">
              <w:rPr>
                <w:rFonts w:ascii="Cambria" w:hAnsi="Cambria"/>
                <w:b/>
                <w:color w:val="365F91"/>
                <w:sz w:val="24"/>
                <w:szCs w:val="24"/>
                <w:u w:val="single"/>
              </w:rPr>
            </w:rPrChange>
          </w:rPr>
          <w:delText>(2)</w:delText>
        </w:r>
        <w:r>
          <w:rPr>
            <w:rFonts w:ascii="Times New Roman" w:hAnsi="Times New Roman"/>
            <w:sz w:val="24"/>
            <w:szCs w:val="24"/>
            <w:lang w:val="it-IT"/>
          </w:rPr>
          <w:tab/>
        </w:r>
        <w:r w:rsidRPr="00944B3E">
          <w:rPr>
            <w:rFonts w:ascii="Times New Roman" w:hAnsi="Times New Roman"/>
            <w:sz w:val="24"/>
            <w:szCs w:val="24"/>
            <w:lang w:val="it-IT"/>
            <w:rPrChange w:id="20250" w:author="m.hercut" w:date="2012-06-10T16:28:00Z">
              <w:rPr>
                <w:rFonts w:ascii="Cambria" w:hAnsi="Cambria"/>
                <w:b/>
                <w:color w:val="365F91"/>
                <w:sz w:val="24"/>
                <w:szCs w:val="24"/>
                <w:u w:val="single"/>
              </w:rPr>
            </w:rPrChange>
          </w:rPr>
          <w:delText>Utilizarea fondului de rezervă se stabileşte prin hotărâri ale guvernului.</w:delText>
        </w:r>
      </w:del>
    </w:p>
    <w:p w:rsidR="00944B3E" w:rsidRPr="00944B3E" w:rsidRDefault="00944B3E">
      <w:pPr>
        <w:spacing w:after="14"/>
        <w:jc w:val="both"/>
        <w:rPr>
          <w:del w:id="20251" w:author="m.hercut" w:date="2012-06-10T10:01:00Z"/>
          <w:rFonts w:ascii="Times New Roman" w:hAnsi="Times New Roman"/>
          <w:sz w:val="24"/>
          <w:szCs w:val="24"/>
          <w:lang w:val="it-IT"/>
          <w:rPrChange w:id="20252" w:author="m.hercut" w:date="2012-06-10T21:27:00Z">
            <w:rPr>
              <w:del w:id="20253" w:author="m.hercut" w:date="2012-06-10T10:01:00Z"/>
              <w:sz w:val="24"/>
              <w:szCs w:val="24"/>
            </w:rPr>
          </w:rPrChange>
        </w:rPr>
        <w:pPrChange w:id="20254" w:author="m.hercut" w:date="2012-06-10T21:27:00Z">
          <w:pPr/>
        </w:pPrChange>
      </w:pPr>
      <w:del w:id="20255" w:author="m.hercut" w:date="2012-06-10T10:01:00Z">
        <w:r w:rsidRPr="00944B3E">
          <w:rPr>
            <w:rFonts w:ascii="Times New Roman" w:hAnsi="Times New Roman"/>
            <w:sz w:val="24"/>
            <w:szCs w:val="24"/>
            <w:lang w:val="it-IT"/>
            <w:rPrChange w:id="20256" w:author="m.hercut" w:date="2012-06-10T16:28:00Z">
              <w:rPr>
                <w:rFonts w:ascii="Cambria" w:hAnsi="Cambria"/>
                <w:b/>
                <w:color w:val="365F91"/>
                <w:sz w:val="24"/>
                <w:szCs w:val="24"/>
                <w:u w:val="single"/>
              </w:rPr>
            </w:rPrChange>
          </w:rPr>
          <w:delText>(3)</w:delText>
        </w:r>
        <w:r>
          <w:rPr>
            <w:rFonts w:ascii="Times New Roman" w:hAnsi="Times New Roman"/>
            <w:sz w:val="24"/>
            <w:szCs w:val="24"/>
            <w:lang w:val="it-IT"/>
          </w:rPr>
          <w:tab/>
        </w:r>
        <w:r w:rsidRPr="00944B3E">
          <w:rPr>
            <w:rFonts w:ascii="Times New Roman" w:hAnsi="Times New Roman"/>
            <w:sz w:val="24"/>
            <w:szCs w:val="24"/>
            <w:lang w:val="it-IT"/>
            <w:rPrChange w:id="20257" w:author="m.hercut" w:date="2012-06-10T16:28:00Z">
              <w:rPr>
                <w:rFonts w:ascii="Cambria" w:hAnsi="Cambria"/>
                <w:b/>
                <w:color w:val="365F91"/>
                <w:sz w:val="24"/>
                <w:szCs w:val="24"/>
                <w:u w:val="single"/>
              </w:rPr>
            </w:rPrChange>
          </w:rPr>
          <w:delText>Disponibilităţile temporare ale fondului, precum şi disponibilităţile fondului de rezervă se păstrează la trezoreria statului şi sunt purtătoare de dobândă.</w:delText>
        </w:r>
      </w:del>
    </w:p>
    <w:p w:rsidR="00944B3E" w:rsidRPr="00944B3E" w:rsidRDefault="00944B3E">
      <w:pPr>
        <w:spacing w:after="14"/>
        <w:jc w:val="both"/>
        <w:rPr>
          <w:del w:id="20258" w:author="m.hercut" w:date="2012-06-10T10:01:00Z"/>
          <w:rFonts w:ascii="Times New Roman" w:hAnsi="Times New Roman"/>
          <w:sz w:val="24"/>
          <w:szCs w:val="24"/>
          <w:lang w:val="it-IT"/>
          <w:rPrChange w:id="20259" w:author="m.hercut" w:date="2012-06-10T21:27:00Z">
            <w:rPr>
              <w:del w:id="20260" w:author="m.hercut" w:date="2012-06-10T10:01:00Z"/>
              <w:sz w:val="24"/>
              <w:szCs w:val="24"/>
            </w:rPr>
          </w:rPrChange>
        </w:rPr>
        <w:pPrChange w:id="20261" w:author="m.hercut" w:date="2012-06-10T21:27:00Z">
          <w:pPr/>
        </w:pPrChange>
      </w:pPr>
      <w:del w:id="20262" w:author="m.hercut" w:date="2012-06-10T10:01:00Z">
        <w:r w:rsidRPr="00944B3E">
          <w:rPr>
            <w:rFonts w:ascii="Times New Roman" w:hAnsi="Times New Roman"/>
            <w:sz w:val="24"/>
            <w:szCs w:val="24"/>
            <w:lang w:val="it-IT"/>
            <w:rPrChange w:id="20263" w:author="m.hercut" w:date="2012-06-10T16:28:00Z">
              <w:rPr>
                <w:rFonts w:ascii="Cambria" w:hAnsi="Cambria"/>
                <w:b/>
                <w:color w:val="365F91"/>
                <w:sz w:val="24"/>
                <w:szCs w:val="24"/>
                <w:u w:val="single"/>
              </w:rPr>
            </w:rPrChange>
          </w:rPr>
          <w:delText>(4)</w:delText>
        </w:r>
        <w:r>
          <w:rPr>
            <w:rFonts w:ascii="Times New Roman" w:hAnsi="Times New Roman"/>
            <w:sz w:val="24"/>
            <w:szCs w:val="24"/>
            <w:lang w:val="it-IT"/>
          </w:rPr>
          <w:tab/>
        </w:r>
        <w:r w:rsidRPr="00944B3E">
          <w:rPr>
            <w:rFonts w:ascii="Times New Roman" w:hAnsi="Times New Roman"/>
            <w:sz w:val="24"/>
            <w:szCs w:val="24"/>
            <w:lang w:val="it-IT"/>
            <w:rPrChange w:id="20264" w:author="m.hercut" w:date="2012-06-10T16:28:00Z">
              <w:rPr>
                <w:rFonts w:ascii="Cambria" w:hAnsi="Cambria"/>
                <w:b/>
                <w:color w:val="365F91"/>
                <w:sz w:val="24"/>
                <w:szCs w:val="24"/>
                <w:u w:val="single"/>
              </w:rPr>
            </w:rPrChange>
          </w:rPr>
          <w:delText>Din disponibilităţile fondului de rezervă şi din excedentele înregistrate de fond din anii precedenţi pot fi constituite depozite la termen la trezoreria statului, în condiţiile stabilite prin convenţie încheiată între CNAS şi Ministerul Finanţelor Publice.</w:delText>
        </w:r>
      </w:del>
    </w:p>
    <w:p w:rsidR="00944B3E" w:rsidRPr="00944B3E" w:rsidRDefault="00944B3E">
      <w:pPr>
        <w:spacing w:after="14"/>
        <w:jc w:val="both"/>
        <w:rPr>
          <w:ins w:id="20265" w:author="Sue Davis" w:date="2012-06-06T20:41:00Z"/>
          <w:del w:id="20266" w:author="m.hercut" w:date="2012-06-10T10:01:00Z"/>
          <w:rFonts w:ascii="Times New Roman" w:hAnsi="Times New Roman"/>
          <w:b/>
          <w:i/>
          <w:sz w:val="24"/>
          <w:szCs w:val="24"/>
          <w:lang w:val="it-IT"/>
          <w:rPrChange w:id="20267" w:author="m.hercut" w:date="2012-06-10T21:27:00Z">
            <w:rPr>
              <w:ins w:id="20268" w:author="Sue Davis" w:date="2012-06-06T20:41:00Z"/>
              <w:del w:id="20269" w:author="m.hercut" w:date="2012-06-10T10:01:00Z"/>
              <w:b/>
              <w:i/>
              <w:sz w:val="24"/>
              <w:szCs w:val="24"/>
            </w:rPr>
          </w:rPrChange>
        </w:rPr>
        <w:pPrChange w:id="20270" w:author="m.hercut" w:date="2012-06-10T21:27:00Z">
          <w:pPr/>
        </w:pPrChange>
      </w:pPr>
      <w:bookmarkStart w:id="20271" w:name="_Toc323127307"/>
    </w:p>
    <w:p w:rsidR="00944B3E" w:rsidRPr="00944B3E" w:rsidRDefault="00944B3E">
      <w:pPr>
        <w:spacing w:after="14"/>
        <w:jc w:val="both"/>
        <w:rPr>
          <w:del w:id="20272" w:author="m.hercut" w:date="2012-06-10T10:01:00Z"/>
          <w:rFonts w:ascii="Times New Roman" w:hAnsi="Times New Roman"/>
          <w:b/>
          <w:i/>
          <w:sz w:val="24"/>
          <w:szCs w:val="24"/>
          <w:lang w:val="it-IT"/>
          <w:rPrChange w:id="20273" w:author="m.hercut" w:date="2012-06-10T21:27:00Z">
            <w:rPr>
              <w:del w:id="20274" w:author="m.hercut" w:date="2012-06-10T10:01:00Z"/>
              <w:b/>
              <w:i/>
              <w:sz w:val="24"/>
              <w:szCs w:val="24"/>
            </w:rPr>
          </w:rPrChange>
        </w:rPr>
        <w:pPrChange w:id="20275" w:author="m.hercut" w:date="2012-06-10T21:27:00Z">
          <w:pPr/>
        </w:pPrChange>
      </w:pPr>
      <w:del w:id="20276" w:author="m.hercut" w:date="2012-06-10T10:01:00Z">
        <w:r w:rsidRPr="00944B3E">
          <w:rPr>
            <w:rFonts w:ascii="Times New Roman" w:hAnsi="Times New Roman"/>
            <w:b/>
            <w:i/>
            <w:sz w:val="24"/>
            <w:szCs w:val="24"/>
            <w:lang w:val="it-IT"/>
            <w:rPrChange w:id="20277" w:author="m.hercut" w:date="2012-06-10T16:28:00Z">
              <w:rPr>
                <w:rFonts w:ascii="Cambria" w:hAnsi="Cambria"/>
                <w:b/>
                <w:i/>
                <w:color w:val="365F91"/>
                <w:sz w:val="24"/>
                <w:szCs w:val="24"/>
                <w:u w:val="single"/>
              </w:rPr>
            </w:rPrChange>
          </w:rPr>
          <w:delText>Cap. 3 Organizarea sistemului de asigurări obligatorii de sănătate</w:delText>
        </w:r>
        <w:bookmarkEnd w:id="20271"/>
      </w:del>
    </w:p>
    <w:p w:rsidR="00944B3E" w:rsidRPr="00944B3E" w:rsidRDefault="00944B3E">
      <w:pPr>
        <w:spacing w:after="14"/>
        <w:jc w:val="both"/>
        <w:rPr>
          <w:del w:id="20278" w:author="m.hercut" w:date="2012-06-10T10:01:00Z"/>
          <w:rFonts w:ascii="Times New Roman" w:hAnsi="Times New Roman"/>
          <w:sz w:val="24"/>
          <w:szCs w:val="24"/>
          <w:lang w:val="it-IT"/>
          <w:rPrChange w:id="20279" w:author="m.hercut" w:date="2012-06-10T21:27:00Z">
            <w:rPr>
              <w:del w:id="20280" w:author="m.hercut" w:date="2012-06-10T10:01:00Z"/>
              <w:sz w:val="24"/>
              <w:szCs w:val="24"/>
              <w:lang w:val="it-IT"/>
            </w:rPr>
          </w:rPrChange>
        </w:rPr>
        <w:pPrChange w:id="20281" w:author="m.hercut" w:date="2012-06-10T21:27:00Z">
          <w:pPr/>
        </w:pPrChange>
      </w:pPr>
      <w:del w:id="20282" w:author="m.hercut" w:date="2012-06-10T10:01:00Z">
        <w:r w:rsidRPr="00944B3E">
          <w:rPr>
            <w:rFonts w:ascii="Times New Roman" w:hAnsi="Times New Roman"/>
            <w:sz w:val="24"/>
            <w:szCs w:val="24"/>
            <w:lang w:val="it-IT"/>
            <w:rPrChange w:id="20283" w:author="m.hercut" w:date="2012-06-10T16:28:00Z">
              <w:rPr>
                <w:rFonts w:ascii="Cambria" w:hAnsi="Cambria"/>
                <w:b/>
                <w:color w:val="365F91"/>
                <w:sz w:val="24"/>
                <w:szCs w:val="24"/>
                <w:u w:val="single"/>
              </w:rPr>
            </w:rPrChange>
          </w:rPr>
          <w:delText>Art. 7</w:delText>
        </w:r>
        <w:r>
          <w:rPr>
            <w:rFonts w:ascii="Times New Roman" w:hAnsi="Times New Roman"/>
            <w:sz w:val="24"/>
            <w:szCs w:val="24"/>
            <w:lang w:val="it-IT"/>
          </w:rPr>
          <w:tab/>
        </w:r>
      </w:del>
    </w:p>
    <w:p w:rsidR="00944B3E" w:rsidRPr="00944B3E" w:rsidRDefault="00944B3E">
      <w:pPr>
        <w:spacing w:after="14"/>
        <w:jc w:val="both"/>
        <w:rPr>
          <w:del w:id="20284" w:author="m.hercut" w:date="2012-06-10T10:01:00Z"/>
          <w:rFonts w:ascii="Times New Roman" w:hAnsi="Times New Roman"/>
          <w:sz w:val="24"/>
          <w:szCs w:val="24"/>
          <w:lang w:val="it-IT"/>
          <w:rPrChange w:id="20285" w:author="m.hercut" w:date="2012-06-10T21:27:00Z">
            <w:rPr>
              <w:del w:id="20286" w:author="m.hercut" w:date="2012-06-10T10:01:00Z"/>
              <w:sz w:val="24"/>
              <w:szCs w:val="24"/>
            </w:rPr>
          </w:rPrChange>
        </w:rPr>
        <w:pPrChange w:id="20287" w:author="m.hercut" w:date="2012-06-10T21:27:00Z">
          <w:pPr/>
        </w:pPrChange>
      </w:pPr>
      <w:del w:id="20288" w:author="m.hercut" w:date="2012-06-10T10:01:00Z">
        <w:r w:rsidRPr="00944B3E">
          <w:rPr>
            <w:rFonts w:ascii="Times New Roman" w:hAnsi="Times New Roman"/>
            <w:sz w:val="24"/>
            <w:szCs w:val="24"/>
            <w:lang w:val="it-IT"/>
            <w:rPrChange w:id="20289" w:author="m.hercut" w:date="2012-06-10T16:28:00Z">
              <w:rPr>
                <w:rFonts w:ascii="Cambria" w:hAnsi="Cambria"/>
                <w:b/>
                <w:color w:val="365F91"/>
                <w:sz w:val="24"/>
                <w:szCs w:val="24"/>
                <w:u w:val="single"/>
              </w:rPr>
            </w:rPrChange>
          </w:rPr>
          <w:delText>(1)</w:delText>
        </w:r>
        <w:r>
          <w:rPr>
            <w:rFonts w:ascii="Times New Roman" w:hAnsi="Times New Roman"/>
            <w:sz w:val="24"/>
            <w:szCs w:val="24"/>
            <w:lang w:val="it-IT"/>
          </w:rPr>
          <w:tab/>
        </w:r>
        <w:r w:rsidRPr="00944B3E">
          <w:rPr>
            <w:rFonts w:ascii="Times New Roman" w:hAnsi="Times New Roman"/>
            <w:sz w:val="24"/>
            <w:szCs w:val="24"/>
            <w:lang w:val="it-IT"/>
            <w:rPrChange w:id="20290" w:author="m.hercut" w:date="2012-06-10T16:28:00Z">
              <w:rPr>
                <w:rFonts w:ascii="Cambria" w:hAnsi="Cambria"/>
                <w:b/>
                <w:color w:val="365F91"/>
                <w:sz w:val="24"/>
                <w:szCs w:val="24"/>
                <w:u w:val="single"/>
              </w:rPr>
            </w:rPrChange>
          </w:rPr>
          <w:delText>Structura sistemului de asigurări obligatorii de sănătate cuprinde: Casa Naţională de Asigurări de Sănătate, denumita în continuare CNAS, asigurător</w:delText>
        </w:r>
      </w:del>
      <w:ins w:id="20291" w:author="Sue Davis" w:date="2012-06-05T12:01:00Z">
        <w:del w:id="20292" w:author="m.hercut" w:date="2012-06-10T10:01:00Z">
          <w:r w:rsidRPr="00944B3E">
            <w:rPr>
              <w:rFonts w:ascii="Times New Roman" w:hAnsi="Times New Roman"/>
              <w:sz w:val="24"/>
              <w:szCs w:val="24"/>
              <w:lang w:val="it-IT"/>
              <w:rPrChange w:id="20293" w:author="m.hercut" w:date="2012-06-10T16:28:00Z">
                <w:rPr>
                  <w:rFonts w:ascii="Cambria" w:hAnsi="Cambria"/>
                  <w:b/>
                  <w:color w:val="365F91"/>
                  <w:sz w:val="24"/>
                  <w:szCs w:val="24"/>
                  <w:u w:val="single"/>
                </w:rPr>
              </w:rPrChange>
            </w:rPr>
            <w:delText>asigurator</w:delText>
          </w:r>
        </w:del>
      </w:ins>
      <w:del w:id="20294" w:author="m.hercut" w:date="2012-06-10T10:01:00Z">
        <w:r w:rsidRPr="00944B3E">
          <w:rPr>
            <w:rFonts w:ascii="Times New Roman" w:hAnsi="Times New Roman"/>
            <w:sz w:val="24"/>
            <w:szCs w:val="24"/>
            <w:lang w:val="it-IT"/>
            <w:rPrChange w:id="20295" w:author="m.hercut" w:date="2012-06-10T16:28:00Z">
              <w:rPr>
                <w:rFonts w:ascii="Cambria" w:hAnsi="Cambria"/>
                <w:b/>
                <w:color w:val="365F91"/>
                <w:sz w:val="24"/>
                <w:szCs w:val="24"/>
                <w:u w:val="single"/>
              </w:rPr>
            </w:rPrChange>
          </w:rPr>
          <w:delText xml:space="preserve">ii de sănătate în contract cu CNAS, furnizori şi asiguraţi, conform legii. </w:delText>
        </w:r>
      </w:del>
    </w:p>
    <w:p w:rsidR="00944B3E" w:rsidRPr="00944B3E" w:rsidRDefault="00944B3E">
      <w:pPr>
        <w:spacing w:after="14"/>
        <w:jc w:val="both"/>
        <w:rPr>
          <w:del w:id="20296" w:author="m.hercut" w:date="2012-06-10T10:01:00Z"/>
          <w:rFonts w:ascii="Times New Roman" w:hAnsi="Times New Roman"/>
          <w:sz w:val="24"/>
          <w:szCs w:val="24"/>
          <w:lang w:val="it-IT"/>
          <w:rPrChange w:id="20297" w:author="m.hercut" w:date="2012-06-10T21:27:00Z">
            <w:rPr>
              <w:del w:id="20298" w:author="m.hercut" w:date="2012-06-10T10:01:00Z"/>
              <w:sz w:val="24"/>
              <w:szCs w:val="24"/>
            </w:rPr>
          </w:rPrChange>
        </w:rPr>
        <w:pPrChange w:id="20299" w:author="m.hercut" w:date="2012-06-10T21:27:00Z">
          <w:pPr/>
        </w:pPrChange>
      </w:pPr>
      <w:del w:id="20300" w:author="m.hercut" w:date="2012-06-10T10:01:00Z">
        <w:r w:rsidRPr="00944B3E">
          <w:rPr>
            <w:rFonts w:ascii="Times New Roman" w:hAnsi="Times New Roman"/>
            <w:sz w:val="24"/>
            <w:szCs w:val="24"/>
            <w:lang w:val="it-IT"/>
            <w:rPrChange w:id="20301" w:author="m.hercut" w:date="2012-06-10T16:28:00Z">
              <w:rPr>
                <w:rFonts w:ascii="Cambria" w:hAnsi="Cambria"/>
                <w:b/>
                <w:color w:val="365F91"/>
                <w:sz w:val="24"/>
                <w:szCs w:val="24"/>
                <w:u w:val="single"/>
              </w:rPr>
            </w:rPrChange>
          </w:rPr>
          <w:delText>(2)</w:delText>
        </w:r>
        <w:r>
          <w:rPr>
            <w:rFonts w:ascii="Times New Roman" w:hAnsi="Times New Roman"/>
            <w:sz w:val="24"/>
            <w:szCs w:val="24"/>
            <w:lang w:val="it-IT"/>
          </w:rPr>
          <w:tab/>
        </w:r>
        <w:r w:rsidRPr="00944B3E">
          <w:rPr>
            <w:rFonts w:ascii="Times New Roman" w:hAnsi="Times New Roman"/>
            <w:sz w:val="24"/>
            <w:szCs w:val="24"/>
            <w:lang w:val="it-IT"/>
            <w:rPrChange w:id="20302" w:author="m.hercut" w:date="2012-06-10T16:28:00Z">
              <w:rPr>
                <w:rFonts w:ascii="Cambria" w:hAnsi="Cambria"/>
                <w:b/>
                <w:color w:val="365F91"/>
                <w:sz w:val="24"/>
                <w:szCs w:val="24"/>
                <w:u w:val="single"/>
              </w:rPr>
            </w:rPrChange>
          </w:rPr>
          <w:delText xml:space="preserve"> Sistemul de asigurări obligatorii de sănătate este reglementat, monitorizat şi supravegheat de către CNAS, în colaborare cu Comisia de Supraveghere a Asigurărilor, denumită în continuare CSA, în cadrul Consiliului de Administraţie al CNAS. </w:delText>
        </w:r>
      </w:del>
    </w:p>
    <w:p w:rsidR="00944B3E" w:rsidRPr="00944B3E" w:rsidRDefault="00944B3E">
      <w:pPr>
        <w:spacing w:after="14"/>
        <w:jc w:val="both"/>
        <w:rPr>
          <w:del w:id="20303" w:author="m.hercut" w:date="2012-06-10T10:01:00Z"/>
          <w:rFonts w:ascii="Times New Roman" w:hAnsi="Times New Roman"/>
          <w:b/>
          <w:sz w:val="24"/>
          <w:szCs w:val="24"/>
          <w:lang w:val="it-IT"/>
          <w:rPrChange w:id="20304" w:author="m.hercut" w:date="2012-06-10T21:27:00Z">
            <w:rPr>
              <w:del w:id="20305" w:author="m.hercut" w:date="2012-06-10T10:01:00Z"/>
              <w:b/>
              <w:sz w:val="24"/>
              <w:szCs w:val="24"/>
            </w:rPr>
          </w:rPrChange>
        </w:rPr>
        <w:pPrChange w:id="20306" w:author="m.hercut" w:date="2012-06-10T21:27:00Z">
          <w:pPr/>
        </w:pPrChange>
      </w:pPr>
      <w:del w:id="20307" w:author="m.hercut" w:date="2012-06-10T10:01:00Z">
        <w:r w:rsidRPr="00944B3E">
          <w:rPr>
            <w:rFonts w:ascii="Times New Roman" w:hAnsi="Times New Roman"/>
            <w:b/>
            <w:sz w:val="24"/>
            <w:szCs w:val="24"/>
            <w:lang w:val="it-IT"/>
            <w:rPrChange w:id="20308" w:author="m.hercut" w:date="2012-06-10T16:28:00Z">
              <w:rPr>
                <w:rFonts w:ascii="Cambria" w:hAnsi="Cambria"/>
                <w:b/>
                <w:color w:val="365F91"/>
                <w:sz w:val="24"/>
                <w:szCs w:val="24"/>
                <w:u w:val="single"/>
              </w:rPr>
            </w:rPrChange>
          </w:rPr>
          <w:delText>SECTIUNEA 1 Rolul şi atribuţiile CNAS</w:delText>
        </w:r>
      </w:del>
    </w:p>
    <w:p w:rsidR="00944B3E" w:rsidRPr="00944B3E" w:rsidRDefault="00944B3E">
      <w:pPr>
        <w:spacing w:after="14"/>
        <w:jc w:val="both"/>
        <w:rPr>
          <w:del w:id="20309" w:author="m.hercut" w:date="2012-06-10T10:01:00Z"/>
          <w:rFonts w:ascii="Times New Roman" w:hAnsi="Times New Roman"/>
          <w:sz w:val="24"/>
          <w:szCs w:val="24"/>
          <w:lang w:val="it-IT"/>
          <w:rPrChange w:id="20310" w:author="m.hercut" w:date="2012-06-10T21:27:00Z">
            <w:rPr>
              <w:del w:id="20311" w:author="m.hercut" w:date="2012-06-10T10:01:00Z"/>
              <w:sz w:val="24"/>
              <w:szCs w:val="24"/>
            </w:rPr>
          </w:rPrChange>
        </w:rPr>
        <w:pPrChange w:id="20312" w:author="m.hercut" w:date="2012-06-10T21:27:00Z">
          <w:pPr/>
        </w:pPrChange>
      </w:pPr>
      <w:del w:id="20313" w:author="m.hercut" w:date="2012-06-10T10:01:00Z">
        <w:r w:rsidRPr="00944B3E">
          <w:rPr>
            <w:rFonts w:ascii="Times New Roman" w:hAnsi="Times New Roman"/>
            <w:sz w:val="24"/>
            <w:szCs w:val="24"/>
            <w:lang w:val="it-IT"/>
            <w:rPrChange w:id="20314" w:author="m.hercut" w:date="2012-06-10T16:28:00Z">
              <w:rPr>
                <w:rFonts w:ascii="Cambria" w:hAnsi="Cambria"/>
                <w:b/>
                <w:color w:val="365F91"/>
                <w:sz w:val="24"/>
                <w:szCs w:val="24"/>
                <w:u w:val="single"/>
              </w:rPr>
            </w:rPrChange>
          </w:rPr>
          <w:delText>Art. 8</w:delText>
        </w:r>
        <w:r>
          <w:rPr>
            <w:rFonts w:ascii="Times New Roman" w:hAnsi="Times New Roman"/>
            <w:sz w:val="24"/>
            <w:szCs w:val="24"/>
            <w:lang w:val="it-IT"/>
          </w:rPr>
          <w:tab/>
        </w:r>
      </w:del>
    </w:p>
    <w:p w:rsidR="00944B3E" w:rsidRPr="00944B3E" w:rsidRDefault="00944B3E">
      <w:pPr>
        <w:spacing w:after="14"/>
        <w:jc w:val="both"/>
        <w:rPr>
          <w:del w:id="20315" w:author="m.hercut" w:date="2012-06-10T10:01:00Z"/>
          <w:rFonts w:ascii="Times New Roman" w:hAnsi="Times New Roman"/>
          <w:sz w:val="24"/>
          <w:szCs w:val="24"/>
          <w:lang w:val="it-IT"/>
          <w:rPrChange w:id="20316" w:author="m.hercut" w:date="2012-06-10T21:27:00Z">
            <w:rPr>
              <w:del w:id="20317" w:author="m.hercut" w:date="2012-06-10T10:01:00Z"/>
              <w:sz w:val="24"/>
              <w:szCs w:val="24"/>
            </w:rPr>
          </w:rPrChange>
        </w:rPr>
        <w:pPrChange w:id="20318" w:author="m.hercut" w:date="2012-06-10T21:27:00Z">
          <w:pPr/>
        </w:pPrChange>
      </w:pPr>
      <w:del w:id="20319" w:author="m.hercut" w:date="2012-06-10T10:01:00Z">
        <w:r w:rsidRPr="00944B3E">
          <w:rPr>
            <w:rFonts w:ascii="Times New Roman" w:hAnsi="Times New Roman"/>
            <w:sz w:val="24"/>
            <w:szCs w:val="24"/>
            <w:lang w:val="it-IT"/>
            <w:rPrChange w:id="20320" w:author="m.hercut" w:date="2012-06-10T16:28:00Z">
              <w:rPr>
                <w:rFonts w:ascii="Cambria" w:hAnsi="Cambria"/>
                <w:b/>
                <w:color w:val="365F91"/>
                <w:sz w:val="24"/>
                <w:szCs w:val="24"/>
                <w:u w:val="single"/>
              </w:rPr>
            </w:rPrChange>
          </w:rPr>
          <w:delText xml:space="preserve">            Casa Naţională de Asigurări de Sănătate</w:delText>
        </w:r>
      </w:del>
      <w:ins w:id="20321" w:author="Sue Davis" w:date="2012-06-05T18:37:00Z">
        <w:del w:id="20322" w:author="m.hercut" w:date="2012-06-10T10:01:00Z">
          <w:r w:rsidRPr="00944B3E">
            <w:rPr>
              <w:rFonts w:ascii="Times New Roman" w:hAnsi="Times New Roman"/>
              <w:sz w:val="24"/>
              <w:szCs w:val="24"/>
              <w:lang w:val="it-IT"/>
              <w:rPrChange w:id="20323" w:author="m.hercut" w:date="2012-06-10T16:28:00Z">
                <w:rPr>
                  <w:rFonts w:ascii="Cambria" w:hAnsi="Cambria"/>
                  <w:b/>
                  <w:color w:val="365F91"/>
                  <w:sz w:val="24"/>
                  <w:szCs w:val="24"/>
                  <w:u w:val="single"/>
                </w:rPr>
              </w:rPrChange>
            </w:rPr>
            <w:delText xml:space="preserve"> denumită în continuare</w:delText>
          </w:r>
        </w:del>
      </w:ins>
      <w:ins w:id="20324" w:author="Sue Davis" w:date="2012-06-05T18:38:00Z">
        <w:del w:id="20325" w:author="m.hercut" w:date="2012-06-10T10:01:00Z">
          <w:r w:rsidRPr="00944B3E">
            <w:rPr>
              <w:rFonts w:ascii="Times New Roman" w:hAnsi="Times New Roman"/>
              <w:sz w:val="24"/>
              <w:szCs w:val="24"/>
              <w:lang w:val="it-IT"/>
              <w:rPrChange w:id="20326" w:author="m.hercut" w:date="2012-06-10T16:28:00Z">
                <w:rPr>
                  <w:rFonts w:ascii="Cambria" w:hAnsi="Cambria"/>
                  <w:b/>
                  <w:color w:val="365F91"/>
                  <w:sz w:val="24"/>
                  <w:szCs w:val="24"/>
                  <w:u w:val="single"/>
                </w:rPr>
              </w:rPrChange>
            </w:rPr>
            <w:delText xml:space="preserve"> </w:delText>
          </w:r>
        </w:del>
      </w:ins>
      <w:ins w:id="20327" w:author="Sue Davis" w:date="2012-06-05T18:37:00Z">
        <w:del w:id="20328" w:author="m.hercut" w:date="2012-06-10T10:01:00Z">
          <w:r w:rsidRPr="00944B3E">
            <w:rPr>
              <w:rFonts w:ascii="Times New Roman" w:hAnsi="Times New Roman"/>
              <w:sz w:val="24"/>
              <w:szCs w:val="24"/>
              <w:lang w:val="it-IT"/>
              <w:rPrChange w:id="20329" w:author="m.hercut" w:date="2012-06-10T16:28:00Z">
                <w:rPr>
                  <w:rFonts w:ascii="Cambria" w:hAnsi="Cambria"/>
                  <w:b/>
                  <w:color w:val="365F91"/>
                  <w:sz w:val="24"/>
                  <w:szCs w:val="24"/>
                  <w:u w:val="single"/>
                </w:rPr>
              </w:rPrChange>
            </w:rPr>
            <w:delText>CNAS</w:delText>
          </w:r>
        </w:del>
      </w:ins>
      <w:ins w:id="20330" w:author="Sue Davis" w:date="2012-06-05T18:38:00Z">
        <w:del w:id="20331" w:author="m.hercut" w:date="2012-06-10T10:01:00Z">
          <w:r w:rsidRPr="00944B3E">
            <w:rPr>
              <w:rFonts w:ascii="Times New Roman" w:hAnsi="Times New Roman"/>
              <w:sz w:val="24"/>
              <w:szCs w:val="24"/>
              <w:lang w:val="it-IT"/>
              <w:rPrChange w:id="20332" w:author="m.hercut" w:date="2012-06-10T16:28:00Z">
                <w:rPr>
                  <w:rFonts w:ascii="Cambria" w:hAnsi="Cambria"/>
                  <w:b/>
                  <w:color w:val="365F91"/>
                  <w:sz w:val="24"/>
                  <w:szCs w:val="24"/>
                  <w:u w:val="single"/>
                </w:rPr>
              </w:rPrChange>
            </w:rPr>
            <w:delText xml:space="preserve">, </w:delText>
          </w:r>
        </w:del>
      </w:ins>
      <w:del w:id="20333" w:author="m.hercut" w:date="2012-06-10T10:01:00Z">
        <w:r w:rsidRPr="00944B3E">
          <w:rPr>
            <w:rFonts w:ascii="Times New Roman" w:hAnsi="Times New Roman"/>
            <w:sz w:val="24"/>
            <w:szCs w:val="24"/>
            <w:lang w:val="it-IT"/>
            <w:rPrChange w:id="20334" w:author="m.hercut" w:date="2012-06-10T16:28:00Z">
              <w:rPr>
                <w:rFonts w:ascii="Cambria" w:hAnsi="Cambria"/>
                <w:b/>
                <w:color w:val="365F91"/>
                <w:sz w:val="24"/>
                <w:szCs w:val="24"/>
                <w:u w:val="single"/>
              </w:rPr>
            </w:rPrChange>
          </w:rPr>
          <w:delText xml:space="preserve"> instituţie publică autonomă de interes naţional, cu personalitate juridică, este organ de specialitate al administraţiei publice centrale, </w:delText>
        </w:r>
      </w:del>
      <w:ins w:id="20335" w:author="Sue Davis" w:date="2012-06-05T18:37:00Z">
        <w:del w:id="20336" w:author="m.hercut" w:date="2012-06-10T10:01:00Z">
          <w:r w:rsidRPr="00944B3E">
            <w:rPr>
              <w:rFonts w:ascii="Times New Roman" w:hAnsi="Times New Roman"/>
              <w:sz w:val="24"/>
              <w:szCs w:val="24"/>
              <w:lang w:val="it-IT"/>
              <w:rPrChange w:id="20337" w:author="m.hercut" w:date="2012-06-10T16:28:00Z">
                <w:rPr>
                  <w:rFonts w:ascii="Cambria" w:hAnsi="Cambria"/>
                  <w:b/>
                  <w:color w:val="365F91"/>
                  <w:sz w:val="24"/>
                  <w:szCs w:val="24"/>
                  <w:u w:val="single"/>
                </w:rPr>
              </w:rPrChange>
            </w:rPr>
            <w:delText>şi are sediul în municipiul Bucureşti, Calea Călăraşilor</w:delText>
          </w:r>
        </w:del>
      </w:ins>
      <w:ins w:id="20338" w:author="Sue Davis" w:date="2012-06-05T18:38:00Z">
        <w:del w:id="20339" w:author="m.hercut" w:date="2012-06-10T10:01:00Z">
          <w:r w:rsidRPr="00944B3E">
            <w:rPr>
              <w:rFonts w:ascii="Times New Roman" w:hAnsi="Times New Roman"/>
              <w:sz w:val="24"/>
              <w:szCs w:val="24"/>
              <w:lang w:val="it-IT"/>
              <w:rPrChange w:id="20340" w:author="m.hercut" w:date="2012-06-10T16:28:00Z">
                <w:rPr>
                  <w:rFonts w:ascii="Cambria" w:hAnsi="Cambria"/>
                  <w:b/>
                  <w:color w:val="365F91"/>
                  <w:sz w:val="24"/>
                  <w:szCs w:val="24"/>
                  <w:u w:val="single"/>
                </w:rPr>
              </w:rPrChange>
            </w:rPr>
            <w:delText>,</w:delText>
          </w:r>
        </w:del>
      </w:ins>
      <w:ins w:id="20341" w:author="Sue Davis" w:date="2012-06-05T18:37:00Z">
        <w:del w:id="20342" w:author="m.hercut" w:date="2012-06-10T10:01:00Z">
          <w:r w:rsidRPr="00944B3E">
            <w:rPr>
              <w:rFonts w:ascii="Times New Roman" w:hAnsi="Times New Roman"/>
              <w:sz w:val="24"/>
              <w:szCs w:val="24"/>
              <w:lang w:val="it-IT"/>
              <w:rPrChange w:id="20343" w:author="m.hercut" w:date="2012-06-10T16:28:00Z">
                <w:rPr>
                  <w:rFonts w:ascii="Cambria" w:hAnsi="Cambria"/>
                  <w:b/>
                  <w:color w:val="365F91"/>
                  <w:sz w:val="24"/>
                  <w:szCs w:val="24"/>
                  <w:u w:val="single"/>
                </w:rPr>
              </w:rPrChange>
            </w:rPr>
            <w:delText xml:space="preserve"> nr. 248, sectorul 3. CNAS</w:delText>
          </w:r>
        </w:del>
      </w:ins>
      <w:del w:id="20344" w:author="m.hercut" w:date="2012-06-10T10:01:00Z">
        <w:r w:rsidRPr="00944B3E">
          <w:rPr>
            <w:rFonts w:ascii="Times New Roman" w:hAnsi="Times New Roman"/>
            <w:sz w:val="24"/>
            <w:szCs w:val="24"/>
            <w:lang w:val="it-IT"/>
            <w:rPrChange w:id="20345" w:author="m.hercut" w:date="2012-06-10T16:28:00Z">
              <w:rPr>
                <w:rFonts w:ascii="Cambria" w:hAnsi="Cambria"/>
                <w:b/>
                <w:color w:val="365F91"/>
                <w:sz w:val="24"/>
                <w:szCs w:val="24"/>
                <w:u w:val="single"/>
              </w:rPr>
            </w:rPrChange>
          </w:rPr>
          <w:delText xml:space="preserve">care reglementează, supraveghează şi controlează </w:delText>
        </w:r>
      </w:del>
      <w:ins w:id="20346" w:author="Sue Davis" w:date="2012-06-05T18:40:00Z">
        <w:del w:id="20347" w:author="m.hercut" w:date="2012-06-10T10:01:00Z">
          <w:r w:rsidRPr="00944B3E">
            <w:rPr>
              <w:rFonts w:ascii="Times New Roman" w:hAnsi="Times New Roman"/>
              <w:sz w:val="24"/>
              <w:szCs w:val="24"/>
              <w:lang w:val="it-IT"/>
              <w:rPrChange w:id="20348" w:author="m.hercut" w:date="2012-06-10T16:28:00Z">
                <w:rPr>
                  <w:rFonts w:ascii="Cambria" w:hAnsi="Cambria"/>
                  <w:b/>
                  <w:color w:val="365F91"/>
                  <w:sz w:val="24"/>
                  <w:szCs w:val="24"/>
                  <w:u w:val="single"/>
                </w:rPr>
              </w:rPrChange>
            </w:rPr>
            <w:delText xml:space="preserve">monitorizează </w:delText>
          </w:r>
        </w:del>
      </w:ins>
      <w:del w:id="20349" w:author="m.hercut" w:date="2012-06-10T10:01:00Z">
        <w:r w:rsidRPr="00944B3E">
          <w:rPr>
            <w:rFonts w:ascii="Times New Roman" w:hAnsi="Times New Roman"/>
            <w:sz w:val="24"/>
            <w:szCs w:val="24"/>
            <w:lang w:val="it-IT"/>
            <w:rPrChange w:id="20350" w:author="m.hercut" w:date="2012-06-10T16:28:00Z">
              <w:rPr>
                <w:rFonts w:ascii="Cambria" w:hAnsi="Cambria"/>
                <w:b/>
                <w:color w:val="365F91"/>
                <w:sz w:val="24"/>
                <w:szCs w:val="24"/>
                <w:u w:val="single"/>
              </w:rPr>
            </w:rPrChange>
          </w:rPr>
          <w:delText>sistemul de asigurări obligatorii de sănătate în vederea aplicării politicilor şi programelor G</w:delText>
        </w:r>
      </w:del>
      <w:ins w:id="20351" w:author="Sue Davis" w:date="2012-06-05T18:36:00Z">
        <w:del w:id="20352" w:author="m.hercut" w:date="2012-06-10T10:01:00Z">
          <w:r w:rsidRPr="00944B3E">
            <w:rPr>
              <w:rFonts w:ascii="Times New Roman" w:hAnsi="Times New Roman"/>
              <w:sz w:val="24"/>
              <w:szCs w:val="24"/>
              <w:lang w:val="it-IT"/>
              <w:rPrChange w:id="20353" w:author="m.hercut" w:date="2012-06-10T16:28:00Z">
                <w:rPr>
                  <w:rFonts w:ascii="Cambria" w:hAnsi="Cambria"/>
                  <w:b/>
                  <w:color w:val="365F91"/>
                  <w:sz w:val="24"/>
                  <w:szCs w:val="24"/>
                  <w:u w:val="single"/>
                </w:rPr>
              </w:rPrChange>
            </w:rPr>
            <w:delText>g</w:delText>
          </w:r>
        </w:del>
      </w:ins>
      <w:del w:id="20354" w:author="m.hercut" w:date="2012-06-10T10:01:00Z">
        <w:r w:rsidRPr="00944B3E">
          <w:rPr>
            <w:rFonts w:ascii="Times New Roman" w:hAnsi="Times New Roman"/>
            <w:sz w:val="24"/>
            <w:szCs w:val="24"/>
            <w:lang w:val="it-IT"/>
            <w:rPrChange w:id="20355" w:author="m.hercut" w:date="2012-06-10T16:28:00Z">
              <w:rPr>
                <w:rFonts w:ascii="Cambria" w:hAnsi="Cambria"/>
                <w:b/>
                <w:color w:val="365F91"/>
                <w:sz w:val="24"/>
                <w:szCs w:val="24"/>
                <w:u w:val="single"/>
              </w:rPr>
            </w:rPrChange>
          </w:rPr>
          <w:delText>uvernului în domeniul sănătăţii</w:delText>
        </w:r>
      </w:del>
      <w:ins w:id="20356" w:author="Sue Davis" w:date="2012-06-05T18:39:00Z">
        <w:del w:id="20357" w:author="m.hercut" w:date="2012-06-10T10:01:00Z">
          <w:r w:rsidRPr="00944B3E">
            <w:rPr>
              <w:rFonts w:ascii="Times New Roman" w:hAnsi="Times New Roman"/>
              <w:sz w:val="24"/>
              <w:szCs w:val="24"/>
              <w:lang w:val="it-IT"/>
              <w:rPrChange w:id="20358" w:author="m.hercut" w:date="2012-06-10T16:28:00Z">
                <w:rPr>
                  <w:rFonts w:ascii="Cambria" w:hAnsi="Cambria"/>
                  <w:b/>
                  <w:color w:val="365F91"/>
                  <w:sz w:val="24"/>
                  <w:szCs w:val="24"/>
                  <w:u w:val="single"/>
                </w:rPr>
              </w:rPrChange>
            </w:rPr>
            <w:delText>.</w:delText>
          </w:r>
        </w:del>
      </w:ins>
      <w:del w:id="20359" w:author="m.hercut" w:date="2012-06-10T10:01:00Z">
        <w:r w:rsidRPr="00944B3E">
          <w:rPr>
            <w:rFonts w:ascii="Times New Roman" w:hAnsi="Times New Roman"/>
            <w:sz w:val="24"/>
            <w:szCs w:val="24"/>
            <w:lang w:val="it-IT"/>
            <w:rPrChange w:id="20360" w:author="m.hercut" w:date="2012-06-10T16:28:00Z">
              <w:rPr>
                <w:rFonts w:ascii="Cambria" w:hAnsi="Cambria"/>
                <w:b/>
                <w:color w:val="365F91"/>
                <w:sz w:val="24"/>
                <w:szCs w:val="24"/>
                <w:u w:val="single"/>
              </w:rPr>
            </w:rPrChange>
          </w:rPr>
          <w:delText xml:space="preserve"> şi are sediul în municipiul Bucureşti, Calea Călăraşilor nr. 248, sectorul 3.</w:delText>
        </w:r>
      </w:del>
    </w:p>
    <w:p w:rsidR="00944B3E" w:rsidRPr="00944B3E" w:rsidRDefault="00944B3E">
      <w:pPr>
        <w:spacing w:after="14"/>
        <w:jc w:val="both"/>
        <w:rPr>
          <w:del w:id="20361" w:author="m.hercut" w:date="2012-06-10T10:01:00Z"/>
          <w:rFonts w:ascii="Times New Roman" w:hAnsi="Times New Roman"/>
          <w:sz w:val="24"/>
          <w:szCs w:val="24"/>
          <w:lang w:val="it-IT"/>
          <w:rPrChange w:id="20362" w:author="m.hercut" w:date="2012-06-10T21:27:00Z">
            <w:rPr>
              <w:del w:id="20363" w:author="m.hercut" w:date="2012-06-10T10:01:00Z"/>
              <w:sz w:val="24"/>
              <w:szCs w:val="24"/>
            </w:rPr>
          </w:rPrChange>
        </w:rPr>
        <w:pPrChange w:id="20364" w:author="m.hercut" w:date="2012-06-10T21:27:00Z">
          <w:pPr/>
        </w:pPrChange>
      </w:pPr>
      <w:del w:id="20365" w:author="m.hercut" w:date="2012-06-10T10:01:00Z">
        <w:r w:rsidRPr="00944B3E">
          <w:rPr>
            <w:rFonts w:ascii="Times New Roman" w:hAnsi="Times New Roman"/>
            <w:sz w:val="24"/>
            <w:szCs w:val="24"/>
            <w:lang w:val="it-IT"/>
            <w:rPrChange w:id="20366" w:author="m.hercut" w:date="2012-06-10T16:28:00Z">
              <w:rPr>
                <w:rFonts w:ascii="Cambria" w:hAnsi="Cambria"/>
                <w:b/>
                <w:color w:val="365F91"/>
                <w:sz w:val="24"/>
                <w:szCs w:val="24"/>
                <w:u w:val="single"/>
              </w:rPr>
            </w:rPrChange>
          </w:rPr>
          <w:delText xml:space="preserve">            CNAS asigură funcţionarea unitară şi coordonată a sistemului de asigurări obligatorii de sănătate din România, pe baza statutului propriu aprobat prin hotărâre a guvernului.</w:delText>
        </w:r>
      </w:del>
    </w:p>
    <w:p w:rsidR="00944B3E" w:rsidRPr="00944B3E" w:rsidRDefault="00944B3E">
      <w:pPr>
        <w:spacing w:after="14"/>
        <w:jc w:val="both"/>
        <w:rPr>
          <w:del w:id="20367" w:author="m.hercut" w:date="2012-06-10T10:01:00Z"/>
          <w:rFonts w:ascii="Times New Roman" w:hAnsi="Times New Roman"/>
          <w:sz w:val="24"/>
          <w:szCs w:val="24"/>
          <w:lang w:val="it-IT"/>
          <w:rPrChange w:id="20368" w:author="m.hercut" w:date="2012-06-10T21:27:00Z">
            <w:rPr>
              <w:del w:id="20369" w:author="m.hercut" w:date="2012-06-10T10:01:00Z"/>
              <w:sz w:val="24"/>
              <w:szCs w:val="24"/>
            </w:rPr>
          </w:rPrChange>
        </w:rPr>
        <w:pPrChange w:id="20370" w:author="m.hercut" w:date="2012-06-10T21:27:00Z">
          <w:pPr/>
        </w:pPrChange>
      </w:pPr>
      <w:del w:id="20371" w:author="m.hercut" w:date="2012-06-10T10:01:00Z">
        <w:r w:rsidRPr="00944B3E">
          <w:rPr>
            <w:rFonts w:ascii="Times New Roman" w:hAnsi="Times New Roman"/>
            <w:sz w:val="24"/>
            <w:szCs w:val="24"/>
            <w:lang w:val="it-IT"/>
            <w:rPrChange w:id="20372" w:author="m.hercut" w:date="2012-06-10T16:28:00Z">
              <w:rPr>
                <w:rFonts w:ascii="Cambria" w:hAnsi="Cambria"/>
                <w:b/>
                <w:color w:val="365F91"/>
                <w:sz w:val="24"/>
                <w:szCs w:val="24"/>
                <w:u w:val="single"/>
              </w:rPr>
            </w:rPrChange>
          </w:rPr>
          <w:delText>În domeniul asigurărilor obligatorii de sănătate, CNAS îşi coordonează acţiunile cu Ministerul Sănătăţii pentru aplicarea politicilor şi programelor Guvernului.</w:delText>
        </w:r>
      </w:del>
    </w:p>
    <w:p w:rsidR="00944B3E" w:rsidRPr="00944B3E" w:rsidRDefault="00944B3E">
      <w:pPr>
        <w:spacing w:after="14"/>
        <w:jc w:val="both"/>
        <w:rPr>
          <w:del w:id="20373" w:author="m.hercut" w:date="2012-06-10T10:01:00Z"/>
          <w:rFonts w:ascii="Times New Roman" w:hAnsi="Times New Roman"/>
          <w:sz w:val="24"/>
          <w:szCs w:val="24"/>
          <w:lang w:val="it-IT"/>
          <w:rPrChange w:id="20374" w:author="m.hercut" w:date="2012-06-10T21:27:00Z">
            <w:rPr>
              <w:del w:id="20375" w:author="m.hercut" w:date="2012-06-10T10:01:00Z"/>
              <w:sz w:val="24"/>
              <w:szCs w:val="24"/>
            </w:rPr>
          </w:rPrChange>
        </w:rPr>
        <w:pPrChange w:id="20376" w:author="m.hercut" w:date="2012-06-10T21:27:00Z">
          <w:pPr/>
        </w:pPrChange>
      </w:pPr>
    </w:p>
    <w:p w:rsidR="00944B3E" w:rsidRPr="00944B3E" w:rsidRDefault="00944B3E">
      <w:pPr>
        <w:spacing w:after="14"/>
        <w:jc w:val="both"/>
        <w:rPr>
          <w:del w:id="20377" w:author="m.hercut" w:date="2012-06-10T10:01:00Z"/>
          <w:rFonts w:ascii="Times New Roman" w:hAnsi="Times New Roman"/>
          <w:sz w:val="24"/>
          <w:szCs w:val="24"/>
          <w:lang w:val="it-IT"/>
          <w:rPrChange w:id="20378" w:author="m.hercut" w:date="2012-06-10T21:27:00Z">
            <w:rPr>
              <w:del w:id="20379" w:author="m.hercut" w:date="2012-06-10T10:01:00Z"/>
              <w:sz w:val="24"/>
              <w:szCs w:val="24"/>
            </w:rPr>
          </w:rPrChange>
        </w:rPr>
        <w:pPrChange w:id="20380" w:author="m.hercut" w:date="2012-06-10T21:27:00Z">
          <w:pPr/>
        </w:pPrChange>
      </w:pPr>
      <w:del w:id="20381" w:author="m.hercut" w:date="2012-06-10T10:01:00Z">
        <w:r w:rsidRPr="00944B3E">
          <w:rPr>
            <w:rFonts w:ascii="Times New Roman" w:hAnsi="Times New Roman"/>
            <w:sz w:val="24"/>
            <w:szCs w:val="24"/>
            <w:lang w:val="it-IT"/>
            <w:rPrChange w:id="20382" w:author="m.hercut" w:date="2012-06-10T16:28:00Z">
              <w:rPr>
                <w:rFonts w:ascii="Cambria" w:hAnsi="Cambria"/>
                <w:b/>
                <w:color w:val="365F91"/>
                <w:sz w:val="24"/>
                <w:szCs w:val="24"/>
                <w:u w:val="single"/>
              </w:rPr>
            </w:rPrChange>
          </w:rPr>
          <w:delText>Art. 9</w:delText>
        </w:r>
        <w:r>
          <w:rPr>
            <w:rFonts w:ascii="Times New Roman" w:hAnsi="Times New Roman"/>
            <w:sz w:val="24"/>
            <w:szCs w:val="24"/>
            <w:lang w:val="it-IT"/>
          </w:rPr>
          <w:tab/>
        </w:r>
        <w:r w:rsidRPr="00944B3E">
          <w:rPr>
            <w:rFonts w:ascii="Times New Roman" w:hAnsi="Times New Roman"/>
            <w:sz w:val="24"/>
            <w:szCs w:val="24"/>
            <w:lang w:val="it-IT"/>
            <w:rPrChange w:id="20383" w:author="m.hercut" w:date="2012-06-10T16:28:00Z">
              <w:rPr>
                <w:rFonts w:ascii="Cambria" w:hAnsi="Cambria"/>
                <w:b/>
                <w:color w:val="365F91"/>
                <w:sz w:val="24"/>
                <w:szCs w:val="24"/>
                <w:u w:val="single"/>
              </w:rPr>
            </w:rPrChange>
          </w:rPr>
          <w:delText>CNAS poate organiza sucursale teritoriale pentru realizarea atribuţiilor prevăzute de prezenta lege. Condiţiile pentru înfiinţarea şi organizarea acestor sucursale se aprobă prin ordin al preşedintelui CNAS.</w:delText>
        </w:r>
      </w:del>
    </w:p>
    <w:p w:rsidR="00944B3E" w:rsidRPr="00944B3E" w:rsidRDefault="00944B3E">
      <w:pPr>
        <w:spacing w:after="14"/>
        <w:jc w:val="both"/>
        <w:rPr>
          <w:del w:id="20384" w:author="m.hercut" w:date="2012-06-10T10:01:00Z"/>
          <w:rFonts w:ascii="Times New Roman" w:hAnsi="Times New Roman"/>
          <w:sz w:val="24"/>
          <w:szCs w:val="24"/>
          <w:lang w:val="it-IT"/>
          <w:rPrChange w:id="20385" w:author="m.hercut" w:date="2012-06-10T21:27:00Z">
            <w:rPr>
              <w:del w:id="20386" w:author="m.hercut" w:date="2012-06-10T10:01:00Z"/>
              <w:sz w:val="24"/>
              <w:szCs w:val="24"/>
            </w:rPr>
          </w:rPrChange>
        </w:rPr>
        <w:pPrChange w:id="20387" w:author="m.hercut" w:date="2012-06-10T21:27:00Z">
          <w:pPr/>
        </w:pPrChange>
      </w:pPr>
      <w:ins w:id="20388" w:author="Sue Davis" w:date="2012-06-05T18:47:00Z">
        <w:del w:id="20389" w:author="m.hercut" w:date="2012-06-10T10:01:00Z">
          <w:r w:rsidRPr="00944B3E">
            <w:rPr>
              <w:rFonts w:ascii="Times New Roman" w:hAnsi="Times New Roman"/>
              <w:sz w:val="24"/>
              <w:szCs w:val="24"/>
              <w:lang w:val="it-IT"/>
              <w:rPrChange w:id="20390" w:author="m.hercut" w:date="2012-06-10T16:28:00Z">
                <w:rPr>
                  <w:rFonts w:ascii="Cambria" w:hAnsi="Cambria"/>
                  <w:b/>
                  <w:color w:val="365F91"/>
                  <w:sz w:val="24"/>
                  <w:szCs w:val="24"/>
                  <w:u w:val="single"/>
                </w:rPr>
              </w:rPrChange>
            </w:rPr>
            <w:delText xml:space="preserve"> </w:delText>
          </w:r>
        </w:del>
      </w:ins>
      <w:del w:id="20391" w:author="m.hercut" w:date="2012-06-10T10:01:00Z">
        <w:r w:rsidRPr="00944B3E">
          <w:rPr>
            <w:rFonts w:ascii="Times New Roman" w:hAnsi="Times New Roman"/>
            <w:sz w:val="24"/>
            <w:szCs w:val="24"/>
            <w:lang w:val="it-IT"/>
            <w:rPrChange w:id="20392" w:author="m.hercut" w:date="2012-06-10T16:28:00Z">
              <w:rPr>
                <w:rFonts w:ascii="Cambria" w:hAnsi="Cambria"/>
                <w:b/>
                <w:color w:val="365F91"/>
                <w:sz w:val="24"/>
                <w:szCs w:val="24"/>
                <w:u w:val="single"/>
              </w:rPr>
            </w:rPrChange>
          </w:rPr>
          <w:delText>Art. 10</w:delText>
        </w:r>
        <w:r>
          <w:rPr>
            <w:rFonts w:ascii="Times New Roman" w:hAnsi="Times New Roman"/>
            <w:sz w:val="24"/>
            <w:szCs w:val="24"/>
            <w:lang w:val="it-IT"/>
          </w:rPr>
          <w:tab/>
        </w:r>
        <w:r w:rsidRPr="00944B3E">
          <w:rPr>
            <w:rFonts w:ascii="Times New Roman" w:hAnsi="Times New Roman"/>
            <w:sz w:val="24"/>
            <w:szCs w:val="24"/>
            <w:lang w:val="it-IT"/>
            <w:rPrChange w:id="20393" w:author="m.hercut" w:date="2012-06-10T16:28:00Z">
              <w:rPr>
                <w:rFonts w:ascii="Cambria" w:hAnsi="Cambria"/>
                <w:b/>
                <w:color w:val="365F91"/>
                <w:sz w:val="24"/>
                <w:szCs w:val="24"/>
                <w:u w:val="single"/>
              </w:rPr>
            </w:rPrChange>
          </w:rPr>
          <w:delText>CNAS propune proiecte de acte normative pentru asigurarea funcţionării sistemului de asigurări obligatorii de sănătate, potrivit dispoziţiilor legale în vigoare, cu avizul conform al Ministerului Sănătăţii.</w:delText>
        </w:r>
      </w:del>
    </w:p>
    <w:p w:rsidR="00944B3E" w:rsidRPr="00944B3E" w:rsidRDefault="00944B3E">
      <w:pPr>
        <w:spacing w:after="14"/>
        <w:jc w:val="both"/>
        <w:rPr>
          <w:del w:id="20394" w:author="m.hercut" w:date="2012-06-10T10:01:00Z"/>
          <w:rFonts w:ascii="Times New Roman" w:hAnsi="Times New Roman"/>
          <w:sz w:val="24"/>
          <w:szCs w:val="24"/>
          <w:lang w:val="it-IT"/>
          <w:rPrChange w:id="20395" w:author="m.hercut" w:date="2012-06-10T21:27:00Z">
            <w:rPr>
              <w:del w:id="20396" w:author="m.hercut" w:date="2012-06-10T10:01:00Z"/>
              <w:sz w:val="24"/>
              <w:szCs w:val="24"/>
            </w:rPr>
          </w:rPrChange>
        </w:rPr>
        <w:pPrChange w:id="20397" w:author="m.hercut" w:date="2012-06-10T21:27:00Z">
          <w:pPr/>
        </w:pPrChange>
      </w:pPr>
      <w:del w:id="20398" w:author="m.hercut" w:date="2012-06-10T10:01:00Z">
        <w:r w:rsidRPr="00944B3E">
          <w:rPr>
            <w:rFonts w:ascii="Times New Roman" w:hAnsi="Times New Roman"/>
            <w:sz w:val="24"/>
            <w:szCs w:val="24"/>
            <w:lang w:val="it-IT"/>
            <w:rPrChange w:id="20399" w:author="m.hercut" w:date="2012-06-10T16:28:00Z">
              <w:rPr>
                <w:rFonts w:ascii="Cambria" w:hAnsi="Cambria"/>
                <w:b/>
                <w:color w:val="365F91"/>
                <w:sz w:val="24"/>
                <w:szCs w:val="24"/>
                <w:u w:val="single"/>
              </w:rPr>
            </w:rPrChange>
          </w:rPr>
          <w:delText>(1)</w:delText>
        </w:r>
        <w:r>
          <w:rPr>
            <w:rFonts w:ascii="Times New Roman" w:hAnsi="Times New Roman"/>
            <w:sz w:val="24"/>
            <w:szCs w:val="24"/>
            <w:lang w:val="it-IT"/>
          </w:rPr>
          <w:tab/>
        </w:r>
        <w:r w:rsidRPr="00944B3E">
          <w:rPr>
            <w:rFonts w:ascii="Times New Roman" w:hAnsi="Times New Roman"/>
            <w:sz w:val="24"/>
            <w:szCs w:val="24"/>
            <w:lang w:val="it-IT"/>
            <w:rPrChange w:id="20400" w:author="m.hercut" w:date="2012-06-10T16:28:00Z">
              <w:rPr>
                <w:rFonts w:ascii="Cambria" w:hAnsi="Cambria"/>
                <w:b/>
                <w:color w:val="365F91"/>
                <w:sz w:val="24"/>
                <w:szCs w:val="24"/>
                <w:u w:val="single"/>
              </w:rPr>
            </w:rPrChange>
          </w:rPr>
          <w:delText>Pentru proiectele de acte normative elaborate de ministere şi de celelalte organe de specialitate ale administraţiei publice centrale care au incidenţă asupra Fondului naţional unic de asigurări obligatorii de sănătate, este obligatorie obţinerea avizului conform al</w:delText>
        </w:r>
      </w:del>
      <w:ins w:id="20401" w:author="Sue Davis" w:date="2012-06-05T18:52:00Z">
        <w:del w:id="20402" w:author="m.hercut" w:date="2012-06-10T10:01:00Z">
          <w:r w:rsidRPr="00944B3E">
            <w:rPr>
              <w:rFonts w:ascii="Times New Roman" w:hAnsi="Times New Roman"/>
              <w:sz w:val="24"/>
              <w:szCs w:val="24"/>
              <w:lang w:val="it-IT"/>
              <w:rPrChange w:id="20403" w:author="m.hercut" w:date="2012-06-10T16:28:00Z">
                <w:rPr>
                  <w:rFonts w:ascii="Cambria" w:hAnsi="Cambria"/>
                  <w:b/>
                  <w:color w:val="365F91"/>
                  <w:sz w:val="24"/>
                  <w:szCs w:val="24"/>
                  <w:u w:val="single"/>
                </w:rPr>
              </w:rPrChange>
            </w:rPr>
            <w:delText xml:space="preserve"> Ministerului Sănătăţii şi al </w:delText>
          </w:r>
        </w:del>
      </w:ins>
      <w:del w:id="20404" w:author="m.hercut" w:date="2012-06-10T10:01:00Z">
        <w:r w:rsidRPr="00944B3E">
          <w:rPr>
            <w:rFonts w:ascii="Times New Roman" w:hAnsi="Times New Roman"/>
            <w:sz w:val="24"/>
            <w:szCs w:val="24"/>
            <w:lang w:val="it-IT"/>
            <w:rPrChange w:id="20405" w:author="m.hercut" w:date="2012-06-10T16:28:00Z">
              <w:rPr>
                <w:rFonts w:ascii="Cambria" w:hAnsi="Cambria"/>
                <w:b/>
                <w:color w:val="365F91"/>
                <w:sz w:val="24"/>
                <w:szCs w:val="24"/>
                <w:u w:val="single"/>
              </w:rPr>
            </w:rPrChange>
          </w:rPr>
          <w:delText xml:space="preserve"> CNAS</w:delText>
        </w:r>
      </w:del>
    </w:p>
    <w:p w:rsidR="00944B3E" w:rsidRPr="00944B3E" w:rsidRDefault="00944B3E">
      <w:pPr>
        <w:spacing w:after="14"/>
        <w:jc w:val="both"/>
        <w:rPr>
          <w:del w:id="20406" w:author="m.hercut" w:date="2012-06-10T10:01:00Z"/>
          <w:rFonts w:ascii="Times New Roman" w:hAnsi="Times New Roman"/>
          <w:sz w:val="24"/>
          <w:szCs w:val="24"/>
          <w:lang w:val="it-IT"/>
          <w:rPrChange w:id="20407" w:author="m.hercut" w:date="2012-06-10T21:27:00Z">
            <w:rPr>
              <w:del w:id="20408" w:author="m.hercut" w:date="2012-06-10T10:01:00Z"/>
              <w:sz w:val="24"/>
              <w:szCs w:val="24"/>
            </w:rPr>
          </w:rPrChange>
        </w:rPr>
        <w:pPrChange w:id="20409" w:author="m.hercut" w:date="2012-06-10T21:27:00Z">
          <w:pPr/>
        </w:pPrChange>
      </w:pPr>
    </w:p>
    <w:p w:rsidR="00944B3E" w:rsidRPr="00944B3E" w:rsidRDefault="00944B3E">
      <w:pPr>
        <w:spacing w:after="14"/>
        <w:jc w:val="both"/>
        <w:rPr>
          <w:del w:id="20410" w:author="m.hercut" w:date="2012-06-10T10:01:00Z"/>
          <w:rFonts w:ascii="Times New Roman" w:hAnsi="Times New Roman"/>
          <w:sz w:val="24"/>
          <w:szCs w:val="24"/>
          <w:lang w:val="it-IT"/>
          <w:rPrChange w:id="20411" w:author="m.hercut" w:date="2012-06-10T21:27:00Z">
            <w:rPr>
              <w:del w:id="20412" w:author="m.hercut" w:date="2012-06-10T10:01:00Z"/>
              <w:sz w:val="24"/>
              <w:szCs w:val="24"/>
              <w:lang w:val="it-IT"/>
            </w:rPr>
          </w:rPrChange>
        </w:rPr>
        <w:pPrChange w:id="20413" w:author="m.hercut" w:date="2012-06-10T21:27:00Z">
          <w:pPr/>
        </w:pPrChange>
      </w:pPr>
      <w:del w:id="20414" w:author="m.hercut" w:date="2012-06-10T10:01:00Z">
        <w:r w:rsidRPr="00944B3E">
          <w:rPr>
            <w:rFonts w:ascii="Times New Roman" w:hAnsi="Times New Roman"/>
            <w:sz w:val="24"/>
            <w:szCs w:val="24"/>
            <w:lang w:val="it-IT"/>
            <w:rPrChange w:id="20415" w:author="m.hercut" w:date="2012-06-10T16:28:00Z">
              <w:rPr>
                <w:rFonts w:ascii="Cambria" w:hAnsi="Cambria"/>
                <w:b/>
                <w:color w:val="365F91"/>
                <w:sz w:val="24"/>
                <w:szCs w:val="24"/>
                <w:u w:val="single"/>
              </w:rPr>
            </w:rPrChange>
          </w:rPr>
          <w:delText>Art. 11</w:delText>
        </w:r>
        <w:r>
          <w:rPr>
            <w:rFonts w:ascii="Times New Roman" w:hAnsi="Times New Roman"/>
            <w:sz w:val="24"/>
            <w:szCs w:val="24"/>
            <w:lang w:val="it-IT"/>
          </w:rPr>
          <w:tab/>
        </w:r>
      </w:del>
    </w:p>
    <w:p w:rsidR="00944B3E" w:rsidRPr="00944B3E" w:rsidRDefault="00944B3E">
      <w:pPr>
        <w:spacing w:after="14"/>
        <w:jc w:val="both"/>
        <w:rPr>
          <w:del w:id="20416" w:author="m.hercut" w:date="2012-06-10T10:01:00Z"/>
          <w:rFonts w:ascii="Times New Roman" w:hAnsi="Times New Roman"/>
          <w:sz w:val="24"/>
          <w:szCs w:val="24"/>
          <w:lang w:val="it-IT"/>
          <w:rPrChange w:id="20417" w:author="m.hercut" w:date="2012-06-10T21:27:00Z">
            <w:rPr>
              <w:del w:id="20418" w:author="m.hercut" w:date="2012-06-10T10:01:00Z"/>
              <w:sz w:val="24"/>
              <w:szCs w:val="24"/>
            </w:rPr>
          </w:rPrChange>
        </w:rPr>
        <w:pPrChange w:id="20419" w:author="m.hercut" w:date="2012-06-10T21:27:00Z">
          <w:pPr/>
        </w:pPrChange>
      </w:pPr>
      <w:del w:id="20420" w:author="m.hercut" w:date="2012-06-10T10:01:00Z">
        <w:r w:rsidRPr="00944B3E">
          <w:rPr>
            <w:rFonts w:ascii="Times New Roman" w:hAnsi="Times New Roman"/>
            <w:sz w:val="24"/>
            <w:szCs w:val="24"/>
            <w:lang w:val="it-IT"/>
            <w:rPrChange w:id="20421" w:author="m.hercut" w:date="2012-06-10T16:28:00Z">
              <w:rPr>
                <w:rFonts w:ascii="Cambria" w:hAnsi="Cambria"/>
                <w:b/>
                <w:color w:val="365F91"/>
                <w:sz w:val="24"/>
                <w:szCs w:val="24"/>
                <w:u w:val="single"/>
              </w:rPr>
            </w:rPrChange>
          </w:rPr>
          <w:delText>(2)</w:delText>
        </w:r>
        <w:r>
          <w:rPr>
            <w:rFonts w:ascii="Times New Roman" w:hAnsi="Times New Roman"/>
            <w:sz w:val="24"/>
            <w:szCs w:val="24"/>
            <w:lang w:val="it-IT"/>
          </w:rPr>
          <w:tab/>
        </w:r>
        <w:r w:rsidRPr="00944B3E">
          <w:rPr>
            <w:rFonts w:ascii="Times New Roman" w:hAnsi="Times New Roman"/>
            <w:sz w:val="24"/>
            <w:szCs w:val="24"/>
            <w:lang w:val="it-IT"/>
            <w:rPrChange w:id="20422" w:author="m.hercut" w:date="2012-06-10T16:28:00Z">
              <w:rPr>
                <w:rFonts w:ascii="Cambria" w:hAnsi="Cambria"/>
                <w:b/>
                <w:color w:val="365F91"/>
                <w:sz w:val="24"/>
                <w:szCs w:val="24"/>
                <w:u w:val="single"/>
              </w:rPr>
            </w:rPrChange>
          </w:rPr>
          <w:delText>Casa Naţională de Asigurări de Sănătate are următoarele atribuţii principale:</w:delText>
        </w:r>
      </w:del>
    </w:p>
    <w:p w:rsidR="00944B3E" w:rsidRPr="00944B3E" w:rsidRDefault="00944B3E">
      <w:pPr>
        <w:spacing w:after="14"/>
        <w:jc w:val="both"/>
        <w:rPr>
          <w:del w:id="20423" w:author="m.hercut" w:date="2012-06-10T10:01:00Z"/>
          <w:rFonts w:ascii="Times New Roman" w:hAnsi="Times New Roman"/>
          <w:sz w:val="24"/>
          <w:szCs w:val="24"/>
          <w:lang w:val="it-IT"/>
          <w:rPrChange w:id="20424" w:author="m.hercut" w:date="2012-06-10T21:27:00Z">
            <w:rPr>
              <w:del w:id="20425" w:author="m.hercut" w:date="2012-06-10T10:01:00Z"/>
              <w:sz w:val="24"/>
              <w:szCs w:val="24"/>
            </w:rPr>
          </w:rPrChange>
        </w:rPr>
        <w:pPrChange w:id="20426" w:author="m.hercut" w:date="2012-06-10T21:27:00Z">
          <w:pPr/>
        </w:pPrChange>
      </w:pPr>
      <w:del w:id="20427" w:author="m.hercut" w:date="2012-06-10T10:01:00Z">
        <w:r w:rsidRPr="00944B3E">
          <w:rPr>
            <w:rFonts w:ascii="Times New Roman" w:hAnsi="Times New Roman"/>
            <w:sz w:val="24"/>
            <w:szCs w:val="24"/>
            <w:lang w:val="it-IT"/>
            <w:rPrChange w:id="20428" w:author="m.hercut" w:date="2012-06-10T16:28:00Z">
              <w:rPr>
                <w:rFonts w:ascii="Cambria" w:hAnsi="Cambria"/>
                <w:b/>
                <w:color w:val="365F91"/>
                <w:sz w:val="24"/>
                <w:szCs w:val="24"/>
                <w:u w:val="single"/>
              </w:rPr>
            </w:rPrChange>
          </w:rPr>
          <w:delText>a)</w:delText>
        </w:r>
        <w:r>
          <w:rPr>
            <w:rFonts w:ascii="Times New Roman" w:hAnsi="Times New Roman"/>
            <w:sz w:val="24"/>
            <w:szCs w:val="24"/>
            <w:lang w:val="it-IT"/>
          </w:rPr>
          <w:tab/>
        </w:r>
      </w:del>
      <w:ins w:id="20429" w:author="Sue Davis" w:date="2012-06-05T19:00:00Z">
        <w:del w:id="20430" w:author="m.hercut" w:date="2012-06-10T10:01:00Z">
          <w:r w:rsidRPr="00944B3E">
            <w:rPr>
              <w:rFonts w:ascii="Times New Roman" w:hAnsi="Times New Roman"/>
              <w:sz w:val="24"/>
              <w:szCs w:val="24"/>
              <w:lang w:val="it-IT"/>
              <w:rPrChange w:id="20431" w:author="m.hercut" w:date="2012-06-10T16:28:00Z">
                <w:rPr>
                  <w:rFonts w:ascii="Cambria" w:hAnsi="Cambria"/>
                  <w:b/>
                  <w:color w:val="365F91"/>
                  <w:sz w:val="24"/>
                  <w:szCs w:val="24"/>
                  <w:u w:val="single"/>
                </w:rPr>
              </w:rPrChange>
            </w:rPr>
            <w:delText xml:space="preserve">contribuie la </w:delText>
          </w:r>
        </w:del>
      </w:ins>
      <w:del w:id="20432" w:author="m.hercut" w:date="2012-06-10T10:01:00Z">
        <w:r w:rsidRPr="00944B3E">
          <w:rPr>
            <w:rFonts w:ascii="Times New Roman" w:hAnsi="Times New Roman"/>
            <w:sz w:val="24"/>
            <w:szCs w:val="24"/>
            <w:highlight w:val="yellow"/>
            <w:lang w:val="it-IT"/>
            <w:rPrChange w:id="20433" w:author="m.hercut" w:date="2012-06-10T16:28:00Z">
              <w:rPr>
                <w:rFonts w:ascii="Cambria" w:hAnsi="Cambria"/>
                <w:b/>
                <w:color w:val="365F91"/>
                <w:sz w:val="24"/>
                <w:szCs w:val="24"/>
                <w:u w:val="single"/>
              </w:rPr>
            </w:rPrChange>
          </w:rPr>
          <w:delText>elabor</w:delText>
        </w:r>
      </w:del>
      <w:ins w:id="20434" w:author="Sue Davis" w:date="2012-06-05T19:00:00Z">
        <w:del w:id="20435" w:author="m.hercut" w:date="2012-06-10T10:01:00Z">
          <w:r w:rsidRPr="00944B3E">
            <w:rPr>
              <w:rFonts w:ascii="Times New Roman" w:hAnsi="Times New Roman"/>
              <w:sz w:val="24"/>
              <w:szCs w:val="24"/>
              <w:highlight w:val="yellow"/>
              <w:lang w:val="it-IT"/>
              <w:rPrChange w:id="20436" w:author="m.hercut" w:date="2012-06-10T16:28:00Z">
                <w:rPr>
                  <w:rFonts w:ascii="Cambria" w:hAnsi="Cambria"/>
                  <w:b/>
                  <w:color w:val="365F91"/>
                  <w:sz w:val="24"/>
                  <w:szCs w:val="24"/>
                  <w:highlight w:val="yellow"/>
                  <w:u w:val="single"/>
                </w:rPr>
              </w:rPrChange>
            </w:rPr>
            <w:delText>area</w:delText>
          </w:r>
        </w:del>
      </w:ins>
      <w:del w:id="20437" w:author="m.hercut" w:date="2012-06-10T10:01:00Z">
        <w:r w:rsidRPr="00944B3E">
          <w:rPr>
            <w:rFonts w:ascii="Times New Roman" w:hAnsi="Times New Roman"/>
            <w:sz w:val="24"/>
            <w:szCs w:val="24"/>
            <w:highlight w:val="yellow"/>
            <w:lang w:val="it-IT"/>
            <w:rPrChange w:id="20438" w:author="m.hercut" w:date="2012-06-10T16:28:00Z">
              <w:rPr>
                <w:rFonts w:ascii="Cambria" w:hAnsi="Cambria"/>
                <w:b/>
                <w:color w:val="365F91"/>
                <w:sz w:val="24"/>
                <w:szCs w:val="24"/>
                <w:u w:val="single"/>
              </w:rPr>
            </w:rPrChange>
          </w:rPr>
          <w:delText>ează politicil</w:delText>
        </w:r>
      </w:del>
      <w:ins w:id="20439" w:author="Sue Davis" w:date="2012-06-05T19:00:00Z">
        <w:del w:id="20440" w:author="m.hercut" w:date="2012-06-10T10:01:00Z">
          <w:r w:rsidRPr="00944B3E">
            <w:rPr>
              <w:rFonts w:ascii="Times New Roman" w:hAnsi="Times New Roman"/>
              <w:sz w:val="24"/>
              <w:szCs w:val="24"/>
              <w:highlight w:val="yellow"/>
              <w:lang w:val="it-IT"/>
              <w:rPrChange w:id="20441" w:author="m.hercut" w:date="2012-06-10T16:28:00Z">
                <w:rPr>
                  <w:rFonts w:ascii="Cambria" w:hAnsi="Cambria"/>
                  <w:b/>
                  <w:color w:val="365F91"/>
                  <w:sz w:val="24"/>
                  <w:szCs w:val="24"/>
                  <w:highlight w:val="yellow"/>
                  <w:u w:val="single"/>
                </w:rPr>
              </w:rPrChange>
            </w:rPr>
            <w:delText>or</w:delText>
          </w:r>
        </w:del>
      </w:ins>
      <w:del w:id="20442" w:author="m.hercut" w:date="2012-06-10T10:01:00Z">
        <w:r w:rsidRPr="00944B3E">
          <w:rPr>
            <w:rFonts w:ascii="Times New Roman" w:hAnsi="Times New Roman"/>
            <w:sz w:val="24"/>
            <w:szCs w:val="24"/>
            <w:highlight w:val="yellow"/>
            <w:lang w:val="it-IT"/>
            <w:rPrChange w:id="20443" w:author="m.hercut" w:date="2012-06-10T16:28:00Z">
              <w:rPr>
                <w:rFonts w:ascii="Cambria" w:hAnsi="Cambria"/>
                <w:b/>
                <w:color w:val="365F91"/>
                <w:sz w:val="24"/>
                <w:szCs w:val="24"/>
                <w:u w:val="single"/>
              </w:rPr>
            </w:rPrChange>
          </w:rPr>
          <w:delText>e legate de asigurările obligatorii de sănătate în concordanţă cu politicile generale şi specifice în domeniul sănătăţii elaborate de către Ministerul Sănătăţii;</w:delText>
        </w:r>
      </w:del>
    </w:p>
    <w:p w:rsidR="00944B3E" w:rsidRPr="00944B3E" w:rsidRDefault="00944B3E">
      <w:pPr>
        <w:spacing w:after="14"/>
        <w:jc w:val="both"/>
        <w:rPr>
          <w:del w:id="20444" w:author="m.hercut" w:date="2012-06-10T10:01:00Z"/>
          <w:rFonts w:ascii="Times New Roman" w:hAnsi="Times New Roman"/>
          <w:sz w:val="24"/>
          <w:szCs w:val="24"/>
          <w:lang w:val="it-IT"/>
          <w:rPrChange w:id="20445" w:author="m.hercut" w:date="2012-06-10T21:27:00Z">
            <w:rPr>
              <w:del w:id="20446" w:author="m.hercut" w:date="2012-06-10T10:01:00Z"/>
              <w:sz w:val="24"/>
              <w:szCs w:val="24"/>
            </w:rPr>
          </w:rPrChange>
        </w:rPr>
        <w:pPrChange w:id="20447" w:author="m.hercut" w:date="2012-06-10T21:27:00Z">
          <w:pPr/>
        </w:pPrChange>
      </w:pPr>
      <w:del w:id="20448" w:author="m.hercut" w:date="2012-06-10T10:01:00Z">
        <w:r w:rsidRPr="00944B3E">
          <w:rPr>
            <w:rFonts w:ascii="Times New Roman" w:hAnsi="Times New Roman"/>
            <w:sz w:val="24"/>
            <w:szCs w:val="24"/>
            <w:lang w:val="it-IT"/>
            <w:rPrChange w:id="20449" w:author="m.hercut" w:date="2012-06-10T16:28:00Z">
              <w:rPr>
                <w:rFonts w:ascii="Cambria" w:hAnsi="Cambria"/>
                <w:b/>
                <w:color w:val="365F91"/>
                <w:sz w:val="24"/>
                <w:szCs w:val="24"/>
                <w:u w:val="single"/>
              </w:rPr>
            </w:rPrChange>
          </w:rPr>
          <w:delText>b)</w:delText>
        </w:r>
        <w:r>
          <w:rPr>
            <w:rFonts w:ascii="Times New Roman" w:hAnsi="Times New Roman"/>
            <w:sz w:val="24"/>
            <w:szCs w:val="24"/>
            <w:lang w:val="it-IT"/>
          </w:rPr>
          <w:tab/>
        </w:r>
        <w:r w:rsidRPr="00944B3E">
          <w:rPr>
            <w:rFonts w:ascii="Times New Roman" w:hAnsi="Times New Roman"/>
            <w:sz w:val="24"/>
            <w:szCs w:val="24"/>
            <w:lang w:val="it-IT"/>
            <w:rPrChange w:id="20450" w:author="m.hercut" w:date="2012-06-10T16:28:00Z">
              <w:rPr>
                <w:rFonts w:ascii="Cambria" w:hAnsi="Cambria"/>
                <w:b/>
                <w:color w:val="365F91"/>
                <w:sz w:val="24"/>
                <w:szCs w:val="24"/>
                <w:u w:val="single"/>
              </w:rPr>
            </w:rPrChange>
          </w:rPr>
          <w:delText xml:space="preserve">reglementează, administrează, monitorizează şi controlează </w:delText>
        </w:r>
      </w:del>
      <w:ins w:id="20451" w:author="Sue Davis" w:date="2012-06-05T19:16:00Z">
        <w:del w:id="20452" w:author="m.hercut" w:date="2012-06-10T10:01:00Z">
          <w:r w:rsidRPr="00944B3E">
            <w:rPr>
              <w:rFonts w:ascii="Times New Roman" w:hAnsi="Times New Roman"/>
              <w:sz w:val="24"/>
              <w:szCs w:val="24"/>
              <w:lang w:val="it-IT"/>
              <w:rPrChange w:id="20453" w:author="m.hercut" w:date="2012-06-10T16:28:00Z">
                <w:rPr>
                  <w:rFonts w:ascii="Cambria" w:hAnsi="Cambria"/>
                  <w:b/>
                  <w:color w:val="365F91"/>
                  <w:sz w:val="24"/>
                  <w:szCs w:val="24"/>
                  <w:u w:val="single"/>
                </w:rPr>
              </w:rPrChange>
            </w:rPr>
            <w:delText xml:space="preserve">activitatea </w:delText>
          </w:r>
        </w:del>
      </w:ins>
      <w:ins w:id="20454" w:author="Sue Davis" w:date="2012-06-05T19:07:00Z">
        <w:del w:id="20455" w:author="m.hercut" w:date="2012-06-10T10:01:00Z">
          <w:r w:rsidRPr="00944B3E">
            <w:rPr>
              <w:rFonts w:ascii="Times New Roman" w:hAnsi="Times New Roman"/>
              <w:sz w:val="24"/>
              <w:szCs w:val="24"/>
              <w:lang w:val="it-IT"/>
              <w:rPrChange w:id="20456" w:author="m.hercut" w:date="2012-06-10T16:28:00Z">
                <w:rPr>
                  <w:rFonts w:ascii="Cambria" w:hAnsi="Cambria"/>
                  <w:b/>
                  <w:color w:val="365F91"/>
                  <w:sz w:val="24"/>
                  <w:szCs w:val="24"/>
                  <w:u w:val="single"/>
                </w:rPr>
              </w:rPrChange>
            </w:rPr>
            <w:delText>asiguratori</w:delText>
          </w:r>
        </w:del>
      </w:ins>
      <w:ins w:id="20457" w:author="Sue Davis" w:date="2012-06-05T19:16:00Z">
        <w:del w:id="20458" w:author="m.hercut" w:date="2012-06-10T10:01:00Z">
          <w:r w:rsidRPr="00944B3E">
            <w:rPr>
              <w:rFonts w:ascii="Times New Roman" w:hAnsi="Times New Roman"/>
              <w:sz w:val="24"/>
              <w:szCs w:val="24"/>
              <w:lang w:val="it-IT"/>
              <w:rPrChange w:id="20459" w:author="m.hercut" w:date="2012-06-10T16:28:00Z">
                <w:rPr>
                  <w:rFonts w:ascii="Cambria" w:hAnsi="Cambria"/>
                  <w:b/>
                  <w:color w:val="365F91"/>
                  <w:sz w:val="24"/>
                  <w:szCs w:val="24"/>
                  <w:u w:val="single"/>
                </w:rPr>
              </w:rPrChange>
            </w:rPr>
            <w:delText>lor</w:delText>
          </w:r>
        </w:del>
      </w:ins>
      <w:ins w:id="20460" w:author="Sue Davis" w:date="2012-06-05T19:07:00Z">
        <w:del w:id="20461" w:author="m.hercut" w:date="2012-06-10T10:01:00Z">
          <w:r w:rsidRPr="00944B3E">
            <w:rPr>
              <w:rFonts w:ascii="Times New Roman" w:hAnsi="Times New Roman"/>
              <w:sz w:val="24"/>
              <w:szCs w:val="24"/>
              <w:lang w:val="it-IT"/>
              <w:rPrChange w:id="20462" w:author="m.hercut" w:date="2012-06-10T16:28:00Z">
                <w:rPr>
                  <w:rFonts w:ascii="Cambria" w:hAnsi="Cambria"/>
                  <w:b/>
                  <w:color w:val="365F91"/>
                  <w:sz w:val="24"/>
                  <w:szCs w:val="24"/>
                  <w:u w:val="single"/>
                </w:rPr>
              </w:rPrChange>
            </w:rPr>
            <w:delText xml:space="preserve"> din </w:delText>
          </w:r>
        </w:del>
      </w:ins>
      <w:del w:id="20463" w:author="m.hercut" w:date="2012-06-10T10:01:00Z">
        <w:r w:rsidRPr="00944B3E">
          <w:rPr>
            <w:rFonts w:ascii="Times New Roman" w:hAnsi="Times New Roman"/>
            <w:sz w:val="24"/>
            <w:szCs w:val="24"/>
            <w:lang w:val="it-IT"/>
            <w:rPrChange w:id="20464" w:author="m.hercut" w:date="2012-06-10T16:28:00Z">
              <w:rPr>
                <w:rFonts w:ascii="Cambria" w:hAnsi="Cambria"/>
                <w:b/>
                <w:color w:val="365F91"/>
                <w:sz w:val="24"/>
                <w:szCs w:val="24"/>
                <w:u w:val="single"/>
              </w:rPr>
            </w:rPrChange>
          </w:rPr>
          <w:delText>sistemul de asigurări obligatorii de sănătate</w:delText>
        </w:r>
      </w:del>
      <w:ins w:id="20465" w:author="Sue Davis" w:date="2012-06-05T19:08:00Z">
        <w:del w:id="20466" w:author="m.hercut" w:date="2012-06-10T10:01:00Z">
          <w:r w:rsidRPr="00944B3E">
            <w:rPr>
              <w:rFonts w:ascii="Times New Roman" w:hAnsi="Times New Roman"/>
              <w:sz w:val="24"/>
              <w:szCs w:val="24"/>
              <w:lang w:val="it-IT"/>
              <w:rPrChange w:id="20467" w:author="m.hercut" w:date="2012-06-10T16:28:00Z">
                <w:rPr>
                  <w:rFonts w:ascii="Cambria" w:hAnsi="Cambria"/>
                  <w:b/>
                  <w:color w:val="365F91"/>
                  <w:sz w:val="24"/>
                  <w:szCs w:val="24"/>
                  <w:u w:val="single"/>
                </w:rPr>
              </w:rPrChange>
            </w:rPr>
            <w:delText>, inclusiv prin verificări încrucişate la nivelul furnizorilor de servicii de sănătate</w:delText>
          </w:r>
        </w:del>
      </w:ins>
      <w:del w:id="20468" w:author="m.hercut" w:date="2012-06-10T10:01:00Z">
        <w:r w:rsidRPr="00944B3E">
          <w:rPr>
            <w:rFonts w:ascii="Times New Roman" w:hAnsi="Times New Roman"/>
            <w:sz w:val="24"/>
            <w:szCs w:val="24"/>
            <w:lang w:val="it-IT"/>
            <w:rPrChange w:id="20469" w:author="m.hercut" w:date="2012-06-10T16:28:00Z">
              <w:rPr>
                <w:rFonts w:ascii="Cambria" w:hAnsi="Cambria"/>
                <w:b/>
                <w:color w:val="365F91"/>
                <w:sz w:val="24"/>
                <w:szCs w:val="24"/>
                <w:u w:val="single"/>
              </w:rPr>
            </w:rPrChange>
          </w:rPr>
          <w:delText>;</w:delText>
        </w:r>
      </w:del>
    </w:p>
    <w:p w:rsidR="00944B3E" w:rsidRPr="00944B3E" w:rsidRDefault="00944B3E">
      <w:pPr>
        <w:spacing w:after="14"/>
        <w:jc w:val="both"/>
        <w:rPr>
          <w:del w:id="20470" w:author="m.hercut" w:date="2012-06-10T10:01:00Z"/>
          <w:rFonts w:ascii="Times New Roman" w:hAnsi="Times New Roman"/>
          <w:sz w:val="24"/>
          <w:szCs w:val="24"/>
          <w:lang w:val="it-IT"/>
          <w:rPrChange w:id="20471" w:author="m.hercut" w:date="2012-06-10T21:27:00Z">
            <w:rPr>
              <w:del w:id="20472" w:author="m.hercut" w:date="2012-06-10T10:01:00Z"/>
              <w:sz w:val="24"/>
              <w:szCs w:val="24"/>
            </w:rPr>
          </w:rPrChange>
        </w:rPr>
        <w:pPrChange w:id="20473" w:author="m.hercut" w:date="2012-06-10T21:27:00Z">
          <w:pPr/>
        </w:pPrChange>
      </w:pPr>
      <w:del w:id="20474" w:author="m.hercut" w:date="2012-06-10T10:01:00Z">
        <w:r w:rsidRPr="00944B3E">
          <w:rPr>
            <w:rFonts w:ascii="Times New Roman" w:hAnsi="Times New Roman"/>
            <w:sz w:val="24"/>
            <w:szCs w:val="24"/>
            <w:lang w:val="it-IT"/>
            <w:rPrChange w:id="20475" w:author="m.hercut" w:date="2012-06-10T16:28:00Z">
              <w:rPr>
                <w:rFonts w:ascii="Cambria" w:hAnsi="Cambria"/>
                <w:b/>
                <w:color w:val="365F91"/>
                <w:sz w:val="24"/>
                <w:szCs w:val="24"/>
                <w:u w:val="single"/>
              </w:rPr>
            </w:rPrChange>
          </w:rPr>
          <w:delText>c)</w:delText>
        </w:r>
        <w:r>
          <w:rPr>
            <w:rFonts w:ascii="Times New Roman" w:hAnsi="Times New Roman"/>
            <w:sz w:val="24"/>
            <w:szCs w:val="24"/>
            <w:lang w:val="it-IT"/>
          </w:rPr>
          <w:tab/>
        </w:r>
        <w:r w:rsidRPr="00944B3E">
          <w:rPr>
            <w:rFonts w:ascii="Times New Roman" w:hAnsi="Times New Roman"/>
            <w:sz w:val="24"/>
            <w:szCs w:val="24"/>
            <w:lang w:val="it-IT"/>
            <w:rPrChange w:id="20476" w:author="m.hercut" w:date="2012-06-10T16:28:00Z">
              <w:rPr>
                <w:rFonts w:ascii="Cambria" w:hAnsi="Cambria"/>
                <w:b/>
                <w:color w:val="365F91"/>
                <w:sz w:val="24"/>
                <w:szCs w:val="24"/>
                <w:u w:val="single"/>
              </w:rPr>
            </w:rPrChange>
          </w:rPr>
          <w:delText>elaborează şi actualizează Registrul unic de evidenţă a asiguraţilor;</w:delText>
        </w:r>
      </w:del>
    </w:p>
    <w:p w:rsidR="00944B3E" w:rsidRPr="00944B3E" w:rsidRDefault="00944B3E">
      <w:pPr>
        <w:spacing w:after="14"/>
        <w:jc w:val="both"/>
        <w:rPr>
          <w:del w:id="20477" w:author="m.hercut" w:date="2012-06-10T10:01:00Z"/>
          <w:rFonts w:ascii="Times New Roman" w:hAnsi="Times New Roman"/>
          <w:sz w:val="24"/>
          <w:szCs w:val="24"/>
          <w:lang w:val="it-IT"/>
          <w:rPrChange w:id="20478" w:author="m.hercut" w:date="2012-06-10T21:27:00Z">
            <w:rPr>
              <w:del w:id="20479" w:author="m.hercut" w:date="2012-06-10T10:01:00Z"/>
              <w:sz w:val="24"/>
              <w:szCs w:val="24"/>
            </w:rPr>
          </w:rPrChange>
        </w:rPr>
        <w:pPrChange w:id="20480" w:author="m.hercut" w:date="2012-06-10T21:27:00Z">
          <w:pPr/>
        </w:pPrChange>
      </w:pPr>
      <w:del w:id="20481" w:author="m.hercut" w:date="2012-06-10T10:01:00Z">
        <w:r w:rsidRPr="00944B3E">
          <w:rPr>
            <w:rFonts w:ascii="Times New Roman" w:hAnsi="Times New Roman"/>
            <w:sz w:val="24"/>
            <w:szCs w:val="24"/>
            <w:lang w:val="it-IT"/>
            <w:rPrChange w:id="20482" w:author="m.hercut" w:date="2012-06-10T16:28:00Z">
              <w:rPr>
                <w:rFonts w:ascii="Cambria" w:hAnsi="Cambria"/>
                <w:b/>
                <w:color w:val="365F91"/>
                <w:sz w:val="24"/>
                <w:szCs w:val="24"/>
                <w:u w:val="single"/>
              </w:rPr>
            </w:rPrChange>
          </w:rPr>
          <w:delText>d)</w:delText>
        </w:r>
        <w:r>
          <w:rPr>
            <w:rFonts w:ascii="Times New Roman" w:hAnsi="Times New Roman"/>
            <w:sz w:val="24"/>
            <w:szCs w:val="24"/>
            <w:lang w:val="it-IT"/>
          </w:rPr>
          <w:tab/>
        </w:r>
        <w:r w:rsidRPr="00944B3E">
          <w:rPr>
            <w:rFonts w:ascii="Times New Roman" w:hAnsi="Times New Roman"/>
            <w:sz w:val="24"/>
            <w:szCs w:val="24"/>
            <w:lang w:val="it-IT"/>
            <w:rPrChange w:id="20483" w:author="m.hercut" w:date="2012-06-10T16:28:00Z">
              <w:rPr>
                <w:rFonts w:ascii="Cambria" w:hAnsi="Cambria"/>
                <w:b/>
                <w:color w:val="365F91"/>
                <w:sz w:val="24"/>
                <w:szCs w:val="24"/>
                <w:u w:val="single"/>
              </w:rPr>
            </w:rPrChange>
          </w:rPr>
          <w:delText>elaborează şi actualizează Registrul de evidenţă a asigurător</w:delText>
        </w:r>
      </w:del>
      <w:ins w:id="20484" w:author="Sue Davis" w:date="2012-06-05T12:01:00Z">
        <w:del w:id="20485" w:author="m.hercut" w:date="2012-06-10T10:01:00Z">
          <w:r w:rsidRPr="00944B3E">
            <w:rPr>
              <w:rFonts w:ascii="Times New Roman" w:hAnsi="Times New Roman"/>
              <w:sz w:val="24"/>
              <w:szCs w:val="24"/>
              <w:lang w:val="it-IT"/>
              <w:rPrChange w:id="20486" w:author="m.hercut" w:date="2012-06-10T16:28:00Z">
                <w:rPr>
                  <w:rFonts w:ascii="Cambria" w:hAnsi="Cambria"/>
                  <w:b/>
                  <w:color w:val="365F91"/>
                  <w:sz w:val="24"/>
                  <w:szCs w:val="24"/>
                  <w:u w:val="single"/>
                </w:rPr>
              </w:rPrChange>
            </w:rPr>
            <w:delText>asigurator</w:delText>
          </w:r>
        </w:del>
      </w:ins>
      <w:del w:id="20487" w:author="m.hercut" w:date="2012-06-10T10:01:00Z">
        <w:r w:rsidRPr="00944B3E">
          <w:rPr>
            <w:rFonts w:ascii="Times New Roman" w:hAnsi="Times New Roman"/>
            <w:sz w:val="24"/>
            <w:szCs w:val="24"/>
            <w:lang w:val="it-IT"/>
            <w:rPrChange w:id="20488" w:author="m.hercut" w:date="2012-06-10T16:28:00Z">
              <w:rPr>
                <w:rFonts w:ascii="Cambria" w:hAnsi="Cambria"/>
                <w:b/>
                <w:color w:val="365F91"/>
                <w:sz w:val="24"/>
                <w:szCs w:val="24"/>
                <w:u w:val="single"/>
              </w:rPr>
            </w:rPrChange>
          </w:rPr>
          <w:delText>ilor eligibili cu care intră în relaţii contractuale, informând cetăţenii în legătură cu aceştia;</w:delText>
        </w:r>
      </w:del>
    </w:p>
    <w:p w:rsidR="00944B3E" w:rsidRPr="00944B3E" w:rsidRDefault="00944B3E">
      <w:pPr>
        <w:spacing w:after="14"/>
        <w:jc w:val="both"/>
        <w:rPr>
          <w:del w:id="20489" w:author="m.hercut" w:date="2012-06-10T10:01:00Z"/>
          <w:rFonts w:ascii="Times New Roman" w:hAnsi="Times New Roman"/>
          <w:sz w:val="24"/>
          <w:szCs w:val="24"/>
          <w:lang w:val="it-IT"/>
          <w:rPrChange w:id="20490" w:author="m.hercut" w:date="2012-06-10T21:27:00Z">
            <w:rPr>
              <w:del w:id="20491" w:author="m.hercut" w:date="2012-06-10T10:01:00Z"/>
              <w:sz w:val="24"/>
              <w:szCs w:val="24"/>
            </w:rPr>
          </w:rPrChange>
        </w:rPr>
        <w:pPrChange w:id="20492" w:author="m.hercut" w:date="2012-06-10T21:27:00Z">
          <w:pPr/>
        </w:pPrChange>
      </w:pPr>
      <w:del w:id="20493" w:author="m.hercut" w:date="2012-06-10T10:01:00Z">
        <w:r w:rsidRPr="00944B3E">
          <w:rPr>
            <w:rFonts w:ascii="Times New Roman" w:hAnsi="Times New Roman"/>
            <w:sz w:val="24"/>
            <w:szCs w:val="24"/>
            <w:lang w:val="it-IT"/>
            <w:rPrChange w:id="20494" w:author="m.hercut" w:date="2012-06-10T16:28:00Z">
              <w:rPr>
                <w:rFonts w:ascii="Cambria" w:hAnsi="Cambria"/>
                <w:b/>
                <w:color w:val="365F91"/>
                <w:sz w:val="24"/>
                <w:szCs w:val="24"/>
                <w:u w:val="single"/>
              </w:rPr>
            </w:rPrChange>
          </w:rPr>
          <w:delText>e)</w:delText>
        </w:r>
        <w:r>
          <w:rPr>
            <w:rFonts w:ascii="Times New Roman" w:hAnsi="Times New Roman"/>
            <w:sz w:val="24"/>
            <w:szCs w:val="24"/>
            <w:lang w:val="it-IT"/>
          </w:rPr>
          <w:tab/>
        </w:r>
        <w:r w:rsidRPr="00944B3E">
          <w:rPr>
            <w:rFonts w:ascii="Times New Roman" w:hAnsi="Times New Roman"/>
            <w:sz w:val="24"/>
            <w:szCs w:val="24"/>
            <w:lang w:val="it-IT"/>
            <w:rPrChange w:id="20495" w:author="m.hercut" w:date="2012-06-10T16:28:00Z">
              <w:rPr>
                <w:rFonts w:ascii="Cambria" w:hAnsi="Cambria"/>
                <w:b/>
                <w:color w:val="365F91"/>
                <w:sz w:val="24"/>
                <w:szCs w:val="24"/>
                <w:u w:val="single"/>
              </w:rPr>
            </w:rPrChange>
          </w:rPr>
          <w:delText>asigură informarea şi îndrumarea metodologică a asigurător</w:delText>
        </w:r>
      </w:del>
      <w:ins w:id="20496" w:author="Sue Davis" w:date="2012-06-05T12:01:00Z">
        <w:del w:id="20497" w:author="m.hercut" w:date="2012-06-10T10:01:00Z">
          <w:r w:rsidRPr="00944B3E">
            <w:rPr>
              <w:rFonts w:ascii="Times New Roman" w:hAnsi="Times New Roman"/>
              <w:sz w:val="24"/>
              <w:szCs w:val="24"/>
              <w:lang w:val="it-IT"/>
              <w:rPrChange w:id="20498" w:author="m.hercut" w:date="2012-06-10T16:28:00Z">
                <w:rPr>
                  <w:rFonts w:ascii="Cambria" w:hAnsi="Cambria"/>
                  <w:b/>
                  <w:color w:val="365F91"/>
                  <w:sz w:val="24"/>
                  <w:szCs w:val="24"/>
                  <w:u w:val="single"/>
                </w:rPr>
              </w:rPrChange>
            </w:rPr>
            <w:delText>asigurator</w:delText>
          </w:r>
        </w:del>
      </w:ins>
      <w:del w:id="20499" w:author="m.hercut" w:date="2012-06-10T10:01:00Z">
        <w:r w:rsidRPr="00944B3E">
          <w:rPr>
            <w:rFonts w:ascii="Times New Roman" w:hAnsi="Times New Roman"/>
            <w:sz w:val="24"/>
            <w:szCs w:val="24"/>
            <w:lang w:val="it-IT"/>
            <w:rPrChange w:id="20500" w:author="m.hercut" w:date="2012-06-10T16:28:00Z">
              <w:rPr>
                <w:rFonts w:ascii="Cambria" w:hAnsi="Cambria"/>
                <w:b/>
                <w:color w:val="365F91"/>
                <w:sz w:val="24"/>
                <w:szCs w:val="24"/>
                <w:u w:val="single"/>
              </w:rPr>
            </w:rPrChange>
          </w:rPr>
          <w:delText xml:space="preserve">ilor de sănătate şi controlează aplicarea legislaţiei în domeniu; </w:delText>
        </w:r>
      </w:del>
    </w:p>
    <w:p w:rsidR="00944B3E" w:rsidRPr="00944B3E" w:rsidRDefault="00944B3E">
      <w:pPr>
        <w:spacing w:after="14"/>
        <w:jc w:val="both"/>
        <w:rPr>
          <w:del w:id="20501" w:author="m.hercut" w:date="2012-06-10T10:01:00Z"/>
          <w:rFonts w:ascii="Times New Roman" w:hAnsi="Times New Roman"/>
          <w:sz w:val="24"/>
          <w:szCs w:val="24"/>
          <w:lang w:val="it-IT"/>
          <w:rPrChange w:id="20502" w:author="m.hercut" w:date="2012-06-10T21:27:00Z">
            <w:rPr>
              <w:del w:id="20503" w:author="m.hercut" w:date="2012-06-10T10:01:00Z"/>
              <w:sz w:val="24"/>
              <w:szCs w:val="24"/>
            </w:rPr>
          </w:rPrChange>
        </w:rPr>
        <w:pPrChange w:id="20504" w:author="m.hercut" w:date="2012-06-10T21:27:00Z">
          <w:pPr/>
        </w:pPrChange>
      </w:pPr>
      <w:del w:id="20505" w:author="m.hercut" w:date="2012-06-10T10:01:00Z">
        <w:r w:rsidRPr="00944B3E">
          <w:rPr>
            <w:rFonts w:ascii="Times New Roman" w:hAnsi="Times New Roman"/>
            <w:sz w:val="24"/>
            <w:szCs w:val="24"/>
            <w:lang w:val="it-IT"/>
            <w:rPrChange w:id="20506" w:author="m.hercut" w:date="2012-06-10T16:28:00Z">
              <w:rPr>
                <w:rFonts w:ascii="Cambria" w:hAnsi="Cambria"/>
                <w:b/>
                <w:color w:val="365F91"/>
                <w:sz w:val="24"/>
                <w:szCs w:val="24"/>
                <w:u w:val="single"/>
              </w:rPr>
            </w:rPrChange>
          </w:rPr>
          <w:delText>f)</w:delText>
        </w:r>
        <w:r>
          <w:rPr>
            <w:rFonts w:ascii="Times New Roman" w:hAnsi="Times New Roman"/>
            <w:sz w:val="24"/>
            <w:szCs w:val="24"/>
            <w:lang w:val="it-IT"/>
          </w:rPr>
          <w:tab/>
        </w:r>
        <w:r w:rsidRPr="00944B3E">
          <w:rPr>
            <w:rFonts w:ascii="Times New Roman" w:hAnsi="Times New Roman"/>
            <w:sz w:val="24"/>
            <w:szCs w:val="24"/>
            <w:lang w:val="it-IT"/>
            <w:rPrChange w:id="20507" w:author="m.hercut" w:date="2012-06-10T16:28:00Z">
              <w:rPr>
                <w:rFonts w:ascii="Cambria" w:hAnsi="Cambria"/>
                <w:b/>
                <w:color w:val="365F91"/>
                <w:sz w:val="24"/>
                <w:szCs w:val="24"/>
                <w:u w:val="single"/>
              </w:rPr>
            </w:rPrChange>
          </w:rPr>
          <w:delText>administrează şi gestionează Fondul naţional de asigurări obligatorii de sănătate;</w:delText>
        </w:r>
      </w:del>
    </w:p>
    <w:p w:rsidR="00944B3E" w:rsidRPr="00944B3E" w:rsidRDefault="00944B3E">
      <w:pPr>
        <w:spacing w:after="14"/>
        <w:jc w:val="both"/>
        <w:rPr>
          <w:del w:id="20508" w:author="m.hercut" w:date="2012-06-10T10:01:00Z"/>
          <w:rFonts w:ascii="Times New Roman" w:hAnsi="Times New Roman"/>
          <w:sz w:val="24"/>
          <w:szCs w:val="24"/>
          <w:lang w:val="it-IT"/>
          <w:rPrChange w:id="20509" w:author="m.hercut" w:date="2012-06-10T21:27:00Z">
            <w:rPr>
              <w:del w:id="20510" w:author="m.hercut" w:date="2012-06-10T10:01:00Z"/>
              <w:sz w:val="24"/>
              <w:szCs w:val="24"/>
            </w:rPr>
          </w:rPrChange>
        </w:rPr>
        <w:pPrChange w:id="20511" w:author="m.hercut" w:date="2012-06-10T21:27:00Z">
          <w:pPr/>
        </w:pPrChange>
      </w:pPr>
      <w:del w:id="20512" w:author="m.hercut" w:date="2012-06-10T10:01:00Z">
        <w:r w:rsidRPr="00944B3E">
          <w:rPr>
            <w:rFonts w:ascii="Times New Roman" w:hAnsi="Times New Roman"/>
            <w:sz w:val="24"/>
            <w:szCs w:val="24"/>
            <w:lang w:val="it-IT"/>
            <w:rPrChange w:id="20513" w:author="m.hercut" w:date="2012-06-10T16:28:00Z">
              <w:rPr>
                <w:rFonts w:ascii="Cambria" w:hAnsi="Cambria"/>
                <w:b/>
                <w:color w:val="365F91"/>
                <w:sz w:val="24"/>
                <w:szCs w:val="24"/>
                <w:u w:val="single"/>
              </w:rPr>
            </w:rPrChange>
          </w:rPr>
          <w:delText>g)</w:delText>
        </w:r>
        <w:r>
          <w:rPr>
            <w:rFonts w:ascii="Times New Roman" w:hAnsi="Times New Roman"/>
            <w:sz w:val="24"/>
            <w:szCs w:val="24"/>
            <w:lang w:val="it-IT"/>
          </w:rPr>
          <w:tab/>
        </w:r>
        <w:r w:rsidRPr="00944B3E">
          <w:rPr>
            <w:rFonts w:ascii="Times New Roman" w:hAnsi="Times New Roman"/>
            <w:sz w:val="24"/>
            <w:szCs w:val="24"/>
            <w:lang w:val="it-IT"/>
            <w:rPrChange w:id="20514" w:author="m.hercut" w:date="2012-06-10T16:28:00Z">
              <w:rPr>
                <w:rFonts w:ascii="Cambria" w:hAnsi="Cambria"/>
                <w:b/>
                <w:color w:val="365F91"/>
                <w:sz w:val="24"/>
                <w:szCs w:val="24"/>
                <w:u w:val="single"/>
              </w:rPr>
            </w:rPrChange>
          </w:rPr>
          <w:delText>asigură organizarea, gestionarea şi dezvoltarea sistemului informatic şi informaţional unic integrat din sistemul de asigurări obligatorii de sănătate;</w:delText>
        </w:r>
      </w:del>
    </w:p>
    <w:p w:rsidR="00944B3E" w:rsidRPr="00944B3E" w:rsidRDefault="00944B3E">
      <w:pPr>
        <w:spacing w:after="14"/>
        <w:jc w:val="both"/>
        <w:rPr>
          <w:del w:id="20515" w:author="m.hercut" w:date="2012-06-10T10:01:00Z"/>
          <w:rFonts w:ascii="Times New Roman" w:hAnsi="Times New Roman"/>
          <w:sz w:val="24"/>
          <w:szCs w:val="24"/>
          <w:lang w:val="it-IT"/>
          <w:rPrChange w:id="20516" w:author="m.hercut" w:date="2012-06-10T21:27:00Z">
            <w:rPr>
              <w:del w:id="20517" w:author="m.hercut" w:date="2012-06-10T10:01:00Z"/>
              <w:sz w:val="24"/>
              <w:szCs w:val="24"/>
            </w:rPr>
          </w:rPrChange>
        </w:rPr>
        <w:pPrChange w:id="20518" w:author="m.hercut" w:date="2012-06-10T21:27:00Z">
          <w:pPr/>
        </w:pPrChange>
      </w:pPr>
      <w:del w:id="20519" w:author="m.hercut" w:date="2012-06-10T10:01:00Z">
        <w:r w:rsidRPr="00944B3E">
          <w:rPr>
            <w:rFonts w:ascii="Times New Roman" w:hAnsi="Times New Roman"/>
            <w:sz w:val="24"/>
            <w:szCs w:val="24"/>
            <w:lang w:val="it-IT"/>
            <w:rPrChange w:id="20520" w:author="m.hercut" w:date="2012-06-10T16:28:00Z">
              <w:rPr>
                <w:rFonts w:ascii="Cambria" w:hAnsi="Cambria"/>
                <w:b/>
                <w:color w:val="365F91"/>
                <w:sz w:val="24"/>
                <w:szCs w:val="24"/>
                <w:u w:val="single"/>
              </w:rPr>
            </w:rPrChange>
          </w:rPr>
          <w:delText>h)</w:delText>
        </w:r>
        <w:r>
          <w:rPr>
            <w:rFonts w:ascii="Times New Roman" w:hAnsi="Times New Roman"/>
            <w:sz w:val="24"/>
            <w:szCs w:val="24"/>
            <w:lang w:val="it-IT"/>
          </w:rPr>
          <w:tab/>
        </w:r>
        <w:r w:rsidRPr="00944B3E">
          <w:rPr>
            <w:rFonts w:ascii="Times New Roman" w:hAnsi="Times New Roman"/>
            <w:sz w:val="24"/>
            <w:szCs w:val="24"/>
            <w:lang w:val="it-IT"/>
            <w:rPrChange w:id="20521" w:author="m.hercut" w:date="2012-06-10T16:28:00Z">
              <w:rPr>
                <w:rFonts w:ascii="Cambria" w:hAnsi="Cambria"/>
                <w:b/>
                <w:color w:val="365F91"/>
                <w:sz w:val="24"/>
                <w:szCs w:val="24"/>
                <w:u w:val="single"/>
              </w:rPr>
            </w:rPrChange>
          </w:rPr>
          <w:delText>iniţiază, negociază şi încheie cu instituţii similare acorduri şi documente de cooperare internaţională în domeniul său de activitate;</w:delText>
        </w:r>
      </w:del>
    </w:p>
    <w:p w:rsidR="00944B3E" w:rsidRPr="00944B3E" w:rsidRDefault="00944B3E">
      <w:pPr>
        <w:spacing w:after="14"/>
        <w:jc w:val="both"/>
        <w:rPr>
          <w:del w:id="20522" w:author="m.hercut" w:date="2012-06-10T10:01:00Z"/>
          <w:rFonts w:ascii="Times New Roman" w:hAnsi="Times New Roman"/>
          <w:sz w:val="24"/>
          <w:szCs w:val="24"/>
          <w:lang w:val="it-IT"/>
          <w:rPrChange w:id="20523" w:author="m.hercut" w:date="2012-06-10T21:27:00Z">
            <w:rPr>
              <w:del w:id="20524" w:author="m.hercut" w:date="2012-06-10T10:01:00Z"/>
              <w:sz w:val="24"/>
              <w:szCs w:val="24"/>
            </w:rPr>
          </w:rPrChange>
        </w:rPr>
        <w:pPrChange w:id="20525" w:author="m.hercut" w:date="2012-06-10T21:27:00Z">
          <w:pPr/>
        </w:pPrChange>
      </w:pPr>
      <w:del w:id="20526" w:author="m.hercut" w:date="2012-06-10T10:01:00Z">
        <w:r w:rsidRPr="00944B3E">
          <w:rPr>
            <w:rFonts w:ascii="Times New Roman" w:hAnsi="Times New Roman"/>
            <w:sz w:val="24"/>
            <w:szCs w:val="24"/>
            <w:lang w:val="it-IT"/>
            <w:rPrChange w:id="20527" w:author="m.hercut" w:date="2012-06-10T16:28:00Z">
              <w:rPr>
                <w:rFonts w:ascii="Cambria" w:hAnsi="Cambria"/>
                <w:b/>
                <w:color w:val="365F91"/>
                <w:sz w:val="24"/>
                <w:szCs w:val="24"/>
                <w:u w:val="single"/>
              </w:rPr>
            </w:rPrChange>
          </w:rPr>
          <w:delText>i)</w:delText>
        </w:r>
        <w:r>
          <w:rPr>
            <w:rFonts w:ascii="Times New Roman" w:hAnsi="Times New Roman"/>
            <w:sz w:val="24"/>
            <w:szCs w:val="24"/>
            <w:lang w:val="it-IT"/>
          </w:rPr>
          <w:tab/>
        </w:r>
        <w:r w:rsidRPr="00944B3E">
          <w:rPr>
            <w:rFonts w:ascii="Times New Roman" w:hAnsi="Times New Roman"/>
            <w:sz w:val="24"/>
            <w:szCs w:val="24"/>
            <w:lang w:val="it-IT"/>
            <w:rPrChange w:id="20528" w:author="m.hercut" w:date="2012-06-10T16:28:00Z">
              <w:rPr>
                <w:rFonts w:ascii="Cambria" w:hAnsi="Cambria"/>
                <w:b/>
                <w:color w:val="365F91"/>
                <w:sz w:val="24"/>
                <w:szCs w:val="24"/>
                <w:u w:val="single"/>
              </w:rPr>
            </w:rPrChange>
          </w:rPr>
          <w:delText>îndeplineşte funcţia de organism de legătură, care asigură comunicarea cu organismele similare din statele care au încheiat cu România documente internaţionale cu prevederi în domeniul sănătăţii;</w:delText>
        </w:r>
      </w:del>
    </w:p>
    <w:p w:rsidR="00944B3E" w:rsidRPr="00944B3E" w:rsidRDefault="00944B3E">
      <w:pPr>
        <w:spacing w:after="14"/>
        <w:jc w:val="both"/>
        <w:rPr>
          <w:del w:id="20529" w:author="m.hercut" w:date="2012-06-10T10:01:00Z"/>
          <w:rFonts w:ascii="Times New Roman" w:hAnsi="Times New Roman"/>
          <w:sz w:val="24"/>
          <w:szCs w:val="24"/>
          <w:lang w:val="it-IT"/>
          <w:rPrChange w:id="20530" w:author="m.hercut" w:date="2012-06-10T21:27:00Z">
            <w:rPr>
              <w:del w:id="20531" w:author="m.hercut" w:date="2012-06-10T10:01:00Z"/>
              <w:sz w:val="24"/>
              <w:szCs w:val="24"/>
            </w:rPr>
          </w:rPrChange>
        </w:rPr>
        <w:pPrChange w:id="20532" w:author="m.hercut" w:date="2012-06-10T21:27:00Z">
          <w:pPr/>
        </w:pPrChange>
      </w:pPr>
      <w:del w:id="20533" w:author="m.hercut" w:date="2012-06-10T10:01:00Z">
        <w:r w:rsidRPr="00944B3E">
          <w:rPr>
            <w:rFonts w:ascii="Times New Roman" w:hAnsi="Times New Roman"/>
            <w:sz w:val="24"/>
            <w:szCs w:val="24"/>
            <w:lang w:val="it-IT"/>
            <w:rPrChange w:id="20534" w:author="m.hercut" w:date="2012-06-10T16:28:00Z">
              <w:rPr>
                <w:rFonts w:ascii="Cambria" w:hAnsi="Cambria"/>
                <w:b/>
                <w:color w:val="365F91"/>
                <w:sz w:val="24"/>
                <w:szCs w:val="24"/>
                <w:u w:val="single"/>
              </w:rPr>
            </w:rPrChange>
          </w:rPr>
          <w:delText>j)</w:delText>
        </w:r>
        <w:r>
          <w:rPr>
            <w:rFonts w:ascii="Times New Roman" w:hAnsi="Times New Roman"/>
            <w:sz w:val="24"/>
            <w:szCs w:val="24"/>
            <w:lang w:val="it-IT"/>
          </w:rPr>
          <w:tab/>
        </w:r>
        <w:r w:rsidRPr="00944B3E">
          <w:rPr>
            <w:rFonts w:ascii="Times New Roman" w:hAnsi="Times New Roman"/>
            <w:sz w:val="24"/>
            <w:szCs w:val="24"/>
            <w:lang w:val="it-IT"/>
            <w:rPrChange w:id="20535" w:author="m.hercut" w:date="2012-06-10T16:28:00Z">
              <w:rPr>
                <w:rFonts w:ascii="Cambria" w:hAnsi="Cambria"/>
                <w:b/>
                <w:color w:val="365F91"/>
                <w:sz w:val="24"/>
                <w:szCs w:val="24"/>
                <w:u w:val="single"/>
              </w:rPr>
            </w:rPrChange>
          </w:rPr>
          <w:delText>elaborează şi prezintă Guvernului un raport anual al activităţii din sistemul de asigurări obligatorii de sănătate, precum şi alte rapoarte la solicitarea acestuia;</w:delText>
        </w:r>
      </w:del>
    </w:p>
    <w:p w:rsidR="00944B3E" w:rsidRPr="00944B3E" w:rsidRDefault="00944B3E">
      <w:pPr>
        <w:spacing w:after="14"/>
        <w:jc w:val="both"/>
        <w:rPr>
          <w:del w:id="20536" w:author="m.hercut" w:date="2012-06-10T10:01:00Z"/>
          <w:rFonts w:ascii="Times New Roman" w:hAnsi="Times New Roman"/>
          <w:sz w:val="24"/>
          <w:szCs w:val="24"/>
          <w:lang w:val="it-IT"/>
          <w:rPrChange w:id="20537" w:author="m.hercut" w:date="2012-06-10T21:27:00Z">
            <w:rPr>
              <w:del w:id="20538" w:author="m.hercut" w:date="2012-06-10T10:01:00Z"/>
              <w:sz w:val="24"/>
              <w:szCs w:val="24"/>
            </w:rPr>
          </w:rPrChange>
        </w:rPr>
        <w:pPrChange w:id="20539" w:author="m.hercut" w:date="2012-06-10T21:27:00Z">
          <w:pPr/>
        </w:pPrChange>
      </w:pPr>
      <w:del w:id="20540" w:author="m.hercut" w:date="2012-06-10T10:01:00Z">
        <w:r w:rsidRPr="00944B3E">
          <w:rPr>
            <w:rFonts w:ascii="Times New Roman" w:hAnsi="Times New Roman"/>
            <w:sz w:val="24"/>
            <w:szCs w:val="24"/>
            <w:lang w:val="it-IT"/>
            <w:rPrChange w:id="20541" w:author="m.hercut" w:date="2012-06-10T16:28:00Z">
              <w:rPr>
                <w:rFonts w:ascii="Cambria" w:hAnsi="Cambria"/>
                <w:b/>
                <w:color w:val="365F91"/>
                <w:sz w:val="24"/>
                <w:szCs w:val="24"/>
                <w:u w:val="single"/>
              </w:rPr>
            </w:rPrChange>
          </w:rPr>
          <w:delText>k)</w:delText>
        </w:r>
        <w:r>
          <w:rPr>
            <w:rFonts w:ascii="Times New Roman" w:hAnsi="Times New Roman"/>
            <w:sz w:val="24"/>
            <w:szCs w:val="24"/>
            <w:lang w:val="it-IT"/>
          </w:rPr>
          <w:tab/>
        </w:r>
        <w:r w:rsidRPr="00944B3E">
          <w:rPr>
            <w:rFonts w:ascii="Times New Roman" w:hAnsi="Times New Roman"/>
            <w:sz w:val="24"/>
            <w:szCs w:val="24"/>
            <w:lang w:val="it-IT"/>
            <w:rPrChange w:id="20542" w:author="m.hercut" w:date="2012-06-10T16:28:00Z">
              <w:rPr>
                <w:rFonts w:ascii="Cambria" w:hAnsi="Cambria"/>
                <w:b/>
                <w:color w:val="365F91"/>
                <w:sz w:val="24"/>
                <w:szCs w:val="24"/>
                <w:u w:val="single"/>
              </w:rPr>
            </w:rPrChange>
          </w:rPr>
          <w:delText>negociază şi contractează cu instituţii abilitate de lege colectarea şi prelucrarea datelor privind unele servicii de sănătate furnizate asiguraţilor, inclusiv decontarea pe caz rezolvat DRG, în vederea contractării şi decontării acestora de către asigurător</w:delText>
        </w:r>
      </w:del>
      <w:ins w:id="20543" w:author="Sue Davis" w:date="2012-06-05T12:01:00Z">
        <w:del w:id="20544" w:author="m.hercut" w:date="2012-06-10T10:01:00Z">
          <w:r w:rsidRPr="00944B3E">
            <w:rPr>
              <w:rFonts w:ascii="Times New Roman" w:hAnsi="Times New Roman"/>
              <w:sz w:val="24"/>
              <w:szCs w:val="24"/>
              <w:lang w:val="it-IT"/>
              <w:rPrChange w:id="20545" w:author="m.hercut" w:date="2012-06-10T16:28:00Z">
                <w:rPr>
                  <w:rFonts w:ascii="Cambria" w:hAnsi="Cambria"/>
                  <w:b/>
                  <w:color w:val="365F91"/>
                  <w:sz w:val="24"/>
                  <w:szCs w:val="24"/>
                  <w:u w:val="single"/>
                </w:rPr>
              </w:rPrChange>
            </w:rPr>
            <w:delText>asigurator</w:delText>
          </w:r>
        </w:del>
      </w:ins>
      <w:del w:id="20546" w:author="m.hercut" w:date="2012-06-10T10:01:00Z">
        <w:r w:rsidRPr="00944B3E">
          <w:rPr>
            <w:rFonts w:ascii="Times New Roman" w:hAnsi="Times New Roman"/>
            <w:sz w:val="24"/>
            <w:szCs w:val="24"/>
            <w:lang w:val="it-IT"/>
            <w:rPrChange w:id="20547" w:author="m.hercut" w:date="2012-06-10T16:28:00Z">
              <w:rPr>
                <w:rFonts w:ascii="Cambria" w:hAnsi="Cambria"/>
                <w:b/>
                <w:color w:val="365F91"/>
                <w:sz w:val="24"/>
                <w:szCs w:val="24"/>
                <w:u w:val="single"/>
              </w:rPr>
            </w:rPrChange>
          </w:rPr>
          <w:delText>ii de sănătate;</w:delText>
        </w:r>
      </w:del>
    </w:p>
    <w:p w:rsidR="00944B3E" w:rsidRPr="00944B3E" w:rsidRDefault="00944B3E">
      <w:pPr>
        <w:spacing w:after="14"/>
        <w:jc w:val="both"/>
        <w:rPr>
          <w:del w:id="20548" w:author="m.hercut" w:date="2012-06-10T10:01:00Z"/>
          <w:rFonts w:ascii="Times New Roman" w:hAnsi="Times New Roman"/>
          <w:sz w:val="24"/>
          <w:szCs w:val="24"/>
          <w:lang w:val="it-IT"/>
          <w:rPrChange w:id="20549" w:author="m.hercut" w:date="2012-06-10T21:27:00Z">
            <w:rPr>
              <w:del w:id="20550" w:author="m.hercut" w:date="2012-06-10T10:01:00Z"/>
              <w:sz w:val="24"/>
              <w:szCs w:val="24"/>
            </w:rPr>
          </w:rPrChange>
        </w:rPr>
        <w:pPrChange w:id="20551" w:author="m.hercut" w:date="2012-06-10T21:27:00Z">
          <w:pPr/>
        </w:pPrChange>
      </w:pPr>
      <w:del w:id="20552" w:author="m.hercut" w:date="2012-06-10T10:01:00Z">
        <w:r w:rsidRPr="00944B3E">
          <w:rPr>
            <w:rFonts w:ascii="Times New Roman" w:hAnsi="Times New Roman"/>
            <w:sz w:val="24"/>
            <w:szCs w:val="24"/>
            <w:lang w:val="it-IT"/>
            <w:rPrChange w:id="20553" w:author="m.hercut" w:date="2012-06-10T16:28:00Z">
              <w:rPr>
                <w:rFonts w:ascii="Cambria" w:hAnsi="Cambria"/>
                <w:b/>
                <w:color w:val="365F91"/>
                <w:sz w:val="24"/>
                <w:szCs w:val="24"/>
                <w:u w:val="single"/>
              </w:rPr>
            </w:rPrChange>
          </w:rPr>
          <w:delText>l)</w:delText>
        </w:r>
        <w:r>
          <w:rPr>
            <w:rFonts w:ascii="Times New Roman" w:hAnsi="Times New Roman"/>
            <w:sz w:val="24"/>
            <w:szCs w:val="24"/>
            <w:lang w:val="it-IT"/>
          </w:rPr>
          <w:tab/>
        </w:r>
        <w:r w:rsidRPr="00944B3E">
          <w:rPr>
            <w:rFonts w:ascii="Times New Roman" w:hAnsi="Times New Roman"/>
            <w:sz w:val="24"/>
            <w:szCs w:val="24"/>
            <w:lang w:val="it-IT"/>
            <w:rPrChange w:id="20554" w:author="m.hercut" w:date="2012-06-10T16:28:00Z">
              <w:rPr>
                <w:rFonts w:ascii="Cambria" w:hAnsi="Cambria"/>
                <w:b/>
                <w:color w:val="365F91"/>
                <w:sz w:val="24"/>
                <w:szCs w:val="24"/>
                <w:u w:val="single"/>
              </w:rPr>
            </w:rPrChange>
          </w:rPr>
          <w:delText xml:space="preserve">verifică îndeplinirea condiţiilor prevăzute de reglementările în vigoare de către asigurătorii de sănătate şi încheie contracte cu cei </w:delText>
        </w:r>
      </w:del>
      <w:ins w:id="20555" w:author="Sue Davis" w:date="2012-06-05T19:22:00Z">
        <w:del w:id="20556" w:author="m.hercut" w:date="2012-06-10T10:01:00Z">
          <w:r w:rsidRPr="00944B3E">
            <w:rPr>
              <w:rFonts w:ascii="Times New Roman" w:hAnsi="Times New Roman"/>
              <w:sz w:val="24"/>
              <w:szCs w:val="24"/>
              <w:lang w:val="it-IT"/>
              <w:rPrChange w:id="20557" w:author="m.hercut" w:date="2012-06-10T16:28:00Z">
                <w:rPr>
                  <w:rFonts w:ascii="Cambria" w:hAnsi="Cambria"/>
                  <w:b/>
                  <w:color w:val="365F91"/>
                  <w:sz w:val="24"/>
                  <w:szCs w:val="24"/>
                  <w:u w:val="single"/>
                </w:rPr>
              </w:rPrChange>
            </w:rPr>
            <w:delText xml:space="preserve">asiguratorii </w:delText>
          </w:r>
        </w:del>
      </w:ins>
      <w:del w:id="20558" w:author="m.hercut" w:date="2012-06-10T10:01:00Z">
        <w:r w:rsidRPr="00944B3E">
          <w:rPr>
            <w:rFonts w:ascii="Times New Roman" w:hAnsi="Times New Roman"/>
            <w:sz w:val="24"/>
            <w:szCs w:val="24"/>
            <w:lang w:val="it-IT"/>
            <w:rPrChange w:id="20559" w:author="m.hercut" w:date="2012-06-10T16:28:00Z">
              <w:rPr>
                <w:rFonts w:ascii="Cambria" w:hAnsi="Cambria"/>
                <w:b/>
                <w:color w:val="365F91"/>
                <w:sz w:val="24"/>
                <w:szCs w:val="24"/>
                <w:u w:val="single"/>
              </w:rPr>
            </w:rPrChange>
          </w:rPr>
          <w:delText xml:space="preserve">care îndeplinesc condiţiile de eligibilitate </w:delText>
        </w:r>
      </w:del>
      <w:ins w:id="20560" w:author="Sue Davis" w:date="2012-06-05T19:23:00Z">
        <w:del w:id="20561" w:author="m.hercut" w:date="2012-06-10T10:01:00Z">
          <w:r w:rsidRPr="00944B3E">
            <w:rPr>
              <w:rFonts w:ascii="Times New Roman" w:hAnsi="Times New Roman"/>
              <w:sz w:val="24"/>
              <w:szCs w:val="24"/>
              <w:lang w:val="it-IT"/>
              <w:rPrChange w:id="20562" w:author="m.hercut" w:date="2012-06-10T16:28:00Z">
                <w:rPr>
                  <w:rFonts w:ascii="Cambria" w:hAnsi="Cambria"/>
                  <w:b/>
                  <w:color w:val="365F91"/>
                  <w:sz w:val="24"/>
                  <w:szCs w:val="24"/>
                  <w:u w:val="single"/>
                </w:rPr>
              </w:rPrChange>
            </w:rPr>
            <w:delText>stabilite prin prezenta lege</w:delText>
          </w:r>
        </w:del>
      </w:ins>
      <w:del w:id="20563" w:author="m.hercut" w:date="2012-06-10T10:01:00Z">
        <w:r w:rsidRPr="00944B3E">
          <w:rPr>
            <w:rFonts w:ascii="Times New Roman" w:hAnsi="Times New Roman"/>
            <w:sz w:val="24"/>
            <w:szCs w:val="24"/>
            <w:lang w:val="it-IT"/>
            <w:rPrChange w:id="20564" w:author="m.hercut" w:date="2012-06-10T16:28:00Z">
              <w:rPr>
                <w:rFonts w:ascii="Cambria" w:hAnsi="Cambria"/>
                <w:b/>
                <w:color w:val="365F91"/>
                <w:sz w:val="24"/>
                <w:szCs w:val="24"/>
                <w:u w:val="single"/>
              </w:rPr>
            </w:rPrChange>
          </w:rPr>
          <w:delText xml:space="preserve">şi sunt selectaţi în baza criteriilor de selecţie elaborate de CNAS, cu avizul conform al Ministerului Sănătăţii şi aprobate prin hotărâre a Guvernului; </w:delText>
        </w:r>
      </w:del>
    </w:p>
    <w:p w:rsidR="00944B3E" w:rsidRPr="00944B3E" w:rsidRDefault="00944B3E">
      <w:pPr>
        <w:spacing w:after="14"/>
        <w:jc w:val="both"/>
        <w:rPr>
          <w:del w:id="20565" w:author="m.hercut" w:date="2012-06-10T10:01:00Z"/>
          <w:rFonts w:ascii="Times New Roman" w:hAnsi="Times New Roman"/>
          <w:sz w:val="24"/>
          <w:szCs w:val="24"/>
          <w:lang w:val="it-IT"/>
          <w:rPrChange w:id="20566" w:author="m.hercut" w:date="2012-06-10T21:27:00Z">
            <w:rPr>
              <w:del w:id="20567" w:author="m.hercut" w:date="2012-06-10T10:01:00Z"/>
              <w:sz w:val="24"/>
              <w:szCs w:val="24"/>
            </w:rPr>
          </w:rPrChange>
        </w:rPr>
        <w:pPrChange w:id="20568" w:author="m.hercut" w:date="2012-06-10T21:27:00Z">
          <w:pPr/>
        </w:pPrChange>
      </w:pPr>
      <w:del w:id="20569" w:author="m.hercut" w:date="2012-06-10T10:01:00Z">
        <w:r w:rsidRPr="00944B3E">
          <w:rPr>
            <w:rFonts w:ascii="Times New Roman" w:hAnsi="Times New Roman"/>
            <w:sz w:val="24"/>
            <w:szCs w:val="24"/>
            <w:lang w:val="it-IT"/>
            <w:rPrChange w:id="20570" w:author="m.hercut" w:date="2012-06-10T16:28:00Z">
              <w:rPr>
                <w:rFonts w:ascii="Cambria" w:hAnsi="Cambria"/>
                <w:b/>
                <w:color w:val="365F91"/>
                <w:sz w:val="24"/>
                <w:szCs w:val="24"/>
                <w:u w:val="single"/>
              </w:rPr>
            </w:rPrChange>
          </w:rPr>
          <w:delText>m)</w:delText>
        </w:r>
        <w:r>
          <w:rPr>
            <w:rFonts w:ascii="Times New Roman" w:hAnsi="Times New Roman"/>
            <w:sz w:val="24"/>
            <w:szCs w:val="24"/>
            <w:lang w:val="it-IT"/>
          </w:rPr>
          <w:tab/>
        </w:r>
        <w:r w:rsidRPr="00944B3E">
          <w:rPr>
            <w:rFonts w:ascii="Times New Roman" w:hAnsi="Times New Roman"/>
            <w:sz w:val="24"/>
            <w:szCs w:val="24"/>
            <w:lang w:val="it-IT"/>
            <w:rPrChange w:id="20571" w:author="m.hercut" w:date="2012-06-10T16:28:00Z">
              <w:rPr>
                <w:rFonts w:ascii="Cambria" w:hAnsi="Cambria"/>
                <w:b/>
                <w:color w:val="365F91"/>
                <w:sz w:val="24"/>
                <w:szCs w:val="24"/>
                <w:u w:val="single"/>
              </w:rPr>
            </w:rPrChange>
          </w:rPr>
          <w:delText>poate realiza venituri din exploatarea patrimoniului propriu, precum şi din alte activităţi desfăşurate potrivit domeniului de competenţă;</w:delText>
        </w:r>
      </w:del>
    </w:p>
    <w:p w:rsidR="00944B3E" w:rsidRPr="00944B3E" w:rsidRDefault="00944B3E">
      <w:pPr>
        <w:spacing w:after="14"/>
        <w:jc w:val="both"/>
        <w:rPr>
          <w:del w:id="20572" w:author="m.hercut" w:date="2012-06-10T10:01:00Z"/>
          <w:rFonts w:ascii="Times New Roman" w:hAnsi="Times New Roman"/>
          <w:sz w:val="24"/>
          <w:szCs w:val="24"/>
          <w:lang w:val="it-IT"/>
          <w:rPrChange w:id="20573" w:author="m.hercut" w:date="2012-06-10T21:27:00Z">
            <w:rPr>
              <w:del w:id="20574" w:author="m.hercut" w:date="2012-06-10T10:01:00Z"/>
              <w:sz w:val="24"/>
              <w:szCs w:val="24"/>
            </w:rPr>
          </w:rPrChange>
        </w:rPr>
        <w:pPrChange w:id="20575" w:author="m.hercut" w:date="2012-06-10T21:27:00Z">
          <w:pPr/>
        </w:pPrChange>
      </w:pPr>
      <w:del w:id="20576" w:author="m.hercut" w:date="2012-06-10T10:01:00Z">
        <w:r w:rsidRPr="00944B3E">
          <w:rPr>
            <w:rFonts w:ascii="Times New Roman" w:hAnsi="Times New Roman"/>
            <w:sz w:val="24"/>
            <w:szCs w:val="24"/>
            <w:lang w:val="it-IT"/>
            <w:rPrChange w:id="20577" w:author="m.hercut" w:date="2012-06-10T16:28:00Z">
              <w:rPr>
                <w:rFonts w:ascii="Cambria" w:hAnsi="Cambria"/>
                <w:b/>
                <w:color w:val="365F91"/>
                <w:sz w:val="24"/>
                <w:szCs w:val="24"/>
                <w:u w:val="single"/>
              </w:rPr>
            </w:rPrChange>
          </w:rPr>
          <w:delText>n)</w:delText>
        </w:r>
        <w:r>
          <w:rPr>
            <w:rFonts w:ascii="Times New Roman" w:hAnsi="Times New Roman"/>
            <w:sz w:val="24"/>
            <w:szCs w:val="24"/>
            <w:lang w:val="it-IT"/>
          </w:rPr>
          <w:tab/>
        </w:r>
        <w:r w:rsidRPr="00944B3E">
          <w:rPr>
            <w:rFonts w:ascii="Times New Roman" w:hAnsi="Times New Roman"/>
            <w:sz w:val="24"/>
            <w:szCs w:val="24"/>
            <w:lang w:val="it-IT"/>
            <w:rPrChange w:id="20578" w:author="m.hercut" w:date="2012-06-10T16:28:00Z">
              <w:rPr>
                <w:rFonts w:ascii="Cambria" w:hAnsi="Cambria"/>
                <w:b/>
                <w:color w:val="365F91"/>
                <w:sz w:val="24"/>
                <w:szCs w:val="24"/>
                <w:u w:val="single"/>
              </w:rPr>
            </w:rPrChange>
          </w:rPr>
          <w:delText>aprobă metodologia şi modalităţile de gestionare şi de distribuire ale cardului naţional şi european de asigurări de sănătate;</w:delText>
        </w:r>
      </w:del>
    </w:p>
    <w:p w:rsidR="00944B3E" w:rsidRPr="00944B3E" w:rsidRDefault="00944B3E">
      <w:pPr>
        <w:spacing w:after="14"/>
        <w:jc w:val="both"/>
        <w:rPr>
          <w:del w:id="20579" w:author="m.hercut" w:date="2012-06-10T10:01:00Z"/>
          <w:rFonts w:ascii="Times New Roman" w:hAnsi="Times New Roman"/>
          <w:sz w:val="24"/>
          <w:szCs w:val="24"/>
          <w:lang w:val="it-IT"/>
          <w:rPrChange w:id="20580" w:author="m.hercut" w:date="2012-06-10T21:27:00Z">
            <w:rPr>
              <w:del w:id="20581" w:author="m.hercut" w:date="2012-06-10T10:01:00Z"/>
              <w:sz w:val="24"/>
              <w:szCs w:val="24"/>
            </w:rPr>
          </w:rPrChange>
        </w:rPr>
        <w:pPrChange w:id="20582" w:author="m.hercut" w:date="2012-06-10T21:27:00Z">
          <w:pPr/>
        </w:pPrChange>
      </w:pPr>
      <w:del w:id="20583" w:author="m.hercut" w:date="2012-06-10T10:01:00Z">
        <w:r w:rsidRPr="00944B3E">
          <w:rPr>
            <w:rFonts w:ascii="Times New Roman" w:hAnsi="Times New Roman"/>
            <w:sz w:val="24"/>
            <w:szCs w:val="24"/>
            <w:lang w:val="it-IT"/>
            <w:rPrChange w:id="20584" w:author="m.hercut" w:date="2012-06-10T16:28:00Z">
              <w:rPr>
                <w:rFonts w:ascii="Cambria" w:hAnsi="Cambria"/>
                <w:b/>
                <w:color w:val="365F91"/>
                <w:sz w:val="24"/>
                <w:szCs w:val="24"/>
                <w:u w:val="single"/>
              </w:rPr>
            </w:rPrChange>
          </w:rPr>
          <w:delText>o)</w:delText>
        </w:r>
        <w:r>
          <w:rPr>
            <w:rFonts w:ascii="Times New Roman" w:hAnsi="Times New Roman"/>
            <w:sz w:val="24"/>
            <w:szCs w:val="24"/>
            <w:lang w:val="it-IT"/>
          </w:rPr>
          <w:tab/>
        </w:r>
        <w:r w:rsidRPr="00944B3E">
          <w:rPr>
            <w:rFonts w:ascii="Times New Roman" w:hAnsi="Times New Roman"/>
            <w:sz w:val="24"/>
            <w:szCs w:val="24"/>
            <w:lang w:val="it-IT"/>
            <w:rPrChange w:id="20585" w:author="m.hercut" w:date="2012-06-10T16:28:00Z">
              <w:rPr>
                <w:rFonts w:ascii="Cambria" w:hAnsi="Cambria"/>
                <w:b/>
                <w:color w:val="365F91"/>
                <w:sz w:val="24"/>
                <w:szCs w:val="24"/>
                <w:u w:val="single"/>
              </w:rPr>
            </w:rPrChange>
          </w:rPr>
          <w:delText xml:space="preserve">elaborează acordul </w:delText>
        </w:r>
        <w:r>
          <w:rPr>
            <w:rFonts w:ascii="Times New Roman" w:hAnsi="Times New Roman"/>
            <w:sz w:val="24"/>
            <w:szCs w:val="24"/>
            <w:lang w:val="it-IT"/>
          </w:rPr>
          <w:delText>–</w:delText>
        </w:r>
        <w:r w:rsidRPr="00944B3E">
          <w:rPr>
            <w:rFonts w:ascii="Times New Roman" w:hAnsi="Times New Roman"/>
            <w:sz w:val="24"/>
            <w:szCs w:val="24"/>
            <w:lang w:val="it-IT"/>
            <w:rPrChange w:id="20586" w:author="m.hercut" w:date="2012-06-10T16:28:00Z">
              <w:rPr>
                <w:rFonts w:ascii="Cambria" w:hAnsi="Cambria"/>
                <w:b/>
                <w:color w:val="365F91"/>
                <w:sz w:val="24"/>
                <w:szCs w:val="24"/>
                <w:u w:val="single"/>
              </w:rPr>
            </w:rPrChange>
          </w:rPr>
          <w:delText xml:space="preserve"> cadru aprobat prin hotărâre de guvern şi cu aviz conform al</w:delText>
        </w:r>
      </w:del>
      <w:ins w:id="20587" w:author="Sue Davis" w:date="2012-06-05T19:24:00Z">
        <w:del w:id="20588" w:author="m.hercut" w:date="2012-06-10T10:01:00Z">
          <w:r w:rsidRPr="00944B3E">
            <w:rPr>
              <w:rFonts w:ascii="Times New Roman" w:hAnsi="Times New Roman"/>
              <w:sz w:val="24"/>
              <w:szCs w:val="24"/>
              <w:lang w:val="it-IT"/>
              <w:rPrChange w:id="20589" w:author="m.hercut" w:date="2012-06-10T16:28:00Z">
                <w:rPr>
                  <w:rFonts w:ascii="Cambria" w:hAnsi="Cambria"/>
                  <w:b/>
                  <w:color w:val="365F91"/>
                  <w:sz w:val="24"/>
                  <w:szCs w:val="24"/>
                  <w:u w:val="single"/>
                </w:rPr>
              </w:rPrChange>
            </w:rPr>
            <w:delText>iniţiată de</w:delText>
          </w:r>
        </w:del>
      </w:ins>
      <w:del w:id="20590" w:author="m.hercut" w:date="2012-06-10T10:01:00Z">
        <w:r w:rsidRPr="00944B3E">
          <w:rPr>
            <w:rFonts w:ascii="Times New Roman" w:hAnsi="Times New Roman"/>
            <w:sz w:val="24"/>
            <w:szCs w:val="24"/>
            <w:lang w:val="it-IT"/>
            <w:rPrChange w:id="20591" w:author="m.hercut" w:date="2012-06-10T16:28:00Z">
              <w:rPr>
                <w:rFonts w:ascii="Cambria" w:hAnsi="Cambria"/>
                <w:b/>
                <w:color w:val="365F91"/>
                <w:sz w:val="24"/>
                <w:szCs w:val="24"/>
                <w:u w:val="single"/>
              </w:rPr>
            </w:rPrChange>
          </w:rPr>
          <w:delText xml:space="preserve"> Ministerului Sănătăţii, precum şi normele sale  de aplicare aprobate prin ordin comun al Ministrului Sănătăţii şi Preşedintelui CNAS, în urma negocierii la nivel naţional cu structurile reprezentative ale asigurător</w:delText>
        </w:r>
      </w:del>
      <w:ins w:id="20592" w:author="Sue Davis" w:date="2012-06-05T12:01:00Z">
        <w:del w:id="20593" w:author="m.hercut" w:date="2012-06-10T10:01:00Z">
          <w:r w:rsidRPr="00944B3E">
            <w:rPr>
              <w:rFonts w:ascii="Times New Roman" w:hAnsi="Times New Roman"/>
              <w:sz w:val="24"/>
              <w:szCs w:val="24"/>
              <w:lang w:val="it-IT"/>
              <w:rPrChange w:id="20594" w:author="m.hercut" w:date="2012-06-10T16:28:00Z">
                <w:rPr>
                  <w:rFonts w:ascii="Cambria" w:hAnsi="Cambria"/>
                  <w:b/>
                  <w:color w:val="365F91"/>
                  <w:sz w:val="24"/>
                  <w:szCs w:val="24"/>
                  <w:u w:val="single"/>
                </w:rPr>
              </w:rPrChange>
            </w:rPr>
            <w:delText>asigurator</w:delText>
          </w:r>
        </w:del>
      </w:ins>
      <w:del w:id="20595" w:author="m.hercut" w:date="2012-06-10T10:01:00Z">
        <w:r w:rsidRPr="00944B3E">
          <w:rPr>
            <w:rFonts w:ascii="Times New Roman" w:hAnsi="Times New Roman"/>
            <w:sz w:val="24"/>
            <w:szCs w:val="24"/>
            <w:lang w:val="it-IT"/>
            <w:rPrChange w:id="20596" w:author="m.hercut" w:date="2012-06-10T16:28:00Z">
              <w:rPr>
                <w:rFonts w:ascii="Cambria" w:hAnsi="Cambria"/>
                <w:b/>
                <w:color w:val="365F91"/>
                <w:sz w:val="24"/>
                <w:szCs w:val="24"/>
                <w:u w:val="single"/>
              </w:rPr>
            </w:rPrChange>
          </w:rPr>
          <w:delText>ilor, furnizorilor de servicii de sănătate şi asociaţiilor reprezentative ale asiguraţilor, precum şi cu consultarea organizaţiilor patronale şi sindicale reprezentative din domeniul medical;</w:delText>
        </w:r>
      </w:del>
    </w:p>
    <w:p w:rsidR="00944B3E" w:rsidRPr="00944B3E" w:rsidRDefault="00944B3E">
      <w:pPr>
        <w:spacing w:after="14"/>
        <w:jc w:val="both"/>
        <w:rPr>
          <w:del w:id="20597" w:author="m.hercut" w:date="2012-06-10T10:01:00Z"/>
          <w:rFonts w:ascii="Times New Roman" w:hAnsi="Times New Roman"/>
          <w:sz w:val="24"/>
          <w:szCs w:val="24"/>
          <w:lang w:val="it-IT"/>
          <w:rPrChange w:id="20598" w:author="m.hercut" w:date="2012-06-10T21:27:00Z">
            <w:rPr>
              <w:del w:id="20599" w:author="m.hercut" w:date="2012-06-10T10:01:00Z"/>
              <w:sz w:val="24"/>
              <w:szCs w:val="24"/>
            </w:rPr>
          </w:rPrChange>
        </w:rPr>
        <w:pPrChange w:id="20600" w:author="m.hercut" w:date="2012-06-10T21:27:00Z">
          <w:pPr/>
        </w:pPrChange>
      </w:pPr>
      <w:del w:id="20601" w:author="m.hercut" w:date="2012-06-10T10:01:00Z">
        <w:r w:rsidRPr="00944B3E">
          <w:rPr>
            <w:rFonts w:ascii="Times New Roman" w:hAnsi="Times New Roman"/>
            <w:sz w:val="24"/>
            <w:szCs w:val="24"/>
            <w:lang w:val="it-IT"/>
            <w:rPrChange w:id="20602" w:author="m.hercut" w:date="2012-06-10T16:28:00Z">
              <w:rPr>
                <w:rFonts w:ascii="Cambria" w:hAnsi="Cambria"/>
                <w:b/>
                <w:color w:val="365F91"/>
                <w:sz w:val="24"/>
                <w:szCs w:val="24"/>
                <w:u w:val="single"/>
              </w:rPr>
            </w:rPrChange>
          </w:rPr>
          <w:delText>p)</w:delText>
        </w:r>
        <w:r>
          <w:rPr>
            <w:rFonts w:ascii="Times New Roman" w:hAnsi="Times New Roman"/>
            <w:sz w:val="24"/>
            <w:szCs w:val="24"/>
            <w:lang w:val="it-IT"/>
          </w:rPr>
          <w:tab/>
        </w:r>
        <w:r w:rsidRPr="00944B3E">
          <w:rPr>
            <w:rFonts w:ascii="Times New Roman" w:hAnsi="Times New Roman"/>
            <w:sz w:val="24"/>
            <w:szCs w:val="24"/>
            <w:lang w:val="it-IT"/>
            <w:rPrChange w:id="20603" w:author="m.hercut" w:date="2012-06-10T16:28:00Z">
              <w:rPr>
                <w:rFonts w:ascii="Cambria" w:hAnsi="Cambria"/>
                <w:b/>
                <w:color w:val="365F91"/>
                <w:sz w:val="24"/>
                <w:szCs w:val="24"/>
                <w:u w:val="single"/>
              </w:rPr>
            </w:rPrChange>
          </w:rPr>
          <w:delText>supraveghează prudenţial activitatea din sistemul asigurărilor de sănătate şi propune măsuri necesare pentru a evita apariţia situaţiilor de monopol;</w:delText>
        </w:r>
      </w:del>
    </w:p>
    <w:p w:rsidR="00944B3E" w:rsidRPr="00944B3E" w:rsidRDefault="00944B3E">
      <w:pPr>
        <w:spacing w:after="14"/>
        <w:jc w:val="both"/>
        <w:rPr>
          <w:del w:id="20604" w:author="m.hercut" w:date="2012-06-10T10:01:00Z"/>
          <w:rFonts w:ascii="Times New Roman" w:hAnsi="Times New Roman"/>
          <w:sz w:val="24"/>
          <w:szCs w:val="24"/>
          <w:lang w:val="it-IT"/>
          <w:rPrChange w:id="20605" w:author="m.hercut" w:date="2012-06-10T21:27:00Z">
            <w:rPr>
              <w:del w:id="20606" w:author="m.hercut" w:date="2012-06-10T10:01:00Z"/>
              <w:sz w:val="24"/>
              <w:szCs w:val="24"/>
            </w:rPr>
          </w:rPrChange>
        </w:rPr>
        <w:pPrChange w:id="20607" w:author="m.hercut" w:date="2012-06-10T21:27:00Z">
          <w:pPr/>
        </w:pPrChange>
      </w:pPr>
      <w:del w:id="20608" w:author="m.hercut" w:date="2012-06-10T10:01:00Z">
        <w:r w:rsidRPr="00944B3E">
          <w:rPr>
            <w:rFonts w:ascii="Times New Roman" w:hAnsi="Times New Roman"/>
            <w:sz w:val="24"/>
            <w:szCs w:val="24"/>
            <w:lang w:val="it-IT"/>
            <w:rPrChange w:id="20609" w:author="m.hercut" w:date="2012-06-10T16:28:00Z">
              <w:rPr>
                <w:rFonts w:ascii="Cambria" w:hAnsi="Cambria"/>
                <w:b/>
                <w:color w:val="365F91"/>
                <w:sz w:val="24"/>
                <w:szCs w:val="24"/>
                <w:u w:val="single"/>
              </w:rPr>
            </w:rPrChange>
          </w:rPr>
          <w:delText>q)</w:delText>
        </w:r>
        <w:r>
          <w:rPr>
            <w:rFonts w:ascii="Times New Roman" w:hAnsi="Times New Roman"/>
            <w:sz w:val="24"/>
            <w:szCs w:val="24"/>
            <w:lang w:val="it-IT"/>
          </w:rPr>
          <w:tab/>
        </w:r>
        <w:r w:rsidRPr="00944B3E">
          <w:rPr>
            <w:rFonts w:ascii="Times New Roman" w:hAnsi="Times New Roman"/>
            <w:sz w:val="24"/>
            <w:szCs w:val="24"/>
            <w:lang w:val="it-IT"/>
            <w:rPrChange w:id="20610" w:author="m.hercut" w:date="2012-06-10T16:28:00Z">
              <w:rPr>
                <w:rFonts w:ascii="Cambria" w:hAnsi="Cambria"/>
                <w:b/>
                <w:color w:val="365F91"/>
                <w:sz w:val="24"/>
                <w:szCs w:val="24"/>
                <w:u w:val="single"/>
              </w:rPr>
            </w:rPrChange>
          </w:rPr>
          <w:delText>colectează date şi informaţii primare necesare pentru aducerea la îndeplinire a atribuţiilor sale legale, cu asigurarea măsurilor de protecţie a datelor care se referă la subiecţi individuali - persoane juridice sau fizice - date obţinute direct sau indirect, din surse administrative sau din alte surse ;</w:delText>
        </w:r>
      </w:del>
    </w:p>
    <w:p w:rsidR="00944B3E" w:rsidRPr="00944B3E" w:rsidRDefault="00944B3E">
      <w:pPr>
        <w:spacing w:after="14"/>
        <w:jc w:val="both"/>
        <w:rPr>
          <w:del w:id="20611" w:author="m.hercut" w:date="2012-06-10T10:01:00Z"/>
          <w:rFonts w:ascii="Times New Roman" w:hAnsi="Times New Roman"/>
          <w:sz w:val="24"/>
          <w:szCs w:val="24"/>
          <w:lang w:val="it-IT"/>
          <w:rPrChange w:id="20612" w:author="m.hercut" w:date="2012-06-10T21:27:00Z">
            <w:rPr>
              <w:del w:id="20613" w:author="m.hercut" w:date="2012-06-10T10:01:00Z"/>
              <w:sz w:val="24"/>
              <w:szCs w:val="24"/>
            </w:rPr>
          </w:rPrChange>
        </w:rPr>
        <w:pPrChange w:id="20614" w:author="m.hercut" w:date="2012-06-10T21:27:00Z">
          <w:pPr/>
        </w:pPrChange>
      </w:pPr>
      <w:del w:id="20615" w:author="m.hercut" w:date="2012-06-10T10:01:00Z">
        <w:r w:rsidRPr="00944B3E">
          <w:rPr>
            <w:rFonts w:ascii="Times New Roman" w:hAnsi="Times New Roman"/>
            <w:sz w:val="24"/>
            <w:szCs w:val="24"/>
            <w:lang w:val="it-IT"/>
            <w:rPrChange w:id="20616" w:author="m.hercut" w:date="2012-06-10T16:28:00Z">
              <w:rPr>
                <w:rFonts w:ascii="Cambria" w:hAnsi="Cambria"/>
                <w:b/>
                <w:color w:val="365F91"/>
                <w:sz w:val="24"/>
                <w:szCs w:val="24"/>
                <w:u w:val="single"/>
              </w:rPr>
            </w:rPrChange>
          </w:rPr>
          <w:delText>r)</w:delText>
        </w:r>
        <w:r>
          <w:rPr>
            <w:rFonts w:ascii="Times New Roman" w:hAnsi="Times New Roman"/>
            <w:sz w:val="24"/>
            <w:szCs w:val="24"/>
            <w:lang w:val="it-IT"/>
          </w:rPr>
          <w:tab/>
        </w:r>
        <w:r w:rsidRPr="00944B3E">
          <w:rPr>
            <w:rFonts w:ascii="Times New Roman" w:hAnsi="Times New Roman"/>
            <w:sz w:val="24"/>
            <w:szCs w:val="24"/>
            <w:lang w:val="it-IT"/>
            <w:rPrChange w:id="20617" w:author="m.hercut" w:date="2012-06-10T16:28:00Z">
              <w:rPr>
                <w:rFonts w:ascii="Cambria" w:hAnsi="Cambria"/>
                <w:b/>
                <w:color w:val="365F91"/>
                <w:sz w:val="24"/>
                <w:szCs w:val="24"/>
                <w:u w:val="single"/>
              </w:rPr>
            </w:rPrChange>
          </w:rPr>
          <w:delText>elaborează algoritmul de calcul al mecanismului de egalizare a riscului şi repartizează suma aferentă procentului de 93% din bugetul Fondului, către asigurătorii cu care se află în contract;</w:delText>
        </w:r>
      </w:del>
    </w:p>
    <w:p w:rsidR="00944B3E" w:rsidRPr="00944B3E" w:rsidRDefault="00944B3E">
      <w:pPr>
        <w:spacing w:after="14"/>
        <w:jc w:val="both"/>
        <w:rPr>
          <w:del w:id="20618" w:author="m.hercut" w:date="2012-06-10T10:01:00Z"/>
          <w:rFonts w:ascii="Times New Roman" w:hAnsi="Times New Roman"/>
          <w:sz w:val="24"/>
          <w:szCs w:val="24"/>
          <w:lang w:val="it-IT"/>
          <w:rPrChange w:id="20619" w:author="m.hercut" w:date="2012-06-10T21:27:00Z">
            <w:rPr>
              <w:del w:id="20620" w:author="m.hercut" w:date="2012-06-10T10:01:00Z"/>
              <w:sz w:val="24"/>
              <w:szCs w:val="24"/>
            </w:rPr>
          </w:rPrChange>
        </w:rPr>
        <w:pPrChange w:id="20621" w:author="m.hercut" w:date="2012-06-10T21:27:00Z">
          <w:pPr/>
        </w:pPrChange>
      </w:pPr>
      <w:del w:id="20622" w:author="m.hercut" w:date="2012-06-10T10:01:00Z">
        <w:r w:rsidRPr="00944B3E">
          <w:rPr>
            <w:rFonts w:ascii="Times New Roman" w:hAnsi="Times New Roman"/>
            <w:sz w:val="24"/>
            <w:szCs w:val="24"/>
            <w:lang w:val="it-IT"/>
            <w:rPrChange w:id="20623" w:author="m.hercut" w:date="2012-06-10T16:28:00Z">
              <w:rPr>
                <w:rFonts w:ascii="Cambria" w:hAnsi="Cambria"/>
                <w:b/>
                <w:color w:val="365F91"/>
                <w:sz w:val="24"/>
                <w:szCs w:val="24"/>
                <w:u w:val="single"/>
              </w:rPr>
            </w:rPrChange>
          </w:rPr>
          <w:delText>s)</w:delText>
        </w:r>
        <w:r>
          <w:rPr>
            <w:rFonts w:ascii="Times New Roman" w:hAnsi="Times New Roman"/>
            <w:sz w:val="24"/>
            <w:szCs w:val="24"/>
            <w:lang w:val="it-IT"/>
          </w:rPr>
          <w:tab/>
        </w:r>
        <w:r w:rsidRPr="00944B3E">
          <w:rPr>
            <w:rFonts w:ascii="Times New Roman" w:hAnsi="Times New Roman"/>
            <w:sz w:val="24"/>
            <w:szCs w:val="24"/>
            <w:lang w:val="it-IT"/>
            <w:rPrChange w:id="20624" w:author="m.hercut" w:date="2012-06-10T16:28:00Z">
              <w:rPr>
                <w:rFonts w:ascii="Cambria" w:hAnsi="Cambria"/>
                <w:b/>
                <w:color w:val="365F91"/>
                <w:sz w:val="24"/>
                <w:szCs w:val="24"/>
                <w:u w:val="single"/>
              </w:rPr>
            </w:rPrChange>
          </w:rPr>
          <w:delText>reglementează condiţiile de negociere şi încheiere a contractelor între asigurător</w:delText>
        </w:r>
      </w:del>
      <w:ins w:id="20625" w:author="Sue Davis" w:date="2012-06-05T12:01:00Z">
        <w:del w:id="20626" w:author="m.hercut" w:date="2012-06-10T10:01:00Z">
          <w:r w:rsidRPr="00944B3E">
            <w:rPr>
              <w:rFonts w:ascii="Times New Roman" w:hAnsi="Times New Roman"/>
              <w:sz w:val="24"/>
              <w:szCs w:val="24"/>
              <w:lang w:val="it-IT"/>
              <w:rPrChange w:id="20627" w:author="m.hercut" w:date="2012-06-10T16:28:00Z">
                <w:rPr>
                  <w:rFonts w:ascii="Cambria" w:hAnsi="Cambria"/>
                  <w:b/>
                  <w:color w:val="365F91"/>
                  <w:sz w:val="24"/>
                  <w:szCs w:val="24"/>
                  <w:u w:val="single"/>
                </w:rPr>
              </w:rPrChange>
            </w:rPr>
            <w:delText>asigurator</w:delText>
          </w:r>
        </w:del>
      </w:ins>
      <w:del w:id="20628" w:author="m.hercut" w:date="2012-06-10T10:01:00Z">
        <w:r w:rsidRPr="00944B3E">
          <w:rPr>
            <w:rFonts w:ascii="Times New Roman" w:hAnsi="Times New Roman"/>
            <w:sz w:val="24"/>
            <w:szCs w:val="24"/>
            <w:lang w:val="it-IT"/>
            <w:rPrChange w:id="20629" w:author="m.hercut" w:date="2012-06-10T16:28:00Z">
              <w:rPr>
                <w:rFonts w:ascii="Cambria" w:hAnsi="Cambria"/>
                <w:b/>
                <w:color w:val="365F91"/>
                <w:sz w:val="24"/>
                <w:szCs w:val="24"/>
                <w:u w:val="single"/>
              </w:rPr>
            </w:rPrChange>
          </w:rPr>
          <w:delText>ii de sănătate şi furnizori;</w:delText>
        </w:r>
      </w:del>
    </w:p>
    <w:p w:rsidR="00944B3E" w:rsidRPr="00944B3E" w:rsidRDefault="00944B3E">
      <w:pPr>
        <w:spacing w:after="14"/>
        <w:jc w:val="both"/>
        <w:rPr>
          <w:del w:id="20630" w:author="m.hercut" w:date="2012-06-10T10:01:00Z"/>
          <w:rFonts w:ascii="Times New Roman" w:hAnsi="Times New Roman"/>
          <w:sz w:val="24"/>
          <w:szCs w:val="24"/>
          <w:lang w:val="it-IT"/>
          <w:rPrChange w:id="20631" w:author="m.hercut" w:date="2012-06-10T21:27:00Z">
            <w:rPr>
              <w:del w:id="20632" w:author="m.hercut" w:date="2012-06-10T10:01:00Z"/>
              <w:sz w:val="24"/>
              <w:szCs w:val="24"/>
            </w:rPr>
          </w:rPrChange>
        </w:rPr>
        <w:pPrChange w:id="20633" w:author="m.hercut" w:date="2012-06-10T21:27:00Z">
          <w:pPr/>
        </w:pPrChange>
      </w:pPr>
      <w:del w:id="20634" w:author="m.hercut" w:date="2012-06-10T10:01:00Z">
        <w:r w:rsidRPr="00944B3E">
          <w:rPr>
            <w:rFonts w:ascii="Times New Roman" w:hAnsi="Times New Roman"/>
            <w:sz w:val="24"/>
            <w:szCs w:val="24"/>
            <w:lang w:val="it-IT"/>
            <w:rPrChange w:id="20635" w:author="m.hercut" w:date="2012-06-10T16:28:00Z">
              <w:rPr>
                <w:rFonts w:ascii="Cambria" w:hAnsi="Cambria"/>
                <w:b/>
                <w:color w:val="365F91"/>
                <w:sz w:val="24"/>
                <w:szCs w:val="24"/>
                <w:u w:val="single"/>
              </w:rPr>
            </w:rPrChange>
          </w:rPr>
          <w:delText>t)</w:delText>
        </w:r>
        <w:r>
          <w:rPr>
            <w:rFonts w:ascii="Times New Roman" w:hAnsi="Times New Roman"/>
            <w:sz w:val="24"/>
            <w:szCs w:val="24"/>
            <w:lang w:val="it-IT"/>
          </w:rPr>
          <w:tab/>
        </w:r>
        <w:r w:rsidRPr="00944B3E">
          <w:rPr>
            <w:rFonts w:ascii="Times New Roman" w:hAnsi="Times New Roman"/>
            <w:sz w:val="24"/>
            <w:szCs w:val="24"/>
            <w:lang w:val="it-IT"/>
            <w:rPrChange w:id="20636" w:author="m.hercut" w:date="2012-06-10T16:28:00Z">
              <w:rPr>
                <w:rFonts w:ascii="Cambria" w:hAnsi="Cambria"/>
                <w:b/>
                <w:color w:val="365F91"/>
                <w:sz w:val="24"/>
                <w:szCs w:val="24"/>
                <w:u w:val="single"/>
              </w:rPr>
            </w:rPrChange>
          </w:rPr>
          <w:delText>alte atribuţii prevăzute de acte normative în domeniul sănătăţii.</w:delText>
        </w:r>
      </w:del>
    </w:p>
    <w:p w:rsidR="00944B3E" w:rsidRPr="00944B3E" w:rsidRDefault="00944B3E">
      <w:pPr>
        <w:spacing w:after="14"/>
        <w:jc w:val="both"/>
        <w:rPr>
          <w:del w:id="20637" w:author="m.hercut" w:date="2012-06-10T10:01:00Z"/>
          <w:rFonts w:ascii="Times New Roman" w:hAnsi="Times New Roman"/>
          <w:sz w:val="24"/>
          <w:szCs w:val="24"/>
          <w:lang w:val="it-IT"/>
          <w:rPrChange w:id="20638" w:author="m.hercut" w:date="2012-06-10T21:27:00Z">
            <w:rPr>
              <w:del w:id="20639" w:author="m.hercut" w:date="2012-06-10T10:01:00Z"/>
              <w:sz w:val="24"/>
              <w:szCs w:val="24"/>
            </w:rPr>
          </w:rPrChange>
        </w:rPr>
        <w:pPrChange w:id="20640" w:author="m.hercut" w:date="2012-06-10T21:27:00Z">
          <w:pPr/>
        </w:pPrChange>
      </w:pPr>
      <w:del w:id="20641" w:author="m.hercut" w:date="2012-06-10T10:01:00Z">
        <w:r w:rsidRPr="00944B3E">
          <w:rPr>
            <w:rFonts w:ascii="Times New Roman" w:hAnsi="Times New Roman"/>
            <w:sz w:val="24"/>
            <w:szCs w:val="24"/>
            <w:lang w:val="it-IT"/>
            <w:rPrChange w:id="20642" w:author="m.hercut" w:date="2012-06-10T16:28:00Z">
              <w:rPr>
                <w:rFonts w:ascii="Cambria" w:hAnsi="Cambria"/>
                <w:b/>
                <w:color w:val="365F91"/>
                <w:sz w:val="24"/>
                <w:szCs w:val="24"/>
                <w:u w:val="single"/>
              </w:rPr>
            </w:rPrChange>
          </w:rPr>
          <w:delText>(2) Pentru solicitarea de studii, date şi informări care nu sunt legate de drepturile şi obligaţiile asiguratului sau de modul de derulare a relaţiei contractuale de furnizare de servicii dintre asigurător</w:delText>
        </w:r>
      </w:del>
      <w:ins w:id="20643" w:author="Sue Davis" w:date="2012-06-05T12:01:00Z">
        <w:del w:id="20644" w:author="m.hercut" w:date="2012-06-10T10:01:00Z">
          <w:r w:rsidRPr="00944B3E">
            <w:rPr>
              <w:rFonts w:ascii="Times New Roman" w:hAnsi="Times New Roman"/>
              <w:sz w:val="24"/>
              <w:szCs w:val="24"/>
              <w:lang w:val="it-IT"/>
              <w:rPrChange w:id="20645" w:author="m.hercut" w:date="2012-06-10T16:28:00Z">
                <w:rPr>
                  <w:rFonts w:ascii="Cambria" w:hAnsi="Cambria"/>
                  <w:b/>
                  <w:color w:val="365F91"/>
                  <w:sz w:val="24"/>
                  <w:szCs w:val="24"/>
                  <w:u w:val="single"/>
                </w:rPr>
              </w:rPrChange>
            </w:rPr>
            <w:delText>asigurator</w:delText>
          </w:r>
        </w:del>
      </w:ins>
      <w:del w:id="20646" w:author="m.hercut" w:date="2012-06-10T10:01:00Z">
        <w:r w:rsidRPr="00944B3E">
          <w:rPr>
            <w:rFonts w:ascii="Times New Roman" w:hAnsi="Times New Roman"/>
            <w:sz w:val="24"/>
            <w:szCs w:val="24"/>
            <w:lang w:val="it-IT"/>
            <w:rPrChange w:id="20647" w:author="m.hercut" w:date="2012-06-10T16:28:00Z">
              <w:rPr>
                <w:rFonts w:ascii="Cambria" w:hAnsi="Cambria"/>
                <w:b/>
                <w:color w:val="365F91"/>
                <w:sz w:val="24"/>
                <w:szCs w:val="24"/>
                <w:u w:val="single"/>
              </w:rPr>
            </w:rPrChange>
          </w:rPr>
          <w:delText>ii de sănătate şi furnizori, CNAS percepe tarife care constituie venituri la fond. Modalitatea de acordare a datelor şi de calcul a acestor tarife se stabilesc prin ordin al preşedintelui CNAS, cu avizul consiliului de administraţie al CNAS</w:delText>
        </w:r>
      </w:del>
    </w:p>
    <w:p w:rsidR="00944B3E" w:rsidRPr="00944B3E" w:rsidRDefault="00944B3E">
      <w:pPr>
        <w:spacing w:after="14"/>
        <w:jc w:val="both"/>
        <w:rPr>
          <w:del w:id="20648" w:author="m.hercut" w:date="2012-06-10T10:01:00Z"/>
          <w:rFonts w:ascii="Times New Roman" w:hAnsi="Times New Roman"/>
          <w:sz w:val="24"/>
          <w:szCs w:val="24"/>
          <w:lang w:val="it-IT"/>
          <w:rPrChange w:id="20649" w:author="m.hercut" w:date="2012-06-10T21:27:00Z">
            <w:rPr>
              <w:del w:id="20650" w:author="m.hercut" w:date="2012-06-10T10:01:00Z"/>
              <w:sz w:val="24"/>
              <w:szCs w:val="24"/>
            </w:rPr>
          </w:rPrChange>
        </w:rPr>
        <w:pPrChange w:id="20651" w:author="m.hercut" w:date="2012-06-10T21:27:00Z">
          <w:pPr/>
        </w:pPrChange>
      </w:pPr>
    </w:p>
    <w:p w:rsidR="00944B3E" w:rsidRPr="00944B3E" w:rsidRDefault="00944B3E">
      <w:pPr>
        <w:spacing w:after="14"/>
        <w:jc w:val="both"/>
        <w:rPr>
          <w:del w:id="20652" w:author="m.hercut" w:date="2012-06-10T10:01:00Z"/>
          <w:rFonts w:ascii="Times New Roman" w:hAnsi="Times New Roman"/>
          <w:b/>
          <w:sz w:val="24"/>
          <w:szCs w:val="24"/>
          <w:lang w:val="it-IT"/>
          <w:rPrChange w:id="20653" w:author="m.hercut" w:date="2012-06-10T21:27:00Z">
            <w:rPr>
              <w:del w:id="20654" w:author="m.hercut" w:date="2012-06-10T10:01:00Z"/>
              <w:b/>
              <w:sz w:val="24"/>
              <w:szCs w:val="24"/>
            </w:rPr>
          </w:rPrChange>
        </w:rPr>
        <w:pPrChange w:id="20655" w:author="m.hercut" w:date="2012-06-10T21:27:00Z">
          <w:pPr/>
        </w:pPrChange>
      </w:pPr>
      <w:del w:id="20656" w:author="m.hercut" w:date="2012-06-10T10:01:00Z">
        <w:r w:rsidRPr="00944B3E">
          <w:rPr>
            <w:rFonts w:ascii="Times New Roman" w:hAnsi="Times New Roman"/>
            <w:b/>
            <w:sz w:val="24"/>
            <w:szCs w:val="24"/>
            <w:lang w:val="it-IT"/>
            <w:rPrChange w:id="20657" w:author="m.hercut" w:date="2012-06-10T16:28:00Z">
              <w:rPr>
                <w:rFonts w:ascii="Cambria" w:hAnsi="Cambria"/>
                <w:b/>
                <w:color w:val="365F91"/>
                <w:sz w:val="24"/>
                <w:szCs w:val="24"/>
                <w:u w:val="single"/>
              </w:rPr>
            </w:rPrChange>
          </w:rPr>
          <w:delText>SECTIUNEA 2 Conducerea CNAS</w:delText>
        </w:r>
      </w:del>
    </w:p>
    <w:p w:rsidR="00944B3E" w:rsidRPr="00944B3E" w:rsidRDefault="00944B3E">
      <w:pPr>
        <w:spacing w:after="14"/>
        <w:jc w:val="both"/>
        <w:rPr>
          <w:del w:id="20658" w:author="m.hercut" w:date="2012-06-10T10:01:00Z"/>
          <w:rFonts w:ascii="Times New Roman" w:hAnsi="Times New Roman"/>
          <w:sz w:val="24"/>
          <w:szCs w:val="24"/>
          <w:lang w:val="it-IT"/>
          <w:rPrChange w:id="20659" w:author="m.hercut" w:date="2012-06-10T21:27:00Z">
            <w:rPr>
              <w:del w:id="20660" w:author="m.hercut" w:date="2012-06-10T10:01:00Z"/>
              <w:sz w:val="24"/>
              <w:szCs w:val="24"/>
            </w:rPr>
          </w:rPrChange>
        </w:rPr>
        <w:pPrChange w:id="20661" w:author="m.hercut" w:date="2012-06-10T21:27:00Z">
          <w:pPr/>
        </w:pPrChange>
      </w:pPr>
      <w:del w:id="20662" w:author="m.hercut" w:date="2012-06-10T10:01:00Z">
        <w:r w:rsidRPr="00944B3E">
          <w:rPr>
            <w:rFonts w:ascii="Times New Roman" w:hAnsi="Times New Roman"/>
            <w:sz w:val="24"/>
            <w:szCs w:val="24"/>
            <w:lang w:val="it-IT"/>
            <w:rPrChange w:id="20663" w:author="m.hercut" w:date="2012-06-10T16:28:00Z">
              <w:rPr>
                <w:rFonts w:ascii="Cambria" w:hAnsi="Cambria"/>
                <w:b/>
                <w:color w:val="365F91"/>
                <w:sz w:val="24"/>
                <w:szCs w:val="24"/>
                <w:u w:val="single"/>
              </w:rPr>
            </w:rPrChange>
          </w:rPr>
          <w:delText>Art. 12</w:delText>
        </w:r>
        <w:r>
          <w:rPr>
            <w:rFonts w:ascii="Times New Roman" w:hAnsi="Times New Roman"/>
            <w:sz w:val="24"/>
            <w:szCs w:val="24"/>
            <w:lang w:val="it-IT"/>
          </w:rPr>
          <w:tab/>
        </w:r>
      </w:del>
    </w:p>
    <w:p w:rsidR="00944B3E" w:rsidRPr="00944B3E" w:rsidRDefault="00944B3E">
      <w:pPr>
        <w:spacing w:after="14"/>
        <w:jc w:val="both"/>
        <w:rPr>
          <w:del w:id="20664" w:author="m.hercut" w:date="2012-06-10T10:01:00Z"/>
          <w:rFonts w:ascii="Times New Roman" w:hAnsi="Times New Roman"/>
          <w:sz w:val="24"/>
          <w:szCs w:val="24"/>
          <w:lang w:val="it-IT"/>
          <w:rPrChange w:id="20665" w:author="m.hercut" w:date="2012-06-10T21:27:00Z">
            <w:rPr>
              <w:del w:id="20666" w:author="m.hercut" w:date="2012-06-10T10:01:00Z"/>
              <w:sz w:val="24"/>
              <w:szCs w:val="24"/>
            </w:rPr>
          </w:rPrChange>
        </w:rPr>
        <w:pPrChange w:id="20667" w:author="m.hercut" w:date="2012-06-10T21:27:00Z">
          <w:pPr/>
        </w:pPrChange>
      </w:pPr>
      <w:del w:id="20668" w:author="m.hercut" w:date="2012-06-10T10:01:00Z">
        <w:r w:rsidRPr="00944B3E">
          <w:rPr>
            <w:rFonts w:ascii="Times New Roman" w:hAnsi="Times New Roman"/>
            <w:sz w:val="24"/>
            <w:szCs w:val="24"/>
            <w:lang w:val="it-IT"/>
            <w:rPrChange w:id="20669" w:author="m.hercut" w:date="2012-06-10T16:28:00Z">
              <w:rPr>
                <w:rFonts w:ascii="Cambria" w:hAnsi="Cambria"/>
                <w:b/>
                <w:color w:val="365F91"/>
                <w:sz w:val="24"/>
                <w:szCs w:val="24"/>
                <w:u w:val="single"/>
              </w:rPr>
            </w:rPrChange>
          </w:rPr>
          <w:delText>(1)</w:delText>
        </w:r>
        <w:r>
          <w:rPr>
            <w:rFonts w:ascii="Times New Roman" w:hAnsi="Times New Roman"/>
            <w:sz w:val="24"/>
            <w:szCs w:val="24"/>
            <w:lang w:val="it-IT"/>
          </w:rPr>
          <w:tab/>
        </w:r>
        <w:r w:rsidRPr="00944B3E">
          <w:rPr>
            <w:rFonts w:ascii="Times New Roman" w:hAnsi="Times New Roman"/>
            <w:sz w:val="24"/>
            <w:szCs w:val="24"/>
            <w:lang w:val="it-IT"/>
            <w:rPrChange w:id="20670" w:author="m.hercut" w:date="2012-06-10T16:28:00Z">
              <w:rPr>
                <w:rFonts w:ascii="Cambria" w:hAnsi="Cambria"/>
                <w:b/>
                <w:color w:val="365F91"/>
                <w:sz w:val="24"/>
                <w:szCs w:val="24"/>
                <w:u w:val="single"/>
              </w:rPr>
            </w:rPrChange>
          </w:rPr>
          <w:delText>CNAS este condusă de un preşedinte numit de către Primul Ministru pentru un mandat de 4 ani.</w:delText>
        </w:r>
      </w:del>
    </w:p>
    <w:p w:rsidR="00944B3E" w:rsidRPr="00944B3E" w:rsidRDefault="00944B3E">
      <w:pPr>
        <w:spacing w:after="14"/>
        <w:jc w:val="both"/>
        <w:rPr>
          <w:del w:id="20671" w:author="m.hercut" w:date="2012-06-10T10:01:00Z"/>
          <w:rFonts w:ascii="Times New Roman" w:hAnsi="Times New Roman"/>
          <w:sz w:val="24"/>
          <w:szCs w:val="24"/>
          <w:lang w:val="it-IT"/>
          <w:rPrChange w:id="20672" w:author="m.hercut" w:date="2012-06-10T21:27:00Z">
            <w:rPr>
              <w:del w:id="20673" w:author="m.hercut" w:date="2012-06-10T10:01:00Z"/>
              <w:sz w:val="24"/>
              <w:szCs w:val="24"/>
            </w:rPr>
          </w:rPrChange>
        </w:rPr>
        <w:pPrChange w:id="20674" w:author="m.hercut" w:date="2012-06-10T21:27:00Z">
          <w:pPr/>
        </w:pPrChange>
      </w:pPr>
      <w:del w:id="20675" w:author="m.hercut" w:date="2012-06-10T10:01:00Z">
        <w:r w:rsidRPr="00944B3E">
          <w:rPr>
            <w:rFonts w:ascii="Times New Roman" w:hAnsi="Times New Roman"/>
            <w:sz w:val="24"/>
            <w:szCs w:val="24"/>
            <w:lang w:val="it-IT"/>
            <w:rPrChange w:id="20676" w:author="m.hercut" w:date="2012-06-10T16:28:00Z">
              <w:rPr>
                <w:rFonts w:ascii="Cambria" w:hAnsi="Cambria"/>
                <w:b/>
                <w:color w:val="365F91"/>
                <w:sz w:val="24"/>
                <w:szCs w:val="24"/>
                <w:u w:val="single"/>
              </w:rPr>
            </w:rPrChange>
          </w:rPr>
          <w:delText>(2)</w:delText>
        </w:r>
        <w:r>
          <w:rPr>
            <w:rFonts w:ascii="Times New Roman" w:hAnsi="Times New Roman"/>
            <w:sz w:val="24"/>
            <w:szCs w:val="24"/>
            <w:lang w:val="it-IT"/>
          </w:rPr>
          <w:tab/>
        </w:r>
        <w:r w:rsidRPr="00944B3E">
          <w:rPr>
            <w:rFonts w:ascii="Times New Roman" w:hAnsi="Times New Roman"/>
            <w:sz w:val="24"/>
            <w:szCs w:val="24"/>
            <w:lang w:val="it-IT"/>
            <w:rPrChange w:id="20677" w:author="m.hercut" w:date="2012-06-10T16:28:00Z">
              <w:rPr>
                <w:rFonts w:ascii="Cambria" w:hAnsi="Cambria"/>
                <w:b/>
                <w:color w:val="365F91"/>
                <w:sz w:val="24"/>
                <w:szCs w:val="24"/>
                <w:u w:val="single"/>
              </w:rPr>
            </w:rPrChange>
          </w:rPr>
          <w:delText>Funcţia de preşedinte al CNAS este asimilată celei de ministru delegat.</w:delText>
        </w:r>
      </w:del>
    </w:p>
    <w:p w:rsidR="00944B3E" w:rsidRPr="00944B3E" w:rsidRDefault="00944B3E">
      <w:pPr>
        <w:spacing w:after="14"/>
        <w:jc w:val="both"/>
        <w:rPr>
          <w:del w:id="20678" w:author="m.hercut" w:date="2012-06-10T10:01:00Z"/>
          <w:rFonts w:ascii="Times New Roman" w:hAnsi="Times New Roman"/>
          <w:sz w:val="24"/>
          <w:szCs w:val="24"/>
          <w:lang w:val="it-IT"/>
          <w:rPrChange w:id="20679" w:author="m.hercut" w:date="2012-06-10T21:27:00Z">
            <w:rPr>
              <w:del w:id="20680" w:author="m.hercut" w:date="2012-06-10T10:01:00Z"/>
              <w:sz w:val="24"/>
              <w:szCs w:val="24"/>
            </w:rPr>
          </w:rPrChange>
        </w:rPr>
        <w:pPrChange w:id="20681" w:author="m.hercut" w:date="2012-06-10T21:27:00Z">
          <w:pPr/>
        </w:pPrChange>
      </w:pPr>
      <w:del w:id="20682" w:author="m.hercut" w:date="2012-06-10T10:01:00Z">
        <w:r w:rsidRPr="00944B3E">
          <w:rPr>
            <w:rFonts w:ascii="Times New Roman" w:hAnsi="Times New Roman"/>
            <w:sz w:val="24"/>
            <w:szCs w:val="24"/>
            <w:lang w:val="it-IT"/>
            <w:rPrChange w:id="20683" w:author="m.hercut" w:date="2012-06-10T16:28:00Z">
              <w:rPr>
                <w:rFonts w:ascii="Cambria" w:hAnsi="Cambria"/>
                <w:b/>
                <w:color w:val="365F91"/>
                <w:sz w:val="24"/>
                <w:szCs w:val="24"/>
                <w:u w:val="single"/>
              </w:rPr>
            </w:rPrChange>
          </w:rPr>
          <w:delText>(3)</w:delText>
        </w:r>
        <w:r>
          <w:rPr>
            <w:rFonts w:ascii="Times New Roman" w:hAnsi="Times New Roman"/>
            <w:sz w:val="24"/>
            <w:szCs w:val="24"/>
            <w:lang w:val="it-IT"/>
          </w:rPr>
          <w:tab/>
        </w:r>
        <w:r w:rsidRPr="00944B3E">
          <w:rPr>
            <w:rFonts w:ascii="Times New Roman" w:hAnsi="Times New Roman"/>
            <w:sz w:val="24"/>
            <w:szCs w:val="24"/>
            <w:lang w:val="it-IT"/>
            <w:rPrChange w:id="20684" w:author="m.hercut" w:date="2012-06-10T16:28:00Z">
              <w:rPr>
                <w:rFonts w:ascii="Cambria" w:hAnsi="Cambria"/>
                <w:b/>
                <w:color w:val="365F91"/>
                <w:sz w:val="24"/>
                <w:szCs w:val="24"/>
                <w:u w:val="single"/>
              </w:rPr>
            </w:rPrChange>
          </w:rPr>
          <w:delText>Nomenclatorul de funcţii al aparatului propriu, condiţiile de încadrare pe funcţii, de promovare în grad şi de stimulare, precum şi atribuţiile fiecărei funcţii se stabilesc prin Statutul CNAS, cu respectarea reglementărilor privind funcţia publică şi funcţionarii publici şi a reglementărilor privind salarizarea personalului din sectorul bugetar.</w:delText>
        </w:r>
      </w:del>
    </w:p>
    <w:p w:rsidR="00944B3E" w:rsidRPr="00944B3E" w:rsidRDefault="00944B3E">
      <w:pPr>
        <w:spacing w:after="14"/>
        <w:jc w:val="both"/>
        <w:rPr>
          <w:del w:id="20685" w:author="m.hercut" w:date="2012-06-10T10:01:00Z"/>
          <w:rFonts w:ascii="Times New Roman" w:hAnsi="Times New Roman"/>
          <w:sz w:val="24"/>
          <w:szCs w:val="24"/>
          <w:lang w:val="it-IT"/>
          <w:rPrChange w:id="20686" w:author="m.hercut" w:date="2012-06-10T21:27:00Z">
            <w:rPr>
              <w:del w:id="20687" w:author="m.hercut" w:date="2012-06-10T10:01:00Z"/>
              <w:sz w:val="24"/>
              <w:szCs w:val="24"/>
            </w:rPr>
          </w:rPrChange>
        </w:rPr>
        <w:pPrChange w:id="20688" w:author="m.hercut" w:date="2012-06-10T21:27:00Z">
          <w:pPr/>
        </w:pPrChange>
      </w:pPr>
      <w:del w:id="20689" w:author="m.hercut" w:date="2012-06-10T10:01:00Z">
        <w:r w:rsidRPr="00944B3E">
          <w:rPr>
            <w:rFonts w:ascii="Times New Roman" w:hAnsi="Times New Roman"/>
            <w:sz w:val="24"/>
            <w:szCs w:val="24"/>
            <w:lang w:val="it-IT"/>
            <w:rPrChange w:id="20690" w:author="m.hercut" w:date="2012-06-10T16:28:00Z">
              <w:rPr>
                <w:rFonts w:ascii="Cambria" w:hAnsi="Cambria"/>
                <w:b/>
                <w:color w:val="365F91"/>
                <w:sz w:val="24"/>
                <w:szCs w:val="24"/>
                <w:u w:val="single"/>
              </w:rPr>
            </w:rPrChange>
          </w:rPr>
          <w:delText>(4)</w:delText>
        </w:r>
        <w:r>
          <w:rPr>
            <w:rFonts w:ascii="Times New Roman" w:hAnsi="Times New Roman"/>
            <w:sz w:val="24"/>
            <w:szCs w:val="24"/>
            <w:lang w:val="it-IT"/>
          </w:rPr>
          <w:tab/>
        </w:r>
        <w:r w:rsidRPr="00944B3E">
          <w:rPr>
            <w:rFonts w:ascii="Times New Roman" w:hAnsi="Times New Roman"/>
            <w:sz w:val="24"/>
            <w:szCs w:val="24"/>
            <w:lang w:val="it-IT"/>
            <w:rPrChange w:id="20691" w:author="m.hercut" w:date="2012-06-10T16:28:00Z">
              <w:rPr>
                <w:rFonts w:ascii="Cambria" w:hAnsi="Cambria"/>
                <w:b/>
                <w:color w:val="365F91"/>
                <w:sz w:val="24"/>
                <w:szCs w:val="24"/>
                <w:u w:val="single"/>
              </w:rPr>
            </w:rPrChange>
          </w:rPr>
          <w:delText xml:space="preserve">Alte structuri de conducere ale CNAS: </w:delText>
        </w:r>
      </w:del>
    </w:p>
    <w:p w:rsidR="00944B3E" w:rsidRPr="00944B3E" w:rsidRDefault="00944B3E">
      <w:pPr>
        <w:spacing w:after="14"/>
        <w:jc w:val="both"/>
        <w:rPr>
          <w:del w:id="20692" w:author="m.hercut" w:date="2012-06-10T10:01:00Z"/>
          <w:rFonts w:ascii="Times New Roman" w:hAnsi="Times New Roman"/>
          <w:sz w:val="24"/>
          <w:szCs w:val="24"/>
          <w:lang w:val="it-IT"/>
          <w:rPrChange w:id="20693" w:author="m.hercut" w:date="2012-06-10T21:27:00Z">
            <w:rPr>
              <w:del w:id="20694" w:author="m.hercut" w:date="2012-06-10T10:01:00Z"/>
              <w:sz w:val="24"/>
              <w:szCs w:val="24"/>
            </w:rPr>
          </w:rPrChange>
        </w:rPr>
        <w:pPrChange w:id="20695" w:author="m.hercut" w:date="2012-06-10T21:27:00Z">
          <w:pPr/>
        </w:pPrChange>
      </w:pPr>
      <w:del w:id="20696" w:author="m.hercut" w:date="2012-06-10T10:01:00Z">
        <w:r w:rsidRPr="00944B3E">
          <w:rPr>
            <w:rFonts w:ascii="Times New Roman" w:hAnsi="Times New Roman"/>
            <w:sz w:val="24"/>
            <w:szCs w:val="24"/>
            <w:lang w:val="it-IT"/>
            <w:rPrChange w:id="20697" w:author="m.hercut" w:date="2012-06-10T16:28:00Z">
              <w:rPr>
                <w:rFonts w:ascii="Cambria" w:hAnsi="Cambria"/>
                <w:b/>
                <w:color w:val="365F91"/>
                <w:sz w:val="24"/>
                <w:szCs w:val="24"/>
                <w:u w:val="single"/>
              </w:rPr>
            </w:rPrChange>
          </w:rPr>
          <w:delText>a)</w:delText>
        </w:r>
        <w:r>
          <w:rPr>
            <w:rFonts w:ascii="Times New Roman" w:hAnsi="Times New Roman"/>
            <w:sz w:val="24"/>
            <w:szCs w:val="24"/>
            <w:lang w:val="it-IT"/>
          </w:rPr>
          <w:tab/>
        </w:r>
        <w:r w:rsidRPr="00944B3E">
          <w:rPr>
            <w:rFonts w:ascii="Times New Roman" w:hAnsi="Times New Roman"/>
            <w:sz w:val="24"/>
            <w:szCs w:val="24"/>
            <w:lang w:val="it-IT"/>
            <w:rPrChange w:id="20698" w:author="m.hercut" w:date="2012-06-10T16:28:00Z">
              <w:rPr>
                <w:rFonts w:ascii="Cambria" w:hAnsi="Cambria"/>
                <w:b/>
                <w:color w:val="365F91"/>
                <w:sz w:val="24"/>
                <w:szCs w:val="24"/>
                <w:u w:val="single"/>
              </w:rPr>
            </w:rPrChange>
          </w:rPr>
          <w:delText>Consiliul de administraţie, alcătuit din reprezentanţi ai Ministerului Sănătăţii, Ministerului de Finanţe, Comisiei de Supraveghere a Asigurărilor, Ministerului Muncii şi Protecţiei Sociale, ai asociaţiilor de pacienţi, patronate, sindicate, reprezentanţi ai asigurător</w:delText>
        </w:r>
      </w:del>
      <w:ins w:id="20699" w:author="Sue Davis" w:date="2012-06-05T12:01:00Z">
        <w:del w:id="20700" w:author="m.hercut" w:date="2012-06-10T10:01:00Z">
          <w:r w:rsidRPr="00944B3E">
            <w:rPr>
              <w:rFonts w:ascii="Times New Roman" w:hAnsi="Times New Roman"/>
              <w:sz w:val="24"/>
              <w:szCs w:val="24"/>
              <w:lang w:val="it-IT"/>
              <w:rPrChange w:id="20701" w:author="m.hercut" w:date="2012-06-10T16:28:00Z">
                <w:rPr>
                  <w:rFonts w:ascii="Cambria" w:hAnsi="Cambria"/>
                  <w:b/>
                  <w:color w:val="365F91"/>
                  <w:sz w:val="24"/>
                  <w:szCs w:val="24"/>
                  <w:u w:val="single"/>
                </w:rPr>
              </w:rPrChange>
            </w:rPr>
            <w:delText>asigurator</w:delText>
          </w:r>
        </w:del>
      </w:ins>
      <w:del w:id="20702" w:author="m.hercut" w:date="2012-06-10T10:01:00Z">
        <w:r w:rsidRPr="00944B3E">
          <w:rPr>
            <w:rFonts w:ascii="Times New Roman" w:hAnsi="Times New Roman"/>
            <w:sz w:val="24"/>
            <w:szCs w:val="24"/>
            <w:lang w:val="it-IT"/>
            <w:rPrChange w:id="20703" w:author="m.hercut" w:date="2012-06-10T16:28:00Z">
              <w:rPr>
                <w:rFonts w:ascii="Cambria" w:hAnsi="Cambria"/>
                <w:b/>
                <w:color w:val="365F91"/>
                <w:sz w:val="24"/>
                <w:szCs w:val="24"/>
                <w:u w:val="single"/>
              </w:rPr>
            </w:rPrChange>
          </w:rPr>
          <w:delText>ilor publici şi privaţi. Preşedintele CNAS este şi Preşedintele Consiliului de administraţie; atribuţiile Consiliului de administraţie şi structura de organizare a CNAS sunt stabilite pe baza statutului propriu aprobat prin hotărâre a guvernului.</w:delText>
        </w:r>
      </w:del>
    </w:p>
    <w:p w:rsidR="00944B3E" w:rsidRPr="00944B3E" w:rsidRDefault="00944B3E">
      <w:pPr>
        <w:spacing w:after="14"/>
        <w:jc w:val="both"/>
        <w:rPr>
          <w:del w:id="20704" w:author="m.hercut" w:date="2012-06-10T10:01:00Z"/>
          <w:rFonts w:ascii="Times New Roman" w:hAnsi="Times New Roman"/>
          <w:sz w:val="24"/>
          <w:szCs w:val="24"/>
          <w:lang w:val="it-IT"/>
          <w:rPrChange w:id="20705" w:author="m.hercut" w:date="2012-06-10T21:27:00Z">
            <w:rPr>
              <w:del w:id="20706" w:author="m.hercut" w:date="2012-06-10T10:01:00Z"/>
              <w:sz w:val="24"/>
              <w:szCs w:val="24"/>
            </w:rPr>
          </w:rPrChange>
        </w:rPr>
        <w:pPrChange w:id="20707" w:author="m.hercut" w:date="2012-06-10T21:27:00Z">
          <w:pPr/>
        </w:pPrChange>
      </w:pPr>
      <w:del w:id="20708" w:author="m.hercut" w:date="2012-06-10T10:01:00Z">
        <w:r w:rsidRPr="00944B3E">
          <w:rPr>
            <w:rFonts w:ascii="Times New Roman" w:hAnsi="Times New Roman"/>
            <w:sz w:val="24"/>
            <w:szCs w:val="24"/>
            <w:lang w:val="it-IT"/>
            <w:rPrChange w:id="20709" w:author="m.hercut" w:date="2012-06-10T16:28:00Z">
              <w:rPr>
                <w:rFonts w:ascii="Cambria" w:hAnsi="Cambria"/>
                <w:b/>
                <w:color w:val="365F91"/>
                <w:sz w:val="24"/>
                <w:szCs w:val="24"/>
                <w:u w:val="single"/>
              </w:rPr>
            </w:rPrChange>
          </w:rPr>
          <w:delText>b)</w:delText>
        </w:r>
        <w:r>
          <w:rPr>
            <w:rFonts w:ascii="Times New Roman" w:hAnsi="Times New Roman"/>
            <w:sz w:val="24"/>
            <w:szCs w:val="24"/>
            <w:lang w:val="it-IT"/>
          </w:rPr>
          <w:tab/>
        </w:r>
        <w:r w:rsidRPr="00944B3E">
          <w:rPr>
            <w:rFonts w:ascii="Times New Roman" w:hAnsi="Times New Roman"/>
            <w:sz w:val="24"/>
            <w:szCs w:val="24"/>
            <w:lang w:val="it-IT"/>
            <w:rPrChange w:id="20710" w:author="m.hercut" w:date="2012-06-10T16:28:00Z">
              <w:rPr>
                <w:rFonts w:ascii="Cambria" w:hAnsi="Cambria"/>
                <w:b/>
                <w:color w:val="365F91"/>
                <w:sz w:val="24"/>
                <w:szCs w:val="24"/>
                <w:u w:val="single"/>
              </w:rPr>
            </w:rPrChange>
          </w:rPr>
          <w:delText>Directorul general.</w:delText>
        </w:r>
      </w:del>
    </w:p>
    <w:p w:rsidR="00944B3E" w:rsidRPr="00944B3E" w:rsidRDefault="00944B3E">
      <w:pPr>
        <w:spacing w:after="14"/>
        <w:jc w:val="both"/>
        <w:rPr>
          <w:del w:id="20711" w:author="m.hercut" w:date="2012-06-10T10:01:00Z"/>
          <w:rFonts w:ascii="Times New Roman" w:hAnsi="Times New Roman"/>
          <w:sz w:val="24"/>
          <w:szCs w:val="24"/>
          <w:lang w:val="it-IT"/>
          <w:rPrChange w:id="20712" w:author="m.hercut" w:date="2012-06-10T21:27:00Z">
            <w:rPr>
              <w:del w:id="20713" w:author="m.hercut" w:date="2012-06-10T10:01:00Z"/>
              <w:sz w:val="24"/>
              <w:szCs w:val="24"/>
            </w:rPr>
          </w:rPrChange>
        </w:rPr>
        <w:pPrChange w:id="20714" w:author="m.hercut" w:date="2012-06-10T21:27:00Z">
          <w:pPr/>
        </w:pPrChange>
      </w:pPr>
    </w:p>
    <w:p w:rsidR="00944B3E" w:rsidRPr="00944B3E" w:rsidRDefault="00944B3E">
      <w:pPr>
        <w:spacing w:after="14"/>
        <w:jc w:val="both"/>
        <w:rPr>
          <w:del w:id="20715" w:author="m.hercut" w:date="2012-06-10T10:01:00Z"/>
          <w:rFonts w:ascii="Times New Roman" w:hAnsi="Times New Roman"/>
          <w:sz w:val="24"/>
          <w:szCs w:val="24"/>
          <w:lang w:val="it-IT"/>
          <w:rPrChange w:id="20716" w:author="m.hercut" w:date="2012-06-10T21:27:00Z">
            <w:rPr>
              <w:del w:id="20717" w:author="m.hercut" w:date="2012-06-10T10:01:00Z"/>
              <w:sz w:val="24"/>
              <w:szCs w:val="24"/>
            </w:rPr>
          </w:rPrChange>
        </w:rPr>
        <w:pPrChange w:id="20718" w:author="m.hercut" w:date="2012-06-10T21:27:00Z">
          <w:pPr/>
        </w:pPrChange>
      </w:pPr>
      <w:del w:id="20719" w:author="m.hercut" w:date="2012-06-10T10:01:00Z">
        <w:r w:rsidRPr="00944B3E">
          <w:rPr>
            <w:rFonts w:ascii="Times New Roman" w:hAnsi="Times New Roman"/>
            <w:sz w:val="24"/>
            <w:szCs w:val="24"/>
            <w:lang w:val="it-IT"/>
            <w:rPrChange w:id="20720" w:author="m.hercut" w:date="2012-06-10T16:28:00Z">
              <w:rPr>
                <w:rFonts w:ascii="Cambria" w:hAnsi="Cambria"/>
                <w:b/>
                <w:color w:val="365F91"/>
                <w:sz w:val="24"/>
                <w:szCs w:val="24"/>
                <w:u w:val="single"/>
              </w:rPr>
            </w:rPrChange>
          </w:rPr>
          <w:delText>Art. 13</w:delText>
        </w:r>
        <w:r>
          <w:rPr>
            <w:rFonts w:ascii="Times New Roman" w:hAnsi="Times New Roman"/>
            <w:sz w:val="24"/>
            <w:szCs w:val="24"/>
            <w:lang w:val="it-IT"/>
          </w:rPr>
          <w:tab/>
        </w:r>
      </w:del>
    </w:p>
    <w:p w:rsidR="00944B3E" w:rsidRPr="00944B3E" w:rsidRDefault="00944B3E">
      <w:pPr>
        <w:spacing w:after="14"/>
        <w:jc w:val="both"/>
        <w:rPr>
          <w:del w:id="20721" w:author="m.hercut" w:date="2012-06-10T10:01:00Z"/>
          <w:rFonts w:ascii="Times New Roman" w:hAnsi="Times New Roman"/>
          <w:sz w:val="24"/>
          <w:szCs w:val="24"/>
          <w:lang w:val="it-IT"/>
          <w:rPrChange w:id="20722" w:author="m.hercut" w:date="2012-06-10T21:27:00Z">
            <w:rPr>
              <w:del w:id="20723" w:author="m.hercut" w:date="2012-06-10T10:01:00Z"/>
              <w:sz w:val="24"/>
              <w:szCs w:val="24"/>
            </w:rPr>
          </w:rPrChange>
        </w:rPr>
        <w:pPrChange w:id="20724" w:author="m.hercut" w:date="2012-06-10T21:27:00Z">
          <w:pPr/>
        </w:pPrChange>
      </w:pPr>
      <w:del w:id="20725" w:author="m.hercut" w:date="2012-06-10T10:01:00Z">
        <w:r w:rsidRPr="00944B3E">
          <w:rPr>
            <w:rFonts w:ascii="Times New Roman" w:hAnsi="Times New Roman"/>
            <w:sz w:val="24"/>
            <w:szCs w:val="24"/>
            <w:lang w:val="it-IT"/>
            <w:rPrChange w:id="20726" w:author="m.hercut" w:date="2012-06-10T16:28:00Z">
              <w:rPr>
                <w:rFonts w:ascii="Cambria" w:hAnsi="Cambria"/>
                <w:b/>
                <w:color w:val="365F91"/>
                <w:sz w:val="24"/>
                <w:szCs w:val="24"/>
                <w:u w:val="single"/>
              </w:rPr>
            </w:rPrChange>
          </w:rPr>
          <w:delText>(1)</w:delText>
        </w:r>
        <w:r>
          <w:rPr>
            <w:rFonts w:ascii="Times New Roman" w:hAnsi="Times New Roman"/>
            <w:sz w:val="24"/>
            <w:szCs w:val="24"/>
            <w:lang w:val="it-IT"/>
          </w:rPr>
          <w:tab/>
        </w:r>
        <w:r w:rsidRPr="00944B3E">
          <w:rPr>
            <w:rFonts w:ascii="Times New Roman" w:hAnsi="Times New Roman"/>
            <w:sz w:val="24"/>
            <w:szCs w:val="24"/>
            <w:lang w:val="it-IT"/>
            <w:rPrChange w:id="20727" w:author="m.hercut" w:date="2012-06-10T16:28:00Z">
              <w:rPr>
                <w:rFonts w:ascii="Cambria" w:hAnsi="Cambria"/>
                <w:b/>
                <w:color w:val="365F91"/>
                <w:sz w:val="24"/>
                <w:szCs w:val="24"/>
                <w:u w:val="single"/>
              </w:rPr>
            </w:rPrChange>
          </w:rPr>
          <w:delText>Persoanele care fac parte din structurile de conducere ale CNAS trebuie să îndeplinească în mod cumulativ următoarele condiţii:</w:delText>
        </w:r>
      </w:del>
    </w:p>
    <w:p w:rsidR="00944B3E" w:rsidRPr="00944B3E" w:rsidRDefault="00944B3E">
      <w:pPr>
        <w:spacing w:after="14"/>
        <w:jc w:val="both"/>
        <w:rPr>
          <w:del w:id="20728" w:author="m.hercut" w:date="2012-06-10T10:01:00Z"/>
          <w:rFonts w:ascii="Times New Roman" w:hAnsi="Times New Roman"/>
          <w:sz w:val="24"/>
          <w:szCs w:val="24"/>
          <w:lang w:val="it-IT"/>
          <w:rPrChange w:id="20729" w:author="m.hercut" w:date="2012-06-10T21:27:00Z">
            <w:rPr>
              <w:del w:id="20730" w:author="m.hercut" w:date="2012-06-10T10:01:00Z"/>
              <w:sz w:val="24"/>
              <w:szCs w:val="24"/>
            </w:rPr>
          </w:rPrChange>
        </w:rPr>
        <w:pPrChange w:id="20731" w:author="m.hercut" w:date="2012-06-10T21:27:00Z">
          <w:pPr/>
        </w:pPrChange>
      </w:pPr>
      <w:del w:id="20732" w:author="m.hercut" w:date="2012-06-10T10:01:00Z">
        <w:r w:rsidRPr="00944B3E">
          <w:rPr>
            <w:rFonts w:ascii="Times New Roman" w:hAnsi="Times New Roman"/>
            <w:sz w:val="24"/>
            <w:szCs w:val="24"/>
            <w:lang w:val="it-IT"/>
            <w:rPrChange w:id="20733" w:author="m.hercut" w:date="2012-06-10T16:28:00Z">
              <w:rPr>
                <w:rFonts w:ascii="Cambria" w:hAnsi="Cambria"/>
                <w:b/>
                <w:color w:val="365F91"/>
                <w:sz w:val="24"/>
                <w:szCs w:val="24"/>
                <w:u w:val="single"/>
              </w:rPr>
            </w:rPrChange>
          </w:rPr>
          <w:delText>a)</w:delText>
        </w:r>
        <w:r>
          <w:rPr>
            <w:rFonts w:ascii="Times New Roman" w:hAnsi="Times New Roman"/>
            <w:sz w:val="24"/>
            <w:szCs w:val="24"/>
            <w:lang w:val="it-IT"/>
          </w:rPr>
          <w:tab/>
        </w:r>
        <w:r w:rsidRPr="00944B3E">
          <w:rPr>
            <w:rFonts w:ascii="Times New Roman" w:hAnsi="Times New Roman"/>
            <w:sz w:val="24"/>
            <w:szCs w:val="24"/>
            <w:lang w:val="it-IT"/>
            <w:rPrChange w:id="20734" w:author="m.hercut" w:date="2012-06-10T16:28:00Z">
              <w:rPr>
                <w:rFonts w:ascii="Cambria" w:hAnsi="Cambria"/>
                <w:b/>
                <w:color w:val="365F91"/>
                <w:sz w:val="24"/>
                <w:szCs w:val="24"/>
                <w:u w:val="single"/>
              </w:rPr>
            </w:rPrChange>
          </w:rPr>
          <w:delText>să fie cetăţeni români şi să aibă domiciliul pe teritoriul României;</w:delText>
        </w:r>
      </w:del>
    </w:p>
    <w:p w:rsidR="00944B3E" w:rsidRPr="00944B3E" w:rsidRDefault="00944B3E">
      <w:pPr>
        <w:spacing w:after="14"/>
        <w:jc w:val="both"/>
        <w:rPr>
          <w:del w:id="20735" w:author="m.hercut" w:date="2012-06-10T10:01:00Z"/>
          <w:rFonts w:ascii="Times New Roman" w:hAnsi="Times New Roman"/>
          <w:sz w:val="24"/>
          <w:szCs w:val="24"/>
          <w:lang w:val="it-IT"/>
          <w:rPrChange w:id="20736" w:author="m.hercut" w:date="2012-06-10T21:27:00Z">
            <w:rPr>
              <w:del w:id="20737" w:author="m.hercut" w:date="2012-06-10T10:01:00Z"/>
              <w:sz w:val="24"/>
              <w:szCs w:val="24"/>
            </w:rPr>
          </w:rPrChange>
        </w:rPr>
        <w:pPrChange w:id="20738" w:author="m.hercut" w:date="2012-06-10T21:27:00Z">
          <w:pPr/>
        </w:pPrChange>
      </w:pPr>
      <w:del w:id="20739" w:author="m.hercut" w:date="2012-06-10T10:01:00Z">
        <w:r w:rsidRPr="00944B3E">
          <w:rPr>
            <w:rFonts w:ascii="Times New Roman" w:hAnsi="Times New Roman"/>
            <w:sz w:val="24"/>
            <w:szCs w:val="24"/>
            <w:lang w:val="it-IT"/>
            <w:rPrChange w:id="20740" w:author="m.hercut" w:date="2012-06-10T16:28:00Z">
              <w:rPr>
                <w:rFonts w:ascii="Cambria" w:hAnsi="Cambria"/>
                <w:b/>
                <w:color w:val="365F91"/>
                <w:sz w:val="24"/>
                <w:szCs w:val="24"/>
                <w:u w:val="single"/>
              </w:rPr>
            </w:rPrChange>
          </w:rPr>
          <w:delText>b)</w:delText>
        </w:r>
        <w:r>
          <w:rPr>
            <w:rFonts w:ascii="Times New Roman" w:hAnsi="Times New Roman"/>
            <w:sz w:val="24"/>
            <w:szCs w:val="24"/>
            <w:lang w:val="it-IT"/>
          </w:rPr>
          <w:tab/>
        </w:r>
        <w:r w:rsidRPr="00944B3E">
          <w:rPr>
            <w:rFonts w:ascii="Times New Roman" w:hAnsi="Times New Roman"/>
            <w:sz w:val="24"/>
            <w:szCs w:val="24"/>
            <w:lang w:val="it-IT"/>
            <w:rPrChange w:id="20741" w:author="m.hercut" w:date="2012-06-10T16:28:00Z">
              <w:rPr>
                <w:rFonts w:ascii="Cambria" w:hAnsi="Cambria"/>
                <w:b/>
                <w:color w:val="365F91"/>
                <w:sz w:val="24"/>
                <w:szCs w:val="24"/>
                <w:u w:val="single"/>
              </w:rPr>
            </w:rPrChange>
          </w:rPr>
          <w:delText>să aibă calitatea de asigurat;</w:delText>
        </w:r>
      </w:del>
    </w:p>
    <w:p w:rsidR="00944B3E" w:rsidRPr="00944B3E" w:rsidRDefault="00944B3E">
      <w:pPr>
        <w:spacing w:after="14"/>
        <w:jc w:val="both"/>
        <w:rPr>
          <w:del w:id="20742" w:author="m.hercut" w:date="2012-06-10T10:01:00Z"/>
          <w:rFonts w:ascii="Times New Roman" w:hAnsi="Times New Roman"/>
          <w:sz w:val="24"/>
          <w:szCs w:val="24"/>
          <w:lang w:val="it-IT"/>
          <w:rPrChange w:id="20743" w:author="m.hercut" w:date="2012-06-10T21:27:00Z">
            <w:rPr>
              <w:del w:id="20744" w:author="m.hercut" w:date="2012-06-10T10:01:00Z"/>
              <w:sz w:val="24"/>
              <w:szCs w:val="24"/>
            </w:rPr>
          </w:rPrChange>
        </w:rPr>
        <w:pPrChange w:id="20745" w:author="m.hercut" w:date="2012-06-10T21:27:00Z">
          <w:pPr/>
        </w:pPrChange>
      </w:pPr>
      <w:del w:id="20746" w:author="m.hercut" w:date="2012-06-10T10:01:00Z">
        <w:r w:rsidRPr="00944B3E">
          <w:rPr>
            <w:rFonts w:ascii="Times New Roman" w:hAnsi="Times New Roman"/>
            <w:sz w:val="24"/>
            <w:szCs w:val="24"/>
            <w:lang w:val="it-IT"/>
            <w:rPrChange w:id="20747" w:author="m.hercut" w:date="2012-06-10T16:28:00Z">
              <w:rPr>
                <w:rFonts w:ascii="Cambria" w:hAnsi="Cambria"/>
                <w:b/>
                <w:color w:val="365F91"/>
                <w:sz w:val="24"/>
                <w:szCs w:val="24"/>
                <w:u w:val="single"/>
              </w:rPr>
            </w:rPrChange>
          </w:rPr>
          <w:delText>c)</w:delText>
        </w:r>
        <w:r>
          <w:rPr>
            <w:rFonts w:ascii="Times New Roman" w:hAnsi="Times New Roman"/>
            <w:sz w:val="24"/>
            <w:szCs w:val="24"/>
            <w:lang w:val="it-IT"/>
          </w:rPr>
          <w:tab/>
        </w:r>
        <w:r w:rsidRPr="00944B3E">
          <w:rPr>
            <w:rFonts w:ascii="Times New Roman" w:hAnsi="Times New Roman"/>
            <w:sz w:val="24"/>
            <w:szCs w:val="24"/>
            <w:lang w:val="it-IT"/>
            <w:rPrChange w:id="20748" w:author="m.hercut" w:date="2012-06-10T16:28:00Z">
              <w:rPr>
                <w:rFonts w:ascii="Cambria" w:hAnsi="Cambria"/>
                <w:b/>
                <w:color w:val="365F91"/>
                <w:sz w:val="24"/>
                <w:szCs w:val="24"/>
                <w:u w:val="single"/>
              </w:rPr>
            </w:rPrChange>
          </w:rPr>
          <w:delText>să nu aibă cazier judiciar sau fiscal;</w:delText>
        </w:r>
      </w:del>
    </w:p>
    <w:p w:rsidR="00944B3E" w:rsidRPr="00944B3E" w:rsidRDefault="00944B3E">
      <w:pPr>
        <w:spacing w:after="14"/>
        <w:jc w:val="both"/>
        <w:rPr>
          <w:del w:id="20749" w:author="m.hercut" w:date="2012-06-10T10:01:00Z"/>
          <w:rFonts w:ascii="Times New Roman" w:hAnsi="Times New Roman"/>
          <w:sz w:val="24"/>
          <w:szCs w:val="24"/>
          <w:lang w:val="it-IT"/>
          <w:rPrChange w:id="20750" w:author="m.hercut" w:date="2012-06-10T21:27:00Z">
            <w:rPr>
              <w:del w:id="20751" w:author="m.hercut" w:date="2012-06-10T10:01:00Z"/>
              <w:sz w:val="24"/>
              <w:szCs w:val="24"/>
            </w:rPr>
          </w:rPrChange>
        </w:rPr>
        <w:pPrChange w:id="20752" w:author="m.hercut" w:date="2012-06-10T21:27:00Z">
          <w:pPr/>
        </w:pPrChange>
      </w:pPr>
      <w:del w:id="20753" w:author="m.hercut" w:date="2012-06-10T10:01:00Z">
        <w:r w:rsidRPr="00944B3E">
          <w:rPr>
            <w:rFonts w:ascii="Times New Roman" w:hAnsi="Times New Roman"/>
            <w:sz w:val="24"/>
            <w:szCs w:val="24"/>
            <w:lang w:val="it-IT"/>
            <w:rPrChange w:id="20754" w:author="m.hercut" w:date="2012-06-10T16:28:00Z">
              <w:rPr>
                <w:rFonts w:ascii="Cambria" w:hAnsi="Cambria"/>
                <w:b/>
                <w:color w:val="365F91"/>
                <w:sz w:val="24"/>
                <w:szCs w:val="24"/>
                <w:u w:val="single"/>
              </w:rPr>
            </w:rPrChange>
          </w:rPr>
          <w:delText>d)</w:delText>
        </w:r>
        <w:r>
          <w:rPr>
            <w:rFonts w:ascii="Times New Roman" w:hAnsi="Times New Roman"/>
            <w:sz w:val="24"/>
            <w:szCs w:val="24"/>
            <w:lang w:val="it-IT"/>
          </w:rPr>
          <w:tab/>
        </w:r>
        <w:r w:rsidRPr="00944B3E">
          <w:rPr>
            <w:rFonts w:ascii="Times New Roman" w:hAnsi="Times New Roman"/>
            <w:sz w:val="24"/>
            <w:szCs w:val="24"/>
            <w:lang w:val="it-IT"/>
            <w:rPrChange w:id="20755" w:author="m.hercut" w:date="2012-06-10T16:28:00Z">
              <w:rPr>
                <w:rFonts w:ascii="Cambria" w:hAnsi="Cambria"/>
                <w:b/>
                <w:color w:val="365F91"/>
                <w:sz w:val="24"/>
                <w:szCs w:val="24"/>
                <w:u w:val="single"/>
              </w:rPr>
            </w:rPrChange>
          </w:rPr>
          <w:delText>să fie absolvenţi de studii superioare, cu experienţă de cel puţin 5 ani în domeniul de specialitate relevant funcţiei;</w:delText>
        </w:r>
      </w:del>
    </w:p>
    <w:p w:rsidR="00944B3E" w:rsidRPr="00944B3E" w:rsidRDefault="00944B3E">
      <w:pPr>
        <w:spacing w:after="14"/>
        <w:jc w:val="both"/>
        <w:rPr>
          <w:del w:id="20756" w:author="m.hercut" w:date="2012-06-10T10:01:00Z"/>
          <w:rFonts w:ascii="Times New Roman" w:hAnsi="Times New Roman"/>
          <w:sz w:val="24"/>
          <w:szCs w:val="24"/>
          <w:lang w:val="it-IT"/>
          <w:rPrChange w:id="20757" w:author="m.hercut" w:date="2012-06-10T21:27:00Z">
            <w:rPr>
              <w:del w:id="20758" w:author="m.hercut" w:date="2012-06-10T10:01:00Z"/>
              <w:sz w:val="24"/>
              <w:szCs w:val="24"/>
            </w:rPr>
          </w:rPrChange>
        </w:rPr>
        <w:pPrChange w:id="20759" w:author="m.hercut" w:date="2012-06-10T21:27:00Z">
          <w:pPr/>
        </w:pPrChange>
      </w:pPr>
      <w:del w:id="20760" w:author="m.hercut" w:date="2012-06-10T10:01:00Z">
        <w:r w:rsidRPr="00944B3E">
          <w:rPr>
            <w:rFonts w:ascii="Times New Roman" w:hAnsi="Times New Roman"/>
            <w:sz w:val="24"/>
            <w:szCs w:val="24"/>
            <w:lang w:val="it-IT"/>
            <w:rPrChange w:id="20761" w:author="m.hercut" w:date="2012-06-10T16:28:00Z">
              <w:rPr>
                <w:rFonts w:ascii="Cambria" w:hAnsi="Cambria"/>
                <w:b/>
                <w:color w:val="365F91"/>
                <w:sz w:val="24"/>
                <w:szCs w:val="24"/>
                <w:u w:val="single"/>
              </w:rPr>
            </w:rPrChange>
          </w:rPr>
          <w:delText>(2)</w:delText>
        </w:r>
        <w:r>
          <w:rPr>
            <w:rFonts w:ascii="Times New Roman" w:hAnsi="Times New Roman"/>
            <w:sz w:val="24"/>
            <w:szCs w:val="24"/>
            <w:lang w:val="it-IT"/>
          </w:rPr>
          <w:tab/>
        </w:r>
        <w:r w:rsidRPr="00944B3E">
          <w:rPr>
            <w:rFonts w:ascii="Times New Roman" w:hAnsi="Times New Roman"/>
            <w:sz w:val="24"/>
            <w:szCs w:val="24"/>
            <w:lang w:val="it-IT"/>
            <w:rPrChange w:id="20762" w:author="m.hercut" w:date="2012-06-10T16:28:00Z">
              <w:rPr>
                <w:rFonts w:ascii="Cambria" w:hAnsi="Cambria"/>
                <w:b/>
                <w:color w:val="365F91"/>
                <w:sz w:val="24"/>
                <w:szCs w:val="24"/>
                <w:u w:val="single"/>
              </w:rPr>
            </w:rPrChange>
          </w:rPr>
          <w:delText>Membrii consiliului de administraţie au obligaţia de a depune o declaraţie de avere şi o declaraţie de interese cu privire la incompatibilităţile prevăzute de lege, în termen de 15 zile de la numirea în Consiliul de administraţie al CNAS. Declaraţia de interese va fi actualizată ori de câte ori intervin modificări. Actualizarea se face în termen de 30 de zile de la data modificării respective. Declaraţiile se vor afişa pe portalul de internet (website) propriu al CNAS. Modelul declaraţiei de interese se aprobă prin ordin al preşedintelui CNAS.</w:delText>
        </w:r>
      </w:del>
    </w:p>
    <w:p w:rsidR="00944B3E" w:rsidRPr="00944B3E" w:rsidRDefault="00944B3E">
      <w:pPr>
        <w:spacing w:after="14"/>
        <w:jc w:val="both"/>
        <w:rPr>
          <w:del w:id="20763" w:author="m.hercut" w:date="2012-06-10T10:01:00Z"/>
          <w:rFonts w:ascii="Times New Roman" w:hAnsi="Times New Roman"/>
          <w:sz w:val="24"/>
          <w:szCs w:val="24"/>
          <w:lang w:val="it-IT"/>
          <w:rPrChange w:id="20764" w:author="m.hercut" w:date="2012-06-10T21:27:00Z">
            <w:rPr>
              <w:del w:id="20765" w:author="m.hercut" w:date="2012-06-10T10:01:00Z"/>
              <w:sz w:val="24"/>
              <w:szCs w:val="24"/>
            </w:rPr>
          </w:rPrChange>
        </w:rPr>
        <w:pPrChange w:id="20766" w:author="m.hercut" w:date="2012-06-10T21:27:00Z">
          <w:pPr/>
        </w:pPrChange>
      </w:pPr>
      <w:del w:id="20767" w:author="m.hercut" w:date="2012-06-10T10:01:00Z">
        <w:r w:rsidRPr="00944B3E">
          <w:rPr>
            <w:rFonts w:ascii="Times New Roman" w:hAnsi="Times New Roman"/>
            <w:sz w:val="24"/>
            <w:szCs w:val="24"/>
            <w:lang w:val="it-IT"/>
            <w:rPrChange w:id="20768" w:author="m.hercut" w:date="2012-06-10T16:28:00Z">
              <w:rPr>
                <w:rFonts w:ascii="Cambria" w:hAnsi="Cambria"/>
                <w:b/>
                <w:color w:val="365F91"/>
                <w:sz w:val="24"/>
                <w:szCs w:val="24"/>
                <w:u w:val="single"/>
              </w:rPr>
            </w:rPrChange>
          </w:rPr>
          <w:delText>(3)</w:delText>
        </w:r>
        <w:r>
          <w:rPr>
            <w:rFonts w:ascii="Times New Roman" w:hAnsi="Times New Roman"/>
            <w:sz w:val="24"/>
            <w:szCs w:val="24"/>
            <w:lang w:val="it-IT"/>
          </w:rPr>
          <w:tab/>
        </w:r>
        <w:r w:rsidRPr="00944B3E">
          <w:rPr>
            <w:rFonts w:ascii="Times New Roman" w:hAnsi="Times New Roman"/>
            <w:sz w:val="24"/>
            <w:szCs w:val="24"/>
            <w:lang w:val="it-IT"/>
            <w:rPrChange w:id="20769" w:author="m.hercut" w:date="2012-06-10T16:28:00Z">
              <w:rPr>
                <w:rFonts w:ascii="Cambria" w:hAnsi="Cambria"/>
                <w:b/>
                <w:color w:val="365F91"/>
                <w:sz w:val="24"/>
                <w:szCs w:val="24"/>
                <w:u w:val="single"/>
              </w:rPr>
            </w:rPrChange>
          </w:rPr>
          <w:delText>Pe timpul executării mandatului, preşedintele nu poate exercita nici o altă funcţie sau demnitate publică, cu excepţia funcţiilor didactice din învăţământul superior.</w:delText>
        </w:r>
      </w:del>
    </w:p>
    <w:p w:rsidR="00944B3E" w:rsidRPr="00944B3E" w:rsidRDefault="00944B3E">
      <w:pPr>
        <w:spacing w:after="14"/>
        <w:jc w:val="both"/>
        <w:rPr>
          <w:del w:id="20770" w:author="m.hercut" w:date="2012-06-10T10:01:00Z"/>
          <w:rFonts w:ascii="Times New Roman" w:hAnsi="Times New Roman"/>
          <w:sz w:val="24"/>
          <w:szCs w:val="24"/>
          <w:lang w:val="it-IT"/>
          <w:rPrChange w:id="20771" w:author="m.hercut" w:date="2012-06-10T21:27:00Z">
            <w:rPr>
              <w:del w:id="20772" w:author="m.hercut" w:date="2012-06-10T10:01:00Z"/>
              <w:sz w:val="24"/>
              <w:szCs w:val="24"/>
            </w:rPr>
          </w:rPrChange>
        </w:rPr>
        <w:pPrChange w:id="20773" w:author="m.hercut" w:date="2012-06-10T21:27:00Z">
          <w:pPr/>
        </w:pPrChange>
      </w:pPr>
      <w:del w:id="20774" w:author="m.hercut" w:date="2012-06-10T10:01:00Z">
        <w:r w:rsidRPr="00944B3E">
          <w:rPr>
            <w:rFonts w:ascii="Times New Roman" w:hAnsi="Times New Roman"/>
            <w:sz w:val="24"/>
            <w:szCs w:val="24"/>
            <w:lang w:val="it-IT"/>
            <w:rPrChange w:id="20775" w:author="m.hercut" w:date="2012-06-10T16:28:00Z">
              <w:rPr>
                <w:rFonts w:ascii="Cambria" w:hAnsi="Cambria"/>
                <w:b/>
                <w:color w:val="365F91"/>
                <w:sz w:val="24"/>
                <w:szCs w:val="24"/>
                <w:u w:val="single"/>
              </w:rPr>
            </w:rPrChange>
          </w:rPr>
          <w:delText>(4)</w:delText>
        </w:r>
        <w:r>
          <w:rPr>
            <w:rFonts w:ascii="Times New Roman" w:hAnsi="Times New Roman"/>
            <w:sz w:val="24"/>
            <w:szCs w:val="24"/>
            <w:lang w:val="it-IT"/>
          </w:rPr>
          <w:tab/>
        </w:r>
        <w:r w:rsidRPr="00944B3E">
          <w:rPr>
            <w:rFonts w:ascii="Times New Roman" w:hAnsi="Times New Roman"/>
            <w:sz w:val="24"/>
            <w:szCs w:val="24"/>
            <w:lang w:val="it-IT"/>
            <w:rPrChange w:id="20776" w:author="m.hercut" w:date="2012-06-10T16:28:00Z">
              <w:rPr>
                <w:rFonts w:ascii="Cambria" w:hAnsi="Cambria"/>
                <w:b/>
                <w:color w:val="365F91"/>
                <w:sz w:val="24"/>
                <w:szCs w:val="24"/>
                <w:u w:val="single"/>
              </w:rPr>
            </w:rPrChange>
          </w:rPr>
          <w:delText xml:space="preserve">Membrii Consiliului de administraţie al CNAS, pe perioada exercitării mandatului, nu sunt salariaţi ai CNAS, cu excepţia preşedintelui. Membrii Consiliului de administraţie al CNAS nu pot exercita activităţi la societăţi comerciale sau la alte unităţi </w:delText>
        </w:r>
      </w:del>
      <w:ins w:id="20777" w:author="Sue Davis" w:date="2012-06-05T20:49:00Z">
        <w:del w:id="20778" w:author="m.hercut" w:date="2012-06-10T10:01:00Z">
          <w:r w:rsidRPr="00944B3E">
            <w:rPr>
              <w:rFonts w:ascii="Times New Roman" w:hAnsi="Times New Roman"/>
              <w:sz w:val="24"/>
              <w:szCs w:val="24"/>
              <w:lang w:val="it-IT"/>
              <w:rPrChange w:id="20779" w:author="m.hercut" w:date="2012-06-10T16:28:00Z">
                <w:rPr>
                  <w:rFonts w:ascii="Cambria" w:hAnsi="Cambria"/>
                  <w:b/>
                  <w:color w:val="365F91"/>
                  <w:sz w:val="24"/>
                  <w:szCs w:val="24"/>
                  <w:u w:val="single"/>
                </w:rPr>
              </w:rPrChange>
            </w:rPr>
            <w:delText xml:space="preserve">persoane juridice </w:delText>
          </w:r>
        </w:del>
      </w:ins>
      <w:del w:id="20780" w:author="m.hercut" w:date="2012-06-10T10:01:00Z">
        <w:r w:rsidRPr="00944B3E">
          <w:rPr>
            <w:rFonts w:ascii="Times New Roman" w:hAnsi="Times New Roman"/>
            <w:sz w:val="24"/>
            <w:szCs w:val="24"/>
            <w:lang w:val="it-IT"/>
            <w:rPrChange w:id="20781" w:author="m.hercut" w:date="2012-06-10T16:28:00Z">
              <w:rPr>
                <w:rFonts w:ascii="Cambria" w:hAnsi="Cambria"/>
                <w:b/>
                <w:color w:val="365F91"/>
                <w:sz w:val="24"/>
                <w:szCs w:val="24"/>
                <w:u w:val="single"/>
              </w:rPr>
            </w:rPrChange>
          </w:rPr>
          <w:delText>care se află în relaţii contractuale cu CNAS sau cu asigurător</w:delText>
        </w:r>
      </w:del>
      <w:ins w:id="20782" w:author="Sue Davis" w:date="2012-06-05T12:01:00Z">
        <w:del w:id="20783" w:author="m.hercut" w:date="2012-06-10T10:01:00Z">
          <w:r w:rsidRPr="00944B3E">
            <w:rPr>
              <w:rFonts w:ascii="Times New Roman" w:hAnsi="Times New Roman"/>
              <w:sz w:val="24"/>
              <w:szCs w:val="24"/>
              <w:lang w:val="it-IT"/>
              <w:rPrChange w:id="20784" w:author="m.hercut" w:date="2012-06-10T16:28:00Z">
                <w:rPr>
                  <w:rFonts w:ascii="Cambria" w:hAnsi="Cambria"/>
                  <w:b/>
                  <w:color w:val="365F91"/>
                  <w:sz w:val="24"/>
                  <w:szCs w:val="24"/>
                  <w:u w:val="single"/>
                </w:rPr>
              </w:rPrChange>
            </w:rPr>
            <w:delText>asigurator</w:delText>
          </w:r>
        </w:del>
      </w:ins>
      <w:del w:id="20785" w:author="m.hercut" w:date="2012-06-10T10:01:00Z">
        <w:r w:rsidRPr="00944B3E">
          <w:rPr>
            <w:rFonts w:ascii="Times New Roman" w:hAnsi="Times New Roman"/>
            <w:sz w:val="24"/>
            <w:szCs w:val="24"/>
            <w:lang w:val="it-IT"/>
            <w:rPrChange w:id="20786" w:author="m.hercut" w:date="2012-06-10T16:28:00Z">
              <w:rPr>
                <w:rFonts w:ascii="Cambria" w:hAnsi="Cambria"/>
                <w:b/>
                <w:color w:val="365F91"/>
                <w:sz w:val="24"/>
                <w:szCs w:val="24"/>
                <w:u w:val="single"/>
              </w:rPr>
            </w:rPrChange>
          </w:rPr>
          <w:delText xml:space="preserve">ii de sănătate. </w:delText>
        </w:r>
      </w:del>
    </w:p>
    <w:p w:rsidR="00944B3E" w:rsidRPr="00944B3E" w:rsidRDefault="00944B3E">
      <w:pPr>
        <w:spacing w:after="14"/>
        <w:jc w:val="both"/>
        <w:rPr>
          <w:del w:id="20787" w:author="m.hercut" w:date="2012-06-10T10:01:00Z"/>
          <w:rFonts w:ascii="Times New Roman" w:hAnsi="Times New Roman"/>
          <w:sz w:val="24"/>
          <w:szCs w:val="24"/>
          <w:lang w:val="it-IT"/>
          <w:rPrChange w:id="20788" w:author="m.hercut" w:date="2012-06-10T21:27:00Z">
            <w:rPr>
              <w:del w:id="20789" w:author="m.hercut" w:date="2012-06-10T10:01:00Z"/>
              <w:sz w:val="24"/>
              <w:szCs w:val="24"/>
            </w:rPr>
          </w:rPrChange>
        </w:rPr>
        <w:pPrChange w:id="20790" w:author="m.hercut" w:date="2012-06-10T21:27:00Z">
          <w:pPr/>
        </w:pPrChange>
      </w:pPr>
      <w:del w:id="20791" w:author="m.hercut" w:date="2012-06-10T10:01:00Z">
        <w:r w:rsidRPr="00944B3E">
          <w:rPr>
            <w:rFonts w:ascii="Times New Roman" w:hAnsi="Times New Roman"/>
            <w:sz w:val="24"/>
            <w:szCs w:val="24"/>
            <w:lang w:val="it-IT"/>
            <w:rPrChange w:id="20792" w:author="m.hercut" w:date="2012-06-10T16:28:00Z">
              <w:rPr>
                <w:rFonts w:ascii="Cambria" w:hAnsi="Cambria"/>
                <w:b/>
                <w:color w:val="365F91"/>
                <w:sz w:val="24"/>
                <w:szCs w:val="24"/>
                <w:u w:val="single"/>
              </w:rPr>
            </w:rPrChange>
          </w:rPr>
          <w:delText>(5)</w:delText>
        </w:r>
        <w:r>
          <w:rPr>
            <w:rFonts w:ascii="Times New Roman" w:hAnsi="Times New Roman"/>
            <w:sz w:val="24"/>
            <w:szCs w:val="24"/>
            <w:lang w:val="it-IT"/>
          </w:rPr>
          <w:tab/>
        </w:r>
        <w:r w:rsidRPr="00944B3E">
          <w:rPr>
            <w:rFonts w:ascii="Times New Roman" w:hAnsi="Times New Roman"/>
            <w:sz w:val="24"/>
            <w:szCs w:val="24"/>
            <w:lang w:val="it-IT"/>
            <w:rPrChange w:id="20793" w:author="m.hercut" w:date="2012-06-10T16:28:00Z">
              <w:rPr>
                <w:rFonts w:ascii="Cambria" w:hAnsi="Cambria"/>
                <w:b/>
                <w:color w:val="365F91"/>
                <w:sz w:val="24"/>
                <w:szCs w:val="24"/>
                <w:u w:val="single"/>
              </w:rPr>
            </w:rPrChange>
          </w:rPr>
          <w:delText>Constituie conflict de interese deţinerea de către membrii Consiliului de administraţie al CNAS de părţi sociale, acţiuni sau interese la furnizori care stabilesc relaţii contractuale cu asigurător</w:delText>
        </w:r>
      </w:del>
      <w:ins w:id="20794" w:author="Sue Davis" w:date="2012-06-05T12:01:00Z">
        <w:del w:id="20795" w:author="m.hercut" w:date="2012-06-10T10:01:00Z">
          <w:r w:rsidRPr="00944B3E">
            <w:rPr>
              <w:rFonts w:ascii="Times New Roman" w:hAnsi="Times New Roman"/>
              <w:sz w:val="24"/>
              <w:szCs w:val="24"/>
              <w:lang w:val="it-IT"/>
              <w:rPrChange w:id="20796" w:author="m.hercut" w:date="2012-06-10T16:28:00Z">
                <w:rPr>
                  <w:rFonts w:ascii="Cambria" w:hAnsi="Cambria"/>
                  <w:b/>
                  <w:color w:val="365F91"/>
                  <w:sz w:val="24"/>
                  <w:szCs w:val="24"/>
                  <w:u w:val="single"/>
                </w:rPr>
              </w:rPrChange>
            </w:rPr>
            <w:delText>asigurator</w:delText>
          </w:r>
        </w:del>
      </w:ins>
      <w:del w:id="20797" w:author="m.hercut" w:date="2012-06-10T10:01:00Z">
        <w:r w:rsidRPr="00944B3E">
          <w:rPr>
            <w:rFonts w:ascii="Times New Roman" w:hAnsi="Times New Roman"/>
            <w:sz w:val="24"/>
            <w:szCs w:val="24"/>
            <w:lang w:val="it-IT"/>
            <w:rPrChange w:id="20798" w:author="m.hercut" w:date="2012-06-10T16:28:00Z">
              <w:rPr>
                <w:rFonts w:ascii="Cambria" w:hAnsi="Cambria"/>
                <w:b/>
                <w:color w:val="365F91"/>
                <w:sz w:val="24"/>
                <w:szCs w:val="24"/>
                <w:u w:val="single"/>
              </w:rPr>
            </w:rPrChange>
          </w:rPr>
          <w:delText>ii de sănătate, precum şi la orice asigurător</w:delText>
        </w:r>
      </w:del>
      <w:ins w:id="20799" w:author="Sue Davis" w:date="2012-06-05T12:01:00Z">
        <w:del w:id="20800" w:author="m.hercut" w:date="2012-06-10T10:01:00Z">
          <w:r w:rsidRPr="00944B3E">
            <w:rPr>
              <w:rFonts w:ascii="Times New Roman" w:hAnsi="Times New Roman"/>
              <w:sz w:val="24"/>
              <w:szCs w:val="24"/>
              <w:lang w:val="it-IT"/>
              <w:rPrChange w:id="20801" w:author="m.hercut" w:date="2012-06-10T16:28:00Z">
                <w:rPr>
                  <w:rFonts w:ascii="Cambria" w:hAnsi="Cambria"/>
                  <w:b/>
                  <w:color w:val="365F91"/>
                  <w:sz w:val="24"/>
                  <w:szCs w:val="24"/>
                  <w:u w:val="single"/>
                </w:rPr>
              </w:rPrChange>
            </w:rPr>
            <w:delText>asigurator</w:delText>
          </w:r>
        </w:del>
      </w:ins>
      <w:del w:id="20802" w:author="m.hercut" w:date="2012-06-10T10:01:00Z">
        <w:r w:rsidRPr="00944B3E">
          <w:rPr>
            <w:rFonts w:ascii="Times New Roman" w:hAnsi="Times New Roman"/>
            <w:sz w:val="24"/>
            <w:szCs w:val="24"/>
            <w:lang w:val="it-IT"/>
            <w:rPrChange w:id="20803" w:author="m.hercut" w:date="2012-06-10T16:28:00Z">
              <w:rPr>
                <w:rFonts w:ascii="Cambria" w:hAnsi="Cambria"/>
                <w:b/>
                <w:color w:val="365F91"/>
                <w:sz w:val="24"/>
                <w:szCs w:val="24"/>
                <w:u w:val="single"/>
              </w:rPr>
            </w:rPrChange>
          </w:rPr>
          <w:delText xml:space="preserve"> de sănătate. Această dispoziţie se aplică şi în cazul în care astfel de părţi sociale, acţiuni sau interese sunt deţinute de către soţ, soţie, rudele sau afinii până la gradul al IV-lea inclusiv ai persoanei în cauză.</w:delText>
        </w:r>
      </w:del>
    </w:p>
    <w:p w:rsidR="00944B3E" w:rsidRPr="00944B3E" w:rsidRDefault="00944B3E">
      <w:pPr>
        <w:spacing w:after="14"/>
        <w:jc w:val="both"/>
        <w:rPr>
          <w:del w:id="20804" w:author="m.hercut" w:date="2012-06-10T10:01:00Z"/>
          <w:rFonts w:ascii="Times New Roman" w:hAnsi="Times New Roman"/>
          <w:sz w:val="24"/>
          <w:szCs w:val="24"/>
          <w:lang w:val="it-IT"/>
          <w:rPrChange w:id="20805" w:author="m.hercut" w:date="2012-06-10T21:27:00Z">
            <w:rPr>
              <w:del w:id="20806" w:author="m.hercut" w:date="2012-06-10T10:01:00Z"/>
              <w:sz w:val="24"/>
              <w:szCs w:val="24"/>
            </w:rPr>
          </w:rPrChange>
        </w:rPr>
        <w:pPrChange w:id="20807" w:author="m.hercut" w:date="2012-06-10T21:27:00Z">
          <w:pPr/>
        </w:pPrChange>
      </w:pPr>
      <w:del w:id="20808" w:author="m.hercut" w:date="2012-06-10T10:01:00Z">
        <w:r w:rsidRPr="00944B3E">
          <w:rPr>
            <w:rFonts w:ascii="Times New Roman" w:hAnsi="Times New Roman"/>
            <w:sz w:val="24"/>
            <w:szCs w:val="24"/>
            <w:lang w:val="it-IT"/>
            <w:rPrChange w:id="20809" w:author="m.hercut" w:date="2012-06-10T16:28:00Z">
              <w:rPr>
                <w:rFonts w:ascii="Cambria" w:hAnsi="Cambria"/>
                <w:b/>
                <w:color w:val="365F91"/>
                <w:sz w:val="24"/>
                <w:szCs w:val="24"/>
                <w:u w:val="single"/>
              </w:rPr>
            </w:rPrChange>
          </w:rPr>
          <w:delText>(6)</w:delText>
        </w:r>
        <w:r>
          <w:rPr>
            <w:rFonts w:ascii="Times New Roman" w:hAnsi="Times New Roman"/>
            <w:sz w:val="24"/>
            <w:szCs w:val="24"/>
            <w:lang w:val="it-IT"/>
          </w:rPr>
          <w:tab/>
        </w:r>
        <w:r w:rsidRPr="00944B3E">
          <w:rPr>
            <w:rFonts w:ascii="Times New Roman" w:hAnsi="Times New Roman"/>
            <w:sz w:val="24"/>
            <w:szCs w:val="24"/>
            <w:lang w:val="it-IT"/>
            <w:rPrChange w:id="20810" w:author="m.hercut" w:date="2012-06-10T16:28:00Z">
              <w:rPr>
                <w:rFonts w:ascii="Cambria" w:hAnsi="Cambria"/>
                <w:b/>
                <w:color w:val="365F91"/>
                <w:sz w:val="24"/>
                <w:szCs w:val="24"/>
                <w:u w:val="single"/>
              </w:rPr>
            </w:rPrChange>
          </w:rPr>
          <w:delText>Membrii Consiliului de administraţie al CNAS care, fie personal, fie prin soţ, soţie, afini sau rude până la gradul al IV-lea inclusiv, au un interes patrimonial în problema supusă dezbaterii consiliului de administraţie, nu pot participa la dezbaterile consiliului de administraţie şi nici la adoptarea hotărârilor.</w:delText>
        </w:r>
      </w:del>
    </w:p>
    <w:p w:rsidR="00944B3E" w:rsidRPr="00944B3E" w:rsidRDefault="00944B3E">
      <w:pPr>
        <w:spacing w:after="14"/>
        <w:jc w:val="both"/>
        <w:rPr>
          <w:del w:id="20811" w:author="m.hercut" w:date="2012-06-10T10:01:00Z"/>
          <w:rFonts w:ascii="Times New Roman" w:hAnsi="Times New Roman"/>
          <w:sz w:val="24"/>
          <w:szCs w:val="24"/>
          <w:lang w:val="it-IT"/>
          <w:rPrChange w:id="20812" w:author="m.hercut" w:date="2012-06-10T21:27:00Z">
            <w:rPr>
              <w:del w:id="20813" w:author="m.hercut" w:date="2012-06-10T10:01:00Z"/>
              <w:sz w:val="24"/>
              <w:szCs w:val="24"/>
            </w:rPr>
          </w:rPrChange>
        </w:rPr>
        <w:pPrChange w:id="20814" w:author="m.hercut" w:date="2012-06-10T21:27:00Z">
          <w:pPr/>
        </w:pPrChange>
      </w:pPr>
      <w:del w:id="20815" w:author="m.hercut" w:date="2012-06-10T10:01:00Z">
        <w:r w:rsidRPr="00944B3E">
          <w:rPr>
            <w:rFonts w:ascii="Times New Roman" w:hAnsi="Times New Roman"/>
            <w:sz w:val="24"/>
            <w:szCs w:val="24"/>
            <w:lang w:val="it-IT"/>
            <w:rPrChange w:id="20816" w:author="m.hercut" w:date="2012-06-10T16:28:00Z">
              <w:rPr>
                <w:rFonts w:ascii="Cambria" w:hAnsi="Cambria"/>
                <w:b/>
                <w:color w:val="365F91"/>
                <w:sz w:val="24"/>
                <w:szCs w:val="24"/>
                <w:u w:val="single"/>
              </w:rPr>
            </w:rPrChange>
          </w:rPr>
          <w:delText>(7)</w:delText>
        </w:r>
        <w:r>
          <w:rPr>
            <w:rFonts w:ascii="Times New Roman" w:hAnsi="Times New Roman"/>
            <w:sz w:val="24"/>
            <w:szCs w:val="24"/>
            <w:lang w:val="it-IT"/>
          </w:rPr>
          <w:tab/>
        </w:r>
        <w:r w:rsidRPr="00944B3E">
          <w:rPr>
            <w:rFonts w:ascii="Times New Roman" w:hAnsi="Times New Roman"/>
            <w:sz w:val="24"/>
            <w:szCs w:val="24"/>
            <w:lang w:val="it-IT"/>
            <w:rPrChange w:id="20817" w:author="m.hercut" w:date="2012-06-10T16:28:00Z">
              <w:rPr>
                <w:rFonts w:ascii="Cambria" w:hAnsi="Cambria"/>
                <w:b/>
                <w:color w:val="365F91"/>
                <w:sz w:val="24"/>
                <w:szCs w:val="24"/>
                <w:u w:val="single"/>
              </w:rPr>
            </w:rPrChange>
          </w:rPr>
          <w:delText xml:space="preserve">Prevederile alin. 2-6 se aplică şi directorului general precum şi tuturor persoanelor cu funcţie de conducere din cadrul CNAS. </w:delText>
        </w:r>
      </w:del>
    </w:p>
    <w:p w:rsidR="00944B3E" w:rsidRPr="00944B3E" w:rsidRDefault="00944B3E">
      <w:pPr>
        <w:spacing w:after="14"/>
        <w:jc w:val="both"/>
        <w:rPr>
          <w:del w:id="20818" w:author="m.hercut" w:date="2012-06-10T10:01:00Z"/>
          <w:rFonts w:ascii="Times New Roman" w:hAnsi="Times New Roman"/>
          <w:sz w:val="24"/>
          <w:szCs w:val="24"/>
          <w:lang w:val="it-IT"/>
          <w:rPrChange w:id="20819" w:author="m.hercut" w:date="2012-06-10T21:27:00Z">
            <w:rPr>
              <w:del w:id="20820" w:author="m.hercut" w:date="2012-06-10T10:01:00Z"/>
              <w:sz w:val="24"/>
              <w:szCs w:val="24"/>
            </w:rPr>
          </w:rPrChange>
        </w:rPr>
        <w:pPrChange w:id="20821" w:author="m.hercut" w:date="2012-06-10T21:27:00Z">
          <w:pPr/>
        </w:pPrChange>
      </w:pPr>
    </w:p>
    <w:p w:rsidR="00944B3E" w:rsidRPr="00944B3E" w:rsidRDefault="00944B3E">
      <w:pPr>
        <w:spacing w:after="14"/>
        <w:jc w:val="both"/>
        <w:rPr>
          <w:del w:id="20822" w:author="m.hercut" w:date="2012-06-10T10:01:00Z"/>
          <w:rFonts w:ascii="Times New Roman" w:hAnsi="Times New Roman"/>
          <w:sz w:val="24"/>
          <w:szCs w:val="24"/>
          <w:lang w:val="it-IT"/>
          <w:rPrChange w:id="20823" w:author="m.hercut" w:date="2012-06-10T21:27:00Z">
            <w:rPr>
              <w:del w:id="20824" w:author="m.hercut" w:date="2012-06-10T10:01:00Z"/>
              <w:sz w:val="24"/>
              <w:szCs w:val="24"/>
              <w:lang w:val="it-IT"/>
            </w:rPr>
          </w:rPrChange>
        </w:rPr>
        <w:pPrChange w:id="20825" w:author="m.hercut" w:date="2012-06-10T21:27:00Z">
          <w:pPr/>
        </w:pPrChange>
      </w:pPr>
      <w:del w:id="20826" w:author="m.hercut" w:date="2012-06-10T10:01:00Z">
        <w:r w:rsidRPr="00944B3E">
          <w:rPr>
            <w:rFonts w:ascii="Times New Roman" w:hAnsi="Times New Roman"/>
            <w:sz w:val="24"/>
            <w:szCs w:val="24"/>
            <w:lang w:val="it-IT"/>
            <w:rPrChange w:id="20827" w:author="m.hercut" w:date="2012-06-10T16:28:00Z">
              <w:rPr>
                <w:rFonts w:ascii="Cambria" w:hAnsi="Cambria"/>
                <w:b/>
                <w:color w:val="365F91"/>
                <w:sz w:val="24"/>
                <w:szCs w:val="24"/>
                <w:u w:val="single"/>
              </w:rPr>
            </w:rPrChange>
          </w:rPr>
          <w:delText>Art. 14</w:delText>
        </w:r>
        <w:r>
          <w:rPr>
            <w:rFonts w:ascii="Times New Roman" w:hAnsi="Times New Roman"/>
            <w:sz w:val="24"/>
            <w:szCs w:val="24"/>
            <w:lang w:val="it-IT"/>
          </w:rPr>
          <w:tab/>
        </w:r>
      </w:del>
    </w:p>
    <w:p w:rsidR="00944B3E" w:rsidRPr="00944B3E" w:rsidRDefault="00944B3E">
      <w:pPr>
        <w:spacing w:after="14"/>
        <w:jc w:val="both"/>
        <w:rPr>
          <w:del w:id="20828" w:author="m.hercut" w:date="2012-06-10T10:01:00Z"/>
          <w:rFonts w:ascii="Times New Roman" w:hAnsi="Times New Roman"/>
          <w:sz w:val="24"/>
          <w:szCs w:val="24"/>
          <w:lang w:val="it-IT"/>
          <w:rPrChange w:id="20829" w:author="m.hercut" w:date="2012-06-10T21:27:00Z">
            <w:rPr>
              <w:del w:id="20830" w:author="m.hercut" w:date="2012-06-10T10:01:00Z"/>
              <w:sz w:val="24"/>
              <w:szCs w:val="24"/>
            </w:rPr>
          </w:rPrChange>
        </w:rPr>
        <w:pPrChange w:id="20831" w:author="m.hercut" w:date="2012-06-10T21:27:00Z">
          <w:pPr/>
        </w:pPrChange>
      </w:pPr>
      <w:del w:id="20832" w:author="m.hercut" w:date="2012-06-10T10:01:00Z">
        <w:r w:rsidRPr="00944B3E">
          <w:rPr>
            <w:rFonts w:ascii="Times New Roman" w:hAnsi="Times New Roman"/>
            <w:sz w:val="24"/>
            <w:szCs w:val="24"/>
            <w:lang w:val="it-IT"/>
            <w:rPrChange w:id="20833" w:author="m.hercut" w:date="2012-06-10T16:28:00Z">
              <w:rPr>
                <w:rFonts w:ascii="Cambria" w:hAnsi="Cambria"/>
                <w:b/>
                <w:color w:val="365F91"/>
                <w:sz w:val="24"/>
                <w:szCs w:val="24"/>
                <w:u w:val="single"/>
              </w:rPr>
            </w:rPrChange>
          </w:rPr>
          <w:delText>(1)</w:delText>
        </w:r>
        <w:r>
          <w:rPr>
            <w:rFonts w:ascii="Times New Roman" w:hAnsi="Times New Roman"/>
            <w:sz w:val="24"/>
            <w:szCs w:val="24"/>
            <w:lang w:val="it-IT"/>
          </w:rPr>
          <w:tab/>
        </w:r>
        <w:r w:rsidRPr="00944B3E">
          <w:rPr>
            <w:rFonts w:ascii="Times New Roman" w:hAnsi="Times New Roman"/>
            <w:sz w:val="24"/>
            <w:szCs w:val="24"/>
            <w:lang w:val="it-IT"/>
            <w:rPrChange w:id="20834" w:author="m.hercut" w:date="2012-06-10T16:28:00Z">
              <w:rPr>
                <w:rFonts w:ascii="Cambria" w:hAnsi="Cambria"/>
                <w:b/>
                <w:color w:val="365F91"/>
                <w:sz w:val="24"/>
                <w:szCs w:val="24"/>
                <w:u w:val="single"/>
              </w:rPr>
            </w:rPrChange>
          </w:rPr>
          <w:delText>Preşedintele CNAS are următoarele atribuţii principale:</w:delText>
        </w:r>
      </w:del>
    </w:p>
    <w:p w:rsidR="00944B3E" w:rsidRPr="00944B3E" w:rsidRDefault="00944B3E">
      <w:pPr>
        <w:spacing w:after="14"/>
        <w:jc w:val="both"/>
        <w:rPr>
          <w:del w:id="20835" w:author="m.hercut" w:date="2012-06-10T10:01:00Z"/>
          <w:rFonts w:ascii="Times New Roman" w:hAnsi="Times New Roman"/>
          <w:sz w:val="24"/>
          <w:szCs w:val="24"/>
          <w:lang w:val="it-IT"/>
          <w:rPrChange w:id="20836" w:author="m.hercut" w:date="2012-06-10T21:27:00Z">
            <w:rPr>
              <w:del w:id="20837" w:author="m.hercut" w:date="2012-06-10T10:01:00Z"/>
              <w:sz w:val="24"/>
              <w:szCs w:val="24"/>
            </w:rPr>
          </w:rPrChange>
        </w:rPr>
        <w:pPrChange w:id="20838" w:author="m.hercut" w:date="2012-06-10T21:27:00Z">
          <w:pPr/>
        </w:pPrChange>
      </w:pPr>
      <w:del w:id="20839" w:author="m.hercut" w:date="2012-06-10T10:01:00Z">
        <w:r w:rsidRPr="00944B3E">
          <w:rPr>
            <w:rFonts w:ascii="Times New Roman" w:hAnsi="Times New Roman"/>
            <w:sz w:val="24"/>
            <w:szCs w:val="24"/>
            <w:lang w:val="it-IT"/>
            <w:rPrChange w:id="20840" w:author="m.hercut" w:date="2012-06-10T16:28:00Z">
              <w:rPr>
                <w:rFonts w:ascii="Cambria" w:hAnsi="Cambria"/>
                <w:b/>
                <w:color w:val="365F91"/>
                <w:sz w:val="24"/>
                <w:szCs w:val="24"/>
                <w:u w:val="single"/>
              </w:rPr>
            </w:rPrChange>
          </w:rPr>
          <w:delText>a)</w:delText>
        </w:r>
        <w:r>
          <w:rPr>
            <w:rFonts w:ascii="Times New Roman" w:hAnsi="Times New Roman"/>
            <w:sz w:val="24"/>
            <w:szCs w:val="24"/>
            <w:lang w:val="it-IT"/>
          </w:rPr>
          <w:tab/>
        </w:r>
        <w:r w:rsidRPr="00944B3E">
          <w:rPr>
            <w:rFonts w:ascii="Times New Roman" w:hAnsi="Times New Roman"/>
            <w:sz w:val="24"/>
            <w:szCs w:val="24"/>
            <w:lang w:val="it-IT"/>
            <w:rPrChange w:id="20841" w:author="m.hercut" w:date="2012-06-10T16:28:00Z">
              <w:rPr>
                <w:rFonts w:ascii="Cambria" w:hAnsi="Cambria"/>
                <w:b/>
                <w:color w:val="365F91"/>
                <w:sz w:val="24"/>
                <w:szCs w:val="24"/>
                <w:u w:val="single"/>
              </w:rPr>
            </w:rPrChange>
          </w:rPr>
          <w:delText>exercită atribuţiile prevăzute de lege, în calitate de ordonator principal de credite, pentru administrarea şi gestionarea fondului;</w:delText>
        </w:r>
      </w:del>
    </w:p>
    <w:p w:rsidR="00944B3E" w:rsidRPr="00944B3E" w:rsidRDefault="00944B3E">
      <w:pPr>
        <w:spacing w:after="14"/>
        <w:jc w:val="both"/>
        <w:rPr>
          <w:del w:id="20842" w:author="m.hercut" w:date="2012-06-10T10:01:00Z"/>
          <w:rFonts w:ascii="Times New Roman" w:hAnsi="Times New Roman"/>
          <w:sz w:val="24"/>
          <w:szCs w:val="24"/>
          <w:lang w:val="it-IT"/>
          <w:rPrChange w:id="20843" w:author="m.hercut" w:date="2012-06-10T21:27:00Z">
            <w:rPr>
              <w:del w:id="20844" w:author="m.hercut" w:date="2012-06-10T10:01:00Z"/>
              <w:sz w:val="24"/>
              <w:szCs w:val="24"/>
            </w:rPr>
          </w:rPrChange>
        </w:rPr>
        <w:pPrChange w:id="20845" w:author="m.hercut" w:date="2012-06-10T21:27:00Z">
          <w:pPr/>
        </w:pPrChange>
      </w:pPr>
      <w:del w:id="20846" w:author="m.hercut" w:date="2012-06-10T10:01:00Z">
        <w:r w:rsidRPr="00944B3E">
          <w:rPr>
            <w:rFonts w:ascii="Times New Roman" w:hAnsi="Times New Roman"/>
            <w:sz w:val="24"/>
            <w:szCs w:val="24"/>
            <w:lang w:val="it-IT"/>
            <w:rPrChange w:id="20847" w:author="m.hercut" w:date="2012-06-10T16:28:00Z">
              <w:rPr>
                <w:rFonts w:ascii="Cambria" w:hAnsi="Cambria"/>
                <w:b/>
                <w:color w:val="365F91"/>
                <w:sz w:val="24"/>
                <w:szCs w:val="24"/>
                <w:u w:val="single"/>
              </w:rPr>
            </w:rPrChange>
          </w:rPr>
          <w:delText>b)</w:delText>
        </w:r>
        <w:r>
          <w:rPr>
            <w:rFonts w:ascii="Times New Roman" w:hAnsi="Times New Roman"/>
            <w:sz w:val="24"/>
            <w:szCs w:val="24"/>
            <w:lang w:val="it-IT"/>
          </w:rPr>
          <w:tab/>
        </w:r>
        <w:r w:rsidRPr="00944B3E">
          <w:rPr>
            <w:rFonts w:ascii="Times New Roman" w:hAnsi="Times New Roman"/>
            <w:sz w:val="24"/>
            <w:szCs w:val="24"/>
            <w:lang w:val="it-IT"/>
            <w:rPrChange w:id="20848" w:author="m.hercut" w:date="2012-06-10T16:28:00Z">
              <w:rPr>
                <w:rFonts w:ascii="Cambria" w:hAnsi="Cambria"/>
                <w:b/>
                <w:color w:val="365F91"/>
                <w:sz w:val="24"/>
                <w:szCs w:val="24"/>
                <w:u w:val="single"/>
              </w:rPr>
            </w:rPrChange>
          </w:rPr>
          <w:delText>organizează şi coordonează activitatea de audit şi control în sistemul de asigurări obligatorii de sănătate, potrivit atribuţiilor specifice ale CNAS</w:delText>
        </w:r>
      </w:del>
      <w:ins w:id="20849" w:author="Sue Davis" w:date="2012-06-05T20:15:00Z">
        <w:del w:id="20850" w:author="m.hercut" w:date="2012-06-10T10:01:00Z">
          <w:r w:rsidRPr="00944B3E">
            <w:rPr>
              <w:rFonts w:ascii="Times New Roman" w:hAnsi="Times New Roman"/>
              <w:sz w:val="24"/>
              <w:szCs w:val="24"/>
              <w:lang w:val="it-IT"/>
              <w:rPrChange w:id="20851" w:author="m.hercut" w:date="2012-06-10T16:28:00Z">
                <w:rPr>
                  <w:rFonts w:ascii="Cambria" w:hAnsi="Cambria"/>
                  <w:b/>
                  <w:color w:val="365F91"/>
                  <w:sz w:val="24"/>
                  <w:szCs w:val="24"/>
                  <w:u w:val="single"/>
                </w:rPr>
              </w:rPrChange>
            </w:rPr>
            <w:delText>al asiguratorilor inclusiv prin verificări încrucişate la nivelul furnizorilor serviciilor de s</w:delText>
          </w:r>
        </w:del>
      </w:ins>
      <w:ins w:id="20852" w:author="Sue Davis" w:date="2012-06-05T20:16:00Z">
        <w:del w:id="20853" w:author="m.hercut" w:date="2012-06-10T10:01:00Z">
          <w:r w:rsidRPr="00944B3E">
            <w:rPr>
              <w:rFonts w:ascii="Times New Roman" w:hAnsi="Times New Roman"/>
              <w:sz w:val="24"/>
              <w:szCs w:val="24"/>
              <w:lang w:val="it-IT"/>
              <w:rPrChange w:id="20854" w:author="m.hercut" w:date="2012-06-10T16:28:00Z">
                <w:rPr>
                  <w:rFonts w:ascii="Cambria" w:hAnsi="Cambria"/>
                  <w:b/>
                  <w:color w:val="365F91"/>
                  <w:sz w:val="24"/>
                  <w:szCs w:val="24"/>
                  <w:u w:val="single"/>
                </w:rPr>
              </w:rPrChange>
            </w:rPr>
            <w:delText>ănătate</w:delText>
          </w:r>
        </w:del>
      </w:ins>
      <w:del w:id="20855" w:author="m.hercut" w:date="2012-06-10T10:01:00Z">
        <w:r w:rsidRPr="00944B3E">
          <w:rPr>
            <w:rFonts w:ascii="Times New Roman" w:hAnsi="Times New Roman"/>
            <w:sz w:val="24"/>
            <w:szCs w:val="24"/>
            <w:lang w:val="it-IT"/>
            <w:rPrChange w:id="20856" w:author="m.hercut" w:date="2012-06-10T16:28:00Z">
              <w:rPr>
                <w:rFonts w:ascii="Cambria" w:hAnsi="Cambria"/>
                <w:b/>
                <w:color w:val="365F91"/>
                <w:sz w:val="24"/>
                <w:szCs w:val="24"/>
                <w:u w:val="single"/>
              </w:rPr>
            </w:rPrChange>
          </w:rPr>
          <w:delText xml:space="preserve">; </w:delText>
        </w:r>
      </w:del>
    </w:p>
    <w:p w:rsidR="00944B3E" w:rsidRPr="00944B3E" w:rsidRDefault="00944B3E">
      <w:pPr>
        <w:spacing w:after="14"/>
        <w:jc w:val="both"/>
        <w:rPr>
          <w:del w:id="20857" w:author="m.hercut" w:date="2012-06-10T10:01:00Z"/>
          <w:rFonts w:ascii="Times New Roman" w:hAnsi="Times New Roman"/>
          <w:sz w:val="24"/>
          <w:szCs w:val="24"/>
          <w:lang w:val="it-IT"/>
          <w:rPrChange w:id="20858" w:author="m.hercut" w:date="2012-06-10T21:27:00Z">
            <w:rPr>
              <w:del w:id="20859" w:author="m.hercut" w:date="2012-06-10T10:01:00Z"/>
              <w:sz w:val="24"/>
              <w:szCs w:val="24"/>
            </w:rPr>
          </w:rPrChange>
        </w:rPr>
        <w:pPrChange w:id="20860" w:author="m.hercut" w:date="2012-06-10T21:27:00Z">
          <w:pPr/>
        </w:pPrChange>
      </w:pPr>
      <w:del w:id="20861" w:author="m.hercut" w:date="2012-06-10T10:01:00Z">
        <w:r w:rsidRPr="00944B3E">
          <w:rPr>
            <w:rFonts w:ascii="Times New Roman" w:hAnsi="Times New Roman"/>
            <w:sz w:val="24"/>
            <w:szCs w:val="24"/>
            <w:highlight w:val="yellow"/>
            <w:lang w:val="it-IT"/>
            <w:rPrChange w:id="20862" w:author="m.hercut" w:date="2012-06-10T16:28:00Z">
              <w:rPr>
                <w:rFonts w:ascii="Cambria" w:hAnsi="Cambria"/>
                <w:b/>
                <w:color w:val="365F91"/>
                <w:sz w:val="24"/>
                <w:szCs w:val="24"/>
                <w:u w:val="single"/>
              </w:rPr>
            </w:rPrChange>
          </w:rPr>
          <w:delText>c)</w:delText>
        </w:r>
        <w:r>
          <w:rPr>
            <w:rFonts w:ascii="Times New Roman" w:hAnsi="Times New Roman"/>
            <w:sz w:val="24"/>
            <w:szCs w:val="24"/>
            <w:highlight w:val="yellow"/>
            <w:lang w:val="it-IT"/>
          </w:rPr>
          <w:tab/>
        </w:r>
        <w:r w:rsidRPr="00944B3E">
          <w:rPr>
            <w:rFonts w:ascii="Times New Roman" w:hAnsi="Times New Roman"/>
            <w:sz w:val="24"/>
            <w:szCs w:val="24"/>
            <w:highlight w:val="yellow"/>
            <w:lang w:val="it-IT"/>
            <w:rPrChange w:id="20863" w:author="m.hercut" w:date="2012-06-10T16:28:00Z">
              <w:rPr>
                <w:rFonts w:ascii="Cambria" w:hAnsi="Cambria"/>
                <w:b/>
                <w:color w:val="365F91"/>
                <w:sz w:val="24"/>
                <w:szCs w:val="24"/>
                <w:u w:val="single"/>
              </w:rPr>
            </w:rPrChange>
          </w:rPr>
          <w:delText>participă ca invitat la şedinţele Guvernului în care sunt dezbătute aspecte referitoare la sănătatea populaţiei;</w:delText>
        </w:r>
      </w:del>
    </w:p>
    <w:p w:rsidR="00944B3E" w:rsidRPr="00944B3E" w:rsidRDefault="00944B3E">
      <w:pPr>
        <w:spacing w:after="14"/>
        <w:jc w:val="both"/>
        <w:rPr>
          <w:del w:id="20864" w:author="m.hercut" w:date="2012-06-10T10:01:00Z"/>
          <w:rFonts w:ascii="Times New Roman" w:hAnsi="Times New Roman"/>
          <w:sz w:val="24"/>
          <w:szCs w:val="24"/>
          <w:lang w:val="it-IT"/>
          <w:rPrChange w:id="20865" w:author="m.hercut" w:date="2012-06-10T21:27:00Z">
            <w:rPr>
              <w:del w:id="20866" w:author="m.hercut" w:date="2012-06-10T10:01:00Z"/>
              <w:sz w:val="24"/>
              <w:szCs w:val="24"/>
            </w:rPr>
          </w:rPrChange>
        </w:rPr>
        <w:pPrChange w:id="20867" w:author="m.hercut" w:date="2012-06-10T21:27:00Z">
          <w:pPr/>
        </w:pPrChange>
      </w:pPr>
      <w:del w:id="20868" w:author="m.hercut" w:date="2012-06-10T10:01:00Z">
        <w:r w:rsidRPr="00944B3E">
          <w:rPr>
            <w:rFonts w:ascii="Times New Roman" w:hAnsi="Times New Roman"/>
            <w:sz w:val="24"/>
            <w:szCs w:val="24"/>
            <w:lang w:val="it-IT"/>
            <w:rPrChange w:id="20869" w:author="m.hercut" w:date="2012-06-10T16:28:00Z">
              <w:rPr>
                <w:rFonts w:ascii="Cambria" w:hAnsi="Cambria"/>
                <w:b/>
                <w:color w:val="365F91"/>
                <w:sz w:val="24"/>
                <w:szCs w:val="24"/>
                <w:u w:val="single"/>
              </w:rPr>
            </w:rPrChange>
          </w:rPr>
          <w:delText>d)</w:delText>
        </w:r>
        <w:r>
          <w:rPr>
            <w:rFonts w:ascii="Times New Roman" w:hAnsi="Times New Roman"/>
            <w:sz w:val="24"/>
            <w:szCs w:val="24"/>
            <w:lang w:val="it-IT"/>
          </w:rPr>
          <w:tab/>
        </w:r>
        <w:r w:rsidRPr="00944B3E">
          <w:rPr>
            <w:rFonts w:ascii="Times New Roman" w:hAnsi="Times New Roman"/>
            <w:sz w:val="24"/>
            <w:szCs w:val="24"/>
            <w:lang w:val="it-IT"/>
            <w:rPrChange w:id="20870" w:author="m.hercut" w:date="2012-06-10T16:28:00Z">
              <w:rPr>
                <w:rFonts w:ascii="Cambria" w:hAnsi="Cambria"/>
                <w:b/>
                <w:color w:val="365F91"/>
                <w:sz w:val="24"/>
                <w:szCs w:val="24"/>
                <w:u w:val="single"/>
              </w:rPr>
            </w:rPrChange>
          </w:rPr>
          <w:delText>promovează normative proprii CNAS;</w:delText>
        </w:r>
      </w:del>
    </w:p>
    <w:p w:rsidR="00944B3E" w:rsidRPr="00944B3E" w:rsidRDefault="00944B3E">
      <w:pPr>
        <w:spacing w:after="14"/>
        <w:jc w:val="both"/>
        <w:rPr>
          <w:del w:id="20871" w:author="m.hercut" w:date="2012-06-10T10:01:00Z"/>
          <w:rFonts w:ascii="Times New Roman" w:hAnsi="Times New Roman"/>
          <w:sz w:val="24"/>
          <w:szCs w:val="24"/>
          <w:lang w:val="it-IT"/>
          <w:rPrChange w:id="20872" w:author="m.hercut" w:date="2012-06-10T21:27:00Z">
            <w:rPr>
              <w:del w:id="20873" w:author="m.hercut" w:date="2012-06-10T10:01:00Z"/>
              <w:sz w:val="24"/>
              <w:szCs w:val="24"/>
            </w:rPr>
          </w:rPrChange>
        </w:rPr>
        <w:pPrChange w:id="20874" w:author="m.hercut" w:date="2012-06-10T21:27:00Z">
          <w:pPr/>
        </w:pPrChange>
      </w:pPr>
      <w:del w:id="20875" w:author="m.hercut" w:date="2012-06-10T10:01:00Z">
        <w:r w:rsidRPr="00944B3E">
          <w:rPr>
            <w:rFonts w:ascii="Times New Roman" w:hAnsi="Times New Roman"/>
            <w:sz w:val="24"/>
            <w:szCs w:val="24"/>
            <w:lang w:val="it-IT"/>
            <w:rPrChange w:id="20876" w:author="m.hercut" w:date="2012-06-10T16:28:00Z">
              <w:rPr>
                <w:rFonts w:ascii="Cambria" w:hAnsi="Cambria"/>
                <w:b/>
                <w:color w:val="365F91"/>
                <w:sz w:val="24"/>
                <w:szCs w:val="24"/>
                <w:u w:val="single"/>
              </w:rPr>
            </w:rPrChange>
          </w:rPr>
          <w:delText>e)</w:delText>
        </w:r>
        <w:r>
          <w:rPr>
            <w:rFonts w:ascii="Times New Roman" w:hAnsi="Times New Roman"/>
            <w:sz w:val="24"/>
            <w:szCs w:val="24"/>
            <w:lang w:val="it-IT"/>
          </w:rPr>
          <w:tab/>
        </w:r>
        <w:r w:rsidRPr="00944B3E">
          <w:rPr>
            <w:rFonts w:ascii="Times New Roman" w:hAnsi="Times New Roman"/>
            <w:sz w:val="24"/>
            <w:szCs w:val="24"/>
            <w:lang w:val="it-IT"/>
            <w:rPrChange w:id="20877" w:author="m.hercut" w:date="2012-06-10T16:28:00Z">
              <w:rPr>
                <w:rFonts w:ascii="Cambria" w:hAnsi="Cambria"/>
                <w:b/>
                <w:color w:val="365F91"/>
                <w:sz w:val="24"/>
                <w:szCs w:val="24"/>
                <w:u w:val="single"/>
              </w:rPr>
            </w:rPrChange>
          </w:rPr>
          <w:delText>numeşte, sancţionează şi eliberează din funcţie personalul CNAS</w:delText>
        </w:r>
      </w:del>
      <w:ins w:id="20878" w:author="Sue Davis" w:date="2012-06-05T20:17:00Z">
        <w:del w:id="20879" w:author="m.hercut" w:date="2012-06-10T10:01:00Z">
          <w:r w:rsidRPr="00944B3E">
            <w:rPr>
              <w:rFonts w:ascii="Times New Roman" w:hAnsi="Times New Roman"/>
              <w:sz w:val="24"/>
              <w:szCs w:val="24"/>
              <w:lang w:val="it-IT"/>
              <w:rPrChange w:id="20880" w:author="m.hercut" w:date="2012-06-10T16:28:00Z">
                <w:rPr>
                  <w:rFonts w:ascii="Cambria" w:hAnsi="Cambria"/>
                  <w:b/>
                  <w:color w:val="365F91"/>
                  <w:sz w:val="24"/>
                  <w:szCs w:val="24"/>
                  <w:u w:val="single"/>
                </w:rPr>
              </w:rPrChange>
            </w:rPr>
            <w:delText xml:space="preserve"> în codiţiile legii</w:delText>
          </w:r>
        </w:del>
      </w:ins>
      <w:del w:id="20881" w:author="m.hercut" w:date="2012-06-10T10:01:00Z">
        <w:r w:rsidRPr="00944B3E">
          <w:rPr>
            <w:rFonts w:ascii="Times New Roman" w:hAnsi="Times New Roman"/>
            <w:sz w:val="24"/>
            <w:szCs w:val="24"/>
            <w:lang w:val="it-IT"/>
            <w:rPrChange w:id="20882" w:author="m.hercut" w:date="2012-06-10T16:28:00Z">
              <w:rPr>
                <w:rFonts w:ascii="Cambria" w:hAnsi="Cambria"/>
                <w:b/>
                <w:color w:val="365F91"/>
                <w:sz w:val="24"/>
                <w:szCs w:val="24"/>
                <w:u w:val="single"/>
              </w:rPr>
            </w:rPrChange>
          </w:rPr>
          <w:delText>;</w:delText>
        </w:r>
      </w:del>
    </w:p>
    <w:p w:rsidR="00944B3E" w:rsidRPr="00944B3E" w:rsidRDefault="00944B3E">
      <w:pPr>
        <w:spacing w:after="14"/>
        <w:jc w:val="both"/>
        <w:rPr>
          <w:del w:id="20883" w:author="m.hercut" w:date="2012-06-10T10:01:00Z"/>
          <w:rFonts w:ascii="Times New Roman" w:hAnsi="Times New Roman"/>
          <w:sz w:val="24"/>
          <w:szCs w:val="24"/>
          <w:lang w:val="it-IT"/>
          <w:rPrChange w:id="20884" w:author="m.hercut" w:date="2012-06-10T21:27:00Z">
            <w:rPr>
              <w:del w:id="20885" w:author="m.hercut" w:date="2012-06-10T10:01:00Z"/>
              <w:sz w:val="24"/>
              <w:szCs w:val="24"/>
            </w:rPr>
          </w:rPrChange>
        </w:rPr>
        <w:pPrChange w:id="20886" w:author="m.hercut" w:date="2012-06-10T21:27:00Z">
          <w:pPr/>
        </w:pPrChange>
      </w:pPr>
      <w:del w:id="20887" w:author="m.hercut" w:date="2012-06-10T10:01:00Z">
        <w:r w:rsidRPr="00944B3E">
          <w:rPr>
            <w:rFonts w:ascii="Times New Roman" w:hAnsi="Times New Roman"/>
            <w:sz w:val="24"/>
            <w:szCs w:val="24"/>
            <w:lang w:val="it-IT"/>
            <w:rPrChange w:id="20888" w:author="m.hercut" w:date="2012-06-10T16:28:00Z">
              <w:rPr>
                <w:rFonts w:ascii="Cambria" w:hAnsi="Cambria"/>
                <w:b/>
                <w:color w:val="365F91"/>
                <w:sz w:val="24"/>
                <w:szCs w:val="24"/>
                <w:u w:val="single"/>
              </w:rPr>
            </w:rPrChange>
          </w:rPr>
          <w:delText>f)</w:delText>
        </w:r>
        <w:r>
          <w:rPr>
            <w:rFonts w:ascii="Times New Roman" w:hAnsi="Times New Roman"/>
            <w:sz w:val="24"/>
            <w:szCs w:val="24"/>
            <w:lang w:val="it-IT"/>
          </w:rPr>
          <w:tab/>
        </w:r>
        <w:r w:rsidRPr="00944B3E">
          <w:rPr>
            <w:rFonts w:ascii="Times New Roman" w:hAnsi="Times New Roman"/>
            <w:sz w:val="24"/>
            <w:szCs w:val="24"/>
            <w:lang w:val="it-IT"/>
            <w:rPrChange w:id="20889" w:author="m.hercut" w:date="2012-06-10T16:28:00Z">
              <w:rPr>
                <w:rFonts w:ascii="Cambria" w:hAnsi="Cambria"/>
                <w:b/>
                <w:color w:val="365F91"/>
                <w:sz w:val="24"/>
                <w:szCs w:val="24"/>
                <w:u w:val="single"/>
              </w:rPr>
            </w:rPrChange>
          </w:rPr>
          <w:delText>reprezintă CNAS în relaţiile cu terţii;</w:delText>
        </w:r>
      </w:del>
    </w:p>
    <w:p w:rsidR="00944B3E" w:rsidRPr="00944B3E" w:rsidRDefault="00944B3E">
      <w:pPr>
        <w:spacing w:after="14"/>
        <w:jc w:val="both"/>
        <w:rPr>
          <w:del w:id="20890" w:author="m.hercut" w:date="2012-06-10T10:01:00Z"/>
          <w:rFonts w:ascii="Times New Roman" w:hAnsi="Times New Roman"/>
          <w:sz w:val="24"/>
          <w:szCs w:val="24"/>
          <w:lang w:val="it-IT"/>
          <w:rPrChange w:id="20891" w:author="m.hercut" w:date="2012-06-10T21:27:00Z">
            <w:rPr>
              <w:del w:id="20892" w:author="m.hercut" w:date="2012-06-10T10:01:00Z"/>
              <w:sz w:val="24"/>
              <w:szCs w:val="24"/>
            </w:rPr>
          </w:rPrChange>
        </w:rPr>
        <w:pPrChange w:id="20893" w:author="m.hercut" w:date="2012-06-10T21:27:00Z">
          <w:pPr/>
        </w:pPrChange>
      </w:pPr>
      <w:del w:id="20894" w:author="m.hercut" w:date="2012-06-10T10:01:00Z">
        <w:r w:rsidRPr="00944B3E">
          <w:rPr>
            <w:rFonts w:ascii="Times New Roman" w:hAnsi="Times New Roman"/>
            <w:sz w:val="24"/>
            <w:szCs w:val="24"/>
            <w:lang w:val="it-IT"/>
            <w:rPrChange w:id="20895" w:author="m.hercut" w:date="2012-06-10T16:28:00Z">
              <w:rPr>
                <w:rFonts w:ascii="Cambria" w:hAnsi="Cambria"/>
                <w:b/>
                <w:color w:val="365F91"/>
                <w:sz w:val="24"/>
                <w:szCs w:val="24"/>
                <w:u w:val="single"/>
              </w:rPr>
            </w:rPrChange>
          </w:rPr>
          <w:delText>g)</w:delText>
        </w:r>
        <w:r>
          <w:rPr>
            <w:rFonts w:ascii="Times New Roman" w:hAnsi="Times New Roman"/>
            <w:sz w:val="24"/>
            <w:szCs w:val="24"/>
            <w:lang w:val="it-IT"/>
          </w:rPr>
          <w:tab/>
        </w:r>
        <w:r w:rsidRPr="00944B3E">
          <w:rPr>
            <w:rFonts w:ascii="Times New Roman" w:hAnsi="Times New Roman"/>
            <w:sz w:val="24"/>
            <w:szCs w:val="24"/>
            <w:lang w:val="it-IT"/>
            <w:rPrChange w:id="20896" w:author="m.hercut" w:date="2012-06-10T16:28:00Z">
              <w:rPr>
                <w:rFonts w:ascii="Cambria" w:hAnsi="Cambria"/>
                <w:b/>
                <w:color w:val="365F91"/>
                <w:sz w:val="24"/>
                <w:szCs w:val="24"/>
                <w:u w:val="single"/>
              </w:rPr>
            </w:rPrChange>
          </w:rPr>
          <w:delText>aprobă normele, regulamentele şi procedurile administrative specifice îndeplinirii atribuţiilor CNAS;</w:delText>
        </w:r>
      </w:del>
    </w:p>
    <w:p w:rsidR="00944B3E" w:rsidRPr="00944B3E" w:rsidRDefault="00944B3E">
      <w:pPr>
        <w:spacing w:after="14"/>
        <w:jc w:val="both"/>
        <w:rPr>
          <w:del w:id="20897" w:author="m.hercut" w:date="2012-06-10T10:01:00Z"/>
          <w:rFonts w:ascii="Times New Roman" w:hAnsi="Times New Roman"/>
          <w:sz w:val="24"/>
          <w:szCs w:val="24"/>
          <w:lang w:val="it-IT"/>
          <w:rPrChange w:id="20898" w:author="m.hercut" w:date="2012-06-10T21:27:00Z">
            <w:rPr>
              <w:del w:id="20899" w:author="m.hercut" w:date="2012-06-10T10:01:00Z"/>
              <w:sz w:val="24"/>
              <w:szCs w:val="24"/>
            </w:rPr>
          </w:rPrChange>
        </w:rPr>
        <w:pPrChange w:id="20900" w:author="m.hercut" w:date="2012-06-10T21:27:00Z">
          <w:pPr/>
        </w:pPrChange>
      </w:pPr>
      <w:del w:id="20901" w:author="m.hercut" w:date="2012-06-10T10:01:00Z">
        <w:r w:rsidRPr="00944B3E">
          <w:rPr>
            <w:rFonts w:ascii="Times New Roman" w:hAnsi="Times New Roman"/>
            <w:sz w:val="24"/>
            <w:szCs w:val="24"/>
            <w:lang w:val="it-IT"/>
            <w:rPrChange w:id="20902" w:author="m.hercut" w:date="2012-06-10T16:28:00Z">
              <w:rPr>
                <w:rFonts w:ascii="Cambria" w:hAnsi="Cambria"/>
                <w:b/>
                <w:color w:val="365F91"/>
                <w:sz w:val="24"/>
                <w:szCs w:val="24"/>
                <w:u w:val="single"/>
              </w:rPr>
            </w:rPrChange>
          </w:rPr>
          <w:delText>h)</w:delText>
        </w:r>
        <w:r>
          <w:rPr>
            <w:rFonts w:ascii="Times New Roman" w:hAnsi="Times New Roman"/>
            <w:sz w:val="24"/>
            <w:szCs w:val="24"/>
            <w:lang w:val="it-IT"/>
          </w:rPr>
          <w:tab/>
        </w:r>
        <w:r w:rsidRPr="00944B3E">
          <w:rPr>
            <w:rFonts w:ascii="Times New Roman" w:hAnsi="Times New Roman"/>
            <w:sz w:val="24"/>
            <w:szCs w:val="24"/>
            <w:lang w:val="it-IT"/>
            <w:rPrChange w:id="20903" w:author="m.hercut" w:date="2012-06-10T16:28:00Z">
              <w:rPr>
                <w:rFonts w:ascii="Cambria" w:hAnsi="Cambria"/>
                <w:b/>
                <w:color w:val="365F91"/>
                <w:sz w:val="24"/>
                <w:szCs w:val="24"/>
                <w:u w:val="single"/>
              </w:rPr>
            </w:rPrChange>
          </w:rPr>
          <w:delText>analizează periodic activitatea CNAS şi a asiguratorilor de sănătate, modul de realizare a obiectivelor şi dispune măsuri pentru îmbunătăţirea activităţii acestora, conform actelor normative în materie;</w:delText>
        </w:r>
      </w:del>
    </w:p>
    <w:p w:rsidR="00944B3E" w:rsidRPr="00944B3E" w:rsidRDefault="00944B3E">
      <w:pPr>
        <w:spacing w:after="14"/>
        <w:jc w:val="both"/>
        <w:rPr>
          <w:del w:id="20904" w:author="m.hercut" w:date="2012-06-10T10:01:00Z"/>
          <w:rFonts w:ascii="Times New Roman" w:hAnsi="Times New Roman"/>
          <w:sz w:val="24"/>
          <w:szCs w:val="24"/>
          <w:lang w:val="it-IT"/>
          <w:rPrChange w:id="20905" w:author="m.hercut" w:date="2012-06-10T21:27:00Z">
            <w:rPr>
              <w:del w:id="20906" w:author="m.hercut" w:date="2012-06-10T10:01:00Z"/>
              <w:sz w:val="24"/>
              <w:szCs w:val="24"/>
            </w:rPr>
          </w:rPrChange>
        </w:rPr>
        <w:pPrChange w:id="20907" w:author="m.hercut" w:date="2012-06-10T21:27:00Z">
          <w:pPr/>
        </w:pPrChange>
      </w:pPr>
      <w:del w:id="20908" w:author="m.hercut" w:date="2012-06-10T10:01:00Z">
        <w:r w:rsidRPr="00944B3E">
          <w:rPr>
            <w:rFonts w:ascii="Times New Roman" w:hAnsi="Times New Roman"/>
            <w:sz w:val="24"/>
            <w:szCs w:val="24"/>
            <w:lang w:val="it-IT"/>
            <w:rPrChange w:id="20909" w:author="m.hercut" w:date="2012-06-10T16:28:00Z">
              <w:rPr>
                <w:rFonts w:ascii="Cambria" w:hAnsi="Cambria"/>
                <w:b/>
                <w:color w:val="365F91"/>
                <w:sz w:val="24"/>
                <w:szCs w:val="24"/>
                <w:u w:val="single"/>
              </w:rPr>
            </w:rPrChange>
          </w:rPr>
          <w:delText>i)</w:delText>
        </w:r>
        <w:r>
          <w:rPr>
            <w:rFonts w:ascii="Times New Roman" w:hAnsi="Times New Roman"/>
            <w:sz w:val="24"/>
            <w:szCs w:val="24"/>
            <w:lang w:val="it-IT"/>
          </w:rPr>
          <w:tab/>
        </w:r>
        <w:r w:rsidRPr="00944B3E">
          <w:rPr>
            <w:rFonts w:ascii="Times New Roman" w:hAnsi="Times New Roman"/>
            <w:sz w:val="24"/>
            <w:szCs w:val="24"/>
            <w:lang w:val="it-IT"/>
            <w:rPrChange w:id="20910" w:author="m.hercut" w:date="2012-06-10T16:28:00Z">
              <w:rPr>
                <w:rFonts w:ascii="Cambria" w:hAnsi="Cambria"/>
                <w:b/>
                <w:color w:val="365F91"/>
                <w:sz w:val="24"/>
                <w:szCs w:val="24"/>
                <w:u w:val="single"/>
              </w:rPr>
            </w:rPrChange>
          </w:rPr>
          <w:delText>alte atribuţii stabilite prin Statutul CNAS.</w:delText>
        </w:r>
      </w:del>
    </w:p>
    <w:p w:rsidR="00944B3E" w:rsidRPr="00944B3E" w:rsidRDefault="00944B3E">
      <w:pPr>
        <w:spacing w:after="14"/>
        <w:jc w:val="both"/>
        <w:rPr>
          <w:del w:id="20911" w:author="m.hercut" w:date="2012-06-10T10:01:00Z"/>
          <w:rFonts w:ascii="Times New Roman" w:hAnsi="Times New Roman"/>
          <w:sz w:val="24"/>
          <w:szCs w:val="24"/>
          <w:lang w:val="it-IT"/>
          <w:rPrChange w:id="20912" w:author="m.hercut" w:date="2012-06-10T21:27:00Z">
            <w:rPr>
              <w:del w:id="20913" w:author="m.hercut" w:date="2012-06-10T10:01:00Z"/>
              <w:sz w:val="24"/>
              <w:szCs w:val="24"/>
            </w:rPr>
          </w:rPrChange>
        </w:rPr>
        <w:pPrChange w:id="20914" w:author="m.hercut" w:date="2012-06-10T21:27:00Z">
          <w:pPr/>
        </w:pPrChange>
      </w:pPr>
      <w:del w:id="20915" w:author="m.hercut" w:date="2012-06-10T10:01:00Z">
        <w:r w:rsidRPr="00944B3E">
          <w:rPr>
            <w:rFonts w:ascii="Times New Roman" w:hAnsi="Times New Roman"/>
            <w:sz w:val="24"/>
            <w:szCs w:val="24"/>
            <w:lang w:val="it-IT"/>
            <w:rPrChange w:id="20916" w:author="m.hercut" w:date="2012-06-10T16:28:00Z">
              <w:rPr>
                <w:rFonts w:ascii="Cambria" w:hAnsi="Cambria"/>
                <w:b/>
                <w:color w:val="365F91"/>
                <w:sz w:val="24"/>
                <w:szCs w:val="24"/>
                <w:u w:val="single"/>
              </w:rPr>
            </w:rPrChange>
          </w:rPr>
          <w:delText>(2)</w:delText>
        </w:r>
        <w:r>
          <w:rPr>
            <w:rFonts w:ascii="Times New Roman" w:hAnsi="Times New Roman"/>
            <w:sz w:val="24"/>
            <w:szCs w:val="24"/>
            <w:lang w:val="it-IT"/>
          </w:rPr>
          <w:tab/>
        </w:r>
        <w:r w:rsidRPr="00944B3E">
          <w:rPr>
            <w:rFonts w:ascii="Times New Roman" w:hAnsi="Times New Roman"/>
            <w:sz w:val="24"/>
            <w:szCs w:val="24"/>
            <w:lang w:val="it-IT"/>
            <w:rPrChange w:id="20917" w:author="m.hercut" w:date="2012-06-10T16:28:00Z">
              <w:rPr>
                <w:rFonts w:ascii="Cambria" w:hAnsi="Cambria"/>
                <w:b/>
                <w:color w:val="365F91"/>
                <w:sz w:val="24"/>
                <w:szCs w:val="24"/>
                <w:u w:val="single"/>
              </w:rPr>
            </w:rPrChange>
          </w:rPr>
          <w:delText>În exercitarea atribuţiilor ce îi revin, precum şi pentru punerea în aplicare a hotărârilor consiliului de administraţie, preşedintele CNAS emite ordine care devin executorii</w:delText>
        </w:r>
      </w:del>
      <w:ins w:id="20918" w:author="Sue Davis" w:date="2012-06-05T20:23:00Z">
        <w:del w:id="20919" w:author="m.hercut" w:date="2012-06-10T10:01:00Z">
          <w:r w:rsidRPr="00944B3E">
            <w:rPr>
              <w:rFonts w:ascii="Times New Roman" w:hAnsi="Times New Roman"/>
              <w:sz w:val="24"/>
              <w:szCs w:val="24"/>
              <w:lang w:val="it-IT"/>
              <w:rPrChange w:id="20920" w:author="m.hercut" w:date="2012-06-10T16:28:00Z">
                <w:rPr>
                  <w:rFonts w:ascii="Cambria" w:hAnsi="Cambria"/>
                  <w:b/>
                  <w:color w:val="365F91"/>
                  <w:sz w:val="24"/>
                  <w:szCs w:val="24"/>
                  <w:u w:val="single"/>
                </w:rPr>
              </w:rPrChange>
            </w:rPr>
            <w:delText>produc efecte juridice</w:delText>
          </w:r>
        </w:del>
      </w:ins>
      <w:del w:id="20921" w:author="m.hercut" w:date="2012-06-10T10:01:00Z">
        <w:r w:rsidRPr="00944B3E">
          <w:rPr>
            <w:rFonts w:ascii="Times New Roman" w:hAnsi="Times New Roman"/>
            <w:sz w:val="24"/>
            <w:szCs w:val="24"/>
            <w:lang w:val="it-IT"/>
            <w:rPrChange w:id="20922" w:author="m.hercut" w:date="2012-06-10T16:28:00Z">
              <w:rPr>
                <w:rFonts w:ascii="Cambria" w:hAnsi="Cambria"/>
                <w:b/>
                <w:color w:val="365F91"/>
                <w:sz w:val="24"/>
                <w:szCs w:val="24"/>
                <w:u w:val="single"/>
              </w:rPr>
            </w:rPrChange>
          </w:rPr>
          <w:delText xml:space="preserve"> după ce sunt aduse la cunoştinţă persoanelor interesate. Ordinele cu caracter normativ, emise în aplicarea </w:delText>
        </w:r>
      </w:del>
      <w:ins w:id="20923" w:author="Sue Davis" w:date="2012-06-05T20:26:00Z">
        <w:del w:id="20924" w:author="m.hercut" w:date="2012-06-10T10:01:00Z">
          <w:r w:rsidRPr="00944B3E">
            <w:rPr>
              <w:rFonts w:ascii="Times New Roman" w:hAnsi="Times New Roman"/>
              <w:sz w:val="24"/>
              <w:szCs w:val="24"/>
              <w:lang w:val="it-IT"/>
              <w:rPrChange w:id="20925" w:author="m.hercut" w:date="2012-06-10T16:28:00Z">
                <w:rPr>
                  <w:rFonts w:ascii="Cambria" w:hAnsi="Cambria"/>
                  <w:b/>
                  <w:color w:val="365F91"/>
                  <w:sz w:val="24"/>
                  <w:szCs w:val="24"/>
                  <w:u w:val="single"/>
                </w:rPr>
              </w:rPrChange>
            </w:rPr>
            <w:delText>legilor sau hotărârilor de guvern</w:delText>
          </w:r>
        </w:del>
      </w:ins>
      <w:del w:id="20926" w:author="m.hercut" w:date="2012-06-10T10:01:00Z">
        <w:r w:rsidRPr="00944B3E">
          <w:rPr>
            <w:rFonts w:ascii="Times New Roman" w:hAnsi="Times New Roman"/>
            <w:sz w:val="24"/>
            <w:szCs w:val="24"/>
            <w:lang w:val="it-IT"/>
            <w:rPrChange w:id="20927" w:author="m.hercut" w:date="2012-06-10T16:28:00Z">
              <w:rPr>
                <w:rFonts w:ascii="Cambria" w:hAnsi="Cambria"/>
                <w:b/>
                <w:color w:val="365F91"/>
                <w:sz w:val="24"/>
                <w:szCs w:val="24"/>
                <w:u w:val="single"/>
              </w:rPr>
            </w:rPrChange>
          </w:rPr>
          <w:delText xml:space="preserve">prezentei legi, se publică în Monitorul Oficial al României, Partea I. </w:delText>
        </w:r>
      </w:del>
    </w:p>
    <w:p w:rsidR="00944B3E" w:rsidRPr="00944B3E" w:rsidRDefault="00944B3E">
      <w:pPr>
        <w:spacing w:after="14"/>
        <w:jc w:val="both"/>
        <w:rPr>
          <w:del w:id="20928" w:author="m.hercut" w:date="2012-06-10T10:01:00Z"/>
          <w:rFonts w:ascii="Times New Roman" w:hAnsi="Times New Roman"/>
          <w:sz w:val="24"/>
          <w:szCs w:val="24"/>
          <w:lang w:val="it-IT"/>
          <w:rPrChange w:id="20929" w:author="m.hercut" w:date="2012-06-10T21:27:00Z">
            <w:rPr>
              <w:del w:id="20930" w:author="m.hercut" w:date="2012-06-10T10:01:00Z"/>
              <w:sz w:val="24"/>
              <w:szCs w:val="24"/>
            </w:rPr>
          </w:rPrChange>
        </w:rPr>
        <w:pPrChange w:id="20931" w:author="m.hercut" w:date="2012-06-10T21:27:00Z">
          <w:pPr/>
        </w:pPrChange>
      </w:pPr>
    </w:p>
    <w:p w:rsidR="00944B3E" w:rsidRPr="00944B3E" w:rsidRDefault="00944B3E">
      <w:pPr>
        <w:spacing w:after="14"/>
        <w:jc w:val="both"/>
        <w:rPr>
          <w:del w:id="20932" w:author="m.hercut" w:date="2012-06-10T10:01:00Z"/>
          <w:rFonts w:ascii="Times New Roman" w:hAnsi="Times New Roman"/>
          <w:sz w:val="24"/>
          <w:szCs w:val="24"/>
          <w:lang w:val="it-IT"/>
          <w:rPrChange w:id="20933" w:author="m.hercut" w:date="2012-06-10T21:27:00Z">
            <w:rPr>
              <w:del w:id="20934" w:author="m.hercut" w:date="2012-06-10T10:01:00Z"/>
              <w:sz w:val="24"/>
              <w:szCs w:val="24"/>
              <w:lang w:val="it-IT"/>
            </w:rPr>
          </w:rPrChange>
        </w:rPr>
        <w:pPrChange w:id="20935" w:author="m.hercut" w:date="2012-06-10T21:27:00Z">
          <w:pPr/>
        </w:pPrChange>
      </w:pPr>
      <w:del w:id="20936" w:author="m.hercut" w:date="2012-06-10T10:01:00Z">
        <w:r w:rsidRPr="00944B3E">
          <w:rPr>
            <w:rFonts w:ascii="Times New Roman" w:hAnsi="Times New Roman"/>
            <w:sz w:val="24"/>
            <w:szCs w:val="24"/>
            <w:lang w:val="it-IT"/>
            <w:rPrChange w:id="20937" w:author="m.hercut" w:date="2012-06-10T16:28:00Z">
              <w:rPr>
                <w:rFonts w:ascii="Cambria" w:hAnsi="Cambria"/>
                <w:b/>
                <w:color w:val="365F91"/>
                <w:sz w:val="24"/>
                <w:szCs w:val="24"/>
                <w:u w:val="single"/>
              </w:rPr>
            </w:rPrChange>
          </w:rPr>
          <w:delText>Art. 15</w:delText>
        </w:r>
        <w:r>
          <w:rPr>
            <w:rFonts w:ascii="Times New Roman" w:hAnsi="Times New Roman"/>
            <w:sz w:val="24"/>
            <w:szCs w:val="24"/>
            <w:lang w:val="it-IT"/>
          </w:rPr>
          <w:tab/>
        </w:r>
      </w:del>
    </w:p>
    <w:p w:rsidR="00944B3E" w:rsidRPr="00944B3E" w:rsidRDefault="00944B3E">
      <w:pPr>
        <w:spacing w:after="14"/>
        <w:jc w:val="both"/>
        <w:rPr>
          <w:del w:id="20938" w:author="m.hercut" w:date="2012-06-10T10:01:00Z"/>
          <w:rFonts w:ascii="Times New Roman" w:hAnsi="Times New Roman"/>
          <w:sz w:val="24"/>
          <w:szCs w:val="24"/>
          <w:lang w:val="it-IT"/>
          <w:rPrChange w:id="20939" w:author="m.hercut" w:date="2012-06-10T21:27:00Z">
            <w:rPr>
              <w:del w:id="20940" w:author="m.hercut" w:date="2012-06-10T10:01:00Z"/>
              <w:sz w:val="24"/>
              <w:szCs w:val="24"/>
            </w:rPr>
          </w:rPrChange>
        </w:rPr>
        <w:pPrChange w:id="20941" w:author="m.hercut" w:date="2012-06-10T21:27:00Z">
          <w:pPr/>
        </w:pPrChange>
      </w:pPr>
      <w:del w:id="20942" w:author="m.hercut" w:date="2012-06-10T10:01:00Z">
        <w:r w:rsidRPr="00944B3E">
          <w:rPr>
            <w:rFonts w:ascii="Times New Roman" w:hAnsi="Times New Roman"/>
            <w:sz w:val="24"/>
            <w:szCs w:val="24"/>
            <w:lang w:val="it-IT"/>
            <w:rPrChange w:id="20943" w:author="m.hercut" w:date="2012-06-10T16:28:00Z">
              <w:rPr>
                <w:rFonts w:ascii="Cambria" w:hAnsi="Cambria"/>
                <w:b/>
                <w:color w:val="365F91"/>
                <w:sz w:val="24"/>
                <w:szCs w:val="24"/>
                <w:u w:val="single"/>
              </w:rPr>
            </w:rPrChange>
          </w:rPr>
          <w:delText>Consiliul de administraţie al CNAS are următoarele atribuţii principale:</w:delText>
        </w:r>
      </w:del>
    </w:p>
    <w:p w:rsidR="00944B3E" w:rsidRPr="00944B3E" w:rsidRDefault="00944B3E">
      <w:pPr>
        <w:spacing w:after="14"/>
        <w:jc w:val="both"/>
        <w:rPr>
          <w:del w:id="20944" w:author="m.hercut" w:date="2012-06-10T10:01:00Z"/>
          <w:rFonts w:ascii="Times New Roman" w:hAnsi="Times New Roman"/>
          <w:sz w:val="24"/>
          <w:szCs w:val="24"/>
          <w:lang w:val="it-IT"/>
          <w:rPrChange w:id="20945" w:author="m.hercut" w:date="2012-06-10T21:27:00Z">
            <w:rPr>
              <w:del w:id="20946" w:author="m.hercut" w:date="2012-06-10T10:01:00Z"/>
              <w:sz w:val="24"/>
              <w:szCs w:val="24"/>
            </w:rPr>
          </w:rPrChange>
        </w:rPr>
        <w:pPrChange w:id="20947" w:author="m.hercut" w:date="2012-06-10T21:27:00Z">
          <w:pPr/>
        </w:pPrChange>
      </w:pPr>
      <w:del w:id="20948" w:author="m.hercut" w:date="2012-06-10T10:01:00Z">
        <w:r w:rsidRPr="00944B3E">
          <w:rPr>
            <w:rFonts w:ascii="Times New Roman" w:hAnsi="Times New Roman"/>
            <w:sz w:val="24"/>
            <w:szCs w:val="24"/>
            <w:lang w:val="it-IT"/>
            <w:rPrChange w:id="20949" w:author="m.hercut" w:date="2012-06-10T16:28:00Z">
              <w:rPr>
                <w:rFonts w:ascii="Cambria" w:hAnsi="Cambria"/>
                <w:b/>
                <w:color w:val="365F91"/>
                <w:sz w:val="24"/>
                <w:szCs w:val="24"/>
                <w:u w:val="single"/>
              </w:rPr>
            </w:rPrChange>
          </w:rPr>
          <w:delText>a)</w:delText>
        </w:r>
        <w:r>
          <w:rPr>
            <w:rFonts w:ascii="Times New Roman" w:hAnsi="Times New Roman"/>
            <w:sz w:val="24"/>
            <w:szCs w:val="24"/>
            <w:lang w:val="it-IT"/>
          </w:rPr>
          <w:tab/>
        </w:r>
        <w:r w:rsidRPr="00944B3E">
          <w:rPr>
            <w:rFonts w:ascii="Times New Roman" w:hAnsi="Times New Roman"/>
            <w:sz w:val="24"/>
            <w:szCs w:val="24"/>
            <w:lang w:val="it-IT"/>
            <w:rPrChange w:id="20950" w:author="m.hercut" w:date="2012-06-10T16:28:00Z">
              <w:rPr>
                <w:rFonts w:ascii="Cambria" w:hAnsi="Cambria"/>
                <w:b/>
                <w:color w:val="365F91"/>
                <w:sz w:val="24"/>
                <w:szCs w:val="24"/>
                <w:u w:val="single"/>
              </w:rPr>
            </w:rPrChange>
          </w:rPr>
          <w:delText>aprobă planul anual de activitate pentru îndeplinirea prevederilor programului de asigurări obligatorii de sănătate;</w:delText>
        </w:r>
      </w:del>
    </w:p>
    <w:p w:rsidR="00944B3E" w:rsidRPr="00944B3E" w:rsidRDefault="00944B3E">
      <w:pPr>
        <w:spacing w:after="14"/>
        <w:jc w:val="both"/>
        <w:rPr>
          <w:del w:id="20951" w:author="m.hercut" w:date="2012-06-10T10:01:00Z"/>
          <w:rFonts w:ascii="Times New Roman" w:hAnsi="Times New Roman"/>
          <w:sz w:val="24"/>
          <w:szCs w:val="24"/>
          <w:lang w:val="it-IT"/>
          <w:rPrChange w:id="20952" w:author="m.hercut" w:date="2012-06-10T21:27:00Z">
            <w:rPr>
              <w:del w:id="20953" w:author="m.hercut" w:date="2012-06-10T10:01:00Z"/>
              <w:sz w:val="24"/>
              <w:szCs w:val="24"/>
            </w:rPr>
          </w:rPrChange>
        </w:rPr>
        <w:pPrChange w:id="20954" w:author="m.hercut" w:date="2012-06-10T21:27:00Z">
          <w:pPr/>
        </w:pPrChange>
      </w:pPr>
      <w:del w:id="20955" w:author="m.hercut" w:date="2012-06-10T10:01:00Z">
        <w:r w:rsidRPr="00944B3E">
          <w:rPr>
            <w:rFonts w:ascii="Times New Roman" w:hAnsi="Times New Roman"/>
            <w:sz w:val="24"/>
            <w:szCs w:val="24"/>
            <w:lang w:val="it-IT"/>
            <w:rPrChange w:id="20956" w:author="m.hercut" w:date="2012-06-10T16:28:00Z">
              <w:rPr>
                <w:rFonts w:ascii="Cambria" w:hAnsi="Cambria"/>
                <w:b/>
                <w:color w:val="365F91"/>
                <w:sz w:val="24"/>
                <w:szCs w:val="24"/>
                <w:u w:val="single"/>
              </w:rPr>
            </w:rPrChange>
          </w:rPr>
          <w:delText>b)</w:delText>
        </w:r>
        <w:r>
          <w:rPr>
            <w:rFonts w:ascii="Times New Roman" w:hAnsi="Times New Roman"/>
            <w:sz w:val="24"/>
            <w:szCs w:val="24"/>
            <w:lang w:val="it-IT"/>
          </w:rPr>
          <w:tab/>
        </w:r>
        <w:r w:rsidRPr="00944B3E">
          <w:rPr>
            <w:rFonts w:ascii="Times New Roman" w:hAnsi="Times New Roman"/>
            <w:sz w:val="24"/>
            <w:szCs w:val="24"/>
            <w:lang w:val="it-IT"/>
            <w:rPrChange w:id="20957" w:author="m.hercut" w:date="2012-06-10T16:28:00Z">
              <w:rPr>
                <w:rFonts w:ascii="Cambria" w:hAnsi="Cambria"/>
                <w:b/>
                <w:color w:val="365F91"/>
                <w:sz w:val="24"/>
                <w:szCs w:val="24"/>
                <w:u w:val="single"/>
              </w:rPr>
            </w:rPrChange>
          </w:rPr>
          <w:delText>avizează statutul propriu al CNAS, care se aprobă prin hotărâre a guvernului;</w:delText>
        </w:r>
      </w:del>
    </w:p>
    <w:p w:rsidR="00944B3E" w:rsidRPr="00944B3E" w:rsidRDefault="00944B3E">
      <w:pPr>
        <w:spacing w:after="14"/>
        <w:jc w:val="both"/>
        <w:rPr>
          <w:del w:id="20958" w:author="m.hercut" w:date="2012-06-10T10:01:00Z"/>
          <w:rFonts w:ascii="Times New Roman" w:hAnsi="Times New Roman"/>
          <w:sz w:val="24"/>
          <w:szCs w:val="24"/>
          <w:lang w:val="it-IT"/>
          <w:rPrChange w:id="20959" w:author="m.hercut" w:date="2012-06-10T21:27:00Z">
            <w:rPr>
              <w:del w:id="20960" w:author="m.hercut" w:date="2012-06-10T10:01:00Z"/>
              <w:sz w:val="24"/>
              <w:szCs w:val="24"/>
            </w:rPr>
          </w:rPrChange>
        </w:rPr>
        <w:pPrChange w:id="20961" w:author="m.hercut" w:date="2012-06-10T21:27:00Z">
          <w:pPr/>
        </w:pPrChange>
      </w:pPr>
      <w:del w:id="20962" w:author="m.hercut" w:date="2012-06-10T10:01:00Z">
        <w:r w:rsidRPr="00944B3E">
          <w:rPr>
            <w:rFonts w:ascii="Times New Roman" w:hAnsi="Times New Roman"/>
            <w:sz w:val="24"/>
            <w:szCs w:val="24"/>
            <w:lang w:val="it-IT"/>
            <w:rPrChange w:id="20963" w:author="m.hercut" w:date="2012-06-10T16:28:00Z">
              <w:rPr>
                <w:rFonts w:ascii="Cambria" w:hAnsi="Cambria"/>
                <w:b/>
                <w:color w:val="365F91"/>
                <w:sz w:val="24"/>
                <w:szCs w:val="24"/>
                <w:u w:val="single"/>
              </w:rPr>
            </w:rPrChange>
          </w:rPr>
          <w:delText>c)</w:delText>
        </w:r>
        <w:r>
          <w:rPr>
            <w:rFonts w:ascii="Times New Roman" w:hAnsi="Times New Roman"/>
            <w:sz w:val="24"/>
            <w:szCs w:val="24"/>
            <w:lang w:val="it-IT"/>
          </w:rPr>
          <w:tab/>
        </w:r>
        <w:r w:rsidRPr="00944B3E">
          <w:rPr>
            <w:rFonts w:ascii="Times New Roman" w:hAnsi="Times New Roman"/>
            <w:sz w:val="24"/>
            <w:szCs w:val="24"/>
            <w:lang w:val="it-IT"/>
            <w:rPrChange w:id="20964" w:author="m.hercut" w:date="2012-06-10T16:28:00Z">
              <w:rPr>
                <w:rFonts w:ascii="Cambria" w:hAnsi="Cambria"/>
                <w:b/>
                <w:color w:val="365F91"/>
                <w:sz w:val="24"/>
                <w:szCs w:val="24"/>
                <w:u w:val="single"/>
              </w:rPr>
            </w:rPrChange>
          </w:rPr>
          <w:delText>aprobă propriul regulament de organizare şi funcţionare;</w:delText>
        </w:r>
      </w:del>
    </w:p>
    <w:p w:rsidR="00944B3E" w:rsidRPr="00944B3E" w:rsidRDefault="00944B3E">
      <w:pPr>
        <w:spacing w:after="14"/>
        <w:jc w:val="both"/>
        <w:rPr>
          <w:del w:id="20965" w:author="m.hercut" w:date="2012-06-10T10:01:00Z"/>
          <w:rFonts w:ascii="Times New Roman" w:hAnsi="Times New Roman"/>
          <w:sz w:val="24"/>
          <w:szCs w:val="24"/>
          <w:lang w:val="it-IT"/>
          <w:rPrChange w:id="20966" w:author="m.hercut" w:date="2012-06-10T21:27:00Z">
            <w:rPr>
              <w:del w:id="20967" w:author="m.hercut" w:date="2012-06-10T10:01:00Z"/>
              <w:sz w:val="24"/>
              <w:szCs w:val="24"/>
            </w:rPr>
          </w:rPrChange>
        </w:rPr>
        <w:pPrChange w:id="20968" w:author="m.hercut" w:date="2012-06-10T21:27:00Z">
          <w:pPr/>
        </w:pPrChange>
      </w:pPr>
      <w:del w:id="20969" w:author="m.hercut" w:date="2012-06-10T10:01:00Z">
        <w:r w:rsidRPr="00944B3E">
          <w:rPr>
            <w:rFonts w:ascii="Times New Roman" w:hAnsi="Times New Roman"/>
            <w:sz w:val="24"/>
            <w:szCs w:val="24"/>
            <w:lang w:val="it-IT"/>
            <w:rPrChange w:id="20970" w:author="m.hercut" w:date="2012-06-10T16:28:00Z">
              <w:rPr>
                <w:rFonts w:ascii="Cambria" w:hAnsi="Cambria"/>
                <w:b/>
                <w:color w:val="365F91"/>
                <w:sz w:val="24"/>
                <w:szCs w:val="24"/>
                <w:u w:val="single"/>
              </w:rPr>
            </w:rPrChange>
          </w:rPr>
          <w:delText>d)</w:delText>
        </w:r>
        <w:r>
          <w:rPr>
            <w:rFonts w:ascii="Times New Roman" w:hAnsi="Times New Roman"/>
            <w:sz w:val="24"/>
            <w:szCs w:val="24"/>
            <w:lang w:val="it-IT"/>
          </w:rPr>
          <w:tab/>
        </w:r>
        <w:r w:rsidRPr="00944B3E">
          <w:rPr>
            <w:rFonts w:ascii="Times New Roman" w:hAnsi="Times New Roman"/>
            <w:sz w:val="24"/>
            <w:szCs w:val="24"/>
            <w:lang w:val="it-IT"/>
            <w:rPrChange w:id="20971" w:author="m.hercut" w:date="2012-06-10T16:28:00Z">
              <w:rPr>
                <w:rFonts w:ascii="Cambria" w:hAnsi="Cambria"/>
                <w:b/>
                <w:color w:val="365F91"/>
                <w:sz w:val="24"/>
                <w:szCs w:val="24"/>
                <w:u w:val="single"/>
              </w:rPr>
            </w:rPrChange>
          </w:rPr>
          <w:delText>aprobă strategia sistemului de asigurări obligatorii de sănătate cu privire la constituirea şi utilizarea fondului;</w:delText>
        </w:r>
      </w:del>
    </w:p>
    <w:p w:rsidR="00944B3E" w:rsidRPr="00944B3E" w:rsidRDefault="00944B3E">
      <w:pPr>
        <w:spacing w:after="14"/>
        <w:jc w:val="both"/>
        <w:rPr>
          <w:del w:id="20972" w:author="m.hercut" w:date="2012-06-10T10:01:00Z"/>
          <w:rFonts w:ascii="Times New Roman" w:hAnsi="Times New Roman"/>
          <w:sz w:val="24"/>
          <w:szCs w:val="24"/>
          <w:lang w:val="it-IT"/>
          <w:rPrChange w:id="20973" w:author="m.hercut" w:date="2012-06-10T21:27:00Z">
            <w:rPr>
              <w:del w:id="20974" w:author="m.hercut" w:date="2012-06-10T10:01:00Z"/>
              <w:sz w:val="24"/>
              <w:szCs w:val="24"/>
            </w:rPr>
          </w:rPrChange>
        </w:rPr>
        <w:pPrChange w:id="20975" w:author="m.hercut" w:date="2012-06-10T21:27:00Z">
          <w:pPr/>
        </w:pPrChange>
      </w:pPr>
      <w:del w:id="20976" w:author="m.hercut" w:date="2012-06-10T10:01:00Z">
        <w:r w:rsidRPr="00944B3E">
          <w:rPr>
            <w:rFonts w:ascii="Times New Roman" w:hAnsi="Times New Roman"/>
            <w:sz w:val="24"/>
            <w:szCs w:val="24"/>
            <w:lang w:val="it-IT"/>
            <w:rPrChange w:id="20977" w:author="m.hercut" w:date="2012-06-10T16:28:00Z">
              <w:rPr>
                <w:rFonts w:ascii="Cambria" w:hAnsi="Cambria"/>
                <w:b/>
                <w:color w:val="365F91"/>
                <w:sz w:val="24"/>
                <w:szCs w:val="24"/>
                <w:u w:val="single"/>
              </w:rPr>
            </w:rPrChange>
          </w:rPr>
          <w:delText>e)</w:delText>
        </w:r>
        <w:r>
          <w:rPr>
            <w:rFonts w:ascii="Times New Roman" w:hAnsi="Times New Roman"/>
            <w:sz w:val="24"/>
            <w:szCs w:val="24"/>
            <w:lang w:val="it-IT"/>
          </w:rPr>
          <w:tab/>
        </w:r>
        <w:r w:rsidRPr="00944B3E">
          <w:rPr>
            <w:rFonts w:ascii="Times New Roman" w:hAnsi="Times New Roman"/>
            <w:sz w:val="24"/>
            <w:szCs w:val="24"/>
            <w:lang w:val="it-IT"/>
            <w:rPrChange w:id="20978" w:author="m.hercut" w:date="2012-06-10T16:28:00Z">
              <w:rPr>
                <w:rFonts w:ascii="Cambria" w:hAnsi="Cambria"/>
                <w:b/>
                <w:color w:val="365F91"/>
                <w:sz w:val="24"/>
                <w:szCs w:val="24"/>
                <w:u w:val="single"/>
              </w:rPr>
            </w:rPrChange>
          </w:rPr>
          <w:delText>avizează conform</w:delText>
        </w:r>
      </w:del>
      <w:ins w:id="20979" w:author="Sue Davis" w:date="2012-06-05T20:33:00Z">
        <w:del w:id="20980" w:author="m.hercut" w:date="2012-06-10T10:01:00Z">
          <w:r w:rsidRPr="00944B3E">
            <w:rPr>
              <w:rFonts w:ascii="Times New Roman" w:hAnsi="Times New Roman"/>
              <w:sz w:val="24"/>
              <w:szCs w:val="24"/>
              <w:lang w:val="it-IT"/>
              <w:rPrChange w:id="20981" w:author="m.hercut" w:date="2012-06-10T16:28:00Z">
                <w:rPr>
                  <w:rFonts w:ascii="Cambria" w:hAnsi="Cambria"/>
                  <w:b/>
                  <w:color w:val="365F91"/>
                  <w:sz w:val="24"/>
                  <w:szCs w:val="24"/>
                  <w:u w:val="single"/>
                </w:rPr>
              </w:rPrChange>
            </w:rPr>
            <w:delText>aprobă</w:delText>
          </w:r>
        </w:del>
      </w:ins>
      <w:del w:id="20982" w:author="m.hercut" w:date="2012-06-10T10:01:00Z">
        <w:r w:rsidRPr="00944B3E">
          <w:rPr>
            <w:rFonts w:ascii="Times New Roman" w:hAnsi="Times New Roman"/>
            <w:sz w:val="24"/>
            <w:szCs w:val="24"/>
            <w:lang w:val="it-IT"/>
            <w:rPrChange w:id="20983" w:author="m.hercut" w:date="2012-06-10T16:28:00Z">
              <w:rPr>
                <w:rFonts w:ascii="Cambria" w:hAnsi="Cambria"/>
                <w:b/>
                <w:color w:val="365F91"/>
                <w:sz w:val="24"/>
                <w:szCs w:val="24"/>
                <w:u w:val="single"/>
              </w:rPr>
            </w:rPrChange>
          </w:rPr>
          <w:delText xml:space="preserve"> proiectul bugetului fondului şi îl supune aprobării ordonatorului principal de credite, în condiţiile legii;</w:delText>
        </w:r>
      </w:del>
    </w:p>
    <w:p w:rsidR="00944B3E" w:rsidRPr="00944B3E" w:rsidRDefault="00944B3E">
      <w:pPr>
        <w:spacing w:after="14"/>
        <w:jc w:val="both"/>
        <w:rPr>
          <w:del w:id="20984" w:author="m.hercut" w:date="2012-06-10T10:01:00Z"/>
          <w:rFonts w:ascii="Times New Roman" w:hAnsi="Times New Roman"/>
          <w:sz w:val="24"/>
          <w:szCs w:val="24"/>
          <w:lang w:val="it-IT"/>
          <w:rPrChange w:id="20985" w:author="m.hercut" w:date="2012-06-10T21:27:00Z">
            <w:rPr>
              <w:del w:id="20986" w:author="m.hercut" w:date="2012-06-10T10:01:00Z"/>
              <w:sz w:val="24"/>
              <w:szCs w:val="24"/>
            </w:rPr>
          </w:rPrChange>
        </w:rPr>
        <w:pPrChange w:id="20987" w:author="m.hercut" w:date="2012-06-10T21:27:00Z">
          <w:pPr/>
        </w:pPrChange>
      </w:pPr>
      <w:del w:id="20988" w:author="m.hercut" w:date="2012-06-10T10:01:00Z">
        <w:r w:rsidRPr="00944B3E">
          <w:rPr>
            <w:rFonts w:ascii="Times New Roman" w:hAnsi="Times New Roman"/>
            <w:sz w:val="24"/>
            <w:szCs w:val="24"/>
            <w:lang w:val="it-IT"/>
            <w:rPrChange w:id="20989" w:author="m.hercut" w:date="2012-06-10T16:28:00Z">
              <w:rPr>
                <w:rFonts w:ascii="Cambria" w:hAnsi="Cambria"/>
                <w:b/>
                <w:color w:val="365F91"/>
                <w:sz w:val="24"/>
                <w:szCs w:val="24"/>
                <w:u w:val="single"/>
              </w:rPr>
            </w:rPrChange>
          </w:rPr>
          <w:delText>f)</w:delText>
        </w:r>
        <w:r>
          <w:rPr>
            <w:rFonts w:ascii="Times New Roman" w:hAnsi="Times New Roman"/>
            <w:sz w:val="24"/>
            <w:szCs w:val="24"/>
            <w:lang w:val="it-IT"/>
          </w:rPr>
          <w:tab/>
        </w:r>
        <w:r w:rsidRPr="00944B3E">
          <w:rPr>
            <w:rFonts w:ascii="Times New Roman" w:hAnsi="Times New Roman"/>
            <w:sz w:val="24"/>
            <w:szCs w:val="24"/>
            <w:lang w:val="it-IT"/>
            <w:rPrChange w:id="20990" w:author="m.hercut" w:date="2012-06-10T16:28:00Z">
              <w:rPr>
                <w:rFonts w:ascii="Cambria" w:hAnsi="Cambria"/>
                <w:b/>
                <w:color w:val="365F91"/>
                <w:sz w:val="24"/>
                <w:szCs w:val="24"/>
                <w:u w:val="single"/>
              </w:rPr>
            </w:rPrChange>
          </w:rPr>
          <w:delText>aprobă programul de investiţii;</w:delText>
        </w:r>
      </w:del>
    </w:p>
    <w:p w:rsidR="00944B3E" w:rsidRPr="00944B3E" w:rsidRDefault="00944B3E">
      <w:pPr>
        <w:spacing w:after="14"/>
        <w:jc w:val="both"/>
        <w:rPr>
          <w:del w:id="20991" w:author="m.hercut" w:date="2012-06-10T10:01:00Z"/>
          <w:rFonts w:ascii="Times New Roman" w:hAnsi="Times New Roman"/>
          <w:sz w:val="24"/>
          <w:szCs w:val="24"/>
          <w:lang w:val="it-IT"/>
          <w:rPrChange w:id="20992" w:author="m.hercut" w:date="2012-06-10T21:27:00Z">
            <w:rPr>
              <w:del w:id="20993" w:author="m.hercut" w:date="2012-06-10T10:01:00Z"/>
              <w:sz w:val="24"/>
              <w:szCs w:val="24"/>
            </w:rPr>
          </w:rPrChange>
        </w:rPr>
        <w:pPrChange w:id="20994" w:author="m.hercut" w:date="2012-06-10T21:27:00Z">
          <w:pPr/>
        </w:pPrChange>
      </w:pPr>
      <w:del w:id="20995" w:author="m.hercut" w:date="2012-06-10T10:01:00Z">
        <w:r w:rsidRPr="00944B3E">
          <w:rPr>
            <w:rFonts w:ascii="Times New Roman" w:hAnsi="Times New Roman"/>
            <w:sz w:val="24"/>
            <w:szCs w:val="24"/>
            <w:lang w:val="it-IT"/>
            <w:rPrChange w:id="20996" w:author="m.hercut" w:date="2012-06-10T16:28:00Z">
              <w:rPr>
                <w:rFonts w:ascii="Cambria" w:hAnsi="Cambria"/>
                <w:b/>
                <w:color w:val="365F91"/>
                <w:sz w:val="24"/>
                <w:szCs w:val="24"/>
                <w:u w:val="single"/>
              </w:rPr>
            </w:rPrChange>
          </w:rPr>
          <w:delText>g)</w:delText>
        </w:r>
        <w:r>
          <w:rPr>
            <w:rFonts w:ascii="Times New Roman" w:hAnsi="Times New Roman"/>
            <w:sz w:val="24"/>
            <w:szCs w:val="24"/>
            <w:lang w:val="it-IT"/>
          </w:rPr>
          <w:tab/>
        </w:r>
        <w:r w:rsidRPr="00944B3E">
          <w:rPr>
            <w:rFonts w:ascii="Times New Roman" w:hAnsi="Times New Roman"/>
            <w:sz w:val="24"/>
            <w:szCs w:val="24"/>
            <w:lang w:val="it-IT"/>
            <w:rPrChange w:id="20997" w:author="m.hercut" w:date="2012-06-10T16:28:00Z">
              <w:rPr>
                <w:rFonts w:ascii="Cambria" w:hAnsi="Cambria"/>
                <w:b/>
                <w:color w:val="365F91"/>
                <w:sz w:val="24"/>
                <w:szCs w:val="24"/>
                <w:u w:val="single"/>
              </w:rPr>
            </w:rPrChange>
          </w:rPr>
          <w:delText>avizează, în condiţiile legii, repartizarea pe asigurător</w:delText>
        </w:r>
      </w:del>
      <w:ins w:id="20998" w:author="Sue Davis" w:date="2012-06-05T12:01:00Z">
        <w:del w:id="20999" w:author="m.hercut" w:date="2012-06-10T10:01:00Z">
          <w:r w:rsidRPr="00944B3E">
            <w:rPr>
              <w:rFonts w:ascii="Times New Roman" w:hAnsi="Times New Roman"/>
              <w:sz w:val="24"/>
              <w:szCs w:val="24"/>
              <w:lang w:val="it-IT"/>
              <w:rPrChange w:id="21000" w:author="m.hercut" w:date="2012-06-10T16:28:00Z">
                <w:rPr>
                  <w:rFonts w:ascii="Cambria" w:hAnsi="Cambria"/>
                  <w:b/>
                  <w:color w:val="365F91"/>
                  <w:sz w:val="24"/>
                  <w:szCs w:val="24"/>
                  <w:u w:val="single"/>
                </w:rPr>
              </w:rPrChange>
            </w:rPr>
            <w:delText>asigurator</w:delText>
          </w:r>
        </w:del>
      </w:ins>
      <w:del w:id="21001" w:author="m.hercut" w:date="2012-06-10T10:01:00Z">
        <w:r w:rsidRPr="00944B3E">
          <w:rPr>
            <w:rFonts w:ascii="Times New Roman" w:hAnsi="Times New Roman"/>
            <w:sz w:val="24"/>
            <w:szCs w:val="24"/>
            <w:lang w:val="it-IT"/>
            <w:rPrChange w:id="21002" w:author="m.hercut" w:date="2012-06-10T16:28:00Z">
              <w:rPr>
                <w:rFonts w:ascii="Cambria" w:hAnsi="Cambria"/>
                <w:b/>
                <w:color w:val="365F91"/>
                <w:sz w:val="24"/>
                <w:szCs w:val="24"/>
                <w:u w:val="single"/>
              </w:rPr>
            </w:rPrChange>
          </w:rPr>
          <w:delText>i a bugetului fondului;</w:delText>
        </w:r>
      </w:del>
    </w:p>
    <w:p w:rsidR="00944B3E" w:rsidRPr="00944B3E" w:rsidRDefault="00944B3E">
      <w:pPr>
        <w:spacing w:after="14"/>
        <w:jc w:val="both"/>
        <w:rPr>
          <w:del w:id="21003" w:author="m.hercut" w:date="2012-06-10T10:01:00Z"/>
          <w:rFonts w:ascii="Times New Roman" w:hAnsi="Times New Roman"/>
          <w:sz w:val="24"/>
          <w:szCs w:val="24"/>
          <w:lang w:val="it-IT"/>
          <w:rPrChange w:id="21004" w:author="m.hercut" w:date="2012-06-10T21:27:00Z">
            <w:rPr>
              <w:del w:id="21005" w:author="m.hercut" w:date="2012-06-10T10:01:00Z"/>
              <w:sz w:val="24"/>
              <w:szCs w:val="24"/>
            </w:rPr>
          </w:rPrChange>
        </w:rPr>
        <w:pPrChange w:id="21006" w:author="m.hercut" w:date="2012-06-10T21:27:00Z">
          <w:pPr/>
        </w:pPrChange>
      </w:pPr>
      <w:del w:id="21007" w:author="m.hercut" w:date="2012-06-10T10:01:00Z">
        <w:r w:rsidRPr="00944B3E">
          <w:rPr>
            <w:rFonts w:ascii="Times New Roman" w:hAnsi="Times New Roman"/>
            <w:sz w:val="24"/>
            <w:szCs w:val="24"/>
            <w:lang w:val="it-IT"/>
            <w:rPrChange w:id="21008" w:author="m.hercut" w:date="2012-06-10T16:28:00Z">
              <w:rPr>
                <w:rFonts w:ascii="Cambria" w:hAnsi="Cambria"/>
                <w:b/>
                <w:color w:val="365F91"/>
                <w:sz w:val="24"/>
                <w:szCs w:val="24"/>
                <w:u w:val="single"/>
              </w:rPr>
            </w:rPrChange>
          </w:rPr>
          <w:delText>h)</w:delText>
        </w:r>
        <w:r>
          <w:rPr>
            <w:rFonts w:ascii="Times New Roman" w:hAnsi="Times New Roman"/>
            <w:sz w:val="24"/>
            <w:szCs w:val="24"/>
            <w:lang w:val="it-IT"/>
          </w:rPr>
          <w:tab/>
        </w:r>
        <w:r w:rsidRPr="00944B3E">
          <w:rPr>
            <w:rFonts w:ascii="Times New Roman" w:hAnsi="Times New Roman"/>
            <w:sz w:val="24"/>
            <w:szCs w:val="24"/>
            <w:lang w:val="it-IT"/>
            <w:rPrChange w:id="21009" w:author="m.hercut" w:date="2012-06-10T16:28:00Z">
              <w:rPr>
                <w:rFonts w:ascii="Cambria" w:hAnsi="Cambria"/>
                <w:b/>
                <w:color w:val="365F91"/>
                <w:sz w:val="24"/>
                <w:szCs w:val="24"/>
                <w:u w:val="single"/>
              </w:rPr>
            </w:rPrChange>
          </w:rPr>
          <w:delText>avizează conform utilizarea fondului de rezervă;</w:delText>
        </w:r>
      </w:del>
    </w:p>
    <w:p w:rsidR="00944B3E" w:rsidRPr="00944B3E" w:rsidRDefault="00944B3E">
      <w:pPr>
        <w:spacing w:after="14"/>
        <w:jc w:val="both"/>
        <w:rPr>
          <w:del w:id="21010" w:author="m.hercut" w:date="2012-06-10T10:01:00Z"/>
          <w:rFonts w:ascii="Times New Roman" w:hAnsi="Times New Roman"/>
          <w:sz w:val="24"/>
          <w:szCs w:val="24"/>
          <w:lang w:val="it-IT"/>
          <w:rPrChange w:id="21011" w:author="m.hercut" w:date="2012-06-10T21:27:00Z">
            <w:rPr>
              <w:del w:id="21012" w:author="m.hercut" w:date="2012-06-10T10:01:00Z"/>
              <w:sz w:val="24"/>
              <w:szCs w:val="24"/>
            </w:rPr>
          </w:rPrChange>
        </w:rPr>
        <w:pPrChange w:id="21013" w:author="m.hercut" w:date="2012-06-10T21:27:00Z">
          <w:pPr/>
        </w:pPrChange>
      </w:pPr>
      <w:del w:id="21014" w:author="m.hercut" w:date="2012-06-10T10:01:00Z">
        <w:r w:rsidRPr="00944B3E">
          <w:rPr>
            <w:rFonts w:ascii="Times New Roman" w:hAnsi="Times New Roman"/>
            <w:sz w:val="24"/>
            <w:szCs w:val="24"/>
            <w:lang w:val="it-IT"/>
            <w:rPrChange w:id="21015" w:author="m.hercut" w:date="2012-06-10T16:28:00Z">
              <w:rPr>
                <w:rFonts w:ascii="Cambria" w:hAnsi="Cambria"/>
                <w:b/>
                <w:color w:val="365F91"/>
                <w:sz w:val="24"/>
                <w:szCs w:val="24"/>
                <w:u w:val="single"/>
              </w:rPr>
            </w:rPrChange>
          </w:rPr>
          <w:delText>i)</w:delText>
        </w:r>
        <w:r>
          <w:rPr>
            <w:rFonts w:ascii="Times New Roman" w:hAnsi="Times New Roman"/>
            <w:sz w:val="24"/>
            <w:szCs w:val="24"/>
            <w:lang w:val="it-IT"/>
          </w:rPr>
          <w:tab/>
        </w:r>
        <w:r w:rsidRPr="00944B3E">
          <w:rPr>
            <w:rFonts w:ascii="Times New Roman" w:hAnsi="Times New Roman"/>
            <w:sz w:val="24"/>
            <w:szCs w:val="24"/>
            <w:lang w:val="it-IT"/>
            <w:rPrChange w:id="21016" w:author="m.hercut" w:date="2012-06-10T16:28:00Z">
              <w:rPr>
                <w:rFonts w:ascii="Cambria" w:hAnsi="Cambria"/>
                <w:b/>
                <w:color w:val="365F91"/>
                <w:sz w:val="24"/>
                <w:szCs w:val="24"/>
                <w:u w:val="single"/>
              </w:rPr>
            </w:rPrChange>
          </w:rPr>
          <w:delText>avizează conform criteriile de alocare a fondului de echilibrare a riscurilor (ex-post)</w:delText>
        </w:r>
      </w:del>
    </w:p>
    <w:p w:rsidR="00944B3E" w:rsidRPr="00944B3E" w:rsidRDefault="00944B3E">
      <w:pPr>
        <w:spacing w:after="14"/>
        <w:jc w:val="both"/>
        <w:rPr>
          <w:del w:id="21017" w:author="m.hercut" w:date="2012-06-10T10:01:00Z"/>
          <w:rFonts w:ascii="Times New Roman" w:hAnsi="Times New Roman"/>
          <w:sz w:val="24"/>
          <w:szCs w:val="24"/>
          <w:lang w:val="it-IT"/>
          <w:rPrChange w:id="21018" w:author="m.hercut" w:date="2012-06-10T21:27:00Z">
            <w:rPr>
              <w:del w:id="21019" w:author="m.hercut" w:date="2012-06-10T10:01:00Z"/>
              <w:sz w:val="24"/>
              <w:szCs w:val="24"/>
            </w:rPr>
          </w:rPrChange>
        </w:rPr>
        <w:pPrChange w:id="21020" w:author="m.hercut" w:date="2012-06-10T21:27:00Z">
          <w:pPr/>
        </w:pPrChange>
      </w:pPr>
      <w:del w:id="21021" w:author="m.hercut" w:date="2012-06-10T10:01:00Z">
        <w:r w:rsidRPr="00944B3E">
          <w:rPr>
            <w:rFonts w:ascii="Times New Roman" w:hAnsi="Times New Roman"/>
            <w:sz w:val="24"/>
            <w:szCs w:val="24"/>
            <w:lang w:val="it-IT"/>
            <w:rPrChange w:id="21022" w:author="m.hercut" w:date="2012-06-10T16:28:00Z">
              <w:rPr>
                <w:rFonts w:ascii="Cambria" w:hAnsi="Cambria"/>
                <w:b/>
                <w:color w:val="365F91"/>
                <w:sz w:val="24"/>
                <w:szCs w:val="24"/>
                <w:u w:val="single"/>
              </w:rPr>
            </w:rPrChange>
          </w:rPr>
          <w:delText>j)</w:delText>
        </w:r>
        <w:r>
          <w:rPr>
            <w:rFonts w:ascii="Times New Roman" w:hAnsi="Times New Roman"/>
            <w:sz w:val="24"/>
            <w:szCs w:val="24"/>
            <w:lang w:val="it-IT"/>
          </w:rPr>
          <w:tab/>
        </w:r>
        <w:r w:rsidRPr="00944B3E">
          <w:rPr>
            <w:rFonts w:ascii="Times New Roman" w:hAnsi="Times New Roman"/>
            <w:sz w:val="24"/>
            <w:szCs w:val="24"/>
            <w:lang w:val="it-IT"/>
            <w:rPrChange w:id="21023" w:author="m.hercut" w:date="2012-06-10T16:28:00Z">
              <w:rPr>
                <w:rFonts w:ascii="Cambria" w:hAnsi="Cambria"/>
                <w:b/>
                <w:color w:val="365F91"/>
                <w:sz w:val="24"/>
                <w:szCs w:val="24"/>
                <w:u w:val="single"/>
              </w:rPr>
            </w:rPrChange>
          </w:rPr>
          <w:delText>avizează încheierea de convenţii de cooperare şi finanţare de programe cu organisme internaţionale în domeniu;</w:delText>
        </w:r>
      </w:del>
    </w:p>
    <w:p w:rsidR="00944B3E" w:rsidRPr="00944B3E" w:rsidRDefault="00944B3E">
      <w:pPr>
        <w:spacing w:after="14"/>
        <w:jc w:val="both"/>
        <w:rPr>
          <w:del w:id="21024" w:author="m.hercut" w:date="2012-06-10T10:01:00Z"/>
          <w:rFonts w:ascii="Times New Roman" w:hAnsi="Times New Roman"/>
          <w:sz w:val="24"/>
          <w:szCs w:val="24"/>
          <w:lang w:val="it-IT"/>
          <w:rPrChange w:id="21025" w:author="m.hercut" w:date="2012-06-10T21:27:00Z">
            <w:rPr>
              <w:del w:id="21026" w:author="m.hercut" w:date="2012-06-10T10:01:00Z"/>
              <w:sz w:val="24"/>
              <w:szCs w:val="24"/>
            </w:rPr>
          </w:rPrChange>
        </w:rPr>
        <w:pPrChange w:id="21027" w:author="m.hercut" w:date="2012-06-10T21:27:00Z">
          <w:pPr/>
        </w:pPrChange>
      </w:pPr>
      <w:del w:id="21028" w:author="m.hercut" w:date="2012-06-10T10:01:00Z">
        <w:r w:rsidRPr="00944B3E">
          <w:rPr>
            <w:rFonts w:ascii="Times New Roman" w:hAnsi="Times New Roman"/>
            <w:sz w:val="24"/>
            <w:szCs w:val="24"/>
            <w:lang w:val="it-IT"/>
            <w:rPrChange w:id="21029" w:author="m.hercut" w:date="2012-06-10T16:28:00Z">
              <w:rPr>
                <w:rFonts w:ascii="Cambria" w:hAnsi="Cambria"/>
                <w:b/>
                <w:color w:val="365F91"/>
                <w:sz w:val="24"/>
                <w:szCs w:val="24"/>
                <w:u w:val="single"/>
              </w:rPr>
            </w:rPrChange>
          </w:rPr>
          <w:delText>k)</w:delText>
        </w:r>
        <w:r>
          <w:rPr>
            <w:rFonts w:ascii="Times New Roman" w:hAnsi="Times New Roman"/>
            <w:sz w:val="24"/>
            <w:szCs w:val="24"/>
            <w:lang w:val="it-IT"/>
          </w:rPr>
          <w:tab/>
        </w:r>
        <w:r w:rsidRPr="00944B3E">
          <w:rPr>
            <w:rFonts w:ascii="Times New Roman" w:hAnsi="Times New Roman"/>
            <w:sz w:val="24"/>
            <w:szCs w:val="24"/>
            <w:lang w:val="it-IT"/>
            <w:rPrChange w:id="21030" w:author="m.hercut" w:date="2012-06-10T16:28:00Z">
              <w:rPr>
                <w:rFonts w:ascii="Cambria" w:hAnsi="Cambria"/>
                <w:b/>
                <w:color w:val="365F91"/>
                <w:sz w:val="24"/>
                <w:szCs w:val="24"/>
                <w:u w:val="single"/>
              </w:rPr>
            </w:rPrChange>
          </w:rPr>
          <w:delText>analizează semestrial stadiul derulării contractelor;</w:delText>
        </w:r>
      </w:del>
    </w:p>
    <w:p w:rsidR="00944B3E" w:rsidRPr="00944B3E" w:rsidRDefault="00944B3E">
      <w:pPr>
        <w:spacing w:after="14"/>
        <w:jc w:val="both"/>
        <w:rPr>
          <w:del w:id="21031" w:author="m.hercut" w:date="2012-06-10T10:01:00Z"/>
          <w:rFonts w:ascii="Times New Roman" w:hAnsi="Times New Roman"/>
          <w:sz w:val="24"/>
          <w:szCs w:val="24"/>
          <w:lang w:val="it-IT"/>
          <w:rPrChange w:id="21032" w:author="m.hercut" w:date="2012-06-10T21:27:00Z">
            <w:rPr>
              <w:del w:id="21033" w:author="m.hercut" w:date="2012-06-10T10:01:00Z"/>
              <w:sz w:val="24"/>
              <w:szCs w:val="24"/>
            </w:rPr>
          </w:rPrChange>
        </w:rPr>
        <w:pPrChange w:id="21034" w:author="m.hercut" w:date="2012-06-10T21:27:00Z">
          <w:pPr/>
        </w:pPrChange>
      </w:pPr>
      <w:del w:id="21035" w:author="m.hercut" w:date="2012-06-10T10:01:00Z">
        <w:r w:rsidRPr="00944B3E">
          <w:rPr>
            <w:rFonts w:ascii="Times New Roman" w:hAnsi="Times New Roman"/>
            <w:sz w:val="24"/>
            <w:szCs w:val="24"/>
            <w:lang w:val="it-IT"/>
            <w:rPrChange w:id="21036" w:author="m.hercut" w:date="2012-06-10T16:28:00Z">
              <w:rPr>
                <w:rFonts w:ascii="Cambria" w:hAnsi="Cambria"/>
                <w:b/>
                <w:color w:val="365F91"/>
                <w:sz w:val="24"/>
                <w:szCs w:val="24"/>
                <w:u w:val="single"/>
              </w:rPr>
            </w:rPrChange>
          </w:rPr>
          <w:delText>l)</w:delText>
        </w:r>
        <w:r>
          <w:rPr>
            <w:rFonts w:ascii="Times New Roman" w:hAnsi="Times New Roman"/>
            <w:sz w:val="24"/>
            <w:szCs w:val="24"/>
            <w:lang w:val="it-IT"/>
          </w:rPr>
          <w:tab/>
        </w:r>
        <w:r w:rsidRPr="00944B3E">
          <w:rPr>
            <w:rFonts w:ascii="Times New Roman" w:hAnsi="Times New Roman"/>
            <w:sz w:val="24"/>
            <w:szCs w:val="24"/>
            <w:lang w:val="it-IT"/>
            <w:rPrChange w:id="21037" w:author="m.hercut" w:date="2012-06-10T16:28:00Z">
              <w:rPr>
                <w:rFonts w:ascii="Cambria" w:hAnsi="Cambria"/>
                <w:b/>
                <w:color w:val="365F91"/>
                <w:sz w:val="24"/>
                <w:szCs w:val="24"/>
                <w:u w:val="single"/>
              </w:rPr>
            </w:rPrChange>
          </w:rPr>
          <w:delText>avizează rapoartele de gestiune anuale, prezentate de preşedintele CNAS, contul de încheiere a exerciţiului bugetar, precum şi raportul anual de activitate;</w:delText>
        </w:r>
      </w:del>
    </w:p>
    <w:p w:rsidR="00944B3E" w:rsidRPr="00944B3E" w:rsidRDefault="00944B3E">
      <w:pPr>
        <w:spacing w:after="14"/>
        <w:jc w:val="both"/>
        <w:rPr>
          <w:del w:id="21038" w:author="m.hercut" w:date="2012-06-10T10:01:00Z"/>
          <w:rFonts w:ascii="Times New Roman" w:hAnsi="Times New Roman"/>
          <w:sz w:val="24"/>
          <w:szCs w:val="24"/>
          <w:lang w:val="it-IT"/>
          <w:rPrChange w:id="21039" w:author="m.hercut" w:date="2012-06-10T21:27:00Z">
            <w:rPr>
              <w:del w:id="21040" w:author="m.hercut" w:date="2012-06-10T10:01:00Z"/>
              <w:sz w:val="24"/>
              <w:szCs w:val="24"/>
            </w:rPr>
          </w:rPrChange>
        </w:rPr>
        <w:pPrChange w:id="21041" w:author="m.hercut" w:date="2012-06-10T21:27:00Z">
          <w:pPr/>
        </w:pPrChange>
      </w:pPr>
      <w:del w:id="21042" w:author="m.hercut" w:date="2012-06-10T10:01:00Z">
        <w:r w:rsidRPr="00944B3E">
          <w:rPr>
            <w:rFonts w:ascii="Times New Roman" w:hAnsi="Times New Roman"/>
            <w:sz w:val="24"/>
            <w:szCs w:val="24"/>
            <w:lang w:val="it-IT"/>
            <w:rPrChange w:id="21043" w:author="m.hercut" w:date="2012-06-10T16:28:00Z">
              <w:rPr>
                <w:rFonts w:ascii="Cambria" w:hAnsi="Cambria"/>
                <w:b/>
                <w:color w:val="365F91"/>
                <w:sz w:val="24"/>
                <w:szCs w:val="24"/>
                <w:u w:val="single"/>
              </w:rPr>
            </w:rPrChange>
          </w:rPr>
          <w:delText>m)</w:delText>
        </w:r>
        <w:r>
          <w:rPr>
            <w:rFonts w:ascii="Times New Roman" w:hAnsi="Times New Roman"/>
            <w:sz w:val="24"/>
            <w:szCs w:val="24"/>
            <w:lang w:val="it-IT"/>
          </w:rPr>
          <w:tab/>
        </w:r>
        <w:r w:rsidRPr="00944B3E">
          <w:rPr>
            <w:rFonts w:ascii="Times New Roman" w:hAnsi="Times New Roman"/>
            <w:sz w:val="24"/>
            <w:szCs w:val="24"/>
            <w:lang w:val="it-IT"/>
            <w:rPrChange w:id="21044" w:author="m.hercut" w:date="2012-06-10T16:28:00Z">
              <w:rPr>
                <w:rFonts w:ascii="Cambria" w:hAnsi="Cambria"/>
                <w:b/>
                <w:color w:val="365F91"/>
                <w:sz w:val="24"/>
                <w:szCs w:val="24"/>
                <w:u w:val="single"/>
              </w:rPr>
            </w:rPrChange>
          </w:rPr>
          <w:delText>aprobă, în baza raportului Curţii de Conturi, bilanţul contabil şi descărcarea gestiunii anului precedent pentru CNAS;</w:delText>
        </w:r>
      </w:del>
    </w:p>
    <w:p w:rsidR="00944B3E" w:rsidRPr="00944B3E" w:rsidRDefault="00944B3E">
      <w:pPr>
        <w:spacing w:after="14"/>
        <w:jc w:val="both"/>
        <w:rPr>
          <w:del w:id="21045" w:author="m.hercut" w:date="2012-06-10T10:01:00Z"/>
          <w:rFonts w:ascii="Times New Roman" w:hAnsi="Times New Roman"/>
          <w:sz w:val="24"/>
          <w:szCs w:val="24"/>
          <w:lang w:val="it-IT"/>
          <w:rPrChange w:id="21046" w:author="m.hercut" w:date="2012-06-10T21:27:00Z">
            <w:rPr>
              <w:del w:id="21047" w:author="m.hercut" w:date="2012-06-10T10:01:00Z"/>
              <w:sz w:val="24"/>
              <w:szCs w:val="24"/>
            </w:rPr>
          </w:rPrChange>
        </w:rPr>
        <w:pPrChange w:id="21048" w:author="m.hercut" w:date="2012-06-10T21:27:00Z">
          <w:pPr/>
        </w:pPrChange>
      </w:pPr>
      <w:del w:id="21049" w:author="m.hercut" w:date="2012-06-10T10:01:00Z">
        <w:r w:rsidRPr="00944B3E">
          <w:rPr>
            <w:rFonts w:ascii="Times New Roman" w:hAnsi="Times New Roman"/>
            <w:sz w:val="24"/>
            <w:szCs w:val="24"/>
            <w:lang w:val="it-IT"/>
            <w:rPrChange w:id="21050" w:author="m.hercut" w:date="2012-06-10T16:28:00Z">
              <w:rPr>
                <w:rFonts w:ascii="Cambria" w:hAnsi="Cambria"/>
                <w:b/>
                <w:color w:val="365F91"/>
                <w:sz w:val="24"/>
                <w:szCs w:val="24"/>
                <w:u w:val="single"/>
              </w:rPr>
            </w:rPrChange>
          </w:rPr>
          <w:delText>n)</w:delText>
        </w:r>
        <w:r>
          <w:rPr>
            <w:rFonts w:ascii="Times New Roman" w:hAnsi="Times New Roman"/>
            <w:sz w:val="24"/>
            <w:szCs w:val="24"/>
            <w:lang w:val="it-IT"/>
          </w:rPr>
          <w:tab/>
        </w:r>
        <w:r w:rsidRPr="00944B3E">
          <w:rPr>
            <w:rFonts w:ascii="Times New Roman" w:hAnsi="Times New Roman"/>
            <w:sz w:val="24"/>
            <w:szCs w:val="24"/>
            <w:lang w:val="it-IT"/>
            <w:rPrChange w:id="21051" w:author="m.hercut" w:date="2012-06-10T16:28:00Z">
              <w:rPr>
                <w:rFonts w:ascii="Cambria" w:hAnsi="Cambria"/>
                <w:b/>
                <w:color w:val="365F91"/>
                <w:sz w:val="24"/>
                <w:szCs w:val="24"/>
                <w:u w:val="single"/>
              </w:rPr>
            </w:rPrChange>
          </w:rPr>
          <w:delText>avizează conform</w:delText>
        </w:r>
      </w:del>
      <w:ins w:id="21052" w:author="Sue Davis" w:date="2012-06-05T20:33:00Z">
        <w:del w:id="21053" w:author="m.hercut" w:date="2012-06-10T10:01:00Z">
          <w:r w:rsidRPr="00944B3E">
            <w:rPr>
              <w:rFonts w:ascii="Times New Roman" w:hAnsi="Times New Roman"/>
              <w:sz w:val="24"/>
              <w:szCs w:val="24"/>
              <w:lang w:val="it-IT"/>
              <w:rPrChange w:id="21054" w:author="m.hercut" w:date="2012-06-10T16:28:00Z">
                <w:rPr>
                  <w:rFonts w:ascii="Cambria" w:hAnsi="Cambria"/>
                  <w:b/>
                  <w:color w:val="365F91"/>
                  <w:sz w:val="24"/>
                  <w:szCs w:val="24"/>
                  <w:u w:val="single"/>
                </w:rPr>
              </w:rPrChange>
            </w:rPr>
            <w:delText>aprobă</w:delText>
          </w:r>
        </w:del>
      </w:ins>
      <w:del w:id="21055" w:author="m.hercut" w:date="2012-06-10T10:01:00Z">
        <w:r w:rsidRPr="00944B3E">
          <w:rPr>
            <w:rFonts w:ascii="Times New Roman" w:hAnsi="Times New Roman"/>
            <w:sz w:val="24"/>
            <w:szCs w:val="24"/>
            <w:lang w:val="it-IT"/>
            <w:rPrChange w:id="21056" w:author="m.hercut" w:date="2012-06-10T16:28:00Z">
              <w:rPr>
                <w:rFonts w:ascii="Cambria" w:hAnsi="Cambria"/>
                <w:b/>
                <w:color w:val="365F91"/>
                <w:sz w:val="24"/>
                <w:szCs w:val="24"/>
                <w:u w:val="single"/>
              </w:rPr>
            </w:rPrChange>
          </w:rPr>
          <w:delText xml:space="preserve"> conform proiectul acordului-cadru şi al normelor metodologice de aplicare a acestuia, precum şi completările şi modificările ulterioare;</w:delText>
        </w:r>
      </w:del>
    </w:p>
    <w:p w:rsidR="00944B3E" w:rsidRPr="00944B3E" w:rsidRDefault="00944B3E">
      <w:pPr>
        <w:spacing w:after="14"/>
        <w:jc w:val="both"/>
        <w:rPr>
          <w:del w:id="21057" w:author="m.hercut" w:date="2012-06-10T10:01:00Z"/>
          <w:rFonts w:ascii="Times New Roman" w:hAnsi="Times New Roman"/>
          <w:sz w:val="24"/>
          <w:szCs w:val="24"/>
          <w:lang w:val="it-IT"/>
          <w:rPrChange w:id="21058" w:author="m.hercut" w:date="2012-06-10T21:27:00Z">
            <w:rPr>
              <w:del w:id="21059" w:author="m.hercut" w:date="2012-06-10T10:01:00Z"/>
              <w:sz w:val="24"/>
              <w:szCs w:val="24"/>
            </w:rPr>
          </w:rPrChange>
        </w:rPr>
        <w:pPrChange w:id="21060" w:author="m.hercut" w:date="2012-06-10T21:27:00Z">
          <w:pPr/>
        </w:pPrChange>
      </w:pPr>
      <w:del w:id="21061" w:author="m.hercut" w:date="2012-06-10T10:01:00Z">
        <w:r w:rsidRPr="00944B3E">
          <w:rPr>
            <w:rFonts w:ascii="Times New Roman" w:hAnsi="Times New Roman"/>
            <w:sz w:val="24"/>
            <w:szCs w:val="24"/>
            <w:lang w:val="it-IT"/>
            <w:rPrChange w:id="21062" w:author="m.hercut" w:date="2012-06-10T16:28:00Z">
              <w:rPr>
                <w:rFonts w:ascii="Cambria" w:hAnsi="Cambria"/>
                <w:b/>
                <w:color w:val="365F91"/>
                <w:sz w:val="24"/>
                <w:szCs w:val="24"/>
                <w:u w:val="single"/>
              </w:rPr>
            </w:rPrChange>
          </w:rPr>
          <w:delText>o)</w:delText>
        </w:r>
        <w:r>
          <w:rPr>
            <w:rFonts w:ascii="Times New Roman" w:hAnsi="Times New Roman"/>
            <w:sz w:val="24"/>
            <w:szCs w:val="24"/>
            <w:lang w:val="it-IT"/>
          </w:rPr>
          <w:tab/>
        </w:r>
        <w:r w:rsidRPr="00944B3E">
          <w:rPr>
            <w:rFonts w:ascii="Times New Roman" w:hAnsi="Times New Roman"/>
            <w:sz w:val="24"/>
            <w:szCs w:val="24"/>
            <w:lang w:val="it-IT"/>
            <w:rPrChange w:id="21063" w:author="m.hercut" w:date="2012-06-10T16:28:00Z">
              <w:rPr>
                <w:rFonts w:ascii="Cambria" w:hAnsi="Cambria"/>
                <w:b/>
                <w:color w:val="365F91"/>
                <w:sz w:val="24"/>
                <w:szCs w:val="24"/>
                <w:u w:val="single"/>
              </w:rPr>
            </w:rPrChange>
          </w:rPr>
          <w:delText>avizează conform lista medicamentelor de care beneficiază asiguraţii cu sau fără contribuţie personală;</w:delText>
        </w:r>
      </w:del>
    </w:p>
    <w:p w:rsidR="00944B3E" w:rsidRPr="00944B3E" w:rsidRDefault="00944B3E">
      <w:pPr>
        <w:spacing w:after="14"/>
        <w:jc w:val="both"/>
        <w:rPr>
          <w:del w:id="21064" w:author="m.hercut" w:date="2012-06-10T10:01:00Z"/>
          <w:rFonts w:ascii="Times New Roman" w:hAnsi="Times New Roman"/>
          <w:sz w:val="24"/>
          <w:szCs w:val="24"/>
          <w:lang w:val="it-IT"/>
          <w:rPrChange w:id="21065" w:author="m.hercut" w:date="2012-06-10T21:27:00Z">
            <w:rPr>
              <w:del w:id="21066" w:author="m.hercut" w:date="2012-06-10T10:01:00Z"/>
              <w:sz w:val="24"/>
              <w:szCs w:val="24"/>
            </w:rPr>
          </w:rPrChange>
        </w:rPr>
        <w:pPrChange w:id="21067" w:author="m.hercut" w:date="2012-06-10T21:27:00Z">
          <w:pPr/>
        </w:pPrChange>
      </w:pPr>
      <w:del w:id="21068" w:author="m.hercut" w:date="2012-06-10T10:01:00Z">
        <w:r w:rsidRPr="00944B3E">
          <w:rPr>
            <w:rFonts w:ascii="Times New Roman" w:hAnsi="Times New Roman"/>
            <w:sz w:val="24"/>
            <w:szCs w:val="24"/>
            <w:lang w:val="it-IT"/>
            <w:rPrChange w:id="21069" w:author="m.hercut" w:date="2012-06-10T16:28:00Z">
              <w:rPr>
                <w:rFonts w:ascii="Cambria" w:hAnsi="Cambria"/>
                <w:b/>
                <w:color w:val="365F91"/>
                <w:sz w:val="24"/>
                <w:szCs w:val="24"/>
                <w:u w:val="single"/>
              </w:rPr>
            </w:rPrChange>
          </w:rPr>
          <w:delText>p)</w:delText>
        </w:r>
        <w:r>
          <w:rPr>
            <w:rFonts w:ascii="Times New Roman" w:hAnsi="Times New Roman"/>
            <w:sz w:val="24"/>
            <w:szCs w:val="24"/>
            <w:lang w:val="it-IT"/>
          </w:rPr>
          <w:tab/>
        </w:r>
        <w:r w:rsidRPr="00944B3E">
          <w:rPr>
            <w:rFonts w:ascii="Times New Roman" w:hAnsi="Times New Roman"/>
            <w:sz w:val="24"/>
            <w:szCs w:val="24"/>
            <w:lang w:val="it-IT"/>
            <w:rPrChange w:id="21070" w:author="m.hercut" w:date="2012-06-10T16:28:00Z">
              <w:rPr>
                <w:rFonts w:ascii="Cambria" w:hAnsi="Cambria"/>
                <w:b/>
                <w:color w:val="365F91"/>
                <w:sz w:val="24"/>
                <w:szCs w:val="24"/>
                <w:u w:val="single"/>
              </w:rPr>
            </w:rPrChange>
          </w:rPr>
          <w:delText>aprobă criteriile privind calitatea asistenţei medicale acordate asiguraţilor;</w:delText>
        </w:r>
      </w:del>
    </w:p>
    <w:p w:rsidR="00944B3E" w:rsidRPr="00944B3E" w:rsidRDefault="00944B3E">
      <w:pPr>
        <w:spacing w:after="14"/>
        <w:jc w:val="both"/>
        <w:rPr>
          <w:del w:id="21071" w:author="m.hercut" w:date="2012-06-10T10:01:00Z"/>
          <w:rFonts w:ascii="Times New Roman" w:hAnsi="Times New Roman"/>
          <w:sz w:val="24"/>
          <w:szCs w:val="24"/>
          <w:lang w:val="it-IT"/>
          <w:rPrChange w:id="21072" w:author="m.hercut" w:date="2012-06-10T21:27:00Z">
            <w:rPr>
              <w:del w:id="21073" w:author="m.hercut" w:date="2012-06-10T10:01:00Z"/>
              <w:sz w:val="24"/>
              <w:szCs w:val="24"/>
            </w:rPr>
          </w:rPrChange>
        </w:rPr>
        <w:pPrChange w:id="21074" w:author="m.hercut" w:date="2012-06-10T21:27:00Z">
          <w:pPr/>
        </w:pPrChange>
      </w:pPr>
      <w:del w:id="21075" w:author="m.hercut" w:date="2012-06-10T10:01:00Z">
        <w:r w:rsidRPr="00944B3E">
          <w:rPr>
            <w:rFonts w:ascii="Times New Roman" w:hAnsi="Times New Roman"/>
            <w:sz w:val="24"/>
            <w:szCs w:val="24"/>
            <w:lang w:val="it-IT"/>
            <w:rPrChange w:id="21076" w:author="m.hercut" w:date="2012-06-10T16:28:00Z">
              <w:rPr>
                <w:rFonts w:ascii="Cambria" w:hAnsi="Cambria"/>
                <w:b/>
                <w:color w:val="365F91"/>
                <w:sz w:val="24"/>
                <w:szCs w:val="24"/>
                <w:u w:val="single"/>
              </w:rPr>
            </w:rPrChange>
          </w:rPr>
          <w:delText>q)</w:delText>
        </w:r>
        <w:r>
          <w:rPr>
            <w:rFonts w:ascii="Times New Roman" w:hAnsi="Times New Roman"/>
            <w:sz w:val="24"/>
            <w:szCs w:val="24"/>
            <w:lang w:val="it-IT"/>
          </w:rPr>
          <w:tab/>
        </w:r>
        <w:r w:rsidRPr="00944B3E">
          <w:rPr>
            <w:rFonts w:ascii="Times New Roman" w:hAnsi="Times New Roman"/>
            <w:sz w:val="24"/>
            <w:szCs w:val="24"/>
            <w:lang w:val="it-IT"/>
            <w:rPrChange w:id="21077" w:author="m.hercut" w:date="2012-06-10T16:28:00Z">
              <w:rPr>
                <w:rFonts w:ascii="Cambria" w:hAnsi="Cambria"/>
                <w:b/>
                <w:color w:val="365F91"/>
                <w:sz w:val="24"/>
                <w:szCs w:val="24"/>
                <w:u w:val="single"/>
              </w:rPr>
            </w:rPrChange>
          </w:rPr>
          <w:delText>avizează organigrama CNAS;</w:delText>
        </w:r>
      </w:del>
    </w:p>
    <w:p w:rsidR="00944B3E" w:rsidRPr="00944B3E" w:rsidRDefault="00944B3E">
      <w:pPr>
        <w:spacing w:after="14"/>
        <w:jc w:val="both"/>
        <w:rPr>
          <w:del w:id="21078" w:author="m.hercut" w:date="2012-06-10T10:01:00Z"/>
          <w:rFonts w:ascii="Times New Roman" w:hAnsi="Times New Roman"/>
          <w:sz w:val="24"/>
          <w:szCs w:val="24"/>
          <w:lang w:val="it-IT"/>
          <w:rPrChange w:id="21079" w:author="m.hercut" w:date="2012-06-10T21:27:00Z">
            <w:rPr>
              <w:del w:id="21080" w:author="m.hercut" w:date="2012-06-10T10:01:00Z"/>
              <w:sz w:val="24"/>
              <w:szCs w:val="24"/>
            </w:rPr>
          </w:rPrChange>
        </w:rPr>
        <w:pPrChange w:id="21081" w:author="m.hercut" w:date="2012-06-10T21:27:00Z">
          <w:pPr/>
        </w:pPrChange>
      </w:pPr>
      <w:del w:id="21082" w:author="m.hercut" w:date="2012-06-10T10:01:00Z">
        <w:r w:rsidRPr="00944B3E">
          <w:rPr>
            <w:rFonts w:ascii="Times New Roman" w:hAnsi="Times New Roman"/>
            <w:sz w:val="24"/>
            <w:szCs w:val="24"/>
            <w:lang w:val="it-IT"/>
            <w:rPrChange w:id="21083" w:author="m.hercut" w:date="2012-06-10T16:28:00Z">
              <w:rPr>
                <w:rFonts w:ascii="Cambria" w:hAnsi="Cambria"/>
                <w:b/>
                <w:color w:val="365F91"/>
                <w:sz w:val="24"/>
                <w:szCs w:val="24"/>
                <w:u w:val="single"/>
              </w:rPr>
            </w:rPrChange>
          </w:rPr>
          <w:delText>r)</w:delText>
        </w:r>
        <w:r>
          <w:rPr>
            <w:rFonts w:ascii="Times New Roman" w:hAnsi="Times New Roman"/>
            <w:sz w:val="24"/>
            <w:szCs w:val="24"/>
            <w:lang w:val="it-IT"/>
          </w:rPr>
          <w:tab/>
        </w:r>
        <w:r w:rsidRPr="00944B3E">
          <w:rPr>
            <w:rFonts w:ascii="Times New Roman" w:hAnsi="Times New Roman"/>
            <w:sz w:val="24"/>
            <w:szCs w:val="24"/>
            <w:lang w:val="it-IT"/>
            <w:rPrChange w:id="21084" w:author="m.hercut" w:date="2012-06-10T16:28:00Z">
              <w:rPr>
                <w:rFonts w:ascii="Cambria" w:hAnsi="Cambria"/>
                <w:b/>
                <w:color w:val="365F91"/>
                <w:sz w:val="24"/>
                <w:szCs w:val="24"/>
                <w:u w:val="single"/>
              </w:rPr>
            </w:rPrChange>
          </w:rPr>
          <w:delText>alte atribuţii acordate prin acte normative în vigoare.</w:delText>
        </w:r>
      </w:del>
    </w:p>
    <w:p w:rsidR="00944B3E" w:rsidRPr="00944B3E" w:rsidRDefault="00944B3E">
      <w:pPr>
        <w:spacing w:after="14"/>
        <w:jc w:val="both"/>
        <w:rPr>
          <w:del w:id="21085" w:author="m.hercut" w:date="2012-06-10T10:01:00Z"/>
          <w:rFonts w:ascii="Times New Roman" w:hAnsi="Times New Roman"/>
          <w:sz w:val="24"/>
          <w:szCs w:val="24"/>
          <w:lang w:val="it-IT"/>
          <w:rPrChange w:id="21086" w:author="m.hercut" w:date="2012-06-10T21:27:00Z">
            <w:rPr>
              <w:del w:id="21087" w:author="m.hercut" w:date="2012-06-10T10:01:00Z"/>
              <w:sz w:val="24"/>
              <w:szCs w:val="24"/>
            </w:rPr>
          </w:rPrChange>
        </w:rPr>
        <w:pPrChange w:id="21088" w:author="m.hercut" w:date="2012-06-10T21:27:00Z">
          <w:pPr/>
        </w:pPrChange>
      </w:pPr>
    </w:p>
    <w:p w:rsidR="00944B3E" w:rsidRPr="00944B3E" w:rsidRDefault="00944B3E">
      <w:pPr>
        <w:spacing w:after="14"/>
        <w:jc w:val="both"/>
        <w:rPr>
          <w:del w:id="21089" w:author="m.hercut" w:date="2012-06-10T10:01:00Z"/>
          <w:rFonts w:ascii="Times New Roman" w:hAnsi="Times New Roman"/>
          <w:sz w:val="24"/>
          <w:szCs w:val="24"/>
          <w:lang w:val="it-IT"/>
          <w:rPrChange w:id="21090" w:author="m.hercut" w:date="2012-06-10T21:27:00Z">
            <w:rPr>
              <w:del w:id="21091" w:author="m.hercut" w:date="2012-06-10T10:01:00Z"/>
              <w:sz w:val="24"/>
              <w:szCs w:val="24"/>
            </w:rPr>
          </w:rPrChange>
        </w:rPr>
        <w:pPrChange w:id="21092" w:author="m.hercut" w:date="2012-06-10T21:27:00Z">
          <w:pPr/>
        </w:pPrChange>
      </w:pPr>
    </w:p>
    <w:p w:rsidR="00944B3E" w:rsidRPr="00944B3E" w:rsidRDefault="00944B3E">
      <w:pPr>
        <w:spacing w:after="14"/>
        <w:jc w:val="both"/>
        <w:rPr>
          <w:del w:id="21093" w:author="m.hercut" w:date="2012-06-10T10:01:00Z"/>
          <w:rFonts w:ascii="Times New Roman" w:hAnsi="Times New Roman"/>
          <w:sz w:val="24"/>
          <w:szCs w:val="24"/>
          <w:lang w:val="it-IT"/>
          <w:rPrChange w:id="21094" w:author="m.hercut" w:date="2012-06-10T21:27:00Z">
            <w:rPr>
              <w:del w:id="21095" w:author="m.hercut" w:date="2012-06-10T10:01:00Z"/>
              <w:sz w:val="24"/>
              <w:szCs w:val="24"/>
              <w:lang w:val="it-IT"/>
            </w:rPr>
          </w:rPrChange>
        </w:rPr>
        <w:pPrChange w:id="21096" w:author="m.hercut" w:date="2012-06-10T21:27:00Z">
          <w:pPr/>
        </w:pPrChange>
      </w:pPr>
      <w:del w:id="21097" w:author="m.hercut" w:date="2012-06-10T10:01:00Z">
        <w:r w:rsidRPr="00944B3E">
          <w:rPr>
            <w:rFonts w:ascii="Times New Roman" w:hAnsi="Times New Roman"/>
            <w:sz w:val="24"/>
            <w:szCs w:val="24"/>
            <w:lang w:val="it-IT"/>
            <w:rPrChange w:id="21098" w:author="m.hercut" w:date="2012-06-10T16:28:00Z">
              <w:rPr>
                <w:rFonts w:ascii="Cambria" w:hAnsi="Cambria"/>
                <w:b/>
                <w:color w:val="365F91"/>
                <w:sz w:val="24"/>
                <w:szCs w:val="24"/>
                <w:u w:val="single"/>
              </w:rPr>
            </w:rPrChange>
          </w:rPr>
          <w:delText>Art. 16</w:delText>
        </w:r>
        <w:r>
          <w:rPr>
            <w:rFonts w:ascii="Times New Roman" w:hAnsi="Times New Roman"/>
            <w:sz w:val="24"/>
            <w:szCs w:val="24"/>
            <w:lang w:val="it-IT"/>
          </w:rPr>
          <w:tab/>
        </w:r>
      </w:del>
    </w:p>
    <w:p w:rsidR="00944B3E" w:rsidRPr="00944B3E" w:rsidRDefault="00944B3E">
      <w:pPr>
        <w:spacing w:after="14"/>
        <w:jc w:val="both"/>
        <w:rPr>
          <w:del w:id="21099" w:author="m.hercut" w:date="2012-06-10T10:01:00Z"/>
          <w:rFonts w:ascii="Times New Roman" w:hAnsi="Times New Roman"/>
          <w:sz w:val="24"/>
          <w:szCs w:val="24"/>
          <w:lang w:val="it-IT"/>
          <w:rPrChange w:id="21100" w:author="m.hercut" w:date="2012-06-10T21:27:00Z">
            <w:rPr>
              <w:del w:id="21101" w:author="m.hercut" w:date="2012-06-10T10:01:00Z"/>
              <w:sz w:val="24"/>
              <w:szCs w:val="24"/>
            </w:rPr>
          </w:rPrChange>
        </w:rPr>
        <w:pPrChange w:id="21102" w:author="m.hercut" w:date="2012-06-10T21:27:00Z">
          <w:pPr/>
        </w:pPrChange>
      </w:pPr>
      <w:del w:id="21103" w:author="m.hercut" w:date="2012-06-10T10:01:00Z">
        <w:r w:rsidRPr="00944B3E">
          <w:rPr>
            <w:rFonts w:ascii="Times New Roman" w:hAnsi="Times New Roman"/>
            <w:sz w:val="24"/>
            <w:szCs w:val="24"/>
            <w:lang w:val="it-IT"/>
            <w:rPrChange w:id="21104" w:author="m.hercut" w:date="2012-06-10T16:28:00Z">
              <w:rPr>
                <w:rFonts w:ascii="Cambria" w:hAnsi="Cambria"/>
                <w:b/>
                <w:color w:val="365F91"/>
                <w:sz w:val="24"/>
                <w:szCs w:val="24"/>
                <w:u w:val="single"/>
              </w:rPr>
            </w:rPrChange>
          </w:rPr>
          <w:delText xml:space="preserve">Atribuţiile principale ale directorului general al CNAS sunt </w:delText>
        </w:r>
      </w:del>
      <w:ins w:id="21105" w:author="Sue Davis" w:date="2012-06-05T20:43:00Z">
        <w:del w:id="21106" w:author="m.hercut" w:date="2012-06-10T10:01:00Z">
          <w:r w:rsidRPr="00944B3E">
            <w:rPr>
              <w:rFonts w:ascii="Times New Roman" w:hAnsi="Times New Roman"/>
              <w:sz w:val="24"/>
              <w:szCs w:val="24"/>
              <w:lang w:val="it-IT"/>
              <w:rPrChange w:id="21107" w:author="m.hercut" w:date="2012-06-10T16:28:00Z">
                <w:rPr>
                  <w:rFonts w:ascii="Cambria" w:hAnsi="Cambria"/>
                  <w:b/>
                  <w:color w:val="365F91"/>
                  <w:sz w:val="24"/>
                  <w:szCs w:val="24"/>
                  <w:u w:val="single"/>
                </w:rPr>
              </w:rPrChange>
            </w:rPr>
            <w:delText>stabilite prin ordin al preşedintelui CNAS,</w:delText>
          </w:r>
        </w:del>
      </w:ins>
      <w:ins w:id="21108" w:author="Sue Davis" w:date="2012-06-05T20:44:00Z">
        <w:del w:id="21109" w:author="m.hercut" w:date="2012-06-10T10:01:00Z">
          <w:r w:rsidRPr="00944B3E">
            <w:rPr>
              <w:rFonts w:ascii="Times New Roman" w:hAnsi="Times New Roman"/>
              <w:sz w:val="24"/>
              <w:szCs w:val="24"/>
              <w:lang w:val="it-IT"/>
              <w:rPrChange w:id="21110" w:author="m.hercut" w:date="2012-06-10T16:28:00Z">
                <w:rPr>
                  <w:rFonts w:ascii="Cambria" w:hAnsi="Cambria"/>
                  <w:b/>
                  <w:color w:val="365F91"/>
                  <w:sz w:val="24"/>
                  <w:szCs w:val="24"/>
                  <w:u w:val="single"/>
                </w:rPr>
              </w:rPrChange>
            </w:rPr>
            <w:delText xml:space="preserve"> cu aprobarea consiliului de administraţie, </w:delText>
          </w:r>
        </w:del>
      </w:ins>
      <w:ins w:id="21111" w:author="Sue Davis" w:date="2012-06-05T20:43:00Z">
        <w:del w:id="21112" w:author="m.hercut" w:date="2012-06-10T10:01:00Z">
          <w:r w:rsidRPr="00944B3E">
            <w:rPr>
              <w:rFonts w:ascii="Times New Roman" w:hAnsi="Times New Roman"/>
              <w:sz w:val="24"/>
              <w:szCs w:val="24"/>
              <w:lang w:val="it-IT"/>
              <w:rPrChange w:id="21113" w:author="m.hercut" w:date="2012-06-10T16:28:00Z">
                <w:rPr>
                  <w:rFonts w:ascii="Cambria" w:hAnsi="Cambria"/>
                  <w:b/>
                  <w:color w:val="365F91"/>
                  <w:sz w:val="24"/>
                  <w:szCs w:val="24"/>
                  <w:u w:val="single"/>
                </w:rPr>
              </w:rPrChange>
            </w:rPr>
            <w:delText xml:space="preserve"> în condiţiile legii. </w:delText>
          </w:r>
        </w:del>
      </w:ins>
      <w:del w:id="21114" w:author="m.hercut" w:date="2012-06-10T10:01:00Z">
        <w:r w:rsidRPr="00944B3E">
          <w:rPr>
            <w:rFonts w:ascii="Times New Roman" w:hAnsi="Times New Roman"/>
            <w:sz w:val="24"/>
            <w:szCs w:val="24"/>
            <w:lang w:val="it-IT"/>
            <w:rPrChange w:id="21115" w:author="m.hercut" w:date="2012-06-10T16:28:00Z">
              <w:rPr>
                <w:rFonts w:ascii="Cambria" w:hAnsi="Cambria"/>
                <w:b/>
                <w:color w:val="365F91"/>
                <w:sz w:val="24"/>
                <w:szCs w:val="24"/>
                <w:u w:val="single"/>
              </w:rPr>
            </w:rPrChange>
          </w:rPr>
          <w:delText>următoarele:</w:delText>
        </w:r>
      </w:del>
    </w:p>
    <w:p w:rsidR="00944B3E" w:rsidRPr="00944B3E" w:rsidRDefault="00944B3E">
      <w:pPr>
        <w:spacing w:after="14"/>
        <w:jc w:val="both"/>
        <w:rPr>
          <w:del w:id="21116" w:author="m.hercut" w:date="2012-06-10T10:01:00Z"/>
          <w:rFonts w:ascii="Times New Roman" w:hAnsi="Times New Roman"/>
          <w:sz w:val="24"/>
          <w:szCs w:val="24"/>
          <w:lang w:val="it-IT"/>
          <w:rPrChange w:id="21117" w:author="m.hercut" w:date="2012-06-10T21:27:00Z">
            <w:rPr>
              <w:del w:id="21118" w:author="m.hercut" w:date="2012-06-10T10:01:00Z"/>
              <w:sz w:val="24"/>
              <w:szCs w:val="24"/>
            </w:rPr>
          </w:rPrChange>
        </w:rPr>
        <w:pPrChange w:id="21119" w:author="m.hercut" w:date="2012-06-10T21:27:00Z">
          <w:pPr/>
        </w:pPrChange>
      </w:pPr>
      <w:del w:id="21120" w:author="m.hercut" w:date="2012-06-10T10:01:00Z">
        <w:r w:rsidRPr="00944B3E">
          <w:rPr>
            <w:rFonts w:ascii="Times New Roman" w:hAnsi="Times New Roman"/>
            <w:sz w:val="24"/>
            <w:szCs w:val="24"/>
            <w:lang w:val="it-IT"/>
            <w:rPrChange w:id="21121" w:author="m.hercut" w:date="2012-06-10T16:28:00Z">
              <w:rPr>
                <w:rFonts w:ascii="Cambria" w:hAnsi="Cambria"/>
                <w:b/>
                <w:color w:val="365F91"/>
                <w:sz w:val="24"/>
                <w:szCs w:val="24"/>
                <w:u w:val="single"/>
              </w:rPr>
            </w:rPrChange>
          </w:rPr>
          <w:delText>a)</w:delText>
        </w:r>
        <w:r>
          <w:rPr>
            <w:rFonts w:ascii="Times New Roman" w:hAnsi="Times New Roman"/>
            <w:sz w:val="24"/>
            <w:szCs w:val="24"/>
            <w:lang w:val="it-IT"/>
          </w:rPr>
          <w:tab/>
        </w:r>
        <w:r w:rsidRPr="00944B3E">
          <w:rPr>
            <w:rFonts w:ascii="Times New Roman" w:hAnsi="Times New Roman"/>
            <w:sz w:val="24"/>
            <w:szCs w:val="24"/>
            <w:lang w:val="it-IT"/>
            <w:rPrChange w:id="21122" w:author="m.hercut" w:date="2012-06-10T16:28:00Z">
              <w:rPr>
                <w:rFonts w:ascii="Cambria" w:hAnsi="Cambria"/>
                <w:b/>
                <w:color w:val="365F91"/>
                <w:sz w:val="24"/>
                <w:szCs w:val="24"/>
                <w:u w:val="single"/>
              </w:rPr>
            </w:rPrChange>
          </w:rPr>
          <w:delText>aplică normele de gestiune, regulamentele de organizare şi de funcţionare şi procedurile administrative unitare;</w:delText>
        </w:r>
      </w:del>
    </w:p>
    <w:p w:rsidR="00944B3E" w:rsidRPr="00944B3E" w:rsidRDefault="00944B3E">
      <w:pPr>
        <w:spacing w:after="14"/>
        <w:jc w:val="both"/>
        <w:rPr>
          <w:del w:id="21123" w:author="m.hercut" w:date="2012-06-10T10:01:00Z"/>
          <w:rFonts w:ascii="Times New Roman" w:hAnsi="Times New Roman"/>
          <w:sz w:val="24"/>
          <w:szCs w:val="24"/>
          <w:lang w:val="it-IT"/>
          <w:rPrChange w:id="21124" w:author="m.hercut" w:date="2012-06-10T21:27:00Z">
            <w:rPr>
              <w:del w:id="21125" w:author="m.hercut" w:date="2012-06-10T10:01:00Z"/>
              <w:sz w:val="24"/>
              <w:szCs w:val="24"/>
            </w:rPr>
          </w:rPrChange>
        </w:rPr>
        <w:pPrChange w:id="21126" w:author="m.hercut" w:date="2012-06-10T21:27:00Z">
          <w:pPr/>
        </w:pPrChange>
      </w:pPr>
      <w:del w:id="21127" w:author="m.hercut" w:date="2012-06-10T10:01:00Z">
        <w:r w:rsidRPr="00944B3E">
          <w:rPr>
            <w:rFonts w:ascii="Times New Roman" w:hAnsi="Times New Roman"/>
            <w:sz w:val="24"/>
            <w:szCs w:val="24"/>
            <w:lang w:val="it-IT"/>
            <w:rPrChange w:id="21128" w:author="m.hercut" w:date="2012-06-10T16:28:00Z">
              <w:rPr>
                <w:rFonts w:ascii="Cambria" w:hAnsi="Cambria"/>
                <w:b/>
                <w:color w:val="365F91"/>
                <w:sz w:val="24"/>
                <w:szCs w:val="24"/>
                <w:u w:val="single"/>
              </w:rPr>
            </w:rPrChange>
          </w:rPr>
          <w:delText>b)</w:delText>
        </w:r>
        <w:r>
          <w:rPr>
            <w:rFonts w:ascii="Times New Roman" w:hAnsi="Times New Roman"/>
            <w:sz w:val="24"/>
            <w:szCs w:val="24"/>
            <w:lang w:val="it-IT"/>
          </w:rPr>
          <w:tab/>
        </w:r>
        <w:r w:rsidRPr="00944B3E">
          <w:rPr>
            <w:rFonts w:ascii="Times New Roman" w:hAnsi="Times New Roman"/>
            <w:sz w:val="24"/>
            <w:szCs w:val="24"/>
            <w:lang w:val="it-IT"/>
            <w:rPrChange w:id="21129" w:author="m.hercut" w:date="2012-06-10T16:28:00Z">
              <w:rPr>
                <w:rFonts w:ascii="Cambria" w:hAnsi="Cambria"/>
                <w:b/>
                <w:color w:val="365F91"/>
                <w:sz w:val="24"/>
                <w:szCs w:val="24"/>
                <w:u w:val="single"/>
              </w:rPr>
            </w:rPrChange>
          </w:rPr>
          <w:delText>organizează şi coordonează activitatea de control al execuţiei contractelor de furnizare de servicii de sănătate;</w:delText>
        </w:r>
      </w:del>
    </w:p>
    <w:p w:rsidR="00944B3E" w:rsidRPr="00944B3E" w:rsidRDefault="00944B3E">
      <w:pPr>
        <w:spacing w:after="14"/>
        <w:jc w:val="both"/>
        <w:rPr>
          <w:del w:id="21130" w:author="m.hercut" w:date="2012-06-10T10:01:00Z"/>
          <w:rFonts w:ascii="Times New Roman" w:hAnsi="Times New Roman"/>
          <w:sz w:val="24"/>
          <w:szCs w:val="24"/>
          <w:lang w:val="it-IT"/>
          <w:rPrChange w:id="21131" w:author="m.hercut" w:date="2012-06-10T21:27:00Z">
            <w:rPr>
              <w:del w:id="21132" w:author="m.hercut" w:date="2012-06-10T10:01:00Z"/>
              <w:sz w:val="24"/>
              <w:szCs w:val="24"/>
            </w:rPr>
          </w:rPrChange>
        </w:rPr>
        <w:pPrChange w:id="21133" w:author="m.hercut" w:date="2012-06-10T21:27:00Z">
          <w:pPr/>
        </w:pPrChange>
      </w:pPr>
      <w:del w:id="21134" w:author="m.hercut" w:date="2012-06-10T10:01:00Z">
        <w:r w:rsidRPr="00944B3E">
          <w:rPr>
            <w:rFonts w:ascii="Times New Roman" w:hAnsi="Times New Roman"/>
            <w:sz w:val="24"/>
            <w:szCs w:val="24"/>
            <w:lang w:val="it-IT"/>
            <w:rPrChange w:id="21135" w:author="m.hercut" w:date="2012-06-10T16:28:00Z">
              <w:rPr>
                <w:rFonts w:ascii="Cambria" w:hAnsi="Cambria"/>
                <w:b/>
                <w:color w:val="365F91"/>
                <w:sz w:val="24"/>
                <w:szCs w:val="24"/>
                <w:u w:val="single"/>
              </w:rPr>
            </w:rPrChange>
          </w:rPr>
          <w:delText>c)</w:delText>
        </w:r>
        <w:r>
          <w:rPr>
            <w:rFonts w:ascii="Times New Roman" w:hAnsi="Times New Roman"/>
            <w:sz w:val="24"/>
            <w:szCs w:val="24"/>
            <w:lang w:val="it-IT"/>
          </w:rPr>
          <w:tab/>
        </w:r>
        <w:r w:rsidRPr="00944B3E">
          <w:rPr>
            <w:rFonts w:ascii="Times New Roman" w:hAnsi="Times New Roman"/>
            <w:sz w:val="24"/>
            <w:szCs w:val="24"/>
            <w:lang w:val="it-IT"/>
            <w:rPrChange w:id="21136" w:author="m.hercut" w:date="2012-06-10T16:28:00Z">
              <w:rPr>
                <w:rFonts w:ascii="Cambria" w:hAnsi="Cambria"/>
                <w:b/>
                <w:color w:val="365F91"/>
                <w:sz w:val="24"/>
                <w:szCs w:val="24"/>
                <w:u w:val="single"/>
              </w:rPr>
            </w:rPrChange>
          </w:rPr>
          <w:delText>propune programe de acţiuni de îmbunătăţire a disciplinei financiare;</w:delText>
        </w:r>
      </w:del>
    </w:p>
    <w:p w:rsidR="00944B3E" w:rsidRPr="00944B3E" w:rsidRDefault="00944B3E">
      <w:pPr>
        <w:spacing w:after="14"/>
        <w:jc w:val="both"/>
        <w:rPr>
          <w:del w:id="21137" w:author="m.hercut" w:date="2012-06-10T10:01:00Z"/>
          <w:rFonts w:ascii="Times New Roman" w:hAnsi="Times New Roman"/>
          <w:sz w:val="24"/>
          <w:szCs w:val="24"/>
          <w:lang w:val="it-IT"/>
          <w:rPrChange w:id="21138" w:author="m.hercut" w:date="2012-06-10T21:27:00Z">
            <w:rPr>
              <w:del w:id="21139" w:author="m.hercut" w:date="2012-06-10T10:01:00Z"/>
              <w:sz w:val="24"/>
              <w:szCs w:val="24"/>
            </w:rPr>
          </w:rPrChange>
        </w:rPr>
        <w:pPrChange w:id="21140" w:author="m.hercut" w:date="2012-06-10T21:27:00Z">
          <w:pPr/>
        </w:pPrChange>
      </w:pPr>
      <w:del w:id="21141" w:author="m.hercut" w:date="2012-06-10T10:01:00Z">
        <w:r w:rsidRPr="00944B3E">
          <w:rPr>
            <w:rFonts w:ascii="Times New Roman" w:hAnsi="Times New Roman"/>
            <w:sz w:val="24"/>
            <w:szCs w:val="24"/>
            <w:lang w:val="it-IT"/>
            <w:rPrChange w:id="21142" w:author="m.hercut" w:date="2012-06-10T16:28:00Z">
              <w:rPr>
                <w:rFonts w:ascii="Cambria" w:hAnsi="Cambria"/>
                <w:b/>
                <w:color w:val="365F91"/>
                <w:sz w:val="24"/>
                <w:szCs w:val="24"/>
                <w:u w:val="single"/>
              </w:rPr>
            </w:rPrChange>
          </w:rPr>
          <w:delText>d)</w:delText>
        </w:r>
        <w:r>
          <w:rPr>
            <w:rFonts w:ascii="Times New Roman" w:hAnsi="Times New Roman"/>
            <w:sz w:val="24"/>
            <w:szCs w:val="24"/>
            <w:lang w:val="it-IT"/>
          </w:rPr>
          <w:tab/>
        </w:r>
        <w:r w:rsidRPr="00944B3E">
          <w:rPr>
            <w:rFonts w:ascii="Times New Roman" w:hAnsi="Times New Roman"/>
            <w:sz w:val="24"/>
            <w:szCs w:val="24"/>
            <w:lang w:val="it-IT"/>
            <w:rPrChange w:id="21143" w:author="m.hercut" w:date="2012-06-10T16:28:00Z">
              <w:rPr>
                <w:rFonts w:ascii="Cambria" w:hAnsi="Cambria"/>
                <w:b/>
                <w:color w:val="365F91"/>
                <w:sz w:val="24"/>
                <w:szCs w:val="24"/>
                <w:u w:val="single"/>
              </w:rPr>
            </w:rPrChange>
          </w:rPr>
          <w:delText>stabileşte modalitatea de contractare, cu respectarea acordului-cadru;</w:delText>
        </w:r>
      </w:del>
    </w:p>
    <w:p w:rsidR="00944B3E" w:rsidRPr="00944B3E" w:rsidRDefault="00944B3E">
      <w:pPr>
        <w:spacing w:after="14"/>
        <w:jc w:val="both"/>
        <w:rPr>
          <w:del w:id="21144" w:author="m.hercut" w:date="2012-06-10T10:01:00Z"/>
          <w:rFonts w:ascii="Times New Roman" w:hAnsi="Times New Roman"/>
          <w:sz w:val="24"/>
          <w:szCs w:val="24"/>
          <w:lang w:val="it-IT"/>
          <w:rPrChange w:id="21145" w:author="m.hercut" w:date="2012-06-10T21:27:00Z">
            <w:rPr>
              <w:del w:id="21146" w:author="m.hercut" w:date="2012-06-10T10:01:00Z"/>
              <w:sz w:val="24"/>
              <w:szCs w:val="24"/>
            </w:rPr>
          </w:rPrChange>
        </w:rPr>
        <w:pPrChange w:id="21147" w:author="m.hercut" w:date="2012-06-10T21:27:00Z">
          <w:pPr/>
        </w:pPrChange>
      </w:pPr>
      <w:del w:id="21148" w:author="m.hercut" w:date="2012-06-10T10:01:00Z">
        <w:r w:rsidRPr="00944B3E">
          <w:rPr>
            <w:rFonts w:ascii="Times New Roman" w:hAnsi="Times New Roman"/>
            <w:sz w:val="24"/>
            <w:szCs w:val="24"/>
            <w:lang w:val="it-IT"/>
            <w:rPrChange w:id="21149" w:author="m.hercut" w:date="2012-06-10T16:28:00Z">
              <w:rPr>
                <w:rFonts w:ascii="Cambria" w:hAnsi="Cambria"/>
                <w:b/>
                <w:color w:val="365F91"/>
                <w:sz w:val="24"/>
                <w:szCs w:val="24"/>
                <w:u w:val="single"/>
              </w:rPr>
            </w:rPrChange>
          </w:rPr>
          <w:delText>e)</w:delText>
        </w:r>
        <w:r>
          <w:rPr>
            <w:rFonts w:ascii="Times New Roman" w:hAnsi="Times New Roman"/>
            <w:sz w:val="24"/>
            <w:szCs w:val="24"/>
            <w:lang w:val="it-IT"/>
          </w:rPr>
          <w:tab/>
        </w:r>
        <w:r w:rsidRPr="00944B3E">
          <w:rPr>
            <w:rFonts w:ascii="Times New Roman" w:hAnsi="Times New Roman"/>
            <w:sz w:val="24"/>
            <w:szCs w:val="24"/>
            <w:lang w:val="it-IT"/>
            <w:rPrChange w:id="21150" w:author="m.hercut" w:date="2012-06-10T16:28:00Z">
              <w:rPr>
                <w:rFonts w:ascii="Cambria" w:hAnsi="Cambria"/>
                <w:b/>
                <w:color w:val="365F91"/>
                <w:sz w:val="24"/>
                <w:szCs w:val="24"/>
                <w:u w:val="single"/>
              </w:rPr>
            </w:rPrChange>
          </w:rPr>
          <w:delText>organizează împreună cu alte structuri abilitate controale privind respectarea drepturilor asiguraţilor şi propune măsuri în caz de nerespectare a acestora;</w:delText>
        </w:r>
      </w:del>
    </w:p>
    <w:p w:rsidR="00944B3E" w:rsidRPr="00944B3E" w:rsidRDefault="00944B3E">
      <w:pPr>
        <w:spacing w:after="14"/>
        <w:jc w:val="both"/>
        <w:rPr>
          <w:del w:id="21151" w:author="m.hercut" w:date="2012-06-10T10:01:00Z"/>
          <w:rFonts w:ascii="Times New Roman" w:hAnsi="Times New Roman"/>
          <w:sz w:val="24"/>
          <w:szCs w:val="24"/>
          <w:lang w:val="it-IT"/>
          <w:rPrChange w:id="21152" w:author="m.hercut" w:date="2012-06-10T21:27:00Z">
            <w:rPr>
              <w:del w:id="21153" w:author="m.hercut" w:date="2012-06-10T10:01:00Z"/>
              <w:sz w:val="24"/>
              <w:szCs w:val="24"/>
            </w:rPr>
          </w:rPrChange>
        </w:rPr>
        <w:pPrChange w:id="21154" w:author="m.hercut" w:date="2012-06-10T21:27:00Z">
          <w:pPr/>
        </w:pPrChange>
      </w:pPr>
      <w:del w:id="21155" w:author="m.hercut" w:date="2012-06-10T10:01:00Z">
        <w:r w:rsidRPr="00944B3E">
          <w:rPr>
            <w:rFonts w:ascii="Times New Roman" w:hAnsi="Times New Roman"/>
            <w:sz w:val="24"/>
            <w:szCs w:val="24"/>
            <w:lang w:val="it-IT"/>
            <w:rPrChange w:id="21156" w:author="m.hercut" w:date="2012-06-10T16:28:00Z">
              <w:rPr>
                <w:rFonts w:ascii="Cambria" w:hAnsi="Cambria"/>
                <w:b/>
                <w:color w:val="365F91"/>
                <w:sz w:val="24"/>
                <w:szCs w:val="24"/>
                <w:u w:val="single"/>
              </w:rPr>
            </w:rPrChange>
          </w:rPr>
          <w:delText>f)</w:delText>
        </w:r>
        <w:r>
          <w:rPr>
            <w:rFonts w:ascii="Times New Roman" w:hAnsi="Times New Roman"/>
            <w:sz w:val="24"/>
            <w:szCs w:val="24"/>
            <w:lang w:val="it-IT"/>
          </w:rPr>
          <w:tab/>
        </w:r>
        <w:r w:rsidRPr="00944B3E">
          <w:rPr>
            <w:rFonts w:ascii="Times New Roman" w:hAnsi="Times New Roman"/>
            <w:sz w:val="24"/>
            <w:szCs w:val="24"/>
            <w:lang w:val="it-IT"/>
            <w:rPrChange w:id="21157" w:author="m.hercut" w:date="2012-06-10T16:28:00Z">
              <w:rPr>
                <w:rFonts w:ascii="Cambria" w:hAnsi="Cambria"/>
                <w:b/>
                <w:color w:val="365F91"/>
                <w:sz w:val="24"/>
                <w:szCs w:val="24"/>
                <w:u w:val="single"/>
              </w:rPr>
            </w:rPrChange>
          </w:rPr>
          <w:delText>supraveghează şi controlează organizarea şi funcţionarea sistemului de asigurări obligatorii de sănătate şi prezintă anual rapoarte, pe care le dă publicităţii;</w:delText>
        </w:r>
      </w:del>
    </w:p>
    <w:p w:rsidR="00944B3E" w:rsidRPr="00944B3E" w:rsidRDefault="00944B3E">
      <w:pPr>
        <w:spacing w:after="14"/>
        <w:jc w:val="both"/>
        <w:rPr>
          <w:del w:id="21158" w:author="m.hercut" w:date="2012-06-10T10:01:00Z"/>
          <w:rFonts w:ascii="Times New Roman" w:hAnsi="Times New Roman"/>
          <w:sz w:val="24"/>
          <w:szCs w:val="24"/>
          <w:lang w:val="it-IT"/>
          <w:rPrChange w:id="21159" w:author="m.hercut" w:date="2012-06-10T21:27:00Z">
            <w:rPr>
              <w:del w:id="21160" w:author="m.hercut" w:date="2012-06-10T10:01:00Z"/>
              <w:sz w:val="24"/>
              <w:szCs w:val="24"/>
            </w:rPr>
          </w:rPrChange>
        </w:rPr>
        <w:pPrChange w:id="21161" w:author="m.hercut" w:date="2012-06-10T21:27:00Z">
          <w:pPr/>
        </w:pPrChange>
      </w:pPr>
      <w:del w:id="21162" w:author="m.hercut" w:date="2012-06-10T10:01:00Z">
        <w:r w:rsidRPr="00944B3E">
          <w:rPr>
            <w:rFonts w:ascii="Times New Roman" w:hAnsi="Times New Roman"/>
            <w:sz w:val="24"/>
            <w:szCs w:val="24"/>
            <w:lang w:val="it-IT"/>
            <w:rPrChange w:id="21163" w:author="m.hercut" w:date="2012-06-10T16:28:00Z">
              <w:rPr>
                <w:rFonts w:ascii="Cambria" w:hAnsi="Cambria"/>
                <w:b/>
                <w:color w:val="365F91"/>
                <w:sz w:val="24"/>
                <w:szCs w:val="24"/>
                <w:u w:val="single"/>
              </w:rPr>
            </w:rPrChange>
          </w:rPr>
          <w:delText>g)</w:delText>
        </w:r>
        <w:r>
          <w:rPr>
            <w:rFonts w:ascii="Times New Roman" w:hAnsi="Times New Roman"/>
            <w:sz w:val="24"/>
            <w:szCs w:val="24"/>
            <w:lang w:val="it-IT"/>
          </w:rPr>
          <w:tab/>
        </w:r>
        <w:r w:rsidRPr="00944B3E">
          <w:rPr>
            <w:rFonts w:ascii="Times New Roman" w:hAnsi="Times New Roman"/>
            <w:sz w:val="24"/>
            <w:szCs w:val="24"/>
            <w:lang w:val="it-IT"/>
            <w:rPrChange w:id="21164" w:author="m.hercut" w:date="2012-06-10T16:28:00Z">
              <w:rPr>
                <w:rFonts w:ascii="Cambria" w:hAnsi="Cambria"/>
                <w:b/>
                <w:color w:val="365F91"/>
                <w:sz w:val="24"/>
                <w:szCs w:val="24"/>
                <w:u w:val="single"/>
              </w:rPr>
            </w:rPrChange>
          </w:rPr>
          <w:delText>numeşte, sancţionează şi eliberează din funcţie personalul CNAS;</w:delText>
        </w:r>
      </w:del>
    </w:p>
    <w:p w:rsidR="00944B3E" w:rsidRPr="00944B3E" w:rsidRDefault="00944B3E">
      <w:pPr>
        <w:spacing w:after="14"/>
        <w:jc w:val="both"/>
        <w:rPr>
          <w:del w:id="21165" w:author="m.hercut" w:date="2012-06-10T10:01:00Z"/>
          <w:rFonts w:ascii="Times New Roman" w:hAnsi="Times New Roman"/>
          <w:sz w:val="24"/>
          <w:szCs w:val="24"/>
          <w:lang w:val="it-IT"/>
          <w:rPrChange w:id="21166" w:author="m.hercut" w:date="2012-06-10T21:27:00Z">
            <w:rPr>
              <w:del w:id="21167" w:author="m.hercut" w:date="2012-06-10T10:01:00Z"/>
              <w:sz w:val="24"/>
              <w:szCs w:val="24"/>
            </w:rPr>
          </w:rPrChange>
        </w:rPr>
        <w:pPrChange w:id="21168" w:author="m.hercut" w:date="2012-06-10T21:27:00Z">
          <w:pPr/>
        </w:pPrChange>
      </w:pPr>
      <w:del w:id="21169" w:author="m.hercut" w:date="2012-06-10T10:01:00Z">
        <w:r w:rsidRPr="00944B3E">
          <w:rPr>
            <w:rFonts w:ascii="Times New Roman" w:hAnsi="Times New Roman"/>
            <w:sz w:val="24"/>
            <w:szCs w:val="24"/>
            <w:lang w:val="it-IT"/>
            <w:rPrChange w:id="21170" w:author="m.hercut" w:date="2012-06-10T16:28:00Z">
              <w:rPr>
                <w:rFonts w:ascii="Cambria" w:hAnsi="Cambria"/>
                <w:b/>
                <w:color w:val="365F91"/>
                <w:sz w:val="24"/>
                <w:szCs w:val="24"/>
                <w:u w:val="single"/>
              </w:rPr>
            </w:rPrChange>
          </w:rPr>
          <w:delText>h)</w:delText>
        </w:r>
        <w:r>
          <w:rPr>
            <w:rFonts w:ascii="Times New Roman" w:hAnsi="Times New Roman"/>
            <w:sz w:val="24"/>
            <w:szCs w:val="24"/>
            <w:lang w:val="it-IT"/>
          </w:rPr>
          <w:tab/>
        </w:r>
        <w:r w:rsidRPr="00944B3E">
          <w:rPr>
            <w:rFonts w:ascii="Times New Roman" w:hAnsi="Times New Roman"/>
            <w:sz w:val="24"/>
            <w:szCs w:val="24"/>
            <w:lang w:val="it-IT"/>
            <w:rPrChange w:id="21171" w:author="m.hercut" w:date="2012-06-10T16:28:00Z">
              <w:rPr>
                <w:rFonts w:ascii="Cambria" w:hAnsi="Cambria"/>
                <w:b/>
                <w:color w:val="365F91"/>
                <w:sz w:val="24"/>
                <w:szCs w:val="24"/>
                <w:u w:val="single"/>
              </w:rPr>
            </w:rPrChange>
          </w:rPr>
          <w:delText>alte atribuţii acordate prin acte normative în vigoare.</w:delText>
        </w:r>
      </w:del>
    </w:p>
    <w:p w:rsidR="00944B3E" w:rsidRPr="00944B3E" w:rsidRDefault="00944B3E">
      <w:pPr>
        <w:spacing w:after="14"/>
        <w:jc w:val="both"/>
        <w:rPr>
          <w:del w:id="21172" w:author="m.hercut" w:date="2012-06-10T10:01:00Z"/>
          <w:rFonts w:ascii="Times New Roman" w:hAnsi="Times New Roman"/>
          <w:sz w:val="24"/>
          <w:szCs w:val="24"/>
          <w:lang w:val="it-IT"/>
          <w:rPrChange w:id="21173" w:author="m.hercut" w:date="2012-06-10T21:27:00Z">
            <w:rPr>
              <w:del w:id="21174" w:author="m.hercut" w:date="2012-06-10T10:01:00Z"/>
              <w:sz w:val="24"/>
              <w:szCs w:val="24"/>
            </w:rPr>
          </w:rPrChange>
        </w:rPr>
        <w:pPrChange w:id="21175" w:author="m.hercut" w:date="2012-06-10T21:27:00Z">
          <w:pPr/>
        </w:pPrChange>
      </w:pPr>
    </w:p>
    <w:p w:rsidR="00944B3E" w:rsidRPr="00944B3E" w:rsidRDefault="00944B3E">
      <w:pPr>
        <w:spacing w:after="14"/>
        <w:jc w:val="both"/>
        <w:rPr>
          <w:del w:id="21176" w:author="m.hercut" w:date="2012-06-10T10:01:00Z"/>
          <w:rFonts w:ascii="Times New Roman" w:hAnsi="Times New Roman"/>
          <w:sz w:val="24"/>
          <w:szCs w:val="24"/>
          <w:lang w:val="it-IT"/>
          <w:rPrChange w:id="21177" w:author="m.hercut" w:date="2012-06-10T21:27:00Z">
            <w:rPr>
              <w:del w:id="21178" w:author="m.hercut" w:date="2012-06-10T10:01:00Z"/>
              <w:sz w:val="24"/>
              <w:szCs w:val="24"/>
            </w:rPr>
          </w:rPrChange>
        </w:rPr>
        <w:pPrChange w:id="21179" w:author="m.hercut" w:date="2012-06-10T21:27:00Z">
          <w:pPr/>
        </w:pPrChange>
      </w:pPr>
      <w:del w:id="21180" w:author="m.hercut" w:date="2012-06-10T10:01:00Z">
        <w:r w:rsidRPr="00944B3E">
          <w:rPr>
            <w:rFonts w:ascii="Times New Roman" w:hAnsi="Times New Roman"/>
            <w:sz w:val="24"/>
            <w:szCs w:val="24"/>
            <w:lang w:val="it-IT"/>
            <w:rPrChange w:id="21181" w:author="m.hercut" w:date="2012-06-10T16:28:00Z">
              <w:rPr>
                <w:rFonts w:ascii="Cambria" w:hAnsi="Cambria"/>
                <w:b/>
                <w:color w:val="365F91"/>
                <w:sz w:val="24"/>
                <w:szCs w:val="24"/>
                <w:u w:val="single"/>
              </w:rPr>
            </w:rPrChange>
          </w:rPr>
          <w:delText>Art. 17</w:delText>
        </w:r>
        <w:r>
          <w:rPr>
            <w:rFonts w:ascii="Times New Roman" w:hAnsi="Times New Roman"/>
            <w:sz w:val="24"/>
            <w:szCs w:val="24"/>
            <w:lang w:val="it-IT"/>
          </w:rPr>
          <w:tab/>
        </w:r>
      </w:del>
    </w:p>
    <w:p w:rsidR="00944B3E" w:rsidRPr="00944B3E" w:rsidRDefault="00944B3E">
      <w:pPr>
        <w:spacing w:after="14"/>
        <w:jc w:val="both"/>
        <w:rPr>
          <w:del w:id="21182" w:author="m.hercut" w:date="2012-06-10T10:01:00Z"/>
          <w:rFonts w:ascii="Times New Roman" w:hAnsi="Times New Roman"/>
          <w:sz w:val="24"/>
          <w:szCs w:val="24"/>
          <w:lang w:val="it-IT"/>
          <w:rPrChange w:id="21183" w:author="m.hercut" w:date="2012-06-10T21:27:00Z">
            <w:rPr>
              <w:del w:id="21184" w:author="m.hercut" w:date="2012-06-10T10:01:00Z"/>
              <w:sz w:val="24"/>
              <w:szCs w:val="24"/>
            </w:rPr>
          </w:rPrChange>
        </w:rPr>
        <w:pPrChange w:id="21185" w:author="m.hercut" w:date="2012-06-10T21:27:00Z">
          <w:pPr/>
        </w:pPrChange>
      </w:pPr>
      <w:del w:id="21186" w:author="m.hercut" w:date="2012-06-10T10:01:00Z">
        <w:r w:rsidRPr="00944B3E">
          <w:rPr>
            <w:rFonts w:ascii="Times New Roman" w:hAnsi="Times New Roman"/>
            <w:sz w:val="24"/>
            <w:szCs w:val="24"/>
            <w:lang w:val="it-IT"/>
            <w:rPrChange w:id="21187" w:author="m.hercut" w:date="2012-06-10T16:28:00Z">
              <w:rPr>
                <w:rFonts w:ascii="Cambria" w:hAnsi="Cambria"/>
                <w:b/>
                <w:color w:val="365F91"/>
                <w:sz w:val="24"/>
                <w:szCs w:val="24"/>
                <w:u w:val="single"/>
              </w:rPr>
            </w:rPrChange>
          </w:rPr>
          <w:delText>(1)</w:delText>
        </w:r>
        <w:r>
          <w:rPr>
            <w:rFonts w:ascii="Times New Roman" w:hAnsi="Times New Roman"/>
            <w:sz w:val="24"/>
            <w:szCs w:val="24"/>
            <w:lang w:val="it-IT"/>
          </w:rPr>
          <w:tab/>
        </w:r>
        <w:r w:rsidRPr="00944B3E">
          <w:rPr>
            <w:rFonts w:ascii="Times New Roman" w:hAnsi="Times New Roman"/>
            <w:sz w:val="24"/>
            <w:szCs w:val="24"/>
            <w:lang w:val="it-IT"/>
            <w:rPrChange w:id="21188" w:author="m.hercut" w:date="2012-06-10T16:28:00Z">
              <w:rPr>
                <w:rFonts w:ascii="Cambria" w:hAnsi="Cambria"/>
                <w:b/>
                <w:color w:val="365F91"/>
                <w:sz w:val="24"/>
                <w:szCs w:val="24"/>
                <w:u w:val="single"/>
              </w:rPr>
            </w:rPrChange>
          </w:rPr>
          <w:delText>Personalul CNAS este constituit din funcţionari publici şi personal contractual, în condiţiile legii</w:delText>
        </w:r>
      </w:del>
      <w:ins w:id="21189" w:author="Sue Davis" w:date="2012-06-05T20:47:00Z">
        <w:del w:id="21190" w:author="m.hercut" w:date="2012-06-10T10:01:00Z">
          <w:r w:rsidRPr="00944B3E">
            <w:rPr>
              <w:rFonts w:ascii="Times New Roman" w:hAnsi="Times New Roman"/>
              <w:sz w:val="24"/>
              <w:szCs w:val="24"/>
              <w:lang w:val="it-IT"/>
              <w:rPrChange w:id="21191" w:author="m.hercut" w:date="2012-06-10T16:28:00Z">
                <w:rPr>
                  <w:rFonts w:ascii="Cambria" w:hAnsi="Cambria"/>
                  <w:b/>
                  <w:color w:val="365F91"/>
                  <w:sz w:val="24"/>
                  <w:szCs w:val="24"/>
                  <w:u w:val="single"/>
                </w:rPr>
              </w:rPrChange>
            </w:rPr>
            <w:delText>;</w:delText>
          </w:r>
        </w:del>
      </w:ins>
      <w:del w:id="21192" w:author="m.hercut" w:date="2012-06-10T10:01:00Z">
        <w:r w:rsidRPr="00944B3E">
          <w:rPr>
            <w:rFonts w:ascii="Times New Roman" w:hAnsi="Times New Roman"/>
            <w:sz w:val="24"/>
            <w:szCs w:val="24"/>
            <w:lang w:val="it-IT"/>
            <w:rPrChange w:id="21193" w:author="m.hercut" w:date="2012-06-10T16:28:00Z">
              <w:rPr>
                <w:rFonts w:ascii="Cambria" w:hAnsi="Cambria"/>
                <w:b/>
                <w:color w:val="365F91"/>
                <w:sz w:val="24"/>
                <w:szCs w:val="24"/>
                <w:u w:val="single"/>
              </w:rPr>
            </w:rPrChange>
          </w:rPr>
          <w:delText xml:space="preserve">, şi care nu pot desfăşura activităţi ca angajaţi sau personal contractual la furnizorii de servicii de sănătate. </w:delText>
        </w:r>
      </w:del>
      <w:ins w:id="21194" w:author="Sue Davis" w:date="2012-06-05T20:47:00Z">
        <w:del w:id="21195" w:author="m.hercut" w:date="2012-06-10T10:01:00Z">
          <w:r w:rsidRPr="00944B3E">
            <w:rPr>
              <w:rFonts w:ascii="Times New Roman" w:hAnsi="Times New Roman"/>
              <w:sz w:val="24"/>
              <w:szCs w:val="24"/>
              <w:lang w:val="it-IT"/>
              <w:rPrChange w:id="21196" w:author="m.hercut" w:date="2012-06-10T16:28:00Z">
                <w:rPr>
                  <w:rFonts w:ascii="Cambria" w:hAnsi="Cambria"/>
                  <w:b/>
                  <w:color w:val="365F91"/>
                  <w:sz w:val="24"/>
                  <w:szCs w:val="24"/>
                  <w:u w:val="single"/>
                </w:rPr>
              </w:rPrChange>
            </w:rPr>
            <w:delText xml:space="preserve">şi </w:delText>
          </w:r>
        </w:del>
      </w:ins>
      <w:ins w:id="21197" w:author="Sue Davis" w:date="2012-06-05T20:46:00Z">
        <w:del w:id="21198" w:author="m.hercut" w:date="2012-06-10T10:01:00Z">
          <w:r w:rsidRPr="00944B3E">
            <w:rPr>
              <w:rFonts w:ascii="Times New Roman" w:hAnsi="Times New Roman"/>
              <w:sz w:val="24"/>
              <w:szCs w:val="24"/>
              <w:lang w:val="it-IT"/>
              <w:rPrChange w:id="21199" w:author="m.hercut" w:date="2012-06-10T16:28:00Z">
                <w:rPr>
                  <w:rFonts w:ascii="Cambria" w:hAnsi="Cambria"/>
                  <w:b/>
                  <w:color w:val="365F91"/>
                  <w:sz w:val="24"/>
                  <w:szCs w:val="24"/>
                  <w:u w:val="single"/>
                </w:rPr>
              </w:rPrChange>
            </w:rPr>
            <w:delText>nu po</w:delText>
          </w:r>
        </w:del>
      </w:ins>
      <w:ins w:id="21200" w:author="Sue Davis" w:date="2012-06-05T20:48:00Z">
        <w:del w:id="21201" w:author="m.hercut" w:date="2012-06-10T10:01:00Z">
          <w:r w:rsidRPr="00944B3E">
            <w:rPr>
              <w:rFonts w:ascii="Times New Roman" w:hAnsi="Times New Roman"/>
              <w:sz w:val="24"/>
              <w:szCs w:val="24"/>
              <w:lang w:val="it-IT"/>
              <w:rPrChange w:id="21202" w:author="m.hercut" w:date="2012-06-10T16:28:00Z">
                <w:rPr>
                  <w:rFonts w:ascii="Cambria" w:hAnsi="Cambria"/>
                  <w:b/>
                  <w:color w:val="365F91"/>
                  <w:sz w:val="24"/>
                  <w:szCs w:val="24"/>
                  <w:u w:val="single"/>
                </w:rPr>
              </w:rPrChange>
            </w:rPr>
            <w:delText>a</w:delText>
          </w:r>
        </w:del>
      </w:ins>
      <w:ins w:id="21203" w:author="Sue Davis" w:date="2012-06-05T20:46:00Z">
        <w:del w:id="21204" w:author="m.hercut" w:date="2012-06-10T10:01:00Z">
          <w:r w:rsidRPr="00944B3E">
            <w:rPr>
              <w:rFonts w:ascii="Times New Roman" w:hAnsi="Times New Roman"/>
              <w:sz w:val="24"/>
              <w:szCs w:val="24"/>
              <w:lang w:val="it-IT"/>
              <w:rPrChange w:id="21205" w:author="m.hercut" w:date="2012-06-10T16:28:00Z">
                <w:rPr>
                  <w:rFonts w:ascii="Cambria" w:hAnsi="Cambria"/>
                  <w:b/>
                  <w:color w:val="365F91"/>
                  <w:sz w:val="24"/>
                  <w:szCs w:val="24"/>
                  <w:u w:val="single"/>
                </w:rPr>
              </w:rPrChange>
            </w:rPr>
            <w:delText>t</w:delText>
          </w:r>
        </w:del>
      </w:ins>
      <w:ins w:id="21206" w:author="Sue Davis" w:date="2012-06-05T20:48:00Z">
        <w:del w:id="21207" w:author="m.hercut" w:date="2012-06-10T10:01:00Z">
          <w:r w:rsidRPr="00944B3E">
            <w:rPr>
              <w:rFonts w:ascii="Times New Roman" w:hAnsi="Times New Roman"/>
              <w:sz w:val="24"/>
              <w:szCs w:val="24"/>
              <w:lang w:val="it-IT"/>
              <w:rPrChange w:id="21208" w:author="m.hercut" w:date="2012-06-10T16:28:00Z">
                <w:rPr>
                  <w:rFonts w:ascii="Cambria" w:hAnsi="Cambria"/>
                  <w:b/>
                  <w:color w:val="365F91"/>
                  <w:sz w:val="24"/>
                  <w:szCs w:val="24"/>
                  <w:u w:val="single"/>
                </w:rPr>
              </w:rPrChange>
            </w:rPr>
            <w:delText>e</w:delText>
          </w:r>
        </w:del>
      </w:ins>
      <w:ins w:id="21209" w:author="Sue Davis" w:date="2012-06-05T20:46:00Z">
        <w:del w:id="21210" w:author="m.hercut" w:date="2012-06-10T10:01:00Z">
          <w:r w:rsidRPr="00944B3E">
            <w:rPr>
              <w:rFonts w:ascii="Times New Roman" w:hAnsi="Times New Roman"/>
              <w:sz w:val="24"/>
              <w:szCs w:val="24"/>
              <w:lang w:val="it-IT"/>
              <w:rPrChange w:id="21211" w:author="m.hercut" w:date="2012-06-10T16:28:00Z">
                <w:rPr>
                  <w:rFonts w:ascii="Cambria" w:hAnsi="Cambria"/>
                  <w:b/>
                  <w:color w:val="365F91"/>
                  <w:sz w:val="24"/>
                  <w:szCs w:val="24"/>
                  <w:u w:val="single"/>
                </w:rPr>
              </w:rPrChange>
            </w:rPr>
            <w:delText xml:space="preserve"> exercita activităţi la </w:delText>
          </w:r>
        </w:del>
      </w:ins>
      <w:ins w:id="21212" w:author="Sue Davis" w:date="2012-06-05T20:49:00Z">
        <w:del w:id="21213" w:author="m.hercut" w:date="2012-06-10T10:01:00Z">
          <w:r w:rsidRPr="00944B3E">
            <w:rPr>
              <w:rFonts w:ascii="Times New Roman" w:hAnsi="Times New Roman"/>
              <w:sz w:val="24"/>
              <w:szCs w:val="24"/>
              <w:lang w:val="it-IT"/>
              <w:rPrChange w:id="21214" w:author="m.hercut" w:date="2012-06-10T16:28:00Z">
                <w:rPr>
                  <w:rFonts w:ascii="Cambria" w:hAnsi="Cambria"/>
                  <w:b/>
                  <w:color w:val="365F91"/>
                  <w:sz w:val="24"/>
                  <w:szCs w:val="24"/>
                  <w:u w:val="single"/>
                </w:rPr>
              </w:rPrChange>
            </w:rPr>
            <w:delText>persoane juridice</w:delText>
          </w:r>
        </w:del>
      </w:ins>
      <w:ins w:id="21215" w:author="Sue Davis" w:date="2012-06-05T20:46:00Z">
        <w:del w:id="21216" w:author="m.hercut" w:date="2012-06-10T10:01:00Z">
          <w:r w:rsidRPr="00944B3E">
            <w:rPr>
              <w:rFonts w:ascii="Times New Roman" w:hAnsi="Times New Roman"/>
              <w:sz w:val="24"/>
              <w:szCs w:val="24"/>
              <w:lang w:val="it-IT"/>
              <w:rPrChange w:id="21217" w:author="m.hercut" w:date="2012-06-10T16:28:00Z">
                <w:rPr>
                  <w:rFonts w:ascii="Cambria" w:hAnsi="Cambria"/>
                  <w:b/>
                  <w:color w:val="365F91"/>
                  <w:sz w:val="24"/>
                  <w:szCs w:val="24"/>
                  <w:u w:val="single"/>
                </w:rPr>
              </w:rPrChange>
            </w:rPr>
            <w:delText xml:space="preserve"> care se află în relaţii contractuale cu CNAS sau cu asiguratorii de sănătate</w:delText>
          </w:r>
        </w:del>
      </w:ins>
      <w:ins w:id="21218" w:author="Sue Davis" w:date="2012-06-05T20:48:00Z">
        <w:del w:id="21219" w:author="m.hercut" w:date="2012-06-10T10:01:00Z">
          <w:r w:rsidRPr="00944B3E">
            <w:rPr>
              <w:rFonts w:ascii="Times New Roman" w:hAnsi="Times New Roman"/>
              <w:sz w:val="24"/>
              <w:szCs w:val="24"/>
              <w:lang w:val="it-IT"/>
              <w:rPrChange w:id="21220" w:author="m.hercut" w:date="2012-06-10T16:28:00Z">
                <w:rPr>
                  <w:rFonts w:ascii="Cambria" w:hAnsi="Cambria"/>
                  <w:b/>
                  <w:color w:val="365F91"/>
                  <w:sz w:val="24"/>
                  <w:szCs w:val="24"/>
                  <w:u w:val="single"/>
                </w:rPr>
              </w:rPrChange>
            </w:rPr>
            <w:delText>.</w:delText>
          </w:r>
        </w:del>
      </w:ins>
    </w:p>
    <w:p w:rsidR="00944B3E" w:rsidRPr="00944B3E" w:rsidRDefault="00944B3E">
      <w:pPr>
        <w:spacing w:after="14"/>
        <w:jc w:val="both"/>
        <w:rPr>
          <w:del w:id="21221" w:author="m.hercut" w:date="2012-06-10T10:01:00Z"/>
          <w:rFonts w:ascii="Times New Roman" w:hAnsi="Times New Roman"/>
          <w:sz w:val="24"/>
          <w:szCs w:val="24"/>
          <w:lang w:val="it-IT"/>
          <w:rPrChange w:id="21222" w:author="m.hercut" w:date="2012-06-10T21:27:00Z">
            <w:rPr>
              <w:del w:id="21223" w:author="m.hercut" w:date="2012-06-10T10:01:00Z"/>
              <w:sz w:val="24"/>
              <w:szCs w:val="24"/>
            </w:rPr>
          </w:rPrChange>
        </w:rPr>
        <w:pPrChange w:id="21224" w:author="m.hercut" w:date="2012-06-10T21:27:00Z">
          <w:pPr/>
        </w:pPrChange>
      </w:pPr>
      <w:del w:id="21225" w:author="m.hercut" w:date="2012-06-10T10:01:00Z">
        <w:r w:rsidRPr="00944B3E">
          <w:rPr>
            <w:rFonts w:ascii="Times New Roman" w:hAnsi="Times New Roman"/>
            <w:sz w:val="24"/>
            <w:szCs w:val="24"/>
            <w:lang w:val="it-IT"/>
            <w:rPrChange w:id="21226" w:author="m.hercut" w:date="2012-06-10T16:28:00Z">
              <w:rPr>
                <w:rFonts w:ascii="Cambria" w:hAnsi="Cambria"/>
                <w:b/>
                <w:color w:val="365F91"/>
                <w:sz w:val="24"/>
                <w:szCs w:val="24"/>
                <w:u w:val="single"/>
              </w:rPr>
            </w:rPrChange>
          </w:rPr>
          <w:delText>(2)</w:delText>
        </w:r>
        <w:r>
          <w:rPr>
            <w:rFonts w:ascii="Times New Roman" w:hAnsi="Times New Roman"/>
            <w:sz w:val="24"/>
            <w:szCs w:val="24"/>
            <w:lang w:val="it-IT"/>
          </w:rPr>
          <w:tab/>
        </w:r>
        <w:r w:rsidRPr="00944B3E">
          <w:rPr>
            <w:rFonts w:ascii="Times New Roman" w:hAnsi="Times New Roman"/>
            <w:sz w:val="24"/>
            <w:szCs w:val="24"/>
            <w:lang w:val="it-IT"/>
            <w:rPrChange w:id="21227" w:author="m.hercut" w:date="2012-06-10T16:28:00Z">
              <w:rPr>
                <w:rFonts w:ascii="Cambria" w:hAnsi="Cambria"/>
                <w:b/>
                <w:color w:val="365F91"/>
                <w:sz w:val="24"/>
                <w:szCs w:val="24"/>
                <w:u w:val="single"/>
              </w:rPr>
            </w:rPrChange>
          </w:rPr>
          <w:delText xml:space="preserve">Constituie conflict de interese deţinerea de către personalul CNAS de părţi sociale, acţiuni sau interese </w:delText>
        </w:r>
      </w:del>
      <w:ins w:id="21228" w:author="Sue Davis" w:date="2012-06-05T20:51:00Z">
        <w:del w:id="21229" w:author="m.hercut" w:date="2012-06-10T10:01:00Z">
          <w:r w:rsidRPr="00944B3E">
            <w:rPr>
              <w:rFonts w:ascii="Times New Roman" w:hAnsi="Times New Roman"/>
              <w:sz w:val="24"/>
              <w:szCs w:val="24"/>
              <w:lang w:val="it-IT"/>
              <w:rPrChange w:id="21230" w:author="m.hercut" w:date="2012-06-10T16:28:00Z">
                <w:rPr>
                  <w:rFonts w:ascii="Cambria" w:hAnsi="Cambria"/>
                  <w:b/>
                  <w:color w:val="365F91"/>
                  <w:sz w:val="24"/>
                  <w:szCs w:val="24"/>
                  <w:u w:val="single"/>
                </w:rPr>
              </w:rPrChange>
            </w:rPr>
            <w:delText xml:space="preserve">atât </w:delText>
          </w:r>
        </w:del>
      </w:ins>
      <w:del w:id="21231" w:author="m.hercut" w:date="2012-06-10T10:01:00Z">
        <w:r w:rsidRPr="00944B3E">
          <w:rPr>
            <w:rFonts w:ascii="Times New Roman" w:hAnsi="Times New Roman"/>
            <w:sz w:val="24"/>
            <w:szCs w:val="24"/>
            <w:lang w:val="it-IT"/>
            <w:rPrChange w:id="21232" w:author="m.hercut" w:date="2012-06-10T16:28:00Z">
              <w:rPr>
                <w:rFonts w:ascii="Cambria" w:hAnsi="Cambria"/>
                <w:b/>
                <w:color w:val="365F91"/>
                <w:sz w:val="24"/>
                <w:szCs w:val="24"/>
                <w:u w:val="single"/>
              </w:rPr>
            </w:rPrChange>
          </w:rPr>
          <w:delText xml:space="preserve">la furnizori care </w:delText>
        </w:r>
      </w:del>
      <w:ins w:id="21233" w:author="Sue Davis" w:date="2012-06-05T20:51:00Z">
        <w:del w:id="21234" w:author="m.hercut" w:date="2012-06-10T10:01:00Z">
          <w:r w:rsidRPr="00944B3E">
            <w:rPr>
              <w:rFonts w:ascii="Times New Roman" w:hAnsi="Times New Roman"/>
              <w:sz w:val="24"/>
              <w:szCs w:val="24"/>
              <w:lang w:val="it-IT"/>
              <w:rPrChange w:id="21235" w:author="m.hercut" w:date="2012-06-10T16:28:00Z">
                <w:rPr>
                  <w:rFonts w:ascii="Cambria" w:hAnsi="Cambria"/>
                  <w:b/>
                  <w:color w:val="365F91"/>
                  <w:sz w:val="24"/>
                  <w:szCs w:val="24"/>
                  <w:u w:val="single"/>
                </w:rPr>
              </w:rPrChange>
            </w:rPr>
            <w:delText xml:space="preserve">au </w:delText>
          </w:r>
        </w:del>
      </w:ins>
      <w:del w:id="21236" w:author="m.hercut" w:date="2012-06-10T10:01:00Z">
        <w:r w:rsidRPr="00944B3E">
          <w:rPr>
            <w:rFonts w:ascii="Times New Roman" w:hAnsi="Times New Roman"/>
            <w:sz w:val="24"/>
            <w:szCs w:val="24"/>
            <w:lang w:val="it-IT"/>
            <w:rPrChange w:id="21237" w:author="m.hercut" w:date="2012-06-10T16:28:00Z">
              <w:rPr>
                <w:rFonts w:ascii="Cambria" w:hAnsi="Cambria"/>
                <w:b/>
                <w:color w:val="365F91"/>
                <w:sz w:val="24"/>
                <w:szCs w:val="24"/>
                <w:u w:val="single"/>
              </w:rPr>
            </w:rPrChange>
          </w:rPr>
          <w:delText>stabilesc relaţii contractuale cu asigurător</w:delText>
        </w:r>
      </w:del>
      <w:ins w:id="21238" w:author="Sue Davis" w:date="2012-06-05T12:01:00Z">
        <w:del w:id="21239" w:author="m.hercut" w:date="2012-06-10T10:01:00Z">
          <w:r w:rsidRPr="00944B3E">
            <w:rPr>
              <w:rFonts w:ascii="Times New Roman" w:hAnsi="Times New Roman"/>
              <w:sz w:val="24"/>
              <w:szCs w:val="24"/>
              <w:lang w:val="it-IT"/>
              <w:rPrChange w:id="21240" w:author="m.hercut" w:date="2012-06-10T16:28:00Z">
                <w:rPr>
                  <w:rFonts w:ascii="Cambria" w:hAnsi="Cambria"/>
                  <w:b/>
                  <w:color w:val="365F91"/>
                  <w:sz w:val="24"/>
                  <w:szCs w:val="24"/>
                  <w:u w:val="single"/>
                </w:rPr>
              </w:rPrChange>
            </w:rPr>
            <w:delText>asigurator</w:delText>
          </w:r>
        </w:del>
      </w:ins>
      <w:del w:id="21241" w:author="m.hercut" w:date="2012-06-10T10:01:00Z">
        <w:r w:rsidRPr="00944B3E">
          <w:rPr>
            <w:rFonts w:ascii="Times New Roman" w:hAnsi="Times New Roman"/>
            <w:sz w:val="24"/>
            <w:szCs w:val="24"/>
            <w:lang w:val="it-IT"/>
            <w:rPrChange w:id="21242" w:author="m.hercut" w:date="2012-06-10T16:28:00Z">
              <w:rPr>
                <w:rFonts w:ascii="Cambria" w:hAnsi="Cambria"/>
                <w:b/>
                <w:color w:val="365F91"/>
                <w:sz w:val="24"/>
                <w:szCs w:val="24"/>
                <w:u w:val="single"/>
              </w:rPr>
            </w:rPrChange>
          </w:rPr>
          <w:delText xml:space="preserve">ii de sănătate, </w:delText>
        </w:r>
      </w:del>
      <w:ins w:id="21243" w:author="Sue Davis" w:date="2012-06-05T20:51:00Z">
        <w:del w:id="21244" w:author="m.hercut" w:date="2012-06-10T10:01:00Z">
          <w:r w:rsidRPr="00944B3E">
            <w:rPr>
              <w:rFonts w:ascii="Times New Roman" w:hAnsi="Times New Roman"/>
              <w:sz w:val="24"/>
              <w:szCs w:val="24"/>
              <w:lang w:val="it-IT"/>
              <w:rPrChange w:id="21245" w:author="m.hercut" w:date="2012-06-10T16:28:00Z">
                <w:rPr>
                  <w:rFonts w:ascii="Cambria" w:hAnsi="Cambria"/>
                  <w:b/>
                  <w:color w:val="365F91"/>
                  <w:sz w:val="24"/>
                  <w:szCs w:val="24"/>
                  <w:u w:val="single"/>
                </w:rPr>
              </w:rPrChange>
            </w:rPr>
            <w:delText>cât</w:delText>
          </w:r>
        </w:del>
      </w:ins>
      <w:del w:id="21246" w:author="m.hercut" w:date="2012-06-10T10:01:00Z">
        <w:r w:rsidRPr="00944B3E">
          <w:rPr>
            <w:rFonts w:ascii="Times New Roman" w:hAnsi="Times New Roman"/>
            <w:sz w:val="24"/>
            <w:szCs w:val="24"/>
            <w:lang w:val="it-IT"/>
            <w:rPrChange w:id="21247" w:author="m.hercut" w:date="2012-06-10T16:28:00Z">
              <w:rPr>
                <w:rFonts w:ascii="Cambria" w:hAnsi="Cambria"/>
                <w:b/>
                <w:color w:val="365F91"/>
                <w:sz w:val="24"/>
                <w:szCs w:val="24"/>
                <w:u w:val="single"/>
              </w:rPr>
            </w:rPrChange>
          </w:rPr>
          <w:delText>precum şi la orice asigurător</w:delText>
        </w:r>
      </w:del>
      <w:ins w:id="21248" w:author="Sue Davis" w:date="2012-06-05T12:01:00Z">
        <w:del w:id="21249" w:author="m.hercut" w:date="2012-06-10T10:01:00Z">
          <w:r w:rsidRPr="00944B3E">
            <w:rPr>
              <w:rFonts w:ascii="Times New Roman" w:hAnsi="Times New Roman"/>
              <w:sz w:val="24"/>
              <w:szCs w:val="24"/>
              <w:lang w:val="it-IT"/>
              <w:rPrChange w:id="21250" w:author="m.hercut" w:date="2012-06-10T16:28:00Z">
                <w:rPr>
                  <w:rFonts w:ascii="Cambria" w:hAnsi="Cambria"/>
                  <w:b/>
                  <w:color w:val="365F91"/>
                  <w:sz w:val="24"/>
                  <w:szCs w:val="24"/>
                  <w:u w:val="single"/>
                </w:rPr>
              </w:rPrChange>
            </w:rPr>
            <w:delText>asigurator</w:delText>
          </w:r>
        </w:del>
      </w:ins>
      <w:del w:id="21251" w:author="m.hercut" w:date="2012-06-10T10:01:00Z">
        <w:r w:rsidRPr="00944B3E">
          <w:rPr>
            <w:rFonts w:ascii="Times New Roman" w:hAnsi="Times New Roman"/>
            <w:sz w:val="24"/>
            <w:szCs w:val="24"/>
            <w:lang w:val="it-IT"/>
            <w:rPrChange w:id="21252" w:author="m.hercut" w:date="2012-06-10T16:28:00Z">
              <w:rPr>
                <w:rFonts w:ascii="Cambria" w:hAnsi="Cambria"/>
                <w:b/>
                <w:color w:val="365F91"/>
                <w:sz w:val="24"/>
                <w:szCs w:val="24"/>
                <w:u w:val="single"/>
              </w:rPr>
            </w:rPrChange>
          </w:rPr>
          <w:delText xml:space="preserve"> de sănătate. Această dispoziţie se aplică şi în cazul în care astfel de părţi sociale, acţiuni sau interese sunt deţinute de către soţ, soţie, rudele sau afinii până la gradul al IV-lea inclusiv ai persoanei în cauză.</w:delText>
        </w:r>
      </w:del>
    </w:p>
    <w:p w:rsidR="00944B3E" w:rsidRPr="00944B3E" w:rsidRDefault="00944B3E">
      <w:pPr>
        <w:spacing w:after="14"/>
        <w:jc w:val="both"/>
        <w:rPr>
          <w:del w:id="21253" w:author="m.hercut" w:date="2012-06-10T10:01:00Z"/>
          <w:rFonts w:ascii="Times New Roman" w:hAnsi="Times New Roman"/>
          <w:sz w:val="24"/>
          <w:szCs w:val="24"/>
          <w:lang w:val="it-IT"/>
          <w:rPrChange w:id="21254" w:author="m.hercut" w:date="2012-06-10T21:27:00Z">
            <w:rPr>
              <w:del w:id="21255" w:author="m.hercut" w:date="2012-06-10T10:01:00Z"/>
              <w:sz w:val="24"/>
              <w:szCs w:val="24"/>
            </w:rPr>
          </w:rPrChange>
        </w:rPr>
        <w:pPrChange w:id="21256" w:author="m.hercut" w:date="2012-06-10T21:27:00Z">
          <w:pPr/>
        </w:pPrChange>
      </w:pPr>
    </w:p>
    <w:p w:rsidR="00944B3E" w:rsidRPr="00944B3E" w:rsidRDefault="00944B3E">
      <w:pPr>
        <w:spacing w:after="14"/>
        <w:jc w:val="both"/>
        <w:rPr>
          <w:ins w:id="21257" w:author="Sue Davis" w:date="2012-06-05T21:00:00Z"/>
          <w:del w:id="21258" w:author="m.hercut" w:date="2012-06-10T10:01:00Z"/>
          <w:rFonts w:ascii="Times New Roman" w:hAnsi="Times New Roman"/>
          <w:sz w:val="24"/>
          <w:szCs w:val="24"/>
          <w:lang w:val="it-IT"/>
          <w:rPrChange w:id="21259" w:author="m.hercut" w:date="2012-06-10T21:27:00Z">
            <w:rPr>
              <w:ins w:id="21260" w:author="Sue Davis" w:date="2012-06-05T21:00:00Z"/>
              <w:del w:id="21261" w:author="m.hercut" w:date="2012-06-10T10:01:00Z"/>
              <w:sz w:val="24"/>
              <w:szCs w:val="24"/>
            </w:rPr>
          </w:rPrChange>
        </w:rPr>
        <w:pPrChange w:id="21262" w:author="m.hercut" w:date="2012-06-10T21:27:00Z">
          <w:pPr/>
        </w:pPrChange>
      </w:pPr>
      <w:del w:id="21263" w:author="m.hercut" w:date="2012-06-10T10:01:00Z">
        <w:r w:rsidRPr="00944B3E">
          <w:rPr>
            <w:rFonts w:ascii="Times New Roman" w:hAnsi="Times New Roman"/>
            <w:sz w:val="24"/>
            <w:szCs w:val="24"/>
            <w:lang w:val="it-IT"/>
            <w:rPrChange w:id="21264" w:author="m.hercut" w:date="2012-06-10T16:28:00Z">
              <w:rPr>
                <w:rFonts w:ascii="Cambria" w:hAnsi="Cambria"/>
                <w:b/>
                <w:color w:val="365F91"/>
                <w:sz w:val="24"/>
                <w:szCs w:val="24"/>
                <w:u w:val="single"/>
              </w:rPr>
            </w:rPrChange>
          </w:rPr>
          <w:delText>(1)</w:delText>
        </w:r>
        <w:r>
          <w:rPr>
            <w:rFonts w:ascii="Times New Roman" w:hAnsi="Times New Roman"/>
            <w:sz w:val="24"/>
            <w:szCs w:val="24"/>
            <w:lang w:val="it-IT"/>
          </w:rPr>
          <w:tab/>
        </w:r>
        <w:r w:rsidRPr="00944B3E">
          <w:rPr>
            <w:rFonts w:ascii="Times New Roman" w:hAnsi="Times New Roman"/>
            <w:sz w:val="24"/>
            <w:szCs w:val="24"/>
            <w:lang w:val="it-IT"/>
            <w:rPrChange w:id="21265" w:author="m.hercut" w:date="2012-06-10T16:28:00Z">
              <w:rPr>
                <w:rFonts w:ascii="Cambria" w:hAnsi="Cambria"/>
                <w:b/>
                <w:color w:val="365F91"/>
                <w:sz w:val="24"/>
                <w:szCs w:val="24"/>
                <w:u w:val="single"/>
              </w:rPr>
            </w:rPrChange>
          </w:rPr>
          <w:delText>Realizarea atribuţiilor care revin CNAS, potrivit prezentei legi, este supusă controlului Guvernului şi Curţii de Conturi, potrivit dispoziţiilor legale în vigoare.</w:delText>
        </w:r>
      </w:del>
    </w:p>
    <w:p w:rsidR="00944B3E" w:rsidRPr="00944B3E" w:rsidRDefault="00944B3E">
      <w:pPr>
        <w:spacing w:after="14"/>
        <w:jc w:val="both"/>
        <w:rPr>
          <w:del w:id="21266" w:author="m.hercut" w:date="2012-06-10T10:01:00Z"/>
          <w:rFonts w:ascii="Times New Roman" w:hAnsi="Times New Roman"/>
          <w:sz w:val="24"/>
          <w:szCs w:val="24"/>
          <w:lang w:val="it-IT"/>
          <w:rPrChange w:id="21267" w:author="m.hercut" w:date="2012-06-10T21:27:00Z">
            <w:rPr>
              <w:del w:id="21268" w:author="m.hercut" w:date="2012-06-10T10:01:00Z"/>
              <w:sz w:val="24"/>
              <w:szCs w:val="24"/>
            </w:rPr>
          </w:rPrChange>
        </w:rPr>
        <w:pPrChange w:id="21269" w:author="m.hercut" w:date="2012-06-10T21:27:00Z">
          <w:pPr/>
        </w:pPrChange>
      </w:pPr>
    </w:p>
    <w:p w:rsidR="00944B3E" w:rsidRPr="00944B3E" w:rsidRDefault="00944B3E">
      <w:pPr>
        <w:spacing w:after="14"/>
        <w:jc w:val="both"/>
        <w:rPr>
          <w:del w:id="21270" w:author="m.hercut" w:date="2012-06-10T10:01:00Z"/>
          <w:rFonts w:ascii="Times New Roman" w:hAnsi="Times New Roman"/>
          <w:sz w:val="24"/>
          <w:szCs w:val="24"/>
          <w:lang w:val="it-IT"/>
          <w:rPrChange w:id="21271" w:author="m.hercut" w:date="2012-06-10T21:27:00Z">
            <w:rPr>
              <w:del w:id="21272" w:author="m.hercut" w:date="2012-06-10T10:01:00Z"/>
              <w:sz w:val="24"/>
              <w:szCs w:val="24"/>
            </w:rPr>
          </w:rPrChange>
        </w:rPr>
        <w:pPrChange w:id="21273" w:author="m.hercut" w:date="2012-06-10T21:27:00Z">
          <w:pPr/>
        </w:pPrChange>
      </w:pPr>
      <w:del w:id="21274" w:author="m.hercut" w:date="2012-06-10T10:01:00Z">
        <w:r w:rsidRPr="00944B3E">
          <w:rPr>
            <w:rFonts w:ascii="Times New Roman" w:hAnsi="Times New Roman"/>
            <w:sz w:val="24"/>
            <w:szCs w:val="24"/>
            <w:lang w:val="it-IT"/>
            <w:rPrChange w:id="21275" w:author="m.hercut" w:date="2012-06-10T16:28:00Z">
              <w:rPr>
                <w:rFonts w:ascii="Cambria" w:hAnsi="Cambria"/>
                <w:b/>
                <w:color w:val="365F91"/>
                <w:sz w:val="24"/>
                <w:szCs w:val="24"/>
                <w:u w:val="single"/>
              </w:rPr>
            </w:rPrChange>
          </w:rPr>
          <w:delText>SECŢIUNEA 3</w:delText>
        </w:r>
      </w:del>
    </w:p>
    <w:p w:rsidR="00944B3E" w:rsidRPr="00944B3E" w:rsidRDefault="00944B3E">
      <w:pPr>
        <w:spacing w:after="14"/>
        <w:jc w:val="both"/>
        <w:rPr>
          <w:ins w:id="21276" w:author="Sue Davis" w:date="2012-06-07T19:08:00Z"/>
          <w:del w:id="21277" w:author="m.hercut" w:date="2012-06-10T10:01:00Z"/>
          <w:rFonts w:ascii="Times New Roman" w:hAnsi="Times New Roman"/>
          <w:sz w:val="24"/>
          <w:szCs w:val="24"/>
          <w:lang w:val="it-IT"/>
          <w:rPrChange w:id="21278" w:author="m.hercut" w:date="2012-06-10T21:27:00Z">
            <w:rPr>
              <w:ins w:id="21279" w:author="Sue Davis" w:date="2012-06-07T19:08:00Z"/>
              <w:del w:id="21280" w:author="m.hercut" w:date="2012-06-10T10:01:00Z"/>
              <w:sz w:val="24"/>
              <w:szCs w:val="24"/>
            </w:rPr>
          </w:rPrChange>
        </w:rPr>
        <w:pPrChange w:id="21281" w:author="m.hercut" w:date="2012-06-10T21:27:00Z">
          <w:pPr/>
        </w:pPrChange>
      </w:pPr>
      <w:del w:id="21282" w:author="m.hercut" w:date="2012-06-10T10:01:00Z">
        <w:r w:rsidRPr="00944B3E">
          <w:rPr>
            <w:rFonts w:ascii="Times New Roman" w:hAnsi="Times New Roman"/>
            <w:sz w:val="24"/>
            <w:szCs w:val="24"/>
            <w:lang w:val="it-IT"/>
            <w:rPrChange w:id="21283" w:author="m.hercut" w:date="2012-06-10T16:28:00Z">
              <w:rPr>
                <w:rFonts w:ascii="Cambria" w:hAnsi="Cambria"/>
                <w:b/>
                <w:color w:val="365F91"/>
                <w:sz w:val="24"/>
                <w:szCs w:val="24"/>
                <w:u w:val="single"/>
              </w:rPr>
            </w:rPrChange>
          </w:rPr>
          <w:delText>Acordul-Cadru</w:delText>
        </w:r>
      </w:del>
    </w:p>
    <w:p w:rsidR="00944B3E" w:rsidRPr="00944B3E" w:rsidRDefault="00944B3E">
      <w:pPr>
        <w:spacing w:after="14"/>
        <w:jc w:val="both"/>
        <w:rPr>
          <w:del w:id="21284" w:author="m.hercut" w:date="2012-06-10T10:01:00Z"/>
          <w:rFonts w:ascii="Times New Roman" w:hAnsi="Times New Roman"/>
          <w:sz w:val="24"/>
          <w:szCs w:val="24"/>
          <w:lang w:val="it-IT"/>
          <w:rPrChange w:id="21285" w:author="m.hercut" w:date="2012-06-10T21:27:00Z">
            <w:rPr>
              <w:del w:id="21286" w:author="m.hercut" w:date="2012-06-10T10:01:00Z"/>
              <w:sz w:val="24"/>
              <w:szCs w:val="24"/>
            </w:rPr>
          </w:rPrChange>
        </w:rPr>
        <w:pPrChange w:id="21287" w:author="m.hercut" w:date="2012-06-10T21:27:00Z">
          <w:pPr/>
        </w:pPrChange>
      </w:pPr>
    </w:p>
    <w:p w:rsidR="00944B3E" w:rsidRPr="00944B3E" w:rsidRDefault="00944B3E">
      <w:pPr>
        <w:spacing w:after="14"/>
        <w:jc w:val="both"/>
        <w:rPr>
          <w:del w:id="21288" w:author="m.hercut" w:date="2012-06-10T10:01:00Z"/>
          <w:rFonts w:ascii="Times New Roman" w:hAnsi="Times New Roman"/>
          <w:sz w:val="24"/>
          <w:szCs w:val="24"/>
          <w:lang w:val="it-IT"/>
          <w:rPrChange w:id="21289" w:author="m.hercut" w:date="2012-06-10T21:27:00Z">
            <w:rPr>
              <w:del w:id="21290" w:author="m.hercut" w:date="2012-06-10T10:01:00Z"/>
              <w:sz w:val="24"/>
              <w:szCs w:val="24"/>
            </w:rPr>
          </w:rPrChange>
        </w:rPr>
        <w:pPrChange w:id="21291" w:author="m.hercut" w:date="2012-06-10T21:27:00Z">
          <w:pPr/>
        </w:pPrChange>
      </w:pPr>
      <w:del w:id="21292" w:author="m.hercut" w:date="2012-06-10T10:01:00Z">
        <w:r>
          <w:rPr>
            <w:rFonts w:ascii="Times New Roman" w:hAnsi="Times New Roman"/>
            <w:sz w:val="24"/>
            <w:szCs w:val="24"/>
            <w:lang w:val="it-IT"/>
          </w:rPr>
          <w:tab/>
        </w:r>
      </w:del>
    </w:p>
    <w:p w:rsidR="00944B3E" w:rsidRPr="00944B3E" w:rsidRDefault="00944B3E">
      <w:pPr>
        <w:spacing w:after="14"/>
        <w:jc w:val="both"/>
        <w:rPr>
          <w:del w:id="21293" w:author="m.hercut" w:date="2012-06-10T10:01:00Z"/>
          <w:rFonts w:ascii="Times New Roman" w:hAnsi="Times New Roman"/>
          <w:sz w:val="24"/>
          <w:szCs w:val="24"/>
          <w:lang w:val="it-IT"/>
          <w:rPrChange w:id="21294" w:author="m.hercut" w:date="2012-06-10T21:27:00Z">
            <w:rPr>
              <w:del w:id="21295" w:author="m.hercut" w:date="2012-06-10T10:01:00Z"/>
              <w:sz w:val="24"/>
              <w:szCs w:val="24"/>
            </w:rPr>
          </w:rPrChange>
        </w:rPr>
        <w:pPrChange w:id="21296" w:author="m.hercut" w:date="2012-06-10T21:27:00Z">
          <w:pPr/>
        </w:pPrChange>
      </w:pPr>
      <w:del w:id="21297" w:author="m.hercut" w:date="2012-06-10T10:01:00Z">
        <w:r w:rsidRPr="00944B3E">
          <w:rPr>
            <w:rFonts w:ascii="Times New Roman" w:hAnsi="Times New Roman"/>
            <w:sz w:val="24"/>
            <w:szCs w:val="24"/>
            <w:lang w:val="it-IT"/>
            <w:rPrChange w:id="21298" w:author="m.hercut" w:date="2012-06-10T16:28:00Z">
              <w:rPr>
                <w:rFonts w:ascii="Cambria" w:hAnsi="Cambria"/>
                <w:b/>
                <w:color w:val="365F91"/>
                <w:sz w:val="24"/>
                <w:szCs w:val="24"/>
                <w:u w:val="single"/>
              </w:rPr>
            </w:rPrChange>
          </w:rPr>
          <w:delText>(1)</w:delText>
        </w:r>
        <w:r>
          <w:rPr>
            <w:rFonts w:ascii="Times New Roman" w:hAnsi="Times New Roman"/>
            <w:sz w:val="24"/>
            <w:szCs w:val="24"/>
            <w:lang w:val="it-IT"/>
          </w:rPr>
          <w:tab/>
        </w:r>
        <w:r w:rsidRPr="00944B3E">
          <w:rPr>
            <w:rFonts w:ascii="Times New Roman" w:hAnsi="Times New Roman"/>
            <w:sz w:val="24"/>
            <w:szCs w:val="24"/>
            <w:lang w:val="it-IT"/>
            <w:rPrChange w:id="21299" w:author="m.hercut" w:date="2012-06-10T16:28:00Z">
              <w:rPr>
                <w:rFonts w:ascii="Cambria" w:hAnsi="Cambria"/>
                <w:b/>
                <w:color w:val="365F91"/>
                <w:sz w:val="24"/>
                <w:szCs w:val="24"/>
                <w:u w:val="single"/>
              </w:rPr>
            </w:rPrChange>
          </w:rPr>
          <w:delText xml:space="preserve">Acordul-cadru se elaborează </w:delText>
        </w:r>
      </w:del>
      <w:ins w:id="21300" w:author="Sue Davis" w:date="2012-06-07T19:09:00Z">
        <w:del w:id="21301" w:author="m.hercut" w:date="2012-06-10T10:01:00Z">
          <w:r w:rsidRPr="00944B3E">
            <w:rPr>
              <w:rFonts w:ascii="Times New Roman" w:hAnsi="Times New Roman"/>
              <w:sz w:val="24"/>
              <w:szCs w:val="24"/>
              <w:lang w:val="it-IT"/>
              <w:rPrChange w:id="21302" w:author="m.hercut" w:date="2012-06-10T16:28:00Z">
                <w:rPr>
                  <w:color w:val="0000FF"/>
                  <w:sz w:val="24"/>
                  <w:szCs w:val="24"/>
                  <w:u w:val="single"/>
                  <w:lang w:val="it-IT"/>
                </w:rPr>
              </w:rPrChange>
            </w:rPr>
            <w:delText>de către Casa Naţională de Asigurări de Sănătate</w:delText>
          </w:r>
        </w:del>
      </w:ins>
      <w:ins w:id="21303" w:author="Sue Davis" w:date="2012-06-07T19:10:00Z">
        <w:del w:id="21304" w:author="m.hercut" w:date="2012-06-10T10:01:00Z">
          <w:r w:rsidRPr="00944B3E">
            <w:rPr>
              <w:rFonts w:ascii="Times New Roman" w:hAnsi="Times New Roman"/>
              <w:sz w:val="24"/>
              <w:szCs w:val="24"/>
              <w:lang w:val="it-IT"/>
              <w:rPrChange w:id="21305" w:author="m.hercut" w:date="2012-06-10T16:28:00Z">
                <w:rPr>
                  <w:color w:val="0000FF"/>
                  <w:sz w:val="24"/>
                  <w:szCs w:val="24"/>
                  <w:u w:val="single"/>
                  <w:lang w:val="it-IT"/>
                </w:rPr>
              </w:rPrChange>
            </w:rPr>
            <w:delText>, cu avizul</w:delText>
          </w:r>
        </w:del>
      </w:ins>
      <w:ins w:id="21306" w:author="Sue Davis" w:date="2012-06-07T19:09:00Z">
        <w:del w:id="21307" w:author="m.hercut" w:date="2012-06-10T10:01:00Z">
          <w:r w:rsidRPr="00944B3E">
            <w:rPr>
              <w:rFonts w:ascii="Times New Roman" w:hAnsi="Times New Roman"/>
              <w:sz w:val="24"/>
              <w:szCs w:val="24"/>
              <w:lang w:val="it-IT"/>
              <w:rPrChange w:id="21308" w:author="m.hercut" w:date="2012-06-10T16:28:00Z">
                <w:rPr>
                  <w:color w:val="0000FF"/>
                  <w:sz w:val="24"/>
                  <w:szCs w:val="24"/>
                  <w:u w:val="single"/>
                  <w:lang w:val="it-IT"/>
                </w:rPr>
              </w:rPrChange>
            </w:rPr>
            <w:delText xml:space="preserve">  Ministerul</w:delText>
          </w:r>
        </w:del>
      </w:ins>
      <w:ins w:id="21309" w:author="Sue Davis" w:date="2012-06-07T19:11:00Z">
        <w:del w:id="21310" w:author="m.hercut" w:date="2012-06-10T10:01:00Z">
          <w:r w:rsidRPr="00944B3E">
            <w:rPr>
              <w:rFonts w:ascii="Times New Roman" w:hAnsi="Times New Roman"/>
              <w:sz w:val="24"/>
              <w:szCs w:val="24"/>
              <w:lang w:val="it-IT"/>
              <w:rPrChange w:id="21311" w:author="m.hercut" w:date="2012-06-10T16:28:00Z">
                <w:rPr>
                  <w:color w:val="0000FF"/>
                  <w:sz w:val="24"/>
                  <w:szCs w:val="24"/>
                  <w:u w:val="single"/>
                  <w:lang w:val="it-IT"/>
                </w:rPr>
              </w:rPrChange>
            </w:rPr>
            <w:delText>ui</w:delText>
          </w:r>
        </w:del>
      </w:ins>
      <w:ins w:id="21312" w:author="Sue Davis" w:date="2012-06-07T19:09:00Z">
        <w:del w:id="21313" w:author="m.hercut" w:date="2012-06-10T10:01:00Z">
          <w:r w:rsidRPr="00944B3E">
            <w:rPr>
              <w:rFonts w:ascii="Times New Roman" w:hAnsi="Times New Roman"/>
              <w:sz w:val="24"/>
              <w:szCs w:val="24"/>
              <w:lang w:val="it-IT"/>
              <w:rPrChange w:id="21314" w:author="m.hercut" w:date="2012-06-10T16:28:00Z">
                <w:rPr>
                  <w:color w:val="0000FF"/>
                  <w:sz w:val="24"/>
                  <w:szCs w:val="24"/>
                  <w:u w:val="single"/>
                  <w:lang w:val="it-IT"/>
                </w:rPr>
              </w:rPrChange>
            </w:rPr>
            <w:delText xml:space="preserve"> Sănătăţii</w:delText>
          </w:r>
        </w:del>
      </w:ins>
      <w:ins w:id="21315" w:author="Sue Davis" w:date="2012-06-07T19:10:00Z">
        <w:del w:id="21316" w:author="m.hercut" w:date="2012-06-10T10:01:00Z">
          <w:r w:rsidRPr="00944B3E">
            <w:rPr>
              <w:rFonts w:ascii="Times New Roman" w:hAnsi="Times New Roman"/>
              <w:sz w:val="24"/>
              <w:szCs w:val="24"/>
              <w:lang w:val="it-IT"/>
              <w:rPrChange w:id="21317" w:author="m.hercut" w:date="2012-06-10T16:28:00Z">
                <w:rPr>
                  <w:color w:val="0000FF"/>
                  <w:sz w:val="24"/>
                  <w:szCs w:val="24"/>
                  <w:u w:val="single"/>
                  <w:lang w:val="it-IT"/>
                </w:rPr>
              </w:rPrChange>
            </w:rPr>
            <w:delText>,</w:delText>
          </w:r>
        </w:del>
      </w:ins>
      <w:ins w:id="21318" w:author="Sue Davis" w:date="2012-06-07T19:09:00Z">
        <w:del w:id="21319" w:author="m.hercut" w:date="2012-06-10T10:01:00Z">
          <w:r w:rsidRPr="00944B3E">
            <w:rPr>
              <w:rFonts w:ascii="Times New Roman" w:hAnsi="Times New Roman"/>
              <w:sz w:val="24"/>
              <w:szCs w:val="24"/>
              <w:lang w:val="it-IT"/>
              <w:rPrChange w:id="21320" w:author="m.hercut" w:date="2012-06-10T16:28:00Z">
                <w:rPr>
                  <w:color w:val="0000FF"/>
                  <w:sz w:val="24"/>
                  <w:szCs w:val="24"/>
                  <w:u w:val="single"/>
                  <w:lang w:val="it-IT"/>
                </w:rPr>
              </w:rPrChange>
            </w:rPr>
            <w:delText xml:space="preserve"> </w:delText>
          </w:r>
        </w:del>
      </w:ins>
      <w:ins w:id="21321" w:author="Sue Davis" w:date="2012-06-07T19:11:00Z">
        <w:del w:id="21322" w:author="m.hercut" w:date="2012-06-10T10:01:00Z">
          <w:r w:rsidRPr="00944B3E">
            <w:rPr>
              <w:rFonts w:ascii="Times New Roman" w:hAnsi="Times New Roman"/>
              <w:sz w:val="24"/>
              <w:szCs w:val="24"/>
              <w:lang w:val="it-IT"/>
              <w:rPrChange w:id="21323" w:author="m.hercut" w:date="2012-06-10T16:28:00Z">
                <w:rPr>
                  <w:color w:val="0000FF"/>
                  <w:sz w:val="24"/>
                  <w:szCs w:val="24"/>
                  <w:u w:val="single"/>
                  <w:lang w:val="it-IT"/>
                </w:rPr>
              </w:rPrChange>
            </w:rPr>
            <w:delText xml:space="preserve">după </w:delText>
          </w:r>
          <w:r w:rsidRPr="00944B3E">
            <w:rPr>
              <w:rFonts w:ascii="Times New Roman" w:hAnsi="Times New Roman"/>
              <w:sz w:val="24"/>
              <w:szCs w:val="24"/>
              <w:highlight w:val="yellow"/>
              <w:lang w:val="it-IT"/>
              <w:rPrChange w:id="21324" w:author="m.hercut" w:date="2012-06-10T16:28:00Z">
                <w:rPr>
                  <w:rFonts w:ascii="Cambria" w:hAnsi="Cambria"/>
                  <w:b/>
                  <w:color w:val="365F91"/>
                  <w:sz w:val="24"/>
                  <w:szCs w:val="24"/>
                  <w:u w:val="single"/>
                  <w:lang w:val="it-IT"/>
                </w:rPr>
              </w:rPrChange>
            </w:rPr>
            <w:delText>negociere</w:delText>
          </w:r>
        </w:del>
      </w:ins>
      <w:ins w:id="21325" w:author="Sue Davis" w:date="2012-06-07T19:13:00Z">
        <w:del w:id="21326" w:author="m.hercut" w:date="2012-06-10T10:01:00Z">
          <w:r w:rsidRPr="00944B3E">
            <w:rPr>
              <w:rFonts w:ascii="Times New Roman" w:hAnsi="Times New Roman"/>
              <w:sz w:val="24"/>
              <w:szCs w:val="24"/>
              <w:lang w:val="it-IT"/>
              <w:rPrChange w:id="21327" w:author="m.hercut" w:date="2012-06-10T16:28:00Z">
                <w:rPr>
                  <w:color w:val="0000FF"/>
                  <w:sz w:val="24"/>
                  <w:szCs w:val="24"/>
                  <w:u w:val="single"/>
                  <w:lang w:val="it-IT"/>
                </w:rPr>
              </w:rPrChange>
            </w:rPr>
            <w:delText xml:space="preserve"> - consultarea</w:delText>
          </w:r>
        </w:del>
      </w:ins>
      <w:ins w:id="21328" w:author="Sue Davis" w:date="2012-06-07T19:09:00Z">
        <w:del w:id="21329" w:author="m.hercut" w:date="2012-06-10T10:01:00Z">
          <w:r w:rsidRPr="00944B3E">
            <w:rPr>
              <w:rFonts w:ascii="Times New Roman" w:hAnsi="Times New Roman"/>
              <w:sz w:val="24"/>
              <w:szCs w:val="24"/>
              <w:lang w:val="it-IT"/>
              <w:rPrChange w:id="21330" w:author="m.hercut" w:date="2012-06-10T16:28:00Z">
                <w:rPr>
                  <w:color w:val="0000FF"/>
                  <w:sz w:val="24"/>
                  <w:szCs w:val="24"/>
                  <w:u w:val="single"/>
                  <w:lang w:val="it-IT"/>
                </w:rPr>
              </w:rPrChange>
            </w:rPr>
            <w:delText xml:space="preserve"> cu reprezentantii asiguratorilor si </w:delText>
          </w:r>
        </w:del>
      </w:ins>
      <w:ins w:id="21331" w:author="Sue Davis" w:date="2012-06-07T19:13:00Z">
        <w:del w:id="21332" w:author="m.hercut" w:date="2012-06-10T10:01:00Z">
          <w:r w:rsidRPr="00944B3E">
            <w:rPr>
              <w:rFonts w:ascii="Times New Roman" w:hAnsi="Times New Roman"/>
              <w:sz w:val="24"/>
              <w:szCs w:val="24"/>
              <w:lang w:val="it-IT"/>
              <w:rPrChange w:id="21333" w:author="m.hercut" w:date="2012-06-10T16:28:00Z">
                <w:rPr>
                  <w:color w:val="0000FF"/>
                  <w:sz w:val="24"/>
                  <w:szCs w:val="24"/>
                  <w:u w:val="single"/>
                  <w:lang w:val="it-IT"/>
                </w:rPr>
              </w:rPrChange>
            </w:rPr>
            <w:delText xml:space="preserve">cu </w:delText>
          </w:r>
        </w:del>
      </w:ins>
      <w:ins w:id="21334" w:author="Sue Davis" w:date="2012-06-07T19:09:00Z">
        <w:del w:id="21335" w:author="m.hercut" w:date="2012-06-10T10:01:00Z">
          <w:r w:rsidRPr="00944B3E">
            <w:rPr>
              <w:rFonts w:ascii="Times New Roman" w:hAnsi="Times New Roman"/>
              <w:sz w:val="24"/>
              <w:szCs w:val="24"/>
              <w:lang w:val="it-IT"/>
              <w:rPrChange w:id="21336" w:author="m.hercut" w:date="2012-06-10T16:28:00Z">
                <w:rPr>
                  <w:color w:val="0000FF"/>
                  <w:sz w:val="24"/>
                  <w:szCs w:val="24"/>
                  <w:u w:val="single"/>
                  <w:lang w:val="it-IT"/>
                </w:rPr>
              </w:rPrChange>
            </w:rPr>
            <w:delText xml:space="preserve">cei ai furnizorilor de servicii </w:delText>
          </w:r>
        </w:del>
      </w:ins>
      <w:ins w:id="21337" w:author="Sue Davis" w:date="2012-06-07T19:11:00Z">
        <w:del w:id="21338" w:author="m.hercut" w:date="2012-06-10T10:01:00Z">
          <w:r w:rsidRPr="00944B3E">
            <w:rPr>
              <w:rFonts w:ascii="Times New Roman" w:hAnsi="Times New Roman"/>
              <w:sz w:val="24"/>
              <w:szCs w:val="24"/>
              <w:lang w:val="it-IT"/>
              <w:rPrChange w:id="21339" w:author="m.hercut" w:date="2012-06-10T16:28:00Z">
                <w:rPr>
                  <w:color w:val="0000FF"/>
                  <w:sz w:val="24"/>
                  <w:szCs w:val="24"/>
                  <w:u w:val="single"/>
                  <w:lang w:val="it-IT"/>
                </w:rPr>
              </w:rPrChange>
            </w:rPr>
            <w:delText>de sănătate</w:delText>
          </w:r>
        </w:del>
      </w:ins>
      <w:ins w:id="21340" w:author="Sue Davis" w:date="2012-06-07T19:13:00Z">
        <w:del w:id="21341" w:author="m.hercut" w:date="2012-06-10T10:01:00Z">
          <w:r w:rsidRPr="00944B3E">
            <w:rPr>
              <w:rFonts w:ascii="Times New Roman" w:hAnsi="Times New Roman"/>
              <w:sz w:val="24"/>
              <w:szCs w:val="24"/>
              <w:lang w:val="it-IT"/>
              <w:rPrChange w:id="21342" w:author="m.hercut" w:date="2012-06-10T16:28:00Z">
                <w:rPr>
                  <w:color w:val="0000FF"/>
                  <w:sz w:val="24"/>
                  <w:szCs w:val="24"/>
                  <w:u w:val="single"/>
                  <w:lang w:val="it-IT"/>
                </w:rPr>
              </w:rPrChange>
            </w:rPr>
            <w:delText>,</w:delText>
          </w:r>
        </w:del>
      </w:ins>
      <w:ins w:id="21343" w:author="Sue Davis" w:date="2012-06-07T19:09:00Z">
        <w:del w:id="21344" w:author="m.hercut" w:date="2012-06-10T10:01:00Z">
          <w:r w:rsidRPr="00944B3E">
            <w:rPr>
              <w:rFonts w:ascii="Times New Roman" w:hAnsi="Times New Roman"/>
              <w:sz w:val="24"/>
              <w:szCs w:val="24"/>
              <w:lang w:val="it-IT"/>
              <w:rPrChange w:id="21345" w:author="m.hercut" w:date="2012-06-10T16:28:00Z">
                <w:rPr>
                  <w:color w:val="0000FF"/>
                  <w:sz w:val="24"/>
                  <w:szCs w:val="24"/>
                  <w:u w:val="single"/>
                  <w:lang w:val="it-IT"/>
                </w:rPr>
              </w:rPrChange>
            </w:rPr>
            <w:delText xml:space="preserve"> </w:delText>
          </w:r>
        </w:del>
      </w:ins>
      <w:del w:id="21346" w:author="m.hercut" w:date="2012-06-10T10:01:00Z">
        <w:r w:rsidRPr="00944B3E">
          <w:rPr>
            <w:rFonts w:ascii="Times New Roman" w:hAnsi="Times New Roman"/>
            <w:sz w:val="24"/>
            <w:szCs w:val="24"/>
            <w:lang w:val="it-IT"/>
            <w:rPrChange w:id="21347" w:author="m.hercut" w:date="2012-06-10T16:28:00Z">
              <w:rPr>
                <w:rFonts w:ascii="Cambria" w:hAnsi="Cambria"/>
                <w:b/>
                <w:color w:val="365F91"/>
                <w:sz w:val="24"/>
                <w:szCs w:val="24"/>
                <w:u w:val="single"/>
              </w:rPr>
            </w:rPrChange>
          </w:rPr>
          <w:delText>de către CNAS o dată la trei ani şi reglementează, în principal:</w:delText>
        </w:r>
      </w:del>
    </w:p>
    <w:p w:rsidR="00944B3E" w:rsidRPr="00944B3E" w:rsidRDefault="00944B3E">
      <w:pPr>
        <w:spacing w:after="14"/>
        <w:jc w:val="both"/>
        <w:rPr>
          <w:del w:id="21348" w:author="m.hercut" w:date="2012-06-10T10:01:00Z"/>
          <w:rFonts w:ascii="Times New Roman" w:hAnsi="Times New Roman"/>
          <w:sz w:val="24"/>
          <w:szCs w:val="24"/>
          <w:lang w:val="it-IT"/>
          <w:rPrChange w:id="21349" w:author="m.hercut" w:date="2012-06-10T21:27:00Z">
            <w:rPr>
              <w:del w:id="21350" w:author="m.hercut" w:date="2012-06-10T10:01:00Z"/>
              <w:sz w:val="24"/>
              <w:szCs w:val="24"/>
            </w:rPr>
          </w:rPrChange>
        </w:rPr>
        <w:pPrChange w:id="21351" w:author="m.hercut" w:date="2012-06-10T21:27:00Z">
          <w:pPr/>
        </w:pPrChange>
      </w:pPr>
      <w:del w:id="21352" w:author="m.hercut" w:date="2012-06-10T10:01:00Z">
        <w:r w:rsidRPr="00944B3E">
          <w:rPr>
            <w:rFonts w:ascii="Times New Roman" w:hAnsi="Times New Roman"/>
            <w:sz w:val="24"/>
            <w:szCs w:val="24"/>
            <w:lang w:val="it-IT"/>
            <w:rPrChange w:id="21353" w:author="m.hercut" w:date="2012-06-10T16:28:00Z">
              <w:rPr>
                <w:rFonts w:ascii="Cambria" w:hAnsi="Cambria"/>
                <w:b/>
                <w:color w:val="365F91"/>
                <w:sz w:val="24"/>
                <w:szCs w:val="24"/>
                <w:u w:val="single"/>
              </w:rPr>
            </w:rPrChange>
          </w:rPr>
          <w:delText>a)</w:delText>
        </w:r>
        <w:r>
          <w:rPr>
            <w:rFonts w:ascii="Times New Roman" w:hAnsi="Times New Roman"/>
            <w:sz w:val="24"/>
            <w:szCs w:val="24"/>
            <w:lang w:val="it-IT"/>
          </w:rPr>
          <w:tab/>
        </w:r>
        <w:r w:rsidRPr="00944B3E">
          <w:rPr>
            <w:rFonts w:ascii="Times New Roman" w:hAnsi="Times New Roman"/>
            <w:sz w:val="24"/>
            <w:szCs w:val="24"/>
            <w:lang w:val="it-IT"/>
            <w:rPrChange w:id="21354" w:author="m.hercut" w:date="2012-06-10T16:28:00Z">
              <w:rPr>
                <w:rFonts w:ascii="Cambria" w:hAnsi="Cambria"/>
                <w:b/>
                <w:color w:val="365F91"/>
                <w:sz w:val="24"/>
                <w:szCs w:val="24"/>
                <w:u w:val="single"/>
              </w:rPr>
            </w:rPrChange>
          </w:rPr>
          <w:delText xml:space="preserve">modalităţile de acordare a serviciilor de sănătate, medicamentelor şi dispozitivelor medicale; </w:delText>
        </w:r>
      </w:del>
    </w:p>
    <w:p w:rsidR="00944B3E" w:rsidRPr="00944B3E" w:rsidRDefault="00944B3E">
      <w:pPr>
        <w:spacing w:after="14"/>
        <w:jc w:val="both"/>
        <w:rPr>
          <w:del w:id="21355" w:author="m.hercut" w:date="2012-06-10T10:01:00Z"/>
          <w:rFonts w:ascii="Times New Roman" w:hAnsi="Times New Roman"/>
          <w:sz w:val="24"/>
          <w:szCs w:val="24"/>
          <w:lang w:val="it-IT"/>
          <w:rPrChange w:id="21356" w:author="m.hercut" w:date="2012-06-10T21:27:00Z">
            <w:rPr>
              <w:del w:id="21357" w:author="m.hercut" w:date="2012-06-10T10:01:00Z"/>
              <w:sz w:val="24"/>
              <w:szCs w:val="24"/>
            </w:rPr>
          </w:rPrChange>
        </w:rPr>
        <w:pPrChange w:id="21358" w:author="m.hercut" w:date="2012-06-10T21:27:00Z">
          <w:pPr/>
        </w:pPrChange>
      </w:pPr>
      <w:del w:id="21359" w:author="m.hercut" w:date="2012-06-10T10:01:00Z">
        <w:r w:rsidRPr="00944B3E">
          <w:rPr>
            <w:rFonts w:ascii="Times New Roman" w:hAnsi="Times New Roman"/>
            <w:sz w:val="24"/>
            <w:szCs w:val="24"/>
            <w:lang w:val="it-IT"/>
            <w:rPrChange w:id="21360" w:author="m.hercut" w:date="2012-06-10T16:28:00Z">
              <w:rPr>
                <w:rFonts w:ascii="Cambria" w:hAnsi="Cambria"/>
                <w:b/>
                <w:color w:val="365F91"/>
                <w:sz w:val="24"/>
                <w:szCs w:val="24"/>
                <w:u w:val="single"/>
              </w:rPr>
            </w:rPrChange>
          </w:rPr>
          <w:delText>b)</w:delText>
        </w:r>
        <w:r>
          <w:rPr>
            <w:rFonts w:ascii="Times New Roman" w:hAnsi="Times New Roman"/>
            <w:sz w:val="24"/>
            <w:szCs w:val="24"/>
            <w:lang w:val="it-IT"/>
          </w:rPr>
          <w:tab/>
        </w:r>
        <w:r w:rsidRPr="00944B3E">
          <w:rPr>
            <w:rFonts w:ascii="Times New Roman" w:hAnsi="Times New Roman"/>
            <w:sz w:val="24"/>
            <w:szCs w:val="24"/>
            <w:lang w:val="it-IT"/>
            <w:rPrChange w:id="21361" w:author="m.hercut" w:date="2012-06-10T16:28:00Z">
              <w:rPr>
                <w:rFonts w:ascii="Cambria" w:hAnsi="Cambria"/>
                <w:b/>
                <w:color w:val="365F91"/>
                <w:sz w:val="24"/>
                <w:szCs w:val="24"/>
                <w:u w:val="single"/>
              </w:rPr>
            </w:rPrChange>
          </w:rPr>
          <w:delText>condiţiile de negociere şi contractare între CNAS şi asigurător</w:delText>
        </w:r>
      </w:del>
      <w:ins w:id="21362" w:author="Sue Davis" w:date="2012-06-05T12:01:00Z">
        <w:del w:id="21363" w:author="m.hercut" w:date="2012-06-10T10:01:00Z">
          <w:r w:rsidRPr="00944B3E">
            <w:rPr>
              <w:rFonts w:ascii="Times New Roman" w:hAnsi="Times New Roman"/>
              <w:sz w:val="24"/>
              <w:szCs w:val="24"/>
              <w:lang w:val="it-IT"/>
              <w:rPrChange w:id="21364" w:author="m.hercut" w:date="2012-06-10T16:28:00Z">
                <w:rPr>
                  <w:rFonts w:ascii="Cambria" w:hAnsi="Cambria"/>
                  <w:b/>
                  <w:color w:val="365F91"/>
                  <w:sz w:val="24"/>
                  <w:szCs w:val="24"/>
                  <w:u w:val="single"/>
                </w:rPr>
              </w:rPrChange>
            </w:rPr>
            <w:delText>asigurator</w:delText>
          </w:r>
        </w:del>
      </w:ins>
      <w:del w:id="21365" w:author="m.hercut" w:date="2012-06-10T10:01:00Z">
        <w:r w:rsidRPr="00944B3E">
          <w:rPr>
            <w:rFonts w:ascii="Times New Roman" w:hAnsi="Times New Roman"/>
            <w:sz w:val="24"/>
            <w:szCs w:val="24"/>
            <w:lang w:val="it-IT"/>
            <w:rPrChange w:id="21366" w:author="m.hercut" w:date="2012-06-10T16:28:00Z">
              <w:rPr>
                <w:rFonts w:ascii="Cambria" w:hAnsi="Cambria"/>
                <w:b/>
                <w:color w:val="365F91"/>
                <w:sz w:val="24"/>
                <w:szCs w:val="24"/>
                <w:u w:val="single"/>
              </w:rPr>
            </w:rPrChange>
          </w:rPr>
          <w:delText>i;</w:delText>
        </w:r>
      </w:del>
    </w:p>
    <w:p w:rsidR="00944B3E" w:rsidRPr="00944B3E" w:rsidRDefault="00944B3E">
      <w:pPr>
        <w:spacing w:after="14"/>
        <w:jc w:val="both"/>
        <w:rPr>
          <w:del w:id="21367" w:author="m.hercut" w:date="2012-06-10T10:01:00Z"/>
          <w:rFonts w:ascii="Times New Roman" w:hAnsi="Times New Roman"/>
          <w:sz w:val="24"/>
          <w:szCs w:val="24"/>
          <w:lang w:val="it-IT"/>
          <w:rPrChange w:id="21368" w:author="m.hercut" w:date="2012-06-10T21:27:00Z">
            <w:rPr>
              <w:del w:id="21369" w:author="m.hercut" w:date="2012-06-10T10:01:00Z"/>
              <w:sz w:val="24"/>
              <w:szCs w:val="24"/>
            </w:rPr>
          </w:rPrChange>
        </w:rPr>
        <w:pPrChange w:id="21370" w:author="m.hercut" w:date="2012-06-10T21:27:00Z">
          <w:pPr/>
        </w:pPrChange>
      </w:pPr>
      <w:del w:id="21371" w:author="m.hercut" w:date="2012-06-10T10:01:00Z">
        <w:r w:rsidRPr="00944B3E">
          <w:rPr>
            <w:rFonts w:ascii="Times New Roman" w:hAnsi="Times New Roman"/>
            <w:sz w:val="24"/>
            <w:szCs w:val="24"/>
            <w:lang w:val="it-IT"/>
            <w:rPrChange w:id="21372" w:author="m.hercut" w:date="2012-06-10T16:28:00Z">
              <w:rPr>
                <w:rFonts w:ascii="Cambria" w:hAnsi="Cambria"/>
                <w:b/>
                <w:color w:val="365F91"/>
                <w:sz w:val="24"/>
                <w:szCs w:val="24"/>
                <w:u w:val="single"/>
              </w:rPr>
            </w:rPrChange>
          </w:rPr>
          <w:delText>c)</w:delText>
        </w:r>
        <w:r>
          <w:rPr>
            <w:rFonts w:ascii="Times New Roman" w:hAnsi="Times New Roman"/>
            <w:sz w:val="24"/>
            <w:szCs w:val="24"/>
            <w:lang w:val="it-IT"/>
          </w:rPr>
          <w:tab/>
        </w:r>
        <w:r w:rsidRPr="00944B3E">
          <w:rPr>
            <w:rFonts w:ascii="Times New Roman" w:hAnsi="Times New Roman"/>
            <w:sz w:val="24"/>
            <w:szCs w:val="24"/>
            <w:lang w:val="it-IT"/>
            <w:rPrChange w:id="21373" w:author="m.hercut" w:date="2012-06-10T16:28:00Z">
              <w:rPr>
                <w:rFonts w:ascii="Cambria" w:hAnsi="Cambria"/>
                <w:b/>
                <w:color w:val="365F91"/>
                <w:sz w:val="24"/>
                <w:szCs w:val="24"/>
                <w:u w:val="single"/>
              </w:rPr>
            </w:rPrChange>
          </w:rPr>
          <w:delText>condiţiile de negociere, contractare şi decontare între asigurător</w:delText>
        </w:r>
      </w:del>
      <w:ins w:id="21374" w:author="Sue Davis" w:date="2012-06-05T12:01:00Z">
        <w:del w:id="21375" w:author="m.hercut" w:date="2012-06-10T10:01:00Z">
          <w:r w:rsidRPr="00944B3E">
            <w:rPr>
              <w:rFonts w:ascii="Times New Roman" w:hAnsi="Times New Roman"/>
              <w:sz w:val="24"/>
              <w:szCs w:val="24"/>
              <w:lang w:val="it-IT"/>
              <w:rPrChange w:id="21376" w:author="m.hercut" w:date="2012-06-10T16:28:00Z">
                <w:rPr>
                  <w:rFonts w:ascii="Cambria" w:hAnsi="Cambria"/>
                  <w:b/>
                  <w:color w:val="365F91"/>
                  <w:sz w:val="24"/>
                  <w:szCs w:val="24"/>
                  <w:u w:val="single"/>
                </w:rPr>
              </w:rPrChange>
            </w:rPr>
            <w:delText>asigurator</w:delText>
          </w:r>
        </w:del>
      </w:ins>
      <w:del w:id="21377" w:author="m.hercut" w:date="2012-06-10T10:01:00Z">
        <w:r w:rsidRPr="00944B3E">
          <w:rPr>
            <w:rFonts w:ascii="Times New Roman" w:hAnsi="Times New Roman"/>
            <w:sz w:val="24"/>
            <w:szCs w:val="24"/>
            <w:lang w:val="it-IT"/>
            <w:rPrChange w:id="21378" w:author="m.hercut" w:date="2012-06-10T16:28:00Z">
              <w:rPr>
                <w:rFonts w:ascii="Cambria" w:hAnsi="Cambria"/>
                <w:b/>
                <w:color w:val="365F91"/>
                <w:sz w:val="24"/>
                <w:szCs w:val="24"/>
                <w:u w:val="single"/>
              </w:rPr>
            </w:rPrChange>
          </w:rPr>
          <w:delText xml:space="preserve">i şi furnizori; </w:delText>
        </w:r>
      </w:del>
    </w:p>
    <w:p w:rsidR="00944B3E" w:rsidRPr="00944B3E" w:rsidRDefault="00944B3E">
      <w:pPr>
        <w:spacing w:after="14"/>
        <w:jc w:val="both"/>
        <w:rPr>
          <w:del w:id="21379" w:author="m.hercut" w:date="2012-06-10T10:01:00Z"/>
          <w:rFonts w:ascii="Times New Roman" w:hAnsi="Times New Roman"/>
          <w:sz w:val="24"/>
          <w:szCs w:val="24"/>
          <w:lang w:val="it-IT"/>
          <w:rPrChange w:id="21380" w:author="m.hercut" w:date="2012-06-10T21:27:00Z">
            <w:rPr>
              <w:del w:id="21381" w:author="m.hercut" w:date="2012-06-10T10:01:00Z"/>
              <w:sz w:val="24"/>
              <w:szCs w:val="24"/>
            </w:rPr>
          </w:rPrChange>
        </w:rPr>
        <w:pPrChange w:id="21382" w:author="m.hercut" w:date="2012-06-10T21:27:00Z">
          <w:pPr/>
        </w:pPrChange>
      </w:pPr>
      <w:del w:id="21383" w:author="m.hercut" w:date="2012-06-10T10:01:00Z">
        <w:r w:rsidRPr="00944B3E">
          <w:rPr>
            <w:rFonts w:ascii="Times New Roman" w:hAnsi="Times New Roman"/>
            <w:sz w:val="24"/>
            <w:szCs w:val="24"/>
            <w:lang w:val="it-IT"/>
            <w:rPrChange w:id="21384" w:author="m.hercut" w:date="2012-06-10T16:28:00Z">
              <w:rPr>
                <w:rFonts w:ascii="Cambria" w:hAnsi="Cambria"/>
                <w:b/>
                <w:color w:val="365F91"/>
                <w:sz w:val="24"/>
                <w:szCs w:val="24"/>
                <w:u w:val="single"/>
              </w:rPr>
            </w:rPrChange>
          </w:rPr>
          <w:delText>d)</w:delText>
        </w:r>
        <w:r>
          <w:rPr>
            <w:rFonts w:ascii="Times New Roman" w:hAnsi="Times New Roman"/>
            <w:sz w:val="24"/>
            <w:szCs w:val="24"/>
            <w:lang w:val="it-IT"/>
          </w:rPr>
          <w:tab/>
        </w:r>
        <w:r w:rsidRPr="00944B3E">
          <w:rPr>
            <w:rFonts w:ascii="Times New Roman" w:hAnsi="Times New Roman"/>
            <w:sz w:val="24"/>
            <w:szCs w:val="24"/>
            <w:lang w:val="it-IT"/>
            <w:rPrChange w:id="21385" w:author="m.hercut" w:date="2012-06-10T16:28:00Z">
              <w:rPr>
                <w:rFonts w:ascii="Cambria" w:hAnsi="Cambria"/>
                <w:b/>
                <w:color w:val="365F91"/>
                <w:sz w:val="24"/>
                <w:szCs w:val="24"/>
                <w:u w:val="single"/>
              </w:rPr>
            </w:rPrChange>
          </w:rPr>
          <w:delText>condiţiile de negociere şi contractare între şi asigurător</w:delText>
        </w:r>
      </w:del>
      <w:ins w:id="21386" w:author="Sue Davis" w:date="2012-06-05T12:01:00Z">
        <w:del w:id="21387" w:author="m.hercut" w:date="2012-06-10T10:01:00Z">
          <w:r w:rsidRPr="00944B3E">
            <w:rPr>
              <w:rFonts w:ascii="Times New Roman" w:hAnsi="Times New Roman"/>
              <w:sz w:val="24"/>
              <w:szCs w:val="24"/>
              <w:lang w:val="it-IT"/>
              <w:rPrChange w:id="21388" w:author="m.hercut" w:date="2012-06-10T16:28:00Z">
                <w:rPr>
                  <w:rFonts w:ascii="Cambria" w:hAnsi="Cambria"/>
                  <w:b/>
                  <w:color w:val="365F91"/>
                  <w:sz w:val="24"/>
                  <w:szCs w:val="24"/>
                  <w:u w:val="single"/>
                </w:rPr>
              </w:rPrChange>
            </w:rPr>
            <w:delText>asigurator</w:delText>
          </w:r>
        </w:del>
      </w:ins>
      <w:del w:id="21389" w:author="m.hercut" w:date="2012-06-10T10:01:00Z">
        <w:r w:rsidRPr="00944B3E">
          <w:rPr>
            <w:rFonts w:ascii="Times New Roman" w:hAnsi="Times New Roman"/>
            <w:sz w:val="24"/>
            <w:szCs w:val="24"/>
            <w:lang w:val="it-IT"/>
            <w:rPrChange w:id="21390" w:author="m.hercut" w:date="2012-06-10T16:28:00Z">
              <w:rPr>
                <w:rFonts w:ascii="Cambria" w:hAnsi="Cambria"/>
                <w:b/>
                <w:color w:val="365F91"/>
                <w:sz w:val="24"/>
                <w:szCs w:val="24"/>
                <w:u w:val="single"/>
              </w:rPr>
            </w:rPrChange>
          </w:rPr>
          <w:delText>ii şi asiguraţi;</w:delText>
        </w:r>
      </w:del>
    </w:p>
    <w:p w:rsidR="00944B3E" w:rsidRPr="00944B3E" w:rsidRDefault="00944B3E">
      <w:pPr>
        <w:spacing w:after="14"/>
        <w:jc w:val="both"/>
        <w:rPr>
          <w:del w:id="21391" w:author="m.hercut" w:date="2012-06-10T10:01:00Z"/>
          <w:rFonts w:ascii="Times New Roman" w:hAnsi="Times New Roman"/>
          <w:sz w:val="24"/>
          <w:szCs w:val="24"/>
          <w:lang w:val="it-IT"/>
          <w:rPrChange w:id="21392" w:author="m.hercut" w:date="2012-06-10T21:27:00Z">
            <w:rPr>
              <w:del w:id="21393" w:author="m.hercut" w:date="2012-06-10T10:01:00Z"/>
              <w:sz w:val="24"/>
              <w:szCs w:val="24"/>
            </w:rPr>
          </w:rPrChange>
        </w:rPr>
        <w:pPrChange w:id="21394" w:author="m.hercut" w:date="2012-06-10T21:27:00Z">
          <w:pPr/>
        </w:pPrChange>
      </w:pPr>
      <w:del w:id="21395" w:author="m.hercut" w:date="2012-06-10T10:01:00Z">
        <w:r w:rsidRPr="00944B3E">
          <w:rPr>
            <w:rFonts w:ascii="Times New Roman" w:hAnsi="Times New Roman"/>
            <w:sz w:val="24"/>
            <w:szCs w:val="24"/>
            <w:lang w:val="it-IT"/>
            <w:rPrChange w:id="21396" w:author="m.hercut" w:date="2012-06-10T16:28:00Z">
              <w:rPr>
                <w:rFonts w:ascii="Cambria" w:hAnsi="Cambria"/>
                <w:b/>
                <w:color w:val="365F91"/>
                <w:sz w:val="24"/>
                <w:szCs w:val="24"/>
                <w:u w:val="single"/>
              </w:rPr>
            </w:rPrChange>
          </w:rPr>
          <w:delText>e)</w:delText>
        </w:r>
        <w:r>
          <w:rPr>
            <w:rFonts w:ascii="Times New Roman" w:hAnsi="Times New Roman"/>
            <w:sz w:val="24"/>
            <w:szCs w:val="24"/>
            <w:lang w:val="it-IT"/>
          </w:rPr>
          <w:tab/>
        </w:r>
        <w:r w:rsidRPr="00944B3E">
          <w:rPr>
            <w:rFonts w:ascii="Times New Roman" w:hAnsi="Times New Roman"/>
            <w:sz w:val="24"/>
            <w:szCs w:val="24"/>
            <w:lang w:val="it-IT"/>
            <w:rPrChange w:id="21397" w:author="m.hercut" w:date="2012-06-10T16:28:00Z">
              <w:rPr>
                <w:rFonts w:ascii="Cambria" w:hAnsi="Cambria"/>
                <w:b/>
                <w:color w:val="365F91"/>
                <w:sz w:val="24"/>
                <w:szCs w:val="24"/>
                <w:u w:val="single"/>
              </w:rPr>
            </w:rPrChange>
          </w:rPr>
          <w:delText>modalităţile de prescriere, eliberare şi decontare a medicamentelor;</w:delText>
        </w:r>
      </w:del>
    </w:p>
    <w:p w:rsidR="00944B3E" w:rsidRPr="00944B3E" w:rsidRDefault="00944B3E">
      <w:pPr>
        <w:spacing w:after="14"/>
        <w:jc w:val="both"/>
        <w:rPr>
          <w:del w:id="21398" w:author="m.hercut" w:date="2012-06-10T10:01:00Z"/>
          <w:rFonts w:ascii="Times New Roman" w:hAnsi="Times New Roman"/>
          <w:sz w:val="24"/>
          <w:szCs w:val="24"/>
          <w:lang w:val="it-IT"/>
          <w:rPrChange w:id="21399" w:author="m.hercut" w:date="2012-06-10T21:27:00Z">
            <w:rPr>
              <w:del w:id="21400" w:author="m.hercut" w:date="2012-06-10T10:01:00Z"/>
              <w:sz w:val="24"/>
              <w:szCs w:val="24"/>
            </w:rPr>
          </w:rPrChange>
        </w:rPr>
        <w:pPrChange w:id="21401" w:author="m.hercut" w:date="2012-06-10T21:27:00Z">
          <w:pPr/>
        </w:pPrChange>
      </w:pPr>
      <w:del w:id="21402" w:author="m.hercut" w:date="2012-06-10T10:01:00Z">
        <w:r w:rsidRPr="00944B3E">
          <w:rPr>
            <w:rFonts w:ascii="Times New Roman" w:hAnsi="Times New Roman"/>
            <w:sz w:val="24"/>
            <w:szCs w:val="24"/>
            <w:lang w:val="it-IT"/>
            <w:rPrChange w:id="21403" w:author="m.hercut" w:date="2012-06-10T16:28:00Z">
              <w:rPr>
                <w:rFonts w:ascii="Cambria" w:hAnsi="Cambria"/>
                <w:b/>
                <w:color w:val="365F91"/>
                <w:sz w:val="24"/>
                <w:szCs w:val="24"/>
                <w:u w:val="single"/>
              </w:rPr>
            </w:rPrChange>
          </w:rPr>
          <w:delText>f)</w:delText>
        </w:r>
        <w:r>
          <w:rPr>
            <w:rFonts w:ascii="Times New Roman" w:hAnsi="Times New Roman"/>
            <w:sz w:val="24"/>
            <w:szCs w:val="24"/>
            <w:lang w:val="it-IT"/>
          </w:rPr>
          <w:tab/>
        </w:r>
        <w:r w:rsidRPr="00944B3E">
          <w:rPr>
            <w:rFonts w:ascii="Times New Roman" w:hAnsi="Times New Roman"/>
            <w:sz w:val="24"/>
            <w:szCs w:val="24"/>
            <w:lang w:val="it-IT"/>
            <w:rPrChange w:id="21404" w:author="m.hercut" w:date="2012-06-10T16:28:00Z">
              <w:rPr>
                <w:rFonts w:ascii="Cambria" w:hAnsi="Cambria"/>
                <w:b/>
                <w:color w:val="365F91"/>
                <w:sz w:val="24"/>
                <w:szCs w:val="24"/>
                <w:u w:val="single"/>
              </w:rPr>
            </w:rPrChange>
          </w:rPr>
          <w:delText>criteriile de definire a pachetului de servicii de sănătate de bază;</w:delText>
        </w:r>
      </w:del>
    </w:p>
    <w:p w:rsidR="00944B3E" w:rsidRPr="00944B3E" w:rsidRDefault="00944B3E">
      <w:pPr>
        <w:spacing w:after="14"/>
        <w:jc w:val="both"/>
        <w:rPr>
          <w:del w:id="21405" w:author="m.hercut" w:date="2012-06-10T10:01:00Z"/>
          <w:rFonts w:ascii="Times New Roman" w:hAnsi="Times New Roman"/>
          <w:sz w:val="24"/>
          <w:szCs w:val="24"/>
          <w:lang w:val="it-IT"/>
          <w:rPrChange w:id="21406" w:author="m.hercut" w:date="2012-06-10T21:27:00Z">
            <w:rPr>
              <w:del w:id="21407" w:author="m.hercut" w:date="2012-06-10T10:01:00Z"/>
              <w:sz w:val="24"/>
              <w:szCs w:val="24"/>
            </w:rPr>
          </w:rPrChange>
        </w:rPr>
        <w:pPrChange w:id="21408" w:author="m.hercut" w:date="2012-06-10T21:27:00Z">
          <w:pPr/>
        </w:pPrChange>
      </w:pPr>
      <w:del w:id="21409" w:author="m.hercut" w:date="2012-06-10T10:01:00Z">
        <w:r w:rsidRPr="00944B3E">
          <w:rPr>
            <w:rFonts w:ascii="Times New Roman" w:hAnsi="Times New Roman"/>
            <w:sz w:val="24"/>
            <w:szCs w:val="24"/>
            <w:lang w:val="it-IT"/>
            <w:rPrChange w:id="21410" w:author="m.hercut" w:date="2012-06-10T16:28:00Z">
              <w:rPr>
                <w:rFonts w:ascii="Cambria" w:hAnsi="Cambria"/>
                <w:b/>
                <w:color w:val="365F91"/>
                <w:sz w:val="24"/>
                <w:szCs w:val="24"/>
                <w:u w:val="single"/>
              </w:rPr>
            </w:rPrChange>
          </w:rPr>
          <w:delText>g)</w:delText>
        </w:r>
        <w:r>
          <w:rPr>
            <w:rFonts w:ascii="Times New Roman" w:hAnsi="Times New Roman"/>
            <w:sz w:val="24"/>
            <w:szCs w:val="24"/>
            <w:lang w:val="it-IT"/>
          </w:rPr>
          <w:tab/>
        </w:r>
        <w:r w:rsidRPr="00944B3E">
          <w:rPr>
            <w:rFonts w:ascii="Times New Roman" w:hAnsi="Times New Roman"/>
            <w:sz w:val="24"/>
            <w:szCs w:val="24"/>
            <w:highlight w:val="yellow"/>
            <w:lang w:val="it-IT"/>
            <w:rPrChange w:id="21411" w:author="m.hercut" w:date="2012-06-10T16:28:00Z">
              <w:rPr>
                <w:rFonts w:ascii="Cambria" w:hAnsi="Cambria"/>
                <w:b/>
                <w:color w:val="365F91"/>
                <w:sz w:val="24"/>
                <w:szCs w:val="24"/>
                <w:u w:val="single"/>
              </w:rPr>
            </w:rPrChange>
          </w:rPr>
          <w:delText>criteriile de definire a pachetului de servicii de sănătate speciale;</w:delText>
        </w:r>
      </w:del>
    </w:p>
    <w:p w:rsidR="00944B3E" w:rsidRPr="00944B3E" w:rsidRDefault="00944B3E">
      <w:pPr>
        <w:spacing w:after="14"/>
        <w:jc w:val="both"/>
        <w:rPr>
          <w:del w:id="21412" w:author="m.hercut" w:date="2012-06-10T10:01:00Z"/>
          <w:rFonts w:ascii="Times New Roman" w:hAnsi="Times New Roman"/>
          <w:sz w:val="24"/>
          <w:szCs w:val="24"/>
          <w:lang w:val="it-IT"/>
          <w:rPrChange w:id="21413" w:author="m.hercut" w:date="2012-06-10T21:27:00Z">
            <w:rPr>
              <w:del w:id="21414" w:author="m.hercut" w:date="2012-06-10T10:01:00Z"/>
              <w:sz w:val="24"/>
              <w:szCs w:val="24"/>
            </w:rPr>
          </w:rPrChange>
        </w:rPr>
        <w:pPrChange w:id="21415" w:author="m.hercut" w:date="2012-06-10T21:27:00Z">
          <w:pPr/>
        </w:pPrChange>
      </w:pPr>
      <w:del w:id="21416" w:author="m.hercut" w:date="2012-06-10T10:01:00Z">
        <w:r w:rsidRPr="00944B3E">
          <w:rPr>
            <w:rFonts w:ascii="Times New Roman" w:hAnsi="Times New Roman"/>
            <w:sz w:val="24"/>
            <w:szCs w:val="24"/>
            <w:lang w:val="it-IT"/>
            <w:rPrChange w:id="21417" w:author="m.hercut" w:date="2012-06-10T16:28:00Z">
              <w:rPr>
                <w:rFonts w:ascii="Cambria" w:hAnsi="Cambria"/>
                <w:b/>
                <w:color w:val="365F91"/>
                <w:sz w:val="24"/>
                <w:szCs w:val="24"/>
                <w:u w:val="single"/>
              </w:rPr>
            </w:rPrChange>
          </w:rPr>
          <w:delText>h)</w:delText>
        </w:r>
        <w:r>
          <w:rPr>
            <w:rFonts w:ascii="Times New Roman" w:hAnsi="Times New Roman"/>
            <w:sz w:val="24"/>
            <w:szCs w:val="24"/>
            <w:lang w:val="it-IT"/>
          </w:rPr>
          <w:tab/>
        </w:r>
        <w:r w:rsidRPr="00944B3E">
          <w:rPr>
            <w:rFonts w:ascii="Times New Roman" w:hAnsi="Times New Roman"/>
            <w:sz w:val="24"/>
            <w:szCs w:val="24"/>
            <w:lang w:val="it-IT"/>
            <w:rPrChange w:id="21418" w:author="m.hercut" w:date="2012-06-10T16:28:00Z">
              <w:rPr>
                <w:rFonts w:ascii="Cambria" w:hAnsi="Cambria"/>
                <w:b/>
                <w:color w:val="365F91"/>
                <w:sz w:val="24"/>
                <w:szCs w:val="24"/>
                <w:u w:val="single"/>
              </w:rPr>
            </w:rPrChange>
          </w:rPr>
          <w:delText>criteriile de definire a</w:delText>
        </w:r>
      </w:del>
      <w:ins w:id="21419" w:author="Sue Davis" w:date="2012-06-05T21:04:00Z">
        <w:del w:id="21420" w:author="m.hercut" w:date="2012-06-10T10:01:00Z">
          <w:r w:rsidRPr="00944B3E">
            <w:rPr>
              <w:rFonts w:ascii="Times New Roman" w:hAnsi="Times New Roman"/>
              <w:sz w:val="24"/>
              <w:szCs w:val="24"/>
              <w:lang w:val="it-IT"/>
              <w:rPrChange w:id="21421" w:author="m.hercut" w:date="2012-06-10T16:28:00Z">
                <w:rPr>
                  <w:rFonts w:ascii="Cambria" w:hAnsi="Cambria"/>
                  <w:b/>
                  <w:color w:val="365F91"/>
                  <w:sz w:val="24"/>
                  <w:szCs w:val="24"/>
                  <w:u w:val="single"/>
                </w:rPr>
              </w:rPrChange>
            </w:rPr>
            <w:delText xml:space="preserve"> </w:delText>
          </w:r>
        </w:del>
      </w:ins>
      <w:del w:id="21422" w:author="m.hercut" w:date="2012-06-10T10:01:00Z">
        <w:r w:rsidRPr="00944B3E">
          <w:rPr>
            <w:rFonts w:ascii="Times New Roman" w:hAnsi="Times New Roman"/>
            <w:sz w:val="24"/>
            <w:szCs w:val="24"/>
            <w:lang w:val="it-IT"/>
            <w:rPrChange w:id="21423" w:author="m.hercut" w:date="2012-06-10T16:28:00Z">
              <w:rPr>
                <w:rFonts w:ascii="Cambria" w:hAnsi="Cambria"/>
                <w:b/>
                <w:color w:val="365F91"/>
                <w:sz w:val="24"/>
                <w:szCs w:val="24"/>
                <w:u w:val="single"/>
              </w:rPr>
            </w:rPrChange>
          </w:rPr>
          <w:delText>pachetului minim de servicii pentru persoanele care nu fac dovada calităţii de asigurat</w:delText>
        </w:r>
      </w:del>
      <w:ins w:id="21424" w:author="Sue Davis" w:date="2012-06-05T21:05:00Z">
        <w:del w:id="21425" w:author="m.hercut" w:date="2012-06-10T10:01:00Z">
          <w:r w:rsidRPr="00944B3E">
            <w:rPr>
              <w:rFonts w:ascii="Times New Roman" w:hAnsi="Times New Roman"/>
              <w:sz w:val="24"/>
              <w:szCs w:val="24"/>
              <w:lang w:val="it-IT"/>
              <w:rPrChange w:id="21426" w:author="m.hercut" w:date="2012-06-10T16:28:00Z">
                <w:rPr>
                  <w:rFonts w:ascii="Cambria" w:hAnsi="Cambria"/>
                  <w:b/>
                  <w:color w:val="365F91"/>
                  <w:sz w:val="24"/>
                  <w:szCs w:val="24"/>
                  <w:u w:val="single"/>
                </w:rPr>
              </w:rPrChange>
            </w:rPr>
            <w:delText>de sănătate</w:delText>
          </w:r>
        </w:del>
      </w:ins>
      <w:del w:id="21427" w:author="m.hercut" w:date="2012-06-10T10:01:00Z">
        <w:r w:rsidRPr="00944B3E">
          <w:rPr>
            <w:rFonts w:ascii="Times New Roman" w:hAnsi="Times New Roman"/>
            <w:sz w:val="24"/>
            <w:szCs w:val="24"/>
            <w:lang w:val="it-IT"/>
            <w:rPrChange w:id="21428" w:author="m.hercut" w:date="2012-06-10T16:28:00Z">
              <w:rPr>
                <w:rFonts w:ascii="Cambria" w:hAnsi="Cambria"/>
                <w:b/>
                <w:color w:val="365F91"/>
                <w:sz w:val="24"/>
                <w:szCs w:val="24"/>
                <w:u w:val="single"/>
              </w:rPr>
            </w:rPrChange>
          </w:rPr>
          <w:delText>.</w:delText>
        </w:r>
      </w:del>
    </w:p>
    <w:p w:rsidR="00944B3E" w:rsidRPr="00944B3E" w:rsidRDefault="00944B3E">
      <w:pPr>
        <w:spacing w:after="14"/>
        <w:jc w:val="both"/>
        <w:rPr>
          <w:del w:id="21429" w:author="m.hercut" w:date="2012-06-10T10:01:00Z"/>
          <w:rFonts w:ascii="Times New Roman" w:hAnsi="Times New Roman"/>
          <w:sz w:val="24"/>
          <w:szCs w:val="24"/>
          <w:lang w:val="it-IT"/>
          <w:rPrChange w:id="21430" w:author="m.hercut" w:date="2012-06-10T21:27:00Z">
            <w:rPr>
              <w:del w:id="21431" w:author="m.hercut" w:date="2012-06-10T10:01:00Z"/>
              <w:sz w:val="24"/>
              <w:szCs w:val="24"/>
            </w:rPr>
          </w:rPrChange>
        </w:rPr>
        <w:pPrChange w:id="21432" w:author="m.hercut" w:date="2012-06-10T21:27:00Z">
          <w:pPr/>
        </w:pPrChange>
      </w:pPr>
      <w:del w:id="21433" w:author="m.hercut" w:date="2012-06-10T10:01:00Z">
        <w:r w:rsidRPr="00944B3E">
          <w:rPr>
            <w:rFonts w:ascii="Times New Roman" w:hAnsi="Times New Roman"/>
            <w:sz w:val="24"/>
            <w:szCs w:val="24"/>
            <w:lang w:val="it-IT"/>
            <w:rPrChange w:id="21434" w:author="m.hercut" w:date="2012-06-10T16:28:00Z">
              <w:rPr>
                <w:rFonts w:ascii="Cambria" w:hAnsi="Cambria"/>
                <w:b/>
                <w:color w:val="365F91"/>
                <w:sz w:val="24"/>
                <w:szCs w:val="24"/>
                <w:u w:val="single"/>
              </w:rPr>
            </w:rPrChange>
          </w:rPr>
          <w:delText>(2)</w:delText>
        </w:r>
        <w:r>
          <w:rPr>
            <w:rFonts w:ascii="Times New Roman" w:hAnsi="Times New Roman"/>
            <w:sz w:val="24"/>
            <w:szCs w:val="24"/>
            <w:lang w:val="it-IT"/>
          </w:rPr>
          <w:tab/>
        </w:r>
        <w:r w:rsidRPr="00944B3E">
          <w:rPr>
            <w:rFonts w:ascii="Times New Roman" w:hAnsi="Times New Roman"/>
            <w:sz w:val="24"/>
            <w:szCs w:val="24"/>
            <w:lang w:val="it-IT"/>
            <w:rPrChange w:id="21435" w:author="m.hercut" w:date="2012-06-10T16:28:00Z">
              <w:rPr>
                <w:rFonts w:ascii="Cambria" w:hAnsi="Cambria"/>
                <w:b/>
                <w:color w:val="365F91"/>
                <w:sz w:val="24"/>
                <w:szCs w:val="24"/>
                <w:u w:val="single"/>
              </w:rPr>
            </w:rPrChange>
          </w:rPr>
          <w:delText xml:space="preserve">În aplicarea acordului - cadru se elaborează norme metodologice de aplicare, aprobate prin ordin </w:delText>
        </w:r>
      </w:del>
      <w:ins w:id="21436" w:author="Sue Davis" w:date="2012-06-05T21:05:00Z">
        <w:del w:id="21437" w:author="m.hercut" w:date="2012-06-10T10:01:00Z">
          <w:r w:rsidRPr="00944B3E">
            <w:rPr>
              <w:rFonts w:ascii="Times New Roman" w:hAnsi="Times New Roman"/>
              <w:sz w:val="24"/>
              <w:szCs w:val="24"/>
              <w:lang w:val="it-IT"/>
              <w:rPrChange w:id="21438" w:author="m.hercut" w:date="2012-06-10T16:28:00Z">
                <w:rPr>
                  <w:rFonts w:ascii="Cambria" w:hAnsi="Cambria"/>
                  <w:b/>
                  <w:color w:val="365F91"/>
                  <w:sz w:val="24"/>
                  <w:szCs w:val="24"/>
                  <w:u w:val="single"/>
                </w:rPr>
              </w:rPrChange>
            </w:rPr>
            <w:delText xml:space="preserve">comun al ministrului sănătăţii şi </w:delText>
          </w:r>
        </w:del>
      </w:ins>
      <w:del w:id="21439" w:author="m.hercut" w:date="2012-06-10T10:01:00Z">
        <w:r w:rsidRPr="00944B3E">
          <w:rPr>
            <w:rFonts w:ascii="Times New Roman" w:hAnsi="Times New Roman"/>
            <w:sz w:val="24"/>
            <w:szCs w:val="24"/>
            <w:lang w:val="it-IT"/>
            <w:rPrChange w:id="21440" w:author="m.hercut" w:date="2012-06-10T16:28:00Z">
              <w:rPr>
                <w:rFonts w:ascii="Cambria" w:hAnsi="Cambria"/>
                <w:b/>
                <w:color w:val="365F91"/>
                <w:sz w:val="24"/>
                <w:szCs w:val="24"/>
                <w:u w:val="single"/>
              </w:rPr>
            </w:rPrChange>
          </w:rPr>
          <w:delText>al preşedintelui CNAS, avizat conform de Ministrul Sănătăţii,</w:delText>
        </w:r>
      </w:del>
      <w:ins w:id="21441" w:author="Sue Davis" w:date="2012-06-05T21:07:00Z">
        <w:del w:id="21442" w:author="m.hercut" w:date="2012-06-10T10:01:00Z">
          <w:r w:rsidRPr="00944B3E">
            <w:rPr>
              <w:rFonts w:ascii="Times New Roman" w:hAnsi="Times New Roman"/>
              <w:sz w:val="24"/>
              <w:szCs w:val="24"/>
              <w:lang w:val="it-IT"/>
              <w:rPrChange w:id="21443" w:author="m.hercut" w:date="2012-06-10T16:28:00Z">
                <w:rPr>
                  <w:rFonts w:ascii="Cambria" w:hAnsi="Cambria"/>
                  <w:b/>
                  <w:color w:val="365F91"/>
                  <w:sz w:val="28"/>
                  <w:szCs w:val="24"/>
                  <w:u w:val="single"/>
                </w:rPr>
              </w:rPrChange>
            </w:rPr>
            <w:delText xml:space="preserve"> după consultarea cu reprezentan</w:delText>
          </w:r>
          <w:r>
            <w:rPr>
              <w:rFonts w:ascii="Tahoma" w:hAnsi="Tahoma" w:cs="Tahoma"/>
              <w:sz w:val="24"/>
              <w:szCs w:val="24"/>
              <w:lang w:val="it-IT"/>
            </w:rPr>
            <w:delText>ț</w:delText>
          </w:r>
          <w:r w:rsidRPr="00944B3E">
            <w:rPr>
              <w:rFonts w:ascii="Times New Roman" w:hAnsi="Times New Roman"/>
              <w:sz w:val="24"/>
              <w:szCs w:val="24"/>
              <w:lang w:val="it-IT"/>
              <w:rPrChange w:id="21444" w:author="m.hercut" w:date="2012-06-10T16:28:00Z">
                <w:rPr>
                  <w:rFonts w:ascii="Cambria" w:hAnsi="Cambria"/>
                  <w:b/>
                  <w:color w:val="365F91"/>
                  <w:sz w:val="24"/>
                  <w:szCs w:val="24"/>
                  <w:u w:val="single"/>
                </w:rPr>
              </w:rPrChange>
            </w:rPr>
            <w:delText>ii asigura</w:delText>
          </w:r>
          <w:r>
            <w:rPr>
              <w:rFonts w:ascii="Tahoma" w:hAnsi="Tahoma" w:cs="Tahoma"/>
              <w:sz w:val="24"/>
              <w:szCs w:val="24"/>
              <w:lang w:val="it-IT"/>
            </w:rPr>
            <w:delText>ț</w:delText>
          </w:r>
          <w:r w:rsidRPr="00944B3E">
            <w:rPr>
              <w:rFonts w:ascii="Times New Roman" w:hAnsi="Times New Roman"/>
              <w:sz w:val="24"/>
              <w:szCs w:val="24"/>
              <w:lang w:val="it-IT"/>
              <w:rPrChange w:id="21445" w:author="m.hercut" w:date="2012-06-10T16:28:00Z">
                <w:rPr>
                  <w:rFonts w:ascii="Cambria" w:hAnsi="Cambria"/>
                  <w:b/>
                  <w:color w:val="365F91"/>
                  <w:sz w:val="24"/>
                  <w:szCs w:val="24"/>
                  <w:u w:val="single"/>
                </w:rPr>
              </w:rPrChange>
            </w:rPr>
            <w:delText xml:space="preserve">ilor,  asiguratorilor </w:delText>
          </w:r>
          <w:r>
            <w:rPr>
              <w:rFonts w:ascii="Tahoma" w:hAnsi="Tahoma" w:cs="Tahoma"/>
              <w:sz w:val="24"/>
              <w:szCs w:val="24"/>
              <w:lang w:val="it-IT"/>
            </w:rPr>
            <w:delText>ș</w:delText>
          </w:r>
          <w:r w:rsidRPr="00944B3E">
            <w:rPr>
              <w:rFonts w:ascii="Times New Roman" w:hAnsi="Times New Roman"/>
              <w:sz w:val="24"/>
              <w:szCs w:val="24"/>
              <w:lang w:val="it-IT"/>
              <w:rPrChange w:id="21446" w:author="m.hercut" w:date="2012-06-10T16:28:00Z">
                <w:rPr>
                  <w:rFonts w:ascii="Cambria" w:hAnsi="Cambria"/>
                  <w:b/>
                  <w:color w:val="365F91"/>
                  <w:sz w:val="24"/>
                  <w:szCs w:val="24"/>
                  <w:u w:val="single"/>
                </w:rPr>
              </w:rPrChange>
            </w:rPr>
            <w:delText>i ai furnizorilor de servicii de sănătate.</w:delText>
          </w:r>
        </w:del>
      </w:ins>
      <w:del w:id="21447" w:author="m.hercut" w:date="2012-06-10T10:01:00Z">
        <w:r w:rsidRPr="00944B3E">
          <w:rPr>
            <w:rFonts w:ascii="Times New Roman" w:hAnsi="Times New Roman"/>
            <w:sz w:val="24"/>
            <w:szCs w:val="24"/>
            <w:lang w:val="it-IT"/>
            <w:rPrChange w:id="21448" w:author="m.hercut" w:date="2012-06-10T16:28:00Z">
              <w:rPr>
                <w:rFonts w:ascii="Cambria" w:hAnsi="Cambria"/>
                <w:b/>
                <w:color w:val="365F91"/>
                <w:sz w:val="24"/>
                <w:szCs w:val="24"/>
                <w:u w:val="single"/>
              </w:rPr>
            </w:rPrChange>
          </w:rPr>
          <w:delText xml:space="preserve"> în care se prevăd:</w:delText>
        </w:r>
      </w:del>
    </w:p>
    <w:p w:rsidR="00944B3E" w:rsidRPr="00944B3E" w:rsidRDefault="00944B3E">
      <w:pPr>
        <w:spacing w:after="14"/>
        <w:jc w:val="both"/>
        <w:rPr>
          <w:del w:id="21449" w:author="m.hercut" w:date="2012-06-10T10:01:00Z"/>
          <w:rFonts w:ascii="Times New Roman" w:hAnsi="Times New Roman"/>
          <w:sz w:val="24"/>
          <w:szCs w:val="24"/>
          <w:lang w:val="it-IT"/>
          <w:rPrChange w:id="21450" w:author="m.hercut" w:date="2012-06-10T21:27:00Z">
            <w:rPr>
              <w:del w:id="21451" w:author="m.hercut" w:date="2012-06-10T10:01:00Z"/>
              <w:sz w:val="24"/>
              <w:szCs w:val="24"/>
            </w:rPr>
          </w:rPrChange>
        </w:rPr>
        <w:pPrChange w:id="21452" w:author="m.hercut" w:date="2012-06-10T21:27:00Z">
          <w:pPr/>
        </w:pPrChange>
      </w:pPr>
      <w:del w:id="21453" w:author="m.hercut" w:date="2012-06-10T10:01:00Z">
        <w:r w:rsidRPr="00944B3E">
          <w:rPr>
            <w:rFonts w:ascii="Times New Roman" w:hAnsi="Times New Roman"/>
            <w:sz w:val="24"/>
            <w:szCs w:val="24"/>
            <w:lang w:val="it-IT"/>
            <w:rPrChange w:id="21454" w:author="m.hercut" w:date="2012-06-10T16:28:00Z">
              <w:rPr>
                <w:rFonts w:ascii="Cambria" w:hAnsi="Cambria"/>
                <w:b/>
                <w:color w:val="365F91"/>
                <w:sz w:val="24"/>
                <w:szCs w:val="24"/>
                <w:u w:val="single"/>
              </w:rPr>
            </w:rPrChange>
          </w:rPr>
          <w:delText>a)</w:delText>
        </w:r>
        <w:r>
          <w:rPr>
            <w:rFonts w:ascii="Times New Roman" w:hAnsi="Times New Roman"/>
            <w:sz w:val="24"/>
            <w:szCs w:val="24"/>
            <w:lang w:val="it-IT"/>
          </w:rPr>
          <w:tab/>
        </w:r>
        <w:r w:rsidRPr="00944B3E">
          <w:rPr>
            <w:rFonts w:ascii="Times New Roman" w:hAnsi="Times New Roman"/>
            <w:sz w:val="24"/>
            <w:szCs w:val="24"/>
            <w:lang w:val="it-IT"/>
            <w:rPrChange w:id="21455" w:author="m.hercut" w:date="2012-06-10T16:28:00Z">
              <w:rPr>
                <w:rFonts w:ascii="Cambria" w:hAnsi="Cambria"/>
                <w:b/>
                <w:color w:val="365F91"/>
                <w:sz w:val="24"/>
                <w:szCs w:val="24"/>
                <w:u w:val="single"/>
              </w:rPr>
            </w:rPrChange>
          </w:rPr>
          <w:delText>Tarifele aprobate la nivel naţional, precum şi modificările acestora;</w:delText>
        </w:r>
      </w:del>
    </w:p>
    <w:p w:rsidR="00944B3E" w:rsidRPr="00944B3E" w:rsidRDefault="00944B3E">
      <w:pPr>
        <w:spacing w:after="14"/>
        <w:jc w:val="both"/>
        <w:rPr>
          <w:del w:id="21456" w:author="m.hercut" w:date="2012-06-10T10:01:00Z"/>
          <w:rFonts w:ascii="Times New Roman" w:hAnsi="Times New Roman"/>
          <w:sz w:val="24"/>
          <w:szCs w:val="24"/>
          <w:lang w:val="it-IT"/>
          <w:rPrChange w:id="21457" w:author="m.hercut" w:date="2012-06-10T21:27:00Z">
            <w:rPr>
              <w:del w:id="21458" w:author="m.hercut" w:date="2012-06-10T10:01:00Z"/>
              <w:sz w:val="24"/>
              <w:szCs w:val="24"/>
            </w:rPr>
          </w:rPrChange>
        </w:rPr>
        <w:pPrChange w:id="21459" w:author="m.hercut" w:date="2012-06-10T21:27:00Z">
          <w:pPr/>
        </w:pPrChange>
      </w:pPr>
      <w:del w:id="21460" w:author="m.hercut" w:date="2012-06-10T10:01:00Z">
        <w:r w:rsidRPr="00944B3E">
          <w:rPr>
            <w:rFonts w:ascii="Times New Roman" w:hAnsi="Times New Roman"/>
            <w:sz w:val="24"/>
            <w:szCs w:val="24"/>
            <w:lang w:val="it-IT"/>
            <w:rPrChange w:id="21461" w:author="m.hercut" w:date="2012-06-10T16:28:00Z">
              <w:rPr>
                <w:rFonts w:ascii="Cambria" w:hAnsi="Cambria"/>
                <w:b/>
                <w:color w:val="365F91"/>
                <w:sz w:val="24"/>
                <w:szCs w:val="24"/>
                <w:u w:val="single"/>
              </w:rPr>
            </w:rPrChange>
          </w:rPr>
          <w:delText>b)</w:delText>
        </w:r>
        <w:r>
          <w:rPr>
            <w:rFonts w:ascii="Times New Roman" w:hAnsi="Times New Roman"/>
            <w:sz w:val="24"/>
            <w:szCs w:val="24"/>
            <w:lang w:val="it-IT"/>
          </w:rPr>
          <w:tab/>
        </w:r>
        <w:r w:rsidRPr="00944B3E">
          <w:rPr>
            <w:rFonts w:ascii="Times New Roman" w:hAnsi="Times New Roman"/>
            <w:sz w:val="24"/>
            <w:szCs w:val="24"/>
            <w:lang w:val="it-IT"/>
            <w:rPrChange w:id="21462" w:author="m.hercut" w:date="2012-06-10T16:28:00Z">
              <w:rPr>
                <w:rFonts w:ascii="Cambria" w:hAnsi="Cambria"/>
                <w:b/>
                <w:color w:val="365F91"/>
                <w:sz w:val="24"/>
                <w:szCs w:val="24"/>
                <w:u w:val="single"/>
              </w:rPr>
            </w:rPrChange>
          </w:rPr>
          <w:delText>Serviciile din PSSB şi din PS şi condiţiile de accesare a acestora stabilite pe baza recomandărilor ANCIS;</w:delText>
        </w:r>
      </w:del>
    </w:p>
    <w:p w:rsidR="00944B3E" w:rsidRPr="00944B3E" w:rsidRDefault="00944B3E">
      <w:pPr>
        <w:spacing w:after="14"/>
        <w:jc w:val="both"/>
        <w:rPr>
          <w:del w:id="21463" w:author="m.hercut" w:date="2012-06-10T10:01:00Z"/>
          <w:rFonts w:ascii="Times New Roman" w:hAnsi="Times New Roman"/>
          <w:sz w:val="24"/>
          <w:szCs w:val="24"/>
          <w:lang w:val="it-IT"/>
          <w:rPrChange w:id="21464" w:author="m.hercut" w:date="2012-06-10T21:27:00Z">
            <w:rPr>
              <w:del w:id="21465" w:author="m.hercut" w:date="2012-06-10T10:01:00Z"/>
              <w:sz w:val="24"/>
              <w:szCs w:val="24"/>
            </w:rPr>
          </w:rPrChange>
        </w:rPr>
        <w:pPrChange w:id="21466" w:author="m.hercut" w:date="2012-06-10T21:27:00Z">
          <w:pPr/>
        </w:pPrChange>
      </w:pPr>
      <w:del w:id="21467" w:author="m.hercut" w:date="2012-06-10T10:01:00Z">
        <w:r w:rsidRPr="00944B3E">
          <w:rPr>
            <w:rFonts w:ascii="Times New Roman" w:hAnsi="Times New Roman"/>
            <w:sz w:val="24"/>
            <w:szCs w:val="24"/>
            <w:lang w:val="it-IT"/>
            <w:rPrChange w:id="21468" w:author="m.hercut" w:date="2012-06-10T16:28:00Z">
              <w:rPr>
                <w:rFonts w:ascii="Cambria" w:hAnsi="Cambria"/>
                <w:b/>
                <w:color w:val="365F91"/>
                <w:sz w:val="24"/>
                <w:szCs w:val="24"/>
                <w:u w:val="single"/>
              </w:rPr>
            </w:rPrChange>
          </w:rPr>
          <w:delText>c)</w:delText>
        </w:r>
        <w:r>
          <w:rPr>
            <w:rFonts w:ascii="Times New Roman" w:hAnsi="Times New Roman"/>
            <w:sz w:val="24"/>
            <w:szCs w:val="24"/>
            <w:lang w:val="it-IT"/>
          </w:rPr>
          <w:tab/>
        </w:r>
        <w:r w:rsidRPr="00944B3E">
          <w:rPr>
            <w:rFonts w:ascii="Times New Roman" w:hAnsi="Times New Roman"/>
            <w:sz w:val="24"/>
            <w:szCs w:val="24"/>
            <w:lang w:val="it-IT"/>
            <w:rPrChange w:id="21469" w:author="m.hercut" w:date="2012-06-10T16:28:00Z">
              <w:rPr>
                <w:rFonts w:ascii="Cambria" w:hAnsi="Cambria"/>
                <w:b/>
                <w:color w:val="365F91"/>
                <w:sz w:val="24"/>
                <w:szCs w:val="24"/>
                <w:u w:val="single"/>
              </w:rPr>
            </w:rPrChange>
          </w:rPr>
          <w:delText>Metodologia de contractare şi modelul de contract pentru asigurările obligatorii;</w:delText>
        </w:r>
      </w:del>
    </w:p>
    <w:p w:rsidR="00944B3E" w:rsidRPr="00944B3E" w:rsidRDefault="00944B3E">
      <w:pPr>
        <w:spacing w:after="14"/>
        <w:jc w:val="both"/>
        <w:rPr>
          <w:del w:id="21470" w:author="m.hercut" w:date="2012-06-10T10:01:00Z"/>
          <w:rFonts w:ascii="Times New Roman" w:hAnsi="Times New Roman"/>
          <w:sz w:val="24"/>
          <w:szCs w:val="24"/>
          <w:lang w:val="it-IT"/>
          <w:rPrChange w:id="21471" w:author="m.hercut" w:date="2012-06-10T21:27:00Z">
            <w:rPr>
              <w:del w:id="21472" w:author="m.hercut" w:date="2012-06-10T10:01:00Z"/>
              <w:sz w:val="24"/>
              <w:szCs w:val="24"/>
            </w:rPr>
          </w:rPrChange>
        </w:rPr>
        <w:pPrChange w:id="21473" w:author="m.hercut" w:date="2012-06-10T21:27:00Z">
          <w:pPr/>
        </w:pPrChange>
      </w:pPr>
      <w:del w:id="21474" w:author="m.hercut" w:date="2012-06-10T10:01:00Z">
        <w:r w:rsidRPr="00944B3E">
          <w:rPr>
            <w:rFonts w:ascii="Times New Roman" w:hAnsi="Times New Roman"/>
            <w:sz w:val="24"/>
            <w:szCs w:val="24"/>
            <w:lang w:val="it-IT"/>
            <w:rPrChange w:id="21475" w:author="m.hercut" w:date="2012-06-10T16:28:00Z">
              <w:rPr>
                <w:rFonts w:ascii="Cambria" w:hAnsi="Cambria"/>
                <w:b/>
                <w:color w:val="365F91"/>
                <w:sz w:val="24"/>
                <w:szCs w:val="24"/>
                <w:u w:val="single"/>
              </w:rPr>
            </w:rPrChange>
          </w:rPr>
          <w:delText>d)</w:delText>
        </w:r>
        <w:r>
          <w:rPr>
            <w:rFonts w:ascii="Times New Roman" w:hAnsi="Times New Roman"/>
            <w:sz w:val="24"/>
            <w:szCs w:val="24"/>
            <w:lang w:val="it-IT"/>
          </w:rPr>
          <w:tab/>
        </w:r>
        <w:r w:rsidRPr="00944B3E">
          <w:rPr>
            <w:rFonts w:ascii="Times New Roman" w:hAnsi="Times New Roman"/>
            <w:sz w:val="24"/>
            <w:szCs w:val="24"/>
            <w:lang w:val="it-IT"/>
            <w:rPrChange w:id="21476" w:author="m.hercut" w:date="2012-06-10T16:28:00Z">
              <w:rPr>
                <w:rFonts w:ascii="Cambria" w:hAnsi="Cambria"/>
                <w:b/>
                <w:color w:val="365F91"/>
                <w:sz w:val="24"/>
                <w:szCs w:val="24"/>
                <w:u w:val="single"/>
              </w:rPr>
            </w:rPrChange>
          </w:rPr>
          <w:delText>Sistemul şi nivelul de coplăţi pentru servicii de sănătate.</w:delText>
        </w:r>
      </w:del>
    </w:p>
    <w:p w:rsidR="00944B3E" w:rsidRPr="00944B3E" w:rsidRDefault="00944B3E">
      <w:pPr>
        <w:spacing w:after="14"/>
        <w:jc w:val="both"/>
        <w:rPr>
          <w:del w:id="21477" w:author="m.hercut" w:date="2012-06-10T10:01:00Z"/>
          <w:rFonts w:ascii="Times New Roman" w:hAnsi="Times New Roman"/>
          <w:sz w:val="24"/>
          <w:szCs w:val="24"/>
          <w:lang w:val="it-IT"/>
          <w:rPrChange w:id="21478" w:author="m.hercut" w:date="2012-06-10T21:27:00Z">
            <w:rPr>
              <w:del w:id="21479" w:author="m.hercut" w:date="2012-06-10T10:01:00Z"/>
              <w:sz w:val="24"/>
              <w:szCs w:val="24"/>
            </w:rPr>
          </w:rPrChange>
        </w:rPr>
        <w:pPrChange w:id="21480" w:author="m.hercut" w:date="2012-06-10T21:27:00Z">
          <w:pPr/>
        </w:pPrChange>
      </w:pPr>
      <w:del w:id="21481" w:author="m.hercut" w:date="2012-06-10T10:01:00Z">
        <w:r w:rsidRPr="00944B3E">
          <w:rPr>
            <w:rFonts w:ascii="Times New Roman" w:hAnsi="Times New Roman"/>
            <w:sz w:val="24"/>
            <w:szCs w:val="24"/>
            <w:lang w:val="it-IT"/>
            <w:rPrChange w:id="21482" w:author="m.hercut" w:date="2012-06-10T16:28:00Z">
              <w:rPr>
                <w:rFonts w:ascii="Cambria" w:hAnsi="Cambria"/>
                <w:b/>
                <w:color w:val="365F91"/>
                <w:sz w:val="24"/>
                <w:szCs w:val="24"/>
                <w:u w:val="single"/>
              </w:rPr>
            </w:rPrChange>
          </w:rPr>
          <w:delText>(3)</w:delText>
        </w:r>
        <w:r>
          <w:rPr>
            <w:rFonts w:ascii="Times New Roman" w:hAnsi="Times New Roman"/>
            <w:sz w:val="24"/>
            <w:szCs w:val="24"/>
            <w:lang w:val="it-IT"/>
          </w:rPr>
          <w:tab/>
        </w:r>
        <w:r w:rsidRPr="00944B3E">
          <w:rPr>
            <w:rFonts w:ascii="Times New Roman" w:hAnsi="Times New Roman"/>
            <w:sz w:val="24"/>
            <w:szCs w:val="24"/>
            <w:lang w:val="it-IT"/>
            <w:rPrChange w:id="21483" w:author="m.hercut" w:date="2012-06-10T16:28:00Z">
              <w:rPr>
                <w:rFonts w:ascii="Cambria" w:hAnsi="Cambria"/>
                <w:b/>
                <w:color w:val="365F91"/>
                <w:sz w:val="24"/>
                <w:szCs w:val="24"/>
                <w:u w:val="single"/>
              </w:rPr>
            </w:rPrChange>
          </w:rPr>
          <w:delText>Modalităţile de plată a furnizorilor de servicii de sănătate, care se detaliază prin acordul-cadru şi normele de aplicare ale acestuia, pot fi:</w:delText>
        </w:r>
      </w:del>
    </w:p>
    <w:p w:rsidR="00944B3E" w:rsidRPr="00944B3E" w:rsidRDefault="00944B3E">
      <w:pPr>
        <w:spacing w:after="14"/>
        <w:jc w:val="both"/>
        <w:rPr>
          <w:del w:id="21484" w:author="m.hercut" w:date="2012-06-10T10:01:00Z"/>
          <w:rFonts w:ascii="Times New Roman" w:hAnsi="Times New Roman"/>
          <w:sz w:val="24"/>
          <w:szCs w:val="24"/>
          <w:lang w:val="it-IT"/>
          <w:rPrChange w:id="21485" w:author="m.hercut" w:date="2012-06-10T21:27:00Z">
            <w:rPr>
              <w:del w:id="21486" w:author="m.hercut" w:date="2012-06-10T10:01:00Z"/>
              <w:sz w:val="24"/>
              <w:szCs w:val="24"/>
            </w:rPr>
          </w:rPrChange>
        </w:rPr>
        <w:pPrChange w:id="21487" w:author="m.hercut" w:date="2012-06-10T21:27:00Z">
          <w:pPr/>
        </w:pPrChange>
      </w:pPr>
      <w:del w:id="21488" w:author="m.hercut" w:date="2012-06-10T10:01:00Z">
        <w:r w:rsidRPr="00944B3E">
          <w:rPr>
            <w:rFonts w:ascii="Times New Roman" w:hAnsi="Times New Roman"/>
            <w:sz w:val="24"/>
            <w:szCs w:val="24"/>
            <w:lang w:val="it-IT"/>
            <w:rPrChange w:id="21489" w:author="m.hercut" w:date="2012-06-10T16:28:00Z">
              <w:rPr>
                <w:rFonts w:ascii="Cambria" w:hAnsi="Cambria"/>
                <w:b/>
                <w:color w:val="365F91"/>
                <w:sz w:val="24"/>
                <w:szCs w:val="24"/>
                <w:u w:val="single"/>
              </w:rPr>
            </w:rPrChange>
          </w:rPr>
          <w:delText>a)</w:delText>
        </w:r>
        <w:r>
          <w:rPr>
            <w:rFonts w:ascii="Times New Roman" w:hAnsi="Times New Roman"/>
            <w:sz w:val="24"/>
            <w:szCs w:val="24"/>
            <w:lang w:val="it-IT"/>
          </w:rPr>
          <w:tab/>
        </w:r>
        <w:r w:rsidRPr="00944B3E">
          <w:rPr>
            <w:rFonts w:ascii="Times New Roman" w:hAnsi="Times New Roman"/>
            <w:sz w:val="24"/>
            <w:szCs w:val="24"/>
            <w:lang w:val="it-IT"/>
            <w:rPrChange w:id="21490" w:author="m.hercut" w:date="2012-06-10T16:28:00Z">
              <w:rPr>
                <w:rFonts w:ascii="Cambria" w:hAnsi="Cambria"/>
                <w:b/>
                <w:color w:val="365F91"/>
                <w:sz w:val="24"/>
                <w:szCs w:val="24"/>
                <w:u w:val="single"/>
              </w:rPr>
            </w:rPrChange>
          </w:rPr>
          <w:delText>tarif pe persoană asigurată;</w:delText>
        </w:r>
      </w:del>
    </w:p>
    <w:p w:rsidR="00944B3E" w:rsidRPr="00944B3E" w:rsidRDefault="00944B3E">
      <w:pPr>
        <w:spacing w:after="14"/>
        <w:jc w:val="both"/>
        <w:rPr>
          <w:del w:id="21491" w:author="m.hercut" w:date="2012-06-10T10:01:00Z"/>
          <w:rFonts w:ascii="Times New Roman" w:hAnsi="Times New Roman"/>
          <w:sz w:val="24"/>
          <w:szCs w:val="24"/>
          <w:lang w:val="it-IT"/>
          <w:rPrChange w:id="21492" w:author="m.hercut" w:date="2012-06-10T21:27:00Z">
            <w:rPr>
              <w:del w:id="21493" w:author="m.hercut" w:date="2012-06-10T10:01:00Z"/>
              <w:sz w:val="24"/>
              <w:szCs w:val="24"/>
            </w:rPr>
          </w:rPrChange>
        </w:rPr>
        <w:pPrChange w:id="21494" w:author="m.hercut" w:date="2012-06-10T21:27:00Z">
          <w:pPr/>
        </w:pPrChange>
      </w:pPr>
      <w:del w:id="21495" w:author="m.hercut" w:date="2012-06-10T10:01:00Z">
        <w:r w:rsidRPr="00944B3E">
          <w:rPr>
            <w:rFonts w:ascii="Times New Roman" w:hAnsi="Times New Roman"/>
            <w:sz w:val="24"/>
            <w:szCs w:val="24"/>
            <w:lang w:val="it-IT"/>
            <w:rPrChange w:id="21496" w:author="m.hercut" w:date="2012-06-10T16:28:00Z">
              <w:rPr>
                <w:rFonts w:ascii="Cambria" w:hAnsi="Cambria"/>
                <w:b/>
                <w:color w:val="365F91"/>
                <w:sz w:val="24"/>
                <w:szCs w:val="24"/>
                <w:u w:val="single"/>
              </w:rPr>
            </w:rPrChange>
          </w:rPr>
          <w:delText>b)</w:delText>
        </w:r>
        <w:r>
          <w:rPr>
            <w:rFonts w:ascii="Times New Roman" w:hAnsi="Times New Roman"/>
            <w:sz w:val="24"/>
            <w:szCs w:val="24"/>
            <w:lang w:val="it-IT"/>
          </w:rPr>
          <w:tab/>
        </w:r>
        <w:r w:rsidRPr="00944B3E">
          <w:rPr>
            <w:rFonts w:ascii="Times New Roman" w:hAnsi="Times New Roman"/>
            <w:sz w:val="24"/>
            <w:szCs w:val="24"/>
            <w:lang w:val="it-IT"/>
            <w:rPrChange w:id="21497" w:author="m.hercut" w:date="2012-06-10T16:28:00Z">
              <w:rPr>
                <w:rFonts w:ascii="Cambria" w:hAnsi="Cambria"/>
                <w:b/>
                <w:color w:val="365F91"/>
                <w:sz w:val="24"/>
                <w:szCs w:val="24"/>
                <w:u w:val="single"/>
              </w:rPr>
            </w:rPrChange>
          </w:rPr>
          <w:delText>tarif pe serviciu medical;</w:delText>
        </w:r>
      </w:del>
    </w:p>
    <w:p w:rsidR="00944B3E" w:rsidRPr="00944B3E" w:rsidRDefault="00944B3E">
      <w:pPr>
        <w:spacing w:after="14"/>
        <w:jc w:val="both"/>
        <w:rPr>
          <w:del w:id="21498" w:author="m.hercut" w:date="2012-06-10T10:01:00Z"/>
          <w:rFonts w:ascii="Times New Roman" w:hAnsi="Times New Roman"/>
          <w:sz w:val="24"/>
          <w:szCs w:val="24"/>
          <w:lang w:val="it-IT"/>
          <w:rPrChange w:id="21499" w:author="m.hercut" w:date="2012-06-10T21:27:00Z">
            <w:rPr>
              <w:del w:id="21500" w:author="m.hercut" w:date="2012-06-10T10:01:00Z"/>
              <w:sz w:val="24"/>
              <w:szCs w:val="24"/>
            </w:rPr>
          </w:rPrChange>
        </w:rPr>
        <w:pPrChange w:id="21501" w:author="m.hercut" w:date="2012-06-10T21:27:00Z">
          <w:pPr/>
        </w:pPrChange>
      </w:pPr>
      <w:del w:id="21502" w:author="m.hercut" w:date="2012-06-10T10:01:00Z">
        <w:r w:rsidRPr="00944B3E">
          <w:rPr>
            <w:rFonts w:ascii="Times New Roman" w:hAnsi="Times New Roman"/>
            <w:sz w:val="24"/>
            <w:szCs w:val="24"/>
            <w:lang w:val="it-IT"/>
            <w:rPrChange w:id="21503" w:author="m.hercut" w:date="2012-06-10T16:28:00Z">
              <w:rPr>
                <w:rFonts w:ascii="Cambria" w:hAnsi="Cambria"/>
                <w:b/>
                <w:color w:val="365F91"/>
                <w:sz w:val="24"/>
                <w:szCs w:val="24"/>
                <w:u w:val="single"/>
              </w:rPr>
            </w:rPrChange>
          </w:rPr>
          <w:delText>c)</w:delText>
        </w:r>
        <w:r>
          <w:rPr>
            <w:rFonts w:ascii="Times New Roman" w:hAnsi="Times New Roman"/>
            <w:sz w:val="24"/>
            <w:szCs w:val="24"/>
            <w:lang w:val="it-IT"/>
          </w:rPr>
          <w:tab/>
        </w:r>
        <w:r w:rsidRPr="00944B3E">
          <w:rPr>
            <w:rFonts w:ascii="Times New Roman" w:hAnsi="Times New Roman"/>
            <w:sz w:val="24"/>
            <w:szCs w:val="24"/>
            <w:lang w:val="it-IT"/>
            <w:rPrChange w:id="21504" w:author="m.hercut" w:date="2012-06-10T16:28:00Z">
              <w:rPr>
                <w:rFonts w:ascii="Cambria" w:hAnsi="Cambria"/>
                <w:b/>
                <w:color w:val="365F91"/>
                <w:sz w:val="24"/>
                <w:szCs w:val="24"/>
                <w:u w:val="single"/>
              </w:rPr>
            </w:rPrChange>
          </w:rPr>
          <w:delText>tarif pe caz rezolvat;</w:delText>
        </w:r>
      </w:del>
    </w:p>
    <w:p w:rsidR="00944B3E" w:rsidRPr="00944B3E" w:rsidRDefault="00944B3E">
      <w:pPr>
        <w:spacing w:after="14"/>
        <w:jc w:val="both"/>
        <w:rPr>
          <w:del w:id="21505" w:author="m.hercut" w:date="2012-06-10T10:01:00Z"/>
          <w:rFonts w:ascii="Times New Roman" w:hAnsi="Times New Roman"/>
          <w:sz w:val="24"/>
          <w:szCs w:val="24"/>
          <w:lang w:val="it-IT"/>
          <w:rPrChange w:id="21506" w:author="m.hercut" w:date="2012-06-10T21:27:00Z">
            <w:rPr>
              <w:del w:id="21507" w:author="m.hercut" w:date="2012-06-10T10:01:00Z"/>
              <w:sz w:val="24"/>
              <w:szCs w:val="24"/>
            </w:rPr>
          </w:rPrChange>
        </w:rPr>
        <w:pPrChange w:id="21508" w:author="m.hercut" w:date="2012-06-10T21:27:00Z">
          <w:pPr/>
        </w:pPrChange>
      </w:pPr>
      <w:del w:id="21509" w:author="m.hercut" w:date="2012-06-10T10:01:00Z">
        <w:r w:rsidRPr="00944B3E">
          <w:rPr>
            <w:rFonts w:ascii="Times New Roman" w:hAnsi="Times New Roman"/>
            <w:sz w:val="24"/>
            <w:szCs w:val="24"/>
            <w:lang w:val="it-IT"/>
            <w:rPrChange w:id="21510" w:author="m.hercut" w:date="2012-06-10T16:28:00Z">
              <w:rPr>
                <w:rFonts w:ascii="Cambria" w:hAnsi="Cambria"/>
                <w:b/>
                <w:color w:val="365F91"/>
                <w:sz w:val="24"/>
                <w:szCs w:val="24"/>
                <w:u w:val="single"/>
              </w:rPr>
            </w:rPrChange>
          </w:rPr>
          <w:delText>d)</w:delText>
        </w:r>
        <w:r>
          <w:rPr>
            <w:rFonts w:ascii="Times New Roman" w:hAnsi="Times New Roman"/>
            <w:sz w:val="24"/>
            <w:szCs w:val="24"/>
            <w:lang w:val="it-IT"/>
          </w:rPr>
          <w:tab/>
        </w:r>
        <w:r w:rsidRPr="00944B3E">
          <w:rPr>
            <w:rFonts w:ascii="Times New Roman" w:hAnsi="Times New Roman"/>
            <w:sz w:val="24"/>
            <w:szCs w:val="24"/>
            <w:lang w:val="it-IT"/>
            <w:rPrChange w:id="21511" w:author="m.hercut" w:date="2012-06-10T16:28:00Z">
              <w:rPr>
                <w:rFonts w:ascii="Cambria" w:hAnsi="Cambria"/>
                <w:b/>
                <w:color w:val="365F91"/>
                <w:sz w:val="24"/>
                <w:szCs w:val="24"/>
                <w:u w:val="single"/>
              </w:rPr>
            </w:rPrChange>
          </w:rPr>
          <w:delText>tarif pe zi de spitalizare;</w:delText>
        </w:r>
      </w:del>
    </w:p>
    <w:p w:rsidR="00944B3E" w:rsidRPr="00944B3E" w:rsidRDefault="00944B3E">
      <w:pPr>
        <w:spacing w:after="14"/>
        <w:jc w:val="both"/>
        <w:rPr>
          <w:del w:id="21512" w:author="m.hercut" w:date="2012-06-10T10:01:00Z"/>
          <w:rFonts w:ascii="Times New Roman" w:hAnsi="Times New Roman"/>
          <w:sz w:val="24"/>
          <w:szCs w:val="24"/>
          <w:lang w:val="it-IT"/>
          <w:rPrChange w:id="21513" w:author="m.hercut" w:date="2012-06-10T21:27:00Z">
            <w:rPr>
              <w:del w:id="21514" w:author="m.hercut" w:date="2012-06-10T10:01:00Z"/>
              <w:sz w:val="24"/>
              <w:szCs w:val="24"/>
            </w:rPr>
          </w:rPrChange>
        </w:rPr>
        <w:pPrChange w:id="21515" w:author="m.hercut" w:date="2012-06-10T21:27:00Z">
          <w:pPr/>
        </w:pPrChange>
      </w:pPr>
      <w:del w:id="21516" w:author="m.hercut" w:date="2012-06-10T10:01:00Z">
        <w:r w:rsidRPr="00944B3E">
          <w:rPr>
            <w:rFonts w:ascii="Times New Roman" w:hAnsi="Times New Roman"/>
            <w:sz w:val="24"/>
            <w:szCs w:val="24"/>
            <w:lang w:val="it-IT"/>
            <w:rPrChange w:id="21517" w:author="m.hercut" w:date="2012-06-10T16:28:00Z">
              <w:rPr>
                <w:rFonts w:ascii="Cambria" w:hAnsi="Cambria"/>
                <w:b/>
                <w:color w:val="365F91"/>
                <w:sz w:val="24"/>
                <w:szCs w:val="24"/>
                <w:u w:val="single"/>
              </w:rPr>
            </w:rPrChange>
          </w:rPr>
          <w:delText>e)</w:delText>
        </w:r>
        <w:r>
          <w:rPr>
            <w:rFonts w:ascii="Times New Roman" w:hAnsi="Times New Roman"/>
            <w:sz w:val="24"/>
            <w:szCs w:val="24"/>
            <w:lang w:val="it-IT"/>
          </w:rPr>
          <w:tab/>
        </w:r>
        <w:r w:rsidRPr="00944B3E">
          <w:rPr>
            <w:rFonts w:ascii="Times New Roman" w:hAnsi="Times New Roman"/>
            <w:sz w:val="24"/>
            <w:szCs w:val="24"/>
            <w:lang w:val="it-IT"/>
            <w:rPrChange w:id="21518" w:author="m.hercut" w:date="2012-06-10T16:28:00Z">
              <w:rPr>
                <w:rFonts w:ascii="Cambria" w:hAnsi="Cambria"/>
                <w:b/>
                <w:color w:val="365F91"/>
                <w:sz w:val="24"/>
                <w:szCs w:val="24"/>
                <w:u w:val="single"/>
              </w:rPr>
            </w:rPrChange>
          </w:rPr>
          <w:delText>prin preţ de referinţă;</w:delText>
        </w:r>
      </w:del>
    </w:p>
    <w:p w:rsidR="00944B3E" w:rsidRPr="00944B3E" w:rsidRDefault="00944B3E">
      <w:pPr>
        <w:spacing w:after="14"/>
        <w:jc w:val="both"/>
        <w:rPr>
          <w:del w:id="21519" w:author="m.hercut" w:date="2012-06-10T10:01:00Z"/>
          <w:rFonts w:ascii="Times New Roman" w:hAnsi="Times New Roman"/>
          <w:sz w:val="24"/>
          <w:szCs w:val="24"/>
          <w:lang w:val="it-IT"/>
          <w:rPrChange w:id="21520" w:author="m.hercut" w:date="2012-06-10T21:27:00Z">
            <w:rPr>
              <w:del w:id="21521" w:author="m.hercut" w:date="2012-06-10T10:01:00Z"/>
              <w:sz w:val="24"/>
              <w:szCs w:val="24"/>
            </w:rPr>
          </w:rPrChange>
        </w:rPr>
        <w:pPrChange w:id="21522" w:author="m.hercut" w:date="2012-06-10T21:27:00Z">
          <w:pPr/>
        </w:pPrChange>
      </w:pPr>
      <w:del w:id="21523" w:author="m.hercut" w:date="2012-06-10T10:01:00Z">
        <w:r w:rsidRPr="00944B3E">
          <w:rPr>
            <w:rFonts w:ascii="Times New Roman" w:hAnsi="Times New Roman"/>
            <w:sz w:val="24"/>
            <w:szCs w:val="24"/>
            <w:lang w:val="it-IT"/>
            <w:rPrChange w:id="21524" w:author="m.hercut" w:date="2012-06-10T16:28:00Z">
              <w:rPr>
                <w:rFonts w:ascii="Cambria" w:hAnsi="Cambria"/>
                <w:b/>
                <w:color w:val="365F91"/>
                <w:sz w:val="24"/>
                <w:szCs w:val="24"/>
                <w:u w:val="single"/>
              </w:rPr>
            </w:rPrChange>
          </w:rPr>
          <w:delText>f)</w:delText>
        </w:r>
        <w:r>
          <w:rPr>
            <w:rFonts w:ascii="Times New Roman" w:hAnsi="Times New Roman"/>
            <w:sz w:val="24"/>
            <w:szCs w:val="24"/>
            <w:lang w:val="it-IT"/>
          </w:rPr>
          <w:tab/>
        </w:r>
        <w:r w:rsidRPr="00944B3E">
          <w:rPr>
            <w:rFonts w:ascii="Times New Roman" w:hAnsi="Times New Roman"/>
            <w:sz w:val="24"/>
            <w:szCs w:val="24"/>
            <w:highlight w:val="yellow"/>
            <w:lang w:val="it-IT"/>
            <w:rPrChange w:id="21525" w:author="m.hercut" w:date="2012-06-10T16:28:00Z">
              <w:rPr>
                <w:rFonts w:ascii="Cambria" w:hAnsi="Cambria"/>
                <w:b/>
                <w:color w:val="365F91"/>
                <w:sz w:val="24"/>
                <w:szCs w:val="24"/>
                <w:u w:val="single"/>
              </w:rPr>
            </w:rPrChange>
          </w:rPr>
          <w:delText>prin preţ de decontare</w:delText>
        </w:r>
        <w:r w:rsidRPr="00944B3E">
          <w:rPr>
            <w:rFonts w:ascii="Times New Roman" w:hAnsi="Times New Roman"/>
            <w:sz w:val="24"/>
            <w:szCs w:val="24"/>
            <w:lang w:val="it-IT"/>
            <w:rPrChange w:id="21526" w:author="m.hercut" w:date="2012-06-10T16:28:00Z">
              <w:rPr>
                <w:rFonts w:ascii="Cambria" w:hAnsi="Cambria"/>
                <w:b/>
                <w:color w:val="365F91"/>
                <w:sz w:val="24"/>
                <w:szCs w:val="24"/>
                <w:u w:val="single"/>
              </w:rPr>
            </w:rPrChange>
          </w:rPr>
          <w:delText>;</w:delText>
        </w:r>
      </w:del>
    </w:p>
    <w:p w:rsidR="00944B3E" w:rsidRPr="00944B3E" w:rsidRDefault="00944B3E">
      <w:pPr>
        <w:spacing w:after="14"/>
        <w:jc w:val="both"/>
        <w:rPr>
          <w:del w:id="21527" w:author="m.hercut" w:date="2012-06-10T10:01:00Z"/>
          <w:rFonts w:ascii="Times New Roman" w:hAnsi="Times New Roman"/>
          <w:sz w:val="24"/>
          <w:szCs w:val="24"/>
          <w:lang w:val="it-IT"/>
          <w:rPrChange w:id="21528" w:author="m.hercut" w:date="2012-06-10T21:27:00Z">
            <w:rPr>
              <w:del w:id="21529" w:author="m.hercut" w:date="2012-06-10T10:01:00Z"/>
              <w:sz w:val="24"/>
              <w:szCs w:val="24"/>
            </w:rPr>
          </w:rPrChange>
        </w:rPr>
        <w:pPrChange w:id="21530" w:author="m.hercut" w:date="2012-06-10T21:27:00Z">
          <w:pPr/>
        </w:pPrChange>
      </w:pPr>
      <w:del w:id="21531" w:author="m.hercut" w:date="2012-06-10T10:01:00Z">
        <w:r w:rsidRPr="00944B3E">
          <w:rPr>
            <w:rFonts w:ascii="Times New Roman" w:hAnsi="Times New Roman"/>
            <w:sz w:val="24"/>
            <w:szCs w:val="24"/>
            <w:lang w:val="it-IT"/>
            <w:rPrChange w:id="21532" w:author="m.hercut" w:date="2012-06-10T16:28:00Z">
              <w:rPr>
                <w:rFonts w:ascii="Cambria" w:hAnsi="Cambria"/>
                <w:b/>
                <w:color w:val="365F91"/>
                <w:sz w:val="24"/>
                <w:szCs w:val="24"/>
                <w:u w:val="single"/>
              </w:rPr>
            </w:rPrChange>
          </w:rPr>
          <w:delText>g)</w:delText>
        </w:r>
        <w:r>
          <w:rPr>
            <w:rFonts w:ascii="Times New Roman" w:hAnsi="Times New Roman"/>
            <w:sz w:val="24"/>
            <w:szCs w:val="24"/>
            <w:lang w:val="it-IT"/>
          </w:rPr>
          <w:tab/>
        </w:r>
        <w:r w:rsidRPr="00944B3E">
          <w:rPr>
            <w:rFonts w:ascii="Times New Roman" w:hAnsi="Times New Roman"/>
            <w:sz w:val="24"/>
            <w:szCs w:val="24"/>
            <w:lang w:val="it-IT"/>
            <w:rPrChange w:id="21533" w:author="m.hercut" w:date="2012-06-10T16:28:00Z">
              <w:rPr>
                <w:rFonts w:ascii="Cambria" w:hAnsi="Cambria"/>
                <w:b/>
                <w:color w:val="365F91"/>
                <w:sz w:val="24"/>
                <w:szCs w:val="24"/>
                <w:u w:val="single"/>
              </w:rPr>
            </w:rPrChange>
          </w:rPr>
          <w:delText>prin buget global;</w:delText>
        </w:r>
      </w:del>
    </w:p>
    <w:p w:rsidR="00944B3E" w:rsidRPr="00944B3E" w:rsidRDefault="00944B3E">
      <w:pPr>
        <w:spacing w:after="14"/>
        <w:jc w:val="both"/>
        <w:rPr>
          <w:del w:id="21534" w:author="m.hercut" w:date="2012-06-10T10:01:00Z"/>
          <w:rFonts w:ascii="Times New Roman" w:hAnsi="Times New Roman"/>
          <w:sz w:val="24"/>
          <w:szCs w:val="24"/>
          <w:lang w:val="it-IT"/>
          <w:rPrChange w:id="21535" w:author="m.hercut" w:date="2012-06-10T21:27:00Z">
            <w:rPr>
              <w:del w:id="21536" w:author="m.hercut" w:date="2012-06-10T10:01:00Z"/>
              <w:sz w:val="24"/>
              <w:szCs w:val="24"/>
            </w:rPr>
          </w:rPrChange>
        </w:rPr>
        <w:pPrChange w:id="21537" w:author="m.hercut" w:date="2012-06-10T21:27:00Z">
          <w:pPr/>
        </w:pPrChange>
      </w:pPr>
      <w:del w:id="21538" w:author="m.hercut" w:date="2012-06-10T10:01:00Z">
        <w:r w:rsidRPr="00944B3E">
          <w:rPr>
            <w:rFonts w:ascii="Times New Roman" w:hAnsi="Times New Roman"/>
            <w:sz w:val="24"/>
            <w:szCs w:val="24"/>
            <w:lang w:val="it-IT"/>
            <w:rPrChange w:id="21539" w:author="m.hercut" w:date="2012-06-10T16:28:00Z">
              <w:rPr>
                <w:rFonts w:ascii="Cambria" w:hAnsi="Cambria"/>
                <w:b/>
                <w:color w:val="365F91"/>
                <w:sz w:val="24"/>
                <w:szCs w:val="24"/>
                <w:u w:val="single"/>
              </w:rPr>
            </w:rPrChange>
          </w:rPr>
          <w:delText>h)</w:delText>
        </w:r>
        <w:r>
          <w:rPr>
            <w:rFonts w:ascii="Times New Roman" w:hAnsi="Times New Roman"/>
            <w:sz w:val="24"/>
            <w:szCs w:val="24"/>
            <w:lang w:val="it-IT"/>
          </w:rPr>
          <w:tab/>
        </w:r>
        <w:r w:rsidRPr="00944B3E">
          <w:rPr>
            <w:rFonts w:ascii="Times New Roman" w:hAnsi="Times New Roman"/>
            <w:sz w:val="24"/>
            <w:szCs w:val="24"/>
            <w:lang w:val="it-IT"/>
            <w:rPrChange w:id="21540" w:author="m.hercut" w:date="2012-06-10T16:28:00Z">
              <w:rPr>
                <w:rFonts w:ascii="Cambria" w:hAnsi="Cambria"/>
                <w:b/>
                <w:color w:val="365F91"/>
                <w:sz w:val="24"/>
                <w:szCs w:val="24"/>
                <w:u w:val="single"/>
              </w:rPr>
            </w:rPrChange>
          </w:rPr>
          <w:delText>tarif pe episod de boală;</w:delText>
        </w:r>
      </w:del>
    </w:p>
    <w:p w:rsidR="00944B3E" w:rsidRPr="00944B3E" w:rsidRDefault="00944B3E">
      <w:pPr>
        <w:spacing w:after="14"/>
        <w:jc w:val="both"/>
        <w:rPr>
          <w:del w:id="21541" w:author="m.hercut" w:date="2012-06-10T10:01:00Z"/>
          <w:rFonts w:ascii="Times New Roman" w:hAnsi="Times New Roman"/>
          <w:sz w:val="24"/>
          <w:szCs w:val="24"/>
          <w:lang w:val="it-IT"/>
          <w:rPrChange w:id="21542" w:author="m.hercut" w:date="2012-06-10T21:27:00Z">
            <w:rPr>
              <w:del w:id="21543" w:author="m.hercut" w:date="2012-06-10T10:01:00Z"/>
              <w:sz w:val="24"/>
              <w:szCs w:val="24"/>
            </w:rPr>
          </w:rPrChange>
        </w:rPr>
        <w:pPrChange w:id="21544" w:author="m.hercut" w:date="2012-06-10T21:27:00Z">
          <w:pPr/>
        </w:pPrChange>
      </w:pPr>
      <w:del w:id="21545" w:author="m.hercut" w:date="2012-06-10T10:01:00Z">
        <w:r w:rsidRPr="00944B3E">
          <w:rPr>
            <w:rFonts w:ascii="Times New Roman" w:hAnsi="Times New Roman"/>
            <w:sz w:val="24"/>
            <w:szCs w:val="24"/>
            <w:lang w:val="it-IT"/>
            <w:rPrChange w:id="21546" w:author="m.hercut" w:date="2012-06-10T16:28:00Z">
              <w:rPr>
                <w:rFonts w:ascii="Cambria" w:hAnsi="Cambria"/>
                <w:b/>
                <w:color w:val="365F91"/>
                <w:sz w:val="24"/>
                <w:szCs w:val="24"/>
                <w:u w:val="single"/>
              </w:rPr>
            </w:rPrChange>
          </w:rPr>
          <w:delText>i)</w:delText>
        </w:r>
        <w:r>
          <w:rPr>
            <w:rFonts w:ascii="Times New Roman" w:hAnsi="Times New Roman"/>
            <w:sz w:val="24"/>
            <w:szCs w:val="24"/>
            <w:lang w:val="it-IT"/>
          </w:rPr>
          <w:tab/>
        </w:r>
        <w:r w:rsidRPr="00944B3E">
          <w:rPr>
            <w:rFonts w:ascii="Times New Roman" w:hAnsi="Times New Roman"/>
            <w:sz w:val="24"/>
            <w:szCs w:val="24"/>
            <w:lang w:val="it-IT"/>
            <w:rPrChange w:id="21547" w:author="m.hercut" w:date="2012-06-10T16:28:00Z">
              <w:rPr>
                <w:rFonts w:ascii="Cambria" w:hAnsi="Cambria"/>
                <w:b/>
                <w:color w:val="365F91"/>
                <w:sz w:val="24"/>
                <w:szCs w:val="24"/>
                <w:u w:val="single"/>
              </w:rPr>
            </w:rPrChange>
          </w:rPr>
          <w:delText>sumă de închiriere;</w:delText>
        </w:r>
      </w:del>
    </w:p>
    <w:p w:rsidR="00944B3E" w:rsidRPr="00944B3E" w:rsidRDefault="00944B3E">
      <w:pPr>
        <w:spacing w:after="14"/>
        <w:jc w:val="both"/>
        <w:rPr>
          <w:del w:id="21548" w:author="m.hercut" w:date="2012-06-10T10:01:00Z"/>
          <w:rFonts w:ascii="Times New Roman" w:hAnsi="Times New Roman"/>
          <w:sz w:val="24"/>
          <w:szCs w:val="24"/>
          <w:lang w:val="it-IT"/>
          <w:rPrChange w:id="21549" w:author="m.hercut" w:date="2012-06-10T21:27:00Z">
            <w:rPr>
              <w:del w:id="21550" w:author="m.hercut" w:date="2012-06-10T10:01:00Z"/>
              <w:sz w:val="24"/>
              <w:szCs w:val="24"/>
            </w:rPr>
          </w:rPrChange>
        </w:rPr>
        <w:pPrChange w:id="21551" w:author="m.hercut" w:date="2012-06-10T21:27:00Z">
          <w:pPr/>
        </w:pPrChange>
      </w:pPr>
      <w:del w:id="21552" w:author="m.hercut" w:date="2012-06-10T10:01:00Z">
        <w:r w:rsidRPr="00944B3E">
          <w:rPr>
            <w:rFonts w:ascii="Times New Roman" w:hAnsi="Times New Roman"/>
            <w:sz w:val="24"/>
            <w:szCs w:val="24"/>
            <w:lang w:val="it-IT"/>
            <w:rPrChange w:id="21553" w:author="m.hercut" w:date="2012-06-10T16:28:00Z">
              <w:rPr>
                <w:rFonts w:ascii="Cambria" w:hAnsi="Cambria"/>
                <w:b/>
                <w:color w:val="365F91"/>
                <w:sz w:val="24"/>
                <w:szCs w:val="24"/>
                <w:u w:val="single"/>
              </w:rPr>
            </w:rPrChange>
          </w:rPr>
          <w:delText>j)</w:delText>
        </w:r>
        <w:r>
          <w:rPr>
            <w:rFonts w:ascii="Times New Roman" w:hAnsi="Times New Roman"/>
            <w:sz w:val="24"/>
            <w:szCs w:val="24"/>
            <w:lang w:val="it-IT"/>
          </w:rPr>
          <w:tab/>
        </w:r>
        <w:r w:rsidRPr="00944B3E">
          <w:rPr>
            <w:rFonts w:ascii="Times New Roman" w:hAnsi="Times New Roman"/>
            <w:sz w:val="24"/>
            <w:szCs w:val="24"/>
            <w:lang w:val="it-IT"/>
            <w:rPrChange w:id="21554" w:author="m.hercut" w:date="2012-06-10T16:28:00Z">
              <w:rPr>
                <w:rFonts w:ascii="Cambria" w:hAnsi="Cambria"/>
                <w:b/>
                <w:color w:val="365F91"/>
                <w:sz w:val="24"/>
                <w:szCs w:val="24"/>
                <w:u w:val="single"/>
              </w:rPr>
            </w:rPrChange>
          </w:rPr>
          <w:delText>bonusuri;</w:delText>
        </w:r>
      </w:del>
    </w:p>
    <w:p w:rsidR="00944B3E" w:rsidRPr="00944B3E" w:rsidRDefault="00944B3E">
      <w:pPr>
        <w:spacing w:after="14"/>
        <w:jc w:val="both"/>
        <w:rPr>
          <w:del w:id="21555" w:author="m.hercut" w:date="2012-06-10T10:01:00Z"/>
          <w:rFonts w:ascii="Times New Roman" w:hAnsi="Times New Roman"/>
          <w:sz w:val="24"/>
          <w:szCs w:val="24"/>
          <w:lang w:val="it-IT"/>
          <w:rPrChange w:id="21556" w:author="m.hercut" w:date="2012-06-10T21:27:00Z">
            <w:rPr>
              <w:del w:id="21557" w:author="m.hercut" w:date="2012-06-10T10:01:00Z"/>
              <w:sz w:val="24"/>
              <w:szCs w:val="24"/>
            </w:rPr>
          </w:rPrChange>
        </w:rPr>
        <w:pPrChange w:id="21558" w:author="m.hercut" w:date="2012-06-10T21:27:00Z">
          <w:pPr/>
        </w:pPrChange>
      </w:pPr>
      <w:del w:id="21559" w:author="m.hercut" w:date="2012-06-10T10:01:00Z">
        <w:r w:rsidRPr="00944B3E">
          <w:rPr>
            <w:rFonts w:ascii="Times New Roman" w:hAnsi="Times New Roman"/>
            <w:sz w:val="24"/>
            <w:szCs w:val="24"/>
            <w:lang w:val="it-IT"/>
            <w:rPrChange w:id="21560" w:author="m.hercut" w:date="2012-06-10T16:28:00Z">
              <w:rPr>
                <w:rFonts w:ascii="Cambria" w:hAnsi="Cambria"/>
                <w:b/>
                <w:color w:val="365F91"/>
                <w:sz w:val="24"/>
                <w:szCs w:val="24"/>
                <w:u w:val="single"/>
              </w:rPr>
            </w:rPrChange>
          </w:rPr>
          <w:delText>k)</w:delText>
        </w:r>
        <w:r>
          <w:rPr>
            <w:rFonts w:ascii="Times New Roman" w:hAnsi="Times New Roman"/>
            <w:sz w:val="24"/>
            <w:szCs w:val="24"/>
            <w:lang w:val="it-IT"/>
          </w:rPr>
          <w:tab/>
        </w:r>
        <w:r w:rsidRPr="00944B3E">
          <w:rPr>
            <w:rFonts w:ascii="Times New Roman" w:hAnsi="Times New Roman"/>
            <w:sz w:val="24"/>
            <w:szCs w:val="24"/>
            <w:lang w:val="it-IT"/>
            <w:rPrChange w:id="21561" w:author="m.hercut" w:date="2012-06-10T16:28:00Z">
              <w:rPr>
                <w:rFonts w:ascii="Cambria" w:hAnsi="Cambria"/>
                <w:b/>
                <w:color w:val="365F91"/>
                <w:sz w:val="24"/>
                <w:szCs w:val="24"/>
                <w:u w:val="single"/>
              </w:rPr>
            </w:rPrChange>
          </w:rPr>
          <w:delText>alte forme prevăzute de reglementările în vigoare.</w:delText>
        </w:r>
      </w:del>
    </w:p>
    <w:p w:rsidR="00944B3E" w:rsidRPr="00944B3E" w:rsidRDefault="00944B3E">
      <w:pPr>
        <w:spacing w:after="14"/>
        <w:jc w:val="both"/>
        <w:rPr>
          <w:del w:id="21562" w:author="m.hercut" w:date="2012-06-10T10:01:00Z"/>
          <w:rFonts w:ascii="Times New Roman" w:hAnsi="Times New Roman"/>
          <w:sz w:val="24"/>
          <w:szCs w:val="24"/>
          <w:lang w:val="it-IT"/>
          <w:rPrChange w:id="21563" w:author="m.hercut" w:date="2012-06-10T21:27:00Z">
            <w:rPr>
              <w:del w:id="21564" w:author="m.hercut" w:date="2012-06-10T10:01:00Z"/>
              <w:sz w:val="24"/>
              <w:szCs w:val="24"/>
            </w:rPr>
          </w:rPrChange>
        </w:rPr>
        <w:pPrChange w:id="21565" w:author="m.hercut" w:date="2012-06-10T21:27:00Z">
          <w:pPr/>
        </w:pPrChange>
      </w:pPr>
      <w:del w:id="21566" w:author="m.hercut" w:date="2012-06-10T10:01:00Z">
        <w:r w:rsidRPr="00944B3E">
          <w:rPr>
            <w:rFonts w:ascii="Times New Roman" w:hAnsi="Times New Roman"/>
            <w:sz w:val="24"/>
            <w:szCs w:val="24"/>
            <w:lang w:val="it-IT"/>
            <w:rPrChange w:id="21567" w:author="m.hercut" w:date="2012-06-10T16:28:00Z">
              <w:rPr>
                <w:rFonts w:ascii="Cambria" w:hAnsi="Cambria"/>
                <w:b/>
                <w:color w:val="365F91"/>
                <w:sz w:val="24"/>
                <w:szCs w:val="24"/>
                <w:u w:val="single"/>
              </w:rPr>
            </w:rPrChange>
          </w:rPr>
          <w:delText>(4)</w:delText>
        </w:r>
        <w:r>
          <w:rPr>
            <w:rFonts w:ascii="Times New Roman" w:hAnsi="Times New Roman"/>
            <w:sz w:val="24"/>
            <w:szCs w:val="24"/>
            <w:lang w:val="it-IT"/>
          </w:rPr>
          <w:tab/>
        </w:r>
        <w:r w:rsidRPr="00944B3E">
          <w:rPr>
            <w:rFonts w:ascii="Times New Roman" w:hAnsi="Times New Roman"/>
            <w:sz w:val="24"/>
            <w:szCs w:val="24"/>
            <w:lang w:val="it-IT"/>
            <w:rPrChange w:id="21568" w:author="m.hercut" w:date="2012-06-10T16:28:00Z">
              <w:rPr>
                <w:rFonts w:ascii="Cambria" w:hAnsi="Cambria"/>
                <w:b/>
                <w:color w:val="365F91"/>
                <w:sz w:val="24"/>
                <w:szCs w:val="24"/>
                <w:u w:val="single"/>
              </w:rPr>
            </w:rPrChange>
          </w:rPr>
          <w:delText>Pachetul de servicii de sănătate de bază acordate cuprinde următoarele tipuri de servicii:</w:delText>
        </w:r>
      </w:del>
    </w:p>
    <w:p w:rsidR="00944B3E" w:rsidRPr="00944B3E" w:rsidRDefault="00944B3E">
      <w:pPr>
        <w:spacing w:after="14"/>
        <w:jc w:val="both"/>
        <w:rPr>
          <w:del w:id="21569" w:author="m.hercut" w:date="2012-06-10T10:01:00Z"/>
          <w:rFonts w:ascii="Times New Roman" w:hAnsi="Times New Roman"/>
          <w:sz w:val="24"/>
          <w:szCs w:val="24"/>
          <w:lang w:val="it-IT"/>
          <w:rPrChange w:id="21570" w:author="m.hercut" w:date="2012-06-10T21:27:00Z">
            <w:rPr>
              <w:del w:id="21571" w:author="m.hercut" w:date="2012-06-10T10:01:00Z"/>
              <w:sz w:val="24"/>
              <w:szCs w:val="24"/>
            </w:rPr>
          </w:rPrChange>
        </w:rPr>
        <w:pPrChange w:id="21572" w:author="m.hercut" w:date="2012-06-10T21:27:00Z">
          <w:pPr/>
        </w:pPrChange>
      </w:pPr>
      <w:del w:id="21573" w:author="m.hercut" w:date="2012-06-10T10:01:00Z">
        <w:r w:rsidRPr="00944B3E">
          <w:rPr>
            <w:rFonts w:ascii="Times New Roman" w:hAnsi="Times New Roman"/>
            <w:sz w:val="24"/>
            <w:szCs w:val="24"/>
            <w:lang w:val="it-IT"/>
            <w:rPrChange w:id="21574" w:author="m.hercut" w:date="2012-06-10T16:28:00Z">
              <w:rPr>
                <w:rFonts w:ascii="Cambria" w:hAnsi="Cambria"/>
                <w:b/>
                <w:color w:val="365F91"/>
                <w:sz w:val="24"/>
                <w:szCs w:val="24"/>
                <w:u w:val="single"/>
              </w:rPr>
            </w:rPrChange>
          </w:rPr>
          <w:delText>a)</w:delText>
        </w:r>
        <w:r>
          <w:rPr>
            <w:rFonts w:ascii="Times New Roman" w:hAnsi="Times New Roman"/>
            <w:sz w:val="24"/>
            <w:szCs w:val="24"/>
            <w:lang w:val="it-IT"/>
          </w:rPr>
          <w:tab/>
        </w:r>
        <w:r w:rsidRPr="00944B3E">
          <w:rPr>
            <w:rFonts w:ascii="Times New Roman" w:hAnsi="Times New Roman"/>
            <w:sz w:val="24"/>
            <w:szCs w:val="24"/>
            <w:lang w:val="it-IT"/>
            <w:rPrChange w:id="21575" w:author="m.hercut" w:date="2012-06-10T16:28:00Z">
              <w:rPr>
                <w:rFonts w:ascii="Cambria" w:hAnsi="Cambria"/>
                <w:b/>
                <w:color w:val="365F91"/>
                <w:sz w:val="24"/>
                <w:szCs w:val="24"/>
                <w:u w:val="single"/>
              </w:rPr>
            </w:rPrChange>
          </w:rPr>
          <w:delText>servicii de sănătate profilactice;</w:delText>
        </w:r>
      </w:del>
    </w:p>
    <w:p w:rsidR="00944B3E" w:rsidRPr="00944B3E" w:rsidRDefault="00944B3E">
      <w:pPr>
        <w:spacing w:after="14"/>
        <w:jc w:val="both"/>
        <w:rPr>
          <w:del w:id="21576" w:author="m.hercut" w:date="2012-06-10T10:01:00Z"/>
          <w:rFonts w:ascii="Times New Roman" w:hAnsi="Times New Roman"/>
          <w:sz w:val="24"/>
          <w:szCs w:val="24"/>
          <w:lang w:val="it-IT"/>
          <w:rPrChange w:id="21577" w:author="m.hercut" w:date="2012-06-10T21:27:00Z">
            <w:rPr>
              <w:del w:id="21578" w:author="m.hercut" w:date="2012-06-10T10:01:00Z"/>
              <w:sz w:val="24"/>
              <w:szCs w:val="24"/>
            </w:rPr>
          </w:rPrChange>
        </w:rPr>
        <w:pPrChange w:id="21579" w:author="m.hercut" w:date="2012-06-10T21:27:00Z">
          <w:pPr/>
        </w:pPrChange>
      </w:pPr>
      <w:del w:id="21580" w:author="m.hercut" w:date="2012-06-10T10:01:00Z">
        <w:r w:rsidRPr="00944B3E">
          <w:rPr>
            <w:rFonts w:ascii="Times New Roman" w:hAnsi="Times New Roman"/>
            <w:sz w:val="24"/>
            <w:szCs w:val="24"/>
            <w:lang w:val="it-IT"/>
            <w:rPrChange w:id="21581" w:author="m.hercut" w:date="2012-06-10T16:28:00Z">
              <w:rPr>
                <w:rFonts w:ascii="Cambria" w:hAnsi="Cambria"/>
                <w:b/>
                <w:color w:val="365F91"/>
                <w:sz w:val="24"/>
                <w:szCs w:val="24"/>
                <w:u w:val="single"/>
              </w:rPr>
            </w:rPrChange>
          </w:rPr>
          <w:delText>b)</w:delText>
        </w:r>
        <w:r>
          <w:rPr>
            <w:rFonts w:ascii="Times New Roman" w:hAnsi="Times New Roman"/>
            <w:sz w:val="24"/>
            <w:szCs w:val="24"/>
            <w:lang w:val="it-IT"/>
          </w:rPr>
          <w:tab/>
        </w:r>
        <w:r w:rsidRPr="00944B3E">
          <w:rPr>
            <w:rFonts w:ascii="Times New Roman" w:hAnsi="Times New Roman"/>
            <w:sz w:val="24"/>
            <w:szCs w:val="24"/>
            <w:lang w:val="it-IT"/>
            <w:rPrChange w:id="21582" w:author="m.hercut" w:date="2012-06-10T16:28:00Z">
              <w:rPr>
                <w:rFonts w:ascii="Cambria" w:hAnsi="Cambria"/>
                <w:b/>
                <w:color w:val="365F91"/>
                <w:sz w:val="24"/>
                <w:szCs w:val="24"/>
                <w:u w:val="single"/>
              </w:rPr>
            </w:rPrChange>
          </w:rPr>
          <w:delText>servicii de sănătate de consultaţie şi diagnostic, inclusiv cele de telemedicina;</w:delText>
        </w:r>
      </w:del>
    </w:p>
    <w:p w:rsidR="00944B3E" w:rsidRPr="00944B3E" w:rsidRDefault="00944B3E">
      <w:pPr>
        <w:spacing w:after="14"/>
        <w:jc w:val="both"/>
        <w:rPr>
          <w:del w:id="21583" w:author="m.hercut" w:date="2012-06-10T10:01:00Z"/>
          <w:rFonts w:ascii="Times New Roman" w:hAnsi="Times New Roman"/>
          <w:sz w:val="24"/>
          <w:szCs w:val="24"/>
          <w:lang w:val="it-IT"/>
          <w:rPrChange w:id="21584" w:author="m.hercut" w:date="2012-06-10T21:27:00Z">
            <w:rPr>
              <w:del w:id="21585" w:author="m.hercut" w:date="2012-06-10T10:01:00Z"/>
              <w:sz w:val="24"/>
              <w:szCs w:val="24"/>
            </w:rPr>
          </w:rPrChange>
        </w:rPr>
        <w:pPrChange w:id="21586" w:author="m.hercut" w:date="2012-06-10T21:27:00Z">
          <w:pPr/>
        </w:pPrChange>
      </w:pPr>
      <w:del w:id="21587" w:author="m.hercut" w:date="2012-06-10T10:01:00Z">
        <w:r w:rsidRPr="00944B3E">
          <w:rPr>
            <w:rFonts w:ascii="Times New Roman" w:hAnsi="Times New Roman"/>
            <w:sz w:val="24"/>
            <w:szCs w:val="24"/>
            <w:lang w:val="it-IT"/>
            <w:rPrChange w:id="21588" w:author="m.hercut" w:date="2012-06-10T16:28:00Z">
              <w:rPr>
                <w:rFonts w:ascii="Cambria" w:hAnsi="Cambria"/>
                <w:b/>
                <w:color w:val="365F91"/>
                <w:sz w:val="24"/>
                <w:szCs w:val="24"/>
                <w:u w:val="single"/>
              </w:rPr>
            </w:rPrChange>
          </w:rPr>
          <w:delText>c)</w:delText>
        </w:r>
        <w:r>
          <w:rPr>
            <w:rFonts w:ascii="Times New Roman" w:hAnsi="Times New Roman"/>
            <w:sz w:val="24"/>
            <w:szCs w:val="24"/>
            <w:lang w:val="it-IT"/>
          </w:rPr>
          <w:tab/>
        </w:r>
        <w:r w:rsidRPr="00944B3E">
          <w:rPr>
            <w:rFonts w:ascii="Times New Roman" w:hAnsi="Times New Roman"/>
            <w:sz w:val="24"/>
            <w:szCs w:val="24"/>
            <w:lang w:val="it-IT"/>
            <w:rPrChange w:id="21589" w:author="m.hercut" w:date="2012-06-10T16:28:00Z">
              <w:rPr>
                <w:rFonts w:ascii="Cambria" w:hAnsi="Cambria"/>
                <w:b/>
                <w:color w:val="365F91"/>
                <w:sz w:val="24"/>
                <w:szCs w:val="24"/>
                <w:u w:val="single"/>
              </w:rPr>
            </w:rPrChange>
          </w:rPr>
          <w:delText>servicii de urgenţă medico-chirurgicale;</w:delText>
        </w:r>
      </w:del>
    </w:p>
    <w:p w:rsidR="00944B3E" w:rsidRPr="00944B3E" w:rsidRDefault="00944B3E">
      <w:pPr>
        <w:spacing w:after="14"/>
        <w:jc w:val="both"/>
        <w:rPr>
          <w:del w:id="21590" w:author="m.hercut" w:date="2012-06-10T10:01:00Z"/>
          <w:rFonts w:ascii="Times New Roman" w:hAnsi="Times New Roman"/>
          <w:sz w:val="24"/>
          <w:szCs w:val="24"/>
          <w:lang w:val="it-IT"/>
          <w:rPrChange w:id="21591" w:author="m.hercut" w:date="2012-06-10T21:27:00Z">
            <w:rPr>
              <w:del w:id="21592" w:author="m.hercut" w:date="2012-06-10T10:01:00Z"/>
              <w:sz w:val="24"/>
              <w:szCs w:val="24"/>
            </w:rPr>
          </w:rPrChange>
        </w:rPr>
        <w:pPrChange w:id="21593" w:author="m.hercut" w:date="2012-06-10T21:27:00Z">
          <w:pPr/>
        </w:pPrChange>
      </w:pPr>
      <w:del w:id="21594" w:author="m.hercut" w:date="2012-06-10T10:01:00Z">
        <w:r w:rsidRPr="00944B3E">
          <w:rPr>
            <w:rFonts w:ascii="Times New Roman" w:hAnsi="Times New Roman"/>
            <w:sz w:val="24"/>
            <w:szCs w:val="24"/>
            <w:lang w:val="it-IT"/>
            <w:rPrChange w:id="21595" w:author="m.hercut" w:date="2012-06-10T16:28:00Z">
              <w:rPr>
                <w:rFonts w:ascii="Cambria" w:hAnsi="Cambria"/>
                <w:b/>
                <w:color w:val="365F91"/>
                <w:sz w:val="24"/>
                <w:szCs w:val="24"/>
                <w:u w:val="single"/>
              </w:rPr>
            </w:rPrChange>
          </w:rPr>
          <w:delText>d)</w:delText>
        </w:r>
        <w:r>
          <w:rPr>
            <w:rFonts w:ascii="Times New Roman" w:hAnsi="Times New Roman"/>
            <w:sz w:val="24"/>
            <w:szCs w:val="24"/>
            <w:lang w:val="it-IT"/>
          </w:rPr>
          <w:tab/>
        </w:r>
        <w:r w:rsidRPr="00944B3E">
          <w:rPr>
            <w:rFonts w:ascii="Times New Roman" w:hAnsi="Times New Roman"/>
            <w:sz w:val="24"/>
            <w:szCs w:val="24"/>
            <w:lang w:val="it-IT"/>
            <w:rPrChange w:id="21596" w:author="m.hercut" w:date="2012-06-10T16:28:00Z">
              <w:rPr>
                <w:rFonts w:ascii="Cambria" w:hAnsi="Cambria"/>
                <w:b/>
                <w:color w:val="365F91"/>
                <w:sz w:val="24"/>
                <w:szCs w:val="24"/>
                <w:u w:val="single"/>
              </w:rPr>
            </w:rPrChange>
          </w:rPr>
          <w:delText>servicii de sănătate curative;</w:delText>
        </w:r>
      </w:del>
    </w:p>
    <w:p w:rsidR="00944B3E" w:rsidRPr="00944B3E" w:rsidRDefault="00944B3E">
      <w:pPr>
        <w:spacing w:after="14"/>
        <w:jc w:val="both"/>
        <w:rPr>
          <w:del w:id="21597" w:author="m.hercut" w:date="2012-06-10T10:01:00Z"/>
          <w:rFonts w:ascii="Times New Roman" w:hAnsi="Times New Roman"/>
          <w:sz w:val="24"/>
          <w:szCs w:val="24"/>
          <w:lang w:val="it-IT"/>
          <w:rPrChange w:id="21598" w:author="m.hercut" w:date="2012-06-10T21:27:00Z">
            <w:rPr>
              <w:del w:id="21599" w:author="m.hercut" w:date="2012-06-10T10:01:00Z"/>
              <w:sz w:val="24"/>
              <w:szCs w:val="24"/>
            </w:rPr>
          </w:rPrChange>
        </w:rPr>
        <w:pPrChange w:id="21600" w:author="m.hercut" w:date="2012-06-10T21:27:00Z">
          <w:pPr/>
        </w:pPrChange>
      </w:pPr>
      <w:del w:id="21601" w:author="m.hercut" w:date="2012-06-10T10:01:00Z">
        <w:r w:rsidRPr="00944B3E">
          <w:rPr>
            <w:rFonts w:ascii="Times New Roman" w:hAnsi="Times New Roman"/>
            <w:sz w:val="24"/>
            <w:szCs w:val="24"/>
            <w:lang w:val="it-IT"/>
            <w:rPrChange w:id="21602" w:author="m.hercut" w:date="2012-06-10T16:28:00Z">
              <w:rPr>
                <w:rFonts w:ascii="Cambria" w:hAnsi="Cambria"/>
                <w:b/>
                <w:color w:val="365F91"/>
                <w:sz w:val="24"/>
                <w:szCs w:val="24"/>
                <w:u w:val="single"/>
              </w:rPr>
            </w:rPrChange>
          </w:rPr>
          <w:delText>e)</w:delText>
        </w:r>
        <w:r>
          <w:rPr>
            <w:rFonts w:ascii="Times New Roman" w:hAnsi="Times New Roman"/>
            <w:sz w:val="24"/>
            <w:szCs w:val="24"/>
            <w:lang w:val="it-IT"/>
          </w:rPr>
          <w:tab/>
        </w:r>
        <w:r w:rsidRPr="00944B3E">
          <w:rPr>
            <w:rFonts w:ascii="Times New Roman" w:hAnsi="Times New Roman"/>
            <w:sz w:val="24"/>
            <w:szCs w:val="24"/>
            <w:lang w:val="it-IT"/>
            <w:rPrChange w:id="21603" w:author="m.hercut" w:date="2012-06-10T16:28:00Z">
              <w:rPr>
                <w:rFonts w:ascii="Cambria" w:hAnsi="Cambria"/>
                <w:b/>
                <w:color w:val="365F91"/>
                <w:sz w:val="24"/>
                <w:szCs w:val="24"/>
                <w:u w:val="single"/>
              </w:rPr>
            </w:rPrChange>
          </w:rPr>
          <w:delText>servicii de recuperare medicală;</w:delText>
        </w:r>
      </w:del>
    </w:p>
    <w:p w:rsidR="00944B3E" w:rsidRPr="00944B3E" w:rsidRDefault="00944B3E">
      <w:pPr>
        <w:spacing w:after="14"/>
        <w:jc w:val="both"/>
        <w:rPr>
          <w:del w:id="21604" w:author="m.hercut" w:date="2012-06-10T10:01:00Z"/>
          <w:rFonts w:ascii="Times New Roman" w:hAnsi="Times New Roman"/>
          <w:sz w:val="24"/>
          <w:szCs w:val="24"/>
          <w:lang w:val="it-IT"/>
          <w:rPrChange w:id="21605" w:author="m.hercut" w:date="2012-06-10T21:27:00Z">
            <w:rPr>
              <w:del w:id="21606" w:author="m.hercut" w:date="2012-06-10T10:01:00Z"/>
              <w:sz w:val="24"/>
              <w:szCs w:val="24"/>
            </w:rPr>
          </w:rPrChange>
        </w:rPr>
        <w:pPrChange w:id="21607" w:author="m.hercut" w:date="2012-06-10T21:27:00Z">
          <w:pPr/>
        </w:pPrChange>
      </w:pPr>
      <w:del w:id="21608" w:author="m.hercut" w:date="2012-06-10T10:01:00Z">
        <w:r w:rsidRPr="00944B3E">
          <w:rPr>
            <w:rFonts w:ascii="Times New Roman" w:hAnsi="Times New Roman"/>
            <w:sz w:val="24"/>
            <w:szCs w:val="24"/>
            <w:lang w:val="it-IT"/>
            <w:rPrChange w:id="21609" w:author="m.hercut" w:date="2012-06-10T16:28:00Z">
              <w:rPr>
                <w:rFonts w:ascii="Cambria" w:hAnsi="Cambria"/>
                <w:b/>
                <w:color w:val="365F91"/>
                <w:sz w:val="24"/>
                <w:szCs w:val="24"/>
                <w:u w:val="single"/>
              </w:rPr>
            </w:rPrChange>
          </w:rPr>
          <w:delText>f)</w:delText>
        </w:r>
        <w:r>
          <w:rPr>
            <w:rFonts w:ascii="Times New Roman" w:hAnsi="Times New Roman"/>
            <w:sz w:val="24"/>
            <w:szCs w:val="24"/>
            <w:lang w:val="it-IT"/>
          </w:rPr>
          <w:tab/>
        </w:r>
        <w:r w:rsidRPr="00944B3E">
          <w:rPr>
            <w:rFonts w:ascii="Times New Roman" w:hAnsi="Times New Roman"/>
            <w:sz w:val="24"/>
            <w:szCs w:val="24"/>
            <w:lang w:val="it-IT"/>
            <w:rPrChange w:id="21610" w:author="m.hercut" w:date="2012-06-10T16:28:00Z">
              <w:rPr>
                <w:rFonts w:ascii="Cambria" w:hAnsi="Cambria"/>
                <w:b/>
                <w:color w:val="365F91"/>
                <w:sz w:val="24"/>
                <w:szCs w:val="24"/>
                <w:u w:val="single"/>
              </w:rPr>
            </w:rPrChange>
          </w:rPr>
          <w:delText>servicii de îngrijiri medicale la domiciliu;</w:delText>
        </w:r>
      </w:del>
    </w:p>
    <w:p w:rsidR="00944B3E" w:rsidRPr="00944B3E" w:rsidRDefault="00944B3E">
      <w:pPr>
        <w:spacing w:after="14"/>
        <w:jc w:val="both"/>
        <w:rPr>
          <w:del w:id="21611" w:author="m.hercut" w:date="2012-06-10T10:01:00Z"/>
          <w:rFonts w:ascii="Times New Roman" w:hAnsi="Times New Roman"/>
          <w:sz w:val="24"/>
          <w:szCs w:val="24"/>
          <w:lang w:val="it-IT"/>
          <w:rPrChange w:id="21612" w:author="m.hercut" w:date="2012-06-10T21:27:00Z">
            <w:rPr>
              <w:del w:id="21613" w:author="m.hercut" w:date="2012-06-10T10:01:00Z"/>
              <w:sz w:val="24"/>
              <w:szCs w:val="24"/>
            </w:rPr>
          </w:rPrChange>
        </w:rPr>
        <w:pPrChange w:id="21614" w:author="m.hercut" w:date="2012-06-10T21:27:00Z">
          <w:pPr/>
        </w:pPrChange>
      </w:pPr>
      <w:del w:id="21615" w:author="m.hercut" w:date="2012-06-10T10:01:00Z">
        <w:r w:rsidRPr="00944B3E">
          <w:rPr>
            <w:rFonts w:ascii="Times New Roman" w:hAnsi="Times New Roman"/>
            <w:sz w:val="24"/>
            <w:szCs w:val="24"/>
            <w:lang w:val="it-IT"/>
            <w:rPrChange w:id="21616" w:author="m.hercut" w:date="2012-06-10T16:28:00Z">
              <w:rPr>
                <w:rFonts w:ascii="Cambria" w:hAnsi="Cambria"/>
                <w:b/>
                <w:color w:val="365F91"/>
                <w:sz w:val="24"/>
                <w:szCs w:val="24"/>
                <w:u w:val="single"/>
              </w:rPr>
            </w:rPrChange>
          </w:rPr>
          <w:delText>g)</w:delText>
        </w:r>
        <w:r>
          <w:rPr>
            <w:rFonts w:ascii="Times New Roman" w:hAnsi="Times New Roman"/>
            <w:sz w:val="24"/>
            <w:szCs w:val="24"/>
            <w:lang w:val="it-IT"/>
          </w:rPr>
          <w:tab/>
        </w:r>
        <w:r w:rsidRPr="00944B3E">
          <w:rPr>
            <w:rFonts w:ascii="Times New Roman" w:hAnsi="Times New Roman"/>
            <w:sz w:val="24"/>
            <w:szCs w:val="24"/>
            <w:lang w:val="it-IT"/>
            <w:rPrChange w:id="21617" w:author="m.hercut" w:date="2012-06-10T16:28:00Z">
              <w:rPr>
                <w:rFonts w:ascii="Cambria" w:hAnsi="Cambria"/>
                <w:b/>
                <w:color w:val="365F91"/>
                <w:sz w:val="24"/>
                <w:szCs w:val="24"/>
                <w:u w:val="single"/>
              </w:rPr>
            </w:rPrChange>
          </w:rPr>
          <w:delText>servicii paleative;</w:delText>
        </w:r>
      </w:del>
    </w:p>
    <w:p w:rsidR="00944B3E" w:rsidRPr="00944B3E" w:rsidRDefault="00944B3E">
      <w:pPr>
        <w:spacing w:after="14"/>
        <w:jc w:val="both"/>
        <w:rPr>
          <w:del w:id="21618" w:author="m.hercut" w:date="2012-06-10T10:01:00Z"/>
          <w:rFonts w:ascii="Times New Roman" w:hAnsi="Times New Roman"/>
          <w:sz w:val="24"/>
          <w:szCs w:val="24"/>
          <w:lang w:val="it-IT"/>
          <w:rPrChange w:id="21619" w:author="m.hercut" w:date="2012-06-10T21:27:00Z">
            <w:rPr>
              <w:del w:id="21620" w:author="m.hercut" w:date="2012-06-10T10:01:00Z"/>
              <w:sz w:val="24"/>
              <w:szCs w:val="24"/>
            </w:rPr>
          </w:rPrChange>
        </w:rPr>
        <w:pPrChange w:id="21621" w:author="m.hercut" w:date="2012-06-10T21:27:00Z">
          <w:pPr/>
        </w:pPrChange>
      </w:pPr>
      <w:del w:id="21622" w:author="m.hercut" w:date="2012-06-10T10:01:00Z">
        <w:r w:rsidRPr="00944B3E">
          <w:rPr>
            <w:rFonts w:ascii="Times New Roman" w:hAnsi="Times New Roman"/>
            <w:sz w:val="24"/>
            <w:szCs w:val="24"/>
            <w:lang w:val="it-IT"/>
            <w:rPrChange w:id="21623" w:author="m.hercut" w:date="2012-06-10T16:28:00Z">
              <w:rPr>
                <w:rFonts w:ascii="Cambria" w:hAnsi="Cambria"/>
                <w:b/>
                <w:color w:val="365F91"/>
                <w:sz w:val="24"/>
                <w:szCs w:val="24"/>
                <w:u w:val="single"/>
              </w:rPr>
            </w:rPrChange>
          </w:rPr>
          <w:delText>h)</w:delText>
        </w:r>
        <w:r>
          <w:rPr>
            <w:rFonts w:ascii="Times New Roman" w:hAnsi="Times New Roman"/>
            <w:sz w:val="24"/>
            <w:szCs w:val="24"/>
            <w:lang w:val="it-IT"/>
          </w:rPr>
          <w:tab/>
        </w:r>
        <w:r w:rsidRPr="00944B3E">
          <w:rPr>
            <w:rFonts w:ascii="Times New Roman" w:hAnsi="Times New Roman"/>
            <w:sz w:val="24"/>
            <w:szCs w:val="24"/>
            <w:lang w:val="it-IT"/>
            <w:rPrChange w:id="21624" w:author="m.hercut" w:date="2012-06-10T16:28:00Z">
              <w:rPr>
                <w:rFonts w:ascii="Cambria" w:hAnsi="Cambria"/>
                <w:b/>
                <w:color w:val="365F91"/>
                <w:sz w:val="24"/>
                <w:szCs w:val="24"/>
                <w:u w:val="single"/>
              </w:rPr>
            </w:rPrChange>
          </w:rPr>
          <w:delText>medicamente, materiale sanitare, dispozitive medicale şi alte mijloace terapeutice.</w:delText>
        </w:r>
      </w:del>
    </w:p>
    <w:p w:rsidR="00944B3E" w:rsidRPr="00944B3E" w:rsidRDefault="00944B3E">
      <w:pPr>
        <w:spacing w:after="14"/>
        <w:jc w:val="both"/>
        <w:rPr>
          <w:del w:id="21625" w:author="m.hercut" w:date="2012-06-10T10:01:00Z"/>
          <w:rFonts w:ascii="Times New Roman" w:hAnsi="Times New Roman"/>
          <w:sz w:val="24"/>
          <w:szCs w:val="24"/>
          <w:lang w:val="it-IT"/>
          <w:rPrChange w:id="21626" w:author="m.hercut" w:date="2012-06-10T21:27:00Z">
            <w:rPr>
              <w:del w:id="21627" w:author="m.hercut" w:date="2012-06-10T10:01:00Z"/>
              <w:sz w:val="24"/>
              <w:szCs w:val="24"/>
            </w:rPr>
          </w:rPrChange>
        </w:rPr>
        <w:pPrChange w:id="21628" w:author="m.hercut" w:date="2012-06-10T21:27:00Z">
          <w:pPr/>
        </w:pPrChange>
      </w:pPr>
      <w:del w:id="21629" w:author="m.hercut" w:date="2012-06-10T10:01:00Z">
        <w:r w:rsidRPr="00944B3E">
          <w:rPr>
            <w:rFonts w:ascii="Times New Roman" w:hAnsi="Times New Roman"/>
            <w:sz w:val="24"/>
            <w:szCs w:val="24"/>
            <w:lang w:val="it-IT"/>
            <w:rPrChange w:id="21630" w:author="m.hercut" w:date="2012-06-10T16:28:00Z">
              <w:rPr>
                <w:rFonts w:ascii="Cambria" w:hAnsi="Cambria"/>
                <w:b/>
                <w:color w:val="365F91"/>
                <w:sz w:val="24"/>
                <w:szCs w:val="24"/>
                <w:u w:val="single"/>
              </w:rPr>
            </w:rPrChange>
          </w:rPr>
          <w:delText>(5)</w:delText>
        </w:r>
        <w:r>
          <w:rPr>
            <w:rFonts w:ascii="Times New Roman" w:hAnsi="Times New Roman"/>
            <w:sz w:val="24"/>
            <w:szCs w:val="24"/>
            <w:lang w:val="it-IT"/>
          </w:rPr>
          <w:tab/>
        </w:r>
        <w:r w:rsidRPr="00944B3E">
          <w:rPr>
            <w:rFonts w:ascii="Times New Roman" w:hAnsi="Times New Roman"/>
            <w:sz w:val="24"/>
            <w:szCs w:val="24"/>
            <w:lang w:val="it-IT"/>
            <w:rPrChange w:id="21631" w:author="m.hercut" w:date="2012-06-10T16:28:00Z">
              <w:rPr>
                <w:rFonts w:ascii="Cambria" w:hAnsi="Cambria"/>
                <w:b/>
                <w:color w:val="365F91"/>
                <w:sz w:val="24"/>
                <w:szCs w:val="24"/>
                <w:u w:val="single"/>
              </w:rPr>
            </w:rPrChange>
          </w:rPr>
          <w:delText xml:space="preserve">Acordul - cadru conţine reglementări privind serviciile de sănătate acordate asiguraţilor români pe teritoriul altor state membre UE sau a altor state cu care România a încheiat </w:delText>
        </w:r>
      </w:del>
      <w:ins w:id="21632" w:author="Sue Davis" w:date="2012-06-05T21:17:00Z">
        <w:del w:id="21633" w:author="m.hercut" w:date="2012-06-10T10:01:00Z">
          <w:r w:rsidRPr="00944B3E">
            <w:rPr>
              <w:rFonts w:ascii="Times New Roman" w:hAnsi="Times New Roman"/>
              <w:sz w:val="24"/>
              <w:szCs w:val="24"/>
              <w:lang w:val="it-IT"/>
              <w:rPrChange w:id="21634" w:author="m.hercut" w:date="2012-06-10T16:28:00Z">
                <w:rPr>
                  <w:rFonts w:ascii="Cambria" w:hAnsi="Cambria"/>
                  <w:b/>
                  <w:color w:val="365F91"/>
                  <w:sz w:val="24"/>
                  <w:szCs w:val="24"/>
                  <w:u w:val="single"/>
                </w:rPr>
              </w:rPrChange>
            </w:rPr>
            <w:delText>acorduri</w:delText>
          </w:r>
        </w:del>
      </w:ins>
      <w:ins w:id="21635" w:author="Sue Davis" w:date="2012-06-05T21:18:00Z">
        <w:del w:id="21636" w:author="m.hercut" w:date="2012-06-10T10:01:00Z">
          <w:r w:rsidRPr="00944B3E">
            <w:rPr>
              <w:rFonts w:ascii="Times New Roman" w:hAnsi="Times New Roman"/>
              <w:sz w:val="24"/>
              <w:szCs w:val="24"/>
              <w:lang w:val="it-IT"/>
              <w:rPrChange w:id="21637" w:author="m.hercut" w:date="2012-06-10T16:28:00Z">
                <w:rPr>
                  <w:rFonts w:ascii="Cambria" w:hAnsi="Cambria"/>
                  <w:b/>
                  <w:color w:val="365F91"/>
                  <w:sz w:val="24"/>
                  <w:szCs w:val="24"/>
                  <w:u w:val="single"/>
                </w:rPr>
              </w:rPrChange>
            </w:rPr>
            <w:delText xml:space="preserve"> şi/sau</w:delText>
          </w:r>
        </w:del>
      </w:ins>
      <w:ins w:id="21638" w:author="Sue Davis" w:date="2012-06-05T21:17:00Z">
        <w:del w:id="21639" w:author="m.hercut" w:date="2012-06-10T10:01:00Z">
          <w:r w:rsidRPr="00944B3E">
            <w:rPr>
              <w:rFonts w:ascii="Times New Roman" w:hAnsi="Times New Roman"/>
              <w:sz w:val="24"/>
              <w:szCs w:val="24"/>
              <w:lang w:val="it-IT"/>
              <w:rPrChange w:id="21640" w:author="m.hercut" w:date="2012-06-10T16:28:00Z">
                <w:rPr>
                  <w:rFonts w:ascii="Cambria" w:hAnsi="Cambria"/>
                  <w:b/>
                  <w:color w:val="365F91"/>
                  <w:sz w:val="24"/>
                  <w:szCs w:val="24"/>
                  <w:u w:val="single"/>
                </w:rPr>
              </w:rPrChange>
            </w:rPr>
            <w:delText xml:space="preserve"> </w:delText>
          </w:r>
        </w:del>
      </w:ins>
      <w:del w:id="21641" w:author="m.hercut" w:date="2012-06-10T10:01:00Z">
        <w:r w:rsidRPr="00944B3E">
          <w:rPr>
            <w:rFonts w:ascii="Times New Roman" w:hAnsi="Times New Roman"/>
            <w:sz w:val="24"/>
            <w:szCs w:val="24"/>
            <w:lang w:val="it-IT"/>
            <w:rPrChange w:id="21642" w:author="m.hercut" w:date="2012-06-10T16:28:00Z">
              <w:rPr>
                <w:rFonts w:ascii="Cambria" w:hAnsi="Cambria"/>
                <w:b/>
                <w:color w:val="365F91"/>
                <w:sz w:val="24"/>
                <w:szCs w:val="24"/>
                <w:u w:val="single"/>
              </w:rPr>
            </w:rPrChange>
          </w:rPr>
          <w:delText>documente internaţionale cu prevederi în domeniul sănătăţii.</w:delText>
        </w:r>
      </w:del>
    </w:p>
    <w:p w:rsidR="00944B3E" w:rsidRPr="00944B3E" w:rsidRDefault="00944B3E">
      <w:pPr>
        <w:spacing w:after="14"/>
        <w:jc w:val="both"/>
        <w:rPr>
          <w:del w:id="21643" w:author="m.hercut" w:date="2012-06-10T10:01:00Z"/>
          <w:rFonts w:ascii="Times New Roman" w:hAnsi="Times New Roman"/>
          <w:sz w:val="24"/>
          <w:szCs w:val="24"/>
          <w:lang w:val="it-IT"/>
          <w:rPrChange w:id="21644" w:author="m.hercut" w:date="2012-06-10T21:27:00Z">
            <w:rPr>
              <w:del w:id="21645" w:author="m.hercut" w:date="2012-06-10T10:01:00Z"/>
              <w:sz w:val="24"/>
              <w:szCs w:val="24"/>
            </w:rPr>
          </w:rPrChange>
        </w:rPr>
        <w:pPrChange w:id="21646" w:author="m.hercut" w:date="2012-06-10T21:27:00Z">
          <w:pPr/>
        </w:pPrChange>
      </w:pPr>
      <w:del w:id="21647" w:author="m.hercut" w:date="2012-06-10T10:01:00Z">
        <w:r w:rsidRPr="00944B3E">
          <w:rPr>
            <w:rFonts w:ascii="Times New Roman" w:hAnsi="Times New Roman"/>
            <w:sz w:val="24"/>
            <w:szCs w:val="24"/>
            <w:lang w:val="it-IT"/>
            <w:rPrChange w:id="21648" w:author="m.hercut" w:date="2012-06-10T16:28:00Z">
              <w:rPr>
                <w:rFonts w:ascii="Cambria" w:hAnsi="Cambria"/>
                <w:b/>
                <w:color w:val="365F91"/>
                <w:sz w:val="24"/>
                <w:szCs w:val="24"/>
                <w:u w:val="single"/>
              </w:rPr>
            </w:rPrChange>
          </w:rPr>
          <w:delText>(6)</w:delText>
        </w:r>
        <w:r>
          <w:rPr>
            <w:rFonts w:ascii="Times New Roman" w:hAnsi="Times New Roman"/>
            <w:sz w:val="24"/>
            <w:szCs w:val="24"/>
            <w:lang w:val="it-IT"/>
          </w:rPr>
          <w:tab/>
        </w:r>
        <w:r w:rsidRPr="00944B3E">
          <w:rPr>
            <w:rFonts w:ascii="Times New Roman" w:hAnsi="Times New Roman"/>
            <w:sz w:val="24"/>
            <w:szCs w:val="24"/>
            <w:lang w:val="it-IT"/>
            <w:rPrChange w:id="21649" w:author="m.hercut" w:date="2012-06-10T16:28:00Z">
              <w:rPr>
                <w:rFonts w:ascii="Cambria" w:hAnsi="Cambria"/>
                <w:b/>
                <w:color w:val="365F91"/>
                <w:sz w:val="24"/>
                <w:szCs w:val="24"/>
                <w:u w:val="single"/>
              </w:rPr>
            </w:rPrChange>
          </w:rPr>
          <w:delText>Serviciile de sănătate care nu sunt cuprinse în pachetul de bază nu se suportă din fondul asigurărilor obligatorii de sănătate. În acest sens, în acordul - cadru se va prevedea lista serviciilor de sănătate neacoperite. Pentru aceste servicii pot exista forme voluntar</w:delText>
        </w:r>
      </w:del>
      <w:ins w:id="21650" w:author="Sue Davis" w:date="2012-06-05T11:53:00Z">
        <w:del w:id="21651" w:author="m.hercut" w:date="2012-06-10T10:01:00Z">
          <w:r w:rsidRPr="00944B3E">
            <w:rPr>
              <w:rFonts w:ascii="Times New Roman" w:hAnsi="Times New Roman"/>
              <w:sz w:val="24"/>
              <w:szCs w:val="24"/>
              <w:lang w:val="it-IT"/>
              <w:rPrChange w:id="21652" w:author="m.hercut" w:date="2012-06-10T16:28:00Z">
                <w:rPr>
                  <w:rFonts w:ascii="Cambria" w:hAnsi="Cambria"/>
                  <w:b/>
                  <w:color w:val="365F91"/>
                  <w:sz w:val="24"/>
                  <w:szCs w:val="24"/>
                  <w:u w:val="single"/>
                </w:rPr>
              </w:rPrChange>
            </w:rPr>
            <w:delText>facultativ</w:delText>
          </w:r>
        </w:del>
      </w:ins>
      <w:del w:id="21653" w:author="m.hercut" w:date="2012-06-10T10:01:00Z">
        <w:r w:rsidRPr="00944B3E">
          <w:rPr>
            <w:rFonts w:ascii="Times New Roman" w:hAnsi="Times New Roman"/>
            <w:sz w:val="24"/>
            <w:szCs w:val="24"/>
            <w:lang w:val="it-IT"/>
            <w:rPrChange w:id="21654" w:author="m.hercut" w:date="2012-06-10T16:28:00Z">
              <w:rPr>
                <w:rFonts w:ascii="Cambria" w:hAnsi="Cambria"/>
                <w:b/>
                <w:color w:val="365F91"/>
                <w:sz w:val="24"/>
                <w:szCs w:val="24"/>
                <w:u w:val="single"/>
              </w:rPr>
            </w:rPrChange>
          </w:rPr>
          <w:delText>e de asigurări de sănătate.</w:delText>
        </w:r>
      </w:del>
    </w:p>
    <w:p w:rsidR="00944B3E" w:rsidRPr="00944B3E" w:rsidRDefault="00944B3E">
      <w:pPr>
        <w:spacing w:after="14"/>
        <w:jc w:val="both"/>
        <w:rPr>
          <w:del w:id="21655" w:author="m.hercut" w:date="2012-06-10T10:01:00Z"/>
          <w:rFonts w:ascii="Times New Roman" w:hAnsi="Times New Roman"/>
          <w:sz w:val="24"/>
          <w:szCs w:val="24"/>
          <w:lang w:val="it-IT"/>
          <w:rPrChange w:id="21656" w:author="m.hercut" w:date="2012-06-10T21:27:00Z">
            <w:rPr>
              <w:del w:id="21657" w:author="m.hercut" w:date="2012-06-10T10:01:00Z"/>
              <w:sz w:val="24"/>
              <w:szCs w:val="24"/>
            </w:rPr>
          </w:rPrChange>
        </w:rPr>
        <w:pPrChange w:id="21658" w:author="m.hercut" w:date="2012-06-10T21:27:00Z">
          <w:pPr/>
        </w:pPrChange>
      </w:pPr>
      <w:del w:id="21659" w:author="m.hercut" w:date="2012-06-10T10:01:00Z">
        <w:r w:rsidRPr="00944B3E">
          <w:rPr>
            <w:rFonts w:ascii="Times New Roman" w:hAnsi="Times New Roman"/>
            <w:sz w:val="24"/>
            <w:szCs w:val="24"/>
            <w:lang w:val="it-IT"/>
            <w:rPrChange w:id="21660" w:author="m.hercut" w:date="2012-06-10T16:28:00Z">
              <w:rPr>
                <w:rFonts w:ascii="Cambria" w:hAnsi="Cambria"/>
                <w:b/>
                <w:color w:val="365F91"/>
                <w:sz w:val="24"/>
                <w:szCs w:val="24"/>
                <w:u w:val="single"/>
              </w:rPr>
            </w:rPrChange>
          </w:rPr>
          <w:delText>(7)</w:delText>
        </w:r>
        <w:r>
          <w:rPr>
            <w:rFonts w:ascii="Times New Roman" w:hAnsi="Times New Roman"/>
            <w:sz w:val="24"/>
            <w:szCs w:val="24"/>
            <w:lang w:val="it-IT"/>
          </w:rPr>
          <w:tab/>
        </w:r>
        <w:r w:rsidRPr="00944B3E">
          <w:rPr>
            <w:rFonts w:ascii="Times New Roman" w:hAnsi="Times New Roman"/>
            <w:sz w:val="24"/>
            <w:szCs w:val="24"/>
            <w:highlight w:val="yellow"/>
            <w:lang w:val="it-IT"/>
            <w:rPrChange w:id="21661" w:author="m.hercut" w:date="2012-06-10T16:28:00Z">
              <w:rPr>
                <w:rFonts w:ascii="Cambria" w:hAnsi="Cambria"/>
                <w:b/>
                <w:color w:val="365F91"/>
                <w:sz w:val="24"/>
                <w:szCs w:val="24"/>
                <w:u w:val="single"/>
              </w:rPr>
            </w:rPrChange>
          </w:rPr>
          <w:delText>Lista cu medicamentele de care beneficiază asiguraţii cu sau fără contribuţie personală se elaborează, ţinând cont de criteriul cost-eficacitate, de către Ministerul Sănătăţii şi CNAS, cu consultarea Colegiului Farmaciştilor din România si a asigurător</w:delText>
        </w:r>
      </w:del>
      <w:ins w:id="21662" w:author="Sue Davis" w:date="2012-06-05T12:01:00Z">
        <w:del w:id="21663" w:author="m.hercut" w:date="2012-06-10T10:01:00Z">
          <w:r w:rsidRPr="00944B3E">
            <w:rPr>
              <w:rFonts w:ascii="Times New Roman" w:hAnsi="Times New Roman"/>
              <w:sz w:val="24"/>
              <w:szCs w:val="24"/>
              <w:highlight w:val="yellow"/>
              <w:lang w:val="it-IT"/>
              <w:rPrChange w:id="21664" w:author="m.hercut" w:date="2012-06-10T16:28:00Z">
                <w:rPr>
                  <w:rFonts w:ascii="Cambria" w:hAnsi="Cambria"/>
                  <w:b/>
                  <w:color w:val="365F91"/>
                  <w:sz w:val="24"/>
                  <w:szCs w:val="24"/>
                  <w:u w:val="single"/>
                </w:rPr>
              </w:rPrChange>
            </w:rPr>
            <w:delText>asigurator</w:delText>
          </w:r>
        </w:del>
      </w:ins>
      <w:del w:id="21665" w:author="m.hercut" w:date="2012-06-10T10:01:00Z">
        <w:r w:rsidRPr="00944B3E">
          <w:rPr>
            <w:rFonts w:ascii="Times New Roman" w:hAnsi="Times New Roman"/>
            <w:sz w:val="24"/>
            <w:szCs w:val="24"/>
            <w:highlight w:val="yellow"/>
            <w:lang w:val="it-IT"/>
            <w:rPrChange w:id="21666" w:author="m.hercut" w:date="2012-06-10T16:28:00Z">
              <w:rPr>
                <w:rFonts w:ascii="Cambria" w:hAnsi="Cambria"/>
                <w:b/>
                <w:color w:val="365F91"/>
                <w:sz w:val="24"/>
                <w:szCs w:val="24"/>
                <w:u w:val="single"/>
              </w:rPr>
            </w:rPrChange>
          </w:rPr>
          <w:delText>ilor înregistraţi la CNAS, şi se aprobă prin hotărâre a guvernului.</w:delText>
        </w:r>
      </w:del>
    </w:p>
    <w:p w:rsidR="00944B3E" w:rsidRPr="00944B3E" w:rsidRDefault="00944B3E">
      <w:pPr>
        <w:spacing w:after="14"/>
        <w:jc w:val="both"/>
        <w:rPr>
          <w:del w:id="21667" w:author="m.hercut" w:date="2012-06-10T10:01:00Z"/>
          <w:rFonts w:ascii="Times New Roman" w:hAnsi="Times New Roman"/>
          <w:sz w:val="24"/>
          <w:szCs w:val="24"/>
          <w:lang w:val="it-IT"/>
          <w:rPrChange w:id="21668" w:author="m.hercut" w:date="2012-06-10T21:27:00Z">
            <w:rPr>
              <w:del w:id="21669" w:author="m.hercut" w:date="2012-06-10T10:01:00Z"/>
              <w:sz w:val="24"/>
              <w:szCs w:val="24"/>
            </w:rPr>
          </w:rPrChange>
        </w:rPr>
        <w:pPrChange w:id="21670" w:author="m.hercut" w:date="2012-06-10T21:27:00Z">
          <w:pPr/>
        </w:pPrChange>
      </w:pPr>
      <w:del w:id="21671" w:author="m.hercut" w:date="2012-06-10T10:01:00Z">
        <w:r w:rsidRPr="00944B3E">
          <w:rPr>
            <w:rFonts w:ascii="Times New Roman" w:hAnsi="Times New Roman"/>
            <w:sz w:val="24"/>
            <w:szCs w:val="24"/>
            <w:lang w:val="it-IT"/>
            <w:rPrChange w:id="21672" w:author="m.hercut" w:date="2012-06-10T16:28:00Z">
              <w:rPr>
                <w:rFonts w:ascii="Cambria" w:hAnsi="Cambria"/>
                <w:b/>
                <w:color w:val="365F91"/>
                <w:sz w:val="24"/>
                <w:szCs w:val="24"/>
                <w:u w:val="single"/>
              </w:rPr>
            </w:rPrChange>
          </w:rPr>
          <w:delText>(8)</w:delText>
        </w:r>
        <w:r>
          <w:rPr>
            <w:rFonts w:ascii="Times New Roman" w:hAnsi="Times New Roman"/>
            <w:sz w:val="24"/>
            <w:szCs w:val="24"/>
            <w:lang w:val="it-IT"/>
          </w:rPr>
          <w:tab/>
        </w:r>
        <w:r w:rsidRPr="00944B3E">
          <w:rPr>
            <w:rFonts w:ascii="Times New Roman" w:hAnsi="Times New Roman"/>
            <w:sz w:val="24"/>
            <w:szCs w:val="24"/>
            <w:lang w:val="it-IT"/>
            <w:rPrChange w:id="21673" w:author="m.hercut" w:date="2012-06-10T16:28:00Z">
              <w:rPr>
                <w:rFonts w:ascii="Cambria" w:hAnsi="Cambria"/>
                <w:b/>
                <w:color w:val="365F91"/>
                <w:sz w:val="24"/>
                <w:szCs w:val="24"/>
                <w:u w:val="single"/>
              </w:rPr>
            </w:rPrChange>
          </w:rPr>
          <w:delText>În listă se pot include numai medicamente prevăzute în Nomenclatorul cuprinzând medicamentele autorizate pentru punere pe piaţă în România.</w:delText>
        </w:r>
      </w:del>
    </w:p>
    <w:p w:rsidR="00944B3E" w:rsidRPr="00944B3E" w:rsidRDefault="00944B3E">
      <w:pPr>
        <w:spacing w:after="14"/>
        <w:jc w:val="both"/>
        <w:rPr>
          <w:del w:id="21674" w:author="m.hercut" w:date="2012-06-10T10:01:00Z"/>
          <w:rFonts w:ascii="Times New Roman" w:hAnsi="Times New Roman"/>
          <w:sz w:val="24"/>
          <w:szCs w:val="24"/>
          <w:lang w:val="it-IT"/>
          <w:rPrChange w:id="21675" w:author="m.hercut" w:date="2012-06-10T21:27:00Z">
            <w:rPr>
              <w:del w:id="21676" w:author="m.hercut" w:date="2012-06-10T10:01:00Z"/>
              <w:sz w:val="24"/>
              <w:szCs w:val="24"/>
            </w:rPr>
          </w:rPrChange>
        </w:rPr>
        <w:pPrChange w:id="21677" w:author="m.hercut" w:date="2012-06-10T21:27:00Z">
          <w:pPr/>
        </w:pPrChange>
      </w:pPr>
    </w:p>
    <w:p w:rsidR="00944B3E" w:rsidRPr="00944B3E" w:rsidRDefault="00944B3E">
      <w:pPr>
        <w:spacing w:after="14"/>
        <w:jc w:val="both"/>
        <w:rPr>
          <w:del w:id="21678" w:author="m.hercut" w:date="2012-06-10T10:01:00Z"/>
          <w:rFonts w:ascii="Times New Roman" w:hAnsi="Times New Roman"/>
          <w:b/>
          <w:sz w:val="24"/>
          <w:szCs w:val="24"/>
          <w:lang w:val="it-IT"/>
          <w:rPrChange w:id="21679" w:author="m.hercut" w:date="2012-06-10T21:27:00Z">
            <w:rPr>
              <w:del w:id="21680" w:author="m.hercut" w:date="2012-06-10T10:01:00Z"/>
              <w:b/>
              <w:sz w:val="24"/>
              <w:szCs w:val="24"/>
            </w:rPr>
          </w:rPrChange>
        </w:rPr>
        <w:pPrChange w:id="21681" w:author="m.hercut" w:date="2012-06-10T21:27:00Z">
          <w:pPr/>
        </w:pPrChange>
      </w:pPr>
      <w:del w:id="21682" w:author="m.hercut" w:date="2012-06-10T10:01:00Z">
        <w:r w:rsidRPr="00944B3E">
          <w:rPr>
            <w:rFonts w:ascii="Times New Roman" w:hAnsi="Times New Roman"/>
            <w:b/>
            <w:sz w:val="24"/>
            <w:szCs w:val="24"/>
            <w:lang w:val="it-IT"/>
            <w:rPrChange w:id="21683" w:author="m.hercut" w:date="2012-06-10T16:28:00Z">
              <w:rPr>
                <w:rFonts w:ascii="Cambria" w:hAnsi="Cambria"/>
                <w:b/>
                <w:color w:val="365F91"/>
                <w:sz w:val="24"/>
                <w:szCs w:val="24"/>
                <w:u w:val="single"/>
              </w:rPr>
            </w:rPrChange>
          </w:rPr>
          <w:delText>SECTIUNEA 3</w:delText>
        </w:r>
      </w:del>
      <w:ins w:id="21684" w:author="Sue Davis" w:date="2012-06-08T10:02:00Z">
        <w:del w:id="21685" w:author="m.hercut" w:date="2012-06-10T10:01:00Z">
          <w:r w:rsidRPr="00944B3E">
            <w:rPr>
              <w:rFonts w:ascii="Times New Roman" w:hAnsi="Times New Roman"/>
              <w:b/>
              <w:sz w:val="24"/>
              <w:szCs w:val="24"/>
              <w:lang w:val="it-IT"/>
              <w:rPrChange w:id="21686" w:author="m.hercut" w:date="2012-06-10T16:28:00Z">
                <w:rPr>
                  <w:b/>
                  <w:color w:val="0000FF"/>
                  <w:sz w:val="24"/>
                  <w:szCs w:val="24"/>
                  <w:u w:val="single"/>
                  <w:lang w:val="it-IT"/>
                </w:rPr>
              </w:rPrChange>
            </w:rPr>
            <w:delText>4</w:delText>
          </w:r>
        </w:del>
      </w:ins>
      <w:del w:id="21687" w:author="m.hercut" w:date="2012-06-10T10:01:00Z">
        <w:r w:rsidRPr="00944B3E">
          <w:rPr>
            <w:rFonts w:ascii="Times New Roman" w:hAnsi="Times New Roman"/>
            <w:b/>
            <w:sz w:val="24"/>
            <w:szCs w:val="24"/>
            <w:lang w:val="it-IT"/>
            <w:rPrChange w:id="21688" w:author="m.hercut" w:date="2012-06-10T16:28:00Z">
              <w:rPr>
                <w:rFonts w:ascii="Cambria" w:hAnsi="Cambria"/>
                <w:b/>
                <w:color w:val="365F91"/>
                <w:sz w:val="24"/>
                <w:szCs w:val="24"/>
                <w:u w:val="single"/>
              </w:rPr>
            </w:rPrChange>
          </w:rPr>
          <w:delText xml:space="preserve"> Asigurător</w:delText>
        </w:r>
      </w:del>
      <w:ins w:id="21689" w:author="Sue Davis" w:date="2012-06-05T12:01:00Z">
        <w:del w:id="21690" w:author="m.hercut" w:date="2012-06-10T10:01:00Z">
          <w:r w:rsidRPr="00944B3E">
            <w:rPr>
              <w:rFonts w:ascii="Times New Roman" w:hAnsi="Times New Roman"/>
              <w:b/>
              <w:sz w:val="24"/>
              <w:szCs w:val="24"/>
              <w:lang w:val="it-IT"/>
              <w:rPrChange w:id="21691" w:author="m.hercut" w:date="2012-06-10T16:28:00Z">
                <w:rPr>
                  <w:rFonts w:ascii="Cambria" w:hAnsi="Cambria"/>
                  <w:b/>
                  <w:color w:val="365F91"/>
                  <w:sz w:val="24"/>
                  <w:szCs w:val="24"/>
                  <w:u w:val="single"/>
                </w:rPr>
              </w:rPrChange>
            </w:rPr>
            <w:delText>Asigurator</w:delText>
          </w:r>
        </w:del>
      </w:ins>
      <w:del w:id="21692" w:author="m.hercut" w:date="2012-06-10T10:01:00Z">
        <w:r w:rsidRPr="00944B3E">
          <w:rPr>
            <w:rFonts w:ascii="Times New Roman" w:hAnsi="Times New Roman"/>
            <w:b/>
            <w:sz w:val="24"/>
            <w:szCs w:val="24"/>
            <w:lang w:val="it-IT"/>
            <w:rPrChange w:id="21693" w:author="m.hercut" w:date="2012-06-10T16:28:00Z">
              <w:rPr>
                <w:rFonts w:ascii="Cambria" w:hAnsi="Cambria"/>
                <w:b/>
                <w:color w:val="365F91"/>
                <w:sz w:val="24"/>
                <w:szCs w:val="24"/>
                <w:u w:val="single"/>
              </w:rPr>
            </w:rPrChange>
          </w:rPr>
          <w:delText>ii de sănătate</w:delText>
        </w:r>
      </w:del>
      <w:ins w:id="21694" w:author="Sue Davis" w:date="2012-06-05T20:55:00Z">
        <w:del w:id="21695" w:author="m.hercut" w:date="2012-06-10T10:01:00Z">
          <w:r w:rsidRPr="00944B3E">
            <w:rPr>
              <w:rFonts w:ascii="Times New Roman" w:hAnsi="Times New Roman"/>
              <w:b/>
              <w:sz w:val="24"/>
              <w:szCs w:val="24"/>
              <w:lang w:val="it-IT"/>
              <w:rPrChange w:id="21696" w:author="m.hercut" w:date="2012-06-10T16:28:00Z">
                <w:rPr>
                  <w:rFonts w:ascii="Cambria" w:hAnsi="Cambria"/>
                  <w:b/>
                  <w:color w:val="365F91"/>
                  <w:sz w:val="24"/>
                  <w:szCs w:val="24"/>
                  <w:u w:val="single"/>
                </w:rPr>
              </w:rPrChange>
            </w:rPr>
            <w:delText>, în sistemul asigură</w:delText>
          </w:r>
        </w:del>
      </w:ins>
      <w:ins w:id="21697" w:author="Sue Davis" w:date="2012-06-06T09:49:00Z">
        <w:del w:id="21698" w:author="m.hercut" w:date="2012-06-10T10:01:00Z">
          <w:r w:rsidRPr="00944B3E">
            <w:rPr>
              <w:rFonts w:ascii="Times New Roman" w:hAnsi="Times New Roman"/>
              <w:b/>
              <w:sz w:val="24"/>
              <w:szCs w:val="24"/>
              <w:lang w:val="it-IT"/>
              <w:rPrChange w:id="21699" w:author="m.hercut" w:date="2012-06-10T16:28:00Z">
                <w:rPr>
                  <w:rFonts w:ascii="Cambria" w:hAnsi="Cambria"/>
                  <w:b/>
                  <w:color w:val="365F91"/>
                  <w:sz w:val="24"/>
                  <w:szCs w:val="24"/>
                  <w:u w:val="single"/>
                </w:rPr>
              </w:rPrChange>
            </w:rPr>
            <w:delText>ri obligatorii</w:delText>
          </w:r>
        </w:del>
      </w:ins>
    </w:p>
    <w:p w:rsidR="00944B3E" w:rsidRPr="00944B3E" w:rsidRDefault="00944B3E">
      <w:pPr>
        <w:spacing w:after="14"/>
        <w:jc w:val="both"/>
        <w:rPr>
          <w:del w:id="21700" w:author="m.hercut" w:date="2012-06-10T10:01:00Z"/>
          <w:rFonts w:ascii="Times New Roman" w:hAnsi="Times New Roman"/>
          <w:sz w:val="24"/>
          <w:szCs w:val="24"/>
          <w:lang w:val="it-IT"/>
          <w:rPrChange w:id="21701" w:author="m.hercut" w:date="2012-06-10T21:27:00Z">
            <w:rPr>
              <w:del w:id="21702" w:author="m.hercut" w:date="2012-06-10T10:01:00Z"/>
              <w:sz w:val="24"/>
              <w:szCs w:val="24"/>
              <w:lang w:val="it-IT"/>
            </w:rPr>
          </w:rPrChange>
        </w:rPr>
        <w:pPrChange w:id="21703" w:author="m.hercut" w:date="2012-06-10T21:27:00Z">
          <w:pPr/>
        </w:pPrChange>
      </w:pPr>
      <w:del w:id="21704" w:author="m.hercut" w:date="2012-06-10T10:01:00Z">
        <w:r w:rsidRPr="00944B3E">
          <w:rPr>
            <w:rFonts w:ascii="Times New Roman" w:hAnsi="Times New Roman"/>
            <w:sz w:val="24"/>
            <w:szCs w:val="24"/>
            <w:lang w:val="it-IT"/>
            <w:rPrChange w:id="21705" w:author="m.hercut" w:date="2012-06-10T16:28:00Z">
              <w:rPr>
                <w:rFonts w:ascii="Cambria" w:hAnsi="Cambria"/>
                <w:b/>
                <w:color w:val="365F91"/>
                <w:sz w:val="24"/>
                <w:szCs w:val="24"/>
                <w:u w:val="single"/>
              </w:rPr>
            </w:rPrChange>
          </w:rPr>
          <w:delText>Art. 18</w:delText>
        </w:r>
        <w:r>
          <w:rPr>
            <w:rFonts w:ascii="Times New Roman" w:hAnsi="Times New Roman"/>
            <w:sz w:val="24"/>
            <w:szCs w:val="24"/>
            <w:lang w:val="it-IT"/>
          </w:rPr>
          <w:tab/>
        </w:r>
      </w:del>
    </w:p>
    <w:p w:rsidR="00944B3E" w:rsidRPr="00944B3E" w:rsidRDefault="00944B3E">
      <w:pPr>
        <w:spacing w:after="14"/>
        <w:jc w:val="both"/>
        <w:rPr>
          <w:del w:id="21706" w:author="m.hercut" w:date="2012-06-10T10:01:00Z"/>
          <w:rFonts w:ascii="Times New Roman" w:hAnsi="Times New Roman"/>
          <w:sz w:val="24"/>
          <w:szCs w:val="24"/>
          <w:lang w:val="it-IT"/>
          <w:rPrChange w:id="21707" w:author="m.hercut" w:date="2012-06-10T21:27:00Z">
            <w:rPr>
              <w:del w:id="21708" w:author="m.hercut" w:date="2012-06-10T10:01:00Z"/>
              <w:sz w:val="24"/>
              <w:szCs w:val="24"/>
            </w:rPr>
          </w:rPrChange>
        </w:rPr>
        <w:pPrChange w:id="21709" w:author="m.hercut" w:date="2012-06-10T21:27:00Z">
          <w:pPr/>
        </w:pPrChange>
      </w:pPr>
      <w:del w:id="21710" w:author="m.hercut" w:date="2012-06-10T10:01:00Z">
        <w:r w:rsidRPr="00944B3E">
          <w:rPr>
            <w:rFonts w:ascii="Times New Roman" w:hAnsi="Times New Roman"/>
            <w:sz w:val="24"/>
            <w:szCs w:val="24"/>
            <w:lang w:val="it-IT"/>
            <w:rPrChange w:id="21711" w:author="m.hercut" w:date="2012-06-10T16:28:00Z">
              <w:rPr>
                <w:rFonts w:ascii="Cambria" w:hAnsi="Cambria"/>
                <w:b/>
                <w:color w:val="365F91"/>
                <w:sz w:val="24"/>
                <w:szCs w:val="24"/>
                <w:u w:val="single"/>
              </w:rPr>
            </w:rPrChange>
          </w:rPr>
          <w:delText>(1)</w:delText>
        </w:r>
        <w:r>
          <w:rPr>
            <w:rFonts w:ascii="Times New Roman" w:hAnsi="Times New Roman"/>
            <w:sz w:val="24"/>
            <w:szCs w:val="24"/>
            <w:lang w:val="it-IT"/>
          </w:rPr>
          <w:tab/>
        </w:r>
        <w:r w:rsidRPr="00944B3E">
          <w:rPr>
            <w:rFonts w:ascii="Times New Roman" w:hAnsi="Times New Roman"/>
            <w:sz w:val="24"/>
            <w:szCs w:val="24"/>
            <w:lang w:val="it-IT"/>
            <w:rPrChange w:id="21712" w:author="m.hercut" w:date="2012-06-10T16:28:00Z">
              <w:rPr>
                <w:rFonts w:ascii="Cambria" w:hAnsi="Cambria"/>
                <w:b/>
                <w:color w:val="365F91"/>
                <w:sz w:val="24"/>
                <w:szCs w:val="24"/>
                <w:u w:val="single"/>
              </w:rPr>
            </w:rPrChange>
          </w:rPr>
          <w:delText>Asigurător</w:delText>
        </w:r>
      </w:del>
      <w:ins w:id="21713" w:author="Sue Davis" w:date="2012-06-05T12:01:00Z">
        <w:del w:id="21714" w:author="m.hercut" w:date="2012-06-10T10:01:00Z">
          <w:r w:rsidRPr="00944B3E">
            <w:rPr>
              <w:rFonts w:ascii="Times New Roman" w:hAnsi="Times New Roman"/>
              <w:sz w:val="24"/>
              <w:szCs w:val="24"/>
              <w:lang w:val="it-IT"/>
              <w:rPrChange w:id="21715" w:author="m.hercut" w:date="2012-06-10T16:28:00Z">
                <w:rPr>
                  <w:rFonts w:ascii="Cambria" w:hAnsi="Cambria"/>
                  <w:b/>
                  <w:color w:val="365F91"/>
                  <w:sz w:val="24"/>
                  <w:szCs w:val="24"/>
                  <w:u w:val="single"/>
                </w:rPr>
              </w:rPrChange>
            </w:rPr>
            <w:delText>Asigurator</w:delText>
          </w:r>
        </w:del>
      </w:ins>
      <w:del w:id="21716" w:author="m.hercut" w:date="2012-06-10T10:01:00Z">
        <w:r w:rsidRPr="00944B3E">
          <w:rPr>
            <w:rFonts w:ascii="Times New Roman" w:hAnsi="Times New Roman"/>
            <w:sz w:val="24"/>
            <w:szCs w:val="24"/>
            <w:lang w:val="it-IT"/>
            <w:rPrChange w:id="21717" w:author="m.hercut" w:date="2012-06-10T16:28:00Z">
              <w:rPr>
                <w:rFonts w:ascii="Cambria" w:hAnsi="Cambria"/>
                <w:b/>
                <w:color w:val="365F91"/>
                <w:sz w:val="24"/>
                <w:szCs w:val="24"/>
                <w:u w:val="single"/>
              </w:rPr>
            </w:rPrChange>
          </w:rPr>
          <w:delText>ii de sănătate</w:delText>
        </w:r>
      </w:del>
      <w:ins w:id="21718" w:author="Sue Davis" w:date="2012-06-06T10:13:00Z">
        <w:del w:id="21719" w:author="m.hercut" w:date="2012-06-10T10:01:00Z">
          <w:r w:rsidRPr="00944B3E">
            <w:rPr>
              <w:rFonts w:ascii="Times New Roman" w:hAnsi="Times New Roman"/>
              <w:sz w:val="24"/>
              <w:szCs w:val="24"/>
              <w:lang w:val="it-IT"/>
              <w:rPrChange w:id="21720" w:author="m.hercut" w:date="2012-06-10T16:28:00Z">
                <w:rPr>
                  <w:rFonts w:ascii="Cambria" w:hAnsi="Cambria"/>
                  <w:b/>
                  <w:color w:val="365F91"/>
                  <w:sz w:val="24"/>
                  <w:szCs w:val="24"/>
                  <w:u w:val="single"/>
                </w:rPr>
              </w:rPrChange>
            </w:rPr>
            <w:delText xml:space="preserve"> </w:delText>
          </w:r>
          <w:r w:rsidRPr="00944B3E">
            <w:rPr>
              <w:rFonts w:ascii="Times New Roman" w:hAnsi="Times New Roman"/>
              <w:sz w:val="24"/>
              <w:szCs w:val="24"/>
              <w:lang w:val="ro-RO"/>
              <w:rPrChange w:id="21721" w:author="m.hercut" w:date="2012-06-10T16:28:00Z">
                <w:rPr>
                  <w:color w:val="0000FF"/>
                  <w:sz w:val="24"/>
                  <w:szCs w:val="24"/>
                  <w:u w:val="single"/>
                  <w:lang w:val="ro-RO"/>
                </w:rPr>
              </w:rPrChange>
            </w:rPr>
            <w:delText>în sistemul de asigurări obligatorii</w:delText>
          </w:r>
        </w:del>
      </w:ins>
      <w:del w:id="21722" w:author="m.hercut" w:date="2012-06-10T10:01:00Z">
        <w:r w:rsidRPr="00944B3E">
          <w:rPr>
            <w:rFonts w:ascii="Times New Roman" w:hAnsi="Times New Roman"/>
            <w:sz w:val="24"/>
            <w:szCs w:val="24"/>
            <w:lang w:val="it-IT"/>
            <w:rPrChange w:id="21723" w:author="m.hercut" w:date="2012-06-10T16:28:00Z">
              <w:rPr>
                <w:rFonts w:ascii="Cambria" w:hAnsi="Cambria"/>
                <w:b/>
                <w:color w:val="365F91"/>
                <w:sz w:val="24"/>
                <w:szCs w:val="24"/>
                <w:u w:val="single"/>
              </w:rPr>
            </w:rPrChange>
          </w:rPr>
          <w:delText xml:space="preserve"> </w:delText>
        </w:r>
      </w:del>
      <w:ins w:id="21724" w:author="Sue Davis" w:date="2012-06-05T20:54:00Z">
        <w:del w:id="21725" w:author="m.hercut" w:date="2012-06-10T10:01:00Z">
          <w:r w:rsidRPr="00944B3E">
            <w:rPr>
              <w:rFonts w:ascii="Times New Roman" w:hAnsi="Times New Roman"/>
              <w:sz w:val="24"/>
              <w:szCs w:val="24"/>
              <w:lang w:val="it-IT"/>
              <w:rPrChange w:id="21726" w:author="m.hercut" w:date="2012-06-10T16:28:00Z">
                <w:rPr>
                  <w:rFonts w:ascii="Cambria" w:hAnsi="Cambria"/>
                  <w:b/>
                  <w:color w:val="365F91"/>
                  <w:sz w:val="24"/>
                  <w:szCs w:val="24"/>
                  <w:u w:val="single"/>
                </w:rPr>
              </w:rPrChange>
            </w:rPr>
            <w:delText>sunt</w:delText>
          </w:r>
        </w:del>
      </w:ins>
      <w:del w:id="21727" w:author="m.hercut" w:date="2012-06-10T10:01:00Z">
        <w:r w:rsidRPr="00944B3E">
          <w:rPr>
            <w:rFonts w:ascii="Times New Roman" w:hAnsi="Times New Roman"/>
            <w:sz w:val="24"/>
            <w:szCs w:val="24"/>
            <w:lang w:val="it-IT"/>
            <w:rPrChange w:id="21728" w:author="m.hercut" w:date="2012-06-10T16:28:00Z">
              <w:rPr>
                <w:rFonts w:ascii="Cambria" w:hAnsi="Cambria"/>
                <w:b/>
                <w:color w:val="365F91"/>
                <w:sz w:val="24"/>
                <w:szCs w:val="24"/>
                <w:u w:val="single"/>
              </w:rPr>
            </w:rPrChange>
          </w:rPr>
          <w:delText xml:space="preserve">pot fi persoane juridice române </w:delText>
        </w:r>
        <w:r w:rsidRPr="00944B3E">
          <w:rPr>
            <w:rFonts w:ascii="Times New Roman" w:hAnsi="Times New Roman"/>
            <w:strike/>
            <w:sz w:val="24"/>
            <w:szCs w:val="24"/>
            <w:lang w:val="it-IT"/>
            <w:rPrChange w:id="21729" w:author="m.hercut" w:date="2012-06-10T16:28:00Z">
              <w:rPr>
                <w:rFonts w:ascii="Cambria" w:hAnsi="Cambria"/>
                <w:b/>
                <w:color w:val="365F91"/>
                <w:sz w:val="24"/>
                <w:szCs w:val="24"/>
                <w:u w:val="single"/>
              </w:rPr>
            </w:rPrChange>
          </w:rPr>
          <w:delText>de drept public sau privat</w:delText>
        </w:r>
        <w:r w:rsidRPr="00944B3E">
          <w:rPr>
            <w:rFonts w:ascii="Times New Roman" w:hAnsi="Times New Roman"/>
            <w:sz w:val="24"/>
            <w:szCs w:val="24"/>
            <w:lang w:val="it-IT"/>
            <w:rPrChange w:id="21730" w:author="m.hercut" w:date="2012-06-10T16:28:00Z">
              <w:rPr>
                <w:rFonts w:ascii="Cambria" w:hAnsi="Cambria"/>
                <w:b/>
                <w:color w:val="365F91"/>
                <w:sz w:val="24"/>
                <w:szCs w:val="24"/>
                <w:u w:val="single"/>
              </w:rPr>
            </w:rPrChange>
          </w:rPr>
          <w:delText>, constituite ca societãþi pe acþiuni, societã</w:delText>
        </w:r>
      </w:del>
      <w:ins w:id="21731" w:author="Sue Davis" w:date="2012-06-05T12:28:00Z">
        <w:del w:id="21732" w:author="m.hercut" w:date="2012-06-10T10:01:00Z">
          <w:r w:rsidRPr="00944B3E">
            <w:rPr>
              <w:rFonts w:ascii="Times New Roman" w:hAnsi="Times New Roman"/>
              <w:sz w:val="24"/>
              <w:szCs w:val="24"/>
              <w:lang w:val="it-IT"/>
              <w:rPrChange w:id="21733" w:author="m.hercut" w:date="2012-06-10T16:28:00Z">
                <w:rPr>
                  <w:rFonts w:ascii="Cambria" w:hAnsi="Cambria"/>
                  <w:b/>
                  <w:color w:val="365F91"/>
                  <w:sz w:val="24"/>
                  <w:szCs w:val="24"/>
                  <w:u w:val="single"/>
                </w:rPr>
              </w:rPrChange>
            </w:rPr>
            <w:delText>ă</w:delText>
          </w:r>
        </w:del>
      </w:ins>
      <w:ins w:id="21734" w:author="Sue Davis" w:date="2012-06-05T20:55:00Z">
        <w:del w:id="21735" w:author="m.hercut" w:date="2012-06-10T10:01:00Z">
          <w:r w:rsidRPr="00944B3E">
            <w:rPr>
              <w:rFonts w:ascii="Times New Roman" w:hAnsi="Times New Roman"/>
              <w:sz w:val="24"/>
              <w:szCs w:val="24"/>
              <w:lang w:val="it-IT"/>
              <w:rPrChange w:id="21736" w:author="m.hercut" w:date="2012-06-10T16:28:00Z">
                <w:rPr>
                  <w:rFonts w:ascii="Cambria" w:hAnsi="Cambria"/>
                  <w:b/>
                  <w:color w:val="365F91"/>
                  <w:sz w:val="24"/>
                  <w:szCs w:val="24"/>
                  <w:u w:val="single"/>
                </w:rPr>
              </w:rPrChange>
            </w:rPr>
            <w:delText>ţ</w:delText>
          </w:r>
        </w:del>
      </w:ins>
      <w:del w:id="21737" w:author="m.hercut" w:date="2012-06-10T10:01:00Z">
        <w:r w:rsidRPr="00944B3E">
          <w:rPr>
            <w:rFonts w:ascii="Times New Roman" w:hAnsi="Times New Roman"/>
            <w:sz w:val="24"/>
            <w:szCs w:val="24"/>
            <w:lang w:val="it-IT"/>
            <w:rPrChange w:id="21738" w:author="m.hercut" w:date="2012-06-10T16:28:00Z">
              <w:rPr>
                <w:rFonts w:ascii="Cambria" w:hAnsi="Cambria"/>
                <w:b/>
                <w:color w:val="365F91"/>
                <w:sz w:val="24"/>
                <w:szCs w:val="24"/>
                <w:u w:val="single"/>
              </w:rPr>
            </w:rPrChange>
          </w:rPr>
          <w:delText>þi mutuale</w:delText>
        </w:r>
      </w:del>
      <w:ins w:id="21739" w:author="Sue Davis" w:date="2012-06-06T11:13:00Z">
        <w:del w:id="21740" w:author="m.hercut" w:date="2012-06-10T10:01:00Z">
          <w:r w:rsidRPr="00944B3E">
            <w:rPr>
              <w:rFonts w:ascii="Times New Roman" w:hAnsi="Times New Roman"/>
              <w:sz w:val="24"/>
              <w:szCs w:val="24"/>
              <w:lang w:val="it-IT"/>
              <w:rPrChange w:id="21741" w:author="m.hercut" w:date="2012-06-10T16:28:00Z">
                <w:rPr>
                  <w:rFonts w:ascii="Cambria" w:hAnsi="Cambria"/>
                  <w:b/>
                  <w:color w:val="365F91"/>
                  <w:sz w:val="24"/>
                  <w:szCs w:val="24"/>
                  <w:u w:val="single"/>
                </w:rPr>
              </w:rPrChange>
            </w:rPr>
            <w:delText xml:space="preserve"> de asigurări</w:delText>
          </w:r>
        </w:del>
      </w:ins>
      <w:ins w:id="21742" w:author="Sue Davis" w:date="2012-06-06T11:41:00Z">
        <w:del w:id="21743" w:author="m.hercut" w:date="2012-06-10T10:01:00Z">
          <w:r w:rsidRPr="00944B3E">
            <w:rPr>
              <w:rFonts w:ascii="Times New Roman" w:hAnsi="Times New Roman"/>
              <w:sz w:val="24"/>
              <w:szCs w:val="24"/>
              <w:lang w:val="it-IT"/>
              <w:rPrChange w:id="21744" w:author="m.hercut" w:date="2012-06-10T16:28:00Z">
                <w:rPr>
                  <w:rFonts w:ascii="Cambria" w:hAnsi="Cambria"/>
                  <w:b/>
                  <w:color w:val="365F91"/>
                  <w:sz w:val="24"/>
                  <w:szCs w:val="24"/>
                  <w:u w:val="single"/>
                </w:rPr>
              </w:rPrChange>
            </w:rPr>
            <w:delText xml:space="preserve"> de sănătate</w:delText>
          </w:r>
        </w:del>
      </w:ins>
      <w:del w:id="21745" w:author="m.hercut" w:date="2012-06-10T10:01:00Z">
        <w:r w:rsidRPr="00944B3E">
          <w:rPr>
            <w:rFonts w:ascii="Times New Roman" w:hAnsi="Times New Roman"/>
            <w:sz w:val="24"/>
            <w:szCs w:val="24"/>
            <w:lang w:val="it-IT"/>
            <w:rPrChange w:id="21746" w:author="m.hercut" w:date="2012-06-10T16:28:00Z">
              <w:rPr>
                <w:rFonts w:ascii="Cambria" w:hAnsi="Cambria"/>
                <w:b/>
                <w:color w:val="365F91"/>
                <w:sz w:val="24"/>
                <w:szCs w:val="24"/>
                <w:u w:val="single"/>
              </w:rPr>
            </w:rPrChange>
          </w:rPr>
          <w:delText xml:space="preserve"> şi/sau instituţii publice, care, pentru a intra în sistemul de asigurări obligatorii de sănătate, au obligaţia îndeplinirii cumulative a următoarelor condiţii de eligibilitate</w:delText>
        </w:r>
      </w:del>
      <w:ins w:id="21747" w:author="Sue Davis" w:date="2012-06-06T10:14:00Z">
        <w:del w:id="21748" w:author="m.hercut" w:date="2012-06-10T10:01:00Z">
          <w:r w:rsidRPr="00944B3E">
            <w:rPr>
              <w:rFonts w:ascii="Times New Roman" w:hAnsi="Times New Roman"/>
              <w:sz w:val="24"/>
              <w:szCs w:val="24"/>
              <w:lang w:val="it-IT"/>
              <w:rPrChange w:id="21749" w:author="m.hercut" w:date="2012-06-10T16:28:00Z">
                <w:rPr>
                  <w:rFonts w:ascii="Cambria" w:hAnsi="Cambria"/>
                  <w:b/>
                  <w:color w:val="365F91"/>
                  <w:sz w:val="24"/>
                  <w:szCs w:val="24"/>
                  <w:u w:val="single"/>
                </w:rPr>
              </w:rPrChange>
            </w:rPr>
            <w:delText xml:space="preserve"> pe baza următorelor principii</w:delText>
          </w:r>
        </w:del>
      </w:ins>
      <w:del w:id="21750" w:author="m.hercut" w:date="2012-06-10T10:01:00Z">
        <w:r w:rsidRPr="00944B3E">
          <w:rPr>
            <w:rFonts w:ascii="Times New Roman" w:hAnsi="Times New Roman"/>
            <w:sz w:val="24"/>
            <w:szCs w:val="24"/>
            <w:lang w:val="it-IT"/>
            <w:rPrChange w:id="21751" w:author="m.hercut" w:date="2012-06-10T16:28:00Z">
              <w:rPr>
                <w:rFonts w:ascii="Cambria" w:hAnsi="Cambria"/>
                <w:b/>
                <w:color w:val="365F91"/>
                <w:sz w:val="24"/>
                <w:szCs w:val="24"/>
                <w:u w:val="single"/>
              </w:rPr>
            </w:rPrChange>
          </w:rPr>
          <w:delText>:</w:delText>
        </w:r>
      </w:del>
    </w:p>
    <w:p w:rsidR="00944B3E" w:rsidRPr="00944B3E" w:rsidRDefault="00944B3E">
      <w:pPr>
        <w:spacing w:after="14"/>
        <w:jc w:val="both"/>
        <w:rPr>
          <w:ins w:id="21752" w:author="Sue Davis" w:date="2012-06-06T16:18:00Z"/>
          <w:del w:id="21753" w:author="m.hercut" w:date="2012-06-10T10:01:00Z"/>
          <w:rFonts w:ascii="Times New Roman" w:hAnsi="Times New Roman"/>
          <w:sz w:val="24"/>
          <w:szCs w:val="24"/>
          <w:lang w:val="it-IT"/>
          <w:rPrChange w:id="21754" w:author="m.hercut" w:date="2012-06-10T21:27:00Z">
            <w:rPr>
              <w:ins w:id="21755" w:author="Sue Davis" w:date="2012-06-06T16:18:00Z"/>
              <w:del w:id="21756" w:author="m.hercut" w:date="2012-06-10T10:01:00Z"/>
              <w:sz w:val="24"/>
              <w:szCs w:val="24"/>
            </w:rPr>
          </w:rPrChange>
        </w:rPr>
        <w:pPrChange w:id="21757" w:author="m.hercut" w:date="2012-06-10T21:27:00Z">
          <w:pPr/>
        </w:pPrChange>
      </w:pPr>
      <w:del w:id="21758" w:author="m.hercut" w:date="2012-06-10T10:01:00Z">
        <w:r w:rsidRPr="00944B3E">
          <w:rPr>
            <w:rFonts w:ascii="Times New Roman" w:hAnsi="Times New Roman"/>
            <w:sz w:val="24"/>
            <w:szCs w:val="24"/>
            <w:lang w:val="it-IT"/>
            <w:rPrChange w:id="21759" w:author="m.hercut" w:date="2012-06-10T16:28:00Z">
              <w:rPr>
                <w:rFonts w:ascii="Cambria" w:hAnsi="Cambria"/>
                <w:b/>
                <w:color w:val="365F91"/>
                <w:sz w:val="24"/>
                <w:szCs w:val="24"/>
                <w:u w:val="single"/>
              </w:rPr>
            </w:rPrChange>
          </w:rPr>
          <w:delText>a)</w:delText>
        </w:r>
        <w:r>
          <w:rPr>
            <w:rFonts w:ascii="Times New Roman" w:hAnsi="Times New Roman"/>
            <w:sz w:val="24"/>
            <w:szCs w:val="24"/>
            <w:lang w:val="it-IT"/>
          </w:rPr>
          <w:tab/>
        </w:r>
      </w:del>
      <w:ins w:id="21760" w:author="Sue Davis" w:date="2012-06-06T10:17:00Z">
        <w:del w:id="21761" w:author="m.hercut" w:date="2012-06-10T10:01:00Z">
          <w:r w:rsidRPr="00944B3E">
            <w:rPr>
              <w:rFonts w:ascii="Times New Roman" w:hAnsi="Times New Roman"/>
              <w:sz w:val="24"/>
              <w:szCs w:val="24"/>
              <w:lang w:val="it-IT"/>
              <w:rPrChange w:id="21762" w:author="m.hercut" w:date="2012-06-10T16:28:00Z">
                <w:rPr>
                  <w:rFonts w:ascii="Cambria" w:hAnsi="Cambria"/>
                  <w:b/>
                  <w:color w:val="365F91"/>
                  <w:sz w:val="24"/>
                  <w:szCs w:val="24"/>
                  <w:u w:val="single"/>
                </w:rPr>
              </w:rPrChange>
            </w:rPr>
            <w:delText xml:space="preserve">Sunt </w:delText>
          </w:r>
        </w:del>
      </w:ins>
      <w:ins w:id="21763" w:author="Sue Davis" w:date="2012-06-06T10:36:00Z">
        <w:del w:id="21764" w:author="m.hercut" w:date="2012-06-10T10:01:00Z">
          <w:r w:rsidRPr="00944B3E">
            <w:rPr>
              <w:rFonts w:ascii="Times New Roman" w:hAnsi="Times New Roman"/>
              <w:sz w:val="24"/>
              <w:szCs w:val="24"/>
              <w:lang w:val="it-IT"/>
              <w:rPrChange w:id="21765" w:author="m.hercut" w:date="2012-06-10T16:28:00Z">
                <w:rPr>
                  <w:rFonts w:ascii="Cambria" w:hAnsi="Cambria"/>
                  <w:b/>
                  <w:color w:val="365F91"/>
                  <w:sz w:val="24"/>
                  <w:szCs w:val="24"/>
                  <w:u w:val="single"/>
                </w:rPr>
              </w:rPrChange>
            </w:rPr>
            <w:delText>societăţ</w:delText>
          </w:r>
        </w:del>
      </w:ins>
      <w:ins w:id="21766" w:author="Sue Davis" w:date="2012-06-06T10:17:00Z">
        <w:del w:id="21767" w:author="m.hercut" w:date="2012-06-10T10:01:00Z">
          <w:r w:rsidRPr="00944B3E">
            <w:rPr>
              <w:rFonts w:ascii="Times New Roman" w:hAnsi="Times New Roman"/>
              <w:sz w:val="24"/>
              <w:szCs w:val="24"/>
              <w:lang w:val="it-IT"/>
              <w:rPrChange w:id="21768" w:author="m.hercut" w:date="2012-06-10T16:28:00Z">
                <w:rPr>
                  <w:rFonts w:ascii="Cambria" w:hAnsi="Cambria"/>
                  <w:b/>
                  <w:color w:val="365F91"/>
                  <w:sz w:val="24"/>
                  <w:szCs w:val="24"/>
                  <w:u w:val="single"/>
                </w:rPr>
              </w:rPrChange>
            </w:rPr>
            <w:delText>i nonprofit</w:delText>
          </w:r>
        </w:del>
      </w:ins>
      <w:ins w:id="21769" w:author="Sue Davis" w:date="2012-06-06T16:17:00Z">
        <w:del w:id="21770" w:author="m.hercut" w:date="2012-06-10T10:01:00Z">
          <w:r w:rsidRPr="00944B3E">
            <w:rPr>
              <w:rFonts w:ascii="Times New Roman" w:hAnsi="Times New Roman"/>
              <w:sz w:val="24"/>
              <w:szCs w:val="24"/>
              <w:lang w:val="it-IT"/>
              <w:rPrChange w:id="21771" w:author="m.hercut" w:date="2012-06-10T16:28:00Z">
                <w:rPr>
                  <w:rFonts w:ascii="Cambria" w:hAnsi="Cambria"/>
                  <w:b/>
                  <w:color w:val="365F91"/>
                  <w:sz w:val="24"/>
                  <w:szCs w:val="24"/>
                  <w:u w:val="single"/>
                </w:rPr>
              </w:rPrChange>
            </w:rPr>
            <w:delText>,</w:delText>
          </w:r>
        </w:del>
      </w:ins>
      <w:ins w:id="21772" w:author="Sue Davis" w:date="2012-06-06T10:17:00Z">
        <w:del w:id="21773" w:author="m.hercut" w:date="2012-06-10T10:01:00Z">
          <w:r w:rsidRPr="00944B3E">
            <w:rPr>
              <w:rFonts w:ascii="Times New Roman" w:hAnsi="Times New Roman"/>
              <w:sz w:val="24"/>
              <w:szCs w:val="24"/>
              <w:lang w:val="it-IT"/>
              <w:rPrChange w:id="21774" w:author="m.hercut" w:date="2012-06-10T16:28:00Z">
                <w:rPr>
                  <w:rFonts w:ascii="Cambria" w:hAnsi="Cambria"/>
                  <w:b/>
                  <w:color w:val="365F91"/>
                  <w:sz w:val="24"/>
                  <w:szCs w:val="24"/>
                  <w:u w:val="single"/>
                </w:rPr>
              </w:rPrChange>
            </w:rPr>
            <w:delText xml:space="preserve"> </w:delText>
          </w:r>
        </w:del>
      </w:ins>
      <w:ins w:id="21775" w:author="Sue Davis" w:date="2012-06-06T16:17:00Z">
        <w:del w:id="21776" w:author="m.hercut" w:date="2012-06-10T10:01:00Z">
          <w:r w:rsidRPr="00944B3E">
            <w:rPr>
              <w:rFonts w:ascii="Times New Roman" w:hAnsi="Times New Roman"/>
              <w:sz w:val="24"/>
              <w:szCs w:val="24"/>
              <w:lang w:val="it-IT"/>
              <w:rPrChange w:id="21777" w:author="m.hercut" w:date="2012-06-10T16:28:00Z">
                <w:rPr>
                  <w:rFonts w:ascii="Cambria" w:hAnsi="Cambria"/>
                  <w:b/>
                  <w:color w:val="365F91"/>
                  <w:sz w:val="24"/>
                  <w:szCs w:val="24"/>
                  <w:u w:val="single"/>
                </w:rPr>
              </w:rPrChange>
            </w:rPr>
            <w:delText>autoriza</w:delText>
          </w:r>
        </w:del>
      </w:ins>
      <w:ins w:id="21778" w:author="Sue Davis" w:date="2012-06-06T16:18:00Z">
        <w:del w:id="21779" w:author="m.hercut" w:date="2012-06-10T10:01:00Z">
          <w:r w:rsidRPr="00944B3E">
            <w:rPr>
              <w:rFonts w:ascii="Times New Roman" w:hAnsi="Times New Roman"/>
              <w:sz w:val="24"/>
              <w:szCs w:val="24"/>
              <w:lang w:val="it-IT"/>
              <w:rPrChange w:id="21780" w:author="m.hercut" w:date="2012-06-10T16:28:00Z">
                <w:rPr>
                  <w:rFonts w:ascii="Cambria" w:hAnsi="Cambria"/>
                  <w:b/>
                  <w:color w:val="365F91"/>
                  <w:sz w:val="24"/>
                  <w:szCs w:val="24"/>
                  <w:u w:val="single"/>
                </w:rPr>
              </w:rPrChange>
            </w:rPr>
            <w:delText>t</w:delText>
          </w:r>
        </w:del>
      </w:ins>
      <w:ins w:id="21781" w:author="Sue Davis" w:date="2012-06-06T16:17:00Z">
        <w:del w:id="21782" w:author="m.hercut" w:date="2012-06-10T10:01:00Z">
          <w:r w:rsidRPr="00944B3E">
            <w:rPr>
              <w:rFonts w:ascii="Times New Roman" w:hAnsi="Times New Roman"/>
              <w:sz w:val="24"/>
              <w:szCs w:val="24"/>
              <w:lang w:val="it-IT"/>
              <w:rPrChange w:id="21783" w:author="m.hercut" w:date="2012-06-10T16:28:00Z">
                <w:rPr>
                  <w:rFonts w:ascii="Cambria" w:hAnsi="Cambria"/>
                  <w:b/>
                  <w:color w:val="365F91"/>
                  <w:sz w:val="24"/>
                  <w:szCs w:val="24"/>
                  <w:u w:val="single"/>
                </w:rPr>
              </w:rPrChange>
            </w:rPr>
            <w:delText xml:space="preserve">e de </w:delText>
          </w:r>
          <w:r w:rsidRPr="00944B3E">
            <w:rPr>
              <w:rFonts w:ascii="Times New Roman" w:hAnsi="Times New Roman"/>
              <w:sz w:val="24"/>
              <w:szCs w:val="24"/>
              <w:highlight w:val="yellow"/>
              <w:lang w:val="it-IT"/>
              <w:rPrChange w:id="21784" w:author="m.hercut" w:date="2012-06-10T16:28:00Z">
                <w:rPr>
                  <w:rFonts w:ascii="Cambria" w:hAnsi="Cambria"/>
                  <w:b/>
                  <w:color w:val="365F91"/>
                  <w:sz w:val="24"/>
                  <w:szCs w:val="24"/>
                  <w:highlight w:val="yellow"/>
                  <w:u w:val="single"/>
                </w:rPr>
              </w:rPrChange>
            </w:rPr>
            <w:delText>Comisia de Supraveghere a Asigurărilor</w:delText>
          </w:r>
          <w:r w:rsidRPr="00944B3E">
            <w:rPr>
              <w:rFonts w:ascii="Times New Roman" w:hAnsi="Times New Roman"/>
              <w:sz w:val="24"/>
              <w:szCs w:val="24"/>
              <w:lang w:val="it-IT"/>
              <w:rPrChange w:id="21785" w:author="m.hercut" w:date="2012-06-10T16:28:00Z">
                <w:rPr>
                  <w:rFonts w:ascii="Cambria" w:hAnsi="Cambria"/>
                  <w:b/>
                  <w:color w:val="365F91"/>
                  <w:sz w:val="24"/>
                  <w:szCs w:val="24"/>
                  <w:u w:val="single"/>
                </w:rPr>
              </w:rPrChange>
            </w:rPr>
            <w:delText xml:space="preserve">, </w:delText>
          </w:r>
        </w:del>
      </w:ins>
      <w:ins w:id="21786" w:author="Sue Davis" w:date="2012-06-06T10:17:00Z">
        <w:del w:id="21787" w:author="m.hercut" w:date="2012-06-10T10:01:00Z">
          <w:r w:rsidRPr="00944B3E">
            <w:rPr>
              <w:rFonts w:ascii="Times New Roman" w:hAnsi="Times New Roman"/>
              <w:sz w:val="24"/>
              <w:szCs w:val="24"/>
              <w:lang w:val="it-IT"/>
              <w:rPrChange w:id="21788" w:author="m.hercut" w:date="2012-06-10T16:28:00Z">
                <w:rPr>
                  <w:rFonts w:ascii="Cambria" w:hAnsi="Cambria"/>
                  <w:b/>
                  <w:color w:val="365F91"/>
                  <w:sz w:val="24"/>
                  <w:szCs w:val="24"/>
                  <w:u w:val="single"/>
                </w:rPr>
              </w:rPrChange>
            </w:rPr>
            <w:delText xml:space="preserve">care au ca obiectiv principal protejarea şi îmbunătăţirea </w:delText>
          </w:r>
        </w:del>
      </w:ins>
      <w:ins w:id="21789" w:author="Sue Davis" w:date="2012-06-06T10:18:00Z">
        <w:del w:id="21790" w:author="m.hercut" w:date="2012-06-10T10:01:00Z">
          <w:r w:rsidRPr="00944B3E">
            <w:rPr>
              <w:rFonts w:ascii="Times New Roman" w:hAnsi="Times New Roman"/>
              <w:sz w:val="24"/>
              <w:szCs w:val="24"/>
              <w:lang w:val="it-IT"/>
              <w:rPrChange w:id="21791" w:author="m.hercut" w:date="2012-06-10T16:28:00Z">
                <w:rPr>
                  <w:rFonts w:ascii="Cambria" w:hAnsi="Cambria"/>
                  <w:b/>
                  <w:color w:val="365F91"/>
                  <w:sz w:val="24"/>
                  <w:szCs w:val="24"/>
                  <w:u w:val="single"/>
                </w:rPr>
              </w:rPrChange>
            </w:rPr>
            <w:delText xml:space="preserve">stării de </w:delText>
          </w:r>
        </w:del>
      </w:ins>
      <w:ins w:id="21792" w:author="Sue Davis" w:date="2012-06-06T10:17:00Z">
        <w:del w:id="21793" w:author="m.hercut" w:date="2012-06-10T10:01:00Z">
          <w:r w:rsidRPr="00944B3E">
            <w:rPr>
              <w:rFonts w:ascii="Times New Roman" w:hAnsi="Times New Roman"/>
              <w:sz w:val="24"/>
              <w:szCs w:val="24"/>
              <w:lang w:val="it-IT"/>
              <w:rPrChange w:id="21794" w:author="m.hercut" w:date="2012-06-10T16:28:00Z">
                <w:rPr>
                  <w:rFonts w:ascii="Cambria" w:hAnsi="Cambria"/>
                  <w:b/>
                  <w:color w:val="365F91"/>
                  <w:sz w:val="24"/>
                  <w:szCs w:val="24"/>
                  <w:u w:val="single"/>
                </w:rPr>
              </w:rPrChange>
            </w:rPr>
            <w:delText>sănăt</w:delText>
          </w:r>
        </w:del>
      </w:ins>
      <w:ins w:id="21795" w:author="Sue Davis" w:date="2012-06-06T10:18:00Z">
        <w:del w:id="21796" w:author="m.hercut" w:date="2012-06-10T10:01:00Z">
          <w:r w:rsidRPr="00944B3E">
            <w:rPr>
              <w:rFonts w:ascii="Times New Roman" w:hAnsi="Times New Roman"/>
              <w:sz w:val="24"/>
              <w:szCs w:val="24"/>
              <w:lang w:val="it-IT"/>
              <w:rPrChange w:id="21797" w:author="m.hercut" w:date="2012-06-10T16:28:00Z">
                <w:rPr>
                  <w:rFonts w:ascii="Cambria" w:hAnsi="Cambria"/>
                  <w:b/>
                  <w:color w:val="365F91"/>
                  <w:sz w:val="24"/>
                  <w:szCs w:val="24"/>
                  <w:u w:val="single"/>
                </w:rPr>
              </w:rPrChange>
            </w:rPr>
            <w:delText>ate</w:delText>
          </w:r>
        </w:del>
      </w:ins>
      <w:ins w:id="21798" w:author="Sue Davis" w:date="2012-06-06T10:19:00Z">
        <w:del w:id="21799" w:author="m.hercut" w:date="2012-06-10T10:01:00Z">
          <w:r w:rsidRPr="00944B3E">
            <w:rPr>
              <w:rFonts w:ascii="Times New Roman" w:hAnsi="Times New Roman"/>
              <w:sz w:val="24"/>
              <w:szCs w:val="24"/>
              <w:lang w:val="it-IT"/>
              <w:rPrChange w:id="21800" w:author="m.hercut" w:date="2012-06-10T16:28:00Z">
                <w:rPr>
                  <w:rFonts w:ascii="Cambria" w:hAnsi="Cambria"/>
                  <w:b/>
                  <w:color w:val="365F91"/>
                  <w:sz w:val="24"/>
                  <w:szCs w:val="24"/>
                  <w:u w:val="single"/>
                </w:rPr>
              </w:rPrChange>
            </w:rPr>
            <w:delText xml:space="preserve"> a membrilor</w:delText>
          </w:r>
        </w:del>
      </w:ins>
      <w:ins w:id="21801" w:author="Sue Davis" w:date="2012-06-06T10:39:00Z">
        <w:del w:id="21802" w:author="m.hercut" w:date="2012-06-10T10:01:00Z">
          <w:r w:rsidRPr="00944B3E">
            <w:rPr>
              <w:rFonts w:ascii="Times New Roman" w:hAnsi="Times New Roman"/>
              <w:sz w:val="24"/>
              <w:szCs w:val="24"/>
              <w:lang w:val="it-IT"/>
              <w:rPrChange w:id="21803" w:author="m.hercut" w:date="2012-06-10T16:28:00Z">
                <w:rPr>
                  <w:rFonts w:ascii="Cambria" w:hAnsi="Cambria"/>
                  <w:b/>
                  <w:color w:val="365F91"/>
                  <w:sz w:val="24"/>
                  <w:szCs w:val="24"/>
                  <w:u w:val="single"/>
                </w:rPr>
              </w:rPrChange>
            </w:rPr>
            <w:delText xml:space="preserve"> aderenţi</w:delText>
          </w:r>
        </w:del>
      </w:ins>
      <w:ins w:id="21804" w:author="Sue Davis" w:date="2012-06-06T10:17:00Z">
        <w:del w:id="21805" w:author="m.hercut" w:date="2012-06-10T10:01:00Z">
          <w:r w:rsidRPr="00944B3E">
            <w:rPr>
              <w:rFonts w:ascii="Times New Roman" w:hAnsi="Times New Roman"/>
              <w:sz w:val="24"/>
              <w:szCs w:val="24"/>
              <w:lang w:val="it-IT"/>
              <w:rPrChange w:id="21806" w:author="m.hercut" w:date="2012-06-10T16:28:00Z">
                <w:rPr>
                  <w:rFonts w:ascii="Cambria" w:hAnsi="Cambria"/>
                  <w:b/>
                  <w:color w:val="365F91"/>
                  <w:sz w:val="24"/>
                  <w:szCs w:val="24"/>
                  <w:u w:val="single"/>
                </w:rPr>
              </w:rPrChange>
            </w:rPr>
            <w:delText xml:space="preserve"> </w:delText>
          </w:r>
        </w:del>
      </w:ins>
    </w:p>
    <w:p w:rsidR="00944B3E" w:rsidRPr="00944B3E" w:rsidRDefault="00944B3E">
      <w:pPr>
        <w:spacing w:after="14"/>
        <w:jc w:val="both"/>
        <w:rPr>
          <w:ins w:id="21807" w:author="Sue Davis" w:date="2012-06-06T16:18:00Z"/>
          <w:del w:id="21808" w:author="m.hercut" w:date="2012-06-10T10:01:00Z"/>
          <w:rFonts w:ascii="Times New Roman" w:hAnsi="Times New Roman"/>
          <w:sz w:val="24"/>
          <w:szCs w:val="24"/>
          <w:lang w:val="it-IT"/>
          <w:rPrChange w:id="21809" w:author="m.hercut" w:date="2012-06-10T21:27:00Z">
            <w:rPr>
              <w:ins w:id="21810" w:author="Sue Davis" w:date="2012-06-06T16:18:00Z"/>
              <w:del w:id="21811" w:author="m.hercut" w:date="2012-06-10T10:01:00Z"/>
              <w:sz w:val="24"/>
              <w:szCs w:val="24"/>
            </w:rPr>
          </w:rPrChange>
        </w:rPr>
        <w:pPrChange w:id="21812" w:author="m.hercut" w:date="2012-06-10T21:27:00Z">
          <w:pPr/>
        </w:pPrChange>
      </w:pPr>
      <w:ins w:id="21813" w:author="Sue Davis" w:date="2012-06-06T16:19:00Z">
        <w:del w:id="21814" w:author="m.hercut" w:date="2012-06-10T10:01:00Z">
          <w:r w:rsidRPr="00944B3E">
            <w:rPr>
              <w:rFonts w:ascii="Times New Roman" w:hAnsi="Times New Roman"/>
              <w:sz w:val="24"/>
              <w:szCs w:val="24"/>
              <w:lang w:val="it-IT"/>
              <w:rPrChange w:id="21815" w:author="m.hercut" w:date="2012-06-10T16:28:00Z">
                <w:rPr>
                  <w:rFonts w:ascii="Cambria" w:hAnsi="Cambria"/>
                  <w:b/>
                  <w:color w:val="365F91"/>
                  <w:sz w:val="24"/>
                  <w:szCs w:val="24"/>
                  <w:u w:val="single"/>
                </w:rPr>
              </w:rPrChange>
            </w:rPr>
            <w:delText xml:space="preserve">- pentru realizarea obiectivului principal, asiguratorii </w:delText>
          </w:r>
        </w:del>
      </w:ins>
      <w:ins w:id="21816" w:author="Sue Davis" w:date="2012-06-06T16:20:00Z">
        <w:del w:id="21817" w:author="m.hercut" w:date="2012-06-10T10:01:00Z">
          <w:r w:rsidRPr="00944B3E">
            <w:rPr>
              <w:rFonts w:ascii="Times New Roman" w:hAnsi="Times New Roman"/>
              <w:sz w:val="24"/>
              <w:szCs w:val="24"/>
              <w:lang w:val="it-IT"/>
              <w:rPrChange w:id="21818" w:author="m.hercut" w:date="2012-06-10T16:28:00Z">
                <w:rPr>
                  <w:rFonts w:ascii="Cambria" w:hAnsi="Cambria"/>
                  <w:b/>
                  <w:color w:val="365F91"/>
                  <w:sz w:val="24"/>
                  <w:szCs w:val="24"/>
                  <w:u w:val="single"/>
                </w:rPr>
              </w:rPrChange>
            </w:rPr>
            <w:delText xml:space="preserve">de sănătate </w:delText>
          </w:r>
          <w:r w:rsidRPr="00944B3E">
            <w:rPr>
              <w:rFonts w:ascii="Times New Roman" w:hAnsi="Times New Roman"/>
              <w:sz w:val="24"/>
              <w:szCs w:val="24"/>
              <w:lang w:val="ro-RO"/>
              <w:rPrChange w:id="21819" w:author="m.hercut" w:date="2012-06-10T16:28:00Z">
                <w:rPr>
                  <w:color w:val="0000FF"/>
                  <w:sz w:val="24"/>
                  <w:szCs w:val="24"/>
                  <w:u w:val="single"/>
                  <w:lang w:val="ro-RO"/>
                </w:rPr>
              </w:rPrChange>
            </w:rPr>
            <w:delText xml:space="preserve">în sistemul de asigurări obligatorii de sănătate încheie contracte de </w:delText>
          </w:r>
          <w:r w:rsidRPr="00944B3E">
            <w:rPr>
              <w:rFonts w:ascii="Times New Roman" w:hAnsi="Times New Roman"/>
              <w:sz w:val="24"/>
              <w:szCs w:val="24"/>
              <w:highlight w:val="yellow"/>
              <w:lang w:val="ro-RO"/>
              <w:rPrChange w:id="21820" w:author="m.hercut" w:date="2012-06-10T16:28:00Z">
                <w:rPr>
                  <w:rFonts w:ascii="Cambria" w:hAnsi="Cambria"/>
                  <w:b/>
                  <w:color w:val="365F91"/>
                  <w:sz w:val="24"/>
                  <w:szCs w:val="24"/>
                  <w:u w:val="single"/>
                  <w:lang w:val="ro-RO"/>
                </w:rPr>
              </w:rPrChange>
            </w:rPr>
            <w:delText>finanţare</w:delText>
          </w:r>
          <w:r w:rsidRPr="00944B3E">
            <w:rPr>
              <w:rFonts w:ascii="Times New Roman" w:hAnsi="Times New Roman"/>
              <w:sz w:val="24"/>
              <w:szCs w:val="24"/>
              <w:lang w:val="ro-RO"/>
              <w:rPrChange w:id="21821" w:author="m.hercut" w:date="2012-06-10T16:28:00Z">
                <w:rPr>
                  <w:color w:val="0000FF"/>
                  <w:sz w:val="24"/>
                  <w:szCs w:val="24"/>
                  <w:u w:val="single"/>
                  <w:lang w:val="ro-RO"/>
                </w:rPr>
              </w:rPrChange>
            </w:rPr>
            <w:delText xml:space="preserve"> cu CNAS şi contracte </w:delText>
          </w:r>
        </w:del>
      </w:ins>
      <w:ins w:id="21822" w:author="Sue Davis" w:date="2012-06-06T16:22:00Z">
        <w:del w:id="21823" w:author="m.hercut" w:date="2012-06-10T10:01:00Z">
          <w:r w:rsidRPr="00944B3E">
            <w:rPr>
              <w:rFonts w:ascii="Times New Roman" w:hAnsi="Times New Roman"/>
              <w:sz w:val="24"/>
              <w:szCs w:val="24"/>
              <w:lang w:val="ro-RO"/>
              <w:rPrChange w:id="21824" w:author="m.hercut" w:date="2012-06-10T16:28:00Z">
                <w:rPr>
                  <w:color w:val="0000FF"/>
                  <w:sz w:val="24"/>
                  <w:szCs w:val="24"/>
                  <w:u w:val="single"/>
                  <w:lang w:val="ro-RO"/>
                </w:rPr>
              </w:rPrChange>
            </w:rPr>
            <w:delText>pentru</w:delText>
          </w:r>
        </w:del>
      </w:ins>
      <w:ins w:id="21825" w:author="Sue Davis" w:date="2012-06-06T16:20:00Z">
        <w:del w:id="21826" w:author="m.hercut" w:date="2012-06-10T10:01:00Z">
          <w:r w:rsidRPr="00944B3E">
            <w:rPr>
              <w:rFonts w:ascii="Times New Roman" w:hAnsi="Times New Roman"/>
              <w:sz w:val="24"/>
              <w:szCs w:val="24"/>
              <w:lang w:val="ro-RO"/>
              <w:rPrChange w:id="21827" w:author="m.hercut" w:date="2012-06-10T16:28:00Z">
                <w:rPr>
                  <w:color w:val="0000FF"/>
                  <w:sz w:val="24"/>
                  <w:szCs w:val="24"/>
                  <w:u w:val="single"/>
                  <w:lang w:val="ro-RO"/>
                </w:rPr>
              </w:rPrChange>
            </w:rPr>
            <w:delText xml:space="preserve"> furnizare</w:delText>
          </w:r>
        </w:del>
      </w:ins>
      <w:ins w:id="21828" w:author="Sue Davis" w:date="2012-06-06T16:22:00Z">
        <w:del w:id="21829" w:author="m.hercut" w:date="2012-06-10T10:01:00Z">
          <w:r w:rsidRPr="00944B3E">
            <w:rPr>
              <w:rFonts w:ascii="Times New Roman" w:hAnsi="Times New Roman"/>
              <w:sz w:val="24"/>
              <w:szCs w:val="24"/>
              <w:lang w:val="ro-RO"/>
              <w:rPrChange w:id="21830" w:author="m.hercut" w:date="2012-06-10T16:28:00Z">
                <w:rPr>
                  <w:color w:val="0000FF"/>
                  <w:sz w:val="24"/>
                  <w:szCs w:val="24"/>
                  <w:u w:val="single"/>
                  <w:lang w:val="ro-RO"/>
                </w:rPr>
              </w:rPrChange>
            </w:rPr>
            <w:delText>a</w:delText>
          </w:r>
        </w:del>
      </w:ins>
      <w:ins w:id="21831" w:author="Sue Davis" w:date="2012-06-06T16:20:00Z">
        <w:del w:id="21832" w:author="m.hercut" w:date="2012-06-10T10:01:00Z">
          <w:r w:rsidRPr="00944B3E">
            <w:rPr>
              <w:rFonts w:ascii="Times New Roman" w:hAnsi="Times New Roman"/>
              <w:sz w:val="24"/>
              <w:szCs w:val="24"/>
              <w:lang w:val="ro-RO"/>
              <w:rPrChange w:id="21833" w:author="m.hercut" w:date="2012-06-10T16:28:00Z">
                <w:rPr>
                  <w:color w:val="0000FF"/>
                  <w:sz w:val="24"/>
                  <w:szCs w:val="24"/>
                  <w:u w:val="single"/>
                  <w:lang w:val="ro-RO"/>
                </w:rPr>
              </w:rPrChange>
            </w:rPr>
            <w:delText xml:space="preserve"> de servicii de sănătate </w:delText>
          </w:r>
        </w:del>
      </w:ins>
      <w:ins w:id="21834" w:author="Sue Davis" w:date="2012-06-06T16:22:00Z">
        <w:del w:id="21835" w:author="m.hercut" w:date="2012-06-10T10:01:00Z">
          <w:r w:rsidRPr="00944B3E">
            <w:rPr>
              <w:rFonts w:ascii="Times New Roman" w:hAnsi="Times New Roman"/>
              <w:sz w:val="24"/>
              <w:szCs w:val="24"/>
              <w:lang w:val="ro-RO"/>
              <w:rPrChange w:id="21836" w:author="m.hercut" w:date="2012-06-10T16:28:00Z">
                <w:rPr>
                  <w:color w:val="0000FF"/>
                  <w:sz w:val="24"/>
                  <w:szCs w:val="24"/>
                  <w:u w:val="single"/>
                  <w:lang w:val="ro-RO"/>
                </w:rPr>
              </w:rPrChange>
            </w:rPr>
            <w:delText xml:space="preserve">pentru membrii aderenţi </w:delText>
          </w:r>
        </w:del>
      </w:ins>
      <w:ins w:id="21837" w:author="Sue Davis" w:date="2012-06-06T16:20:00Z">
        <w:del w:id="21838" w:author="m.hercut" w:date="2012-06-10T10:01:00Z">
          <w:r w:rsidRPr="00944B3E">
            <w:rPr>
              <w:rFonts w:ascii="Times New Roman" w:hAnsi="Times New Roman"/>
              <w:sz w:val="24"/>
              <w:szCs w:val="24"/>
              <w:lang w:val="ro-RO"/>
              <w:rPrChange w:id="21839" w:author="m.hercut" w:date="2012-06-10T16:28:00Z">
                <w:rPr>
                  <w:color w:val="0000FF"/>
                  <w:sz w:val="24"/>
                  <w:szCs w:val="24"/>
                  <w:u w:val="single"/>
                  <w:lang w:val="ro-RO"/>
                </w:rPr>
              </w:rPrChange>
            </w:rPr>
            <w:delText>cu furnizori</w:delText>
          </w:r>
        </w:del>
      </w:ins>
      <w:ins w:id="21840" w:author="Sue Davis" w:date="2012-06-06T16:22:00Z">
        <w:del w:id="21841" w:author="m.hercut" w:date="2012-06-10T10:01:00Z">
          <w:r w:rsidRPr="00944B3E">
            <w:rPr>
              <w:rFonts w:ascii="Times New Roman" w:hAnsi="Times New Roman"/>
              <w:sz w:val="24"/>
              <w:szCs w:val="24"/>
              <w:lang w:val="ro-RO"/>
              <w:rPrChange w:id="21842" w:author="m.hercut" w:date="2012-06-10T16:28:00Z">
                <w:rPr>
                  <w:color w:val="0000FF"/>
                  <w:sz w:val="24"/>
                  <w:szCs w:val="24"/>
                  <w:u w:val="single"/>
                  <w:lang w:val="ro-RO"/>
                </w:rPr>
              </w:rPrChange>
            </w:rPr>
            <w:delText xml:space="preserve"> autorizaţi</w:delText>
          </w:r>
        </w:del>
      </w:ins>
    </w:p>
    <w:p w:rsidR="00944B3E" w:rsidRPr="00944B3E" w:rsidRDefault="00944B3E">
      <w:pPr>
        <w:spacing w:after="14"/>
        <w:jc w:val="both"/>
        <w:rPr>
          <w:ins w:id="21843" w:author="Sue Davis" w:date="2012-06-06T10:53:00Z"/>
          <w:del w:id="21844" w:author="m.hercut" w:date="2012-06-10T10:01:00Z"/>
          <w:rFonts w:ascii="Times New Roman" w:hAnsi="Times New Roman"/>
          <w:sz w:val="24"/>
          <w:szCs w:val="24"/>
          <w:lang w:val="it-IT"/>
          <w:rPrChange w:id="21845" w:author="m.hercut" w:date="2012-06-10T21:27:00Z">
            <w:rPr>
              <w:ins w:id="21846" w:author="Sue Davis" w:date="2012-06-06T10:53:00Z"/>
              <w:del w:id="21847" w:author="m.hercut" w:date="2012-06-10T10:01:00Z"/>
              <w:sz w:val="24"/>
              <w:szCs w:val="24"/>
            </w:rPr>
          </w:rPrChange>
        </w:rPr>
        <w:pPrChange w:id="21848" w:author="m.hercut" w:date="2012-06-10T21:27:00Z">
          <w:pPr/>
        </w:pPrChange>
      </w:pPr>
      <w:ins w:id="21849" w:author="Sue Davis" w:date="2012-06-06T10:20:00Z">
        <w:del w:id="21850" w:author="m.hercut" w:date="2012-06-10T10:01:00Z">
          <w:r w:rsidRPr="00944B3E">
            <w:rPr>
              <w:rFonts w:ascii="Times New Roman" w:hAnsi="Times New Roman"/>
              <w:sz w:val="24"/>
              <w:szCs w:val="24"/>
              <w:lang w:val="it-IT"/>
              <w:rPrChange w:id="21851" w:author="m.hercut" w:date="2012-06-10T16:28:00Z">
                <w:rPr>
                  <w:rFonts w:ascii="Cambria" w:hAnsi="Cambria"/>
                  <w:b/>
                  <w:color w:val="365F91"/>
                  <w:sz w:val="24"/>
                  <w:szCs w:val="24"/>
                  <w:u w:val="single"/>
                </w:rPr>
              </w:rPrChange>
            </w:rPr>
            <w:delText>- membri</w:delText>
          </w:r>
        </w:del>
      </w:ins>
      <w:ins w:id="21852" w:author="Sue Davis" w:date="2012-06-06T11:13:00Z">
        <w:del w:id="21853" w:author="m.hercut" w:date="2012-06-10T10:01:00Z">
          <w:r w:rsidRPr="00944B3E">
            <w:rPr>
              <w:rFonts w:ascii="Times New Roman" w:hAnsi="Times New Roman"/>
              <w:sz w:val="24"/>
              <w:szCs w:val="24"/>
              <w:lang w:val="it-IT"/>
              <w:rPrChange w:id="21854" w:author="m.hercut" w:date="2012-06-10T16:28:00Z">
                <w:rPr>
                  <w:rFonts w:ascii="Cambria" w:hAnsi="Cambria"/>
                  <w:b/>
                  <w:color w:val="365F91"/>
                  <w:sz w:val="24"/>
                  <w:szCs w:val="24"/>
                  <w:u w:val="single"/>
                </w:rPr>
              </w:rPrChange>
            </w:rPr>
            <w:delText>i</w:delText>
          </w:r>
        </w:del>
      </w:ins>
      <w:ins w:id="21855" w:author="Sue Davis" w:date="2012-06-06T10:38:00Z">
        <w:del w:id="21856" w:author="m.hercut" w:date="2012-06-10T10:01:00Z">
          <w:r w:rsidRPr="00944B3E">
            <w:rPr>
              <w:rFonts w:ascii="Times New Roman" w:hAnsi="Times New Roman"/>
              <w:sz w:val="24"/>
              <w:szCs w:val="24"/>
              <w:lang w:val="it-IT"/>
              <w:rPrChange w:id="21857" w:author="m.hercut" w:date="2012-06-10T16:28:00Z">
                <w:rPr>
                  <w:rFonts w:ascii="Cambria" w:hAnsi="Cambria"/>
                  <w:b/>
                  <w:color w:val="365F91"/>
                  <w:sz w:val="24"/>
                  <w:szCs w:val="24"/>
                  <w:u w:val="single"/>
                </w:rPr>
              </w:rPrChange>
            </w:rPr>
            <w:delText xml:space="preserve"> aderenţi</w:delText>
          </w:r>
        </w:del>
      </w:ins>
      <w:ins w:id="21858" w:author="Sue Davis" w:date="2012-06-06T10:20:00Z">
        <w:del w:id="21859" w:author="m.hercut" w:date="2012-06-10T10:01:00Z">
          <w:r w:rsidRPr="00944B3E">
            <w:rPr>
              <w:rFonts w:ascii="Times New Roman" w:hAnsi="Times New Roman"/>
              <w:sz w:val="24"/>
              <w:szCs w:val="24"/>
              <w:lang w:val="it-IT"/>
              <w:rPrChange w:id="21860" w:author="m.hercut" w:date="2012-06-10T16:28:00Z">
                <w:rPr>
                  <w:rFonts w:ascii="Cambria" w:hAnsi="Cambria"/>
                  <w:b/>
                  <w:color w:val="365F91"/>
                  <w:sz w:val="24"/>
                  <w:szCs w:val="24"/>
                  <w:u w:val="single"/>
                </w:rPr>
              </w:rPrChange>
            </w:rPr>
            <w:delText xml:space="preserve"> </w:delText>
          </w:r>
        </w:del>
      </w:ins>
      <w:ins w:id="21861" w:author="Sue Davis" w:date="2012-06-06T10:22:00Z">
        <w:del w:id="21862" w:author="m.hercut" w:date="2012-06-10T10:01:00Z">
          <w:r w:rsidRPr="00944B3E">
            <w:rPr>
              <w:rFonts w:ascii="Times New Roman" w:hAnsi="Times New Roman"/>
              <w:sz w:val="24"/>
              <w:szCs w:val="24"/>
              <w:lang w:val="it-IT"/>
              <w:rPrChange w:id="21863" w:author="m.hercut" w:date="2012-06-10T16:28:00Z">
                <w:rPr>
                  <w:rFonts w:ascii="Cambria" w:hAnsi="Cambria"/>
                  <w:b/>
                  <w:color w:val="365F91"/>
                  <w:sz w:val="24"/>
                  <w:szCs w:val="24"/>
                  <w:u w:val="single"/>
                </w:rPr>
              </w:rPrChange>
            </w:rPr>
            <w:delText>sunt persoane fizice</w:delText>
          </w:r>
        </w:del>
      </w:ins>
      <w:ins w:id="21864" w:author="Sue Davis" w:date="2012-06-06T10:32:00Z">
        <w:del w:id="21865" w:author="m.hercut" w:date="2012-06-10T10:01:00Z">
          <w:r w:rsidRPr="00944B3E">
            <w:rPr>
              <w:rFonts w:ascii="Times New Roman" w:hAnsi="Times New Roman"/>
              <w:sz w:val="24"/>
              <w:szCs w:val="24"/>
              <w:lang w:val="it-IT"/>
              <w:rPrChange w:id="21866" w:author="m.hercut" w:date="2012-06-10T16:28:00Z">
                <w:rPr>
                  <w:rFonts w:ascii="Cambria" w:hAnsi="Cambria"/>
                  <w:b/>
                  <w:color w:val="365F91"/>
                  <w:sz w:val="24"/>
                  <w:szCs w:val="24"/>
                  <w:u w:val="single"/>
                </w:rPr>
              </w:rPrChange>
            </w:rPr>
            <w:delText>, asiguraţi în sistemul de asigurări</w:delText>
          </w:r>
        </w:del>
      </w:ins>
      <w:ins w:id="21867" w:author="Sue Davis" w:date="2012-06-06T10:34:00Z">
        <w:del w:id="21868" w:author="m.hercut" w:date="2012-06-10T10:01:00Z">
          <w:r w:rsidRPr="00944B3E">
            <w:rPr>
              <w:rFonts w:ascii="Times New Roman" w:hAnsi="Times New Roman"/>
              <w:sz w:val="24"/>
              <w:szCs w:val="24"/>
              <w:lang w:val="it-IT"/>
              <w:rPrChange w:id="21869" w:author="m.hercut" w:date="2012-06-10T16:28:00Z">
                <w:rPr>
                  <w:rFonts w:ascii="Cambria" w:hAnsi="Cambria"/>
                  <w:b/>
                  <w:color w:val="365F91"/>
                  <w:sz w:val="24"/>
                  <w:szCs w:val="24"/>
                  <w:u w:val="single"/>
                </w:rPr>
              </w:rPrChange>
            </w:rPr>
            <w:delText xml:space="preserve"> obligatorii</w:delText>
          </w:r>
        </w:del>
      </w:ins>
      <w:ins w:id="21870" w:author="Sue Davis" w:date="2012-06-06T10:32:00Z">
        <w:del w:id="21871" w:author="m.hercut" w:date="2012-06-10T10:01:00Z">
          <w:r w:rsidRPr="00944B3E">
            <w:rPr>
              <w:rFonts w:ascii="Times New Roman" w:hAnsi="Times New Roman"/>
              <w:sz w:val="24"/>
              <w:szCs w:val="24"/>
              <w:lang w:val="it-IT"/>
              <w:rPrChange w:id="21872" w:author="m.hercut" w:date="2012-06-10T16:28:00Z">
                <w:rPr>
                  <w:rFonts w:ascii="Cambria" w:hAnsi="Cambria"/>
                  <w:b/>
                  <w:color w:val="365F91"/>
                  <w:sz w:val="24"/>
                  <w:szCs w:val="24"/>
                  <w:u w:val="single"/>
                </w:rPr>
              </w:rPrChange>
            </w:rPr>
            <w:delText xml:space="preserve"> de sănătate</w:delText>
          </w:r>
        </w:del>
      </w:ins>
      <w:ins w:id="21873" w:author="Sue Davis" w:date="2012-06-06T11:13:00Z">
        <w:del w:id="21874" w:author="m.hercut" w:date="2012-06-10T10:01:00Z">
          <w:r w:rsidRPr="00944B3E">
            <w:rPr>
              <w:rFonts w:ascii="Times New Roman" w:hAnsi="Times New Roman"/>
              <w:sz w:val="24"/>
              <w:szCs w:val="24"/>
              <w:lang w:val="it-IT"/>
              <w:rPrChange w:id="21875" w:author="m.hercut" w:date="2012-06-10T16:28:00Z">
                <w:rPr>
                  <w:rFonts w:ascii="Cambria" w:hAnsi="Cambria"/>
                  <w:b/>
                  <w:color w:val="365F91"/>
                  <w:sz w:val="24"/>
                  <w:szCs w:val="24"/>
                  <w:u w:val="single"/>
                </w:rPr>
              </w:rPrChange>
            </w:rPr>
            <w:delText>,</w:delText>
          </w:r>
        </w:del>
      </w:ins>
      <w:ins w:id="21876" w:author="Sue Davis" w:date="2012-06-06T10:32:00Z">
        <w:del w:id="21877" w:author="m.hercut" w:date="2012-06-10T10:01:00Z">
          <w:r w:rsidRPr="00944B3E">
            <w:rPr>
              <w:rFonts w:ascii="Times New Roman" w:hAnsi="Times New Roman"/>
              <w:sz w:val="24"/>
              <w:szCs w:val="24"/>
              <w:lang w:val="it-IT"/>
              <w:rPrChange w:id="21878" w:author="m.hercut" w:date="2012-06-10T16:28:00Z">
                <w:rPr>
                  <w:rFonts w:ascii="Cambria" w:hAnsi="Cambria"/>
                  <w:b/>
                  <w:color w:val="365F91"/>
                  <w:sz w:val="24"/>
                  <w:szCs w:val="24"/>
                  <w:u w:val="single"/>
                </w:rPr>
              </w:rPrChange>
            </w:rPr>
            <w:delText xml:space="preserve"> </w:delText>
          </w:r>
        </w:del>
      </w:ins>
      <w:ins w:id="21879" w:author="Sue Davis" w:date="2012-06-06T10:35:00Z">
        <w:del w:id="21880" w:author="m.hercut" w:date="2012-06-10T10:01:00Z">
          <w:r w:rsidRPr="00944B3E">
            <w:rPr>
              <w:rFonts w:ascii="Times New Roman" w:hAnsi="Times New Roman"/>
              <w:sz w:val="24"/>
              <w:szCs w:val="24"/>
              <w:lang w:val="it-IT"/>
              <w:rPrChange w:id="21881" w:author="m.hercut" w:date="2012-06-10T16:28:00Z">
                <w:rPr>
                  <w:rFonts w:ascii="Cambria" w:hAnsi="Cambria"/>
                  <w:b/>
                  <w:color w:val="365F91"/>
                  <w:sz w:val="24"/>
                  <w:szCs w:val="24"/>
                  <w:u w:val="single"/>
                </w:rPr>
              </w:rPrChange>
            </w:rPr>
            <w:delText xml:space="preserve">care işi exprimă </w:delText>
          </w:r>
        </w:del>
      </w:ins>
      <w:ins w:id="21882" w:author="Sue Davis" w:date="2012-06-06T10:37:00Z">
        <w:del w:id="21883" w:author="m.hercut" w:date="2012-06-10T10:01:00Z">
          <w:r w:rsidRPr="00944B3E">
            <w:rPr>
              <w:rFonts w:ascii="Times New Roman" w:hAnsi="Times New Roman"/>
              <w:sz w:val="24"/>
              <w:szCs w:val="24"/>
              <w:lang w:val="it-IT"/>
              <w:rPrChange w:id="21884" w:author="m.hercut" w:date="2012-06-10T16:28:00Z">
                <w:rPr>
                  <w:rFonts w:ascii="Cambria" w:hAnsi="Cambria"/>
                  <w:b/>
                  <w:color w:val="365F91"/>
                  <w:sz w:val="24"/>
                  <w:szCs w:val="24"/>
                  <w:u w:val="single"/>
                </w:rPr>
              </w:rPrChange>
            </w:rPr>
            <w:delText xml:space="preserve">în scris </w:delText>
          </w:r>
        </w:del>
      </w:ins>
      <w:ins w:id="21885" w:author="Sue Davis" w:date="2012-06-06T10:35:00Z">
        <w:del w:id="21886" w:author="m.hercut" w:date="2012-06-10T10:01:00Z">
          <w:r w:rsidRPr="00944B3E">
            <w:rPr>
              <w:rFonts w:ascii="Times New Roman" w:hAnsi="Times New Roman"/>
              <w:sz w:val="24"/>
              <w:szCs w:val="24"/>
              <w:lang w:val="it-IT"/>
              <w:rPrChange w:id="21887" w:author="m.hercut" w:date="2012-06-10T16:28:00Z">
                <w:rPr>
                  <w:rFonts w:ascii="Cambria" w:hAnsi="Cambria"/>
                  <w:b/>
                  <w:color w:val="365F91"/>
                  <w:sz w:val="24"/>
                  <w:szCs w:val="24"/>
                  <w:u w:val="single"/>
                </w:rPr>
              </w:rPrChange>
            </w:rPr>
            <w:delText>adeziunea</w:delText>
          </w:r>
        </w:del>
      </w:ins>
      <w:ins w:id="21888" w:author="Sue Davis" w:date="2012-06-06T10:37:00Z">
        <w:del w:id="21889" w:author="m.hercut" w:date="2012-06-10T10:01:00Z">
          <w:r w:rsidRPr="00944B3E">
            <w:rPr>
              <w:rFonts w:ascii="Times New Roman" w:hAnsi="Times New Roman"/>
              <w:sz w:val="24"/>
              <w:szCs w:val="24"/>
              <w:lang w:val="it-IT"/>
              <w:rPrChange w:id="21890" w:author="m.hercut" w:date="2012-06-10T16:28:00Z">
                <w:rPr>
                  <w:rFonts w:ascii="Cambria" w:hAnsi="Cambria"/>
                  <w:b/>
                  <w:color w:val="365F91"/>
                  <w:sz w:val="24"/>
                  <w:szCs w:val="24"/>
                  <w:u w:val="single"/>
                </w:rPr>
              </w:rPrChange>
            </w:rPr>
            <w:delText xml:space="preserve"> la statut </w:delText>
          </w:r>
        </w:del>
      </w:ins>
      <w:ins w:id="21891" w:author="Sue Davis" w:date="2012-06-06T10:40:00Z">
        <w:del w:id="21892" w:author="m.hercut" w:date="2012-06-10T10:01:00Z">
          <w:r w:rsidRPr="00944B3E">
            <w:rPr>
              <w:rFonts w:ascii="Times New Roman" w:hAnsi="Times New Roman"/>
              <w:sz w:val="24"/>
              <w:szCs w:val="24"/>
              <w:lang w:val="it-IT"/>
              <w:rPrChange w:id="21893" w:author="m.hercut" w:date="2012-06-10T16:28:00Z">
                <w:rPr>
                  <w:rFonts w:ascii="Cambria" w:hAnsi="Cambria"/>
                  <w:b/>
                  <w:color w:val="365F91"/>
                  <w:sz w:val="24"/>
                  <w:szCs w:val="24"/>
                  <w:u w:val="single"/>
                </w:rPr>
              </w:rPrChange>
            </w:rPr>
            <w:delText xml:space="preserve">şi plătesc </w:delText>
          </w:r>
        </w:del>
      </w:ins>
      <w:ins w:id="21894" w:author="Sue Davis" w:date="2012-06-06T16:01:00Z">
        <w:del w:id="21895" w:author="m.hercut" w:date="2012-06-10T10:01:00Z">
          <w:r w:rsidRPr="00944B3E">
            <w:rPr>
              <w:rFonts w:ascii="Times New Roman" w:hAnsi="Times New Roman"/>
              <w:sz w:val="24"/>
              <w:szCs w:val="24"/>
              <w:lang w:val="it-IT"/>
              <w:rPrChange w:id="21896" w:author="m.hercut" w:date="2012-06-10T16:28:00Z">
                <w:rPr>
                  <w:rFonts w:ascii="Cambria" w:hAnsi="Cambria"/>
                  <w:b/>
                  <w:color w:val="365F91"/>
                  <w:sz w:val="24"/>
                  <w:szCs w:val="24"/>
                  <w:u w:val="single"/>
                </w:rPr>
              </w:rPrChange>
            </w:rPr>
            <w:delText>suma individuală</w:delText>
          </w:r>
        </w:del>
      </w:ins>
      <w:ins w:id="21897" w:author="Sue Davis" w:date="2012-06-06T10:50:00Z">
        <w:del w:id="21898" w:author="m.hercut" w:date="2012-06-10T10:01:00Z">
          <w:r w:rsidRPr="00944B3E">
            <w:rPr>
              <w:rFonts w:ascii="Times New Roman" w:hAnsi="Times New Roman"/>
              <w:sz w:val="24"/>
              <w:szCs w:val="24"/>
              <w:lang w:val="it-IT"/>
              <w:rPrChange w:id="21899" w:author="m.hercut" w:date="2012-06-10T16:28:00Z">
                <w:rPr>
                  <w:rFonts w:ascii="Cambria" w:hAnsi="Cambria"/>
                  <w:b/>
                  <w:color w:val="365F91"/>
                  <w:sz w:val="24"/>
                  <w:szCs w:val="24"/>
                  <w:u w:val="single"/>
                </w:rPr>
              </w:rPrChange>
            </w:rPr>
            <w:delText xml:space="preserve"> pentru constituirea </w:delText>
          </w:r>
        </w:del>
      </w:ins>
      <w:ins w:id="21900" w:author="Sue Davis" w:date="2012-06-06T11:58:00Z">
        <w:del w:id="21901" w:author="m.hercut" w:date="2012-06-10T10:01:00Z">
          <w:r w:rsidRPr="00944B3E">
            <w:rPr>
              <w:rFonts w:ascii="Times New Roman" w:hAnsi="Times New Roman"/>
              <w:sz w:val="24"/>
              <w:szCs w:val="24"/>
              <w:lang w:val="it-IT"/>
              <w:rPrChange w:id="21902" w:author="m.hercut" w:date="2012-06-10T16:28:00Z">
                <w:rPr>
                  <w:rFonts w:ascii="Cambria" w:hAnsi="Cambria"/>
                  <w:b/>
                  <w:color w:val="365F91"/>
                  <w:sz w:val="24"/>
                  <w:szCs w:val="24"/>
                  <w:u w:val="single"/>
                </w:rPr>
              </w:rPrChange>
            </w:rPr>
            <w:delText>fondului de rezervă liber vărsat</w:delText>
          </w:r>
        </w:del>
      </w:ins>
      <w:ins w:id="21903" w:author="Sue Davis" w:date="2012-06-06T10:50:00Z">
        <w:del w:id="21904" w:author="m.hercut" w:date="2012-06-10T10:01:00Z">
          <w:r w:rsidRPr="00944B3E">
            <w:rPr>
              <w:rFonts w:ascii="Times New Roman" w:hAnsi="Times New Roman"/>
              <w:sz w:val="24"/>
              <w:szCs w:val="24"/>
              <w:lang w:val="it-IT"/>
              <w:rPrChange w:id="21905" w:author="m.hercut" w:date="2012-06-10T16:28:00Z">
                <w:rPr>
                  <w:rFonts w:ascii="Cambria" w:hAnsi="Cambria"/>
                  <w:b/>
                  <w:color w:val="365F91"/>
                  <w:sz w:val="24"/>
                  <w:szCs w:val="24"/>
                  <w:u w:val="single"/>
                </w:rPr>
              </w:rPrChange>
            </w:rPr>
            <w:delText xml:space="preserve"> </w:delText>
          </w:r>
        </w:del>
      </w:ins>
      <w:ins w:id="21906" w:author="Sue Davis" w:date="2012-06-06T10:41:00Z">
        <w:del w:id="21907" w:author="m.hercut" w:date="2012-06-10T10:01:00Z">
          <w:r w:rsidRPr="00944B3E">
            <w:rPr>
              <w:rFonts w:ascii="Times New Roman" w:hAnsi="Times New Roman"/>
              <w:sz w:val="24"/>
              <w:szCs w:val="24"/>
              <w:lang w:val="it-IT"/>
              <w:rPrChange w:id="21908" w:author="m.hercut" w:date="2012-06-10T16:28:00Z">
                <w:rPr>
                  <w:rFonts w:ascii="Cambria" w:hAnsi="Cambria"/>
                  <w:b/>
                  <w:color w:val="365F91"/>
                  <w:sz w:val="24"/>
                  <w:szCs w:val="24"/>
                  <w:u w:val="single"/>
                </w:rPr>
              </w:rPrChange>
            </w:rPr>
            <w:delText>al societăţii mutuale</w:delText>
          </w:r>
        </w:del>
      </w:ins>
      <w:ins w:id="21909" w:author="Sue Davis" w:date="2012-06-06T10:37:00Z">
        <w:del w:id="21910" w:author="m.hercut" w:date="2012-06-10T10:01:00Z">
          <w:r w:rsidRPr="00944B3E">
            <w:rPr>
              <w:rFonts w:ascii="Times New Roman" w:hAnsi="Times New Roman"/>
              <w:sz w:val="24"/>
              <w:szCs w:val="24"/>
              <w:lang w:val="it-IT"/>
              <w:rPrChange w:id="21911" w:author="m.hercut" w:date="2012-06-10T16:28:00Z">
                <w:rPr>
                  <w:rFonts w:ascii="Cambria" w:hAnsi="Cambria"/>
                  <w:b/>
                  <w:color w:val="365F91"/>
                  <w:sz w:val="24"/>
                  <w:szCs w:val="24"/>
                  <w:u w:val="single"/>
                </w:rPr>
              </w:rPrChange>
            </w:rPr>
            <w:delText>;</w:delText>
          </w:r>
        </w:del>
      </w:ins>
    </w:p>
    <w:p w:rsidR="00944B3E" w:rsidRPr="00944B3E" w:rsidRDefault="00944B3E">
      <w:pPr>
        <w:spacing w:after="14"/>
        <w:jc w:val="both"/>
        <w:rPr>
          <w:ins w:id="21912" w:author="Sue Davis" w:date="2012-06-06T10:37:00Z"/>
          <w:del w:id="21913" w:author="m.hercut" w:date="2012-06-10T10:01:00Z"/>
          <w:rFonts w:ascii="Times New Roman" w:hAnsi="Times New Roman"/>
          <w:sz w:val="24"/>
          <w:szCs w:val="24"/>
          <w:lang w:val="it-IT"/>
          <w:rPrChange w:id="21914" w:author="m.hercut" w:date="2012-06-10T21:27:00Z">
            <w:rPr>
              <w:ins w:id="21915" w:author="Sue Davis" w:date="2012-06-06T10:37:00Z"/>
              <w:del w:id="21916" w:author="m.hercut" w:date="2012-06-10T10:01:00Z"/>
              <w:sz w:val="24"/>
              <w:szCs w:val="24"/>
            </w:rPr>
          </w:rPrChange>
        </w:rPr>
        <w:pPrChange w:id="21917" w:author="m.hercut" w:date="2012-06-10T21:27:00Z">
          <w:pPr/>
        </w:pPrChange>
      </w:pPr>
      <w:ins w:id="21918" w:author="Sue Davis" w:date="2012-06-06T10:53:00Z">
        <w:del w:id="21919" w:author="m.hercut" w:date="2012-06-10T10:01:00Z">
          <w:r w:rsidRPr="00944B3E">
            <w:rPr>
              <w:rFonts w:ascii="Times New Roman" w:hAnsi="Times New Roman"/>
              <w:sz w:val="24"/>
              <w:szCs w:val="24"/>
              <w:lang w:val="it-IT"/>
              <w:rPrChange w:id="21920" w:author="m.hercut" w:date="2012-06-10T16:28:00Z">
                <w:rPr>
                  <w:rFonts w:ascii="Cambria" w:hAnsi="Cambria"/>
                  <w:b/>
                  <w:color w:val="365F91"/>
                  <w:sz w:val="24"/>
                  <w:szCs w:val="24"/>
                  <w:u w:val="single"/>
                </w:rPr>
              </w:rPrChange>
            </w:rPr>
            <w:delText xml:space="preserve">- statutul societăţii mutuale trebuie să prevadă condiţii </w:delText>
          </w:r>
        </w:del>
      </w:ins>
      <w:ins w:id="21921" w:author="Sue Davis" w:date="2012-06-06T10:58:00Z">
        <w:del w:id="21922" w:author="m.hercut" w:date="2012-06-10T10:01:00Z">
          <w:r w:rsidRPr="00944B3E">
            <w:rPr>
              <w:rFonts w:ascii="Times New Roman" w:hAnsi="Times New Roman"/>
              <w:sz w:val="24"/>
              <w:szCs w:val="24"/>
              <w:lang w:val="it-IT"/>
              <w:rPrChange w:id="21923" w:author="m.hercut" w:date="2012-06-10T16:28:00Z">
                <w:rPr>
                  <w:rFonts w:ascii="Cambria" w:hAnsi="Cambria"/>
                  <w:b/>
                  <w:color w:val="365F91"/>
                  <w:sz w:val="24"/>
                  <w:szCs w:val="24"/>
                  <w:u w:val="single"/>
                </w:rPr>
              </w:rPrChange>
            </w:rPr>
            <w:delText>de ade</w:delText>
          </w:r>
        </w:del>
      </w:ins>
      <w:ins w:id="21924" w:author="Sue Davis" w:date="2012-06-06T10:59:00Z">
        <w:del w:id="21925" w:author="m.hercut" w:date="2012-06-10T10:01:00Z">
          <w:r w:rsidRPr="00944B3E">
            <w:rPr>
              <w:rFonts w:ascii="Times New Roman" w:hAnsi="Times New Roman"/>
              <w:sz w:val="24"/>
              <w:szCs w:val="24"/>
              <w:lang w:val="it-IT"/>
              <w:rPrChange w:id="21926" w:author="m.hercut" w:date="2012-06-10T16:28:00Z">
                <w:rPr>
                  <w:rFonts w:ascii="Cambria" w:hAnsi="Cambria"/>
                  <w:b/>
                  <w:color w:val="365F91"/>
                  <w:sz w:val="24"/>
                  <w:szCs w:val="24"/>
                  <w:u w:val="single"/>
                </w:rPr>
              </w:rPrChange>
            </w:rPr>
            <w:delText>ziune</w:delText>
          </w:r>
        </w:del>
      </w:ins>
      <w:ins w:id="21927" w:author="Sue Davis" w:date="2012-06-06T10:58:00Z">
        <w:del w:id="21928" w:author="m.hercut" w:date="2012-06-10T10:01:00Z">
          <w:r w:rsidRPr="00944B3E">
            <w:rPr>
              <w:rFonts w:ascii="Times New Roman" w:hAnsi="Times New Roman"/>
              <w:sz w:val="24"/>
              <w:szCs w:val="24"/>
              <w:lang w:val="it-IT"/>
              <w:rPrChange w:id="21929" w:author="m.hercut" w:date="2012-06-10T16:28:00Z">
                <w:rPr>
                  <w:rFonts w:ascii="Cambria" w:hAnsi="Cambria"/>
                  <w:b/>
                  <w:color w:val="365F91"/>
                  <w:sz w:val="24"/>
                  <w:szCs w:val="24"/>
                  <w:u w:val="single"/>
                </w:rPr>
              </w:rPrChange>
            </w:rPr>
            <w:delText xml:space="preserve"> </w:delText>
          </w:r>
        </w:del>
      </w:ins>
      <w:ins w:id="21930" w:author="Sue Davis" w:date="2012-06-06T10:53:00Z">
        <w:del w:id="21931" w:author="m.hercut" w:date="2012-06-10T10:01:00Z">
          <w:r w:rsidRPr="00944B3E">
            <w:rPr>
              <w:rFonts w:ascii="Times New Roman" w:hAnsi="Times New Roman"/>
              <w:sz w:val="24"/>
              <w:szCs w:val="24"/>
              <w:lang w:val="it-IT"/>
              <w:rPrChange w:id="21932" w:author="m.hercut" w:date="2012-06-10T16:28:00Z">
                <w:rPr>
                  <w:rFonts w:ascii="Cambria" w:hAnsi="Cambria"/>
                  <w:b/>
                  <w:color w:val="365F91"/>
                  <w:sz w:val="24"/>
                  <w:szCs w:val="24"/>
                  <w:u w:val="single"/>
                </w:rPr>
              </w:rPrChange>
            </w:rPr>
            <w:delText xml:space="preserve">pentru membrii aderenţi </w:delText>
          </w:r>
        </w:del>
      </w:ins>
      <w:ins w:id="21933" w:author="Sue Davis" w:date="2012-06-06T10:59:00Z">
        <w:del w:id="21934" w:author="m.hercut" w:date="2012-06-10T10:01:00Z">
          <w:r w:rsidRPr="00944B3E">
            <w:rPr>
              <w:rFonts w:ascii="Times New Roman" w:hAnsi="Times New Roman"/>
              <w:sz w:val="24"/>
              <w:szCs w:val="24"/>
              <w:lang w:val="it-IT"/>
              <w:rPrChange w:id="21935" w:author="m.hercut" w:date="2012-06-10T16:28:00Z">
                <w:rPr>
                  <w:rFonts w:ascii="Cambria" w:hAnsi="Cambria"/>
                  <w:b/>
                  <w:color w:val="365F91"/>
                  <w:sz w:val="24"/>
                  <w:szCs w:val="24"/>
                  <w:u w:val="single"/>
                </w:rPr>
              </w:rPrChange>
            </w:rPr>
            <w:delText>care</w:delText>
          </w:r>
        </w:del>
      </w:ins>
      <w:ins w:id="21936" w:author="Sue Davis" w:date="2012-06-06T11:04:00Z">
        <w:del w:id="21937" w:author="m.hercut" w:date="2012-06-10T10:01:00Z">
          <w:r w:rsidRPr="00944B3E">
            <w:rPr>
              <w:rFonts w:ascii="Times New Roman" w:hAnsi="Times New Roman"/>
              <w:sz w:val="24"/>
              <w:szCs w:val="24"/>
              <w:lang w:val="it-IT"/>
              <w:rPrChange w:id="21938" w:author="m.hercut" w:date="2012-06-10T16:28:00Z">
                <w:rPr>
                  <w:rFonts w:ascii="Cambria" w:hAnsi="Cambria"/>
                  <w:b/>
                  <w:color w:val="365F91"/>
                  <w:sz w:val="24"/>
                  <w:szCs w:val="24"/>
                  <w:u w:val="single"/>
                </w:rPr>
              </w:rPrChange>
            </w:rPr>
            <w:delText xml:space="preserve"> să </w:delText>
          </w:r>
        </w:del>
      </w:ins>
      <w:ins w:id="21939" w:author="Sue Davis" w:date="2012-06-06T10:59:00Z">
        <w:del w:id="21940" w:author="m.hercut" w:date="2012-06-10T10:01:00Z">
          <w:r w:rsidRPr="00944B3E">
            <w:rPr>
              <w:rFonts w:ascii="Times New Roman" w:hAnsi="Times New Roman"/>
              <w:sz w:val="24"/>
              <w:szCs w:val="24"/>
              <w:lang w:val="it-IT"/>
              <w:rPrChange w:id="21941" w:author="m.hercut" w:date="2012-06-10T16:28:00Z">
                <w:rPr>
                  <w:rFonts w:ascii="Cambria" w:hAnsi="Cambria"/>
                  <w:b/>
                  <w:color w:val="365F91"/>
                  <w:sz w:val="24"/>
                  <w:szCs w:val="24"/>
                  <w:u w:val="single"/>
                </w:rPr>
              </w:rPrChange>
            </w:rPr>
            <w:delText>nu implic</w:delText>
          </w:r>
        </w:del>
      </w:ins>
      <w:ins w:id="21942" w:author="Sue Davis" w:date="2012-06-06T11:04:00Z">
        <w:del w:id="21943" w:author="m.hercut" w:date="2012-06-10T10:01:00Z">
          <w:r w:rsidRPr="00944B3E">
            <w:rPr>
              <w:rFonts w:ascii="Times New Roman" w:hAnsi="Times New Roman"/>
              <w:sz w:val="24"/>
              <w:szCs w:val="24"/>
              <w:lang w:val="it-IT"/>
              <w:rPrChange w:id="21944" w:author="m.hercut" w:date="2012-06-10T16:28:00Z">
                <w:rPr>
                  <w:rFonts w:ascii="Cambria" w:hAnsi="Cambria"/>
                  <w:b/>
                  <w:color w:val="365F91"/>
                  <w:sz w:val="24"/>
                  <w:szCs w:val="24"/>
                  <w:u w:val="single"/>
                </w:rPr>
              </w:rPrChange>
            </w:rPr>
            <w:delText>e</w:delText>
          </w:r>
        </w:del>
      </w:ins>
      <w:ins w:id="21945" w:author="Sue Davis" w:date="2012-06-06T10:59:00Z">
        <w:del w:id="21946" w:author="m.hercut" w:date="2012-06-10T10:01:00Z">
          <w:r w:rsidRPr="00944B3E">
            <w:rPr>
              <w:rFonts w:ascii="Times New Roman" w:hAnsi="Times New Roman"/>
              <w:sz w:val="24"/>
              <w:szCs w:val="24"/>
              <w:lang w:val="it-IT"/>
              <w:rPrChange w:id="21947" w:author="m.hercut" w:date="2012-06-10T16:28:00Z">
                <w:rPr>
                  <w:rFonts w:ascii="Cambria" w:hAnsi="Cambria"/>
                  <w:b/>
                  <w:color w:val="365F91"/>
                  <w:sz w:val="24"/>
                  <w:szCs w:val="24"/>
                  <w:u w:val="single"/>
                </w:rPr>
              </w:rPrChange>
            </w:rPr>
            <w:delText xml:space="preserve"> discrimin</w:delText>
          </w:r>
        </w:del>
      </w:ins>
      <w:ins w:id="21948" w:author="Sue Davis" w:date="2012-06-06T11:04:00Z">
        <w:del w:id="21949" w:author="m.hercut" w:date="2012-06-10T10:01:00Z">
          <w:r w:rsidRPr="00944B3E">
            <w:rPr>
              <w:rFonts w:ascii="Times New Roman" w:hAnsi="Times New Roman"/>
              <w:sz w:val="24"/>
              <w:szCs w:val="24"/>
              <w:lang w:val="it-IT"/>
              <w:rPrChange w:id="21950" w:author="m.hercut" w:date="2012-06-10T16:28:00Z">
                <w:rPr>
                  <w:rFonts w:ascii="Cambria" w:hAnsi="Cambria"/>
                  <w:b/>
                  <w:color w:val="365F91"/>
                  <w:sz w:val="24"/>
                  <w:szCs w:val="24"/>
                  <w:u w:val="single"/>
                </w:rPr>
              </w:rPrChange>
            </w:rPr>
            <w:delText>ă</w:delText>
          </w:r>
        </w:del>
      </w:ins>
      <w:ins w:id="21951" w:author="Sue Davis" w:date="2012-06-06T10:59:00Z">
        <w:del w:id="21952" w:author="m.hercut" w:date="2012-06-10T10:01:00Z">
          <w:r w:rsidRPr="00944B3E">
            <w:rPr>
              <w:rFonts w:ascii="Times New Roman" w:hAnsi="Times New Roman"/>
              <w:sz w:val="24"/>
              <w:szCs w:val="24"/>
              <w:lang w:val="it-IT"/>
              <w:rPrChange w:id="21953" w:author="m.hercut" w:date="2012-06-10T16:28:00Z">
                <w:rPr>
                  <w:rFonts w:ascii="Cambria" w:hAnsi="Cambria"/>
                  <w:b/>
                  <w:color w:val="365F91"/>
                  <w:sz w:val="24"/>
                  <w:szCs w:val="24"/>
                  <w:u w:val="single"/>
                </w:rPr>
              </w:rPrChange>
            </w:rPr>
            <w:delText>r</w:delText>
          </w:r>
        </w:del>
      </w:ins>
      <w:ins w:id="21954" w:author="Sue Davis" w:date="2012-06-06T11:04:00Z">
        <w:del w:id="21955" w:author="m.hercut" w:date="2012-06-10T10:01:00Z">
          <w:r w:rsidRPr="00944B3E">
            <w:rPr>
              <w:rFonts w:ascii="Times New Roman" w:hAnsi="Times New Roman"/>
              <w:sz w:val="24"/>
              <w:szCs w:val="24"/>
              <w:lang w:val="it-IT"/>
              <w:rPrChange w:id="21956" w:author="m.hercut" w:date="2012-06-10T16:28:00Z">
                <w:rPr>
                  <w:rFonts w:ascii="Cambria" w:hAnsi="Cambria"/>
                  <w:b/>
                  <w:color w:val="365F91"/>
                  <w:sz w:val="24"/>
                  <w:szCs w:val="24"/>
                  <w:u w:val="single"/>
                </w:rPr>
              </w:rPrChange>
            </w:rPr>
            <w:delText>i</w:delText>
          </w:r>
        </w:del>
      </w:ins>
      <w:ins w:id="21957" w:author="Sue Davis" w:date="2012-06-06T10:59:00Z">
        <w:del w:id="21958" w:author="m.hercut" w:date="2012-06-10T10:01:00Z">
          <w:r w:rsidRPr="00944B3E">
            <w:rPr>
              <w:rFonts w:ascii="Times New Roman" w:hAnsi="Times New Roman"/>
              <w:sz w:val="24"/>
              <w:szCs w:val="24"/>
              <w:lang w:val="it-IT"/>
              <w:rPrChange w:id="21959" w:author="m.hercut" w:date="2012-06-10T16:28:00Z">
                <w:rPr>
                  <w:rFonts w:ascii="Cambria" w:hAnsi="Cambria"/>
                  <w:b/>
                  <w:color w:val="365F91"/>
                  <w:sz w:val="24"/>
                  <w:szCs w:val="24"/>
                  <w:u w:val="single"/>
                </w:rPr>
              </w:rPrChange>
            </w:rPr>
            <w:delText xml:space="preserve"> </w:delText>
          </w:r>
        </w:del>
      </w:ins>
      <w:ins w:id="21960" w:author="Sue Davis" w:date="2012-06-06T11:00:00Z">
        <w:del w:id="21961" w:author="m.hercut" w:date="2012-06-10T10:01:00Z">
          <w:r w:rsidRPr="00944B3E">
            <w:rPr>
              <w:rFonts w:ascii="Times New Roman" w:hAnsi="Times New Roman"/>
              <w:sz w:val="24"/>
              <w:szCs w:val="24"/>
              <w:lang w:val="it-IT"/>
              <w:rPrChange w:id="21962" w:author="m.hercut" w:date="2012-06-10T16:28:00Z">
                <w:rPr>
                  <w:rFonts w:ascii="Cambria" w:hAnsi="Cambria"/>
                  <w:b/>
                  <w:color w:val="365F91"/>
                  <w:sz w:val="24"/>
                  <w:szCs w:val="24"/>
                  <w:u w:val="single"/>
                </w:rPr>
              </w:rPrChange>
            </w:rPr>
            <w:delText>legată de</w:delText>
          </w:r>
        </w:del>
      </w:ins>
      <w:ins w:id="21963" w:author="Sue Davis" w:date="2012-06-06T10:53:00Z">
        <w:del w:id="21964" w:author="m.hercut" w:date="2012-06-10T10:01:00Z">
          <w:r w:rsidRPr="00944B3E">
            <w:rPr>
              <w:rFonts w:ascii="Times New Roman" w:hAnsi="Times New Roman"/>
              <w:sz w:val="24"/>
              <w:szCs w:val="24"/>
              <w:lang w:val="it-IT"/>
              <w:rPrChange w:id="21965" w:author="m.hercut" w:date="2012-06-10T16:28:00Z">
                <w:rPr>
                  <w:rFonts w:ascii="Cambria" w:hAnsi="Cambria"/>
                  <w:b/>
                  <w:color w:val="365F91"/>
                  <w:sz w:val="24"/>
                  <w:szCs w:val="24"/>
                  <w:u w:val="single"/>
                </w:rPr>
              </w:rPrChange>
            </w:rPr>
            <w:delText xml:space="preserve">: </w:delText>
          </w:r>
        </w:del>
      </w:ins>
      <w:ins w:id="21966" w:author="Sue Davis" w:date="2012-06-06T11:00:00Z">
        <w:del w:id="21967" w:author="m.hercut" w:date="2012-06-10T10:01:00Z">
          <w:r w:rsidRPr="00944B3E">
            <w:rPr>
              <w:rFonts w:ascii="Times New Roman" w:hAnsi="Times New Roman"/>
              <w:sz w:val="24"/>
              <w:szCs w:val="24"/>
              <w:lang w:val="it-IT"/>
              <w:rPrChange w:id="21968" w:author="m.hercut" w:date="2012-06-10T16:28:00Z">
                <w:rPr>
                  <w:rFonts w:ascii="Cambria" w:hAnsi="Cambria"/>
                  <w:b/>
                  <w:color w:val="365F91"/>
                  <w:sz w:val="24"/>
                  <w:szCs w:val="24"/>
                  <w:u w:val="single"/>
                </w:rPr>
              </w:rPrChange>
            </w:rPr>
            <w:delText xml:space="preserve">vârstă, sex, </w:delText>
          </w:r>
        </w:del>
      </w:ins>
      <w:ins w:id="21969" w:author="Sue Davis" w:date="2012-06-06T10:53:00Z">
        <w:del w:id="21970" w:author="m.hercut" w:date="2012-06-10T10:01:00Z">
          <w:r w:rsidRPr="00944B3E">
            <w:rPr>
              <w:rFonts w:ascii="Times New Roman" w:hAnsi="Times New Roman"/>
              <w:sz w:val="24"/>
              <w:szCs w:val="24"/>
              <w:lang w:val="it-IT"/>
              <w:rPrChange w:id="21971" w:author="m.hercut" w:date="2012-06-10T16:28:00Z">
                <w:rPr>
                  <w:rFonts w:ascii="Cambria" w:hAnsi="Cambria"/>
                  <w:b/>
                  <w:color w:val="365F91"/>
                  <w:sz w:val="24"/>
                  <w:szCs w:val="24"/>
                  <w:u w:val="single"/>
                </w:rPr>
              </w:rPrChange>
            </w:rPr>
            <w:delText xml:space="preserve">venituri, </w:delText>
          </w:r>
        </w:del>
      </w:ins>
      <w:ins w:id="21972" w:author="Sue Davis" w:date="2012-06-06T11:00:00Z">
        <w:del w:id="21973" w:author="m.hercut" w:date="2012-06-10T10:01:00Z">
          <w:r w:rsidRPr="00944B3E">
            <w:rPr>
              <w:rFonts w:ascii="Times New Roman" w:hAnsi="Times New Roman"/>
              <w:sz w:val="24"/>
              <w:szCs w:val="24"/>
              <w:lang w:val="it-IT"/>
              <w:rPrChange w:id="21974" w:author="m.hercut" w:date="2012-06-10T16:28:00Z">
                <w:rPr>
                  <w:rFonts w:ascii="Cambria" w:hAnsi="Cambria"/>
                  <w:b/>
                  <w:color w:val="365F91"/>
                  <w:sz w:val="24"/>
                  <w:szCs w:val="24"/>
                  <w:u w:val="single"/>
                </w:rPr>
              </w:rPrChange>
            </w:rPr>
            <w:delText>stare</w:delText>
          </w:r>
        </w:del>
      </w:ins>
      <w:ins w:id="21975" w:author="Sue Davis" w:date="2012-06-06T10:53:00Z">
        <w:del w:id="21976" w:author="m.hercut" w:date="2012-06-10T10:01:00Z">
          <w:r w:rsidRPr="00944B3E">
            <w:rPr>
              <w:rFonts w:ascii="Times New Roman" w:hAnsi="Times New Roman"/>
              <w:sz w:val="24"/>
              <w:szCs w:val="24"/>
              <w:lang w:val="it-IT"/>
              <w:rPrChange w:id="21977" w:author="m.hercut" w:date="2012-06-10T16:28:00Z">
                <w:rPr>
                  <w:rFonts w:ascii="Cambria" w:hAnsi="Cambria"/>
                  <w:b/>
                  <w:color w:val="365F91"/>
                  <w:sz w:val="24"/>
                  <w:szCs w:val="24"/>
                  <w:u w:val="single"/>
                </w:rPr>
              </w:rPrChange>
            </w:rPr>
            <w:delText xml:space="preserve"> de sănăta</w:delText>
          </w:r>
        </w:del>
      </w:ins>
      <w:ins w:id="21978" w:author="Sue Davis" w:date="2012-06-06T10:57:00Z">
        <w:del w:id="21979" w:author="m.hercut" w:date="2012-06-10T10:01:00Z">
          <w:r w:rsidRPr="00944B3E">
            <w:rPr>
              <w:rFonts w:ascii="Times New Roman" w:hAnsi="Times New Roman"/>
              <w:sz w:val="24"/>
              <w:szCs w:val="24"/>
              <w:lang w:val="it-IT"/>
              <w:rPrChange w:id="21980" w:author="m.hercut" w:date="2012-06-10T16:28:00Z">
                <w:rPr>
                  <w:rFonts w:ascii="Cambria" w:hAnsi="Cambria"/>
                  <w:b/>
                  <w:color w:val="365F91"/>
                  <w:sz w:val="24"/>
                  <w:szCs w:val="24"/>
                  <w:u w:val="single"/>
                </w:rPr>
              </w:rPrChange>
            </w:rPr>
            <w:delText>t</w:delText>
          </w:r>
        </w:del>
      </w:ins>
      <w:ins w:id="21981" w:author="Sue Davis" w:date="2012-06-06T10:53:00Z">
        <w:del w:id="21982" w:author="m.hercut" w:date="2012-06-10T10:01:00Z">
          <w:r w:rsidRPr="00944B3E">
            <w:rPr>
              <w:rFonts w:ascii="Times New Roman" w:hAnsi="Times New Roman"/>
              <w:sz w:val="24"/>
              <w:szCs w:val="24"/>
              <w:lang w:val="it-IT"/>
              <w:rPrChange w:id="21983" w:author="m.hercut" w:date="2012-06-10T16:28:00Z">
                <w:rPr>
                  <w:rFonts w:ascii="Cambria" w:hAnsi="Cambria"/>
                  <w:b/>
                  <w:color w:val="365F91"/>
                  <w:sz w:val="24"/>
                  <w:szCs w:val="24"/>
                  <w:u w:val="single"/>
                </w:rPr>
              </w:rPrChange>
            </w:rPr>
            <w:delText xml:space="preserve">e, </w:delText>
          </w:r>
        </w:del>
      </w:ins>
      <w:ins w:id="21984" w:author="Sue Davis" w:date="2012-06-06T11:01:00Z">
        <w:del w:id="21985" w:author="m.hercut" w:date="2012-06-10T10:01:00Z">
          <w:r w:rsidRPr="00944B3E">
            <w:rPr>
              <w:rFonts w:ascii="Times New Roman" w:hAnsi="Times New Roman"/>
              <w:sz w:val="24"/>
              <w:szCs w:val="24"/>
              <w:lang w:val="it-IT"/>
              <w:rPrChange w:id="21986" w:author="m.hercut" w:date="2012-06-10T16:28:00Z">
                <w:rPr>
                  <w:rFonts w:ascii="Cambria" w:hAnsi="Cambria"/>
                  <w:b/>
                  <w:color w:val="365F91"/>
                  <w:sz w:val="24"/>
                  <w:szCs w:val="24"/>
                  <w:u w:val="single"/>
                </w:rPr>
              </w:rPrChange>
            </w:rPr>
            <w:delText>orientare</w:delText>
          </w:r>
        </w:del>
      </w:ins>
      <w:ins w:id="21987" w:author="Sue Davis" w:date="2012-06-06T10:57:00Z">
        <w:del w:id="21988" w:author="m.hercut" w:date="2012-06-10T10:01:00Z">
          <w:r w:rsidRPr="00944B3E">
            <w:rPr>
              <w:rFonts w:ascii="Times New Roman" w:hAnsi="Times New Roman"/>
              <w:sz w:val="24"/>
              <w:szCs w:val="24"/>
              <w:lang w:val="it-IT"/>
              <w:rPrChange w:id="21989" w:author="m.hercut" w:date="2012-06-10T16:28:00Z">
                <w:rPr>
                  <w:rFonts w:ascii="Cambria" w:hAnsi="Cambria"/>
                  <w:b/>
                  <w:color w:val="365F91"/>
                  <w:sz w:val="24"/>
                  <w:szCs w:val="24"/>
                  <w:u w:val="single"/>
                </w:rPr>
              </w:rPrChange>
            </w:rPr>
            <w:delText xml:space="preserve"> </w:delText>
          </w:r>
        </w:del>
      </w:ins>
      <w:ins w:id="21990" w:author="Sue Davis" w:date="2012-06-06T11:01:00Z">
        <w:del w:id="21991" w:author="m.hercut" w:date="2012-06-10T10:01:00Z">
          <w:r w:rsidRPr="00944B3E">
            <w:rPr>
              <w:rFonts w:ascii="Times New Roman" w:hAnsi="Times New Roman"/>
              <w:sz w:val="24"/>
              <w:szCs w:val="24"/>
              <w:lang w:val="it-IT"/>
              <w:rPrChange w:id="21992" w:author="m.hercut" w:date="2012-06-10T16:28:00Z">
                <w:rPr>
                  <w:rFonts w:ascii="Cambria" w:hAnsi="Cambria"/>
                  <w:b/>
                  <w:color w:val="365F91"/>
                  <w:sz w:val="24"/>
                  <w:szCs w:val="24"/>
                  <w:u w:val="single"/>
                </w:rPr>
              </w:rPrChange>
            </w:rPr>
            <w:delText xml:space="preserve">religioasă, </w:delText>
          </w:r>
        </w:del>
      </w:ins>
      <w:ins w:id="21993" w:author="Sue Davis" w:date="2012-06-06T10:57:00Z">
        <w:del w:id="21994" w:author="m.hercut" w:date="2012-06-10T10:01:00Z">
          <w:r w:rsidRPr="00944B3E">
            <w:rPr>
              <w:rFonts w:ascii="Times New Roman" w:hAnsi="Times New Roman"/>
              <w:sz w:val="24"/>
              <w:szCs w:val="24"/>
              <w:lang w:val="it-IT"/>
              <w:rPrChange w:id="21995" w:author="m.hercut" w:date="2012-06-10T16:28:00Z">
                <w:rPr>
                  <w:rFonts w:ascii="Cambria" w:hAnsi="Cambria"/>
                  <w:b/>
                  <w:color w:val="365F91"/>
                  <w:sz w:val="24"/>
                  <w:szCs w:val="24"/>
                  <w:u w:val="single"/>
                </w:rPr>
              </w:rPrChange>
            </w:rPr>
            <w:delText>politic</w:delText>
          </w:r>
        </w:del>
      </w:ins>
      <w:ins w:id="21996" w:author="Sue Davis" w:date="2012-06-06T11:01:00Z">
        <w:del w:id="21997" w:author="m.hercut" w:date="2012-06-10T10:01:00Z">
          <w:r w:rsidRPr="00944B3E">
            <w:rPr>
              <w:rFonts w:ascii="Times New Roman" w:hAnsi="Times New Roman"/>
              <w:sz w:val="24"/>
              <w:szCs w:val="24"/>
              <w:lang w:val="it-IT"/>
              <w:rPrChange w:id="21998" w:author="m.hercut" w:date="2012-06-10T16:28:00Z">
                <w:rPr>
                  <w:rFonts w:ascii="Cambria" w:hAnsi="Cambria"/>
                  <w:b/>
                  <w:color w:val="365F91"/>
                  <w:sz w:val="24"/>
                  <w:szCs w:val="24"/>
                  <w:u w:val="single"/>
                </w:rPr>
              </w:rPrChange>
            </w:rPr>
            <w:delText>ă s</w:delText>
          </w:r>
        </w:del>
      </w:ins>
      <w:ins w:id="21999" w:author="Sue Davis" w:date="2012-06-06T11:02:00Z">
        <w:del w:id="22000" w:author="m.hercut" w:date="2012-06-10T10:01:00Z">
          <w:r w:rsidRPr="00944B3E">
            <w:rPr>
              <w:rFonts w:ascii="Times New Roman" w:hAnsi="Times New Roman"/>
              <w:sz w:val="24"/>
              <w:szCs w:val="24"/>
              <w:lang w:val="it-IT"/>
              <w:rPrChange w:id="22001" w:author="m.hercut" w:date="2012-06-10T16:28:00Z">
                <w:rPr>
                  <w:rFonts w:ascii="Cambria" w:hAnsi="Cambria"/>
                  <w:b/>
                  <w:color w:val="365F91"/>
                  <w:sz w:val="24"/>
                  <w:szCs w:val="24"/>
                  <w:u w:val="single"/>
                </w:rPr>
              </w:rPrChange>
            </w:rPr>
            <w:delText>au</w:delText>
          </w:r>
        </w:del>
      </w:ins>
      <w:ins w:id="22002" w:author="Sue Davis" w:date="2012-06-06T11:01:00Z">
        <w:del w:id="22003" w:author="m.hercut" w:date="2012-06-10T10:01:00Z">
          <w:r w:rsidRPr="00944B3E">
            <w:rPr>
              <w:rFonts w:ascii="Times New Roman" w:hAnsi="Times New Roman"/>
              <w:sz w:val="24"/>
              <w:szCs w:val="24"/>
              <w:lang w:val="it-IT"/>
              <w:rPrChange w:id="22004" w:author="m.hercut" w:date="2012-06-10T16:28:00Z">
                <w:rPr>
                  <w:rFonts w:ascii="Cambria" w:hAnsi="Cambria"/>
                  <w:b/>
                  <w:color w:val="365F91"/>
                  <w:sz w:val="24"/>
                  <w:szCs w:val="24"/>
                  <w:u w:val="single"/>
                </w:rPr>
              </w:rPrChange>
            </w:rPr>
            <w:delText xml:space="preserve"> de altă natură</w:delText>
          </w:r>
        </w:del>
      </w:ins>
    </w:p>
    <w:p w:rsidR="00944B3E" w:rsidRPr="00944B3E" w:rsidRDefault="00944B3E">
      <w:pPr>
        <w:spacing w:after="14"/>
        <w:jc w:val="both"/>
        <w:rPr>
          <w:ins w:id="22005" w:author="Sue Davis" w:date="2012-06-06T10:51:00Z"/>
          <w:del w:id="22006" w:author="m.hercut" w:date="2012-06-10T10:01:00Z"/>
          <w:rFonts w:ascii="Times New Roman" w:hAnsi="Times New Roman"/>
          <w:sz w:val="24"/>
          <w:szCs w:val="24"/>
          <w:lang w:val="it-IT"/>
          <w:rPrChange w:id="22007" w:author="m.hercut" w:date="2012-06-10T21:27:00Z">
            <w:rPr>
              <w:ins w:id="22008" w:author="Sue Davis" w:date="2012-06-06T10:51:00Z"/>
              <w:del w:id="22009" w:author="m.hercut" w:date="2012-06-10T10:01:00Z"/>
              <w:sz w:val="24"/>
              <w:szCs w:val="24"/>
            </w:rPr>
          </w:rPrChange>
        </w:rPr>
        <w:pPrChange w:id="22010" w:author="m.hercut" w:date="2012-06-10T21:27:00Z">
          <w:pPr/>
        </w:pPrChange>
      </w:pPr>
      <w:ins w:id="22011" w:author="Sue Davis" w:date="2012-06-06T10:37:00Z">
        <w:del w:id="22012" w:author="m.hercut" w:date="2012-06-10T10:01:00Z">
          <w:r w:rsidRPr="00944B3E">
            <w:rPr>
              <w:rFonts w:ascii="Times New Roman" w:hAnsi="Times New Roman"/>
              <w:sz w:val="24"/>
              <w:szCs w:val="24"/>
              <w:lang w:val="it-IT"/>
              <w:rPrChange w:id="22013" w:author="m.hercut" w:date="2012-06-10T16:28:00Z">
                <w:rPr>
                  <w:rFonts w:ascii="Cambria" w:hAnsi="Cambria"/>
                  <w:b/>
                  <w:color w:val="365F91"/>
                  <w:sz w:val="24"/>
                  <w:szCs w:val="24"/>
                  <w:u w:val="single"/>
                </w:rPr>
              </w:rPrChange>
            </w:rPr>
            <w:delText>- membri</w:delText>
          </w:r>
        </w:del>
      </w:ins>
      <w:ins w:id="22014" w:author="Sue Davis" w:date="2012-06-06T11:13:00Z">
        <w:del w:id="22015" w:author="m.hercut" w:date="2012-06-10T10:01:00Z">
          <w:r w:rsidRPr="00944B3E">
            <w:rPr>
              <w:rFonts w:ascii="Times New Roman" w:hAnsi="Times New Roman"/>
              <w:sz w:val="24"/>
              <w:szCs w:val="24"/>
              <w:lang w:val="it-IT"/>
              <w:rPrChange w:id="22016" w:author="m.hercut" w:date="2012-06-10T16:28:00Z">
                <w:rPr>
                  <w:rFonts w:ascii="Cambria" w:hAnsi="Cambria"/>
                  <w:b/>
                  <w:color w:val="365F91"/>
                  <w:sz w:val="24"/>
                  <w:szCs w:val="24"/>
                  <w:u w:val="single"/>
                </w:rPr>
              </w:rPrChange>
            </w:rPr>
            <w:delText>i</w:delText>
          </w:r>
        </w:del>
      </w:ins>
      <w:ins w:id="22017" w:author="Sue Davis" w:date="2012-06-06T10:37:00Z">
        <w:del w:id="22018" w:author="m.hercut" w:date="2012-06-10T10:01:00Z">
          <w:r w:rsidRPr="00944B3E">
            <w:rPr>
              <w:rFonts w:ascii="Times New Roman" w:hAnsi="Times New Roman"/>
              <w:sz w:val="24"/>
              <w:szCs w:val="24"/>
              <w:lang w:val="it-IT"/>
              <w:rPrChange w:id="22019" w:author="m.hercut" w:date="2012-06-10T16:28:00Z">
                <w:rPr>
                  <w:rFonts w:ascii="Cambria" w:hAnsi="Cambria"/>
                  <w:b/>
                  <w:color w:val="365F91"/>
                  <w:sz w:val="24"/>
                  <w:szCs w:val="24"/>
                  <w:u w:val="single"/>
                </w:rPr>
              </w:rPrChange>
            </w:rPr>
            <w:delText xml:space="preserve"> onorifici sunt persoane fizice sau juridice</w:delText>
          </w:r>
        </w:del>
      </w:ins>
      <w:ins w:id="22020" w:author="Sue Davis" w:date="2012-06-06T10:35:00Z">
        <w:del w:id="22021" w:author="m.hercut" w:date="2012-06-10T10:01:00Z">
          <w:r w:rsidRPr="00944B3E">
            <w:rPr>
              <w:rFonts w:ascii="Times New Roman" w:hAnsi="Times New Roman"/>
              <w:sz w:val="24"/>
              <w:szCs w:val="24"/>
              <w:lang w:val="it-IT"/>
              <w:rPrChange w:id="22022" w:author="m.hercut" w:date="2012-06-10T16:28:00Z">
                <w:rPr>
                  <w:rFonts w:ascii="Cambria" w:hAnsi="Cambria"/>
                  <w:b/>
                  <w:color w:val="365F91"/>
                  <w:sz w:val="24"/>
                  <w:szCs w:val="24"/>
                  <w:u w:val="single"/>
                </w:rPr>
              </w:rPrChange>
            </w:rPr>
            <w:delText xml:space="preserve"> </w:delText>
          </w:r>
        </w:del>
      </w:ins>
      <w:ins w:id="22023" w:author="Sue Davis" w:date="2012-06-06T10:51:00Z">
        <w:del w:id="22024" w:author="m.hercut" w:date="2012-06-10T10:01:00Z">
          <w:r w:rsidRPr="00944B3E">
            <w:rPr>
              <w:rFonts w:ascii="Times New Roman" w:hAnsi="Times New Roman"/>
              <w:sz w:val="24"/>
              <w:szCs w:val="24"/>
              <w:lang w:val="it-IT"/>
              <w:rPrChange w:id="22025" w:author="m.hercut" w:date="2012-06-10T16:28:00Z">
                <w:rPr>
                  <w:rFonts w:ascii="Cambria" w:hAnsi="Cambria"/>
                  <w:b/>
                  <w:color w:val="365F91"/>
                  <w:sz w:val="24"/>
                  <w:szCs w:val="24"/>
                  <w:u w:val="single"/>
                </w:rPr>
              </w:rPrChange>
            </w:rPr>
            <w:delText>care contribuie financiar</w:delText>
          </w:r>
        </w:del>
      </w:ins>
      <w:ins w:id="22026" w:author="Sue Davis" w:date="2012-06-06T11:11:00Z">
        <w:del w:id="22027" w:author="m.hercut" w:date="2012-06-10T10:01:00Z">
          <w:r w:rsidRPr="00944B3E">
            <w:rPr>
              <w:rFonts w:ascii="Times New Roman" w:hAnsi="Times New Roman"/>
              <w:sz w:val="24"/>
              <w:szCs w:val="24"/>
              <w:lang w:val="it-IT"/>
              <w:rPrChange w:id="22028" w:author="m.hercut" w:date="2012-06-10T16:28:00Z">
                <w:rPr>
                  <w:rFonts w:ascii="Cambria" w:hAnsi="Cambria"/>
                  <w:b/>
                  <w:color w:val="365F91"/>
                  <w:sz w:val="24"/>
                  <w:szCs w:val="24"/>
                  <w:u w:val="single"/>
                </w:rPr>
              </w:rPrChange>
            </w:rPr>
            <w:delText>,</w:delText>
          </w:r>
        </w:del>
      </w:ins>
      <w:ins w:id="22029" w:author="Sue Davis" w:date="2012-06-06T10:51:00Z">
        <w:del w:id="22030" w:author="m.hercut" w:date="2012-06-10T10:01:00Z">
          <w:r w:rsidRPr="00944B3E">
            <w:rPr>
              <w:rFonts w:ascii="Times New Roman" w:hAnsi="Times New Roman"/>
              <w:sz w:val="24"/>
              <w:szCs w:val="24"/>
              <w:lang w:val="it-IT"/>
              <w:rPrChange w:id="22031" w:author="m.hercut" w:date="2012-06-10T16:28:00Z">
                <w:rPr>
                  <w:rFonts w:ascii="Cambria" w:hAnsi="Cambria"/>
                  <w:b/>
                  <w:color w:val="365F91"/>
                  <w:sz w:val="24"/>
                  <w:szCs w:val="24"/>
                  <w:u w:val="single"/>
                </w:rPr>
              </w:rPrChange>
            </w:rPr>
            <w:delText xml:space="preserve"> </w:delText>
          </w:r>
        </w:del>
      </w:ins>
      <w:ins w:id="22032" w:author="Sue Davis" w:date="2012-06-06T11:11:00Z">
        <w:del w:id="22033" w:author="m.hercut" w:date="2012-06-10T10:01:00Z">
          <w:r w:rsidRPr="00944B3E">
            <w:rPr>
              <w:rFonts w:ascii="Times New Roman" w:hAnsi="Times New Roman"/>
              <w:sz w:val="24"/>
              <w:szCs w:val="24"/>
              <w:lang w:val="it-IT"/>
              <w:rPrChange w:id="22034" w:author="m.hercut" w:date="2012-06-10T16:28:00Z">
                <w:rPr>
                  <w:rFonts w:ascii="Cambria" w:hAnsi="Cambria"/>
                  <w:b/>
                  <w:color w:val="365F91"/>
                  <w:sz w:val="24"/>
                  <w:szCs w:val="24"/>
                  <w:u w:val="single"/>
                </w:rPr>
              </w:rPrChange>
            </w:rPr>
            <w:delText xml:space="preserve">prin donaţii, </w:delText>
          </w:r>
        </w:del>
      </w:ins>
      <w:ins w:id="22035" w:author="Sue Davis" w:date="2012-06-06T10:51:00Z">
        <w:del w:id="22036" w:author="m.hercut" w:date="2012-06-10T10:01:00Z">
          <w:r w:rsidRPr="00944B3E">
            <w:rPr>
              <w:rFonts w:ascii="Times New Roman" w:hAnsi="Times New Roman"/>
              <w:sz w:val="24"/>
              <w:szCs w:val="24"/>
              <w:lang w:val="it-IT"/>
              <w:rPrChange w:id="22037" w:author="m.hercut" w:date="2012-06-10T16:28:00Z">
                <w:rPr>
                  <w:rFonts w:ascii="Cambria" w:hAnsi="Cambria"/>
                  <w:b/>
                  <w:color w:val="365F91"/>
                  <w:sz w:val="24"/>
                  <w:szCs w:val="24"/>
                  <w:u w:val="single"/>
                </w:rPr>
              </w:rPrChange>
            </w:rPr>
            <w:delText>la</w:delText>
          </w:r>
        </w:del>
      </w:ins>
      <w:ins w:id="22038" w:author="Sue Davis" w:date="2012-06-06T11:05:00Z">
        <w:del w:id="22039" w:author="m.hercut" w:date="2012-06-10T10:01:00Z">
          <w:r w:rsidRPr="00944B3E">
            <w:rPr>
              <w:rFonts w:ascii="Times New Roman" w:hAnsi="Times New Roman"/>
              <w:sz w:val="24"/>
              <w:szCs w:val="24"/>
              <w:lang w:val="it-IT"/>
              <w:rPrChange w:id="22040" w:author="m.hercut" w:date="2012-06-10T16:28:00Z">
                <w:rPr>
                  <w:rFonts w:ascii="Cambria" w:hAnsi="Cambria"/>
                  <w:b/>
                  <w:color w:val="365F91"/>
                  <w:sz w:val="24"/>
                  <w:szCs w:val="24"/>
                  <w:u w:val="single"/>
                </w:rPr>
              </w:rPrChange>
            </w:rPr>
            <w:delText xml:space="preserve"> cheltuielile de administrare ale societăţii mutuale.</w:delText>
          </w:r>
        </w:del>
      </w:ins>
    </w:p>
    <w:p w:rsidR="00944B3E" w:rsidRPr="00944B3E" w:rsidRDefault="00944B3E">
      <w:pPr>
        <w:spacing w:after="14"/>
        <w:jc w:val="both"/>
        <w:rPr>
          <w:ins w:id="22041" w:author="Sue Davis" w:date="2012-06-06T10:32:00Z"/>
          <w:del w:id="22042" w:author="m.hercut" w:date="2012-06-10T10:01:00Z"/>
          <w:rFonts w:ascii="Times New Roman" w:hAnsi="Times New Roman"/>
          <w:sz w:val="24"/>
          <w:szCs w:val="24"/>
          <w:lang w:val="it-IT"/>
          <w:rPrChange w:id="22043" w:author="m.hercut" w:date="2012-06-10T21:27:00Z">
            <w:rPr>
              <w:ins w:id="22044" w:author="Sue Davis" w:date="2012-06-06T10:32:00Z"/>
              <w:del w:id="22045" w:author="m.hercut" w:date="2012-06-10T10:01:00Z"/>
              <w:sz w:val="24"/>
              <w:szCs w:val="24"/>
            </w:rPr>
          </w:rPrChange>
        </w:rPr>
        <w:pPrChange w:id="22046" w:author="m.hercut" w:date="2012-06-10T21:27:00Z">
          <w:pPr/>
        </w:pPrChange>
      </w:pPr>
    </w:p>
    <w:p w:rsidR="00944B3E" w:rsidRPr="00944B3E" w:rsidRDefault="00944B3E">
      <w:pPr>
        <w:spacing w:after="14"/>
        <w:jc w:val="both"/>
        <w:rPr>
          <w:del w:id="22047" w:author="m.hercut" w:date="2012-06-10T10:01:00Z"/>
          <w:rFonts w:ascii="Times New Roman" w:hAnsi="Times New Roman"/>
          <w:sz w:val="24"/>
          <w:szCs w:val="24"/>
          <w:lang w:val="it-IT"/>
          <w:rPrChange w:id="22048" w:author="m.hercut" w:date="2012-06-10T21:27:00Z">
            <w:rPr>
              <w:del w:id="22049" w:author="m.hercut" w:date="2012-06-10T10:01:00Z"/>
              <w:sz w:val="24"/>
              <w:szCs w:val="24"/>
            </w:rPr>
          </w:rPrChange>
        </w:rPr>
        <w:pPrChange w:id="22050" w:author="m.hercut" w:date="2012-06-10T21:27:00Z">
          <w:pPr/>
        </w:pPrChange>
      </w:pPr>
    </w:p>
    <w:p w:rsidR="00944B3E" w:rsidRPr="00944B3E" w:rsidRDefault="00944B3E">
      <w:pPr>
        <w:spacing w:after="14"/>
        <w:jc w:val="both"/>
        <w:rPr>
          <w:ins w:id="22051" w:author="Sue Davis" w:date="2012-06-06T15:23:00Z"/>
          <w:del w:id="22052" w:author="m.hercut" w:date="2012-06-10T10:01:00Z"/>
          <w:rFonts w:ascii="Times New Roman" w:hAnsi="Times New Roman"/>
          <w:sz w:val="24"/>
          <w:szCs w:val="24"/>
          <w:lang w:val="it-IT"/>
          <w:rPrChange w:id="22053" w:author="m.hercut" w:date="2012-06-10T21:27:00Z">
            <w:rPr>
              <w:ins w:id="22054" w:author="Sue Davis" w:date="2012-06-06T15:23:00Z"/>
              <w:del w:id="22055" w:author="m.hercut" w:date="2012-06-10T10:01:00Z"/>
              <w:sz w:val="24"/>
              <w:szCs w:val="24"/>
            </w:rPr>
          </w:rPrChange>
        </w:rPr>
        <w:pPrChange w:id="22056" w:author="m.hercut" w:date="2012-06-10T21:27:00Z">
          <w:pPr/>
        </w:pPrChange>
      </w:pPr>
      <w:ins w:id="22057" w:author="Sue Davis" w:date="2012-06-06T15:18:00Z">
        <w:del w:id="22058" w:author="m.hercut" w:date="2012-06-10T10:01:00Z">
          <w:r w:rsidRPr="00944B3E">
            <w:rPr>
              <w:rFonts w:ascii="Times New Roman" w:hAnsi="Times New Roman"/>
              <w:sz w:val="24"/>
              <w:szCs w:val="24"/>
              <w:lang w:val="it-IT"/>
              <w:rPrChange w:id="22059" w:author="m.hercut" w:date="2012-06-10T16:28:00Z">
                <w:rPr>
                  <w:rFonts w:ascii="Cambria" w:hAnsi="Cambria"/>
                  <w:b/>
                  <w:color w:val="365F91"/>
                  <w:sz w:val="24"/>
                  <w:szCs w:val="24"/>
                  <w:u w:val="single"/>
                </w:rPr>
              </w:rPrChange>
            </w:rPr>
            <w:delText>Î</w:delText>
          </w:r>
        </w:del>
      </w:ins>
      <w:ins w:id="22060" w:author="Sue Davis" w:date="2012-06-06T12:18:00Z">
        <w:del w:id="22061" w:author="m.hercut" w:date="2012-06-10T10:01:00Z">
          <w:r w:rsidRPr="00944B3E">
            <w:rPr>
              <w:rFonts w:ascii="Times New Roman" w:hAnsi="Times New Roman"/>
              <w:sz w:val="24"/>
              <w:szCs w:val="24"/>
              <w:lang w:val="it-IT"/>
              <w:rPrChange w:id="22062" w:author="m.hercut" w:date="2012-06-10T16:28:00Z">
                <w:rPr>
                  <w:rFonts w:ascii="Cambria" w:hAnsi="Cambria"/>
                  <w:b/>
                  <w:color w:val="365F91"/>
                  <w:sz w:val="24"/>
                  <w:szCs w:val="24"/>
                  <w:u w:val="single"/>
                </w:rPr>
              </w:rPrChange>
            </w:rPr>
            <w:delText>nfiinţarea societăţii</w:delText>
          </w:r>
        </w:del>
      </w:ins>
      <w:ins w:id="22063" w:author="Sue Davis" w:date="2012-06-06T15:24:00Z">
        <w:del w:id="22064" w:author="m.hercut" w:date="2012-06-10T10:01:00Z">
          <w:r w:rsidRPr="00944B3E">
            <w:rPr>
              <w:rFonts w:ascii="Times New Roman" w:hAnsi="Times New Roman"/>
              <w:sz w:val="24"/>
              <w:szCs w:val="24"/>
              <w:lang w:val="it-IT"/>
              <w:rPrChange w:id="22065" w:author="m.hercut" w:date="2012-06-10T16:28:00Z">
                <w:rPr>
                  <w:rFonts w:ascii="Cambria" w:hAnsi="Cambria"/>
                  <w:b/>
                  <w:color w:val="365F91"/>
                  <w:sz w:val="24"/>
                  <w:szCs w:val="24"/>
                  <w:u w:val="single"/>
                </w:rPr>
              </w:rPrChange>
            </w:rPr>
            <w:delText>lor</w:delText>
          </w:r>
        </w:del>
      </w:ins>
      <w:ins w:id="22066" w:author="Sue Davis" w:date="2012-06-06T12:18:00Z">
        <w:del w:id="22067" w:author="m.hercut" w:date="2012-06-10T10:01:00Z">
          <w:r w:rsidRPr="00944B3E">
            <w:rPr>
              <w:rFonts w:ascii="Times New Roman" w:hAnsi="Times New Roman"/>
              <w:sz w:val="24"/>
              <w:szCs w:val="24"/>
              <w:lang w:val="it-IT"/>
              <w:rPrChange w:id="22068" w:author="m.hercut" w:date="2012-06-10T16:28:00Z">
                <w:rPr>
                  <w:rFonts w:ascii="Cambria" w:hAnsi="Cambria"/>
                  <w:b/>
                  <w:color w:val="365F91"/>
                  <w:sz w:val="24"/>
                  <w:szCs w:val="24"/>
                  <w:u w:val="single"/>
                </w:rPr>
              </w:rPrChange>
            </w:rPr>
            <w:delText xml:space="preserve"> mutuale de asigurări de sănătate</w:delText>
          </w:r>
        </w:del>
      </w:ins>
      <w:ins w:id="22069" w:author="Sue Davis" w:date="2012-06-06T15:24:00Z">
        <w:del w:id="22070" w:author="m.hercut" w:date="2012-06-10T10:01:00Z">
          <w:r w:rsidRPr="00944B3E">
            <w:rPr>
              <w:rFonts w:ascii="Times New Roman" w:hAnsi="Times New Roman"/>
              <w:sz w:val="24"/>
              <w:szCs w:val="24"/>
              <w:lang w:val="it-IT"/>
              <w:rPrChange w:id="22071" w:author="m.hercut" w:date="2012-06-10T16:28:00Z">
                <w:rPr>
                  <w:rFonts w:ascii="Cambria" w:hAnsi="Cambria"/>
                  <w:b/>
                  <w:color w:val="365F91"/>
                  <w:sz w:val="24"/>
                  <w:szCs w:val="24"/>
                  <w:u w:val="single"/>
                </w:rPr>
              </w:rPrChange>
            </w:rPr>
            <w:delText xml:space="preserve"> </w:delText>
          </w:r>
        </w:del>
      </w:ins>
      <w:ins w:id="22072" w:author="Sue Davis" w:date="2012-06-06T15:23:00Z">
        <w:del w:id="22073" w:author="m.hercut" w:date="2012-06-10T10:01:00Z">
          <w:r w:rsidRPr="00944B3E">
            <w:rPr>
              <w:rFonts w:ascii="Times New Roman" w:hAnsi="Times New Roman"/>
              <w:sz w:val="24"/>
              <w:szCs w:val="24"/>
              <w:lang w:val="it-IT"/>
              <w:rPrChange w:id="22074" w:author="m.hercut" w:date="2012-06-10T16:28:00Z">
                <w:rPr>
                  <w:rFonts w:ascii="Cambria" w:hAnsi="Cambria"/>
                  <w:b/>
                  <w:color w:val="365F91"/>
                  <w:sz w:val="24"/>
                  <w:szCs w:val="24"/>
                  <w:u w:val="single"/>
                </w:rPr>
              </w:rPrChange>
            </w:rPr>
            <w:delText>obligatorii de sanatate.</w:delText>
          </w:r>
        </w:del>
      </w:ins>
    </w:p>
    <w:p w:rsidR="00944B3E" w:rsidRPr="00944B3E" w:rsidRDefault="00944B3E">
      <w:pPr>
        <w:spacing w:after="14"/>
        <w:jc w:val="both"/>
        <w:rPr>
          <w:ins w:id="22075" w:author="Sue Davis" w:date="2012-06-06T15:24:00Z"/>
          <w:del w:id="22076" w:author="m.hercut" w:date="2012-06-10T10:01:00Z"/>
          <w:rFonts w:ascii="Times New Roman" w:hAnsi="Times New Roman"/>
          <w:sz w:val="24"/>
          <w:szCs w:val="24"/>
          <w:lang w:val="it-IT"/>
          <w:rPrChange w:id="22077" w:author="m.hercut" w:date="2012-06-10T21:27:00Z">
            <w:rPr>
              <w:ins w:id="22078" w:author="Sue Davis" w:date="2012-06-06T15:24:00Z"/>
              <w:del w:id="22079" w:author="m.hercut" w:date="2012-06-10T10:01:00Z"/>
              <w:sz w:val="24"/>
              <w:szCs w:val="24"/>
            </w:rPr>
          </w:rPrChange>
        </w:rPr>
        <w:pPrChange w:id="22080" w:author="m.hercut" w:date="2012-06-10T21:27:00Z">
          <w:pPr/>
        </w:pPrChange>
      </w:pPr>
      <w:ins w:id="22081" w:author="Sue Davis" w:date="2012-06-06T15:24:00Z">
        <w:del w:id="22082" w:author="m.hercut" w:date="2012-06-10T10:01:00Z">
          <w:r w:rsidRPr="00944B3E">
            <w:rPr>
              <w:rFonts w:ascii="Times New Roman" w:hAnsi="Times New Roman"/>
              <w:sz w:val="24"/>
              <w:szCs w:val="24"/>
              <w:lang w:val="it-IT"/>
              <w:rPrChange w:id="22083" w:author="m.hercut" w:date="2012-06-10T16:28:00Z">
                <w:rPr>
                  <w:rFonts w:ascii="Cambria" w:hAnsi="Cambria"/>
                  <w:b/>
                  <w:color w:val="365F91"/>
                  <w:sz w:val="24"/>
                  <w:szCs w:val="24"/>
                  <w:u w:val="single"/>
                </w:rPr>
              </w:rPrChange>
            </w:rPr>
            <w:delText>1)</w:delText>
          </w:r>
          <w:r>
            <w:rPr>
              <w:rFonts w:ascii="Times New Roman" w:hAnsi="Times New Roman"/>
              <w:sz w:val="24"/>
              <w:szCs w:val="24"/>
              <w:lang w:val="it-IT"/>
            </w:rPr>
            <w:tab/>
          </w:r>
          <w:r w:rsidRPr="00944B3E">
            <w:rPr>
              <w:rFonts w:ascii="Times New Roman" w:hAnsi="Times New Roman"/>
              <w:sz w:val="24"/>
              <w:szCs w:val="24"/>
              <w:lang w:val="it-IT"/>
              <w:rPrChange w:id="22084" w:author="m.hercut" w:date="2012-06-10T16:28:00Z">
                <w:rPr>
                  <w:rFonts w:ascii="Cambria" w:hAnsi="Cambria"/>
                  <w:b/>
                  <w:color w:val="365F91"/>
                  <w:sz w:val="24"/>
                  <w:szCs w:val="24"/>
                  <w:u w:val="single"/>
                </w:rPr>
              </w:rPrChange>
            </w:rPr>
            <w:delText>Societă</w:delText>
          </w:r>
          <w:r>
            <w:rPr>
              <w:rFonts w:ascii="Tahoma" w:hAnsi="Tahoma" w:cs="Tahoma"/>
              <w:sz w:val="24"/>
              <w:szCs w:val="24"/>
              <w:lang w:val="it-IT"/>
            </w:rPr>
            <w:delText>ț</w:delText>
          </w:r>
          <w:r w:rsidRPr="00944B3E">
            <w:rPr>
              <w:rFonts w:ascii="Times New Roman" w:hAnsi="Times New Roman"/>
              <w:sz w:val="24"/>
              <w:szCs w:val="24"/>
              <w:lang w:val="it-IT"/>
              <w:rPrChange w:id="22085" w:author="m.hercut" w:date="2012-06-10T16:28:00Z">
                <w:rPr>
                  <w:rFonts w:ascii="Cambria" w:hAnsi="Cambria"/>
                  <w:b/>
                  <w:color w:val="365F91"/>
                  <w:sz w:val="24"/>
                  <w:szCs w:val="24"/>
                  <w:u w:val="single"/>
                </w:rPr>
              </w:rPrChange>
            </w:rPr>
            <w:delText>ile mutuale de asigurări obligatorii de sănătate cu sediul în România sunt persoane juridice române</w:delText>
          </w:r>
        </w:del>
      </w:ins>
    </w:p>
    <w:p w:rsidR="00944B3E" w:rsidRPr="00944B3E" w:rsidRDefault="00944B3E">
      <w:pPr>
        <w:spacing w:after="14"/>
        <w:jc w:val="both"/>
        <w:rPr>
          <w:ins w:id="22086" w:author="Sue Davis" w:date="2012-06-06T15:23:00Z"/>
          <w:del w:id="22087" w:author="m.hercut" w:date="2012-06-10T10:01:00Z"/>
          <w:rFonts w:ascii="Times New Roman" w:hAnsi="Times New Roman"/>
          <w:sz w:val="24"/>
          <w:szCs w:val="24"/>
          <w:lang w:val="it-IT"/>
          <w:rPrChange w:id="22088" w:author="m.hercut" w:date="2012-06-10T21:27:00Z">
            <w:rPr>
              <w:ins w:id="22089" w:author="Sue Davis" w:date="2012-06-06T15:23:00Z"/>
              <w:del w:id="22090" w:author="m.hercut" w:date="2012-06-10T10:01:00Z"/>
              <w:sz w:val="24"/>
              <w:szCs w:val="24"/>
            </w:rPr>
          </w:rPrChange>
        </w:rPr>
        <w:pPrChange w:id="22091" w:author="m.hercut" w:date="2012-06-10T21:27:00Z">
          <w:pPr/>
        </w:pPrChange>
      </w:pPr>
      <w:ins w:id="22092" w:author="Sue Davis" w:date="2012-06-06T15:24:00Z">
        <w:del w:id="22093" w:author="m.hercut" w:date="2012-06-10T10:01:00Z">
          <w:r w:rsidRPr="00944B3E">
            <w:rPr>
              <w:rFonts w:ascii="Times New Roman" w:hAnsi="Times New Roman"/>
              <w:sz w:val="24"/>
              <w:szCs w:val="24"/>
              <w:lang w:val="it-IT"/>
              <w:rPrChange w:id="22094" w:author="m.hercut" w:date="2012-06-10T16:28:00Z">
                <w:rPr>
                  <w:rFonts w:ascii="Cambria" w:hAnsi="Cambria"/>
                  <w:b/>
                  <w:color w:val="365F91"/>
                  <w:sz w:val="24"/>
                  <w:szCs w:val="24"/>
                  <w:u w:val="single"/>
                </w:rPr>
              </w:rPrChange>
            </w:rPr>
            <w:delText>2</w:delText>
          </w:r>
        </w:del>
      </w:ins>
      <w:ins w:id="22095" w:author="Sue Davis" w:date="2012-06-06T15:23:00Z">
        <w:del w:id="22096" w:author="m.hercut" w:date="2012-06-10T10:01:00Z">
          <w:r w:rsidRPr="00944B3E">
            <w:rPr>
              <w:rFonts w:ascii="Times New Roman" w:hAnsi="Times New Roman"/>
              <w:sz w:val="24"/>
              <w:szCs w:val="24"/>
              <w:lang w:val="it-IT"/>
              <w:rPrChange w:id="22097" w:author="m.hercut" w:date="2012-06-10T16:28:00Z">
                <w:rPr>
                  <w:rFonts w:ascii="Cambria" w:hAnsi="Cambria"/>
                  <w:b/>
                  <w:color w:val="365F91"/>
                  <w:sz w:val="24"/>
                  <w:szCs w:val="24"/>
                  <w:u w:val="single"/>
                </w:rPr>
              </w:rPrChange>
            </w:rPr>
            <w:delText>)</w:delText>
          </w:r>
          <w:r>
            <w:rPr>
              <w:rFonts w:ascii="Times New Roman" w:hAnsi="Times New Roman"/>
              <w:sz w:val="24"/>
              <w:szCs w:val="24"/>
              <w:lang w:val="it-IT"/>
            </w:rPr>
            <w:tab/>
          </w:r>
          <w:r w:rsidRPr="00944B3E">
            <w:rPr>
              <w:rFonts w:ascii="Times New Roman" w:hAnsi="Times New Roman"/>
              <w:sz w:val="24"/>
              <w:szCs w:val="24"/>
              <w:lang w:val="it-IT"/>
              <w:rPrChange w:id="22098" w:author="m.hercut" w:date="2012-06-10T16:28:00Z">
                <w:rPr>
                  <w:rFonts w:ascii="Cambria" w:hAnsi="Cambria"/>
                  <w:b/>
                  <w:color w:val="365F91"/>
                  <w:sz w:val="24"/>
                  <w:szCs w:val="24"/>
                  <w:u w:val="single"/>
                </w:rPr>
              </w:rPrChange>
            </w:rPr>
            <w:delText xml:space="preserve">În vederea desfăşurării de activităţi fără scop patrimonial, </w:delText>
          </w:r>
        </w:del>
      </w:ins>
      <w:ins w:id="22099" w:author="Sue Davis" w:date="2012-06-06T15:34:00Z">
        <w:del w:id="22100" w:author="m.hercut" w:date="2012-06-10T10:01:00Z">
          <w:r w:rsidRPr="00944B3E">
            <w:rPr>
              <w:rFonts w:ascii="Times New Roman" w:hAnsi="Times New Roman"/>
              <w:sz w:val="24"/>
              <w:szCs w:val="24"/>
              <w:lang w:val="it-IT"/>
              <w:rPrChange w:id="22101" w:author="m.hercut" w:date="2012-06-10T16:28:00Z">
                <w:rPr>
                  <w:rFonts w:ascii="Cambria" w:hAnsi="Cambria"/>
                  <w:b/>
                  <w:color w:val="365F91"/>
                  <w:sz w:val="24"/>
                  <w:szCs w:val="24"/>
                  <w:u w:val="single"/>
                </w:rPr>
              </w:rPrChange>
            </w:rPr>
            <w:delText xml:space="preserve">una sau mai multe </w:delText>
          </w:r>
        </w:del>
      </w:ins>
      <w:ins w:id="22102" w:author="Sue Davis" w:date="2012-06-06T15:23:00Z">
        <w:del w:id="22103" w:author="m.hercut" w:date="2012-06-10T10:01:00Z">
          <w:r w:rsidRPr="00944B3E">
            <w:rPr>
              <w:rFonts w:ascii="Times New Roman" w:hAnsi="Times New Roman"/>
              <w:sz w:val="24"/>
              <w:szCs w:val="24"/>
              <w:lang w:val="it-IT"/>
              <w:rPrChange w:id="22104" w:author="m.hercut" w:date="2012-06-10T16:28:00Z">
                <w:rPr>
                  <w:rFonts w:ascii="Cambria" w:hAnsi="Cambria"/>
                  <w:b/>
                  <w:color w:val="365F91"/>
                  <w:sz w:val="24"/>
                  <w:szCs w:val="24"/>
                  <w:u w:val="single"/>
                </w:rPr>
              </w:rPrChange>
            </w:rPr>
            <w:delText>persoane fizice si</w:delText>
          </w:r>
        </w:del>
      </w:ins>
      <w:ins w:id="22105" w:author="Sue Davis" w:date="2012-06-06T15:26:00Z">
        <w:del w:id="22106" w:author="m.hercut" w:date="2012-06-10T10:01:00Z">
          <w:r w:rsidRPr="00944B3E">
            <w:rPr>
              <w:rFonts w:ascii="Times New Roman" w:hAnsi="Times New Roman"/>
              <w:sz w:val="24"/>
              <w:szCs w:val="24"/>
              <w:lang w:val="it-IT"/>
              <w:rPrChange w:id="22107" w:author="m.hercut" w:date="2012-06-10T16:28:00Z">
                <w:rPr>
                  <w:rFonts w:ascii="Cambria" w:hAnsi="Cambria"/>
                  <w:b/>
                  <w:color w:val="365F91"/>
                  <w:sz w:val="24"/>
                  <w:szCs w:val="24"/>
                  <w:u w:val="single"/>
                </w:rPr>
              </w:rPrChange>
            </w:rPr>
            <w:delText xml:space="preserve">/sau </w:delText>
          </w:r>
        </w:del>
      </w:ins>
      <w:ins w:id="22108" w:author="Sue Davis" w:date="2012-06-06T15:23:00Z">
        <w:del w:id="22109" w:author="m.hercut" w:date="2012-06-10T10:01:00Z">
          <w:r w:rsidRPr="00944B3E">
            <w:rPr>
              <w:rFonts w:ascii="Times New Roman" w:hAnsi="Times New Roman"/>
              <w:sz w:val="24"/>
              <w:szCs w:val="24"/>
              <w:lang w:val="it-IT"/>
              <w:rPrChange w:id="22110" w:author="m.hercut" w:date="2012-06-10T16:28:00Z">
                <w:rPr>
                  <w:rFonts w:ascii="Cambria" w:hAnsi="Cambria"/>
                  <w:b/>
                  <w:color w:val="365F91"/>
                  <w:sz w:val="24"/>
                  <w:szCs w:val="24"/>
                  <w:u w:val="single"/>
                </w:rPr>
              </w:rPrChange>
            </w:rPr>
            <w:delText>persoane juridice</w:delText>
          </w:r>
        </w:del>
      </w:ins>
      <w:ins w:id="22111" w:author="Sue Davis" w:date="2012-06-06T15:55:00Z">
        <w:del w:id="22112" w:author="m.hercut" w:date="2012-06-10T10:01:00Z">
          <w:r w:rsidRPr="00944B3E">
            <w:rPr>
              <w:rFonts w:ascii="Times New Roman" w:hAnsi="Times New Roman"/>
              <w:sz w:val="24"/>
              <w:szCs w:val="24"/>
              <w:lang w:val="it-IT"/>
              <w:rPrChange w:id="22113" w:author="m.hercut" w:date="2012-06-10T16:28:00Z">
                <w:rPr>
                  <w:rFonts w:ascii="Cambria" w:hAnsi="Cambria"/>
                  <w:b/>
                  <w:color w:val="365F91"/>
                  <w:sz w:val="24"/>
                  <w:szCs w:val="24"/>
                  <w:u w:val="single"/>
                </w:rPr>
              </w:rPrChange>
            </w:rPr>
            <w:delText>, denumite în continuare membri fondatori,</w:delText>
          </w:r>
        </w:del>
      </w:ins>
      <w:ins w:id="22114" w:author="Sue Davis" w:date="2012-06-06T15:23:00Z">
        <w:del w:id="22115" w:author="m.hercut" w:date="2012-06-10T10:01:00Z">
          <w:r w:rsidRPr="00944B3E">
            <w:rPr>
              <w:rFonts w:ascii="Times New Roman" w:hAnsi="Times New Roman"/>
              <w:sz w:val="24"/>
              <w:szCs w:val="24"/>
              <w:lang w:val="it-IT"/>
              <w:rPrChange w:id="22116" w:author="m.hercut" w:date="2012-06-10T16:28:00Z">
                <w:rPr>
                  <w:rFonts w:ascii="Cambria" w:hAnsi="Cambria"/>
                  <w:b/>
                  <w:color w:val="365F91"/>
                  <w:sz w:val="24"/>
                  <w:szCs w:val="24"/>
                  <w:u w:val="single"/>
                </w:rPr>
              </w:rPrChange>
            </w:rPr>
            <w:delText xml:space="preserve"> </w:delText>
          </w:r>
        </w:del>
      </w:ins>
      <w:ins w:id="22117" w:author="Sue Davis" w:date="2012-06-06T15:34:00Z">
        <w:del w:id="22118" w:author="m.hercut" w:date="2012-06-10T10:01:00Z">
          <w:r w:rsidRPr="00944B3E">
            <w:rPr>
              <w:rFonts w:ascii="Times New Roman" w:hAnsi="Times New Roman"/>
              <w:sz w:val="24"/>
              <w:szCs w:val="24"/>
              <w:lang w:val="it-IT"/>
              <w:rPrChange w:id="22119" w:author="m.hercut" w:date="2012-06-10T16:28:00Z">
                <w:rPr>
                  <w:rFonts w:ascii="Cambria" w:hAnsi="Cambria"/>
                  <w:b/>
                  <w:color w:val="365F91"/>
                  <w:sz w:val="24"/>
                  <w:szCs w:val="24"/>
                  <w:u w:val="single"/>
                </w:rPr>
              </w:rPrChange>
            </w:rPr>
            <w:delText>pot iniţia</w:delText>
          </w:r>
        </w:del>
      </w:ins>
      <w:ins w:id="22120" w:author="Sue Davis" w:date="2012-06-06T15:23:00Z">
        <w:del w:id="22121" w:author="m.hercut" w:date="2012-06-10T10:01:00Z">
          <w:r w:rsidRPr="00944B3E">
            <w:rPr>
              <w:rFonts w:ascii="Times New Roman" w:hAnsi="Times New Roman"/>
              <w:sz w:val="24"/>
              <w:szCs w:val="24"/>
              <w:lang w:val="it-IT"/>
              <w:rPrChange w:id="22122" w:author="m.hercut" w:date="2012-06-10T16:28:00Z">
                <w:rPr>
                  <w:rFonts w:ascii="Cambria" w:hAnsi="Cambria"/>
                  <w:b/>
                  <w:color w:val="365F91"/>
                  <w:sz w:val="24"/>
                  <w:szCs w:val="24"/>
                  <w:u w:val="single"/>
                </w:rPr>
              </w:rPrChange>
            </w:rPr>
            <w:delText xml:space="preserve"> constitui</w:delText>
          </w:r>
        </w:del>
      </w:ins>
      <w:ins w:id="22123" w:author="Sue Davis" w:date="2012-06-06T15:35:00Z">
        <w:del w:id="22124" w:author="m.hercut" w:date="2012-06-10T10:01:00Z">
          <w:r w:rsidRPr="00944B3E">
            <w:rPr>
              <w:rFonts w:ascii="Times New Roman" w:hAnsi="Times New Roman"/>
              <w:sz w:val="24"/>
              <w:szCs w:val="24"/>
              <w:lang w:val="it-IT"/>
              <w:rPrChange w:id="22125" w:author="m.hercut" w:date="2012-06-10T16:28:00Z">
                <w:rPr>
                  <w:rFonts w:ascii="Cambria" w:hAnsi="Cambria"/>
                  <w:b/>
                  <w:color w:val="365F91"/>
                  <w:sz w:val="24"/>
                  <w:szCs w:val="24"/>
                  <w:u w:val="single"/>
                </w:rPr>
              </w:rPrChange>
            </w:rPr>
            <w:delText>r</w:delText>
          </w:r>
        </w:del>
      </w:ins>
      <w:ins w:id="22126" w:author="Sue Davis" w:date="2012-06-06T15:34:00Z">
        <w:del w:id="22127" w:author="m.hercut" w:date="2012-06-10T10:01:00Z">
          <w:r w:rsidRPr="00944B3E">
            <w:rPr>
              <w:rFonts w:ascii="Times New Roman" w:hAnsi="Times New Roman"/>
              <w:sz w:val="24"/>
              <w:szCs w:val="24"/>
              <w:lang w:val="it-IT"/>
              <w:rPrChange w:id="22128" w:author="m.hercut" w:date="2012-06-10T16:28:00Z">
                <w:rPr>
                  <w:rFonts w:ascii="Cambria" w:hAnsi="Cambria"/>
                  <w:b/>
                  <w:color w:val="365F91"/>
                  <w:sz w:val="24"/>
                  <w:szCs w:val="24"/>
                  <w:u w:val="single"/>
                </w:rPr>
              </w:rPrChange>
            </w:rPr>
            <w:delText>ea</w:delText>
          </w:r>
        </w:del>
      </w:ins>
      <w:ins w:id="22129" w:author="Sue Davis" w:date="2012-06-06T15:25:00Z">
        <w:del w:id="22130" w:author="m.hercut" w:date="2012-06-10T10:01:00Z">
          <w:r w:rsidRPr="00944B3E">
            <w:rPr>
              <w:rFonts w:ascii="Times New Roman" w:hAnsi="Times New Roman"/>
              <w:sz w:val="24"/>
              <w:szCs w:val="24"/>
              <w:lang w:val="it-IT"/>
              <w:rPrChange w:id="22131" w:author="m.hercut" w:date="2012-06-10T16:28:00Z">
                <w:rPr>
                  <w:rFonts w:ascii="Cambria" w:hAnsi="Cambria"/>
                  <w:b/>
                  <w:color w:val="365F91"/>
                  <w:sz w:val="24"/>
                  <w:szCs w:val="24"/>
                  <w:u w:val="single"/>
                </w:rPr>
              </w:rPrChange>
            </w:rPr>
            <w:delText xml:space="preserve"> unei</w:delText>
          </w:r>
        </w:del>
      </w:ins>
      <w:ins w:id="22132" w:author="Sue Davis" w:date="2012-06-06T15:23:00Z">
        <w:del w:id="22133" w:author="m.hercut" w:date="2012-06-10T10:01:00Z">
          <w:r w:rsidRPr="00944B3E">
            <w:rPr>
              <w:rFonts w:ascii="Times New Roman" w:hAnsi="Times New Roman"/>
              <w:sz w:val="24"/>
              <w:szCs w:val="24"/>
              <w:lang w:val="it-IT"/>
              <w:rPrChange w:id="22134" w:author="m.hercut" w:date="2012-06-10T16:28:00Z">
                <w:rPr>
                  <w:rFonts w:ascii="Cambria" w:hAnsi="Cambria"/>
                  <w:b/>
                  <w:color w:val="365F91"/>
                  <w:sz w:val="24"/>
                  <w:szCs w:val="24"/>
                  <w:u w:val="single"/>
                </w:rPr>
              </w:rPrChange>
            </w:rPr>
            <w:delText xml:space="preserve"> societăţi mutual</w:delText>
          </w:r>
        </w:del>
      </w:ins>
      <w:ins w:id="22135" w:author="Sue Davis" w:date="2012-06-06T15:25:00Z">
        <w:del w:id="22136" w:author="m.hercut" w:date="2012-06-10T10:01:00Z">
          <w:r w:rsidRPr="00944B3E">
            <w:rPr>
              <w:rFonts w:ascii="Times New Roman" w:hAnsi="Times New Roman"/>
              <w:sz w:val="24"/>
              <w:szCs w:val="24"/>
              <w:lang w:val="it-IT"/>
              <w:rPrChange w:id="22137" w:author="m.hercut" w:date="2012-06-10T16:28:00Z">
                <w:rPr>
                  <w:rFonts w:ascii="Cambria" w:hAnsi="Cambria"/>
                  <w:b/>
                  <w:color w:val="365F91"/>
                  <w:sz w:val="24"/>
                  <w:szCs w:val="24"/>
                  <w:u w:val="single"/>
                </w:rPr>
              </w:rPrChange>
            </w:rPr>
            <w:delText>e</w:delText>
          </w:r>
        </w:del>
      </w:ins>
      <w:ins w:id="22138" w:author="Sue Davis" w:date="2012-06-06T15:23:00Z">
        <w:del w:id="22139" w:author="m.hercut" w:date="2012-06-10T10:01:00Z">
          <w:r w:rsidRPr="00944B3E">
            <w:rPr>
              <w:rFonts w:ascii="Times New Roman" w:hAnsi="Times New Roman"/>
              <w:sz w:val="24"/>
              <w:szCs w:val="24"/>
              <w:lang w:val="it-IT"/>
              <w:rPrChange w:id="22140" w:author="m.hercut" w:date="2012-06-10T16:28:00Z">
                <w:rPr>
                  <w:rFonts w:ascii="Cambria" w:hAnsi="Cambria"/>
                  <w:b/>
                  <w:color w:val="365F91"/>
                  <w:sz w:val="24"/>
                  <w:szCs w:val="24"/>
                  <w:u w:val="single"/>
                </w:rPr>
              </w:rPrChange>
            </w:rPr>
            <w:delText xml:space="preserve"> de asigur</w:delText>
          </w:r>
        </w:del>
      </w:ins>
      <w:ins w:id="22141" w:author="Sue Davis" w:date="2012-06-06T15:25:00Z">
        <w:del w:id="22142" w:author="m.hercut" w:date="2012-06-10T10:01:00Z">
          <w:r w:rsidRPr="00944B3E">
            <w:rPr>
              <w:rFonts w:ascii="Times New Roman" w:hAnsi="Times New Roman"/>
              <w:sz w:val="24"/>
              <w:szCs w:val="24"/>
              <w:lang w:val="it-IT"/>
              <w:rPrChange w:id="22143" w:author="m.hercut" w:date="2012-06-10T16:28:00Z">
                <w:rPr>
                  <w:rFonts w:ascii="Cambria" w:hAnsi="Cambria"/>
                  <w:b/>
                  <w:color w:val="365F91"/>
                  <w:sz w:val="24"/>
                  <w:szCs w:val="24"/>
                  <w:u w:val="single"/>
                </w:rPr>
              </w:rPrChange>
            </w:rPr>
            <w:delText>ări</w:delText>
          </w:r>
        </w:del>
      </w:ins>
      <w:ins w:id="22144" w:author="Sue Davis" w:date="2012-06-06T15:23:00Z">
        <w:del w:id="22145" w:author="m.hercut" w:date="2012-06-10T10:01:00Z">
          <w:r w:rsidRPr="00944B3E">
            <w:rPr>
              <w:rFonts w:ascii="Times New Roman" w:hAnsi="Times New Roman"/>
              <w:sz w:val="24"/>
              <w:szCs w:val="24"/>
              <w:lang w:val="it-IT"/>
              <w:rPrChange w:id="22146" w:author="m.hercut" w:date="2012-06-10T16:28:00Z">
                <w:rPr>
                  <w:rFonts w:ascii="Cambria" w:hAnsi="Cambria"/>
                  <w:b/>
                  <w:color w:val="365F91"/>
                  <w:sz w:val="24"/>
                  <w:szCs w:val="24"/>
                  <w:u w:val="single"/>
                </w:rPr>
              </w:rPrChange>
            </w:rPr>
            <w:delText xml:space="preserve"> obligatori</w:delText>
          </w:r>
        </w:del>
      </w:ins>
      <w:ins w:id="22147" w:author="Sue Davis" w:date="2012-06-06T15:25:00Z">
        <w:del w:id="22148" w:author="m.hercut" w:date="2012-06-10T10:01:00Z">
          <w:r w:rsidRPr="00944B3E">
            <w:rPr>
              <w:rFonts w:ascii="Times New Roman" w:hAnsi="Times New Roman"/>
              <w:sz w:val="24"/>
              <w:szCs w:val="24"/>
              <w:lang w:val="it-IT"/>
              <w:rPrChange w:id="22149" w:author="m.hercut" w:date="2012-06-10T16:28:00Z">
                <w:rPr>
                  <w:rFonts w:ascii="Cambria" w:hAnsi="Cambria"/>
                  <w:b/>
                  <w:color w:val="365F91"/>
                  <w:sz w:val="24"/>
                  <w:szCs w:val="24"/>
                  <w:u w:val="single"/>
                </w:rPr>
              </w:rPrChange>
            </w:rPr>
            <w:delText>i de sănătate</w:delText>
          </w:r>
        </w:del>
      </w:ins>
      <w:ins w:id="22150" w:author="Sue Davis" w:date="2012-06-06T15:23:00Z">
        <w:del w:id="22151" w:author="m.hercut" w:date="2012-06-10T10:01:00Z">
          <w:r w:rsidRPr="00944B3E">
            <w:rPr>
              <w:rFonts w:ascii="Times New Roman" w:hAnsi="Times New Roman"/>
              <w:sz w:val="24"/>
              <w:szCs w:val="24"/>
              <w:lang w:val="it-IT"/>
              <w:rPrChange w:id="22152" w:author="m.hercut" w:date="2012-06-10T16:28:00Z">
                <w:rPr>
                  <w:rFonts w:ascii="Cambria" w:hAnsi="Cambria"/>
                  <w:b/>
                  <w:color w:val="365F91"/>
                  <w:sz w:val="24"/>
                  <w:szCs w:val="24"/>
                  <w:u w:val="single"/>
                </w:rPr>
              </w:rPrChange>
            </w:rPr>
            <w:delText>, cu respectarea dispoziţiilor prezentei legi.</w:delText>
          </w:r>
        </w:del>
      </w:ins>
      <w:ins w:id="22153" w:author="Sue Davis" w:date="2012-06-06T17:03:00Z">
        <w:del w:id="22154" w:author="m.hercut" w:date="2012-06-10T10:01:00Z">
          <w:r w:rsidRPr="00944B3E">
            <w:rPr>
              <w:rFonts w:ascii="Times New Roman" w:hAnsi="Times New Roman"/>
              <w:sz w:val="24"/>
              <w:szCs w:val="24"/>
              <w:lang w:val="it-IT"/>
              <w:rPrChange w:id="22155" w:author="m.hercut" w:date="2012-06-10T16:28:00Z">
                <w:rPr>
                  <w:rFonts w:ascii="Cambria" w:hAnsi="Cambria"/>
                  <w:b/>
                  <w:color w:val="365F91"/>
                  <w:sz w:val="24"/>
                  <w:szCs w:val="24"/>
                  <w:u w:val="single"/>
                </w:rPr>
              </w:rPrChange>
            </w:rPr>
            <w:delText xml:space="preserve"> Membrii fondatori pot fi şi filiale ale unor societăţi de asigurări din alte state</w:delText>
          </w:r>
        </w:del>
      </w:ins>
      <w:ins w:id="22156" w:author="Sue Davis" w:date="2012-06-06T17:07:00Z">
        <w:del w:id="22157" w:author="m.hercut" w:date="2012-06-10T10:01:00Z">
          <w:r w:rsidRPr="00944B3E">
            <w:rPr>
              <w:rFonts w:ascii="Times New Roman" w:hAnsi="Times New Roman"/>
              <w:sz w:val="24"/>
              <w:szCs w:val="24"/>
              <w:lang w:val="it-IT"/>
              <w:rPrChange w:id="22158" w:author="m.hercut" w:date="2012-06-10T16:28:00Z">
                <w:rPr>
                  <w:rFonts w:ascii="Cambria" w:hAnsi="Cambria"/>
                  <w:b/>
                  <w:color w:val="365F91"/>
                  <w:sz w:val="24"/>
                  <w:szCs w:val="24"/>
                  <w:u w:val="single"/>
                </w:rPr>
              </w:rPrChange>
            </w:rPr>
            <w:delText>, organizate ca persoane juridice române</w:delText>
          </w:r>
        </w:del>
      </w:ins>
      <w:ins w:id="22159" w:author="Sue Davis" w:date="2012-06-06T17:03:00Z">
        <w:del w:id="22160" w:author="m.hercut" w:date="2012-06-10T10:01:00Z">
          <w:r w:rsidRPr="00944B3E">
            <w:rPr>
              <w:rFonts w:ascii="Times New Roman" w:hAnsi="Times New Roman"/>
              <w:sz w:val="24"/>
              <w:szCs w:val="24"/>
              <w:lang w:val="it-IT"/>
              <w:rPrChange w:id="22161" w:author="m.hercut" w:date="2012-06-10T16:28:00Z">
                <w:rPr>
                  <w:rFonts w:ascii="Cambria" w:hAnsi="Cambria"/>
                  <w:b/>
                  <w:color w:val="365F91"/>
                  <w:sz w:val="24"/>
                  <w:szCs w:val="24"/>
                  <w:u w:val="single"/>
                </w:rPr>
              </w:rPrChange>
            </w:rPr>
            <w:delText>;</w:delText>
          </w:r>
        </w:del>
      </w:ins>
    </w:p>
    <w:p w:rsidR="00944B3E" w:rsidRPr="00944B3E" w:rsidRDefault="00944B3E">
      <w:pPr>
        <w:spacing w:after="14"/>
        <w:jc w:val="both"/>
        <w:rPr>
          <w:ins w:id="22162" w:author="Sue Davis" w:date="2012-06-06T15:23:00Z"/>
          <w:del w:id="22163" w:author="m.hercut" w:date="2012-06-10T10:01:00Z"/>
          <w:rFonts w:ascii="Times New Roman" w:hAnsi="Times New Roman"/>
          <w:sz w:val="24"/>
          <w:szCs w:val="24"/>
          <w:lang w:val="it-IT"/>
          <w:rPrChange w:id="22164" w:author="m.hercut" w:date="2012-06-10T21:27:00Z">
            <w:rPr>
              <w:ins w:id="22165" w:author="Sue Davis" w:date="2012-06-06T15:23:00Z"/>
              <w:del w:id="22166" w:author="m.hercut" w:date="2012-06-10T10:01:00Z"/>
              <w:sz w:val="24"/>
              <w:szCs w:val="24"/>
            </w:rPr>
          </w:rPrChange>
        </w:rPr>
        <w:pPrChange w:id="22167" w:author="m.hercut" w:date="2012-06-10T21:27:00Z">
          <w:pPr/>
        </w:pPrChange>
      </w:pPr>
      <w:ins w:id="22168" w:author="Sue Davis" w:date="2012-06-06T15:36:00Z">
        <w:del w:id="22169" w:author="m.hercut" w:date="2012-06-10T10:01:00Z">
          <w:r w:rsidRPr="00944B3E">
            <w:rPr>
              <w:rFonts w:ascii="Times New Roman" w:hAnsi="Times New Roman"/>
              <w:sz w:val="24"/>
              <w:szCs w:val="24"/>
              <w:lang w:val="it-IT"/>
              <w:rPrChange w:id="22170" w:author="m.hercut" w:date="2012-06-10T16:28:00Z">
                <w:rPr>
                  <w:rFonts w:ascii="Cambria" w:hAnsi="Cambria"/>
                  <w:b/>
                  <w:color w:val="365F91"/>
                  <w:sz w:val="24"/>
                  <w:szCs w:val="24"/>
                  <w:u w:val="single"/>
                </w:rPr>
              </w:rPrChange>
            </w:rPr>
            <w:delText xml:space="preserve">3) </w:delText>
          </w:r>
        </w:del>
      </w:ins>
      <w:ins w:id="22171" w:author="Sue Davis" w:date="2012-06-06T15:23:00Z">
        <w:del w:id="22172" w:author="m.hercut" w:date="2012-06-10T10:01:00Z">
          <w:r w:rsidRPr="00944B3E">
            <w:rPr>
              <w:rFonts w:ascii="Times New Roman" w:hAnsi="Times New Roman"/>
              <w:sz w:val="24"/>
              <w:szCs w:val="24"/>
              <w:lang w:val="it-IT"/>
              <w:rPrChange w:id="22173" w:author="m.hercut" w:date="2012-06-10T16:28:00Z">
                <w:rPr>
                  <w:rFonts w:ascii="Cambria" w:hAnsi="Cambria"/>
                  <w:b/>
                  <w:color w:val="365F91"/>
                  <w:sz w:val="24"/>
                  <w:szCs w:val="24"/>
                  <w:u w:val="single"/>
                </w:rPr>
              </w:rPrChange>
            </w:rPr>
            <w:delText>Societatea mutuală de asigurări obligatorii de sănătate se constituie prin act constitutiv</w:delText>
          </w:r>
        </w:del>
      </w:ins>
      <w:ins w:id="22174" w:author="Sue Davis" w:date="2012-06-06T15:47:00Z">
        <w:del w:id="22175" w:author="m.hercut" w:date="2012-06-10T10:01:00Z">
          <w:r w:rsidRPr="00944B3E">
            <w:rPr>
              <w:rFonts w:ascii="Times New Roman" w:hAnsi="Times New Roman"/>
              <w:sz w:val="24"/>
              <w:szCs w:val="24"/>
              <w:lang w:val="it-IT"/>
              <w:rPrChange w:id="22176" w:author="m.hercut" w:date="2012-06-10T16:28:00Z">
                <w:rPr>
                  <w:rFonts w:ascii="Cambria" w:hAnsi="Cambria"/>
                  <w:b/>
                  <w:color w:val="365F91"/>
                  <w:sz w:val="24"/>
                  <w:szCs w:val="24"/>
                  <w:u w:val="single"/>
                </w:rPr>
              </w:rPrChange>
            </w:rPr>
            <w:delText xml:space="preserve"> reprezentat de Statut,</w:delText>
          </w:r>
        </w:del>
      </w:ins>
      <w:ins w:id="22177" w:author="Sue Davis" w:date="2012-06-06T15:23:00Z">
        <w:del w:id="22178" w:author="m.hercut" w:date="2012-06-10T10:01:00Z">
          <w:r w:rsidRPr="00944B3E">
            <w:rPr>
              <w:rFonts w:ascii="Times New Roman" w:hAnsi="Times New Roman"/>
              <w:sz w:val="24"/>
              <w:szCs w:val="24"/>
              <w:lang w:val="it-IT"/>
              <w:rPrChange w:id="22179" w:author="m.hercut" w:date="2012-06-10T16:28:00Z">
                <w:rPr>
                  <w:rFonts w:ascii="Cambria" w:hAnsi="Cambria"/>
                  <w:b/>
                  <w:color w:val="365F91"/>
                  <w:sz w:val="24"/>
                  <w:szCs w:val="24"/>
                  <w:u w:val="single"/>
                </w:rPr>
              </w:rPrChange>
            </w:rPr>
            <w:delText xml:space="preserve"> încheiat sub forma unui înscris</w:delText>
          </w:r>
        </w:del>
      </w:ins>
      <w:ins w:id="22180" w:author="Sue Davis" w:date="2012-06-06T15:49:00Z">
        <w:del w:id="22181" w:author="m.hercut" w:date="2012-06-10T10:01:00Z">
          <w:r w:rsidRPr="00944B3E">
            <w:rPr>
              <w:rFonts w:ascii="Times New Roman" w:hAnsi="Times New Roman"/>
              <w:sz w:val="24"/>
              <w:szCs w:val="24"/>
              <w:lang w:val="it-IT"/>
              <w:rPrChange w:id="22182" w:author="m.hercut" w:date="2012-06-10T16:28:00Z">
                <w:rPr>
                  <w:rFonts w:ascii="Cambria" w:hAnsi="Cambria"/>
                  <w:b/>
                  <w:color w:val="365F91"/>
                  <w:sz w:val="24"/>
                  <w:szCs w:val="24"/>
                  <w:u w:val="single"/>
                </w:rPr>
              </w:rPrChange>
            </w:rPr>
            <w:delText>,</w:delText>
          </w:r>
        </w:del>
      </w:ins>
      <w:ins w:id="22183" w:author="Sue Davis" w:date="2012-06-06T15:23:00Z">
        <w:del w:id="22184" w:author="m.hercut" w:date="2012-06-10T10:01:00Z">
          <w:r w:rsidRPr="00944B3E">
            <w:rPr>
              <w:rFonts w:ascii="Times New Roman" w:hAnsi="Times New Roman"/>
              <w:sz w:val="24"/>
              <w:szCs w:val="24"/>
              <w:lang w:val="it-IT"/>
              <w:rPrChange w:id="22185" w:author="m.hercut" w:date="2012-06-10T16:28:00Z">
                <w:rPr>
                  <w:rFonts w:ascii="Cambria" w:hAnsi="Cambria"/>
                  <w:b/>
                  <w:color w:val="365F91"/>
                  <w:sz w:val="24"/>
                  <w:szCs w:val="24"/>
                  <w:u w:val="single"/>
                </w:rPr>
              </w:rPrChange>
            </w:rPr>
            <w:delText xml:space="preserve"> sub semnătură privată</w:delText>
          </w:r>
        </w:del>
      </w:ins>
      <w:ins w:id="22186" w:author="Sue Davis" w:date="2012-06-06T15:49:00Z">
        <w:del w:id="22187" w:author="m.hercut" w:date="2012-06-10T10:01:00Z">
          <w:r w:rsidRPr="00944B3E">
            <w:rPr>
              <w:rFonts w:ascii="Times New Roman" w:hAnsi="Times New Roman"/>
              <w:sz w:val="24"/>
              <w:szCs w:val="24"/>
              <w:lang w:val="it-IT"/>
              <w:rPrChange w:id="22188" w:author="m.hercut" w:date="2012-06-10T16:28:00Z">
                <w:rPr>
                  <w:rFonts w:ascii="Cambria" w:hAnsi="Cambria"/>
                  <w:b/>
                  <w:color w:val="365F91"/>
                  <w:sz w:val="24"/>
                  <w:szCs w:val="24"/>
                  <w:u w:val="single"/>
                </w:rPr>
              </w:rPrChange>
            </w:rPr>
            <w:delText>,</w:delText>
          </w:r>
        </w:del>
      </w:ins>
      <w:ins w:id="22189" w:author="Sue Davis" w:date="2012-06-06T15:23:00Z">
        <w:del w:id="22190" w:author="m.hercut" w:date="2012-06-10T10:01:00Z">
          <w:r w:rsidRPr="00944B3E">
            <w:rPr>
              <w:rFonts w:ascii="Times New Roman" w:hAnsi="Times New Roman"/>
              <w:sz w:val="24"/>
              <w:szCs w:val="24"/>
              <w:lang w:val="it-IT"/>
              <w:rPrChange w:id="22191" w:author="m.hercut" w:date="2012-06-10T16:28:00Z">
                <w:rPr>
                  <w:rFonts w:ascii="Cambria" w:hAnsi="Cambria"/>
                  <w:b/>
                  <w:color w:val="365F91"/>
                  <w:sz w:val="24"/>
                  <w:szCs w:val="24"/>
                  <w:u w:val="single"/>
                </w:rPr>
              </w:rPrChange>
            </w:rPr>
            <w:delText xml:space="preserve"> semna</w:delText>
          </w:r>
        </w:del>
      </w:ins>
      <w:ins w:id="22192" w:author="Sue Davis" w:date="2012-06-06T15:49:00Z">
        <w:del w:id="22193" w:author="m.hercut" w:date="2012-06-10T10:01:00Z">
          <w:r w:rsidRPr="00944B3E">
            <w:rPr>
              <w:rFonts w:ascii="Times New Roman" w:hAnsi="Times New Roman"/>
              <w:sz w:val="24"/>
              <w:szCs w:val="24"/>
              <w:lang w:val="it-IT"/>
              <w:rPrChange w:id="22194" w:author="m.hercut" w:date="2012-06-10T16:28:00Z">
                <w:rPr>
                  <w:rFonts w:ascii="Cambria" w:hAnsi="Cambria"/>
                  <w:b/>
                  <w:color w:val="365F91"/>
                  <w:sz w:val="24"/>
                  <w:szCs w:val="24"/>
                  <w:u w:val="single"/>
                </w:rPr>
              </w:rPrChange>
            </w:rPr>
            <w:delText>t</w:delText>
          </w:r>
        </w:del>
      </w:ins>
      <w:ins w:id="22195" w:author="Sue Davis" w:date="2012-06-06T15:23:00Z">
        <w:del w:id="22196" w:author="m.hercut" w:date="2012-06-10T10:01:00Z">
          <w:r w:rsidRPr="00944B3E">
            <w:rPr>
              <w:rFonts w:ascii="Times New Roman" w:hAnsi="Times New Roman"/>
              <w:sz w:val="24"/>
              <w:szCs w:val="24"/>
              <w:lang w:val="it-IT"/>
              <w:rPrChange w:id="22197" w:author="m.hercut" w:date="2012-06-10T16:28:00Z">
                <w:rPr>
                  <w:rFonts w:ascii="Cambria" w:hAnsi="Cambria"/>
                  <w:b/>
                  <w:color w:val="365F91"/>
                  <w:sz w:val="24"/>
                  <w:szCs w:val="24"/>
                  <w:u w:val="single"/>
                </w:rPr>
              </w:rPrChange>
            </w:rPr>
            <w:delText xml:space="preserve"> de toţi membrii fondatori</w:delText>
          </w:r>
        </w:del>
      </w:ins>
      <w:ins w:id="22198" w:author="Sue Davis" w:date="2012-06-06T15:45:00Z">
        <w:del w:id="22199" w:author="m.hercut" w:date="2012-06-10T10:01:00Z">
          <w:r w:rsidRPr="00944B3E">
            <w:rPr>
              <w:rFonts w:ascii="Times New Roman" w:hAnsi="Times New Roman"/>
              <w:sz w:val="24"/>
              <w:szCs w:val="24"/>
              <w:lang w:val="it-IT"/>
              <w:rPrChange w:id="22200" w:author="m.hercut" w:date="2012-06-10T16:28:00Z">
                <w:rPr>
                  <w:rFonts w:ascii="Cambria" w:hAnsi="Cambria"/>
                  <w:b/>
                  <w:color w:val="365F91"/>
                  <w:sz w:val="24"/>
                  <w:szCs w:val="24"/>
                  <w:u w:val="single"/>
                </w:rPr>
              </w:rPrChange>
            </w:rPr>
            <w:delText xml:space="preserve"> şi însoţit de adeziunile a cel puţin 1 milion de membri aderenţi</w:delText>
          </w:r>
        </w:del>
      </w:ins>
      <w:ins w:id="22201" w:author="Sue Davis" w:date="2012-06-06T15:23:00Z">
        <w:del w:id="22202" w:author="m.hercut" w:date="2012-06-10T10:01:00Z">
          <w:r w:rsidRPr="00944B3E">
            <w:rPr>
              <w:rFonts w:ascii="Times New Roman" w:hAnsi="Times New Roman"/>
              <w:sz w:val="24"/>
              <w:szCs w:val="24"/>
              <w:lang w:val="it-IT"/>
              <w:rPrChange w:id="22203" w:author="m.hercut" w:date="2012-06-10T16:28:00Z">
                <w:rPr>
                  <w:rFonts w:ascii="Cambria" w:hAnsi="Cambria"/>
                  <w:b/>
                  <w:color w:val="365F91"/>
                  <w:sz w:val="24"/>
                  <w:szCs w:val="24"/>
                  <w:u w:val="single"/>
                </w:rPr>
              </w:rPrChange>
            </w:rPr>
            <w:delText>. Forma autentică a actului constitutiv este obligatorie.</w:delText>
          </w:r>
        </w:del>
      </w:ins>
    </w:p>
    <w:p w:rsidR="00944B3E" w:rsidRPr="00944B3E" w:rsidRDefault="00944B3E">
      <w:pPr>
        <w:spacing w:after="14"/>
        <w:jc w:val="both"/>
        <w:rPr>
          <w:ins w:id="22204" w:author="Sue Davis" w:date="2012-06-06T15:23:00Z"/>
          <w:del w:id="22205" w:author="m.hercut" w:date="2012-06-10T10:01:00Z"/>
          <w:rFonts w:ascii="Times New Roman" w:hAnsi="Times New Roman"/>
          <w:sz w:val="24"/>
          <w:szCs w:val="24"/>
          <w:lang w:val="it-IT"/>
          <w:rPrChange w:id="22206" w:author="m.hercut" w:date="2012-06-10T21:27:00Z">
            <w:rPr>
              <w:ins w:id="22207" w:author="Sue Davis" w:date="2012-06-06T15:23:00Z"/>
              <w:del w:id="22208" w:author="m.hercut" w:date="2012-06-10T10:01:00Z"/>
              <w:sz w:val="24"/>
              <w:szCs w:val="24"/>
            </w:rPr>
          </w:rPrChange>
        </w:rPr>
        <w:pPrChange w:id="22209" w:author="m.hercut" w:date="2012-06-10T21:27:00Z">
          <w:pPr/>
        </w:pPrChange>
      </w:pPr>
      <w:ins w:id="22210" w:author="Sue Davis" w:date="2012-06-06T15:23:00Z">
        <w:del w:id="22211" w:author="m.hercut" w:date="2012-06-10T10:01:00Z">
          <w:r w:rsidRPr="00944B3E">
            <w:rPr>
              <w:rFonts w:ascii="Times New Roman" w:hAnsi="Times New Roman"/>
              <w:sz w:val="24"/>
              <w:szCs w:val="24"/>
              <w:lang w:val="it-IT"/>
              <w:rPrChange w:id="22212" w:author="m.hercut" w:date="2012-06-10T16:28:00Z">
                <w:rPr>
                  <w:rFonts w:ascii="Cambria" w:hAnsi="Cambria"/>
                  <w:b/>
                  <w:color w:val="365F91"/>
                  <w:sz w:val="24"/>
                  <w:szCs w:val="24"/>
                  <w:u w:val="single"/>
                </w:rPr>
              </w:rPrChange>
            </w:rPr>
            <w:delText>Actul constitutiv dobândeşte dată certă prin depunerea la oficiul registrului comerţului.</w:delText>
          </w:r>
        </w:del>
      </w:ins>
    </w:p>
    <w:p w:rsidR="00944B3E" w:rsidRPr="00944B3E" w:rsidRDefault="00944B3E">
      <w:pPr>
        <w:spacing w:after="14"/>
        <w:jc w:val="both"/>
        <w:rPr>
          <w:ins w:id="22213" w:author="Sue Davis" w:date="2012-06-06T15:23:00Z"/>
          <w:del w:id="22214" w:author="m.hercut" w:date="2012-06-10T10:01:00Z"/>
          <w:rFonts w:ascii="Times New Roman" w:hAnsi="Times New Roman"/>
          <w:sz w:val="24"/>
          <w:szCs w:val="24"/>
          <w:lang w:val="it-IT"/>
          <w:rPrChange w:id="22215" w:author="m.hercut" w:date="2012-06-10T21:27:00Z">
            <w:rPr>
              <w:ins w:id="22216" w:author="Sue Davis" w:date="2012-06-06T15:23:00Z"/>
              <w:del w:id="22217" w:author="m.hercut" w:date="2012-06-10T10:01:00Z"/>
              <w:sz w:val="24"/>
              <w:szCs w:val="24"/>
            </w:rPr>
          </w:rPrChange>
        </w:rPr>
        <w:pPrChange w:id="22218" w:author="m.hercut" w:date="2012-06-10T21:27:00Z">
          <w:pPr/>
        </w:pPrChange>
      </w:pPr>
      <w:ins w:id="22219" w:author="Sue Davis" w:date="2012-06-06T15:50:00Z">
        <w:del w:id="22220" w:author="m.hercut" w:date="2012-06-10T10:01:00Z">
          <w:r w:rsidRPr="00944B3E">
            <w:rPr>
              <w:rFonts w:ascii="Times New Roman" w:hAnsi="Times New Roman"/>
              <w:sz w:val="24"/>
              <w:szCs w:val="24"/>
              <w:lang w:val="it-IT"/>
              <w:rPrChange w:id="22221" w:author="m.hercut" w:date="2012-06-10T16:28:00Z">
                <w:rPr>
                  <w:rFonts w:ascii="Cambria" w:hAnsi="Cambria"/>
                  <w:b/>
                  <w:color w:val="365F91"/>
                  <w:sz w:val="24"/>
                  <w:szCs w:val="24"/>
                  <w:u w:val="single"/>
                </w:rPr>
              </w:rPrChange>
            </w:rPr>
            <w:delText>Statutul</w:delText>
          </w:r>
        </w:del>
      </w:ins>
      <w:ins w:id="22222" w:author="Sue Davis" w:date="2012-06-06T15:23:00Z">
        <w:del w:id="22223" w:author="m.hercut" w:date="2012-06-10T10:01:00Z">
          <w:r w:rsidRPr="00944B3E">
            <w:rPr>
              <w:rFonts w:ascii="Times New Roman" w:hAnsi="Times New Roman"/>
              <w:sz w:val="24"/>
              <w:szCs w:val="24"/>
              <w:lang w:val="it-IT"/>
              <w:rPrChange w:id="22224" w:author="m.hercut" w:date="2012-06-10T16:28:00Z">
                <w:rPr>
                  <w:rFonts w:ascii="Cambria" w:hAnsi="Cambria"/>
                  <w:b/>
                  <w:color w:val="365F91"/>
                  <w:sz w:val="24"/>
                  <w:szCs w:val="24"/>
                  <w:u w:val="single"/>
                </w:rPr>
              </w:rPrChange>
            </w:rPr>
            <w:delText xml:space="preserve"> </w:delText>
          </w:r>
        </w:del>
      </w:ins>
      <w:ins w:id="22225" w:author="Sue Davis" w:date="2012-06-06T16:07:00Z">
        <w:del w:id="22226" w:author="m.hercut" w:date="2012-06-10T10:01:00Z">
          <w:r w:rsidRPr="00944B3E">
            <w:rPr>
              <w:rFonts w:ascii="Times New Roman" w:hAnsi="Times New Roman"/>
              <w:sz w:val="24"/>
              <w:szCs w:val="24"/>
              <w:lang w:val="it-IT"/>
              <w:rPrChange w:id="22227" w:author="m.hercut" w:date="2012-06-10T16:28:00Z">
                <w:rPr>
                  <w:rFonts w:ascii="Cambria" w:hAnsi="Cambria"/>
                  <w:b/>
                  <w:color w:val="365F91"/>
                  <w:sz w:val="24"/>
                  <w:szCs w:val="24"/>
                  <w:u w:val="single"/>
                </w:rPr>
              </w:rPrChange>
            </w:rPr>
            <w:delText>se va elabora cu respect</w:delText>
          </w:r>
        </w:del>
      </w:ins>
      <w:ins w:id="22228" w:author="Sue Davis" w:date="2012-06-06T16:08:00Z">
        <w:del w:id="22229" w:author="m.hercut" w:date="2012-06-10T10:01:00Z">
          <w:r w:rsidRPr="00944B3E">
            <w:rPr>
              <w:rFonts w:ascii="Times New Roman" w:hAnsi="Times New Roman"/>
              <w:sz w:val="24"/>
              <w:szCs w:val="24"/>
              <w:lang w:val="it-IT"/>
              <w:rPrChange w:id="22230" w:author="m.hercut" w:date="2012-06-10T16:28:00Z">
                <w:rPr>
                  <w:rFonts w:ascii="Cambria" w:hAnsi="Cambria"/>
                  <w:b/>
                  <w:color w:val="365F91"/>
                  <w:sz w:val="24"/>
                  <w:szCs w:val="24"/>
                  <w:u w:val="single"/>
                </w:rPr>
              </w:rPrChange>
            </w:rPr>
            <w:delText>a</w:delText>
          </w:r>
        </w:del>
      </w:ins>
      <w:ins w:id="22231" w:author="Sue Davis" w:date="2012-06-06T16:07:00Z">
        <w:del w:id="22232" w:author="m.hercut" w:date="2012-06-10T10:01:00Z">
          <w:r w:rsidRPr="00944B3E">
            <w:rPr>
              <w:rFonts w:ascii="Times New Roman" w:hAnsi="Times New Roman"/>
              <w:sz w:val="24"/>
              <w:szCs w:val="24"/>
              <w:lang w:val="it-IT"/>
              <w:rPrChange w:id="22233" w:author="m.hercut" w:date="2012-06-10T16:28:00Z">
                <w:rPr>
                  <w:rFonts w:ascii="Cambria" w:hAnsi="Cambria"/>
                  <w:b/>
                  <w:color w:val="365F91"/>
                  <w:sz w:val="24"/>
                  <w:szCs w:val="24"/>
                  <w:u w:val="single"/>
                </w:rPr>
              </w:rPrChange>
            </w:rPr>
            <w:delText>rea m</w:delText>
          </w:r>
        </w:del>
      </w:ins>
      <w:ins w:id="22234" w:author="Sue Davis" w:date="2012-06-06T16:08:00Z">
        <w:del w:id="22235" w:author="m.hercut" w:date="2012-06-10T10:01:00Z">
          <w:r w:rsidRPr="00944B3E">
            <w:rPr>
              <w:rFonts w:ascii="Times New Roman" w:hAnsi="Times New Roman"/>
              <w:sz w:val="24"/>
              <w:szCs w:val="24"/>
              <w:lang w:val="it-IT"/>
              <w:rPrChange w:id="22236" w:author="m.hercut" w:date="2012-06-10T16:28:00Z">
                <w:rPr>
                  <w:rFonts w:ascii="Cambria" w:hAnsi="Cambria"/>
                  <w:b/>
                  <w:color w:val="365F91"/>
                  <w:sz w:val="24"/>
                  <w:szCs w:val="24"/>
                  <w:u w:val="single"/>
                </w:rPr>
              </w:rPrChange>
            </w:rPr>
            <w:delText>o</w:delText>
          </w:r>
        </w:del>
      </w:ins>
      <w:ins w:id="22237" w:author="Sue Davis" w:date="2012-06-06T16:07:00Z">
        <w:del w:id="22238" w:author="m.hercut" w:date="2012-06-10T10:01:00Z">
          <w:r w:rsidRPr="00944B3E">
            <w:rPr>
              <w:rFonts w:ascii="Times New Roman" w:hAnsi="Times New Roman"/>
              <w:sz w:val="24"/>
              <w:szCs w:val="24"/>
              <w:lang w:val="it-IT"/>
              <w:rPrChange w:id="22239" w:author="m.hercut" w:date="2012-06-10T16:28:00Z">
                <w:rPr>
                  <w:rFonts w:ascii="Cambria" w:hAnsi="Cambria"/>
                  <w:b/>
                  <w:color w:val="365F91"/>
                  <w:sz w:val="24"/>
                  <w:szCs w:val="24"/>
                  <w:u w:val="single"/>
                </w:rPr>
              </w:rPrChange>
            </w:rPr>
            <w:delText>delului de statut cadru pentru societăţi</w:delText>
          </w:r>
        </w:del>
      </w:ins>
      <w:ins w:id="22240" w:author="Sue Davis" w:date="2012-06-06T16:08:00Z">
        <w:del w:id="22241" w:author="m.hercut" w:date="2012-06-10T10:01:00Z">
          <w:r w:rsidRPr="00944B3E">
            <w:rPr>
              <w:rFonts w:ascii="Times New Roman" w:hAnsi="Times New Roman"/>
              <w:sz w:val="24"/>
              <w:szCs w:val="24"/>
              <w:lang w:val="it-IT"/>
              <w:rPrChange w:id="22242" w:author="m.hercut" w:date="2012-06-10T16:28:00Z">
                <w:rPr>
                  <w:rFonts w:ascii="Cambria" w:hAnsi="Cambria"/>
                  <w:b/>
                  <w:color w:val="365F91"/>
                  <w:sz w:val="24"/>
                  <w:szCs w:val="24"/>
                  <w:u w:val="single"/>
                </w:rPr>
              </w:rPrChange>
            </w:rPr>
            <w:delText>le</w:delText>
          </w:r>
        </w:del>
      </w:ins>
      <w:ins w:id="22243" w:author="Sue Davis" w:date="2012-06-06T16:07:00Z">
        <w:del w:id="22244" w:author="m.hercut" w:date="2012-06-10T10:01:00Z">
          <w:r w:rsidRPr="00944B3E">
            <w:rPr>
              <w:rFonts w:ascii="Times New Roman" w:hAnsi="Times New Roman"/>
              <w:sz w:val="24"/>
              <w:szCs w:val="24"/>
              <w:lang w:val="it-IT"/>
              <w:rPrChange w:id="22245" w:author="m.hercut" w:date="2012-06-10T16:28:00Z">
                <w:rPr>
                  <w:rFonts w:ascii="Cambria" w:hAnsi="Cambria"/>
                  <w:b/>
                  <w:color w:val="365F91"/>
                  <w:sz w:val="24"/>
                  <w:szCs w:val="24"/>
                  <w:u w:val="single"/>
                </w:rPr>
              </w:rPrChange>
            </w:rPr>
            <w:delText xml:space="preserve"> mutuale de asigurări obligatorii de sănătate</w:delText>
          </w:r>
        </w:del>
      </w:ins>
      <w:ins w:id="22246" w:author="Sue Davis" w:date="2012-06-06T16:08:00Z">
        <w:del w:id="22247" w:author="m.hercut" w:date="2012-06-10T10:01:00Z">
          <w:r w:rsidRPr="00944B3E">
            <w:rPr>
              <w:rFonts w:ascii="Times New Roman" w:hAnsi="Times New Roman"/>
              <w:sz w:val="24"/>
              <w:szCs w:val="24"/>
              <w:lang w:val="it-IT"/>
              <w:rPrChange w:id="22248" w:author="m.hercut" w:date="2012-06-10T16:28:00Z">
                <w:rPr>
                  <w:rFonts w:ascii="Cambria" w:hAnsi="Cambria"/>
                  <w:b/>
                  <w:color w:val="365F91"/>
                  <w:sz w:val="24"/>
                  <w:szCs w:val="24"/>
                  <w:u w:val="single"/>
                </w:rPr>
              </w:rPrChange>
            </w:rPr>
            <w:delText>,</w:delText>
          </w:r>
        </w:del>
      </w:ins>
      <w:ins w:id="22249" w:author="Sue Davis" w:date="2012-06-06T16:07:00Z">
        <w:del w:id="22250" w:author="m.hercut" w:date="2012-06-10T10:01:00Z">
          <w:r w:rsidRPr="00944B3E">
            <w:rPr>
              <w:rFonts w:ascii="Times New Roman" w:hAnsi="Times New Roman"/>
              <w:sz w:val="24"/>
              <w:szCs w:val="24"/>
              <w:lang w:val="it-IT"/>
              <w:rPrChange w:id="22251" w:author="m.hercut" w:date="2012-06-10T16:28:00Z">
                <w:rPr>
                  <w:rFonts w:ascii="Cambria" w:hAnsi="Cambria"/>
                  <w:b/>
                  <w:color w:val="365F91"/>
                  <w:sz w:val="24"/>
                  <w:szCs w:val="24"/>
                  <w:u w:val="single"/>
                </w:rPr>
              </w:rPrChange>
            </w:rPr>
            <w:delText xml:space="preserve"> apr</w:delText>
          </w:r>
        </w:del>
      </w:ins>
      <w:ins w:id="22252" w:author="Sue Davis" w:date="2012-06-06T16:08:00Z">
        <w:del w:id="22253" w:author="m.hercut" w:date="2012-06-10T10:01:00Z">
          <w:r w:rsidRPr="00944B3E">
            <w:rPr>
              <w:rFonts w:ascii="Times New Roman" w:hAnsi="Times New Roman"/>
              <w:sz w:val="24"/>
              <w:szCs w:val="24"/>
              <w:lang w:val="it-IT"/>
              <w:rPrChange w:id="22254" w:author="m.hercut" w:date="2012-06-10T16:28:00Z">
                <w:rPr>
                  <w:rFonts w:ascii="Cambria" w:hAnsi="Cambria"/>
                  <w:b/>
                  <w:color w:val="365F91"/>
                  <w:sz w:val="24"/>
                  <w:szCs w:val="24"/>
                  <w:u w:val="single"/>
                </w:rPr>
              </w:rPrChange>
            </w:rPr>
            <w:delText>o</w:delText>
          </w:r>
        </w:del>
      </w:ins>
      <w:ins w:id="22255" w:author="Sue Davis" w:date="2012-06-06T16:07:00Z">
        <w:del w:id="22256" w:author="m.hercut" w:date="2012-06-10T10:01:00Z">
          <w:r w:rsidRPr="00944B3E">
            <w:rPr>
              <w:rFonts w:ascii="Times New Roman" w:hAnsi="Times New Roman"/>
              <w:sz w:val="24"/>
              <w:szCs w:val="24"/>
              <w:lang w:val="it-IT"/>
              <w:rPrChange w:id="22257" w:author="m.hercut" w:date="2012-06-10T16:28:00Z">
                <w:rPr>
                  <w:rFonts w:ascii="Cambria" w:hAnsi="Cambria"/>
                  <w:b/>
                  <w:color w:val="365F91"/>
                  <w:sz w:val="24"/>
                  <w:szCs w:val="24"/>
                  <w:u w:val="single"/>
                </w:rPr>
              </w:rPrChange>
            </w:rPr>
            <w:delText>bat</w:delText>
          </w:r>
        </w:del>
      </w:ins>
      <w:ins w:id="22258" w:author="Sue Davis" w:date="2012-06-06T15:23:00Z">
        <w:del w:id="22259" w:author="m.hercut" w:date="2012-06-10T10:01:00Z">
          <w:r w:rsidRPr="00944B3E">
            <w:rPr>
              <w:rFonts w:ascii="Times New Roman" w:hAnsi="Times New Roman"/>
              <w:sz w:val="24"/>
              <w:szCs w:val="24"/>
              <w:lang w:val="it-IT"/>
              <w:rPrChange w:id="22260" w:author="m.hercut" w:date="2012-06-10T16:28:00Z">
                <w:rPr>
                  <w:rFonts w:ascii="Cambria" w:hAnsi="Cambria"/>
                  <w:b/>
                  <w:color w:val="365F91"/>
                  <w:sz w:val="24"/>
                  <w:szCs w:val="24"/>
                  <w:u w:val="single"/>
                </w:rPr>
              </w:rPrChange>
            </w:rPr>
            <w:delText xml:space="preserve"> </w:delText>
          </w:r>
        </w:del>
      </w:ins>
      <w:ins w:id="22261" w:author="Sue Davis" w:date="2012-06-06T16:08:00Z">
        <w:del w:id="22262" w:author="m.hercut" w:date="2012-06-10T10:01:00Z">
          <w:r w:rsidRPr="00944B3E">
            <w:rPr>
              <w:rFonts w:ascii="Times New Roman" w:hAnsi="Times New Roman"/>
              <w:sz w:val="24"/>
              <w:szCs w:val="24"/>
              <w:lang w:val="it-IT"/>
              <w:rPrChange w:id="22263" w:author="m.hercut" w:date="2012-06-10T16:28:00Z">
                <w:rPr>
                  <w:rFonts w:ascii="Cambria" w:hAnsi="Cambria"/>
                  <w:b/>
                  <w:color w:val="365F91"/>
                  <w:sz w:val="24"/>
                  <w:szCs w:val="24"/>
                  <w:u w:val="single"/>
                </w:rPr>
              </w:rPrChange>
            </w:rPr>
            <w:delText xml:space="preserve">prin hotărâre a guvernului şi va </w:delText>
          </w:r>
        </w:del>
      </w:ins>
      <w:ins w:id="22264" w:author="Sue Davis" w:date="2012-06-06T15:23:00Z">
        <w:del w:id="22265" w:author="m.hercut" w:date="2012-06-10T10:01:00Z">
          <w:r w:rsidRPr="00944B3E">
            <w:rPr>
              <w:rFonts w:ascii="Times New Roman" w:hAnsi="Times New Roman"/>
              <w:sz w:val="24"/>
              <w:szCs w:val="24"/>
              <w:lang w:val="it-IT"/>
              <w:rPrChange w:id="22266" w:author="m.hercut" w:date="2012-06-10T16:28:00Z">
                <w:rPr>
                  <w:rFonts w:ascii="Cambria" w:hAnsi="Cambria"/>
                  <w:b/>
                  <w:color w:val="365F91"/>
                  <w:sz w:val="24"/>
                  <w:szCs w:val="24"/>
                  <w:u w:val="single"/>
                </w:rPr>
              </w:rPrChange>
            </w:rPr>
            <w:delText>cuprinde</w:delText>
          </w:r>
        </w:del>
      </w:ins>
      <w:ins w:id="22267" w:author="Sue Davis" w:date="2012-06-06T15:56:00Z">
        <w:del w:id="22268" w:author="m.hercut" w:date="2012-06-10T10:01:00Z">
          <w:r w:rsidRPr="00944B3E">
            <w:rPr>
              <w:rFonts w:ascii="Times New Roman" w:hAnsi="Times New Roman"/>
              <w:sz w:val="24"/>
              <w:szCs w:val="24"/>
              <w:lang w:val="it-IT"/>
              <w:rPrChange w:id="22269" w:author="m.hercut" w:date="2012-06-10T16:28:00Z">
                <w:rPr>
                  <w:rFonts w:ascii="Cambria" w:hAnsi="Cambria"/>
                  <w:b/>
                  <w:color w:val="365F91"/>
                  <w:sz w:val="24"/>
                  <w:szCs w:val="24"/>
                  <w:u w:val="single"/>
                </w:rPr>
              </w:rPrChange>
            </w:rPr>
            <w:delText xml:space="preserve"> cel puţin</w:delText>
          </w:r>
        </w:del>
      </w:ins>
      <w:ins w:id="22270" w:author="Sue Davis" w:date="2012-06-06T15:23:00Z">
        <w:del w:id="22271" w:author="m.hercut" w:date="2012-06-10T10:01:00Z">
          <w:r w:rsidRPr="00944B3E">
            <w:rPr>
              <w:rFonts w:ascii="Times New Roman" w:hAnsi="Times New Roman"/>
              <w:sz w:val="24"/>
              <w:szCs w:val="24"/>
              <w:lang w:val="it-IT"/>
              <w:rPrChange w:id="22272" w:author="m.hercut" w:date="2012-06-10T16:28:00Z">
                <w:rPr>
                  <w:rFonts w:ascii="Cambria" w:hAnsi="Cambria"/>
                  <w:b/>
                  <w:color w:val="365F91"/>
                  <w:sz w:val="24"/>
                  <w:szCs w:val="24"/>
                  <w:u w:val="single"/>
                </w:rPr>
              </w:rPrChange>
            </w:rPr>
            <w:delText>:</w:delText>
          </w:r>
        </w:del>
      </w:ins>
    </w:p>
    <w:p w:rsidR="00944B3E" w:rsidRPr="00944B3E" w:rsidRDefault="00944B3E">
      <w:pPr>
        <w:spacing w:after="14"/>
        <w:jc w:val="both"/>
        <w:rPr>
          <w:ins w:id="22273" w:author="Sue Davis" w:date="2012-06-06T15:23:00Z"/>
          <w:del w:id="22274" w:author="m.hercut" w:date="2012-06-10T10:01:00Z"/>
          <w:rFonts w:ascii="Times New Roman" w:hAnsi="Times New Roman"/>
          <w:sz w:val="24"/>
          <w:szCs w:val="24"/>
          <w:lang w:val="it-IT"/>
          <w:rPrChange w:id="22275" w:author="m.hercut" w:date="2012-06-10T21:27:00Z">
            <w:rPr>
              <w:ins w:id="22276" w:author="Sue Davis" w:date="2012-06-06T15:23:00Z"/>
              <w:del w:id="22277" w:author="m.hercut" w:date="2012-06-10T10:01:00Z"/>
              <w:sz w:val="24"/>
              <w:szCs w:val="24"/>
            </w:rPr>
          </w:rPrChange>
        </w:rPr>
        <w:pPrChange w:id="22278" w:author="m.hercut" w:date="2012-06-10T21:27:00Z">
          <w:pPr/>
        </w:pPrChange>
      </w:pPr>
      <w:ins w:id="22279" w:author="Sue Davis" w:date="2012-06-06T15:23:00Z">
        <w:del w:id="22280" w:author="m.hercut" w:date="2012-06-10T10:01:00Z">
          <w:r w:rsidRPr="00944B3E">
            <w:rPr>
              <w:rFonts w:ascii="Times New Roman" w:hAnsi="Times New Roman"/>
              <w:sz w:val="24"/>
              <w:szCs w:val="24"/>
              <w:lang w:val="it-IT"/>
              <w:rPrChange w:id="22281" w:author="m.hercut" w:date="2012-06-10T16:28:00Z">
                <w:rPr>
                  <w:rFonts w:ascii="Cambria" w:hAnsi="Cambria"/>
                  <w:b/>
                  <w:color w:val="365F91"/>
                  <w:sz w:val="24"/>
                  <w:szCs w:val="24"/>
                  <w:u w:val="single"/>
                </w:rPr>
              </w:rPrChange>
            </w:rPr>
            <w:delText xml:space="preserve">   a) datele de identificare ale membrilor fondatori; </w:delText>
          </w:r>
        </w:del>
      </w:ins>
    </w:p>
    <w:p w:rsidR="00944B3E" w:rsidRPr="00944B3E" w:rsidRDefault="00944B3E">
      <w:pPr>
        <w:spacing w:after="14"/>
        <w:jc w:val="both"/>
        <w:rPr>
          <w:ins w:id="22282" w:author="Sue Davis" w:date="2012-06-06T15:23:00Z"/>
          <w:del w:id="22283" w:author="m.hercut" w:date="2012-06-10T10:01:00Z"/>
          <w:rFonts w:ascii="Times New Roman" w:hAnsi="Times New Roman"/>
          <w:sz w:val="24"/>
          <w:szCs w:val="24"/>
          <w:lang w:val="it-IT"/>
          <w:rPrChange w:id="22284" w:author="m.hercut" w:date="2012-06-10T21:27:00Z">
            <w:rPr>
              <w:ins w:id="22285" w:author="Sue Davis" w:date="2012-06-06T15:23:00Z"/>
              <w:del w:id="22286" w:author="m.hercut" w:date="2012-06-10T10:01:00Z"/>
              <w:sz w:val="24"/>
              <w:szCs w:val="24"/>
            </w:rPr>
          </w:rPrChange>
        </w:rPr>
        <w:pPrChange w:id="22287" w:author="m.hercut" w:date="2012-06-10T21:27:00Z">
          <w:pPr/>
        </w:pPrChange>
      </w:pPr>
      <w:ins w:id="22288" w:author="Sue Davis" w:date="2012-06-06T15:23:00Z">
        <w:del w:id="22289" w:author="m.hercut" w:date="2012-06-10T10:01:00Z">
          <w:r w:rsidRPr="00944B3E">
            <w:rPr>
              <w:rFonts w:ascii="Times New Roman" w:hAnsi="Times New Roman"/>
              <w:sz w:val="24"/>
              <w:szCs w:val="24"/>
              <w:lang w:val="it-IT"/>
              <w:rPrChange w:id="22290" w:author="m.hercut" w:date="2012-06-10T16:28:00Z">
                <w:rPr>
                  <w:rFonts w:ascii="Cambria" w:hAnsi="Cambria"/>
                  <w:b/>
                  <w:color w:val="365F91"/>
                  <w:sz w:val="24"/>
                  <w:szCs w:val="24"/>
                  <w:u w:val="single"/>
                </w:rPr>
              </w:rPrChange>
            </w:rPr>
            <w:delText xml:space="preserve">   b) forma, denumirea şi sediul social;</w:delText>
          </w:r>
        </w:del>
      </w:ins>
    </w:p>
    <w:p w:rsidR="00944B3E" w:rsidRPr="00944B3E" w:rsidRDefault="00944B3E">
      <w:pPr>
        <w:spacing w:after="14"/>
        <w:jc w:val="both"/>
        <w:rPr>
          <w:ins w:id="22291" w:author="Sue Davis" w:date="2012-06-06T15:23:00Z"/>
          <w:del w:id="22292" w:author="m.hercut" w:date="2012-06-10T10:01:00Z"/>
          <w:rFonts w:ascii="Times New Roman" w:hAnsi="Times New Roman"/>
          <w:sz w:val="24"/>
          <w:szCs w:val="24"/>
          <w:lang w:val="it-IT"/>
          <w:rPrChange w:id="22293" w:author="m.hercut" w:date="2012-06-10T21:27:00Z">
            <w:rPr>
              <w:ins w:id="22294" w:author="Sue Davis" w:date="2012-06-06T15:23:00Z"/>
              <w:del w:id="22295" w:author="m.hercut" w:date="2012-06-10T10:01:00Z"/>
              <w:sz w:val="24"/>
              <w:szCs w:val="24"/>
            </w:rPr>
          </w:rPrChange>
        </w:rPr>
        <w:pPrChange w:id="22296" w:author="m.hercut" w:date="2012-06-10T21:27:00Z">
          <w:pPr/>
        </w:pPrChange>
      </w:pPr>
      <w:ins w:id="22297" w:author="Sue Davis" w:date="2012-06-06T15:23:00Z">
        <w:del w:id="22298" w:author="m.hercut" w:date="2012-06-10T10:01:00Z">
          <w:r w:rsidRPr="00944B3E">
            <w:rPr>
              <w:rFonts w:ascii="Times New Roman" w:hAnsi="Times New Roman"/>
              <w:sz w:val="24"/>
              <w:szCs w:val="24"/>
              <w:lang w:val="it-IT"/>
              <w:rPrChange w:id="22299" w:author="m.hercut" w:date="2012-06-10T16:28:00Z">
                <w:rPr>
                  <w:rFonts w:ascii="Cambria" w:hAnsi="Cambria"/>
                  <w:b/>
                  <w:color w:val="365F91"/>
                  <w:sz w:val="24"/>
                  <w:szCs w:val="24"/>
                  <w:u w:val="single"/>
                </w:rPr>
              </w:rPrChange>
            </w:rPr>
            <w:delText xml:space="preserve">   c) obiectul de activitate al societăţi</w:delText>
          </w:r>
        </w:del>
      </w:ins>
      <w:ins w:id="22300" w:author="Sue Davis" w:date="2012-06-06T15:59:00Z">
        <w:del w:id="22301" w:author="m.hercut" w:date="2012-06-10T10:01:00Z">
          <w:r w:rsidRPr="00944B3E">
            <w:rPr>
              <w:rFonts w:ascii="Times New Roman" w:hAnsi="Times New Roman"/>
              <w:sz w:val="24"/>
              <w:szCs w:val="24"/>
              <w:lang w:val="it-IT"/>
              <w:rPrChange w:id="22302" w:author="m.hercut" w:date="2012-06-10T16:28:00Z">
                <w:rPr>
                  <w:rFonts w:ascii="Cambria" w:hAnsi="Cambria"/>
                  <w:b/>
                  <w:color w:val="365F91"/>
                  <w:sz w:val="24"/>
                  <w:szCs w:val="24"/>
                  <w:u w:val="single"/>
                </w:rPr>
              </w:rPrChange>
            </w:rPr>
            <w:delText>i: protejarea şi îmbunătăţirea stării de sănătate a membrilor aderenţi</w:delText>
          </w:r>
        </w:del>
      </w:ins>
      <w:ins w:id="22303" w:author="Sue Davis" w:date="2012-06-06T15:23:00Z">
        <w:del w:id="22304" w:author="m.hercut" w:date="2012-06-10T10:01:00Z">
          <w:r w:rsidRPr="00944B3E">
            <w:rPr>
              <w:rFonts w:ascii="Times New Roman" w:hAnsi="Times New Roman"/>
              <w:sz w:val="24"/>
              <w:szCs w:val="24"/>
              <w:lang w:val="it-IT"/>
              <w:rPrChange w:id="22305" w:author="m.hercut" w:date="2012-06-10T16:28:00Z">
                <w:rPr>
                  <w:rFonts w:ascii="Cambria" w:hAnsi="Cambria"/>
                  <w:b/>
                  <w:color w:val="365F91"/>
                  <w:sz w:val="24"/>
                  <w:szCs w:val="24"/>
                  <w:u w:val="single"/>
                </w:rPr>
              </w:rPrChange>
            </w:rPr>
            <w:delText>;</w:delText>
          </w:r>
        </w:del>
      </w:ins>
    </w:p>
    <w:p w:rsidR="00944B3E" w:rsidRPr="00944B3E" w:rsidRDefault="00944B3E">
      <w:pPr>
        <w:spacing w:after="14"/>
        <w:jc w:val="both"/>
        <w:rPr>
          <w:ins w:id="22306" w:author="Sue Davis" w:date="2012-06-06T15:23:00Z"/>
          <w:del w:id="22307" w:author="m.hercut" w:date="2012-06-10T10:01:00Z"/>
          <w:rFonts w:ascii="Times New Roman" w:hAnsi="Times New Roman"/>
          <w:sz w:val="24"/>
          <w:szCs w:val="24"/>
          <w:lang w:val="it-IT"/>
          <w:rPrChange w:id="22308" w:author="m.hercut" w:date="2012-06-10T21:27:00Z">
            <w:rPr>
              <w:ins w:id="22309" w:author="Sue Davis" w:date="2012-06-06T15:23:00Z"/>
              <w:del w:id="22310" w:author="m.hercut" w:date="2012-06-10T10:01:00Z"/>
              <w:sz w:val="24"/>
              <w:szCs w:val="24"/>
            </w:rPr>
          </w:rPrChange>
        </w:rPr>
        <w:pPrChange w:id="22311" w:author="m.hercut" w:date="2012-06-10T21:27:00Z">
          <w:pPr/>
        </w:pPrChange>
      </w:pPr>
      <w:ins w:id="22312" w:author="Sue Davis" w:date="2012-06-06T15:23:00Z">
        <w:del w:id="22313" w:author="m.hercut" w:date="2012-06-10T10:01:00Z">
          <w:r w:rsidRPr="00944B3E">
            <w:rPr>
              <w:rFonts w:ascii="Times New Roman" w:hAnsi="Times New Roman"/>
              <w:sz w:val="24"/>
              <w:szCs w:val="24"/>
              <w:lang w:val="it-IT"/>
              <w:rPrChange w:id="22314" w:author="m.hercut" w:date="2012-06-10T16:28:00Z">
                <w:rPr>
                  <w:rFonts w:ascii="Cambria" w:hAnsi="Cambria"/>
                  <w:b/>
                  <w:color w:val="365F91"/>
                  <w:sz w:val="24"/>
                  <w:szCs w:val="24"/>
                  <w:u w:val="single"/>
                </w:rPr>
              </w:rPrChange>
            </w:rPr>
            <w:delText xml:space="preserve">   d) fondul de rezervă liber vărsat</w:delText>
          </w:r>
        </w:del>
      </w:ins>
      <w:ins w:id="22315" w:author="Sue Davis" w:date="2012-06-06T21:55:00Z">
        <w:del w:id="22316" w:author="m.hercut" w:date="2012-06-10T10:01:00Z">
          <w:r w:rsidRPr="00944B3E">
            <w:rPr>
              <w:rFonts w:ascii="Times New Roman" w:hAnsi="Times New Roman"/>
              <w:sz w:val="24"/>
              <w:szCs w:val="24"/>
              <w:lang w:val="it-IT"/>
              <w:rPrChange w:id="22317" w:author="m.hercut" w:date="2012-06-10T16:28:00Z">
                <w:rPr>
                  <w:rFonts w:ascii="Cambria" w:hAnsi="Cambria"/>
                  <w:b/>
                  <w:color w:val="365F91"/>
                  <w:sz w:val="24"/>
                  <w:szCs w:val="24"/>
                  <w:u w:val="single"/>
                </w:rPr>
              </w:rPrChange>
            </w:rPr>
            <w:delText xml:space="preserve"> minim necesar</w:delText>
          </w:r>
        </w:del>
      </w:ins>
      <w:ins w:id="22318" w:author="Sue Davis" w:date="2012-06-06T15:23:00Z">
        <w:del w:id="22319" w:author="m.hercut" w:date="2012-06-10T10:01:00Z">
          <w:r w:rsidRPr="00944B3E">
            <w:rPr>
              <w:rFonts w:ascii="Times New Roman" w:hAnsi="Times New Roman"/>
              <w:sz w:val="24"/>
              <w:szCs w:val="24"/>
              <w:lang w:val="it-IT"/>
              <w:rPrChange w:id="22320" w:author="m.hercut" w:date="2012-06-10T16:28:00Z">
                <w:rPr>
                  <w:rFonts w:ascii="Cambria" w:hAnsi="Cambria"/>
                  <w:b/>
                  <w:color w:val="365F91"/>
                  <w:sz w:val="24"/>
                  <w:szCs w:val="24"/>
                  <w:u w:val="single"/>
                </w:rPr>
              </w:rPrChange>
            </w:rPr>
            <w:delText xml:space="preserve">, cu menţionarea </w:delText>
          </w:r>
        </w:del>
      </w:ins>
      <w:ins w:id="22321" w:author="Sue Davis" w:date="2012-06-06T16:02:00Z">
        <w:del w:id="22322" w:author="m.hercut" w:date="2012-06-10T10:01:00Z">
          <w:r w:rsidRPr="00944B3E">
            <w:rPr>
              <w:rFonts w:ascii="Times New Roman" w:hAnsi="Times New Roman"/>
              <w:sz w:val="24"/>
              <w:szCs w:val="24"/>
              <w:lang w:val="it-IT"/>
              <w:rPrChange w:id="22323" w:author="m.hercut" w:date="2012-06-10T16:28:00Z">
                <w:rPr>
                  <w:rFonts w:ascii="Cambria" w:hAnsi="Cambria"/>
                  <w:b/>
                  <w:color w:val="365F91"/>
                  <w:sz w:val="24"/>
                  <w:szCs w:val="24"/>
                  <w:u w:val="single"/>
                </w:rPr>
              </w:rPrChange>
            </w:rPr>
            <w:delText>sumei individuale</w:delText>
          </w:r>
        </w:del>
      </w:ins>
      <w:ins w:id="22324" w:author="Sue Davis" w:date="2012-06-06T15:23:00Z">
        <w:del w:id="22325" w:author="m.hercut" w:date="2012-06-10T10:01:00Z">
          <w:r w:rsidRPr="00944B3E">
            <w:rPr>
              <w:rFonts w:ascii="Times New Roman" w:hAnsi="Times New Roman"/>
              <w:sz w:val="24"/>
              <w:szCs w:val="24"/>
              <w:lang w:val="it-IT"/>
              <w:rPrChange w:id="22326" w:author="m.hercut" w:date="2012-06-10T16:28:00Z">
                <w:rPr>
                  <w:rFonts w:ascii="Cambria" w:hAnsi="Cambria"/>
                  <w:b/>
                  <w:color w:val="365F91"/>
                  <w:sz w:val="24"/>
                  <w:szCs w:val="24"/>
                  <w:u w:val="single"/>
                </w:rPr>
              </w:rPrChange>
            </w:rPr>
            <w:delText xml:space="preserve"> pentru fiecare membru aderent, </w:delText>
          </w:r>
          <w:r w:rsidRPr="00944B3E">
            <w:rPr>
              <w:rFonts w:ascii="Times New Roman" w:hAnsi="Times New Roman"/>
              <w:sz w:val="24"/>
              <w:szCs w:val="24"/>
              <w:highlight w:val="yellow"/>
              <w:lang w:val="it-IT"/>
              <w:rPrChange w:id="22327" w:author="m.hercut" w:date="2012-06-10T16:28:00Z">
                <w:rPr>
                  <w:rFonts w:ascii="Cambria" w:hAnsi="Cambria"/>
                  <w:b/>
                  <w:color w:val="365F91"/>
                  <w:sz w:val="24"/>
                  <w:szCs w:val="24"/>
                  <w:u w:val="single"/>
                </w:rPr>
              </w:rPrChange>
            </w:rPr>
            <w:delText xml:space="preserve">precum </w:delText>
          </w:r>
          <w:r>
            <w:rPr>
              <w:rFonts w:ascii="Tahoma" w:hAnsi="Tahoma" w:cs="Tahoma"/>
              <w:sz w:val="24"/>
              <w:szCs w:val="24"/>
              <w:highlight w:val="yellow"/>
              <w:lang w:val="it-IT"/>
            </w:rPr>
            <w:delText>ș</w:delText>
          </w:r>
          <w:r w:rsidRPr="00944B3E">
            <w:rPr>
              <w:rFonts w:ascii="Times New Roman" w:hAnsi="Times New Roman"/>
              <w:sz w:val="24"/>
              <w:szCs w:val="24"/>
              <w:highlight w:val="yellow"/>
              <w:lang w:val="it-IT"/>
              <w:rPrChange w:id="22328" w:author="m.hercut" w:date="2012-06-10T16:28:00Z">
                <w:rPr>
                  <w:rFonts w:ascii="Cambria" w:hAnsi="Cambria"/>
                  <w:b/>
                  <w:color w:val="365F91"/>
                  <w:sz w:val="24"/>
                  <w:szCs w:val="24"/>
                  <w:u w:val="single"/>
                </w:rPr>
              </w:rPrChange>
            </w:rPr>
            <w:delText>i a numărului minim de membri</w:delText>
          </w:r>
          <w:r w:rsidRPr="00944B3E">
            <w:rPr>
              <w:rFonts w:ascii="Times New Roman" w:hAnsi="Times New Roman"/>
              <w:sz w:val="24"/>
              <w:szCs w:val="24"/>
              <w:lang w:val="it-IT"/>
              <w:rPrChange w:id="22329" w:author="m.hercut" w:date="2012-06-10T16:28:00Z">
                <w:rPr>
                  <w:rFonts w:ascii="Cambria" w:hAnsi="Cambria"/>
                  <w:b/>
                  <w:color w:val="365F91"/>
                  <w:sz w:val="24"/>
                  <w:szCs w:val="24"/>
                  <w:u w:val="single"/>
                </w:rPr>
              </w:rPrChange>
            </w:rPr>
            <w:delText>;</w:delText>
          </w:r>
        </w:del>
      </w:ins>
    </w:p>
    <w:p w:rsidR="00944B3E" w:rsidRPr="00944B3E" w:rsidRDefault="00944B3E">
      <w:pPr>
        <w:spacing w:after="14"/>
        <w:jc w:val="both"/>
        <w:rPr>
          <w:ins w:id="22330" w:author="Sue Davis" w:date="2012-06-06T15:23:00Z"/>
          <w:del w:id="22331" w:author="m.hercut" w:date="2012-06-10T10:01:00Z"/>
          <w:rFonts w:ascii="Times New Roman" w:hAnsi="Times New Roman"/>
          <w:sz w:val="24"/>
          <w:szCs w:val="24"/>
          <w:lang w:val="it-IT"/>
          <w:rPrChange w:id="22332" w:author="m.hercut" w:date="2012-06-10T21:27:00Z">
            <w:rPr>
              <w:ins w:id="22333" w:author="Sue Davis" w:date="2012-06-06T15:23:00Z"/>
              <w:del w:id="22334" w:author="m.hercut" w:date="2012-06-10T10:01:00Z"/>
              <w:sz w:val="24"/>
              <w:szCs w:val="24"/>
            </w:rPr>
          </w:rPrChange>
        </w:rPr>
        <w:pPrChange w:id="22335" w:author="m.hercut" w:date="2012-06-10T21:27:00Z">
          <w:pPr/>
        </w:pPrChange>
      </w:pPr>
      <w:ins w:id="22336" w:author="Sue Davis" w:date="2012-06-06T15:23:00Z">
        <w:del w:id="22337" w:author="m.hercut" w:date="2012-06-10T10:01:00Z">
          <w:r w:rsidRPr="00944B3E">
            <w:rPr>
              <w:rFonts w:ascii="Times New Roman" w:hAnsi="Times New Roman"/>
              <w:sz w:val="24"/>
              <w:szCs w:val="24"/>
              <w:lang w:val="it-IT"/>
              <w:rPrChange w:id="22338" w:author="m.hercut" w:date="2012-06-10T16:28:00Z">
                <w:rPr>
                  <w:rFonts w:ascii="Cambria" w:hAnsi="Cambria"/>
                  <w:b/>
                  <w:color w:val="365F91"/>
                  <w:sz w:val="24"/>
                  <w:szCs w:val="24"/>
                  <w:u w:val="single"/>
                </w:rPr>
              </w:rPrChange>
            </w:rPr>
            <w:delText xml:space="preserve">   e) datele de identificare a primilor membri ai consiliului de administraţie, respectiv a primilor membri ai consiliului de supraveghere </w:delText>
          </w:r>
        </w:del>
      </w:ins>
    </w:p>
    <w:p w:rsidR="00944B3E" w:rsidRPr="00944B3E" w:rsidRDefault="00944B3E">
      <w:pPr>
        <w:spacing w:after="14"/>
        <w:jc w:val="both"/>
        <w:rPr>
          <w:ins w:id="22339" w:author="Sue Davis" w:date="2012-06-06T15:23:00Z"/>
          <w:del w:id="22340" w:author="m.hercut" w:date="2012-06-10T10:01:00Z"/>
          <w:rFonts w:ascii="Times New Roman" w:hAnsi="Times New Roman"/>
          <w:sz w:val="24"/>
          <w:szCs w:val="24"/>
          <w:lang w:val="it-IT"/>
          <w:rPrChange w:id="22341" w:author="m.hercut" w:date="2012-06-10T21:27:00Z">
            <w:rPr>
              <w:ins w:id="22342" w:author="Sue Davis" w:date="2012-06-06T15:23:00Z"/>
              <w:del w:id="22343" w:author="m.hercut" w:date="2012-06-10T10:01:00Z"/>
              <w:sz w:val="24"/>
              <w:szCs w:val="24"/>
            </w:rPr>
          </w:rPrChange>
        </w:rPr>
        <w:pPrChange w:id="22344" w:author="m.hercut" w:date="2012-06-10T21:27:00Z">
          <w:pPr/>
        </w:pPrChange>
      </w:pPr>
      <w:ins w:id="22345" w:author="Sue Davis" w:date="2012-06-06T16:04:00Z">
        <w:del w:id="22346" w:author="m.hercut" w:date="2012-06-10T10:01:00Z">
          <w:r w:rsidRPr="00944B3E">
            <w:rPr>
              <w:rFonts w:ascii="Times New Roman" w:hAnsi="Times New Roman"/>
              <w:sz w:val="24"/>
              <w:szCs w:val="24"/>
              <w:lang w:val="it-IT"/>
              <w:rPrChange w:id="22347" w:author="m.hercut" w:date="2012-06-10T16:28:00Z">
                <w:rPr>
                  <w:rFonts w:ascii="Cambria" w:hAnsi="Cambria"/>
                  <w:b/>
                  <w:color w:val="365F91"/>
                  <w:sz w:val="24"/>
                  <w:szCs w:val="24"/>
                  <w:u w:val="single"/>
                </w:rPr>
              </w:rPrChange>
            </w:rPr>
            <w:delText>f</w:delText>
          </w:r>
        </w:del>
      </w:ins>
      <w:ins w:id="22348" w:author="Sue Davis" w:date="2012-06-06T15:23:00Z">
        <w:del w:id="22349" w:author="m.hercut" w:date="2012-06-10T10:01:00Z">
          <w:r w:rsidRPr="00944B3E">
            <w:rPr>
              <w:rFonts w:ascii="Times New Roman" w:hAnsi="Times New Roman"/>
              <w:sz w:val="24"/>
              <w:szCs w:val="24"/>
              <w:lang w:val="it-IT"/>
              <w:rPrChange w:id="22350" w:author="m.hercut" w:date="2012-06-10T16:28:00Z">
                <w:rPr>
                  <w:rFonts w:ascii="Cambria" w:hAnsi="Cambria"/>
                  <w:b/>
                  <w:color w:val="365F91"/>
                  <w:sz w:val="24"/>
                  <w:szCs w:val="24"/>
                  <w:u w:val="single"/>
                </w:rPr>
              </w:rPrChange>
            </w:rPr>
            <w:delText>) clauze privind organele de conducere</w:delText>
          </w:r>
        </w:del>
      </w:ins>
      <w:ins w:id="22351" w:author="Sue Davis" w:date="2012-06-06T16:11:00Z">
        <w:del w:id="22352" w:author="m.hercut" w:date="2012-06-10T10:01:00Z">
          <w:r w:rsidRPr="00944B3E">
            <w:rPr>
              <w:rFonts w:ascii="Times New Roman" w:hAnsi="Times New Roman"/>
              <w:sz w:val="24"/>
              <w:szCs w:val="24"/>
              <w:lang w:val="it-IT"/>
              <w:rPrChange w:id="22353" w:author="m.hercut" w:date="2012-06-10T16:28:00Z">
                <w:rPr>
                  <w:rFonts w:ascii="Cambria" w:hAnsi="Cambria"/>
                  <w:b/>
                  <w:color w:val="365F91"/>
                  <w:sz w:val="24"/>
                  <w:szCs w:val="24"/>
                  <w:u w:val="single"/>
                </w:rPr>
              </w:rPrChange>
            </w:rPr>
            <w:delText xml:space="preserve"> şi modul lor de constituire</w:delText>
          </w:r>
        </w:del>
      </w:ins>
      <w:ins w:id="22354" w:author="Sue Davis" w:date="2012-06-06T15:23:00Z">
        <w:del w:id="22355" w:author="m.hercut" w:date="2012-06-10T10:01:00Z">
          <w:r w:rsidRPr="00944B3E">
            <w:rPr>
              <w:rFonts w:ascii="Times New Roman" w:hAnsi="Times New Roman"/>
              <w:sz w:val="24"/>
              <w:szCs w:val="24"/>
              <w:lang w:val="it-IT"/>
              <w:rPrChange w:id="22356" w:author="m.hercut" w:date="2012-06-10T16:28:00Z">
                <w:rPr>
                  <w:rFonts w:ascii="Cambria" w:hAnsi="Cambria"/>
                  <w:b/>
                  <w:color w:val="365F91"/>
                  <w:sz w:val="24"/>
                  <w:szCs w:val="24"/>
                  <w:u w:val="single"/>
                </w:rPr>
              </w:rPrChange>
            </w:rPr>
            <w:delText>, administrare</w:delText>
          </w:r>
        </w:del>
      </w:ins>
      <w:ins w:id="22357" w:author="Sue Davis" w:date="2012-06-06T16:11:00Z">
        <w:del w:id="22358" w:author="m.hercut" w:date="2012-06-10T10:01:00Z">
          <w:r w:rsidRPr="00944B3E">
            <w:rPr>
              <w:rFonts w:ascii="Times New Roman" w:hAnsi="Times New Roman"/>
              <w:sz w:val="24"/>
              <w:szCs w:val="24"/>
              <w:lang w:val="it-IT"/>
              <w:rPrChange w:id="22359" w:author="m.hercut" w:date="2012-06-10T16:28:00Z">
                <w:rPr>
                  <w:rFonts w:ascii="Cambria" w:hAnsi="Cambria"/>
                  <w:b/>
                  <w:color w:val="365F91"/>
                  <w:sz w:val="24"/>
                  <w:szCs w:val="24"/>
                  <w:u w:val="single"/>
                </w:rPr>
              </w:rPrChange>
            </w:rPr>
            <w:delText>a</w:delText>
          </w:r>
        </w:del>
      </w:ins>
      <w:ins w:id="22360" w:author="Sue Davis" w:date="2012-06-06T15:23:00Z">
        <w:del w:id="22361" w:author="m.hercut" w:date="2012-06-10T10:01:00Z">
          <w:r w:rsidRPr="00944B3E">
            <w:rPr>
              <w:rFonts w:ascii="Times New Roman" w:hAnsi="Times New Roman"/>
              <w:sz w:val="24"/>
              <w:szCs w:val="24"/>
              <w:lang w:val="it-IT"/>
              <w:rPrChange w:id="22362" w:author="m.hercut" w:date="2012-06-10T16:28:00Z">
                <w:rPr>
                  <w:rFonts w:ascii="Cambria" w:hAnsi="Cambria"/>
                  <w:b/>
                  <w:color w:val="365F91"/>
                  <w:sz w:val="24"/>
                  <w:szCs w:val="24"/>
                  <w:u w:val="single"/>
                </w:rPr>
              </w:rPrChange>
            </w:rPr>
            <w:delText>, funcţionarea şi controlul gestiunii societăţii de către organele statutare;</w:delText>
          </w:r>
        </w:del>
      </w:ins>
    </w:p>
    <w:p w:rsidR="00944B3E" w:rsidRPr="00944B3E" w:rsidRDefault="00944B3E">
      <w:pPr>
        <w:spacing w:after="14"/>
        <w:jc w:val="both"/>
        <w:rPr>
          <w:ins w:id="22363" w:author="Sue Davis" w:date="2012-06-06T16:33:00Z"/>
          <w:del w:id="22364" w:author="m.hercut" w:date="2012-06-10T10:01:00Z"/>
          <w:rFonts w:ascii="Times New Roman" w:hAnsi="Times New Roman"/>
          <w:sz w:val="24"/>
          <w:szCs w:val="24"/>
          <w:lang w:val="it-IT"/>
          <w:rPrChange w:id="22365" w:author="m.hercut" w:date="2012-06-10T21:27:00Z">
            <w:rPr>
              <w:ins w:id="22366" w:author="Sue Davis" w:date="2012-06-06T16:33:00Z"/>
              <w:del w:id="22367" w:author="m.hercut" w:date="2012-06-10T10:01:00Z"/>
              <w:sz w:val="24"/>
              <w:szCs w:val="24"/>
            </w:rPr>
          </w:rPrChange>
        </w:rPr>
        <w:pPrChange w:id="22368" w:author="m.hercut" w:date="2012-06-10T21:27:00Z">
          <w:pPr/>
        </w:pPrChange>
      </w:pPr>
      <w:del w:id="22369" w:author="m.hercut" w:date="2012-06-10T10:01:00Z">
        <w:r>
          <w:rPr>
            <w:rFonts w:ascii="Times New Roman" w:hAnsi="Times New Roman"/>
            <w:sz w:val="24"/>
            <w:szCs w:val="24"/>
            <w:lang w:val="it-IT"/>
          </w:rPr>
          <w:tab/>
        </w:r>
      </w:del>
    </w:p>
    <w:p w:rsidR="00944B3E" w:rsidRPr="00944B3E" w:rsidRDefault="00944B3E">
      <w:pPr>
        <w:spacing w:after="14"/>
        <w:jc w:val="both"/>
        <w:rPr>
          <w:ins w:id="22370" w:author="Sue Davis" w:date="2012-06-06T16:33:00Z"/>
          <w:del w:id="22371" w:author="m.hercut" w:date="2012-06-10T10:01:00Z"/>
          <w:rFonts w:ascii="Times New Roman" w:hAnsi="Times New Roman"/>
          <w:sz w:val="24"/>
          <w:szCs w:val="24"/>
          <w:lang w:val="it-IT"/>
          <w:rPrChange w:id="22372" w:author="m.hercut" w:date="2012-06-10T21:27:00Z">
            <w:rPr>
              <w:ins w:id="22373" w:author="Sue Davis" w:date="2012-06-06T16:33:00Z"/>
              <w:del w:id="22374" w:author="m.hercut" w:date="2012-06-10T10:01:00Z"/>
              <w:sz w:val="24"/>
              <w:szCs w:val="24"/>
            </w:rPr>
          </w:rPrChange>
        </w:rPr>
        <w:pPrChange w:id="22375" w:author="m.hercut" w:date="2012-06-10T21:27:00Z">
          <w:pPr/>
        </w:pPrChange>
      </w:pPr>
      <w:ins w:id="22376" w:author="Sue Davis" w:date="2012-06-06T16:33:00Z">
        <w:del w:id="22377" w:author="m.hercut" w:date="2012-06-10T10:01:00Z">
          <w:r w:rsidRPr="00944B3E">
            <w:rPr>
              <w:rFonts w:ascii="Times New Roman" w:hAnsi="Times New Roman"/>
              <w:sz w:val="24"/>
              <w:szCs w:val="24"/>
              <w:lang w:val="it-IT"/>
              <w:rPrChange w:id="22378" w:author="m.hercut" w:date="2012-06-10T16:28:00Z">
                <w:rPr>
                  <w:rFonts w:ascii="Cambria" w:hAnsi="Cambria"/>
                  <w:b/>
                  <w:color w:val="365F91"/>
                  <w:sz w:val="24"/>
                  <w:szCs w:val="24"/>
                  <w:u w:val="single"/>
                </w:rPr>
              </w:rPrChange>
            </w:rPr>
            <w:delText xml:space="preserve">Condiţii de </w:delText>
          </w:r>
        </w:del>
      </w:ins>
      <w:ins w:id="22379" w:author="Sue Davis" w:date="2012-06-06T17:08:00Z">
        <w:del w:id="22380" w:author="m.hercut" w:date="2012-06-10T10:01:00Z">
          <w:r w:rsidRPr="00944B3E">
            <w:rPr>
              <w:rFonts w:ascii="Times New Roman" w:hAnsi="Times New Roman"/>
              <w:sz w:val="24"/>
              <w:szCs w:val="24"/>
              <w:lang w:val="it-IT"/>
              <w:rPrChange w:id="22381" w:author="m.hercut" w:date="2012-06-10T16:28:00Z">
                <w:rPr>
                  <w:rFonts w:ascii="Cambria" w:hAnsi="Cambria"/>
                  <w:b/>
                  <w:color w:val="365F91"/>
                  <w:sz w:val="24"/>
                  <w:szCs w:val="24"/>
                  <w:u w:val="single"/>
                </w:rPr>
              </w:rPrChange>
            </w:rPr>
            <w:delText>autorizare</w:delText>
          </w:r>
        </w:del>
      </w:ins>
    </w:p>
    <w:p w:rsidR="00944B3E" w:rsidRPr="00944B3E" w:rsidRDefault="00944B3E">
      <w:pPr>
        <w:spacing w:after="14"/>
        <w:jc w:val="both"/>
        <w:rPr>
          <w:ins w:id="22382" w:author="Sue Davis" w:date="2012-06-06T11:24:00Z"/>
          <w:del w:id="22383" w:author="m.hercut" w:date="2012-06-10T10:01:00Z"/>
          <w:rFonts w:ascii="Times New Roman" w:hAnsi="Times New Roman"/>
          <w:sz w:val="24"/>
          <w:szCs w:val="24"/>
          <w:lang w:val="it-IT"/>
          <w:rPrChange w:id="22384" w:author="m.hercut" w:date="2012-06-10T21:27:00Z">
            <w:rPr>
              <w:ins w:id="22385" w:author="Sue Davis" w:date="2012-06-06T11:24:00Z"/>
              <w:del w:id="22386" w:author="m.hercut" w:date="2012-06-10T10:01:00Z"/>
              <w:sz w:val="24"/>
              <w:szCs w:val="24"/>
            </w:rPr>
          </w:rPrChange>
        </w:rPr>
        <w:pPrChange w:id="22387" w:author="m.hercut" w:date="2012-06-10T21:27:00Z">
          <w:pPr/>
        </w:pPrChange>
      </w:pPr>
      <w:ins w:id="22388" w:author="Sue Davis" w:date="2012-06-06T16:33:00Z">
        <w:del w:id="22389" w:author="m.hercut" w:date="2012-06-10T10:01:00Z">
          <w:r w:rsidRPr="00944B3E">
            <w:rPr>
              <w:rFonts w:ascii="Times New Roman" w:hAnsi="Times New Roman"/>
              <w:sz w:val="24"/>
              <w:szCs w:val="24"/>
              <w:lang w:val="it-IT"/>
              <w:rPrChange w:id="22390" w:author="m.hercut" w:date="2012-06-10T16:28:00Z">
                <w:rPr>
                  <w:rFonts w:ascii="Cambria" w:hAnsi="Cambria"/>
                  <w:b/>
                  <w:color w:val="365F91"/>
                  <w:sz w:val="24"/>
                  <w:szCs w:val="24"/>
                  <w:u w:val="single"/>
                </w:rPr>
              </w:rPrChange>
            </w:rPr>
            <w:delText xml:space="preserve">Pentru obţinerea </w:delText>
          </w:r>
        </w:del>
      </w:ins>
      <w:ins w:id="22391" w:author="Sue Davis" w:date="2012-06-06T11:24:00Z">
        <w:del w:id="22392" w:author="m.hercut" w:date="2012-06-10T10:01:00Z">
          <w:r w:rsidRPr="00944B3E">
            <w:rPr>
              <w:rFonts w:ascii="Times New Roman" w:hAnsi="Times New Roman"/>
              <w:sz w:val="24"/>
              <w:szCs w:val="24"/>
              <w:lang w:val="it-IT"/>
              <w:rPrChange w:id="22393" w:author="m.hercut" w:date="2012-06-10T16:28:00Z">
                <w:rPr>
                  <w:rFonts w:ascii="Cambria" w:hAnsi="Cambria"/>
                  <w:b/>
                  <w:color w:val="365F91"/>
                  <w:sz w:val="24"/>
                  <w:szCs w:val="24"/>
                  <w:u w:val="single"/>
                </w:rPr>
              </w:rPrChange>
            </w:rPr>
            <w:delText>autorizaţi</w:delText>
          </w:r>
        </w:del>
      </w:ins>
      <w:ins w:id="22394" w:author="Sue Davis" w:date="2012-06-06T16:34:00Z">
        <w:del w:id="22395" w:author="m.hercut" w:date="2012-06-10T10:01:00Z">
          <w:r w:rsidRPr="00944B3E">
            <w:rPr>
              <w:rFonts w:ascii="Times New Roman" w:hAnsi="Times New Roman"/>
              <w:sz w:val="24"/>
              <w:szCs w:val="24"/>
              <w:lang w:val="it-IT"/>
              <w:rPrChange w:id="22396" w:author="m.hercut" w:date="2012-06-10T16:28:00Z">
                <w:rPr>
                  <w:rFonts w:ascii="Cambria" w:hAnsi="Cambria"/>
                  <w:b/>
                  <w:color w:val="365F91"/>
                  <w:sz w:val="24"/>
                  <w:szCs w:val="24"/>
                  <w:u w:val="single"/>
                </w:rPr>
              </w:rPrChange>
            </w:rPr>
            <w:delText>ei din partea</w:delText>
          </w:r>
        </w:del>
      </w:ins>
      <w:ins w:id="22397" w:author="Sue Davis" w:date="2012-06-06T11:24:00Z">
        <w:del w:id="22398" w:author="m.hercut" w:date="2012-06-10T10:01:00Z">
          <w:r w:rsidRPr="00944B3E">
            <w:rPr>
              <w:rFonts w:ascii="Times New Roman" w:hAnsi="Times New Roman"/>
              <w:sz w:val="24"/>
              <w:szCs w:val="24"/>
              <w:lang w:val="it-IT"/>
              <w:rPrChange w:id="22399" w:author="m.hercut" w:date="2012-06-10T16:28:00Z">
                <w:rPr>
                  <w:rFonts w:ascii="Cambria" w:hAnsi="Cambria"/>
                  <w:b/>
                  <w:color w:val="365F91"/>
                  <w:sz w:val="24"/>
                  <w:szCs w:val="24"/>
                  <w:u w:val="single"/>
                </w:rPr>
              </w:rPrChange>
            </w:rPr>
            <w:delText xml:space="preserve"> </w:delText>
          </w:r>
          <w:r w:rsidRPr="00944B3E">
            <w:rPr>
              <w:rFonts w:ascii="Times New Roman" w:hAnsi="Times New Roman"/>
              <w:sz w:val="24"/>
              <w:szCs w:val="24"/>
              <w:highlight w:val="yellow"/>
              <w:lang w:val="it-IT"/>
              <w:rPrChange w:id="22400" w:author="m.hercut" w:date="2012-06-10T16:28:00Z">
                <w:rPr>
                  <w:rFonts w:ascii="Cambria" w:hAnsi="Cambria"/>
                  <w:b/>
                  <w:color w:val="365F91"/>
                  <w:sz w:val="24"/>
                  <w:szCs w:val="24"/>
                  <w:highlight w:val="yellow"/>
                  <w:u w:val="single"/>
                </w:rPr>
              </w:rPrChange>
            </w:rPr>
            <w:delText>Comisi</w:delText>
          </w:r>
        </w:del>
      </w:ins>
      <w:ins w:id="22401" w:author="Sue Davis" w:date="2012-06-06T16:34:00Z">
        <w:del w:id="22402" w:author="m.hercut" w:date="2012-06-10T10:01:00Z">
          <w:r w:rsidRPr="00944B3E">
            <w:rPr>
              <w:rFonts w:ascii="Times New Roman" w:hAnsi="Times New Roman"/>
              <w:sz w:val="24"/>
              <w:szCs w:val="24"/>
              <w:highlight w:val="yellow"/>
              <w:lang w:val="it-IT"/>
              <w:rPrChange w:id="22403" w:author="m.hercut" w:date="2012-06-10T16:28:00Z">
                <w:rPr>
                  <w:rFonts w:ascii="Cambria" w:hAnsi="Cambria"/>
                  <w:b/>
                  <w:color w:val="365F91"/>
                  <w:sz w:val="24"/>
                  <w:szCs w:val="24"/>
                  <w:highlight w:val="yellow"/>
                  <w:u w:val="single"/>
                </w:rPr>
              </w:rPrChange>
            </w:rPr>
            <w:delText>ei</w:delText>
          </w:r>
        </w:del>
      </w:ins>
      <w:ins w:id="22404" w:author="Sue Davis" w:date="2012-06-06T11:24:00Z">
        <w:del w:id="22405" w:author="m.hercut" w:date="2012-06-10T10:01:00Z">
          <w:r w:rsidRPr="00944B3E">
            <w:rPr>
              <w:rFonts w:ascii="Times New Roman" w:hAnsi="Times New Roman"/>
              <w:sz w:val="24"/>
              <w:szCs w:val="24"/>
              <w:highlight w:val="yellow"/>
              <w:lang w:val="it-IT"/>
              <w:rPrChange w:id="22406" w:author="m.hercut" w:date="2012-06-10T16:28:00Z">
                <w:rPr>
                  <w:rFonts w:ascii="Cambria" w:hAnsi="Cambria"/>
                  <w:b/>
                  <w:color w:val="365F91"/>
                  <w:sz w:val="24"/>
                  <w:szCs w:val="24"/>
                  <w:highlight w:val="yellow"/>
                  <w:u w:val="single"/>
                </w:rPr>
              </w:rPrChange>
            </w:rPr>
            <w:delText xml:space="preserve"> de Supraveghere a Asigurărilor</w:delText>
          </w:r>
          <w:r w:rsidRPr="00944B3E">
            <w:rPr>
              <w:rFonts w:ascii="Times New Roman" w:hAnsi="Times New Roman"/>
              <w:sz w:val="24"/>
              <w:szCs w:val="24"/>
              <w:lang w:val="it-IT"/>
              <w:rPrChange w:id="22407" w:author="m.hercut" w:date="2012-06-10T16:28:00Z">
                <w:rPr>
                  <w:rFonts w:ascii="Cambria" w:hAnsi="Cambria"/>
                  <w:b/>
                  <w:color w:val="365F91"/>
                  <w:sz w:val="24"/>
                  <w:szCs w:val="24"/>
                  <w:u w:val="single"/>
                </w:rPr>
              </w:rPrChange>
            </w:rPr>
            <w:delText xml:space="preserve"> din România</w:delText>
          </w:r>
        </w:del>
      </w:ins>
      <w:ins w:id="22408" w:author="Sue Davis" w:date="2012-06-06T16:34:00Z">
        <w:del w:id="22409" w:author="m.hercut" w:date="2012-06-10T10:01:00Z">
          <w:r w:rsidRPr="00944B3E">
            <w:rPr>
              <w:rFonts w:ascii="Times New Roman" w:hAnsi="Times New Roman"/>
              <w:sz w:val="24"/>
              <w:szCs w:val="24"/>
              <w:lang w:val="it-IT"/>
              <w:rPrChange w:id="22410" w:author="m.hercut" w:date="2012-06-10T16:28:00Z">
                <w:rPr>
                  <w:rFonts w:ascii="Cambria" w:hAnsi="Cambria"/>
                  <w:b/>
                  <w:color w:val="365F91"/>
                  <w:sz w:val="24"/>
                  <w:szCs w:val="24"/>
                  <w:u w:val="single"/>
                </w:rPr>
              </w:rPrChange>
            </w:rPr>
            <w:delText>, asiguratorii organizaţi ca societăţi mutuale din sistemul de asigurări obligatorii de sănătate</w:delText>
          </w:r>
        </w:del>
      </w:ins>
      <w:ins w:id="22411" w:author="Sue Davis" w:date="2012-06-06T16:35:00Z">
        <w:del w:id="22412" w:author="m.hercut" w:date="2012-06-10T10:01:00Z">
          <w:r w:rsidRPr="00944B3E">
            <w:rPr>
              <w:rFonts w:ascii="Times New Roman" w:hAnsi="Times New Roman"/>
              <w:sz w:val="24"/>
              <w:szCs w:val="24"/>
              <w:lang w:val="it-IT"/>
              <w:rPrChange w:id="22413" w:author="m.hercut" w:date="2012-06-10T16:28:00Z">
                <w:rPr>
                  <w:rFonts w:ascii="Cambria" w:hAnsi="Cambria"/>
                  <w:b/>
                  <w:color w:val="365F91"/>
                  <w:sz w:val="24"/>
                  <w:szCs w:val="24"/>
                  <w:u w:val="single"/>
                </w:rPr>
              </w:rPrChange>
            </w:rPr>
            <w:delText xml:space="preserve"> trebuie să îndeplinească următoarele condiţii:</w:delText>
          </w:r>
        </w:del>
      </w:ins>
    </w:p>
    <w:p w:rsidR="00944B3E" w:rsidRPr="00944B3E" w:rsidRDefault="00944B3E">
      <w:pPr>
        <w:spacing w:after="14"/>
        <w:jc w:val="both"/>
        <w:rPr>
          <w:ins w:id="22414" w:author="Sue Davis" w:date="2012-06-06T16:37:00Z"/>
          <w:del w:id="22415" w:author="m.hercut" w:date="2012-06-10T10:01:00Z"/>
          <w:rFonts w:ascii="Times New Roman" w:hAnsi="Times New Roman"/>
          <w:sz w:val="24"/>
          <w:szCs w:val="24"/>
          <w:lang w:val="it-IT"/>
          <w:rPrChange w:id="22416" w:author="m.hercut" w:date="2012-06-10T21:27:00Z">
            <w:rPr>
              <w:ins w:id="22417" w:author="Sue Davis" w:date="2012-06-06T16:37:00Z"/>
              <w:del w:id="22418" w:author="m.hercut" w:date="2012-06-10T10:01:00Z"/>
              <w:sz w:val="24"/>
              <w:szCs w:val="24"/>
            </w:rPr>
          </w:rPrChange>
        </w:rPr>
        <w:pPrChange w:id="22419" w:author="m.hercut" w:date="2012-06-10T21:27:00Z">
          <w:pPr/>
        </w:pPrChange>
      </w:pPr>
      <w:ins w:id="22420" w:author="Sue Davis" w:date="2012-06-06T16:36:00Z">
        <w:del w:id="22421" w:author="m.hercut" w:date="2012-06-10T10:01:00Z">
          <w:r w:rsidRPr="00944B3E">
            <w:rPr>
              <w:rFonts w:ascii="Times New Roman" w:hAnsi="Times New Roman"/>
              <w:sz w:val="24"/>
              <w:szCs w:val="24"/>
              <w:lang w:val="it-IT"/>
              <w:rPrChange w:id="22422" w:author="m.hercut" w:date="2012-06-10T16:28:00Z">
                <w:rPr>
                  <w:rFonts w:ascii="Cambria" w:hAnsi="Cambria"/>
                  <w:b/>
                  <w:color w:val="365F91"/>
                  <w:sz w:val="24"/>
                  <w:szCs w:val="24"/>
                  <w:u w:val="single"/>
                </w:rPr>
              </w:rPrChange>
            </w:rPr>
            <w:delText xml:space="preserve">Fondul </w:delText>
          </w:r>
        </w:del>
      </w:ins>
      <w:ins w:id="22423" w:author="Sue Davis" w:date="2012-06-06T16:37:00Z">
        <w:del w:id="22424" w:author="m.hercut" w:date="2012-06-10T10:01:00Z">
          <w:r w:rsidRPr="00944B3E">
            <w:rPr>
              <w:rFonts w:ascii="Times New Roman" w:hAnsi="Times New Roman"/>
              <w:sz w:val="24"/>
              <w:szCs w:val="24"/>
              <w:lang w:val="it-IT"/>
              <w:rPrChange w:id="22425" w:author="m.hercut" w:date="2012-06-10T16:28:00Z">
                <w:rPr>
                  <w:rFonts w:ascii="Cambria" w:hAnsi="Cambria"/>
                  <w:b/>
                  <w:color w:val="365F91"/>
                  <w:sz w:val="24"/>
                  <w:szCs w:val="24"/>
                  <w:u w:val="single"/>
                </w:rPr>
              </w:rPrChange>
            </w:rPr>
            <w:delText>de rezervă liber vărsat este de minim 10 milioane de lei</w:delText>
          </w:r>
        </w:del>
      </w:ins>
    </w:p>
    <w:p w:rsidR="00944B3E" w:rsidRPr="00944B3E" w:rsidRDefault="00944B3E">
      <w:pPr>
        <w:spacing w:after="14"/>
        <w:jc w:val="both"/>
        <w:rPr>
          <w:ins w:id="22426" w:author="Sue Davis" w:date="2012-06-06T16:38:00Z"/>
          <w:del w:id="22427" w:author="m.hercut" w:date="2012-06-10T10:01:00Z"/>
          <w:rFonts w:ascii="Times New Roman" w:hAnsi="Times New Roman"/>
          <w:sz w:val="24"/>
          <w:szCs w:val="24"/>
          <w:lang w:val="it-IT"/>
          <w:rPrChange w:id="22428" w:author="m.hercut" w:date="2012-06-10T21:27:00Z">
            <w:rPr>
              <w:ins w:id="22429" w:author="Sue Davis" w:date="2012-06-06T16:38:00Z"/>
              <w:del w:id="22430" w:author="m.hercut" w:date="2012-06-10T10:01:00Z"/>
              <w:sz w:val="24"/>
              <w:szCs w:val="24"/>
            </w:rPr>
          </w:rPrChange>
        </w:rPr>
        <w:pPrChange w:id="22431" w:author="m.hercut" w:date="2012-06-10T21:27:00Z">
          <w:pPr/>
        </w:pPrChange>
      </w:pPr>
      <w:ins w:id="22432" w:author="Sue Davis" w:date="2012-06-06T16:38:00Z">
        <w:del w:id="22433" w:author="m.hercut" w:date="2012-06-10T10:01:00Z">
          <w:r w:rsidRPr="00944B3E">
            <w:rPr>
              <w:rFonts w:ascii="Times New Roman" w:hAnsi="Times New Roman"/>
              <w:sz w:val="24"/>
              <w:szCs w:val="24"/>
              <w:lang w:val="it-IT"/>
              <w:rPrChange w:id="22434" w:author="m.hercut" w:date="2012-06-10T16:28:00Z">
                <w:rPr>
                  <w:rFonts w:ascii="Cambria" w:hAnsi="Cambria"/>
                  <w:b/>
                  <w:color w:val="365F91"/>
                  <w:sz w:val="24"/>
                  <w:szCs w:val="24"/>
                  <w:u w:val="single"/>
                </w:rPr>
              </w:rPrChange>
            </w:rPr>
            <w:delText>Numărul de membri aderenţi este de minim 1 milion</w:delText>
          </w:r>
        </w:del>
      </w:ins>
    </w:p>
    <w:p w:rsidR="00944B3E" w:rsidRPr="00944B3E" w:rsidRDefault="00944B3E">
      <w:pPr>
        <w:spacing w:after="14"/>
        <w:jc w:val="both"/>
        <w:rPr>
          <w:ins w:id="22435" w:author="Sue Davis" w:date="2012-06-06T17:35:00Z"/>
          <w:del w:id="22436" w:author="m.hercut" w:date="2012-06-10T10:01:00Z"/>
          <w:rFonts w:ascii="Times New Roman" w:hAnsi="Times New Roman"/>
          <w:sz w:val="24"/>
          <w:szCs w:val="24"/>
          <w:lang w:val="it-IT"/>
          <w:rPrChange w:id="22437" w:author="m.hercut" w:date="2012-06-10T21:27:00Z">
            <w:rPr>
              <w:ins w:id="22438" w:author="Sue Davis" w:date="2012-06-06T17:35:00Z"/>
              <w:del w:id="22439" w:author="m.hercut" w:date="2012-06-10T10:01:00Z"/>
              <w:sz w:val="24"/>
              <w:szCs w:val="24"/>
            </w:rPr>
          </w:rPrChange>
        </w:rPr>
        <w:pPrChange w:id="22440" w:author="m.hercut" w:date="2012-06-10T21:27:00Z">
          <w:pPr/>
        </w:pPrChange>
      </w:pPr>
      <w:ins w:id="22441" w:author="Sue Davis" w:date="2012-06-06T17:35:00Z">
        <w:del w:id="22442" w:author="m.hercut" w:date="2012-06-10T10:01:00Z">
          <w:r w:rsidRPr="00944B3E">
            <w:rPr>
              <w:rFonts w:ascii="Times New Roman" w:hAnsi="Times New Roman"/>
              <w:sz w:val="24"/>
              <w:szCs w:val="24"/>
              <w:lang w:val="it-IT"/>
              <w:rPrChange w:id="22443" w:author="m.hercut" w:date="2012-06-10T16:28:00Z">
                <w:rPr>
                  <w:rFonts w:ascii="Cambria" w:hAnsi="Cambria"/>
                  <w:b/>
                  <w:color w:val="365F91"/>
                  <w:sz w:val="24"/>
                  <w:szCs w:val="24"/>
                  <w:u w:val="single"/>
                </w:rPr>
              </w:rPrChange>
            </w:rPr>
            <w:delText>Din studiul de fezabilitate prezentat rezultă că societatea va dispune de marja de so</w:delText>
          </w:r>
        </w:del>
      </w:ins>
      <w:ins w:id="22444" w:author="Sue Davis" w:date="2012-06-06T17:36:00Z">
        <w:del w:id="22445" w:author="m.hercut" w:date="2012-06-10T10:01:00Z">
          <w:r w:rsidRPr="00944B3E">
            <w:rPr>
              <w:rFonts w:ascii="Times New Roman" w:hAnsi="Times New Roman"/>
              <w:sz w:val="24"/>
              <w:szCs w:val="24"/>
              <w:lang w:val="it-IT"/>
              <w:rPrChange w:id="22446" w:author="m.hercut" w:date="2012-06-10T16:28:00Z">
                <w:rPr>
                  <w:rFonts w:ascii="Cambria" w:hAnsi="Cambria"/>
                  <w:b/>
                  <w:color w:val="365F91"/>
                  <w:sz w:val="24"/>
                  <w:szCs w:val="24"/>
                  <w:u w:val="single"/>
                </w:rPr>
              </w:rPrChange>
            </w:rPr>
            <w:delText>l</w:delText>
          </w:r>
        </w:del>
      </w:ins>
      <w:ins w:id="22447" w:author="Sue Davis" w:date="2012-06-06T17:35:00Z">
        <w:del w:id="22448" w:author="m.hercut" w:date="2012-06-10T10:01:00Z">
          <w:r w:rsidRPr="00944B3E">
            <w:rPr>
              <w:rFonts w:ascii="Times New Roman" w:hAnsi="Times New Roman"/>
              <w:sz w:val="24"/>
              <w:szCs w:val="24"/>
              <w:lang w:val="it-IT"/>
              <w:rPrChange w:id="22449" w:author="m.hercut" w:date="2012-06-10T16:28:00Z">
                <w:rPr>
                  <w:rFonts w:ascii="Cambria" w:hAnsi="Cambria"/>
                  <w:b/>
                  <w:color w:val="365F91"/>
                  <w:sz w:val="24"/>
                  <w:szCs w:val="24"/>
                  <w:u w:val="single"/>
                </w:rPr>
              </w:rPrChange>
            </w:rPr>
            <w:delText>vabilitate</w:delText>
          </w:r>
        </w:del>
      </w:ins>
      <w:ins w:id="22450" w:author="Sue Davis" w:date="2012-06-06T17:36:00Z">
        <w:del w:id="22451" w:author="m.hercut" w:date="2012-06-10T10:01:00Z">
          <w:r w:rsidRPr="00944B3E">
            <w:rPr>
              <w:rFonts w:ascii="Times New Roman" w:hAnsi="Times New Roman"/>
              <w:sz w:val="24"/>
              <w:szCs w:val="24"/>
              <w:lang w:val="it-IT"/>
              <w:rPrChange w:id="22452" w:author="m.hercut" w:date="2012-06-10T16:28:00Z">
                <w:rPr>
                  <w:rFonts w:ascii="Cambria" w:hAnsi="Cambria"/>
                  <w:b/>
                  <w:color w:val="365F91"/>
                  <w:sz w:val="24"/>
                  <w:szCs w:val="24"/>
                  <w:u w:val="single"/>
                </w:rPr>
              </w:rPrChange>
            </w:rPr>
            <w:delText xml:space="preserve"> legală </w:delText>
          </w:r>
        </w:del>
      </w:ins>
    </w:p>
    <w:p w:rsidR="00944B3E" w:rsidRPr="00944B3E" w:rsidRDefault="00944B3E">
      <w:pPr>
        <w:spacing w:after="14"/>
        <w:jc w:val="both"/>
        <w:rPr>
          <w:ins w:id="22453" w:author="Sue Davis" w:date="2012-06-06T16:43:00Z"/>
          <w:del w:id="22454" w:author="m.hercut" w:date="2012-06-10T10:01:00Z"/>
          <w:rFonts w:ascii="Times New Roman" w:hAnsi="Times New Roman"/>
          <w:sz w:val="24"/>
          <w:szCs w:val="24"/>
          <w:lang w:val="it-IT"/>
          <w:rPrChange w:id="22455" w:author="m.hercut" w:date="2012-06-10T21:27:00Z">
            <w:rPr>
              <w:ins w:id="22456" w:author="Sue Davis" w:date="2012-06-06T16:43:00Z"/>
              <w:del w:id="22457" w:author="m.hercut" w:date="2012-06-10T10:01:00Z"/>
              <w:sz w:val="24"/>
              <w:szCs w:val="24"/>
            </w:rPr>
          </w:rPrChange>
        </w:rPr>
        <w:pPrChange w:id="22458" w:author="m.hercut" w:date="2012-06-10T21:27:00Z">
          <w:pPr/>
        </w:pPrChange>
      </w:pPr>
      <w:ins w:id="22459" w:author="Sue Davis" w:date="2012-06-06T16:43:00Z">
        <w:del w:id="22460" w:author="m.hercut" w:date="2012-06-10T10:01:00Z">
          <w:r w:rsidRPr="00944B3E">
            <w:rPr>
              <w:rFonts w:ascii="Times New Roman" w:hAnsi="Times New Roman"/>
              <w:sz w:val="24"/>
              <w:szCs w:val="24"/>
              <w:lang w:val="it-IT"/>
              <w:rPrChange w:id="22461" w:author="m.hercut" w:date="2012-06-10T16:28:00Z">
                <w:rPr>
                  <w:rFonts w:ascii="Cambria" w:hAnsi="Cambria"/>
                  <w:b/>
                  <w:color w:val="365F91"/>
                  <w:sz w:val="24"/>
                  <w:szCs w:val="24"/>
                  <w:u w:val="single"/>
                </w:rPr>
              </w:rPrChange>
            </w:rPr>
            <w:delText>Societatea prezintă un program de reasigurare satisfăcător pentru activitatea sa de asigurare de sănătate</w:delText>
          </w:r>
        </w:del>
      </w:ins>
    </w:p>
    <w:p w:rsidR="00944B3E" w:rsidRPr="00944B3E" w:rsidRDefault="00944B3E">
      <w:pPr>
        <w:spacing w:after="14"/>
        <w:jc w:val="both"/>
        <w:rPr>
          <w:ins w:id="22462" w:author="Sue Davis" w:date="2012-06-06T16:48:00Z"/>
          <w:del w:id="22463" w:author="m.hercut" w:date="2012-06-10T10:01:00Z"/>
          <w:rFonts w:ascii="Times New Roman" w:hAnsi="Times New Roman"/>
          <w:sz w:val="24"/>
          <w:szCs w:val="24"/>
          <w:lang w:val="it-IT"/>
          <w:rPrChange w:id="22464" w:author="m.hercut" w:date="2012-06-10T21:27:00Z">
            <w:rPr>
              <w:ins w:id="22465" w:author="Sue Davis" w:date="2012-06-06T16:48:00Z"/>
              <w:del w:id="22466" w:author="m.hercut" w:date="2012-06-10T10:01:00Z"/>
              <w:sz w:val="24"/>
              <w:szCs w:val="24"/>
            </w:rPr>
          </w:rPrChange>
        </w:rPr>
        <w:pPrChange w:id="22467" w:author="m.hercut" w:date="2012-06-10T21:27:00Z">
          <w:pPr/>
        </w:pPrChange>
      </w:pPr>
      <w:ins w:id="22468" w:author="Sue Davis" w:date="2012-06-06T16:47:00Z">
        <w:del w:id="22469" w:author="m.hercut" w:date="2012-06-10T10:01:00Z">
          <w:r w:rsidRPr="00944B3E">
            <w:rPr>
              <w:rFonts w:ascii="Times New Roman" w:hAnsi="Times New Roman"/>
              <w:sz w:val="24"/>
              <w:szCs w:val="24"/>
              <w:lang w:val="it-IT"/>
              <w:rPrChange w:id="22470" w:author="m.hercut" w:date="2012-06-10T16:28:00Z">
                <w:rPr>
                  <w:rFonts w:ascii="Cambria" w:hAnsi="Cambria"/>
                  <w:b/>
                  <w:color w:val="365F91"/>
                  <w:sz w:val="24"/>
                  <w:szCs w:val="24"/>
                  <w:u w:val="single"/>
                </w:rPr>
              </w:rPrChange>
            </w:rPr>
            <w:delText xml:space="preserve">Societatea prezintă </w:delText>
          </w:r>
        </w:del>
      </w:ins>
      <w:ins w:id="22471" w:author="Sue Davis" w:date="2012-06-06T16:48:00Z">
        <w:del w:id="22472" w:author="m.hercut" w:date="2012-06-10T10:01:00Z">
          <w:r w:rsidRPr="00944B3E">
            <w:rPr>
              <w:rFonts w:ascii="Times New Roman" w:hAnsi="Times New Roman"/>
              <w:sz w:val="24"/>
              <w:szCs w:val="24"/>
              <w:lang w:val="it-IT"/>
              <w:rPrChange w:id="22473" w:author="m.hercut" w:date="2012-06-10T16:28:00Z">
                <w:rPr>
                  <w:rFonts w:ascii="Cambria" w:hAnsi="Cambria"/>
                  <w:b/>
                  <w:color w:val="365F91"/>
                  <w:sz w:val="24"/>
                  <w:szCs w:val="24"/>
                  <w:u w:val="single"/>
                </w:rPr>
              </w:rPrChange>
            </w:rPr>
            <w:delText>calculul riscului de boală pentru membrii aderenţi,</w:delText>
          </w:r>
        </w:del>
      </w:ins>
      <w:ins w:id="22474" w:author="Sue Davis" w:date="2012-06-06T16:47:00Z">
        <w:del w:id="22475" w:author="m.hercut" w:date="2012-06-10T10:01:00Z">
          <w:r w:rsidRPr="00944B3E">
            <w:rPr>
              <w:rFonts w:ascii="Times New Roman" w:hAnsi="Times New Roman"/>
              <w:sz w:val="24"/>
              <w:szCs w:val="24"/>
              <w:lang w:val="it-IT"/>
              <w:rPrChange w:id="22476" w:author="m.hercut" w:date="2012-06-10T16:28:00Z">
                <w:rPr>
                  <w:rFonts w:ascii="Cambria" w:hAnsi="Cambria"/>
                  <w:b/>
                  <w:color w:val="365F91"/>
                  <w:sz w:val="24"/>
                  <w:szCs w:val="24"/>
                  <w:u w:val="single"/>
                </w:rPr>
              </w:rPrChange>
            </w:rPr>
            <w:delText xml:space="preserve"> în funcţie de factorii determinanţi ai stării de sănătate (mediul de rezidenţă, profilul demografic, vârstă, sex, natalitate, mortalitate etc.) şi profilul de morbiditate al </w:delText>
          </w:r>
        </w:del>
      </w:ins>
      <w:ins w:id="22477" w:author="Sue Davis" w:date="2012-06-06T17:55:00Z">
        <w:del w:id="22478" w:author="m.hercut" w:date="2012-06-10T10:01:00Z">
          <w:r w:rsidRPr="00944B3E">
            <w:rPr>
              <w:rFonts w:ascii="Times New Roman" w:hAnsi="Times New Roman"/>
              <w:sz w:val="24"/>
              <w:szCs w:val="24"/>
              <w:lang w:val="it-IT"/>
              <w:rPrChange w:id="22479" w:author="m.hercut" w:date="2012-06-10T16:28:00Z">
                <w:rPr>
                  <w:rFonts w:ascii="Cambria" w:hAnsi="Cambria"/>
                  <w:b/>
                  <w:color w:val="365F91"/>
                  <w:sz w:val="24"/>
                  <w:szCs w:val="24"/>
                  <w:u w:val="single"/>
                </w:rPr>
              </w:rPrChange>
            </w:rPr>
            <w:delText>membrilor aderenţi</w:delText>
          </w:r>
        </w:del>
      </w:ins>
    </w:p>
    <w:p w:rsidR="00944B3E" w:rsidRPr="00944B3E" w:rsidRDefault="00944B3E">
      <w:pPr>
        <w:spacing w:after="14"/>
        <w:jc w:val="both"/>
        <w:rPr>
          <w:ins w:id="22480" w:author="Sue Davis" w:date="2012-06-06T16:48:00Z"/>
          <w:del w:id="22481" w:author="m.hercut" w:date="2012-06-10T10:01:00Z"/>
          <w:rFonts w:ascii="Times New Roman" w:hAnsi="Times New Roman"/>
          <w:sz w:val="24"/>
          <w:szCs w:val="24"/>
          <w:lang w:val="it-IT"/>
          <w:rPrChange w:id="22482" w:author="m.hercut" w:date="2012-06-10T21:27:00Z">
            <w:rPr>
              <w:ins w:id="22483" w:author="Sue Davis" w:date="2012-06-06T16:48:00Z"/>
              <w:del w:id="22484" w:author="m.hercut" w:date="2012-06-10T10:01:00Z"/>
              <w:sz w:val="24"/>
              <w:szCs w:val="24"/>
            </w:rPr>
          </w:rPrChange>
        </w:rPr>
        <w:pPrChange w:id="22485" w:author="m.hercut" w:date="2012-06-10T21:27:00Z">
          <w:pPr/>
        </w:pPrChange>
      </w:pPr>
      <w:ins w:id="22486" w:author="Sue Davis" w:date="2012-06-06T16:48:00Z">
        <w:del w:id="22487" w:author="m.hercut" w:date="2012-06-10T10:01:00Z">
          <w:r w:rsidRPr="00944B3E">
            <w:rPr>
              <w:rFonts w:ascii="Times New Roman" w:hAnsi="Times New Roman"/>
              <w:sz w:val="24"/>
              <w:szCs w:val="24"/>
              <w:lang w:val="it-IT"/>
              <w:rPrChange w:id="22488" w:author="m.hercut" w:date="2012-06-10T16:28:00Z">
                <w:rPr>
                  <w:rFonts w:ascii="Cambria" w:hAnsi="Cambria"/>
                  <w:b/>
                  <w:color w:val="365F91"/>
                  <w:sz w:val="24"/>
                  <w:szCs w:val="24"/>
                  <w:u w:val="single"/>
                </w:rPr>
              </w:rPrChange>
            </w:rPr>
            <w:delText>Numele societăţii nu induce în eroare publicul</w:delText>
          </w:r>
        </w:del>
      </w:ins>
    </w:p>
    <w:p w:rsidR="00944B3E" w:rsidRPr="00944B3E" w:rsidRDefault="00944B3E">
      <w:pPr>
        <w:spacing w:after="14"/>
        <w:jc w:val="both"/>
        <w:rPr>
          <w:ins w:id="22489" w:author="Sue Davis" w:date="2012-06-06T16:57:00Z"/>
          <w:del w:id="22490" w:author="m.hercut" w:date="2012-06-10T10:01:00Z"/>
          <w:rFonts w:ascii="Times New Roman" w:hAnsi="Times New Roman"/>
          <w:sz w:val="24"/>
          <w:szCs w:val="24"/>
          <w:lang w:val="it-IT"/>
          <w:rPrChange w:id="22491" w:author="m.hercut" w:date="2012-06-10T21:27:00Z">
            <w:rPr>
              <w:ins w:id="22492" w:author="Sue Davis" w:date="2012-06-06T16:57:00Z"/>
              <w:del w:id="22493" w:author="m.hercut" w:date="2012-06-10T10:01:00Z"/>
              <w:sz w:val="24"/>
              <w:szCs w:val="24"/>
            </w:rPr>
          </w:rPrChange>
        </w:rPr>
        <w:pPrChange w:id="22494" w:author="m.hercut" w:date="2012-06-10T21:27:00Z">
          <w:pPr/>
        </w:pPrChange>
      </w:pPr>
      <w:ins w:id="22495" w:author="Sue Davis" w:date="2012-06-06T16:49:00Z">
        <w:del w:id="22496" w:author="m.hercut" w:date="2012-06-10T10:01:00Z">
          <w:r w:rsidRPr="00944B3E">
            <w:rPr>
              <w:rFonts w:ascii="Times New Roman" w:hAnsi="Times New Roman"/>
              <w:sz w:val="24"/>
              <w:szCs w:val="24"/>
              <w:lang w:val="it-IT"/>
              <w:rPrChange w:id="22497" w:author="m.hercut" w:date="2012-06-10T16:28:00Z">
                <w:rPr>
                  <w:rFonts w:ascii="Cambria" w:hAnsi="Cambria"/>
                  <w:b/>
                  <w:color w:val="365F91"/>
                  <w:sz w:val="24"/>
                  <w:szCs w:val="24"/>
                  <w:u w:val="single"/>
                </w:rPr>
              </w:rPrChange>
            </w:rPr>
            <w:delText xml:space="preserve">Societatea va desfăşura </w:delText>
          </w:r>
        </w:del>
      </w:ins>
      <w:ins w:id="22498" w:author="Sue Davis" w:date="2012-06-06T16:50:00Z">
        <w:del w:id="22499" w:author="m.hercut" w:date="2012-06-10T10:01:00Z">
          <w:r w:rsidRPr="00944B3E">
            <w:rPr>
              <w:rFonts w:ascii="Times New Roman" w:hAnsi="Times New Roman"/>
              <w:sz w:val="24"/>
              <w:szCs w:val="24"/>
              <w:lang w:val="it-IT"/>
              <w:rPrChange w:id="22500" w:author="m.hercut" w:date="2012-06-10T16:28:00Z">
                <w:rPr>
                  <w:rFonts w:ascii="Cambria" w:hAnsi="Cambria"/>
                  <w:b/>
                  <w:color w:val="365F91"/>
                  <w:sz w:val="24"/>
                  <w:szCs w:val="24"/>
                  <w:u w:val="single"/>
                </w:rPr>
              </w:rPrChange>
            </w:rPr>
            <w:delText>numai</w:delText>
          </w:r>
        </w:del>
      </w:ins>
      <w:ins w:id="22501" w:author="Sue Davis" w:date="2012-06-06T16:49:00Z">
        <w:del w:id="22502" w:author="m.hercut" w:date="2012-06-10T10:01:00Z">
          <w:r w:rsidRPr="00944B3E">
            <w:rPr>
              <w:rFonts w:ascii="Times New Roman" w:hAnsi="Times New Roman"/>
              <w:sz w:val="24"/>
              <w:szCs w:val="24"/>
              <w:lang w:val="it-IT"/>
              <w:rPrChange w:id="22503" w:author="m.hercut" w:date="2012-06-10T16:28:00Z">
                <w:rPr>
                  <w:rFonts w:ascii="Cambria" w:hAnsi="Cambria"/>
                  <w:b/>
                  <w:color w:val="365F91"/>
                  <w:sz w:val="24"/>
                  <w:szCs w:val="24"/>
                  <w:u w:val="single"/>
                </w:rPr>
              </w:rPrChange>
            </w:rPr>
            <w:delText xml:space="preserve"> activităţi în legătură cu asigurarea de sănătate pentru</w:delText>
          </w:r>
        </w:del>
      </w:ins>
      <w:ins w:id="22504" w:author="Sue Davis" w:date="2012-06-06T16:50:00Z">
        <w:del w:id="22505" w:author="m.hercut" w:date="2012-06-10T10:01:00Z">
          <w:r w:rsidRPr="00944B3E">
            <w:rPr>
              <w:rFonts w:ascii="Times New Roman" w:hAnsi="Times New Roman"/>
              <w:sz w:val="24"/>
              <w:szCs w:val="24"/>
              <w:lang w:val="it-IT"/>
              <w:rPrChange w:id="22506" w:author="m.hercut" w:date="2012-06-10T16:28:00Z">
                <w:rPr>
                  <w:rFonts w:ascii="Cambria" w:hAnsi="Cambria"/>
                  <w:b/>
                  <w:color w:val="365F91"/>
                  <w:sz w:val="24"/>
                  <w:szCs w:val="24"/>
                  <w:u w:val="single"/>
                </w:rPr>
              </w:rPrChange>
            </w:rPr>
            <w:delText xml:space="preserve"> membrii aderenţi </w:delText>
          </w:r>
        </w:del>
      </w:ins>
    </w:p>
    <w:p w:rsidR="00944B3E" w:rsidRPr="00944B3E" w:rsidRDefault="00944B3E">
      <w:pPr>
        <w:spacing w:after="14"/>
        <w:jc w:val="both"/>
        <w:rPr>
          <w:ins w:id="22507" w:author="Sue Davis" w:date="2012-06-06T11:24:00Z"/>
          <w:del w:id="22508" w:author="m.hercut" w:date="2012-06-10T10:01:00Z"/>
          <w:rFonts w:ascii="Times New Roman" w:hAnsi="Times New Roman"/>
          <w:sz w:val="24"/>
          <w:szCs w:val="24"/>
          <w:lang w:val="it-IT"/>
          <w:rPrChange w:id="22509" w:author="m.hercut" w:date="2012-06-10T21:27:00Z">
            <w:rPr>
              <w:ins w:id="22510" w:author="Sue Davis" w:date="2012-06-06T11:24:00Z"/>
              <w:del w:id="22511" w:author="m.hercut" w:date="2012-06-10T10:01:00Z"/>
              <w:szCs w:val="24"/>
            </w:rPr>
          </w:rPrChange>
        </w:rPr>
        <w:pPrChange w:id="22512" w:author="m.hercut" w:date="2012-06-10T21:27:00Z">
          <w:pPr/>
        </w:pPrChange>
      </w:pPr>
      <w:ins w:id="22513" w:author="Sue Davis" w:date="2012-06-06T16:57:00Z">
        <w:del w:id="22514" w:author="m.hercut" w:date="2012-06-10T10:01:00Z">
          <w:r w:rsidRPr="00944B3E">
            <w:rPr>
              <w:rFonts w:ascii="Times New Roman" w:hAnsi="Times New Roman"/>
              <w:sz w:val="24"/>
              <w:szCs w:val="24"/>
              <w:lang w:val="it-IT"/>
              <w:rPrChange w:id="22515" w:author="m.hercut" w:date="2012-06-10T16:28:00Z">
                <w:rPr>
                  <w:rFonts w:ascii="Cambria" w:hAnsi="Cambria"/>
                  <w:b/>
                  <w:color w:val="365F91"/>
                  <w:sz w:val="24"/>
                  <w:szCs w:val="24"/>
                  <w:u w:val="single"/>
                </w:rPr>
              </w:rPrChange>
            </w:rPr>
            <w:delText xml:space="preserve">În cazul filialei unui asigurator străin constituită ca persoană juridică română </w:delText>
          </w:r>
        </w:del>
      </w:ins>
      <w:ins w:id="22516" w:author="Sue Davis" w:date="2012-06-06T16:58:00Z">
        <w:del w:id="22517" w:author="m.hercut" w:date="2012-06-10T10:01:00Z">
          <w:r w:rsidRPr="00944B3E">
            <w:rPr>
              <w:rFonts w:ascii="Times New Roman" w:hAnsi="Times New Roman"/>
              <w:sz w:val="24"/>
              <w:szCs w:val="24"/>
              <w:lang w:val="it-IT"/>
              <w:rPrChange w:id="22518" w:author="m.hercut" w:date="2012-06-10T16:28:00Z">
                <w:rPr>
                  <w:rFonts w:ascii="Cambria" w:hAnsi="Cambria"/>
                  <w:b/>
                  <w:color w:val="365F91"/>
                  <w:sz w:val="24"/>
                  <w:szCs w:val="24"/>
                  <w:u w:val="single"/>
                </w:rPr>
              </w:rPrChange>
            </w:rPr>
            <w:delText>acesta trebuie să facă dovada că în ţara în care este înregistrat s-a constituit legal şi desfăşoară o activitate similară cu cea pentru care solicită autorizarea în România;</w:delText>
          </w:r>
        </w:del>
      </w:ins>
    </w:p>
    <w:p w:rsidR="00944B3E" w:rsidRPr="00944B3E" w:rsidRDefault="00944B3E">
      <w:pPr>
        <w:spacing w:after="14"/>
        <w:jc w:val="both"/>
        <w:rPr>
          <w:ins w:id="22519" w:author="Sue Davis" w:date="2012-06-06T17:08:00Z"/>
          <w:del w:id="22520" w:author="m.hercut" w:date="2012-06-10T10:01:00Z"/>
          <w:rFonts w:ascii="Times New Roman" w:hAnsi="Times New Roman"/>
          <w:sz w:val="24"/>
          <w:szCs w:val="24"/>
          <w:lang w:val="it-IT"/>
          <w:rPrChange w:id="22521" w:author="m.hercut" w:date="2012-06-10T21:27:00Z">
            <w:rPr>
              <w:ins w:id="22522" w:author="Sue Davis" w:date="2012-06-06T17:08:00Z"/>
              <w:del w:id="22523" w:author="m.hercut" w:date="2012-06-10T10:01:00Z"/>
              <w:sz w:val="24"/>
              <w:szCs w:val="24"/>
            </w:rPr>
          </w:rPrChange>
        </w:rPr>
        <w:pPrChange w:id="22524" w:author="m.hercut" w:date="2012-06-10T21:27:00Z">
          <w:pPr/>
        </w:pPrChange>
      </w:pPr>
    </w:p>
    <w:p w:rsidR="00944B3E" w:rsidRPr="00944B3E" w:rsidRDefault="00944B3E">
      <w:pPr>
        <w:spacing w:after="14"/>
        <w:jc w:val="both"/>
        <w:rPr>
          <w:ins w:id="22525" w:author="Sue Davis" w:date="2012-06-06T17:09:00Z"/>
          <w:del w:id="22526" w:author="m.hercut" w:date="2012-06-10T10:01:00Z"/>
          <w:rFonts w:ascii="Times New Roman" w:hAnsi="Times New Roman"/>
          <w:sz w:val="24"/>
          <w:szCs w:val="24"/>
          <w:lang w:val="it-IT"/>
          <w:rPrChange w:id="22527" w:author="m.hercut" w:date="2012-06-10T21:27:00Z">
            <w:rPr>
              <w:ins w:id="22528" w:author="Sue Davis" w:date="2012-06-06T17:09:00Z"/>
              <w:del w:id="22529" w:author="m.hercut" w:date="2012-06-10T10:01:00Z"/>
              <w:sz w:val="24"/>
              <w:szCs w:val="24"/>
            </w:rPr>
          </w:rPrChange>
        </w:rPr>
        <w:pPrChange w:id="22530" w:author="m.hercut" w:date="2012-06-10T21:27:00Z">
          <w:pPr/>
        </w:pPrChange>
      </w:pPr>
    </w:p>
    <w:p w:rsidR="00944B3E" w:rsidRPr="00944B3E" w:rsidRDefault="00944B3E">
      <w:pPr>
        <w:spacing w:after="14"/>
        <w:jc w:val="both"/>
        <w:rPr>
          <w:ins w:id="22531" w:author="Sue Davis" w:date="2012-06-06T17:09:00Z"/>
          <w:del w:id="22532" w:author="m.hercut" w:date="2012-06-10T10:01:00Z"/>
          <w:rFonts w:ascii="Times New Roman" w:hAnsi="Times New Roman"/>
          <w:sz w:val="24"/>
          <w:szCs w:val="24"/>
          <w:lang w:val="it-IT"/>
          <w:rPrChange w:id="22533" w:author="m.hercut" w:date="2012-06-10T21:27:00Z">
            <w:rPr>
              <w:ins w:id="22534" w:author="Sue Davis" w:date="2012-06-06T17:09:00Z"/>
              <w:del w:id="22535" w:author="m.hercut" w:date="2012-06-10T10:01:00Z"/>
              <w:sz w:val="24"/>
              <w:szCs w:val="24"/>
            </w:rPr>
          </w:rPrChange>
        </w:rPr>
        <w:pPrChange w:id="22536" w:author="m.hercut" w:date="2012-06-10T21:27:00Z">
          <w:pPr/>
        </w:pPrChange>
      </w:pPr>
      <w:ins w:id="22537" w:author="Sue Davis" w:date="2012-06-06T17:09:00Z">
        <w:del w:id="22538" w:author="m.hercut" w:date="2012-06-10T10:01:00Z">
          <w:r w:rsidRPr="00944B3E">
            <w:rPr>
              <w:rFonts w:ascii="Times New Roman" w:hAnsi="Times New Roman"/>
              <w:sz w:val="24"/>
              <w:szCs w:val="24"/>
              <w:lang w:val="it-IT"/>
              <w:rPrChange w:id="22539" w:author="m.hercut" w:date="2012-06-10T16:28:00Z">
                <w:rPr>
                  <w:rFonts w:ascii="Cambria" w:hAnsi="Cambria"/>
                  <w:b/>
                  <w:color w:val="365F91"/>
                  <w:sz w:val="24"/>
                  <w:szCs w:val="24"/>
                  <w:u w:val="single"/>
                </w:rPr>
              </w:rPrChange>
            </w:rPr>
            <w:delText>Condiţii de eligibilitate</w:delText>
          </w:r>
        </w:del>
      </w:ins>
    </w:p>
    <w:p w:rsidR="00944B3E" w:rsidRPr="00944B3E" w:rsidRDefault="00944B3E">
      <w:pPr>
        <w:spacing w:after="14"/>
        <w:jc w:val="both"/>
        <w:rPr>
          <w:ins w:id="22540" w:author="Sue Davis" w:date="2012-06-06T17:10:00Z"/>
          <w:del w:id="22541" w:author="m.hercut" w:date="2012-06-10T10:01:00Z"/>
          <w:rFonts w:ascii="Times New Roman" w:hAnsi="Times New Roman"/>
          <w:sz w:val="24"/>
          <w:szCs w:val="24"/>
          <w:lang w:val="it-IT"/>
          <w:rPrChange w:id="22542" w:author="m.hercut" w:date="2012-06-10T21:27:00Z">
            <w:rPr>
              <w:ins w:id="22543" w:author="Sue Davis" w:date="2012-06-06T17:10:00Z"/>
              <w:del w:id="22544" w:author="m.hercut" w:date="2012-06-10T10:01:00Z"/>
              <w:sz w:val="24"/>
              <w:szCs w:val="24"/>
            </w:rPr>
          </w:rPrChange>
        </w:rPr>
        <w:pPrChange w:id="22545" w:author="m.hercut" w:date="2012-06-10T21:27:00Z">
          <w:pPr/>
        </w:pPrChange>
      </w:pPr>
      <w:ins w:id="22546" w:author="Sue Davis" w:date="2012-06-06T17:09:00Z">
        <w:del w:id="22547" w:author="m.hercut" w:date="2012-06-10T10:01:00Z">
          <w:r w:rsidRPr="00944B3E">
            <w:rPr>
              <w:rFonts w:ascii="Times New Roman" w:hAnsi="Times New Roman"/>
              <w:sz w:val="24"/>
              <w:szCs w:val="24"/>
              <w:lang w:val="it-IT"/>
              <w:rPrChange w:id="22548" w:author="m.hercut" w:date="2012-06-10T16:28:00Z">
                <w:rPr>
                  <w:rFonts w:ascii="Cambria" w:hAnsi="Cambria"/>
                  <w:b/>
                  <w:color w:val="365F91"/>
                  <w:sz w:val="24"/>
                  <w:szCs w:val="24"/>
                  <w:u w:val="single"/>
                </w:rPr>
              </w:rPrChange>
            </w:rPr>
            <w:delText xml:space="preserve">Pentru </w:delText>
          </w:r>
        </w:del>
      </w:ins>
      <w:ins w:id="22549" w:author="Sue Davis" w:date="2012-06-06T17:10:00Z">
        <w:del w:id="22550" w:author="m.hercut" w:date="2012-06-10T10:01:00Z">
          <w:r w:rsidRPr="00944B3E">
            <w:rPr>
              <w:rFonts w:ascii="Times New Roman" w:hAnsi="Times New Roman"/>
              <w:sz w:val="24"/>
              <w:szCs w:val="24"/>
              <w:lang w:val="it-IT"/>
              <w:rPrChange w:id="22551" w:author="m.hercut" w:date="2012-06-10T16:28:00Z">
                <w:rPr>
                  <w:rFonts w:ascii="Cambria" w:hAnsi="Cambria"/>
                  <w:b/>
                  <w:color w:val="365F91"/>
                  <w:sz w:val="24"/>
                  <w:szCs w:val="24"/>
                  <w:u w:val="single"/>
                </w:rPr>
              </w:rPrChange>
            </w:rPr>
            <w:delText>încheierea contractului cu CNAS</w:delText>
          </w:r>
        </w:del>
      </w:ins>
      <w:ins w:id="22552" w:author="Sue Davis" w:date="2012-06-06T17:09:00Z">
        <w:del w:id="22553" w:author="m.hercut" w:date="2012-06-10T10:01:00Z">
          <w:r w:rsidRPr="00944B3E">
            <w:rPr>
              <w:rFonts w:ascii="Times New Roman" w:hAnsi="Times New Roman"/>
              <w:sz w:val="24"/>
              <w:szCs w:val="24"/>
              <w:lang w:val="it-IT"/>
              <w:rPrChange w:id="22554" w:author="m.hercut" w:date="2012-06-10T16:28:00Z">
                <w:rPr>
                  <w:rFonts w:ascii="Cambria" w:hAnsi="Cambria"/>
                  <w:b/>
                  <w:color w:val="365F91"/>
                  <w:sz w:val="24"/>
                  <w:szCs w:val="24"/>
                  <w:u w:val="single"/>
                </w:rPr>
              </w:rPrChange>
            </w:rPr>
            <w:delText xml:space="preserve">, asiguratorii organizaţi ca societăţi mutuale din sistemul de asigurări obligatorii de sănătate trebuie să îndeplinească </w:delText>
          </w:r>
        </w:del>
      </w:ins>
      <w:ins w:id="22555" w:author="Sue Davis" w:date="2012-06-06T17:40:00Z">
        <w:del w:id="22556" w:author="m.hercut" w:date="2012-06-10T10:01:00Z">
          <w:r w:rsidRPr="00944B3E">
            <w:rPr>
              <w:rFonts w:ascii="Times New Roman" w:hAnsi="Times New Roman"/>
              <w:sz w:val="24"/>
              <w:szCs w:val="24"/>
              <w:lang w:val="it-IT"/>
              <w:rPrChange w:id="22557" w:author="m.hercut" w:date="2012-06-10T16:28:00Z">
                <w:rPr>
                  <w:rFonts w:ascii="Cambria" w:hAnsi="Cambria"/>
                  <w:b/>
                  <w:color w:val="365F91"/>
                  <w:sz w:val="24"/>
                  <w:szCs w:val="24"/>
                  <w:u w:val="single"/>
                </w:rPr>
              </w:rPrChange>
            </w:rPr>
            <w:delText xml:space="preserve">cumulativ </w:delText>
          </w:r>
        </w:del>
      </w:ins>
      <w:ins w:id="22558" w:author="Sue Davis" w:date="2012-06-06T17:09:00Z">
        <w:del w:id="22559" w:author="m.hercut" w:date="2012-06-10T10:01:00Z">
          <w:r w:rsidRPr="00944B3E">
            <w:rPr>
              <w:rFonts w:ascii="Times New Roman" w:hAnsi="Times New Roman"/>
              <w:sz w:val="24"/>
              <w:szCs w:val="24"/>
              <w:lang w:val="it-IT"/>
              <w:rPrChange w:id="22560" w:author="m.hercut" w:date="2012-06-10T16:28:00Z">
                <w:rPr>
                  <w:rFonts w:ascii="Cambria" w:hAnsi="Cambria"/>
                  <w:b/>
                  <w:color w:val="365F91"/>
                  <w:sz w:val="24"/>
                  <w:szCs w:val="24"/>
                  <w:u w:val="single"/>
                </w:rPr>
              </w:rPrChange>
            </w:rPr>
            <w:delText>următoarele condiţii</w:delText>
          </w:r>
        </w:del>
      </w:ins>
      <w:ins w:id="22561" w:author="Sue Davis" w:date="2012-06-06T17:10:00Z">
        <w:del w:id="22562" w:author="m.hercut" w:date="2012-06-10T10:01:00Z">
          <w:r w:rsidRPr="00944B3E">
            <w:rPr>
              <w:rFonts w:ascii="Times New Roman" w:hAnsi="Times New Roman"/>
              <w:sz w:val="24"/>
              <w:szCs w:val="24"/>
              <w:lang w:val="it-IT"/>
              <w:rPrChange w:id="22563" w:author="m.hercut" w:date="2012-06-10T16:28:00Z">
                <w:rPr>
                  <w:rFonts w:ascii="Cambria" w:hAnsi="Cambria"/>
                  <w:b/>
                  <w:color w:val="365F91"/>
                  <w:sz w:val="24"/>
                  <w:szCs w:val="24"/>
                  <w:u w:val="single"/>
                </w:rPr>
              </w:rPrChange>
            </w:rPr>
            <w:delText>:</w:delText>
          </w:r>
        </w:del>
      </w:ins>
    </w:p>
    <w:p w:rsidR="00944B3E" w:rsidRPr="00944B3E" w:rsidRDefault="00944B3E">
      <w:pPr>
        <w:spacing w:after="14"/>
        <w:jc w:val="both"/>
        <w:rPr>
          <w:ins w:id="22564" w:author="Sue Davis" w:date="2012-06-06T17:10:00Z"/>
          <w:del w:id="22565" w:author="m.hercut" w:date="2012-06-10T10:01:00Z"/>
          <w:rFonts w:ascii="Times New Roman" w:hAnsi="Times New Roman"/>
          <w:sz w:val="24"/>
          <w:szCs w:val="24"/>
          <w:lang w:val="it-IT"/>
          <w:rPrChange w:id="22566" w:author="m.hercut" w:date="2012-06-10T21:27:00Z">
            <w:rPr>
              <w:ins w:id="22567" w:author="Sue Davis" w:date="2012-06-06T17:10:00Z"/>
              <w:del w:id="22568" w:author="m.hercut" w:date="2012-06-10T10:01:00Z"/>
              <w:sz w:val="24"/>
              <w:szCs w:val="24"/>
            </w:rPr>
          </w:rPrChange>
        </w:rPr>
        <w:pPrChange w:id="22569" w:author="m.hercut" w:date="2012-06-10T21:27:00Z">
          <w:pPr/>
        </w:pPrChange>
      </w:pPr>
      <w:ins w:id="22570" w:author="Sue Davis" w:date="2012-06-06T17:10:00Z">
        <w:del w:id="22571" w:author="m.hercut" w:date="2012-06-10T10:01:00Z">
          <w:r w:rsidRPr="00944B3E">
            <w:rPr>
              <w:rFonts w:ascii="Times New Roman" w:hAnsi="Times New Roman"/>
              <w:sz w:val="24"/>
              <w:szCs w:val="24"/>
              <w:lang w:val="it-IT"/>
              <w:rPrChange w:id="22572" w:author="m.hercut" w:date="2012-06-10T16:28:00Z">
                <w:rPr>
                  <w:rFonts w:ascii="Cambria" w:hAnsi="Cambria"/>
                  <w:b/>
                  <w:color w:val="365F91"/>
                  <w:sz w:val="24"/>
                  <w:szCs w:val="24"/>
                  <w:u w:val="single"/>
                </w:rPr>
              </w:rPrChange>
            </w:rPr>
            <w:delText>Să fie autorizaţi de CSA</w:delText>
          </w:r>
        </w:del>
      </w:ins>
    </w:p>
    <w:p w:rsidR="00944B3E" w:rsidRPr="00944B3E" w:rsidRDefault="00944B3E">
      <w:pPr>
        <w:spacing w:after="14"/>
        <w:jc w:val="both"/>
        <w:rPr>
          <w:ins w:id="22573" w:author="Sue Davis" w:date="2012-06-06T17:14:00Z"/>
          <w:del w:id="22574" w:author="m.hercut" w:date="2012-06-10T10:01:00Z"/>
          <w:rFonts w:ascii="Times New Roman" w:hAnsi="Times New Roman"/>
          <w:sz w:val="24"/>
          <w:szCs w:val="24"/>
          <w:lang w:val="it-IT"/>
          <w:rPrChange w:id="22575" w:author="m.hercut" w:date="2012-06-10T21:27:00Z">
            <w:rPr>
              <w:ins w:id="22576" w:author="Sue Davis" w:date="2012-06-06T17:14:00Z"/>
              <w:del w:id="22577" w:author="m.hercut" w:date="2012-06-10T10:01:00Z"/>
              <w:sz w:val="24"/>
              <w:szCs w:val="24"/>
            </w:rPr>
          </w:rPrChange>
        </w:rPr>
        <w:pPrChange w:id="22578" w:author="m.hercut" w:date="2012-06-10T21:27:00Z">
          <w:pPr/>
        </w:pPrChange>
      </w:pPr>
      <w:ins w:id="22579" w:author="Sue Davis" w:date="2012-06-06T17:15:00Z">
        <w:del w:id="22580" w:author="m.hercut" w:date="2012-06-10T10:01:00Z">
          <w:r w:rsidRPr="00944B3E">
            <w:rPr>
              <w:rFonts w:ascii="Times New Roman" w:hAnsi="Times New Roman"/>
              <w:sz w:val="24"/>
              <w:szCs w:val="24"/>
              <w:lang w:val="it-IT"/>
              <w:rPrChange w:id="22581" w:author="m.hercut" w:date="2012-06-10T16:28:00Z">
                <w:rPr>
                  <w:rFonts w:ascii="Cambria" w:hAnsi="Cambria"/>
                  <w:b/>
                  <w:color w:val="365F91"/>
                  <w:sz w:val="24"/>
                  <w:szCs w:val="24"/>
                  <w:u w:val="single"/>
                </w:rPr>
              </w:rPrChange>
            </w:rPr>
            <w:delText>Numărul judeţelor</w:delText>
          </w:r>
        </w:del>
      </w:ins>
      <w:ins w:id="22582" w:author="Sue Davis" w:date="2012-06-06T18:14:00Z">
        <w:del w:id="22583" w:author="m.hercut" w:date="2012-06-10T10:01:00Z">
          <w:r w:rsidRPr="00944B3E">
            <w:rPr>
              <w:rFonts w:ascii="Times New Roman" w:hAnsi="Times New Roman"/>
              <w:sz w:val="24"/>
              <w:szCs w:val="24"/>
              <w:lang w:val="it-IT"/>
              <w:rPrChange w:id="22584" w:author="m.hercut" w:date="2012-06-10T16:28:00Z">
                <w:rPr>
                  <w:rFonts w:ascii="Cambria" w:hAnsi="Cambria"/>
                  <w:b/>
                  <w:color w:val="365F91"/>
                  <w:sz w:val="24"/>
                  <w:szCs w:val="24"/>
                  <w:u w:val="single"/>
                </w:rPr>
              </w:rPrChange>
            </w:rPr>
            <w:delText>*</w:delText>
          </w:r>
        </w:del>
      </w:ins>
      <w:ins w:id="22585" w:author="Sue Davis" w:date="2012-06-06T17:15:00Z">
        <w:del w:id="22586" w:author="m.hercut" w:date="2012-06-10T10:01:00Z">
          <w:r w:rsidRPr="00944B3E">
            <w:rPr>
              <w:rFonts w:ascii="Times New Roman" w:hAnsi="Times New Roman"/>
              <w:sz w:val="24"/>
              <w:szCs w:val="24"/>
              <w:lang w:val="it-IT"/>
              <w:rPrChange w:id="22587" w:author="m.hercut" w:date="2012-06-10T16:28:00Z">
                <w:rPr>
                  <w:rFonts w:ascii="Cambria" w:hAnsi="Cambria"/>
                  <w:b/>
                  <w:color w:val="365F91"/>
                  <w:sz w:val="24"/>
                  <w:szCs w:val="24"/>
                  <w:u w:val="single"/>
                </w:rPr>
              </w:rPrChange>
            </w:rPr>
            <w:delText xml:space="preserve"> în care m</w:delText>
          </w:r>
        </w:del>
      </w:ins>
      <w:ins w:id="22588" w:author="Sue Davis" w:date="2012-06-06T17:11:00Z">
        <w:del w:id="22589" w:author="m.hercut" w:date="2012-06-10T10:01:00Z">
          <w:r w:rsidRPr="00944B3E">
            <w:rPr>
              <w:rFonts w:ascii="Times New Roman" w:hAnsi="Times New Roman"/>
              <w:sz w:val="24"/>
              <w:szCs w:val="24"/>
              <w:lang w:val="it-IT"/>
              <w:rPrChange w:id="22590" w:author="m.hercut" w:date="2012-06-10T16:28:00Z">
                <w:rPr>
                  <w:rFonts w:ascii="Cambria" w:hAnsi="Cambria"/>
                  <w:b/>
                  <w:color w:val="365F91"/>
                  <w:sz w:val="24"/>
                  <w:szCs w:val="24"/>
                  <w:u w:val="single"/>
                </w:rPr>
              </w:rPrChange>
            </w:rPr>
            <w:delText xml:space="preserve">embrii aderenţi </w:delText>
          </w:r>
        </w:del>
      </w:ins>
      <w:ins w:id="22591" w:author="Sue Davis" w:date="2012-06-06T17:15:00Z">
        <w:del w:id="22592" w:author="m.hercut" w:date="2012-06-10T10:01:00Z">
          <w:r w:rsidRPr="00944B3E">
            <w:rPr>
              <w:rFonts w:ascii="Times New Roman" w:hAnsi="Times New Roman"/>
              <w:sz w:val="24"/>
              <w:szCs w:val="24"/>
              <w:lang w:val="it-IT"/>
              <w:rPrChange w:id="22593" w:author="m.hercut" w:date="2012-06-10T16:28:00Z">
                <w:rPr>
                  <w:rFonts w:ascii="Cambria" w:hAnsi="Cambria"/>
                  <w:b/>
                  <w:color w:val="365F91"/>
                  <w:sz w:val="24"/>
                  <w:szCs w:val="24"/>
                  <w:u w:val="single"/>
                </w:rPr>
              </w:rPrChange>
            </w:rPr>
            <w:delText>au</w:delText>
          </w:r>
        </w:del>
      </w:ins>
      <w:ins w:id="22594" w:author="Sue Davis" w:date="2012-06-06T17:11:00Z">
        <w:del w:id="22595" w:author="m.hercut" w:date="2012-06-10T10:01:00Z">
          <w:r w:rsidRPr="00944B3E">
            <w:rPr>
              <w:rFonts w:ascii="Times New Roman" w:hAnsi="Times New Roman"/>
              <w:sz w:val="24"/>
              <w:szCs w:val="24"/>
              <w:lang w:val="it-IT"/>
              <w:rPrChange w:id="22596" w:author="m.hercut" w:date="2012-06-10T16:28:00Z">
                <w:rPr>
                  <w:rFonts w:ascii="Cambria" w:hAnsi="Cambria"/>
                  <w:b/>
                  <w:color w:val="365F91"/>
                  <w:sz w:val="24"/>
                  <w:szCs w:val="24"/>
                  <w:u w:val="single"/>
                </w:rPr>
              </w:rPrChange>
            </w:rPr>
            <w:delText xml:space="preserve"> domiciliul stabil </w:delText>
          </w:r>
        </w:del>
      </w:ins>
      <w:ins w:id="22597" w:author="Sue Davis" w:date="2012-06-06T17:15:00Z">
        <w:del w:id="22598" w:author="m.hercut" w:date="2012-06-10T10:01:00Z">
          <w:r w:rsidRPr="00944B3E">
            <w:rPr>
              <w:rFonts w:ascii="Times New Roman" w:hAnsi="Times New Roman"/>
              <w:sz w:val="24"/>
              <w:szCs w:val="24"/>
              <w:lang w:val="it-IT"/>
              <w:rPrChange w:id="22599" w:author="m.hercut" w:date="2012-06-10T16:28:00Z">
                <w:rPr>
                  <w:rFonts w:ascii="Cambria" w:hAnsi="Cambria"/>
                  <w:b/>
                  <w:color w:val="365F91"/>
                  <w:sz w:val="24"/>
                  <w:szCs w:val="24"/>
                  <w:u w:val="single"/>
                </w:rPr>
              </w:rPrChange>
            </w:rPr>
            <w:delText>este de</w:delText>
          </w:r>
        </w:del>
      </w:ins>
      <w:ins w:id="22600" w:author="Sue Davis" w:date="2012-06-06T17:11:00Z">
        <w:del w:id="22601" w:author="m.hercut" w:date="2012-06-10T10:01:00Z">
          <w:r w:rsidRPr="00944B3E">
            <w:rPr>
              <w:rFonts w:ascii="Times New Roman" w:hAnsi="Times New Roman"/>
              <w:sz w:val="24"/>
              <w:szCs w:val="24"/>
              <w:lang w:val="it-IT"/>
              <w:rPrChange w:id="22602" w:author="m.hercut" w:date="2012-06-10T16:28:00Z">
                <w:rPr>
                  <w:rFonts w:ascii="Cambria" w:hAnsi="Cambria"/>
                  <w:b/>
                  <w:color w:val="365F91"/>
                  <w:sz w:val="24"/>
                  <w:szCs w:val="24"/>
                  <w:u w:val="single"/>
                </w:rPr>
              </w:rPrChange>
            </w:rPr>
            <w:delText xml:space="preserve"> minimum trei</w:delText>
          </w:r>
        </w:del>
      </w:ins>
    </w:p>
    <w:p w:rsidR="00944B3E" w:rsidRPr="00944B3E" w:rsidRDefault="00944B3E">
      <w:pPr>
        <w:spacing w:after="14"/>
        <w:jc w:val="both"/>
        <w:rPr>
          <w:ins w:id="22603" w:author="Sue Davis" w:date="2012-06-06T17:17:00Z"/>
          <w:del w:id="22604" w:author="m.hercut" w:date="2012-06-10T10:01:00Z"/>
          <w:rFonts w:ascii="Times New Roman" w:hAnsi="Times New Roman"/>
          <w:sz w:val="24"/>
          <w:szCs w:val="24"/>
          <w:lang w:val="it-IT"/>
          <w:rPrChange w:id="22605" w:author="m.hercut" w:date="2012-06-10T21:27:00Z">
            <w:rPr>
              <w:ins w:id="22606" w:author="Sue Davis" w:date="2012-06-06T17:17:00Z"/>
              <w:del w:id="22607" w:author="m.hercut" w:date="2012-06-10T10:01:00Z"/>
              <w:sz w:val="24"/>
              <w:szCs w:val="24"/>
            </w:rPr>
          </w:rPrChange>
        </w:rPr>
        <w:pPrChange w:id="22608" w:author="m.hercut" w:date="2012-06-10T21:27:00Z">
          <w:pPr/>
        </w:pPrChange>
      </w:pPr>
      <w:ins w:id="22609" w:author="Sue Davis" w:date="2012-06-06T17:16:00Z">
        <w:del w:id="22610" w:author="m.hercut" w:date="2012-06-10T10:01:00Z">
          <w:r w:rsidRPr="00944B3E">
            <w:rPr>
              <w:rFonts w:ascii="Times New Roman" w:hAnsi="Times New Roman"/>
              <w:sz w:val="24"/>
              <w:szCs w:val="24"/>
              <w:lang w:val="it-IT"/>
              <w:rPrChange w:id="22611" w:author="m.hercut" w:date="2012-06-10T16:28:00Z">
                <w:rPr>
                  <w:rFonts w:ascii="Cambria" w:hAnsi="Cambria"/>
                  <w:b/>
                  <w:color w:val="365F91"/>
                  <w:sz w:val="24"/>
                  <w:szCs w:val="24"/>
                  <w:u w:val="single"/>
                </w:rPr>
              </w:rPrChange>
            </w:rPr>
            <w:delText xml:space="preserve">Numărul membrilor aderenţi din fiecare judeţ reprezintă o cotă </w:delText>
          </w:r>
        </w:del>
      </w:ins>
      <w:ins w:id="22612" w:author="Sue Davis" w:date="2012-06-06T17:17:00Z">
        <w:del w:id="22613" w:author="m.hercut" w:date="2012-06-10T10:01:00Z">
          <w:r w:rsidRPr="00944B3E">
            <w:rPr>
              <w:rFonts w:ascii="Times New Roman" w:hAnsi="Times New Roman"/>
              <w:sz w:val="24"/>
              <w:szCs w:val="24"/>
              <w:lang w:val="it-IT"/>
              <w:rPrChange w:id="22614" w:author="m.hercut" w:date="2012-06-10T16:28:00Z">
                <w:rPr>
                  <w:rFonts w:ascii="Cambria" w:hAnsi="Cambria"/>
                  <w:b/>
                  <w:color w:val="365F91"/>
                  <w:sz w:val="24"/>
                  <w:szCs w:val="24"/>
                  <w:u w:val="single"/>
                </w:rPr>
              </w:rPrChange>
            </w:rPr>
            <w:delText xml:space="preserve">de minim </w:delText>
          </w:r>
        </w:del>
      </w:ins>
      <w:ins w:id="22615" w:author="Sue Davis" w:date="2012-06-06T17:16:00Z">
        <w:del w:id="22616" w:author="m.hercut" w:date="2012-06-10T10:01:00Z">
          <w:r w:rsidRPr="00944B3E">
            <w:rPr>
              <w:rFonts w:ascii="Times New Roman" w:hAnsi="Times New Roman"/>
              <w:sz w:val="24"/>
              <w:szCs w:val="24"/>
              <w:lang w:val="it-IT"/>
              <w:rPrChange w:id="22617" w:author="m.hercut" w:date="2012-06-10T16:28:00Z">
                <w:rPr>
                  <w:rFonts w:ascii="Cambria" w:hAnsi="Cambria"/>
                  <w:b/>
                  <w:color w:val="365F91"/>
                  <w:sz w:val="24"/>
                  <w:szCs w:val="24"/>
                  <w:u w:val="single"/>
                </w:rPr>
              </w:rPrChange>
            </w:rPr>
            <w:delText xml:space="preserve">10% şi maxim </w:delText>
          </w:r>
        </w:del>
      </w:ins>
      <w:ins w:id="22618" w:author="Sue Davis" w:date="2012-06-06T17:17:00Z">
        <w:del w:id="22619" w:author="m.hercut" w:date="2012-06-10T10:01:00Z">
          <w:r w:rsidRPr="00944B3E">
            <w:rPr>
              <w:rFonts w:ascii="Times New Roman" w:hAnsi="Times New Roman"/>
              <w:sz w:val="24"/>
              <w:szCs w:val="24"/>
              <w:lang w:val="it-IT"/>
              <w:rPrChange w:id="22620" w:author="m.hercut" w:date="2012-06-10T16:28:00Z">
                <w:rPr>
                  <w:rFonts w:ascii="Cambria" w:hAnsi="Cambria"/>
                  <w:b/>
                  <w:color w:val="365F91"/>
                  <w:sz w:val="24"/>
                  <w:szCs w:val="24"/>
                  <w:u w:val="single"/>
                </w:rPr>
              </w:rPrChange>
            </w:rPr>
            <w:delText>50% din totalul asiguraţilor înregistraţi oficial în judeţul respectiv</w:delText>
          </w:r>
        </w:del>
      </w:ins>
    </w:p>
    <w:p w:rsidR="00944B3E" w:rsidRPr="00944B3E" w:rsidRDefault="00944B3E">
      <w:pPr>
        <w:spacing w:after="14"/>
        <w:jc w:val="both"/>
        <w:rPr>
          <w:ins w:id="22621" w:author="Sue Davis" w:date="2012-06-06T17:42:00Z"/>
          <w:del w:id="22622" w:author="m.hercut" w:date="2012-06-10T10:01:00Z"/>
          <w:rFonts w:ascii="Times New Roman" w:hAnsi="Times New Roman"/>
          <w:sz w:val="24"/>
          <w:szCs w:val="24"/>
          <w:lang w:val="it-IT"/>
          <w:rPrChange w:id="22623" w:author="m.hercut" w:date="2012-06-10T21:27:00Z">
            <w:rPr>
              <w:ins w:id="22624" w:author="Sue Davis" w:date="2012-06-06T17:42:00Z"/>
              <w:del w:id="22625" w:author="m.hercut" w:date="2012-06-10T10:01:00Z"/>
              <w:sz w:val="24"/>
              <w:szCs w:val="24"/>
            </w:rPr>
          </w:rPrChange>
        </w:rPr>
        <w:pPrChange w:id="22626" w:author="m.hercut" w:date="2012-06-10T21:27:00Z">
          <w:pPr/>
        </w:pPrChange>
      </w:pPr>
      <w:ins w:id="22627" w:author="Sue Davis" w:date="2012-06-06T17:43:00Z">
        <w:del w:id="22628" w:author="m.hercut" w:date="2012-06-10T10:01:00Z">
          <w:r w:rsidRPr="00944B3E">
            <w:rPr>
              <w:rFonts w:ascii="Times New Roman" w:hAnsi="Times New Roman"/>
              <w:sz w:val="24"/>
              <w:szCs w:val="24"/>
              <w:lang w:val="it-IT"/>
              <w:rPrChange w:id="22629" w:author="m.hercut" w:date="2012-06-10T16:28:00Z">
                <w:rPr>
                  <w:rFonts w:ascii="Cambria" w:hAnsi="Cambria"/>
                  <w:b/>
                  <w:color w:val="365F91"/>
                  <w:sz w:val="24"/>
                  <w:szCs w:val="24"/>
                  <w:u w:val="single"/>
                </w:rPr>
              </w:rPrChange>
            </w:rPr>
            <w:delText>Membrii aderenţi cu domiciliul stabil în mediul rural trebuie să reprezinte cel puţin 40% din numărul total al membrilor aderenţi</w:delText>
          </w:r>
        </w:del>
      </w:ins>
    </w:p>
    <w:p w:rsidR="00944B3E" w:rsidRPr="00944B3E" w:rsidRDefault="00944B3E">
      <w:pPr>
        <w:spacing w:after="14"/>
        <w:jc w:val="both"/>
        <w:rPr>
          <w:ins w:id="22630" w:author="Sue Davis" w:date="2012-06-06T17:26:00Z"/>
          <w:del w:id="22631" w:author="m.hercut" w:date="2012-06-10T10:01:00Z"/>
          <w:rFonts w:ascii="Times New Roman" w:hAnsi="Times New Roman"/>
          <w:sz w:val="24"/>
          <w:szCs w:val="24"/>
          <w:lang w:val="it-IT"/>
          <w:rPrChange w:id="22632" w:author="m.hercut" w:date="2012-06-10T21:27:00Z">
            <w:rPr>
              <w:ins w:id="22633" w:author="Sue Davis" w:date="2012-06-06T17:26:00Z"/>
              <w:del w:id="22634" w:author="m.hercut" w:date="2012-06-10T10:01:00Z"/>
              <w:sz w:val="24"/>
              <w:szCs w:val="24"/>
            </w:rPr>
          </w:rPrChange>
        </w:rPr>
        <w:pPrChange w:id="22635" w:author="m.hercut" w:date="2012-06-10T21:27:00Z">
          <w:pPr/>
        </w:pPrChange>
      </w:pPr>
      <w:ins w:id="22636" w:author="Sue Davis" w:date="2012-06-06T17:18:00Z">
        <w:del w:id="22637" w:author="m.hercut" w:date="2012-06-10T10:01:00Z">
          <w:r w:rsidRPr="00944B3E">
            <w:rPr>
              <w:rFonts w:ascii="Times New Roman" w:hAnsi="Times New Roman"/>
              <w:sz w:val="24"/>
              <w:szCs w:val="24"/>
              <w:lang w:val="it-IT"/>
              <w:rPrChange w:id="22638" w:author="m.hercut" w:date="2012-06-10T16:28:00Z">
                <w:rPr>
                  <w:rFonts w:ascii="Cambria" w:hAnsi="Cambria"/>
                  <w:b/>
                  <w:color w:val="365F91"/>
                  <w:sz w:val="24"/>
                  <w:szCs w:val="24"/>
                  <w:u w:val="single"/>
                </w:rPr>
              </w:rPrChange>
            </w:rPr>
            <w:delText>Suma individuală pentru</w:delText>
          </w:r>
        </w:del>
      </w:ins>
      <w:ins w:id="22639" w:author="Sue Davis" w:date="2012-06-06T17:19:00Z">
        <w:del w:id="22640" w:author="m.hercut" w:date="2012-06-10T10:01:00Z">
          <w:r w:rsidRPr="00944B3E">
            <w:rPr>
              <w:rFonts w:ascii="Times New Roman" w:hAnsi="Times New Roman"/>
              <w:sz w:val="24"/>
              <w:szCs w:val="24"/>
              <w:lang w:val="it-IT"/>
              <w:rPrChange w:id="22641" w:author="m.hercut" w:date="2012-06-10T16:28:00Z">
                <w:rPr>
                  <w:rFonts w:ascii="Cambria" w:hAnsi="Cambria"/>
                  <w:b/>
                  <w:color w:val="365F91"/>
                  <w:sz w:val="24"/>
                  <w:szCs w:val="24"/>
                  <w:u w:val="single"/>
                </w:rPr>
              </w:rPrChange>
            </w:rPr>
            <w:delText xml:space="preserve"> constituirea fondului de rezervă liber vărsat al societăţii mutuale este de maxim 10 lei </w:delText>
          </w:r>
        </w:del>
      </w:ins>
    </w:p>
    <w:p w:rsidR="00944B3E" w:rsidRPr="00944B3E" w:rsidRDefault="00944B3E">
      <w:pPr>
        <w:spacing w:after="14"/>
        <w:jc w:val="both"/>
        <w:rPr>
          <w:ins w:id="22642" w:author="Sue Davis" w:date="2012-06-06T17:29:00Z"/>
          <w:del w:id="22643" w:author="m.hercut" w:date="2012-06-10T10:01:00Z"/>
          <w:rFonts w:ascii="Times New Roman" w:hAnsi="Times New Roman"/>
          <w:sz w:val="24"/>
          <w:szCs w:val="24"/>
          <w:lang w:val="it-IT"/>
          <w:rPrChange w:id="22644" w:author="m.hercut" w:date="2012-06-10T21:27:00Z">
            <w:rPr>
              <w:ins w:id="22645" w:author="Sue Davis" w:date="2012-06-06T17:29:00Z"/>
              <w:del w:id="22646" w:author="m.hercut" w:date="2012-06-10T10:01:00Z"/>
              <w:sz w:val="24"/>
              <w:szCs w:val="24"/>
            </w:rPr>
          </w:rPrChange>
        </w:rPr>
        <w:pPrChange w:id="22647" w:author="m.hercut" w:date="2012-06-10T21:27:00Z">
          <w:pPr/>
        </w:pPrChange>
      </w:pPr>
      <w:ins w:id="22648" w:author="Sue Davis" w:date="2012-06-06T17:26:00Z">
        <w:del w:id="22649" w:author="m.hercut" w:date="2012-06-10T10:01:00Z">
          <w:r w:rsidRPr="00944B3E">
            <w:rPr>
              <w:rFonts w:ascii="Times New Roman" w:hAnsi="Times New Roman"/>
              <w:sz w:val="24"/>
              <w:szCs w:val="24"/>
              <w:lang w:val="it-IT"/>
              <w:rPrChange w:id="22650" w:author="m.hercut" w:date="2012-06-10T16:28:00Z">
                <w:rPr>
                  <w:rFonts w:ascii="Cambria" w:hAnsi="Cambria"/>
                  <w:b/>
                  <w:color w:val="365F91"/>
                  <w:sz w:val="24"/>
                  <w:szCs w:val="24"/>
                  <w:u w:val="single"/>
                </w:rPr>
              </w:rPrChange>
            </w:rPr>
            <w:delText>Asiguratorul prezintă copii ale precontractelor încheiate cu furnizorii de servicii medicale prin care poate să asigure pentru toţi membri aderenţi s</w:delText>
          </w:r>
        </w:del>
      </w:ins>
      <w:ins w:id="22651" w:author="Sue Davis" w:date="2012-06-06T17:28:00Z">
        <w:del w:id="22652" w:author="m.hercut" w:date="2012-06-10T10:01:00Z">
          <w:r w:rsidRPr="00944B3E">
            <w:rPr>
              <w:rFonts w:ascii="Times New Roman" w:hAnsi="Times New Roman"/>
              <w:sz w:val="24"/>
              <w:szCs w:val="24"/>
              <w:lang w:val="it-IT"/>
              <w:rPrChange w:id="22653" w:author="m.hercut" w:date="2012-06-10T16:28:00Z">
                <w:rPr>
                  <w:rFonts w:ascii="Cambria" w:hAnsi="Cambria"/>
                  <w:b/>
                  <w:color w:val="365F91"/>
                  <w:sz w:val="24"/>
                  <w:szCs w:val="24"/>
                  <w:u w:val="single"/>
                </w:rPr>
              </w:rPrChange>
            </w:rPr>
            <w:delText xml:space="preserve">erviciile medicale din pachetul de bază </w:delText>
          </w:r>
        </w:del>
      </w:ins>
      <w:ins w:id="22654" w:author="Sue Davis" w:date="2012-06-06T17:29:00Z">
        <w:del w:id="22655" w:author="m.hercut" w:date="2012-06-10T10:01:00Z">
          <w:r w:rsidRPr="00944B3E">
            <w:rPr>
              <w:rFonts w:ascii="Times New Roman" w:hAnsi="Times New Roman"/>
              <w:sz w:val="24"/>
              <w:szCs w:val="24"/>
              <w:lang w:val="it-IT"/>
              <w:rPrChange w:id="22656" w:author="m.hercut" w:date="2012-06-10T16:28:00Z">
                <w:rPr>
                  <w:rFonts w:ascii="Cambria" w:hAnsi="Cambria"/>
                  <w:b/>
                  <w:color w:val="365F91"/>
                  <w:sz w:val="24"/>
                  <w:szCs w:val="24"/>
                  <w:u w:val="single"/>
                </w:rPr>
              </w:rPrChange>
            </w:rPr>
            <w:delText>(</w:delText>
          </w:r>
        </w:del>
      </w:ins>
      <w:ins w:id="22657" w:author="Sue Davis" w:date="2012-06-06T17:28:00Z">
        <w:del w:id="22658" w:author="m.hercut" w:date="2012-06-10T10:01:00Z">
          <w:r w:rsidRPr="00944B3E">
            <w:rPr>
              <w:rFonts w:ascii="Times New Roman" w:hAnsi="Times New Roman"/>
              <w:sz w:val="24"/>
              <w:szCs w:val="24"/>
              <w:lang w:val="it-IT"/>
              <w:rPrChange w:id="22659" w:author="m.hercut" w:date="2012-06-10T16:28:00Z">
                <w:rPr>
                  <w:rFonts w:ascii="Cambria" w:hAnsi="Cambria"/>
                  <w:b/>
                  <w:color w:val="365F91"/>
                  <w:sz w:val="24"/>
                  <w:szCs w:val="24"/>
                  <w:u w:val="single"/>
                </w:rPr>
              </w:rPrChange>
            </w:rPr>
            <w:delText>PSSB)</w:delText>
          </w:r>
        </w:del>
      </w:ins>
    </w:p>
    <w:p w:rsidR="00944B3E" w:rsidRPr="00944B3E" w:rsidRDefault="00944B3E">
      <w:pPr>
        <w:spacing w:after="14"/>
        <w:jc w:val="both"/>
        <w:rPr>
          <w:ins w:id="22660" w:author="Sue Davis" w:date="2012-06-06T17:53:00Z"/>
          <w:del w:id="22661" w:author="m.hercut" w:date="2012-06-10T10:01:00Z"/>
          <w:rFonts w:ascii="Times New Roman" w:hAnsi="Times New Roman"/>
          <w:sz w:val="24"/>
          <w:szCs w:val="24"/>
          <w:lang w:val="it-IT"/>
          <w:rPrChange w:id="22662" w:author="m.hercut" w:date="2012-06-10T21:27:00Z">
            <w:rPr>
              <w:ins w:id="22663" w:author="Sue Davis" w:date="2012-06-06T17:53:00Z"/>
              <w:del w:id="22664" w:author="m.hercut" w:date="2012-06-10T10:01:00Z"/>
              <w:sz w:val="24"/>
              <w:szCs w:val="24"/>
            </w:rPr>
          </w:rPrChange>
        </w:rPr>
        <w:pPrChange w:id="22665" w:author="m.hercut" w:date="2012-06-10T21:27:00Z">
          <w:pPr/>
        </w:pPrChange>
      </w:pPr>
      <w:ins w:id="22666" w:author="Sue Davis" w:date="2012-06-06T17:42:00Z">
        <w:del w:id="22667" w:author="m.hercut" w:date="2012-06-10T10:01:00Z">
          <w:r w:rsidRPr="00944B3E">
            <w:rPr>
              <w:rFonts w:ascii="Times New Roman" w:hAnsi="Times New Roman"/>
              <w:sz w:val="24"/>
              <w:szCs w:val="24"/>
              <w:lang w:val="it-IT"/>
              <w:rPrChange w:id="22668" w:author="m.hercut" w:date="2012-06-10T16:28:00Z">
                <w:rPr>
                  <w:rFonts w:ascii="Cambria" w:hAnsi="Cambria"/>
                  <w:b/>
                  <w:color w:val="365F91"/>
                  <w:sz w:val="24"/>
                  <w:szCs w:val="24"/>
                  <w:u w:val="single"/>
                </w:rPr>
              </w:rPrChange>
            </w:rPr>
            <w:delText xml:space="preserve">Societatea prezintă </w:delText>
          </w:r>
        </w:del>
      </w:ins>
      <w:ins w:id="22669" w:author="Sue Davis" w:date="2012-06-06T17:46:00Z">
        <w:del w:id="22670" w:author="m.hercut" w:date="2012-06-10T10:01:00Z">
          <w:r w:rsidRPr="00944B3E">
            <w:rPr>
              <w:rFonts w:ascii="Times New Roman" w:hAnsi="Times New Roman"/>
              <w:sz w:val="24"/>
              <w:szCs w:val="24"/>
              <w:lang w:val="it-IT"/>
              <w:rPrChange w:id="22671" w:author="m.hercut" w:date="2012-06-10T16:28:00Z">
                <w:rPr>
                  <w:rFonts w:ascii="Cambria" w:hAnsi="Cambria"/>
                  <w:b/>
                  <w:color w:val="365F91"/>
                  <w:sz w:val="24"/>
                  <w:szCs w:val="24"/>
                  <w:u w:val="single"/>
                </w:rPr>
              </w:rPrChange>
            </w:rPr>
            <w:delText xml:space="preserve">date </w:delText>
          </w:r>
        </w:del>
      </w:ins>
      <w:ins w:id="22672" w:author="Sue Davis" w:date="2012-06-06T17:47:00Z">
        <w:del w:id="22673" w:author="m.hercut" w:date="2012-06-10T10:01:00Z">
          <w:r w:rsidRPr="00944B3E">
            <w:rPr>
              <w:rFonts w:ascii="Times New Roman" w:hAnsi="Times New Roman"/>
              <w:sz w:val="24"/>
              <w:szCs w:val="24"/>
              <w:lang w:val="it-IT"/>
              <w:rPrChange w:id="22674" w:author="m.hercut" w:date="2012-06-10T16:28:00Z">
                <w:rPr>
                  <w:rFonts w:ascii="Cambria" w:hAnsi="Cambria"/>
                  <w:b/>
                  <w:color w:val="365F91"/>
                  <w:sz w:val="24"/>
                  <w:szCs w:val="24"/>
                  <w:u w:val="single"/>
                </w:rPr>
              </w:rPrChange>
            </w:rPr>
            <w:delText>cu privire la structura demografică</w:delText>
          </w:r>
        </w:del>
      </w:ins>
      <w:ins w:id="22675" w:author="Sue Davis" w:date="2012-06-06T17:51:00Z">
        <w:del w:id="22676" w:author="m.hercut" w:date="2012-06-10T10:01:00Z">
          <w:r w:rsidRPr="00944B3E">
            <w:rPr>
              <w:rFonts w:ascii="Times New Roman" w:hAnsi="Times New Roman"/>
              <w:sz w:val="24"/>
              <w:szCs w:val="24"/>
              <w:lang w:val="it-IT"/>
              <w:rPrChange w:id="22677" w:author="m.hercut" w:date="2012-06-10T16:28:00Z">
                <w:rPr>
                  <w:rFonts w:ascii="Cambria" w:hAnsi="Cambria"/>
                  <w:b/>
                  <w:color w:val="365F91"/>
                  <w:sz w:val="24"/>
                  <w:szCs w:val="24"/>
                  <w:u w:val="single"/>
                </w:rPr>
              </w:rPrChange>
            </w:rPr>
            <w:delText xml:space="preserve">, </w:delText>
          </w:r>
        </w:del>
      </w:ins>
      <w:ins w:id="22678" w:author="Sue Davis" w:date="2012-06-06T17:47:00Z">
        <w:del w:id="22679" w:author="m.hercut" w:date="2012-06-10T10:01:00Z">
          <w:r w:rsidRPr="00944B3E">
            <w:rPr>
              <w:rFonts w:ascii="Times New Roman" w:hAnsi="Times New Roman"/>
              <w:sz w:val="24"/>
              <w:szCs w:val="24"/>
              <w:lang w:val="it-IT"/>
              <w:rPrChange w:id="22680" w:author="m.hercut" w:date="2012-06-10T16:28:00Z">
                <w:rPr>
                  <w:rFonts w:ascii="Cambria" w:hAnsi="Cambria"/>
                  <w:b/>
                  <w:color w:val="365F91"/>
                  <w:sz w:val="24"/>
                  <w:szCs w:val="24"/>
                  <w:u w:val="single"/>
                </w:rPr>
              </w:rPrChange>
            </w:rPr>
            <w:delText>geografică şi de morbiditate declar</w:delText>
          </w:r>
        </w:del>
      </w:ins>
      <w:ins w:id="22681" w:author="Sue Davis" w:date="2012-06-06T17:48:00Z">
        <w:del w:id="22682" w:author="m.hercut" w:date="2012-06-10T10:01:00Z">
          <w:r w:rsidRPr="00944B3E">
            <w:rPr>
              <w:rFonts w:ascii="Times New Roman" w:hAnsi="Times New Roman"/>
              <w:sz w:val="24"/>
              <w:szCs w:val="24"/>
              <w:lang w:val="it-IT"/>
              <w:rPrChange w:id="22683" w:author="m.hercut" w:date="2012-06-10T16:28:00Z">
                <w:rPr>
                  <w:rFonts w:ascii="Cambria" w:hAnsi="Cambria"/>
                  <w:b/>
                  <w:color w:val="365F91"/>
                  <w:sz w:val="24"/>
                  <w:szCs w:val="24"/>
                  <w:u w:val="single"/>
                </w:rPr>
              </w:rPrChange>
            </w:rPr>
            <w:delText>ată a membrilor aderenţi,</w:delText>
          </w:r>
        </w:del>
      </w:ins>
    </w:p>
    <w:p w:rsidR="00944B3E" w:rsidRPr="00944B3E" w:rsidRDefault="00944B3E">
      <w:pPr>
        <w:spacing w:after="14"/>
        <w:jc w:val="both"/>
        <w:rPr>
          <w:ins w:id="22684" w:author="Sue Davis" w:date="2012-06-06T17:10:00Z"/>
          <w:del w:id="22685" w:author="m.hercut" w:date="2012-06-10T10:01:00Z"/>
          <w:rFonts w:ascii="Times New Roman" w:hAnsi="Times New Roman"/>
          <w:sz w:val="24"/>
          <w:szCs w:val="24"/>
          <w:lang w:val="it-IT"/>
          <w:rPrChange w:id="22686" w:author="m.hercut" w:date="2012-06-10T21:27:00Z">
            <w:rPr>
              <w:ins w:id="22687" w:author="Sue Davis" w:date="2012-06-06T17:10:00Z"/>
              <w:del w:id="22688" w:author="m.hercut" w:date="2012-06-10T10:01:00Z"/>
              <w:szCs w:val="24"/>
            </w:rPr>
          </w:rPrChange>
        </w:rPr>
        <w:pPrChange w:id="22689" w:author="m.hercut" w:date="2012-06-10T21:27:00Z">
          <w:pPr/>
        </w:pPrChange>
      </w:pPr>
      <w:ins w:id="22690" w:author="Sue Davis" w:date="2012-06-06T17:53:00Z">
        <w:del w:id="22691" w:author="m.hercut" w:date="2012-06-10T10:01:00Z">
          <w:r w:rsidRPr="00944B3E">
            <w:rPr>
              <w:rFonts w:ascii="Times New Roman" w:hAnsi="Times New Roman"/>
              <w:sz w:val="24"/>
              <w:szCs w:val="24"/>
              <w:lang w:val="it-IT"/>
              <w:rPrChange w:id="22692" w:author="m.hercut" w:date="2012-06-10T16:28:00Z">
                <w:rPr>
                  <w:rFonts w:ascii="Cambria" w:hAnsi="Cambria"/>
                  <w:b/>
                  <w:color w:val="365F91"/>
                  <w:sz w:val="24"/>
                  <w:szCs w:val="24"/>
                  <w:u w:val="single"/>
                </w:rPr>
              </w:rPrChange>
            </w:rPr>
            <w:delText>Societatea prezintă</w:delText>
          </w:r>
        </w:del>
      </w:ins>
      <w:ins w:id="22693" w:author="Sue Davis" w:date="2012-06-06T17:48:00Z">
        <w:del w:id="22694" w:author="m.hercut" w:date="2012-06-10T10:01:00Z">
          <w:r w:rsidRPr="00944B3E">
            <w:rPr>
              <w:rFonts w:ascii="Times New Roman" w:hAnsi="Times New Roman"/>
              <w:sz w:val="24"/>
              <w:szCs w:val="24"/>
              <w:lang w:val="it-IT"/>
              <w:rPrChange w:id="22695" w:author="m.hercut" w:date="2012-06-10T16:28:00Z">
                <w:rPr>
                  <w:rFonts w:ascii="Cambria" w:hAnsi="Cambria"/>
                  <w:b/>
                  <w:color w:val="365F91"/>
                  <w:sz w:val="24"/>
                  <w:szCs w:val="24"/>
                  <w:u w:val="single"/>
                </w:rPr>
              </w:rPrChange>
            </w:rPr>
            <w:delText xml:space="preserve"> </w:delText>
          </w:r>
        </w:del>
      </w:ins>
      <w:ins w:id="22696" w:author="Sue Davis" w:date="2012-06-06T17:42:00Z">
        <w:del w:id="22697" w:author="m.hercut" w:date="2012-06-10T10:01:00Z">
          <w:r w:rsidRPr="00944B3E">
            <w:rPr>
              <w:rFonts w:ascii="Times New Roman" w:hAnsi="Times New Roman"/>
              <w:sz w:val="24"/>
              <w:szCs w:val="24"/>
              <w:lang w:val="it-IT"/>
              <w:rPrChange w:id="22698" w:author="m.hercut" w:date="2012-06-10T16:28:00Z">
                <w:rPr>
                  <w:rFonts w:ascii="Cambria" w:hAnsi="Cambria"/>
                  <w:b/>
                  <w:color w:val="365F91"/>
                  <w:sz w:val="24"/>
                  <w:szCs w:val="24"/>
                  <w:u w:val="single"/>
                </w:rPr>
              </w:rPrChange>
            </w:rPr>
            <w:delText xml:space="preserve">calculul riscului de boală pentru membrii aderenţi, în funcţie de factorii determinanţi ai stării de sănătate (mediul de rezidenţă, profilul demografic, vârstă, sex, natalitate, mortalitate etc.) şi </w:delText>
          </w:r>
        </w:del>
      </w:ins>
      <w:ins w:id="22699" w:author="Sue Davis" w:date="2012-06-06T17:52:00Z">
        <w:del w:id="22700" w:author="m.hercut" w:date="2012-06-10T10:01:00Z">
          <w:r w:rsidRPr="00944B3E">
            <w:rPr>
              <w:rFonts w:ascii="Times New Roman" w:hAnsi="Times New Roman"/>
              <w:sz w:val="24"/>
              <w:szCs w:val="24"/>
              <w:lang w:val="it-IT"/>
              <w:rPrChange w:id="22701" w:author="m.hercut" w:date="2012-06-10T16:28:00Z">
                <w:rPr>
                  <w:rFonts w:ascii="Cambria" w:hAnsi="Cambria"/>
                  <w:b/>
                  <w:color w:val="365F91"/>
                  <w:sz w:val="24"/>
                  <w:szCs w:val="24"/>
                  <w:u w:val="single"/>
                </w:rPr>
              </w:rPrChange>
            </w:rPr>
            <w:delText xml:space="preserve">de </w:delText>
          </w:r>
        </w:del>
      </w:ins>
      <w:ins w:id="22702" w:author="Sue Davis" w:date="2012-06-06T17:42:00Z">
        <w:del w:id="22703" w:author="m.hercut" w:date="2012-06-10T10:01:00Z">
          <w:r w:rsidRPr="00944B3E">
            <w:rPr>
              <w:rFonts w:ascii="Times New Roman" w:hAnsi="Times New Roman"/>
              <w:sz w:val="24"/>
              <w:szCs w:val="24"/>
              <w:lang w:val="it-IT"/>
              <w:rPrChange w:id="22704" w:author="m.hercut" w:date="2012-06-10T16:28:00Z">
                <w:rPr>
                  <w:rFonts w:ascii="Cambria" w:hAnsi="Cambria"/>
                  <w:b/>
                  <w:color w:val="365F91"/>
                  <w:sz w:val="24"/>
                  <w:szCs w:val="24"/>
                  <w:u w:val="single"/>
                </w:rPr>
              </w:rPrChange>
            </w:rPr>
            <w:delText xml:space="preserve">profilul de morbiditate al </w:delText>
          </w:r>
        </w:del>
      </w:ins>
      <w:ins w:id="22705" w:author="Sue Davis" w:date="2012-06-06T17:56:00Z">
        <w:del w:id="22706" w:author="m.hercut" w:date="2012-06-10T10:01:00Z">
          <w:r w:rsidRPr="00944B3E">
            <w:rPr>
              <w:rFonts w:ascii="Times New Roman" w:hAnsi="Times New Roman"/>
              <w:sz w:val="24"/>
              <w:szCs w:val="24"/>
              <w:lang w:val="it-IT"/>
              <w:rPrChange w:id="22707" w:author="m.hercut" w:date="2012-06-10T16:28:00Z">
                <w:rPr>
                  <w:rFonts w:ascii="Cambria" w:hAnsi="Cambria"/>
                  <w:b/>
                  <w:color w:val="365F91"/>
                  <w:sz w:val="24"/>
                  <w:szCs w:val="24"/>
                  <w:u w:val="single"/>
                </w:rPr>
              </w:rPrChange>
            </w:rPr>
            <w:delText>membrilor aderenţi</w:delText>
          </w:r>
        </w:del>
      </w:ins>
      <w:ins w:id="22708" w:author="Sue Davis" w:date="2012-06-06T17:54:00Z">
        <w:del w:id="22709" w:author="m.hercut" w:date="2012-06-10T10:01:00Z">
          <w:r w:rsidRPr="00944B3E">
            <w:rPr>
              <w:rFonts w:ascii="Times New Roman" w:hAnsi="Times New Roman"/>
              <w:sz w:val="24"/>
              <w:szCs w:val="24"/>
              <w:lang w:val="it-IT"/>
              <w:rPrChange w:id="22710" w:author="m.hercut" w:date="2012-06-10T16:28:00Z">
                <w:rPr>
                  <w:rFonts w:ascii="Cambria" w:hAnsi="Cambria"/>
                  <w:b/>
                  <w:color w:val="365F91"/>
                  <w:sz w:val="24"/>
                  <w:szCs w:val="24"/>
                  <w:u w:val="single"/>
                </w:rPr>
              </w:rPrChange>
            </w:rPr>
            <w:delText xml:space="preserve">, conform prevederilor </w:delText>
          </w:r>
        </w:del>
      </w:ins>
      <w:ins w:id="22711" w:author="Sue Davis" w:date="2012-06-06T17:48:00Z">
        <w:del w:id="22712" w:author="m.hercut" w:date="2012-06-10T10:01:00Z">
          <w:r w:rsidRPr="00944B3E">
            <w:rPr>
              <w:rFonts w:ascii="Times New Roman" w:hAnsi="Times New Roman"/>
              <w:sz w:val="24"/>
              <w:szCs w:val="24"/>
              <w:lang w:val="it-IT"/>
              <w:rPrChange w:id="22713" w:author="m.hercut" w:date="2012-06-10T16:28:00Z">
                <w:rPr>
                  <w:rFonts w:ascii="Cambria" w:hAnsi="Cambria"/>
                  <w:b/>
                  <w:color w:val="365F91"/>
                  <w:sz w:val="24"/>
                  <w:szCs w:val="24"/>
                  <w:u w:val="single"/>
                </w:rPr>
              </w:rPrChange>
            </w:rPr>
            <w:delText>din acordul cadru</w:delText>
          </w:r>
        </w:del>
      </w:ins>
    </w:p>
    <w:p w:rsidR="00944B3E" w:rsidRPr="00944B3E" w:rsidRDefault="00944B3E">
      <w:pPr>
        <w:spacing w:after="14"/>
        <w:jc w:val="both"/>
        <w:rPr>
          <w:ins w:id="22714" w:author="Sue Davis" w:date="2012-06-06T17:10:00Z"/>
          <w:del w:id="22715" w:author="m.hercut" w:date="2012-06-10T10:01:00Z"/>
          <w:rFonts w:ascii="Times New Roman" w:hAnsi="Times New Roman"/>
          <w:sz w:val="24"/>
          <w:szCs w:val="24"/>
          <w:lang w:val="it-IT"/>
          <w:rPrChange w:id="22716" w:author="m.hercut" w:date="2012-06-10T21:27:00Z">
            <w:rPr>
              <w:ins w:id="22717" w:author="Sue Davis" w:date="2012-06-06T17:10:00Z"/>
              <w:del w:id="22718" w:author="m.hercut" w:date="2012-06-10T10:01:00Z"/>
              <w:sz w:val="24"/>
              <w:szCs w:val="24"/>
            </w:rPr>
          </w:rPrChange>
        </w:rPr>
        <w:pPrChange w:id="22719" w:author="m.hercut" w:date="2012-06-10T21:27:00Z">
          <w:pPr/>
        </w:pPrChange>
      </w:pPr>
      <w:ins w:id="22720" w:author="Sue Davis" w:date="2012-06-06T18:14:00Z">
        <w:del w:id="22721" w:author="m.hercut" w:date="2012-06-10T10:01:00Z">
          <w:r w:rsidRPr="00944B3E">
            <w:rPr>
              <w:rFonts w:ascii="Times New Roman" w:hAnsi="Times New Roman"/>
              <w:sz w:val="24"/>
              <w:szCs w:val="24"/>
              <w:lang w:val="it-IT"/>
              <w:rPrChange w:id="22722" w:author="m.hercut" w:date="2012-06-10T16:28:00Z">
                <w:rPr>
                  <w:rFonts w:ascii="Cambria" w:hAnsi="Cambria"/>
                  <w:b/>
                  <w:color w:val="365F91"/>
                  <w:sz w:val="24"/>
                  <w:szCs w:val="24"/>
                  <w:u w:val="single"/>
                </w:rPr>
              </w:rPrChange>
            </w:rPr>
            <w:delText xml:space="preserve">(* Municipiul Bucureşti se asimilează </w:delText>
          </w:r>
        </w:del>
      </w:ins>
      <w:ins w:id="22723" w:author="Sue Davis" w:date="2012-06-06T18:15:00Z">
        <w:del w:id="22724" w:author="m.hercut" w:date="2012-06-10T10:01:00Z">
          <w:r w:rsidRPr="00944B3E">
            <w:rPr>
              <w:rFonts w:ascii="Times New Roman" w:hAnsi="Times New Roman"/>
              <w:sz w:val="24"/>
              <w:szCs w:val="24"/>
              <w:lang w:val="it-IT"/>
              <w:rPrChange w:id="22725" w:author="m.hercut" w:date="2012-06-10T16:28:00Z">
                <w:rPr>
                  <w:rFonts w:ascii="Cambria" w:hAnsi="Cambria"/>
                  <w:b/>
                  <w:color w:val="365F91"/>
                  <w:sz w:val="24"/>
                  <w:szCs w:val="24"/>
                  <w:u w:val="single"/>
                </w:rPr>
              </w:rPrChange>
            </w:rPr>
            <w:delText>unui judeţ)</w:delText>
          </w:r>
        </w:del>
      </w:ins>
    </w:p>
    <w:p w:rsidR="00944B3E" w:rsidRPr="00944B3E" w:rsidRDefault="00944B3E">
      <w:pPr>
        <w:spacing w:after="14"/>
        <w:jc w:val="both"/>
        <w:rPr>
          <w:ins w:id="22726" w:author="Sue Davis" w:date="2012-06-06T17:10:00Z"/>
          <w:del w:id="22727" w:author="m.hercut" w:date="2012-06-10T10:01:00Z"/>
          <w:rFonts w:ascii="Times New Roman" w:hAnsi="Times New Roman"/>
          <w:sz w:val="24"/>
          <w:szCs w:val="24"/>
          <w:lang w:val="it-IT"/>
          <w:rPrChange w:id="22728" w:author="m.hercut" w:date="2012-06-10T21:27:00Z">
            <w:rPr>
              <w:ins w:id="22729" w:author="Sue Davis" w:date="2012-06-06T17:10:00Z"/>
              <w:del w:id="22730" w:author="m.hercut" w:date="2012-06-10T10:01:00Z"/>
              <w:sz w:val="24"/>
              <w:szCs w:val="24"/>
            </w:rPr>
          </w:rPrChange>
        </w:rPr>
        <w:pPrChange w:id="22731" w:author="m.hercut" w:date="2012-06-10T21:27:00Z">
          <w:pPr/>
        </w:pPrChange>
      </w:pPr>
    </w:p>
    <w:p w:rsidR="00944B3E" w:rsidRPr="00944B3E" w:rsidRDefault="00944B3E">
      <w:pPr>
        <w:spacing w:after="14"/>
        <w:jc w:val="both"/>
        <w:rPr>
          <w:del w:id="22732" w:author="m.hercut" w:date="2012-06-10T10:01:00Z"/>
          <w:rFonts w:ascii="Times New Roman" w:hAnsi="Times New Roman"/>
          <w:sz w:val="24"/>
          <w:szCs w:val="24"/>
          <w:lang w:val="it-IT"/>
          <w:rPrChange w:id="22733" w:author="m.hercut" w:date="2012-06-10T21:27:00Z">
            <w:rPr>
              <w:del w:id="22734" w:author="m.hercut" w:date="2012-06-10T10:01:00Z"/>
              <w:sz w:val="24"/>
              <w:szCs w:val="24"/>
            </w:rPr>
          </w:rPrChange>
        </w:rPr>
        <w:pPrChange w:id="22735" w:author="m.hercut" w:date="2012-06-10T21:27:00Z">
          <w:pPr/>
        </w:pPrChange>
      </w:pPr>
      <w:ins w:id="22736" w:author="Sue Davis" w:date="2012-06-06T18:07:00Z">
        <w:del w:id="22737" w:author="m.hercut" w:date="2012-06-10T10:01:00Z">
          <w:r w:rsidRPr="00944B3E">
            <w:rPr>
              <w:rFonts w:ascii="Times New Roman" w:hAnsi="Times New Roman"/>
              <w:sz w:val="24"/>
              <w:szCs w:val="24"/>
              <w:lang w:val="it-IT"/>
              <w:rPrChange w:id="22738" w:author="m.hercut" w:date="2012-06-10T16:28:00Z">
                <w:rPr>
                  <w:rFonts w:ascii="Cambria" w:hAnsi="Cambria"/>
                  <w:b/>
                  <w:color w:val="365F91"/>
                  <w:sz w:val="24"/>
                  <w:szCs w:val="24"/>
                  <w:u w:val="single"/>
                </w:rPr>
              </w:rPrChange>
            </w:rPr>
            <w:delText xml:space="preserve"> </w:delText>
          </w:r>
        </w:del>
      </w:ins>
      <w:del w:id="22739" w:author="m.hercut" w:date="2012-06-10T10:01:00Z">
        <w:r w:rsidRPr="00944B3E">
          <w:rPr>
            <w:rFonts w:ascii="Times New Roman" w:hAnsi="Times New Roman"/>
            <w:sz w:val="24"/>
            <w:szCs w:val="24"/>
            <w:lang w:val="it-IT"/>
            <w:rPrChange w:id="22740" w:author="m.hercut" w:date="2012-06-10T16:28:00Z">
              <w:rPr>
                <w:rFonts w:ascii="Cambria" w:hAnsi="Cambria"/>
                <w:b/>
                <w:color w:val="365F91"/>
                <w:sz w:val="24"/>
                <w:szCs w:val="24"/>
                <w:u w:val="single"/>
              </w:rPr>
            </w:rPrChange>
          </w:rPr>
          <w:delText>să fi încheiat poliţe de asigurare de sănătate pentru cel puţin 700000 de asiguraţi în anul fiscal anterior intrării in vigoare a titlului privind asigurările de sănătate din prezenta lege;</w:delText>
        </w:r>
      </w:del>
    </w:p>
    <w:p w:rsidR="00944B3E" w:rsidRPr="00944B3E" w:rsidRDefault="00944B3E">
      <w:pPr>
        <w:spacing w:after="14"/>
        <w:jc w:val="both"/>
        <w:rPr>
          <w:del w:id="22741" w:author="m.hercut" w:date="2012-06-10T10:01:00Z"/>
          <w:rFonts w:ascii="Times New Roman" w:hAnsi="Times New Roman"/>
          <w:sz w:val="24"/>
          <w:szCs w:val="24"/>
          <w:lang w:val="it-IT"/>
          <w:rPrChange w:id="22742" w:author="m.hercut" w:date="2012-06-10T21:27:00Z">
            <w:rPr>
              <w:del w:id="22743" w:author="m.hercut" w:date="2012-06-10T10:01:00Z"/>
              <w:sz w:val="24"/>
              <w:szCs w:val="24"/>
            </w:rPr>
          </w:rPrChange>
        </w:rPr>
        <w:pPrChange w:id="22744" w:author="m.hercut" w:date="2012-06-10T21:27:00Z">
          <w:pPr/>
        </w:pPrChange>
      </w:pPr>
      <w:del w:id="22745" w:author="m.hercut" w:date="2012-06-10T10:01:00Z">
        <w:r w:rsidRPr="00944B3E">
          <w:rPr>
            <w:rFonts w:ascii="Times New Roman" w:hAnsi="Times New Roman"/>
            <w:sz w:val="24"/>
            <w:szCs w:val="24"/>
            <w:lang w:val="it-IT"/>
            <w:rPrChange w:id="22746" w:author="m.hercut" w:date="2012-06-10T16:28:00Z">
              <w:rPr>
                <w:rFonts w:ascii="Cambria" w:hAnsi="Cambria"/>
                <w:b/>
                <w:color w:val="365F91"/>
                <w:sz w:val="24"/>
                <w:szCs w:val="24"/>
                <w:u w:val="single"/>
              </w:rPr>
            </w:rPrChange>
          </w:rPr>
          <w:delText>c)</w:delText>
        </w:r>
        <w:r>
          <w:rPr>
            <w:rFonts w:ascii="Times New Roman" w:hAnsi="Times New Roman"/>
            <w:sz w:val="24"/>
            <w:szCs w:val="24"/>
            <w:lang w:val="it-IT"/>
          </w:rPr>
          <w:tab/>
        </w:r>
        <w:r w:rsidRPr="00944B3E">
          <w:rPr>
            <w:rFonts w:ascii="Times New Roman" w:hAnsi="Times New Roman"/>
            <w:sz w:val="24"/>
            <w:szCs w:val="24"/>
            <w:lang w:val="it-IT"/>
            <w:rPrChange w:id="22747" w:author="m.hercut" w:date="2012-06-10T16:28:00Z">
              <w:rPr>
                <w:rFonts w:ascii="Cambria" w:hAnsi="Cambria"/>
                <w:b/>
                <w:color w:val="365F91"/>
                <w:sz w:val="24"/>
                <w:szCs w:val="24"/>
                <w:u w:val="single"/>
              </w:rPr>
            </w:rPrChange>
          </w:rPr>
          <w:delText>valoarea totală minimă a primelor de asigurare subscrise pentru persoanele prevăzute la lit.b) este de o sută de milioane în anul fiscal anterior intrării in vigoare a prezentului titlu de lege;</w:delText>
        </w:r>
      </w:del>
    </w:p>
    <w:p w:rsidR="00944B3E" w:rsidRPr="00944B3E" w:rsidRDefault="00944B3E">
      <w:pPr>
        <w:spacing w:after="14"/>
        <w:jc w:val="both"/>
        <w:rPr>
          <w:del w:id="22748" w:author="m.hercut" w:date="2012-06-10T10:01:00Z"/>
          <w:rFonts w:ascii="Times New Roman" w:hAnsi="Times New Roman"/>
          <w:sz w:val="24"/>
          <w:szCs w:val="24"/>
          <w:lang w:val="it-IT"/>
          <w:rPrChange w:id="22749" w:author="m.hercut" w:date="2012-06-10T21:27:00Z">
            <w:rPr>
              <w:del w:id="22750" w:author="m.hercut" w:date="2012-06-10T10:01:00Z"/>
              <w:sz w:val="24"/>
              <w:szCs w:val="24"/>
            </w:rPr>
          </w:rPrChange>
        </w:rPr>
        <w:pPrChange w:id="22751" w:author="m.hercut" w:date="2012-06-10T21:27:00Z">
          <w:pPr/>
        </w:pPrChange>
      </w:pPr>
      <w:del w:id="22752" w:author="m.hercut" w:date="2012-06-10T10:01:00Z">
        <w:r w:rsidRPr="00944B3E">
          <w:rPr>
            <w:rFonts w:ascii="Times New Roman" w:hAnsi="Times New Roman"/>
            <w:sz w:val="24"/>
            <w:szCs w:val="24"/>
            <w:lang w:val="it-IT"/>
            <w:rPrChange w:id="22753" w:author="m.hercut" w:date="2012-06-10T16:28:00Z">
              <w:rPr>
                <w:rFonts w:ascii="Cambria" w:hAnsi="Cambria"/>
                <w:b/>
                <w:color w:val="365F91"/>
                <w:sz w:val="24"/>
                <w:szCs w:val="24"/>
                <w:u w:val="single"/>
              </w:rPr>
            </w:rPrChange>
          </w:rPr>
          <w:delText>(2)</w:delText>
        </w:r>
        <w:r>
          <w:rPr>
            <w:rFonts w:ascii="Times New Roman" w:hAnsi="Times New Roman"/>
            <w:sz w:val="24"/>
            <w:szCs w:val="24"/>
            <w:lang w:val="it-IT"/>
          </w:rPr>
          <w:tab/>
        </w:r>
        <w:r w:rsidRPr="00944B3E">
          <w:rPr>
            <w:rFonts w:ascii="Times New Roman" w:hAnsi="Times New Roman"/>
            <w:sz w:val="24"/>
            <w:szCs w:val="24"/>
            <w:lang w:val="it-IT"/>
            <w:rPrChange w:id="22754" w:author="m.hercut" w:date="2012-06-10T16:28:00Z">
              <w:rPr>
                <w:rFonts w:ascii="Cambria" w:hAnsi="Cambria"/>
                <w:b/>
                <w:color w:val="365F91"/>
                <w:sz w:val="24"/>
                <w:szCs w:val="24"/>
                <w:u w:val="single"/>
              </w:rPr>
            </w:rPrChange>
          </w:rPr>
          <w:delText>Societăţile mutuale publice de asigurări de sănătate se vor constitui prin reorganizarea Caselor judeţene de asigurări de sănătate, casa Municipiului Bucureşti şi casele OPSNAJ şi MTTC, pe parcursul anului fiscal anterior intrării în vigoare a prezentei legi.</w:delText>
        </w:r>
      </w:del>
    </w:p>
    <w:p w:rsidR="00944B3E" w:rsidRPr="00944B3E" w:rsidRDefault="00944B3E">
      <w:pPr>
        <w:spacing w:after="14"/>
        <w:jc w:val="both"/>
        <w:rPr>
          <w:del w:id="22755" w:author="m.hercut" w:date="2012-06-10T10:01:00Z"/>
          <w:rFonts w:ascii="Times New Roman" w:hAnsi="Times New Roman"/>
          <w:sz w:val="24"/>
          <w:szCs w:val="24"/>
          <w:lang w:val="it-IT"/>
          <w:rPrChange w:id="22756" w:author="m.hercut" w:date="2012-06-10T21:27:00Z">
            <w:rPr>
              <w:del w:id="22757" w:author="m.hercut" w:date="2012-06-10T10:01:00Z"/>
              <w:sz w:val="24"/>
              <w:szCs w:val="24"/>
            </w:rPr>
          </w:rPrChange>
        </w:rPr>
        <w:pPrChange w:id="22758" w:author="m.hercut" w:date="2012-06-10T21:27:00Z">
          <w:pPr/>
        </w:pPrChange>
      </w:pPr>
      <w:del w:id="22759" w:author="m.hercut" w:date="2012-06-10T10:01:00Z">
        <w:r w:rsidRPr="00944B3E">
          <w:rPr>
            <w:rFonts w:ascii="Times New Roman" w:hAnsi="Times New Roman"/>
            <w:sz w:val="24"/>
            <w:szCs w:val="24"/>
            <w:lang w:val="it-IT"/>
            <w:rPrChange w:id="22760" w:author="m.hercut" w:date="2012-06-10T16:28:00Z">
              <w:rPr>
                <w:rFonts w:ascii="Cambria" w:hAnsi="Cambria"/>
                <w:b/>
                <w:color w:val="365F91"/>
                <w:sz w:val="24"/>
                <w:szCs w:val="24"/>
                <w:u w:val="single"/>
              </w:rPr>
            </w:rPrChange>
          </w:rPr>
          <w:delText>(3)</w:delText>
        </w:r>
        <w:r>
          <w:rPr>
            <w:rFonts w:ascii="Times New Roman" w:hAnsi="Times New Roman"/>
            <w:sz w:val="24"/>
            <w:szCs w:val="24"/>
            <w:lang w:val="it-IT"/>
          </w:rPr>
          <w:tab/>
        </w:r>
        <w:r w:rsidRPr="00944B3E">
          <w:rPr>
            <w:rFonts w:ascii="Times New Roman" w:hAnsi="Times New Roman"/>
            <w:sz w:val="24"/>
            <w:szCs w:val="24"/>
            <w:lang w:val="it-IT"/>
            <w:rPrChange w:id="22761" w:author="m.hercut" w:date="2012-06-10T16:28:00Z">
              <w:rPr>
                <w:rFonts w:ascii="Cambria" w:hAnsi="Cambria"/>
                <w:b/>
                <w:color w:val="365F91"/>
                <w:sz w:val="24"/>
                <w:szCs w:val="24"/>
                <w:u w:val="single"/>
              </w:rPr>
            </w:rPrChange>
          </w:rPr>
          <w:delText>Societăţile mutuale publice vor fi conduse de către:</w:delText>
        </w:r>
      </w:del>
    </w:p>
    <w:p w:rsidR="00944B3E" w:rsidRPr="00944B3E" w:rsidRDefault="00944B3E">
      <w:pPr>
        <w:spacing w:after="14"/>
        <w:jc w:val="both"/>
        <w:rPr>
          <w:del w:id="22762" w:author="m.hercut" w:date="2012-06-10T10:01:00Z"/>
          <w:rFonts w:ascii="Times New Roman" w:hAnsi="Times New Roman"/>
          <w:sz w:val="24"/>
          <w:szCs w:val="24"/>
          <w:lang w:val="it-IT"/>
          <w:rPrChange w:id="22763" w:author="m.hercut" w:date="2012-06-10T21:27:00Z">
            <w:rPr>
              <w:del w:id="22764" w:author="m.hercut" w:date="2012-06-10T10:01:00Z"/>
              <w:sz w:val="24"/>
              <w:szCs w:val="24"/>
            </w:rPr>
          </w:rPrChange>
        </w:rPr>
        <w:pPrChange w:id="22765" w:author="m.hercut" w:date="2012-06-10T21:27:00Z">
          <w:pPr/>
        </w:pPrChange>
      </w:pPr>
      <w:del w:id="22766" w:author="m.hercut" w:date="2012-06-10T10:01:00Z">
        <w:r w:rsidRPr="00944B3E">
          <w:rPr>
            <w:rFonts w:ascii="Times New Roman" w:hAnsi="Times New Roman"/>
            <w:sz w:val="24"/>
            <w:szCs w:val="24"/>
            <w:lang w:val="it-IT"/>
            <w:rPrChange w:id="22767" w:author="m.hercut" w:date="2012-06-10T16:28:00Z">
              <w:rPr>
                <w:rFonts w:ascii="Cambria" w:hAnsi="Cambria"/>
                <w:b/>
                <w:color w:val="365F91"/>
                <w:sz w:val="24"/>
                <w:szCs w:val="24"/>
                <w:u w:val="single"/>
              </w:rPr>
            </w:rPrChange>
          </w:rPr>
          <w:delText>a)</w:delText>
        </w:r>
        <w:r>
          <w:rPr>
            <w:rFonts w:ascii="Times New Roman" w:hAnsi="Times New Roman"/>
            <w:sz w:val="24"/>
            <w:szCs w:val="24"/>
            <w:lang w:val="it-IT"/>
          </w:rPr>
          <w:tab/>
        </w:r>
        <w:r w:rsidRPr="00944B3E">
          <w:rPr>
            <w:rFonts w:ascii="Times New Roman" w:hAnsi="Times New Roman"/>
            <w:sz w:val="24"/>
            <w:szCs w:val="24"/>
            <w:lang w:val="it-IT"/>
            <w:rPrChange w:id="22768" w:author="m.hercut" w:date="2012-06-10T16:28:00Z">
              <w:rPr>
                <w:rFonts w:ascii="Cambria" w:hAnsi="Cambria"/>
                <w:b/>
                <w:color w:val="365F91"/>
                <w:sz w:val="24"/>
                <w:szCs w:val="24"/>
                <w:u w:val="single"/>
              </w:rPr>
            </w:rPrChange>
          </w:rPr>
          <w:delText>Adunarea generală a reprezentaţilor;</w:delText>
        </w:r>
      </w:del>
    </w:p>
    <w:p w:rsidR="00944B3E" w:rsidRPr="00944B3E" w:rsidRDefault="00944B3E">
      <w:pPr>
        <w:spacing w:after="14"/>
        <w:jc w:val="both"/>
        <w:rPr>
          <w:del w:id="22769" w:author="m.hercut" w:date="2012-06-10T10:01:00Z"/>
          <w:rFonts w:ascii="Times New Roman" w:hAnsi="Times New Roman"/>
          <w:sz w:val="24"/>
          <w:szCs w:val="24"/>
          <w:lang w:val="it-IT"/>
          <w:rPrChange w:id="22770" w:author="m.hercut" w:date="2012-06-10T21:27:00Z">
            <w:rPr>
              <w:del w:id="22771" w:author="m.hercut" w:date="2012-06-10T10:01:00Z"/>
              <w:sz w:val="24"/>
              <w:szCs w:val="24"/>
            </w:rPr>
          </w:rPrChange>
        </w:rPr>
        <w:pPrChange w:id="22772" w:author="m.hercut" w:date="2012-06-10T21:27:00Z">
          <w:pPr/>
        </w:pPrChange>
      </w:pPr>
      <w:del w:id="22773" w:author="m.hercut" w:date="2012-06-10T10:01:00Z">
        <w:r w:rsidRPr="00944B3E">
          <w:rPr>
            <w:rFonts w:ascii="Times New Roman" w:hAnsi="Times New Roman"/>
            <w:sz w:val="24"/>
            <w:szCs w:val="24"/>
            <w:lang w:val="it-IT"/>
            <w:rPrChange w:id="22774" w:author="m.hercut" w:date="2012-06-10T16:28:00Z">
              <w:rPr>
                <w:rFonts w:ascii="Cambria" w:hAnsi="Cambria"/>
                <w:b/>
                <w:color w:val="365F91"/>
                <w:sz w:val="24"/>
                <w:szCs w:val="24"/>
                <w:u w:val="single"/>
              </w:rPr>
            </w:rPrChange>
          </w:rPr>
          <w:delText>b)</w:delText>
        </w:r>
        <w:r>
          <w:rPr>
            <w:rFonts w:ascii="Times New Roman" w:hAnsi="Times New Roman"/>
            <w:sz w:val="24"/>
            <w:szCs w:val="24"/>
            <w:lang w:val="it-IT"/>
          </w:rPr>
          <w:tab/>
        </w:r>
        <w:r w:rsidRPr="00944B3E">
          <w:rPr>
            <w:rFonts w:ascii="Times New Roman" w:hAnsi="Times New Roman"/>
            <w:sz w:val="24"/>
            <w:szCs w:val="24"/>
            <w:lang w:val="it-IT"/>
            <w:rPrChange w:id="22775" w:author="m.hercut" w:date="2012-06-10T16:28:00Z">
              <w:rPr>
                <w:rFonts w:ascii="Cambria" w:hAnsi="Cambria"/>
                <w:b/>
                <w:color w:val="365F91"/>
                <w:sz w:val="24"/>
                <w:szCs w:val="24"/>
                <w:u w:val="single"/>
              </w:rPr>
            </w:rPrChange>
          </w:rPr>
          <w:delText>Consiliul de administraţie;</w:delText>
        </w:r>
      </w:del>
    </w:p>
    <w:p w:rsidR="00944B3E" w:rsidRPr="00944B3E" w:rsidRDefault="00944B3E">
      <w:pPr>
        <w:spacing w:after="14"/>
        <w:jc w:val="both"/>
        <w:rPr>
          <w:del w:id="22776" w:author="m.hercut" w:date="2012-06-10T10:01:00Z"/>
          <w:rFonts w:ascii="Times New Roman" w:hAnsi="Times New Roman"/>
          <w:sz w:val="24"/>
          <w:szCs w:val="24"/>
          <w:lang w:val="it-IT"/>
          <w:rPrChange w:id="22777" w:author="m.hercut" w:date="2012-06-10T21:27:00Z">
            <w:rPr>
              <w:del w:id="22778" w:author="m.hercut" w:date="2012-06-10T10:01:00Z"/>
              <w:sz w:val="24"/>
              <w:szCs w:val="24"/>
            </w:rPr>
          </w:rPrChange>
        </w:rPr>
        <w:pPrChange w:id="22779" w:author="m.hercut" w:date="2012-06-10T21:27:00Z">
          <w:pPr/>
        </w:pPrChange>
      </w:pPr>
      <w:del w:id="22780" w:author="m.hercut" w:date="2012-06-10T10:01:00Z">
        <w:r w:rsidRPr="00944B3E">
          <w:rPr>
            <w:rFonts w:ascii="Times New Roman" w:hAnsi="Times New Roman"/>
            <w:sz w:val="24"/>
            <w:szCs w:val="24"/>
            <w:lang w:val="it-IT"/>
            <w:rPrChange w:id="22781" w:author="m.hercut" w:date="2012-06-10T16:28:00Z">
              <w:rPr>
                <w:rFonts w:ascii="Cambria" w:hAnsi="Cambria"/>
                <w:b/>
                <w:color w:val="365F91"/>
                <w:sz w:val="24"/>
                <w:szCs w:val="24"/>
                <w:u w:val="single"/>
              </w:rPr>
            </w:rPrChange>
          </w:rPr>
          <w:delText>c)</w:delText>
        </w:r>
        <w:r>
          <w:rPr>
            <w:rFonts w:ascii="Times New Roman" w:hAnsi="Times New Roman"/>
            <w:sz w:val="24"/>
            <w:szCs w:val="24"/>
            <w:lang w:val="it-IT"/>
          </w:rPr>
          <w:tab/>
        </w:r>
        <w:r w:rsidRPr="00944B3E">
          <w:rPr>
            <w:rFonts w:ascii="Times New Roman" w:hAnsi="Times New Roman"/>
            <w:sz w:val="24"/>
            <w:szCs w:val="24"/>
            <w:lang w:val="it-IT"/>
            <w:rPrChange w:id="22782" w:author="m.hercut" w:date="2012-06-10T16:28:00Z">
              <w:rPr>
                <w:rFonts w:ascii="Cambria" w:hAnsi="Cambria"/>
                <w:b/>
                <w:color w:val="365F91"/>
                <w:sz w:val="24"/>
                <w:szCs w:val="24"/>
                <w:u w:val="single"/>
              </w:rPr>
            </w:rPrChange>
          </w:rPr>
          <w:delText>Comitet director;</w:delText>
        </w:r>
      </w:del>
    </w:p>
    <w:p w:rsidR="00944B3E" w:rsidRPr="00944B3E" w:rsidRDefault="00944B3E">
      <w:pPr>
        <w:spacing w:after="14"/>
        <w:jc w:val="both"/>
        <w:rPr>
          <w:del w:id="22783" w:author="m.hercut" w:date="2012-06-10T10:01:00Z"/>
          <w:rFonts w:ascii="Times New Roman" w:hAnsi="Times New Roman"/>
          <w:sz w:val="24"/>
          <w:szCs w:val="24"/>
          <w:lang w:val="it-IT"/>
          <w:rPrChange w:id="22784" w:author="m.hercut" w:date="2012-06-10T21:27:00Z">
            <w:rPr>
              <w:del w:id="22785" w:author="m.hercut" w:date="2012-06-10T10:01:00Z"/>
              <w:sz w:val="24"/>
              <w:szCs w:val="24"/>
            </w:rPr>
          </w:rPrChange>
        </w:rPr>
        <w:pPrChange w:id="22786" w:author="m.hercut" w:date="2012-06-10T21:27:00Z">
          <w:pPr/>
        </w:pPrChange>
      </w:pPr>
      <w:del w:id="22787" w:author="m.hercut" w:date="2012-06-10T10:01:00Z">
        <w:r w:rsidRPr="00944B3E">
          <w:rPr>
            <w:rFonts w:ascii="Times New Roman" w:hAnsi="Times New Roman"/>
            <w:sz w:val="24"/>
            <w:szCs w:val="24"/>
            <w:lang w:val="it-IT"/>
            <w:rPrChange w:id="22788" w:author="m.hercut" w:date="2012-06-10T16:28:00Z">
              <w:rPr>
                <w:rFonts w:ascii="Cambria" w:hAnsi="Cambria"/>
                <w:b/>
                <w:color w:val="365F91"/>
                <w:sz w:val="24"/>
                <w:szCs w:val="24"/>
                <w:u w:val="single"/>
              </w:rPr>
            </w:rPrChange>
          </w:rPr>
          <w:delText>(4)</w:delText>
        </w:r>
        <w:r>
          <w:rPr>
            <w:rFonts w:ascii="Times New Roman" w:hAnsi="Times New Roman"/>
            <w:sz w:val="24"/>
            <w:szCs w:val="24"/>
            <w:lang w:val="it-IT"/>
          </w:rPr>
          <w:tab/>
        </w:r>
        <w:r w:rsidRPr="00944B3E">
          <w:rPr>
            <w:rFonts w:ascii="Times New Roman" w:hAnsi="Times New Roman"/>
            <w:sz w:val="24"/>
            <w:szCs w:val="24"/>
            <w:lang w:val="it-IT"/>
            <w:rPrChange w:id="22789" w:author="m.hercut" w:date="2012-06-10T16:28:00Z">
              <w:rPr>
                <w:rFonts w:ascii="Cambria" w:hAnsi="Cambria"/>
                <w:b/>
                <w:color w:val="365F91"/>
                <w:sz w:val="24"/>
                <w:szCs w:val="24"/>
                <w:u w:val="single"/>
              </w:rPr>
            </w:rPrChange>
          </w:rPr>
          <w:delText>Modalitatea,  metodologia, modul de reorganizare şi funcţionare a acestora în cadrul sistemului de asigurări obligatorii de sănătate se va stabili prin hotărâre de guvern;</w:delText>
        </w:r>
      </w:del>
    </w:p>
    <w:p w:rsidR="00944B3E" w:rsidRPr="00944B3E" w:rsidRDefault="00944B3E">
      <w:pPr>
        <w:spacing w:after="14"/>
        <w:jc w:val="both"/>
        <w:rPr>
          <w:del w:id="22790" w:author="m.hercut" w:date="2012-06-10T10:01:00Z"/>
          <w:rFonts w:ascii="Times New Roman" w:hAnsi="Times New Roman"/>
          <w:sz w:val="24"/>
          <w:szCs w:val="24"/>
          <w:lang w:val="it-IT"/>
          <w:rPrChange w:id="22791" w:author="m.hercut" w:date="2012-06-10T21:27:00Z">
            <w:rPr>
              <w:del w:id="22792" w:author="m.hercut" w:date="2012-06-10T10:01:00Z"/>
              <w:sz w:val="24"/>
              <w:szCs w:val="24"/>
            </w:rPr>
          </w:rPrChange>
        </w:rPr>
        <w:pPrChange w:id="22793" w:author="m.hercut" w:date="2012-06-10T21:27:00Z">
          <w:pPr/>
        </w:pPrChange>
      </w:pPr>
      <w:del w:id="22794" w:author="m.hercut" w:date="2012-06-10T10:01:00Z">
        <w:r w:rsidRPr="00944B3E">
          <w:rPr>
            <w:rFonts w:ascii="Times New Roman" w:hAnsi="Times New Roman"/>
            <w:sz w:val="24"/>
            <w:szCs w:val="24"/>
            <w:lang w:val="it-IT"/>
            <w:rPrChange w:id="22795" w:author="m.hercut" w:date="2012-06-10T16:28:00Z">
              <w:rPr>
                <w:rFonts w:ascii="Cambria" w:hAnsi="Cambria"/>
                <w:b/>
                <w:color w:val="365F91"/>
                <w:sz w:val="24"/>
                <w:szCs w:val="24"/>
                <w:u w:val="single"/>
              </w:rPr>
            </w:rPrChange>
          </w:rPr>
          <w:delText>(5)</w:delText>
        </w:r>
        <w:r>
          <w:rPr>
            <w:rFonts w:ascii="Times New Roman" w:hAnsi="Times New Roman"/>
            <w:sz w:val="24"/>
            <w:szCs w:val="24"/>
            <w:lang w:val="it-IT"/>
          </w:rPr>
          <w:tab/>
        </w:r>
        <w:r w:rsidRPr="00944B3E">
          <w:rPr>
            <w:rFonts w:ascii="Times New Roman" w:hAnsi="Times New Roman"/>
            <w:sz w:val="24"/>
            <w:szCs w:val="24"/>
            <w:lang w:val="it-IT"/>
            <w:rPrChange w:id="22796" w:author="m.hercut" w:date="2012-06-10T16:28:00Z">
              <w:rPr>
                <w:rFonts w:ascii="Cambria" w:hAnsi="Cambria"/>
                <w:b/>
                <w:color w:val="365F91"/>
                <w:sz w:val="24"/>
                <w:szCs w:val="24"/>
                <w:u w:val="single"/>
              </w:rPr>
            </w:rPrChange>
          </w:rPr>
          <w:delText>Societăţile mutuale publice se pot asocia la nivel naţional prin constituirea Asociaţiei caselor publice de asigurări de sănătate.</w:delText>
        </w:r>
      </w:del>
    </w:p>
    <w:p w:rsidR="00944B3E" w:rsidRPr="00944B3E" w:rsidRDefault="00944B3E">
      <w:pPr>
        <w:spacing w:after="14"/>
        <w:jc w:val="both"/>
        <w:rPr>
          <w:del w:id="22797" w:author="m.hercut" w:date="2012-06-10T10:01:00Z"/>
          <w:rFonts w:ascii="Times New Roman" w:hAnsi="Times New Roman"/>
          <w:sz w:val="24"/>
          <w:szCs w:val="24"/>
          <w:lang w:val="it-IT"/>
          <w:rPrChange w:id="22798" w:author="m.hercut" w:date="2012-06-10T21:27:00Z">
            <w:rPr>
              <w:del w:id="22799" w:author="m.hercut" w:date="2012-06-10T10:01:00Z"/>
              <w:sz w:val="24"/>
              <w:szCs w:val="24"/>
            </w:rPr>
          </w:rPrChange>
        </w:rPr>
        <w:pPrChange w:id="22800" w:author="m.hercut" w:date="2012-06-10T21:27:00Z">
          <w:pPr/>
        </w:pPrChange>
      </w:pPr>
      <w:del w:id="22801" w:author="m.hercut" w:date="2012-06-10T10:01:00Z">
        <w:r w:rsidRPr="00944B3E">
          <w:rPr>
            <w:rFonts w:ascii="Times New Roman" w:hAnsi="Times New Roman"/>
            <w:sz w:val="24"/>
            <w:szCs w:val="24"/>
            <w:lang w:val="it-IT"/>
            <w:rPrChange w:id="22802" w:author="m.hercut" w:date="2012-06-10T16:28:00Z">
              <w:rPr>
                <w:rFonts w:ascii="Cambria" w:hAnsi="Cambria"/>
                <w:b/>
                <w:color w:val="365F91"/>
                <w:sz w:val="24"/>
                <w:szCs w:val="24"/>
                <w:u w:val="single"/>
              </w:rPr>
            </w:rPrChange>
          </w:rPr>
          <w:delText>(6)</w:delText>
        </w:r>
        <w:r>
          <w:rPr>
            <w:rFonts w:ascii="Times New Roman" w:hAnsi="Times New Roman"/>
            <w:sz w:val="24"/>
            <w:szCs w:val="24"/>
            <w:lang w:val="it-IT"/>
          </w:rPr>
          <w:tab/>
        </w:r>
        <w:r w:rsidRPr="00944B3E">
          <w:rPr>
            <w:rFonts w:ascii="Times New Roman" w:hAnsi="Times New Roman"/>
            <w:sz w:val="24"/>
            <w:szCs w:val="24"/>
            <w:lang w:val="it-IT"/>
            <w:rPrChange w:id="22803" w:author="m.hercut" w:date="2012-06-10T16:28:00Z">
              <w:rPr>
                <w:rFonts w:ascii="Cambria" w:hAnsi="Cambria"/>
                <w:b/>
                <w:color w:val="365F91"/>
                <w:sz w:val="24"/>
                <w:szCs w:val="24"/>
                <w:u w:val="single"/>
              </w:rPr>
            </w:rPrChange>
          </w:rPr>
          <w:delText>Societăţile mutuale publice de asigurări de sănătate devin asigurători de sănătate, în accepţiunea actualei legi, în condiţiile de mai sus, după cum urmează:</w:delText>
        </w:r>
      </w:del>
    </w:p>
    <w:p w:rsidR="00944B3E" w:rsidRPr="00944B3E" w:rsidRDefault="00944B3E">
      <w:pPr>
        <w:spacing w:after="14"/>
        <w:jc w:val="both"/>
        <w:rPr>
          <w:del w:id="22804" w:author="m.hercut" w:date="2012-06-10T10:01:00Z"/>
          <w:rFonts w:ascii="Times New Roman" w:hAnsi="Times New Roman"/>
          <w:sz w:val="24"/>
          <w:szCs w:val="24"/>
          <w:lang w:val="it-IT"/>
          <w:rPrChange w:id="22805" w:author="m.hercut" w:date="2012-06-10T21:27:00Z">
            <w:rPr>
              <w:del w:id="22806" w:author="m.hercut" w:date="2012-06-10T10:01:00Z"/>
              <w:sz w:val="24"/>
              <w:szCs w:val="24"/>
            </w:rPr>
          </w:rPrChange>
        </w:rPr>
        <w:pPrChange w:id="22807" w:author="m.hercut" w:date="2012-06-10T21:27:00Z">
          <w:pPr/>
        </w:pPrChange>
      </w:pPr>
      <w:del w:id="22808" w:author="m.hercut" w:date="2012-06-10T10:01:00Z">
        <w:r w:rsidRPr="00944B3E">
          <w:rPr>
            <w:rFonts w:ascii="Times New Roman" w:hAnsi="Times New Roman"/>
            <w:sz w:val="24"/>
            <w:szCs w:val="24"/>
            <w:lang w:val="it-IT"/>
            <w:rPrChange w:id="22809" w:author="m.hercut" w:date="2012-06-10T16:28:00Z">
              <w:rPr>
                <w:rFonts w:ascii="Cambria" w:hAnsi="Cambria"/>
                <w:b/>
                <w:color w:val="365F91"/>
                <w:sz w:val="24"/>
                <w:szCs w:val="24"/>
                <w:u w:val="single"/>
              </w:rPr>
            </w:rPrChange>
          </w:rPr>
          <w:delText>a)</w:delText>
        </w:r>
        <w:r>
          <w:rPr>
            <w:rFonts w:ascii="Times New Roman" w:hAnsi="Times New Roman"/>
            <w:sz w:val="24"/>
            <w:szCs w:val="24"/>
            <w:lang w:val="it-IT"/>
          </w:rPr>
          <w:tab/>
        </w:r>
        <w:r w:rsidRPr="00944B3E">
          <w:rPr>
            <w:rFonts w:ascii="Times New Roman" w:hAnsi="Times New Roman"/>
            <w:sz w:val="24"/>
            <w:szCs w:val="24"/>
            <w:lang w:val="it-IT"/>
            <w:rPrChange w:id="22810" w:author="m.hercut" w:date="2012-06-10T16:28:00Z">
              <w:rPr>
                <w:rFonts w:ascii="Cambria" w:hAnsi="Cambria"/>
                <w:b/>
                <w:color w:val="365F91"/>
                <w:sz w:val="24"/>
                <w:szCs w:val="24"/>
                <w:u w:val="single"/>
              </w:rPr>
            </w:rPrChange>
          </w:rPr>
          <w:delText>societăţile care au un număr mai mare de 700.000 de asiguraţi pot funcţiona autonom;</w:delText>
        </w:r>
      </w:del>
    </w:p>
    <w:p w:rsidR="00944B3E" w:rsidRPr="00944B3E" w:rsidRDefault="00944B3E">
      <w:pPr>
        <w:spacing w:after="14"/>
        <w:jc w:val="both"/>
        <w:rPr>
          <w:del w:id="22811" w:author="m.hercut" w:date="2012-06-10T10:01:00Z"/>
          <w:rFonts w:ascii="Times New Roman" w:hAnsi="Times New Roman"/>
          <w:sz w:val="24"/>
          <w:szCs w:val="24"/>
          <w:lang w:val="it-IT"/>
          <w:rPrChange w:id="22812" w:author="m.hercut" w:date="2012-06-10T21:27:00Z">
            <w:rPr>
              <w:del w:id="22813" w:author="m.hercut" w:date="2012-06-10T10:01:00Z"/>
              <w:sz w:val="24"/>
              <w:szCs w:val="24"/>
            </w:rPr>
          </w:rPrChange>
        </w:rPr>
        <w:pPrChange w:id="22814" w:author="m.hercut" w:date="2012-06-10T21:27:00Z">
          <w:pPr/>
        </w:pPrChange>
      </w:pPr>
      <w:del w:id="22815" w:author="m.hercut" w:date="2012-06-10T10:01:00Z">
        <w:r w:rsidRPr="00944B3E">
          <w:rPr>
            <w:rFonts w:ascii="Times New Roman" w:hAnsi="Times New Roman"/>
            <w:sz w:val="24"/>
            <w:szCs w:val="24"/>
            <w:lang w:val="it-IT"/>
            <w:rPrChange w:id="22816" w:author="m.hercut" w:date="2012-06-10T16:28:00Z">
              <w:rPr>
                <w:rFonts w:ascii="Cambria" w:hAnsi="Cambria"/>
                <w:b/>
                <w:color w:val="365F91"/>
                <w:sz w:val="24"/>
                <w:szCs w:val="24"/>
                <w:u w:val="single"/>
              </w:rPr>
            </w:rPrChange>
          </w:rPr>
          <w:delText>b)</w:delText>
        </w:r>
        <w:r>
          <w:rPr>
            <w:rFonts w:ascii="Times New Roman" w:hAnsi="Times New Roman"/>
            <w:sz w:val="24"/>
            <w:szCs w:val="24"/>
            <w:lang w:val="it-IT"/>
          </w:rPr>
          <w:tab/>
        </w:r>
        <w:r w:rsidRPr="00944B3E">
          <w:rPr>
            <w:rFonts w:ascii="Times New Roman" w:hAnsi="Times New Roman"/>
            <w:sz w:val="24"/>
            <w:szCs w:val="24"/>
            <w:lang w:val="it-IT"/>
            <w:rPrChange w:id="22817" w:author="m.hercut" w:date="2012-06-10T16:28:00Z">
              <w:rPr>
                <w:rFonts w:ascii="Cambria" w:hAnsi="Cambria"/>
                <w:b/>
                <w:color w:val="365F91"/>
                <w:sz w:val="24"/>
                <w:szCs w:val="24"/>
                <w:u w:val="single"/>
              </w:rPr>
            </w:rPrChange>
          </w:rPr>
          <w:delText>societăţile care au mai puţin de 700.000 de asiguraţi se pot asocia într-o structură comună. Casele astfel asociate stabilesc un sediu central celelalte devenind oficii;</w:delText>
        </w:r>
      </w:del>
    </w:p>
    <w:p w:rsidR="00944B3E" w:rsidRPr="00944B3E" w:rsidRDefault="00944B3E">
      <w:pPr>
        <w:spacing w:after="14"/>
        <w:jc w:val="both"/>
        <w:rPr>
          <w:del w:id="22818" w:author="m.hercut" w:date="2012-06-10T10:01:00Z"/>
          <w:rFonts w:ascii="Times New Roman" w:hAnsi="Times New Roman"/>
          <w:sz w:val="24"/>
          <w:szCs w:val="24"/>
          <w:lang w:val="it-IT"/>
          <w:rPrChange w:id="22819" w:author="m.hercut" w:date="2012-06-10T21:27:00Z">
            <w:rPr>
              <w:del w:id="22820" w:author="m.hercut" w:date="2012-06-10T10:01:00Z"/>
              <w:sz w:val="24"/>
              <w:szCs w:val="24"/>
            </w:rPr>
          </w:rPrChange>
        </w:rPr>
        <w:pPrChange w:id="22821" w:author="m.hercut" w:date="2012-06-10T21:27:00Z">
          <w:pPr/>
        </w:pPrChange>
      </w:pPr>
      <w:del w:id="22822" w:author="m.hercut" w:date="2012-06-10T10:01:00Z">
        <w:r w:rsidRPr="00944B3E">
          <w:rPr>
            <w:rFonts w:ascii="Times New Roman" w:hAnsi="Times New Roman"/>
            <w:sz w:val="24"/>
            <w:szCs w:val="24"/>
            <w:lang w:val="it-IT"/>
            <w:rPrChange w:id="22823" w:author="m.hercut" w:date="2012-06-10T16:28:00Z">
              <w:rPr>
                <w:rFonts w:ascii="Cambria" w:hAnsi="Cambria"/>
                <w:b/>
                <w:color w:val="365F91"/>
                <w:sz w:val="24"/>
                <w:szCs w:val="24"/>
                <w:u w:val="single"/>
              </w:rPr>
            </w:rPrChange>
          </w:rPr>
          <w:delText>(7)</w:delText>
        </w:r>
        <w:r>
          <w:rPr>
            <w:rFonts w:ascii="Times New Roman" w:hAnsi="Times New Roman"/>
            <w:sz w:val="24"/>
            <w:szCs w:val="24"/>
            <w:lang w:val="it-IT"/>
          </w:rPr>
          <w:tab/>
        </w:r>
        <w:r w:rsidRPr="00944B3E">
          <w:rPr>
            <w:rFonts w:ascii="Times New Roman" w:hAnsi="Times New Roman"/>
            <w:sz w:val="24"/>
            <w:szCs w:val="24"/>
            <w:lang w:val="it-IT"/>
            <w:rPrChange w:id="22824" w:author="m.hercut" w:date="2012-06-10T16:28:00Z">
              <w:rPr>
                <w:rFonts w:ascii="Cambria" w:hAnsi="Cambria"/>
                <w:b/>
                <w:color w:val="365F91"/>
                <w:sz w:val="24"/>
                <w:szCs w:val="24"/>
                <w:u w:val="single"/>
              </w:rPr>
            </w:rPrChange>
          </w:rPr>
          <w:delText>Între CNAS şi asigurător</w:delText>
        </w:r>
      </w:del>
      <w:ins w:id="22825" w:author="Sue Davis" w:date="2012-06-05T12:01:00Z">
        <w:del w:id="22826" w:author="m.hercut" w:date="2012-06-10T10:01:00Z">
          <w:r w:rsidRPr="00944B3E">
            <w:rPr>
              <w:rFonts w:ascii="Times New Roman" w:hAnsi="Times New Roman"/>
              <w:sz w:val="24"/>
              <w:szCs w:val="24"/>
              <w:lang w:val="it-IT"/>
              <w:rPrChange w:id="22827" w:author="m.hercut" w:date="2012-06-10T16:28:00Z">
                <w:rPr>
                  <w:rFonts w:ascii="Cambria" w:hAnsi="Cambria"/>
                  <w:b/>
                  <w:color w:val="365F91"/>
                  <w:sz w:val="24"/>
                  <w:szCs w:val="24"/>
                  <w:u w:val="single"/>
                </w:rPr>
              </w:rPrChange>
            </w:rPr>
            <w:delText>asigurator</w:delText>
          </w:r>
        </w:del>
      </w:ins>
      <w:del w:id="22828" w:author="m.hercut" w:date="2012-06-10T10:01:00Z">
        <w:r w:rsidRPr="00944B3E">
          <w:rPr>
            <w:rFonts w:ascii="Times New Roman" w:hAnsi="Times New Roman"/>
            <w:sz w:val="24"/>
            <w:szCs w:val="24"/>
            <w:lang w:val="it-IT"/>
            <w:rPrChange w:id="22829" w:author="m.hercut" w:date="2012-06-10T16:28:00Z">
              <w:rPr>
                <w:rFonts w:ascii="Cambria" w:hAnsi="Cambria"/>
                <w:b/>
                <w:color w:val="365F91"/>
                <w:sz w:val="24"/>
                <w:szCs w:val="24"/>
                <w:u w:val="single"/>
              </w:rPr>
            </w:rPrChange>
          </w:rPr>
          <w:delText xml:space="preserve">ii de sănătate </w:delText>
        </w:r>
      </w:del>
      <w:ins w:id="22830" w:author="Sue Davis" w:date="2012-06-06T18:09:00Z">
        <w:del w:id="22831" w:author="m.hercut" w:date="2012-06-10T10:01:00Z">
          <w:r w:rsidRPr="00944B3E">
            <w:rPr>
              <w:rFonts w:ascii="Times New Roman" w:hAnsi="Times New Roman"/>
              <w:sz w:val="24"/>
              <w:szCs w:val="24"/>
              <w:lang w:val="it-IT"/>
              <w:rPrChange w:id="22832" w:author="m.hercut" w:date="2012-06-10T16:28:00Z">
                <w:rPr>
                  <w:rFonts w:ascii="Cambria" w:hAnsi="Cambria"/>
                  <w:b/>
                  <w:color w:val="365F91"/>
                  <w:sz w:val="24"/>
                  <w:szCs w:val="24"/>
                  <w:u w:val="single"/>
                </w:rPr>
              </w:rPrChange>
            </w:rPr>
            <w:delText xml:space="preserve">pentru asigurările obligatorii </w:delText>
          </w:r>
        </w:del>
      </w:ins>
      <w:del w:id="22833" w:author="m.hercut" w:date="2012-06-10T10:01:00Z">
        <w:r w:rsidRPr="00944B3E">
          <w:rPr>
            <w:rFonts w:ascii="Times New Roman" w:hAnsi="Times New Roman"/>
            <w:sz w:val="24"/>
            <w:szCs w:val="24"/>
            <w:lang w:val="it-IT"/>
            <w:rPrChange w:id="22834" w:author="m.hercut" w:date="2012-06-10T16:28:00Z">
              <w:rPr>
                <w:rFonts w:ascii="Cambria" w:hAnsi="Cambria"/>
                <w:b/>
                <w:color w:val="365F91"/>
                <w:sz w:val="24"/>
                <w:szCs w:val="24"/>
                <w:u w:val="single"/>
              </w:rPr>
            </w:rPrChange>
          </w:rPr>
          <w:delText>eligibili se încheie contracte de tip civil care reglementează condiţiile de alocare a sumelor de către CNAS şi condiţiile acordării serviciilor de sănătate, medicamentelor şi dispozitivelor medicale din pachetul de bază pentru asigurati.</w:delText>
        </w:r>
      </w:del>
    </w:p>
    <w:p w:rsidR="00944B3E" w:rsidRPr="00944B3E" w:rsidRDefault="00944B3E">
      <w:pPr>
        <w:spacing w:after="14"/>
        <w:jc w:val="both"/>
        <w:rPr>
          <w:del w:id="22835" w:author="m.hercut" w:date="2012-06-10T10:01:00Z"/>
          <w:rFonts w:ascii="Times New Roman" w:hAnsi="Times New Roman"/>
          <w:sz w:val="24"/>
          <w:szCs w:val="24"/>
          <w:lang w:val="it-IT"/>
          <w:rPrChange w:id="22836" w:author="m.hercut" w:date="2012-06-10T21:27:00Z">
            <w:rPr>
              <w:del w:id="22837" w:author="m.hercut" w:date="2012-06-10T10:01:00Z"/>
              <w:sz w:val="24"/>
              <w:szCs w:val="24"/>
            </w:rPr>
          </w:rPrChange>
        </w:rPr>
        <w:pPrChange w:id="22838" w:author="m.hercut" w:date="2012-06-10T21:27:00Z">
          <w:pPr/>
        </w:pPrChange>
      </w:pPr>
      <w:del w:id="22839" w:author="m.hercut" w:date="2012-06-10T10:01:00Z">
        <w:r w:rsidRPr="00944B3E">
          <w:rPr>
            <w:rFonts w:ascii="Times New Roman" w:hAnsi="Times New Roman"/>
            <w:sz w:val="24"/>
            <w:szCs w:val="24"/>
            <w:lang w:val="it-IT"/>
            <w:rPrChange w:id="22840" w:author="m.hercut" w:date="2012-06-10T16:28:00Z">
              <w:rPr>
                <w:rFonts w:ascii="Cambria" w:hAnsi="Cambria"/>
                <w:b/>
                <w:color w:val="365F91"/>
                <w:sz w:val="24"/>
                <w:szCs w:val="24"/>
                <w:u w:val="single"/>
              </w:rPr>
            </w:rPrChange>
          </w:rPr>
          <w:delText>(8)</w:delText>
        </w:r>
        <w:r>
          <w:rPr>
            <w:rFonts w:ascii="Times New Roman" w:hAnsi="Times New Roman"/>
            <w:sz w:val="24"/>
            <w:szCs w:val="24"/>
            <w:lang w:val="it-IT"/>
          </w:rPr>
          <w:tab/>
        </w:r>
        <w:r w:rsidRPr="00944B3E">
          <w:rPr>
            <w:rFonts w:ascii="Times New Roman" w:hAnsi="Times New Roman"/>
            <w:sz w:val="24"/>
            <w:szCs w:val="24"/>
            <w:lang w:val="it-IT"/>
            <w:rPrChange w:id="22841" w:author="m.hercut" w:date="2012-06-10T16:28:00Z">
              <w:rPr>
                <w:rFonts w:ascii="Cambria" w:hAnsi="Cambria"/>
                <w:b/>
                <w:color w:val="365F91"/>
                <w:sz w:val="24"/>
                <w:szCs w:val="24"/>
                <w:u w:val="single"/>
              </w:rPr>
            </w:rPrChange>
          </w:rPr>
          <w:delText>Asigurător</w:delText>
        </w:r>
      </w:del>
      <w:ins w:id="22842" w:author="Sue Davis" w:date="2012-06-05T12:01:00Z">
        <w:del w:id="22843" w:author="m.hercut" w:date="2012-06-10T10:01:00Z">
          <w:r w:rsidRPr="00944B3E">
            <w:rPr>
              <w:rFonts w:ascii="Times New Roman" w:hAnsi="Times New Roman"/>
              <w:sz w:val="24"/>
              <w:szCs w:val="24"/>
              <w:lang w:val="it-IT"/>
              <w:rPrChange w:id="22844" w:author="m.hercut" w:date="2012-06-10T16:28:00Z">
                <w:rPr>
                  <w:rFonts w:ascii="Cambria" w:hAnsi="Cambria"/>
                  <w:b/>
                  <w:color w:val="365F91"/>
                  <w:sz w:val="24"/>
                  <w:szCs w:val="24"/>
                  <w:u w:val="single"/>
                </w:rPr>
              </w:rPrChange>
            </w:rPr>
            <w:delText>Asigurator</w:delText>
          </w:r>
        </w:del>
      </w:ins>
      <w:del w:id="22845" w:author="m.hercut" w:date="2012-06-10T10:01:00Z">
        <w:r w:rsidRPr="00944B3E">
          <w:rPr>
            <w:rFonts w:ascii="Times New Roman" w:hAnsi="Times New Roman"/>
            <w:sz w:val="24"/>
            <w:szCs w:val="24"/>
            <w:lang w:val="it-IT"/>
            <w:rPrChange w:id="22846" w:author="m.hercut" w:date="2012-06-10T16:28:00Z">
              <w:rPr>
                <w:rFonts w:ascii="Cambria" w:hAnsi="Cambria"/>
                <w:b/>
                <w:color w:val="365F91"/>
                <w:sz w:val="24"/>
                <w:szCs w:val="24"/>
                <w:u w:val="single"/>
              </w:rPr>
            </w:rPrChange>
          </w:rPr>
          <w:delText xml:space="preserve">ii de sănătate </w:delText>
        </w:r>
      </w:del>
      <w:ins w:id="22847" w:author="Sue Davis" w:date="2012-06-06T18:10:00Z">
        <w:del w:id="22848" w:author="m.hercut" w:date="2012-06-10T10:01:00Z">
          <w:r w:rsidRPr="00944B3E">
            <w:rPr>
              <w:rFonts w:ascii="Times New Roman" w:hAnsi="Times New Roman"/>
              <w:sz w:val="24"/>
              <w:szCs w:val="24"/>
              <w:lang w:val="it-IT"/>
              <w:rPrChange w:id="22849" w:author="m.hercut" w:date="2012-06-10T16:28:00Z">
                <w:rPr>
                  <w:rFonts w:ascii="Cambria" w:hAnsi="Cambria"/>
                  <w:b/>
                  <w:color w:val="365F91"/>
                  <w:sz w:val="24"/>
                  <w:szCs w:val="24"/>
                  <w:u w:val="single"/>
                </w:rPr>
              </w:rPrChange>
            </w:rPr>
            <w:delText xml:space="preserve">pentru asigurările obligatorii </w:delText>
          </w:r>
        </w:del>
      </w:ins>
      <w:del w:id="22850" w:author="m.hercut" w:date="2012-06-10T10:01:00Z">
        <w:r w:rsidRPr="00944B3E">
          <w:rPr>
            <w:rFonts w:ascii="Times New Roman" w:hAnsi="Times New Roman"/>
            <w:sz w:val="24"/>
            <w:szCs w:val="24"/>
            <w:lang w:val="it-IT"/>
            <w:rPrChange w:id="22851" w:author="m.hercut" w:date="2012-06-10T16:28:00Z">
              <w:rPr>
                <w:rFonts w:ascii="Cambria" w:hAnsi="Cambria"/>
                <w:b/>
                <w:color w:val="365F91"/>
                <w:sz w:val="24"/>
                <w:szCs w:val="24"/>
                <w:u w:val="single"/>
              </w:rPr>
            </w:rPrChange>
          </w:rPr>
          <w:delText>încheie contracte de tip civil, după caz, cu furnizorii de servicii de sănătate. Condiţiile minime privind modalitatea de acordare a serviciilor de sănătate, medicamentelor şi dispozitivelor medicale din pachetul de bază şi modalitatea de decontare a acestora se stabilesc prin Acordul-cadru, care se aprobă prin hotărâre a Guvernului şi normele metodologice de aplicare a acestuia.</w:delText>
        </w:r>
      </w:del>
    </w:p>
    <w:p w:rsidR="00944B3E" w:rsidRPr="00944B3E" w:rsidRDefault="00944B3E">
      <w:pPr>
        <w:spacing w:after="14"/>
        <w:jc w:val="both"/>
        <w:rPr>
          <w:del w:id="22852" w:author="m.hercut" w:date="2012-06-10T10:01:00Z"/>
          <w:rFonts w:ascii="Times New Roman" w:hAnsi="Times New Roman"/>
          <w:sz w:val="24"/>
          <w:szCs w:val="24"/>
          <w:lang w:val="it-IT"/>
          <w:rPrChange w:id="22853" w:author="m.hercut" w:date="2012-06-10T21:27:00Z">
            <w:rPr>
              <w:del w:id="22854" w:author="m.hercut" w:date="2012-06-10T10:01:00Z"/>
              <w:sz w:val="24"/>
              <w:szCs w:val="24"/>
            </w:rPr>
          </w:rPrChange>
        </w:rPr>
        <w:pPrChange w:id="22855" w:author="m.hercut" w:date="2012-06-10T21:27:00Z">
          <w:pPr/>
        </w:pPrChange>
      </w:pPr>
      <w:del w:id="22856" w:author="m.hercut" w:date="2012-06-10T10:01:00Z">
        <w:r w:rsidRPr="00944B3E">
          <w:rPr>
            <w:rFonts w:ascii="Times New Roman" w:hAnsi="Times New Roman"/>
            <w:sz w:val="24"/>
            <w:szCs w:val="24"/>
            <w:lang w:val="it-IT"/>
            <w:rPrChange w:id="22857" w:author="m.hercut" w:date="2012-06-10T16:28:00Z">
              <w:rPr>
                <w:rFonts w:ascii="Cambria" w:hAnsi="Cambria"/>
                <w:b/>
                <w:color w:val="365F91"/>
                <w:sz w:val="24"/>
                <w:szCs w:val="24"/>
                <w:u w:val="single"/>
              </w:rPr>
            </w:rPrChange>
          </w:rPr>
          <w:delText>(9)</w:delText>
        </w:r>
        <w:r>
          <w:rPr>
            <w:rFonts w:ascii="Times New Roman" w:hAnsi="Times New Roman"/>
            <w:sz w:val="24"/>
            <w:szCs w:val="24"/>
            <w:lang w:val="it-IT"/>
          </w:rPr>
          <w:tab/>
        </w:r>
        <w:r w:rsidRPr="00944B3E">
          <w:rPr>
            <w:rFonts w:ascii="Times New Roman" w:hAnsi="Times New Roman"/>
            <w:sz w:val="24"/>
            <w:szCs w:val="24"/>
            <w:lang w:val="it-IT"/>
            <w:rPrChange w:id="22858" w:author="m.hercut" w:date="2012-06-10T16:28:00Z">
              <w:rPr>
                <w:rFonts w:ascii="Cambria" w:hAnsi="Cambria"/>
                <w:b/>
                <w:color w:val="365F91"/>
                <w:sz w:val="24"/>
                <w:szCs w:val="24"/>
                <w:u w:val="single"/>
              </w:rPr>
            </w:rPrChange>
          </w:rPr>
          <w:delText>Asigurător</w:delText>
        </w:r>
      </w:del>
      <w:ins w:id="22859" w:author="Sue Davis" w:date="2012-06-05T12:01:00Z">
        <w:del w:id="22860" w:author="m.hercut" w:date="2012-06-10T10:01:00Z">
          <w:r w:rsidRPr="00944B3E">
            <w:rPr>
              <w:rFonts w:ascii="Times New Roman" w:hAnsi="Times New Roman"/>
              <w:sz w:val="24"/>
              <w:szCs w:val="24"/>
              <w:lang w:val="it-IT"/>
              <w:rPrChange w:id="22861" w:author="m.hercut" w:date="2012-06-10T16:28:00Z">
                <w:rPr>
                  <w:rFonts w:ascii="Cambria" w:hAnsi="Cambria"/>
                  <w:b/>
                  <w:color w:val="365F91"/>
                  <w:sz w:val="24"/>
                  <w:szCs w:val="24"/>
                  <w:u w:val="single"/>
                </w:rPr>
              </w:rPrChange>
            </w:rPr>
            <w:delText>Asigurator</w:delText>
          </w:r>
        </w:del>
      </w:ins>
      <w:del w:id="22862" w:author="m.hercut" w:date="2012-06-10T10:01:00Z">
        <w:r w:rsidRPr="00944B3E">
          <w:rPr>
            <w:rFonts w:ascii="Times New Roman" w:hAnsi="Times New Roman"/>
            <w:sz w:val="24"/>
            <w:szCs w:val="24"/>
            <w:lang w:val="it-IT"/>
            <w:rPrChange w:id="22863" w:author="m.hercut" w:date="2012-06-10T16:28:00Z">
              <w:rPr>
                <w:rFonts w:ascii="Cambria" w:hAnsi="Cambria"/>
                <w:b/>
                <w:color w:val="365F91"/>
                <w:sz w:val="24"/>
                <w:szCs w:val="24"/>
                <w:u w:val="single"/>
              </w:rPr>
            </w:rPrChange>
          </w:rPr>
          <w:delText xml:space="preserve">ii de sănătate </w:delText>
        </w:r>
      </w:del>
      <w:ins w:id="22864" w:author="Sue Davis" w:date="2012-06-06T18:10:00Z">
        <w:del w:id="22865" w:author="m.hercut" w:date="2012-06-10T10:01:00Z">
          <w:r w:rsidRPr="00944B3E">
            <w:rPr>
              <w:rFonts w:ascii="Times New Roman" w:hAnsi="Times New Roman"/>
              <w:sz w:val="24"/>
              <w:szCs w:val="24"/>
              <w:lang w:val="it-IT"/>
              <w:rPrChange w:id="22866" w:author="m.hercut" w:date="2012-06-10T16:28:00Z">
                <w:rPr>
                  <w:rFonts w:ascii="Cambria" w:hAnsi="Cambria"/>
                  <w:b/>
                  <w:color w:val="365F91"/>
                  <w:sz w:val="24"/>
                  <w:szCs w:val="24"/>
                  <w:u w:val="single"/>
                </w:rPr>
              </w:rPrChange>
            </w:rPr>
            <w:delText xml:space="preserve">pentru asigurările obligatorii </w:delText>
          </w:r>
        </w:del>
      </w:ins>
      <w:del w:id="22867" w:author="m.hercut" w:date="2012-06-10T10:01:00Z">
        <w:r w:rsidRPr="00944B3E">
          <w:rPr>
            <w:rFonts w:ascii="Times New Roman" w:hAnsi="Times New Roman"/>
            <w:sz w:val="24"/>
            <w:szCs w:val="24"/>
            <w:lang w:val="it-IT"/>
            <w:rPrChange w:id="22868" w:author="m.hercut" w:date="2012-06-10T16:28:00Z">
              <w:rPr>
                <w:rFonts w:ascii="Cambria" w:hAnsi="Cambria"/>
                <w:b/>
                <w:color w:val="365F91"/>
                <w:sz w:val="24"/>
                <w:szCs w:val="24"/>
                <w:u w:val="single"/>
              </w:rPr>
            </w:rPrChange>
          </w:rPr>
          <w:delText>încheie contracte de tip civil, după caz cu asiguraţii sau cu reprezentanţii legali ai acestora privind condiţiile de acordare a pachetului de servicii de sănătate de bază; modelul contractului de asigurare între asigurător</w:delText>
        </w:r>
      </w:del>
      <w:ins w:id="22869" w:author="Sue Davis" w:date="2012-06-05T12:01:00Z">
        <w:del w:id="22870" w:author="m.hercut" w:date="2012-06-10T10:01:00Z">
          <w:r w:rsidRPr="00944B3E">
            <w:rPr>
              <w:rFonts w:ascii="Times New Roman" w:hAnsi="Times New Roman"/>
              <w:sz w:val="24"/>
              <w:szCs w:val="24"/>
              <w:lang w:val="it-IT"/>
              <w:rPrChange w:id="22871" w:author="m.hercut" w:date="2012-06-10T16:28:00Z">
                <w:rPr>
                  <w:rFonts w:ascii="Cambria" w:hAnsi="Cambria"/>
                  <w:b/>
                  <w:color w:val="365F91"/>
                  <w:sz w:val="24"/>
                  <w:szCs w:val="24"/>
                  <w:u w:val="single"/>
                </w:rPr>
              </w:rPrChange>
            </w:rPr>
            <w:delText>asigurator</w:delText>
          </w:r>
        </w:del>
      </w:ins>
      <w:del w:id="22872" w:author="m.hercut" w:date="2012-06-10T10:01:00Z">
        <w:r w:rsidRPr="00944B3E">
          <w:rPr>
            <w:rFonts w:ascii="Times New Roman" w:hAnsi="Times New Roman"/>
            <w:sz w:val="24"/>
            <w:szCs w:val="24"/>
            <w:lang w:val="it-IT"/>
            <w:rPrChange w:id="22873" w:author="m.hercut" w:date="2012-06-10T16:28:00Z">
              <w:rPr>
                <w:rFonts w:ascii="Cambria" w:hAnsi="Cambria"/>
                <w:b/>
                <w:color w:val="365F91"/>
                <w:sz w:val="24"/>
                <w:szCs w:val="24"/>
                <w:u w:val="single"/>
              </w:rPr>
            </w:rPrChange>
          </w:rPr>
          <w:delText>ii de sănătate şi asiguraţi sau reprezentanţii legali ai acestora se aprobă prin ordin al preşedintelui CNAS.</w:delText>
        </w:r>
      </w:del>
    </w:p>
    <w:p w:rsidR="00944B3E" w:rsidRPr="00944B3E" w:rsidRDefault="00944B3E">
      <w:pPr>
        <w:spacing w:after="14"/>
        <w:jc w:val="both"/>
        <w:rPr>
          <w:del w:id="22874" w:author="m.hercut" w:date="2012-06-10T10:01:00Z"/>
          <w:rFonts w:ascii="Times New Roman" w:hAnsi="Times New Roman"/>
          <w:sz w:val="24"/>
          <w:szCs w:val="24"/>
          <w:lang w:val="it-IT"/>
          <w:rPrChange w:id="22875" w:author="m.hercut" w:date="2012-06-10T21:27:00Z">
            <w:rPr>
              <w:del w:id="22876" w:author="m.hercut" w:date="2012-06-10T10:01:00Z"/>
              <w:sz w:val="24"/>
              <w:szCs w:val="24"/>
            </w:rPr>
          </w:rPrChange>
        </w:rPr>
        <w:pPrChange w:id="22877" w:author="m.hercut" w:date="2012-06-10T21:27:00Z">
          <w:pPr/>
        </w:pPrChange>
      </w:pPr>
    </w:p>
    <w:p w:rsidR="00944B3E" w:rsidRPr="00944B3E" w:rsidRDefault="00944B3E">
      <w:pPr>
        <w:spacing w:after="14"/>
        <w:jc w:val="both"/>
        <w:rPr>
          <w:del w:id="22878" w:author="m.hercut" w:date="2012-06-10T10:01:00Z"/>
          <w:rFonts w:ascii="Times New Roman" w:hAnsi="Times New Roman"/>
          <w:sz w:val="24"/>
          <w:szCs w:val="24"/>
          <w:lang w:val="it-IT"/>
          <w:rPrChange w:id="22879" w:author="m.hercut" w:date="2012-06-10T21:27:00Z">
            <w:rPr>
              <w:del w:id="22880" w:author="m.hercut" w:date="2012-06-10T10:01:00Z"/>
              <w:sz w:val="24"/>
              <w:szCs w:val="24"/>
            </w:rPr>
          </w:rPrChange>
        </w:rPr>
        <w:pPrChange w:id="22881" w:author="m.hercut" w:date="2012-06-10T21:27:00Z">
          <w:pPr/>
        </w:pPrChange>
      </w:pPr>
      <w:del w:id="22882" w:author="m.hercut" w:date="2012-06-10T10:01:00Z">
        <w:r w:rsidRPr="00944B3E">
          <w:rPr>
            <w:rFonts w:ascii="Times New Roman" w:hAnsi="Times New Roman"/>
            <w:sz w:val="24"/>
            <w:szCs w:val="24"/>
            <w:lang w:val="it-IT"/>
            <w:rPrChange w:id="22883" w:author="m.hercut" w:date="2012-06-10T16:28:00Z">
              <w:rPr>
                <w:rFonts w:ascii="Cambria" w:hAnsi="Cambria"/>
                <w:b/>
                <w:color w:val="365F91"/>
                <w:sz w:val="24"/>
                <w:szCs w:val="24"/>
                <w:u w:val="single"/>
              </w:rPr>
            </w:rPrChange>
          </w:rPr>
          <w:delText>Art. 19</w:delText>
        </w:r>
        <w:r>
          <w:rPr>
            <w:rFonts w:ascii="Times New Roman" w:hAnsi="Times New Roman"/>
            <w:sz w:val="24"/>
            <w:szCs w:val="24"/>
            <w:lang w:val="it-IT"/>
          </w:rPr>
          <w:tab/>
        </w:r>
      </w:del>
    </w:p>
    <w:p w:rsidR="00944B3E" w:rsidRPr="00944B3E" w:rsidRDefault="00944B3E">
      <w:pPr>
        <w:spacing w:after="14"/>
        <w:jc w:val="both"/>
        <w:rPr>
          <w:del w:id="22884" w:author="m.hercut" w:date="2012-06-10T10:01:00Z"/>
          <w:rFonts w:ascii="Times New Roman" w:hAnsi="Times New Roman"/>
          <w:sz w:val="24"/>
          <w:szCs w:val="24"/>
          <w:lang w:val="it-IT"/>
          <w:rPrChange w:id="22885" w:author="m.hercut" w:date="2012-06-10T21:27:00Z">
            <w:rPr>
              <w:del w:id="22886" w:author="m.hercut" w:date="2012-06-10T10:01:00Z"/>
              <w:sz w:val="24"/>
              <w:szCs w:val="24"/>
            </w:rPr>
          </w:rPrChange>
        </w:rPr>
        <w:pPrChange w:id="22887" w:author="m.hercut" w:date="2012-06-10T21:27:00Z">
          <w:pPr/>
        </w:pPrChange>
      </w:pPr>
      <w:del w:id="22888" w:author="m.hercut" w:date="2012-06-10T10:01:00Z">
        <w:r w:rsidRPr="00944B3E">
          <w:rPr>
            <w:rFonts w:ascii="Times New Roman" w:hAnsi="Times New Roman"/>
            <w:sz w:val="24"/>
            <w:szCs w:val="24"/>
            <w:lang w:val="it-IT"/>
            <w:rPrChange w:id="22889" w:author="m.hercut" w:date="2012-06-10T16:28:00Z">
              <w:rPr>
                <w:rFonts w:ascii="Cambria" w:hAnsi="Cambria"/>
                <w:b/>
                <w:color w:val="365F91"/>
                <w:sz w:val="24"/>
                <w:szCs w:val="24"/>
                <w:u w:val="single"/>
              </w:rPr>
            </w:rPrChange>
          </w:rPr>
          <w:delText>Atribuţiile şi d</w:delText>
        </w:r>
      </w:del>
      <w:ins w:id="22890" w:author="Sue Davis" w:date="2012-06-06T18:12:00Z">
        <w:del w:id="22891" w:author="m.hercut" w:date="2012-06-10T10:01:00Z">
          <w:r w:rsidRPr="00944B3E">
            <w:rPr>
              <w:rFonts w:ascii="Times New Roman" w:hAnsi="Times New Roman"/>
              <w:sz w:val="24"/>
              <w:szCs w:val="24"/>
              <w:lang w:val="it-IT"/>
              <w:rPrChange w:id="22892" w:author="m.hercut" w:date="2012-06-10T16:28:00Z">
                <w:rPr>
                  <w:rFonts w:ascii="Cambria" w:hAnsi="Cambria"/>
                  <w:b/>
                  <w:color w:val="365F91"/>
                  <w:sz w:val="24"/>
                  <w:szCs w:val="24"/>
                  <w:u w:val="single"/>
                </w:rPr>
              </w:rPrChange>
            </w:rPr>
            <w:delText>D</w:delText>
          </w:r>
        </w:del>
      </w:ins>
      <w:del w:id="22893" w:author="m.hercut" w:date="2012-06-10T10:01:00Z">
        <w:r w:rsidRPr="00944B3E">
          <w:rPr>
            <w:rFonts w:ascii="Times New Roman" w:hAnsi="Times New Roman"/>
            <w:sz w:val="24"/>
            <w:szCs w:val="24"/>
            <w:lang w:val="it-IT"/>
            <w:rPrChange w:id="22894" w:author="m.hercut" w:date="2012-06-10T16:28:00Z">
              <w:rPr>
                <w:rFonts w:ascii="Cambria" w:hAnsi="Cambria"/>
                <w:b/>
                <w:color w:val="365F91"/>
                <w:sz w:val="24"/>
                <w:szCs w:val="24"/>
                <w:u w:val="single"/>
              </w:rPr>
            </w:rPrChange>
          </w:rPr>
          <w:delText xml:space="preserve">repturile </w:delText>
        </w:r>
      </w:del>
      <w:ins w:id="22895" w:author="Sue Davis" w:date="2012-06-06T18:12:00Z">
        <w:del w:id="22896" w:author="m.hercut" w:date="2012-06-10T10:01:00Z">
          <w:r w:rsidRPr="00944B3E">
            <w:rPr>
              <w:rFonts w:ascii="Times New Roman" w:hAnsi="Times New Roman"/>
              <w:sz w:val="24"/>
              <w:szCs w:val="24"/>
              <w:lang w:val="it-IT"/>
              <w:rPrChange w:id="22897" w:author="m.hercut" w:date="2012-06-10T16:28:00Z">
                <w:rPr>
                  <w:rFonts w:ascii="Cambria" w:hAnsi="Cambria"/>
                  <w:b/>
                  <w:color w:val="365F91"/>
                  <w:sz w:val="24"/>
                  <w:szCs w:val="24"/>
                  <w:u w:val="single"/>
                </w:rPr>
              </w:rPrChange>
            </w:rPr>
            <w:delText xml:space="preserve">şi obligaţiile </w:delText>
          </w:r>
        </w:del>
      </w:ins>
      <w:del w:id="22898" w:author="m.hercut" w:date="2012-06-10T10:01:00Z">
        <w:r w:rsidRPr="00944B3E">
          <w:rPr>
            <w:rFonts w:ascii="Times New Roman" w:hAnsi="Times New Roman"/>
            <w:sz w:val="24"/>
            <w:szCs w:val="24"/>
            <w:lang w:val="it-IT"/>
            <w:rPrChange w:id="22899" w:author="m.hercut" w:date="2012-06-10T16:28:00Z">
              <w:rPr>
                <w:rFonts w:ascii="Cambria" w:hAnsi="Cambria"/>
                <w:b/>
                <w:color w:val="365F91"/>
                <w:sz w:val="24"/>
                <w:szCs w:val="24"/>
                <w:u w:val="single"/>
              </w:rPr>
            </w:rPrChange>
          </w:rPr>
          <w:delText>asigurător</w:delText>
        </w:r>
      </w:del>
      <w:ins w:id="22900" w:author="Sue Davis" w:date="2012-06-05T12:01:00Z">
        <w:del w:id="22901" w:author="m.hercut" w:date="2012-06-10T10:01:00Z">
          <w:r w:rsidRPr="00944B3E">
            <w:rPr>
              <w:rFonts w:ascii="Times New Roman" w:hAnsi="Times New Roman"/>
              <w:sz w:val="24"/>
              <w:szCs w:val="24"/>
              <w:lang w:val="it-IT"/>
              <w:rPrChange w:id="22902" w:author="m.hercut" w:date="2012-06-10T16:28:00Z">
                <w:rPr>
                  <w:rFonts w:ascii="Cambria" w:hAnsi="Cambria"/>
                  <w:b/>
                  <w:color w:val="365F91"/>
                  <w:sz w:val="24"/>
                  <w:szCs w:val="24"/>
                  <w:u w:val="single"/>
                </w:rPr>
              </w:rPrChange>
            </w:rPr>
            <w:delText>asigurator</w:delText>
          </w:r>
        </w:del>
      </w:ins>
      <w:del w:id="22903" w:author="m.hercut" w:date="2012-06-10T10:01:00Z">
        <w:r w:rsidRPr="00944B3E">
          <w:rPr>
            <w:rFonts w:ascii="Times New Roman" w:hAnsi="Times New Roman"/>
            <w:sz w:val="24"/>
            <w:szCs w:val="24"/>
            <w:lang w:val="it-IT"/>
            <w:rPrChange w:id="22904" w:author="m.hercut" w:date="2012-06-10T16:28:00Z">
              <w:rPr>
                <w:rFonts w:ascii="Cambria" w:hAnsi="Cambria"/>
                <w:b/>
                <w:color w:val="365F91"/>
                <w:sz w:val="24"/>
                <w:szCs w:val="24"/>
                <w:u w:val="single"/>
              </w:rPr>
            </w:rPrChange>
          </w:rPr>
          <w:delText xml:space="preserve">ilor de sănătate </w:delText>
        </w:r>
      </w:del>
      <w:ins w:id="22905" w:author="Sue Davis" w:date="2012-06-06T18:11:00Z">
        <w:del w:id="22906" w:author="m.hercut" w:date="2012-06-10T10:01:00Z">
          <w:r w:rsidRPr="00944B3E">
            <w:rPr>
              <w:rFonts w:ascii="Times New Roman" w:hAnsi="Times New Roman"/>
              <w:sz w:val="24"/>
              <w:szCs w:val="24"/>
              <w:lang w:val="it-IT"/>
              <w:rPrChange w:id="22907" w:author="m.hercut" w:date="2012-06-10T16:28:00Z">
                <w:rPr>
                  <w:rFonts w:ascii="Cambria" w:hAnsi="Cambria"/>
                  <w:b/>
                  <w:color w:val="365F91"/>
                  <w:sz w:val="24"/>
                  <w:szCs w:val="24"/>
                  <w:u w:val="single"/>
                </w:rPr>
              </w:rPrChange>
            </w:rPr>
            <w:delText xml:space="preserve">pentru asigurările obligatorii </w:delText>
          </w:r>
        </w:del>
      </w:ins>
      <w:del w:id="22908" w:author="m.hercut" w:date="2012-06-10T10:01:00Z">
        <w:r w:rsidRPr="00944B3E">
          <w:rPr>
            <w:rFonts w:ascii="Times New Roman" w:hAnsi="Times New Roman"/>
            <w:sz w:val="24"/>
            <w:szCs w:val="24"/>
            <w:lang w:val="it-IT"/>
            <w:rPrChange w:id="22909" w:author="m.hercut" w:date="2012-06-10T16:28:00Z">
              <w:rPr>
                <w:rFonts w:ascii="Cambria" w:hAnsi="Cambria"/>
                <w:b/>
                <w:color w:val="365F91"/>
                <w:sz w:val="24"/>
                <w:szCs w:val="24"/>
                <w:u w:val="single"/>
              </w:rPr>
            </w:rPrChange>
          </w:rPr>
          <w:delText>sunt următoarele:</w:delText>
        </w:r>
      </w:del>
    </w:p>
    <w:p w:rsidR="00944B3E" w:rsidRPr="00944B3E" w:rsidRDefault="00944B3E">
      <w:pPr>
        <w:spacing w:after="14"/>
        <w:jc w:val="both"/>
        <w:rPr>
          <w:ins w:id="22910" w:author="Sue Davis" w:date="2012-06-06T18:22:00Z"/>
          <w:del w:id="22911" w:author="m.hercut" w:date="2012-06-10T10:01:00Z"/>
          <w:rFonts w:ascii="Times New Roman" w:hAnsi="Times New Roman"/>
          <w:sz w:val="24"/>
          <w:szCs w:val="24"/>
          <w:lang w:val="it-IT"/>
          <w:rPrChange w:id="22912" w:author="m.hercut" w:date="2012-06-10T21:27:00Z">
            <w:rPr>
              <w:ins w:id="22913" w:author="Sue Davis" w:date="2012-06-06T18:22:00Z"/>
              <w:del w:id="22914" w:author="m.hercut" w:date="2012-06-10T10:01:00Z"/>
              <w:szCs w:val="24"/>
            </w:rPr>
          </w:rPrChange>
        </w:rPr>
        <w:pPrChange w:id="22915" w:author="m.hercut" w:date="2012-06-10T21:27:00Z">
          <w:pPr/>
        </w:pPrChange>
      </w:pPr>
      <w:del w:id="22916" w:author="m.hercut" w:date="2012-06-10T10:01:00Z">
        <w:r w:rsidRPr="00944B3E">
          <w:rPr>
            <w:rFonts w:ascii="Times New Roman" w:hAnsi="Times New Roman"/>
            <w:sz w:val="24"/>
            <w:szCs w:val="24"/>
            <w:lang w:val="it-IT"/>
            <w:rPrChange w:id="22917" w:author="m.hercut" w:date="2012-06-10T16:28:00Z">
              <w:rPr>
                <w:rFonts w:ascii="Cambria" w:hAnsi="Cambria"/>
                <w:b/>
                <w:color w:val="365F91"/>
                <w:sz w:val="28"/>
                <w:szCs w:val="24"/>
                <w:u w:val="single"/>
              </w:rPr>
            </w:rPrChange>
          </w:rPr>
          <w:delText>(1)</w:delText>
        </w:r>
        <w:r>
          <w:rPr>
            <w:rFonts w:ascii="Times New Roman" w:hAnsi="Times New Roman"/>
            <w:sz w:val="24"/>
            <w:szCs w:val="24"/>
            <w:lang w:val="it-IT"/>
          </w:rPr>
          <w:tab/>
        </w:r>
        <w:r w:rsidRPr="00944B3E">
          <w:rPr>
            <w:rFonts w:ascii="Times New Roman" w:hAnsi="Times New Roman"/>
            <w:sz w:val="24"/>
            <w:szCs w:val="24"/>
            <w:lang w:val="it-IT"/>
            <w:rPrChange w:id="22918" w:author="m.hercut" w:date="2012-06-10T16:28:00Z">
              <w:rPr>
                <w:rFonts w:ascii="Cambria" w:hAnsi="Cambria"/>
                <w:b/>
                <w:color w:val="365F91"/>
                <w:sz w:val="28"/>
                <w:szCs w:val="24"/>
                <w:u w:val="single"/>
              </w:rPr>
            </w:rPrChange>
          </w:rPr>
          <w:delText xml:space="preserve">Să încheie în mod nediscriminatoriu contracte de asigurări obligatorii de sănătate </w:delText>
        </w:r>
      </w:del>
      <w:ins w:id="22919" w:author="Sue Davis" w:date="2012-06-06T18:16:00Z">
        <w:del w:id="22920" w:author="m.hercut" w:date="2012-06-10T10:01:00Z">
          <w:r w:rsidRPr="00944B3E">
            <w:rPr>
              <w:rFonts w:ascii="Times New Roman" w:hAnsi="Times New Roman"/>
              <w:sz w:val="24"/>
              <w:szCs w:val="24"/>
              <w:lang w:val="it-IT"/>
              <w:rPrChange w:id="22921" w:author="m.hercut" w:date="2012-06-10T16:28:00Z">
                <w:rPr>
                  <w:rFonts w:ascii="Cambria" w:hAnsi="Cambria"/>
                  <w:b/>
                  <w:color w:val="365F91"/>
                  <w:sz w:val="28"/>
                  <w:szCs w:val="24"/>
                  <w:u w:val="single"/>
                </w:rPr>
              </w:rPrChange>
            </w:rPr>
            <w:delText xml:space="preserve">numai </w:delText>
          </w:r>
        </w:del>
      </w:ins>
      <w:del w:id="22922" w:author="m.hercut" w:date="2012-06-10T10:01:00Z">
        <w:r w:rsidRPr="00944B3E">
          <w:rPr>
            <w:rFonts w:ascii="Times New Roman" w:hAnsi="Times New Roman"/>
            <w:sz w:val="24"/>
            <w:szCs w:val="24"/>
            <w:lang w:val="it-IT"/>
            <w:rPrChange w:id="22923" w:author="m.hercut" w:date="2012-06-10T16:28:00Z">
              <w:rPr>
                <w:rFonts w:ascii="Cambria" w:hAnsi="Cambria"/>
                <w:b/>
                <w:color w:val="365F91"/>
                <w:sz w:val="28"/>
                <w:szCs w:val="24"/>
                <w:u w:val="single"/>
              </w:rPr>
            </w:rPrChange>
          </w:rPr>
          <w:delText>cu asiguraţii din sistemul de asigurări obligatorii de sănătate din România</w:delText>
        </w:r>
      </w:del>
      <w:ins w:id="22924" w:author="Sue Davis" w:date="2012-06-06T18:16:00Z">
        <w:del w:id="22925" w:author="m.hercut" w:date="2012-06-10T10:01:00Z">
          <w:r w:rsidRPr="00944B3E">
            <w:rPr>
              <w:rFonts w:ascii="Times New Roman" w:hAnsi="Times New Roman"/>
              <w:sz w:val="24"/>
              <w:szCs w:val="24"/>
              <w:lang w:val="it-IT"/>
              <w:rPrChange w:id="22926" w:author="m.hercut" w:date="2012-06-10T16:28:00Z">
                <w:rPr>
                  <w:rFonts w:ascii="Cambria" w:hAnsi="Cambria"/>
                  <w:b/>
                  <w:color w:val="365F91"/>
                  <w:sz w:val="28"/>
                  <w:szCs w:val="24"/>
                  <w:u w:val="single"/>
                </w:rPr>
              </w:rPrChange>
            </w:rPr>
            <w:delText xml:space="preserve"> care au semnat adeziunea la statutul societăţii mutuale de asigurări</w:delText>
          </w:r>
        </w:del>
      </w:ins>
      <w:del w:id="22927" w:author="m.hercut" w:date="2012-06-10T10:01:00Z">
        <w:r w:rsidRPr="00944B3E">
          <w:rPr>
            <w:rFonts w:ascii="Times New Roman" w:hAnsi="Times New Roman"/>
            <w:sz w:val="24"/>
            <w:szCs w:val="24"/>
            <w:lang w:val="it-IT"/>
            <w:rPrChange w:id="22928" w:author="m.hercut" w:date="2012-06-10T16:28:00Z">
              <w:rPr>
                <w:rFonts w:ascii="Cambria" w:hAnsi="Cambria"/>
                <w:b/>
                <w:color w:val="365F91"/>
                <w:sz w:val="28"/>
                <w:szCs w:val="24"/>
                <w:u w:val="single"/>
              </w:rPr>
            </w:rPrChange>
          </w:rPr>
          <w:delText xml:space="preserve">; </w:delText>
        </w:r>
      </w:del>
    </w:p>
    <w:p w:rsidR="00944B3E" w:rsidRPr="00944B3E" w:rsidRDefault="00944B3E">
      <w:pPr>
        <w:spacing w:after="14"/>
        <w:jc w:val="both"/>
        <w:rPr>
          <w:del w:id="22929" w:author="m.hercut" w:date="2012-06-10T10:01:00Z"/>
          <w:rFonts w:ascii="Times New Roman" w:hAnsi="Times New Roman"/>
          <w:sz w:val="24"/>
          <w:szCs w:val="24"/>
          <w:lang w:val="it-IT"/>
          <w:rPrChange w:id="22930" w:author="m.hercut" w:date="2012-06-10T21:27:00Z">
            <w:rPr>
              <w:del w:id="22931" w:author="m.hercut" w:date="2012-06-10T10:01:00Z"/>
              <w:szCs w:val="24"/>
            </w:rPr>
          </w:rPrChange>
        </w:rPr>
        <w:pPrChange w:id="22932" w:author="m.hercut" w:date="2012-06-10T21:27:00Z">
          <w:pPr/>
        </w:pPrChange>
      </w:pPr>
      <w:del w:id="22933" w:author="m.hercut" w:date="2012-06-10T10:01:00Z">
        <w:r w:rsidRPr="00944B3E">
          <w:rPr>
            <w:rFonts w:ascii="Times New Roman" w:hAnsi="Times New Roman"/>
            <w:sz w:val="24"/>
            <w:szCs w:val="24"/>
            <w:lang w:val="it-IT"/>
            <w:rPrChange w:id="22934" w:author="m.hercut" w:date="2012-06-10T16:28:00Z">
              <w:rPr>
                <w:rFonts w:ascii="Cambria" w:hAnsi="Cambria"/>
                <w:b/>
                <w:color w:val="365F91"/>
                <w:sz w:val="28"/>
                <w:szCs w:val="24"/>
                <w:u w:val="single"/>
              </w:rPr>
            </w:rPrChange>
          </w:rPr>
          <w:delText>asiguratorii nu au dreptul</w:delText>
        </w:r>
      </w:del>
      <w:ins w:id="22935" w:author="Sue Davis" w:date="2012-06-06T18:23:00Z">
        <w:del w:id="22936" w:author="m.hercut" w:date="2012-06-10T10:01:00Z">
          <w:r w:rsidRPr="00944B3E">
            <w:rPr>
              <w:rFonts w:ascii="Times New Roman" w:hAnsi="Times New Roman"/>
              <w:sz w:val="24"/>
              <w:szCs w:val="24"/>
              <w:lang w:val="it-IT"/>
              <w:rPrChange w:id="22937" w:author="m.hercut" w:date="2012-06-10T16:28:00Z">
                <w:rPr>
                  <w:rFonts w:ascii="Cambria" w:hAnsi="Cambria"/>
                  <w:b/>
                  <w:color w:val="365F91"/>
                  <w:sz w:val="24"/>
                  <w:szCs w:val="24"/>
                  <w:u w:val="single"/>
                </w:rPr>
              </w:rPrChange>
            </w:rPr>
            <w:delText>să nu</w:delText>
          </w:r>
        </w:del>
      </w:ins>
      <w:del w:id="22938" w:author="m.hercut" w:date="2012-06-10T10:01:00Z">
        <w:r w:rsidRPr="00944B3E">
          <w:rPr>
            <w:rFonts w:ascii="Times New Roman" w:hAnsi="Times New Roman"/>
            <w:sz w:val="24"/>
            <w:szCs w:val="24"/>
            <w:lang w:val="it-IT"/>
            <w:rPrChange w:id="22939" w:author="m.hercut" w:date="2012-06-10T16:28:00Z">
              <w:rPr>
                <w:rFonts w:ascii="Cambria" w:hAnsi="Cambria"/>
                <w:b/>
                <w:color w:val="365F91"/>
                <w:sz w:val="28"/>
                <w:szCs w:val="24"/>
                <w:u w:val="single"/>
              </w:rPr>
            </w:rPrChange>
          </w:rPr>
          <w:delText xml:space="preserve"> să rezilieze contractele de asigurări obligatorii de sănătate încheiate cu asiguraţii. Intermedierea incheierii contractelor de asigurari obligatorii de sănătate se poate face prin intermediari înregistraţi la sau autorizaţi de către Comisia de Supraveghere a Asigurărilor, în conformitate cu normele emise în aplicarea legii 32/2000, cu modificările si completările ulterioare;</w:delText>
        </w:r>
      </w:del>
    </w:p>
    <w:p w:rsidR="00944B3E" w:rsidRPr="00944B3E" w:rsidRDefault="00944B3E">
      <w:pPr>
        <w:spacing w:after="14"/>
        <w:jc w:val="both"/>
        <w:rPr>
          <w:del w:id="22940" w:author="m.hercut" w:date="2012-06-10T10:01:00Z"/>
          <w:rFonts w:ascii="Times New Roman" w:hAnsi="Times New Roman"/>
          <w:sz w:val="24"/>
          <w:szCs w:val="24"/>
          <w:lang w:val="it-IT"/>
          <w:rPrChange w:id="22941" w:author="m.hercut" w:date="2012-06-10T21:27:00Z">
            <w:rPr>
              <w:del w:id="22942" w:author="m.hercut" w:date="2012-06-10T10:01:00Z"/>
              <w:sz w:val="24"/>
              <w:szCs w:val="24"/>
            </w:rPr>
          </w:rPrChange>
        </w:rPr>
        <w:pPrChange w:id="22943" w:author="m.hercut" w:date="2012-06-10T21:27:00Z">
          <w:pPr/>
        </w:pPrChange>
      </w:pPr>
      <w:ins w:id="22944" w:author="Sue Davis" w:date="2012-06-06T18:29:00Z">
        <w:del w:id="22945" w:author="m.hercut" w:date="2012-06-10T10:01:00Z">
          <w:r w:rsidRPr="00944B3E">
            <w:rPr>
              <w:rFonts w:ascii="Times New Roman" w:hAnsi="Times New Roman"/>
              <w:sz w:val="24"/>
              <w:szCs w:val="24"/>
              <w:lang w:val="it-IT"/>
              <w:rPrChange w:id="22946" w:author="m.hercut" w:date="2012-06-10T16:28:00Z">
                <w:rPr>
                  <w:rFonts w:ascii="Cambria" w:hAnsi="Cambria"/>
                  <w:b/>
                  <w:color w:val="365F91"/>
                  <w:sz w:val="24"/>
                  <w:szCs w:val="24"/>
                  <w:u w:val="single"/>
                </w:rPr>
              </w:rPrChange>
            </w:rPr>
            <w:delText xml:space="preserve"> </w:delText>
          </w:r>
        </w:del>
      </w:ins>
      <w:del w:id="22947" w:author="m.hercut" w:date="2012-06-10T10:01:00Z">
        <w:r w:rsidRPr="00944B3E">
          <w:rPr>
            <w:rFonts w:ascii="Times New Roman" w:hAnsi="Times New Roman"/>
            <w:sz w:val="24"/>
            <w:szCs w:val="24"/>
            <w:lang w:val="it-IT"/>
            <w:rPrChange w:id="22948" w:author="m.hercut" w:date="2012-06-10T16:28:00Z">
              <w:rPr>
                <w:rFonts w:ascii="Cambria" w:hAnsi="Cambria"/>
                <w:b/>
                <w:color w:val="365F91"/>
                <w:sz w:val="24"/>
                <w:szCs w:val="24"/>
                <w:u w:val="single"/>
              </w:rPr>
            </w:rPrChange>
          </w:rPr>
          <w:delText>(2)</w:delText>
        </w:r>
        <w:r>
          <w:rPr>
            <w:rFonts w:ascii="Times New Roman" w:hAnsi="Times New Roman"/>
            <w:sz w:val="24"/>
            <w:szCs w:val="24"/>
            <w:lang w:val="it-IT"/>
          </w:rPr>
          <w:tab/>
        </w:r>
        <w:r w:rsidRPr="00944B3E">
          <w:rPr>
            <w:rFonts w:ascii="Times New Roman" w:hAnsi="Times New Roman"/>
            <w:sz w:val="24"/>
            <w:szCs w:val="24"/>
            <w:lang w:val="it-IT"/>
            <w:rPrChange w:id="22949" w:author="m.hercut" w:date="2012-06-10T16:28:00Z">
              <w:rPr>
                <w:rFonts w:ascii="Cambria" w:hAnsi="Cambria"/>
                <w:b/>
                <w:color w:val="365F91"/>
                <w:sz w:val="24"/>
                <w:szCs w:val="24"/>
                <w:u w:val="single"/>
              </w:rPr>
            </w:rPrChange>
          </w:rPr>
          <w:delText>Asigurătorul de sănătate poate stabili de comun acord cu un angajator să ofere avantaje suplimentare legate de pachetul de servicii asigurat şi/sau avantaje financiare legate de asigurări voluntare pentru angajaţii proprii, dacă angajaţii săi actuali sau foştii angajaţi sau familiile acestora încheie asigurări de sănătate în baza unui contract cadru, indicat în acordul respectiv; pentru aceasta este necesar ca angajatorul sa obţină acordul prealabil al angajaţilor pentru care va încheia contractul; avantajul oferit nu poate duce la diminuarea pachetului de servicii stabilit prin Acordul cadru;</w:delText>
        </w:r>
      </w:del>
    </w:p>
    <w:p w:rsidR="00944B3E" w:rsidRPr="00944B3E" w:rsidRDefault="00944B3E">
      <w:pPr>
        <w:spacing w:after="14"/>
        <w:jc w:val="both"/>
        <w:rPr>
          <w:del w:id="22950" w:author="m.hercut" w:date="2012-06-10T10:01:00Z"/>
          <w:rFonts w:ascii="Times New Roman" w:hAnsi="Times New Roman"/>
          <w:sz w:val="24"/>
          <w:szCs w:val="24"/>
          <w:lang w:val="it-IT"/>
          <w:rPrChange w:id="22951" w:author="m.hercut" w:date="2012-06-10T21:27:00Z">
            <w:rPr>
              <w:del w:id="22952" w:author="m.hercut" w:date="2012-06-10T10:01:00Z"/>
              <w:sz w:val="24"/>
              <w:szCs w:val="24"/>
            </w:rPr>
          </w:rPrChange>
        </w:rPr>
        <w:pPrChange w:id="22953" w:author="m.hercut" w:date="2012-06-10T21:27:00Z">
          <w:pPr/>
        </w:pPrChange>
      </w:pPr>
      <w:del w:id="22954" w:author="m.hercut" w:date="2012-06-10T10:01:00Z">
        <w:r w:rsidRPr="00944B3E">
          <w:rPr>
            <w:rFonts w:ascii="Times New Roman" w:hAnsi="Times New Roman"/>
            <w:sz w:val="24"/>
            <w:szCs w:val="24"/>
            <w:lang w:val="it-IT"/>
            <w:rPrChange w:id="22955" w:author="m.hercut" w:date="2012-06-10T16:28:00Z">
              <w:rPr>
                <w:rFonts w:ascii="Cambria" w:hAnsi="Cambria"/>
                <w:b/>
                <w:color w:val="365F91"/>
                <w:sz w:val="24"/>
                <w:szCs w:val="24"/>
                <w:u w:val="single"/>
              </w:rPr>
            </w:rPrChange>
          </w:rPr>
          <w:delText>(3)</w:delText>
        </w:r>
        <w:r>
          <w:rPr>
            <w:rFonts w:ascii="Times New Roman" w:hAnsi="Times New Roman"/>
            <w:sz w:val="24"/>
            <w:szCs w:val="24"/>
            <w:lang w:val="it-IT"/>
          </w:rPr>
          <w:tab/>
        </w:r>
        <w:r w:rsidRPr="00944B3E">
          <w:rPr>
            <w:rFonts w:ascii="Times New Roman" w:hAnsi="Times New Roman"/>
            <w:sz w:val="24"/>
            <w:szCs w:val="24"/>
            <w:lang w:val="it-IT"/>
            <w:rPrChange w:id="22956" w:author="m.hercut" w:date="2012-06-10T16:28:00Z">
              <w:rPr>
                <w:rFonts w:ascii="Cambria" w:hAnsi="Cambria"/>
                <w:b/>
                <w:color w:val="365F91"/>
                <w:sz w:val="24"/>
                <w:szCs w:val="24"/>
                <w:u w:val="single"/>
              </w:rPr>
            </w:rPrChange>
          </w:rPr>
          <w:delText>Să informeze asiguraţii, în mod nediscriminatoriu şi corect asupra beneficiilor şi serviciilor acordate în cadrul modelului de asigurare de bază</w:delText>
        </w:r>
      </w:del>
      <w:ins w:id="22957" w:author="Sue Davis" w:date="2012-06-06T18:29:00Z">
        <w:del w:id="22958" w:author="m.hercut" w:date="2012-06-10T10:01:00Z">
          <w:r w:rsidRPr="00944B3E">
            <w:rPr>
              <w:rFonts w:ascii="Times New Roman" w:hAnsi="Times New Roman"/>
              <w:sz w:val="24"/>
              <w:szCs w:val="24"/>
              <w:lang w:val="it-IT"/>
              <w:rPrChange w:id="22959" w:author="m.hercut" w:date="2012-06-10T16:28:00Z">
                <w:rPr>
                  <w:rFonts w:ascii="Cambria" w:hAnsi="Cambria"/>
                  <w:b/>
                  <w:color w:val="365F91"/>
                  <w:sz w:val="24"/>
                  <w:szCs w:val="24"/>
                  <w:u w:val="single"/>
                </w:rPr>
              </w:rPrChange>
            </w:rPr>
            <w:delText>pachetului de servicii</w:delText>
          </w:r>
        </w:del>
      </w:ins>
      <w:ins w:id="22960" w:author="Sue Davis" w:date="2012-06-06T18:31:00Z">
        <w:del w:id="22961" w:author="m.hercut" w:date="2012-06-10T10:01:00Z">
          <w:r w:rsidRPr="00944B3E">
            <w:rPr>
              <w:rFonts w:ascii="Times New Roman" w:hAnsi="Times New Roman"/>
              <w:sz w:val="24"/>
              <w:szCs w:val="24"/>
              <w:lang w:val="it-IT"/>
              <w:rPrChange w:id="22962" w:author="m.hercut" w:date="2012-06-10T16:28:00Z">
                <w:rPr>
                  <w:rFonts w:ascii="Cambria" w:hAnsi="Cambria"/>
                  <w:b/>
                  <w:color w:val="365F91"/>
                  <w:sz w:val="24"/>
                  <w:szCs w:val="24"/>
                  <w:u w:val="single"/>
                </w:rPr>
              </w:rPrChange>
            </w:rPr>
            <w:delText xml:space="preserve"> </w:delText>
          </w:r>
        </w:del>
      </w:ins>
      <w:ins w:id="22963" w:author="Sue Davis" w:date="2012-06-06T18:30:00Z">
        <w:del w:id="22964" w:author="m.hercut" w:date="2012-06-10T10:01:00Z">
          <w:r w:rsidRPr="00944B3E">
            <w:rPr>
              <w:rFonts w:ascii="Times New Roman" w:hAnsi="Times New Roman"/>
              <w:sz w:val="24"/>
              <w:szCs w:val="24"/>
              <w:lang w:val="it-IT"/>
              <w:rPrChange w:id="22965" w:author="m.hercut" w:date="2012-06-10T16:28:00Z">
                <w:rPr>
                  <w:rFonts w:ascii="Cambria" w:hAnsi="Cambria"/>
                  <w:b/>
                  <w:color w:val="365F91"/>
                  <w:sz w:val="24"/>
                  <w:szCs w:val="24"/>
                  <w:u w:val="single"/>
                </w:rPr>
              </w:rPrChange>
            </w:rPr>
            <w:delText>de</w:delText>
          </w:r>
        </w:del>
      </w:ins>
      <w:ins w:id="22966" w:author="Sue Davis" w:date="2012-06-06T18:31:00Z">
        <w:del w:id="22967" w:author="m.hercut" w:date="2012-06-10T10:01:00Z">
          <w:r w:rsidRPr="00944B3E">
            <w:rPr>
              <w:rFonts w:ascii="Times New Roman" w:hAnsi="Times New Roman"/>
              <w:sz w:val="24"/>
              <w:szCs w:val="24"/>
              <w:lang w:val="it-IT"/>
              <w:rPrChange w:id="22968" w:author="m.hercut" w:date="2012-06-10T16:28:00Z">
                <w:rPr>
                  <w:rFonts w:ascii="Cambria" w:hAnsi="Cambria"/>
                  <w:b/>
                  <w:color w:val="365F91"/>
                  <w:sz w:val="24"/>
                  <w:szCs w:val="24"/>
                  <w:u w:val="single"/>
                </w:rPr>
              </w:rPrChange>
            </w:rPr>
            <w:delText xml:space="preserve"> sănătate de</w:delText>
          </w:r>
        </w:del>
      </w:ins>
      <w:ins w:id="22969" w:author="Sue Davis" w:date="2012-06-06T18:30:00Z">
        <w:del w:id="22970" w:author="m.hercut" w:date="2012-06-10T10:01:00Z">
          <w:r w:rsidRPr="00944B3E">
            <w:rPr>
              <w:rFonts w:ascii="Times New Roman" w:hAnsi="Times New Roman"/>
              <w:sz w:val="24"/>
              <w:szCs w:val="24"/>
              <w:lang w:val="it-IT"/>
              <w:rPrChange w:id="22971" w:author="m.hercut" w:date="2012-06-10T16:28:00Z">
                <w:rPr>
                  <w:rFonts w:ascii="Cambria" w:hAnsi="Cambria"/>
                  <w:b/>
                  <w:color w:val="365F91"/>
                  <w:sz w:val="24"/>
                  <w:szCs w:val="24"/>
                  <w:u w:val="single"/>
                </w:rPr>
              </w:rPrChange>
            </w:rPr>
            <w:delText xml:space="preserve"> </w:delText>
          </w:r>
        </w:del>
      </w:ins>
      <w:ins w:id="22972" w:author="Sue Davis" w:date="2012-06-06T18:31:00Z">
        <w:del w:id="22973" w:author="m.hercut" w:date="2012-06-10T10:01:00Z">
          <w:r w:rsidRPr="00944B3E">
            <w:rPr>
              <w:rFonts w:ascii="Times New Roman" w:hAnsi="Times New Roman"/>
              <w:sz w:val="24"/>
              <w:szCs w:val="24"/>
              <w:lang w:val="it-IT"/>
              <w:rPrChange w:id="22974" w:author="m.hercut" w:date="2012-06-10T16:28:00Z">
                <w:rPr>
                  <w:rFonts w:ascii="Cambria" w:hAnsi="Cambria"/>
                  <w:b/>
                  <w:color w:val="365F91"/>
                  <w:sz w:val="24"/>
                  <w:szCs w:val="24"/>
                  <w:u w:val="single"/>
                </w:rPr>
              </w:rPrChange>
            </w:rPr>
            <w:delText xml:space="preserve">bază </w:delText>
          </w:r>
        </w:del>
      </w:ins>
      <w:del w:id="22975" w:author="m.hercut" w:date="2012-06-10T10:01:00Z">
        <w:r w:rsidRPr="00944B3E">
          <w:rPr>
            <w:rFonts w:ascii="Times New Roman" w:hAnsi="Times New Roman"/>
            <w:sz w:val="24"/>
            <w:szCs w:val="24"/>
            <w:lang w:val="it-IT"/>
            <w:rPrChange w:id="22976" w:author="m.hercut" w:date="2012-06-10T16:28:00Z">
              <w:rPr>
                <w:rFonts w:ascii="Cambria" w:hAnsi="Cambria"/>
                <w:b/>
                <w:color w:val="365F91"/>
                <w:sz w:val="24"/>
                <w:szCs w:val="24"/>
                <w:u w:val="single"/>
              </w:rPr>
            </w:rPrChange>
          </w:rPr>
          <w:delText>oferit, precum şi asupra drepturilor şi obligaţiilor lor;</w:delText>
        </w:r>
      </w:del>
    </w:p>
    <w:p w:rsidR="00944B3E" w:rsidRPr="00944B3E" w:rsidRDefault="00944B3E">
      <w:pPr>
        <w:spacing w:after="14"/>
        <w:jc w:val="both"/>
        <w:rPr>
          <w:del w:id="22977" w:author="m.hercut" w:date="2012-06-10T10:01:00Z"/>
          <w:rFonts w:ascii="Times New Roman" w:hAnsi="Times New Roman"/>
          <w:sz w:val="24"/>
          <w:szCs w:val="24"/>
          <w:lang w:val="it-IT"/>
          <w:rPrChange w:id="22978" w:author="m.hercut" w:date="2012-06-10T21:27:00Z">
            <w:rPr>
              <w:del w:id="22979" w:author="m.hercut" w:date="2012-06-10T10:01:00Z"/>
              <w:sz w:val="24"/>
              <w:szCs w:val="24"/>
            </w:rPr>
          </w:rPrChange>
        </w:rPr>
        <w:pPrChange w:id="22980" w:author="m.hercut" w:date="2012-06-10T21:27:00Z">
          <w:pPr/>
        </w:pPrChange>
      </w:pPr>
      <w:del w:id="22981" w:author="m.hercut" w:date="2012-06-10T10:01:00Z">
        <w:r w:rsidRPr="00944B3E">
          <w:rPr>
            <w:rFonts w:ascii="Times New Roman" w:hAnsi="Times New Roman"/>
            <w:sz w:val="24"/>
            <w:szCs w:val="24"/>
            <w:lang w:val="it-IT"/>
            <w:rPrChange w:id="22982" w:author="m.hercut" w:date="2012-06-10T16:28:00Z">
              <w:rPr>
                <w:rFonts w:ascii="Cambria" w:hAnsi="Cambria"/>
                <w:b/>
                <w:color w:val="365F91"/>
                <w:sz w:val="24"/>
                <w:szCs w:val="24"/>
                <w:u w:val="single"/>
              </w:rPr>
            </w:rPrChange>
          </w:rPr>
          <w:delText>(4)</w:delText>
        </w:r>
        <w:r>
          <w:rPr>
            <w:rFonts w:ascii="Times New Roman" w:hAnsi="Times New Roman"/>
            <w:sz w:val="24"/>
            <w:szCs w:val="24"/>
            <w:lang w:val="it-IT"/>
          </w:rPr>
          <w:tab/>
        </w:r>
        <w:r w:rsidRPr="00944B3E">
          <w:rPr>
            <w:rFonts w:ascii="Times New Roman" w:hAnsi="Times New Roman"/>
            <w:sz w:val="24"/>
            <w:szCs w:val="24"/>
            <w:lang w:val="it-IT"/>
            <w:rPrChange w:id="22983" w:author="m.hercut" w:date="2012-06-10T16:28:00Z">
              <w:rPr>
                <w:rFonts w:ascii="Cambria" w:hAnsi="Cambria"/>
                <w:b/>
                <w:color w:val="365F91"/>
                <w:sz w:val="24"/>
                <w:szCs w:val="24"/>
                <w:u w:val="single"/>
              </w:rPr>
            </w:rPrChange>
          </w:rPr>
          <w:delText>Să contracteze pentru asiguraţii proprii din sistemul de asigurări obligatorii de sănătate, servicii de sănătate cu furnizorii selectaţi în baza criteriilor de evaluare stabilite de CNAS</w:delText>
        </w:r>
      </w:del>
      <w:ins w:id="22984" w:author="Sue Davis" w:date="2012-06-06T18:32:00Z">
        <w:del w:id="22985" w:author="m.hercut" w:date="2012-06-10T10:01:00Z">
          <w:r w:rsidRPr="00944B3E">
            <w:rPr>
              <w:rFonts w:ascii="Times New Roman" w:hAnsi="Times New Roman"/>
              <w:sz w:val="24"/>
              <w:szCs w:val="24"/>
              <w:lang w:val="it-IT"/>
              <w:rPrChange w:id="22986" w:author="m.hercut" w:date="2012-06-10T16:28:00Z">
                <w:rPr>
                  <w:rFonts w:ascii="Cambria" w:hAnsi="Cambria"/>
                  <w:b/>
                  <w:color w:val="365F91"/>
                  <w:sz w:val="24"/>
                  <w:szCs w:val="24"/>
                  <w:u w:val="single"/>
                </w:rPr>
              </w:rPrChange>
            </w:rPr>
            <w:delText>autorizaţi</w:delText>
          </w:r>
        </w:del>
      </w:ins>
      <w:del w:id="22987" w:author="m.hercut" w:date="2012-06-10T10:01:00Z">
        <w:r w:rsidRPr="00944B3E">
          <w:rPr>
            <w:rFonts w:ascii="Times New Roman" w:hAnsi="Times New Roman"/>
            <w:sz w:val="24"/>
            <w:szCs w:val="24"/>
            <w:lang w:val="it-IT"/>
            <w:rPrChange w:id="22988" w:author="m.hercut" w:date="2012-06-10T16:28:00Z">
              <w:rPr>
                <w:rFonts w:ascii="Cambria" w:hAnsi="Cambria"/>
                <w:b/>
                <w:color w:val="365F91"/>
                <w:sz w:val="24"/>
                <w:szCs w:val="24"/>
                <w:u w:val="single"/>
              </w:rPr>
            </w:rPrChange>
          </w:rPr>
          <w:delText>.</w:delText>
        </w:r>
      </w:del>
    </w:p>
    <w:p w:rsidR="00944B3E" w:rsidRPr="00944B3E" w:rsidRDefault="00944B3E">
      <w:pPr>
        <w:spacing w:after="14"/>
        <w:jc w:val="both"/>
        <w:rPr>
          <w:del w:id="22989" w:author="m.hercut" w:date="2012-06-10T10:01:00Z"/>
          <w:rFonts w:ascii="Times New Roman" w:hAnsi="Times New Roman"/>
          <w:sz w:val="24"/>
          <w:szCs w:val="24"/>
          <w:lang w:val="it-IT"/>
          <w:rPrChange w:id="22990" w:author="m.hercut" w:date="2012-06-10T21:27:00Z">
            <w:rPr>
              <w:del w:id="22991" w:author="m.hercut" w:date="2012-06-10T10:01:00Z"/>
              <w:sz w:val="24"/>
              <w:szCs w:val="24"/>
            </w:rPr>
          </w:rPrChange>
        </w:rPr>
        <w:pPrChange w:id="22992" w:author="m.hercut" w:date="2012-06-10T21:27:00Z">
          <w:pPr/>
        </w:pPrChange>
      </w:pPr>
      <w:ins w:id="22993" w:author="Sue Davis" w:date="2012-06-06T18:35:00Z">
        <w:del w:id="22994" w:author="m.hercut" w:date="2012-06-10T10:01:00Z">
          <w:r w:rsidRPr="00944B3E">
            <w:rPr>
              <w:rFonts w:ascii="Times New Roman" w:hAnsi="Times New Roman"/>
              <w:sz w:val="24"/>
              <w:szCs w:val="24"/>
              <w:lang w:val="it-IT"/>
              <w:rPrChange w:id="22995" w:author="m.hercut" w:date="2012-06-10T16:28:00Z">
                <w:rPr>
                  <w:rFonts w:ascii="Cambria" w:hAnsi="Cambria"/>
                  <w:b/>
                  <w:color w:val="365F91"/>
                  <w:sz w:val="24"/>
                  <w:szCs w:val="24"/>
                  <w:u w:val="single"/>
                </w:rPr>
              </w:rPrChange>
            </w:rPr>
            <w:delText xml:space="preserve"> </w:delText>
          </w:r>
        </w:del>
      </w:ins>
      <w:del w:id="22996" w:author="m.hercut" w:date="2012-06-10T10:01:00Z">
        <w:r w:rsidRPr="00944B3E">
          <w:rPr>
            <w:rFonts w:ascii="Times New Roman" w:hAnsi="Times New Roman"/>
            <w:sz w:val="24"/>
            <w:szCs w:val="24"/>
            <w:lang w:val="it-IT"/>
            <w:rPrChange w:id="22997" w:author="m.hercut" w:date="2012-06-10T16:28:00Z">
              <w:rPr>
                <w:rFonts w:ascii="Cambria" w:hAnsi="Cambria"/>
                <w:b/>
                <w:color w:val="365F91"/>
                <w:sz w:val="24"/>
                <w:szCs w:val="24"/>
                <w:u w:val="single"/>
              </w:rPr>
            </w:rPrChange>
          </w:rPr>
          <w:delText>(5)</w:delText>
        </w:r>
        <w:r>
          <w:rPr>
            <w:rFonts w:ascii="Times New Roman" w:hAnsi="Times New Roman"/>
            <w:sz w:val="24"/>
            <w:szCs w:val="24"/>
            <w:lang w:val="it-IT"/>
          </w:rPr>
          <w:tab/>
        </w:r>
        <w:r w:rsidRPr="00944B3E">
          <w:rPr>
            <w:rFonts w:ascii="Times New Roman" w:hAnsi="Times New Roman"/>
            <w:sz w:val="24"/>
            <w:szCs w:val="24"/>
            <w:lang w:val="it-IT"/>
            <w:rPrChange w:id="22998" w:author="m.hercut" w:date="2012-06-10T16:28:00Z">
              <w:rPr>
                <w:rFonts w:ascii="Cambria" w:hAnsi="Cambria"/>
                <w:b/>
                <w:color w:val="365F91"/>
                <w:sz w:val="24"/>
                <w:szCs w:val="24"/>
                <w:u w:val="single"/>
              </w:rPr>
            </w:rPrChange>
          </w:rPr>
          <w:delText>Să negocieze cu furnizorii de servicii de sănătate volumul şi preţul/tarifele în limita celor maximale stabilite de CNAS;</w:delText>
        </w:r>
      </w:del>
    </w:p>
    <w:p w:rsidR="00944B3E" w:rsidRPr="00944B3E" w:rsidRDefault="00944B3E">
      <w:pPr>
        <w:spacing w:after="14"/>
        <w:jc w:val="both"/>
        <w:rPr>
          <w:del w:id="22999" w:author="m.hercut" w:date="2012-06-10T10:01:00Z"/>
          <w:rFonts w:ascii="Times New Roman" w:hAnsi="Times New Roman"/>
          <w:sz w:val="24"/>
          <w:szCs w:val="24"/>
          <w:lang w:val="it-IT"/>
          <w:rPrChange w:id="23000" w:author="m.hercut" w:date="2012-06-10T21:27:00Z">
            <w:rPr>
              <w:del w:id="23001" w:author="m.hercut" w:date="2012-06-10T10:01:00Z"/>
              <w:sz w:val="24"/>
              <w:szCs w:val="24"/>
            </w:rPr>
          </w:rPrChange>
        </w:rPr>
        <w:pPrChange w:id="23002" w:author="m.hercut" w:date="2012-06-10T21:27:00Z">
          <w:pPr/>
        </w:pPrChange>
      </w:pPr>
      <w:del w:id="23003" w:author="m.hercut" w:date="2012-06-10T10:01:00Z">
        <w:r w:rsidRPr="00944B3E">
          <w:rPr>
            <w:rFonts w:ascii="Times New Roman" w:hAnsi="Times New Roman"/>
            <w:sz w:val="24"/>
            <w:szCs w:val="24"/>
            <w:lang w:val="it-IT"/>
            <w:rPrChange w:id="23004" w:author="m.hercut" w:date="2012-06-10T16:28:00Z">
              <w:rPr>
                <w:rFonts w:ascii="Cambria" w:hAnsi="Cambria"/>
                <w:b/>
                <w:color w:val="365F91"/>
                <w:sz w:val="24"/>
                <w:szCs w:val="24"/>
                <w:u w:val="single"/>
              </w:rPr>
            </w:rPrChange>
          </w:rPr>
          <w:delText>(6)</w:delText>
        </w:r>
        <w:r>
          <w:rPr>
            <w:rFonts w:ascii="Times New Roman" w:hAnsi="Times New Roman"/>
            <w:sz w:val="24"/>
            <w:szCs w:val="24"/>
            <w:lang w:val="it-IT"/>
          </w:rPr>
          <w:tab/>
        </w:r>
        <w:r w:rsidRPr="00944B3E">
          <w:rPr>
            <w:rFonts w:ascii="Times New Roman" w:hAnsi="Times New Roman"/>
            <w:sz w:val="24"/>
            <w:szCs w:val="24"/>
            <w:lang w:val="it-IT"/>
            <w:rPrChange w:id="23005" w:author="m.hercut" w:date="2012-06-10T16:28:00Z">
              <w:rPr>
                <w:rFonts w:ascii="Cambria" w:hAnsi="Cambria"/>
                <w:b/>
                <w:color w:val="365F91"/>
                <w:sz w:val="24"/>
                <w:szCs w:val="24"/>
                <w:u w:val="single"/>
              </w:rPr>
            </w:rPrChange>
          </w:rPr>
          <w:delText>Să transmită CNAS si CSA toate informaţiile stabilite prin ordine  ale Preşedintelui CNAS si CSA;</w:delText>
        </w:r>
      </w:del>
    </w:p>
    <w:p w:rsidR="00944B3E" w:rsidRPr="00944B3E" w:rsidRDefault="00944B3E">
      <w:pPr>
        <w:spacing w:after="14"/>
        <w:jc w:val="both"/>
        <w:rPr>
          <w:del w:id="23006" w:author="m.hercut" w:date="2012-06-10T10:01:00Z"/>
          <w:rFonts w:ascii="Times New Roman" w:hAnsi="Times New Roman"/>
          <w:sz w:val="24"/>
          <w:szCs w:val="24"/>
          <w:lang w:val="it-IT"/>
          <w:rPrChange w:id="23007" w:author="m.hercut" w:date="2012-06-10T21:27:00Z">
            <w:rPr>
              <w:del w:id="23008" w:author="m.hercut" w:date="2012-06-10T10:01:00Z"/>
              <w:sz w:val="24"/>
              <w:szCs w:val="24"/>
            </w:rPr>
          </w:rPrChange>
        </w:rPr>
        <w:pPrChange w:id="23009" w:author="m.hercut" w:date="2012-06-10T21:27:00Z">
          <w:pPr/>
        </w:pPrChange>
      </w:pPr>
      <w:del w:id="23010" w:author="m.hercut" w:date="2012-06-10T10:01:00Z">
        <w:r w:rsidRPr="00944B3E">
          <w:rPr>
            <w:rFonts w:ascii="Times New Roman" w:hAnsi="Times New Roman"/>
            <w:sz w:val="24"/>
            <w:szCs w:val="24"/>
            <w:lang w:val="it-IT"/>
            <w:rPrChange w:id="23011" w:author="m.hercut" w:date="2012-06-10T16:28:00Z">
              <w:rPr>
                <w:rFonts w:ascii="Cambria" w:hAnsi="Cambria"/>
                <w:b/>
                <w:color w:val="365F91"/>
                <w:sz w:val="24"/>
                <w:szCs w:val="24"/>
                <w:u w:val="single"/>
              </w:rPr>
            </w:rPrChange>
          </w:rPr>
          <w:delText>(7)</w:delText>
        </w:r>
        <w:r>
          <w:rPr>
            <w:rFonts w:ascii="Times New Roman" w:hAnsi="Times New Roman"/>
            <w:sz w:val="24"/>
            <w:szCs w:val="24"/>
            <w:lang w:val="it-IT"/>
          </w:rPr>
          <w:tab/>
        </w:r>
        <w:r w:rsidRPr="00944B3E">
          <w:rPr>
            <w:rFonts w:ascii="Times New Roman" w:hAnsi="Times New Roman"/>
            <w:sz w:val="24"/>
            <w:szCs w:val="24"/>
            <w:lang w:val="it-IT"/>
            <w:rPrChange w:id="23012" w:author="m.hercut" w:date="2012-06-10T16:28:00Z">
              <w:rPr>
                <w:rFonts w:ascii="Cambria" w:hAnsi="Cambria"/>
                <w:b/>
                <w:color w:val="365F91"/>
                <w:sz w:val="24"/>
                <w:szCs w:val="24"/>
                <w:u w:val="single"/>
              </w:rPr>
            </w:rPrChange>
          </w:rPr>
          <w:delText>Să elaboreze şi să publice raportul anual şi planul de activitate pentru anul următor cu privire la atribuţiile ce le revin potrivit prezentei legi;</w:delText>
        </w:r>
      </w:del>
    </w:p>
    <w:p w:rsidR="00944B3E" w:rsidRPr="00944B3E" w:rsidRDefault="00944B3E">
      <w:pPr>
        <w:spacing w:after="14"/>
        <w:jc w:val="both"/>
        <w:rPr>
          <w:del w:id="23013" w:author="m.hercut" w:date="2012-06-10T10:01:00Z"/>
          <w:rFonts w:ascii="Times New Roman" w:hAnsi="Times New Roman"/>
          <w:sz w:val="24"/>
          <w:szCs w:val="24"/>
          <w:lang w:val="it-IT"/>
          <w:rPrChange w:id="23014" w:author="m.hercut" w:date="2012-06-10T21:27:00Z">
            <w:rPr>
              <w:del w:id="23015" w:author="m.hercut" w:date="2012-06-10T10:01:00Z"/>
              <w:sz w:val="24"/>
              <w:szCs w:val="24"/>
            </w:rPr>
          </w:rPrChange>
        </w:rPr>
        <w:pPrChange w:id="23016" w:author="m.hercut" w:date="2012-06-10T21:27:00Z">
          <w:pPr/>
        </w:pPrChange>
      </w:pPr>
      <w:del w:id="23017" w:author="m.hercut" w:date="2012-06-10T10:01:00Z">
        <w:r w:rsidRPr="00944B3E">
          <w:rPr>
            <w:rFonts w:ascii="Times New Roman" w:hAnsi="Times New Roman"/>
            <w:sz w:val="24"/>
            <w:szCs w:val="24"/>
            <w:lang w:val="it-IT"/>
            <w:rPrChange w:id="23018" w:author="m.hercut" w:date="2012-06-10T16:28:00Z">
              <w:rPr>
                <w:rFonts w:ascii="Cambria" w:hAnsi="Cambria"/>
                <w:b/>
                <w:color w:val="365F91"/>
                <w:sz w:val="24"/>
                <w:szCs w:val="24"/>
                <w:u w:val="single"/>
              </w:rPr>
            </w:rPrChange>
          </w:rPr>
          <w:delText>(8)</w:delText>
        </w:r>
        <w:r>
          <w:rPr>
            <w:rFonts w:ascii="Times New Roman" w:hAnsi="Times New Roman"/>
            <w:sz w:val="24"/>
            <w:szCs w:val="24"/>
            <w:lang w:val="it-IT"/>
          </w:rPr>
          <w:tab/>
        </w:r>
        <w:r w:rsidRPr="00944B3E">
          <w:rPr>
            <w:rFonts w:ascii="Times New Roman" w:hAnsi="Times New Roman"/>
            <w:sz w:val="24"/>
            <w:szCs w:val="24"/>
            <w:lang w:val="it-IT"/>
            <w:rPrChange w:id="23019" w:author="m.hercut" w:date="2012-06-10T16:28:00Z">
              <w:rPr>
                <w:rFonts w:ascii="Cambria" w:hAnsi="Cambria"/>
                <w:b/>
                <w:color w:val="365F91"/>
                <w:sz w:val="24"/>
                <w:szCs w:val="24"/>
                <w:u w:val="single"/>
              </w:rPr>
            </w:rPrChange>
          </w:rPr>
          <w:delText>Să furnizeze gratuit informaţii şi asistenţă în problemele asigurărilor obligatorii de sănătate şi ale serviciilor de sănătate persoanelor asigurate, angajatorilor şi furnizorilor de servicii de sănătate;</w:delText>
        </w:r>
      </w:del>
    </w:p>
    <w:p w:rsidR="00944B3E" w:rsidRPr="00944B3E" w:rsidRDefault="00944B3E">
      <w:pPr>
        <w:spacing w:after="14"/>
        <w:jc w:val="both"/>
        <w:rPr>
          <w:del w:id="23020" w:author="m.hercut" w:date="2012-06-10T10:01:00Z"/>
          <w:rFonts w:ascii="Times New Roman" w:hAnsi="Times New Roman"/>
          <w:sz w:val="24"/>
          <w:szCs w:val="24"/>
          <w:lang w:val="it-IT"/>
          <w:rPrChange w:id="23021" w:author="m.hercut" w:date="2012-06-10T21:27:00Z">
            <w:rPr>
              <w:del w:id="23022" w:author="m.hercut" w:date="2012-06-10T10:01:00Z"/>
              <w:sz w:val="24"/>
              <w:szCs w:val="24"/>
            </w:rPr>
          </w:rPrChange>
        </w:rPr>
        <w:pPrChange w:id="23023" w:author="m.hercut" w:date="2012-06-10T21:27:00Z">
          <w:pPr/>
        </w:pPrChange>
      </w:pPr>
      <w:ins w:id="23024" w:author="Sue Davis" w:date="2012-06-06T18:36:00Z">
        <w:del w:id="23025" w:author="m.hercut" w:date="2012-06-10T10:01:00Z">
          <w:r w:rsidRPr="00944B3E">
            <w:rPr>
              <w:rFonts w:ascii="Times New Roman" w:hAnsi="Times New Roman"/>
              <w:sz w:val="24"/>
              <w:szCs w:val="24"/>
              <w:lang w:val="it-IT"/>
              <w:rPrChange w:id="23026" w:author="m.hercut" w:date="2012-06-10T16:28:00Z">
                <w:rPr>
                  <w:rFonts w:ascii="Cambria" w:hAnsi="Cambria"/>
                  <w:b/>
                  <w:color w:val="365F91"/>
                  <w:sz w:val="24"/>
                  <w:szCs w:val="24"/>
                  <w:u w:val="single"/>
                </w:rPr>
              </w:rPrChange>
            </w:rPr>
            <w:delText xml:space="preserve"> </w:delText>
          </w:r>
        </w:del>
      </w:ins>
      <w:del w:id="23027" w:author="m.hercut" w:date="2012-06-10T10:01:00Z">
        <w:r w:rsidRPr="00944B3E">
          <w:rPr>
            <w:rFonts w:ascii="Times New Roman" w:hAnsi="Times New Roman"/>
            <w:sz w:val="24"/>
            <w:szCs w:val="24"/>
            <w:lang w:val="it-IT"/>
            <w:rPrChange w:id="23028" w:author="m.hercut" w:date="2012-06-10T16:28:00Z">
              <w:rPr>
                <w:rFonts w:ascii="Cambria" w:hAnsi="Cambria"/>
                <w:b/>
                <w:color w:val="365F91"/>
                <w:sz w:val="24"/>
                <w:szCs w:val="24"/>
                <w:u w:val="single"/>
              </w:rPr>
            </w:rPrChange>
          </w:rPr>
          <w:delText>(9)</w:delText>
        </w:r>
        <w:r>
          <w:rPr>
            <w:rFonts w:ascii="Times New Roman" w:hAnsi="Times New Roman"/>
            <w:sz w:val="24"/>
            <w:szCs w:val="24"/>
            <w:lang w:val="it-IT"/>
          </w:rPr>
          <w:tab/>
        </w:r>
        <w:r w:rsidRPr="00944B3E">
          <w:rPr>
            <w:rFonts w:ascii="Times New Roman" w:hAnsi="Times New Roman"/>
            <w:sz w:val="24"/>
            <w:szCs w:val="24"/>
            <w:lang w:val="it-IT"/>
            <w:rPrChange w:id="23029" w:author="m.hercut" w:date="2012-06-10T16:28:00Z">
              <w:rPr>
                <w:rFonts w:ascii="Cambria" w:hAnsi="Cambria"/>
                <w:b/>
                <w:color w:val="365F91"/>
                <w:sz w:val="24"/>
                <w:szCs w:val="24"/>
                <w:u w:val="single"/>
              </w:rPr>
            </w:rPrChange>
          </w:rPr>
          <w:delText>Să contracteze şi să deconteze serviciile de sănătate contractate cu furnizorii de servicii de sănătate în condiţiile acordului-cadru;</w:delText>
        </w:r>
      </w:del>
    </w:p>
    <w:p w:rsidR="00944B3E" w:rsidRPr="00944B3E" w:rsidRDefault="00944B3E">
      <w:pPr>
        <w:spacing w:after="14"/>
        <w:jc w:val="both"/>
        <w:rPr>
          <w:del w:id="23030" w:author="m.hercut" w:date="2012-06-10T10:01:00Z"/>
          <w:rFonts w:ascii="Times New Roman" w:hAnsi="Times New Roman"/>
          <w:sz w:val="24"/>
          <w:szCs w:val="24"/>
          <w:lang w:val="it-IT"/>
          <w:rPrChange w:id="23031" w:author="m.hercut" w:date="2012-06-10T21:27:00Z">
            <w:rPr>
              <w:del w:id="23032" w:author="m.hercut" w:date="2012-06-10T10:01:00Z"/>
              <w:sz w:val="24"/>
              <w:szCs w:val="24"/>
            </w:rPr>
          </w:rPrChange>
        </w:rPr>
        <w:pPrChange w:id="23033" w:author="m.hercut" w:date="2012-06-10T21:27:00Z">
          <w:pPr/>
        </w:pPrChange>
      </w:pPr>
      <w:del w:id="23034" w:author="m.hercut" w:date="2012-06-10T10:01:00Z">
        <w:r w:rsidRPr="00944B3E">
          <w:rPr>
            <w:rFonts w:ascii="Times New Roman" w:hAnsi="Times New Roman"/>
            <w:sz w:val="24"/>
            <w:szCs w:val="24"/>
            <w:lang w:val="it-IT"/>
            <w:rPrChange w:id="23035" w:author="m.hercut" w:date="2012-06-10T16:28:00Z">
              <w:rPr>
                <w:rFonts w:ascii="Cambria" w:hAnsi="Cambria"/>
                <w:b/>
                <w:color w:val="365F91"/>
                <w:sz w:val="24"/>
                <w:szCs w:val="24"/>
                <w:u w:val="single"/>
              </w:rPr>
            </w:rPrChange>
          </w:rPr>
          <w:delText>(10)</w:delText>
        </w:r>
        <w:r>
          <w:rPr>
            <w:rFonts w:ascii="Times New Roman" w:hAnsi="Times New Roman"/>
            <w:sz w:val="24"/>
            <w:szCs w:val="24"/>
            <w:lang w:val="it-IT"/>
          </w:rPr>
          <w:tab/>
        </w:r>
        <w:r w:rsidRPr="00944B3E">
          <w:rPr>
            <w:rFonts w:ascii="Times New Roman" w:hAnsi="Times New Roman"/>
            <w:sz w:val="24"/>
            <w:szCs w:val="24"/>
            <w:lang w:val="it-IT"/>
            <w:rPrChange w:id="23036" w:author="m.hercut" w:date="2012-06-10T16:28:00Z">
              <w:rPr>
                <w:rFonts w:ascii="Cambria" w:hAnsi="Cambria"/>
                <w:b/>
                <w:color w:val="365F91"/>
                <w:sz w:val="24"/>
                <w:szCs w:val="24"/>
                <w:u w:val="single"/>
              </w:rPr>
            </w:rPrChange>
          </w:rPr>
          <w:delText>Să monitorizeze numărul, calitatea şi nivelul tarifelor serviciilor de sănătate furnizate;</w:delText>
        </w:r>
      </w:del>
    </w:p>
    <w:p w:rsidR="00944B3E" w:rsidRPr="00944B3E" w:rsidRDefault="00944B3E">
      <w:pPr>
        <w:spacing w:after="14"/>
        <w:jc w:val="both"/>
        <w:rPr>
          <w:del w:id="23037" w:author="m.hercut" w:date="2012-06-10T10:01:00Z"/>
          <w:rFonts w:ascii="Times New Roman" w:hAnsi="Times New Roman"/>
          <w:sz w:val="24"/>
          <w:szCs w:val="24"/>
          <w:lang w:val="it-IT"/>
          <w:rPrChange w:id="23038" w:author="m.hercut" w:date="2012-06-10T21:27:00Z">
            <w:rPr>
              <w:del w:id="23039" w:author="m.hercut" w:date="2012-06-10T10:01:00Z"/>
              <w:sz w:val="24"/>
              <w:szCs w:val="24"/>
            </w:rPr>
          </w:rPrChange>
        </w:rPr>
        <w:pPrChange w:id="23040" w:author="m.hercut" w:date="2012-06-10T21:27:00Z">
          <w:pPr/>
        </w:pPrChange>
      </w:pPr>
      <w:del w:id="23041" w:author="m.hercut" w:date="2012-06-10T10:01:00Z">
        <w:r w:rsidRPr="00944B3E">
          <w:rPr>
            <w:rFonts w:ascii="Times New Roman" w:hAnsi="Times New Roman"/>
            <w:sz w:val="24"/>
            <w:szCs w:val="24"/>
            <w:lang w:val="it-IT"/>
            <w:rPrChange w:id="23042" w:author="m.hercut" w:date="2012-06-10T16:28:00Z">
              <w:rPr>
                <w:rFonts w:ascii="Cambria" w:hAnsi="Cambria"/>
                <w:b/>
                <w:color w:val="365F91"/>
                <w:sz w:val="24"/>
                <w:szCs w:val="24"/>
                <w:u w:val="single"/>
              </w:rPr>
            </w:rPrChange>
          </w:rPr>
          <w:delText>(11)</w:delText>
        </w:r>
        <w:r>
          <w:rPr>
            <w:rFonts w:ascii="Times New Roman" w:hAnsi="Times New Roman"/>
            <w:sz w:val="24"/>
            <w:szCs w:val="24"/>
            <w:lang w:val="it-IT"/>
          </w:rPr>
          <w:tab/>
        </w:r>
        <w:r w:rsidRPr="00944B3E">
          <w:rPr>
            <w:rFonts w:ascii="Times New Roman" w:hAnsi="Times New Roman"/>
            <w:sz w:val="24"/>
            <w:szCs w:val="24"/>
            <w:lang w:val="it-IT"/>
            <w:rPrChange w:id="23043" w:author="m.hercut" w:date="2012-06-10T16:28:00Z">
              <w:rPr>
                <w:rFonts w:ascii="Cambria" w:hAnsi="Cambria"/>
                <w:b/>
                <w:color w:val="365F91"/>
                <w:sz w:val="24"/>
                <w:szCs w:val="24"/>
                <w:u w:val="single"/>
              </w:rPr>
            </w:rPrChange>
          </w:rPr>
          <w:delText>Să asigure, în calitate de instituţii competente, activităţile de aplicare a documentelor internaţionale cu prevederi în domeniul sănătăţii încheiate de România cu alte state, inclusiv cele privind rambursarea cheltuielilor ocazionate de acordarea serviciilor de sănătate şi a altor prestaţii către cetăţenii UE, în condiţiile respectivelor documente internaţionale;</w:delText>
        </w:r>
      </w:del>
    </w:p>
    <w:p w:rsidR="00944B3E" w:rsidRPr="00944B3E" w:rsidRDefault="00944B3E">
      <w:pPr>
        <w:spacing w:after="14"/>
        <w:jc w:val="both"/>
        <w:rPr>
          <w:del w:id="23044" w:author="m.hercut" w:date="2012-06-10T10:01:00Z"/>
          <w:rFonts w:ascii="Times New Roman" w:hAnsi="Times New Roman"/>
          <w:sz w:val="24"/>
          <w:szCs w:val="24"/>
          <w:lang w:val="it-IT"/>
          <w:rPrChange w:id="23045" w:author="m.hercut" w:date="2012-06-10T21:27:00Z">
            <w:rPr>
              <w:del w:id="23046" w:author="m.hercut" w:date="2012-06-10T10:01:00Z"/>
              <w:sz w:val="24"/>
              <w:szCs w:val="24"/>
            </w:rPr>
          </w:rPrChange>
        </w:rPr>
        <w:pPrChange w:id="23047" w:author="m.hercut" w:date="2012-06-10T21:27:00Z">
          <w:pPr/>
        </w:pPrChange>
      </w:pPr>
      <w:ins w:id="23048" w:author="Sue Davis" w:date="2012-06-06T18:36:00Z">
        <w:del w:id="23049" w:author="m.hercut" w:date="2012-06-10T10:01:00Z">
          <w:r w:rsidRPr="00944B3E">
            <w:rPr>
              <w:rFonts w:ascii="Times New Roman" w:hAnsi="Times New Roman"/>
              <w:sz w:val="24"/>
              <w:szCs w:val="24"/>
              <w:lang w:val="it-IT"/>
              <w:rPrChange w:id="23050" w:author="m.hercut" w:date="2012-06-10T16:28:00Z">
                <w:rPr>
                  <w:rFonts w:ascii="Cambria" w:hAnsi="Cambria"/>
                  <w:b/>
                  <w:color w:val="365F91"/>
                  <w:sz w:val="24"/>
                  <w:szCs w:val="24"/>
                  <w:u w:val="single"/>
                </w:rPr>
              </w:rPrChange>
            </w:rPr>
            <w:delText xml:space="preserve"> </w:delText>
          </w:r>
        </w:del>
      </w:ins>
      <w:del w:id="23051" w:author="m.hercut" w:date="2012-06-10T10:01:00Z">
        <w:r w:rsidRPr="00944B3E">
          <w:rPr>
            <w:rFonts w:ascii="Times New Roman" w:hAnsi="Times New Roman"/>
            <w:sz w:val="24"/>
            <w:szCs w:val="24"/>
            <w:lang w:val="it-IT"/>
            <w:rPrChange w:id="23052" w:author="m.hercut" w:date="2012-06-10T16:28:00Z">
              <w:rPr>
                <w:rFonts w:ascii="Cambria" w:hAnsi="Cambria"/>
                <w:b/>
                <w:color w:val="365F91"/>
                <w:sz w:val="24"/>
                <w:szCs w:val="24"/>
                <w:u w:val="single"/>
              </w:rPr>
            </w:rPrChange>
          </w:rPr>
          <w:delText>(12)</w:delText>
        </w:r>
        <w:r>
          <w:rPr>
            <w:rFonts w:ascii="Times New Roman" w:hAnsi="Times New Roman"/>
            <w:sz w:val="24"/>
            <w:szCs w:val="24"/>
            <w:lang w:val="it-IT"/>
          </w:rPr>
          <w:tab/>
        </w:r>
        <w:r w:rsidRPr="00944B3E">
          <w:rPr>
            <w:rFonts w:ascii="Times New Roman" w:hAnsi="Times New Roman"/>
            <w:sz w:val="24"/>
            <w:szCs w:val="24"/>
            <w:lang w:val="it-IT"/>
            <w:rPrChange w:id="23053" w:author="m.hercut" w:date="2012-06-10T16:28:00Z">
              <w:rPr>
                <w:rFonts w:ascii="Cambria" w:hAnsi="Cambria"/>
                <w:b/>
                <w:color w:val="365F91"/>
                <w:sz w:val="24"/>
                <w:szCs w:val="24"/>
                <w:u w:val="single"/>
              </w:rPr>
            </w:rPrChange>
          </w:rPr>
          <w:delText>Asigurătorii privaţi au obligaţia să încheie un contract pentru furnizarea unui pachet de servicii de sănătate suplimentare şi/sau complementare conform reglementărilor în cadrul   asigurărilor voluntare de sănătate pentru asiguraţii din sistemul de asigurări obligatorii de sănătate, care sa aibă acelaşi statut fiscal de deductibilitate, atât pentru angajat cât şi pentru angajator cu cele ale asigurărilor obligatorii de sănătate, în limita a maximum 50 Euro/persoana/lună. Asigurările voluntare de sănătate nu constituie avantaj de natură salarială asa cum este acesta definit în Legea 571/2003, cu modificările şi completările ulterioare privind Codul Fiscal.</w:delText>
        </w:r>
      </w:del>
    </w:p>
    <w:p w:rsidR="00944B3E" w:rsidRPr="00944B3E" w:rsidRDefault="00944B3E">
      <w:pPr>
        <w:spacing w:after="14"/>
        <w:jc w:val="both"/>
        <w:rPr>
          <w:del w:id="23054" w:author="m.hercut" w:date="2012-06-10T10:01:00Z"/>
          <w:rFonts w:ascii="Times New Roman" w:hAnsi="Times New Roman"/>
          <w:sz w:val="24"/>
          <w:szCs w:val="24"/>
          <w:lang w:val="it-IT"/>
          <w:rPrChange w:id="23055" w:author="m.hercut" w:date="2012-06-10T21:27:00Z">
            <w:rPr>
              <w:del w:id="23056" w:author="m.hercut" w:date="2012-06-10T10:01:00Z"/>
              <w:sz w:val="24"/>
              <w:szCs w:val="24"/>
            </w:rPr>
          </w:rPrChange>
        </w:rPr>
        <w:pPrChange w:id="23057" w:author="m.hercut" w:date="2012-06-10T21:27:00Z">
          <w:pPr/>
        </w:pPrChange>
      </w:pPr>
      <w:del w:id="23058" w:author="m.hercut" w:date="2012-06-10T10:01:00Z">
        <w:r w:rsidRPr="00944B3E">
          <w:rPr>
            <w:rFonts w:ascii="Times New Roman" w:hAnsi="Times New Roman"/>
            <w:sz w:val="24"/>
            <w:szCs w:val="24"/>
            <w:lang w:val="it-IT"/>
            <w:rPrChange w:id="23059" w:author="m.hercut" w:date="2012-06-10T16:28:00Z">
              <w:rPr>
                <w:rFonts w:ascii="Cambria" w:hAnsi="Cambria"/>
                <w:b/>
                <w:color w:val="365F91"/>
                <w:sz w:val="24"/>
                <w:szCs w:val="24"/>
                <w:u w:val="single"/>
              </w:rPr>
            </w:rPrChange>
          </w:rPr>
          <w:delText>(13)</w:delText>
        </w:r>
        <w:r>
          <w:rPr>
            <w:rFonts w:ascii="Times New Roman" w:hAnsi="Times New Roman"/>
            <w:sz w:val="24"/>
            <w:szCs w:val="24"/>
            <w:lang w:val="it-IT"/>
          </w:rPr>
          <w:tab/>
        </w:r>
        <w:r w:rsidRPr="00944B3E">
          <w:rPr>
            <w:rFonts w:ascii="Times New Roman" w:hAnsi="Times New Roman"/>
            <w:sz w:val="24"/>
            <w:szCs w:val="24"/>
            <w:lang w:val="it-IT"/>
            <w:rPrChange w:id="23060" w:author="m.hercut" w:date="2012-06-10T16:28:00Z">
              <w:rPr>
                <w:rFonts w:ascii="Cambria" w:hAnsi="Cambria"/>
                <w:b/>
                <w:color w:val="365F91"/>
                <w:sz w:val="24"/>
                <w:szCs w:val="24"/>
                <w:u w:val="single"/>
              </w:rPr>
            </w:rPrChange>
          </w:rPr>
          <w:delText>Asigurătorii  publici pot încheia, fără să fie obligatoriu, un contract pentru furnizarea unui pachet de servicii de sănătate suplimentare şi/sau complementare conform reglementărilor în cadrul asigurărilor voluntare de sănătate, pentru asiguraţii din sistemul de asigurări obligatorii de sănătate, care sa aibă acelaşi statut fiscal de deductibilitate, atat pentru angajat cat si pentru angajator cu cele ale asigurărilor obligatorii de sănătate, în limita a maximum 50 Euro/persoana/lună. Asigurările voluntare de sănătate nu constituie avantaj de natură salarială aşa cum este acesta definit în Legea nr. 571/2003, cu modificările şi completările ulterioare privind Codul Fiscal.</w:delText>
        </w:r>
      </w:del>
    </w:p>
    <w:p w:rsidR="00944B3E" w:rsidRPr="00944B3E" w:rsidRDefault="00944B3E">
      <w:pPr>
        <w:spacing w:after="14"/>
        <w:jc w:val="both"/>
        <w:rPr>
          <w:del w:id="23061" w:author="m.hercut" w:date="2012-06-10T10:01:00Z"/>
          <w:rFonts w:ascii="Times New Roman" w:hAnsi="Times New Roman"/>
          <w:sz w:val="24"/>
          <w:szCs w:val="24"/>
          <w:lang w:val="it-IT"/>
          <w:rPrChange w:id="23062" w:author="m.hercut" w:date="2012-06-10T21:27:00Z">
            <w:rPr>
              <w:del w:id="23063" w:author="m.hercut" w:date="2012-06-10T10:01:00Z"/>
              <w:sz w:val="24"/>
              <w:szCs w:val="24"/>
            </w:rPr>
          </w:rPrChange>
        </w:rPr>
        <w:pPrChange w:id="23064" w:author="m.hercut" w:date="2012-06-10T21:27:00Z">
          <w:pPr/>
        </w:pPrChange>
      </w:pPr>
      <w:ins w:id="23065" w:author="Sue Davis" w:date="2012-06-06T18:36:00Z">
        <w:del w:id="23066" w:author="m.hercut" w:date="2012-06-10T10:01:00Z">
          <w:r w:rsidRPr="00944B3E">
            <w:rPr>
              <w:rFonts w:ascii="Times New Roman" w:hAnsi="Times New Roman"/>
              <w:sz w:val="24"/>
              <w:szCs w:val="24"/>
              <w:lang w:val="it-IT"/>
              <w:rPrChange w:id="23067" w:author="m.hercut" w:date="2012-06-10T16:28:00Z">
                <w:rPr>
                  <w:rFonts w:ascii="Cambria" w:hAnsi="Cambria"/>
                  <w:b/>
                  <w:color w:val="365F91"/>
                  <w:sz w:val="24"/>
                  <w:szCs w:val="24"/>
                  <w:u w:val="single"/>
                </w:rPr>
              </w:rPrChange>
            </w:rPr>
            <w:delText xml:space="preserve"> </w:delText>
          </w:r>
        </w:del>
      </w:ins>
      <w:del w:id="23068" w:author="m.hercut" w:date="2012-06-10T10:01:00Z">
        <w:r w:rsidRPr="00944B3E">
          <w:rPr>
            <w:rFonts w:ascii="Times New Roman" w:hAnsi="Times New Roman"/>
            <w:sz w:val="24"/>
            <w:szCs w:val="24"/>
            <w:lang w:val="it-IT"/>
            <w:rPrChange w:id="23069" w:author="m.hercut" w:date="2012-06-10T16:28:00Z">
              <w:rPr>
                <w:rFonts w:ascii="Cambria" w:hAnsi="Cambria"/>
                <w:b/>
                <w:color w:val="365F91"/>
                <w:sz w:val="24"/>
                <w:szCs w:val="24"/>
                <w:u w:val="single"/>
              </w:rPr>
            </w:rPrChange>
          </w:rPr>
          <w:delText>(14)</w:delText>
        </w:r>
        <w:r>
          <w:rPr>
            <w:rFonts w:ascii="Times New Roman" w:hAnsi="Times New Roman"/>
            <w:sz w:val="24"/>
            <w:szCs w:val="24"/>
            <w:lang w:val="it-IT"/>
          </w:rPr>
          <w:tab/>
        </w:r>
        <w:r w:rsidRPr="00944B3E">
          <w:rPr>
            <w:rFonts w:ascii="Times New Roman" w:hAnsi="Times New Roman"/>
            <w:sz w:val="24"/>
            <w:szCs w:val="24"/>
            <w:lang w:val="it-IT"/>
            <w:rPrChange w:id="23070" w:author="m.hercut" w:date="2012-06-10T16:28:00Z">
              <w:rPr>
                <w:rFonts w:ascii="Cambria" w:hAnsi="Cambria"/>
                <w:b/>
                <w:color w:val="365F91"/>
                <w:sz w:val="24"/>
                <w:szCs w:val="24"/>
                <w:u w:val="single"/>
              </w:rPr>
            </w:rPrChange>
          </w:rPr>
          <w:delText xml:space="preserve"> Asiguratorii au dreptul să rezilieze contractele de asigurari voluntare de sănătate în conformitate cu prevederile condiţiilor de asigurare proprii şi ale legislaţiei în domeniul asigurărilor voluntare.</w:delText>
        </w:r>
      </w:del>
    </w:p>
    <w:p w:rsidR="00944B3E" w:rsidRPr="00944B3E" w:rsidRDefault="00944B3E">
      <w:pPr>
        <w:spacing w:after="14"/>
        <w:jc w:val="both"/>
        <w:rPr>
          <w:del w:id="23071" w:author="m.hercut" w:date="2012-06-10T10:01:00Z"/>
          <w:rFonts w:ascii="Times New Roman" w:hAnsi="Times New Roman"/>
          <w:sz w:val="24"/>
          <w:szCs w:val="24"/>
          <w:lang w:val="it-IT"/>
          <w:rPrChange w:id="23072" w:author="m.hercut" w:date="2012-06-10T21:27:00Z">
            <w:rPr>
              <w:del w:id="23073" w:author="m.hercut" w:date="2012-06-10T10:01:00Z"/>
              <w:sz w:val="24"/>
              <w:szCs w:val="24"/>
            </w:rPr>
          </w:rPrChange>
        </w:rPr>
        <w:pPrChange w:id="23074" w:author="m.hercut" w:date="2012-06-10T21:27:00Z">
          <w:pPr/>
        </w:pPrChange>
      </w:pPr>
      <w:del w:id="23075" w:author="m.hercut" w:date="2012-06-10T10:01:00Z">
        <w:r w:rsidRPr="00944B3E">
          <w:rPr>
            <w:rFonts w:ascii="Times New Roman" w:hAnsi="Times New Roman"/>
            <w:sz w:val="24"/>
            <w:szCs w:val="24"/>
            <w:lang w:val="it-IT"/>
            <w:rPrChange w:id="23076" w:author="m.hercut" w:date="2012-06-10T16:28:00Z">
              <w:rPr>
                <w:rFonts w:ascii="Cambria" w:hAnsi="Cambria"/>
                <w:b/>
                <w:color w:val="365F91"/>
                <w:sz w:val="24"/>
                <w:szCs w:val="24"/>
                <w:u w:val="single"/>
              </w:rPr>
            </w:rPrChange>
          </w:rPr>
          <w:delText>(15)</w:delText>
        </w:r>
        <w:r>
          <w:rPr>
            <w:rFonts w:ascii="Times New Roman" w:hAnsi="Times New Roman"/>
            <w:sz w:val="24"/>
            <w:szCs w:val="24"/>
            <w:lang w:val="it-IT"/>
          </w:rPr>
          <w:tab/>
        </w:r>
        <w:r w:rsidRPr="00944B3E">
          <w:rPr>
            <w:rFonts w:ascii="Times New Roman" w:hAnsi="Times New Roman"/>
            <w:sz w:val="24"/>
            <w:szCs w:val="24"/>
            <w:lang w:val="it-IT"/>
            <w:rPrChange w:id="23077" w:author="m.hercut" w:date="2012-06-10T16:28:00Z">
              <w:rPr>
                <w:rFonts w:ascii="Cambria" w:hAnsi="Cambria"/>
                <w:b/>
                <w:color w:val="365F91"/>
                <w:sz w:val="24"/>
                <w:szCs w:val="24"/>
                <w:u w:val="single"/>
              </w:rPr>
            </w:rPrChange>
          </w:rPr>
          <w:delText>În cazul în care unui asigurat la un asigurător privat i se reziliază contractul pentru asigurări voluntare, acesta nu mai poate fi menţinut pe lista de asiguraţi ai respectivului asigurător pentru PSSB şi pentru PS. Pentru a beneficia de serviciile din PSSB şi PS, acesta trebuie să solicite înscrierea pe lista unui asigurător public, iar în caz contrar îşi pierde calitatea de asigurat. Asigurătorii publici nu pot refuza înscrierea dacă persoana respectivă şi-a achitat contribuţia pentru asigurările obligatorii de sănătate.</w:delText>
        </w:r>
      </w:del>
    </w:p>
    <w:p w:rsidR="00944B3E" w:rsidRPr="00944B3E" w:rsidRDefault="00944B3E">
      <w:pPr>
        <w:spacing w:after="14"/>
        <w:jc w:val="both"/>
        <w:rPr>
          <w:del w:id="23078" w:author="m.hercut" w:date="2012-06-10T10:01:00Z"/>
          <w:rFonts w:ascii="Times New Roman" w:hAnsi="Times New Roman"/>
          <w:sz w:val="24"/>
          <w:szCs w:val="24"/>
          <w:lang w:val="it-IT"/>
          <w:rPrChange w:id="23079" w:author="m.hercut" w:date="2012-06-10T21:27:00Z">
            <w:rPr>
              <w:del w:id="23080" w:author="m.hercut" w:date="2012-06-10T10:01:00Z"/>
              <w:sz w:val="24"/>
              <w:szCs w:val="24"/>
            </w:rPr>
          </w:rPrChange>
        </w:rPr>
        <w:pPrChange w:id="23081" w:author="m.hercut" w:date="2012-06-10T21:27:00Z">
          <w:pPr/>
        </w:pPrChange>
      </w:pPr>
      <w:del w:id="23082" w:author="m.hercut" w:date="2012-06-10T10:01:00Z">
        <w:r w:rsidRPr="00944B3E">
          <w:rPr>
            <w:rFonts w:ascii="Times New Roman" w:hAnsi="Times New Roman"/>
            <w:sz w:val="24"/>
            <w:szCs w:val="24"/>
            <w:lang w:val="it-IT"/>
            <w:rPrChange w:id="23083" w:author="m.hercut" w:date="2012-06-10T16:28:00Z">
              <w:rPr>
                <w:rFonts w:ascii="Cambria" w:hAnsi="Cambria"/>
                <w:b/>
                <w:color w:val="365F91"/>
                <w:sz w:val="24"/>
                <w:szCs w:val="24"/>
                <w:u w:val="single"/>
              </w:rPr>
            </w:rPrChange>
          </w:rPr>
          <w:delText>(16)</w:delText>
        </w:r>
        <w:r>
          <w:rPr>
            <w:rFonts w:ascii="Times New Roman" w:hAnsi="Times New Roman"/>
            <w:sz w:val="24"/>
            <w:szCs w:val="24"/>
            <w:lang w:val="it-IT"/>
          </w:rPr>
          <w:tab/>
        </w:r>
        <w:r w:rsidRPr="00944B3E">
          <w:rPr>
            <w:rFonts w:ascii="Times New Roman" w:hAnsi="Times New Roman"/>
            <w:sz w:val="24"/>
            <w:szCs w:val="24"/>
            <w:lang w:val="it-IT"/>
            <w:rPrChange w:id="23084" w:author="m.hercut" w:date="2012-06-10T16:28:00Z">
              <w:rPr>
                <w:rFonts w:ascii="Cambria" w:hAnsi="Cambria"/>
                <w:b/>
                <w:color w:val="365F91"/>
                <w:sz w:val="24"/>
                <w:szCs w:val="24"/>
                <w:u w:val="single"/>
              </w:rPr>
            </w:rPrChange>
          </w:rPr>
          <w:delText>Să întreprindă şi să prevadă în contractele cu furnizorii toate măsurile necesare care să asigure un management eficient al pacientului asigurat, pe baza prevederilor acestei legi;</w:delText>
        </w:r>
      </w:del>
    </w:p>
    <w:p w:rsidR="00944B3E" w:rsidRPr="00944B3E" w:rsidRDefault="00944B3E">
      <w:pPr>
        <w:spacing w:after="14"/>
        <w:jc w:val="both"/>
        <w:rPr>
          <w:del w:id="23085" w:author="m.hercut" w:date="2012-06-10T10:01:00Z"/>
          <w:rFonts w:ascii="Times New Roman" w:hAnsi="Times New Roman"/>
          <w:sz w:val="24"/>
          <w:szCs w:val="24"/>
          <w:lang w:val="it-IT"/>
          <w:rPrChange w:id="23086" w:author="m.hercut" w:date="2012-06-10T21:27:00Z">
            <w:rPr>
              <w:del w:id="23087" w:author="m.hercut" w:date="2012-06-10T10:01:00Z"/>
              <w:sz w:val="24"/>
              <w:szCs w:val="24"/>
            </w:rPr>
          </w:rPrChange>
        </w:rPr>
        <w:pPrChange w:id="23088" w:author="m.hercut" w:date="2012-06-10T21:27:00Z">
          <w:pPr/>
        </w:pPrChange>
      </w:pPr>
      <w:del w:id="23089" w:author="m.hercut" w:date="2012-06-10T10:01:00Z">
        <w:r w:rsidRPr="00944B3E">
          <w:rPr>
            <w:rFonts w:ascii="Times New Roman" w:hAnsi="Times New Roman"/>
            <w:sz w:val="24"/>
            <w:szCs w:val="24"/>
            <w:lang w:val="it-IT"/>
            <w:rPrChange w:id="23090" w:author="m.hercut" w:date="2012-06-10T16:28:00Z">
              <w:rPr>
                <w:rFonts w:ascii="Cambria" w:hAnsi="Cambria"/>
                <w:b/>
                <w:color w:val="365F91"/>
                <w:sz w:val="24"/>
                <w:szCs w:val="24"/>
                <w:u w:val="single"/>
              </w:rPr>
            </w:rPrChange>
          </w:rPr>
          <w:delText>(17)</w:delText>
        </w:r>
        <w:r>
          <w:rPr>
            <w:rFonts w:ascii="Times New Roman" w:hAnsi="Times New Roman"/>
            <w:sz w:val="24"/>
            <w:szCs w:val="24"/>
            <w:lang w:val="it-IT"/>
          </w:rPr>
          <w:tab/>
        </w:r>
        <w:r w:rsidRPr="00944B3E">
          <w:rPr>
            <w:rFonts w:ascii="Times New Roman" w:hAnsi="Times New Roman"/>
            <w:sz w:val="24"/>
            <w:szCs w:val="24"/>
            <w:lang w:val="it-IT"/>
            <w:rPrChange w:id="23091" w:author="m.hercut" w:date="2012-06-10T16:28:00Z">
              <w:rPr>
                <w:rFonts w:ascii="Cambria" w:hAnsi="Cambria"/>
                <w:b/>
                <w:color w:val="365F91"/>
                <w:sz w:val="24"/>
                <w:szCs w:val="24"/>
                <w:u w:val="single"/>
              </w:rPr>
            </w:rPrChange>
          </w:rPr>
          <w:delText>Alte atribuţii prevăzute de acte normative din domeniul asigurărilor de sănătate şi de reglementări din domeniul sănătăţii.</w:delText>
        </w:r>
      </w:del>
    </w:p>
    <w:p w:rsidR="00944B3E" w:rsidRPr="00944B3E" w:rsidRDefault="00944B3E">
      <w:pPr>
        <w:spacing w:after="14"/>
        <w:jc w:val="both"/>
        <w:rPr>
          <w:del w:id="23092" w:author="m.hercut" w:date="2012-06-10T10:01:00Z"/>
          <w:rFonts w:ascii="Times New Roman" w:hAnsi="Times New Roman"/>
          <w:sz w:val="24"/>
          <w:szCs w:val="24"/>
          <w:lang w:val="it-IT"/>
          <w:rPrChange w:id="23093" w:author="m.hercut" w:date="2012-06-10T21:27:00Z">
            <w:rPr>
              <w:del w:id="23094" w:author="m.hercut" w:date="2012-06-10T10:01:00Z"/>
              <w:sz w:val="24"/>
              <w:szCs w:val="24"/>
            </w:rPr>
          </w:rPrChange>
        </w:rPr>
        <w:pPrChange w:id="23095" w:author="m.hercut" w:date="2012-06-10T21:27:00Z">
          <w:pPr/>
        </w:pPrChange>
      </w:pPr>
    </w:p>
    <w:p w:rsidR="00944B3E" w:rsidRPr="00944B3E" w:rsidRDefault="00944B3E">
      <w:pPr>
        <w:spacing w:after="14"/>
        <w:jc w:val="both"/>
        <w:rPr>
          <w:del w:id="23096" w:author="m.hercut" w:date="2012-06-10T10:01:00Z"/>
          <w:rFonts w:ascii="Times New Roman" w:hAnsi="Times New Roman"/>
          <w:sz w:val="24"/>
          <w:szCs w:val="24"/>
          <w:lang w:val="it-IT"/>
          <w:rPrChange w:id="23097" w:author="m.hercut" w:date="2012-06-10T21:27:00Z">
            <w:rPr>
              <w:del w:id="23098" w:author="m.hercut" w:date="2012-06-10T10:01:00Z"/>
              <w:sz w:val="24"/>
              <w:szCs w:val="24"/>
            </w:rPr>
          </w:rPrChange>
        </w:rPr>
        <w:pPrChange w:id="23099" w:author="m.hercut" w:date="2012-06-10T21:27:00Z">
          <w:pPr/>
        </w:pPrChange>
      </w:pPr>
    </w:p>
    <w:p w:rsidR="00944B3E" w:rsidRPr="00944B3E" w:rsidRDefault="00944B3E">
      <w:pPr>
        <w:spacing w:after="14"/>
        <w:jc w:val="both"/>
        <w:rPr>
          <w:del w:id="23100" w:author="m.hercut" w:date="2012-06-10T10:01:00Z"/>
          <w:rFonts w:ascii="Times New Roman" w:hAnsi="Times New Roman"/>
          <w:b/>
          <w:i/>
          <w:sz w:val="24"/>
          <w:szCs w:val="24"/>
          <w:lang w:val="it-IT"/>
          <w:rPrChange w:id="23101" w:author="m.hercut" w:date="2012-06-10T21:27:00Z">
            <w:rPr>
              <w:del w:id="23102" w:author="m.hercut" w:date="2012-06-10T10:01:00Z"/>
              <w:b/>
              <w:i/>
              <w:sz w:val="24"/>
              <w:szCs w:val="24"/>
            </w:rPr>
          </w:rPrChange>
        </w:rPr>
        <w:pPrChange w:id="23103" w:author="m.hercut" w:date="2012-06-10T21:27:00Z">
          <w:pPr/>
        </w:pPrChange>
      </w:pPr>
      <w:bookmarkStart w:id="23104" w:name="_Toc323127308"/>
      <w:del w:id="23105" w:author="m.hercut" w:date="2012-06-10T10:01:00Z">
        <w:r w:rsidRPr="00944B3E">
          <w:rPr>
            <w:rFonts w:ascii="Times New Roman" w:hAnsi="Times New Roman"/>
            <w:b/>
            <w:i/>
            <w:sz w:val="24"/>
            <w:szCs w:val="24"/>
            <w:lang w:val="it-IT"/>
            <w:rPrChange w:id="23106" w:author="m.hercut" w:date="2012-06-10T16:28:00Z">
              <w:rPr>
                <w:rFonts w:ascii="Cambria" w:hAnsi="Cambria"/>
                <w:b/>
                <w:i/>
                <w:color w:val="365F91"/>
                <w:sz w:val="24"/>
                <w:szCs w:val="24"/>
                <w:u w:val="single"/>
              </w:rPr>
            </w:rPrChange>
          </w:rPr>
          <w:delText xml:space="preserve">Cap. 4 </w:delText>
        </w:r>
      </w:del>
      <w:ins w:id="23107" w:author="Sue Davis" w:date="2012-06-08T10:03:00Z">
        <w:del w:id="23108" w:author="m.hercut" w:date="2012-06-10T10:01:00Z">
          <w:r w:rsidRPr="00944B3E">
            <w:rPr>
              <w:rFonts w:ascii="Times New Roman" w:hAnsi="Times New Roman"/>
              <w:b/>
              <w:i/>
              <w:sz w:val="24"/>
              <w:szCs w:val="24"/>
              <w:lang w:val="it-IT"/>
              <w:rPrChange w:id="23109" w:author="m.hercut" w:date="2012-06-10T16:28:00Z">
                <w:rPr>
                  <w:b/>
                  <w:i/>
                  <w:color w:val="0000FF"/>
                  <w:sz w:val="24"/>
                  <w:szCs w:val="24"/>
                  <w:u w:val="single"/>
                  <w:lang w:val="it-IT"/>
                </w:rPr>
              </w:rPrChange>
            </w:rPr>
            <w:delText xml:space="preserve">5 </w:delText>
          </w:r>
        </w:del>
      </w:ins>
      <w:del w:id="23110" w:author="m.hercut" w:date="2012-06-10T10:01:00Z">
        <w:r w:rsidRPr="00944B3E">
          <w:rPr>
            <w:rFonts w:ascii="Times New Roman" w:hAnsi="Times New Roman"/>
            <w:b/>
            <w:i/>
            <w:sz w:val="24"/>
            <w:szCs w:val="24"/>
            <w:lang w:val="it-IT"/>
            <w:rPrChange w:id="23111" w:author="m.hercut" w:date="2012-06-10T16:28:00Z">
              <w:rPr>
                <w:rFonts w:ascii="Cambria" w:hAnsi="Cambria"/>
                <w:b/>
                <w:i/>
                <w:color w:val="365F91"/>
                <w:sz w:val="24"/>
                <w:szCs w:val="24"/>
                <w:u w:val="single"/>
              </w:rPr>
            </w:rPrChange>
          </w:rPr>
          <w:delText>Organizarea sistemului de asigurări voluntar</w:delText>
        </w:r>
      </w:del>
      <w:ins w:id="23112" w:author="Sue Davis" w:date="2012-06-05T11:53:00Z">
        <w:del w:id="23113" w:author="m.hercut" w:date="2012-06-10T10:01:00Z">
          <w:r w:rsidRPr="00944B3E">
            <w:rPr>
              <w:rFonts w:ascii="Times New Roman" w:hAnsi="Times New Roman"/>
              <w:b/>
              <w:i/>
              <w:sz w:val="24"/>
              <w:szCs w:val="24"/>
              <w:lang w:val="it-IT"/>
              <w:rPrChange w:id="23114" w:author="m.hercut" w:date="2012-06-10T16:28:00Z">
                <w:rPr>
                  <w:rFonts w:ascii="Cambria" w:hAnsi="Cambria"/>
                  <w:b/>
                  <w:i/>
                  <w:color w:val="365F91"/>
                  <w:sz w:val="24"/>
                  <w:szCs w:val="24"/>
                  <w:u w:val="single"/>
                </w:rPr>
              </w:rPrChange>
            </w:rPr>
            <w:delText>facultativ</w:delText>
          </w:r>
        </w:del>
      </w:ins>
      <w:del w:id="23115" w:author="m.hercut" w:date="2012-06-10T10:01:00Z">
        <w:r w:rsidRPr="00944B3E">
          <w:rPr>
            <w:rFonts w:ascii="Times New Roman" w:hAnsi="Times New Roman"/>
            <w:b/>
            <w:i/>
            <w:sz w:val="24"/>
            <w:szCs w:val="24"/>
            <w:lang w:val="it-IT"/>
            <w:rPrChange w:id="23116" w:author="m.hercut" w:date="2012-06-10T16:28:00Z">
              <w:rPr>
                <w:rFonts w:ascii="Cambria" w:hAnsi="Cambria"/>
                <w:b/>
                <w:i/>
                <w:color w:val="365F91"/>
                <w:sz w:val="24"/>
                <w:szCs w:val="24"/>
                <w:u w:val="single"/>
              </w:rPr>
            </w:rPrChange>
          </w:rPr>
          <w:delText>e de sănătate</w:delText>
        </w:r>
        <w:bookmarkEnd w:id="23104"/>
      </w:del>
    </w:p>
    <w:p w:rsidR="00944B3E" w:rsidRPr="00944B3E" w:rsidRDefault="00944B3E">
      <w:pPr>
        <w:spacing w:after="14"/>
        <w:jc w:val="both"/>
        <w:rPr>
          <w:del w:id="23117" w:author="m.hercut" w:date="2012-06-10T10:01:00Z"/>
          <w:rFonts w:ascii="Times New Roman" w:hAnsi="Times New Roman"/>
          <w:b/>
          <w:sz w:val="24"/>
          <w:szCs w:val="24"/>
          <w:lang w:val="it-IT"/>
          <w:rPrChange w:id="23118" w:author="m.hercut" w:date="2012-06-10T21:27:00Z">
            <w:rPr>
              <w:del w:id="23119" w:author="m.hercut" w:date="2012-06-10T10:01:00Z"/>
              <w:b/>
              <w:sz w:val="24"/>
              <w:szCs w:val="24"/>
            </w:rPr>
          </w:rPrChange>
        </w:rPr>
        <w:pPrChange w:id="23120" w:author="m.hercut" w:date="2012-06-10T21:27:00Z">
          <w:pPr/>
        </w:pPrChange>
      </w:pPr>
      <w:del w:id="23121" w:author="m.hercut" w:date="2012-06-10T10:01:00Z">
        <w:r w:rsidRPr="00944B3E">
          <w:rPr>
            <w:rFonts w:ascii="Times New Roman" w:hAnsi="Times New Roman"/>
            <w:b/>
            <w:sz w:val="24"/>
            <w:szCs w:val="24"/>
            <w:lang w:val="it-IT"/>
            <w:rPrChange w:id="23122" w:author="m.hercut" w:date="2012-06-10T16:28:00Z">
              <w:rPr>
                <w:rFonts w:ascii="Cambria" w:hAnsi="Cambria"/>
                <w:b/>
                <w:color w:val="365F91"/>
                <w:sz w:val="24"/>
                <w:szCs w:val="24"/>
                <w:u w:val="single"/>
              </w:rPr>
            </w:rPrChange>
          </w:rPr>
          <w:delText>SECŢIUNEA 1 Dispoziţii generale</w:delText>
        </w:r>
      </w:del>
    </w:p>
    <w:p w:rsidR="00944B3E" w:rsidRPr="00944B3E" w:rsidRDefault="00944B3E">
      <w:pPr>
        <w:spacing w:after="14"/>
        <w:jc w:val="both"/>
        <w:rPr>
          <w:del w:id="23123" w:author="m.hercut" w:date="2012-06-10T10:01:00Z"/>
          <w:rFonts w:ascii="Times New Roman" w:hAnsi="Times New Roman"/>
          <w:sz w:val="24"/>
          <w:szCs w:val="24"/>
          <w:lang w:val="it-IT"/>
          <w:rPrChange w:id="23124" w:author="m.hercut" w:date="2012-06-10T21:27:00Z">
            <w:rPr>
              <w:del w:id="23125" w:author="m.hercut" w:date="2012-06-10T10:01:00Z"/>
              <w:sz w:val="24"/>
              <w:szCs w:val="24"/>
            </w:rPr>
          </w:rPrChange>
        </w:rPr>
        <w:pPrChange w:id="23126" w:author="m.hercut" w:date="2012-06-10T21:27:00Z">
          <w:pPr/>
        </w:pPrChange>
      </w:pPr>
      <w:del w:id="23127" w:author="m.hercut" w:date="2012-06-10T10:01:00Z">
        <w:r w:rsidRPr="00944B3E">
          <w:rPr>
            <w:rFonts w:ascii="Times New Roman" w:hAnsi="Times New Roman"/>
            <w:sz w:val="24"/>
            <w:szCs w:val="24"/>
            <w:lang w:val="it-IT"/>
            <w:rPrChange w:id="23128" w:author="m.hercut" w:date="2012-06-10T16:28:00Z">
              <w:rPr>
                <w:rFonts w:ascii="Cambria" w:hAnsi="Cambria"/>
                <w:b/>
                <w:color w:val="365F91"/>
                <w:sz w:val="24"/>
                <w:szCs w:val="24"/>
                <w:u w:val="single"/>
              </w:rPr>
            </w:rPrChange>
          </w:rPr>
          <w:delText>Art. 20</w:delText>
        </w:r>
        <w:r>
          <w:rPr>
            <w:rFonts w:ascii="Times New Roman" w:hAnsi="Times New Roman"/>
            <w:sz w:val="24"/>
            <w:szCs w:val="24"/>
            <w:lang w:val="it-IT"/>
          </w:rPr>
          <w:tab/>
        </w:r>
        <w:r w:rsidRPr="00944B3E">
          <w:rPr>
            <w:rFonts w:ascii="Times New Roman" w:hAnsi="Times New Roman"/>
            <w:sz w:val="24"/>
            <w:szCs w:val="24"/>
            <w:lang w:val="it-IT"/>
            <w:rPrChange w:id="23129" w:author="m.hercut" w:date="2012-06-10T16:28:00Z">
              <w:rPr>
                <w:rFonts w:ascii="Cambria" w:hAnsi="Cambria"/>
                <w:b/>
                <w:color w:val="365F91"/>
                <w:sz w:val="24"/>
                <w:szCs w:val="24"/>
                <w:u w:val="single"/>
              </w:rPr>
            </w:rPrChange>
          </w:rPr>
          <w:delText xml:space="preserve"> </w:delText>
        </w:r>
      </w:del>
    </w:p>
    <w:p w:rsidR="00944B3E" w:rsidRPr="00944B3E" w:rsidRDefault="00944B3E">
      <w:pPr>
        <w:spacing w:after="14"/>
        <w:jc w:val="both"/>
        <w:rPr>
          <w:del w:id="23130" w:author="m.hercut" w:date="2012-06-10T10:01:00Z"/>
          <w:rFonts w:ascii="Times New Roman" w:hAnsi="Times New Roman"/>
          <w:sz w:val="24"/>
          <w:szCs w:val="24"/>
          <w:lang w:val="it-IT"/>
          <w:rPrChange w:id="23131" w:author="m.hercut" w:date="2012-06-10T21:27:00Z">
            <w:rPr>
              <w:del w:id="23132" w:author="m.hercut" w:date="2012-06-10T10:01:00Z"/>
              <w:sz w:val="24"/>
              <w:szCs w:val="24"/>
            </w:rPr>
          </w:rPrChange>
        </w:rPr>
        <w:pPrChange w:id="23133" w:author="m.hercut" w:date="2012-06-10T21:27:00Z">
          <w:pPr/>
        </w:pPrChange>
      </w:pPr>
      <w:del w:id="23134" w:author="m.hercut" w:date="2012-06-10T10:01:00Z">
        <w:r w:rsidRPr="00944B3E">
          <w:rPr>
            <w:rFonts w:ascii="Times New Roman" w:hAnsi="Times New Roman"/>
            <w:sz w:val="24"/>
            <w:szCs w:val="24"/>
            <w:lang w:val="it-IT"/>
            <w:rPrChange w:id="23135" w:author="m.hercut" w:date="2012-06-10T16:28:00Z">
              <w:rPr>
                <w:rFonts w:ascii="Cambria" w:hAnsi="Cambria"/>
                <w:b/>
                <w:color w:val="365F91"/>
                <w:sz w:val="24"/>
                <w:szCs w:val="24"/>
                <w:u w:val="single"/>
              </w:rPr>
            </w:rPrChange>
          </w:rPr>
          <w:delText>Asigurările voluntar</w:delText>
        </w:r>
      </w:del>
      <w:ins w:id="23136" w:author="Sue Davis" w:date="2012-06-05T11:53:00Z">
        <w:del w:id="23137" w:author="m.hercut" w:date="2012-06-10T10:01:00Z">
          <w:r w:rsidRPr="00944B3E">
            <w:rPr>
              <w:rFonts w:ascii="Times New Roman" w:hAnsi="Times New Roman"/>
              <w:sz w:val="24"/>
              <w:szCs w:val="24"/>
              <w:lang w:val="it-IT"/>
              <w:rPrChange w:id="23138" w:author="m.hercut" w:date="2012-06-10T16:28:00Z">
                <w:rPr>
                  <w:rFonts w:ascii="Cambria" w:hAnsi="Cambria"/>
                  <w:b/>
                  <w:color w:val="365F91"/>
                  <w:sz w:val="24"/>
                  <w:szCs w:val="24"/>
                  <w:u w:val="single"/>
                </w:rPr>
              </w:rPrChange>
            </w:rPr>
            <w:delText>facultativ</w:delText>
          </w:r>
        </w:del>
      </w:ins>
      <w:del w:id="23139" w:author="m.hercut" w:date="2012-06-10T10:01:00Z">
        <w:r w:rsidRPr="00944B3E">
          <w:rPr>
            <w:rFonts w:ascii="Times New Roman" w:hAnsi="Times New Roman"/>
            <w:sz w:val="24"/>
            <w:szCs w:val="24"/>
            <w:lang w:val="it-IT"/>
            <w:rPrChange w:id="23140" w:author="m.hercut" w:date="2012-06-10T16:28:00Z">
              <w:rPr>
                <w:rFonts w:ascii="Cambria" w:hAnsi="Cambria"/>
                <w:b/>
                <w:color w:val="365F91"/>
                <w:sz w:val="24"/>
                <w:szCs w:val="24"/>
                <w:u w:val="single"/>
              </w:rPr>
            </w:rPrChange>
          </w:rPr>
          <w:delText>e de sănătate reprezintă un sistem facultativ prin care un asigurător</w:delText>
        </w:r>
      </w:del>
      <w:ins w:id="23141" w:author="Sue Davis" w:date="2012-06-05T12:01:00Z">
        <w:del w:id="23142" w:author="m.hercut" w:date="2012-06-10T10:01:00Z">
          <w:r w:rsidRPr="00944B3E">
            <w:rPr>
              <w:rFonts w:ascii="Times New Roman" w:hAnsi="Times New Roman"/>
              <w:sz w:val="24"/>
              <w:szCs w:val="24"/>
              <w:lang w:val="it-IT"/>
              <w:rPrChange w:id="23143" w:author="m.hercut" w:date="2012-06-10T16:28:00Z">
                <w:rPr>
                  <w:rFonts w:ascii="Cambria" w:hAnsi="Cambria"/>
                  <w:b/>
                  <w:color w:val="365F91"/>
                  <w:sz w:val="24"/>
                  <w:szCs w:val="24"/>
                  <w:u w:val="single"/>
                </w:rPr>
              </w:rPrChange>
            </w:rPr>
            <w:delText>asigurator</w:delText>
          </w:r>
        </w:del>
      </w:ins>
      <w:del w:id="23144" w:author="m.hercut" w:date="2012-06-10T10:01:00Z">
        <w:r w:rsidRPr="00944B3E">
          <w:rPr>
            <w:rFonts w:ascii="Times New Roman" w:hAnsi="Times New Roman"/>
            <w:sz w:val="24"/>
            <w:szCs w:val="24"/>
            <w:lang w:val="it-IT"/>
            <w:rPrChange w:id="23145" w:author="m.hercut" w:date="2012-06-10T16:28:00Z">
              <w:rPr>
                <w:rFonts w:ascii="Cambria" w:hAnsi="Cambria"/>
                <w:b/>
                <w:color w:val="365F91"/>
                <w:sz w:val="24"/>
                <w:szCs w:val="24"/>
                <w:u w:val="single"/>
              </w:rPr>
            </w:rPrChange>
          </w:rPr>
          <w:delText xml:space="preserve"> constituie un fond de asigurare, prin contribuţia unui număr de asiguraţi expuşi la producerea riscului de îmbolnăvire, care nu este acoperit de asigurările obligatorii.</w:delText>
        </w:r>
      </w:del>
    </w:p>
    <w:p w:rsidR="00944B3E" w:rsidRPr="00944B3E" w:rsidRDefault="00944B3E">
      <w:pPr>
        <w:spacing w:after="14"/>
        <w:jc w:val="both"/>
        <w:rPr>
          <w:del w:id="23146" w:author="m.hercut" w:date="2012-06-10T10:01:00Z"/>
          <w:rFonts w:ascii="Times New Roman" w:hAnsi="Times New Roman"/>
          <w:sz w:val="24"/>
          <w:szCs w:val="24"/>
          <w:lang w:val="it-IT"/>
          <w:rPrChange w:id="23147" w:author="m.hercut" w:date="2012-06-10T21:27:00Z">
            <w:rPr>
              <w:del w:id="23148" w:author="m.hercut" w:date="2012-06-10T10:01:00Z"/>
              <w:sz w:val="24"/>
              <w:szCs w:val="24"/>
            </w:rPr>
          </w:rPrChange>
        </w:rPr>
        <w:pPrChange w:id="23149" w:author="m.hercut" w:date="2012-06-10T21:27:00Z">
          <w:pPr/>
        </w:pPrChange>
      </w:pPr>
      <w:del w:id="23150" w:author="m.hercut" w:date="2012-06-10T10:01:00Z">
        <w:r w:rsidRPr="00944B3E">
          <w:rPr>
            <w:rFonts w:ascii="Times New Roman" w:hAnsi="Times New Roman"/>
            <w:sz w:val="24"/>
            <w:szCs w:val="24"/>
            <w:lang w:val="it-IT"/>
            <w:rPrChange w:id="23151" w:author="m.hercut" w:date="2012-06-10T16:28:00Z">
              <w:rPr>
                <w:rFonts w:ascii="Cambria" w:hAnsi="Cambria"/>
                <w:b/>
                <w:color w:val="365F91"/>
                <w:sz w:val="24"/>
                <w:szCs w:val="24"/>
                <w:u w:val="single"/>
              </w:rPr>
            </w:rPrChange>
          </w:rPr>
          <w:delText>Art. 21</w:delText>
        </w:r>
        <w:r>
          <w:rPr>
            <w:rFonts w:ascii="Times New Roman" w:hAnsi="Times New Roman"/>
            <w:sz w:val="24"/>
            <w:szCs w:val="24"/>
            <w:lang w:val="it-IT"/>
          </w:rPr>
          <w:tab/>
        </w:r>
      </w:del>
    </w:p>
    <w:p w:rsidR="00944B3E" w:rsidRPr="00944B3E" w:rsidRDefault="00944B3E">
      <w:pPr>
        <w:spacing w:after="14"/>
        <w:jc w:val="both"/>
        <w:rPr>
          <w:del w:id="23152" w:author="m.hercut" w:date="2012-06-10T10:01:00Z"/>
          <w:rFonts w:ascii="Times New Roman" w:hAnsi="Times New Roman"/>
          <w:sz w:val="24"/>
          <w:szCs w:val="24"/>
          <w:lang w:val="it-IT"/>
          <w:rPrChange w:id="23153" w:author="m.hercut" w:date="2012-06-10T21:27:00Z">
            <w:rPr>
              <w:del w:id="23154" w:author="m.hercut" w:date="2012-06-10T10:01:00Z"/>
              <w:sz w:val="24"/>
              <w:szCs w:val="24"/>
            </w:rPr>
          </w:rPrChange>
        </w:rPr>
        <w:pPrChange w:id="23155" w:author="m.hercut" w:date="2012-06-10T21:27:00Z">
          <w:pPr/>
        </w:pPrChange>
      </w:pPr>
      <w:del w:id="23156" w:author="m.hercut" w:date="2012-06-10T10:01:00Z">
        <w:r w:rsidRPr="00944B3E">
          <w:rPr>
            <w:rFonts w:ascii="Times New Roman" w:hAnsi="Times New Roman"/>
            <w:sz w:val="24"/>
            <w:szCs w:val="24"/>
            <w:lang w:val="it-IT"/>
            <w:rPrChange w:id="23157" w:author="m.hercut" w:date="2012-06-10T16:28:00Z">
              <w:rPr>
                <w:rFonts w:ascii="Cambria" w:hAnsi="Cambria"/>
                <w:b/>
                <w:color w:val="365F91"/>
                <w:sz w:val="24"/>
                <w:szCs w:val="24"/>
                <w:u w:val="single"/>
              </w:rPr>
            </w:rPrChange>
          </w:rPr>
          <w:delText>(1)</w:delText>
        </w:r>
        <w:r>
          <w:rPr>
            <w:rFonts w:ascii="Times New Roman" w:hAnsi="Times New Roman"/>
            <w:sz w:val="24"/>
            <w:szCs w:val="24"/>
            <w:lang w:val="it-IT"/>
          </w:rPr>
          <w:tab/>
        </w:r>
        <w:r w:rsidRPr="00944B3E">
          <w:rPr>
            <w:rFonts w:ascii="Times New Roman" w:hAnsi="Times New Roman"/>
            <w:sz w:val="24"/>
            <w:szCs w:val="24"/>
            <w:lang w:val="it-IT"/>
            <w:rPrChange w:id="23158" w:author="m.hercut" w:date="2012-06-10T16:28:00Z">
              <w:rPr>
                <w:rFonts w:ascii="Cambria" w:hAnsi="Cambria"/>
                <w:b/>
                <w:color w:val="365F91"/>
                <w:sz w:val="24"/>
                <w:szCs w:val="24"/>
                <w:u w:val="single"/>
              </w:rPr>
            </w:rPrChange>
          </w:rPr>
          <w:delText>Asigurările voluntar</w:delText>
        </w:r>
      </w:del>
      <w:ins w:id="23159" w:author="Sue Davis" w:date="2012-06-05T11:53:00Z">
        <w:del w:id="23160" w:author="m.hercut" w:date="2012-06-10T10:01:00Z">
          <w:r w:rsidRPr="00944B3E">
            <w:rPr>
              <w:rFonts w:ascii="Times New Roman" w:hAnsi="Times New Roman"/>
              <w:sz w:val="24"/>
              <w:szCs w:val="24"/>
              <w:lang w:val="it-IT"/>
              <w:rPrChange w:id="23161" w:author="m.hercut" w:date="2012-06-10T16:28:00Z">
                <w:rPr>
                  <w:rFonts w:ascii="Cambria" w:hAnsi="Cambria"/>
                  <w:b/>
                  <w:color w:val="365F91"/>
                  <w:sz w:val="24"/>
                  <w:szCs w:val="24"/>
                  <w:u w:val="single"/>
                </w:rPr>
              </w:rPrChange>
            </w:rPr>
            <w:delText>facultativ</w:delText>
          </w:r>
        </w:del>
      </w:ins>
      <w:del w:id="23162" w:author="m.hercut" w:date="2012-06-10T10:01:00Z">
        <w:r w:rsidRPr="00944B3E">
          <w:rPr>
            <w:rFonts w:ascii="Times New Roman" w:hAnsi="Times New Roman"/>
            <w:sz w:val="24"/>
            <w:szCs w:val="24"/>
            <w:lang w:val="it-IT"/>
            <w:rPrChange w:id="23163" w:author="m.hercut" w:date="2012-06-10T16:28:00Z">
              <w:rPr>
                <w:rFonts w:ascii="Cambria" w:hAnsi="Cambria"/>
                <w:b/>
                <w:color w:val="365F91"/>
                <w:sz w:val="24"/>
                <w:szCs w:val="24"/>
                <w:u w:val="single"/>
              </w:rPr>
            </w:rPrChange>
          </w:rPr>
          <w:delText>e de sănătate pot fi oferite, în condiţiile legii, de următoarele categorii de asigurător</w:delText>
        </w:r>
      </w:del>
      <w:ins w:id="23164" w:author="Sue Davis" w:date="2012-06-05T12:01:00Z">
        <w:del w:id="23165" w:author="m.hercut" w:date="2012-06-10T10:01:00Z">
          <w:r w:rsidRPr="00944B3E">
            <w:rPr>
              <w:rFonts w:ascii="Times New Roman" w:hAnsi="Times New Roman"/>
              <w:sz w:val="24"/>
              <w:szCs w:val="24"/>
              <w:lang w:val="it-IT"/>
              <w:rPrChange w:id="23166" w:author="m.hercut" w:date="2012-06-10T16:28:00Z">
                <w:rPr>
                  <w:rFonts w:ascii="Cambria" w:hAnsi="Cambria"/>
                  <w:b/>
                  <w:color w:val="365F91"/>
                  <w:sz w:val="24"/>
                  <w:szCs w:val="24"/>
                  <w:u w:val="single"/>
                </w:rPr>
              </w:rPrChange>
            </w:rPr>
            <w:delText>asigurator</w:delText>
          </w:r>
        </w:del>
      </w:ins>
      <w:del w:id="23167" w:author="m.hercut" w:date="2012-06-10T10:01:00Z">
        <w:r w:rsidRPr="00944B3E">
          <w:rPr>
            <w:rFonts w:ascii="Times New Roman" w:hAnsi="Times New Roman"/>
            <w:sz w:val="24"/>
            <w:szCs w:val="24"/>
            <w:lang w:val="it-IT"/>
            <w:rPrChange w:id="23168" w:author="m.hercut" w:date="2012-06-10T16:28:00Z">
              <w:rPr>
                <w:rFonts w:ascii="Cambria" w:hAnsi="Cambria"/>
                <w:b/>
                <w:color w:val="365F91"/>
                <w:sz w:val="24"/>
                <w:szCs w:val="24"/>
                <w:u w:val="single"/>
              </w:rPr>
            </w:rPrChange>
          </w:rPr>
          <w:delText xml:space="preserve">i: </w:delText>
        </w:r>
      </w:del>
    </w:p>
    <w:p w:rsidR="00944B3E" w:rsidRPr="00944B3E" w:rsidRDefault="00944B3E">
      <w:pPr>
        <w:spacing w:after="14"/>
        <w:jc w:val="both"/>
        <w:rPr>
          <w:del w:id="23169" w:author="m.hercut" w:date="2012-06-10T10:01:00Z"/>
          <w:rFonts w:ascii="Times New Roman" w:hAnsi="Times New Roman"/>
          <w:sz w:val="24"/>
          <w:szCs w:val="24"/>
          <w:lang w:val="it-IT"/>
          <w:rPrChange w:id="23170" w:author="m.hercut" w:date="2012-06-10T21:27:00Z">
            <w:rPr>
              <w:del w:id="23171" w:author="m.hercut" w:date="2012-06-10T10:01:00Z"/>
              <w:sz w:val="24"/>
              <w:szCs w:val="24"/>
            </w:rPr>
          </w:rPrChange>
        </w:rPr>
        <w:pPrChange w:id="23172" w:author="m.hercut" w:date="2012-06-10T21:27:00Z">
          <w:pPr/>
        </w:pPrChange>
      </w:pPr>
      <w:del w:id="23173" w:author="m.hercut" w:date="2012-06-10T10:01:00Z">
        <w:r w:rsidRPr="00944B3E">
          <w:rPr>
            <w:rFonts w:ascii="Times New Roman" w:hAnsi="Times New Roman"/>
            <w:sz w:val="24"/>
            <w:szCs w:val="24"/>
            <w:lang w:val="it-IT"/>
            <w:rPrChange w:id="23174" w:author="m.hercut" w:date="2012-06-10T16:28:00Z">
              <w:rPr>
                <w:rFonts w:ascii="Cambria" w:hAnsi="Cambria"/>
                <w:b/>
                <w:color w:val="365F91"/>
                <w:sz w:val="24"/>
                <w:szCs w:val="24"/>
                <w:u w:val="single"/>
              </w:rPr>
            </w:rPrChange>
          </w:rPr>
          <w:delText>a)</w:delText>
        </w:r>
        <w:r>
          <w:rPr>
            <w:rFonts w:ascii="Times New Roman" w:hAnsi="Times New Roman"/>
            <w:sz w:val="24"/>
            <w:szCs w:val="24"/>
            <w:lang w:val="it-IT"/>
          </w:rPr>
          <w:tab/>
        </w:r>
        <w:r w:rsidRPr="00944B3E">
          <w:rPr>
            <w:rFonts w:ascii="Times New Roman" w:hAnsi="Times New Roman"/>
            <w:sz w:val="24"/>
            <w:szCs w:val="24"/>
            <w:lang w:val="it-IT"/>
            <w:rPrChange w:id="23175" w:author="m.hercut" w:date="2012-06-10T16:28:00Z">
              <w:rPr>
                <w:rFonts w:ascii="Cambria" w:hAnsi="Cambria"/>
                <w:b/>
                <w:color w:val="365F91"/>
                <w:sz w:val="24"/>
                <w:szCs w:val="24"/>
                <w:u w:val="single"/>
              </w:rPr>
            </w:rPrChange>
          </w:rPr>
          <w:delText>Asiguratori de sănătate în relaţie contractuală cu CNAS;</w:delText>
        </w:r>
      </w:del>
    </w:p>
    <w:p w:rsidR="00944B3E" w:rsidRPr="00944B3E" w:rsidRDefault="00944B3E">
      <w:pPr>
        <w:spacing w:after="14"/>
        <w:jc w:val="both"/>
        <w:rPr>
          <w:del w:id="23176" w:author="m.hercut" w:date="2012-06-10T10:01:00Z"/>
          <w:rFonts w:ascii="Times New Roman" w:hAnsi="Times New Roman"/>
          <w:sz w:val="24"/>
          <w:szCs w:val="24"/>
          <w:lang w:val="it-IT"/>
          <w:rPrChange w:id="23177" w:author="m.hercut" w:date="2012-06-10T21:27:00Z">
            <w:rPr>
              <w:del w:id="23178" w:author="m.hercut" w:date="2012-06-10T10:01:00Z"/>
              <w:sz w:val="24"/>
              <w:szCs w:val="24"/>
            </w:rPr>
          </w:rPrChange>
        </w:rPr>
        <w:pPrChange w:id="23179" w:author="m.hercut" w:date="2012-06-10T21:27:00Z">
          <w:pPr/>
        </w:pPrChange>
      </w:pPr>
      <w:del w:id="23180" w:author="m.hercut" w:date="2012-06-10T10:01:00Z">
        <w:r w:rsidRPr="00944B3E">
          <w:rPr>
            <w:rFonts w:ascii="Times New Roman" w:hAnsi="Times New Roman"/>
            <w:sz w:val="24"/>
            <w:szCs w:val="24"/>
            <w:lang w:val="it-IT"/>
            <w:rPrChange w:id="23181" w:author="m.hercut" w:date="2012-06-10T16:28:00Z">
              <w:rPr>
                <w:rFonts w:ascii="Cambria" w:hAnsi="Cambria"/>
                <w:b/>
                <w:color w:val="365F91"/>
                <w:sz w:val="24"/>
                <w:szCs w:val="24"/>
                <w:u w:val="single"/>
              </w:rPr>
            </w:rPrChange>
          </w:rPr>
          <w:delText>b)</w:delText>
        </w:r>
        <w:r>
          <w:rPr>
            <w:rFonts w:ascii="Times New Roman" w:hAnsi="Times New Roman"/>
            <w:sz w:val="24"/>
            <w:szCs w:val="24"/>
            <w:lang w:val="it-IT"/>
          </w:rPr>
          <w:tab/>
        </w:r>
        <w:r w:rsidRPr="00944B3E">
          <w:rPr>
            <w:rFonts w:ascii="Times New Roman" w:hAnsi="Times New Roman"/>
            <w:sz w:val="24"/>
            <w:szCs w:val="24"/>
            <w:lang w:val="it-IT"/>
            <w:rPrChange w:id="23182" w:author="m.hercut" w:date="2012-06-10T16:28:00Z">
              <w:rPr>
                <w:rFonts w:ascii="Cambria" w:hAnsi="Cambria"/>
                <w:b/>
                <w:color w:val="365F91"/>
                <w:sz w:val="24"/>
                <w:szCs w:val="24"/>
                <w:u w:val="single"/>
              </w:rPr>
            </w:rPrChange>
          </w:rPr>
          <w:delText>Societăţi mutuale de asigurare care au ca obiect de activitate operaţiuni de asigurare a riscului de boală sau accidente şi activităţi de prevenţie şi promovarea sănătăţii, în relaţie contractuală cu CNAS, pentru pachetul de servicii de sănătate de bază, membrilor aderenţi. Membrii aderenţi pot fi persoane asigurate în sistemul asigurărilor obligatorii de sănătate, care au optat pentru un pachet de servicii complementare şi suplimentare, aşa cum sunt reglementate prin HG.</w:delText>
        </w:r>
      </w:del>
    </w:p>
    <w:p w:rsidR="00944B3E" w:rsidRPr="00944B3E" w:rsidRDefault="00944B3E">
      <w:pPr>
        <w:spacing w:after="14"/>
        <w:jc w:val="both"/>
        <w:rPr>
          <w:ins w:id="23183" w:author="Sue Davis" w:date="2012-06-06T18:54:00Z"/>
          <w:del w:id="23184" w:author="m.hercut" w:date="2012-06-10T10:01:00Z"/>
          <w:rFonts w:ascii="Times New Roman" w:hAnsi="Times New Roman"/>
          <w:sz w:val="24"/>
          <w:szCs w:val="24"/>
          <w:lang w:val="it-IT"/>
          <w:rPrChange w:id="23185" w:author="m.hercut" w:date="2012-06-10T21:27:00Z">
            <w:rPr>
              <w:ins w:id="23186" w:author="Sue Davis" w:date="2012-06-06T18:54:00Z"/>
              <w:del w:id="23187" w:author="m.hercut" w:date="2012-06-10T10:01:00Z"/>
              <w:sz w:val="24"/>
              <w:szCs w:val="24"/>
            </w:rPr>
          </w:rPrChange>
        </w:rPr>
        <w:pPrChange w:id="23188" w:author="m.hercut" w:date="2012-06-10T21:27:00Z">
          <w:pPr/>
        </w:pPrChange>
      </w:pPr>
      <w:ins w:id="23189" w:author="Sue Davis" w:date="2012-06-06T18:54:00Z">
        <w:del w:id="23190" w:author="m.hercut" w:date="2012-06-10T10:01:00Z">
          <w:r w:rsidRPr="00944B3E">
            <w:rPr>
              <w:rFonts w:ascii="Times New Roman" w:hAnsi="Times New Roman"/>
              <w:sz w:val="24"/>
              <w:szCs w:val="24"/>
              <w:lang w:val="it-IT"/>
              <w:rPrChange w:id="23191" w:author="m.hercut" w:date="2012-06-10T16:28:00Z">
                <w:rPr>
                  <w:rFonts w:ascii="Cambria" w:hAnsi="Cambria"/>
                  <w:b/>
                  <w:color w:val="365F91"/>
                  <w:sz w:val="24"/>
                  <w:szCs w:val="24"/>
                  <w:u w:val="single"/>
                </w:rPr>
              </w:rPrChange>
            </w:rPr>
            <w:delText>a</w:delText>
          </w:r>
        </w:del>
      </w:ins>
      <w:del w:id="23192" w:author="m.hercut" w:date="2012-06-10T10:01:00Z">
        <w:r w:rsidRPr="00944B3E">
          <w:rPr>
            <w:rFonts w:ascii="Times New Roman" w:hAnsi="Times New Roman"/>
            <w:sz w:val="24"/>
            <w:szCs w:val="24"/>
            <w:lang w:val="it-IT"/>
            <w:rPrChange w:id="23193" w:author="m.hercut" w:date="2012-06-10T16:28:00Z">
              <w:rPr>
                <w:rFonts w:ascii="Cambria" w:hAnsi="Cambria"/>
                <w:b/>
                <w:color w:val="365F91"/>
                <w:sz w:val="24"/>
                <w:szCs w:val="24"/>
                <w:u w:val="single"/>
              </w:rPr>
            </w:rPrChange>
          </w:rPr>
          <w:delText>c)</w:delText>
        </w:r>
        <w:r>
          <w:rPr>
            <w:rFonts w:ascii="Times New Roman" w:hAnsi="Times New Roman"/>
            <w:sz w:val="24"/>
            <w:szCs w:val="24"/>
            <w:lang w:val="it-IT"/>
          </w:rPr>
          <w:tab/>
        </w:r>
        <w:r w:rsidRPr="00944B3E">
          <w:rPr>
            <w:rFonts w:ascii="Times New Roman" w:hAnsi="Times New Roman"/>
            <w:sz w:val="24"/>
            <w:szCs w:val="24"/>
            <w:lang w:val="it-IT"/>
            <w:rPrChange w:id="23194" w:author="m.hercut" w:date="2012-06-10T16:28:00Z">
              <w:rPr>
                <w:rFonts w:ascii="Cambria" w:hAnsi="Cambria"/>
                <w:b/>
                <w:color w:val="365F91"/>
                <w:sz w:val="24"/>
                <w:szCs w:val="24"/>
                <w:u w:val="single"/>
              </w:rPr>
            </w:rPrChange>
          </w:rPr>
          <w:delText>Asigurător</w:delText>
        </w:r>
      </w:del>
      <w:ins w:id="23195" w:author="Sue Davis" w:date="2012-06-05T12:01:00Z">
        <w:del w:id="23196" w:author="m.hercut" w:date="2012-06-10T10:01:00Z">
          <w:r w:rsidRPr="00944B3E">
            <w:rPr>
              <w:rFonts w:ascii="Times New Roman" w:hAnsi="Times New Roman"/>
              <w:sz w:val="24"/>
              <w:szCs w:val="24"/>
              <w:lang w:val="it-IT"/>
              <w:rPrChange w:id="23197" w:author="m.hercut" w:date="2012-06-10T16:28:00Z">
                <w:rPr>
                  <w:rFonts w:ascii="Cambria" w:hAnsi="Cambria"/>
                  <w:b/>
                  <w:color w:val="365F91"/>
                  <w:sz w:val="24"/>
                  <w:szCs w:val="24"/>
                  <w:u w:val="single"/>
                </w:rPr>
              </w:rPrChange>
            </w:rPr>
            <w:delText>Asigurator</w:delText>
          </w:r>
        </w:del>
      </w:ins>
      <w:del w:id="23198" w:author="m.hercut" w:date="2012-06-10T10:01:00Z">
        <w:r w:rsidRPr="00944B3E">
          <w:rPr>
            <w:rFonts w:ascii="Times New Roman" w:hAnsi="Times New Roman"/>
            <w:sz w:val="24"/>
            <w:szCs w:val="24"/>
            <w:lang w:val="it-IT"/>
            <w:rPrChange w:id="23199" w:author="m.hercut" w:date="2012-06-10T16:28:00Z">
              <w:rPr>
                <w:rFonts w:ascii="Cambria" w:hAnsi="Cambria"/>
                <w:b/>
                <w:color w:val="365F91"/>
                <w:sz w:val="24"/>
                <w:szCs w:val="24"/>
                <w:u w:val="single"/>
              </w:rPr>
            </w:rPrChange>
          </w:rPr>
          <w:delText xml:space="preserve">ii care desfăşoară activităţi ce fac parte din gama asigurărilor facultative conform </w:delText>
        </w:r>
        <w:r w:rsidRPr="00944B3E">
          <w:rPr>
            <w:rFonts w:ascii="Times New Roman" w:hAnsi="Times New Roman"/>
            <w:sz w:val="24"/>
            <w:szCs w:val="24"/>
            <w:highlight w:val="green"/>
            <w:lang w:val="it-IT"/>
            <w:rPrChange w:id="23200" w:author="m.hercut" w:date="2012-06-10T16:28:00Z">
              <w:rPr>
                <w:rFonts w:ascii="Cambria" w:hAnsi="Cambria"/>
                <w:b/>
                <w:color w:val="365F91"/>
                <w:sz w:val="24"/>
                <w:szCs w:val="24"/>
                <w:u w:val="single"/>
              </w:rPr>
            </w:rPrChange>
          </w:rPr>
          <w:delText>Legii nr. 136/1995</w:delText>
        </w:r>
        <w:r w:rsidRPr="00944B3E">
          <w:rPr>
            <w:rFonts w:ascii="Times New Roman" w:hAnsi="Times New Roman"/>
            <w:sz w:val="24"/>
            <w:szCs w:val="24"/>
            <w:lang w:val="it-IT"/>
            <w:rPrChange w:id="23201" w:author="m.hercut" w:date="2012-06-10T16:28:00Z">
              <w:rPr>
                <w:rFonts w:ascii="Cambria" w:hAnsi="Cambria"/>
                <w:b/>
                <w:color w:val="365F91"/>
                <w:sz w:val="24"/>
                <w:szCs w:val="24"/>
                <w:u w:val="single"/>
              </w:rPr>
            </w:rPrChange>
          </w:rPr>
          <w:delText xml:space="preserve"> privind asigurările şi reasigurările în România, cu modificările şi completările ulterioare trebuie să fie autorizaţi în condiţiile </w:delText>
        </w:r>
      </w:del>
      <w:ins w:id="23202" w:author="Sue Davis" w:date="2012-06-06T19:00:00Z">
        <w:del w:id="23203" w:author="m.hercut" w:date="2012-06-10T10:01:00Z">
          <w:r w:rsidRPr="00944B3E">
            <w:rPr>
              <w:rFonts w:ascii="Times New Roman" w:hAnsi="Times New Roman"/>
              <w:sz w:val="24"/>
              <w:szCs w:val="24"/>
              <w:lang w:val="it-IT"/>
              <w:rPrChange w:id="23204" w:author="m.hercut" w:date="2012-06-10T16:28:00Z">
                <w:rPr>
                  <w:rFonts w:ascii="Cambria" w:hAnsi="Cambria"/>
                  <w:b/>
                  <w:color w:val="365F91"/>
                  <w:sz w:val="24"/>
                  <w:szCs w:val="24"/>
                  <w:u w:val="single"/>
                </w:rPr>
              </w:rPrChange>
            </w:rPr>
            <w:delText>l</w:delText>
          </w:r>
        </w:del>
      </w:ins>
      <w:del w:id="23205" w:author="m.hercut" w:date="2012-06-10T10:01:00Z">
        <w:r w:rsidRPr="00944B3E">
          <w:rPr>
            <w:rFonts w:ascii="Times New Roman" w:hAnsi="Times New Roman"/>
            <w:sz w:val="24"/>
            <w:szCs w:val="24"/>
            <w:lang w:val="it-IT"/>
            <w:rPrChange w:id="23206" w:author="m.hercut" w:date="2012-06-10T16:28:00Z">
              <w:rPr>
                <w:rFonts w:ascii="Cambria" w:hAnsi="Cambria"/>
                <w:b/>
                <w:color w:val="365F91"/>
                <w:sz w:val="24"/>
                <w:szCs w:val="24"/>
                <w:u w:val="single"/>
              </w:rPr>
            </w:rPrChange>
          </w:rPr>
          <w:delText>Legii.</w:delText>
        </w:r>
      </w:del>
    </w:p>
    <w:p w:rsidR="00944B3E" w:rsidRPr="00944B3E" w:rsidRDefault="00944B3E">
      <w:pPr>
        <w:spacing w:after="14"/>
        <w:jc w:val="both"/>
        <w:rPr>
          <w:del w:id="23207" w:author="m.hercut" w:date="2012-06-10T10:01:00Z"/>
          <w:rFonts w:ascii="Times New Roman" w:hAnsi="Times New Roman"/>
          <w:sz w:val="24"/>
          <w:szCs w:val="24"/>
          <w:lang w:val="it-IT"/>
          <w:rPrChange w:id="23208" w:author="m.hercut" w:date="2012-06-10T21:27:00Z">
            <w:rPr>
              <w:del w:id="23209" w:author="m.hercut" w:date="2012-06-10T10:01:00Z"/>
              <w:sz w:val="24"/>
              <w:szCs w:val="24"/>
            </w:rPr>
          </w:rPrChange>
        </w:rPr>
        <w:pPrChange w:id="23210" w:author="m.hercut" w:date="2012-06-10T21:27:00Z">
          <w:pPr/>
        </w:pPrChange>
      </w:pPr>
      <w:ins w:id="23211" w:author="Sue Davis" w:date="2012-06-06T18:54:00Z">
        <w:del w:id="23212" w:author="m.hercut" w:date="2012-06-10T10:01:00Z">
          <w:r w:rsidRPr="00944B3E">
            <w:rPr>
              <w:rFonts w:ascii="Times New Roman" w:hAnsi="Times New Roman"/>
              <w:sz w:val="24"/>
              <w:szCs w:val="24"/>
              <w:lang w:val="it-IT"/>
              <w:rPrChange w:id="23213" w:author="m.hercut" w:date="2012-06-10T16:28:00Z">
                <w:rPr>
                  <w:rFonts w:ascii="Cambria" w:hAnsi="Cambria"/>
                  <w:b/>
                  <w:color w:val="365F91"/>
                  <w:sz w:val="24"/>
                  <w:szCs w:val="24"/>
                  <w:u w:val="single"/>
                </w:rPr>
              </w:rPrChange>
            </w:rPr>
            <w:delText xml:space="preserve">b) Societăţile mutuale de asigurări </w:delText>
          </w:r>
        </w:del>
      </w:ins>
      <w:ins w:id="23214" w:author="Sue Davis" w:date="2012-06-06T18:56:00Z">
        <w:del w:id="23215" w:author="m.hercut" w:date="2012-06-10T10:01:00Z">
          <w:r w:rsidRPr="00944B3E">
            <w:rPr>
              <w:rFonts w:ascii="Times New Roman" w:hAnsi="Times New Roman"/>
              <w:sz w:val="24"/>
              <w:szCs w:val="24"/>
              <w:lang w:val="it-IT"/>
              <w:rPrChange w:id="23216" w:author="m.hercut" w:date="2012-06-10T16:28:00Z">
                <w:rPr>
                  <w:rFonts w:ascii="Cambria" w:hAnsi="Cambria"/>
                  <w:b/>
                  <w:color w:val="365F91"/>
                  <w:sz w:val="24"/>
                  <w:szCs w:val="24"/>
                  <w:u w:val="single"/>
                </w:rPr>
              </w:rPrChange>
            </w:rPr>
            <w:delText xml:space="preserve">obligatorii </w:delText>
          </w:r>
        </w:del>
      </w:ins>
      <w:ins w:id="23217" w:author="Sue Davis" w:date="2012-06-06T18:54:00Z">
        <w:del w:id="23218" w:author="m.hercut" w:date="2012-06-10T10:01:00Z">
          <w:r w:rsidRPr="00944B3E">
            <w:rPr>
              <w:rFonts w:ascii="Times New Roman" w:hAnsi="Times New Roman"/>
              <w:sz w:val="24"/>
              <w:szCs w:val="24"/>
              <w:lang w:val="it-IT"/>
              <w:rPrChange w:id="23219" w:author="m.hercut" w:date="2012-06-10T16:28:00Z">
                <w:rPr>
                  <w:rFonts w:ascii="Cambria" w:hAnsi="Cambria"/>
                  <w:b/>
                  <w:color w:val="365F91"/>
                  <w:sz w:val="24"/>
                  <w:szCs w:val="24"/>
                  <w:u w:val="single"/>
                </w:rPr>
              </w:rPrChange>
            </w:rPr>
            <w:delText>de sănătate</w:delText>
          </w:r>
        </w:del>
      </w:ins>
      <w:ins w:id="23220" w:author="Sue Davis" w:date="2012-06-06T18:59:00Z">
        <w:del w:id="23221" w:author="m.hercut" w:date="2012-06-10T10:01:00Z">
          <w:r w:rsidRPr="00944B3E">
            <w:rPr>
              <w:rFonts w:ascii="Times New Roman" w:hAnsi="Times New Roman"/>
              <w:sz w:val="24"/>
              <w:szCs w:val="24"/>
              <w:lang w:val="it-IT"/>
              <w:rPrChange w:id="23222" w:author="m.hercut" w:date="2012-06-10T16:28:00Z">
                <w:rPr>
                  <w:rFonts w:ascii="Cambria" w:hAnsi="Cambria"/>
                  <w:b/>
                  <w:color w:val="365F91"/>
                  <w:sz w:val="24"/>
                  <w:szCs w:val="24"/>
                  <w:u w:val="single"/>
                </w:rPr>
              </w:rPrChange>
            </w:rPr>
            <w:delText>,</w:delText>
          </w:r>
        </w:del>
      </w:ins>
      <w:ins w:id="23223" w:author="Sue Davis" w:date="2012-06-06T18:54:00Z">
        <w:del w:id="23224" w:author="m.hercut" w:date="2012-06-10T10:01:00Z">
          <w:r w:rsidRPr="00944B3E">
            <w:rPr>
              <w:rFonts w:ascii="Times New Roman" w:hAnsi="Times New Roman"/>
              <w:sz w:val="24"/>
              <w:szCs w:val="24"/>
              <w:lang w:val="it-IT"/>
              <w:rPrChange w:id="23225" w:author="m.hercut" w:date="2012-06-10T16:28:00Z">
                <w:rPr>
                  <w:rFonts w:ascii="Cambria" w:hAnsi="Cambria"/>
                  <w:b/>
                  <w:color w:val="365F91"/>
                  <w:sz w:val="24"/>
                  <w:szCs w:val="24"/>
                  <w:u w:val="single"/>
                </w:rPr>
              </w:rPrChange>
            </w:rPr>
            <w:delText xml:space="preserve"> </w:delText>
          </w:r>
        </w:del>
      </w:ins>
      <w:ins w:id="23226" w:author="Sue Davis" w:date="2012-06-06T18:56:00Z">
        <w:del w:id="23227" w:author="m.hercut" w:date="2012-06-10T10:01:00Z">
          <w:r w:rsidRPr="00944B3E">
            <w:rPr>
              <w:rFonts w:ascii="Times New Roman" w:hAnsi="Times New Roman"/>
              <w:sz w:val="24"/>
              <w:szCs w:val="24"/>
              <w:lang w:val="it-IT"/>
              <w:rPrChange w:id="23228" w:author="m.hercut" w:date="2012-06-10T16:28:00Z">
                <w:rPr>
                  <w:rFonts w:ascii="Cambria" w:hAnsi="Cambria"/>
                  <w:b/>
                  <w:color w:val="365F91"/>
                  <w:sz w:val="24"/>
                  <w:szCs w:val="24"/>
                  <w:u w:val="single"/>
                </w:rPr>
              </w:rPrChange>
            </w:rPr>
            <w:delText>după un interval de minimum 2 ani de funcţionare continuă în sistemul asigurărilor</w:delText>
          </w:r>
        </w:del>
      </w:ins>
      <w:ins w:id="23229" w:author="Sue Davis" w:date="2012-06-06T18:59:00Z">
        <w:del w:id="23230" w:author="m.hercut" w:date="2012-06-10T10:01:00Z">
          <w:r w:rsidRPr="00944B3E">
            <w:rPr>
              <w:rFonts w:ascii="Times New Roman" w:hAnsi="Times New Roman"/>
              <w:sz w:val="24"/>
              <w:szCs w:val="24"/>
              <w:lang w:val="it-IT"/>
              <w:rPrChange w:id="23231" w:author="m.hercut" w:date="2012-06-10T16:28:00Z">
                <w:rPr>
                  <w:rFonts w:ascii="Cambria" w:hAnsi="Cambria"/>
                  <w:b/>
                  <w:color w:val="365F91"/>
                  <w:sz w:val="24"/>
                  <w:szCs w:val="24"/>
                  <w:u w:val="single"/>
                </w:rPr>
              </w:rPrChange>
            </w:rPr>
            <w:delText xml:space="preserve"> obligatorii de sănătate</w:delText>
          </w:r>
        </w:del>
      </w:ins>
      <w:ins w:id="23232" w:author="Sue Davis" w:date="2012-06-06T18:56:00Z">
        <w:del w:id="23233" w:author="m.hercut" w:date="2012-06-10T10:01:00Z">
          <w:r w:rsidRPr="00944B3E">
            <w:rPr>
              <w:rFonts w:ascii="Times New Roman" w:hAnsi="Times New Roman"/>
              <w:sz w:val="24"/>
              <w:szCs w:val="24"/>
              <w:lang w:val="it-IT"/>
              <w:rPrChange w:id="23234" w:author="m.hercut" w:date="2012-06-10T16:28:00Z">
                <w:rPr>
                  <w:rFonts w:ascii="Cambria" w:hAnsi="Cambria"/>
                  <w:b/>
                  <w:color w:val="365F91"/>
                  <w:sz w:val="24"/>
                  <w:szCs w:val="24"/>
                  <w:u w:val="single"/>
                </w:rPr>
              </w:rPrChange>
            </w:rPr>
            <w:delText xml:space="preserve"> </w:delText>
          </w:r>
        </w:del>
      </w:ins>
    </w:p>
    <w:p w:rsidR="00944B3E" w:rsidRPr="00944B3E" w:rsidRDefault="00944B3E">
      <w:pPr>
        <w:spacing w:after="14"/>
        <w:jc w:val="both"/>
        <w:rPr>
          <w:del w:id="23235" w:author="m.hercut" w:date="2012-06-10T10:01:00Z"/>
          <w:rFonts w:ascii="Times New Roman" w:hAnsi="Times New Roman"/>
          <w:sz w:val="24"/>
          <w:szCs w:val="24"/>
          <w:lang w:val="it-IT"/>
          <w:rPrChange w:id="23236" w:author="m.hercut" w:date="2012-06-10T21:27:00Z">
            <w:rPr>
              <w:del w:id="23237" w:author="m.hercut" w:date="2012-06-10T10:01:00Z"/>
              <w:sz w:val="24"/>
              <w:szCs w:val="24"/>
            </w:rPr>
          </w:rPrChange>
        </w:rPr>
        <w:pPrChange w:id="23238" w:author="m.hercut" w:date="2012-06-10T21:27:00Z">
          <w:pPr/>
        </w:pPrChange>
      </w:pPr>
      <w:del w:id="23239" w:author="m.hercut" w:date="2012-06-10T10:01:00Z">
        <w:r w:rsidRPr="00944B3E">
          <w:rPr>
            <w:rFonts w:ascii="Times New Roman" w:hAnsi="Times New Roman"/>
            <w:sz w:val="24"/>
            <w:szCs w:val="24"/>
            <w:lang w:val="it-IT"/>
            <w:rPrChange w:id="23240" w:author="m.hercut" w:date="2012-06-10T16:28:00Z">
              <w:rPr>
                <w:rFonts w:ascii="Cambria" w:hAnsi="Cambria"/>
                <w:b/>
                <w:color w:val="365F91"/>
                <w:sz w:val="24"/>
                <w:szCs w:val="24"/>
                <w:u w:val="single"/>
              </w:rPr>
            </w:rPrChange>
          </w:rPr>
          <w:delText>(2)</w:delText>
        </w:r>
        <w:r>
          <w:rPr>
            <w:rFonts w:ascii="Times New Roman" w:hAnsi="Times New Roman"/>
            <w:sz w:val="24"/>
            <w:szCs w:val="24"/>
            <w:lang w:val="it-IT"/>
          </w:rPr>
          <w:tab/>
        </w:r>
        <w:r w:rsidRPr="00944B3E">
          <w:rPr>
            <w:rFonts w:ascii="Times New Roman" w:hAnsi="Times New Roman"/>
            <w:sz w:val="24"/>
            <w:szCs w:val="24"/>
            <w:lang w:val="it-IT"/>
            <w:rPrChange w:id="23241" w:author="m.hercut" w:date="2012-06-10T16:28:00Z">
              <w:rPr>
                <w:rFonts w:ascii="Cambria" w:hAnsi="Cambria"/>
                <w:b/>
                <w:color w:val="365F91"/>
                <w:sz w:val="24"/>
                <w:szCs w:val="24"/>
                <w:u w:val="single"/>
              </w:rPr>
            </w:rPrChange>
          </w:rPr>
          <w:delText>Asigurările voluntar</w:delText>
        </w:r>
      </w:del>
      <w:ins w:id="23242" w:author="Sue Davis" w:date="2012-06-05T11:53:00Z">
        <w:del w:id="23243" w:author="m.hercut" w:date="2012-06-10T10:01:00Z">
          <w:r w:rsidRPr="00944B3E">
            <w:rPr>
              <w:rFonts w:ascii="Times New Roman" w:hAnsi="Times New Roman"/>
              <w:sz w:val="24"/>
              <w:szCs w:val="24"/>
              <w:lang w:val="it-IT"/>
              <w:rPrChange w:id="23244" w:author="m.hercut" w:date="2012-06-10T16:28:00Z">
                <w:rPr>
                  <w:rFonts w:ascii="Cambria" w:hAnsi="Cambria"/>
                  <w:b/>
                  <w:color w:val="365F91"/>
                  <w:sz w:val="24"/>
                  <w:szCs w:val="24"/>
                  <w:u w:val="single"/>
                </w:rPr>
              </w:rPrChange>
            </w:rPr>
            <w:delText>facultativ</w:delText>
          </w:r>
        </w:del>
      </w:ins>
      <w:del w:id="23245" w:author="m.hercut" w:date="2012-06-10T10:01:00Z">
        <w:r w:rsidRPr="00944B3E">
          <w:rPr>
            <w:rFonts w:ascii="Times New Roman" w:hAnsi="Times New Roman"/>
            <w:sz w:val="24"/>
            <w:szCs w:val="24"/>
            <w:lang w:val="it-IT"/>
            <w:rPrChange w:id="23246" w:author="m.hercut" w:date="2012-06-10T16:28:00Z">
              <w:rPr>
                <w:rFonts w:ascii="Cambria" w:hAnsi="Cambria"/>
                <w:b/>
                <w:color w:val="365F91"/>
                <w:sz w:val="24"/>
                <w:szCs w:val="24"/>
                <w:u w:val="single"/>
              </w:rPr>
            </w:rPrChange>
          </w:rPr>
          <w:delText>e de sănătate se pot contracta pentru servicii de sănătate de tip complementar şi suplimentar.</w:delText>
        </w:r>
      </w:del>
      <w:ins w:id="23247" w:author="Sue Davis" w:date="2012-06-06T19:02:00Z">
        <w:del w:id="23248" w:author="m.hercut" w:date="2012-06-10T10:01:00Z">
          <w:r w:rsidRPr="00944B3E">
            <w:rPr>
              <w:rFonts w:ascii="Times New Roman" w:hAnsi="Times New Roman"/>
              <w:sz w:val="24"/>
              <w:szCs w:val="24"/>
              <w:lang w:val="it-IT"/>
              <w:rPrChange w:id="23249" w:author="m.hercut" w:date="2012-06-10T16:28:00Z">
                <w:rPr>
                  <w:rFonts w:ascii="Cambria" w:hAnsi="Cambria"/>
                  <w:b/>
                  <w:color w:val="365F91"/>
                  <w:sz w:val="24"/>
                  <w:szCs w:val="24"/>
                  <w:u w:val="single"/>
                </w:rPr>
              </w:rPrChange>
            </w:rPr>
            <w:delText>, astfel:</w:delText>
          </w:r>
        </w:del>
      </w:ins>
    </w:p>
    <w:p w:rsidR="00944B3E" w:rsidRPr="00944B3E" w:rsidRDefault="00944B3E">
      <w:pPr>
        <w:spacing w:after="14"/>
        <w:jc w:val="both"/>
        <w:rPr>
          <w:del w:id="23250" w:author="m.hercut" w:date="2012-06-10T10:01:00Z"/>
          <w:rFonts w:ascii="Times New Roman" w:hAnsi="Times New Roman"/>
          <w:sz w:val="24"/>
          <w:szCs w:val="24"/>
          <w:lang w:val="it-IT"/>
          <w:rPrChange w:id="23251" w:author="m.hercut" w:date="2012-06-10T21:27:00Z">
            <w:rPr>
              <w:del w:id="23252" w:author="m.hercut" w:date="2012-06-10T10:01:00Z"/>
              <w:sz w:val="24"/>
              <w:szCs w:val="24"/>
            </w:rPr>
          </w:rPrChange>
        </w:rPr>
        <w:pPrChange w:id="23253" w:author="m.hercut" w:date="2012-06-10T21:27:00Z">
          <w:pPr/>
        </w:pPrChange>
      </w:pPr>
      <w:del w:id="23254" w:author="m.hercut" w:date="2012-06-10T10:01:00Z">
        <w:r w:rsidRPr="00944B3E">
          <w:rPr>
            <w:rFonts w:ascii="Times New Roman" w:hAnsi="Times New Roman"/>
            <w:sz w:val="24"/>
            <w:szCs w:val="24"/>
            <w:lang w:val="it-IT"/>
            <w:rPrChange w:id="23255" w:author="m.hercut" w:date="2012-06-10T16:28:00Z">
              <w:rPr>
                <w:rFonts w:ascii="Cambria" w:hAnsi="Cambria"/>
                <w:b/>
                <w:color w:val="365F91"/>
                <w:sz w:val="24"/>
                <w:szCs w:val="24"/>
                <w:u w:val="single"/>
              </w:rPr>
            </w:rPrChange>
          </w:rPr>
          <w:delText>a)</w:delText>
        </w:r>
        <w:r>
          <w:rPr>
            <w:rFonts w:ascii="Times New Roman" w:hAnsi="Times New Roman"/>
            <w:sz w:val="24"/>
            <w:szCs w:val="24"/>
            <w:lang w:val="it-IT"/>
          </w:rPr>
          <w:tab/>
        </w:r>
        <w:r w:rsidRPr="00944B3E">
          <w:rPr>
            <w:rFonts w:ascii="Times New Roman" w:hAnsi="Times New Roman"/>
            <w:sz w:val="24"/>
            <w:szCs w:val="24"/>
            <w:lang w:val="it-IT"/>
            <w:rPrChange w:id="23256" w:author="m.hercut" w:date="2012-06-10T16:28:00Z">
              <w:rPr>
                <w:rFonts w:ascii="Cambria" w:hAnsi="Cambria"/>
                <w:b/>
                <w:color w:val="365F91"/>
                <w:sz w:val="24"/>
                <w:szCs w:val="24"/>
                <w:u w:val="single"/>
              </w:rPr>
            </w:rPrChange>
          </w:rPr>
          <w:delText>Pentru serviciile de sănătate de tip complementar se suportă total sau parţial plata serviciilor acoperite parţial din pachetul de servicii de sănătate de bază şi/sau coplăţile asociate acestora.</w:delText>
        </w:r>
      </w:del>
    </w:p>
    <w:p w:rsidR="00944B3E" w:rsidRPr="00944B3E" w:rsidRDefault="00944B3E">
      <w:pPr>
        <w:spacing w:after="14"/>
        <w:jc w:val="both"/>
        <w:rPr>
          <w:del w:id="23257" w:author="m.hercut" w:date="2012-06-10T10:01:00Z"/>
          <w:rFonts w:ascii="Times New Roman" w:hAnsi="Times New Roman"/>
          <w:sz w:val="24"/>
          <w:szCs w:val="24"/>
          <w:lang w:val="it-IT"/>
          <w:rPrChange w:id="23258" w:author="m.hercut" w:date="2012-06-10T21:27:00Z">
            <w:rPr>
              <w:del w:id="23259" w:author="m.hercut" w:date="2012-06-10T10:01:00Z"/>
              <w:sz w:val="24"/>
              <w:szCs w:val="24"/>
            </w:rPr>
          </w:rPrChange>
        </w:rPr>
        <w:pPrChange w:id="23260" w:author="m.hercut" w:date="2012-06-10T21:27:00Z">
          <w:pPr/>
        </w:pPrChange>
      </w:pPr>
      <w:del w:id="23261" w:author="m.hercut" w:date="2012-06-10T10:01:00Z">
        <w:r w:rsidRPr="00944B3E">
          <w:rPr>
            <w:rFonts w:ascii="Times New Roman" w:hAnsi="Times New Roman"/>
            <w:sz w:val="24"/>
            <w:szCs w:val="24"/>
            <w:lang w:val="it-IT"/>
            <w:rPrChange w:id="23262" w:author="m.hercut" w:date="2012-06-10T16:28:00Z">
              <w:rPr>
                <w:rFonts w:ascii="Cambria" w:hAnsi="Cambria"/>
                <w:b/>
                <w:color w:val="365F91"/>
                <w:sz w:val="24"/>
                <w:szCs w:val="24"/>
                <w:u w:val="single"/>
              </w:rPr>
            </w:rPrChange>
          </w:rPr>
          <w:delText>b)</w:delText>
        </w:r>
        <w:r>
          <w:rPr>
            <w:rFonts w:ascii="Times New Roman" w:hAnsi="Times New Roman"/>
            <w:sz w:val="24"/>
            <w:szCs w:val="24"/>
            <w:lang w:val="it-IT"/>
          </w:rPr>
          <w:tab/>
        </w:r>
        <w:r w:rsidRPr="00944B3E">
          <w:rPr>
            <w:rFonts w:ascii="Times New Roman" w:hAnsi="Times New Roman"/>
            <w:sz w:val="24"/>
            <w:szCs w:val="24"/>
            <w:lang w:val="it-IT"/>
            <w:rPrChange w:id="23263" w:author="m.hercut" w:date="2012-06-10T16:28:00Z">
              <w:rPr>
                <w:rFonts w:ascii="Cambria" w:hAnsi="Cambria"/>
                <w:b/>
                <w:color w:val="365F91"/>
                <w:sz w:val="24"/>
                <w:szCs w:val="24"/>
                <w:u w:val="single"/>
              </w:rPr>
            </w:rPrChange>
          </w:rPr>
          <w:delText xml:space="preserve">Pentru serviciile de sănătate de tip suplimentar se suportă total sau parţial plata pentru orice tip de servicii necuprinse în pachetul de servicii de sănătate de bază şi coplăţi, opţiunea pentru un anumit personal medical, solicitarea unei a doua opinii medicale, condiţii hoteliere superioare, alte servicii de sănătate specificate în poliţa </w:delText>
        </w:r>
      </w:del>
      <w:ins w:id="23264" w:author="Sue Davis" w:date="2012-06-06T19:03:00Z">
        <w:del w:id="23265" w:author="m.hercut" w:date="2012-06-10T10:01:00Z">
          <w:r w:rsidRPr="00944B3E">
            <w:rPr>
              <w:rFonts w:ascii="Times New Roman" w:hAnsi="Times New Roman"/>
              <w:sz w:val="24"/>
              <w:szCs w:val="24"/>
              <w:lang w:val="it-IT"/>
              <w:rPrChange w:id="23266" w:author="m.hercut" w:date="2012-06-10T16:28:00Z">
                <w:rPr>
                  <w:rFonts w:ascii="Cambria" w:hAnsi="Cambria"/>
                  <w:b/>
                  <w:color w:val="365F91"/>
                  <w:sz w:val="24"/>
                  <w:szCs w:val="24"/>
                  <w:u w:val="single"/>
                </w:rPr>
              </w:rPrChange>
            </w:rPr>
            <w:delText xml:space="preserve">contractul </w:delText>
          </w:r>
        </w:del>
      </w:ins>
      <w:del w:id="23267" w:author="m.hercut" w:date="2012-06-10T10:01:00Z">
        <w:r w:rsidRPr="00944B3E">
          <w:rPr>
            <w:rFonts w:ascii="Times New Roman" w:hAnsi="Times New Roman"/>
            <w:sz w:val="24"/>
            <w:szCs w:val="24"/>
            <w:lang w:val="it-IT"/>
            <w:rPrChange w:id="23268" w:author="m.hercut" w:date="2012-06-10T16:28:00Z">
              <w:rPr>
                <w:rFonts w:ascii="Cambria" w:hAnsi="Cambria"/>
                <w:b/>
                <w:color w:val="365F91"/>
                <w:sz w:val="24"/>
                <w:szCs w:val="24"/>
                <w:u w:val="single"/>
              </w:rPr>
            </w:rPrChange>
          </w:rPr>
          <w:delText>de asigurare</w:delText>
        </w:r>
      </w:del>
      <w:ins w:id="23269" w:author="Sue Davis" w:date="2012-06-06T19:03:00Z">
        <w:del w:id="23270" w:author="m.hercut" w:date="2012-06-10T10:01:00Z">
          <w:r w:rsidRPr="00944B3E">
            <w:rPr>
              <w:rFonts w:ascii="Times New Roman" w:hAnsi="Times New Roman"/>
              <w:sz w:val="24"/>
              <w:szCs w:val="24"/>
              <w:lang w:val="it-IT"/>
              <w:rPrChange w:id="23271" w:author="m.hercut" w:date="2012-06-10T16:28:00Z">
                <w:rPr>
                  <w:rFonts w:ascii="Cambria" w:hAnsi="Cambria"/>
                  <w:b/>
                  <w:color w:val="365F91"/>
                  <w:sz w:val="24"/>
                  <w:szCs w:val="24"/>
                  <w:u w:val="single"/>
                </w:rPr>
              </w:rPrChange>
            </w:rPr>
            <w:delText xml:space="preserve"> facultativă</w:delText>
          </w:r>
        </w:del>
      </w:ins>
      <w:del w:id="23272" w:author="m.hercut" w:date="2012-06-10T10:01:00Z">
        <w:r w:rsidRPr="00944B3E">
          <w:rPr>
            <w:rFonts w:ascii="Times New Roman" w:hAnsi="Times New Roman"/>
            <w:sz w:val="24"/>
            <w:szCs w:val="24"/>
            <w:lang w:val="it-IT"/>
            <w:rPrChange w:id="23273" w:author="m.hercut" w:date="2012-06-10T16:28:00Z">
              <w:rPr>
                <w:rFonts w:ascii="Cambria" w:hAnsi="Cambria"/>
                <w:b/>
                <w:color w:val="365F91"/>
                <w:sz w:val="24"/>
                <w:szCs w:val="24"/>
                <w:u w:val="single"/>
              </w:rPr>
            </w:rPrChange>
          </w:rPr>
          <w:delText>.</w:delText>
        </w:r>
      </w:del>
    </w:p>
    <w:p w:rsidR="00944B3E" w:rsidRPr="00944B3E" w:rsidRDefault="00944B3E">
      <w:pPr>
        <w:spacing w:after="14"/>
        <w:jc w:val="both"/>
        <w:rPr>
          <w:del w:id="23274" w:author="m.hercut" w:date="2012-06-10T10:01:00Z"/>
          <w:rFonts w:ascii="Times New Roman" w:hAnsi="Times New Roman"/>
          <w:sz w:val="24"/>
          <w:szCs w:val="24"/>
          <w:lang w:val="it-IT"/>
          <w:rPrChange w:id="23275" w:author="m.hercut" w:date="2012-06-10T21:27:00Z">
            <w:rPr>
              <w:del w:id="23276" w:author="m.hercut" w:date="2012-06-10T10:01:00Z"/>
              <w:sz w:val="24"/>
              <w:szCs w:val="24"/>
            </w:rPr>
          </w:rPrChange>
        </w:rPr>
        <w:pPrChange w:id="23277" w:author="m.hercut" w:date="2012-06-10T21:27:00Z">
          <w:pPr/>
        </w:pPrChange>
      </w:pPr>
      <w:del w:id="23278" w:author="m.hercut" w:date="2012-06-10T09:49:00Z">
        <w:r w:rsidRPr="00944B3E">
          <w:rPr>
            <w:rFonts w:ascii="Times New Roman" w:hAnsi="Times New Roman"/>
            <w:sz w:val="24"/>
            <w:szCs w:val="24"/>
            <w:lang w:val="it-IT"/>
            <w:rPrChange w:id="23279" w:author="m.hercut" w:date="2012-06-10T16:28:00Z">
              <w:rPr>
                <w:rFonts w:ascii="Cambria" w:hAnsi="Cambria"/>
                <w:b/>
                <w:color w:val="365F91"/>
                <w:sz w:val="24"/>
                <w:szCs w:val="24"/>
                <w:u w:val="single"/>
              </w:rPr>
            </w:rPrChange>
          </w:rPr>
          <w:delText>Art. 22</w:delText>
        </w:r>
      </w:del>
      <w:del w:id="23280" w:author="m.hercut" w:date="2012-06-10T10:01:00Z">
        <w:r>
          <w:rPr>
            <w:rFonts w:ascii="Times New Roman" w:hAnsi="Times New Roman"/>
            <w:sz w:val="24"/>
            <w:szCs w:val="24"/>
            <w:lang w:val="it-IT"/>
          </w:rPr>
          <w:tab/>
        </w:r>
        <w:r w:rsidRPr="00944B3E">
          <w:rPr>
            <w:rFonts w:ascii="Times New Roman" w:hAnsi="Times New Roman"/>
            <w:sz w:val="24"/>
            <w:szCs w:val="24"/>
            <w:lang w:val="it-IT"/>
            <w:rPrChange w:id="23281" w:author="m.hercut" w:date="2012-06-10T16:28:00Z">
              <w:rPr>
                <w:color w:val="0000FF"/>
                <w:sz w:val="24"/>
                <w:szCs w:val="24"/>
                <w:u w:val="single"/>
                <w:lang w:val="it-IT"/>
              </w:rPr>
            </w:rPrChange>
          </w:rPr>
          <w:delText xml:space="preserve"> </w:delText>
        </w:r>
      </w:del>
    </w:p>
    <w:p w:rsidR="00944B3E" w:rsidRPr="00944B3E" w:rsidRDefault="00944B3E">
      <w:pPr>
        <w:spacing w:after="14"/>
        <w:jc w:val="both"/>
        <w:rPr>
          <w:del w:id="23282" w:author="m.hercut" w:date="2012-06-10T10:01:00Z"/>
          <w:rFonts w:ascii="Times New Roman" w:hAnsi="Times New Roman"/>
          <w:sz w:val="24"/>
          <w:szCs w:val="24"/>
          <w:lang w:val="it-IT"/>
          <w:rPrChange w:id="23283" w:author="m.hercut" w:date="2012-06-10T21:27:00Z">
            <w:rPr>
              <w:del w:id="23284" w:author="m.hercut" w:date="2012-06-10T10:01:00Z"/>
              <w:sz w:val="24"/>
              <w:szCs w:val="24"/>
            </w:rPr>
          </w:rPrChange>
        </w:rPr>
        <w:pPrChange w:id="23285" w:author="m.hercut" w:date="2012-06-10T21:27:00Z">
          <w:pPr/>
        </w:pPrChange>
      </w:pPr>
      <w:del w:id="23286" w:author="m.hercut" w:date="2012-06-10T10:01:00Z">
        <w:r w:rsidRPr="00944B3E">
          <w:rPr>
            <w:rFonts w:ascii="Times New Roman" w:hAnsi="Times New Roman"/>
            <w:sz w:val="24"/>
            <w:szCs w:val="24"/>
            <w:lang w:val="it-IT"/>
            <w:rPrChange w:id="23287" w:author="m.hercut" w:date="2012-06-10T16:28:00Z">
              <w:rPr>
                <w:rFonts w:ascii="Cambria" w:hAnsi="Cambria"/>
                <w:b/>
                <w:color w:val="365F91"/>
                <w:sz w:val="24"/>
                <w:szCs w:val="24"/>
                <w:u w:val="single"/>
              </w:rPr>
            </w:rPrChange>
          </w:rPr>
          <w:delText>Sunt eligibile pentru serviciile oferite de sistemul de asigurări voluntar</w:delText>
        </w:r>
      </w:del>
      <w:ins w:id="23288" w:author="Sue Davis" w:date="2012-06-05T11:53:00Z">
        <w:del w:id="23289" w:author="m.hercut" w:date="2012-06-10T10:01:00Z">
          <w:r w:rsidRPr="00944B3E">
            <w:rPr>
              <w:rFonts w:ascii="Times New Roman" w:hAnsi="Times New Roman"/>
              <w:sz w:val="24"/>
              <w:szCs w:val="24"/>
              <w:lang w:val="it-IT"/>
              <w:rPrChange w:id="23290" w:author="m.hercut" w:date="2012-06-10T16:28:00Z">
                <w:rPr>
                  <w:rFonts w:ascii="Cambria" w:hAnsi="Cambria"/>
                  <w:b/>
                  <w:color w:val="365F91"/>
                  <w:sz w:val="24"/>
                  <w:szCs w:val="24"/>
                  <w:u w:val="single"/>
                </w:rPr>
              </w:rPrChange>
            </w:rPr>
            <w:delText>facultativ</w:delText>
          </w:r>
        </w:del>
      </w:ins>
      <w:del w:id="23291" w:author="m.hercut" w:date="2012-06-10T10:01:00Z">
        <w:r w:rsidRPr="00944B3E">
          <w:rPr>
            <w:rFonts w:ascii="Times New Roman" w:hAnsi="Times New Roman"/>
            <w:sz w:val="24"/>
            <w:szCs w:val="24"/>
            <w:lang w:val="it-IT"/>
            <w:rPrChange w:id="23292" w:author="m.hercut" w:date="2012-06-10T16:28:00Z">
              <w:rPr>
                <w:rFonts w:ascii="Cambria" w:hAnsi="Cambria"/>
                <w:b/>
                <w:color w:val="365F91"/>
                <w:sz w:val="24"/>
                <w:szCs w:val="24"/>
                <w:u w:val="single"/>
              </w:rPr>
            </w:rPrChange>
          </w:rPr>
          <w:delText>e de sănătate orice persoane, cetăţeni români, cetăţeni străini sau apatrizi care au dreptul la pachetul de servicii de sănătate de bază în temeiul asigurărilor obligatorii de sănătate, conform prevederilor legale.</w:delText>
        </w:r>
      </w:del>
    </w:p>
    <w:p w:rsidR="00944B3E" w:rsidRPr="00944B3E" w:rsidRDefault="00944B3E">
      <w:pPr>
        <w:spacing w:after="14"/>
        <w:jc w:val="both"/>
        <w:rPr>
          <w:del w:id="23293" w:author="m.hercut" w:date="2012-06-10T10:01:00Z"/>
          <w:rFonts w:ascii="Times New Roman" w:hAnsi="Times New Roman"/>
          <w:sz w:val="24"/>
          <w:szCs w:val="24"/>
          <w:lang w:val="it-IT"/>
          <w:rPrChange w:id="23294" w:author="m.hercut" w:date="2012-06-10T21:27:00Z">
            <w:rPr>
              <w:del w:id="23295" w:author="m.hercut" w:date="2012-06-10T10:01:00Z"/>
              <w:sz w:val="24"/>
              <w:szCs w:val="24"/>
            </w:rPr>
          </w:rPrChange>
        </w:rPr>
        <w:pPrChange w:id="23296" w:author="m.hercut" w:date="2012-06-10T21:27:00Z">
          <w:pPr/>
        </w:pPrChange>
      </w:pPr>
    </w:p>
    <w:p w:rsidR="00944B3E" w:rsidRPr="00944B3E" w:rsidRDefault="00944B3E">
      <w:pPr>
        <w:spacing w:after="14"/>
        <w:jc w:val="both"/>
        <w:rPr>
          <w:del w:id="23297" w:author="m.hercut" w:date="2012-06-10T10:01:00Z"/>
          <w:rFonts w:ascii="Times New Roman" w:hAnsi="Times New Roman"/>
          <w:b/>
          <w:sz w:val="24"/>
          <w:szCs w:val="24"/>
          <w:lang w:val="it-IT"/>
          <w:rPrChange w:id="23298" w:author="m.hercut" w:date="2012-06-10T21:27:00Z">
            <w:rPr>
              <w:del w:id="23299" w:author="m.hercut" w:date="2012-06-10T10:01:00Z"/>
              <w:b/>
              <w:sz w:val="24"/>
              <w:szCs w:val="24"/>
            </w:rPr>
          </w:rPrChange>
        </w:rPr>
        <w:pPrChange w:id="23300" w:author="m.hercut" w:date="2012-06-10T21:27:00Z">
          <w:pPr/>
        </w:pPrChange>
      </w:pPr>
      <w:del w:id="23301" w:author="m.hercut" w:date="2012-06-10T10:01:00Z">
        <w:r w:rsidRPr="00944B3E">
          <w:rPr>
            <w:rFonts w:ascii="Times New Roman" w:hAnsi="Times New Roman"/>
            <w:b/>
            <w:sz w:val="24"/>
            <w:szCs w:val="24"/>
            <w:lang w:val="it-IT"/>
            <w:rPrChange w:id="23302" w:author="m.hercut" w:date="2012-06-10T16:28:00Z">
              <w:rPr>
                <w:rFonts w:ascii="Cambria" w:hAnsi="Cambria"/>
                <w:b/>
                <w:color w:val="365F91"/>
                <w:sz w:val="24"/>
                <w:szCs w:val="24"/>
                <w:u w:val="single"/>
              </w:rPr>
            </w:rPrChange>
          </w:rPr>
          <w:delText>SECŢIUNEA 2 Contractul de asigurare voluntar</w:delText>
        </w:r>
      </w:del>
      <w:ins w:id="23303" w:author="Sue Davis" w:date="2012-06-05T11:53:00Z">
        <w:del w:id="23304" w:author="m.hercut" w:date="2012-06-10T10:01:00Z">
          <w:r w:rsidRPr="00944B3E">
            <w:rPr>
              <w:rFonts w:ascii="Times New Roman" w:hAnsi="Times New Roman"/>
              <w:b/>
              <w:sz w:val="24"/>
              <w:szCs w:val="24"/>
              <w:lang w:val="it-IT"/>
              <w:rPrChange w:id="23305" w:author="m.hercut" w:date="2012-06-10T16:28:00Z">
                <w:rPr>
                  <w:rFonts w:ascii="Cambria" w:hAnsi="Cambria"/>
                  <w:b/>
                  <w:color w:val="365F91"/>
                  <w:sz w:val="24"/>
                  <w:szCs w:val="24"/>
                  <w:u w:val="single"/>
                </w:rPr>
              </w:rPrChange>
            </w:rPr>
            <w:delText>facultativ</w:delText>
          </w:r>
        </w:del>
      </w:ins>
      <w:del w:id="23306" w:author="m.hercut" w:date="2012-06-10T10:01:00Z">
        <w:r w:rsidRPr="00944B3E">
          <w:rPr>
            <w:rFonts w:ascii="Times New Roman" w:hAnsi="Times New Roman"/>
            <w:b/>
            <w:sz w:val="24"/>
            <w:szCs w:val="24"/>
            <w:lang w:val="it-IT"/>
            <w:rPrChange w:id="23307" w:author="m.hercut" w:date="2012-06-10T16:28:00Z">
              <w:rPr>
                <w:rFonts w:ascii="Cambria" w:hAnsi="Cambria"/>
                <w:b/>
                <w:color w:val="365F91"/>
                <w:sz w:val="24"/>
                <w:szCs w:val="24"/>
                <w:u w:val="single"/>
              </w:rPr>
            </w:rPrChange>
          </w:rPr>
          <w:delText>ă de sănătate</w:delText>
        </w:r>
      </w:del>
    </w:p>
    <w:p w:rsidR="00944B3E" w:rsidRPr="00944B3E" w:rsidRDefault="00944B3E">
      <w:pPr>
        <w:spacing w:after="14"/>
        <w:jc w:val="both"/>
        <w:rPr>
          <w:del w:id="23308" w:author="m.hercut" w:date="2012-06-10T10:01:00Z"/>
          <w:rFonts w:ascii="Times New Roman" w:hAnsi="Times New Roman"/>
          <w:sz w:val="24"/>
          <w:szCs w:val="24"/>
          <w:lang w:val="it-IT"/>
          <w:rPrChange w:id="23309" w:author="m.hercut" w:date="2012-06-10T21:27:00Z">
            <w:rPr>
              <w:del w:id="23310" w:author="m.hercut" w:date="2012-06-10T10:01:00Z"/>
              <w:sz w:val="24"/>
              <w:szCs w:val="24"/>
            </w:rPr>
          </w:rPrChange>
        </w:rPr>
        <w:pPrChange w:id="23311" w:author="m.hercut" w:date="2012-06-10T21:27:00Z">
          <w:pPr/>
        </w:pPrChange>
      </w:pPr>
      <w:del w:id="23312" w:author="m.hercut" w:date="2012-06-10T10:01:00Z">
        <w:r w:rsidRPr="00944B3E">
          <w:rPr>
            <w:rFonts w:ascii="Times New Roman" w:hAnsi="Times New Roman"/>
            <w:sz w:val="24"/>
            <w:szCs w:val="24"/>
            <w:lang w:val="it-IT"/>
            <w:rPrChange w:id="23313" w:author="m.hercut" w:date="2012-06-10T16:28:00Z">
              <w:rPr>
                <w:rFonts w:ascii="Cambria" w:hAnsi="Cambria"/>
                <w:b/>
                <w:color w:val="365F91"/>
                <w:sz w:val="24"/>
                <w:szCs w:val="24"/>
                <w:u w:val="single"/>
              </w:rPr>
            </w:rPrChange>
          </w:rPr>
          <w:delText>Art. 23</w:delText>
        </w:r>
        <w:r>
          <w:rPr>
            <w:rFonts w:ascii="Times New Roman" w:hAnsi="Times New Roman"/>
            <w:sz w:val="24"/>
            <w:szCs w:val="24"/>
            <w:lang w:val="it-IT"/>
          </w:rPr>
          <w:tab/>
        </w:r>
      </w:del>
    </w:p>
    <w:p w:rsidR="00944B3E" w:rsidRPr="00944B3E" w:rsidRDefault="00944B3E">
      <w:pPr>
        <w:spacing w:after="14"/>
        <w:jc w:val="both"/>
        <w:rPr>
          <w:del w:id="23314" w:author="m.hercut" w:date="2012-06-10T10:01:00Z"/>
          <w:rFonts w:ascii="Times New Roman" w:hAnsi="Times New Roman"/>
          <w:sz w:val="24"/>
          <w:szCs w:val="24"/>
          <w:lang w:val="it-IT"/>
          <w:rPrChange w:id="23315" w:author="m.hercut" w:date="2012-06-10T21:27:00Z">
            <w:rPr>
              <w:del w:id="23316" w:author="m.hercut" w:date="2012-06-10T10:01:00Z"/>
              <w:sz w:val="24"/>
              <w:szCs w:val="24"/>
            </w:rPr>
          </w:rPrChange>
        </w:rPr>
        <w:pPrChange w:id="23317" w:author="m.hercut" w:date="2012-06-10T21:27:00Z">
          <w:pPr/>
        </w:pPrChange>
      </w:pPr>
      <w:del w:id="23318" w:author="m.hercut" w:date="2012-06-10T10:01:00Z">
        <w:r w:rsidRPr="00944B3E">
          <w:rPr>
            <w:rFonts w:ascii="Times New Roman" w:hAnsi="Times New Roman"/>
            <w:sz w:val="24"/>
            <w:szCs w:val="24"/>
            <w:lang w:val="it-IT"/>
            <w:rPrChange w:id="23319" w:author="m.hercut" w:date="2012-06-10T16:28:00Z">
              <w:rPr>
                <w:rFonts w:ascii="Cambria" w:hAnsi="Cambria"/>
                <w:b/>
                <w:color w:val="365F91"/>
                <w:sz w:val="24"/>
                <w:szCs w:val="24"/>
                <w:u w:val="single"/>
              </w:rPr>
            </w:rPrChange>
          </w:rPr>
          <w:delText>În cadrul asigurărilor voluntar</w:delText>
        </w:r>
      </w:del>
      <w:ins w:id="23320" w:author="Sue Davis" w:date="2012-06-05T11:53:00Z">
        <w:del w:id="23321" w:author="m.hercut" w:date="2012-06-10T10:01:00Z">
          <w:r w:rsidRPr="00944B3E">
            <w:rPr>
              <w:rFonts w:ascii="Times New Roman" w:hAnsi="Times New Roman"/>
              <w:sz w:val="24"/>
              <w:szCs w:val="24"/>
              <w:lang w:val="it-IT"/>
              <w:rPrChange w:id="23322" w:author="m.hercut" w:date="2012-06-10T16:28:00Z">
                <w:rPr>
                  <w:rFonts w:ascii="Cambria" w:hAnsi="Cambria"/>
                  <w:b/>
                  <w:color w:val="365F91"/>
                  <w:sz w:val="24"/>
                  <w:szCs w:val="24"/>
                  <w:u w:val="single"/>
                </w:rPr>
              </w:rPrChange>
            </w:rPr>
            <w:delText>facultativ</w:delText>
          </w:r>
        </w:del>
      </w:ins>
      <w:del w:id="23323" w:author="m.hercut" w:date="2012-06-10T10:01:00Z">
        <w:r w:rsidRPr="00944B3E">
          <w:rPr>
            <w:rFonts w:ascii="Times New Roman" w:hAnsi="Times New Roman"/>
            <w:sz w:val="24"/>
            <w:szCs w:val="24"/>
            <w:lang w:val="it-IT"/>
            <w:rPrChange w:id="23324" w:author="m.hercut" w:date="2012-06-10T16:28:00Z">
              <w:rPr>
                <w:rFonts w:ascii="Cambria" w:hAnsi="Cambria"/>
                <w:b/>
                <w:color w:val="365F91"/>
                <w:sz w:val="24"/>
                <w:szCs w:val="24"/>
                <w:u w:val="single"/>
              </w:rPr>
            </w:rPrChange>
          </w:rPr>
          <w:delText>e de sănătate raporturile dintre asigurat şi asigurător</w:delText>
        </w:r>
      </w:del>
      <w:ins w:id="23325" w:author="Sue Davis" w:date="2012-06-05T12:01:00Z">
        <w:del w:id="23326" w:author="m.hercut" w:date="2012-06-10T10:01:00Z">
          <w:r w:rsidRPr="00944B3E">
            <w:rPr>
              <w:rFonts w:ascii="Times New Roman" w:hAnsi="Times New Roman"/>
              <w:sz w:val="24"/>
              <w:szCs w:val="24"/>
              <w:lang w:val="it-IT"/>
              <w:rPrChange w:id="23327" w:author="m.hercut" w:date="2012-06-10T16:28:00Z">
                <w:rPr>
                  <w:rFonts w:ascii="Cambria" w:hAnsi="Cambria"/>
                  <w:b/>
                  <w:color w:val="365F91"/>
                  <w:sz w:val="24"/>
                  <w:szCs w:val="24"/>
                  <w:u w:val="single"/>
                </w:rPr>
              </w:rPrChange>
            </w:rPr>
            <w:delText>asigurator</w:delText>
          </w:r>
        </w:del>
      </w:ins>
      <w:del w:id="23328" w:author="m.hercut" w:date="2012-06-10T10:01:00Z">
        <w:r w:rsidRPr="00944B3E">
          <w:rPr>
            <w:rFonts w:ascii="Times New Roman" w:hAnsi="Times New Roman"/>
            <w:sz w:val="24"/>
            <w:szCs w:val="24"/>
            <w:lang w:val="it-IT"/>
            <w:rPrChange w:id="23329" w:author="m.hercut" w:date="2012-06-10T16:28:00Z">
              <w:rPr>
                <w:rFonts w:ascii="Cambria" w:hAnsi="Cambria"/>
                <w:b/>
                <w:color w:val="365F91"/>
                <w:sz w:val="24"/>
                <w:szCs w:val="24"/>
                <w:u w:val="single"/>
              </w:rPr>
            </w:rPrChange>
          </w:rPr>
          <w:delText>, precum şi drepturile şi obligaţiile acestora se stabilesc prin voinţa părţilor, sub forma pachetelor de servicii şi sunt menţionate în contractul de asigurare voluntar</w:delText>
        </w:r>
      </w:del>
      <w:ins w:id="23330" w:author="Sue Davis" w:date="2012-06-05T11:53:00Z">
        <w:del w:id="23331" w:author="m.hercut" w:date="2012-06-10T10:01:00Z">
          <w:r w:rsidRPr="00944B3E">
            <w:rPr>
              <w:rFonts w:ascii="Times New Roman" w:hAnsi="Times New Roman"/>
              <w:sz w:val="24"/>
              <w:szCs w:val="24"/>
              <w:lang w:val="it-IT"/>
              <w:rPrChange w:id="23332" w:author="m.hercut" w:date="2012-06-10T16:28:00Z">
                <w:rPr>
                  <w:rFonts w:ascii="Cambria" w:hAnsi="Cambria"/>
                  <w:b/>
                  <w:color w:val="365F91"/>
                  <w:sz w:val="24"/>
                  <w:szCs w:val="24"/>
                  <w:u w:val="single"/>
                </w:rPr>
              </w:rPrChange>
            </w:rPr>
            <w:delText>facultativ</w:delText>
          </w:r>
        </w:del>
      </w:ins>
      <w:del w:id="23333" w:author="m.hercut" w:date="2012-06-10T10:01:00Z">
        <w:r w:rsidRPr="00944B3E">
          <w:rPr>
            <w:rFonts w:ascii="Times New Roman" w:hAnsi="Times New Roman"/>
            <w:sz w:val="24"/>
            <w:szCs w:val="24"/>
            <w:lang w:val="it-IT"/>
            <w:rPrChange w:id="23334" w:author="m.hercut" w:date="2012-06-10T16:28:00Z">
              <w:rPr>
                <w:rFonts w:ascii="Cambria" w:hAnsi="Cambria"/>
                <w:b/>
                <w:color w:val="365F91"/>
                <w:sz w:val="24"/>
                <w:szCs w:val="24"/>
                <w:u w:val="single"/>
              </w:rPr>
            </w:rPrChange>
          </w:rPr>
          <w:delText>ă de sănătate.</w:delText>
        </w:r>
      </w:del>
    </w:p>
    <w:p w:rsidR="00944B3E" w:rsidRPr="00944B3E" w:rsidRDefault="00944B3E">
      <w:pPr>
        <w:spacing w:after="14"/>
        <w:jc w:val="both"/>
        <w:rPr>
          <w:del w:id="23335" w:author="m.hercut" w:date="2012-06-10T10:01:00Z"/>
          <w:rFonts w:ascii="Times New Roman" w:hAnsi="Times New Roman"/>
          <w:sz w:val="24"/>
          <w:szCs w:val="24"/>
          <w:lang w:val="it-IT"/>
          <w:rPrChange w:id="23336" w:author="m.hercut" w:date="2012-06-10T21:27:00Z">
            <w:rPr>
              <w:del w:id="23337" w:author="m.hercut" w:date="2012-06-10T10:01:00Z"/>
              <w:sz w:val="24"/>
              <w:szCs w:val="24"/>
            </w:rPr>
          </w:rPrChange>
        </w:rPr>
        <w:pPrChange w:id="23338" w:author="m.hercut" w:date="2012-06-10T21:27:00Z">
          <w:pPr/>
        </w:pPrChange>
      </w:pPr>
      <w:del w:id="23339" w:author="m.hercut" w:date="2012-06-10T10:01:00Z">
        <w:r w:rsidRPr="00944B3E">
          <w:rPr>
            <w:rFonts w:ascii="Times New Roman" w:hAnsi="Times New Roman"/>
            <w:sz w:val="24"/>
            <w:szCs w:val="24"/>
            <w:lang w:val="it-IT"/>
            <w:rPrChange w:id="23340" w:author="m.hercut" w:date="2012-06-10T16:28:00Z">
              <w:rPr>
                <w:rFonts w:ascii="Cambria" w:hAnsi="Cambria"/>
                <w:b/>
                <w:color w:val="365F91"/>
                <w:sz w:val="24"/>
                <w:szCs w:val="24"/>
                <w:u w:val="single"/>
              </w:rPr>
            </w:rPrChange>
          </w:rPr>
          <w:delText>Art. 24</w:delText>
        </w:r>
        <w:r>
          <w:rPr>
            <w:rFonts w:ascii="Times New Roman" w:hAnsi="Times New Roman"/>
            <w:sz w:val="24"/>
            <w:szCs w:val="24"/>
            <w:lang w:val="it-IT"/>
          </w:rPr>
          <w:tab/>
        </w:r>
      </w:del>
    </w:p>
    <w:p w:rsidR="00944B3E" w:rsidRPr="00944B3E" w:rsidRDefault="00944B3E">
      <w:pPr>
        <w:spacing w:after="14"/>
        <w:jc w:val="both"/>
        <w:rPr>
          <w:del w:id="23341" w:author="m.hercut" w:date="2012-06-10T10:01:00Z"/>
          <w:rFonts w:ascii="Times New Roman" w:hAnsi="Times New Roman"/>
          <w:sz w:val="24"/>
          <w:szCs w:val="24"/>
          <w:lang w:val="it-IT"/>
          <w:rPrChange w:id="23342" w:author="m.hercut" w:date="2012-06-10T21:27:00Z">
            <w:rPr>
              <w:del w:id="23343" w:author="m.hercut" w:date="2012-06-10T10:01:00Z"/>
              <w:sz w:val="24"/>
              <w:szCs w:val="24"/>
            </w:rPr>
          </w:rPrChange>
        </w:rPr>
        <w:pPrChange w:id="23344" w:author="m.hercut" w:date="2012-06-10T21:27:00Z">
          <w:pPr/>
        </w:pPrChange>
      </w:pPr>
      <w:del w:id="23345" w:author="m.hercut" w:date="2012-06-10T10:01:00Z">
        <w:r w:rsidRPr="00944B3E">
          <w:rPr>
            <w:rFonts w:ascii="Times New Roman" w:hAnsi="Times New Roman"/>
            <w:sz w:val="24"/>
            <w:szCs w:val="24"/>
            <w:lang w:val="it-IT"/>
            <w:rPrChange w:id="23346" w:author="m.hercut" w:date="2012-06-10T16:28:00Z">
              <w:rPr>
                <w:rFonts w:ascii="Cambria" w:hAnsi="Cambria"/>
                <w:b/>
                <w:color w:val="365F91"/>
                <w:sz w:val="24"/>
                <w:szCs w:val="24"/>
                <w:u w:val="single"/>
              </w:rPr>
            </w:rPrChange>
          </w:rPr>
          <w:delText>Angajatorii, persoane fizice sau juridice, pot să încheie contracte de asigurare voluntar</w:delText>
        </w:r>
      </w:del>
      <w:ins w:id="23347" w:author="Sue Davis" w:date="2012-06-05T11:53:00Z">
        <w:del w:id="23348" w:author="m.hercut" w:date="2012-06-10T10:01:00Z">
          <w:r w:rsidRPr="00944B3E">
            <w:rPr>
              <w:rFonts w:ascii="Times New Roman" w:hAnsi="Times New Roman"/>
              <w:sz w:val="24"/>
              <w:szCs w:val="24"/>
              <w:lang w:val="it-IT"/>
              <w:rPrChange w:id="23349" w:author="m.hercut" w:date="2012-06-10T16:28:00Z">
                <w:rPr>
                  <w:rFonts w:ascii="Cambria" w:hAnsi="Cambria"/>
                  <w:b/>
                  <w:color w:val="365F91"/>
                  <w:sz w:val="24"/>
                  <w:szCs w:val="24"/>
                  <w:u w:val="single"/>
                </w:rPr>
              </w:rPrChange>
            </w:rPr>
            <w:delText>facultativ</w:delText>
          </w:r>
        </w:del>
      </w:ins>
      <w:del w:id="23350" w:author="m.hercut" w:date="2012-06-10T10:01:00Z">
        <w:r w:rsidRPr="00944B3E">
          <w:rPr>
            <w:rFonts w:ascii="Times New Roman" w:hAnsi="Times New Roman"/>
            <w:sz w:val="24"/>
            <w:szCs w:val="24"/>
            <w:lang w:val="it-IT"/>
            <w:rPrChange w:id="23351" w:author="m.hercut" w:date="2012-06-10T16:28:00Z">
              <w:rPr>
                <w:rFonts w:ascii="Cambria" w:hAnsi="Cambria"/>
                <w:b/>
                <w:color w:val="365F91"/>
                <w:sz w:val="24"/>
                <w:szCs w:val="24"/>
                <w:u w:val="single"/>
              </w:rPr>
            </w:rPrChange>
          </w:rPr>
          <w:delText>ă de sănătate pentru angajaţii lor, individual sau în grup, cu acordul acestora, în scopul atragerii şi stabilizării personalului angajat.</w:delText>
        </w:r>
      </w:del>
    </w:p>
    <w:p w:rsidR="00944B3E" w:rsidRPr="00944B3E" w:rsidRDefault="00944B3E">
      <w:pPr>
        <w:spacing w:after="14"/>
        <w:jc w:val="both"/>
        <w:rPr>
          <w:del w:id="23352" w:author="m.hercut" w:date="2012-06-10T10:01:00Z"/>
          <w:rFonts w:ascii="Times New Roman" w:hAnsi="Times New Roman"/>
          <w:sz w:val="24"/>
          <w:szCs w:val="24"/>
          <w:lang w:val="it-IT"/>
          <w:rPrChange w:id="23353" w:author="m.hercut" w:date="2012-06-10T21:27:00Z">
            <w:rPr>
              <w:del w:id="23354" w:author="m.hercut" w:date="2012-06-10T10:01:00Z"/>
              <w:sz w:val="24"/>
              <w:szCs w:val="24"/>
            </w:rPr>
          </w:rPrChange>
        </w:rPr>
        <w:pPrChange w:id="23355" w:author="m.hercut" w:date="2012-06-10T21:27:00Z">
          <w:pPr/>
        </w:pPrChange>
      </w:pPr>
      <w:del w:id="23356" w:author="m.hercut" w:date="2012-06-10T10:01:00Z">
        <w:r w:rsidRPr="00944B3E">
          <w:rPr>
            <w:rFonts w:ascii="Times New Roman" w:hAnsi="Times New Roman"/>
            <w:sz w:val="24"/>
            <w:szCs w:val="24"/>
            <w:lang w:val="it-IT"/>
            <w:rPrChange w:id="23357" w:author="m.hercut" w:date="2012-06-10T16:28:00Z">
              <w:rPr>
                <w:rFonts w:ascii="Cambria" w:hAnsi="Cambria"/>
                <w:b/>
                <w:color w:val="365F91"/>
                <w:sz w:val="24"/>
                <w:szCs w:val="24"/>
                <w:u w:val="single"/>
              </w:rPr>
            </w:rPrChange>
          </w:rPr>
          <w:delText>Art. 25</w:delText>
        </w:r>
        <w:r>
          <w:rPr>
            <w:rFonts w:ascii="Times New Roman" w:hAnsi="Times New Roman"/>
            <w:sz w:val="24"/>
            <w:szCs w:val="24"/>
            <w:lang w:val="it-IT"/>
          </w:rPr>
          <w:tab/>
        </w:r>
      </w:del>
    </w:p>
    <w:p w:rsidR="00944B3E" w:rsidRPr="00944B3E" w:rsidRDefault="00944B3E">
      <w:pPr>
        <w:spacing w:after="14"/>
        <w:jc w:val="both"/>
        <w:rPr>
          <w:del w:id="23358" w:author="m.hercut" w:date="2012-06-10T10:01:00Z"/>
          <w:rFonts w:ascii="Times New Roman" w:hAnsi="Times New Roman"/>
          <w:sz w:val="24"/>
          <w:szCs w:val="24"/>
          <w:lang w:val="it-IT"/>
          <w:rPrChange w:id="23359" w:author="m.hercut" w:date="2012-06-10T21:27:00Z">
            <w:rPr>
              <w:del w:id="23360" w:author="m.hercut" w:date="2012-06-10T10:01:00Z"/>
              <w:sz w:val="24"/>
              <w:szCs w:val="24"/>
            </w:rPr>
          </w:rPrChange>
        </w:rPr>
        <w:pPrChange w:id="23361" w:author="m.hercut" w:date="2012-06-10T21:27:00Z">
          <w:pPr/>
        </w:pPrChange>
      </w:pPr>
      <w:del w:id="23362" w:author="m.hercut" w:date="2012-06-10T10:01:00Z">
        <w:r w:rsidRPr="00944B3E">
          <w:rPr>
            <w:rFonts w:ascii="Times New Roman" w:hAnsi="Times New Roman"/>
            <w:sz w:val="24"/>
            <w:szCs w:val="24"/>
            <w:lang w:val="it-IT"/>
            <w:rPrChange w:id="23363" w:author="m.hercut" w:date="2012-06-10T16:28:00Z">
              <w:rPr>
                <w:rFonts w:ascii="Cambria" w:hAnsi="Cambria"/>
                <w:b/>
                <w:color w:val="365F91"/>
                <w:sz w:val="24"/>
                <w:szCs w:val="24"/>
                <w:u w:val="single"/>
              </w:rPr>
            </w:rPrChange>
          </w:rPr>
          <w:delText>Contractul de asigurare voluntar</w:delText>
        </w:r>
      </w:del>
      <w:ins w:id="23364" w:author="Sue Davis" w:date="2012-06-05T11:53:00Z">
        <w:del w:id="23365" w:author="m.hercut" w:date="2012-06-10T10:01:00Z">
          <w:r w:rsidRPr="00944B3E">
            <w:rPr>
              <w:rFonts w:ascii="Times New Roman" w:hAnsi="Times New Roman"/>
              <w:sz w:val="24"/>
              <w:szCs w:val="24"/>
              <w:lang w:val="it-IT"/>
              <w:rPrChange w:id="23366" w:author="m.hercut" w:date="2012-06-10T16:28:00Z">
                <w:rPr>
                  <w:rFonts w:ascii="Cambria" w:hAnsi="Cambria"/>
                  <w:b/>
                  <w:color w:val="365F91"/>
                  <w:sz w:val="24"/>
                  <w:szCs w:val="24"/>
                  <w:u w:val="single"/>
                </w:rPr>
              </w:rPrChange>
            </w:rPr>
            <w:delText>facultativ</w:delText>
          </w:r>
        </w:del>
      </w:ins>
      <w:del w:id="23367" w:author="m.hercut" w:date="2012-06-10T10:01:00Z">
        <w:r w:rsidRPr="00944B3E">
          <w:rPr>
            <w:rFonts w:ascii="Times New Roman" w:hAnsi="Times New Roman"/>
            <w:sz w:val="24"/>
            <w:szCs w:val="24"/>
            <w:lang w:val="it-IT"/>
            <w:rPrChange w:id="23368" w:author="m.hercut" w:date="2012-06-10T16:28:00Z">
              <w:rPr>
                <w:rFonts w:ascii="Cambria" w:hAnsi="Cambria"/>
                <w:b/>
                <w:color w:val="365F91"/>
                <w:sz w:val="24"/>
                <w:szCs w:val="24"/>
                <w:u w:val="single"/>
              </w:rPr>
            </w:rPrChange>
          </w:rPr>
          <w:delText>ă de sănătate trebuie să cuprindă, pe lângă elementele obligatorii unui contract, şi următoarele elemente:</w:delText>
        </w:r>
      </w:del>
    </w:p>
    <w:p w:rsidR="00944B3E" w:rsidRPr="00944B3E" w:rsidRDefault="00944B3E">
      <w:pPr>
        <w:spacing w:after="14"/>
        <w:jc w:val="both"/>
        <w:rPr>
          <w:del w:id="23369" w:author="m.hercut" w:date="2012-06-10T10:01:00Z"/>
          <w:rFonts w:ascii="Times New Roman" w:hAnsi="Times New Roman"/>
          <w:sz w:val="24"/>
          <w:szCs w:val="24"/>
          <w:lang w:val="it-IT"/>
          <w:rPrChange w:id="23370" w:author="m.hercut" w:date="2012-06-10T21:27:00Z">
            <w:rPr>
              <w:del w:id="23371" w:author="m.hercut" w:date="2012-06-10T10:01:00Z"/>
              <w:sz w:val="24"/>
              <w:szCs w:val="24"/>
            </w:rPr>
          </w:rPrChange>
        </w:rPr>
        <w:pPrChange w:id="23372" w:author="m.hercut" w:date="2012-06-10T21:27:00Z">
          <w:pPr/>
        </w:pPrChange>
      </w:pPr>
      <w:del w:id="23373" w:author="m.hercut" w:date="2012-06-10T10:01:00Z">
        <w:r w:rsidRPr="00944B3E">
          <w:rPr>
            <w:rFonts w:ascii="Times New Roman" w:hAnsi="Times New Roman"/>
            <w:sz w:val="24"/>
            <w:szCs w:val="24"/>
            <w:lang w:val="it-IT"/>
            <w:rPrChange w:id="23374" w:author="m.hercut" w:date="2012-06-10T16:28:00Z">
              <w:rPr>
                <w:rFonts w:ascii="Cambria" w:hAnsi="Cambria"/>
                <w:b/>
                <w:color w:val="365F91"/>
                <w:sz w:val="24"/>
                <w:szCs w:val="24"/>
                <w:u w:val="single"/>
              </w:rPr>
            </w:rPrChange>
          </w:rPr>
          <w:delText>a)</w:delText>
        </w:r>
        <w:r>
          <w:rPr>
            <w:rFonts w:ascii="Times New Roman" w:hAnsi="Times New Roman"/>
            <w:sz w:val="24"/>
            <w:szCs w:val="24"/>
            <w:lang w:val="it-IT"/>
          </w:rPr>
          <w:tab/>
        </w:r>
        <w:r w:rsidRPr="00944B3E">
          <w:rPr>
            <w:rFonts w:ascii="Times New Roman" w:hAnsi="Times New Roman"/>
            <w:sz w:val="24"/>
            <w:szCs w:val="24"/>
            <w:lang w:val="it-IT"/>
            <w:rPrChange w:id="23375" w:author="m.hercut" w:date="2012-06-10T16:28:00Z">
              <w:rPr>
                <w:rFonts w:ascii="Cambria" w:hAnsi="Cambria"/>
                <w:b/>
                <w:color w:val="365F91"/>
                <w:sz w:val="24"/>
                <w:szCs w:val="24"/>
                <w:u w:val="single"/>
              </w:rPr>
            </w:rPrChange>
          </w:rPr>
          <w:delText xml:space="preserve">lista şi volumul </w:delText>
        </w:r>
      </w:del>
      <w:ins w:id="23376" w:author="Sue Davis" w:date="2012-06-06T19:09:00Z">
        <w:del w:id="23377" w:author="m.hercut" w:date="2012-06-10T10:01:00Z">
          <w:r w:rsidRPr="00944B3E">
            <w:rPr>
              <w:rFonts w:ascii="Times New Roman" w:hAnsi="Times New Roman"/>
              <w:sz w:val="24"/>
              <w:szCs w:val="24"/>
              <w:lang w:val="it-IT"/>
              <w:rPrChange w:id="23378" w:author="m.hercut" w:date="2012-06-10T16:28:00Z">
                <w:rPr>
                  <w:rFonts w:ascii="Cambria" w:hAnsi="Cambria"/>
                  <w:b/>
                  <w:color w:val="365F91"/>
                  <w:sz w:val="24"/>
                  <w:szCs w:val="24"/>
                  <w:u w:val="single"/>
                </w:rPr>
              </w:rPrChange>
            </w:rPr>
            <w:delText xml:space="preserve">nivelul </w:delText>
          </w:r>
        </w:del>
      </w:ins>
      <w:del w:id="23379" w:author="m.hercut" w:date="2012-06-10T10:01:00Z">
        <w:r w:rsidRPr="00944B3E">
          <w:rPr>
            <w:rFonts w:ascii="Times New Roman" w:hAnsi="Times New Roman"/>
            <w:sz w:val="24"/>
            <w:szCs w:val="24"/>
            <w:lang w:val="it-IT"/>
            <w:rPrChange w:id="23380" w:author="m.hercut" w:date="2012-06-10T16:28:00Z">
              <w:rPr>
                <w:rFonts w:ascii="Cambria" w:hAnsi="Cambria"/>
                <w:b/>
                <w:color w:val="365F91"/>
                <w:sz w:val="24"/>
                <w:szCs w:val="24"/>
                <w:u w:val="single"/>
              </w:rPr>
            </w:rPrChange>
          </w:rPr>
          <w:delText xml:space="preserve">de acoperire ale coplăţilor </w:delText>
        </w:r>
      </w:del>
      <w:ins w:id="23381" w:author="Sue Davis" w:date="2012-06-06T19:09:00Z">
        <w:del w:id="23382" w:author="m.hercut" w:date="2012-06-10T10:01:00Z">
          <w:r w:rsidRPr="00944B3E">
            <w:rPr>
              <w:rFonts w:ascii="Times New Roman" w:hAnsi="Times New Roman"/>
              <w:sz w:val="24"/>
              <w:szCs w:val="24"/>
              <w:lang w:val="it-IT"/>
              <w:rPrChange w:id="23383" w:author="m.hercut" w:date="2012-06-10T16:28:00Z">
                <w:rPr>
                  <w:rFonts w:ascii="Cambria" w:hAnsi="Cambria"/>
                  <w:b/>
                  <w:color w:val="365F91"/>
                  <w:sz w:val="24"/>
                  <w:szCs w:val="24"/>
                  <w:u w:val="single"/>
                </w:rPr>
              </w:rPrChange>
            </w:rPr>
            <w:delText xml:space="preserve">diferenţelor nedecontate de asigurările obligatorii de sănătate pentru serviciile din </w:delText>
          </w:r>
        </w:del>
      </w:ins>
      <w:ins w:id="23384" w:author="Sue Davis" w:date="2012-06-06T19:10:00Z">
        <w:del w:id="23385" w:author="m.hercut" w:date="2012-06-10T10:01:00Z">
          <w:r w:rsidRPr="00944B3E">
            <w:rPr>
              <w:rFonts w:ascii="Times New Roman" w:hAnsi="Times New Roman"/>
              <w:sz w:val="24"/>
              <w:szCs w:val="24"/>
              <w:lang w:val="it-IT"/>
              <w:rPrChange w:id="23386" w:author="m.hercut" w:date="2012-06-10T16:28:00Z">
                <w:rPr>
                  <w:rFonts w:ascii="Cambria" w:hAnsi="Cambria"/>
                  <w:b/>
                  <w:color w:val="365F91"/>
                  <w:sz w:val="24"/>
                  <w:szCs w:val="24"/>
                  <w:u w:val="single"/>
                </w:rPr>
              </w:rPrChange>
            </w:rPr>
            <w:delText>PSSB</w:delText>
          </w:r>
        </w:del>
      </w:ins>
      <w:ins w:id="23387" w:author="Sue Davis" w:date="2012-06-06T19:09:00Z">
        <w:del w:id="23388" w:author="m.hercut" w:date="2012-06-10T10:01:00Z">
          <w:r w:rsidRPr="00944B3E">
            <w:rPr>
              <w:rFonts w:ascii="Times New Roman" w:hAnsi="Times New Roman"/>
              <w:sz w:val="24"/>
              <w:szCs w:val="24"/>
              <w:lang w:val="it-IT"/>
              <w:rPrChange w:id="23389" w:author="m.hercut" w:date="2012-06-10T16:28:00Z">
                <w:rPr>
                  <w:rFonts w:ascii="Cambria" w:hAnsi="Cambria"/>
                  <w:b/>
                  <w:color w:val="365F91"/>
                  <w:sz w:val="24"/>
                  <w:szCs w:val="24"/>
                  <w:u w:val="single"/>
                </w:rPr>
              </w:rPrChange>
            </w:rPr>
            <w:delText xml:space="preserve"> </w:delText>
          </w:r>
        </w:del>
      </w:ins>
      <w:del w:id="23390" w:author="m.hercut" w:date="2012-06-10T10:01:00Z">
        <w:r w:rsidRPr="00944B3E">
          <w:rPr>
            <w:rFonts w:ascii="Times New Roman" w:hAnsi="Times New Roman"/>
            <w:sz w:val="24"/>
            <w:szCs w:val="24"/>
            <w:lang w:val="it-IT"/>
            <w:rPrChange w:id="23391" w:author="m.hercut" w:date="2012-06-10T16:28:00Z">
              <w:rPr>
                <w:rFonts w:ascii="Cambria" w:hAnsi="Cambria"/>
                <w:b/>
                <w:color w:val="365F91"/>
                <w:sz w:val="24"/>
                <w:szCs w:val="24"/>
                <w:u w:val="single"/>
              </w:rPr>
            </w:rPrChange>
          </w:rPr>
          <w:delText>pentru asigurări</w:delText>
        </w:r>
      </w:del>
      <w:ins w:id="23392" w:author="Sue Davis" w:date="2012-06-06T19:11:00Z">
        <w:del w:id="23393" w:author="m.hercut" w:date="2012-06-10T10:01:00Z">
          <w:r w:rsidRPr="00944B3E">
            <w:rPr>
              <w:rFonts w:ascii="Times New Roman" w:hAnsi="Times New Roman"/>
              <w:sz w:val="24"/>
              <w:szCs w:val="24"/>
              <w:lang w:val="it-IT"/>
              <w:rPrChange w:id="23394" w:author="m.hercut" w:date="2012-06-10T16:28:00Z">
                <w:rPr>
                  <w:rFonts w:ascii="Cambria" w:hAnsi="Cambria"/>
                  <w:b/>
                  <w:color w:val="365F91"/>
                  <w:sz w:val="24"/>
                  <w:szCs w:val="24"/>
                  <w:u w:val="single"/>
                </w:rPr>
              </w:rPrChange>
            </w:rPr>
            <w:delText>le</w:delText>
          </w:r>
        </w:del>
      </w:ins>
      <w:del w:id="23395" w:author="m.hercut" w:date="2012-06-10T10:01:00Z">
        <w:r w:rsidRPr="00944B3E">
          <w:rPr>
            <w:rFonts w:ascii="Times New Roman" w:hAnsi="Times New Roman"/>
            <w:sz w:val="24"/>
            <w:szCs w:val="24"/>
            <w:lang w:val="it-IT"/>
            <w:rPrChange w:id="23396" w:author="m.hercut" w:date="2012-06-10T16:28:00Z">
              <w:rPr>
                <w:rFonts w:ascii="Cambria" w:hAnsi="Cambria"/>
                <w:b/>
                <w:color w:val="365F91"/>
                <w:sz w:val="24"/>
                <w:szCs w:val="24"/>
                <w:u w:val="single"/>
              </w:rPr>
            </w:rPrChange>
          </w:rPr>
          <w:delText xml:space="preserve"> voluntar</w:delText>
        </w:r>
      </w:del>
      <w:ins w:id="23397" w:author="Sue Davis" w:date="2012-06-05T11:53:00Z">
        <w:del w:id="23398" w:author="m.hercut" w:date="2012-06-10T10:01:00Z">
          <w:r w:rsidRPr="00944B3E">
            <w:rPr>
              <w:rFonts w:ascii="Times New Roman" w:hAnsi="Times New Roman"/>
              <w:sz w:val="24"/>
              <w:szCs w:val="24"/>
              <w:lang w:val="it-IT"/>
              <w:rPrChange w:id="23399" w:author="m.hercut" w:date="2012-06-10T16:28:00Z">
                <w:rPr>
                  <w:rFonts w:ascii="Cambria" w:hAnsi="Cambria"/>
                  <w:b/>
                  <w:color w:val="365F91"/>
                  <w:sz w:val="24"/>
                  <w:szCs w:val="24"/>
                  <w:u w:val="single"/>
                </w:rPr>
              </w:rPrChange>
            </w:rPr>
            <w:delText>facultativ</w:delText>
          </w:r>
        </w:del>
      </w:ins>
      <w:del w:id="23400" w:author="m.hercut" w:date="2012-06-10T10:01:00Z">
        <w:r w:rsidRPr="00944B3E">
          <w:rPr>
            <w:rFonts w:ascii="Times New Roman" w:hAnsi="Times New Roman"/>
            <w:sz w:val="24"/>
            <w:szCs w:val="24"/>
            <w:lang w:val="it-IT"/>
            <w:rPrChange w:id="23401" w:author="m.hercut" w:date="2012-06-10T16:28:00Z">
              <w:rPr>
                <w:rFonts w:ascii="Cambria" w:hAnsi="Cambria"/>
                <w:b/>
                <w:color w:val="365F91"/>
                <w:sz w:val="24"/>
                <w:szCs w:val="24"/>
                <w:u w:val="single"/>
              </w:rPr>
            </w:rPrChange>
          </w:rPr>
          <w:delText xml:space="preserve">e de sănătate de tip complementar, în conformitate cu preţul </w:delText>
        </w:r>
      </w:del>
      <w:ins w:id="23402" w:author="Sue Davis" w:date="2012-06-06T19:11:00Z">
        <w:del w:id="23403" w:author="m.hercut" w:date="2012-06-10T10:01:00Z">
          <w:r w:rsidRPr="00944B3E">
            <w:rPr>
              <w:rFonts w:ascii="Times New Roman" w:hAnsi="Times New Roman"/>
              <w:sz w:val="24"/>
              <w:szCs w:val="24"/>
              <w:lang w:val="it-IT"/>
              <w:rPrChange w:id="23404" w:author="m.hercut" w:date="2012-06-10T16:28:00Z">
                <w:rPr>
                  <w:rFonts w:ascii="Cambria" w:hAnsi="Cambria"/>
                  <w:b/>
                  <w:color w:val="365F91"/>
                  <w:sz w:val="24"/>
                  <w:szCs w:val="24"/>
                  <w:u w:val="single"/>
                </w:rPr>
              </w:rPrChange>
            </w:rPr>
            <w:delText xml:space="preserve">tariful </w:delText>
          </w:r>
        </w:del>
      </w:ins>
      <w:del w:id="23405" w:author="m.hercut" w:date="2012-06-10T10:01:00Z">
        <w:r w:rsidRPr="00944B3E">
          <w:rPr>
            <w:rFonts w:ascii="Times New Roman" w:hAnsi="Times New Roman"/>
            <w:sz w:val="24"/>
            <w:szCs w:val="24"/>
            <w:lang w:val="it-IT"/>
            <w:rPrChange w:id="23406" w:author="m.hercut" w:date="2012-06-10T16:28:00Z">
              <w:rPr>
                <w:rFonts w:ascii="Cambria" w:hAnsi="Cambria"/>
                <w:b/>
                <w:color w:val="365F91"/>
                <w:sz w:val="24"/>
                <w:szCs w:val="24"/>
                <w:u w:val="single"/>
              </w:rPr>
            </w:rPrChange>
          </w:rPr>
          <w:delText>de referinţă stabilit de Casa Naţională de Asigurări de Sănătate</w:delText>
        </w:r>
      </w:del>
      <w:ins w:id="23407" w:author="Sue Davis" w:date="2012-06-06T19:11:00Z">
        <w:del w:id="23408" w:author="m.hercut" w:date="2012-06-10T10:01:00Z">
          <w:r w:rsidRPr="00944B3E">
            <w:rPr>
              <w:rFonts w:ascii="Times New Roman" w:hAnsi="Times New Roman"/>
              <w:sz w:val="24"/>
              <w:szCs w:val="24"/>
              <w:lang w:val="it-IT"/>
              <w:rPrChange w:id="23409" w:author="m.hercut" w:date="2012-06-10T16:28:00Z">
                <w:rPr>
                  <w:rFonts w:ascii="Cambria" w:hAnsi="Cambria"/>
                  <w:b/>
                  <w:color w:val="365F91"/>
                  <w:sz w:val="24"/>
                  <w:szCs w:val="24"/>
                  <w:u w:val="single"/>
                </w:rPr>
              </w:rPrChange>
            </w:rPr>
            <w:delText>prin acordul cadru</w:delText>
          </w:r>
        </w:del>
      </w:ins>
      <w:del w:id="23410" w:author="m.hercut" w:date="2012-06-10T10:01:00Z">
        <w:r w:rsidRPr="00944B3E">
          <w:rPr>
            <w:rFonts w:ascii="Times New Roman" w:hAnsi="Times New Roman"/>
            <w:sz w:val="24"/>
            <w:szCs w:val="24"/>
            <w:lang w:val="it-IT"/>
            <w:rPrChange w:id="23411" w:author="m.hercut" w:date="2012-06-10T16:28:00Z">
              <w:rPr>
                <w:rFonts w:ascii="Cambria" w:hAnsi="Cambria"/>
                <w:b/>
                <w:color w:val="365F91"/>
                <w:sz w:val="24"/>
                <w:szCs w:val="24"/>
                <w:u w:val="single"/>
              </w:rPr>
            </w:rPrChange>
          </w:rPr>
          <w:delText>;</w:delText>
        </w:r>
      </w:del>
    </w:p>
    <w:p w:rsidR="00944B3E" w:rsidRPr="00944B3E" w:rsidRDefault="00944B3E">
      <w:pPr>
        <w:spacing w:after="14"/>
        <w:jc w:val="both"/>
        <w:rPr>
          <w:del w:id="23412" w:author="m.hercut" w:date="2012-06-10T10:01:00Z"/>
          <w:rFonts w:ascii="Times New Roman" w:hAnsi="Times New Roman"/>
          <w:sz w:val="24"/>
          <w:szCs w:val="24"/>
          <w:lang w:val="it-IT"/>
          <w:rPrChange w:id="23413" w:author="m.hercut" w:date="2012-06-10T21:27:00Z">
            <w:rPr>
              <w:del w:id="23414" w:author="m.hercut" w:date="2012-06-10T10:01:00Z"/>
              <w:sz w:val="24"/>
              <w:szCs w:val="24"/>
            </w:rPr>
          </w:rPrChange>
        </w:rPr>
        <w:pPrChange w:id="23415" w:author="m.hercut" w:date="2012-06-10T21:27:00Z">
          <w:pPr/>
        </w:pPrChange>
      </w:pPr>
      <w:del w:id="23416" w:author="m.hercut" w:date="2012-06-10T10:01:00Z">
        <w:r w:rsidRPr="00944B3E">
          <w:rPr>
            <w:rFonts w:ascii="Times New Roman" w:hAnsi="Times New Roman"/>
            <w:sz w:val="24"/>
            <w:szCs w:val="24"/>
            <w:lang w:val="it-IT"/>
            <w:rPrChange w:id="23417" w:author="m.hercut" w:date="2012-06-10T16:28:00Z">
              <w:rPr>
                <w:rFonts w:ascii="Cambria" w:hAnsi="Cambria"/>
                <w:b/>
                <w:color w:val="365F91"/>
                <w:sz w:val="24"/>
                <w:szCs w:val="24"/>
                <w:u w:val="single"/>
              </w:rPr>
            </w:rPrChange>
          </w:rPr>
          <w:delText>b)</w:delText>
        </w:r>
        <w:r>
          <w:rPr>
            <w:rFonts w:ascii="Times New Roman" w:hAnsi="Times New Roman"/>
            <w:sz w:val="24"/>
            <w:szCs w:val="24"/>
            <w:lang w:val="it-IT"/>
          </w:rPr>
          <w:tab/>
        </w:r>
        <w:r w:rsidRPr="00944B3E">
          <w:rPr>
            <w:rFonts w:ascii="Times New Roman" w:hAnsi="Times New Roman"/>
            <w:sz w:val="24"/>
            <w:szCs w:val="24"/>
            <w:lang w:val="it-IT"/>
            <w:rPrChange w:id="23418" w:author="m.hercut" w:date="2012-06-10T16:28:00Z">
              <w:rPr>
                <w:rFonts w:ascii="Cambria" w:hAnsi="Cambria"/>
                <w:b/>
                <w:color w:val="365F91"/>
                <w:sz w:val="24"/>
                <w:szCs w:val="24"/>
                <w:u w:val="single"/>
              </w:rPr>
            </w:rPrChange>
          </w:rPr>
          <w:delText>lista serviciilor suplimentare asigurate</w:delText>
        </w:r>
      </w:del>
      <w:ins w:id="23419" w:author="Sue Davis" w:date="2012-06-06T19:11:00Z">
        <w:del w:id="23420" w:author="m.hercut" w:date="2012-06-10T10:01:00Z">
          <w:r w:rsidRPr="00944B3E">
            <w:rPr>
              <w:rFonts w:ascii="Times New Roman" w:hAnsi="Times New Roman"/>
              <w:sz w:val="24"/>
              <w:szCs w:val="24"/>
              <w:lang w:val="it-IT"/>
              <w:rPrChange w:id="23421" w:author="m.hercut" w:date="2012-06-10T16:28:00Z">
                <w:rPr>
                  <w:rFonts w:ascii="Cambria" w:hAnsi="Cambria"/>
                  <w:b/>
                  <w:color w:val="365F91"/>
                  <w:sz w:val="24"/>
                  <w:szCs w:val="24"/>
                  <w:u w:val="single"/>
                </w:rPr>
              </w:rPrChange>
            </w:rPr>
            <w:delText xml:space="preserve"> pentru asigurările facultative suplimentare</w:delText>
          </w:r>
        </w:del>
      </w:ins>
      <w:del w:id="23422" w:author="m.hercut" w:date="2012-06-10T10:01:00Z">
        <w:r w:rsidRPr="00944B3E">
          <w:rPr>
            <w:rFonts w:ascii="Times New Roman" w:hAnsi="Times New Roman"/>
            <w:sz w:val="24"/>
            <w:szCs w:val="24"/>
            <w:lang w:val="it-IT"/>
            <w:rPrChange w:id="23423" w:author="m.hercut" w:date="2012-06-10T16:28:00Z">
              <w:rPr>
                <w:rFonts w:ascii="Cambria" w:hAnsi="Cambria"/>
                <w:b/>
                <w:color w:val="365F91"/>
                <w:sz w:val="24"/>
                <w:szCs w:val="24"/>
                <w:u w:val="single"/>
              </w:rPr>
            </w:rPrChange>
          </w:rPr>
          <w:delText>;</w:delText>
        </w:r>
      </w:del>
    </w:p>
    <w:p w:rsidR="00944B3E" w:rsidRPr="00944B3E" w:rsidRDefault="00944B3E">
      <w:pPr>
        <w:spacing w:after="14"/>
        <w:jc w:val="both"/>
        <w:rPr>
          <w:del w:id="23424" w:author="m.hercut" w:date="2012-06-10T10:01:00Z"/>
          <w:rFonts w:ascii="Times New Roman" w:hAnsi="Times New Roman"/>
          <w:sz w:val="24"/>
          <w:szCs w:val="24"/>
          <w:lang w:val="it-IT"/>
          <w:rPrChange w:id="23425" w:author="m.hercut" w:date="2012-06-10T21:27:00Z">
            <w:rPr>
              <w:del w:id="23426" w:author="m.hercut" w:date="2012-06-10T10:01:00Z"/>
              <w:sz w:val="24"/>
              <w:szCs w:val="24"/>
            </w:rPr>
          </w:rPrChange>
        </w:rPr>
        <w:pPrChange w:id="23427" w:author="m.hercut" w:date="2012-06-10T21:27:00Z">
          <w:pPr/>
        </w:pPrChange>
      </w:pPr>
      <w:del w:id="23428" w:author="m.hercut" w:date="2012-06-10T10:01:00Z">
        <w:r w:rsidRPr="00944B3E">
          <w:rPr>
            <w:rFonts w:ascii="Times New Roman" w:hAnsi="Times New Roman"/>
            <w:sz w:val="24"/>
            <w:szCs w:val="24"/>
            <w:lang w:val="it-IT"/>
            <w:rPrChange w:id="23429" w:author="m.hercut" w:date="2012-06-10T16:28:00Z">
              <w:rPr>
                <w:rFonts w:ascii="Cambria" w:hAnsi="Cambria"/>
                <w:b/>
                <w:color w:val="365F91"/>
                <w:sz w:val="24"/>
                <w:szCs w:val="24"/>
                <w:u w:val="single"/>
              </w:rPr>
            </w:rPrChange>
          </w:rPr>
          <w:delText>c)</w:delText>
        </w:r>
        <w:r>
          <w:rPr>
            <w:rFonts w:ascii="Times New Roman" w:hAnsi="Times New Roman"/>
            <w:sz w:val="24"/>
            <w:szCs w:val="24"/>
            <w:lang w:val="it-IT"/>
          </w:rPr>
          <w:tab/>
        </w:r>
        <w:r w:rsidRPr="00944B3E">
          <w:rPr>
            <w:rFonts w:ascii="Times New Roman" w:hAnsi="Times New Roman"/>
            <w:sz w:val="24"/>
            <w:szCs w:val="24"/>
            <w:lang w:val="it-IT"/>
            <w:rPrChange w:id="23430" w:author="m.hercut" w:date="2012-06-10T16:28:00Z">
              <w:rPr>
                <w:rFonts w:ascii="Cambria" w:hAnsi="Cambria"/>
                <w:b/>
                <w:color w:val="365F91"/>
                <w:sz w:val="24"/>
                <w:szCs w:val="24"/>
                <w:u w:val="single"/>
              </w:rPr>
            </w:rPrChange>
          </w:rPr>
          <w:delText>lista furnizorilor agreaţi;</w:delText>
        </w:r>
      </w:del>
    </w:p>
    <w:p w:rsidR="00944B3E" w:rsidRPr="00944B3E" w:rsidRDefault="00944B3E">
      <w:pPr>
        <w:spacing w:after="14"/>
        <w:jc w:val="both"/>
        <w:rPr>
          <w:del w:id="23431" w:author="m.hercut" w:date="2012-06-10T10:01:00Z"/>
          <w:rFonts w:ascii="Times New Roman" w:hAnsi="Times New Roman"/>
          <w:sz w:val="24"/>
          <w:szCs w:val="24"/>
          <w:lang w:val="it-IT"/>
          <w:rPrChange w:id="23432" w:author="m.hercut" w:date="2012-06-10T21:27:00Z">
            <w:rPr>
              <w:del w:id="23433" w:author="m.hercut" w:date="2012-06-10T10:01:00Z"/>
              <w:sz w:val="24"/>
              <w:szCs w:val="24"/>
            </w:rPr>
          </w:rPrChange>
        </w:rPr>
        <w:pPrChange w:id="23434" w:author="m.hercut" w:date="2012-06-10T21:27:00Z">
          <w:pPr/>
        </w:pPrChange>
      </w:pPr>
      <w:del w:id="23435" w:author="m.hercut" w:date="2012-06-10T10:01:00Z">
        <w:r w:rsidRPr="00944B3E">
          <w:rPr>
            <w:rFonts w:ascii="Times New Roman" w:hAnsi="Times New Roman"/>
            <w:sz w:val="24"/>
            <w:szCs w:val="24"/>
            <w:lang w:val="it-IT"/>
            <w:rPrChange w:id="23436" w:author="m.hercut" w:date="2012-06-10T16:28:00Z">
              <w:rPr>
                <w:rFonts w:ascii="Cambria" w:hAnsi="Cambria"/>
                <w:b/>
                <w:color w:val="365F91"/>
                <w:sz w:val="24"/>
                <w:szCs w:val="24"/>
                <w:u w:val="single"/>
              </w:rPr>
            </w:rPrChange>
          </w:rPr>
          <w:delText>d)</w:delText>
        </w:r>
        <w:r>
          <w:rPr>
            <w:rFonts w:ascii="Times New Roman" w:hAnsi="Times New Roman"/>
            <w:sz w:val="24"/>
            <w:szCs w:val="24"/>
            <w:lang w:val="it-IT"/>
          </w:rPr>
          <w:tab/>
        </w:r>
        <w:r w:rsidRPr="00944B3E">
          <w:rPr>
            <w:rFonts w:ascii="Times New Roman" w:hAnsi="Times New Roman"/>
            <w:sz w:val="24"/>
            <w:szCs w:val="24"/>
            <w:lang w:val="it-IT"/>
            <w:rPrChange w:id="23437" w:author="m.hercut" w:date="2012-06-10T16:28:00Z">
              <w:rPr>
                <w:rFonts w:ascii="Cambria" w:hAnsi="Cambria"/>
                <w:b/>
                <w:color w:val="365F91"/>
                <w:sz w:val="24"/>
                <w:szCs w:val="24"/>
                <w:u w:val="single"/>
              </w:rPr>
            </w:rPrChange>
          </w:rPr>
          <w:delText>modalitatea de contactare a acestora, direct sau prin intermediul unui departament de asistenţă a asiguraţilor;</w:delText>
        </w:r>
      </w:del>
    </w:p>
    <w:p w:rsidR="00944B3E" w:rsidRPr="00944B3E" w:rsidRDefault="00944B3E">
      <w:pPr>
        <w:spacing w:after="14"/>
        <w:jc w:val="both"/>
        <w:rPr>
          <w:del w:id="23438" w:author="m.hercut" w:date="2012-06-10T10:01:00Z"/>
          <w:rFonts w:ascii="Times New Roman" w:hAnsi="Times New Roman"/>
          <w:sz w:val="24"/>
          <w:szCs w:val="24"/>
          <w:lang w:val="it-IT"/>
          <w:rPrChange w:id="23439" w:author="m.hercut" w:date="2012-06-10T21:27:00Z">
            <w:rPr>
              <w:del w:id="23440" w:author="m.hercut" w:date="2012-06-10T10:01:00Z"/>
              <w:sz w:val="24"/>
              <w:szCs w:val="24"/>
            </w:rPr>
          </w:rPrChange>
        </w:rPr>
        <w:pPrChange w:id="23441" w:author="m.hercut" w:date="2012-06-10T21:27:00Z">
          <w:pPr/>
        </w:pPrChange>
      </w:pPr>
      <w:del w:id="23442" w:author="m.hercut" w:date="2012-06-10T10:01:00Z">
        <w:r w:rsidRPr="00944B3E">
          <w:rPr>
            <w:rFonts w:ascii="Times New Roman" w:hAnsi="Times New Roman"/>
            <w:sz w:val="24"/>
            <w:szCs w:val="24"/>
            <w:lang w:val="it-IT"/>
            <w:rPrChange w:id="23443" w:author="m.hercut" w:date="2012-06-10T16:28:00Z">
              <w:rPr>
                <w:rFonts w:ascii="Cambria" w:hAnsi="Cambria"/>
                <w:b/>
                <w:color w:val="365F91"/>
                <w:sz w:val="24"/>
                <w:szCs w:val="24"/>
                <w:u w:val="single"/>
              </w:rPr>
            </w:rPrChange>
          </w:rPr>
          <w:delText>e)</w:delText>
        </w:r>
        <w:r>
          <w:rPr>
            <w:rFonts w:ascii="Times New Roman" w:hAnsi="Times New Roman"/>
            <w:sz w:val="24"/>
            <w:szCs w:val="24"/>
            <w:lang w:val="it-IT"/>
          </w:rPr>
          <w:tab/>
        </w:r>
        <w:r w:rsidRPr="00944B3E">
          <w:rPr>
            <w:rFonts w:ascii="Times New Roman" w:hAnsi="Times New Roman"/>
            <w:sz w:val="24"/>
            <w:szCs w:val="24"/>
            <w:lang w:val="it-IT"/>
            <w:rPrChange w:id="23444" w:author="m.hercut" w:date="2012-06-10T16:28:00Z">
              <w:rPr>
                <w:rFonts w:ascii="Cambria" w:hAnsi="Cambria"/>
                <w:b/>
                <w:color w:val="365F91"/>
                <w:sz w:val="24"/>
                <w:szCs w:val="24"/>
                <w:u w:val="single"/>
              </w:rPr>
            </w:rPrChange>
          </w:rPr>
          <w:delText>drepturile şi obligaţiile părţilor, cu evidenţierea clară a riscului de îmbolnăvire individual;</w:delText>
        </w:r>
      </w:del>
    </w:p>
    <w:p w:rsidR="00944B3E" w:rsidRPr="00944B3E" w:rsidRDefault="00944B3E">
      <w:pPr>
        <w:spacing w:after="14"/>
        <w:jc w:val="both"/>
        <w:rPr>
          <w:del w:id="23445" w:author="m.hercut" w:date="2012-06-10T10:01:00Z"/>
          <w:rFonts w:ascii="Times New Roman" w:hAnsi="Times New Roman"/>
          <w:sz w:val="24"/>
          <w:szCs w:val="24"/>
          <w:lang w:val="it-IT"/>
          <w:rPrChange w:id="23446" w:author="m.hercut" w:date="2012-06-10T21:27:00Z">
            <w:rPr>
              <w:del w:id="23447" w:author="m.hercut" w:date="2012-06-10T10:01:00Z"/>
              <w:sz w:val="24"/>
              <w:szCs w:val="24"/>
            </w:rPr>
          </w:rPrChange>
        </w:rPr>
        <w:pPrChange w:id="23448" w:author="m.hercut" w:date="2012-06-10T21:27:00Z">
          <w:pPr/>
        </w:pPrChange>
      </w:pPr>
      <w:del w:id="23449" w:author="m.hercut" w:date="2012-06-10T10:01:00Z">
        <w:r w:rsidRPr="00944B3E">
          <w:rPr>
            <w:rFonts w:ascii="Times New Roman" w:hAnsi="Times New Roman"/>
            <w:sz w:val="24"/>
            <w:szCs w:val="24"/>
            <w:lang w:val="it-IT"/>
            <w:rPrChange w:id="23450" w:author="m.hercut" w:date="2012-06-10T16:28:00Z">
              <w:rPr>
                <w:rFonts w:ascii="Cambria" w:hAnsi="Cambria"/>
                <w:b/>
                <w:color w:val="365F91"/>
                <w:sz w:val="24"/>
                <w:szCs w:val="24"/>
                <w:u w:val="single"/>
              </w:rPr>
            </w:rPrChange>
          </w:rPr>
          <w:delText>f)</w:delText>
        </w:r>
        <w:r>
          <w:rPr>
            <w:rFonts w:ascii="Times New Roman" w:hAnsi="Times New Roman"/>
            <w:sz w:val="24"/>
            <w:szCs w:val="24"/>
            <w:lang w:val="it-IT"/>
          </w:rPr>
          <w:tab/>
        </w:r>
        <w:r w:rsidRPr="00944B3E">
          <w:rPr>
            <w:rFonts w:ascii="Times New Roman" w:hAnsi="Times New Roman"/>
            <w:sz w:val="24"/>
            <w:szCs w:val="24"/>
            <w:lang w:val="it-IT"/>
            <w:rPrChange w:id="23451" w:author="m.hercut" w:date="2012-06-10T16:28:00Z">
              <w:rPr>
                <w:rFonts w:ascii="Cambria" w:hAnsi="Cambria"/>
                <w:b/>
                <w:color w:val="365F91"/>
                <w:sz w:val="24"/>
                <w:szCs w:val="24"/>
                <w:u w:val="single"/>
              </w:rPr>
            </w:rPrChange>
          </w:rPr>
          <w:delText>modalităţile de decontare a serviciilor de sănătate;</w:delText>
        </w:r>
      </w:del>
    </w:p>
    <w:p w:rsidR="00944B3E" w:rsidRPr="00944B3E" w:rsidRDefault="00944B3E">
      <w:pPr>
        <w:spacing w:after="14"/>
        <w:jc w:val="both"/>
        <w:rPr>
          <w:del w:id="23452" w:author="m.hercut" w:date="2012-06-10T10:01:00Z"/>
          <w:rFonts w:ascii="Times New Roman" w:hAnsi="Times New Roman"/>
          <w:sz w:val="24"/>
          <w:szCs w:val="24"/>
          <w:lang w:val="it-IT"/>
          <w:rPrChange w:id="23453" w:author="m.hercut" w:date="2012-06-10T21:27:00Z">
            <w:rPr>
              <w:del w:id="23454" w:author="m.hercut" w:date="2012-06-10T10:01:00Z"/>
              <w:sz w:val="24"/>
              <w:szCs w:val="24"/>
            </w:rPr>
          </w:rPrChange>
        </w:rPr>
        <w:pPrChange w:id="23455" w:author="m.hercut" w:date="2012-06-10T21:27:00Z">
          <w:pPr/>
        </w:pPrChange>
      </w:pPr>
      <w:del w:id="23456" w:author="m.hercut" w:date="2012-06-10T10:01:00Z">
        <w:r w:rsidRPr="00944B3E">
          <w:rPr>
            <w:rFonts w:ascii="Times New Roman" w:hAnsi="Times New Roman"/>
            <w:sz w:val="24"/>
            <w:szCs w:val="24"/>
            <w:lang w:val="it-IT"/>
            <w:rPrChange w:id="23457" w:author="m.hercut" w:date="2012-06-10T16:28:00Z">
              <w:rPr>
                <w:rFonts w:ascii="Cambria" w:hAnsi="Cambria"/>
                <w:b/>
                <w:color w:val="365F91"/>
                <w:sz w:val="24"/>
                <w:szCs w:val="24"/>
                <w:u w:val="single"/>
              </w:rPr>
            </w:rPrChange>
          </w:rPr>
          <w:delText>g)</w:delText>
        </w:r>
        <w:r>
          <w:rPr>
            <w:rFonts w:ascii="Times New Roman" w:hAnsi="Times New Roman"/>
            <w:sz w:val="24"/>
            <w:szCs w:val="24"/>
            <w:lang w:val="it-IT"/>
          </w:rPr>
          <w:tab/>
        </w:r>
        <w:r w:rsidRPr="00944B3E">
          <w:rPr>
            <w:rFonts w:ascii="Times New Roman" w:hAnsi="Times New Roman"/>
            <w:sz w:val="24"/>
            <w:szCs w:val="24"/>
            <w:lang w:val="it-IT"/>
            <w:rPrChange w:id="23458" w:author="m.hercut" w:date="2012-06-10T16:28:00Z">
              <w:rPr>
                <w:rFonts w:ascii="Cambria" w:hAnsi="Cambria"/>
                <w:b/>
                <w:color w:val="365F91"/>
                <w:sz w:val="24"/>
                <w:szCs w:val="24"/>
                <w:u w:val="single"/>
              </w:rPr>
            </w:rPrChange>
          </w:rPr>
          <w:delText>modalităţile de încetare a valabilităţii contractului;</w:delText>
        </w:r>
      </w:del>
    </w:p>
    <w:p w:rsidR="00944B3E" w:rsidRPr="00944B3E" w:rsidRDefault="00944B3E">
      <w:pPr>
        <w:spacing w:after="14"/>
        <w:jc w:val="both"/>
        <w:rPr>
          <w:del w:id="23459" w:author="m.hercut" w:date="2012-06-10T10:01:00Z"/>
          <w:rFonts w:ascii="Times New Roman" w:hAnsi="Times New Roman"/>
          <w:sz w:val="24"/>
          <w:szCs w:val="24"/>
          <w:lang w:val="it-IT"/>
          <w:rPrChange w:id="23460" w:author="m.hercut" w:date="2012-06-10T21:27:00Z">
            <w:rPr>
              <w:del w:id="23461" w:author="m.hercut" w:date="2012-06-10T10:01:00Z"/>
              <w:sz w:val="24"/>
              <w:szCs w:val="24"/>
            </w:rPr>
          </w:rPrChange>
        </w:rPr>
        <w:pPrChange w:id="23462" w:author="m.hercut" w:date="2012-06-10T21:27:00Z">
          <w:pPr/>
        </w:pPrChange>
      </w:pPr>
      <w:del w:id="23463" w:author="m.hercut" w:date="2012-06-10T10:01:00Z">
        <w:r w:rsidRPr="00944B3E">
          <w:rPr>
            <w:rFonts w:ascii="Times New Roman" w:hAnsi="Times New Roman"/>
            <w:sz w:val="24"/>
            <w:szCs w:val="24"/>
            <w:lang w:val="it-IT"/>
            <w:rPrChange w:id="23464" w:author="m.hercut" w:date="2012-06-10T16:28:00Z">
              <w:rPr>
                <w:rFonts w:ascii="Cambria" w:hAnsi="Cambria"/>
                <w:b/>
                <w:color w:val="365F91"/>
                <w:sz w:val="24"/>
                <w:szCs w:val="24"/>
                <w:u w:val="single"/>
              </w:rPr>
            </w:rPrChange>
          </w:rPr>
          <w:delText>h)</w:delText>
        </w:r>
        <w:r>
          <w:rPr>
            <w:rFonts w:ascii="Times New Roman" w:hAnsi="Times New Roman"/>
            <w:sz w:val="24"/>
            <w:szCs w:val="24"/>
            <w:lang w:val="it-IT"/>
          </w:rPr>
          <w:tab/>
        </w:r>
        <w:r w:rsidRPr="00944B3E">
          <w:rPr>
            <w:rFonts w:ascii="Times New Roman" w:hAnsi="Times New Roman"/>
            <w:sz w:val="24"/>
            <w:szCs w:val="24"/>
            <w:lang w:val="it-IT"/>
            <w:rPrChange w:id="23465" w:author="m.hercut" w:date="2012-06-10T16:28:00Z">
              <w:rPr>
                <w:rFonts w:ascii="Cambria" w:hAnsi="Cambria"/>
                <w:b/>
                <w:color w:val="365F91"/>
                <w:sz w:val="24"/>
                <w:szCs w:val="24"/>
                <w:u w:val="single"/>
              </w:rPr>
            </w:rPrChange>
          </w:rPr>
          <w:delText>modalităţile de soluţionare a eventualelor litigii.</w:delText>
        </w:r>
      </w:del>
    </w:p>
    <w:p w:rsidR="00944B3E" w:rsidRPr="00944B3E" w:rsidRDefault="00944B3E">
      <w:pPr>
        <w:spacing w:after="14"/>
        <w:jc w:val="both"/>
        <w:rPr>
          <w:del w:id="23466" w:author="m.hercut" w:date="2012-06-10T10:01:00Z"/>
          <w:rFonts w:ascii="Times New Roman" w:hAnsi="Times New Roman"/>
          <w:sz w:val="24"/>
          <w:szCs w:val="24"/>
          <w:lang w:val="it-IT"/>
          <w:rPrChange w:id="23467" w:author="m.hercut" w:date="2012-06-10T21:27:00Z">
            <w:rPr>
              <w:del w:id="23468" w:author="m.hercut" w:date="2012-06-10T10:01:00Z"/>
              <w:sz w:val="24"/>
              <w:szCs w:val="24"/>
            </w:rPr>
          </w:rPrChange>
        </w:rPr>
        <w:pPrChange w:id="23469" w:author="m.hercut" w:date="2012-06-10T21:27:00Z">
          <w:pPr/>
        </w:pPrChange>
      </w:pPr>
      <w:del w:id="23470" w:author="m.hercut" w:date="2012-06-10T10:01:00Z">
        <w:r w:rsidRPr="00944B3E">
          <w:rPr>
            <w:rFonts w:ascii="Times New Roman" w:hAnsi="Times New Roman"/>
            <w:sz w:val="24"/>
            <w:szCs w:val="24"/>
            <w:lang w:val="it-IT"/>
            <w:rPrChange w:id="23471" w:author="m.hercut" w:date="2012-06-10T16:28:00Z">
              <w:rPr>
                <w:rFonts w:ascii="Cambria" w:hAnsi="Cambria"/>
                <w:b/>
                <w:color w:val="365F91"/>
                <w:sz w:val="24"/>
                <w:szCs w:val="24"/>
                <w:u w:val="single"/>
              </w:rPr>
            </w:rPrChange>
          </w:rPr>
          <w:delText>Art. 26</w:delText>
        </w:r>
        <w:r>
          <w:rPr>
            <w:rFonts w:ascii="Times New Roman" w:hAnsi="Times New Roman"/>
            <w:sz w:val="24"/>
            <w:szCs w:val="24"/>
            <w:lang w:val="it-IT"/>
          </w:rPr>
          <w:tab/>
        </w:r>
      </w:del>
    </w:p>
    <w:p w:rsidR="00944B3E" w:rsidRPr="00944B3E" w:rsidRDefault="00944B3E">
      <w:pPr>
        <w:spacing w:after="14"/>
        <w:jc w:val="both"/>
        <w:rPr>
          <w:del w:id="23472" w:author="m.hercut" w:date="2012-06-10T10:01:00Z"/>
          <w:rFonts w:ascii="Times New Roman" w:hAnsi="Times New Roman"/>
          <w:sz w:val="24"/>
          <w:szCs w:val="24"/>
          <w:lang w:val="it-IT"/>
          <w:rPrChange w:id="23473" w:author="m.hercut" w:date="2012-06-10T21:27:00Z">
            <w:rPr>
              <w:del w:id="23474" w:author="m.hercut" w:date="2012-06-10T10:01:00Z"/>
              <w:sz w:val="24"/>
              <w:szCs w:val="24"/>
            </w:rPr>
          </w:rPrChange>
        </w:rPr>
        <w:pPrChange w:id="23475" w:author="m.hercut" w:date="2012-06-10T21:27:00Z">
          <w:pPr/>
        </w:pPrChange>
      </w:pPr>
      <w:del w:id="23476" w:author="m.hercut" w:date="2012-06-10T10:01:00Z">
        <w:r w:rsidRPr="00944B3E">
          <w:rPr>
            <w:rFonts w:ascii="Times New Roman" w:hAnsi="Times New Roman"/>
            <w:sz w:val="24"/>
            <w:szCs w:val="24"/>
            <w:lang w:val="it-IT"/>
            <w:rPrChange w:id="23477" w:author="m.hercut" w:date="2012-06-10T16:28:00Z">
              <w:rPr>
                <w:rFonts w:ascii="Cambria" w:hAnsi="Cambria"/>
                <w:b/>
                <w:color w:val="365F91"/>
                <w:sz w:val="24"/>
                <w:szCs w:val="24"/>
                <w:u w:val="single"/>
              </w:rPr>
            </w:rPrChange>
          </w:rPr>
          <w:delText>Asigurător</w:delText>
        </w:r>
      </w:del>
      <w:ins w:id="23478" w:author="Sue Davis" w:date="2012-06-05T12:01:00Z">
        <w:del w:id="23479" w:author="m.hercut" w:date="2012-06-10T10:01:00Z">
          <w:r w:rsidRPr="00944B3E">
            <w:rPr>
              <w:rFonts w:ascii="Times New Roman" w:hAnsi="Times New Roman"/>
              <w:sz w:val="24"/>
              <w:szCs w:val="24"/>
              <w:lang w:val="it-IT"/>
              <w:rPrChange w:id="23480" w:author="m.hercut" w:date="2012-06-10T16:28:00Z">
                <w:rPr>
                  <w:rFonts w:ascii="Cambria" w:hAnsi="Cambria"/>
                  <w:b/>
                  <w:color w:val="365F91"/>
                  <w:sz w:val="24"/>
                  <w:szCs w:val="24"/>
                  <w:u w:val="single"/>
                </w:rPr>
              </w:rPrChange>
            </w:rPr>
            <w:delText>Asigurator</w:delText>
          </w:r>
        </w:del>
      </w:ins>
      <w:del w:id="23481" w:author="m.hercut" w:date="2012-06-10T10:01:00Z">
        <w:r w:rsidRPr="00944B3E">
          <w:rPr>
            <w:rFonts w:ascii="Times New Roman" w:hAnsi="Times New Roman"/>
            <w:sz w:val="24"/>
            <w:szCs w:val="24"/>
            <w:lang w:val="it-IT"/>
            <w:rPrChange w:id="23482" w:author="m.hercut" w:date="2012-06-10T16:28:00Z">
              <w:rPr>
                <w:rFonts w:ascii="Cambria" w:hAnsi="Cambria"/>
                <w:b/>
                <w:color w:val="365F91"/>
                <w:sz w:val="24"/>
                <w:szCs w:val="24"/>
                <w:u w:val="single"/>
              </w:rPr>
            </w:rPrChange>
          </w:rPr>
          <w:delText>ii sunt obligaţi ca la încheierea contractului de asigurare voluntar</w:delText>
        </w:r>
      </w:del>
      <w:ins w:id="23483" w:author="Sue Davis" w:date="2012-06-05T11:53:00Z">
        <w:del w:id="23484" w:author="m.hercut" w:date="2012-06-10T10:01:00Z">
          <w:r w:rsidRPr="00944B3E">
            <w:rPr>
              <w:rFonts w:ascii="Times New Roman" w:hAnsi="Times New Roman"/>
              <w:sz w:val="24"/>
              <w:szCs w:val="24"/>
              <w:lang w:val="it-IT"/>
              <w:rPrChange w:id="23485" w:author="m.hercut" w:date="2012-06-10T16:28:00Z">
                <w:rPr>
                  <w:rFonts w:ascii="Cambria" w:hAnsi="Cambria"/>
                  <w:b/>
                  <w:color w:val="365F91"/>
                  <w:sz w:val="24"/>
                  <w:szCs w:val="24"/>
                  <w:u w:val="single"/>
                </w:rPr>
              </w:rPrChange>
            </w:rPr>
            <w:delText>facultativ</w:delText>
          </w:r>
        </w:del>
      </w:ins>
      <w:del w:id="23486" w:author="m.hercut" w:date="2012-06-10T10:01:00Z">
        <w:r w:rsidRPr="00944B3E">
          <w:rPr>
            <w:rFonts w:ascii="Times New Roman" w:hAnsi="Times New Roman"/>
            <w:sz w:val="24"/>
            <w:szCs w:val="24"/>
            <w:lang w:val="it-IT"/>
            <w:rPrChange w:id="23487" w:author="m.hercut" w:date="2012-06-10T16:28:00Z">
              <w:rPr>
                <w:rFonts w:ascii="Cambria" w:hAnsi="Cambria"/>
                <w:b/>
                <w:color w:val="365F91"/>
                <w:sz w:val="24"/>
                <w:szCs w:val="24"/>
                <w:u w:val="single"/>
              </w:rPr>
            </w:rPrChange>
          </w:rPr>
          <w:delText>ă de sănătate să ofere asiguratului toate informaţiile necesare privind drepturile şi obligaţiile rezultând din contract, în vederea protejării intereselor asiguraţilor.</w:delText>
        </w:r>
      </w:del>
    </w:p>
    <w:p w:rsidR="00944B3E" w:rsidRPr="00944B3E" w:rsidRDefault="00944B3E">
      <w:pPr>
        <w:spacing w:after="14"/>
        <w:jc w:val="both"/>
        <w:rPr>
          <w:del w:id="23488" w:author="m.hercut" w:date="2012-06-10T10:01:00Z"/>
          <w:rFonts w:ascii="Times New Roman" w:hAnsi="Times New Roman"/>
          <w:sz w:val="24"/>
          <w:szCs w:val="24"/>
          <w:lang w:val="it-IT"/>
          <w:rPrChange w:id="23489" w:author="m.hercut" w:date="2012-06-10T21:27:00Z">
            <w:rPr>
              <w:del w:id="23490" w:author="m.hercut" w:date="2012-06-10T10:01:00Z"/>
              <w:sz w:val="24"/>
              <w:szCs w:val="24"/>
            </w:rPr>
          </w:rPrChange>
        </w:rPr>
        <w:pPrChange w:id="23491" w:author="m.hercut" w:date="2012-06-10T21:27:00Z">
          <w:pPr/>
        </w:pPrChange>
      </w:pPr>
      <w:del w:id="23492" w:author="m.hercut" w:date="2012-06-10T10:01:00Z">
        <w:r w:rsidRPr="00944B3E">
          <w:rPr>
            <w:rFonts w:ascii="Times New Roman" w:hAnsi="Times New Roman"/>
            <w:sz w:val="24"/>
            <w:szCs w:val="24"/>
            <w:lang w:val="it-IT"/>
            <w:rPrChange w:id="23493" w:author="m.hercut" w:date="2012-06-10T16:28:00Z">
              <w:rPr>
                <w:rFonts w:ascii="Cambria" w:hAnsi="Cambria"/>
                <w:b/>
                <w:color w:val="365F91"/>
                <w:sz w:val="24"/>
                <w:szCs w:val="24"/>
                <w:u w:val="single"/>
              </w:rPr>
            </w:rPrChange>
          </w:rPr>
          <w:delText>Art. 27</w:delText>
        </w:r>
        <w:r>
          <w:rPr>
            <w:rFonts w:ascii="Times New Roman" w:hAnsi="Times New Roman"/>
            <w:sz w:val="24"/>
            <w:szCs w:val="24"/>
            <w:lang w:val="it-IT"/>
          </w:rPr>
          <w:tab/>
        </w:r>
      </w:del>
    </w:p>
    <w:p w:rsidR="00944B3E" w:rsidRPr="00944B3E" w:rsidRDefault="00944B3E">
      <w:pPr>
        <w:spacing w:after="14"/>
        <w:jc w:val="both"/>
        <w:rPr>
          <w:del w:id="23494" w:author="m.hercut" w:date="2012-06-10T10:01:00Z"/>
          <w:rFonts w:ascii="Times New Roman" w:hAnsi="Times New Roman"/>
          <w:sz w:val="24"/>
          <w:szCs w:val="24"/>
          <w:lang w:val="it-IT"/>
          <w:rPrChange w:id="23495" w:author="m.hercut" w:date="2012-06-10T21:27:00Z">
            <w:rPr>
              <w:del w:id="23496" w:author="m.hercut" w:date="2012-06-10T10:01:00Z"/>
              <w:sz w:val="24"/>
              <w:szCs w:val="24"/>
            </w:rPr>
          </w:rPrChange>
        </w:rPr>
        <w:pPrChange w:id="23497" w:author="m.hercut" w:date="2012-06-10T21:27:00Z">
          <w:pPr/>
        </w:pPrChange>
      </w:pPr>
      <w:del w:id="23498" w:author="m.hercut" w:date="2012-06-10T10:01:00Z">
        <w:r w:rsidRPr="00944B3E">
          <w:rPr>
            <w:rFonts w:ascii="Times New Roman" w:hAnsi="Times New Roman"/>
            <w:sz w:val="24"/>
            <w:szCs w:val="24"/>
            <w:lang w:val="it-IT"/>
            <w:rPrChange w:id="23499" w:author="m.hercut" w:date="2012-06-10T16:28:00Z">
              <w:rPr>
                <w:rFonts w:ascii="Cambria" w:hAnsi="Cambria"/>
                <w:b/>
                <w:color w:val="365F91"/>
                <w:sz w:val="24"/>
                <w:szCs w:val="24"/>
                <w:u w:val="single"/>
              </w:rPr>
            </w:rPrChange>
          </w:rPr>
          <w:delText>(1)</w:delText>
        </w:r>
        <w:r>
          <w:rPr>
            <w:rFonts w:ascii="Times New Roman" w:hAnsi="Times New Roman"/>
            <w:sz w:val="24"/>
            <w:szCs w:val="24"/>
            <w:lang w:val="it-IT"/>
          </w:rPr>
          <w:tab/>
        </w:r>
        <w:r w:rsidRPr="00944B3E">
          <w:rPr>
            <w:rFonts w:ascii="Times New Roman" w:hAnsi="Times New Roman"/>
            <w:sz w:val="24"/>
            <w:szCs w:val="24"/>
            <w:lang w:val="it-IT"/>
            <w:rPrChange w:id="23500" w:author="m.hercut" w:date="2012-06-10T16:28:00Z">
              <w:rPr>
                <w:rFonts w:ascii="Cambria" w:hAnsi="Cambria"/>
                <w:b/>
                <w:color w:val="365F91"/>
                <w:sz w:val="24"/>
                <w:szCs w:val="24"/>
                <w:u w:val="single"/>
              </w:rPr>
            </w:rPrChange>
          </w:rPr>
          <w:delText>Asigurător</w:delText>
        </w:r>
      </w:del>
      <w:ins w:id="23501" w:author="Sue Davis" w:date="2012-06-05T12:01:00Z">
        <w:del w:id="23502" w:author="m.hercut" w:date="2012-06-10T10:01:00Z">
          <w:r w:rsidRPr="00944B3E">
            <w:rPr>
              <w:rFonts w:ascii="Times New Roman" w:hAnsi="Times New Roman"/>
              <w:sz w:val="24"/>
              <w:szCs w:val="24"/>
              <w:lang w:val="it-IT"/>
              <w:rPrChange w:id="23503" w:author="m.hercut" w:date="2012-06-10T16:28:00Z">
                <w:rPr>
                  <w:rFonts w:ascii="Cambria" w:hAnsi="Cambria"/>
                  <w:b/>
                  <w:color w:val="365F91"/>
                  <w:sz w:val="24"/>
                  <w:szCs w:val="24"/>
                  <w:u w:val="single"/>
                </w:rPr>
              </w:rPrChange>
            </w:rPr>
            <w:delText>Asigurator</w:delText>
          </w:r>
        </w:del>
      </w:ins>
      <w:del w:id="23504" w:author="m.hercut" w:date="2012-06-10T10:01:00Z">
        <w:r w:rsidRPr="00944B3E">
          <w:rPr>
            <w:rFonts w:ascii="Times New Roman" w:hAnsi="Times New Roman"/>
            <w:sz w:val="24"/>
            <w:szCs w:val="24"/>
            <w:lang w:val="it-IT"/>
            <w:rPrChange w:id="23505" w:author="m.hercut" w:date="2012-06-10T16:28:00Z">
              <w:rPr>
                <w:rFonts w:ascii="Cambria" w:hAnsi="Cambria"/>
                <w:b/>
                <w:color w:val="365F91"/>
                <w:sz w:val="24"/>
                <w:szCs w:val="24"/>
                <w:u w:val="single"/>
              </w:rPr>
            </w:rPrChange>
          </w:rPr>
          <w:delText>ul poate solicita, la iniţierea contractului de asigurare, pe cheltuiala proprie şi cu consimţământul pacientului, informaţii privind starea de sănătate a asiguratului, precum şi efectuarea unui examen medical pentru evaluarea stării de sănătate a solicitantului de către un furnizor de servicii de sănătate desemnat de acesta.</w:delText>
        </w:r>
      </w:del>
    </w:p>
    <w:p w:rsidR="00944B3E" w:rsidRPr="00944B3E" w:rsidRDefault="00944B3E">
      <w:pPr>
        <w:spacing w:after="14"/>
        <w:jc w:val="both"/>
        <w:rPr>
          <w:del w:id="23506" w:author="m.hercut" w:date="2012-06-10T10:01:00Z"/>
          <w:rFonts w:ascii="Times New Roman" w:hAnsi="Times New Roman"/>
          <w:sz w:val="24"/>
          <w:szCs w:val="24"/>
          <w:lang w:val="it-IT"/>
          <w:rPrChange w:id="23507" w:author="m.hercut" w:date="2012-06-10T21:27:00Z">
            <w:rPr>
              <w:del w:id="23508" w:author="m.hercut" w:date="2012-06-10T10:01:00Z"/>
              <w:sz w:val="24"/>
              <w:szCs w:val="24"/>
            </w:rPr>
          </w:rPrChange>
        </w:rPr>
        <w:pPrChange w:id="23509" w:author="m.hercut" w:date="2012-06-10T21:27:00Z">
          <w:pPr/>
        </w:pPrChange>
      </w:pPr>
      <w:del w:id="23510" w:author="m.hercut" w:date="2012-06-10T10:01:00Z">
        <w:r w:rsidRPr="00944B3E">
          <w:rPr>
            <w:rFonts w:ascii="Times New Roman" w:hAnsi="Times New Roman"/>
            <w:sz w:val="24"/>
            <w:szCs w:val="24"/>
            <w:lang w:val="it-IT"/>
            <w:rPrChange w:id="23511" w:author="m.hercut" w:date="2012-06-10T16:28:00Z">
              <w:rPr>
                <w:rFonts w:ascii="Cambria" w:hAnsi="Cambria"/>
                <w:b/>
                <w:color w:val="365F91"/>
                <w:sz w:val="24"/>
                <w:szCs w:val="24"/>
                <w:u w:val="single"/>
              </w:rPr>
            </w:rPrChange>
          </w:rPr>
          <w:delText>(2)</w:delText>
        </w:r>
        <w:r>
          <w:rPr>
            <w:rFonts w:ascii="Times New Roman" w:hAnsi="Times New Roman"/>
            <w:sz w:val="24"/>
            <w:szCs w:val="24"/>
            <w:lang w:val="it-IT"/>
          </w:rPr>
          <w:tab/>
        </w:r>
        <w:r w:rsidRPr="00944B3E">
          <w:rPr>
            <w:rFonts w:ascii="Times New Roman" w:hAnsi="Times New Roman"/>
            <w:sz w:val="24"/>
            <w:szCs w:val="24"/>
            <w:lang w:val="it-IT"/>
            <w:rPrChange w:id="23512" w:author="m.hercut" w:date="2012-06-10T16:28:00Z">
              <w:rPr>
                <w:rFonts w:ascii="Cambria" w:hAnsi="Cambria"/>
                <w:b/>
                <w:color w:val="365F91"/>
                <w:sz w:val="24"/>
                <w:szCs w:val="24"/>
                <w:u w:val="single"/>
              </w:rPr>
            </w:rPrChange>
          </w:rPr>
          <w:delText>Informaţiile cuprinse în contractul de asigurare voluntar</w:delText>
        </w:r>
      </w:del>
      <w:ins w:id="23513" w:author="Sue Davis" w:date="2012-06-05T11:53:00Z">
        <w:del w:id="23514" w:author="m.hercut" w:date="2012-06-10T10:01:00Z">
          <w:r w:rsidRPr="00944B3E">
            <w:rPr>
              <w:rFonts w:ascii="Times New Roman" w:hAnsi="Times New Roman"/>
              <w:sz w:val="24"/>
              <w:szCs w:val="24"/>
              <w:lang w:val="it-IT"/>
              <w:rPrChange w:id="23515" w:author="m.hercut" w:date="2012-06-10T16:28:00Z">
                <w:rPr>
                  <w:rFonts w:ascii="Cambria" w:hAnsi="Cambria"/>
                  <w:b/>
                  <w:color w:val="365F91"/>
                  <w:sz w:val="24"/>
                  <w:szCs w:val="24"/>
                  <w:u w:val="single"/>
                </w:rPr>
              </w:rPrChange>
            </w:rPr>
            <w:delText>facultativ</w:delText>
          </w:r>
        </w:del>
      </w:ins>
      <w:del w:id="23516" w:author="m.hercut" w:date="2012-06-10T10:01:00Z">
        <w:r w:rsidRPr="00944B3E">
          <w:rPr>
            <w:rFonts w:ascii="Times New Roman" w:hAnsi="Times New Roman"/>
            <w:sz w:val="24"/>
            <w:szCs w:val="24"/>
            <w:lang w:val="it-IT"/>
            <w:rPrChange w:id="23517" w:author="m.hercut" w:date="2012-06-10T16:28:00Z">
              <w:rPr>
                <w:rFonts w:ascii="Cambria" w:hAnsi="Cambria"/>
                <w:b/>
                <w:color w:val="365F91"/>
                <w:sz w:val="24"/>
                <w:szCs w:val="24"/>
                <w:u w:val="single"/>
              </w:rPr>
            </w:rPrChange>
          </w:rPr>
          <w:delText xml:space="preserve">ă, precum şi informaţiile privind starea de sănătate a asiguratului au caracter confidenţial şi </w:delText>
        </w:r>
      </w:del>
      <w:ins w:id="23518" w:author="Sue Davis" w:date="2012-06-06T19:15:00Z">
        <w:del w:id="23519" w:author="m.hercut" w:date="2012-06-10T10:01:00Z">
          <w:r w:rsidRPr="00944B3E">
            <w:rPr>
              <w:rFonts w:ascii="Times New Roman" w:hAnsi="Times New Roman"/>
              <w:sz w:val="24"/>
              <w:szCs w:val="24"/>
              <w:lang w:val="it-IT"/>
              <w:rPrChange w:id="23520" w:author="m.hercut" w:date="2012-06-10T16:28:00Z">
                <w:rPr>
                  <w:rFonts w:ascii="Cambria" w:hAnsi="Cambria"/>
                  <w:b/>
                  <w:color w:val="365F91"/>
                  <w:sz w:val="24"/>
                  <w:szCs w:val="24"/>
                  <w:u w:val="single"/>
                </w:rPr>
              </w:rPrChange>
            </w:rPr>
            <w:delText xml:space="preserve">trebuie să respecte dispoziţiile </w:delText>
          </w:r>
          <w:r w:rsidRPr="00944B3E">
            <w:rPr>
              <w:rFonts w:ascii="Times New Roman" w:hAnsi="Times New Roman"/>
              <w:sz w:val="24"/>
              <w:szCs w:val="24"/>
              <w:highlight w:val="green"/>
              <w:lang w:val="it-IT"/>
              <w:rPrChange w:id="23521" w:author="m.hercut" w:date="2012-06-10T16:28:00Z">
                <w:rPr>
                  <w:rFonts w:ascii="Cambria" w:hAnsi="Cambria"/>
                  <w:b/>
                  <w:color w:val="365F91"/>
                  <w:sz w:val="24"/>
                  <w:szCs w:val="24"/>
                  <w:u w:val="single"/>
                </w:rPr>
              </w:rPrChange>
            </w:rPr>
            <w:delText>Legii nr. 36/</w:delText>
          </w:r>
        </w:del>
      </w:ins>
      <w:ins w:id="23522" w:author="Sue Davis" w:date="2012-06-06T19:16:00Z">
        <w:del w:id="23523" w:author="m.hercut" w:date="2012-06-10T10:01:00Z">
          <w:r w:rsidRPr="00944B3E">
            <w:rPr>
              <w:rFonts w:ascii="Times New Roman" w:hAnsi="Times New Roman"/>
              <w:sz w:val="24"/>
              <w:szCs w:val="24"/>
              <w:highlight w:val="green"/>
              <w:lang w:val="it-IT"/>
              <w:rPrChange w:id="23524" w:author="m.hercut" w:date="2012-06-10T16:28:00Z">
                <w:rPr>
                  <w:rFonts w:ascii="Cambria" w:hAnsi="Cambria"/>
                  <w:b/>
                  <w:color w:val="365F91"/>
                  <w:sz w:val="24"/>
                  <w:szCs w:val="24"/>
                  <w:u w:val="single"/>
                </w:rPr>
              </w:rPrChange>
            </w:rPr>
            <w:delText>…..</w:delText>
          </w:r>
          <w:r w:rsidRPr="00944B3E">
            <w:rPr>
              <w:rFonts w:ascii="Times New Roman" w:hAnsi="Times New Roman"/>
              <w:sz w:val="24"/>
              <w:szCs w:val="24"/>
              <w:lang w:val="it-IT"/>
              <w:rPrChange w:id="23525" w:author="m.hercut" w:date="2012-06-10T16:28:00Z">
                <w:rPr>
                  <w:rFonts w:ascii="Cambria" w:hAnsi="Cambria"/>
                  <w:b/>
                  <w:color w:val="365F91"/>
                  <w:sz w:val="24"/>
                  <w:szCs w:val="24"/>
                  <w:u w:val="single"/>
                </w:rPr>
              </w:rPrChange>
            </w:rPr>
            <w:delText xml:space="preserve"> privind drepturile pacienţilor şi ale </w:delText>
          </w:r>
          <w:r w:rsidRPr="00944B3E">
            <w:rPr>
              <w:rFonts w:ascii="Times New Roman" w:hAnsi="Times New Roman"/>
              <w:sz w:val="24"/>
              <w:szCs w:val="24"/>
              <w:highlight w:val="green"/>
              <w:lang w:val="it-IT"/>
              <w:rPrChange w:id="23526" w:author="m.hercut" w:date="2012-06-10T16:28:00Z">
                <w:rPr>
                  <w:rFonts w:ascii="Cambria" w:hAnsi="Cambria"/>
                  <w:b/>
                  <w:color w:val="365F91"/>
                  <w:sz w:val="24"/>
                  <w:szCs w:val="24"/>
                  <w:u w:val="single"/>
                </w:rPr>
              </w:rPrChange>
            </w:rPr>
            <w:delText>Legii nr……/……..</w:delText>
          </w:r>
          <w:r w:rsidRPr="00944B3E">
            <w:rPr>
              <w:rFonts w:ascii="Times New Roman" w:hAnsi="Times New Roman"/>
              <w:sz w:val="24"/>
              <w:szCs w:val="24"/>
              <w:lang w:val="it-IT"/>
              <w:rPrChange w:id="23527" w:author="m.hercut" w:date="2012-06-10T16:28:00Z">
                <w:rPr>
                  <w:rFonts w:ascii="Cambria" w:hAnsi="Cambria"/>
                  <w:b/>
                  <w:color w:val="365F91"/>
                  <w:sz w:val="24"/>
                  <w:szCs w:val="24"/>
                  <w:u w:val="single"/>
                </w:rPr>
              </w:rPrChange>
            </w:rPr>
            <w:delText xml:space="preserve"> privind </w:delText>
          </w:r>
        </w:del>
      </w:ins>
      <w:ins w:id="23528" w:author="Sue Davis" w:date="2012-06-06T19:17:00Z">
        <w:del w:id="23529" w:author="m.hercut" w:date="2012-06-10T10:01:00Z">
          <w:r w:rsidRPr="00944B3E">
            <w:rPr>
              <w:rFonts w:ascii="Times New Roman" w:hAnsi="Times New Roman"/>
              <w:sz w:val="24"/>
              <w:szCs w:val="24"/>
              <w:lang w:val="it-IT"/>
              <w:rPrChange w:id="23530" w:author="m.hercut" w:date="2012-06-10T16:28:00Z">
                <w:rPr>
                  <w:rFonts w:ascii="Cambria" w:hAnsi="Cambria"/>
                  <w:b/>
                  <w:color w:val="365F91"/>
                  <w:sz w:val="24"/>
                  <w:szCs w:val="24"/>
                  <w:u w:val="single"/>
                </w:rPr>
              </w:rPrChange>
            </w:rPr>
            <w:delText xml:space="preserve">protecţia datelor cu caracter personal. Aceste date </w:delText>
          </w:r>
        </w:del>
      </w:ins>
      <w:del w:id="23531" w:author="m.hercut" w:date="2012-06-10T10:01:00Z">
        <w:r w:rsidRPr="00944B3E">
          <w:rPr>
            <w:rFonts w:ascii="Times New Roman" w:hAnsi="Times New Roman"/>
            <w:sz w:val="24"/>
            <w:szCs w:val="24"/>
            <w:lang w:val="it-IT"/>
            <w:rPrChange w:id="23532" w:author="m.hercut" w:date="2012-06-10T16:28:00Z">
              <w:rPr>
                <w:rFonts w:ascii="Cambria" w:hAnsi="Cambria"/>
                <w:b/>
                <w:color w:val="365F91"/>
                <w:sz w:val="24"/>
                <w:szCs w:val="24"/>
                <w:u w:val="single"/>
              </w:rPr>
            </w:rPrChange>
          </w:rPr>
          <w:delText>nu pot fi divulgate unor terţi de către asigurătorii care practică asigurări voluntare de sănătate sau</w:delText>
        </w:r>
      </w:del>
      <w:ins w:id="23533" w:author="Sue Davis" w:date="2012-06-06T19:18:00Z">
        <w:del w:id="23534" w:author="m.hercut" w:date="2012-06-10T10:01:00Z">
          <w:r w:rsidRPr="00944B3E">
            <w:rPr>
              <w:rFonts w:ascii="Times New Roman" w:hAnsi="Times New Roman"/>
              <w:sz w:val="24"/>
              <w:szCs w:val="24"/>
              <w:lang w:val="it-IT"/>
              <w:rPrChange w:id="23535" w:author="m.hercut" w:date="2012-06-10T16:28:00Z">
                <w:rPr>
                  <w:rFonts w:ascii="Cambria" w:hAnsi="Cambria"/>
                  <w:b/>
                  <w:color w:val="365F91"/>
                  <w:sz w:val="24"/>
                  <w:szCs w:val="24"/>
                  <w:u w:val="single"/>
                </w:rPr>
              </w:rPrChange>
            </w:rPr>
            <w:delText xml:space="preserve"> de către</w:delText>
          </w:r>
        </w:del>
      </w:ins>
      <w:del w:id="23536" w:author="m.hercut" w:date="2012-06-10T10:01:00Z">
        <w:r w:rsidRPr="00944B3E">
          <w:rPr>
            <w:rFonts w:ascii="Times New Roman" w:hAnsi="Times New Roman"/>
            <w:sz w:val="24"/>
            <w:szCs w:val="24"/>
            <w:lang w:val="it-IT"/>
            <w:rPrChange w:id="23537" w:author="m.hercut" w:date="2012-06-10T16:28:00Z">
              <w:rPr>
                <w:rFonts w:ascii="Cambria" w:hAnsi="Cambria"/>
                <w:b/>
                <w:color w:val="365F91"/>
                <w:sz w:val="24"/>
                <w:szCs w:val="24"/>
                <w:u w:val="single"/>
              </w:rPr>
            </w:rPrChange>
          </w:rPr>
          <w:delText xml:space="preserve"> persoanele fizice/juridice care, prin natura relaţiilor de serviciu, cum ar fi controlor, auditor şi alte asemenea funcţii, intră în posesia informaţiilor în cauză, cu excepţia cazurilor prevăzute de lege.</w:delText>
        </w:r>
      </w:del>
    </w:p>
    <w:p w:rsidR="00944B3E" w:rsidRPr="00944B3E" w:rsidRDefault="00944B3E">
      <w:pPr>
        <w:spacing w:after="14"/>
        <w:jc w:val="both"/>
        <w:rPr>
          <w:del w:id="23538" w:author="m.hercut" w:date="2012-06-10T10:01:00Z"/>
          <w:rFonts w:ascii="Times New Roman" w:hAnsi="Times New Roman"/>
          <w:sz w:val="24"/>
          <w:szCs w:val="24"/>
          <w:lang w:val="it-IT"/>
          <w:rPrChange w:id="23539" w:author="m.hercut" w:date="2012-06-10T21:27:00Z">
            <w:rPr>
              <w:del w:id="23540" w:author="m.hercut" w:date="2012-06-10T10:01:00Z"/>
              <w:sz w:val="24"/>
              <w:szCs w:val="24"/>
            </w:rPr>
          </w:rPrChange>
        </w:rPr>
        <w:pPrChange w:id="23541" w:author="m.hercut" w:date="2012-06-10T21:27:00Z">
          <w:pPr/>
        </w:pPrChange>
      </w:pPr>
      <w:del w:id="23542" w:author="m.hercut" w:date="2012-06-10T10:01:00Z">
        <w:r w:rsidRPr="00944B3E">
          <w:rPr>
            <w:rFonts w:ascii="Times New Roman" w:hAnsi="Times New Roman"/>
            <w:sz w:val="24"/>
            <w:szCs w:val="24"/>
            <w:lang w:val="it-IT"/>
            <w:rPrChange w:id="23543" w:author="m.hercut" w:date="2012-06-10T16:28:00Z">
              <w:rPr>
                <w:rFonts w:ascii="Cambria" w:hAnsi="Cambria"/>
                <w:b/>
                <w:color w:val="365F91"/>
                <w:sz w:val="24"/>
                <w:szCs w:val="24"/>
                <w:u w:val="single"/>
              </w:rPr>
            </w:rPrChange>
          </w:rPr>
          <w:delText>(3)</w:delText>
        </w:r>
        <w:r>
          <w:rPr>
            <w:rFonts w:ascii="Times New Roman" w:hAnsi="Times New Roman"/>
            <w:sz w:val="24"/>
            <w:szCs w:val="24"/>
            <w:lang w:val="it-IT"/>
          </w:rPr>
          <w:tab/>
        </w:r>
        <w:r w:rsidRPr="00944B3E">
          <w:rPr>
            <w:rFonts w:ascii="Times New Roman" w:hAnsi="Times New Roman"/>
            <w:sz w:val="24"/>
            <w:szCs w:val="24"/>
            <w:lang w:val="it-IT"/>
            <w:rPrChange w:id="23544" w:author="m.hercut" w:date="2012-06-10T16:28:00Z">
              <w:rPr>
                <w:rFonts w:ascii="Cambria" w:hAnsi="Cambria"/>
                <w:b/>
                <w:color w:val="365F91"/>
                <w:sz w:val="24"/>
                <w:szCs w:val="24"/>
                <w:u w:val="single"/>
              </w:rPr>
            </w:rPrChange>
          </w:rPr>
          <w:delText>Prin contract, asigurător</w:delText>
        </w:r>
      </w:del>
      <w:ins w:id="23545" w:author="Sue Davis" w:date="2012-06-05T12:01:00Z">
        <w:del w:id="23546" w:author="m.hercut" w:date="2012-06-10T10:01:00Z">
          <w:r w:rsidRPr="00944B3E">
            <w:rPr>
              <w:rFonts w:ascii="Times New Roman" w:hAnsi="Times New Roman"/>
              <w:sz w:val="24"/>
              <w:szCs w:val="24"/>
              <w:lang w:val="it-IT"/>
              <w:rPrChange w:id="23547" w:author="m.hercut" w:date="2012-06-10T16:28:00Z">
                <w:rPr>
                  <w:rFonts w:ascii="Cambria" w:hAnsi="Cambria"/>
                  <w:b/>
                  <w:color w:val="365F91"/>
                  <w:sz w:val="24"/>
                  <w:szCs w:val="24"/>
                  <w:u w:val="single"/>
                </w:rPr>
              </w:rPrChange>
            </w:rPr>
            <w:delText>asigurator</w:delText>
          </w:r>
        </w:del>
      </w:ins>
      <w:del w:id="23548" w:author="m.hercut" w:date="2012-06-10T10:01:00Z">
        <w:r w:rsidRPr="00944B3E">
          <w:rPr>
            <w:rFonts w:ascii="Times New Roman" w:hAnsi="Times New Roman"/>
            <w:sz w:val="24"/>
            <w:szCs w:val="24"/>
            <w:lang w:val="it-IT"/>
            <w:rPrChange w:id="23549" w:author="m.hercut" w:date="2012-06-10T16:28:00Z">
              <w:rPr>
                <w:rFonts w:ascii="Cambria" w:hAnsi="Cambria"/>
                <w:b/>
                <w:color w:val="365F91"/>
                <w:sz w:val="24"/>
                <w:szCs w:val="24"/>
                <w:u w:val="single"/>
              </w:rPr>
            </w:rPrChange>
          </w:rPr>
          <w:delText>ul care practică asigurări voluntar</w:delText>
        </w:r>
      </w:del>
      <w:ins w:id="23550" w:author="Sue Davis" w:date="2012-06-05T11:53:00Z">
        <w:del w:id="23551" w:author="m.hercut" w:date="2012-06-10T10:01:00Z">
          <w:r w:rsidRPr="00944B3E">
            <w:rPr>
              <w:rFonts w:ascii="Times New Roman" w:hAnsi="Times New Roman"/>
              <w:sz w:val="24"/>
              <w:szCs w:val="24"/>
              <w:lang w:val="it-IT"/>
              <w:rPrChange w:id="23552" w:author="m.hercut" w:date="2012-06-10T16:28:00Z">
                <w:rPr>
                  <w:rFonts w:ascii="Cambria" w:hAnsi="Cambria"/>
                  <w:b/>
                  <w:color w:val="365F91"/>
                  <w:sz w:val="24"/>
                  <w:szCs w:val="24"/>
                  <w:u w:val="single"/>
                </w:rPr>
              </w:rPrChange>
            </w:rPr>
            <w:delText>facultativ</w:delText>
          </w:r>
        </w:del>
      </w:ins>
      <w:del w:id="23553" w:author="m.hercut" w:date="2012-06-10T10:01:00Z">
        <w:r w:rsidRPr="00944B3E">
          <w:rPr>
            <w:rFonts w:ascii="Times New Roman" w:hAnsi="Times New Roman"/>
            <w:sz w:val="24"/>
            <w:szCs w:val="24"/>
            <w:lang w:val="it-IT"/>
            <w:rPrChange w:id="23554" w:author="m.hercut" w:date="2012-06-10T16:28:00Z">
              <w:rPr>
                <w:rFonts w:ascii="Cambria" w:hAnsi="Cambria"/>
                <w:b/>
                <w:color w:val="365F91"/>
                <w:sz w:val="24"/>
                <w:szCs w:val="24"/>
                <w:u w:val="single"/>
              </w:rPr>
            </w:rPrChange>
          </w:rPr>
          <w:delText>e de sănătate de tip suplimentar poate restricţiona pentru acest tip de asigurare accesul asiguratului, parţial sau în totalitate, la anumiţi furnizori de servicii şi poate condiţiona utilizarea unor servicii în caz de îmbolnăvire de efectuarea prealabilă a unor controale periodice profilactice sau de utilizarea unor anumiţi furnizori agreaţi.</w:delText>
        </w:r>
      </w:del>
    </w:p>
    <w:p w:rsidR="00944B3E" w:rsidRPr="00944B3E" w:rsidRDefault="00944B3E">
      <w:pPr>
        <w:spacing w:after="14"/>
        <w:jc w:val="both"/>
        <w:rPr>
          <w:del w:id="23555" w:author="m.hercut" w:date="2012-06-10T10:01:00Z"/>
          <w:rFonts w:ascii="Times New Roman" w:hAnsi="Times New Roman"/>
          <w:sz w:val="24"/>
          <w:szCs w:val="24"/>
          <w:lang w:val="it-IT"/>
          <w:rPrChange w:id="23556" w:author="m.hercut" w:date="2012-06-10T21:27:00Z">
            <w:rPr>
              <w:del w:id="23557" w:author="m.hercut" w:date="2012-06-10T10:01:00Z"/>
              <w:sz w:val="24"/>
              <w:szCs w:val="24"/>
            </w:rPr>
          </w:rPrChange>
        </w:rPr>
        <w:pPrChange w:id="23558" w:author="m.hercut" w:date="2012-06-10T21:27:00Z">
          <w:pPr/>
        </w:pPrChange>
      </w:pPr>
    </w:p>
    <w:p w:rsidR="00944B3E" w:rsidRPr="00944B3E" w:rsidRDefault="00944B3E">
      <w:pPr>
        <w:spacing w:after="14"/>
        <w:jc w:val="both"/>
        <w:rPr>
          <w:del w:id="23559" w:author="m.hercut" w:date="2012-06-10T10:01:00Z"/>
          <w:rFonts w:ascii="Times New Roman" w:hAnsi="Times New Roman"/>
          <w:b/>
          <w:sz w:val="24"/>
          <w:szCs w:val="24"/>
          <w:lang w:val="it-IT"/>
          <w:rPrChange w:id="23560" w:author="m.hercut" w:date="2012-06-10T21:27:00Z">
            <w:rPr>
              <w:del w:id="23561" w:author="m.hercut" w:date="2012-06-10T10:01:00Z"/>
              <w:b/>
              <w:sz w:val="24"/>
              <w:szCs w:val="24"/>
            </w:rPr>
          </w:rPrChange>
        </w:rPr>
        <w:pPrChange w:id="23562" w:author="m.hercut" w:date="2012-06-10T21:27:00Z">
          <w:pPr/>
        </w:pPrChange>
      </w:pPr>
      <w:del w:id="23563" w:author="m.hercut" w:date="2012-06-10T10:01:00Z">
        <w:r w:rsidRPr="00944B3E">
          <w:rPr>
            <w:rFonts w:ascii="Times New Roman" w:hAnsi="Times New Roman"/>
            <w:b/>
            <w:sz w:val="24"/>
            <w:szCs w:val="24"/>
            <w:lang w:val="it-IT"/>
            <w:rPrChange w:id="23564" w:author="m.hercut" w:date="2012-06-10T16:28:00Z">
              <w:rPr>
                <w:rFonts w:ascii="Cambria" w:hAnsi="Cambria"/>
                <w:b/>
                <w:color w:val="365F91"/>
                <w:sz w:val="24"/>
                <w:szCs w:val="24"/>
                <w:u w:val="single"/>
              </w:rPr>
            </w:rPrChange>
          </w:rPr>
          <w:delText>SECŢIUNEA 3 Relaţia furnizorilor de servicii de sănătate cu asiguratorii ce oferă asigurări voluntar</w:delText>
        </w:r>
      </w:del>
      <w:ins w:id="23565" w:author="Sue Davis" w:date="2012-06-05T11:53:00Z">
        <w:del w:id="23566" w:author="m.hercut" w:date="2012-06-10T10:01:00Z">
          <w:r w:rsidRPr="00944B3E">
            <w:rPr>
              <w:rFonts w:ascii="Times New Roman" w:hAnsi="Times New Roman"/>
              <w:b/>
              <w:sz w:val="24"/>
              <w:szCs w:val="24"/>
              <w:lang w:val="it-IT"/>
              <w:rPrChange w:id="23567" w:author="m.hercut" w:date="2012-06-10T16:28:00Z">
                <w:rPr>
                  <w:rFonts w:ascii="Cambria" w:hAnsi="Cambria"/>
                  <w:b/>
                  <w:color w:val="365F91"/>
                  <w:sz w:val="24"/>
                  <w:szCs w:val="24"/>
                  <w:u w:val="single"/>
                </w:rPr>
              </w:rPrChange>
            </w:rPr>
            <w:delText>facultativ</w:delText>
          </w:r>
        </w:del>
      </w:ins>
      <w:del w:id="23568" w:author="m.hercut" w:date="2012-06-10T10:01:00Z">
        <w:r w:rsidRPr="00944B3E">
          <w:rPr>
            <w:rFonts w:ascii="Times New Roman" w:hAnsi="Times New Roman"/>
            <w:b/>
            <w:sz w:val="24"/>
            <w:szCs w:val="24"/>
            <w:lang w:val="it-IT"/>
            <w:rPrChange w:id="23569" w:author="m.hercut" w:date="2012-06-10T16:28:00Z">
              <w:rPr>
                <w:rFonts w:ascii="Cambria" w:hAnsi="Cambria"/>
                <w:b/>
                <w:color w:val="365F91"/>
                <w:sz w:val="24"/>
                <w:szCs w:val="24"/>
                <w:u w:val="single"/>
              </w:rPr>
            </w:rPrChange>
          </w:rPr>
          <w:delText>e de sănătate</w:delText>
        </w:r>
      </w:del>
    </w:p>
    <w:p w:rsidR="00944B3E" w:rsidRPr="00944B3E" w:rsidRDefault="00944B3E">
      <w:pPr>
        <w:spacing w:after="14"/>
        <w:jc w:val="both"/>
        <w:rPr>
          <w:del w:id="23570" w:author="m.hercut" w:date="2012-06-10T10:01:00Z"/>
          <w:rFonts w:ascii="Times New Roman" w:hAnsi="Times New Roman"/>
          <w:sz w:val="24"/>
          <w:szCs w:val="24"/>
          <w:lang w:val="it-IT"/>
          <w:rPrChange w:id="23571" w:author="m.hercut" w:date="2012-06-10T21:27:00Z">
            <w:rPr>
              <w:del w:id="23572" w:author="m.hercut" w:date="2012-06-10T10:01:00Z"/>
              <w:sz w:val="24"/>
              <w:szCs w:val="24"/>
            </w:rPr>
          </w:rPrChange>
        </w:rPr>
        <w:pPrChange w:id="23573" w:author="m.hercut" w:date="2012-06-10T21:27:00Z">
          <w:pPr/>
        </w:pPrChange>
      </w:pPr>
      <w:del w:id="23574" w:author="m.hercut" w:date="2012-06-10T10:01:00Z">
        <w:r w:rsidRPr="00944B3E">
          <w:rPr>
            <w:rFonts w:ascii="Times New Roman" w:hAnsi="Times New Roman"/>
            <w:sz w:val="24"/>
            <w:szCs w:val="24"/>
            <w:lang w:val="it-IT"/>
            <w:rPrChange w:id="23575" w:author="m.hercut" w:date="2012-06-10T16:28:00Z">
              <w:rPr>
                <w:rFonts w:ascii="Cambria" w:hAnsi="Cambria"/>
                <w:b/>
                <w:color w:val="365F91"/>
                <w:sz w:val="24"/>
                <w:szCs w:val="24"/>
                <w:u w:val="single"/>
              </w:rPr>
            </w:rPrChange>
          </w:rPr>
          <w:delText>Art. 28</w:delText>
        </w:r>
        <w:r>
          <w:rPr>
            <w:rFonts w:ascii="Times New Roman" w:hAnsi="Times New Roman"/>
            <w:sz w:val="24"/>
            <w:szCs w:val="24"/>
            <w:lang w:val="it-IT"/>
          </w:rPr>
          <w:tab/>
        </w:r>
      </w:del>
    </w:p>
    <w:p w:rsidR="00944B3E" w:rsidRPr="00944B3E" w:rsidRDefault="00944B3E">
      <w:pPr>
        <w:spacing w:after="14"/>
        <w:jc w:val="both"/>
        <w:rPr>
          <w:del w:id="23576" w:author="m.hercut" w:date="2012-06-10T10:01:00Z"/>
          <w:rFonts w:ascii="Times New Roman" w:hAnsi="Times New Roman"/>
          <w:sz w:val="24"/>
          <w:szCs w:val="24"/>
          <w:lang w:val="it-IT"/>
          <w:rPrChange w:id="23577" w:author="m.hercut" w:date="2012-06-10T21:27:00Z">
            <w:rPr>
              <w:del w:id="23578" w:author="m.hercut" w:date="2012-06-10T10:01:00Z"/>
              <w:sz w:val="24"/>
              <w:szCs w:val="24"/>
            </w:rPr>
          </w:rPrChange>
        </w:rPr>
        <w:pPrChange w:id="23579" w:author="m.hercut" w:date="2012-06-10T21:27:00Z">
          <w:pPr/>
        </w:pPrChange>
      </w:pPr>
      <w:del w:id="23580" w:author="m.hercut" w:date="2012-06-10T10:01:00Z">
        <w:r w:rsidRPr="00944B3E">
          <w:rPr>
            <w:rFonts w:ascii="Times New Roman" w:hAnsi="Times New Roman"/>
            <w:sz w:val="24"/>
            <w:szCs w:val="24"/>
            <w:lang w:val="it-IT"/>
            <w:rPrChange w:id="23581" w:author="m.hercut" w:date="2012-06-10T16:28:00Z">
              <w:rPr>
                <w:rFonts w:ascii="Cambria" w:hAnsi="Cambria"/>
                <w:b/>
                <w:color w:val="365F91"/>
                <w:sz w:val="24"/>
                <w:szCs w:val="24"/>
                <w:u w:val="single"/>
              </w:rPr>
            </w:rPrChange>
          </w:rPr>
          <w:delText>(1)</w:delText>
        </w:r>
        <w:r>
          <w:rPr>
            <w:rFonts w:ascii="Times New Roman" w:hAnsi="Times New Roman"/>
            <w:sz w:val="24"/>
            <w:szCs w:val="24"/>
            <w:lang w:val="it-IT"/>
          </w:rPr>
          <w:tab/>
        </w:r>
        <w:r w:rsidRPr="00944B3E">
          <w:rPr>
            <w:rFonts w:ascii="Times New Roman" w:hAnsi="Times New Roman"/>
            <w:sz w:val="24"/>
            <w:szCs w:val="24"/>
            <w:lang w:val="it-IT"/>
            <w:rPrChange w:id="23582" w:author="m.hercut" w:date="2012-06-10T16:28:00Z">
              <w:rPr>
                <w:rFonts w:ascii="Cambria" w:hAnsi="Cambria"/>
                <w:b/>
                <w:color w:val="365F91"/>
                <w:sz w:val="24"/>
                <w:szCs w:val="24"/>
                <w:u w:val="single"/>
              </w:rPr>
            </w:rPrChange>
          </w:rPr>
          <w:delText>Toţi furnizorii care prestează servicii de sănătate pentru asigurările voluntar</w:delText>
        </w:r>
      </w:del>
      <w:ins w:id="23583" w:author="Sue Davis" w:date="2012-06-05T11:53:00Z">
        <w:del w:id="23584" w:author="m.hercut" w:date="2012-06-10T10:01:00Z">
          <w:r w:rsidRPr="00944B3E">
            <w:rPr>
              <w:rFonts w:ascii="Times New Roman" w:hAnsi="Times New Roman"/>
              <w:sz w:val="24"/>
              <w:szCs w:val="24"/>
              <w:lang w:val="it-IT"/>
              <w:rPrChange w:id="23585" w:author="m.hercut" w:date="2012-06-10T16:28:00Z">
                <w:rPr>
                  <w:rFonts w:ascii="Cambria" w:hAnsi="Cambria"/>
                  <w:b/>
                  <w:color w:val="365F91"/>
                  <w:sz w:val="24"/>
                  <w:szCs w:val="24"/>
                  <w:u w:val="single"/>
                </w:rPr>
              </w:rPrChange>
            </w:rPr>
            <w:delText>facultativ</w:delText>
          </w:r>
        </w:del>
      </w:ins>
      <w:del w:id="23586" w:author="m.hercut" w:date="2012-06-10T10:01:00Z">
        <w:r w:rsidRPr="00944B3E">
          <w:rPr>
            <w:rFonts w:ascii="Times New Roman" w:hAnsi="Times New Roman"/>
            <w:sz w:val="24"/>
            <w:szCs w:val="24"/>
            <w:lang w:val="it-IT"/>
            <w:rPrChange w:id="23587" w:author="m.hercut" w:date="2012-06-10T16:28:00Z">
              <w:rPr>
                <w:rFonts w:ascii="Cambria" w:hAnsi="Cambria"/>
                <w:b/>
                <w:color w:val="365F91"/>
                <w:sz w:val="24"/>
                <w:szCs w:val="24"/>
                <w:u w:val="single"/>
              </w:rPr>
            </w:rPrChange>
          </w:rPr>
          <w:delText>e de sănătate trebuie să fie autorizaţi de Ministerul Sănătăţii, în baza reglementărilor în vigoare. Pentru prestarea serviciilor care intră sub incidenţa asigurărilor de sănătate de tip complementar, furnizorii de servicii de sănătate trebuie să fie în relaţie contractuală cu asiguratorii de sănătate din sistemul asigurărilor obligatorii de sănătate.</w:delText>
        </w:r>
      </w:del>
    </w:p>
    <w:p w:rsidR="00944B3E" w:rsidRPr="00944B3E" w:rsidRDefault="00944B3E">
      <w:pPr>
        <w:spacing w:after="14"/>
        <w:jc w:val="both"/>
        <w:rPr>
          <w:del w:id="23588" w:author="m.hercut" w:date="2012-06-10T10:01:00Z"/>
          <w:rFonts w:ascii="Times New Roman" w:hAnsi="Times New Roman"/>
          <w:sz w:val="24"/>
          <w:szCs w:val="24"/>
          <w:lang w:val="it-IT"/>
          <w:rPrChange w:id="23589" w:author="m.hercut" w:date="2012-06-10T21:27:00Z">
            <w:rPr>
              <w:del w:id="23590" w:author="m.hercut" w:date="2012-06-10T10:01:00Z"/>
              <w:sz w:val="24"/>
              <w:szCs w:val="24"/>
            </w:rPr>
          </w:rPrChange>
        </w:rPr>
        <w:pPrChange w:id="23591" w:author="m.hercut" w:date="2012-06-10T21:27:00Z">
          <w:pPr/>
        </w:pPrChange>
      </w:pPr>
      <w:del w:id="23592" w:author="m.hercut" w:date="2012-06-10T10:01:00Z">
        <w:r w:rsidRPr="00944B3E">
          <w:rPr>
            <w:rFonts w:ascii="Times New Roman" w:hAnsi="Times New Roman"/>
            <w:sz w:val="24"/>
            <w:szCs w:val="24"/>
            <w:lang w:val="it-IT"/>
            <w:rPrChange w:id="23593" w:author="m.hercut" w:date="2012-06-10T16:28:00Z">
              <w:rPr>
                <w:rFonts w:ascii="Cambria" w:hAnsi="Cambria"/>
                <w:b/>
                <w:color w:val="365F91"/>
                <w:sz w:val="24"/>
                <w:szCs w:val="24"/>
                <w:u w:val="single"/>
              </w:rPr>
            </w:rPrChange>
          </w:rPr>
          <w:delText>(2)</w:delText>
        </w:r>
        <w:r>
          <w:rPr>
            <w:rFonts w:ascii="Times New Roman" w:hAnsi="Times New Roman"/>
            <w:sz w:val="24"/>
            <w:szCs w:val="24"/>
            <w:lang w:val="it-IT"/>
          </w:rPr>
          <w:tab/>
        </w:r>
        <w:r w:rsidRPr="00944B3E">
          <w:rPr>
            <w:rFonts w:ascii="Times New Roman" w:hAnsi="Times New Roman"/>
            <w:sz w:val="24"/>
            <w:szCs w:val="24"/>
            <w:lang w:val="it-IT"/>
            <w:rPrChange w:id="23594" w:author="m.hercut" w:date="2012-06-10T16:28:00Z">
              <w:rPr>
                <w:rFonts w:ascii="Cambria" w:hAnsi="Cambria"/>
                <w:b/>
                <w:color w:val="365F91"/>
                <w:sz w:val="24"/>
                <w:szCs w:val="24"/>
                <w:u w:val="single"/>
              </w:rPr>
            </w:rPrChange>
          </w:rPr>
          <w:delText>Furnizorii de servicii de sănătate care sunt în relaţie contractuală cu asigurător</w:delText>
        </w:r>
      </w:del>
      <w:ins w:id="23595" w:author="Sue Davis" w:date="2012-06-05T12:01:00Z">
        <w:del w:id="23596" w:author="m.hercut" w:date="2012-06-10T10:01:00Z">
          <w:r w:rsidRPr="00944B3E">
            <w:rPr>
              <w:rFonts w:ascii="Times New Roman" w:hAnsi="Times New Roman"/>
              <w:sz w:val="24"/>
              <w:szCs w:val="24"/>
              <w:lang w:val="it-IT"/>
              <w:rPrChange w:id="23597" w:author="m.hercut" w:date="2012-06-10T16:28:00Z">
                <w:rPr>
                  <w:rFonts w:ascii="Cambria" w:hAnsi="Cambria"/>
                  <w:b/>
                  <w:color w:val="365F91"/>
                  <w:sz w:val="24"/>
                  <w:szCs w:val="24"/>
                  <w:u w:val="single"/>
                </w:rPr>
              </w:rPrChange>
            </w:rPr>
            <w:delText>asigurator</w:delText>
          </w:r>
        </w:del>
      </w:ins>
      <w:del w:id="23598" w:author="m.hercut" w:date="2012-06-10T10:01:00Z">
        <w:r w:rsidRPr="00944B3E">
          <w:rPr>
            <w:rFonts w:ascii="Times New Roman" w:hAnsi="Times New Roman"/>
            <w:sz w:val="24"/>
            <w:szCs w:val="24"/>
            <w:lang w:val="it-IT"/>
            <w:rPrChange w:id="23599" w:author="m.hercut" w:date="2012-06-10T16:28:00Z">
              <w:rPr>
                <w:rFonts w:ascii="Cambria" w:hAnsi="Cambria"/>
                <w:b/>
                <w:color w:val="365F91"/>
                <w:sz w:val="24"/>
                <w:szCs w:val="24"/>
                <w:u w:val="single"/>
              </w:rPr>
            </w:rPrChange>
          </w:rPr>
          <w:delText xml:space="preserve">ii de sănătate din sistemul asigurărilor obligatorii de sănătate, au obligaţia de a accepta coplata </w:delText>
        </w:r>
      </w:del>
      <w:ins w:id="23600" w:author="Sue Davis" w:date="2012-06-06T19:25:00Z">
        <w:del w:id="23601" w:author="m.hercut" w:date="2012-06-10T10:01:00Z">
          <w:r w:rsidRPr="00944B3E">
            <w:rPr>
              <w:rFonts w:ascii="Times New Roman" w:hAnsi="Times New Roman"/>
              <w:sz w:val="24"/>
              <w:szCs w:val="24"/>
              <w:lang w:val="it-IT"/>
              <w:rPrChange w:id="23602" w:author="m.hercut" w:date="2012-06-10T16:28:00Z">
                <w:rPr>
                  <w:rFonts w:ascii="Cambria" w:hAnsi="Cambria"/>
                  <w:b/>
                  <w:color w:val="365F91"/>
                  <w:sz w:val="24"/>
                  <w:szCs w:val="24"/>
                  <w:u w:val="single"/>
                </w:rPr>
              </w:rPrChange>
            </w:rPr>
            <w:delText xml:space="preserve"> diferenţele nedecontate de asigurările obligatorii de sănătate pentru serviciile din PSSB </w:delText>
          </w:r>
        </w:del>
      </w:ins>
      <w:del w:id="23603" w:author="m.hercut" w:date="2012-06-10T10:01:00Z">
        <w:r w:rsidRPr="00944B3E">
          <w:rPr>
            <w:rFonts w:ascii="Times New Roman" w:hAnsi="Times New Roman"/>
            <w:sz w:val="24"/>
            <w:szCs w:val="24"/>
            <w:lang w:val="it-IT"/>
            <w:rPrChange w:id="23604" w:author="m.hercut" w:date="2012-06-10T16:28:00Z">
              <w:rPr>
                <w:rFonts w:ascii="Cambria" w:hAnsi="Cambria"/>
                <w:b/>
                <w:color w:val="365F91"/>
                <w:sz w:val="24"/>
                <w:szCs w:val="24"/>
                <w:u w:val="single"/>
              </w:rPr>
            </w:rPrChange>
          </w:rPr>
          <w:delText>de la asigurător</w:delText>
        </w:r>
      </w:del>
      <w:ins w:id="23605" w:author="Sue Davis" w:date="2012-06-05T12:01:00Z">
        <w:del w:id="23606" w:author="m.hercut" w:date="2012-06-10T10:01:00Z">
          <w:r w:rsidRPr="00944B3E">
            <w:rPr>
              <w:rFonts w:ascii="Times New Roman" w:hAnsi="Times New Roman"/>
              <w:sz w:val="24"/>
              <w:szCs w:val="24"/>
              <w:lang w:val="it-IT"/>
              <w:rPrChange w:id="23607" w:author="m.hercut" w:date="2012-06-10T16:28:00Z">
                <w:rPr>
                  <w:rFonts w:ascii="Cambria" w:hAnsi="Cambria"/>
                  <w:b/>
                  <w:color w:val="365F91"/>
                  <w:sz w:val="24"/>
                  <w:szCs w:val="24"/>
                  <w:u w:val="single"/>
                </w:rPr>
              </w:rPrChange>
            </w:rPr>
            <w:delText>asigurator</w:delText>
          </w:r>
        </w:del>
      </w:ins>
      <w:del w:id="23608" w:author="m.hercut" w:date="2012-06-10T10:01:00Z">
        <w:r w:rsidRPr="00944B3E">
          <w:rPr>
            <w:rFonts w:ascii="Times New Roman" w:hAnsi="Times New Roman"/>
            <w:sz w:val="24"/>
            <w:szCs w:val="24"/>
            <w:lang w:val="it-IT"/>
            <w:rPrChange w:id="23609" w:author="m.hercut" w:date="2012-06-10T16:28:00Z">
              <w:rPr>
                <w:rFonts w:ascii="Cambria" w:hAnsi="Cambria"/>
                <w:b/>
                <w:color w:val="365F91"/>
                <w:sz w:val="24"/>
                <w:szCs w:val="24"/>
                <w:u w:val="single"/>
              </w:rPr>
            </w:rPrChange>
          </w:rPr>
          <w:delText>ii autorizaţi de a presta asigurări voluntar</w:delText>
        </w:r>
      </w:del>
      <w:ins w:id="23610" w:author="Sue Davis" w:date="2012-06-05T11:53:00Z">
        <w:del w:id="23611" w:author="m.hercut" w:date="2012-06-10T10:01:00Z">
          <w:r w:rsidRPr="00944B3E">
            <w:rPr>
              <w:rFonts w:ascii="Times New Roman" w:hAnsi="Times New Roman"/>
              <w:sz w:val="24"/>
              <w:szCs w:val="24"/>
              <w:lang w:val="it-IT"/>
              <w:rPrChange w:id="23612" w:author="m.hercut" w:date="2012-06-10T16:28:00Z">
                <w:rPr>
                  <w:rFonts w:ascii="Cambria" w:hAnsi="Cambria"/>
                  <w:b/>
                  <w:color w:val="365F91"/>
                  <w:sz w:val="24"/>
                  <w:szCs w:val="24"/>
                  <w:u w:val="single"/>
                </w:rPr>
              </w:rPrChange>
            </w:rPr>
            <w:delText>facultativ</w:delText>
          </w:r>
        </w:del>
      </w:ins>
      <w:del w:id="23613" w:author="m.hercut" w:date="2012-06-10T10:01:00Z">
        <w:r w:rsidRPr="00944B3E">
          <w:rPr>
            <w:rFonts w:ascii="Times New Roman" w:hAnsi="Times New Roman"/>
            <w:sz w:val="24"/>
            <w:szCs w:val="24"/>
            <w:lang w:val="it-IT"/>
            <w:rPrChange w:id="23614" w:author="m.hercut" w:date="2012-06-10T16:28:00Z">
              <w:rPr>
                <w:rFonts w:ascii="Cambria" w:hAnsi="Cambria"/>
                <w:b/>
                <w:color w:val="365F91"/>
                <w:sz w:val="24"/>
                <w:szCs w:val="24"/>
                <w:u w:val="single"/>
              </w:rPr>
            </w:rPrChange>
          </w:rPr>
          <w:delText>e de sănătate sau, prin excepţie, de la asiguraţi, în conformitate cu lista coplăţilor şi valoarea ce poate fi acoperită prin sistemul asigurărilor voluntare de sănătate</w:delText>
        </w:r>
      </w:del>
      <w:ins w:id="23615" w:author="Sue Davis" w:date="2012-06-06T19:26:00Z">
        <w:del w:id="23616" w:author="m.hercut" w:date="2012-06-10T10:01:00Z">
          <w:r w:rsidRPr="00944B3E">
            <w:rPr>
              <w:rFonts w:ascii="Times New Roman" w:hAnsi="Times New Roman"/>
              <w:sz w:val="24"/>
              <w:szCs w:val="24"/>
              <w:lang w:val="it-IT"/>
              <w:rPrChange w:id="23617" w:author="m.hercut" w:date="2012-06-10T16:28:00Z">
                <w:rPr>
                  <w:rFonts w:ascii="Cambria" w:hAnsi="Cambria"/>
                  <w:b/>
                  <w:color w:val="365F91"/>
                  <w:sz w:val="24"/>
                  <w:szCs w:val="24"/>
                  <w:u w:val="single"/>
                </w:rPr>
              </w:rPrChange>
            </w:rPr>
            <w:delText>prevederile legale</w:delText>
          </w:r>
        </w:del>
      </w:ins>
      <w:del w:id="23618" w:author="m.hercut" w:date="2012-06-10T10:01:00Z">
        <w:r w:rsidRPr="00944B3E">
          <w:rPr>
            <w:rFonts w:ascii="Times New Roman" w:hAnsi="Times New Roman"/>
            <w:sz w:val="24"/>
            <w:szCs w:val="24"/>
            <w:lang w:val="it-IT"/>
            <w:rPrChange w:id="23619" w:author="m.hercut" w:date="2012-06-10T16:28:00Z">
              <w:rPr>
                <w:rFonts w:ascii="Cambria" w:hAnsi="Cambria"/>
                <w:b/>
                <w:color w:val="365F91"/>
                <w:sz w:val="24"/>
                <w:szCs w:val="24"/>
                <w:u w:val="single"/>
              </w:rPr>
            </w:rPrChange>
          </w:rPr>
          <w:delText>.</w:delText>
        </w:r>
      </w:del>
    </w:p>
    <w:p w:rsidR="00944B3E" w:rsidRPr="00944B3E" w:rsidRDefault="00944B3E">
      <w:pPr>
        <w:spacing w:after="14"/>
        <w:jc w:val="both"/>
        <w:rPr>
          <w:del w:id="23620" w:author="m.hercut" w:date="2012-06-10T10:01:00Z"/>
          <w:rFonts w:ascii="Times New Roman" w:hAnsi="Times New Roman"/>
          <w:sz w:val="24"/>
          <w:szCs w:val="24"/>
          <w:lang w:val="it-IT"/>
          <w:rPrChange w:id="23621" w:author="m.hercut" w:date="2012-06-10T21:27:00Z">
            <w:rPr>
              <w:del w:id="23622" w:author="m.hercut" w:date="2012-06-10T10:01:00Z"/>
              <w:sz w:val="24"/>
              <w:szCs w:val="24"/>
            </w:rPr>
          </w:rPrChange>
        </w:rPr>
        <w:pPrChange w:id="23623" w:author="m.hercut" w:date="2012-06-10T21:27:00Z">
          <w:pPr/>
        </w:pPrChange>
      </w:pPr>
      <w:del w:id="23624" w:author="m.hercut" w:date="2012-06-10T10:01:00Z">
        <w:r w:rsidRPr="00944B3E">
          <w:rPr>
            <w:rFonts w:ascii="Times New Roman" w:hAnsi="Times New Roman"/>
            <w:sz w:val="24"/>
            <w:szCs w:val="24"/>
            <w:lang w:val="it-IT"/>
            <w:rPrChange w:id="23625" w:author="m.hercut" w:date="2012-06-10T16:28:00Z">
              <w:rPr>
                <w:rFonts w:ascii="Cambria" w:hAnsi="Cambria"/>
                <w:b/>
                <w:color w:val="365F91"/>
                <w:sz w:val="24"/>
                <w:szCs w:val="24"/>
                <w:u w:val="single"/>
              </w:rPr>
            </w:rPrChange>
          </w:rPr>
          <w:delText>(3)</w:delText>
        </w:r>
        <w:r>
          <w:rPr>
            <w:rFonts w:ascii="Times New Roman" w:hAnsi="Times New Roman"/>
            <w:sz w:val="24"/>
            <w:szCs w:val="24"/>
            <w:lang w:val="it-IT"/>
          </w:rPr>
          <w:tab/>
        </w:r>
        <w:r w:rsidRPr="00944B3E">
          <w:rPr>
            <w:rFonts w:ascii="Times New Roman" w:hAnsi="Times New Roman"/>
            <w:sz w:val="24"/>
            <w:szCs w:val="24"/>
            <w:lang w:val="it-IT"/>
            <w:rPrChange w:id="23626" w:author="m.hercut" w:date="2012-06-10T16:28:00Z">
              <w:rPr>
                <w:rFonts w:ascii="Cambria" w:hAnsi="Cambria"/>
                <w:b/>
                <w:color w:val="365F91"/>
                <w:sz w:val="24"/>
                <w:szCs w:val="24"/>
                <w:u w:val="single"/>
              </w:rPr>
            </w:rPrChange>
          </w:rPr>
          <w:delText>Furnizorii de servicii de sănătate care sunt în relaţie contractuală cu asiguratorii de sănătate din sistemul asigurărilor obligatorii de sănătate au dreptul de a încheia contracte şi cu asigurător</w:delText>
        </w:r>
      </w:del>
      <w:ins w:id="23627" w:author="Sue Davis" w:date="2012-06-05T12:01:00Z">
        <w:del w:id="23628" w:author="m.hercut" w:date="2012-06-10T10:01:00Z">
          <w:r w:rsidRPr="00944B3E">
            <w:rPr>
              <w:rFonts w:ascii="Times New Roman" w:hAnsi="Times New Roman"/>
              <w:sz w:val="24"/>
              <w:szCs w:val="24"/>
              <w:lang w:val="it-IT"/>
              <w:rPrChange w:id="23629" w:author="m.hercut" w:date="2012-06-10T16:28:00Z">
                <w:rPr>
                  <w:rFonts w:ascii="Cambria" w:hAnsi="Cambria"/>
                  <w:b/>
                  <w:color w:val="365F91"/>
                  <w:sz w:val="24"/>
                  <w:szCs w:val="24"/>
                  <w:u w:val="single"/>
                </w:rPr>
              </w:rPrChange>
            </w:rPr>
            <w:delText>asigurator</w:delText>
          </w:r>
        </w:del>
      </w:ins>
      <w:del w:id="23630" w:author="m.hercut" w:date="2012-06-10T10:01:00Z">
        <w:r w:rsidRPr="00944B3E">
          <w:rPr>
            <w:rFonts w:ascii="Times New Roman" w:hAnsi="Times New Roman"/>
            <w:sz w:val="24"/>
            <w:szCs w:val="24"/>
            <w:lang w:val="it-IT"/>
            <w:rPrChange w:id="23631" w:author="m.hercut" w:date="2012-06-10T16:28:00Z">
              <w:rPr>
                <w:rFonts w:ascii="Cambria" w:hAnsi="Cambria"/>
                <w:b/>
                <w:color w:val="365F91"/>
                <w:sz w:val="24"/>
                <w:szCs w:val="24"/>
                <w:u w:val="single"/>
              </w:rPr>
            </w:rPrChange>
          </w:rPr>
          <w:delText>ii autorizaţi de a presta asigurări voluntar</w:delText>
        </w:r>
      </w:del>
      <w:ins w:id="23632" w:author="Sue Davis" w:date="2012-06-05T11:53:00Z">
        <w:del w:id="23633" w:author="m.hercut" w:date="2012-06-10T10:01:00Z">
          <w:r w:rsidRPr="00944B3E">
            <w:rPr>
              <w:rFonts w:ascii="Times New Roman" w:hAnsi="Times New Roman"/>
              <w:sz w:val="24"/>
              <w:szCs w:val="24"/>
              <w:lang w:val="it-IT"/>
              <w:rPrChange w:id="23634" w:author="m.hercut" w:date="2012-06-10T16:28:00Z">
                <w:rPr>
                  <w:rFonts w:ascii="Cambria" w:hAnsi="Cambria"/>
                  <w:b/>
                  <w:color w:val="365F91"/>
                  <w:sz w:val="24"/>
                  <w:szCs w:val="24"/>
                  <w:u w:val="single"/>
                </w:rPr>
              </w:rPrChange>
            </w:rPr>
            <w:delText>facultativ</w:delText>
          </w:r>
        </w:del>
      </w:ins>
      <w:del w:id="23635" w:author="m.hercut" w:date="2012-06-10T10:01:00Z">
        <w:r w:rsidRPr="00944B3E">
          <w:rPr>
            <w:rFonts w:ascii="Times New Roman" w:hAnsi="Times New Roman"/>
            <w:sz w:val="24"/>
            <w:szCs w:val="24"/>
            <w:lang w:val="it-IT"/>
            <w:rPrChange w:id="23636" w:author="m.hercut" w:date="2012-06-10T16:28:00Z">
              <w:rPr>
                <w:rFonts w:ascii="Cambria" w:hAnsi="Cambria"/>
                <w:b/>
                <w:color w:val="365F91"/>
                <w:sz w:val="24"/>
                <w:szCs w:val="24"/>
                <w:u w:val="single"/>
              </w:rPr>
            </w:rPrChange>
          </w:rPr>
          <w:delText>e de sănătate.</w:delText>
        </w:r>
      </w:del>
    </w:p>
    <w:p w:rsidR="00944B3E" w:rsidRPr="00944B3E" w:rsidRDefault="00944B3E">
      <w:pPr>
        <w:spacing w:after="14"/>
        <w:jc w:val="both"/>
        <w:rPr>
          <w:del w:id="23637" w:author="m.hercut" w:date="2012-06-10T10:01:00Z"/>
          <w:rFonts w:ascii="Times New Roman" w:hAnsi="Times New Roman"/>
          <w:sz w:val="24"/>
          <w:szCs w:val="24"/>
          <w:lang w:val="it-IT"/>
          <w:rPrChange w:id="23638" w:author="m.hercut" w:date="2012-06-10T21:27:00Z">
            <w:rPr>
              <w:del w:id="23639" w:author="m.hercut" w:date="2012-06-10T10:01:00Z"/>
              <w:sz w:val="24"/>
              <w:szCs w:val="24"/>
            </w:rPr>
          </w:rPrChange>
        </w:rPr>
        <w:pPrChange w:id="23640" w:author="m.hercut" w:date="2012-06-10T21:27:00Z">
          <w:pPr/>
        </w:pPrChange>
      </w:pPr>
      <w:del w:id="23641" w:author="m.hercut" w:date="2012-06-10T10:01:00Z">
        <w:r w:rsidRPr="00944B3E">
          <w:rPr>
            <w:rFonts w:ascii="Times New Roman" w:hAnsi="Times New Roman"/>
            <w:sz w:val="24"/>
            <w:szCs w:val="24"/>
            <w:lang w:val="it-IT"/>
            <w:rPrChange w:id="23642" w:author="m.hercut" w:date="2012-06-10T16:28:00Z">
              <w:rPr>
                <w:rFonts w:ascii="Cambria" w:hAnsi="Cambria"/>
                <w:b/>
                <w:color w:val="365F91"/>
                <w:sz w:val="24"/>
                <w:szCs w:val="24"/>
                <w:u w:val="single"/>
              </w:rPr>
            </w:rPrChange>
          </w:rPr>
          <w:delText>Art. 29</w:delText>
        </w:r>
        <w:r>
          <w:rPr>
            <w:rFonts w:ascii="Times New Roman" w:hAnsi="Times New Roman"/>
            <w:sz w:val="24"/>
            <w:szCs w:val="24"/>
            <w:lang w:val="it-IT"/>
          </w:rPr>
          <w:tab/>
        </w:r>
      </w:del>
    </w:p>
    <w:p w:rsidR="00944B3E" w:rsidRPr="00944B3E" w:rsidRDefault="00944B3E">
      <w:pPr>
        <w:spacing w:after="14"/>
        <w:jc w:val="both"/>
        <w:rPr>
          <w:del w:id="23643" w:author="m.hercut" w:date="2012-06-10T10:01:00Z"/>
          <w:rFonts w:ascii="Times New Roman" w:hAnsi="Times New Roman"/>
          <w:sz w:val="24"/>
          <w:szCs w:val="24"/>
          <w:lang w:val="it-IT"/>
          <w:rPrChange w:id="23644" w:author="m.hercut" w:date="2012-06-10T21:27:00Z">
            <w:rPr>
              <w:del w:id="23645" w:author="m.hercut" w:date="2012-06-10T10:01:00Z"/>
              <w:sz w:val="24"/>
              <w:szCs w:val="24"/>
            </w:rPr>
          </w:rPrChange>
        </w:rPr>
        <w:pPrChange w:id="23646" w:author="m.hercut" w:date="2012-06-10T21:27:00Z">
          <w:pPr/>
        </w:pPrChange>
      </w:pPr>
      <w:ins w:id="23647" w:author="Sue Davis" w:date="2012-06-06T19:29:00Z">
        <w:del w:id="23648" w:author="m.hercut" w:date="2012-06-10T10:01:00Z">
          <w:r w:rsidRPr="00944B3E">
            <w:rPr>
              <w:rFonts w:ascii="Times New Roman" w:hAnsi="Times New Roman"/>
              <w:sz w:val="24"/>
              <w:szCs w:val="24"/>
              <w:lang w:val="it-IT"/>
              <w:rPrChange w:id="23649" w:author="m.hercut" w:date="2012-06-10T16:28:00Z">
                <w:rPr>
                  <w:rFonts w:ascii="Cambria" w:hAnsi="Cambria"/>
                  <w:b/>
                  <w:color w:val="365F91"/>
                  <w:sz w:val="24"/>
                  <w:szCs w:val="24"/>
                  <w:u w:val="single"/>
                </w:rPr>
              </w:rPrChange>
            </w:rPr>
            <w:delText xml:space="preserve"> </w:delText>
          </w:r>
        </w:del>
      </w:ins>
      <w:del w:id="23650" w:author="m.hercut" w:date="2012-06-10T10:01:00Z">
        <w:r w:rsidRPr="00944B3E">
          <w:rPr>
            <w:rFonts w:ascii="Times New Roman" w:hAnsi="Times New Roman"/>
            <w:sz w:val="24"/>
            <w:szCs w:val="24"/>
            <w:lang w:val="it-IT"/>
            <w:rPrChange w:id="23651" w:author="m.hercut" w:date="2012-06-10T16:28:00Z">
              <w:rPr>
                <w:rFonts w:ascii="Cambria" w:hAnsi="Cambria"/>
                <w:b/>
                <w:color w:val="365F91"/>
                <w:sz w:val="24"/>
                <w:szCs w:val="24"/>
                <w:u w:val="single"/>
              </w:rPr>
            </w:rPrChange>
          </w:rPr>
          <w:delText>(1)</w:delText>
        </w:r>
        <w:r>
          <w:rPr>
            <w:rFonts w:ascii="Times New Roman" w:hAnsi="Times New Roman"/>
            <w:sz w:val="24"/>
            <w:szCs w:val="24"/>
            <w:lang w:val="it-IT"/>
          </w:rPr>
          <w:tab/>
        </w:r>
        <w:r w:rsidRPr="00944B3E">
          <w:rPr>
            <w:rFonts w:ascii="Times New Roman" w:hAnsi="Times New Roman"/>
            <w:sz w:val="24"/>
            <w:szCs w:val="24"/>
            <w:lang w:val="it-IT"/>
            <w:rPrChange w:id="23652" w:author="m.hercut" w:date="2012-06-10T16:28:00Z">
              <w:rPr>
                <w:rFonts w:ascii="Cambria" w:hAnsi="Cambria"/>
                <w:b/>
                <w:color w:val="365F91"/>
                <w:sz w:val="24"/>
                <w:szCs w:val="24"/>
                <w:u w:val="single"/>
              </w:rPr>
            </w:rPrChange>
          </w:rPr>
          <w:delText>Furnizorii de servicii de sănătate sunt obligaţi să elibereze documente justificative de decontare (factură, chitanţă) pentru serviciile de sănătate prestate acoperite prin asigurările voluntare de sănătate.</w:delText>
        </w:r>
      </w:del>
    </w:p>
    <w:p w:rsidR="00944B3E" w:rsidRPr="00944B3E" w:rsidRDefault="00944B3E">
      <w:pPr>
        <w:spacing w:after="14"/>
        <w:jc w:val="both"/>
        <w:rPr>
          <w:del w:id="23653" w:author="m.hercut" w:date="2012-06-10T10:01:00Z"/>
          <w:rFonts w:ascii="Times New Roman" w:hAnsi="Times New Roman"/>
          <w:sz w:val="24"/>
          <w:szCs w:val="24"/>
          <w:lang w:val="it-IT"/>
          <w:rPrChange w:id="23654" w:author="m.hercut" w:date="2012-06-10T21:27:00Z">
            <w:rPr>
              <w:del w:id="23655" w:author="m.hercut" w:date="2012-06-10T10:01:00Z"/>
              <w:sz w:val="24"/>
              <w:szCs w:val="24"/>
            </w:rPr>
          </w:rPrChange>
        </w:rPr>
        <w:pPrChange w:id="23656" w:author="m.hercut" w:date="2012-06-10T21:27:00Z">
          <w:pPr/>
        </w:pPrChange>
      </w:pPr>
      <w:del w:id="23657" w:author="m.hercut" w:date="2012-06-10T10:01:00Z">
        <w:r w:rsidRPr="00944B3E">
          <w:rPr>
            <w:rFonts w:ascii="Times New Roman" w:hAnsi="Times New Roman"/>
            <w:sz w:val="24"/>
            <w:szCs w:val="24"/>
            <w:lang w:val="it-IT"/>
            <w:rPrChange w:id="23658" w:author="m.hercut" w:date="2012-06-10T16:28:00Z">
              <w:rPr>
                <w:rFonts w:ascii="Cambria" w:hAnsi="Cambria"/>
                <w:b/>
                <w:color w:val="365F91"/>
                <w:sz w:val="24"/>
                <w:szCs w:val="24"/>
                <w:u w:val="single"/>
              </w:rPr>
            </w:rPrChange>
          </w:rPr>
          <w:delText>(</w:delText>
        </w:r>
      </w:del>
      <w:ins w:id="23659" w:author="Sue Davis" w:date="2012-06-06T19:30:00Z">
        <w:del w:id="23660" w:author="m.hercut" w:date="2012-06-10T10:01:00Z">
          <w:r w:rsidRPr="00944B3E">
            <w:rPr>
              <w:rFonts w:ascii="Times New Roman" w:hAnsi="Times New Roman"/>
              <w:sz w:val="24"/>
              <w:szCs w:val="24"/>
              <w:lang w:val="it-IT"/>
              <w:rPrChange w:id="23661" w:author="m.hercut" w:date="2012-06-10T16:28:00Z">
                <w:rPr>
                  <w:rFonts w:ascii="Cambria" w:hAnsi="Cambria"/>
                  <w:b/>
                  <w:color w:val="365F91"/>
                  <w:sz w:val="24"/>
                  <w:szCs w:val="24"/>
                  <w:u w:val="single"/>
                </w:rPr>
              </w:rPrChange>
            </w:rPr>
            <w:delText>1</w:delText>
          </w:r>
        </w:del>
      </w:ins>
      <w:del w:id="23662" w:author="m.hercut" w:date="2012-06-10T10:01:00Z">
        <w:r w:rsidRPr="00944B3E">
          <w:rPr>
            <w:rFonts w:ascii="Times New Roman" w:hAnsi="Times New Roman"/>
            <w:sz w:val="24"/>
            <w:szCs w:val="24"/>
            <w:lang w:val="it-IT"/>
            <w:rPrChange w:id="23663" w:author="m.hercut" w:date="2012-06-10T16:28:00Z">
              <w:rPr>
                <w:rFonts w:ascii="Cambria" w:hAnsi="Cambria"/>
                <w:b/>
                <w:color w:val="365F91"/>
                <w:sz w:val="24"/>
                <w:szCs w:val="24"/>
                <w:u w:val="single"/>
              </w:rPr>
            </w:rPrChange>
          </w:rPr>
          <w:delText>2)</w:delText>
        </w:r>
        <w:r>
          <w:rPr>
            <w:rFonts w:ascii="Times New Roman" w:hAnsi="Times New Roman"/>
            <w:sz w:val="24"/>
            <w:szCs w:val="24"/>
            <w:lang w:val="it-IT"/>
          </w:rPr>
          <w:tab/>
        </w:r>
        <w:r w:rsidRPr="00944B3E">
          <w:rPr>
            <w:rFonts w:ascii="Times New Roman" w:hAnsi="Times New Roman"/>
            <w:sz w:val="24"/>
            <w:szCs w:val="24"/>
            <w:lang w:val="it-IT"/>
            <w:rPrChange w:id="23664" w:author="m.hercut" w:date="2012-06-10T16:28:00Z">
              <w:rPr>
                <w:rFonts w:ascii="Cambria" w:hAnsi="Cambria"/>
                <w:b/>
                <w:color w:val="365F91"/>
                <w:sz w:val="24"/>
                <w:szCs w:val="24"/>
                <w:u w:val="single"/>
              </w:rPr>
            </w:rPrChange>
          </w:rPr>
          <w:delText>În cazul în care nu există un contract încheiat între asigurător</w:delText>
        </w:r>
      </w:del>
      <w:ins w:id="23665" w:author="Sue Davis" w:date="2012-06-05T12:01:00Z">
        <w:del w:id="23666" w:author="m.hercut" w:date="2012-06-10T10:01:00Z">
          <w:r w:rsidRPr="00944B3E">
            <w:rPr>
              <w:rFonts w:ascii="Times New Roman" w:hAnsi="Times New Roman"/>
              <w:sz w:val="24"/>
              <w:szCs w:val="24"/>
              <w:lang w:val="it-IT"/>
              <w:rPrChange w:id="23667" w:author="m.hercut" w:date="2012-06-10T16:28:00Z">
                <w:rPr>
                  <w:rFonts w:ascii="Cambria" w:hAnsi="Cambria"/>
                  <w:b/>
                  <w:color w:val="365F91"/>
                  <w:sz w:val="24"/>
                  <w:szCs w:val="24"/>
                  <w:u w:val="single"/>
                </w:rPr>
              </w:rPrChange>
            </w:rPr>
            <w:delText>asigurator</w:delText>
          </w:r>
        </w:del>
      </w:ins>
      <w:del w:id="23668" w:author="m.hercut" w:date="2012-06-10T10:01:00Z">
        <w:r w:rsidRPr="00944B3E">
          <w:rPr>
            <w:rFonts w:ascii="Times New Roman" w:hAnsi="Times New Roman"/>
            <w:sz w:val="24"/>
            <w:szCs w:val="24"/>
            <w:lang w:val="it-IT"/>
            <w:rPrChange w:id="23669" w:author="m.hercut" w:date="2012-06-10T16:28:00Z">
              <w:rPr>
                <w:rFonts w:ascii="Cambria" w:hAnsi="Cambria"/>
                <w:b/>
                <w:color w:val="365F91"/>
                <w:sz w:val="24"/>
                <w:szCs w:val="24"/>
                <w:u w:val="single"/>
              </w:rPr>
            </w:rPrChange>
          </w:rPr>
          <w:delText xml:space="preserve"> şi furnizorii de servicii de sănătate, decontarea cheltuielilor se va face pe baza documentelor justificative emise de furnizorul de servicii de sănătate.</w:delText>
        </w:r>
      </w:del>
    </w:p>
    <w:p w:rsidR="00944B3E" w:rsidRPr="00944B3E" w:rsidRDefault="00944B3E">
      <w:pPr>
        <w:spacing w:after="14"/>
        <w:jc w:val="both"/>
        <w:rPr>
          <w:del w:id="23670" w:author="m.hercut" w:date="2012-06-10T10:01:00Z"/>
          <w:rFonts w:ascii="Times New Roman" w:hAnsi="Times New Roman"/>
          <w:sz w:val="24"/>
          <w:szCs w:val="24"/>
          <w:lang w:val="it-IT"/>
          <w:rPrChange w:id="23671" w:author="m.hercut" w:date="2012-06-10T21:27:00Z">
            <w:rPr>
              <w:del w:id="23672" w:author="m.hercut" w:date="2012-06-10T10:01:00Z"/>
              <w:sz w:val="24"/>
              <w:szCs w:val="24"/>
            </w:rPr>
          </w:rPrChange>
        </w:rPr>
        <w:pPrChange w:id="23673" w:author="m.hercut" w:date="2012-06-10T21:27:00Z">
          <w:pPr/>
        </w:pPrChange>
      </w:pPr>
      <w:ins w:id="23674" w:author="Sue Davis" w:date="2012-06-06T19:31:00Z">
        <w:del w:id="23675" w:author="m.hercut" w:date="2012-06-10T10:01:00Z">
          <w:r w:rsidRPr="00944B3E">
            <w:rPr>
              <w:rFonts w:ascii="Times New Roman" w:hAnsi="Times New Roman"/>
              <w:sz w:val="24"/>
              <w:szCs w:val="24"/>
              <w:lang w:val="it-IT"/>
              <w:rPrChange w:id="23676" w:author="m.hercut" w:date="2012-06-10T16:28:00Z">
                <w:rPr>
                  <w:rFonts w:ascii="Cambria" w:hAnsi="Cambria"/>
                  <w:b/>
                  <w:color w:val="365F91"/>
                  <w:sz w:val="24"/>
                  <w:szCs w:val="24"/>
                  <w:u w:val="single"/>
                </w:rPr>
              </w:rPrChange>
            </w:rPr>
            <w:delText xml:space="preserve"> </w:delText>
          </w:r>
        </w:del>
      </w:ins>
      <w:del w:id="23677" w:author="m.hercut" w:date="2012-06-10T10:01:00Z">
        <w:r w:rsidRPr="00944B3E">
          <w:rPr>
            <w:rFonts w:ascii="Times New Roman" w:hAnsi="Times New Roman"/>
            <w:sz w:val="24"/>
            <w:szCs w:val="24"/>
            <w:lang w:val="it-IT"/>
            <w:rPrChange w:id="23678" w:author="m.hercut" w:date="2012-06-10T16:28:00Z">
              <w:rPr>
                <w:rFonts w:ascii="Cambria" w:hAnsi="Cambria"/>
                <w:b/>
                <w:color w:val="365F91"/>
                <w:sz w:val="24"/>
                <w:szCs w:val="24"/>
                <w:u w:val="single"/>
              </w:rPr>
            </w:rPrChange>
          </w:rPr>
          <w:delText>(3)</w:delText>
        </w:r>
        <w:r>
          <w:rPr>
            <w:rFonts w:ascii="Times New Roman" w:hAnsi="Times New Roman"/>
            <w:sz w:val="24"/>
            <w:szCs w:val="24"/>
            <w:lang w:val="it-IT"/>
          </w:rPr>
          <w:tab/>
        </w:r>
        <w:r w:rsidRPr="00944B3E">
          <w:rPr>
            <w:rFonts w:ascii="Times New Roman" w:hAnsi="Times New Roman"/>
            <w:sz w:val="24"/>
            <w:szCs w:val="24"/>
            <w:lang w:val="it-IT"/>
            <w:rPrChange w:id="23679" w:author="m.hercut" w:date="2012-06-10T16:28:00Z">
              <w:rPr>
                <w:rFonts w:ascii="Cambria" w:hAnsi="Cambria"/>
                <w:b/>
                <w:color w:val="365F91"/>
                <w:sz w:val="24"/>
                <w:szCs w:val="24"/>
                <w:u w:val="single"/>
              </w:rPr>
            </w:rPrChange>
          </w:rPr>
          <w:delText xml:space="preserve">Unităţile medicale publice au obligaţia de a respecta, în relaţia cu asigurătorii, tarifele maximale privind asigurările suplimentare de sănătate, aprobate prin ordin al ministrului sănătăţii. </w:delText>
        </w:r>
      </w:del>
    </w:p>
    <w:p w:rsidR="00944B3E" w:rsidRPr="00944B3E" w:rsidRDefault="00944B3E">
      <w:pPr>
        <w:spacing w:after="14"/>
        <w:jc w:val="both"/>
        <w:rPr>
          <w:del w:id="23680" w:author="m.hercut" w:date="2012-06-10T10:01:00Z"/>
          <w:rFonts w:ascii="Times New Roman" w:hAnsi="Times New Roman"/>
          <w:sz w:val="24"/>
          <w:szCs w:val="24"/>
          <w:lang w:val="it-IT"/>
          <w:rPrChange w:id="23681" w:author="m.hercut" w:date="2012-06-10T21:27:00Z">
            <w:rPr>
              <w:del w:id="23682" w:author="m.hercut" w:date="2012-06-10T10:01:00Z"/>
              <w:sz w:val="24"/>
              <w:szCs w:val="24"/>
            </w:rPr>
          </w:rPrChange>
        </w:rPr>
        <w:pPrChange w:id="23683" w:author="m.hercut" w:date="2012-06-10T21:27:00Z">
          <w:pPr/>
        </w:pPrChange>
      </w:pPr>
      <w:del w:id="23684" w:author="m.hercut" w:date="2012-06-10T10:01:00Z">
        <w:r w:rsidRPr="00944B3E">
          <w:rPr>
            <w:rFonts w:ascii="Times New Roman" w:hAnsi="Times New Roman"/>
            <w:sz w:val="24"/>
            <w:szCs w:val="24"/>
            <w:lang w:val="it-IT"/>
            <w:rPrChange w:id="23685" w:author="m.hercut" w:date="2012-06-10T16:28:00Z">
              <w:rPr>
                <w:rFonts w:ascii="Cambria" w:hAnsi="Cambria"/>
                <w:b/>
                <w:color w:val="365F91"/>
                <w:sz w:val="24"/>
                <w:szCs w:val="24"/>
                <w:u w:val="single"/>
              </w:rPr>
            </w:rPrChange>
          </w:rPr>
          <w:delText>(4)</w:delText>
        </w:r>
        <w:r>
          <w:rPr>
            <w:rFonts w:ascii="Times New Roman" w:hAnsi="Times New Roman"/>
            <w:sz w:val="24"/>
            <w:szCs w:val="24"/>
            <w:lang w:val="it-IT"/>
          </w:rPr>
          <w:tab/>
        </w:r>
        <w:r w:rsidRPr="00944B3E">
          <w:rPr>
            <w:rFonts w:ascii="Times New Roman" w:hAnsi="Times New Roman"/>
            <w:sz w:val="24"/>
            <w:szCs w:val="24"/>
            <w:lang w:val="it-IT"/>
            <w:rPrChange w:id="23686" w:author="m.hercut" w:date="2012-06-10T16:28:00Z">
              <w:rPr>
                <w:rFonts w:ascii="Cambria" w:hAnsi="Cambria"/>
                <w:b/>
                <w:color w:val="365F91"/>
                <w:sz w:val="24"/>
                <w:szCs w:val="24"/>
                <w:u w:val="single"/>
              </w:rPr>
            </w:rPrChange>
          </w:rPr>
          <w:delText>Furnizorii privaţi pot stabili, prin negociere, alte tarife decât cele menţionate la alin. (3).</w:delText>
        </w:r>
      </w:del>
    </w:p>
    <w:p w:rsidR="00944B3E" w:rsidRPr="00944B3E" w:rsidRDefault="00944B3E">
      <w:pPr>
        <w:spacing w:after="14"/>
        <w:jc w:val="both"/>
        <w:rPr>
          <w:del w:id="23687" w:author="m.hercut" w:date="2012-06-10T10:01:00Z"/>
          <w:rFonts w:ascii="Times New Roman" w:hAnsi="Times New Roman"/>
          <w:sz w:val="24"/>
          <w:szCs w:val="24"/>
          <w:lang w:val="it-IT"/>
          <w:rPrChange w:id="23688" w:author="m.hercut" w:date="2012-06-10T21:27:00Z">
            <w:rPr>
              <w:del w:id="23689" w:author="m.hercut" w:date="2012-06-10T10:01:00Z"/>
              <w:sz w:val="24"/>
              <w:szCs w:val="24"/>
            </w:rPr>
          </w:rPrChange>
        </w:rPr>
        <w:pPrChange w:id="23690" w:author="m.hercut" w:date="2012-06-10T21:27:00Z">
          <w:pPr/>
        </w:pPrChange>
      </w:pPr>
      <w:del w:id="23691" w:author="m.hercut" w:date="2012-06-10T10:01:00Z">
        <w:r w:rsidRPr="00944B3E">
          <w:rPr>
            <w:rFonts w:ascii="Times New Roman" w:hAnsi="Times New Roman"/>
            <w:sz w:val="24"/>
            <w:szCs w:val="24"/>
            <w:lang w:val="it-IT"/>
            <w:rPrChange w:id="23692" w:author="m.hercut" w:date="2012-06-10T16:28:00Z">
              <w:rPr>
                <w:rFonts w:ascii="Cambria" w:hAnsi="Cambria"/>
                <w:b/>
                <w:color w:val="365F91"/>
                <w:sz w:val="24"/>
                <w:szCs w:val="24"/>
                <w:u w:val="single"/>
              </w:rPr>
            </w:rPrChange>
          </w:rPr>
          <w:delText>Art. 30</w:delText>
        </w:r>
        <w:r>
          <w:rPr>
            <w:rFonts w:ascii="Times New Roman" w:hAnsi="Times New Roman"/>
            <w:sz w:val="24"/>
            <w:szCs w:val="24"/>
            <w:lang w:val="it-IT"/>
          </w:rPr>
          <w:tab/>
        </w:r>
      </w:del>
    </w:p>
    <w:p w:rsidR="00944B3E" w:rsidRPr="00944B3E" w:rsidRDefault="00944B3E">
      <w:pPr>
        <w:spacing w:after="14"/>
        <w:jc w:val="both"/>
        <w:rPr>
          <w:del w:id="23693" w:author="m.hercut" w:date="2012-06-10T10:01:00Z"/>
          <w:rFonts w:ascii="Times New Roman" w:hAnsi="Times New Roman"/>
          <w:sz w:val="24"/>
          <w:szCs w:val="24"/>
          <w:lang w:val="it-IT"/>
          <w:rPrChange w:id="23694" w:author="m.hercut" w:date="2012-06-10T21:27:00Z">
            <w:rPr>
              <w:del w:id="23695" w:author="m.hercut" w:date="2012-06-10T10:01:00Z"/>
              <w:sz w:val="24"/>
              <w:szCs w:val="24"/>
            </w:rPr>
          </w:rPrChange>
        </w:rPr>
        <w:pPrChange w:id="23696" w:author="m.hercut" w:date="2012-06-10T21:27:00Z">
          <w:pPr/>
        </w:pPrChange>
      </w:pPr>
      <w:del w:id="23697" w:author="m.hercut" w:date="2012-06-10T10:01:00Z">
        <w:r w:rsidRPr="00944B3E">
          <w:rPr>
            <w:rFonts w:ascii="Times New Roman" w:hAnsi="Times New Roman"/>
            <w:sz w:val="24"/>
            <w:szCs w:val="24"/>
            <w:lang w:val="it-IT"/>
            <w:rPrChange w:id="23698" w:author="m.hercut" w:date="2012-06-10T16:28:00Z">
              <w:rPr>
                <w:rFonts w:ascii="Cambria" w:hAnsi="Cambria"/>
                <w:b/>
                <w:color w:val="365F91"/>
                <w:sz w:val="24"/>
                <w:szCs w:val="24"/>
                <w:u w:val="single"/>
              </w:rPr>
            </w:rPrChange>
          </w:rPr>
          <w:delText>Comisia de Supraveghere a Asigurărilor supraveghează activitatea asigurător</w:delText>
        </w:r>
      </w:del>
      <w:ins w:id="23699" w:author="Sue Davis" w:date="2012-06-05T12:01:00Z">
        <w:del w:id="23700" w:author="m.hercut" w:date="2012-06-10T10:01:00Z">
          <w:r w:rsidRPr="00944B3E">
            <w:rPr>
              <w:rFonts w:ascii="Times New Roman" w:hAnsi="Times New Roman"/>
              <w:sz w:val="24"/>
              <w:szCs w:val="24"/>
              <w:lang w:val="it-IT"/>
              <w:rPrChange w:id="23701" w:author="m.hercut" w:date="2012-06-10T16:28:00Z">
                <w:rPr>
                  <w:rFonts w:ascii="Cambria" w:hAnsi="Cambria"/>
                  <w:b/>
                  <w:color w:val="365F91"/>
                  <w:sz w:val="24"/>
                  <w:szCs w:val="24"/>
                  <w:u w:val="single"/>
                </w:rPr>
              </w:rPrChange>
            </w:rPr>
            <w:delText>asigurator</w:delText>
          </w:r>
        </w:del>
      </w:ins>
      <w:del w:id="23702" w:author="m.hercut" w:date="2012-06-10T10:01:00Z">
        <w:r w:rsidRPr="00944B3E">
          <w:rPr>
            <w:rFonts w:ascii="Times New Roman" w:hAnsi="Times New Roman"/>
            <w:sz w:val="24"/>
            <w:szCs w:val="24"/>
            <w:lang w:val="it-IT"/>
            <w:rPrChange w:id="23703" w:author="m.hercut" w:date="2012-06-10T16:28:00Z">
              <w:rPr>
                <w:rFonts w:ascii="Cambria" w:hAnsi="Cambria"/>
                <w:b/>
                <w:color w:val="365F91"/>
                <w:sz w:val="24"/>
                <w:szCs w:val="24"/>
                <w:u w:val="single"/>
              </w:rPr>
            </w:rPrChange>
          </w:rPr>
          <w:delText>ilor autorizaţi să practice asigurări voluntar</w:delText>
        </w:r>
      </w:del>
      <w:ins w:id="23704" w:author="Sue Davis" w:date="2012-06-05T11:53:00Z">
        <w:del w:id="23705" w:author="m.hercut" w:date="2012-06-10T10:01:00Z">
          <w:r w:rsidRPr="00944B3E">
            <w:rPr>
              <w:rFonts w:ascii="Times New Roman" w:hAnsi="Times New Roman"/>
              <w:sz w:val="24"/>
              <w:szCs w:val="24"/>
              <w:lang w:val="it-IT"/>
              <w:rPrChange w:id="23706" w:author="m.hercut" w:date="2012-06-10T16:28:00Z">
                <w:rPr>
                  <w:rFonts w:ascii="Cambria" w:hAnsi="Cambria"/>
                  <w:b/>
                  <w:color w:val="365F91"/>
                  <w:sz w:val="24"/>
                  <w:szCs w:val="24"/>
                  <w:u w:val="single"/>
                </w:rPr>
              </w:rPrChange>
            </w:rPr>
            <w:delText>facultativ</w:delText>
          </w:r>
        </w:del>
      </w:ins>
      <w:del w:id="23707" w:author="m.hercut" w:date="2012-06-10T10:01:00Z">
        <w:r w:rsidRPr="00944B3E">
          <w:rPr>
            <w:rFonts w:ascii="Times New Roman" w:hAnsi="Times New Roman"/>
            <w:sz w:val="24"/>
            <w:szCs w:val="24"/>
            <w:lang w:val="it-IT"/>
            <w:rPrChange w:id="23708" w:author="m.hercut" w:date="2012-06-10T16:28:00Z">
              <w:rPr>
                <w:rFonts w:ascii="Cambria" w:hAnsi="Cambria"/>
                <w:b/>
                <w:color w:val="365F91"/>
                <w:sz w:val="24"/>
                <w:szCs w:val="24"/>
                <w:u w:val="single"/>
              </w:rPr>
            </w:rPrChange>
          </w:rPr>
          <w:delText>e de sănătate în conformitate cu prevederile legale.</w:delText>
        </w:r>
      </w:del>
    </w:p>
    <w:p w:rsidR="00944B3E" w:rsidRPr="00944B3E" w:rsidRDefault="00944B3E">
      <w:pPr>
        <w:spacing w:after="14"/>
        <w:jc w:val="both"/>
        <w:rPr>
          <w:del w:id="23709" w:author="m.hercut" w:date="2012-06-10T10:01:00Z"/>
          <w:rFonts w:ascii="Times New Roman" w:hAnsi="Times New Roman"/>
          <w:sz w:val="24"/>
          <w:szCs w:val="24"/>
          <w:lang w:val="it-IT"/>
          <w:rPrChange w:id="23710" w:author="m.hercut" w:date="2012-06-10T21:27:00Z">
            <w:rPr>
              <w:del w:id="23711" w:author="m.hercut" w:date="2012-06-10T10:01:00Z"/>
              <w:sz w:val="24"/>
              <w:szCs w:val="24"/>
            </w:rPr>
          </w:rPrChange>
        </w:rPr>
        <w:pPrChange w:id="23712" w:author="m.hercut" w:date="2012-06-10T21:27:00Z">
          <w:pPr/>
        </w:pPrChange>
      </w:pPr>
      <w:del w:id="23713" w:author="m.hercut" w:date="2012-06-10T10:01:00Z">
        <w:r w:rsidRPr="00944B3E">
          <w:rPr>
            <w:rFonts w:ascii="Times New Roman" w:hAnsi="Times New Roman"/>
            <w:sz w:val="24"/>
            <w:szCs w:val="24"/>
            <w:lang w:val="it-IT"/>
            <w:rPrChange w:id="23714" w:author="m.hercut" w:date="2012-06-10T16:28:00Z">
              <w:rPr>
                <w:rFonts w:ascii="Cambria" w:hAnsi="Cambria"/>
                <w:b/>
                <w:color w:val="365F91"/>
                <w:sz w:val="24"/>
                <w:szCs w:val="24"/>
                <w:u w:val="single"/>
              </w:rPr>
            </w:rPrChange>
          </w:rPr>
          <w:delText>Art. 31</w:delText>
        </w:r>
        <w:r>
          <w:rPr>
            <w:rFonts w:ascii="Times New Roman" w:hAnsi="Times New Roman"/>
            <w:sz w:val="24"/>
            <w:szCs w:val="24"/>
            <w:lang w:val="it-IT"/>
          </w:rPr>
          <w:tab/>
        </w:r>
      </w:del>
    </w:p>
    <w:p w:rsidR="00944B3E" w:rsidRPr="00944B3E" w:rsidRDefault="00944B3E">
      <w:pPr>
        <w:spacing w:after="14"/>
        <w:jc w:val="both"/>
        <w:rPr>
          <w:del w:id="23715" w:author="m.hercut" w:date="2012-06-10T10:01:00Z"/>
          <w:rFonts w:ascii="Times New Roman" w:hAnsi="Times New Roman"/>
          <w:sz w:val="24"/>
          <w:szCs w:val="24"/>
          <w:lang w:val="it-IT"/>
          <w:rPrChange w:id="23716" w:author="m.hercut" w:date="2012-06-10T21:27:00Z">
            <w:rPr>
              <w:del w:id="23717" w:author="m.hercut" w:date="2012-06-10T10:01:00Z"/>
              <w:sz w:val="24"/>
              <w:szCs w:val="24"/>
            </w:rPr>
          </w:rPrChange>
        </w:rPr>
        <w:pPrChange w:id="23718" w:author="m.hercut" w:date="2012-06-10T21:27:00Z">
          <w:pPr/>
        </w:pPrChange>
      </w:pPr>
      <w:del w:id="23719" w:author="m.hercut" w:date="2012-06-10T10:01:00Z">
        <w:r w:rsidRPr="00944B3E">
          <w:rPr>
            <w:rFonts w:ascii="Times New Roman" w:hAnsi="Times New Roman"/>
            <w:sz w:val="24"/>
            <w:szCs w:val="24"/>
            <w:lang w:val="it-IT"/>
            <w:rPrChange w:id="23720" w:author="m.hercut" w:date="2012-06-10T16:28:00Z">
              <w:rPr>
                <w:rFonts w:ascii="Cambria" w:hAnsi="Cambria"/>
                <w:b/>
                <w:color w:val="365F91"/>
                <w:sz w:val="24"/>
                <w:szCs w:val="24"/>
                <w:u w:val="single"/>
              </w:rPr>
            </w:rPrChange>
          </w:rPr>
          <w:delText>(1)</w:delText>
        </w:r>
        <w:r>
          <w:rPr>
            <w:rFonts w:ascii="Times New Roman" w:hAnsi="Times New Roman"/>
            <w:sz w:val="24"/>
            <w:szCs w:val="24"/>
            <w:lang w:val="it-IT"/>
          </w:rPr>
          <w:tab/>
        </w:r>
        <w:r w:rsidRPr="00944B3E">
          <w:rPr>
            <w:rFonts w:ascii="Times New Roman" w:hAnsi="Times New Roman"/>
            <w:sz w:val="24"/>
            <w:szCs w:val="24"/>
            <w:lang w:val="it-IT"/>
            <w:rPrChange w:id="23721" w:author="m.hercut" w:date="2012-06-10T16:28:00Z">
              <w:rPr>
                <w:rFonts w:ascii="Cambria" w:hAnsi="Cambria"/>
                <w:b/>
                <w:color w:val="365F91"/>
                <w:sz w:val="24"/>
                <w:szCs w:val="24"/>
                <w:u w:val="single"/>
              </w:rPr>
            </w:rPrChange>
          </w:rPr>
          <w:delText>Asigurător</w:delText>
        </w:r>
      </w:del>
      <w:ins w:id="23722" w:author="Sue Davis" w:date="2012-06-05T12:01:00Z">
        <w:del w:id="23723" w:author="m.hercut" w:date="2012-06-10T10:01:00Z">
          <w:r w:rsidRPr="00944B3E">
            <w:rPr>
              <w:rFonts w:ascii="Times New Roman" w:hAnsi="Times New Roman"/>
              <w:sz w:val="24"/>
              <w:szCs w:val="24"/>
              <w:lang w:val="it-IT"/>
              <w:rPrChange w:id="23724" w:author="m.hercut" w:date="2012-06-10T16:28:00Z">
                <w:rPr>
                  <w:rFonts w:ascii="Cambria" w:hAnsi="Cambria"/>
                  <w:b/>
                  <w:color w:val="365F91"/>
                  <w:sz w:val="24"/>
                  <w:szCs w:val="24"/>
                  <w:u w:val="single"/>
                </w:rPr>
              </w:rPrChange>
            </w:rPr>
            <w:delText>Asigurator</w:delText>
          </w:r>
        </w:del>
      </w:ins>
      <w:del w:id="23725" w:author="m.hercut" w:date="2012-06-10T10:01:00Z">
        <w:r w:rsidRPr="00944B3E">
          <w:rPr>
            <w:rFonts w:ascii="Times New Roman" w:hAnsi="Times New Roman"/>
            <w:sz w:val="24"/>
            <w:szCs w:val="24"/>
            <w:lang w:val="it-IT"/>
            <w:rPrChange w:id="23726" w:author="m.hercut" w:date="2012-06-10T16:28:00Z">
              <w:rPr>
                <w:rFonts w:ascii="Cambria" w:hAnsi="Cambria"/>
                <w:b/>
                <w:color w:val="365F91"/>
                <w:sz w:val="24"/>
                <w:szCs w:val="24"/>
                <w:u w:val="single"/>
              </w:rPr>
            </w:rPrChange>
          </w:rPr>
          <w:delText>ul de sănătate controlează modul în care furnizorii de servicii de sănătate respectă clauzele contractuale privind serviciile furnizate, furnizorii având obligaţia să permită accesul la evidenţele referitoare la serviciile de sănătate prestate în derularea contractului.</w:delText>
        </w:r>
      </w:del>
    </w:p>
    <w:p w:rsidR="00944B3E" w:rsidRPr="00944B3E" w:rsidRDefault="00944B3E">
      <w:pPr>
        <w:spacing w:after="14"/>
        <w:jc w:val="both"/>
        <w:rPr>
          <w:del w:id="23727" w:author="m.hercut" w:date="2012-06-10T10:01:00Z"/>
          <w:rFonts w:ascii="Times New Roman" w:hAnsi="Times New Roman"/>
          <w:sz w:val="24"/>
          <w:szCs w:val="24"/>
          <w:lang w:val="it-IT"/>
          <w:rPrChange w:id="23728" w:author="m.hercut" w:date="2012-06-10T21:27:00Z">
            <w:rPr>
              <w:del w:id="23729" w:author="m.hercut" w:date="2012-06-10T10:01:00Z"/>
              <w:sz w:val="24"/>
              <w:szCs w:val="24"/>
            </w:rPr>
          </w:rPrChange>
        </w:rPr>
        <w:pPrChange w:id="23730" w:author="m.hercut" w:date="2012-06-10T21:27:00Z">
          <w:pPr/>
        </w:pPrChange>
      </w:pPr>
      <w:del w:id="23731" w:author="m.hercut" w:date="2012-06-10T10:01:00Z">
        <w:r w:rsidRPr="00944B3E">
          <w:rPr>
            <w:rFonts w:ascii="Times New Roman" w:hAnsi="Times New Roman"/>
            <w:sz w:val="24"/>
            <w:szCs w:val="24"/>
            <w:lang w:val="it-IT"/>
            <w:rPrChange w:id="23732" w:author="m.hercut" w:date="2012-06-10T16:28:00Z">
              <w:rPr>
                <w:rFonts w:ascii="Cambria" w:hAnsi="Cambria"/>
                <w:b/>
                <w:color w:val="365F91"/>
                <w:sz w:val="24"/>
                <w:szCs w:val="24"/>
                <w:u w:val="single"/>
              </w:rPr>
            </w:rPrChange>
          </w:rPr>
          <w:delText>(2)</w:delText>
        </w:r>
        <w:r>
          <w:rPr>
            <w:rFonts w:ascii="Times New Roman" w:hAnsi="Times New Roman"/>
            <w:sz w:val="24"/>
            <w:szCs w:val="24"/>
            <w:lang w:val="it-IT"/>
          </w:rPr>
          <w:tab/>
        </w:r>
        <w:r w:rsidRPr="00944B3E">
          <w:rPr>
            <w:rFonts w:ascii="Times New Roman" w:hAnsi="Times New Roman"/>
            <w:sz w:val="24"/>
            <w:szCs w:val="24"/>
            <w:lang w:val="it-IT"/>
            <w:rPrChange w:id="23733" w:author="m.hercut" w:date="2012-06-10T16:28:00Z">
              <w:rPr>
                <w:rFonts w:ascii="Cambria" w:hAnsi="Cambria"/>
                <w:b/>
                <w:color w:val="365F91"/>
                <w:sz w:val="24"/>
                <w:szCs w:val="24"/>
                <w:u w:val="single"/>
              </w:rPr>
            </w:rPrChange>
          </w:rPr>
          <w:delText>Întreaga responsabilitate a actului medical rămâne în seama furnizorilor de servicii de sănătate şi farmaceutice.</w:delText>
        </w:r>
      </w:del>
    </w:p>
    <w:p w:rsidR="00944B3E" w:rsidRPr="00944B3E" w:rsidRDefault="00944B3E">
      <w:pPr>
        <w:spacing w:after="14"/>
        <w:jc w:val="both"/>
        <w:rPr>
          <w:del w:id="23734" w:author="m.hercut" w:date="2012-06-10T10:01:00Z"/>
          <w:rFonts w:ascii="Times New Roman" w:hAnsi="Times New Roman"/>
          <w:sz w:val="24"/>
          <w:szCs w:val="24"/>
          <w:lang w:val="it-IT"/>
          <w:rPrChange w:id="23735" w:author="m.hercut" w:date="2012-06-10T21:27:00Z">
            <w:rPr>
              <w:del w:id="23736" w:author="m.hercut" w:date="2012-06-10T10:01:00Z"/>
              <w:sz w:val="24"/>
              <w:szCs w:val="24"/>
            </w:rPr>
          </w:rPrChange>
        </w:rPr>
        <w:pPrChange w:id="23737" w:author="m.hercut" w:date="2012-06-10T21:27:00Z">
          <w:pPr/>
        </w:pPrChange>
      </w:pPr>
      <w:del w:id="23738" w:author="m.hercut" w:date="2012-06-10T10:01:00Z">
        <w:r w:rsidRPr="00944B3E">
          <w:rPr>
            <w:rFonts w:ascii="Times New Roman" w:hAnsi="Times New Roman"/>
            <w:sz w:val="24"/>
            <w:szCs w:val="24"/>
            <w:lang w:val="it-IT"/>
            <w:rPrChange w:id="23739" w:author="m.hercut" w:date="2012-06-10T16:28:00Z">
              <w:rPr>
                <w:rFonts w:ascii="Cambria" w:hAnsi="Cambria"/>
                <w:b/>
                <w:color w:val="365F91"/>
                <w:sz w:val="24"/>
                <w:szCs w:val="24"/>
                <w:u w:val="single"/>
              </w:rPr>
            </w:rPrChange>
          </w:rPr>
          <w:delText>Art. 32</w:delText>
        </w:r>
        <w:r>
          <w:rPr>
            <w:rFonts w:ascii="Times New Roman" w:hAnsi="Times New Roman"/>
            <w:sz w:val="24"/>
            <w:szCs w:val="24"/>
            <w:lang w:val="it-IT"/>
          </w:rPr>
          <w:tab/>
        </w:r>
      </w:del>
    </w:p>
    <w:p w:rsidR="00944B3E" w:rsidRPr="00944B3E" w:rsidRDefault="00944B3E">
      <w:pPr>
        <w:spacing w:after="14"/>
        <w:jc w:val="both"/>
        <w:rPr>
          <w:del w:id="23740" w:author="m.hercut" w:date="2012-06-10T10:01:00Z"/>
          <w:rFonts w:ascii="Times New Roman" w:hAnsi="Times New Roman"/>
          <w:sz w:val="24"/>
          <w:szCs w:val="24"/>
          <w:lang w:val="it-IT"/>
          <w:rPrChange w:id="23741" w:author="m.hercut" w:date="2012-06-10T21:27:00Z">
            <w:rPr>
              <w:del w:id="23742" w:author="m.hercut" w:date="2012-06-10T10:01:00Z"/>
              <w:sz w:val="24"/>
              <w:szCs w:val="24"/>
            </w:rPr>
          </w:rPrChange>
        </w:rPr>
        <w:pPrChange w:id="23743" w:author="m.hercut" w:date="2012-06-10T21:27:00Z">
          <w:pPr/>
        </w:pPrChange>
      </w:pPr>
      <w:del w:id="23744" w:author="m.hercut" w:date="2012-06-10T10:01:00Z">
        <w:r w:rsidRPr="00944B3E">
          <w:rPr>
            <w:rFonts w:ascii="Times New Roman" w:hAnsi="Times New Roman"/>
            <w:sz w:val="24"/>
            <w:szCs w:val="24"/>
            <w:lang w:val="it-IT"/>
            <w:rPrChange w:id="23745" w:author="m.hercut" w:date="2012-06-10T16:28:00Z">
              <w:rPr>
                <w:rFonts w:ascii="Cambria" w:hAnsi="Cambria"/>
                <w:b/>
                <w:color w:val="365F91"/>
                <w:sz w:val="24"/>
                <w:szCs w:val="24"/>
                <w:u w:val="single"/>
              </w:rPr>
            </w:rPrChange>
          </w:rPr>
          <w:delText>Diferendele survenite între asigurător</w:delText>
        </w:r>
      </w:del>
      <w:ins w:id="23746" w:author="Sue Davis" w:date="2012-06-05T12:01:00Z">
        <w:del w:id="23747" w:author="m.hercut" w:date="2012-06-10T10:01:00Z">
          <w:r w:rsidRPr="00944B3E">
            <w:rPr>
              <w:rFonts w:ascii="Times New Roman" w:hAnsi="Times New Roman"/>
              <w:sz w:val="24"/>
              <w:szCs w:val="24"/>
              <w:lang w:val="it-IT"/>
              <w:rPrChange w:id="23748" w:author="m.hercut" w:date="2012-06-10T16:28:00Z">
                <w:rPr>
                  <w:rFonts w:ascii="Cambria" w:hAnsi="Cambria"/>
                  <w:b/>
                  <w:color w:val="365F91"/>
                  <w:sz w:val="24"/>
                  <w:szCs w:val="24"/>
                  <w:u w:val="single"/>
                </w:rPr>
              </w:rPrChange>
            </w:rPr>
            <w:delText>asigurator</w:delText>
          </w:r>
        </w:del>
      </w:ins>
      <w:del w:id="23749" w:author="m.hercut" w:date="2012-06-10T10:01:00Z">
        <w:r w:rsidRPr="00944B3E">
          <w:rPr>
            <w:rFonts w:ascii="Times New Roman" w:hAnsi="Times New Roman"/>
            <w:sz w:val="24"/>
            <w:szCs w:val="24"/>
            <w:lang w:val="it-IT"/>
            <w:rPrChange w:id="23750" w:author="m.hercut" w:date="2012-06-10T16:28:00Z">
              <w:rPr>
                <w:rFonts w:ascii="Cambria" w:hAnsi="Cambria"/>
                <w:b/>
                <w:color w:val="365F91"/>
                <w:sz w:val="24"/>
                <w:szCs w:val="24"/>
                <w:u w:val="single"/>
              </w:rPr>
            </w:rPrChange>
          </w:rPr>
          <w:delText xml:space="preserve"> şi furnizorii de servicii de sănătate se soluţionează pe cale amiabilă. În cazul imposibilităţii rezolvării pe cale amiabilă, </w:delText>
        </w:r>
      </w:del>
      <w:ins w:id="23751" w:author="Sue Davis" w:date="2012-06-06T20:26:00Z">
        <w:del w:id="23752" w:author="m.hercut" w:date="2012-06-10T10:01:00Z">
          <w:r w:rsidRPr="00944B3E">
            <w:rPr>
              <w:rFonts w:ascii="Times New Roman" w:hAnsi="Times New Roman"/>
              <w:sz w:val="24"/>
              <w:szCs w:val="24"/>
              <w:lang w:val="it-IT"/>
              <w:rPrChange w:id="23753" w:author="m.hercut" w:date="2012-06-10T16:28:00Z">
                <w:rPr>
                  <w:rFonts w:ascii="Cambria" w:hAnsi="Cambria"/>
                  <w:b/>
                  <w:color w:val="365F91"/>
                  <w:sz w:val="24"/>
                  <w:szCs w:val="24"/>
                  <w:u w:val="single"/>
                </w:rPr>
              </w:rPrChange>
            </w:rPr>
            <w:delText>diferendele</w:delText>
          </w:r>
        </w:del>
      </w:ins>
      <w:del w:id="23754" w:author="m.hercut" w:date="2012-06-10T10:01:00Z">
        <w:r w:rsidRPr="00944B3E">
          <w:rPr>
            <w:rFonts w:ascii="Times New Roman" w:hAnsi="Times New Roman"/>
            <w:sz w:val="24"/>
            <w:szCs w:val="24"/>
            <w:lang w:val="it-IT"/>
            <w:rPrChange w:id="23755" w:author="m.hercut" w:date="2012-06-10T16:28:00Z">
              <w:rPr>
                <w:rFonts w:ascii="Cambria" w:hAnsi="Cambria"/>
                <w:b/>
                <w:color w:val="365F91"/>
                <w:sz w:val="24"/>
                <w:szCs w:val="24"/>
                <w:u w:val="single"/>
              </w:rPr>
            </w:rPrChange>
          </w:rPr>
          <w:delText>litigiile se aduc la cunoştinţa direcţiei de specialitate din cadrul</w:delText>
        </w:r>
      </w:del>
      <w:ins w:id="23756" w:author="Sue Davis" w:date="2012-06-06T20:25:00Z">
        <w:del w:id="23757" w:author="m.hercut" w:date="2012-06-10T10:01:00Z">
          <w:r w:rsidRPr="00944B3E">
            <w:rPr>
              <w:rFonts w:ascii="Times New Roman" w:hAnsi="Times New Roman"/>
              <w:sz w:val="24"/>
              <w:szCs w:val="24"/>
              <w:lang w:val="it-IT"/>
              <w:rPrChange w:id="23758" w:author="m.hercut" w:date="2012-06-10T16:28:00Z">
                <w:rPr>
                  <w:rFonts w:ascii="Cambria" w:hAnsi="Cambria"/>
                  <w:b/>
                  <w:color w:val="365F91"/>
                  <w:sz w:val="24"/>
                  <w:szCs w:val="24"/>
                  <w:u w:val="single"/>
                </w:rPr>
              </w:rPrChange>
            </w:rPr>
            <w:delText>sunt supuse medierii unei comisii formate din reprezentanţi ai</w:delText>
          </w:r>
        </w:del>
      </w:ins>
      <w:del w:id="23759" w:author="m.hercut" w:date="2012-06-10T10:01:00Z">
        <w:r w:rsidRPr="00944B3E">
          <w:rPr>
            <w:rFonts w:ascii="Times New Roman" w:hAnsi="Times New Roman"/>
            <w:sz w:val="24"/>
            <w:szCs w:val="24"/>
            <w:lang w:val="it-IT"/>
            <w:rPrChange w:id="23760" w:author="m.hercut" w:date="2012-06-10T16:28:00Z">
              <w:rPr>
                <w:rFonts w:ascii="Cambria" w:hAnsi="Cambria"/>
                <w:b/>
                <w:color w:val="365F91"/>
                <w:sz w:val="24"/>
                <w:szCs w:val="24"/>
                <w:u w:val="single"/>
              </w:rPr>
            </w:rPrChange>
          </w:rPr>
          <w:delText xml:space="preserve"> Ministerului Sănătăţii, CNAS şi a Comisiei de Supraveghere a Asigurărilor, care vor încerca medierea diferendului. În caz de eşec al medierii, diferendele sunt deduse instanţelor judecătoreşti legal competente.</w:delText>
        </w:r>
      </w:del>
    </w:p>
    <w:p w:rsidR="00944B3E" w:rsidRPr="00944B3E" w:rsidRDefault="00944B3E">
      <w:pPr>
        <w:spacing w:after="14"/>
        <w:jc w:val="both"/>
        <w:rPr>
          <w:del w:id="23761" w:author="m.hercut" w:date="2012-06-10T10:01:00Z"/>
          <w:rFonts w:ascii="Times New Roman" w:hAnsi="Times New Roman"/>
          <w:sz w:val="24"/>
          <w:szCs w:val="24"/>
          <w:lang w:val="it-IT"/>
          <w:rPrChange w:id="23762" w:author="m.hercut" w:date="2012-06-10T21:27:00Z">
            <w:rPr>
              <w:del w:id="23763" w:author="m.hercut" w:date="2012-06-10T10:01:00Z"/>
              <w:sz w:val="24"/>
              <w:szCs w:val="24"/>
            </w:rPr>
          </w:rPrChange>
        </w:rPr>
        <w:pPrChange w:id="23764" w:author="m.hercut" w:date="2012-06-10T21:27:00Z">
          <w:pPr/>
        </w:pPrChange>
      </w:pPr>
      <w:del w:id="23765" w:author="m.hercut" w:date="2012-06-10T10:01:00Z">
        <w:r w:rsidRPr="00944B3E">
          <w:rPr>
            <w:rFonts w:ascii="Times New Roman" w:hAnsi="Times New Roman"/>
            <w:sz w:val="24"/>
            <w:szCs w:val="24"/>
            <w:lang w:val="it-IT"/>
            <w:rPrChange w:id="23766" w:author="m.hercut" w:date="2012-06-10T16:28:00Z">
              <w:rPr>
                <w:rFonts w:ascii="Cambria" w:hAnsi="Cambria"/>
                <w:b/>
                <w:color w:val="365F91"/>
                <w:sz w:val="24"/>
                <w:szCs w:val="24"/>
                <w:u w:val="single"/>
              </w:rPr>
            </w:rPrChange>
          </w:rPr>
          <w:delText>Art. 33</w:delText>
        </w:r>
        <w:r>
          <w:rPr>
            <w:rFonts w:ascii="Times New Roman" w:hAnsi="Times New Roman"/>
            <w:sz w:val="24"/>
            <w:szCs w:val="24"/>
            <w:lang w:val="it-IT"/>
          </w:rPr>
          <w:tab/>
        </w:r>
      </w:del>
    </w:p>
    <w:p w:rsidR="00944B3E" w:rsidRPr="00944B3E" w:rsidRDefault="00944B3E">
      <w:pPr>
        <w:spacing w:after="14"/>
        <w:jc w:val="both"/>
        <w:rPr>
          <w:del w:id="23767" w:author="m.hercut" w:date="2012-06-10T10:01:00Z"/>
          <w:rFonts w:ascii="Times New Roman" w:hAnsi="Times New Roman"/>
          <w:sz w:val="24"/>
          <w:szCs w:val="24"/>
          <w:lang w:val="it-IT"/>
          <w:rPrChange w:id="23768" w:author="m.hercut" w:date="2012-06-10T21:27:00Z">
            <w:rPr>
              <w:del w:id="23769" w:author="m.hercut" w:date="2012-06-10T10:01:00Z"/>
              <w:sz w:val="24"/>
              <w:szCs w:val="24"/>
            </w:rPr>
          </w:rPrChange>
        </w:rPr>
        <w:pPrChange w:id="23770" w:author="m.hercut" w:date="2012-06-10T21:27:00Z">
          <w:pPr/>
        </w:pPrChange>
      </w:pPr>
      <w:del w:id="23771" w:author="m.hercut" w:date="2012-06-10T10:01:00Z">
        <w:r w:rsidRPr="00944B3E">
          <w:rPr>
            <w:rFonts w:ascii="Times New Roman" w:hAnsi="Times New Roman"/>
            <w:sz w:val="24"/>
            <w:szCs w:val="24"/>
            <w:lang w:val="it-IT"/>
            <w:rPrChange w:id="23772" w:author="m.hercut" w:date="2012-06-10T16:28:00Z">
              <w:rPr>
                <w:rFonts w:ascii="Cambria" w:hAnsi="Cambria"/>
                <w:b/>
                <w:color w:val="365F91"/>
                <w:sz w:val="24"/>
                <w:szCs w:val="24"/>
                <w:u w:val="single"/>
              </w:rPr>
            </w:rPrChange>
          </w:rPr>
          <w:delText>Plângerile privind calitatea serviciilor de sănătate formulate direct de către asiguraţi sau prin intermediul asigurătorilor autorizaţi să practice asigurări voluntare de sănătate se adresează CNAS, Ministerului Sănătăţii şi sunt notificate Comisiei de Supraveghere a Asigurărilor.</w:delText>
        </w:r>
      </w:del>
    </w:p>
    <w:p w:rsidR="00944B3E" w:rsidRPr="00944B3E" w:rsidRDefault="00944B3E">
      <w:pPr>
        <w:spacing w:after="14"/>
        <w:jc w:val="both"/>
        <w:rPr>
          <w:ins w:id="23773" w:author="Sue Davis" w:date="2012-06-06T20:30:00Z"/>
          <w:del w:id="23774" w:author="m.hercut" w:date="2012-06-10T10:01:00Z"/>
          <w:rFonts w:ascii="Times New Roman" w:hAnsi="Times New Roman"/>
          <w:sz w:val="24"/>
          <w:szCs w:val="24"/>
          <w:lang w:val="it-IT"/>
          <w:rPrChange w:id="23775" w:author="m.hercut" w:date="2012-06-10T21:27:00Z">
            <w:rPr>
              <w:ins w:id="23776" w:author="Sue Davis" w:date="2012-06-06T20:30:00Z"/>
              <w:del w:id="23777" w:author="m.hercut" w:date="2012-06-10T10:01:00Z"/>
              <w:sz w:val="24"/>
              <w:szCs w:val="24"/>
            </w:rPr>
          </w:rPrChange>
        </w:rPr>
        <w:pPrChange w:id="23778" w:author="m.hercut" w:date="2012-06-10T21:27:00Z">
          <w:pPr/>
        </w:pPrChange>
      </w:pPr>
      <w:ins w:id="23779" w:author="Sue Davis" w:date="2012-06-06T20:30:00Z">
        <w:del w:id="23780" w:author="m.hercut" w:date="2012-06-10T10:01:00Z">
          <w:r w:rsidRPr="00944B3E">
            <w:rPr>
              <w:rFonts w:ascii="Times New Roman" w:hAnsi="Times New Roman"/>
              <w:sz w:val="24"/>
              <w:szCs w:val="24"/>
              <w:lang w:val="it-IT"/>
              <w:rPrChange w:id="23781" w:author="m.hercut" w:date="2012-06-10T16:28:00Z">
                <w:rPr>
                  <w:rFonts w:ascii="Cambria" w:hAnsi="Cambria"/>
                  <w:b/>
                  <w:color w:val="365F91"/>
                  <w:sz w:val="24"/>
                  <w:szCs w:val="24"/>
                  <w:u w:val="single"/>
                </w:rPr>
              </w:rPrChange>
            </w:rPr>
            <w:delText xml:space="preserve">Diferendele survenite între asigurat şi furnizorii de servicii de sănătate se soluţionează pe cale amiabilă. În cazul imposibilităţii rezolvării pe cale amiabilă, diferendele sunt </w:delText>
          </w:r>
        </w:del>
      </w:ins>
      <w:ins w:id="23782" w:author="Sue Davis" w:date="2012-06-06T20:31:00Z">
        <w:del w:id="23783" w:author="m.hercut" w:date="2012-06-10T10:01:00Z">
          <w:r w:rsidRPr="00944B3E">
            <w:rPr>
              <w:rFonts w:ascii="Times New Roman" w:hAnsi="Times New Roman"/>
              <w:sz w:val="24"/>
              <w:szCs w:val="24"/>
              <w:lang w:val="it-IT"/>
              <w:rPrChange w:id="23784" w:author="m.hercut" w:date="2012-06-10T16:28:00Z">
                <w:rPr>
                  <w:rFonts w:ascii="Cambria" w:hAnsi="Cambria"/>
                  <w:b/>
                  <w:color w:val="365F91"/>
                  <w:sz w:val="24"/>
                  <w:szCs w:val="24"/>
                  <w:u w:val="single"/>
                </w:rPr>
              </w:rPrChange>
            </w:rPr>
            <w:delText xml:space="preserve">aduse la cunoştinţă asiguratorului </w:delText>
          </w:r>
        </w:del>
      </w:ins>
      <w:ins w:id="23785" w:author="Sue Davis" w:date="2012-06-06T20:33:00Z">
        <w:del w:id="23786" w:author="m.hercut" w:date="2012-06-10T10:01:00Z">
          <w:r w:rsidRPr="00944B3E">
            <w:rPr>
              <w:rFonts w:ascii="Times New Roman" w:hAnsi="Times New Roman"/>
              <w:sz w:val="24"/>
              <w:szCs w:val="24"/>
              <w:lang w:val="it-IT"/>
              <w:rPrChange w:id="23787" w:author="m.hercut" w:date="2012-06-10T16:28:00Z">
                <w:rPr>
                  <w:rFonts w:ascii="Cambria" w:hAnsi="Cambria"/>
                  <w:b/>
                  <w:color w:val="365F91"/>
                  <w:sz w:val="24"/>
                  <w:szCs w:val="24"/>
                  <w:u w:val="single"/>
                </w:rPr>
              </w:rPrChange>
            </w:rPr>
            <w:delText>care poate decide demararea procedurii de la articolul precedent.</w:delText>
          </w:r>
        </w:del>
      </w:ins>
    </w:p>
    <w:p w:rsidR="00944B3E" w:rsidRPr="00944B3E" w:rsidRDefault="00944B3E">
      <w:pPr>
        <w:spacing w:after="14"/>
        <w:jc w:val="both"/>
        <w:rPr>
          <w:del w:id="23788" w:author="m.hercut" w:date="2012-06-10T10:01:00Z"/>
          <w:rFonts w:ascii="Times New Roman" w:hAnsi="Times New Roman"/>
          <w:b/>
          <w:i/>
          <w:sz w:val="24"/>
          <w:szCs w:val="24"/>
          <w:lang w:val="it-IT"/>
          <w:rPrChange w:id="23789" w:author="m.hercut" w:date="2012-06-10T21:27:00Z">
            <w:rPr>
              <w:del w:id="23790" w:author="m.hercut" w:date="2012-06-10T10:01:00Z"/>
              <w:b/>
              <w:i/>
              <w:sz w:val="24"/>
              <w:szCs w:val="24"/>
            </w:rPr>
          </w:rPrChange>
        </w:rPr>
        <w:pPrChange w:id="23791" w:author="m.hercut" w:date="2012-06-10T21:27:00Z">
          <w:pPr/>
        </w:pPrChange>
      </w:pPr>
      <w:bookmarkStart w:id="23792" w:name="_Toc323127309"/>
      <w:del w:id="23793" w:author="m.hercut" w:date="2012-06-10T10:01:00Z">
        <w:r w:rsidRPr="00944B3E">
          <w:rPr>
            <w:rFonts w:ascii="Times New Roman" w:hAnsi="Times New Roman"/>
            <w:b/>
            <w:i/>
            <w:sz w:val="24"/>
            <w:szCs w:val="24"/>
            <w:lang w:val="it-IT"/>
            <w:rPrChange w:id="23794" w:author="m.hercut" w:date="2012-06-10T16:28:00Z">
              <w:rPr>
                <w:rFonts w:ascii="Cambria" w:hAnsi="Cambria"/>
                <w:b/>
                <w:i/>
                <w:color w:val="365F91"/>
                <w:sz w:val="24"/>
                <w:szCs w:val="24"/>
                <w:u w:val="single"/>
              </w:rPr>
            </w:rPrChange>
          </w:rPr>
          <w:delText>Cap. 5 Asiguraţii</w:delText>
        </w:r>
        <w:bookmarkEnd w:id="23792"/>
      </w:del>
    </w:p>
    <w:p w:rsidR="00944B3E" w:rsidRPr="00944B3E" w:rsidRDefault="00944B3E">
      <w:pPr>
        <w:spacing w:after="14"/>
        <w:jc w:val="both"/>
        <w:rPr>
          <w:del w:id="23795" w:author="m.hercut" w:date="2012-06-10T10:01:00Z"/>
          <w:rFonts w:ascii="Times New Roman" w:hAnsi="Times New Roman"/>
          <w:b/>
          <w:sz w:val="24"/>
          <w:szCs w:val="24"/>
          <w:lang w:val="it-IT"/>
          <w:rPrChange w:id="23796" w:author="m.hercut" w:date="2012-06-10T21:27:00Z">
            <w:rPr>
              <w:del w:id="23797" w:author="m.hercut" w:date="2012-06-10T10:01:00Z"/>
              <w:b/>
              <w:sz w:val="24"/>
              <w:szCs w:val="24"/>
            </w:rPr>
          </w:rPrChange>
        </w:rPr>
        <w:pPrChange w:id="23798" w:author="m.hercut" w:date="2012-06-10T21:27:00Z">
          <w:pPr/>
        </w:pPrChange>
      </w:pPr>
      <w:del w:id="23799" w:author="m.hercut" w:date="2012-06-10T10:01:00Z">
        <w:r w:rsidRPr="00944B3E">
          <w:rPr>
            <w:rFonts w:ascii="Times New Roman" w:hAnsi="Times New Roman"/>
            <w:b/>
            <w:sz w:val="24"/>
            <w:szCs w:val="24"/>
            <w:lang w:val="it-IT"/>
            <w:rPrChange w:id="23800" w:author="m.hercut" w:date="2012-06-10T16:28:00Z">
              <w:rPr>
                <w:rFonts w:ascii="Cambria" w:hAnsi="Cambria"/>
                <w:b/>
                <w:color w:val="365F91"/>
                <w:sz w:val="24"/>
                <w:szCs w:val="24"/>
                <w:u w:val="single"/>
              </w:rPr>
            </w:rPrChange>
          </w:rPr>
          <w:delText>SECŢIUNEA 1 Persoanele asigurate</w:delText>
        </w:r>
      </w:del>
    </w:p>
    <w:p w:rsidR="00944B3E" w:rsidRPr="00944B3E" w:rsidRDefault="00944B3E">
      <w:pPr>
        <w:spacing w:after="14"/>
        <w:jc w:val="both"/>
        <w:rPr>
          <w:del w:id="23801" w:author="m.hercut" w:date="2012-06-10T10:01:00Z"/>
          <w:rFonts w:ascii="Times New Roman" w:hAnsi="Times New Roman"/>
          <w:sz w:val="24"/>
          <w:szCs w:val="24"/>
          <w:lang w:val="it-IT"/>
          <w:rPrChange w:id="23802" w:author="m.hercut" w:date="2012-06-10T21:27:00Z">
            <w:rPr>
              <w:del w:id="23803" w:author="m.hercut" w:date="2012-06-10T10:01:00Z"/>
              <w:sz w:val="24"/>
              <w:szCs w:val="24"/>
              <w:lang w:val="it-IT"/>
            </w:rPr>
          </w:rPrChange>
        </w:rPr>
        <w:pPrChange w:id="23804" w:author="m.hercut" w:date="2012-06-10T21:27:00Z">
          <w:pPr/>
        </w:pPrChange>
      </w:pPr>
      <w:del w:id="23805" w:author="m.hercut" w:date="2012-06-10T10:01:00Z">
        <w:r w:rsidRPr="00944B3E">
          <w:rPr>
            <w:rFonts w:ascii="Times New Roman" w:hAnsi="Times New Roman"/>
            <w:sz w:val="24"/>
            <w:szCs w:val="24"/>
            <w:lang w:val="it-IT"/>
            <w:rPrChange w:id="23806" w:author="m.hercut" w:date="2012-06-10T16:28:00Z">
              <w:rPr>
                <w:rFonts w:ascii="Cambria" w:hAnsi="Cambria"/>
                <w:b/>
                <w:color w:val="365F91"/>
                <w:sz w:val="24"/>
                <w:szCs w:val="24"/>
                <w:u w:val="single"/>
              </w:rPr>
            </w:rPrChange>
          </w:rPr>
          <w:delText>Art. 34</w:delText>
        </w:r>
        <w:r>
          <w:rPr>
            <w:rFonts w:ascii="Times New Roman" w:hAnsi="Times New Roman"/>
            <w:sz w:val="24"/>
            <w:szCs w:val="24"/>
            <w:lang w:val="it-IT"/>
          </w:rPr>
          <w:tab/>
        </w:r>
      </w:del>
    </w:p>
    <w:p w:rsidR="00944B3E" w:rsidRPr="00944B3E" w:rsidRDefault="00944B3E">
      <w:pPr>
        <w:spacing w:after="14"/>
        <w:jc w:val="both"/>
        <w:rPr>
          <w:del w:id="23807" w:author="m.hercut" w:date="2012-06-10T10:01:00Z"/>
          <w:rFonts w:ascii="Times New Roman" w:hAnsi="Times New Roman"/>
          <w:sz w:val="24"/>
          <w:szCs w:val="24"/>
          <w:lang w:val="it-IT"/>
          <w:rPrChange w:id="23808" w:author="m.hercut" w:date="2012-06-10T21:27:00Z">
            <w:rPr>
              <w:del w:id="23809" w:author="m.hercut" w:date="2012-06-10T10:01:00Z"/>
              <w:sz w:val="24"/>
              <w:szCs w:val="24"/>
            </w:rPr>
          </w:rPrChange>
        </w:rPr>
        <w:pPrChange w:id="23810" w:author="m.hercut" w:date="2012-06-10T21:27:00Z">
          <w:pPr/>
        </w:pPrChange>
      </w:pPr>
      <w:del w:id="23811" w:author="m.hercut" w:date="2012-06-10T10:01:00Z">
        <w:r w:rsidRPr="00944B3E">
          <w:rPr>
            <w:rFonts w:ascii="Times New Roman" w:hAnsi="Times New Roman"/>
            <w:sz w:val="24"/>
            <w:szCs w:val="24"/>
            <w:lang w:val="it-IT"/>
            <w:rPrChange w:id="23812" w:author="m.hercut" w:date="2012-06-10T16:28:00Z">
              <w:rPr>
                <w:rFonts w:ascii="Cambria" w:hAnsi="Cambria"/>
                <w:b/>
                <w:color w:val="365F91"/>
                <w:sz w:val="24"/>
                <w:szCs w:val="24"/>
                <w:u w:val="single"/>
              </w:rPr>
            </w:rPrChange>
          </w:rPr>
          <w:delText>(1)</w:delText>
        </w:r>
        <w:r>
          <w:rPr>
            <w:rFonts w:ascii="Times New Roman" w:hAnsi="Times New Roman"/>
            <w:sz w:val="24"/>
            <w:szCs w:val="24"/>
            <w:lang w:val="it-IT"/>
          </w:rPr>
          <w:tab/>
        </w:r>
        <w:r w:rsidRPr="00944B3E">
          <w:rPr>
            <w:rFonts w:ascii="Times New Roman" w:hAnsi="Times New Roman"/>
            <w:sz w:val="24"/>
            <w:szCs w:val="24"/>
            <w:lang w:val="it-IT"/>
            <w:rPrChange w:id="23813" w:author="m.hercut" w:date="2012-06-10T16:28:00Z">
              <w:rPr>
                <w:rFonts w:ascii="Cambria" w:hAnsi="Cambria"/>
                <w:b/>
                <w:color w:val="365F91"/>
                <w:sz w:val="24"/>
                <w:szCs w:val="24"/>
                <w:u w:val="single"/>
              </w:rPr>
            </w:rPrChange>
          </w:rPr>
          <w:delText xml:space="preserve">Potrivit prezentei legi, sunt asiguraţi toţi cetăţenii români cu domiciliul în ţară, precum şi cetăţenii străini şi apatrizii care au solicitat şi au obţinut dreptul de lungă şedere sau au domiciliul în România şi fac dovada plăţii la zi a contribuţiei la fond, în condiţiile prezentei legi. În această calitate, persoana în cauză încheie un contract de asigurare cu un asigurător de sănătate, la alegere, în mod direct sau prin angajator cu acordul asiguratului, în condiţiile prezentei legi. </w:delText>
        </w:r>
      </w:del>
    </w:p>
    <w:p w:rsidR="00944B3E" w:rsidRPr="00944B3E" w:rsidRDefault="00944B3E">
      <w:pPr>
        <w:spacing w:after="14"/>
        <w:jc w:val="both"/>
        <w:rPr>
          <w:del w:id="23814" w:author="m.hercut" w:date="2012-06-10T10:01:00Z"/>
          <w:rFonts w:ascii="Times New Roman" w:hAnsi="Times New Roman"/>
          <w:sz w:val="24"/>
          <w:szCs w:val="24"/>
          <w:lang w:val="it-IT"/>
          <w:rPrChange w:id="23815" w:author="m.hercut" w:date="2012-06-10T21:27:00Z">
            <w:rPr>
              <w:del w:id="23816" w:author="m.hercut" w:date="2012-06-10T10:01:00Z"/>
              <w:sz w:val="24"/>
              <w:szCs w:val="24"/>
            </w:rPr>
          </w:rPrChange>
        </w:rPr>
        <w:pPrChange w:id="23817" w:author="m.hercut" w:date="2012-06-10T21:27:00Z">
          <w:pPr/>
        </w:pPrChange>
      </w:pPr>
      <w:del w:id="23818" w:author="m.hercut" w:date="2012-06-10T10:01:00Z">
        <w:r w:rsidRPr="00944B3E">
          <w:rPr>
            <w:rFonts w:ascii="Times New Roman" w:hAnsi="Times New Roman"/>
            <w:sz w:val="24"/>
            <w:szCs w:val="24"/>
            <w:lang w:val="it-IT"/>
            <w:rPrChange w:id="23819" w:author="m.hercut" w:date="2012-06-10T16:28:00Z">
              <w:rPr>
                <w:rFonts w:ascii="Cambria" w:hAnsi="Cambria"/>
                <w:b/>
                <w:color w:val="365F91"/>
                <w:sz w:val="24"/>
                <w:szCs w:val="24"/>
                <w:u w:val="single"/>
              </w:rPr>
            </w:rPrChange>
          </w:rPr>
          <w:delText>(2)</w:delText>
        </w:r>
        <w:r>
          <w:rPr>
            <w:rFonts w:ascii="Times New Roman" w:hAnsi="Times New Roman"/>
            <w:sz w:val="24"/>
            <w:szCs w:val="24"/>
            <w:lang w:val="it-IT"/>
          </w:rPr>
          <w:tab/>
        </w:r>
        <w:r w:rsidRPr="00944B3E">
          <w:rPr>
            <w:rFonts w:ascii="Times New Roman" w:hAnsi="Times New Roman"/>
            <w:sz w:val="24"/>
            <w:szCs w:val="24"/>
            <w:lang w:val="it-IT"/>
            <w:rPrChange w:id="23820" w:author="m.hercut" w:date="2012-06-10T16:28:00Z">
              <w:rPr>
                <w:rFonts w:ascii="Cambria" w:hAnsi="Cambria"/>
                <w:b/>
                <w:color w:val="365F91"/>
                <w:sz w:val="24"/>
                <w:szCs w:val="24"/>
                <w:u w:val="single"/>
              </w:rPr>
            </w:rPrChange>
          </w:rPr>
          <w:delText>Toate categoriile de persoane, cu excepţia celor prevăzute la alin.(3) au obligaţia să se asigure şi să plătească contribuţia la asigurările obligatorii de sănătate în condiţiile prezentei legi.</w:delText>
        </w:r>
      </w:del>
    </w:p>
    <w:p w:rsidR="00944B3E" w:rsidRPr="00944B3E" w:rsidRDefault="00944B3E">
      <w:pPr>
        <w:spacing w:after="14"/>
        <w:jc w:val="both"/>
        <w:rPr>
          <w:del w:id="23821" w:author="m.hercut" w:date="2012-06-10T10:01:00Z"/>
          <w:rFonts w:ascii="Times New Roman" w:hAnsi="Times New Roman"/>
          <w:sz w:val="24"/>
          <w:szCs w:val="24"/>
          <w:lang w:val="it-IT"/>
          <w:rPrChange w:id="23822" w:author="m.hercut" w:date="2012-06-10T21:27:00Z">
            <w:rPr>
              <w:del w:id="23823" w:author="m.hercut" w:date="2012-06-10T10:01:00Z"/>
              <w:sz w:val="24"/>
              <w:szCs w:val="24"/>
            </w:rPr>
          </w:rPrChange>
        </w:rPr>
        <w:pPrChange w:id="23824" w:author="m.hercut" w:date="2012-06-10T21:27:00Z">
          <w:pPr/>
        </w:pPrChange>
      </w:pPr>
      <w:del w:id="23825" w:author="m.hercut" w:date="2012-06-10T10:01:00Z">
        <w:r w:rsidRPr="00944B3E">
          <w:rPr>
            <w:rFonts w:ascii="Times New Roman" w:hAnsi="Times New Roman"/>
            <w:sz w:val="24"/>
            <w:szCs w:val="24"/>
            <w:lang w:val="it-IT"/>
            <w:rPrChange w:id="23826" w:author="m.hercut" w:date="2012-06-10T16:28:00Z">
              <w:rPr>
                <w:rFonts w:ascii="Cambria" w:hAnsi="Cambria"/>
                <w:b/>
                <w:color w:val="365F91"/>
                <w:sz w:val="24"/>
                <w:szCs w:val="24"/>
                <w:u w:val="single"/>
              </w:rPr>
            </w:rPrChange>
          </w:rPr>
          <w:delText>(3)</w:delText>
        </w:r>
        <w:r>
          <w:rPr>
            <w:rFonts w:ascii="Times New Roman" w:hAnsi="Times New Roman"/>
            <w:sz w:val="24"/>
            <w:szCs w:val="24"/>
            <w:lang w:val="it-IT"/>
          </w:rPr>
          <w:tab/>
        </w:r>
        <w:r w:rsidRPr="00944B3E">
          <w:rPr>
            <w:rFonts w:ascii="Times New Roman" w:hAnsi="Times New Roman"/>
            <w:sz w:val="24"/>
            <w:szCs w:val="24"/>
            <w:lang w:val="it-IT"/>
            <w:rPrChange w:id="23827" w:author="m.hercut" w:date="2012-06-10T16:28:00Z">
              <w:rPr>
                <w:rFonts w:ascii="Cambria" w:hAnsi="Cambria"/>
                <w:b/>
                <w:color w:val="365F91"/>
                <w:sz w:val="24"/>
                <w:szCs w:val="24"/>
                <w:u w:val="single"/>
              </w:rPr>
            </w:rPrChange>
          </w:rPr>
          <w:delText>Următoarele categorii de persoane beneficiază de asigurare de sănătate fără plata contribuţiei la asigurările obligatorii de sănătate:</w:delText>
        </w:r>
      </w:del>
    </w:p>
    <w:p w:rsidR="00944B3E" w:rsidRPr="00944B3E" w:rsidRDefault="00944B3E">
      <w:pPr>
        <w:spacing w:after="14"/>
        <w:jc w:val="both"/>
        <w:rPr>
          <w:del w:id="23828" w:author="m.hercut" w:date="2012-06-10T10:01:00Z"/>
          <w:rFonts w:ascii="Times New Roman" w:hAnsi="Times New Roman"/>
          <w:sz w:val="24"/>
          <w:szCs w:val="24"/>
          <w:lang w:val="it-IT"/>
          <w:rPrChange w:id="23829" w:author="m.hercut" w:date="2012-06-10T21:27:00Z">
            <w:rPr>
              <w:del w:id="23830" w:author="m.hercut" w:date="2012-06-10T10:01:00Z"/>
              <w:sz w:val="24"/>
              <w:szCs w:val="24"/>
            </w:rPr>
          </w:rPrChange>
        </w:rPr>
        <w:pPrChange w:id="23831" w:author="m.hercut" w:date="2012-06-10T21:27:00Z">
          <w:pPr/>
        </w:pPrChange>
      </w:pPr>
      <w:del w:id="23832" w:author="m.hercut" w:date="2012-06-10T10:01:00Z">
        <w:r w:rsidRPr="00944B3E">
          <w:rPr>
            <w:rFonts w:ascii="Times New Roman" w:hAnsi="Times New Roman"/>
            <w:sz w:val="24"/>
            <w:szCs w:val="24"/>
            <w:lang w:val="it-IT"/>
            <w:rPrChange w:id="23833" w:author="m.hercut" w:date="2012-06-10T16:28:00Z">
              <w:rPr>
                <w:rFonts w:ascii="Cambria" w:hAnsi="Cambria"/>
                <w:b/>
                <w:color w:val="365F91"/>
                <w:sz w:val="24"/>
                <w:szCs w:val="24"/>
                <w:u w:val="single"/>
              </w:rPr>
            </w:rPrChange>
          </w:rPr>
          <w:delText>a)</w:delText>
        </w:r>
        <w:r>
          <w:rPr>
            <w:rFonts w:ascii="Times New Roman" w:hAnsi="Times New Roman"/>
            <w:sz w:val="24"/>
            <w:szCs w:val="24"/>
            <w:lang w:val="it-IT"/>
          </w:rPr>
          <w:tab/>
        </w:r>
        <w:r w:rsidRPr="00944B3E">
          <w:rPr>
            <w:rFonts w:ascii="Times New Roman" w:hAnsi="Times New Roman"/>
            <w:sz w:val="24"/>
            <w:szCs w:val="24"/>
            <w:lang w:val="it-IT"/>
            <w:rPrChange w:id="23834" w:author="m.hercut" w:date="2012-06-10T16:28:00Z">
              <w:rPr>
                <w:rFonts w:ascii="Cambria" w:hAnsi="Cambria"/>
                <w:b/>
                <w:color w:val="365F91"/>
                <w:sz w:val="24"/>
                <w:szCs w:val="24"/>
                <w:u w:val="single"/>
              </w:rPr>
            </w:rPrChange>
          </w:rPr>
          <w:delText>toţi copiii până la vârsta de 18 ani, tinerii de la vârsta de18 ani şi până la 26 de ani numai dacă sunt elevi, inclusiv absolvenţii de liceu până la începerea anului universitar dar nu mai mult de 3 luni, ucenici sau studenţi şi dacă nu realizează venituri din muncă;</w:delText>
        </w:r>
      </w:del>
    </w:p>
    <w:p w:rsidR="00944B3E" w:rsidRPr="00944B3E" w:rsidRDefault="00944B3E">
      <w:pPr>
        <w:spacing w:after="14"/>
        <w:jc w:val="both"/>
        <w:rPr>
          <w:del w:id="23835" w:author="m.hercut" w:date="2012-06-10T10:01:00Z"/>
          <w:rFonts w:ascii="Times New Roman" w:hAnsi="Times New Roman"/>
          <w:sz w:val="24"/>
          <w:szCs w:val="24"/>
          <w:lang w:val="it-IT"/>
          <w:rPrChange w:id="23836" w:author="m.hercut" w:date="2012-06-10T21:27:00Z">
            <w:rPr>
              <w:del w:id="23837" w:author="m.hercut" w:date="2012-06-10T10:01:00Z"/>
              <w:sz w:val="24"/>
              <w:szCs w:val="24"/>
            </w:rPr>
          </w:rPrChange>
        </w:rPr>
        <w:pPrChange w:id="23838" w:author="m.hercut" w:date="2012-06-10T21:27:00Z">
          <w:pPr/>
        </w:pPrChange>
      </w:pPr>
      <w:del w:id="23839" w:author="m.hercut" w:date="2012-06-10T10:01:00Z">
        <w:r w:rsidRPr="00944B3E">
          <w:rPr>
            <w:rFonts w:ascii="Times New Roman" w:hAnsi="Times New Roman"/>
            <w:sz w:val="24"/>
            <w:szCs w:val="24"/>
            <w:lang w:val="it-IT"/>
            <w:rPrChange w:id="23840" w:author="m.hercut" w:date="2012-06-10T16:28:00Z">
              <w:rPr>
                <w:rFonts w:ascii="Cambria" w:hAnsi="Cambria"/>
                <w:b/>
                <w:color w:val="365F91"/>
                <w:sz w:val="24"/>
                <w:szCs w:val="24"/>
                <w:u w:val="single"/>
              </w:rPr>
            </w:rPrChange>
          </w:rPr>
          <w:delText>b)</w:delText>
        </w:r>
        <w:r>
          <w:rPr>
            <w:rFonts w:ascii="Times New Roman" w:hAnsi="Times New Roman"/>
            <w:sz w:val="24"/>
            <w:szCs w:val="24"/>
            <w:lang w:val="it-IT"/>
          </w:rPr>
          <w:tab/>
        </w:r>
        <w:r w:rsidRPr="00944B3E">
          <w:rPr>
            <w:rFonts w:ascii="Times New Roman" w:hAnsi="Times New Roman"/>
            <w:sz w:val="24"/>
            <w:szCs w:val="24"/>
            <w:lang w:val="it-IT"/>
            <w:rPrChange w:id="23841" w:author="m.hercut" w:date="2012-06-10T16:28:00Z">
              <w:rPr>
                <w:rFonts w:ascii="Cambria" w:hAnsi="Cambria"/>
                <w:b/>
                <w:color w:val="365F91"/>
                <w:sz w:val="24"/>
                <w:szCs w:val="24"/>
                <w:u w:val="single"/>
              </w:rPr>
            </w:rPrChange>
          </w:rPr>
          <w:delText xml:space="preserve">tinerii cu vârsta de până la 26 de ani care provin din sistemul de protecţie a copilului şi nu realizează venituri din muncă sau nu sunt beneficiari de ajutor social acordat în temeiul Legii nr. 416/2001 privind venitul minim garantat, cu modificările şi completările ulterioare; </w:delText>
        </w:r>
      </w:del>
    </w:p>
    <w:p w:rsidR="00944B3E" w:rsidRPr="00944B3E" w:rsidRDefault="00944B3E">
      <w:pPr>
        <w:spacing w:after="14"/>
        <w:jc w:val="both"/>
        <w:rPr>
          <w:del w:id="23842" w:author="m.hercut" w:date="2012-06-10T10:01:00Z"/>
          <w:rFonts w:ascii="Times New Roman" w:hAnsi="Times New Roman"/>
          <w:sz w:val="24"/>
          <w:szCs w:val="24"/>
          <w:lang w:val="it-IT"/>
          <w:rPrChange w:id="23843" w:author="m.hercut" w:date="2012-06-10T21:27:00Z">
            <w:rPr>
              <w:del w:id="23844" w:author="m.hercut" w:date="2012-06-10T10:01:00Z"/>
              <w:sz w:val="24"/>
              <w:szCs w:val="24"/>
            </w:rPr>
          </w:rPrChange>
        </w:rPr>
        <w:pPrChange w:id="23845" w:author="m.hercut" w:date="2012-06-10T21:27:00Z">
          <w:pPr/>
        </w:pPrChange>
      </w:pPr>
      <w:del w:id="23846" w:author="m.hercut" w:date="2012-06-10T10:01:00Z">
        <w:r w:rsidRPr="00944B3E">
          <w:rPr>
            <w:rFonts w:ascii="Times New Roman" w:hAnsi="Times New Roman"/>
            <w:sz w:val="24"/>
            <w:szCs w:val="24"/>
            <w:lang w:val="it-IT"/>
            <w:rPrChange w:id="23847" w:author="m.hercut" w:date="2012-06-10T16:28:00Z">
              <w:rPr>
                <w:rFonts w:ascii="Cambria" w:hAnsi="Cambria"/>
                <w:b/>
                <w:color w:val="365F91"/>
                <w:sz w:val="24"/>
                <w:szCs w:val="24"/>
                <w:u w:val="single"/>
              </w:rPr>
            </w:rPrChange>
          </w:rPr>
          <w:delText>(4)</w:delText>
        </w:r>
        <w:r>
          <w:rPr>
            <w:rFonts w:ascii="Times New Roman" w:hAnsi="Times New Roman"/>
            <w:sz w:val="24"/>
            <w:szCs w:val="24"/>
            <w:lang w:val="it-IT"/>
          </w:rPr>
          <w:tab/>
        </w:r>
        <w:r w:rsidRPr="00944B3E">
          <w:rPr>
            <w:rFonts w:ascii="Times New Roman" w:hAnsi="Times New Roman"/>
            <w:sz w:val="24"/>
            <w:szCs w:val="24"/>
            <w:lang w:val="it-IT"/>
            <w:rPrChange w:id="23848" w:author="m.hercut" w:date="2012-06-10T16:28:00Z">
              <w:rPr>
                <w:rFonts w:ascii="Cambria" w:hAnsi="Cambria"/>
                <w:b/>
                <w:color w:val="365F91"/>
                <w:sz w:val="24"/>
                <w:szCs w:val="24"/>
                <w:u w:val="single"/>
              </w:rPr>
            </w:rPrChange>
          </w:rPr>
          <w:delText>Următoarele categorii de persoane beneficiază de asigurare de sănătate cu plata contribuţiei la asigurările obligatorii de sănătate din alte surse:</w:delText>
        </w:r>
      </w:del>
    </w:p>
    <w:p w:rsidR="00944B3E" w:rsidRPr="00944B3E" w:rsidRDefault="00944B3E">
      <w:pPr>
        <w:spacing w:after="14"/>
        <w:jc w:val="both"/>
        <w:rPr>
          <w:del w:id="23849" w:author="m.hercut" w:date="2012-06-10T10:01:00Z"/>
          <w:rFonts w:ascii="Times New Roman" w:hAnsi="Times New Roman"/>
          <w:sz w:val="24"/>
          <w:szCs w:val="24"/>
          <w:lang w:val="it-IT"/>
          <w:rPrChange w:id="23850" w:author="m.hercut" w:date="2012-06-10T21:27:00Z">
            <w:rPr>
              <w:del w:id="23851" w:author="m.hercut" w:date="2012-06-10T10:01:00Z"/>
              <w:sz w:val="24"/>
              <w:szCs w:val="24"/>
            </w:rPr>
          </w:rPrChange>
        </w:rPr>
        <w:pPrChange w:id="23852" w:author="m.hercut" w:date="2012-06-10T21:27:00Z">
          <w:pPr/>
        </w:pPrChange>
      </w:pPr>
      <w:del w:id="23853" w:author="m.hercut" w:date="2012-06-10T10:01:00Z">
        <w:r w:rsidRPr="00944B3E">
          <w:rPr>
            <w:rFonts w:ascii="Times New Roman" w:hAnsi="Times New Roman"/>
            <w:sz w:val="24"/>
            <w:szCs w:val="24"/>
            <w:lang w:val="it-IT"/>
            <w:rPrChange w:id="23854" w:author="m.hercut" w:date="2012-06-10T16:28:00Z">
              <w:rPr>
                <w:rFonts w:ascii="Cambria" w:hAnsi="Cambria"/>
                <w:b/>
                <w:color w:val="365F91"/>
                <w:sz w:val="24"/>
                <w:szCs w:val="24"/>
                <w:u w:val="single"/>
              </w:rPr>
            </w:rPrChange>
          </w:rPr>
          <w:delText>a)</w:delText>
        </w:r>
        <w:r>
          <w:rPr>
            <w:rFonts w:ascii="Times New Roman" w:hAnsi="Times New Roman"/>
            <w:sz w:val="24"/>
            <w:szCs w:val="24"/>
            <w:lang w:val="it-IT"/>
          </w:rPr>
          <w:tab/>
        </w:r>
        <w:r w:rsidRPr="00944B3E">
          <w:rPr>
            <w:rFonts w:ascii="Times New Roman" w:hAnsi="Times New Roman"/>
            <w:sz w:val="24"/>
            <w:szCs w:val="24"/>
            <w:lang w:val="it-IT"/>
            <w:rPrChange w:id="23855" w:author="m.hercut" w:date="2012-06-10T16:28:00Z">
              <w:rPr>
                <w:rFonts w:ascii="Cambria" w:hAnsi="Cambria"/>
                <w:b/>
                <w:color w:val="365F91"/>
                <w:sz w:val="24"/>
                <w:szCs w:val="24"/>
                <w:u w:val="single"/>
              </w:rPr>
            </w:rPrChange>
          </w:rPr>
          <w:delText xml:space="preserve">coasiguraţii, respectiv soţul, soţia sau părinţii fără venituri proprii, aflaţi în întreţinerea unei persoane asigurate; aşa cum sunt definiţi în Legea nr.571/2006 cu modificările şi completările ulterioare. Persoana asigurată are posibilitatea de a coasigura persoane aflate în întreţinere, în situaţia în care venitul său impozabil depăşeşte venitul mediu anual din legea bugetului de stat a României. Persoana asigurată va plăti contribuţia de asigurări obligatorii de sănătate în cotă de 5,5% aplicată la salariul minim pe economie, lunar, pentru fiecare persoană coasigurată; </w:delText>
        </w:r>
      </w:del>
    </w:p>
    <w:p w:rsidR="00944B3E" w:rsidRPr="00944B3E" w:rsidRDefault="00944B3E">
      <w:pPr>
        <w:spacing w:after="14"/>
        <w:jc w:val="both"/>
        <w:rPr>
          <w:del w:id="23856" w:author="m.hercut" w:date="2012-06-10T10:01:00Z"/>
          <w:rFonts w:ascii="Times New Roman" w:hAnsi="Times New Roman"/>
          <w:sz w:val="24"/>
          <w:szCs w:val="24"/>
          <w:lang w:val="it-IT"/>
          <w:rPrChange w:id="23857" w:author="m.hercut" w:date="2012-06-10T21:27:00Z">
            <w:rPr>
              <w:del w:id="23858" w:author="m.hercut" w:date="2012-06-10T10:01:00Z"/>
              <w:sz w:val="24"/>
              <w:szCs w:val="24"/>
            </w:rPr>
          </w:rPrChange>
        </w:rPr>
        <w:pPrChange w:id="23859" w:author="m.hercut" w:date="2012-06-10T21:27:00Z">
          <w:pPr/>
        </w:pPrChange>
      </w:pPr>
      <w:del w:id="23860" w:author="m.hercut" w:date="2012-06-10T10:01:00Z">
        <w:r w:rsidRPr="00944B3E">
          <w:rPr>
            <w:rFonts w:ascii="Times New Roman" w:hAnsi="Times New Roman"/>
            <w:sz w:val="24"/>
            <w:szCs w:val="24"/>
            <w:lang w:val="it-IT"/>
            <w:rPrChange w:id="23861" w:author="m.hercut" w:date="2012-06-10T16:28:00Z">
              <w:rPr>
                <w:rFonts w:ascii="Cambria" w:hAnsi="Cambria"/>
                <w:b/>
                <w:color w:val="365F91"/>
                <w:sz w:val="24"/>
                <w:szCs w:val="24"/>
                <w:u w:val="single"/>
              </w:rPr>
            </w:rPrChange>
          </w:rPr>
          <w:delText>b)</w:delText>
        </w:r>
        <w:r>
          <w:rPr>
            <w:rFonts w:ascii="Times New Roman" w:hAnsi="Times New Roman"/>
            <w:sz w:val="24"/>
            <w:szCs w:val="24"/>
            <w:lang w:val="it-IT"/>
          </w:rPr>
          <w:tab/>
        </w:r>
        <w:r w:rsidRPr="00944B3E">
          <w:rPr>
            <w:rFonts w:ascii="Times New Roman" w:hAnsi="Times New Roman"/>
            <w:sz w:val="24"/>
            <w:szCs w:val="24"/>
            <w:lang w:val="it-IT"/>
            <w:rPrChange w:id="23862" w:author="m.hercut" w:date="2012-06-10T16:28:00Z">
              <w:rPr>
                <w:rFonts w:ascii="Cambria" w:hAnsi="Cambria"/>
                <w:b/>
                <w:color w:val="365F91"/>
                <w:sz w:val="24"/>
                <w:szCs w:val="24"/>
                <w:u w:val="single"/>
              </w:rPr>
            </w:rPrChange>
          </w:rPr>
          <w:delText>pentru coasiguraţi, în cazul în care persoana asigurată are venitul sub cel menţionat la lit. a), contribuţia de asigurări obligatorii de sănătate va fi plătită din bugetul de stat;</w:delText>
        </w:r>
      </w:del>
    </w:p>
    <w:p w:rsidR="00944B3E" w:rsidRPr="00944B3E" w:rsidRDefault="00944B3E">
      <w:pPr>
        <w:spacing w:after="14"/>
        <w:jc w:val="both"/>
        <w:rPr>
          <w:del w:id="23863" w:author="m.hercut" w:date="2012-06-10T10:01:00Z"/>
          <w:rFonts w:ascii="Times New Roman" w:hAnsi="Times New Roman"/>
          <w:sz w:val="24"/>
          <w:szCs w:val="24"/>
          <w:lang w:val="it-IT"/>
          <w:rPrChange w:id="23864" w:author="m.hercut" w:date="2012-06-10T21:27:00Z">
            <w:rPr>
              <w:del w:id="23865" w:author="m.hercut" w:date="2012-06-10T10:01:00Z"/>
              <w:sz w:val="24"/>
              <w:szCs w:val="24"/>
            </w:rPr>
          </w:rPrChange>
        </w:rPr>
        <w:pPrChange w:id="23866" w:author="m.hercut" w:date="2012-06-10T21:27:00Z">
          <w:pPr/>
        </w:pPrChange>
      </w:pPr>
      <w:del w:id="23867" w:author="m.hercut" w:date="2012-06-10T10:01:00Z">
        <w:r w:rsidRPr="00944B3E">
          <w:rPr>
            <w:rFonts w:ascii="Times New Roman" w:hAnsi="Times New Roman"/>
            <w:sz w:val="24"/>
            <w:szCs w:val="24"/>
            <w:lang w:val="it-IT"/>
            <w:rPrChange w:id="23868" w:author="m.hercut" w:date="2012-06-10T16:28:00Z">
              <w:rPr>
                <w:rFonts w:ascii="Cambria" w:hAnsi="Cambria"/>
                <w:b/>
                <w:color w:val="365F91"/>
                <w:sz w:val="24"/>
                <w:szCs w:val="24"/>
                <w:u w:val="single"/>
              </w:rPr>
            </w:rPrChange>
          </w:rPr>
          <w:delText>c)</w:delText>
        </w:r>
        <w:r>
          <w:rPr>
            <w:rFonts w:ascii="Times New Roman" w:hAnsi="Times New Roman"/>
            <w:sz w:val="24"/>
            <w:szCs w:val="24"/>
            <w:lang w:val="it-IT"/>
          </w:rPr>
          <w:tab/>
        </w:r>
        <w:r w:rsidRPr="00944B3E">
          <w:rPr>
            <w:rFonts w:ascii="Times New Roman" w:hAnsi="Times New Roman"/>
            <w:sz w:val="24"/>
            <w:szCs w:val="24"/>
            <w:lang w:val="it-IT"/>
            <w:rPrChange w:id="23869" w:author="m.hercut" w:date="2012-06-10T16:28:00Z">
              <w:rPr>
                <w:rFonts w:ascii="Cambria" w:hAnsi="Cambria"/>
                <w:b/>
                <w:color w:val="365F91"/>
                <w:sz w:val="24"/>
                <w:szCs w:val="24"/>
                <w:u w:val="single"/>
              </w:rPr>
            </w:rPrChange>
          </w:rPr>
          <w:delText>Pentru persoanele cu handicap care nu realizează venituri din muncă, pensie sau alte surse, cu excepţia celor obţinute în baza Legii nr. 448/2006 privind protecţia şi promovarea drepturilor persoanelor cu handicap, cu modificările şi completările ulterioare, autoritatea administraţiei publice locale are obligaţia plăţii contribuţiei de asigurări obligatorii de sănătate în cotă de 5,5%, dar nu mai puţin de 5,5% aplicată la salariul minim pe economie, lunar, pentru fiecare persoană cu handicap;</w:delText>
        </w:r>
      </w:del>
    </w:p>
    <w:p w:rsidR="00944B3E" w:rsidRPr="00944B3E" w:rsidRDefault="00944B3E">
      <w:pPr>
        <w:spacing w:after="14"/>
        <w:jc w:val="both"/>
        <w:rPr>
          <w:del w:id="23870" w:author="m.hercut" w:date="2012-06-10T10:01:00Z"/>
          <w:rFonts w:ascii="Times New Roman" w:hAnsi="Times New Roman"/>
          <w:sz w:val="24"/>
          <w:szCs w:val="24"/>
          <w:lang w:val="it-IT"/>
          <w:rPrChange w:id="23871" w:author="m.hercut" w:date="2012-06-10T21:27:00Z">
            <w:rPr>
              <w:del w:id="23872" w:author="m.hercut" w:date="2012-06-10T10:01:00Z"/>
              <w:sz w:val="24"/>
              <w:szCs w:val="24"/>
            </w:rPr>
          </w:rPrChange>
        </w:rPr>
        <w:pPrChange w:id="23873" w:author="m.hercut" w:date="2012-06-10T21:27:00Z">
          <w:pPr/>
        </w:pPrChange>
      </w:pPr>
      <w:del w:id="23874" w:author="m.hercut" w:date="2012-06-10T10:01:00Z">
        <w:r w:rsidRPr="00944B3E">
          <w:rPr>
            <w:rFonts w:ascii="Times New Roman" w:hAnsi="Times New Roman"/>
            <w:sz w:val="24"/>
            <w:szCs w:val="24"/>
            <w:lang w:val="it-IT"/>
            <w:rPrChange w:id="23875" w:author="m.hercut" w:date="2012-06-10T16:28:00Z">
              <w:rPr>
                <w:rFonts w:ascii="Cambria" w:hAnsi="Cambria"/>
                <w:b/>
                <w:color w:val="365F91"/>
                <w:sz w:val="24"/>
                <w:szCs w:val="24"/>
                <w:u w:val="single"/>
              </w:rPr>
            </w:rPrChange>
          </w:rPr>
          <w:delText>d)</w:delText>
        </w:r>
        <w:r>
          <w:rPr>
            <w:rFonts w:ascii="Times New Roman" w:hAnsi="Times New Roman"/>
            <w:sz w:val="24"/>
            <w:szCs w:val="24"/>
            <w:lang w:val="it-IT"/>
          </w:rPr>
          <w:tab/>
        </w:r>
        <w:r w:rsidRPr="00944B3E">
          <w:rPr>
            <w:rFonts w:ascii="Times New Roman" w:hAnsi="Times New Roman"/>
            <w:sz w:val="24"/>
            <w:szCs w:val="24"/>
            <w:lang w:val="it-IT"/>
            <w:rPrChange w:id="23876" w:author="m.hercut" w:date="2012-06-10T16:28:00Z">
              <w:rPr>
                <w:rFonts w:ascii="Cambria" w:hAnsi="Cambria"/>
                <w:b/>
                <w:color w:val="365F91"/>
                <w:sz w:val="24"/>
                <w:szCs w:val="24"/>
                <w:u w:val="single"/>
              </w:rPr>
            </w:rPrChange>
          </w:rPr>
          <w:delText>pentru persoanele ale căror drepturi sunt stabilite prin Decretul-lege nr. 118/1990 privind acordarea unor drepturi persoanelor persecutate din motive politice de dictatura instaurată cu începere de la 6 martie 1945, precum şi celor deportate în străinătate ori constituite în prizonieri, republicat, prin Legea nr. 51/1993 privind acordarea unor drepturi magistraţilor care au fost înlăturaţi din justiţie pentru considerente politice în perioada anilor 1945 - 1989, cu modificările ulterioare, prin Ordonanţa Guvernului nr. 105/1999 privind acordarea unor drepturi persoanelor persecutate de către regimurile instaurate în România cu începere de la 6 septembrie 1940 până la 6 martie 1945 din motive etnice, aprobată cu modificări şi completări prin Legea nr. 189/2000, cu modificările şi completările ulterioare, prin Legea nr. 44/1994 privind veteranii de război, precum şi unele drepturi ale invalizilor şi văduvelor de război, republicată, cu modificările şi completările ulterioare, prin Legea nr. 309/2002 privind recunoaşterea şi acordarea unor drepturi persoanelor care au efectuat stagiul militar în cadrul Direcţiei Generale a Serviciului Muncii în perioada 1950 - 1961, cu modificările şi completările ulterioare, precum şi persoanele prevăzute la art. 3 alin. (1) lit. b) pct. 1 din Legea recunoştinţei faţă de eroii-martiri şi luptătorii care au contribuit la victoria Revoluţiei române din decembrie 1989, precum şi faţă de persoanele care şi-au jertfit viaţa sau au avut de suferit în urma revoltei muncitoreşti anticomuniste de la Braşov din noiembrie 1987 nr. 341/2004, cu modificările şi completările ulterioare, şi care nu realizează alte venituri decât cele provenite din drepturile băneşti acordate de aceste legi, bugetul de stat are obligaţia plăţii contribuţiei de asigurări obligatorii de sănătate în cotă de 5,5%, dar nu mai puţin de 5,5% aplicată la salariul minim pe economie, lunar, pentru fiecare persoană care face parte din categoriile menţionate în prezentul alineat;</w:delText>
        </w:r>
      </w:del>
    </w:p>
    <w:p w:rsidR="00944B3E" w:rsidRPr="00944B3E" w:rsidRDefault="00944B3E">
      <w:pPr>
        <w:spacing w:after="14"/>
        <w:jc w:val="both"/>
        <w:rPr>
          <w:del w:id="23877" w:author="m.hercut" w:date="2012-06-10T10:01:00Z"/>
          <w:rFonts w:ascii="Times New Roman" w:hAnsi="Times New Roman"/>
          <w:sz w:val="24"/>
          <w:szCs w:val="24"/>
          <w:lang w:val="it-IT"/>
          <w:rPrChange w:id="23878" w:author="m.hercut" w:date="2012-06-10T21:27:00Z">
            <w:rPr>
              <w:del w:id="23879" w:author="m.hercut" w:date="2012-06-10T10:01:00Z"/>
              <w:sz w:val="24"/>
              <w:szCs w:val="24"/>
            </w:rPr>
          </w:rPrChange>
        </w:rPr>
        <w:pPrChange w:id="23880" w:author="m.hercut" w:date="2012-06-10T21:27:00Z">
          <w:pPr/>
        </w:pPrChange>
      </w:pPr>
      <w:del w:id="23881" w:author="m.hercut" w:date="2012-06-10T10:01:00Z">
        <w:r w:rsidRPr="00944B3E">
          <w:rPr>
            <w:rFonts w:ascii="Times New Roman" w:hAnsi="Times New Roman"/>
            <w:sz w:val="24"/>
            <w:szCs w:val="24"/>
            <w:lang w:val="it-IT"/>
            <w:rPrChange w:id="23882" w:author="m.hercut" w:date="2012-06-10T16:28:00Z">
              <w:rPr>
                <w:rFonts w:ascii="Cambria" w:hAnsi="Cambria"/>
                <w:b/>
                <w:color w:val="365F91"/>
                <w:sz w:val="24"/>
                <w:szCs w:val="24"/>
                <w:u w:val="single"/>
              </w:rPr>
            </w:rPrChange>
          </w:rPr>
          <w:delText>e)</w:delText>
        </w:r>
        <w:r>
          <w:rPr>
            <w:rFonts w:ascii="Times New Roman" w:hAnsi="Times New Roman"/>
            <w:sz w:val="24"/>
            <w:szCs w:val="24"/>
            <w:lang w:val="it-IT"/>
          </w:rPr>
          <w:tab/>
        </w:r>
        <w:r w:rsidRPr="00944B3E">
          <w:rPr>
            <w:rFonts w:ascii="Times New Roman" w:hAnsi="Times New Roman"/>
            <w:sz w:val="24"/>
            <w:szCs w:val="24"/>
            <w:lang w:val="it-IT"/>
            <w:rPrChange w:id="23883" w:author="m.hercut" w:date="2012-06-10T16:28:00Z">
              <w:rPr>
                <w:rFonts w:ascii="Cambria" w:hAnsi="Cambria"/>
                <w:b/>
                <w:color w:val="365F91"/>
                <w:sz w:val="24"/>
                <w:szCs w:val="24"/>
                <w:u w:val="single"/>
              </w:rPr>
            </w:rPrChange>
          </w:rPr>
          <w:delText>pentru persoanele care se află în concediu pentru incapacitate temporară de muncă, acordat în urma unui accident de muncă sau a unei boli profesionale, fondul de asigurare pentru accidente de muncă şi boli profesionale are obligaţia plăţii contribuţiei de asigurări obligatorii de sănătate în cotă de 5,5%, dar nu mai puţin de 5,5% aplicată la salariul minim pe economie, lunar, pentru fiecare persoană care face parte din categoriile menţionate în prezentul alineat;</w:delText>
        </w:r>
      </w:del>
    </w:p>
    <w:p w:rsidR="00944B3E" w:rsidRPr="00944B3E" w:rsidRDefault="00944B3E">
      <w:pPr>
        <w:spacing w:after="14"/>
        <w:jc w:val="both"/>
        <w:rPr>
          <w:del w:id="23884" w:author="m.hercut" w:date="2012-06-10T10:01:00Z"/>
          <w:rFonts w:ascii="Times New Roman" w:hAnsi="Times New Roman"/>
          <w:sz w:val="24"/>
          <w:szCs w:val="24"/>
          <w:lang w:val="it-IT"/>
          <w:rPrChange w:id="23885" w:author="m.hercut" w:date="2012-06-10T21:27:00Z">
            <w:rPr>
              <w:del w:id="23886" w:author="m.hercut" w:date="2012-06-10T10:01:00Z"/>
              <w:sz w:val="24"/>
              <w:szCs w:val="24"/>
            </w:rPr>
          </w:rPrChange>
        </w:rPr>
        <w:pPrChange w:id="23887" w:author="m.hercut" w:date="2012-06-10T21:27:00Z">
          <w:pPr/>
        </w:pPrChange>
      </w:pPr>
      <w:del w:id="23888" w:author="m.hercut" w:date="2012-06-10T10:01:00Z">
        <w:r w:rsidRPr="00944B3E">
          <w:rPr>
            <w:rFonts w:ascii="Times New Roman" w:hAnsi="Times New Roman"/>
            <w:sz w:val="24"/>
            <w:szCs w:val="24"/>
            <w:lang w:val="it-IT"/>
            <w:rPrChange w:id="23889" w:author="m.hercut" w:date="2012-06-10T16:28:00Z">
              <w:rPr>
                <w:rFonts w:ascii="Cambria" w:hAnsi="Cambria"/>
                <w:b/>
                <w:color w:val="365F91"/>
                <w:sz w:val="24"/>
                <w:szCs w:val="24"/>
                <w:u w:val="single"/>
              </w:rPr>
            </w:rPrChange>
          </w:rPr>
          <w:delText>f)</w:delText>
        </w:r>
        <w:r>
          <w:rPr>
            <w:rFonts w:ascii="Times New Roman" w:hAnsi="Times New Roman"/>
            <w:sz w:val="24"/>
            <w:szCs w:val="24"/>
            <w:lang w:val="it-IT"/>
          </w:rPr>
          <w:tab/>
        </w:r>
        <w:r w:rsidRPr="00944B3E">
          <w:rPr>
            <w:rFonts w:ascii="Times New Roman" w:hAnsi="Times New Roman"/>
            <w:sz w:val="24"/>
            <w:szCs w:val="24"/>
            <w:lang w:val="it-IT"/>
            <w:rPrChange w:id="23890" w:author="m.hercut" w:date="2012-06-10T16:28:00Z">
              <w:rPr>
                <w:rFonts w:ascii="Cambria" w:hAnsi="Cambria"/>
                <w:b/>
                <w:color w:val="365F91"/>
                <w:sz w:val="24"/>
                <w:szCs w:val="24"/>
                <w:u w:val="single"/>
              </w:rPr>
            </w:rPrChange>
          </w:rPr>
          <w:delText>pentru persoanele care se află în concediu şi indemnizaţie pentru creşterea copilului până la împlinirea vârstei de 2 ani şi în cazul copilului cu handicap, până la împlinirea de către copil a vârstei de 3 ani sau se află în concediu şi indemnizaţie pentru creşterea copilului cu handicap cu vârsta cuprinsă între 3 şi 7 ani, bugetul de stat are obligaţia plăţii contribuţiei de asigurări obligatorii de sănătate în cotă de 5,5%, dar nu mai puţin de 5,5% aplicată la salariul minim pe economie, lunar, pentru fiecare persoană care face parte din categoriile menţionate în prezentul alineat;</w:delText>
        </w:r>
      </w:del>
    </w:p>
    <w:p w:rsidR="00944B3E" w:rsidRPr="00944B3E" w:rsidRDefault="00944B3E">
      <w:pPr>
        <w:spacing w:after="14"/>
        <w:jc w:val="both"/>
        <w:rPr>
          <w:del w:id="23891" w:author="m.hercut" w:date="2012-06-10T10:01:00Z"/>
          <w:rFonts w:ascii="Times New Roman" w:hAnsi="Times New Roman"/>
          <w:sz w:val="24"/>
          <w:szCs w:val="24"/>
          <w:lang w:val="it-IT"/>
          <w:rPrChange w:id="23892" w:author="m.hercut" w:date="2012-06-10T21:27:00Z">
            <w:rPr>
              <w:del w:id="23893" w:author="m.hercut" w:date="2012-06-10T10:01:00Z"/>
              <w:sz w:val="24"/>
              <w:szCs w:val="24"/>
            </w:rPr>
          </w:rPrChange>
        </w:rPr>
        <w:pPrChange w:id="23894" w:author="m.hercut" w:date="2012-06-10T21:27:00Z">
          <w:pPr/>
        </w:pPrChange>
      </w:pPr>
      <w:del w:id="23895" w:author="m.hercut" w:date="2012-06-10T10:01:00Z">
        <w:r w:rsidRPr="00944B3E">
          <w:rPr>
            <w:rFonts w:ascii="Times New Roman" w:hAnsi="Times New Roman"/>
            <w:sz w:val="24"/>
            <w:szCs w:val="24"/>
            <w:lang w:val="it-IT"/>
            <w:rPrChange w:id="23896" w:author="m.hercut" w:date="2012-06-10T16:28:00Z">
              <w:rPr>
                <w:rFonts w:ascii="Cambria" w:hAnsi="Cambria"/>
                <w:b/>
                <w:color w:val="365F91"/>
                <w:sz w:val="24"/>
                <w:szCs w:val="24"/>
                <w:u w:val="single"/>
              </w:rPr>
            </w:rPrChange>
          </w:rPr>
          <w:delText>g)</w:delText>
        </w:r>
        <w:r>
          <w:rPr>
            <w:rFonts w:ascii="Times New Roman" w:hAnsi="Times New Roman"/>
            <w:sz w:val="24"/>
            <w:szCs w:val="24"/>
            <w:lang w:val="it-IT"/>
          </w:rPr>
          <w:tab/>
        </w:r>
        <w:r w:rsidRPr="00944B3E">
          <w:rPr>
            <w:rFonts w:ascii="Times New Roman" w:hAnsi="Times New Roman"/>
            <w:sz w:val="24"/>
            <w:szCs w:val="24"/>
            <w:lang w:val="it-IT"/>
            <w:rPrChange w:id="23897" w:author="m.hercut" w:date="2012-06-10T16:28:00Z">
              <w:rPr>
                <w:rFonts w:ascii="Cambria" w:hAnsi="Cambria"/>
                <w:b/>
                <w:color w:val="365F91"/>
                <w:sz w:val="24"/>
                <w:szCs w:val="24"/>
                <w:u w:val="single"/>
              </w:rPr>
            </w:rPrChange>
          </w:rPr>
          <w:delText>pentru persoanele care execută o pedeapsă privativă de libertate sau se află în arest preventiv, precum şi cele care se află în executarea măsurilor prevăzute la art. 105, 113 şi 114 din Codul penal, respectiv cele care se află în perioada de amânare sau întrerupere a executării pedepsei privative de libertate, dacă nu au alte venituri, bugetul de stat are obligaţia plăţii contribuţiei de asigurări obligatorii de sănătate în cotă de 5,5 aplicată la salariul minim pe economie, lunar, pentru fiecare persoană care face parte din categoriile menţionate în prezentul alineat;</w:delText>
        </w:r>
      </w:del>
    </w:p>
    <w:p w:rsidR="00944B3E" w:rsidRPr="00944B3E" w:rsidRDefault="00944B3E">
      <w:pPr>
        <w:spacing w:after="14"/>
        <w:jc w:val="both"/>
        <w:rPr>
          <w:del w:id="23898" w:author="m.hercut" w:date="2012-06-10T10:01:00Z"/>
          <w:rFonts w:ascii="Times New Roman" w:hAnsi="Times New Roman"/>
          <w:sz w:val="24"/>
          <w:szCs w:val="24"/>
          <w:lang w:val="it-IT"/>
          <w:rPrChange w:id="23899" w:author="m.hercut" w:date="2012-06-10T21:27:00Z">
            <w:rPr>
              <w:del w:id="23900" w:author="m.hercut" w:date="2012-06-10T10:01:00Z"/>
              <w:sz w:val="24"/>
              <w:szCs w:val="24"/>
            </w:rPr>
          </w:rPrChange>
        </w:rPr>
        <w:pPrChange w:id="23901" w:author="m.hercut" w:date="2012-06-10T21:27:00Z">
          <w:pPr/>
        </w:pPrChange>
      </w:pPr>
      <w:del w:id="23902" w:author="m.hercut" w:date="2012-06-10T10:01:00Z">
        <w:r w:rsidRPr="00944B3E">
          <w:rPr>
            <w:rFonts w:ascii="Times New Roman" w:hAnsi="Times New Roman"/>
            <w:sz w:val="24"/>
            <w:szCs w:val="24"/>
            <w:lang w:val="it-IT"/>
            <w:rPrChange w:id="23903" w:author="m.hercut" w:date="2012-06-10T16:28:00Z">
              <w:rPr>
                <w:rFonts w:ascii="Cambria" w:hAnsi="Cambria"/>
                <w:b/>
                <w:color w:val="365F91"/>
                <w:sz w:val="24"/>
                <w:szCs w:val="24"/>
                <w:u w:val="single"/>
              </w:rPr>
            </w:rPrChange>
          </w:rPr>
          <w:delText>h)</w:delText>
        </w:r>
        <w:r>
          <w:rPr>
            <w:rFonts w:ascii="Times New Roman" w:hAnsi="Times New Roman"/>
            <w:sz w:val="24"/>
            <w:szCs w:val="24"/>
            <w:lang w:val="it-IT"/>
          </w:rPr>
          <w:tab/>
        </w:r>
        <w:r w:rsidRPr="00944B3E">
          <w:rPr>
            <w:rFonts w:ascii="Times New Roman" w:hAnsi="Times New Roman"/>
            <w:sz w:val="24"/>
            <w:szCs w:val="24"/>
            <w:lang w:val="it-IT"/>
            <w:rPrChange w:id="23904" w:author="m.hercut" w:date="2012-06-10T16:28:00Z">
              <w:rPr>
                <w:rFonts w:ascii="Cambria" w:hAnsi="Cambria"/>
                <w:b/>
                <w:color w:val="365F91"/>
                <w:sz w:val="24"/>
                <w:szCs w:val="24"/>
                <w:u w:val="single"/>
              </w:rPr>
            </w:rPrChange>
          </w:rPr>
          <w:delText>pentru persoanele care beneficiază de indemnizaţie de şomaj, bugetul asigurărilor de şomaj are obligaţia plăţii contribuţiei de asigurări obligatorii de sănătate în cotă de 5,5%, dar nu mai puţin de 5,5% aplicată la salariul minim pe economie, lunar, pentru fiecare persoană care face parte din categoriile menţionate în prezentul alineat;</w:delText>
        </w:r>
      </w:del>
    </w:p>
    <w:p w:rsidR="00944B3E" w:rsidRPr="00944B3E" w:rsidRDefault="00944B3E">
      <w:pPr>
        <w:spacing w:after="14"/>
        <w:jc w:val="both"/>
        <w:rPr>
          <w:del w:id="23905" w:author="m.hercut" w:date="2012-06-10T10:01:00Z"/>
          <w:rFonts w:ascii="Times New Roman" w:hAnsi="Times New Roman"/>
          <w:sz w:val="24"/>
          <w:szCs w:val="24"/>
          <w:lang w:val="it-IT"/>
          <w:rPrChange w:id="23906" w:author="m.hercut" w:date="2012-06-10T21:27:00Z">
            <w:rPr>
              <w:del w:id="23907" w:author="m.hercut" w:date="2012-06-10T10:01:00Z"/>
              <w:sz w:val="24"/>
              <w:szCs w:val="24"/>
            </w:rPr>
          </w:rPrChange>
        </w:rPr>
        <w:pPrChange w:id="23908" w:author="m.hercut" w:date="2012-06-10T21:27:00Z">
          <w:pPr/>
        </w:pPrChange>
      </w:pPr>
      <w:del w:id="23909" w:author="m.hercut" w:date="2012-06-10T10:01:00Z">
        <w:r w:rsidRPr="00944B3E">
          <w:rPr>
            <w:rFonts w:ascii="Times New Roman" w:hAnsi="Times New Roman"/>
            <w:sz w:val="24"/>
            <w:szCs w:val="24"/>
            <w:lang w:val="it-IT"/>
            <w:rPrChange w:id="23910" w:author="m.hercut" w:date="2012-06-10T16:28:00Z">
              <w:rPr>
                <w:rFonts w:ascii="Cambria" w:hAnsi="Cambria"/>
                <w:b/>
                <w:color w:val="365F91"/>
                <w:sz w:val="24"/>
                <w:szCs w:val="24"/>
                <w:u w:val="single"/>
              </w:rPr>
            </w:rPrChange>
          </w:rPr>
          <w:delText>i)</w:delText>
        </w:r>
        <w:r>
          <w:rPr>
            <w:rFonts w:ascii="Times New Roman" w:hAnsi="Times New Roman"/>
            <w:sz w:val="24"/>
            <w:szCs w:val="24"/>
            <w:lang w:val="it-IT"/>
          </w:rPr>
          <w:tab/>
        </w:r>
        <w:r w:rsidRPr="00944B3E">
          <w:rPr>
            <w:rFonts w:ascii="Times New Roman" w:hAnsi="Times New Roman"/>
            <w:sz w:val="24"/>
            <w:szCs w:val="24"/>
            <w:lang w:val="it-IT"/>
            <w:rPrChange w:id="23911" w:author="m.hercut" w:date="2012-06-10T16:28:00Z">
              <w:rPr>
                <w:rFonts w:ascii="Cambria" w:hAnsi="Cambria"/>
                <w:b/>
                <w:color w:val="365F91"/>
                <w:sz w:val="24"/>
                <w:szCs w:val="24"/>
                <w:u w:val="single"/>
              </w:rPr>
            </w:rPrChange>
          </w:rPr>
          <w:delText>pentru străinii aflaţi în centrele de cazare în vederea returnării ori expulzării, precum şi cei care sunt victime ale traficului de persoane, care se află în timpul procedurilor necesare stabilirii identităţii şi sunt cazaţi în centrele special amenajate potrivit legii,bugetul de stat are obligaţia plăţii contribuţiei de asigurări obligatorii de sănătate în cotă de 5,5% aplicată la salariul minim pe economie, lunar, pentru fiecare persoană care face parte din categoriile menţionate în prezentul alineat;</w:delText>
        </w:r>
      </w:del>
    </w:p>
    <w:p w:rsidR="00944B3E" w:rsidRPr="00944B3E" w:rsidRDefault="00944B3E">
      <w:pPr>
        <w:spacing w:after="14"/>
        <w:jc w:val="both"/>
        <w:rPr>
          <w:del w:id="23912" w:author="m.hercut" w:date="2012-06-10T10:01:00Z"/>
          <w:rFonts w:ascii="Times New Roman" w:hAnsi="Times New Roman"/>
          <w:sz w:val="24"/>
          <w:szCs w:val="24"/>
          <w:lang w:val="it-IT"/>
          <w:rPrChange w:id="23913" w:author="m.hercut" w:date="2012-06-10T21:27:00Z">
            <w:rPr>
              <w:del w:id="23914" w:author="m.hercut" w:date="2012-06-10T10:01:00Z"/>
              <w:sz w:val="24"/>
              <w:szCs w:val="24"/>
            </w:rPr>
          </w:rPrChange>
        </w:rPr>
        <w:pPrChange w:id="23915" w:author="m.hercut" w:date="2012-06-10T21:27:00Z">
          <w:pPr/>
        </w:pPrChange>
      </w:pPr>
      <w:del w:id="23916" w:author="m.hercut" w:date="2012-06-10T10:01:00Z">
        <w:r w:rsidRPr="00944B3E">
          <w:rPr>
            <w:rFonts w:ascii="Times New Roman" w:hAnsi="Times New Roman"/>
            <w:sz w:val="24"/>
            <w:szCs w:val="24"/>
            <w:lang w:val="it-IT"/>
            <w:rPrChange w:id="23917" w:author="m.hercut" w:date="2012-06-10T16:28:00Z">
              <w:rPr>
                <w:rFonts w:ascii="Cambria" w:hAnsi="Cambria"/>
                <w:b/>
                <w:color w:val="365F91"/>
                <w:sz w:val="24"/>
                <w:szCs w:val="24"/>
                <w:u w:val="single"/>
              </w:rPr>
            </w:rPrChange>
          </w:rPr>
          <w:delText>j)</w:delText>
        </w:r>
        <w:r>
          <w:rPr>
            <w:rFonts w:ascii="Times New Roman" w:hAnsi="Times New Roman"/>
            <w:sz w:val="24"/>
            <w:szCs w:val="24"/>
            <w:lang w:val="it-IT"/>
          </w:rPr>
          <w:tab/>
        </w:r>
        <w:r w:rsidRPr="00944B3E">
          <w:rPr>
            <w:rFonts w:ascii="Times New Roman" w:hAnsi="Times New Roman"/>
            <w:sz w:val="24"/>
            <w:szCs w:val="24"/>
            <w:lang w:val="it-IT"/>
            <w:rPrChange w:id="23918" w:author="m.hercut" w:date="2012-06-10T16:28:00Z">
              <w:rPr>
                <w:rFonts w:ascii="Cambria" w:hAnsi="Cambria"/>
                <w:b/>
                <w:color w:val="365F91"/>
                <w:sz w:val="24"/>
                <w:szCs w:val="24"/>
                <w:u w:val="single"/>
              </w:rPr>
            </w:rPrChange>
          </w:rPr>
          <w:delText>pentru persoanele care fac parte dintr-o familie care are dreptul la ajutor social, potrivit Legii nr. 416/2001, cu modificările şi completările ulterioare, bugetul de stat are obligaţia plăţii contribuţiei de asigurări obligatorii de sănătate în cotă de 5,5%, dar nu mai puţin de 5,5% aplicată la salariul minim pe economie, lunar, pentru fiecare persoană care face parte din categoriile menţionate în prezentul alineat;</w:delText>
        </w:r>
      </w:del>
    </w:p>
    <w:p w:rsidR="00944B3E" w:rsidRPr="00944B3E" w:rsidRDefault="00944B3E">
      <w:pPr>
        <w:spacing w:after="14"/>
        <w:jc w:val="both"/>
        <w:rPr>
          <w:del w:id="23919" w:author="m.hercut" w:date="2012-06-10T10:01:00Z"/>
          <w:rFonts w:ascii="Times New Roman" w:hAnsi="Times New Roman"/>
          <w:sz w:val="24"/>
          <w:szCs w:val="24"/>
          <w:lang w:val="it-IT"/>
          <w:rPrChange w:id="23920" w:author="m.hercut" w:date="2012-06-10T21:27:00Z">
            <w:rPr>
              <w:del w:id="23921" w:author="m.hercut" w:date="2012-06-10T10:01:00Z"/>
              <w:sz w:val="24"/>
              <w:szCs w:val="24"/>
            </w:rPr>
          </w:rPrChange>
        </w:rPr>
        <w:pPrChange w:id="23922" w:author="m.hercut" w:date="2012-06-10T21:27:00Z">
          <w:pPr/>
        </w:pPrChange>
      </w:pPr>
      <w:del w:id="23923" w:author="m.hercut" w:date="2012-06-10T10:01:00Z">
        <w:r w:rsidRPr="00944B3E">
          <w:rPr>
            <w:rFonts w:ascii="Times New Roman" w:hAnsi="Times New Roman"/>
            <w:sz w:val="24"/>
            <w:szCs w:val="24"/>
            <w:lang w:val="it-IT"/>
            <w:rPrChange w:id="23924" w:author="m.hercut" w:date="2012-06-10T16:28:00Z">
              <w:rPr>
                <w:rFonts w:ascii="Cambria" w:hAnsi="Cambria"/>
                <w:b/>
                <w:color w:val="365F91"/>
                <w:sz w:val="24"/>
                <w:szCs w:val="24"/>
                <w:u w:val="single"/>
              </w:rPr>
            </w:rPrChange>
          </w:rPr>
          <w:delText>k)</w:delText>
        </w:r>
        <w:r>
          <w:rPr>
            <w:rFonts w:ascii="Times New Roman" w:hAnsi="Times New Roman"/>
            <w:sz w:val="24"/>
            <w:szCs w:val="24"/>
            <w:lang w:val="it-IT"/>
          </w:rPr>
          <w:tab/>
        </w:r>
        <w:r w:rsidRPr="00944B3E">
          <w:rPr>
            <w:rFonts w:ascii="Times New Roman" w:hAnsi="Times New Roman"/>
            <w:sz w:val="24"/>
            <w:szCs w:val="24"/>
            <w:lang w:val="it-IT"/>
            <w:rPrChange w:id="23925" w:author="m.hercut" w:date="2012-06-10T16:28:00Z">
              <w:rPr>
                <w:rFonts w:ascii="Cambria" w:hAnsi="Cambria"/>
                <w:b/>
                <w:color w:val="365F91"/>
                <w:sz w:val="24"/>
                <w:szCs w:val="24"/>
                <w:u w:val="single"/>
              </w:rPr>
            </w:rPrChange>
          </w:rPr>
          <w:delText>pentru pensionarii cu venituri din pensii mai mici de 740 lei, bugetul de stat are obligaţia plăţii contribuţiei de asigurări obligatorii de sănătate în cotă de 5,5%, dar nu mai puţin de 5,5% aplicată la salariul minim pe economie, lunar, pentru fiecare persoană care face parte din categoriile menţionate în prezentul alineat;</w:delText>
        </w:r>
      </w:del>
    </w:p>
    <w:p w:rsidR="00944B3E" w:rsidRPr="00944B3E" w:rsidRDefault="00944B3E">
      <w:pPr>
        <w:spacing w:after="14"/>
        <w:jc w:val="both"/>
        <w:rPr>
          <w:del w:id="23926" w:author="m.hercut" w:date="2012-06-10T10:01:00Z"/>
          <w:rFonts w:ascii="Times New Roman" w:hAnsi="Times New Roman"/>
          <w:sz w:val="24"/>
          <w:szCs w:val="24"/>
          <w:lang w:val="it-IT"/>
          <w:rPrChange w:id="23927" w:author="m.hercut" w:date="2012-06-10T21:27:00Z">
            <w:rPr>
              <w:del w:id="23928" w:author="m.hercut" w:date="2012-06-10T10:01:00Z"/>
              <w:sz w:val="24"/>
              <w:szCs w:val="24"/>
            </w:rPr>
          </w:rPrChange>
        </w:rPr>
        <w:pPrChange w:id="23929" w:author="m.hercut" w:date="2012-06-10T21:27:00Z">
          <w:pPr/>
        </w:pPrChange>
      </w:pPr>
      <w:del w:id="23930" w:author="m.hercut" w:date="2012-06-10T10:01:00Z">
        <w:r w:rsidRPr="00944B3E">
          <w:rPr>
            <w:rFonts w:ascii="Times New Roman" w:hAnsi="Times New Roman"/>
            <w:sz w:val="24"/>
            <w:szCs w:val="24"/>
            <w:lang w:val="it-IT"/>
            <w:rPrChange w:id="23931" w:author="m.hercut" w:date="2012-06-10T16:28:00Z">
              <w:rPr>
                <w:rFonts w:ascii="Cambria" w:hAnsi="Cambria"/>
                <w:b/>
                <w:color w:val="365F91"/>
                <w:sz w:val="24"/>
                <w:szCs w:val="24"/>
                <w:u w:val="single"/>
              </w:rPr>
            </w:rPrChange>
          </w:rPr>
          <w:delText>l)</w:delText>
        </w:r>
        <w:r>
          <w:rPr>
            <w:rFonts w:ascii="Times New Roman" w:hAnsi="Times New Roman"/>
            <w:sz w:val="24"/>
            <w:szCs w:val="24"/>
            <w:lang w:val="it-IT"/>
          </w:rPr>
          <w:tab/>
        </w:r>
        <w:r w:rsidRPr="00944B3E">
          <w:rPr>
            <w:rFonts w:ascii="Times New Roman" w:hAnsi="Times New Roman"/>
            <w:sz w:val="24"/>
            <w:szCs w:val="24"/>
            <w:lang w:val="it-IT"/>
            <w:rPrChange w:id="23932" w:author="m.hercut" w:date="2012-06-10T16:28:00Z">
              <w:rPr>
                <w:rFonts w:ascii="Cambria" w:hAnsi="Cambria"/>
                <w:b/>
                <w:color w:val="365F91"/>
                <w:sz w:val="24"/>
                <w:szCs w:val="24"/>
                <w:u w:val="single"/>
              </w:rPr>
            </w:rPrChange>
          </w:rPr>
          <w:delText>pentru persoanele cetăţeni români, care sunt victime ale traficului de persoane, pentru o perioadă de cel mult 12 luni, dacă nu au venituri, bugetul de stat are obligaţia plăţii contribuţiei de asigurări obligatorii de sănătate în cotă de 5,5% aplicată la salariul minim pe economie, lunar, pentru fiecare persoană care face parte din categoriile menţionate în prezentul alineat;</w:delText>
        </w:r>
      </w:del>
    </w:p>
    <w:p w:rsidR="00944B3E" w:rsidRPr="00944B3E" w:rsidRDefault="00944B3E">
      <w:pPr>
        <w:spacing w:after="14"/>
        <w:jc w:val="both"/>
        <w:rPr>
          <w:del w:id="23933" w:author="m.hercut" w:date="2012-06-10T10:01:00Z"/>
          <w:rFonts w:ascii="Times New Roman" w:hAnsi="Times New Roman"/>
          <w:sz w:val="24"/>
          <w:szCs w:val="24"/>
          <w:lang w:val="it-IT"/>
          <w:rPrChange w:id="23934" w:author="m.hercut" w:date="2012-06-10T21:27:00Z">
            <w:rPr>
              <w:del w:id="23935" w:author="m.hercut" w:date="2012-06-10T10:01:00Z"/>
              <w:sz w:val="24"/>
              <w:szCs w:val="24"/>
            </w:rPr>
          </w:rPrChange>
        </w:rPr>
        <w:pPrChange w:id="23936" w:author="m.hercut" w:date="2012-06-10T21:27:00Z">
          <w:pPr/>
        </w:pPrChange>
      </w:pPr>
      <w:del w:id="23937" w:author="m.hercut" w:date="2012-06-10T10:01:00Z">
        <w:r w:rsidRPr="00944B3E">
          <w:rPr>
            <w:rFonts w:ascii="Times New Roman" w:hAnsi="Times New Roman"/>
            <w:sz w:val="24"/>
            <w:szCs w:val="24"/>
            <w:lang w:val="it-IT"/>
            <w:rPrChange w:id="23938" w:author="m.hercut" w:date="2012-06-10T16:28:00Z">
              <w:rPr>
                <w:rFonts w:ascii="Cambria" w:hAnsi="Cambria"/>
                <w:b/>
                <w:color w:val="365F91"/>
                <w:sz w:val="24"/>
                <w:szCs w:val="24"/>
                <w:u w:val="single"/>
              </w:rPr>
            </w:rPrChange>
          </w:rPr>
          <w:delText>m)</w:delText>
        </w:r>
        <w:r>
          <w:rPr>
            <w:rFonts w:ascii="Times New Roman" w:hAnsi="Times New Roman"/>
            <w:sz w:val="24"/>
            <w:szCs w:val="24"/>
            <w:lang w:val="it-IT"/>
          </w:rPr>
          <w:tab/>
        </w:r>
        <w:r w:rsidRPr="00944B3E">
          <w:rPr>
            <w:rFonts w:ascii="Times New Roman" w:hAnsi="Times New Roman"/>
            <w:sz w:val="24"/>
            <w:szCs w:val="24"/>
            <w:lang w:val="it-IT"/>
            <w:rPrChange w:id="23939" w:author="m.hercut" w:date="2012-06-10T16:28:00Z">
              <w:rPr>
                <w:rFonts w:ascii="Cambria" w:hAnsi="Cambria"/>
                <w:b/>
                <w:color w:val="365F91"/>
                <w:sz w:val="24"/>
                <w:szCs w:val="24"/>
                <w:u w:val="single"/>
              </w:rPr>
            </w:rPrChange>
          </w:rPr>
          <w:delText>pentru personalul monahal al cultelor recunoscute, aflat în evidenţa Secretariatului de Stat pentru Culte, dacă nu realizează venituri din muncă, pensie sau din alte surse,bugetul de stat are obligaţia plăţii contribuţiei de asigurări obligatorii de sănătate în cotă de 5,5% aplicată la salariul minim pe economie, lunar, pentru fiecare persoană care face parte din categoriile menţionate în prezentul alineat.</w:delText>
        </w:r>
      </w:del>
    </w:p>
    <w:p w:rsidR="00944B3E" w:rsidRPr="00944B3E" w:rsidRDefault="00944B3E">
      <w:pPr>
        <w:spacing w:after="14"/>
        <w:jc w:val="both"/>
        <w:rPr>
          <w:del w:id="23940" w:author="m.hercut" w:date="2012-06-10T10:01:00Z"/>
          <w:rFonts w:ascii="Times New Roman" w:hAnsi="Times New Roman"/>
          <w:sz w:val="24"/>
          <w:szCs w:val="24"/>
          <w:lang w:val="it-IT"/>
          <w:rPrChange w:id="23941" w:author="m.hercut" w:date="2012-06-10T21:27:00Z">
            <w:rPr>
              <w:del w:id="23942" w:author="m.hercut" w:date="2012-06-10T10:01:00Z"/>
              <w:sz w:val="24"/>
              <w:szCs w:val="24"/>
            </w:rPr>
          </w:rPrChange>
        </w:rPr>
        <w:pPrChange w:id="23943" w:author="m.hercut" w:date="2012-06-10T21:27:00Z">
          <w:pPr/>
        </w:pPrChange>
      </w:pPr>
      <w:del w:id="23944" w:author="m.hercut" w:date="2012-06-10T10:01:00Z">
        <w:r w:rsidRPr="00944B3E">
          <w:rPr>
            <w:rFonts w:ascii="Times New Roman" w:hAnsi="Times New Roman"/>
            <w:sz w:val="24"/>
            <w:szCs w:val="24"/>
            <w:lang w:val="it-IT"/>
            <w:rPrChange w:id="23945" w:author="m.hercut" w:date="2012-06-10T16:28:00Z">
              <w:rPr>
                <w:rFonts w:ascii="Cambria" w:hAnsi="Cambria"/>
                <w:b/>
                <w:color w:val="365F91"/>
                <w:sz w:val="24"/>
                <w:szCs w:val="24"/>
                <w:u w:val="single"/>
              </w:rPr>
            </w:rPrChange>
          </w:rPr>
          <w:delText>(5)</w:delText>
        </w:r>
        <w:r>
          <w:rPr>
            <w:rFonts w:ascii="Times New Roman" w:hAnsi="Times New Roman"/>
            <w:sz w:val="24"/>
            <w:szCs w:val="24"/>
            <w:lang w:val="it-IT"/>
          </w:rPr>
          <w:tab/>
        </w:r>
        <w:r w:rsidRPr="00944B3E">
          <w:rPr>
            <w:rFonts w:ascii="Times New Roman" w:hAnsi="Times New Roman"/>
            <w:sz w:val="24"/>
            <w:szCs w:val="24"/>
            <w:lang w:val="it-IT"/>
            <w:rPrChange w:id="23946" w:author="m.hercut" w:date="2012-06-10T16:28:00Z">
              <w:rPr>
                <w:rFonts w:ascii="Cambria" w:hAnsi="Cambria"/>
                <w:b/>
                <w:color w:val="365F91"/>
                <w:sz w:val="24"/>
                <w:szCs w:val="24"/>
                <w:u w:val="single"/>
              </w:rPr>
            </w:rPrChange>
          </w:rPr>
          <w:delText>Dovada calităţii de asigurat se realizează cu cardul naţional de asigurări obligatorii de sănătate sau, după caz, cu alte documente care se stabilesc prin ordin al preşedintelui CNAS.</w:delText>
        </w:r>
      </w:del>
    </w:p>
    <w:p w:rsidR="00944B3E" w:rsidRPr="00944B3E" w:rsidRDefault="00944B3E">
      <w:pPr>
        <w:spacing w:after="14"/>
        <w:jc w:val="both"/>
        <w:rPr>
          <w:del w:id="23947" w:author="m.hercut" w:date="2012-06-10T10:01:00Z"/>
          <w:rFonts w:ascii="Times New Roman" w:hAnsi="Times New Roman"/>
          <w:sz w:val="24"/>
          <w:szCs w:val="24"/>
          <w:lang w:val="it-IT"/>
          <w:rPrChange w:id="23948" w:author="m.hercut" w:date="2012-06-10T21:27:00Z">
            <w:rPr>
              <w:del w:id="23949" w:author="m.hercut" w:date="2012-06-10T10:01:00Z"/>
              <w:sz w:val="24"/>
              <w:szCs w:val="24"/>
            </w:rPr>
          </w:rPrChange>
        </w:rPr>
        <w:pPrChange w:id="23950" w:author="m.hercut" w:date="2012-06-10T21:27:00Z">
          <w:pPr/>
        </w:pPrChange>
      </w:pPr>
      <w:del w:id="23951" w:author="m.hercut" w:date="2012-06-10T10:01:00Z">
        <w:r w:rsidRPr="00944B3E">
          <w:rPr>
            <w:rFonts w:ascii="Times New Roman" w:hAnsi="Times New Roman"/>
            <w:sz w:val="24"/>
            <w:szCs w:val="24"/>
            <w:lang w:val="it-IT"/>
            <w:rPrChange w:id="23952" w:author="m.hercut" w:date="2012-06-10T16:28:00Z">
              <w:rPr>
                <w:rFonts w:ascii="Cambria" w:hAnsi="Cambria"/>
                <w:b/>
                <w:color w:val="365F91"/>
                <w:sz w:val="24"/>
                <w:szCs w:val="24"/>
                <w:u w:val="single"/>
              </w:rPr>
            </w:rPrChange>
          </w:rPr>
          <w:delText>(6)</w:delText>
        </w:r>
        <w:r>
          <w:rPr>
            <w:rFonts w:ascii="Times New Roman" w:hAnsi="Times New Roman"/>
            <w:sz w:val="24"/>
            <w:szCs w:val="24"/>
            <w:lang w:val="it-IT"/>
          </w:rPr>
          <w:tab/>
        </w:r>
        <w:r w:rsidRPr="00944B3E">
          <w:rPr>
            <w:rFonts w:ascii="Times New Roman" w:hAnsi="Times New Roman"/>
            <w:sz w:val="24"/>
            <w:szCs w:val="24"/>
            <w:lang w:val="it-IT"/>
            <w:rPrChange w:id="23953" w:author="m.hercut" w:date="2012-06-10T16:28:00Z">
              <w:rPr>
                <w:rFonts w:ascii="Cambria" w:hAnsi="Cambria"/>
                <w:b/>
                <w:color w:val="365F91"/>
                <w:sz w:val="24"/>
                <w:szCs w:val="24"/>
                <w:u w:val="single"/>
              </w:rPr>
            </w:rPrChange>
          </w:rPr>
          <w:delText>Persoanele care au obligaţia de a se asigura şi nu pot dovedi plata contribuţiei sunt obligate, pentru a obţine calitatea de asigurat :</w:delText>
        </w:r>
      </w:del>
    </w:p>
    <w:p w:rsidR="00944B3E" w:rsidRPr="00944B3E" w:rsidRDefault="00944B3E">
      <w:pPr>
        <w:spacing w:after="14"/>
        <w:jc w:val="both"/>
        <w:rPr>
          <w:del w:id="23954" w:author="m.hercut" w:date="2012-06-10T10:01:00Z"/>
          <w:rFonts w:ascii="Times New Roman" w:hAnsi="Times New Roman"/>
          <w:sz w:val="24"/>
          <w:szCs w:val="24"/>
          <w:lang w:val="it-IT"/>
          <w:rPrChange w:id="23955" w:author="m.hercut" w:date="2012-06-10T21:27:00Z">
            <w:rPr>
              <w:del w:id="23956" w:author="m.hercut" w:date="2012-06-10T10:01:00Z"/>
              <w:sz w:val="24"/>
              <w:szCs w:val="24"/>
            </w:rPr>
          </w:rPrChange>
        </w:rPr>
        <w:pPrChange w:id="23957" w:author="m.hercut" w:date="2012-06-10T21:27:00Z">
          <w:pPr/>
        </w:pPrChange>
      </w:pPr>
      <w:del w:id="23958" w:author="m.hercut" w:date="2012-06-10T10:01:00Z">
        <w:r w:rsidRPr="00944B3E">
          <w:rPr>
            <w:rFonts w:ascii="Times New Roman" w:hAnsi="Times New Roman"/>
            <w:sz w:val="24"/>
            <w:szCs w:val="24"/>
            <w:lang w:val="it-IT"/>
            <w:rPrChange w:id="23959" w:author="m.hercut" w:date="2012-06-10T16:28:00Z">
              <w:rPr>
                <w:rFonts w:ascii="Cambria" w:hAnsi="Cambria"/>
                <w:b/>
                <w:color w:val="365F91"/>
                <w:sz w:val="24"/>
                <w:szCs w:val="24"/>
                <w:u w:val="single"/>
              </w:rPr>
            </w:rPrChange>
          </w:rPr>
          <w:delText>a)</w:delText>
        </w:r>
        <w:r>
          <w:rPr>
            <w:rFonts w:ascii="Times New Roman" w:hAnsi="Times New Roman"/>
            <w:sz w:val="24"/>
            <w:szCs w:val="24"/>
            <w:lang w:val="it-IT"/>
          </w:rPr>
          <w:tab/>
        </w:r>
        <w:r w:rsidRPr="00944B3E">
          <w:rPr>
            <w:rFonts w:ascii="Times New Roman" w:hAnsi="Times New Roman"/>
            <w:sz w:val="24"/>
            <w:szCs w:val="24"/>
            <w:lang w:val="it-IT"/>
            <w:rPrChange w:id="23960" w:author="m.hercut" w:date="2012-06-10T16:28:00Z">
              <w:rPr>
                <w:rFonts w:ascii="Cambria" w:hAnsi="Cambria"/>
                <w:b/>
                <w:color w:val="365F91"/>
                <w:sz w:val="24"/>
                <w:szCs w:val="24"/>
                <w:u w:val="single"/>
              </w:rPr>
            </w:rPrChange>
          </w:rPr>
          <w:delText>să achite contribuţia legală lunară de 10,7% pe ultimele 6 luni, dacă nu au realizat venituri impozabile pe perioada termenelor de prescripţie privind obligaţiile fiscale, calculată la salariul minim brut pe ţară în vigoare la data plăţii,</w:delText>
        </w:r>
      </w:del>
    </w:p>
    <w:p w:rsidR="00944B3E" w:rsidRPr="00944B3E" w:rsidRDefault="00944B3E">
      <w:pPr>
        <w:spacing w:after="14"/>
        <w:jc w:val="both"/>
        <w:rPr>
          <w:del w:id="23961" w:author="m.hercut" w:date="2012-06-10T10:01:00Z"/>
          <w:rFonts w:ascii="Times New Roman" w:hAnsi="Times New Roman"/>
          <w:sz w:val="24"/>
          <w:szCs w:val="24"/>
          <w:lang w:val="it-IT"/>
          <w:rPrChange w:id="23962" w:author="m.hercut" w:date="2012-06-10T21:27:00Z">
            <w:rPr>
              <w:del w:id="23963" w:author="m.hercut" w:date="2012-06-10T10:01:00Z"/>
              <w:sz w:val="24"/>
              <w:szCs w:val="24"/>
            </w:rPr>
          </w:rPrChange>
        </w:rPr>
        <w:pPrChange w:id="23964" w:author="m.hercut" w:date="2012-06-10T21:27:00Z">
          <w:pPr/>
        </w:pPrChange>
      </w:pPr>
      <w:del w:id="23965" w:author="m.hercut" w:date="2012-06-10T10:01:00Z">
        <w:r w:rsidRPr="00944B3E">
          <w:rPr>
            <w:rFonts w:ascii="Times New Roman" w:hAnsi="Times New Roman"/>
            <w:sz w:val="24"/>
            <w:szCs w:val="24"/>
            <w:lang w:val="it-IT"/>
            <w:rPrChange w:id="23966" w:author="m.hercut" w:date="2012-06-10T16:28:00Z">
              <w:rPr>
                <w:rFonts w:ascii="Cambria" w:hAnsi="Cambria"/>
                <w:b/>
                <w:color w:val="365F91"/>
                <w:sz w:val="24"/>
                <w:szCs w:val="24"/>
                <w:u w:val="single"/>
              </w:rPr>
            </w:rPrChange>
          </w:rPr>
          <w:delText>b)</w:delText>
        </w:r>
        <w:r>
          <w:rPr>
            <w:rFonts w:ascii="Times New Roman" w:hAnsi="Times New Roman"/>
            <w:sz w:val="24"/>
            <w:szCs w:val="24"/>
            <w:lang w:val="it-IT"/>
          </w:rPr>
          <w:tab/>
        </w:r>
        <w:r w:rsidRPr="00944B3E">
          <w:rPr>
            <w:rFonts w:ascii="Times New Roman" w:hAnsi="Times New Roman"/>
            <w:sz w:val="24"/>
            <w:szCs w:val="24"/>
            <w:lang w:val="it-IT"/>
            <w:rPrChange w:id="23967" w:author="m.hercut" w:date="2012-06-10T16:28:00Z">
              <w:rPr>
                <w:rFonts w:ascii="Cambria" w:hAnsi="Cambria"/>
                <w:b/>
                <w:color w:val="365F91"/>
                <w:sz w:val="24"/>
                <w:szCs w:val="24"/>
                <w:u w:val="single"/>
              </w:rPr>
            </w:rPrChange>
          </w:rPr>
          <w:delText>să achite, în continuare, contribuţia de 10,7%, lunar, calculată la salariul minim brut pe ţară în vigoare la data plăţii .</w:delText>
        </w:r>
      </w:del>
    </w:p>
    <w:p w:rsidR="00944B3E" w:rsidRPr="00944B3E" w:rsidRDefault="00944B3E">
      <w:pPr>
        <w:spacing w:after="14"/>
        <w:jc w:val="both"/>
        <w:rPr>
          <w:del w:id="23968" w:author="m.hercut" w:date="2012-06-10T10:01:00Z"/>
          <w:rFonts w:ascii="Times New Roman" w:hAnsi="Times New Roman"/>
          <w:sz w:val="24"/>
          <w:szCs w:val="24"/>
          <w:lang w:val="it-IT"/>
          <w:rPrChange w:id="23969" w:author="m.hercut" w:date="2012-06-10T21:27:00Z">
            <w:rPr>
              <w:del w:id="23970" w:author="m.hercut" w:date="2012-06-10T10:01:00Z"/>
              <w:sz w:val="24"/>
              <w:szCs w:val="24"/>
            </w:rPr>
          </w:rPrChange>
        </w:rPr>
        <w:pPrChange w:id="23971" w:author="m.hercut" w:date="2012-06-10T21:27:00Z">
          <w:pPr/>
        </w:pPrChange>
      </w:pPr>
      <w:del w:id="23972" w:author="m.hercut" w:date="2012-06-10T10:01:00Z">
        <w:r w:rsidRPr="00944B3E">
          <w:rPr>
            <w:rFonts w:ascii="Times New Roman" w:hAnsi="Times New Roman"/>
            <w:sz w:val="24"/>
            <w:szCs w:val="24"/>
            <w:lang w:val="it-IT"/>
            <w:rPrChange w:id="23973" w:author="m.hercut" w:date="2012-06-10T16:28:00Z">
              <w:rPr>
                <w:rFonts w:ascii="Cambria" w:hAnsi="Cambria"/>
                <w:b/>
                <w:color w:val="365F91"/>
                <w:sz w:val="24"/>
                <w:szCs w:val="24"/>
                <w:u w:val="single"/>
              </w:rPr>
            </w:rPrChange>
          </w:rPr>
          <w:delText>(7)</w:delText>
        </w:r>
        <w:r>
          <w:rPr>
            <w:rFonts w:ascii="Times New Roman" w:hAnsi="Times New Roman"/>
            <w:sz w:val="24"/>
            <w:szCs w:val="24"/>
            <w:lang w:val="it-IT"/>
          </w:rPr>
          <w:tab/>
        </w:r>
        <w:r w:rsidRPr="00944B3E">
          <w:rPr>
            <w:rFonts w:ascii="Times New Roman" w:hAnsi="Times New Roman"/>
            <w:sz w:val="24"/>
            <w:szCs w:val="24"/>
            <w:lang w:val="it-IT"/>
            <w:rPrChange w:id="23974" w:author="m.hercut" w:date="2012-06-10T16:28:00Z">
              <w:rPr>
                <w:rFonts w:ascii="Cambria" w:hAnsi="Cambria"/>
                <w:b/>
                <w:color w:val="365F91"/>
                <w:sz w:val="24"/>
                <w:szCs w:val="24"/>
                <w:u w:val="single"/>
              </w:rPr>
            </w:rPrChange>
          </w:rPr>
          <w:delText>Persoanele asigurate din statele cu care România a încheiat documente internaţionale cu prevederi în domeniul sănătăţii beneficiază de servicii de sănătate şi alte prestaţii acordate pe teritoriul României, în condiţiile prevăzute de respectivele documente internaţionale.</w:delText>
        </w:r>
      </w:del>
    </w:p>
    <w:p w:rsidR="00944B3E" w:rsidRPr="00944B3E" w:rsidRDefault="00944B3E">
      <w:pPr>
        <w:spacing w:after="14"/>
        <w:jc w:val="both"/>
        <w:rPr>
          <w:del w:id="23975" w:author="m.hercut" w:date="2012-06-10T10:01:00Z"/>
          <w:rFonts w:ascii="Times New Roman" w:hAnsi="Times New Roman"/>
          <w:sz w:val="24"/>
          <w:szCs w:val="24"/>
          <w:lang w:val="it-IT"/>
          <w:rPrChange w:id="23976" w:author="m.hercut" w:date="2012-06-10T21:27:00Z">
            <w:rPr>
              <w:del w:id="23977" w:author="m.hercut" w:date="2012-06-10T10:01:00Z"/>
              <w:sz w:val="24"/>
              <w:szCs w:val="24"/>
            </w:rPr>
          </w:rPrChange>
        </w:rPr>
        <w:pPrChange w:id="23978" w:author="m.hercut" w:date="2012-06-10T21:27:00Z">
          <w:pPr/>
        </w:pPrChange>
      </w:pPr>
      <w:del w:id="23979" w:author="m.hercut" w:date="2012-06-10T10:01:00Z">
        <w:r w:rsidRPr="00944B3E">
          <w:rPr>
            <w:rFonts w:ascii="Times New Roman" w:hAnsi="Times New Roman"/>
            <w:sz w:val="24"/>
            <w:szCs w:val="24"/>
            <w:lang w:val="it-IT"/>
            <w:rPrChange w:id="23980" w:author="m.hercut" w:date="2012-06-10T16:28:00Z">
              <w:rPr>
                <w:rFonts w:ascii="Cambria" w:hAnsi="Cambria"/>
                <w:b/>
                <w:color w:val="365F91"/>
                <w:sz w:val="24"/>
                <w:szCs w:val="24"/>
                <w:u w:val="single"/>
              </w:rPr>
            </w:rPrChange>
          </w:rPr>
          <w:delText>(8)</w:delText>
        </w:r>
        <w:r>
          <w:rPr>
            <w:rFonts w:ascii="Times New Roman" w:hAnsi="Times New Roman"/>
            <w:sz w:val="24"/>
            <w:szCs w:val="24"/>
            <w:lang w:val="it-IT"/>
          </w:rPr>
          <w:tab/>
        </w:r>
        <w:r w:rsidRPr="00944B3E">
          <w:rPr>
            <w:rFonts w:ascii="Times New Roman" w:hAnsi="Times New Roman"/>
            <w:sz w:val="24"/>
            <w:szCs w:val="24"/>
            <w:lang w:val="it-IT"/>
            <w:rPrChange w:id="23981" w:author="m.hercut" w:date="2012-06-10T16:28:00Z">
              <w:rPr>
                <w:rFonts w:ascii="Cambria" w:hAnsi="Cambria"/>
                <w:b/>
                <w:color w:val="365F91"/>
                <w:sz w:val="24"/>
                <w:szCs w:val="24"/>
                <w:u w:val="single"/>
              </w:rPr>
            </w:rPrChange>
          </w:rPr>
          <w:delText>Următoarele categorii de persoane pot încheia asigurări facultative de sănătate, beneficiind astfel de pachetul de servicii de sănătate de bază:</w:delText>
        </w:r>
      </w:del>
    </w:p>
    <w:p w:rsidR="00944B3E" w:rsidRPr="00944B3E" w:rsidRDefault="00944B3E">
      <w:pPr>
        <w:spacing w:after="14"/>
        <w:jc w:val="both"/>
        <w:rPr>
          <w:del w:id="23982" w:author="m.hercut" w:date="2012-06-10T10:01:00Z"/>
          <w:rFonts w:ascii="Times New Roman" w:hAnsi="Times New Roman"/>
          <w:sz w:val="24"/>
          <w:szCs w:val="24"/>
          <w:lang w:val="it-IT"/>
          <w:rPrChange w:id="23983" w:author="m.hercut" w:date="2012-06-10T21:27:00Z">
            <w:rPr>
              <w:del w:id="23984" w:author="m.hercut" w:date="2012-06-10T10:01:00Z"/>
              <w:sz w:val="24"/>
              <w:szCs w:val="24"/>
            </w:rPr>
          </w:rPrChange>
        </w:rPr>
        <w:pPrChange w:id="23985" w:author="m.hercut" w:date="2012-06-10T21:27:00Z">
          <w:pPr/>
        </w:pPrChange>
      </w:pPr>
      <w:del w:id="23986" w:author="m.hercut" w:date="2012-06-10T10:01:00Z">
        <w:r w:rsidRPr="00944B3E">
          <w:rPr>
            <w:rFonts w:ascii="Times New Roman" w:hAnsi="Times New Roman"/>
            <w:sz w:val="24"/>
            <w:szCs w:val="24"/>
            <w:lang w:val="it-IT"/>
            <w:rPrChange w:id="23987" w:author="m.hercut" w:date="2012-06-10T16:28:00Z">
              <w:rPr>
                <w:rFonts w:ascii="Cambria" w:hAnsi="Cambria"/>
                <w:b/>
                <w:color w:val="365F91"/>
                <w:sz w:val="24"/>
                <w:szCs w:val="24"/>
                <w:u w:val="single"/>
              </w:rPr>
            </w:rPrChange>
          </w:rPr>
          <w:delText>a)</w:delText>
        </w:r>
        <w:r>
          <w:rPr>
            <w:rFonts w:ascii="Times New Roman" w:hAnsi="Times New Roman"/>
            <w:sz w:val="24"/>
            <w:szCs w:val="24"/>
            <w:lang w:val="it-IT"/>
          </w:rPr>
          <w:tab/>
        </w:r>
        <w:r w:rsidRPr="00944B3E">
          <w:rPr>
            <w:rFonts w:ascii="Times New Roman" w:hAnsi="Times New Roman"/>
            <w:sz w:val="24"/>
            <w:szCs w:val="24"/>
            <w:lang w:val="it-IT"/>
            <w:rPrChange w:id="23988" w:author="m.hercut" w:date="2012-06-10T16:28:00Z">
              <w:rPr>
                <w:rFonts w:ascii="Cambria" w:hAnsi="Cambria"/>
                <w:b/>
                <w:color w:val="365F91"/>
                <w:sz w:val="24"/>
                <w:szCs w:val="24"/>
                <w:u w:val="single"/>
              </w:rPr>
            </w:rPrChange>
          </w:rPr>
          <w:delText>membrii misiunilor diplomatice acreditate în România;</w:delText>
        </w:r>
      </w:del>
    </w:p>
    <w:p w:rsidR="00944B3E" w:rsidRPr="00944B3E" w:rsidRDefault="00944B3E">
      <w:pPr>
        <w:spacing w:after="14"/>
        <w:jc w:val="both"/>
        <w:rPr>
          <w:del w:id="23989" w:author="m.hercut" w:date="2012-06-10T10:01:00Z"/>
          <w:rFonts w:ascii="Times New Roman" w:hAnsi="Times New Roman"/>
          <w:sz w:val="24"/>
          <w:szCs w:val="24"/>
          <w:lang w:val="it-IT"/>
          <w:rPrChange w:id="23990" w:author="m.hercut" w:date="2012-06-10T21:27:00Z">
            <w:rPr>
              <w:del w:id="23991" w:author="m.hercut" w:date="2012-06-10T10:01:00Z"/>
              <w:sz w:val="24"/>
              <w:szCs w:val="24"/>
            </w:rPr>
          </w:rPrChange>
        </w:rPr>
        <w:pPrChange w:id="23992" w:author="m.hercut" w:date="2012-06-10T21:27:00Z">
          <w:pPr/>
        </w:pPrChange>
      </w:pPr>
      <w:del w:id="23993" w:author="m.hercut" w:date="2012-06-10T10:01:00Z">
        <w:r w:rsidRPr="00944B3E">
          <w:rPr>
            <w:rFonts w:ascii="Times New Roman" w:hAnsi="Times New Roman"/>
            <w:sz w:val="24"/>
            <w:szCs w:val="24"/>
            <w:lang w:val="it-IT"/>
            <w:rPrChange w:id="23994" w:author="m.hercut" w:date="2012-06-10T16:28:00Z">
              <w:rPr>
                <w:rFonts w:ascii="Cambria" w:hAnsi="Cambria"/>
                <w:b/>
                <w:color w:val="365F91"/>
                <w:sz w:val="24"/>
                <w:szCs w:val="24"/>
                <w:u w:val="single"/>
              </w:rPr>
            </w:rPrChange>
          </w:rPr>
          <w:delText>b)</w:delText>
        </w:r>
        <w:r>
          <w:rPr>
            <w:rFonts w:ascii="Times New Roman" w:hAnsi="Times New Roman"/>
            <w:sz w:val="24"/>
            <w:szCs w:val="24"/>
            <w:lang w:val="it-IT"/>
          </w:rPr>
          <w:tab/>
        </w:r>
        <w:r w:rsidRPr="00944B3E">
          <w:rPr>
            <w:rFonts w:ascii="Times New Roman" w:hAnsi="Times New Roman"/>
            <w:sz w:val="24"/>
            <w:szCs w:val="24"/>
            <w:lang w:val="it-IT"/>
            <w:rPrChange w:id="23995" w:author="m.hercut" w:date="2012-06-10T16:28:00Z">
              <w:rPr>
                <w:rFonts w:ascii="Cambria" w:hAnsi="Cambria"/>
                <w:b/>
                <w:color w:val="365F91"/>
                <w:sz w:val="24"/>
                <w:szCs w:val="24"/>
                <w:u w:val="single"/>
              </w:rPr>
            </w:rPrChange>
          </w:rPr>
          <w:delText>cetăţenii străini şi apatrizii care se află temporar în ţară, fără a solicita viză de lungă şedere;</w:delText>
        </w:r>
      </w:del>
    </w:p>
    <w:p w:rsidR="00944B3E" w:rsidRPr="00944B3E" w:rsidRDefault="00944B3E">
      <w:pPr>
        <w:spacing w:after="14"/>
        <w:jc w:val="both"/>
        <w:rPr>
          <w:del w:id="23996" w:author="m.hercut" w:date="2012-06-10T10:01:00Z"/>
          <w:rFonts w:ascii="Times New Roman" w:hAnsi="Times New Roman"/>
          <w:sz w:val="24"/>
          <w:szCs w:val="24"/>
          <w:lang w:val="it-IT"/>
          <w:rPrChange w:id="23997" w:author="m.hercut" w:date="2012-06-10T21:27:00Z">
            <w:rPr>
              <w:del w:id="23998" w:author="m.hercut" w:date="2012-06-10T10:01:00Z"/>
              <w:sz w:val="24"/>
              <w:szCs w:val="24"/>
            </w:rPr>
          </w:rPrChange>
        </w:rPr>
        <w:pPrChange w:id="23999" w:author="m.hercut" w:date="2012-06-10T21:27:00Z">
          <w:pPr/>
        </w:pPrChange>
      </w:pPr>
      <w:del w:id="24000" w:author="m.hercut" w:date="2012-06-10T10:01:00Z">
        <w:r w:rsidRPr="00944B3E">
          <w:rPr>
            <w:rFonts w:ascii="Times New Roman" w:hAnsi="Times New Roman"/>
            <w:sz w:val="24"/>
            <w:szCs w:val="24"/>
            <w:lang w:val="it-IT"/>
            <w:rPrChange w:id="24001" w:author="m.hercut" w:date="2012-06-10T16:28:00Z">
              <w:rPr>
                <w:rFonts w:ascii="Cambria" w:hAnsi="Cambria"/>
                <w:b/>
                <w:color w:val="365F91"/>
                <w:sz w:val="24"/>
                <w:szCs w:val="24"/>
                <w:u w:val="single"/>
              </w:rPr>
            </w:rPrChange>
          </w:rPr>
          <w:delText>c)</w:delText>
        </w:r>
        <w:r>
          <w:rPr>
            <w:rFonts w:ascii="Times New Roman" w:hAnsi="Times New Roman"/>
            <w:sz w:val="24"/>
            <w:szCs w:val="24"/>
            <w:lang w:val="it-IT"/>
          </w:rPr>
          <w:tab/>
        </w:r>
        <w:r w:rsidRPr="00944B3E">
          <w:rPr>
            <w:rFonts w:ascii="Times New Roman" w:hAnsi="Times New Roman"/>
            <w:sz w:val="24"/>
            <w:szCs w:val="24"/>
            <w:lang w:val="it-IT"/>
            <w:rPrChange w:id="24002" w:author="m.hercut" w:date="2012-06-10T16:28:00Z">
              <w:rPr>
                <w:rFonts w:ascii="Cambria" w:hAnsi="Cambria"/>
                <w:b/>
                <w:color w:val="365F91"/>
                <w:sz w:val="24"/>
                <w:szCs w:val="24"/>
                <w:u w:val="single"/>
              </w:rPr>
            </w:rPrChange>
          </w:rPr>
          <w:delText>cetăţenii români cu domiciliul în străinătate care se află temporar în ţară.</w:delText>
        </w:r>
      </w:del>
    </w:p>
    <w:p w:rsidR="00944B3E" w:rsidRPr="00944B3E" w:rsidRDefault="00944B3E">
      <w:pPr>
        <w:spacing w:after="14"/>
        <w:jc w:val="both"/>
        <w:rPr>
          <w:del w:id="24003" w:author="m.hercut" w:date="2012-06-10T10:01:00Z"/>
          <w:rFonts w:ascii="Times New Roman" w:hAnsi="Times New Roman"/>
          <w:sz w:val="24"/>
          <w:szCs w:val="24"/>
          <w:lang w:val="it-IT"/>
          <w:rPrChange w:id="24004" w:author="m.hercut" w:date="2012-06-10T21:27:00Z">
            <w:rPr>
              <w:del w:id="24005" w:author="m.hercut" w:date="2012-06-10T10:01:00Z"/>
              <w:sz w:val="24"/>
              <w:szCs w:val="24"/>
            </w:rPr>
          </w:rPrChange>
        </w:rPr>
        <w:pPrChange w:id="24006" w:author="m.hercut" w:date="2012-06-10T21:27:00Z">
          <w:pPr/>
        </w:pPrChange>
      </w:pPr>
      <w:del w:id="24007" w:author="m.hercut" w:date="2012-06-10T10:01:00Z">
        <w:r w:rsidRPr="00944B3E">
          <w:rPr>
            <w:rFonts w:ascii="Times New Roman" w:hAnsi="Times New Roman"/>
            <w:sz w:val="24"/>
            <w:szCs w:val="24"/>
            <w:lang w:val="it-IT"/>
            <w:rPrChange w:id="24008" w:author="m.hercut" w:date="2012-06-10T16:28:00Z">
              <w:rPr>
                <w:rFonts w:ascii="Cambria" w:hAnsi="Cambria"/>
                <w:b/>
                <w:color w:val="365F91"/>
                <w:sz w:val="24"/>
                <w:szCs w:val="24"/>
                <w:u w:val="single"/>
              </w:rPr>
            </w:rPrChange>
          </w:rPr>
          <w:delText>(9)</w:delText>
        </w:r>
        <w:r>
          <w:rPr>
            <w:rFonts w:ascii="Times New Roman" w:hAnsi="Times New Roman"/>
            <w:sz w:val="24"/>
            <w:szCs w:val="24"/>
            <w:lang w:val="it-IT"/>
          </w:rPr>
          <w:tab/>
        </w:r>
        <w:r w:rsidRPr="00944B3E">
          <w:rPr>
            <w:rFonts w:ascii="Times New Roman" w:hAnsi="Times New Roman"/>
            <w:sz w:val="24"/>
            <w:szCs w:val="24"/>
            <w:lang w:val="it-IT"/>
            <w:rPrChange w:id="24009" w:author="m.hercut" w:date="2012-06-10T16:28:00Z">
              <w:rPr>
                <w:rFonts w:ascii="Cambria" w:hAnsi="Cambria"/>
                <w:b/>
                <w:color w:val="365F91"/>
                <w:sz w:val="24"/>
                <w:szCs w:val="24"/>
                <w:u w:val="single"/>
              </w:rPr>
            </w:rPrChange>
          </w:rPr>
          <w:delText>Persoanele care se asigură facultativ în condiţiile alin. (8) au obligaţia plăţii atât a contribuţiei lunare la fond, care se calculează prin aplicarea cotei de 10,7% la valoarea a două salarii de minime pe economie, pentru pachetul de servicii de sănătate de bază stabilit prin acordul cadru, cât şi obligaţia contractării unei asigurări voluntare de sănătate.</w:delText>
        </w:r>
      </w:del>
    </w:p>
    <w:p w:rsidR="00944B3E" w:rsidRPr="00944B3E" w:rsidRDefault="00944B3E">
      <w:pPr>
        <w:spacing w:after="14"/>
        <w:jc w:val="both"/>
        <w:rPr>
          <w:del w:id="24010" w:author="m.hercut" w:date="2012-06-10T10:01:00Z"/>
          <w:rFonts w:ascii="Times New Roman" w:hAnsi="Times New Roman"/>
          <w:sz w:val="24"/>
          <w:szCs w:val="24"/>
          <w:lang w:val="it-IT"/>
          <w:rPrChange w:id="24011" w:author="m.hercut" w:date="2012-06-10T21:27:00Z">
            <w:rPr>
              <w:del w:id="24012" w:author="m.hercut" w:date="2012-06-10T10:01:00Z"/>
              <w:sz w:val="24"/>
              <w:szCs w:val="24"/>
            </w:rPr>
          </w:rPrChange>
        </w:rPr>
        <w:pPrChange w:id="24013" w:author="m.hercut" w:date="2012-06-10T21:27:00Z">
          <w:pPr/>
        </w:pPrChange>
      </w:pPr>
      <w:del w:id="24014" w:author="m.hercut" w:date="2012-06-10T10:01:00Z">
        <w:r w:rsidRPr="00944B3E">
          <w:rPr>
            <w:rFonts w:ascii="Times New Roman" w:hAnsi="Times New Roman"/>
            <w:sz w:val="24"/>
            <w:szCs w:val="24"/>
            <w:lang w:val="it-IT"/>
            <w:rPrChange w:id="24015" w:author="m.hercut" w:date="2012-06-10T16:28:00Z">
              <w:rPr>
                <w:rFonts w:ascii="Cambria" w:hAnsi="Cambria"/>
                <w:b/>
                <w:color w:val="365F91"/>
                <w:sz w:val="24"/>
                <w:szCs w:val="24"/>
                <w:u w:val="single"/>
              </w:rPr>
            </w:rPrChange>
          </w:rPr>
          <w:delText>(10)</w:delText>
        </w:r>
        <w:r>
          <w:rPr>
            <w:rFonts w:ascii="Times New Roman" w:hAnsi="Times New Roman"/>
            <w:sz w:val="24"/>
            <w:szCs w:val="24"/>
            <w:lang w:val="it-IT"/>
          </w:rPr>
          <w:tab/>
        </w:r>
        <w:r w:rsidRPr="00944B3E">
          <w:rPr>
            <w:rFonts w:ascii="Times New Roman" w:hAnsi="Times New Roman"/>
            <w:sz w:val="24"/>
            <w:szCs w:val="24"/>
            <w:lang w:val="it-IT"/>
            <w:rPrChange w:id="24016" w:author="m.hercut" w:date="2012-06-10T16:28:00Z">
              <w:rPr>
                <w:rFonts w:ascii="Cambria" w:hAnsi="Cambria"/>
                <w:b/>
                <w:color w:val="365F91"/>
                <w:sz w:val="24"/>
                <w:szCs w:val="24"/>
                <w:u w:val="single"/>
              </w:rPr>
            </w:rPrChange>
          </w:rPr>
          <w:delText>Persoanele care nu fac dovada calităţii de asigurat beneficiază de pachetul minimal de servicii de sănătate, stabilit prin acordul cadru şi rambursat de la bugetul de stat, la valoarea tarifelor pentru serviciile de sănătate respective prevăzute în Acordul Cadru.</w:delText>
        </w:r>
      </w:del>
    </w:p>
    <w:p w:rsidR="00944B3E" w:rsidRPr="00944B3E" w:rsidRDefault="00944B3E">
      <w:pPr>
        <w:spacing w:after="14"/>
        <w:jc w:val="both"/>
        <w:rPr>
          <w:del w:id="24017" w:author="m.hercut" w:date="2012-06-10T10:01:00Z"/>
          <w:rFonts w:ascii="Times New Roman" w:hAnsi="Times New Roman"/>
          <w:sz w:val="24"/>
          <w:szCs w:val="24"/>
          <w:lang w:val="it-IT"/>
          <w:rPrChange w:id="24018" w:author="m.hercut" w:date="2012-06-10T21:27:00Z">
            <w:rPr>
              <w:del w:id="24019" w:author="m.hercut" w:date="2012-06-10T10:01:00Z"/>
              <w:sz w:val="24"/>
              <w:szCs w:val="24"/>
            </w:rPr>
          </w:rPrChange>
        </w:rPr>
        <w:pPrChange w:id="24020" w:author="m.hercut" w:date="2012-06-10T21:27:00Z">
          <w:pPr/>
        </w:pPrChange>
      </w:pPr>
      <w:del w:id="24021" w:author="m.hercut" w:date="2012-06-10T10:01:00Z">
        <w:r w:rsidRPr="00944B3E">
          <w:rPr>
            <w:rFonts w:ascii="Times New Roman" w:hAnsi="Times New Roman"/>
            <w:sz w:val="24"/>
            <w:szCs w:val="24"/>
            <w:lang w:val="it-IT"/>
            <w:rPrChange w:id="24022" w:author="m.hercut" w:date="2012-06-10T16:28:00Z">
              <w:rPr>
                <w:rFonts w:ascii="Cambria" w:hAnsi="Cambria"/>
                <w:b/>
                <w:color w:val="365F91"/>
                <w:sz w:val="24"/>
                <w:szCs w:val="24"/>
                <w:u w:val="single"/>
              </w:rPr>
            </w:rPrChange>
          </w:rPr>
          <w:delText>(11)</w:delText>
        </w:r>
        <w:r>
          <w:rPr>
            <w:rFonts w:ascii="Times New Roman" w:hAnsi="Times New Roman"/>
            <w:sz w:val="24"/>
            <w:szCs w:val="24"/>
            <w:lang w:val="it-IT"/>
          </w:rPr>
          <w:tab/>
        </w:r>
        <w:r w:rsidRPr="00944B3E">
          <w:rPr>
            <w:rFonts w:ascii="Times New Roman" w:hAnsi="Times New Roman"/>
            <w:sz w:val="24"/>
            <w:szCs w:val="24"/>
            <w:lang w:val="it-IT"/>
            <w:rPrChange w:id="24023" w:author="m.hercut" w:date="2012-06-10T16:28:00Z">
              <w:rPr>
                <w:rFonts w:ascii="Cambria" w:hAnsi="Cambria"/>
                <w:b/>
                <w:color w:val="365F91"/>
                <w:sz w:val="24"/>
                <w:szCs w:val="24"/>
                <w:u w:val="single"/>
              </w:rPr>
            </w:rPrChange>
          </w:rPr>
          <w:delText>Angajatorii şi asiguraţii care au obligaţia plăţii contribuţiei în condiţiile prezentei legi şi care nu o respectă datorează pentru perioada de întârziere majorări şi penalităţi de întârziere în condiţiile Codului de procedură fiscală</w:delText>
        </w:r>
      </w:del>
    </w:p>
    <w:p w:rsidR="00944B3E" w:rsidRPr="00944B3E" w:rsidRDefault="00944B3E">
      <w:pPr>
        <w:spacing w:after="14"/>
        <w:jc w:val="both"/>
        <w:rPr>
          <w:del w:id="24024" w:author="m.hercut" w:date="2012-06-10T10:01:00Z"/>
          <w:rFonts w:ascii="Times New Roman" w:hAnsi="Times New Roman"/>
          <w:sz w:val="24"/>
          <w:szCs w:val="24"/>
          <w:lang w:val="it-IT"/>
          <w:rPrChange w:id="24025" w:author="m.hercut" w:date="2012-06-10T21:27:00Z">
            <w:rPr>
              <w:del w:id="24026" w:author="m.hercut" w:date="2012-06-10T10:01:00Z"/>
              <w:sz w:val="24"/>
              <w:szCs w:val="24"/>
            </w:rPr>
          </w:rPrChange>
        </w:rPr>
        <w:pPrChange w:id="24027" w:author="m.hercut" w:date="2012-06-10T21:27:00Z">
          <w:pPr/>
        </w:pPrChange>
      </w:pPr>
    </w:p>
    <w:p w:rsidR="00944B3E" w:rsidRPr="00944B3E" w:rsidRDefault="00944B3E">
      <w:pPr>
        <w:spacing w:after="14"/>
        <w:jc w:val="both"/>
        <w:rPr>
          <w:del w:id="24028" w:author="m.hercut" w:date="2012-06-10T10:01:00Z"/>
          <w:rFonts w:ascii="Times New Roman" w:hAnsi="Times New Roman"/>
          <w:b/>
          <w:sz w:val="24"/>
          <w:szCs w:val="24"/>
          <w:lang w:val="it-IT"/>
          <w:rPrChange w:id="24029" w:author="m.hercut" w:date="2012-06-10T21:27:00Z">
            <w:rPr>
              <w:del w:id="24030" w:author="m.hercut" w:date="2012-06-10T10:01:00Z"/>
              <w:b/>
              <w:sz w:val="24"/>
              <w:szCs w:val="24"/>
            </w:rPr>
          </w:rPrChange>
        </w:rPr>
        <w:pPrChange w:id="24031" w:author="m.hercut" w:date="2012-06-10T21:27:00Z">
          <w:pPr/>
        </w:pPrChange>
      </w:pPr>
      <w:del w:id="24032" w:author="m.hercut" w:date="2012-06-10T10:01:00Z">
        <w:r w:rsidRPr="00944B3E">
          <w:rPr>
            <w:rFonts w:ascii="Times New Roman" w:hAnsi="Times New Roman"/>
            <w:b/>
            <w:sz w:val="24"/>
            <w:szCs w:val="24"/>
            <w:lang w:val="it-IT"/>
            <w:rPrChange w:id="24033" w:author="m.hercut" w:date="2012-06-10T16:28:00Z">
              <w:rPr>
                <w:rFonts w:ascii="Cambria" w:hAnsi="Cambria"/>
                <w:b/>
                <w:color w:val="365F91"/>
                <w:sz w:val="24"/>
                <w:szCs w:val="24"/>
                <w:u w:val="single"/>
              </w:rPr>
            </w:rPrChange>
          </w:rPr>
          <w:delText>SECŢIUNEA 2 Principalele drepturi şi obligaţii ale asiguraţilor</w:delText>
        </w:r>
      </w:del>
    </w:p>
    <w:p w:rsidR="00944B3E" w:rsidRPr="00944B3E" w:rsidRDefault="00944B3E">
      <w:pPr>
        <w:spacing w:after="14"/>
        <w:jc w:val="both"/>
        <w:rPr>
          <w:del w:id="24034" w:author="m.hercut" w:date="2012-06-10T10:01:00Z"/>
          <w:rFonts w:ascii="Times New Roman" w:hAnsi="Times New Roman"/>
          <w:sz w:val="24"/>
          <w:szCs w:val="24"/>
          <w:lang w:val="it-IT"/>
          <w:rPrChange w:id="24035" w:author="m.hercut" w:date="2012-06-10T21:27:00Z">
            <w:rPr>
              <w:del w:id="24036" w:author="m.hercut" w:date="2012-06-10T10:01:00Z"/>
              <w:sz w:val="24"/>
              <w:szCs w:val="24"/>
            </w:rPr>
          </w:rPrChange>
        </w:rPr>
        <w:pPrChange w:id="24037" w:author="m.hercut" w:date="2012-06-10T21:27:00Z">
          <w:pPr/>
        </w:pPrChange>
      </w:pPr>
      <w:del w:id="24038" w:author="m.hercut" w:date="2012-06-10T10:01:00Z">
        <w:r w:rsidRPr="00944B3E">
          <w:rPr>
            <w:rFonts w:ascii="Times New Roman" w:hAnsi="Times New Roman"/>
            <w:sz w:val="24"/>
            <w:szCs w:val="24"/>
            <w:lang w:val="it-IT"/>
            <w:rPrChange w:id="24039" w:author="m.hercut" w:date="2012-06-10T16:28:00Z">
              <w:rPr>
                <w:rFonts w:ascii="Cambria" w:hAnsi="Cambria"/>
                <w:b/>
                <w:color w:val="365F91"/>
                <w:sz w:val="24"/>
                <w:szCs w:val="24"/>
                <w:u w:val="single"/>
              </w:rPr>
            </w:rPrChange>
          </w:rPr>
          <w:delText>Art. 35</w:delText>
        </w:r>
        <w:r>
          <w:rPr>
            <w:rFonts w:ascii="Times New Roman" w:hAnsi="Times New Roman"/>
            <w:sz w:val="24"/>
            <w:szCs w:val="24"/>
            <w:lang w:val="it-IT"/>
          </w:rPr>
          <w:tab/>
        </w:r>
      </w:del>
    </w:p>
    <w:p w:rsidR="00944B3E" w:rsidRPr="00944B3E" w:rsidRDefault="00944B3E">
      <w:pPr>
        <w:spacing w:after="14"/>
        <w:jc w:val="both"/>
        <w:rPr>
          <w:del w:id="24040" w:author="m.hercut" w:date="2012-06-10T10:01:00Z"/>
          <w:rFonts w:ascii="Times New Roman" w:hAnsi="Times New Roman"/>
          <w:sz w:val="24"/>
          <w:szCs w:val="24"/>
          <w:lang w:val="it-IT"/>
          <w:rPrChange w:id="24041" w:author="m.hercut" w:date="2012-06-10T21:27:00Z">
            <w:rPr>
              <w:del w:id="24042" w:author="m.hercut" w:date="2012-06-10T10:01:00Z"/>
              <w:sz w:val="24"/>
              <w:szCs w:val="24"/>
            </w:rPr>
          </w:rPrChange>
        </w:rPr>
        <w:pPrChange w:id="24043" w:author="m.hercut" w:date="2012-06-10T21:27:00Z">
          <w:pPr/>
        </w:pPrChange>
      </w:pPr>
      <w:del w:id="24044" w:author="m.hercut" w:date="2012-06-10T10:01:00Z">
        <w:r w:rsidRPr="00944B3E">
          <w:rPr>
            <w:rFonts w:ascii="Times New Roman" w:hAnsi="Times New Roman"/>
            <w:sz w:val="24"/>
            <w:szCs w:val="24"/>
            <w:lang w:val="it-IT"/>
            <w:rPrChange w:id="24045" w:author="m.hercut" w:date="2012-06-10T16:28:00Z">
              <w:rPr>
                <w:rFonts w:ascii="Cambria" w:hAnsi="Cambria"/>
                <w:b/>
                <w:color w:val="365F91"/>
                <w:sz w:val="24"/>
                <w:szCs w:val="24"/>
                <w:u w:val="single"/>
              </w:rPr>
            </w:rPrChange>
          </w:rPr>
          <w:delText>(1)</w:delText>
        </w:r>
        <w:r>
          <w:rPr>
            <w:rFonts w:ascii="Times New Roman" w:hAnsi="Times New Roman"/>
            <w:sz w:val="24"/>
            <w:szCs w:val="24"/>
            <w:lang w:val="it-IT"/>
          </w:rPr>
          <w:tab/>
        </w:r>
        <w:r w:rsidRPr="00944B3E">
          <w:rPr>
            <w:rFonts w:ascii="Times New Roman" w:hAnsi="Times New Roman"/>
            <w:sz w:val="24"/>
            <w:szCs w:val="24"/>
            <w:lang w:val="it-IT"/>
            <w:rPrChange w:id="24046" w:author="m.hercut" w:date="2012-06-10T16:28:00Z">
              <w:rPr>
                <w:rFonts w:ascii="Cambria" w:hAnsi="Cambria"/>
                <w:b/>
                <w:color w:val="365F91"/>
                <w:sz w:val="24"/>
                <w:szCs w:val="24"/>
                <w:u w:val="single"/>
              </w:rPr>
            </w:rPrChange>
          </w:rPr>
          <w:delText>Asiguraţii au următoarele drepturi:</w:delText>
        </w:r>
      </w:del>
    </w:p>
    <w:p w:rsidR="00944B3E" w:rsidRPr="00944B3E" w:rsidRDefault="00944B3E">
      <w:pPr>
        <w:spacing w:after="14"/>
        <w:jc w:val="both"/>
        <w:rPr>
          <w:del w:id="24047" w:author="m.hercut" w:date="2012-06-10T10:01:00Z"/>
          <w:rFonts w:ascii="Times New Roman" w:hAnsi="Times New Roman"/>
          <w:sz w:val="24"/>
          <w:szCs w:val="24"/>
          <w:lang w:val="it-IT"/>
          <w:rPrChange w:id="24048" w:author="m.hercut" w:date="2012-06-10T21:27:00Z">
            <w:rPr>
              <w:del w:id="24049" w:author="m.hercut" w:date="2012-06-10T10:01:00Z"/>
              <w:sz w:val="24"/>
              <w:szCs w:val="24"/>
            </w:rPr>
          </w:rPrChange>
        </w:rPr>
        <w:pPrChange w:id="24050" w:author="m.hercut" w:date="2012-06-10T21:27:00Z">
          <w:pPr/>
        </w:pPrChange>
      </w:pPr>
      <w:del w:id="24051" w:author="m.hercut" w:date="2012-06-10T10:01:00Z">
        <w:r w:rsidRPr="00944B3E">
          <w:rPr>
            <w:rFonts w:ascii="Times New Roman" w:hAnsi="Times New Roman"/>
            <w:sz w:val="24"/>
            <w:szCs w:val="24"/>
            <w:lang w:val="it-IT"/>
            <w:rPrChange w:id="24052" w:author="m.hercut" w:date="2012-06-10T16:28:00Z">
              <w:rPr>
                <w:rFonts w:ascii="Cambria" w:hAnsi="Cambria"/>
                <w:b/>
                <w:color w:val="365F91"/>
                <w:sz w:val="24"/>
                <w:szCs w:val="24"/>
                <w:u w:val="single"/>
              </w:rPr>
            </w:rPrChange>
          </w:rPr>
          <w:delText>a)</w:delText>
        </w:r>
        <w:r>
          <w:rPr>
            <w:rFonts w:ascii="Times New Roman" w:hAnsi="Times New Roman"/>
            <w:sz w:val="24"/>
            <w:szCs w:val="24"/>
            <w:lang w:val="it-IT"/>
          </w:rPr>
          <w:tab/>
        </w:r>
        <w:r w:rsidRPr="00944B3E">
          <w:rPr>
            <w:rFonts w:ascii="Times New Roman" w:hAnsi="Times New Roman"/>
            <w:sz w:val="24"/>
            <w:szCs w:val="24"/>
            <w:lang w:val="it-IT"/>
            <w:rPrChange w:id="24053" w:author="m.hercut" w:date="2012-06-10T16:28:00Z">
              <w:rPr>
                <w:rFonts w:ascii="Cambria" w:hAnsi="Cambria"/>
                <w:b/>
                <w:color w:val="365F91"/>
                <w:sz w:val="24"/>
                <w:szCs w:val="24"/>
                <w:u w:val="single"/>
              </w:rPr>
            </w:rPrChange>
          </w:rPr>
          <w:delText xml:space="preserve">dreptul de a beneficia de un pachet de servicii de bază în condiţiile prezentei legi, stabilit prin </w:delText>
        </w:r>
      </w:del>
      <w:ins w:id="24054" w:author="Sue Davis" w:date="2012-06-06T21:49:00Z">
        <w:del w:id="24055" w:author="m.hercut" w:date="2012-06-10T10:01:00Z">
          <w:r w:rsidRPr="00944B3E">
            <w:rPr>
              <w:rFonts w:ascii="Times New Roman" w:hAnsi="Times New Roman"/>
              <w:sz w:val="24"/>
              <w:szCs w:val="24"/>
              <w:lang w:val="it-IT"/>
              <w:rPrChange w:id="24056" w:author="m.hercut" w:date="2012-06-10T16:28:00Z">
                <w:rPr>
                  <w:rFonts w:ascii="Cambria" w:hAnsi="Cambria"/>
                  <w:b/>
                  <w:color w:val="365F91"/>
                  <w:sz w:val="24"/>
                  <w:szCs w:val="24"/>
                  <w:u w:val="single"/>
                </w:rPr>
              </w:rPrChange>
            </w:rPr>
            <w:delText>a</w:delText>
          </w:r>
        </w:del>
      </w:ins>
      <w:del w:id="24057" w:author="m.hercut" w:date="2012-06-10T10:01:00Z">
        <w:r w:rsidRPr="00944B3E">
          <w:rPr>
            <w:rFonts w:ascii="Times New Roman" w:hAnsi="Times New Roman"/>
            <w:sz w:val="24"/>
            <w:szCs w:val="24"/>
            <w:lang w:val="it-IT"/>
            <w:rPrChange w:id="24058" w:author="m.hercut" w:date="2012-06-10T16:28:00Z">
              <w:rPr>
                <w:rFonts w:ascii="Cambria" w:hAnsi="Cambria"/>
                <w:b/>
                <w:color w:val="365F91"/>
                <w:sz w:val="24"/>
                <w:szCs w:val="24"/>
                <w:u w:val="single"/>
              </w:rPr>
            </w:rPrChange>
          </w:rPr>
          <w:delText>Acordul-cadru si normele de aplicare;</w:delText>
        </w:r>
      </w:del>
    </w:p>
    <w:p w:rsidR="00944B3E" w:rsidRPr="00944B3E" w:rsidRDefault="00944B3E">
      <w:pPr>
        <w:spacing w:after="14"/>
        <w:jc w:val="both"/>
        <w:rPr>
          <w:del w:id="24059" w:author="m.hercut" w:date="2012-06-10T10:01:00Z"/>
          <w:rFonts w:ascii="Times New Roman" w:hAnsi="Times New Roman"/>
          <w:sz w:val="24"/>
          <w:szCs w:val="24"/>
          <w:lang w:val="it-IT"/>
          <w:rPrChange w:id="24060" w:author="m.hercut" w:date="2012-06-10T21:27:00Z">
            <w:rPr>
              <w:del w:id="24061" w:author="m.hercut" w:date="2012-06-10T10:01:00Z"/>
              <w:sz w:val="24"/>
              <w:szCs w:val="24"/>
            </w:rPr>
          </w:rPrChange>
        </w:rPr>
        <w:pPrChange w:id="24062" w:author="m.hercut" w:date="2012-06-10T21:27:00Z">
          <w:pPr/>
        </w:pPrChange>
      </w:pPr>
      <w:del w:id="24063" w:author="m.hercut" w:date="2012-06-10T10:01:00Z">
        <w:r w:rsidRPr="00944B3E">
          <w:rPr>
            <w:rFonts w:ascii="Times New Roman" w:hAnsi="Times New Roman"/>
            <w:sz w:val="24"/>
            <w:szCs w:val="24"/>
            <w:lang w:val="it-IT"/>
            <w:rPrChange w:id="24064" w:author="m.hercut" w:date="2012-06-10T16:28:00Z">
              <w:rPr>
                <w:rFonts w:ascii="Cambria" w:hAnsi="Cambria"/>
                <w:b/>
                <w:color w:val="365F91"/>
                <w:sz w:val="24"/>
                <w:szCs w:val="24"/>
                <w:u w:val="single"/>
              </w:rPr>
            </w:rPrChange>
          </w:rPr>
          <w:delText>b)</w:delText>
        </w:r>
        <w:r>
          <w:rPr>
            <w:rFonts w:ascii="Times New Roman" w:hAnsi="Times New Roman"/>
            <w:sz w:val="24"/>
            <w:szCs w:val="24"/>
            <w:lang w:val="it-IT"/>
          </w:rPr>
          <w:tab/>
        </w:r>
        <w:r w:rsidRPr="00944B3E">
          <w:rPr>
            <w:rFonts w:ascii="Times New Roman" w:hAnsi="Times New Roman"/>
            <w:sz w:val="24"/>
            <w:szCs w:val="24"/>
            <w:lang w:val="it-IT"/>
            <w:rPrChange w:id="24065" w:author="m.hercut" w:date="2012-06-10T16:28:00Z">
              <w:rPr>
                <w:rFonts w:ascii="Cambria" w:hAnsi="Cambria"/>
                <w:b/>
                <w:color w:val="365F91"/>
                <w:sz w:val="24"/>
                <w:szCs w:val="24"/>
                <w:u w:val="single"/>
              </w:rPr>
            </w:rPrChange>
          </w:rPr>
          <w:delText>să beneficieze de pachetul de servicii de bază în caz de boală sau de accident, din prima zi de îmbolnăvire sau de la data accidentului şi până la vindecare, în condiţiile stabilite de prezenta lege şi acordul-cadru;</w:delText>
        </w:r>
      </w:del>
    </w:p>
    <w:p w:rsidR="00944B3E" w:rsidRPr="00944B3E" w:rsidRDefault="00944B3E">
      <w:pPr>
        <w:spacing w:after="14"/>
        <w:jc w:val="both"/>
        <w:rPr>
          <w:del w:id="24066" w:author="m.hercut" w:date="2012-06-10T10:01:00Z"/>
          <w:rFonts w:ascii="Times New Roman" w:hAnsi="Times New Roman"/>
          <w:sz w:val="24"/>
          <w:szCs w:val="24"/>
          <w:lang w:val="it-IT"/>
          <w:rPrChange w:id="24067" w:author="m.hercut" w:date="2012-06-10T21:27:00Z">
            <w:rPr>
              <w:del w:id="24068" w:author="m.hercut" w:date="2012-06-10T10:01:00Z"/>
              <w:sz w:val="24"/>
              <w:szCs w:val="24"/>
            </w:rPr>
          </w:rPrChange>
        </w:rPr>
        <w:pPrChange w:id="24069" w:author="m.hercut" w:date="2012-06-10T21:27:00Z">
          <w:pPr/>
        </w:pPrChange>
      </w:pPr>
      <w:del w:id="24070" w:author="m.hercut" w:date="2012-06-10T10:01:00Z">
        <w:r w:rsidRPr="00944B3E">
          <w:rPr>
            <w:rFonts w:ascii="Times New Roman" w:hAnsi="Times New Roman"/>
            <w:sz w:val="24"/>
            <w:szCs w:val="24"/>
            <w:lang w:val="it-IT"/>
            <w:rPrChange w:id="24071" w:author="m.hercut" w:date="2012-06-10T16:28:00Z">
              <w:rPr>
                <w:rFonts w:ascii="Cambria" w:hAnsi="Cambria"/>
                <w:b/>
                <w:color w:val="365F91"/>
                <w:sz w:val="24"/>
                <w:szCs w:val="24"/>
                <w:u w:val="single"/>
              </w:rPr>
            </w:rPrChange>
          </w:rPr>
          <w:delText>c)</w:delText>
        </w:r>
        <w:r>
          <w:rPr>
            <w:rFonts w:ascii="Times New Roman" w:hAnsi="Times New Roman"/>
            <w:sz w:val="24"/>
            <w:szCs w:val="24"/>
            <w:lang w:val="it-IT"/>
          </w:rPr>
          <w:tab/>
        </w:r>
        <w:r w:rsidRPr="00944B3E">
          <w:rPr>
            <w:rFonts w:ascii="Times New Roman" w:hAnsi="Times New Roman"/>
            <w:sz w:val="24"/>
            <w:szCs w:val="24"/>
            <w:lang w:val="it-IT"/>
            <w:rPrChange w:id="24072" w:author="m.hercut" w:date="2012-06-10T16:28:00Z">
              <w:rPr>
                <w:rFonts w:ascii="Cambria" w:hAnsi="Cambria"/>
                <w:b/>
                <w:color w:val="365F91"/>
                <w:sz w:val="24"/>
                <w:szCs w:val="24"/>
                <w:u w:val="single"/>
              </w:rPr>
            </w:rPrChange>
          </w:rPr>
          <w:delText>să îşi aleagă în mod informat asigurător</w:delText>
        </w:r>
      </w:del>
      <w:ins w:id="24073" w:author="Sue Davis" w:date="2012-06-05T12:01:00Z">
        <w:del w:id="24074" w:author="m.hercut" w:date="2012-06-10T10:01:00Z">
          <w:r w:rsidRPr="00944B3E">
            <w:rPr>
              <w:rFonts w:ascii="Times New Roman" w:hAnsi="Times New Roman"/>
              <w:sz w:val="24"/>
              <w:szCs w:val="24"/>
              <w:lang w:val="it-IT"/>
              <w:rPrChange w:id="24075" w:author="m.hercut" w:date="2012-06-10T16:28:00Z">
                <w:rPr>
                  <w:rFonts w:ascii="Cambria" w:hAnsi="Cambria"/>
                  <w:b/>
                  <w:color w:val="365F91"/>
                  <w:sz w:val="24"/>
                  <w:szCs w:val="24"/>
                  <w:u w:val="single"/>
                </w:rPr>
              </w:rPrChange>
            </w:rPr>
            <w:delText>asigurator</w:delText>
          </w:r>
        </w:del>
      </w:ins>
      <w:del w:id="24076" w:author="m.hercut" w:date="2012-06-10T10:01:00Z">
        <w:r w:rsidRPr="00944B3E">
          <w:rPr>
            <w:rFonts w:ascii="Times New Roman" w:hAnsi="Times New Roman"/>
            <w:sz w:val="24"/>
            <w:szCs w:val="24"/>
            <w:lang w:val="it-IT"/>
            <w:rPrChange w:id="24077" w:author="m.hercut" w:date="2012-06-10T16:28:00Z">
              <w:rPr>
                <w:rFonts w:ascii="Cambria" w:hAnsi="Cambria"/>
                <w:b/>
                <w:color w:val="365F91"/>
                <w:sz w:val="24"/>
                <w:szCs w:val="24"/>
                <w:u w:val="single"/>
              </w:rPr>
            </w:rPrChange>
          </w:rPr>
          <w:delText>ul de sănătate public sau privat</w:delText>
        </w:r>
      </w:del>
      <w:ins w:id="24078" w:author="Sue Davis" w:date="2012-06-06T21:49:00Z">
        <w:del w:id="24079" w:author="m.hercut" w:date="2012-06-10T10:01:00Z">
          <w:r w:rsidRPr="00944B3E">
            <w:rPr>
              <w:rFonts w:ascii="Times New Roman" w:hAnsi="Times New Roman"/>
              <w:sz w:val="24"/>
              <w:szCs w:val="24"/>
              <w:lang w:val="it-IT"/>
              <w:rPrChange w:id="24080" w:author="m.hercut" w:date="2012-06-10T16:28:00Z">
                <w:rPr>
                  <w:rFonts w:ascii="Cambria" w:hAnsi="Cambria"/>
                  <w:b/>
                  <w:color w:val="365F91"/>
                  <w:sz w:val="24"/>
                  <w:szCs w:val="24"/>
                  <w:u w:val="single"/>
                </w:rPr>
              </w:rPrChange>
            </w:rPr>
            <w:delText xml:space="preserve"> pentru PSSB</w:delText>
          </w:r>
        </w:del>
      </w:ins>
      <w:del w:id="24081" w:author="m.hercut" w:date="2012-06-10T10:01:00Z">
        <w:r w:rsidRPr="00944B3E">
          <w:rPr>
            <w:rFonts w:ascii="Times New Roman" w:hAnsi="Times New Roman"/>
            <w:sz w:val="24"/>
            <w:szCs w:val="24"/>
            <w:lang w:val="it-IT"/>
            <w:rPrChange w:id="24082" w:author="m.hercut" w:date="2012-06-10T16:28:00Z">
              <w:rPr>
                <w:rFonts w:ascii="Cambria" w:hAnsi="Cambria"/>
                <w:b/>
                <w:color w:val="365F91"/>
                <w:sz w:val="24"/>
                <w:szCs w:val="24"/>
                <w:u w:val="single"/>
              </w:rPr>
            </w:rPrChange>
          </w:rPr>
          <w:delText>, dintre cei cu care CNAS a încheiat contracte de furnizare de servicii, precum şi furnizorii de servicii de sănătate dintre cei cu care asigurător</w:delText>
        </w:r>
      </w:del>
      <w:ins w:id="24083" w:author="Sue Davis" w:date="2012-06-05T12:01:00Z">
        <w:del w:id="24084" w:author="m.hercut" w:date="2012-06-10T10:01:00Z">
          <w:r w:rsidRPr="00944B3E">
            <w:rPr>
              <w:rFonts w:ascii="Times New Roman" w:hAnsi="Times New Roman"/>
              <w:sz w:val="24"/>
              <w:szCs w:val="24"/>
              <w:lang w:val="it-IT"/>
              <w:rPrChange w:id="24085" w:author="m.hercut" w:date="2012-06-10T16:28:00Z">
                <w:rPr>
                  <w:rFonts w:ascii="Cambria" w:hAnsi="Cambria"/>
                  <w:b/>
                  <w:color w:val="365F91"/>
                  <w:sz w:val="24"/>
                  <w:szCs w:val="24"/>
                  <w:u w:val="single"/>
                </w:rPr>
              </w:rPrChange>
            </w:rPr>
            <w:delText>asigurator</w:delText>
          </w:r>
        </w:del>
      </w:ins>
      <w:del w:id="24086" w:author="m.hercut" w:date="2012-06-10T10:01:00Z">
        <w:r w:rsidRPr="00944B3E">
          <w:rPr>
            <w:rFonts w:ascii="Times New Roman" w:hAnsi="Times New Roman"/>
            <w:sz w:val="24"/>
            <w:szCs w:val="24"/>
            <w:lang w:val="it-IT"/>
            <w:rPrChange w:id="24087" w:author="m.hercut" w:date="2012-06-10T16:28:00Z">
              <w:rPr>
                <w:rFonts w:ascii="Cambria" w:hAnsi="Cambria"/>
                <w:b/>
                <w:color w:val="365F91"/>
                <w:sz w:val="24"/>
                <w:szCs w:val="24"/>
                <w:u w:val="single"/>
              </w:rPr>
            </w:rPrChange>
          </w:rPr>
          <w:delText>ul de sănătate ales a încheiat contracte de furnizare de servicii, în condiţiile prezentei legi şi ale acordului-cadru;</w:delText>
        </w:r>
      </w:del>
    </w:p>
    <w:p w:rsidR="00944B3E" w:rsidRPr="00944B3E" w:rsidRDefault="00944B3E">
      <w:pPr>
        <w:spacing w:after="14"/>
        <w:jc w:val="both"/>
        <w:rPr>
          <w:del w:id="24088" w:author="m.hercut" w:date="2012-06-10T10:01:00Z"/>
          <w:rFonts w:ascii="Times New Roman" w:hAnsi="Times New Roman"/>
          <w:sz w:val="24"/>
          <w:szCs w:val="24"/>
          <w:lang w:val="it-IT"/>
          <w:rPrChange w:id="24089" w:author="m.hercut" w:date="2012-06-10T21:27:00Z">
            <w:rPr>
              <w:del w:id="24090" w:author="m.hercut" w:date="2012-06-10T10:01:00Z"/>
              <w:sz w:val="24"/>
              <w:szCs w:val="24"/>
            </w:rPr>
          </w:rPrChange>
        </w:rPr>
        <w:pPrChange w:id="24091" w:author="m.hercut" w:date="2012-06-10T21:27:00Z">
          <w:pPr/>
        </w:pPrChange>
      </w:pPr>
      <w:del w:id="24092" w:author="m.hercut" w:date="2012-06-10T10:01:00Z">
        <w:r w:rsidRPr="00944B3E">
          <w:rPr>
            <w:rFonts w:ascii="Times New Roman" w:hAnsi="Times New Roman"/>
            <w:sz w:val="24"/>
            <w:szCs w:val="24"/>
            <w:lang w:val="it-IT"/>
            <w:rPrChange w:id="24093" w:author="m.hercut" w:date="2012-06-10T16:28:00Z">
              <w:rPr>
                <w:rFonts w:ascii="Cambria" w:hAnsi="Cambria"/>
                <w:b/>
                <w:color w:val="365F91"/>
                <w:sz w:val="24"/>
                <w:szCs w:val="24"/>
                <w:u w:val="single"/>
              </w:rPr>
            </w:rPrChange>
          </w:rPr>
          <w:delText>d)</w:delText>
        </w:r>
        <w:r>
          <w:rPr>
            <w:rFonts w:ascii="Times New Roman" w:hAnsi="Times New Roman"/>
            <w:sz w:val="24"/>
            <w:szCs w:val="24"/>
            <w:lang w:val="it-IT"/>
          </w:rPr>
          <w:tab/>
        </w:r>
        <w:r w:rsidRPr="00944B3E">
          <w:rPr>
            <w:rFonts w:ascii="Times New Roman" w:hAnsi="Times New Roman"/>
            <w:sz w:val="24"/>
            <w:szCs w:val="24"/>
            <w:lang w:val="it-IT"/>
            <w:rPrChange w:id="24094" w:author="m.hercut" w:date="2012-06-10T16:28:00Z">
              <w:rPr>
                <w:rFonts w:ascii="Cambria" w:hAnsi="Cambria"/>
                <w:b/>
                <w:color w:val="365F91"/>
                <w:sz w:val="24"/>
                <w:szCs w:val="24"/>
                <w:u w:val="single"/>
              </w:rPr>
            </w:rPrChange>
          </w:rPr>
          <w:delText>să schimbe asigurător</w:delText>
        </w:r>
      </w:del>
      <w:ins w:id="24095" w:author="Sue Davis" w:date="2012-06-05T12:01:00Z">
        <w:del w:id="24096" w:author="m.hercut" w:date="2012-06-10T10:01:00Z">
          <w:r w:rsidRPr="00944B3E">
            <w:rPr>
              <w:rFonts w:ascii="Times New Roman" w:hAnsi="Times New Roman"/>
              <w:sz w:val="24"/>
              <w:szCs w:val="24"/>
              <w:lang w:val="it-IT"/>
              <w:rPrChange w:id="24097" w:author="m.hercut" w:date="2012-06-10T16:28:00Z">
                <w:rPr>
                  <w:rFonts w:ascii="Cambria" w:hAnsi="Cambria"/>
                  <w:b/>
                  <w:color w:val="365F91"/>
                  <w:sz w:val="24"/>
                  <w:szCs w:val="24"/>
                  <w:u w:val="single"/>
                </w:rPr>
              </w:rPrChange>
            </w:rPr>
            <w:delText>asigurator</w:delText>
          </w:r>
        </w:del>
      </w:ins>
      <w:del w:id="24098" w:author="m.hercut" w:date="2012-06-10T10:01:00Z">
        <w:r w:rsidRPr="00944B3E">
          <w:rPr>
            <w:rFonts w:ascii="Times New Roman" w:hAnsi="Times New Roman"/>
            <w:sz w:val="24"/>
            <w:szCs w:val="24"/>
            <w:lang w:val="it-IT"/>
            <w:rPrChange w:id="24099" w:author="m.hercut" w:date="2012-06-10T16:28:00Z">
              <w:rPr>
                <w:rFonts w:ascii="Cambria" w:hAnsi="Cambria"/>
                <w:b/>
                <w:color w:val="365F91"/>
                <w:sz w:val="24"/>
                <w:szCs w:val="24"/>
                <w:u w:val="single"/>
              </w:rPr>
            </w:rPrChange>
          </w:rPr>
          <w:delText xml:space="preserve">ul de sănătate la interval de minimum un an de la data încheierii cu acesta a contractului de asigurare de sănătate, cu excepţia situaţiilor  stabilite prin acordul-cadru; aceasta schimbare se poate face doar în perioada </w:delText>
        </w:r>
      </w:del>
      <w:ins w:id="24100" w:author="Sue Davis" w:date="2012-06-06T21:56:00Z">
        <w:del w:id="24101" w:author="m.hercut" w:date="2012-06-10T10:01:00Z">
          <w:r w:rsidRPr="00944B3E">
            <w:rPr>
              <w:rFonts w:ascii="Times New Roman" w:hAnsi="Times New Roman"/>
              <w:sz w:val="24"/>
              <w:szCs w:val="24"/>
              <w:lang w:val="it-IT"/>
              <w:rPrChange w:id="24102" w:author="m.hercut" w:date="2012-06-10T16:28:00Z">
                <w:rPr>
                  <w:rFonts w:ascii="Cambria" w:hAnsi="Cambria"/>
                  <w:b/>
                  <w:color w:val="365F91"/>
                  <w:sz w:val="24"/>
                  <w:szCs w:val="24"/>
                  <w:u w:val="single"/>
                </w:rPr>
              </w:rPrChange>
            </w:rPr>
            <w:delText>ianuarie - octombrie</w:delText>
          </w:r>
        </w:del>
      </w:ins>
      <w:del w:id="24103" w:author="m.hercut" w:date="2012-06-10T10:01:00Z">
        <w:r w:rsidRPr="00944B3E">
          <w:rPr>
            <w:rFonts w:ascii="Times New Roman" w:hAnsi="Times New Roman"/>
            <w:sz w:val="24"/>
            <w:szCs w:val="24"/>
            <w:lang w:val="it-IT"/>
            <w:rPrChange w:id="24104" w:author="m.hercut" w:date="2012-06-10T16:28:00Z">
              <w:rPr>
                <w:rFonts w:ascii="Cambria" w:hAnsi="Cambria"/>
                <w:b/>
                <w:color w:val="365F91"/>
                <w:sz w:val="24"/>
                <w:szCs w:val="24"/>
                <w:u w:val="single"/>
              </w:rPr>
            </w:rPrChange>
          </w:rPr>
          <w:delText>octombrie-noiembrie a fiec</w:delText>
        </w:r>
      </w:del>
      <w:ins w:id="24105" w:author="Sue Davis" w:date="2012-06-06T21:57:00Z">
        <w:del w:id="24106" w:author="m.hercut" w:date="2012-06-10T10:01:00Z">
          <w:r w:rsidRPr="00944B3E">
            <w:rPr>
              <w:rFonts w:ascii="Times New Roman" w:hAnsi="Times New Roman"/>
              <w:sz w:val="24"/>
              <w:szCs w:val="24"/>
              <w:lang w:val="it-IT"/>
              <w:rPrChange w:id="24107" w:author="m.hercut" w:date="2012-06-10T16:28:00Z">
                <w:rPr>
                  <w:rFonts w:ascii="Cambria" w:hAnsi="Cambria"/>
                  <w:b/>
                  <w:color w:val="365F91"/>
                  <w:sz w:val="24"/>
                  <w:szCs w:val="24"/>
                  <w:u w:val="single"/>
                </w:rPr>
              </w:rPrChange>
            </w:rPr>
            <w:delText>ă</w:delText>
          </w:r>
        </w:del>
      </w:ins>
      <w:del w:id="24108" w:author="m.hercut" w:date="2012-06-10T10:01:00Z">
        <w:r w:rsidRPr="00944B3E">
          <w:rPr>
            <w:rFonts w:ascii="Times New Roman" w:hAnsi="Times New Roman"/>
            <w:sz w:val="24"/>
            <w:szCs w:val="24"/>
            <w:lang w:val="it-IT"/>
            <w:rPrChange w:id="24109" w:author="m.hercut" w:date="2012-06-10T16:28:00Z">
              <w:rPr>
                <w:rFonts w:ascii="Cambria" w:hAnsi="Cambria"/>
                <w:b/>
                <w:color w:val="365F91"/>
                <w:sz w:val="24"/>
                <w:szCs w:val="24"/>
                <w:u w:val="single"/>
              </w:rPr>
            </w:rPrChange>
          </w:rPr>
          <w:delText>arui an calendaristic pentru anul urmator; procedura de schimbare a contractului de asigurare de sănătare va fi stabilită prin norme specifice stabilite prin ordin al Preşedintelui CNAS;</w:delText>
        </w:r>
      </w:del>
    </w:p>
    <w:p w:rsidR="00944B3E" w:rsidRPr="00944B3E" w:rsidRDefault="00944B3E">
      <w:pPr>
        <w:spacing w:after="14"/>
        <w:jc w:val="both"/>
        <w:rPr>
          <w:del w:id="24110" w:author="m.hercut" w:date="2012-06-10T10:01:00Z"/>
          <w:rFonts w:ascii="Times New Roman" w:hAnsi="Times New Roman"/>
          <w:sz w:val="24"/>
          <w:szCs w:val="24"/>
          <w:lang w:val="it-IT"/>
          <w:rPrChange w:id="24111" w:author="m.hercut" w:date="2012-06-10T21:27:00Z">
            <w:rPr>
              <w:del w:id="24112" w:author="m.hercut" w:date="2012-06-10T10:01:00Z"/>
              <w:sz w:val="24"/>
              <w:szCs w:val="24"/>
            </w:rPr>
          </w:rPrChange>
        </w:rPr>
        <w:pPrChange w:id="24113" w:author="m.hercut" w:date="2012-06-10T21:27:00Z">
          <w:pPr/>
        </w:pPrChange>
      </w:pPr>
      <w:del w:id="24114" w:author="m.hercut" w:date="2012-06-10T10:01:00Z">
        <w:r w:rsidRPr="00944B3E">
          <w:rPr>
            <w:rFonts w:ascii="Times New Roman" w:hAnsi="Times New Roman"/>
            <w:sz w:val="24"/>
            <w:szCs w:val="24"/>
            <w:lang w:val="it-IT"/>
            <w:rPrChange w:id="24115" w:author="m.hercut" w:date="2012-06-10T16:28:00Z">
              <w:rPr>
                <w:rFonts w:ascii="Cambria" w:hAnsi="Cambria"/>
                <w:b/>
                <w:color w:val="365F91"/>
                <w:sz w:val="24"/>
                <w:szCs w:val="24"/>
                <w:u w:val="single"/>
              </w:rPr>
            </w:rPrChange>
          </w:rPr>
          <w:delText>e)</w:delText>
        </w:r>
        <w:r>
          <w:rPr>
            <w:rFonts w:ascii="Times New Roman" w:hAnsi="Times New Roman"/>
            <w:sz w:val="24"/>
            <w:szCs w:val="24"/>
            <w:lang w:val="it-IT"/>
          </w:rPr>
          <w:tab/>
        </w:r>
        <w:r w:rsidRPr="00944B3E">
          <w:rPr>
            <w:rFonts w:ascii="Times New Roman" w:hAnsi="Times New Roman"/>
            <w:sz w:val="24"/>
            <w:szCs w:val="24"/>
            <w:lang w:val="it-IT"/>
            <w:rPrChange w:id="24116" w:author="m.hercut" w:date="2012-06-10T16:28:00Z">
              <w:rPr>
                <w:rFonts w:ascii="Cambria" w:hAnsi="Cambria"/>
                <w:b/>
                <w:color w:val="365F91"/>
                <w:sz w:val="24"/>
                <w:szCs w:val="24"/>
                <w:u w:val="single"/>
              </w:rPr>
            </w:rPrChange>
          </w:rPr>
          <w:delText>să îşi aleagă şi să îşi schimbe medicul de familie în condiţiile stabilite în acordul-cadru;</w:delText>
        </w:r>
      </w:del>
    </w:p>
    <w:p w:rsidR="00944B3E" w:rsidRPr="00944B3E" w:rsidRDefault="00944B3E">
      <w:pPr>
        <w:spacing w:after="14"/>
        <w:jc w:val="both"/>
        <w:rPr>
          <w:del w:id="24117" w:author="m.hercut" w:date="2012-06-10T10:01:00Z"/>
          <w:rFonts w:ascii="Times New Roman" w:hAnsi="Times New Roman"/>
          <w:sz w:val="24"/>
          <w:szCs w:val="24"/>
          <w:lang w:val="it-IT"/>
          <w:rPrChange w:id="24118" w:author="m.hercut" w:date="2012-06-10T21:27:00Z">
            <w:rPr>
              <w:del w:id="24119" w:author="m.hercut" w:date="2012-06-10T10:01:00Z"/>
              <w:sz w:val="24"/>
              <w:szCs w:val="24"/>
            </w:rPr>
          </w:rPrChange>
        </w:rPr>
        <w:pPrChange w:id="24120" w:author="m.hercut" w:date="2012-06-10T21:27:00Z">
          <w:pPr/>
        </w:pPrChange>
      </w:pPr>
      <w:del w:id="24121" w:author="m.hercut" w:date="2012-06-10T10:01:00Z">
        <w:r w:rsidRPr="00944B3E">
          <w:rPr>
            <w:rFonts w:ascii="Times New Roman" w:hAnsi="Times New Roman"/>
            <w:sz w:val="24"/>
            <w:szCs w:val="24"/>
            <w:lang w:val="it-IT"/>
            <w:rPrChange w:id="24122" w:author="m.hercut" w:date="2012-06-10T16:28:00Z">
              <w:rPr>
                <w:rFonts w:ascii="Cambria" w:hAnsi="Cambria"/>
                <w:b/>
                <w:color w:val="365F91"/>
                <w:sz w:val="24"/>
                <w:szCs w:val="24"/>
                <w:u w:val="single"/>
              </w:rPr>
            </w:rPrChange>
          </w:rPr>
          <w:delText>f)</w:delText>
        </w:r>
        <w:r>
          <w:rPr>
            <w:rFonts w:ascii="Times New Roman" w:hAnsi="Times New Roman"/>
            <w:sz w:val="24"/>
            <w:szCs w:val="24"/>
            <w:lang w:val="it-IT"/>
          </w:rPr>
          <w:tab/>
        </w:r>
        <w:r w:rsidRPr="00944B3E">
          <w:rPr>
            <w:rFonts w:ascii="Times New Roman" w:hAnsi="Times New Roman"/>
            <w:sz w:val="24"/>
            <w:szCs w:val="24"/>
            <w:lang w:val="it-IT"/>
            <w:rPrChange w:id="24123" w:author="m.hercut" w:date="2012-06-10T16:28:00Z">
              <w:rPr>
                <w:rFonts w:ascii="Cambria" w:hAnsi="Cambria"/>
                <w:b/>
                <w:color w:val="365F91"/>
                <w:sz w:val="24"/>
                <w:szCs w:val="24"/>
                <w:u w:val="single"/>
              </w:rPr>
            </w:rPrChange>
          </w:rPr>
          <w:delText>să beneficieze în mod nediscriminatoriu şi justificat din punct de vedere medical, de servicii de sănătate</w:delText>
        </w:r>
      </w:del>
      <w:ins w:id="24124" w:author="Sue Davis" w:date="2012-06-06T21:58:00Z">
        <w:del w:id="24125" w:author="m.hercut" w:date="2012-06-10T10:01:00Z">
          <w:r w:rsidRPr="00944B3E">
            <w:rPr>
              <w:rFonts w:ascii="Times New Roman" w:hAnsi="Times New Roman"/>
              <w:sz w:val="24"/>
              <w:szCs w:val="24"/>
              <w:lang w:val="it-IT"/>
              <w:rPrChange w:id="24126" w:author="m.hercut" w:date="2012-06-10T16:28:00Z">
                <w:rPr>
                  <w:rFonts w:ascii="Cambria" w:hAnsi="Cambria"/>
                  <w:b/>
                  <w:color w:val="365F91"/>
                  <w:sz w:val="24"/>
                  <w:szCs w:val="24"/>
                  <w:u w:val="single"/>
                </w:rPr>
              </w:rPrChange>
            </w:rPr>
            <w:delText>medicale</w:delText>
          </w:r>
        </w:del>
      </w:ins>
      <w:del w:id="24127" w:author="m.hercut" w:date="2012-06-10T10:01:00Z">
        <w:r w:rsidRPr="00944B3E">
          <w:rPr>
            <w:rFonts w:ascii="Times New Roman" w:hAnsi="Times New Roman"/>
            <w:sz w:val="24"/>
            <w:szCs w:val="24"/>
            <w:lang w:val="it-IT"/>
            <w:rPrChange w:id="24128" w:author="m.hercut" w:date="2012-06-10T16:28:00Z">
              <w:rPr>
                <w:rFonts w:ascii="Cambria" w:hAnsi="Cambria"/>
                <w:b/>
                <w:color w:val="365F91"/>
                <w:sz w:val="24"/>
                <w:szCs w:val="24"/>
                <w:u w:val="single"/>
              </w:rPr>
            </w:rPrChange>
          </w:rPr>
          <w:delText xml:space="preserve">, medicamente, materiale sanitare şi dispozitive medicale cuprinse în pachetul de </w:delText>
        </w:r>
      </w:del>
      <w:ins w:id="24129" w:author="Sue Davis" w:date="2012-06-06T21:58:00Z">
        <w:del w:id="24130" w:author="m.hercut" w:date="2012-06-10T10:01:00Z">
          <w:r w:rsidRPr="00944B3E">
            <w:rPr>
              <w:rFonts w:ascii="Times New Roman" w:hAnsi="Times New Roman"/>
              <w:sz w:val="24"/>
              <w:szCs w:val="24"/>
              <w:lang w:val="it-IT"/>
              <w:rPrChange w:id="24131" w:author="m.hercut" w:date="2012-06-10T16:28:00Z">
                <w:rPr>
                  <w:rFonts w:ascii="Cambria" w:hAnsi="Cambria"/>
                  <w:b/>
                  <w:color w:val="365F91"/>
                  <w:sz w:val="24"/>
                  <w:szCs w:val="24"/>
                  <w:u w:val="single"/>
                </w:rPr>
              </w:rPrChange>
            </w:rPr>
            <w:delText xml:space="preserve">servicii de sănătate de </w:delText>
          </w:r>
        </w:del>
      </w:ins>
      <w:del w:id="24132" w:author="m.hercut" w:date="2012-06-10T10:01:00Z">
        <w:r w:rsidRPr="00944B3E">
          <w:rPr>
            <w:rFonts w:ascii="Times New Roman" w:hAnsi="Times New Roman"/>
            <w:sz w:val="24"/>
            <w:szCs w:val="24"/>
            <w:lang w:val="it-IT"/>
            <w:rPrChange w:id="24133" w:author="m.hercut" w:date="2012-06-10T16:28:00Z">
              <w:rPr>
                <w:rFonts w:ascii="Cambria" w:hAnsi="Cambria"/>
                <w:b/>
                <w:color w:val="365F91"/>
                <w:sz w:val="24"/>
                <w:szCs w:val="24"/>
                <w:u w:val="single"/>
              </w:rPr>
            </w:rPrChange>
          </w:rPr>
          <w:delText>bază, în condiţiile prezentei legi şi ale acordului-cadru;</w:delText>
        </w:r>
      </w:del>
    </w:p>
    <w:p w:rsidR="00944B3E" w:rsidRPr="00944B3E" w:rsidRDefault="00944B3E">
      <w:pPr>
        <w:spacing w:after="14"/>
        <w:jc w:val="both"/>
        <w:rPr>
          <w:del w:id="24134" w:author="m.hercut" w:date="2012-06-10T10:01:00Z"/>
          <w:rFonts w:ascii="Times New Roman" w:hAnsi="Times New Roman"/>
          <w:sz w:val="24"/>
          <w:szCs w:val="24"/>
          <w:lang w:val="it-IT"/>
          <w:rPrChange w:id="24135" w:author="m.hercut" w:date="2012-06-10T21:27:00Z">
            <w:rPr>
              <w:del w:id="24136" w:author="m.hercut" w:date="2012-06-10T10:01:00Z"/>
              <w:sz w:val="24"/>
              <w:szCs w:val="24"/>
            </w:rPr>
          </w:rPrChange>
        </w:rPr>
        <w:pPrChange w:id="24137" w:author="m.hercut" w:date="2012-06-10T21:27:00Z">
          <w:pPr/>
        </w:pPrChange>
      </w:pPr>
      <w:del w:id="24138" w:author="m.hercut" w:date="2012-06-10T10:01:00Z">
        <w:r w:rsidRPr="00944B3E">
          <w:rPr>
            <w:rFonts w:ascii="Times New Roman" w:hAnsi="Times New Roman"/>
            <w:sz w:val="24"/>
            <w:szCs w:val="24"/>
            <w:lang w:val="it-IT"/>
            <w:rPrChange w:id="24139" w:author="m.hercut" w:date="2012-06-10T16:28:00Z">
              <w:rPr>
                <w:rFonts w:ascii="Cambria" w:hAnsi="Cambria"/>
                <w:b/>
                <w:color w:val="365F91"/>
                <w:sz w:val="24"/>
                <w:szCs w:val="24"/>
                <w:u w:val="single"/>
              </w:rPr>
            </w:rPrChange>
          </w:rPr>
          <w:delText>g)</w:delText>
        </w:r>
        <w:r>
          <w:rPr>
            <w:rFonts w:ascii="Times New Roman" w:hAnsi="Times New Roman"/>
            <w:sz w:val="24"/>
            <w:szCs w:val="24"/>
            <w:lang w:val="it-IT"/>
          </w:rPr>
          <w:tab/>
        </w:r>
        <w:r w:rsidRPr="00944B3E">
          <w:rPr>
            <w:rFonts w:ascii="Times New Roman" w:hAnsi="Times New Roman"/>
            <w:sz w:val="24"/>
            <w:szCs w:val="24"/>
            <w:lang w:val="it-IT"/>
            <w:rPrChange w:id="24140" w:author="m.hercut" w:date="2012-06-10T16:28:00Z">
              <w:rPr>
                <w:rFonts w:ascii="Cambria" w:hAnsi="Cambria"/>
                <w:b/>
                <w:color w:val="365F91"/>
                <w:sz w:val="24"/>
                <w:szCs w:val="24"/>
                <w:u w:val="single"/>
              </w:rPr>
            </w:rPrChange>
          </w:rPr>
          <w:delText>să aibă acces la controale medicale periodice, servicii de sănătate preventive şi de promovare a sănătăţii, cu scop educativ pentru sănătatea asiguratului şi familiei acestuia, evitarea îmbolnăvirilor, depistarea precoce a bolilor, evitarea agravării afecţiunilor existente şi recuperare după boală;</w:delText>
        </w:r>
      </w:del>
    </w:p>
    <w:p w:rsidR="00944B3E" w:rsidRPr="00944B3E" w:rsidRDefault="00944B3E">
      <w:pPr>
        <w:spacing w:after="14"/>
        <w:jc w:val="both"/>
        <w:rPr>
          <w:del w:id="24141" w:author="m.hercut" w:date="2012-06-10T10:01:00Z"/>
          <w:rFonts w:ascii="Times New Roman" w:hAnsi="Times New Roman"/>
          <w:sz w:val="24"/>
          <w:szCs w:val="24"/>
          <w:lang w:val="it-IT"/>
          <w:rPrChange w:id="24142" w:author="m.hercut" w:date="2012-06-10T21:27:00Z">
            <w:rPr>
              <w:del w:id="24143" w:author="m.hercut" w:date="2012-06-10T10:01:00Z"/>
              <w:sz w:val="24"/>
              <w:szCs w:val="24"/>
            </w:rPr>
          </w:rPrChange>
        </w:rPr>
        <w:pPrChange w:id="24144" w:author="m.hercut" w:date="2012-06-10T21:27:00Z">
          <w:pPr/>
        </w:pPrChange>
      </w:pPr>
      <w:del w:id="24145" w:author="m.hercut" w:date="2012-06-10T10:01:00Z">
        <w:r w:rsidRPr="00944B3E">
          <w:rPr>
            <w:rFonts w:ascii="Times New Roman" w:hAnsi="Times New Roman"/>
            <w:sz w:val="24"/>
            <w:szCs w:val="24"/>
            <w:lang w:val="it-IT"/>
            <w:rPrChange w:id="24146" w:author="m.hercut" w:date="2012-06-10T16:28:00Z">
              <w:rPr>
                <w:rFonts w:ascii="Cambria" w:hAnsi="Cambria"/>
                <w:b/>
                <w:color w:val="365F91"/>
                <w:sz w:val="24"/>
                <w:szCs w:val="24"/>
                <w:u w:val="single"/>
              </w:rPr>
            </w:rPrChange>
          </w:rPr>
          <w:delText>h)</w:delText>
        </w:r>
        <w:r>
          <w:rPr>
            <w:rFonts w:ascii="Times New Roman" w:hAnsi="Times New Roman"/>
            <w:sz w:val="24"/>
            <w:szCs w:val="24"/>
            <w:lang w:val="it-IT"/>
          </w:rPr>
          <w:tab/>
        </w:r>
        <w:r w:rsidRPr="00944B3E">
          <w:rPr>
            <w:rFonts w:ascii="Times New Roman" w:hAnsi="Times New Roman"/>
            <w:sz w:val="24"/>
            <w:szCs w:val="24"/>
            <w:lang w:val="it-IT"/>
            <w:rPrChange w:id="24147" w:author="m.hercut" w:date="2012-06-10T16:28:00Z">
              <w:rPr>
                <w:rFonts w:ascii="Cambria" w:hAnsi="Cambria"/>
                <w:b/>
                <w:color w:val="365F91"/>
                <w:sz w:val="24"/>
                <w:szCs w:val="24"/>
                <w:u w:val="single"/>
              </w:rPr>
            </w:rPrChange>
          </w:rPr>
          <w:delText>să beneficieze de servicii de sănătate specializate furnizate în ambulatorii şi spitale autorizate ca furnizori şi în contract cu asigurătorul;</w:delText>
        </w:r>
      </w:del>
    </w:p>
    <w:p w:rsidR="00944B3E" w:rsidRPr="00944B3E" w:rsidRDefault="00944B3E">
      <w:pPr>
        <w:spacing w:after="14"/>
        <w:jc w:val="both"/>
        <w:rPr>
          <w:del w:id="24148" w:author="m.hercut" w:date="2012-06-10T10:01:00Z"/>
          <w:rFonts w:ascii="Times New Roman" w:hAnsi="Times New Roman"/>
          <w:sz w:val="24"/>
          <w:szCs w:val="24"/>
          <w:lang w:val="it-IT"/>
          <w:rPrChange w:id="24149" w:author="m.hercut" w:date="2012-06-10T21:27:00Z">
            <w:rPr>
              <w:del w:id="24150" w:author="m.hercut" w:date="2012-06-10T10:01:00Z"/>
              <w:sz w:val="24"/>
              <w:szCs w:val="24"/>
            </w:rPr>
          </w:rPrChange>
        </w:rPr>
        <w:pPrChange w:id="24151" w:author="m.hercut" w:date="2012-06-10T21:27:00Z">
          <w:pPr/>
        </w:pPrChange>
      </w:pPr>
      <w:del w:id="24152" w:author="m.hercut" w:date="2012-06-10T10:01:00Z">
        <w:r w:rsidRPr="00944B3E">
          <w:rPr>
            <w:rFonts w:ascii="Times New Roman" w:hAnsi="Times New Roman"/>
            <w:sz w:val="24"/>
            <w:szCs w:val="24"/>
            <w:lang w:val="it-IT"/>
            <w:rPrChange w:id="24153" w:author="m.hercut" w:date="2012-06-10T16:28:00Z">
              <w:rPr>
                <w:rFonts w:ascii="Cambria" w:hAnsi="Cambria"/>
                <w:b/>
                <w:color w:val="365F91"/>
                <w:sz w:val="24"/>
                <w:szCs w:val="24"/>
                <w:u w:val="single"/>
              </w:rPr>
            </w:rPrChange>
          </w:rPr>
          <w:delText>i)</w:delText>
        </w:r>
        <w:r>
          <w:rPr>
            <w:rFonts w:ascii="Times New Roman" w:hAnsi="Times New Roman"/>
            <w:sz w:val="24"/>
            <w:szCs w:val="24"/>
            <w:lang w:val="it-IT"/>
          </w:rPr>
          <w:tab/>
        </w:r>
        <w:r w:rsidRPr="00944B3E">
          <w:rPr>
            <w:rFonts w:ascii="Times New Roman" w:hAnsi="Times New Roman"/>
            <w:sz w:val="24"/>
            <w:szCs w:val="24"/>
            <w:lang w:val="it-IT"/>
            <w:rPrChange w:id="24154" w:author="m.hercut" w:date="2012-06-10T16:28:00Z">
              <w:rPr>
                <w:rFonts w:ascii="Cambria" w:hAnsi="Cambria"/>
                <w:b/>
                <w:color w:val="365F91"/>
                <w:sz w:val="24"/>
                <w:szCs w:val="24"/>
                <w:u w:val="single"/>
              </w:rPr>
            </w:rPrChange>
          </w:rPr>
          <w:delText>să beneficieze de servicii de sănătate de urgenţă;</w:delText>
        </w:r>
      </w:del>
    </w:p>
    <w:p w:rsidR="00944B3E" w:rsidRPr="00944B3E" w:rsidRDefault="00944B3E">
      <w:pPr>
        <w:spacing w:after="14"/>
        <w:jc w:val="both"/>
        <w:rPr>
          <w:del w:id="24155" w:author="m.hercut" w:date="2012-06-10T10:01:00Z"/>
          <w:rFonts w:ascii="Times New Roman" w:hAnsi="Times New Roman"/>
          <w:sz w:val="24"/>
          <w:szCs w:val="24"/>
          <w:lang w:val="it-IT"/>
          <w:rPrChange w:id="24156" w:author="m.hercut" w:date="2012-06-10T21:27:00Z">
            <w:rPr>
              <w:del w:id="24157" w:author="m.hercut" w:date="2012-06-10T10:01:00Z"/>
              <w:sz w:val="24"/>
              <w:szCs w:val="24"/>
            </w:rPr>
          </w:rPrChange>
        </w:rPr>
        <w:pPrChange w:id="24158" w:author="m.hercut" w:date="2012-06-10T21:27:00Z">
          <w:pPr/>
        </w:pPrChange>
      </w:pPr>
      <w:del w:id="24159" w:author="m.hercut" w:date="2012-06-10T10:01:00Z">
        <w:r w:rsidRPr="00944B3E">
          <w:rPr>
            <w:rFonts w:ascii="Times New Roman" w:hAnsi="Times New Roman"/>
            <w:sz w:val="24"/>
            <w:szCs w:val="24"/>
            <w:lang w:val="it-IT"/>
            <w:rPrChange w:id="24160" w:author="m.hercut" w:date="2012-06-10T16:28:00Z">
              <w:rPr>
                <w:rFonts w:ascii="Cambria" w:hAnsi="Cambria"/>
                <w:b/>
                <w:color w:val="365F91"/>
                <w:sz w:val="24"/>
                <w:szCs w:val="24"/>
                <w:u w:val="single"/>
              </w:rPr>
            </w:rPrChange>
          </w:rPr>
          <w:delText>j)</w:delText>
        </w:r>
        <w:r>
          <w:rPr>
            <w:rFonts w:ascii="Times New Roman" w:hAnsi="Times New Roman"/>
            <w:sz w:val="24"/>
            <w:szCs w:val="24"/>
            <w:lang w:val="it-IT"/>
          </w:rPr>
          <w:tab/>
        </w:r>
        <w:r w:rsidRPr="00944B3E">
          <w:rPr>
            <w:rFonts w:ascii="Times New Roman" w:hAnsi="Times New Roman"/>
            <w:sz w:val="24"/>
            <w:szCs w:val="24"/>
            <w:lang w:val="it-IT"/>
            <w:rPrChange w:id="24161" w:author="m.hercut" w:date="2012-06-10T16:28:00Z">
              <w:rPr>
                <w:rFonts w:ascii="Cambria" w:hAnsi="Cambria"/>
                <w:b/>
                <w:color w:val="365F91"/>
                <w:sz w:val="24"/>
                <w:szCs w:val="24"/>
                <w:u w:val="single"/>
              </w:rPr>
            </w:rPrChange>
          </w:rPr>
          <w:delText>să beneficieze de servicii de sănătate stomatologice, conform prevederilor acordului cadru si a normelor de aplicare a acestuia;</w:delText>
        </w:r>
      </w:del>
    </w:p>
    <w:p w:rsidR="00944B3E" w:rsidRPr="00944B3E" w:rsidRDefault="00944B3E">
      <w:pPr>
        <w:spacing w:after="14"/>
        <w:jc w:val="both"/>
        <w:rPr>
          <w:del w:id="24162" w:author="m.hercut" w:date="2012-06-10T10:01:00Z"/>
          <w:rFonts w:ascii="Times New Roman" w:hAnsi="Times New Roman"/>
          <w:sz w:val="24"/>
          <w:szCs w:val="24"/>
          <w:lang w:val="it-IT"/>
          <w:rPrChange w:id="24163" w:author="m.hercut" w:date="2012-06-10T21:27:00Z">
            <w:rPr>
              <w:del w:id="24164" w:author="m.hercut" w:date="2012-06-10T10:01:00Z"/>
              <w:sz w:val="24"/>
              <w:szCs w:val="24"/>
            </w:rPr>
          </w:rPrChange>
        </w:rPr>
        <w:pPrChange w:id="24165" w:author="m.hercut" w:date="2012-06-10T21:27:00Z">
          <w:pPr/>
        </w:pPrChange>
      </w:pPr>
      <w:del w:id="24166" w:author="m.hercut" w:date="2012-06-10T10:01:00Z">
        <w:r w:rsidRPr="00944B3E">
          <w:rPr>
            <w:rFonts w:ascii="Times New Roman" w:hAnsi="Times New Roman"/>
            <w:sz w:val="24"/>
            <w:szCs w:val="24"/>
            <w:lang w:val="it-IT"/>
            <w:rPrChange w:id="24167" w:author="m.hercut" w:date="2012-06-10T16:28:00Z">
              <w:rPr>
                <w:rFonts w:ascii="Cambria" w:hAnsi="Cambria"/>
                <w:b/>
                <w:color w:val="365F91"/>
                <w:sz w:val="24"/>
                <w:szCs w:val="24"/>
                <w:u w:val="single"/>
              </w:rPr>
            </w:rPrChange>
          </w:rPr>
          <w:delText>k)</w:delText>
        </w:r>
        <w:r>
          <w:rPr>
            <w:rFonts w:ascii="Times New Roman" w:hAnsi="Times New Roman"/>
            <w:sz w:val="24"/>
            <w:szCs w:val="24"/>
            <w:lang w:val="it-IT"/>
          </w:rPr>
          <w:tab/>
        </w:r>
        <w:r w:rsidRPr="00944B3E">
          <w:rPr>
            <w:rFonts w:ascii="Times New Roman" w:hAnsi="Times New Roman"/>
            <w:sz w:val="24"/>
            <w:szCs w:val="24"/>
            <w:lang w:val="it-IT"/>
            <w:rPrChange w:id="24168" w:author="m.hercut" w:date="2012-06-10T16:28:00Z">
              <w:rPr>
                <w:rFonts w:ascii="Cambria" w:hAnsi="Cambria"/>
                <w:b/>
                <w:color w:val="365F91"/>
                <w:sz w:val="24"/>
                <w:szCs w:val="24"/>
                <w:u w:val="single"/>
              </w:rPr>
            </w:rPrChange>
          </w:rPr>
          <w:delText>să beneficieze de medicamente şi dispozitive medicale, conform prevederilor acordului cadru si a normelor de aplicare a acestuia;</w:delText>
        </w:r>
      </w:del>
    </w:p>
    <w:p w:rsidR="00944B3E" w:rsidRPr="00944B3E" w:rsidRDefault="00944B3E">
      <w:pPr>
        <w:spacing w:after="14"/>
        <w:jc w:val="both"/>
        <w:rPr>
          <w:del w:id="24169" w:author="m.hercut" w:date="2012-06-10T10:01:00Z"/>
          <w:rFonts w:ascii="Times New Roman" w:hAnsi="Times New Roman"/>
          <w:sz w:val="24"/>
          <w:szCs w:val="24"/>
          <w:lang w:val="it-IT"/>
          <w:rPrChange w:id="24170" w:author="m.hercut" w:date="2012-06-10T21:27:00Z">
            <w:rPr>
              <w:del w:id="24171" w:author="m.hercut" w:date="2012-06-10T10:01:00Z"/>
              <w:sz w:val="24"/>
              <w:szCs w:val="24"/>
            </w:rPr>
          </w:rPrChange>
        </w:rPr>
        <w:pPrChange w:id="24172" w:author="m.hercut" w:date="2012-06-10T21:27:00Z">
          <w:pPr/>
        </w:pPrChange>
      </w:pPr>
      <w:del w:id="24173" w:author="m.hercut" w:date="2012-06-10T10:01:00Z">
        <w:r w:rsidRPr="00944B3E">
          <w:rPr>
            <w:rFonts w:ascii="Times New Roman" w:hAnsi="Times New Roman"/>
            <w:sz w:val="24"/>
            <w:szCs w:val="24"/>
            <w:lang w:val="it-IT"/>
            <w:rPrChange w:id="24174" w:author="m.hercut" w:date="2012-06-10T16:28:00Z">
              <w:rPr>
                <w:rFonts w:ascii="Cambria" w:hAnsi="Cambria"/>
                <w:b/>
                <w:color w:val="365F91"/>
                <w:sz w:val="24"/>
                <w:szCs w:val="24"/>
                <w:u w:val="single"/>
              </w:rPr>
            </w:rPrChange>
          </w:rPr>
          <w:delText>l)</w:delText>
        </w:r>
        <w:r>
          <w:rPr>
            <w:rFonts w:ascii="Times New Roman" w:hAnsi="Times New Roman"/>
            <w:sz w:val="24"/>
            <w:szCs w:val="24"/>
            <w:lang w:val="it-IT"/>
          </w:rPr>
          <w:tab/>
        </w:r>
        <w:r w:rsidRPr="00944B3E">
          <w:rPr>
            <w:rFonts w:ascii="Times New Roman" w:hAnsi="Times New Roman"/>
            <w:sz w:val="24"/>
            <w:szCs w:val="24"/>
            <w:lang w:val="it-IT"/>
            <w:rPrChange w:id="24175" w:author="m.hercut" w:date="2012-06-10T16:28:00Z">
              <w:rPr>
                <w:rFonts w:ascii="Cambria" w:hAnsi="Cambria"/>
                <w:b/>
                <w:color w:val="365F91"/>
                <w:sz w:val="24"/>
                <w:szCs w:val="24"/>
                <w:u w:val="single"/>
              </w:rPr>
            </w:rPrChange>
          </w:rPr>
          <w:delText>să beneficieze de îngrijiri la domiciliu, conform prevederilor acordului cadru şi a normelor de aplicare a acestuia;</w:delText>
        </w:r>
      </w:del>
    </w:p>
    <w:p w:rsidR="00944B3E" w:rsidRPr="00944B3E" w:rsidRDefault="00944B3E">
      <w:pPr>
        <w:spacing w:after="14"/>
        <w:jc w:val="both"/>
        <w:rPr>
          <w:del w:id="24176" w:author="m.hercut" w:date="2012-06-10T10:01:00Z"/>
          <w:rFonts w:ascii="Times New Roman" w:hAnsi="Times New Roman"/>
          <w:sz w:val="24"/>
          <w:szCs w:val="24"/>
          <w:lang w:val="it-IT"/>
          <w:rPrChange w:id="24177" w:author="m.hercut" w:date="2012-06-10T21:27:00Z">
            <w:rPr>
              <w:del w:id="24178" w:author="m.hercut" w:date="2012-06-10T10:01:00Z"/>
              <w:sz w:val="24"/>
              <w:szCs w:val="24"/>
            </w:rPr>
          </w:rPrChange>
        </w:rPr>
        <w:pPrChange w:id="24179" w:author="m.hercut" w:date="2012-06-10T21:27:00Z">
          <w:pPr/>
        </w:pPrChange>
      </w:pPr>
      <w:del w:id="24180" w:author="m.hercut" w:date="2012-06-10T10:01:00Z">
        <w:r w:rsidRPr="00944B3E">
          <w:rPr>
            <w:rFonts w:ascii="Times New Roman" w:hAnsi="Times New Roman"/>
            <w:sz w:val="24"/>
            <w:szCs w:val="24"/>
            <w:lang w:val="it-IT"/>
            <w:rPrChange w:id="24181" w:author="m.hercut" w:date="2012-06-10T16:28:00Z">
              <w:rPr>
                <w:rFonts w:ascii="Cambria" w:hAnsi="Cambria"/>
                <w:b/>
                <w:color w:val="365F91"/>
                <w:sz w:val="24"/>
                <w:szCs w:val="24"/>
                <w:u w:val="single"/>
              </w:rPr>
            </w:rPrChange>
          </w:rPr>
          <w:delText>m)</w:delText>
        </w:r>
        <w:r>
          <w:rPr>
            <w:rFonts w:ascii="Times New Roman" w:hAnsi="Times New Roman"/>
            <w:sz w:val="24"/>
            <w:szCs w:val="24"/>
            <w:lang w:val="it-IT"/>
          </w:rPr>
          <w:tab/>
        </w:r>
        <w:r w:rsidRPr="00944B3E">
          <w:rPr>
            <w:rFonts w:ascii="Times New Roman" w:hAnsi="Times New Roman"/>
            <w:sz w:val="24"/>
            <w:szCs w:val="24"/>
            <w:lang w:val="it-IT"/>
            <w:rPrChange w:id="24182" w:author="m.hercut" w:date="2012-06-10T16:28:00Z">
              <w:rPr>
                <w:rFonts w:ascii="Cambria" w:hAnsi="Cambria"/>
                <w:b/>
                <w:color w:val="365F91"/>
                <w:sz w:val="24"/>
                <w:szCs w:val="24"/>
                <w:u w:val="single"/>
              </w:rPr>
            </w:rPrChange>
          </w:rPr>
          <w:delText>să beneficieze de servicii de îngrijiri paleative, conform prevederilor acordului cadru şi a normelor de aplicare a acestuia;</w:delText>
        </w:r>
      </w:del>
    </w:p>
    <w:p w:rsidR="00944B3E" w:rsidRPr="00944B3E" w:rsidRDefault="00944B3E">
      <w:pPr>
        <w:spacing w:after="14"/>
        <w:jc w:val="both"/>
        <w:rPr>
          <w:del w:id="24183" w:author="m.hercut" w:date="2012-06-10T10:01:00Z"/>
          <w:rFonts w:ascii="Times New Roman" w:hAnsi="Times New Roman"/>
          <w:sz w:val="24"/>
          <w:szCs w:val="24"/>
          <w:lang w:val="it-IT"/>
          <w:rPrChange w:id="24184" w:author="m.hercut" w:date="2012-06-10T21:27:00Z">
            <w:rPr>
              <w:del w:id="24185" w:author="m.hercut" w:date="2012-06-10T10:01:00Z"/>
              <w:sz w:val="24"/>
              <w:szCs w:val="24"/>
            </w:rPr>
          </w:rPrChange>
        </w:rPr>
        <w:pPrChange w:id="24186" w:author="m.hercut" w:date="2012-06-10T21:27:00Z">
          <w:pPr/>
        </w:pPrChange>
      </w:pPr>
      <w:del w:id="24187" w:author="m.hercut" w:date="2012-06-10T10:01:00Z">
        <w:r w:rsidRPr="00944B3E">
          <w:rPr>
            <w:rFonts w:ascii="Times New Roman" w:hAnsi="Times New Roman"/>
            <w:sz w:val="24"/>
            <w:szCs w:val="24"/>
            <w:lang w:val="it-IT"/>
            <w:rPrChange w:id="24188" w:author="m.hercut" w:date="2012-06-10T16:28:00Z">
              <w:rPr>
                <w:rFonts w:ascii="Cambria" w:hAnsi="Cambria"/>
                <w:b/>
                <w:color w:val="365F91"/>
                <w:sz w:val="24"/>
                <w:szCs w:val="24"/>
                <w:u w:val="single"/>
              </w:rPr>
            </w:rPrChange>
          </w:rPr>
          <w:delText>n)</w:delText>
        </w:r>
        <w:r>
          <w:rPr>
            <w:rFonts w:ascii="Times New Roman" w:hAnsi="Times New Roman"/>
            <w:sz w:val="24"/>
            <w:szCs w:val="24"/>
            <w:lang w:val="it-IT"/>
          </w:rPr>
          <w:tab/>
        </w:r>
        <w:r w:rsidRPr="00944B3E">
          <w:rPr>
            <w:rFonts w:ascii="Times New Roman" w:hAnsi="Times New Roman"/>
            <w:sz w:val="24"/>
            <w:szCs w:val="24"/>
            <w:lang w:val="it-IT"/>
            <w:rPrChange w:id="24189" w:author="m.hercut" w:date="2012-06-10T16:28:00Z">
              <w:rPr>
                <w:rFonts w:ascii="Cambria" w:hAnsi="Cambria"/>
                <w:b/>
                <w:color w:val="365F91"/>
                <w:sz w:val="24"/>
                <w:szCs w:val="24"/>
                <w:u w:val="single"/>
              </w:rPr>
            </w:rPrChange>
          </w:rPr>
          <w:delText>să beneficieze de servicii de recuperare medicală şi fizioterapie, conform prevederilor acordului cadru şi a normelor de aplicare a acestuia;</w:delText>
        </w:r>
      </w:del>
    </w:p>
    <w:p w:rsidR="00944B3E" w:rsidRPr="00944B3E" w:rsidRDefault="00944B3E">
      <w:pPr>
        <w:spacing w:after="14"/>
        <w:jc w:val="both"/>
        <w:rPr>
          <w:del w:id="24190" w:author="m.hercut" w:date="2012-06-10T10:01:00Z"/>
          <w:rFonts w:ascii="Times New Roman" w:hAnsi="Times New Roman"/>
          <w:sz w:val="24"/>
          <w:szCs w:val="24"/>
          <w:lang w:val="it-IT"/>
          <w:rPrChange w:id="24191" w:author="m.hercut" w:date="2012-06-10T21:27:00Z">
            <w:rPr>
              <w:del w:id="24192" w:author="m.hercut" w:date="2012-06-10T10:01:00Z"/>
              <w:sz w:val="24"/>
              <w:szCs w:val="24"/>
            </w:rPr>
          </w:rPrChange>
        </w:rPr>
        <w:pPrChange w:id="24193" w:author="m.hercut" w:date="2012-06-10T21:27:00Z">
          <w:pPr/>
        </w:pPrChange>
      </w:pPr>
      <w:del w:id="24194" w:author="m.hercut" w:date="2012-06-10T10:01:00Z">
        <w:r w:rsidRPr="00944B3E">
          <w:rPr>
            <w:rFonts w:ascii="Times New Roman" w:hAnsi="Times New Roman"/>
            <w:sz w:val="24"/>
            <w:szCs w:val="24"/>
            <w:lang w:val="it-IT"/>
            <w:rPrChange w:id="24195" w:author="m.hercut" w:date="2012-06-10T16:28:00Z">
              <w:rPr>
                <w:rFonts w:ascii="Cambria" w:hAnsi="Cambria"/>
                <w:b/>
                <w:color w:val="365F91"/>
                <w:sz w:val="24"/>
                <w:szCs w:val="24"/>
                <w:u w:val="single"/>
              </w:rPr>
            </w:rPrChange>
          </w:rPr>
          <w:delText>o)</w:delText>
        </w:r>
        <w:r>
          <w:rPr>
            <w:rFonts w:ascii="Times New Roman" w:hAnsi="Times New Roman"/>
            <w:sz w:val="24"/>
            <w:szCs w:val="24"/>
            <w:lang w:val="it-IT"/>
          </w:rPr>
          <w:tab/>
        </w:r>
        <w:r w:rsidRPr="00944B3E">
          <w:rPr>
            <w:rFonts w:ascii="Times New Roman" w:hAnsi="Times New Roman"/>
            <w:sz w:val="24"/>
            <w:szCs w:val="24"/>
            <w:lang w:val="it-IT"/>
            <w:rPrChange w:id="24196" w:author="m.hercut" w:date="2012-06-10T16:28:00Z">
              <w:rPr>
                <w:rFonts w:ascii="Cambria" w:hAnsi="Cambria"/>
                <w:b/>
                <w:color w:val="365F91"/>
                <w:sz w:val="24"/>
                <w:szCs w:val="24"/>
                <w:u w:val="single"/>
              </w:rPr>
            </w:rPrChange>
          </w:rPr>
          <w:delText>să beneficieze de concedii şi indemnizaţii de asigurări de sănătate în condiţiile legii, conform prevederilor acordului cadru şi a normelor de aplicare a acestuia;</w:delText>
        </w:r>
      </w:del>
    </w:p>
    <w:p w:rsidR="00944B3E" w:rsidRPr="00944B3E" w:rsidRDefault="00944B3E">
      <w:pPr>
        <w:spacing w:after="14"/>
        <w:jc w:val="both"/>
        <w:rPr>
          <w:del w:id="24197" w:author="m.hercut" w:date="2012-06-10T10:01:00Z"/>
          <w:rFonts w:ascii="Times New Roman" w:hAnsi="Times New Roman"/>
          <w:sz w:val="24"/>
          <w:szCs w:val="24"/>
          <w:highlight w:val="yellow"/>
          <w:lang w:val="it-IT"/>
          <w:rPrChange w:id="24198" w:author="m.hercut" w:date="2012-06-10T21:27:00Z">
            <w:rPr>
              <w:del w:id="24199" w:author="m.hercut" w:date="2012-06-10T10:01:00Z"/>
              <w:sz w:val="24"/>
              <w:szCs w:val="24"/>
            </w:rPr>
          </w:rPrChange>
        </w:rPr>
        <w:pPrChange w:id="24200" w:author="m.hercut" w:date="2012-06-10T21:27:00Z">
          <w:pPr/>
        </w:pPrChange>
      </w:pPr>
      <w:del w:id="24201" w:author="m.hercut" w:date="2012-06-10T10:01:00Z">
        <w:r w:rsidRPr="00944B3E">
          <w:rPr>
            <w:rFonts w:ascii="Times New Roman" w:hAnsi="Times New Roman"/>
            <w:sz w:val="24"/>
            <w:szCs w:val="24"/>
            <w:highlight w:val="yellow"/>
            <w:lang w:val="it-IT"/>
            <w:rPrChange w:id="24202" w:author="m.hercut" w:date="2012-06-10T16:28:00Z">
              <w:rPr>
                <w:rFonts w:ascii="Cambria" w:hAnsi="Cambria"/>
                <w:b/>
                <w:color w:val="365F91"/>
                <w:sz w:val="24"/>
                <w:szCs w:val="24"/>
                <w:u w:val="single"/>
              </w:rPr>
            </w:rPrChange>
          </w:rPr>
          <w:delText>p)</w:delText>
        </w:r>
        <w:r>
          <w:rPr>
            <w:rFonts w:ascii="Times New Roman" w:hAnsi="Times New Roman"/>
            <w:sz w:val="24"/>
            <w:szCs w:val="24"/>
            <w:highlight w:val="yellow"/>
            <w:lang w:val="it-IT"/>
          </w:rPr>
          <w:tab/>
        </w:r>
        <w:r w:rsidRPr="00944B3E">
          <w:rPr>
            <w:rFonts w:ascii="Times New Roman" w:hAnsi="Times New Roman"/>
            <w:sz w:val="24"/>
            <w:szCs w:val="24"/>
            <w:highlight w:val="yellow"/>
            <w:lang w:val="it-IT"/>
            <w:rPrChange w:id="24203" w:author="m.hercut" w:date="2012-06-10T16:28:00Z">
              <w:rPr>
                <w:rFonts w:ascii="Cambria" w:hAnsi="Cambria"/>
                <w:b/>
                <w:color w:val="365F91"/>
                <w:sz w:val="24"/>
                <w:szCs w:val="24"/>
                <w:u w:val="single"/>
              </w:rPr>
            </w:rPrChange>
          </w:rPr>
          <w:delText>să li se garanteze confidenţialitatea privind datele cu caracter personal, în special în ceea ce priveşte diagnosticul şi tratamentul, conform legilor în vigoare;</w:delText>
        </w:r>
      </w:del>
    </w:p>
    <w:p w:rsidR="00944B3E" w:rsidRPr="00944B3E" w:rsidRDefault="00944B3E">
      <w:pPr>
        <w:spacing w:after="14"/>
        <w:jc w:val="both"/>
        <w:rPr>
          <w:del w:id="24204" w:author="m.hercut" w:date="2012-06-10T10:01:00Z"/>
          <w:rFonts w:ascii="Times New Roman" w:hAnsi="Times New Roman"/>
          <w:sz w:val="24"/>
          <w:szCs w:val="24"/>
          <w:lang w:val="it-IT"/>
          <w:rPrChange w:id="24205" w:author="m.hercut" w:date="2012-06-10T21:27:00Z">
            <w:rPr>
              <w:del w:id="24206" w:author="m.hercut" w:date="2012-06-10T10:01:00Z"/>
              <w:sz w:val="24"/>
              <w:szCs w:val="24"/>
            </w:rPr>
          </w:rPrChange>
        </w:rPr>
        <w:pPrChange w:id="24207" w:author="m.hercut" w:date="2012-06-10T21:27:00Z">
          <w:pPr/>
        </w:pPrChange>
      </w:pPr>
      <w:del w:id="24208" w:author="m.hercut" w:date="2012-06-10T10:01:00Z">
        <w:r w:rsidRPr="00944B3E">
          <w:rPr>
            <w:rFonts w:ascii="Times New Roman" w:hAnsi="Times New Roman"/>
            <w:sz w:val="24"/>
            <w:szCs w:val="24"/>
            <w:highlight w:val="yellow"/>
            <w:lang w:val="it-IT"/>
            <w:rPrChange w:id="24209" w:author="m.hercut" w:date="2012-06-10T16:28:00Z">
              <w:rPr>
                <w:rFonts w:ascii="Cambria" w:hAnsi="Cambria"/>
                <w:b/>
                <w:color w:val="365F91"/>
                <w:sz w:val="24"/>
                <w:szCs w:val="24"/>
                <w:u w:val="single"/>
              </w:rPr>
            </w:rPrChange>
          </w:rPr>
          <w:delText>q)</w:delText>
        </w:r>
        <w:r>
          <w:rPr>
            <w:rFonts w:ascii="Times New Roman" w:hAnsi="Times New Roman"/>
            <w:sz w:val="24"/>
            <w:szCs w:val="24"/>
            <w:highlight w:val="yellow"/>
            <w:lang w:val="it-IT"/>
          </w:rPr>
          <w:tab/>
        </w:r>
        <w:r w:rsidRPr="00944B3E">
          <w:rPr>
            <w:rFonts w:ascii="Times New Roman" w:hAnsi="Times New Roman"/>
            <w:sz w:val="24"/>
            <w:szCs w:val="24"/>
            <w:highlight w:val="yellow"/>
            <w:lang w:val="it-IT"/>
            <w:rPrChange w:id="24210" w:author="m.hercut" w:date="2012-06-10T16:28:00Z">
              <w:rPr>
                <w:rFonts w:ascii="Cambria" w:hAnsi="Cambria"/>
                <w:b/>
                <w:color w:val="365F91"/>
                <w:sz w:val="24"/>
                <w:szCs w:val="24"/>
                <w:u w:val="single"/>
              </w:rPr>
            </w:rPrChange>
          </w:rPr>
          <w:delText>să fie informaţi, de către asigurător</w:delText>
        </w:r>
      </w:del>
      <w:ins w:id="24211" w:author="Sue Davis" w:date="2012-06-05T12:01:00Z">
        <w:del w:id="24212" w:author="m.hercut" w:date="2012-06-10T10:01:00Z">
          <w:r w:rsidRPr="00944B3E">
            <w:rPr>
              <w:rFonts w:ascii="Times New Roman" w:hAnsi="Times New Roman"/>
              <w:sz w:val="24"/>
              <w:szCs w:val="24"/>
              <w:highlight w:val="yellow"/>
              <w:lang w:val="it-IT"/>
              <w:rPrChange w:id="24213" w:author="m.hercut" w:date="2012-06-10T16:28:00Z">
                <w:rPr>
                  <w:rFonts w:ascii="Cambria" w:hAnsi="Cambria"/>
                  <w:b/>
                  <w:color w:val="365F91"/>
                  <w:sz w:val="24"/>
                  <w:szCs w:val="24"/>
                  <w:u w:val="single"/>
                </w:rPr>
              </w:rPrChange>
            </w:rPr>
            <w:delText>asigurator</w:delText>
          </w:r>
        </w:del>
      </w:ins>
      <w:del w:id="24214" w:author="m.hercut" w:date="2012-06-10T10:01:00Z">
        <w:r w:rsidRPr="00944B3E">
          <w:rPr>
            <w:rFonts w:ascii="Times New Roman" w:hAnsi="Times New Roman"/>
            <w:sz w:val="24"/>
            <w:szCs w:val="24"/>
            <w:highlight w:val="yellow"/>
            <w:lang w:val="it-IT"/>
            <w:rPrChange w:id="24215" w:author="m.hercut" w:date="2012-06-10T16:28:00Z">
              <w:rPr>
                <w:rFonts w:ascii="Cambria" w:hAnsi="Cambria"/>
                <w:b/>
                <w:color w:val="365F91"/>
                <w:sz w:val="24"/>
                <w:szCs w:val="24"/>
                <w:u w:val="single"/>
              </w:rPr>
            </w:rPrChange>
          </w:rPr>
          <w:delText xml:space="preserve">ul de sănătate, în mod nediscriminatoriu şi corect, asupra beneficiilor şi serviciilor acordate în cadrul pachetului de asigurare </w:delText>
        </w:r>
      </w:del>
      <w:ins w:id="24216" w:author="Sue Davis" w:date="2012-06-06T22:00:00Z">
        <w:del w:id="24217" w:author="m.hercut" w:date="2012-06-10T10:01:00Z">
          <w:r w:rsidRPr="00944B3E">
            <w:rPr>
              <w:rFonts w:ascii="Times New Roman" w:hAnsi="Times New Roman"/>
              <w:sz w:val="24"/>
              <w:szCs w:val="24"/>
              <w:highlight w:val="yellow"/>
              <w:lang w:val="it-IT"/>
              <w:rPrChange w:id="24218" w:author="m.hercut" w:date="2012-06-10T16:28:00Z">
                <w:rPr>
                  <w:rFonts w:ascii="Cambria" w:hAnsi="Cambria"/>
                  <w:b/>
                  <w:color w:val="365F91"/>
                  <w:sz w:val="24"/>
                  <w:szCs w:val="24"/>
                  <w:u w:val="single"/>
                </w:rPr>
              </w:rPrChange>
            </w:rPr>
            <w:delText xml:space="preserve">de sănătate </w:delText>
          </w:r>
        </w:del>
      </w:ins>
      <w:del w:id="24219" w:author="m.hercut" w:date="2012-06-10T10:01:00Z">
        <w:r w:rsidRPr="00944B3E">
          <w:rPr>
            <w:rFonts w:ascii="Times New Roman" w:hAnsi="Times New Roman"/>
            <w:sz w:val="24"/>
            <w:szCs w:val="24"/>
            <w:highlight w:val="yellow"/>
            <w:lang w:val="it-IT"/>
            <w:rPrChange w:id="24220" w:author="m.hercut" w:date="2012-06-10T16:28:00Z">
              <w:rPr>
                <w:rFonts w:ascii="Cambria" w:hAnsi="Cambria"/>
                <w:b/>
                <w:color w:val="365F91"/>
                <w:sz w:val="24"/>
                <w:szCs w:val="24"/>
                <w:u w:val="single"/>
              </w:rPr>
            </w:rPrChange>
          </w:rPr>
          <w:delText>de bază, precum şi asupra altor forme de asigurare oferite de asigurător</w:delText>
        </w:r>
      </w:del>
      <w:ins w:id="24221" w:author="Sue Davis" w:date="2012-06-05T12:01:00Z">
        <w:del w:id="24222" w:author="m.hercut" w:date="2012-06-10T10:01:00Z">
          <w:r w:rsidRPr="00944B3E">
            <w:rPr>
              <w:rFonts w:ascii="Times New Roman" w:hAnsi="Times New Roman"/>
              <w:sz w:val="24"/>
              <w:szCs w:val="24"/>
              <w:highlight w:val="yellow"/>
              <w:lang w:val="it-IT"/>
              <w:rPrChange w:id="24223" w:author="m.hercut" w:date="2012-06-10T16:28:00Z">
                <w:rPr>
                  <w:rFonts w:ascii="Cambria" w:hAnsi="Cambria"/>
                  <w:b/>
                  <w:color w:val="365F91"/>
                  <w:sz w:val="24"/>
                  <w:szCs w:val="24"/>
                  <w:u w:val="single"/>
                </w:rPr>
              </w:rPrChange>
            </w:rPr>
            <w:delText>asigurator</w:delText>
          </w:r>
        </w:del>
      </w:ins>
      <w:del w:id="24224" w:author="m.hercut" w:date="2012-06-10T10:01:00Z">
        <w:r w:rsidRPr="00944B3E">
          <w:rPr>
            <w:rFonts w:ascii="Times New Roman" w:hAnsi="Times New Roman"/>
            <w:sz w:val="24"/>
            <w:szCs w:val="24"/>
            <w:highlight w:val="yellow"/>
            <w:lang w:val="it-IT"/>
            <w:rPrChange w:id="24225" w:author="m.hercut" w:date="2012-06-10T16:28:00Z">
              <w:rPr>
                <w:rFonts w:ascii="Cambria" w:hAnsi="Cambria"/>
                <w:b/>
                <w:color w:val="365F91"/>
                <w:sz w:val="24"/>
                <w:szCs w:val="24"/>
                <w:u w:val="single"/>
              </w:rPr>
            </w:rPrChange>
          </w:rPr>
          <w:delText>;</w:delText>
        </w:r>
      </w:del>
    </w:p>
    <w:p w:rsidR="00944B3E" w:rsidRPr="00944B3E" w:rsidRDefault="00944B3E">
      <w:pPr>
        <w:spacing w:after="14"/>
        <w:jc w:val="both"/>
        <w:rPr>
          <w:del w:id="24226" w:author="m.hercut" w:date="2012-06-10T10:01:00Z"/>
          <w:rFonts w:ascii="Times New Roman" w:hAnsi="Times New Roman"/>
          <w:sz w:val="24"/>
          <w:szCs w:val="24"/>
          <w:lang w:val="it-IT"/>
          <w:rPrChange w:id="24227" w:author="m.hercut" w:date="2012-06-10T21:27:00Z">
            <w:rPr>
              <w:del w:id="24228" w:author="m.hercut" w:date="2012-06-10T10:01:00Z"/>
              <w:sz w:val="24"/>
              <w:szCs w:val="24"/>
            </w:rPr>
          </w:rPrChange>
        </w:rPr>
        <w:pPrChange w:id="24229" w:author="m.hercut" w:date="2012-06-10T21:27:00Z">
          <w:pPr/>
        </w:pPrChange>
      </w:pPr>
      <w:del w:id="24230" w:author="m.hercut" w:date="2012-06-10T10:01:00Z">
        <w:r w:rsidRPr="00944B3E">
          <w:rPr>
            <w:rFonts w:ascii="Times New Roman" w:hAnsi="Times New Roman"/>
            <w:sz w:val="24"/>
            <w:szCs w:val="24"/>
            <w:lang w:val="it-IT"/>
            <w:rPrChange w:id="24231" w:author="m.hercut" w:date="2012-06-10T16:28:00Z">
              <w:rPr>
                <w:rFonts w:ascii="Cambria" w:hAnsi="Cambria"/>
                <w:b/>
                <w:color w:val="365F91"/>
                <w:sz w:val="24"/>
                <w:szCs w:val="24"/>
                <w:u w:val="single"/>
              </w:rPr>
            </w:rPrChange>
          </w:rPr>
          <w:delText>r)</w:delText>
        </w:r>
        <w:r>
          <w:rPr>
            <w:rFonts w:ascii="Times New Roman" w:hAnsi="Times New Roman"/>
            <w:sz w:val="24"/>
            <w:szCs w:val="24"/>
            <w:lang w:val="it-IT"/>
          </w:rPr>
          <w:tab/>
        </w:r>
        <w:r w:rsidRPr="00944B3E">
          <w:rPr>
            <w:rFonts w:ascii="Times New Roman" w:hAnsi="Times New Roman"/>
            <w:sz w:val="24"/>
            <w:szCs w:val="24"/>
            <w:lang w:val="it-IT"/>
            <w:rPrChange w:id="24232" w:author="m.hercut" w:date="2012-06-10T16:28:00Z">
              <w:rPr>
                <w:rFonts w:ascii="Cambria" w:hAnsi="Cambria"/>
                <w:b/>
                <w:color w:val="365F91"/>
                <w:sz w:val="24"/>
                <w:szCs w:val="24"/>
                <w:u w:val="single"/>
              </w:rPr>
            </w:rPrChange>
          </w:rPr>
          <w:delText>să încheie contract de asigurări voluntar</w:delText>
        </w:r>
      </w:del>
      <w:ins w:id="24233" w:author="Sue Davis" w:date="2012-06-05T11:53:00Z">
        <w:del w:id="24234" w:author="m.hercut" w:date="2012-06-10T10:01:00Z">
          <w:r w:rsidRPr="00944B3E">
            <w:rPr>
              <w:rFonts w:ascii="Times New Roman" w:hAnsi="Times New Roman"/>
              <w:sz w:val="24"/>
              <w:szCs w:val="24"/>
              <w:lang w:val="it-IT"/>
              <w:rPrChange w:id="24235" w:author="m.hercut" w:date="2012-06-10T16:28:00Z">
                <w:rPr>
                  <w:rFonts w:ascii="Cambria" w:hAnsi="Cambria"/>
                  <w:b/>
                  <w:color w:val="365F91"/>
                  <w:sz w:val="24"/>
                  <w:szCs w:val="24"/>
                  <w:u w:val="single"/>
                </w:rPr>
              </w:rPrChange>
            </w:rPr>
            <w:delText>facultativ</w:delText>
          </w:r>
        </w:del>
      </w:ins>
      <w:del w:id="24236" w:author="m.hercut" w:date="2012-06-10T10:01:00Z">
        <w:r w:rsidRPr="00944B3E">
          <w:rPr>
            <w:rFonts w:ascii="Times New Roman" w:hAnsi="Times New Roman"/>
            <w:sz w:val="24"/>
            <w:szCs w:val="24"/>
            <w:lang w:val="it-IT"/>
            <w:rPrChange w:id="24237" w:author="m.hercut" w:date="2012-06-10T16:28:00Z">
              <w:rPr>
                <w:rFonts w:ascii="Cambria" w:hAnsi="Cambria"/>
                <w:b/>
                <w:color w:val="365F91"/>
                <w:sz w:val="24"/>
                <w:szCs w:val="24"/>
                <w:u w:val="single"/>
              </w:rPr>
            </w:rPrChange>
          </w:rPr>
          <w:delText>e de sănătate cu un asigurător</w:delText>
        </w:r>
      </w:del>
      <w:ins w:id="24238" w:author="Sue Davis" w:date="2012-06-05T12:01:00Z">
        <w:del w:id="24239" w:author="m.hercut" w:date="2012-06-10T10:01:00Z">
          <w:r w:rsidRPr="00944B3E">
            <w:rPr>
              <w:rFonts w:ascii="Times New Roman" w:hAnsi="Times New Roman"/>
              <w:sz w:val="24"/>
              <w:szCs w:val="24"/>
              <w:lang w:val="it-IT"/>
              <w:rPrChange w:id="24240" w:author="m.hercut" w:date="2012-06-10T16:28:00Z">
                <w:rPr>
                  <w:rFonts w:ascii="Cambria" w:hAnsi="Cambria"/>
                  <w:b/>
                  <w:color w:val="365F91"/>
                  <w:sz w:val="24"/>
                  <w:szCs w:val="24"/>
                  <w:u w:val="single"/>
                </w:rPr>
              </w:rPrChange>
            </w:rPr>
            <w:delText>asigurator</w:delText>
          </w:r>
        </w:del>
      </w:ins>
      <w:del w:id="24241" w:author="m.hercut" w:date="2012-06-10T10:01:00Z">
        <w:r w:rsidRPr="00944B3E">
          <w:rPr>
            <w:rFonts w:ascii="Times New Roman" w:hAnsi="Times New Roman"/>
            <w:sz w:val="24"/>
            <w:szCs w:val="24"/>
            <w:lang w:val="it-IT"/>
            <w:rPrChange w:id="24242" w:author="m.hercut" w:date="2012-06-10T16:28:00Z">
              <w:rPr>
                <w:rFonts w:ascii="Cambria" w:hAnsi="Cambria"/>
                <w:b/>
                <w:color w:val="365F91"/>
                <w:sz w:val="24"/>
                <w:szCs w:val="24"/>
                <w:u w:val="single"/>
              </w:rPr>
            </w:rPrChange>
          </w:rPr>
          <w:delText>, ceea ce nu îl exonerează de plata contribuţiei la asigurările obligatorii de sănătate;</w:delText>
        </w:r>
      </w:del>
    </w:p>
    <w:p w:rsidR="00944B3E" w:rsidRPr="00944B3E" w:rsidRDefault="00944B3E">
      <w:pPr>
        <w:spacing w:after="14"/>
        <w:jc w:val="both"/>
        <w:rPr>
          <w:del w:id="24243" w:author="m.hercut" w:date="2012-06-10T10:01:00Z"/>
          <w:rFonts w:ascii="Times New Roman" w:hAnsi="Times New Roman"/>
          <w:sz w:val="24"/>
          <w:szCs w:val="24"/>
          <w:lang w:val="it-IT"/>
          <w:rPrChange w:id="24244" w:author="m.hercut" w:date="2012-06-10T21:27:00Z">
            <w:rPr>
              <w:del w:id="24245" w:author="m.hercut" w:date="2012-06-10T10:01:00Z"/>
              <w:sz w:val="24"/>
              <w:szCs w:val="24"/>
            </w:rPr>
          </w:rPrChange>
        </w:rPr>
        <w:pPrChange w:id="24246" w:author="m.hercut" w:date="2012-06-10T21:27:00Z">
          <w:pPr/>
        </w:pPrChange>
      </w:pPr>
      <w:del w:id="24247" w:author="m.hercut" w:date="2012-06-10T10:01:00Z">
        <w:r w:rsidRPr="00944B3E">
          <w:rPr>
            <w:rFonts w:ascii="Times New Roman" w:hAnsi="Times New Roman"/>
            <w:sz w:val="24"/>
            <w:szCs w:val="24"/>
            <w:lang w:val="it-IT"/>
            <w:rPrChange w:id="24248" w:author="m.hercut" w:date="2012-06-10T16:28:00Z">
              <w:rPr>
                <w:rFonts w:ascii="Cambria" w:hAnsi="Cambria"/>
                <w:b/>
                <w:color w:val="365F91"/>
                <w:sz w:val="24"/>
                <w:szCs w:val="24"/>
                <w:u w:val="single"/>
              </w:rPr>
            </w:rPrChange>
          </w:rPr>
          <w:delText>s)</w:delText>
        </w:r>
        <w:r>
          <w:rPr>
            <w:rFonts w:ascii="Times New Roman" w:hAnsi="Times New Roman"/>
            <w:sz w:val="24"/>
            <w:szCs w:val="24"/>
            <w:lang w:val="it-IT"/>
          </w:rPr>
          <w:tab/>
        </w:r>
        <w:r w:rsidRPr="00944B3E">
          <w:rPr>
            <w:rFonts w:ascii="Times New Roman" w:hAnsi="Times New Roman"/>
            <w:sz w:val="24"/>
            <w:szCs w:val="24"/>
            <w:lang w:val="it-IT"/>
            <w:rPrChange w:id="24249" w:author="m.hercut" w:date="2012-06-10T16:28:00Z">
              <w:rPr>
                <w:rFonts w:ascii="Cambria" w:hAnsi="Cambria"/>
                <w:b/>
                <w:color w:val="365F91"/>
                <w:sz w:val="24"/>
                <w:szCs w:val="24"/>
                <w:u w:val="single"/>
              </w:rPr>
            </w:rPrChange>
          </w:rPr>
          <w:delText>să se implice în înţelegerea şi luarea deciziilor terapeutice, în cadrul procesului de comunicare şi informare cu furnizorul de servicii de sănătate;</w:delText>
        </w:r>
      </w:del>
    </w:p>
    <w:p w:rsidR="00944B3E" w:rsidRPr="00944B3E" w:rsidRDefault="00944B3E">
      <w:pPr>
        <w:spacing w:after="14"/>
        <w:jc w:val="both"/>
        <w:rPr>
          <w:del w:id="24250" w:author="m.hercut" w:date="2012-06-10T10:01:00Z"/>
          <w:rFonts w:ascii="Times New Roman" w:hAnsi="Times New Roman"/>
          <w:sz w:val="24"/>
          <w:szCs w:val="24"/>
          <w:lang w:val="it-IT"/>
          <w:rPrChange w:id="24251" w:author="m.hercut" w:date="2012-06-10T21:27:00Z">
            <w:rPr>
              <w:del w:id="24252" w:author="m.hercut" w:date="2012-06-10T10:01:00Z"/>
              <w:sz w:val="24"/>
              <w:szCs w:val="24"/>
            </w:rPr>
          </w:rPrChange>
        </w:rPr>
        <w:pPrChange w:id="24253" w:author="m.hercut" w:date="2012-06-10T21:27:00Z">
          <w:pPr/>
        </w:pPrChange>
      </w:pPr>
      <w:del w:id="24254" w:author="m.hercut" w:date="2012-06-10T10:01:00Z">
        <w:r w:rsidRPr="00944B3E">
          <w:rPr>
            <w:rFonts w:ascii="Times New Roman" w:hAnsi="Times New Roman"/>
            <w:sz w:val="24"/>
            <w:szCs w:val="24"/>
            <w:lang w:val="it-IT"/>
            <w:rPrChange w:id="24255" w:author="m.hercut" w:date="2012-06-10T16:28:00Z">
              <w:rPr>
                <w:rFonts w:ascii="Cambria" w:hAnsi="Cambria"/>
                <w:b/>
                <w:color w:val="365F91"/>
                <w:sz w:val="24"/>
                <w:szCs w:val="24"/>
                <w:u w:val="single"/>
              </w:rPr>
            </w:rPrChange>
          </w:rPr>
          <w:delText>t)</w:delText>
        </w:r>
        <w:r>
          <w:rPr>
            <w:rFonts w:ascii="Times New Roman" w:hAnsi="Times New Roman"/>
            <w:sz w:val="24"/>
            <w:szCs w:val="24"/>
            <w:lang w:val="it-IT"/>
          </w:rPr>
          <w:tab/>
        </w:r>
        <w:r w:rsidRPr="00944B3E">
          <w:rPr>
            <w:rFonts w:ascii="Times New Roman" w:hAnsi="Times New Roman"/>
            <w:sz w:val="24"/>
            <w:szCs w:val="24"/>
            <w:lang w:val="it-IT"/>
            <w:rPrChange w:id="24256" w:author="m.hercut" w:date="2012-06-10T16:28:00Z">
              <w:rPr>
                <w:rFonts w:ascii="Cambria" w:hAnsi="Cambria"/>
                <w:b/>
                <w:color w:val="365F91"/>
                <w:sz w:val="24"/>
                <w:szCs w:val="24"/>
                <w:u w:val="single"/>
              </w:rPr>
            </w:rPrChange>
          </w:rPr>
          <w:delText>să-şi dea consimţământul informat la acele proceduri invazive ale căror riscuri şi beneficii li s-au explicat în prealabil de către furnizorii de servicii de sănătate.</w:delText>
        </w:r>
      </w:del>
    </w:p>
    <w:p w:rsidR="00944B3E" w:rsidRPr="00944B3E" w:rsidRDefault="00944B3E">
      <w:pPr>
        <w:spacing w:after="14"/>
        <w:jc w:val="both"/>
        <w:rPr>
          <w:del w:id="24257" w:author="m.hercut" w:date="2012-06-10T10:01:00Z"/>
          <w:rFonts w:ascii="Times New Roman" w:hAnsi="Times New Roman"/>
          <w:sz w:val="24"/>
          <w:szCs w:val="24"/>
          <w:lang w:val="it-IT"/>
          <w:rPrChange w:id="24258" w:author="m.hercut" w:date="2012-06-10T21:27:00Z">
            <w:rPr>
              <w:del w:id="24259" w:author="m.hercut" w:date="2012-06-10T10:01:00Z"/>
              <w:sz w:val="24"/>
              <w:szCs w:val="24"/>
            </w:rPr>
          </w:rPrChange>
        </w:rPr>
        <w:pPrChange w:id="24260" w:author="m.hercut" w:date="2012-06-10T21:27:00Z">
          <w:pPr/>
        </w:pPrChange>
      </w:pPr>
      <w:del w:id="24261" w:author="m.hercut" w:date="2012-06-10T10:01:00Z">
        <w:r w:rsidRPr="00944B3E">
          <w:rPr>
            <w:rFonts w:ascii="Times New Roman" w:hAnsi="Times New Roman"/>
            <w:sz w:val="24"/>
            <w:szCs w:val="24"/>
            <w:lang w:val="it-IT"/>
            <w:rPrChange w:id="24262" w:author="m.hercut" w:date="2012-06-10T16:28:00Z">
              <w:rPr>
                <w:rFonts w:ascii="Cambria" w:hAnsi="Cambria"/>
                <w:b/>
                <w:color w:val="365F91"/>
                <w:sz w:val="24"/>
                <w:szCs w:val="24"/>
                <w:u w:val="single"/>
              </w:rPr>
            </w:rPrChange>
          </w:rPr>
          <w:delText>(2)</w:delText>
        </w:r>
        <w:r>
          <w:rPr>
            <w:rFonts w:ascii="Times New Roman" w:hAnsi="Times New Roman"/>
            <w:sz w:val="24"/>
            <w:szCs w:val="24"/>
            <w:lang w:val="it-IT"/>
          </w:rPr>
          <w:tab/>
        </w:r>
        <w:r w:rsidRPr="00944B3E">
          <w:rPr>
            <w:rFonts w:ascii="Times New Roman" w:hAnsi="Times New Roman"/>
            <w:sz w:val="24"/>
            <w:szCs w:val="24"/>
            <w:lang w:val="it-IT"/>
            <w:rPrChange w:id="24263" w:author="m.hercut" w:date="2012-06-10T16:28:00Z">
              <w:rPr>
                <w:rFonts w:ascii="Cambria" w:hAnsi="Cambria"/>
                <w:b/>
                <w:color w:val="365F91"/>
                <w:sz w:val="24"/>
                <w:szCs w:val="24"/>
                <w:u w:val="single"/>
              </w:rPr>
            </w:rPrChange>
          </w:rPr>
          <w:delText>Obligaţiile asiguraţilor pentru a putea beneficia de drepturile prevăzute la alin.(1) sunt următoarele:</w:delText>
        </w:r>
      </w:del>
    </w:p>
    <w:p w:rsidR="00944B3E" w:rsidRPr="00944B3E" w:rsidRDefault="00944B3E">
      <w:pPr>
        <w:spacing w:after="14"/>
        <w:jc w:val="both"/>
        <w:rPr>
          <w:del w:id="24264" w:author="m.hercut" w:date="2012-06-10T10:01:00Z"/>
          <w:rFonts w:ascii="Times New Roman" w:hAnsi="Times New Roman"/>
          <w:sz w:val="24"/>
          <w:szCs w:val="24"/>
          <w:lang w:val="it-IT"/>
          <w:rPrChange w:id="24265" w:author="m.hercut" w:date="2012-06-10T21:27:00Z">
            <w:rPr>
              <w:del w:id="24266" w:author="m.hercut" w:date="2012-06-10T10:01:00Z"/>
              <w:sz w:val="24"/>
              <w:szCs w:val="24"/>
            </w:rPr>
          </w:rPrChange>
        </w:rPr>
        <w:pPrChange w:id="24267" w:author="m.hercut" w:date="2012-06-10T21:27:00Z">
          <w:pPr/>
        </w:pPrChange>
      </w:pPr>
      <w:del w:id="24268" w:author="m.hercut" w:date="2012-06-10T10:01:00Z">
        <w:r w:rsidRPr="00944B3E">
          <w:rPr>
            <w:rFonts w:ascii="Times New Roman" w:hAnsi="Times New Roman"/>
            <w:sz w:val="24"/>
            <w:szCs w:val="24"/>
            <w:lang w:val="it-IT"/>
            <w:rPrChange w:id="24269" w:author="m.hercut" w:date="2012-06-10T16:28:00Z">
              <w:rPr>
                <w:rFonts w:ascii="Cambria" w:hAnsi="Cambria"/>
                <w:b/>
                <w:color w:val="365F91"/>
                <w:sz w:val="24"/>
                <w:szCs w:val="24"/>
                <w:u w:val="single"/>
              </w:rPr>
            </w:rPrChange>
          </w:rPr>
          <w:delText>a)</w:delText>
        </w:r>
        <w:r>
          <w:rPr>
            <w:rFonts w:ascii="Times New Roman" w:hAnsi="Times New Roman"/>
            <w:sz w:val="24"/>
            <w:szCs w:val="24"/>
            <w:lang w:val="it-IT"/>
          </w:rPr>
          <w:tab/>
        </w:r>
        <w:r w:rsidRPr="00944B3E">
          <w:rPr>
            <w:rFonts w:ascii="Times New Roman" w:hAnsi="Times New Roman"/>
            <w:sz w:val="24"/>
            <w:szCs w:val="24"/>
            <w:lang w:val="it-IT"/>
            <w:rPrChange w:id="24270" w:author="m.hercut" w:date="2012-06-10T16:28:00Z">
              <w:rPr>
                <w:rFonts w:ascii="Cambria" w:hAnsi="Cambria"/>
                <w:b/>
                <w:color w:val="365F91"/>
                <w:sz w:val="24"/>
                <w:szCs w:val="24"/>
                <w:u w:val="single"/>
              </w:rPr>
            </w:rPrChange>
          </w:rPr>
          <w:delText>să opteze pentru un asigurător</w:delText>
        </w:r>
      </w:del>
      <w:ins w:id="24271" w:author="Sue Davis" w:date="2012-06-05T12:01:00Z">
        <w:del w:id="24272" w:author="m.hercut" w:date="2012-06-10T10:01:00Z">
          <w:r w:rsidRPr="00944B3E">
            <w:rPr>
              <w:rFonts w:ascii="Times New Roman" w:hAnsi="Times New Roman"/>
              <w:sz w:val="24"/>
              <w:szCs w:val="24"/>
              <w:lang w:val="it-IT"/>
              <w:rPrChange w:id="24273" w:author="m.hercut" w:date="2012-06-10T16:28:00Z">
                <w:rPr>
                  <w:rFonts w:ascii="Cambria" w:hAnsi="Cambria"/>
                  <w:b/>
                  <w:color w:val="365F91"/>
                  <w:sz w:val="24"/>
                  <w:szCs w:val="24"/>
                  <w:u w:val="single"/>
                </w:rPr>
              </w:rPrChange>
            </w:rPr>
            <w:delText>asigurator</w:delText>
          </w:r>
        </w:del>
      </w:ins>
      <w:del w:id="24274" w:author="m.hercut" w:date="2012-06-10T10:01:00Z">
        <w:r w:rsidRPr="00944B3E">
          <w:rPr>
            <w:rFonts w:ascii="Times New Roman" w:hAnsi="Times New Roman"/>
            <w:sz w:val="24"/>
            <w:szCs w:val="24"/>
            <w:lang w:val="it-IT"/>
            <w:rPrChange w:id="24275" w:author="m.hercut" w:date="2012-06-10T16:28:00Z">
              <w:rPr>
                <w:rFonts w:ascii="Cambria" w:hAnsi="Cambria"/>
                <w:b/>
                <w:color w:val="365F91"/>
                <w:sz w:val="24"/>
                <w:szCs w:val="24"/>
                <w:u w:val="single"/>
              </w:rPr>
            </w:rPrChange>
          </w:rPr>
          <w:delText xml:space="preserve"> de sănătate, public sau privat</w:delText>
        </w:r>
      </w:del>
      <w:ins w:id="24276" w:author="Sue Davis" w:date="2012-06-06T22:01:00Z">
        <w:del w:id="24277" w:author="m.hercut" w:date="2012-06-10T10:01:00Z">
          <w:r w:rsidRPr="00944B3E">
            <w:rPr>
              <w:rFonts w:ascii="Times New Roman" w:hAnsi="Times New Roman"/>
              <w:sz w:val="24"/>
              <w:szCs w:val="24"/>
              <w:lang w:val="it-IT"/>
              <w:rPrChange w:id="24278" w:author="m.hercut" w:date="2012-06-10T16:28:00Z">
                <w:rPr>
                  <w:rFonts w:ascii="Cambria" w:hAnsi="Cambria"/>
                  <w:b/>
                  <w:color w:val="365F91"/>
                  <w:sz w:val="24"/>
                  <w:szCs w:val="24"/>
                  <w:u w:val="single"/>
                </w:rPr>
              </w:rPrChange>
            </w:rPr>
            <w:delText xml:space="preserve"> pentru PSSB</w:delText>
          </w:r>
        </w:del>
      </w:ins>
      <w:del w:id="24279" w:author="m.hercut" w:date="2012-06-10T10:01:00Z">
        <w:r w:rsidRPr="00944B3E">
          <w:rPr>
            <w:rFonts w:ascii="Times New Roman" w:hAnsi="Times New Roman"/>
            <w:sz w:val="24"/>
            <w:szCs w:val="24"/>
            <w:lang w:val="it-IT"/>
            <w:rPrChange w:id="24280" w:author="m.hercut" w:date="2012-06-10T16:28:00Z">
              <w:rPr>
                <w:rFonts w:ascii="Cambria" w:hAnsi="Cambria"/>
                <w:b/>
                <w:color w:val="365F91"/>
                <w:sz w:val="24"/>
                <w:szCs w:val="24"/>
                <w:u w:val="single"/>
              </w:rPr>
            </w:rPrChange>
          </w:rPr>
          <w:delText>, şi să achite contribuţia datorată fondului şi alte plăţi, în condiţiile stabilite prin acordul-cadru;</w:delText>
        </w:r>
      </w:del>
    </w:p>
    <w:p w:rsidR="00944B3E" w:rsidRPr="00944B3E" w:rsidRDefault="00944B3E">
      <w:pPr>
        <w:spacing w:after="14"/>
        <w:jc w:val="both"/>
        <w:rPr>
          <w:del w:id="24281" w:author="m.hercut" w:date="2012-06-10T10:01:00Z"/>
          <w:rFonts w:ascii="Times New Roman" w:hAnsi="Times New Roman"/>
          <w:sz w:val="24"/>
          <w:szCs w:val="24"/>
          <w:lang w:val="it-IT"/>
          <w:rPrChange w:id="24282" w:author="m.hercut" w:date="2012-06-10T21:27:00Z">
            <w:rPr>
              <w:del w:id="24283" w:author="m.hercut" w:date="2012-06-10T10:01:00Z"/>
              <w:sz w:val="24"/>
              <w:szCs w:val="24"/>
            </w:rPr>
          </w:rPrChange>
        </w:rPr>
        <w:pPrChange w:id="24284" w:author="m.hercut" w:date="2012-06-10T21:27:00Z">
          <w:pPr/>
        </w:pPrChange>
      </w:pPr>
      <w:del w:id="24285" w:author="m.hercut" w:date="2012-06-10T10:01:00Z">
        <w:r w:rsidRPr="00944B3E">
          <w:rPr>
            <w:rFonts w:ascii="Times New Roman" w:hAnsi="Times New Roman"/>
            <w:sz w:val="24"/>
            <w:szCs w:val="24"/>
            <w:lang w:val="it-IT"/>
            <w:rPrChange w:id="24286" w:author="m.hercut" w:date="2012-06-10T16:28:00Z">
              <w:rPr>
                <w:rFonts w:ascii="Cambria" w:hAnsi="Cambria"/>
                <w:b/>
                <w:color w:val="365F91"/>
                <w:sz w:val="24"/>
                <w:szCs w:val="24"/>
                <w:u w:val="single"/>
              </w:rPr>
            </w:rPrChange>
          </w:rPr>
          <w:delText>b)</w:delText>
        </w:r>
        <w:r>
          <w:rPr>
            <w:rFonts w:ascii="Times New Roman" w:hAnsi="Times New Roman"/>
            <w:sz w:val="24"/>
            <w:szCs w:val="24"/>
            <w:lang w:val="it-IT"/>
          </w:rPr>
          <w:tab/>
        </w:r>
        <w:r w:rsidRPr="00944B3E">
          <w:rPr>
            <w:rFonts w:ascii="Times New Roman" w:hAnsi="Times New Roman"/>
            <w:sz w:val="24"/>
            <w:szCs w:val="24"/>
            <w:lang w:val="it-IT"/>
            <w:rPrChange w:id="24287" w:author="m.hercut" w:date="2012-06-10T16:28:00Z">
              <w:rPr>
                <w:rFonts w:ascii="Cambria" w:hAnsi="Cambria"/>
                <w:b/>
                <w:color w:val="365F91"/>
                <w:sz w:val="24"/>
                <w:szCs w:val="24"/>
                <w:u w:val="single"/>
              </w:rPr>
            </w:rPrChange>
          </w:rPr>
          <w:delText xml:space="preserve">asiguratul poate opta să încheie un contract de asigurări de sănătate obligatorii cu un asigurător privat, numai dacă încheie un contract şi pentru asigurarea unui pachet de servicii de sănătate complementare şi/sau suplimentare. </w:delText>
        </w:r>
      </w:del>
    </w:p>
    <w:p w:rsidR="00944B3E" w:rsidRPr="00944B3E" w:rsidRDefault="00944B3E">
      <w:pPr>
        <w:spacing w:after="14"/>
        <w:jc w:val="both"/>
        <w:rPr>
          <w:del w:id="24288" w:author="m.hercut" w:date="2012-06-10T10:01:00Z"/>
          <w:rFonts w:ascii="Times New Roman" w:hAnsi="Times New Roman"/>
          <w:sz w:val="24"/>
          <w:szCs w:val="24"/>
          <w:lang w:val="it-IT"/>
          <w:rPrChange w:id="24289" w:author="m.hercut" w:date="2012-06-10T21:27:00Z">
            <w:rPr>
              <w:del w:id="24290" w:author="m.hercut" w:date="2012-06-10T10:01:00Z"/>
              <w:sz w:val="24"/>
              <w:szCs w:val="24"/>
            </w:rPr>
          </w:rPrChange>
        </w:rPr>
        <w:pPrChange w:id="24291" w:author="m.hercut" w:date="2012-06-10T21:27:00Z">
          <w:pPr/>
        </w:pPrChange>
      </w:pPr>
      <w:del w:id="24292" w:author="m.hercut" w:date="2012-06-10T10:01:00Z">
        <w:r w:rsidRPr="00944B3E">
          <w:rPr>
            <w:rFonts w:ascii="Times New Roman" w:hAnsi="Times New Roman"/>
            <w:sz w:val="24"/>
            <w:szCs w:val="24"/>
            <w:lang w:val="it-IT"/>
            <w:rPrChange w:id="24293" w:author="m.hercut" w:date="2012-06-10T16:28:00Z">
              <w:rPr>
                <w:rFonts w:ascii="Cambria" w:hAnsi="Cambria"/>
                <w:b/>
                <w:color w:val="365F91"/>
                <w:sz w:val="24"/>
                <w:szCs w:val="24"/>
                <w:u w:val="single"/>
              </w:rPr>
            </w:rPrChange>
          </w:rPr>
          <w:delText>c)</w:delText>
        </w:r>
        <w:r>
          <w:rPr>
            <w:rFonts w:ascii="Times New Roman" w:hAnsi="Times New Roman"/>
            <w:sz w:val="24"/>
            <w:szCs w:val="24"/>
            <w:lang w:val="it-IT"/>
          </w:rPr>
          <w:tab/>
        </w:r>
        <w:r w:rsidRPr="00944B3E">
          <w:rPr>
            <w:rFonts w:ascii="Times New Roman" w:hAnsi="Times New Roman"/>
            <w:sz w:val="24"/>
            <w:szCs w:val="24"/>
            <w:lang w:val="it-IT"/>
            <w:rPrChange w:id="24294" w:author="m.hercut" w:date="2012-06-10T16:28:00Z">
              <w:rPr>
                <w:rFonts w:ascii="Cambria" w:hAnsi="Cambria"/>
                <w:b/>
                <w:color w:val="365F91"/>
                <w:sz w:val="24"/>
                <w:szCs w:val="24"/>
                <w:u w:val="single"/>
              </w:rPr>
            </w:rPrChange>
          </w:rPr>
          <w:delText>să se înscrie pe lista unui medic de familie;</w:delText>
        </w:r>
      </w:del>
    </w:p>
    <w:p w:rsidR="00944B3E" w:rsidRPr="00944B3E" w:rsidRDefault="00944B3E">
      <w:pPr>
        <w:spacing w:after="14"/>
        <w:jc w:val="both"/>
        <w:rPr>
          <w:del w:id="24295" w:author="m.hercut" w:date="2012-06-10T10:01:00Z"/>
          <w:rFonts w:ascii="Times New Roman" w:hAnsi="Times New Roman"/>
          <w:sz w:val="24"/>
          <w:szCs w:val="24"/>
          <w:lang w:val="it-IT"/>
          <w:rPrChange w:id="24296" w:author="m.hercut" w:date="2012-06-10T21:27:00Z">
            <w:rPr>
              <w:del w:id="24297" w:author="m.hercut" w:date="2012-06-10T10:01:00Z"/>
              <w:sz w:val="24"/>
              <w:szCs w:val="24"/>
            </w:rPr>
          </w:rPrChange>
        </w:rPr>
        <w:pPrChange w:id="24298" w:author="m.hercut" w:date="2012-06-10T21:27:00Z">
          <w:pPr/>
        </w:pPrChange>
      </w:pPr>
      <w:del w:id="24299" w:author="m.hercut" w:date="2012-06-10T10:01:00Z">
        <w:r w:rsidRPr="00944B3E">
          <w:rPr>
            <w:rFonts w:ascii="Times New Roman" w:hAnsi="Times New Roman"/>
            <w:sz w:val="24"/>
            <w:szCs w:val="24"/>
            <w:lang w:val="it-IT"/>
            <w:rPrChange w:id="24300" w:author="m.hercut" w:date="2012-06-10T16:28:00Z">
              <w:rPr>
                <w:rFonts w:ascii="Cambria" w:hAnsi="Cambria"/>
                <w:b/>
                <w:color w:val="365F91"/>
                <w:sz w:val="24"/>
                <w:szCs w:val="24"/>
                <w:u w:val="single"/>
              </w:rPr>
            </w:rPrChange>
          </w:rPr>
          <w:delText>d)</w:delText>
        </w:r>
        <w:r>
          <w:rPr>
            <w:rFonts w:ascii="Times New Roman" w:hAnsi="Times New Roman"/>
            <w:sz w:val="24"/>
            <w:szCs w:val="24"/>
            <w:lang w:val="it-IT"/>
          </w:rPr>
          <w:tab/>
        </w:r>
        <w:r w:rsidRPr="00944B3E">
          <w:rPr>
            <w:rFonts w:ascii="Times New Roman" w:hAnsi="Times New Roman"/>
            <w:sz w:val="24"/>
            <w:szCs w:val="24"/>
            <w:lang w:val="it-IT"/>
            <w:rPrChange w:id="24301" w:author="m.hercut" w:date="2012-06-10T16:28:00Z">
              <w:rPr>
                <w:rFonts w:ascii="Cambria" w:hAnsi="Cambria"/>
                <w:b/>
                <w:color w:val="365F91"/>
                <w:sz w:val="24"/>
                <w:szCs w:val="24"/>
                <w:u w:val="single"/>
              </w:rPr>
            </w:rPrChange>
          </w:rPr>
          <w:delText>să anunţe medicul de familie ori de câte ori apar modificări în starea lor de sănătate;</w:delText>
        </w:r>
      </w:del>
    </w:p>
    <w:p w:rsidR="00944B3E" w:rsidRPr="00944B3E" w:rsidRDefault="00944B3E">
      <w:pPr>
        <w:spacing w:after="14"/>
        <w:jc w:val="both"/>
        <w:rPr>
          <w:del w:id="24302" w:author="m.hercut" w:date="2012-06-10T10:01:00Z"/>
          <w:rFonts w:ascii="Times New Roman" w:hAnsi="Times New Roman"/>
          <w:sz w:val="24"/>
          <w:szCs w:val="24"/>
          <w:lang w:val="it-IT"/>
          <w:rPrChange w:id="24303" w:author="m.hercut" w:date="2012-06-10T21:27:00Z">
            <w:rPr>
              <w:del w:id="24304" w:author="m.hercut" w:date="2012-06-10T10:01:00Z"/>
              <w:sz w:val="24"/>
              <w:szCs w:val="24"/>
            </w:rPr>
          </w:rPrChange>
        </w:rPr>
        <w:pPrChange w:id="24305" w:author="m.hercut" w:date="2012-06-10T21:27:00Z">
          <w:pPr/>
        </w:pPrChange>
      </w:pPr>
      <w:del w:id="24306" w:author="m.hercut" w:date="2012-06-10T10:01:00Z">
        <w:r w:rsidRPr="00944B3E">
          <w:rPr>
            <w:rFonts w:ascii="Times New Roman" w:hAnsi="Times New Roman"/>
            <w:sz w:val="24"/>
            <w:szCs w:val="24"/>
            <w:lang w:val="it-IT"/>
            <w:rPrChange w:id="24307" w:author="m.hercut" w:date="2012-06-10T16:28:00Z">
              <w:rPr>
                <w:rFonts w:ascii="Cambria" w:hAnsi="Cambria"/>
                <w:b/>
                <w:color w:val="365F91"/>
                <w:sz w:val="24"/>
                <w:szCs w:val="24"/>
                <w:u w:val="single"/>
              </w:rPr>
            </w:rPrChange>
          </w:rPr>
          <w:delText>e)</w:delText>
        </w:r>
        <w:r>
          <w:rPr>
            <w:rFonts w:ascii="Times New Roman" w:hAnsi="Times New Roman"/>
            <w:sz w:val="24"/>
            <w:szCs w:val="24"/>
            <w:lang w:val="it-IT"/>
          </w:rPr>
          <w:tab/>
        </w:r>
        <w:r w:rsidRPr="00944B3E">
          <w:rPr>
            <w:rFonts w:ascii="Times New Roman" w:hAnsi="Times New Roman"/>
            <w:sz w:val="24"/>
            <w:szCs w:val="24"/>
            <w:lang w:val="it-IT"/>
            <w:rPrChange w:id="24308" w:author="m.hercut" w:date="2012-06-10T16:28:00Z">
              <w:rPr>
                <w:rFonts w:ascii="Cambria" w:hAnsi="Cambria"/>
                <w:b/>
                <w:color w:val="365F91"/>
                <w:sz w:val="24"/>
                <w:szCs w:val="24"/>
                <w:u w:val="single"/>
              </w:rPr>
            </w:rPrChange>
          </w:rPr>
          <w:delText>să se prezinte la controalele profilactice şi la cele periodice stabilite prin acordul-cadru şi prin contractul cu asigurător</w:delText>
        </w:r>
      </w:del>
      <w:ins w:id="24309" w:author="Sue Davis" w:date="2012-06-05T12:01:00Z">
        <w:del w:id="24310" w:author="m.hercut" w:date="2012-06-10T10:01:00Z">
          <w:r w:rsidRPr="00944B3E">
            <w:rPr>
              <w:rFonts w:ascii="Times New Roman" w:hAnsi="Times New Roman"/>
              <w:sz w:val="24"/>
              <w:szCs w:val="24"/>
              <w:lang w:val="it-IT"/>
              <w:rPrChange w:id="24311" w:author="m.hercut" w:date="2012-06-10T16:28:00Z">
                <w:rPr>
                  <w:rFonts w:ascii="Cambria" w:hAnsi="Cambria"/>
                  <w:b/>
                  <w:color w:val="365F91"/>
                  <w:sz w:val="24"/>
                  <w:szCs w:val="24"/>
                  <w:u w:val="single"/>
                </w:rPr>
              </w:rPrChange>
            </w:rPr>
            <w:delText>asigurator</w:delText>
          </w:r>
        </w:del>
      </w:ins>
      <w:del w:id="24312" w:author="m.hercut" w:date="2012-06-10T10:01:00Z">
        <w:r w:rsidRPr="00944B3E">
          <w:rPr>
            <w:rFonts w:ascii="Times New Roman" w:hAnsi="Times New Roman"/>
            <w:sz w:val="24"/>
            <w:szCs w:val="24"/>
            <w:lang w:val="it-IT"/>
            <w:rPrChange w:id="24313" w:author="m.hercut" w:date="2012-06-10T16:28:00Z">
              <w:rPr>
                <w:rFonts w:ascii="Cambria" w:hAnsi="Cambria"/>
                <w:b/>
                <w:color w:val="365F91"/>
                <w:sz w:val="24"/>
                <w:szCs w:val="24"/>
                <w:u w:val="single"/>
              </w:rPr>
            </w:rPrChange>
          </w:rPr>
          <w:delText>ul de sănătate;</w:delText>
        </w:r>
      </w:del>
    </w:p>
    <w:p w:rsidR="00944B3E" w:rsidRPr="00944B3E" w:rsidRDefault="00944B3E">
      <w:pPr>
        <w:spacing w:after="14"/>
        <w:jc w:val="both"/>
        <w:rPr>
          <w:del w:id="24314" w:author="m.hercut" w:date="2012-06-10T10:01:00Z"/>
          <w:rFonts w:ascii="Times New Roman" w:hAnsi="Times New Roman"/>
          <w:sz w:val="24"/>
          <w:szCs w:val="24"/>
          <w:lang w:val="it-IT"/>
          <w:rPrChange w:id="24315" w:author="m.hercut" w:date="2012-06-10T21:27:00Z">
            <w:rPr>
              <w:del w:id="24316" w:author="m.hercut" w:date="2012-06-10T10:01:00Z"/>
              <w:sz w:val="24"/>
              <w:szCs w:val="24"/>
            </w:rPr>
          </w:rPrChange>
        </w:rPr>
        <w:pPrChange w:id="24317" w:author="m.hercut" w:date="2012-06-10T21:27:00Z">
          <w:pPr/>
        </w:pPrChange>
      </w:pPr>
      <w:del w:id="24318" w:author="m.hercut" w:date="2012-06-10T10:01:00Z">
        <w:r w:rsidRPr="00944B3E">
          <w:rPr>
            <w:rFonts w:ascii="Times New Roman" w:hAnsi="Times New Roman"/>
            <w:sz w:val="24"/>
            <w:szCs w:val="24"/>
            <w:lang w:val="it-IT"/>
            <w:rPrChange w:id="24319" w:author="m.hercut" w:date="2012-06-10T16:28:00Z">
              <w:rPr>
                <w:rFonts w:ascii="Cambria" w:hAnsi="Cambria"/>
                <w:b/>
                <w:color w:val="365F91"/>
                <w:sz w:val="24"/>
                <w:szCs w:val="24"/>
                <w:u w:val="single"/>
              </w:rPr>
            </w:rPrChange>
          </w:rPr>
          <w:delText>f)</w:delText>
        </w:r>
        <w:r>
          <w:rPr>
            <w:rFonts w:ascii="Times New Roman" w:hAnsi="Times New Roman"/>
            <w:sz w:val="24"/>
            <w:szCs w:val="24"/>
            <w:lang w:val="it-IT"/>
          </w:rPr>
          <w:tab/>
        </w:r>
        <w:r w:rsidRPr="00944B3E">
          <w:rPr>
            <w:rFonts w:ascii="Times New Roman" w:hAnsi="Times New Roman"/>
            <w:sz w:val="24"/>
            <w:szCs w:val="24"/>
            <w:lang w:val="it-IT"/>
            <w:rPrChange w:id="24320" w:author="m.hercut" w:date="2012-06-10T16:28:00Z">
              <w:rPr>
                <w:rFonts w:ascii="Cambria" w:hAnsi="Cambria"/>
                <w:b/>
                <w:color w:val="365F91"/>
                <w:sz w:val="24"/>
                <w:szCs w:val="24"/>
                <w:u w:val="single"/>
              </w:rPr>
            </w:rPrChange>
          </w:rPr>
          <w:delText>să anunţe în termen de 15 zile medicul de familie şi asigurător</w:delText>
        </w:r>
      </w:del>
      <w:ins w:id="24321" w:author="Sue Davis" w:date="2012-06-05T12:01:00Z">
        <w:del w:id="24322" w:author="m.hercut" w:date="2012-06-10T10:01:00Z">
          <w:r w:rsidRPr="00944B3E">
            <w:rPr>
              <w:rFonts w:ascii="Times New Roman" w:hAnsi="Times New Roman"/>
              <w:sz w:val="24"/>
              <w:szCs w:val="24"/>
              <w:lang w:val="it-IT"/>
              <w:rPrChange w:id="24323" w:author="m.hercut" w:date="2012-06-10T16:28:00Z">
                <w:rPr>
                  <w:rFonts w:ascii="Cambria" w:hAnsi="Cambria"/>
                  <w:b/>
                  <w:color w:val="365F91"/>
                  <w:sz w:val="24"/>
                  <w:szCs w:val="24"/>
                  <w:u w:val="single"/>
                </w:rPr>
              </w:rPrChange>
            </w:rPr>
            <w:delText>asigurator</w:delText>
          </w:r>
        </w:del>
      </w:ins>
      <w:del w:id="24324" w:author="m.hercut" w:date="2012-06-10T10:01:00Z">
        <w:r w:rsidRPr="00944B3E">
          <w:rPr>
            <w:rFonts w:ascii="Times New Roman" w:hAnsi="Times New Roman"/>
            <w:sz w:val="24"/>
            <w:szCs w:val="24"/>
            <w:lang w:val="it-IT"/>
            <w:rPrChange w:id="24325" w:author="m.hercut" w:date="2012-06-10T16:28:00Z">
              <w:rPr>
                <w:rFonts w:ascii="Cambria" w:hAnsi="Cambria"/>
                <w:b/>
                <w:color w:val="365F91"/>
                <w:sz w:val="24"/>
                <w:szCs w:val="24"/>
                <w:u w:val="single"/>
              </w:rPr>
            </w:rPrChange>
          </w:rPr>
          <w:delText>ul de sănătate asupra modificărilor datelor de identitate sau a modificărilor referitoare la încadrarea lor într-o anumită categorie de asiguraţi;</w:delText>
        </w:r>
      </w:del>
    </w:p>
    <w:p w:rsidR="00944B3E" w:rsidRPr="00944B3E" w:rsidRDefault="00944B3E">
      <w:pPr>
        <w:spacing w:after="14"/>
        <w:jc w:val="both"/>
        <w:rPr>
          <w:del w:id="24326" w:author="m.hercut" w:date="2012-06-10T10:01:00Z"/>
          <w:rFonts w:ascii="Times New Roman" w:hAnsi="Times New Roman"/>
          <w:sz w:val="24"/>
          <w:szCs w:val="24"/>
          <w:lang w:val="it-IT"/>
          <w:rPrChange w:id="24327" w:author="m.hercut" w:date="2012-06-10T21:27:00Z">
            <w:rPr>
              <w:del w:id="24328" w:author="m.hercut" w:date="2012-06-10T10:01:00Z"/>
              <w:sz w:val="24"/>
              <w:szCs w:val="24"/>
            </w:rPr>
          </w:rPrChange>
        </w:rPr>
        <w:pPrChange w:id="24329" w:author="m.hercut" w:date="2012-06-10T21:27:00Z">
          <w:pPr/>
        </w:pPrChange>
      </w:pPr>
      <w:del w:id="24330" w:author="m.hercut" w:date="2012-06-10T10:01:00Z">
        <w:r w:rsidRPr="00944B3E">
          <w:rPr>
            <w:rFonts w:ascii="Times New Roman" w:hAnsi="Times New Roman"/>
            <w:sz w:val="24"/>
            <w:szCs w:val="24"/>
            <w:lang w:val="it-IT"/>
            <w:rPrChange w:id="24331" w:author="m.hercut" w:date="2012-06-10T16:28:00Z">
              <w:rPr>
                <w:rFonts w:ascii="Cambria" w:hAnsi="Cambria"/>
                <w:b/>
                <w:color w:val="365F91"/>
                <w:sz w:val="24"/>
                <w:szCs w:val="24"/>
                <w:u w:val="single"/>
              </w:rPr>
            </w:rPrChange>
          </w:rPr>
          <w:delText>g)</w:delText>
        </w:r>
        <w:r>
          <w:rPr>
            <w:rFonts w:ascii="Times New Roman" w:hAnsi="Times New Roman"/>
            <w:sz w:val="24"/>
            <w:szCs w:val="24"/>
            <w:lang w:val="it-IT"/>
          </w:rPr>
          <w:tab/>
        </w:r>
        <w:r w:rsidRPr="00944B3E">
          <w:rPr>
            <w:rFonts w:ascii="Times New Roman" w:hAnsi="Times New Roman"/>
            <w:sz w:val="24"/>
            <w:szCs w:val="24"/>
            <w:lang w:val="it-IT"/>
            <w:rPrChange w:id="24332" w:author="m.hercut" w:date="2012-06-10T16:28:00Z">
              <w:rPr>
                <w:rFonts w:ascii="Cambria" w:hAnsi="Cambria"/>
                <w:b/>
                <w:color w:val="365F91"/>
                <w:sz w:val="24"/>
                <w:szCs w:val="24"/>
                <w:u w:val="single"/>
              </w:rPr>
            </w:rPrChange>
          </w:rPr>
          <w:delText>să respecte cu stricteţe tratamentul şi indicaţiile medicului;</w:delText>
        </w:r>
      </w:del>
    </w:p>
    <w:p w:rsidR="00944B3E" w:rsidRPr="00944B3E" w:rsidRDefault="00944B3E">
      <w:pPr>
        <w:spacing w:after="14"/>
        <w:jc w:val="both"/>
        <w:rPr>
          <w:del w:id="24333" w:author="m.hercut" w:date="2012-06-10T10:01:00Z"/>
          <w:rFonts w:ascii="Times New Roman" w:hAnsi="Times New Roman"/>
          <w:sz w:val="24"/>
          <w:szCs w:val="24"/>
          <w:lang w:val="it-IT"/>
          <w:rPrChange w:id="24334" w:author="m.hercut" w:date="2012-06-10T21:27:00Z">
            <w:rPr>
              <w:del w:id="24335" w:author="m.hercut" w:date="2012-06-10T10:01:00Z"/>
              <w:sz w:val="24"/>
              <w:szCs w:val="24"/>
            </w:rPr>
          </w:rPrChange>
        </w:rPr>
        <w:pPrChange w:id="24336" w:author="m.hercut" w:date="2012-06-10T21:27:00Z">
          <w:pPr/>
        </w:pPrChange>
      </w:pPr>
      <w:del w:id="24337" w:author="m.hercut" w:date="2012-06-10T10:01:00Z">
        <w:r w:rsidRPr="00944B3E">
          <w:rPr>
            <w:rFonts w:ascii="Times New Roman" w:hAnsi="Times New Roman"/>
            <w:sz w:val="24"/>
            <w:szCs w:val="24"/>
            <w:lang w:val="it-IT"/>
            <w:rPrChange w:id="24338" w:author="m.hercut" w:date="2012-06-10T16:28:00Z">
              <w:rPr>
                <w:rFonts w:ascii="Cambria" w:hAnsi="Cambria"/>
                <w:b/>
                <w:color w:val="365F91"/>
                <w:sz w:val="24"/>
                <w:szCs w:val="24"/>
                <w:u w:val="single"/>
              </w:rPr>
            </w:rPrChange>
          </w:rPr>
          <w:delText>h)</w:delText>
        </w:r>
        <w:r>
          <w:rPr>
            <w:rFonts w:ascii="Times New Roman" w:hAnsi="Times New Roman"/>
            <w:sz w:val="24"/>
            <w:szCs w:val="24"/>
            <w:lang w:val="it-IT"/>
          </w:rPr>
          <w:tab/>
        </w:r>
        <w:r w:rsidRPr="00944B3E">
          <w:rPr>
            <w:rFonts w:ascii="Times New Roman" w:hAnsi="Times New Roman"/>
            <w:sz w:val="24"/>
            <w:szCs w:val="24"/>
            <w:lang w:val="it-IT"/>
            <w:rPrChange w:id="24339" w:author="m.hercut" w:date="2012-06-10T16:28:00Z">
              <w:rPr>
                <w:rFonts w:ascii="Cambria" w:hAnsi="Cambria"/>
                <w:b/>
                <w:color w:val="365F91"/>
                <w:sz w:val="24"/>
                <w:szCs w:val="24"/>
                <w:u w:val="single"/>
              </w:rPr>
            </w:rPrChange>
          </w:rPr>
          <w:delText>să aibă o conduită civilizată faţă de personalul medical;</w:delText>
        </w:r>
      </w:del>
    </w:p>
    <w:p w:rsidR="00944B3E" w:rsidRPr="00944B3E" w:rsidRDefault="00944B3E">
      <w:pPr>
        <w:spacing w:after="14"/>
        <w:jc w:val="both"/>
        <w:rPr>
          <w:del w:id="24340" w:author="m.hercut" w:date="2012-06-10T10:01:00Z"/>
          <w:rFonts w:ascii="Times New Roman" w:hAnsi="Times New Roman"/>
          <w:sz w:val="24"/>
          <w:szCs w:val="24"/>
          <w:lang w:val="it-IT"/>
          <w:rPrChange w:id="24341" w:author="m.hercut" w:date="2012-06-10T21:27:00Z">
            <w:rPr>
              <w:del w:id="24342" w:author="m.hercut" w:date="2012-06-10T10:01:00Z"/>
              <w:sz w:val="24"/>
              <w:szCs w:val="24"/>
            </w:rPr>
          </w:rPrChange>
        </w:rPr>
        <w:pPrChange w:id="24343" w:author="m.hercut" w:date="2012-06-10T21:27:00Z">
          <w:pPr/>
        </w:pPrChange>
      </w:pPr>
      <w:del w:id="24344" w:author="m.hercut" w:date="2012-06-10T10:01:00Z">
        <w:r w:rsidRPr="00944B3E">
          <w:rPr>
            <w:rFonts w:ascii="Times New Roman" w:hAnsi="Times New Roman"/>
            <w:sz w:val="24"/>
            <w:szCs w:val="24"/>
            <w:lang w:val="it-IT"/>
            <w:rPrChange w:id="24345" w:author="m.hercut" w:date="2012-06-10T16:28:00Z">
              <w:rPr>
                <w:rFonts w:ascii="Cambria" w:hAnsi="Cambria"/>
                <w:b/>
                <w:color w:val="365F91"/>
                <w:sz w:val="24"/>
                <w:szCs w:val="24"/>
                <w:u w:val="single"/>
              </w:rPr>
            </w:rPrChange>
          </w:rPr>
          <w:delText>i)</w:delText>
        </w:r>
        <w:r>
          <w:rPr>
            <w:rFonts w:ascii="Times New Roman" w:hAnsi="Times New Roman"/>
            <w:sz w:val="24"/>
            <w:szCs w:val="24"/>
            <w:lang w:val="it-IT"/>
          </w:rPr>
          <w:tab/>
        </w:r>
        <w:r w:rsidRPr="00944B3E">
          <w:rPr>
            <w:rFonts w:ascii="Times New Roman" w:hAnsi="Times New Roman"/>
            <w:sz w:val="24"/>
            <w:szCs w:val="24"/>
            <w:lang w:val="it-IT"/>
            <w:rPrChange w:id="24346" w:author="m.hercut" w:date="2012-06-10T16:28:00Z">
              <w:rPr>
                <w:rFonts w:ascii="Cambria" w:hAnsi="Cambria"/>
                <w:b/>
                <w:color w:val="365F91"/>
                <w:sz w:val="24"/>
                <w:szCs w:val="24"/>
                <w:u w:val="single"/>
              </w:rPr>
            </w:rPrChange>
          </w:rPr>
          <w:delText>să prezinte furnizorilor de servicii de sănătate cardul naţional sau după caz, documentele justificative care atestă calitatea de asigurat;</w:delText>
        </w:r>
      </w:del>
    </w:p>
    <w:p w:rsidR="00944B3E" w:rsidRPr="00944B3E" w:rsidRDefault="00944B3E">
      <w:pPr>
        <w:spacing w:after="14"/>
        <w:jc w:val="both"/>
        <w:rPr>
          <w:del w:id="24347" w:author="m.hercut" w:date="2012-06-10T10:01:00Z"/>
          <w:rFonts w:ascii="Times New Roman" w:hAnsi="Times New Roman"/>
          <w:sz w:val="24"/>
          <w:szCs w:val="24"/>
          <w:lang w:val="it-IT"/>
          <w:rPrChange w:id="24348" w:author="m.hercut" w:date="2012-06-10T21:27:00Z">
            <w:rPr>
              <w:del w:id="24349" w:author="m.hercut" w:date="2012-06-10T10:01:00Z"/>
              <w:sz w:val="24"/>
              <w:szCs w:val="24"/>
            </w:rPr>
          </w:rPrChange>
        </w:rPr>
        <w:pPrChange w:id="24350" w:author="m.hercut" w:date="2012-06-10T21:27:00Z">
          <w:pPr/>
        </w:pPrChange>
      </w:pPr>
      <w:del w:id="24351" w:author="m.hercut" w:date="2012-06-10T10:01:00Z">
        <w:r w:rsidRPr="00944B3E">
          <w:rPr>
            <w:rFonts w:ascii="Times New Roman" w:hAnsi="Times New Roman"/>
            <w:sz w:val="24"/>
            <w:szCs w:val="24"/>
            <w:lang w:val="it-IT"/>
            <w:rPrChange w:id="24352" w:author="m.hercut" w:date="2012-06-10T16:28:00Z">
              <w:rPr>
                <w:rFonts w:ascii="Cambria" w:hAnsi="Cambria"/>
                <w:b/>
                <w:color w:val="365F91"/>
                <w:sz w:val="24"/>
                <w:szCs w:val="24"/>
                <w:u w:val="single"/>
              </w:rPr>
            </w:rPrChange>
          </w:rPr>
          <w:delText>j)</w:delText>
        </w:r>
        <w:r>
          <w:rPr>
            <w:rFonts w:ascii="Times New Roman" w:hAnsi="Times New Roman"/>
            <w:sz w:val="24"/>
            <w:szCs w:val="24"/>
            <w:lang w:val="it-IT"/>
          </w:rPr>
          <w:tab/>
        </w:r>
        <w:r w:rsidRPr="00944B3E">
          <w:rPr>
            <w:rFonts w:ascii="Times New Roman" w:hAnsi="Times New Roman"/>
            <w:sz w:val="24"/>
            <w:szCs w:val="24"/>
            <w:lang w:val="it-IT"/>
            <w:rPrChange w:id="24353" w:author="m.hercut" w:date="2012-06-10T16:28:00Z">
              <w:rPr>
                <w:rFonts w:ascii="Cambria" w:hAnsi="Cambria"/>
                <w:b/>
                <w:color w:val="365F91"/>
                <w:sz w:val="24"/>
                <w:szCs w:val="24"/>
                <w:u w:val="single"/>
              </w:rPr>
            </w:rPrChange>
          </w:rPr>
          <w:delText xml:space="preserve">să plătească contribuţia de asigurări obligatorii de sănătate, în condiţiile prezentei legi; </w:delText>
        </w:r>
      </w:del>
    </w:p>
    <w:p w:rsidR="00944B3E" w:rsidRPr="00944B3E" w:rsidRDefault="00944B3E">
      <w:pPr>
        <w:spacing w:after="14"/>
        <w:jc w:val="both"/>
        <w:rPr>
          <w:del w:id="24354" w:author="m.hercut" w:date="2012-06-10T10:01:00Z"/>
          <w:rFonts w:ascii="Times New Roman" w:hAnsi="Times New Roman"/>
          <w:sz w:val="24"/>
          <w:szCs w:val="24"/>
          <w:lang w:val="it-IT"/>
          <w:rPrChange w:id="24355" w:author="m.hercut" w:date="2012-06-10T21:27:00Z">
            <w:rPr>
              <w:del w:id="24356" w:author="m.hercut" w:date="2012-06-10T10:01:00Z"/>
              <w:sz w:val="24"/>
              <w:szCs w:val="24"/>
            </w:rPr>
          </w:rPrChange>
        </w:rPr>
        <w:pPrChange w:id="24357" w:author="m.hercut" w:date="2012-06-10T21:27:00Z">
          <w:pPr/>
        </w:pPrChange>
      </w:pPr>
      <w:del w:id="24358" w:author="m.hercut" w:date="2012-06-10T10:01:00Z">
        <w:r w:rsidRPr="00944B3E">
          <w:rPr>
            <w:rFonts w:ascii="Times New Roman" w:hAnsi="Times New Roman"/>
            <w:sz w:val="24"/>
            <w:szCs w:val="24"/>
            <w:lang w:val="it-IT"/>
            <w:rPrChange w:id="24359" w:author="m.hercut" w:date="2012-06-10T16:28:00Z">
              <w:rPr>
                <w:rFonts w:ascii="Cambria" w:hAnsi="Cambria"/>
                <w:b/>
                <w:color w:val="365F91"/>
                <w:sz w:val="24"/>
                <w:szCs w:val="24"/>
                <w:u w:val="single"/>
              </w:rPr>
            </w:rPrChange>
          </w:rPr>
          <w:delText>k)</w:delText>
        </w:r>
        <w:r>
          <w:rPr>
            <w:rFonts w:ascii="Times New Roman" w:hAnsi="Times New Roman"/>
            <w:sz w:val="24"/>
            <w:szCs w:val="24"/>
            <w:lang w:val="it-IT"/>
          </w:rPr>
          <w:tab/>
        </w:r>
        <w:r w:rsidRPr="00944B3E">
          <w:rPr>
            <w:rFonts w:ascii="Times New Roman" w:hAnsi="Times New Roman"/>
            <w:sz w:val="24"/>
            <w:szCs w:val="24"/>
            <w:lang w:val="it-IT"/>
            <w:rPrChange w:id="24360" w:author="m.hercut" w:date="2012-06-10T16:28:00Z">
              <w:rPr>
                <w:rFonts w:ascii="Cambria" w:hAnsi="Cambria"/>
                <w:b/>
                <w:color w:val="365F91"/>
                <w:sz w:val="24"/>
                <w:szCs w:val="24"/>
                <w:u w:val="single"/>
              </w:rPr>
            </w:rPrChange>
          </w:rPr>
          <w:delText>să furnizeze toate informaţiile necesare pentru diagnosticare;</w:delText>
        </w:r>
      </w:del>
    </w:p>
    <w:p w:rsidR="00944B3E" w:rsidRPr="00944B3E" w:rsidRDefault="00944B3E">
      <w:pPr>
        <w:spacing w:after="14"/>
        <w:jc w:val="both"/>
        <w:rPr>
          <w:del w:id="24361" w:author="m.hercut" w:date="2012-06-10T10:01:00Z"/>
          <w:rFonts w:ascii="Times New Roman" w:hAnsi="Times New Roman"/>
          <w:sz w:val="24"/>
          <w:szCs w:val="24"/>
          <w:lang w:val="it-IT"/>
          <w:rPrChange w:id="24362" w:author="m.hercut" w:date="2012-06-10T21:27:00Z">
            <w:rPr>
              <w:del w:id="24363" w:author="m.hercut" w:date="2012-06-10T10:01:00Z"/>
              <w:sz w:val="24"/>
              <w:szCs w:val="24"/>
            </w:rPr>
          </w:rPrChange>
        </w:rPr>
        <w:pPrChange w:id="24364" w:author="m.hercut" w:date="2012-06-10T21:27:00Z">
          <w:pPr/>
        </w:pPrChange>
      </w:pPr>
      <w:del w:id="24365" w:author="m.hercut" w:date="2012-06-10T10:01:00Z">
        <w:r w:rsidRPr="00944B3E">
          <w:rPr>
            <w:rFonts w:ascii="Times New Roman" w:hAnsi="Times New Roman"/>
            <w:sz w:val="24"/>
            <w:szCs w:val="24"/>
            <w:lang w:val="it-IT"/>
            <w:rPrChange w:id="24366" w:author="m.hercut" w:date="2012-06-10T16:28:00Z">
              <w:rPr>
                <w:rFonts w:ascii="Cambria" w:hAnsi="Cambria"/>
                <w:b/>
                <w:color w:val="365F91"/>
                <w:sz w:val="24"/>
                <w:szCs w:val="24"/>
                <w:u w:val="single"/>
              </w:rPr>
            </w:rPrChange>
          </w:rPr>
          <w:delText>l)</w:delText>
        </w:r>
        <w:r>
          <w:rPr>
            <w:rFonts w:ascii="Times New Roman" w:hAnsi="Times New Roman"/>
            <w:sz w:val="24"/>
            <w:szCs w:val="24"/>
            <w:lang w:val="it-IT"/>
          </w:rPr>
          <w:tab/>
        </w:r>
        <w:r w:rsidRPr="00944B3E">
          <w:rPr>
            <w:rFonts w:ascii="Times New Roman" w:hAnsi="Times New Roman"/>
            <w:sz w:val="24"/>
            <w:szCs w:val="24"/>
            <w:lang w:val="it-IT"/>
            <w:rPrChange w:id="24367" w:author="m.hercut" w:date="2012-06-10T16:28:00Z">
              <w:rPr>
                <w:rFonts w:ascii="Cambria" w:hAnsi="Cambria"/>
                <w:b/>
                <w:color w:val="365F91"/>
                <w:sz w:val="24"/>
                <w:szCs w:val="24"/>
                <w:u w:val="single"/>
              </w:rPr>
            </w:rPrChange>
          </w:rPr>
          <w:delText>să nu exagereze cu un simptom sau mai multe, în scopul întreruperii activităţii, ori în alte scopuri;</w:delText>
        </w:r>
      </w:del>
    </w:p>
    <w:p w:rsidR="00944B3E" w:rsidRPr="00944B3E" w:rsidRDefault="00944B3E">
      <w:pPr>
        <w:spacing w:after="14"/>
        <w:jc w:val="both"/>
        <w:rPr>
          <w:del w:id="24368" w:author="m.hercut" w:date="2012-06-10T10:01:00Z"/>
          <w:rFonts w:ascii="Times New Roman" w:hAnsi="Times New Roman"/>
          <w:sz w:val="24"/>
          <w:szCs w:val="24"/>
          <w:lang w:val="it-IT"/>
          <w:rPrChange w:id="24369" w:author="m.hercut" w:date="2012-06-10T21:27:00Z">
            <w:rPr>
              <w:del w:id="24370" w:author="m.hercut" w:date="2012-06-10T10:01:00Z"/>
              <w:sz w:val="24"/>
              <w:szCs w:val="24"/>
            </w:rPr>
          </w:rPrChange>
        </w:rPr>
        <w:pPrChange w:id="24371" w:author="m.hercut" w:date="2012-06-10T21:27:00Z">
          <w:pPr/>
        </w:pPrChange>
      </w:pPr>
      <w:del w:id="24372" w:author="m.hercut" w:date="2012-06-10T10:01:00Z">
        <w:r w:rsidRPr="00944B3E">
          <w:rPr>
            <w:rFonts w:ascii="Times New Roman" w:hAnsi="Times New Roman"/>
            <w:sz w:val="24"/>
            <w:szCs w:val="24"/>
            <w:lang w:val="it-IT"/>
            <w:rPrChange w:id="24373" w:author="m.hercut" w:date="2012-06-10T16:28:00Z">
              <w:rPr>
                <w:rFonts w:ascii="Cambria" w:hAnsi="Cambria"/>
                <w:b/>
                <w:color w:val="365F91"/>
                <w:sz w:val="24"/>
                <w:szCs w:val="24"/>
                <w:u w:val="single"/>
              </w:rPr>
            </w:rPrChange>
          </w:rPr>
          <w:delText>m)</w:delText>
        </w:r>
        <w:r>
          <w:rPr>
            <w:rFonts w:ascii="Times New Roman" w:hAnsi="Times New Roman"/>
            <w:sz w:val="24"/>
            <w:szCs w:val="24"/>
            <w:lang w:val="it-IT"/>
          </w:rPr>
          <w:tab/>
        </w:r>
        <w:r w:rsidRPr="00944B3E">
          <w:rPr>
            <w:rFonts w:ascii="Times New Roman" w:hAnsi="Times New Roman"/>
            <w:sz w:val="24"/>
            <w:szCs w:val="24"/>
            <w:lang w:val="it-IT"/>
            <w:rPrChange w:id="24374" w:author="m.hercut" w:date="2012-06-10T16:28:00Z">
              <w:rPr>
                <w:rFonts w:ascii="Cambria" w:hAnsi="Cambria"/>
                <w:b/>
                <w:color w:val="365F91"/>
                <w:sz w:val="24"/>
                <w:szCs w:val="24"/>
                <w:u w:val="single"/>
              </w:rPr>
            </w:rPrChange>
          </w:rPr>
          <w:delText>să fie cooperant în tratament, să se prezinte la examinări periodice ori programate;</w:delText>
        </w:r>
      </w:del>
    </w:p>
    <w:p w:rsidR="00944B3E" w:rsidRPr="00944B3E" w:rsidRDefault="00944B3E">
      <w:pPr>
        <w:spacing w:after="14"/>
        <w:jc w:val="both"/>
        <w:rPr>
          <w:del w:id="24375" w:author="m.hercut" w:date="2012-06-10T10:01:00Z"/>
          <w:rFonts w:ascii="Times New Roman" w:hAnsi="Times New Roman"/>
          <w:sz w:val="24"/>
          <w:szCs w:val="24"/>
          <w:lang w:val="it-IT"/>
          <w:rPrChange w:id="24376" w:author="m.hercut" w:date="2012-06-10T21:27:00Z">
            <w:rPr>
              <w:del w:id="24377" w:author="m.hercut" w:date="2012-06-10T10:01:00Z"/>
              <w:sz w:val="24"/>
              <w:szCs w:val="24"/>
            </w:rPr>
          </w:rPrChange>
        </w:rPr>
        <w:pPrChange w:id="24378" w:author="m.hercut" w:date="2012-06-10T21:27:00Z">
          <w:pPr/>
        </w:pPrChange>
      </w:pPr>
      <w:del w:id="24379" w:author="m.hercut" w:date="2012-06-10T10:01:00Z">
        <w:r w:rsidRPr="00944B3E">
          <w:rPr>
            <w:rFonts w:ascii="Times New Roman" w:hAnsi="Times New Roman"/>
            <w:sz w:val="24"/>
            <w:szCs w:val="24"/>
            <w:lang w:val="it-IT"/>
            <w:rPrChange w:id="24380" w:author="m.hercut" w:date="2012-06-10T16:28:00Z">
              <w:rPr>
                <w:rFonts w:ascii="Cambria" w:hAnsi="Cambria"/>
                <w:b/>
                <w:color w:val="365F91"/>
                <w:sz w:val="24"/>
                <w:szCs w:val="24"/>
                <w:u w:val="single"/>
              </w:rPr>
            </w:rPrChange>
          </w:rPr>
          <w:delText>n)</w:delText>
        </w:r>
        <w:r>
          <w:rPr>
            <w:rFonts w:ascii="Times New Roman" w:hAnsi="Times New Roman"/>
            <w:sz w:val="24"/>
            <w:szCs w:val="24"/>
            <w:lang w:val="it-IT"/>
          </w:rPr>
          <w:tab/>
        </w:r>
        <w:r w:rsidRPr="00944B3E">
          <w:rPr>
            <w:rFonts w:ascii="Times New Roman" w:hAnsi="Times New Roman"/>
            <w:sz w:val="24"/>
            <w:szCs w:val="24"/>
            <w:lang w:val="it-IT"/>
            <w:rPrChange w:id="24381" w:author="m.hercut" w:date="2012-06-10T16:28:00Z">
              <w:rPr>
                <w:rFonts w:ascii="Cambria" w:hAnsi="Cambria"/>
                <w:b/>
                <w:color w:val="365F91"/>
                <w:sz w:val="24"/>
                <w:szCs w:val="24"/>
                <w:u w:val="single"/>
              </w:rPr>
            </w:rPrChange>
          </w:rPr>
          <w:delText>să respecte prevederile regulamentelor interne ale unităţilor sanitare, în condiţiile informării primite în accesul în aceste unităţi;</w:delText>
        </w:r>
      </w:del>
    </w:p>
    <w:p w:rsidR="00944B3E" w:rsidRPr="00944B3E" w:rsidRDefault="00944B3E">
      <w:pPr>
        <w:spacing w:after="14"/>
        <w:jc w:val="both"/>
        <w:rPr>
          <w:del w:id="24382" w:author="m.hercut" w:date="2012-06-10T10:01:00Z"/>
          <w:rFonts w:ascii="Times New Roman" w:hAnsi="Times New Roman"/>
          <w:sz w:val="24"/>
          <w:szCs w:val="24"/>
          <w:lang w:val="it-IT"/>
          <w:rPrChange w:id="24383" w:author="m.hercut" w:date="2012-06-10T21:27:00Z">
            <w:rPr>
              <w:del w:id="24384" w:author="m.hercut" w:date="2012-06-10T10:01:00Z"/>
              <w:sz w:val="24"/>
              <w:szCs w:val="24"/>
            </w:rPr>
          </w:rPrChange>
        </w:rPr>
        <w:pPrChange w:id="24385" w:author="m.hercut" w:date="2012-06-10T21:27:00Z">
          <w:pPr/>
        </w:pPrChange>
      </w:pPr>
      <w:ins w:id="24386" w:author="Sue Davis" w:date="2012-06-06T22:03:00Z">
        <w:del w:id="24387" w:author="m.hercut" w:date="2012-06-10T10:01:00Z">
          <w:r w:rsidRPr="00944B3E">
            <w:rPr>
              <w:rFonts w:ascii="Times New Roman" w:hAnsi="Times New Roman"/>
              <w:sz w:val="24"/>
              <w:szCs w:val="24"/>
              <w:lang w:val="it-IT"/>
              <w:rPrChange w:id="24388" w:author="m.hercut" w:date="2012-06-10T16:28:00Z">
                <w:rPr>
                  <w:rFonts w:ascii="Cambria" w:hAnsi="Cambria"/>
                  <w:b/>
                  <w:color w:val="365F91"/>
                  <w:sz w:val="24"/>
                  <w:szCs w:val="24"/>
                  <w:u w:val="single"/>
                </w:rPr>
              </w:rPrChange>
            </w:rPr>
            <w:delText xml:space="preserve"> </w:delText>
          </w:r>
        </w:del>
      </w:ins>
      <w:del w:id="24389" w:author="m.hercut" w:date="2012-06-10T10:01:00Z">
        <w:r w:rsidRPr="00944B3E">
          <w:rPr>
            <w:rFonts w:ascii="Times New Roman" w:hAnsi="Times New Roman"/>
            <w:sz w:val="24"/>
            <w:szCs w:val="24"/>
            <w:lang w:val="it-IT"/>
            <w:rPrChange w:id="24390" w:author="m.hercut" w:date="2012-06-10T16:28:00Z">
              <w:rPr>
                <w:rFonts w:ascii="Cambria" w:hAnsi="Cambria"/>
                <w:b/>
                <w:color w:val="365F91"/>
                <w:sz w:val="24"/>
                <w:szCs w:val="24"/>
                <w:u w:val="single"/>
              </w:rPr>
            </w:rPrChange>
          </w:rPr>
          <w:delText>o)</w:delText>
        </w:r>
        <w:r>
          <w:rPr>
            <w:rFonts w:ascii="Times New Roman" w:hAnsi="Times New Roman"/>
            <w:sz w:val="24"/>
            <w:szCs w:val="24"/>
            <w:lang w:val="it-IT"/>
          </w:rPr>
          <w:tab/>
        </w:r>
        <w:r w:rsidRPr="00944B3E">
          <w:rPr>
            <w:rFonts w:ascii="Times New Roman" w:hAnsi="Times New Roman"/>
            <w:sz w:val="24"/>
            <w:szCs w:val="24"/>
            <w:lang w:val="it-IT"/>
            <w:rPrChange w:id="24391" w:author="m.hercut" w:date="2012-06-10T16:28:00Z">
              <w:rPr>
                <w:rFonts w:ascii="Cambria" w:hAnsi="Cambria"/>
                <w:b/>
                <w:color w:val="365F91"/>
                <w:sz w:val="24"/>
                <w:szCs w:val="24"/>
                <w:u w:val="single"/>
              </w:rPr>
            </w:rPrChange>
          </w:rPr>
          <w:delText>să nu consume alcool, tutun în incinta unităţilor sanitare, să nu facă uz de violenţă verbală ori fizica</w:delText>
        </w:r>
      </w:del>
    </w:p>
    <w:p w:rsidR="00944B3E" w:rsidRPr="00944B3E" w:rsidRDefault="00944B3E">
      <w:pPr>
        <w:spacing w:after="14"/>
        <w:jc w:val="both"/>
        <w:rPr>
          <w:del w:id="24392" w:author="m.hercut" w:date="2012-06-10T10:01:00Z"/>
          <w:rFonts w:ascii="Times New Roman" w:hAnsi="Times New Roman"/>
          <w:sz w:val="24"/>
          <w:szCs w:val="24"/>
          <w:lang w:val="it-IT"/>
          <w:rPrChange w:id="24393" w:author="m.hercut" w:date="2012-06-10T21:27:00Z">
            <w:rPr>
              <w:del w:id="24394" w:author="m.hercut" w:date="2012-06-10T10:01:00Z"/>
              <w:sz w:val="24"/>
              <w:szCs w:val="24"/>
            </w:rPr>
          </w:rPrChange>
        </w:rPr>
        <w:pPrChange w:id="24395" w:author="m.hercut" w:date="2012-06-10T21:27:00Z">
          <w:pPr/>
        </w:pPrChange>
      </w:pPr>
      <w:del w:id="24396" w:author="m.hercut" w:date="2012-06-10T10:01:00Z">
        <w:r w:rsidRPr="00944B3E">
          <w:rPr>
            <w:rFonts w:ascii="Times New Roman" w:hAnsi="Times New Roman"/>
            <w:sz w:val="24"/>
            <w:szCs w:val="24"/>
            <w:lang w:val="it-IT"/>
            <w:rPrChange w:id="24397" w:author="m.hercut" w:date="2012-06-10T16:28:00Z">
              <w:rPr>
                <w:rFonts w:ascii="Cambria" w:hAnsi="Cambria"/>
                <w:b/>
                <w:color w:val="365F91"/>
                <w:sz w:val="24"/>
                <w:szCs w:val="24"/>
                <w:u w:val="single"/>
              </w:rPr>
            </w:rPrChange>
          </w:rPr>
          <w:delText>(3)</w:delText>
        </w:r>
        <w:r>
          <w:rPr>
            <w:rFonts w:ascii="Times New Roman" w:hAnsi="Times New Roman"/>
            <w:sz w:val="24"/>
            <w:szCs w:val="24"/>
            <w:lang w:val="it-IT"/>
          </w:rPr>
          <w:tab/>
        </w:r>
        <w:r w:rsidRPr="00944B3E">
          <w:rPr>
            <w:rFonts w:ascii="Times New Roman" w:hAnsi="Times New Roman"/>
            <w:sz w:val="24"/>
            <w:szCs w:val="24"/>
            <w:lang w:val="it-IT"/>
            <w:rPrChange w:id="24398" w:author="m.hercut" w:date="2012-06-10T16:28:00Z">
              <w:rPr>
                <w:rFonts w:ascii="Cambria" w:hAnsi="Cambria"/>
                <w:b/>
                <w:color w:val="365F91"/>
                <w:sz w:val="24"/>
                <w:szCs w:val="24"/>
                <w:u w:val="single"/>
              </w:rPr>
            </w:rPrChange>
          </w:rPr>
          <w:delText>În cazul în care un asigurat, în baza asigurării sale obligatorii de sănătate, apelează la serviciile unui alt furnizor decât unul dintre cei cu care asigurător</w:delText>
        </w:r>
      </w:del>
      <w:ins w:id="24399" w:author="Sue Davis" w:date="2012-06-05T12:01:00Z">
        <w:del w:id="24400" w:author="m.hercut" w:date="2012-06-10T10:01:00Z">
          <w:r w:rsidRPr="00944B3E">
            <w:rPr>
              <w:rFonts w:ascii="Times New Roman" w:hAnsi="Times New Roman"/>
              <w:sz w:val="24"/>
              <w:szCs w:val="24"/>
              <w:lang w:val="it-IT"/>
              <w:rPrChange w:id="24401" w:author="m.hercut" w:date="2012-06-10T16:28:00Z">
                <w:rPr>
                  <w:rFonts w:ascii="Cambria" w:hAnsi="Cambria"/>
                  <w:b/>
                  <w:color w:val="365F91"/>
                  <w:sz w:val="24"/>
                  <w:szCs w:val="24"/>
                  <w:u w:val="single"/>
                </w:rPr>
              </w:rPrChange>
            </w:rPr>
            <w:delText>asigurator</w:delText>
          </w:r>
        </w:del>
      </w:ins>
      <w:del w:id="24402" w:author="m.hercut" w:date="2012-06-10T10:01:00Z">
        <w:r w:rsidRPr="00944B3E">
          <w:rPr>
            <w:rFonts w:ascii="Times New Roman" w:hAnsi="Times New Roman"/>
            <w:sz w:val="24"/>
            <w:szCs w:val="24"/>
            <w:lang w:val="it-IT"/>
            <w:rPrChange w:id="24403" w:author="m.hercut" w:date="2012-06-10T16:28:00Z">
              <w:rPr>
                <w:rFonts w:ascii="Cambria" w:hAnsi="Cambria"/>
                <w:b/>
                <w:color w:val="365F91"/>
                <w:sz w:val="24"/>
                <w:szCs w:val="24"/>
                <w:u w:val="single"/>
              </w:rPr>
            </w:rPrChange>
          </w:rPr>
          <w:delText>ul său de sănătate este în relaţii contractuale, asiguratul are dreptul la plata de către asigurător</w:delText>
        </w:r>
      </w:del>
      <w:ins w:id="24404" w:author="Sue Davis" w:date="2012-06-05T12:01:00Z">
        <w:del w:id="24405" w:author="m.hercut" w:date="2012-06-10T10:01:00Z">
          <w:r w:rsidRPr="00944B3E">
            <w:rPr>
              <w:rFonts w:ascii="Times New Roman" w:hAnsi="Times New Roman"/>
              <w:sz w:val="24"/>
              <w:szCs w:val="24"/>
              <w:lang w:val="it-IT"/>
              <w:rPrChange w:id="24406" w:author="m.hercut" w:date="2012-06-10T16:28:00Z">
                <w:rPr>
                  <w:rFonts w:ascii="Cambria" w:hAnsi="Cambria"/>
                  <w:b/>
                  <w:color w:val="365F91"/>
                  <w:sz w:val="24"/>
                  <w:szCs w:val="24"/>
                  <w:u w:val="single"/>
                </w:rPr>
              </w:rPrChange>
            </w:rPr>
            <w:delText>asigurator</w:delText>
          </w:r>
        </w:del>
      </w:ins>
      <w:del w:id="24407" w:author="m.hercut" w:date="2012-06-10T10:01:00Z">
        <w:r w:rsidRPr="00944B3E">
          <w:rPr>
            <w:rFonts w:ascii="Times New Roman" w:hAnsi="Times New Roman"/>
            <w:sz w:val="24"/>
            <w:szCs w:val="24"/>
            <w:lang w:val="it-IT"/>
            <w:rPrChange w:id="24408" w:author="m.hercut" w:date="2012-06-10T16:28:00Z">
              <w:rPr>
                <w:rFonts w:ascii="Cambria" w:hAnsi="Cambria"/>
                <w:b/>
                <w:color w:val="365F91"/>
                <w:sz w:val="24"/>
                <w:szCs w:val="24"/>
                <w:u w:val="single"/>
              </w:rPr>
            </w:rPrChange>
          </w:rPr>
          <w:delText xml:space="preserve"> a cheltuielilor realizate în legătură cu serviciile de sănătate de care beneficiază conform acordului-cadru, cu condiţia acordului prealabil al asigurător</w:delText>
        </w:r>
      </w:del>
      <w:ins w:id="24409" w:author="Sue Davis" w:date="2012-06-05T12:01:00Z">
        <w:del w:id="24410" w:author="m.hercut" w:date="2012-06-10T10:01:00Z">
          <w:r w:rsidRPr="00944B3E">
            <w:rPr>
              <w:rFonts w:ascii="Times New Roman" w:hAnsi="Times New Roman"/>
              <w:sz w:val="24"/>
              <w:szCs w:val="24"/>
              <w:lang w:val="it-IT"/>
              <w:rPrChange w:id="24411" w:author="m.hercut" w:date="2012-06-10T16:28:00Z">
                <w:rPr>
                  <w:rFonts w:ascii="Cambria" w:hAnsi="Cambria"/>
                  <w:b/>
                  <w:color w:val="365F91"/>
                  <w:sz w:val="24"/>
                  <w:szCs w:val="24"/>
                  <w:u w:val="single"/>
                </w:rPr>
              </w:rPrChange>
            </w:rPr>
            <w:delText>asigurator</w:delText>
          </w:r>
        </w:del>
      </w:ins>
      <w:del w:id="24412" w:author="m.hercut" w:date="2012-06-10T10:01:00Z">
        <w:r w:rsidRPr="00944B3E">
          <w:rPr>
            <w:rFonts w:ascii="Times New Roman" w:hAnsi="Times New Roman"/>
            <w:sz w:val="24"/>
            <w:szCs w:val="24"/>
            <w:lang w:val="it-IT"/>
            <w:rPrChange w:id="24413" w:author="m.hercut" w:date="2012-06-10T16:28:00Z">
              <w:rPr>
                <w:rFonts w:ascii="Cambria" w:hAnsi="Cambria"/>
                <w:b/>
                <w:color w:val="365F91"/>
                <w:sz w:val="24"/>
                <w:szCs w:val="24"/>
                <w:u w:val="single"/>
              </w:rPr>
            </w:rPrChange>
          </w:rPr>
          <w:delText xml:space="preserve">ului sau în baza clauzelor contractului de asigurare. </w:delText>
        </w:r>
      </w:del>
    </w:p>
    <w:p w:rsidR="00944B3E" w:rsidRPr="00944B3E" w:rsidRDefault="00944B3E">
      <w:pPr>
        <w:spacing w:after="14"/>
        <w:jc w:val="both"/>
        <w:rPr>
          <w:del w:id="24414" w:author="m.hercut" w:date="2012-06-10T10:01:00Z"/>
          <w:rFonts w:ascii="Times New Roman" w:hAnsi="Times New Roman"/>
          <w:sz w:val="24"/>
          <w:szCs w:val="24"/>
          <w:lang w:val="it-IT"/>
          <w:rPrChange w:id="24415" w:author="m.hercut" w:date="2012-06-10T21:27:00Z">
            <w:rPr>
              <w:del w:id="24416" w:author="m.hercut" w:date="2012-06-10T10:01:00Z"/>
              <w:sz w:val="24"/>
              <w:szCs w:val="24"/>
            </w:rPr>
          </w:rPrChange>
        </w:rPr>
        <w:pPrChange w:id="24417" w:author="m.hercut" w:date="2012-06-10T21:27:00Z">
          <w:pPr/>
        </w:pPrChange>
      </w:pPr>
    </w:p>
    <w:p w:rsidR="00944B3E" w:rsidRPr="00944B3E" w:rsidRDefault="00944B3E">
      <w:pPr>
        <w:spacing w:after="14"/>
        <w:jc w:val="both"/>
        <w:rPr>
          <w:del w:id="24418" w:author="m.hercut" w:date="2012-06-10T10:01:00Z"/>
          <w:rFonts w:ascii="Times New Roman" w:hAnsi="Times New Roman"/>
          <w:b/>
          <w:i/>
          <w:sz w:val="24"/>
          <w:szCs w:val="24"/>
          <w:lang w:val="it-IT"/>
          <w:rPrChange w:id="24419" w:author="m.hercut" w:date="2012-06-10T21:27:00Z">
            <w:rPr>
              <w:del w:id="24420" w:author="m.hercut" w:date="2012-06-10T10:01:00Z"/>
              <w:b/>
              <w:i/>
              <w:sz w:val="24"/>
              <w:szCs w:val="24"/>
            </w:rPr>
          </w:rPrChange>
        </w:rPr>
        <w:pPrChange w:id="24421" w:author="m.hercut" w:date="2012-06-10T21:27:00Z">
          <w:pPr/>
        </w:pPrChange>
      </w:pPr>
      <w:bookmarkStart w:id="24422" w:name="_Toc323127310"/>
      <w:del w:id="24423" w:author="m.hercut" w:date="2012-06-10T10:01:00Z">
        <w:r w:rsidRPr="00944B3E">
          <w:rPr>
            <w:rFonts w:ascii="Times New Roman" w:hAnsi="Times New Roman"/>
            <w:b/>
            <w:i/>
            <w:sz w:val="24"/>
            <w:szCs w:val="24"/>
            <w:lang w:val="it-IT"/>
            <w:rPrChange w:id="24424" w:author="m.hercut" w:date="2012-06-10T16:28:00Z">
              <w:rPr>
                <w:rFonts w:ascii="Cambria" w:hAnsi="Cambria"/>
                <w:b/>
                <w:i/>
                <w:color w:val="365F91"/>
                <w:sz w:val="24"/>
                <w:szCs w:val="24"/>
                <w:u w:val="single"/>
              </w:rPr>
            </w:rPrChange>
          </w:rPr>
          <w:delText>Cap. 6 Furnizorii de servicii de sănătate</w:delText>
        </w:r>
        <w:bookmarkEnd w:id="24422"/>
      </w:del>
    </w:p>
    <w:p w:rsidR="00944B3E" w:rsidRPr="00944B3E" w:rsidRDefault="00944B3E">
      <w:pPr>
        <w:spacing w:after="14"/>
        <w:jc w:val="both"/>
        <w:rPr>
          <w:del w:id="24425" w:author="m.hercut" w:date="2012-06-10T10:01:00Z"/>
          <w:rFonts w:ascii="Times New Roman" w:hAnsi="Times New Roman"/>
          <w:b/>
          <w:sz w:val="24"/>
          <w:szCs w:val="24"/>
          <w:lang w:val="it-IT"/>
          <w:rPrChange w:id="24426" w:author="m.hercut" w:date="2012-06-10T21:27:00Z">
            <w:rPr>
              <w:del w:id="24427" w:author="m.hercut" w:date="2012-06-10T10:01:00Z"/>
              <w:b/>
              <w:sz w:val="24"/>
              <w:szCs w:val="24"/>
            </w:rPr>
          </w:rPrChange>
        </w:rPr>
        <w:pPrChange w:id="24428" w:author="m.hercut" w:date="2012-06-10T21:27:00Z">
          <w:pPr/>
        </w:pPrChange>
      </w:pPr>
      <w:del w:id="24429" w:author="m.hercut" w:date="2012-06-10T10:01:00Z">
        <w:r w:rsidRPr="00944B3E">
          <w:rPr>
            <w:rFonts w:ascii="Times New Roman" w:hAnsi="Times New Roman"/>
            <w:b/>
            <w:sz w:val="24"/>
            <w:szCs w:val="24"/>
            <w:lang w:val="it-IT"/>
            <w:rPrChange w:id="24430" w:author="m.hercut" w:date="2012-06-10T16:28:00Z">
              <w:rPr>
                <w:rFonts w:ascii="Cambria" w:hAnsi="Cambria"/>
                <w:b/>
                <w:color w:val="365F91"/>
                <w:sz w:val="24"/>
                <w:szCs w:val="24"/>
                <w:u w:val="single"/>
              </w:rPr>
            </w:rPrChange>
          </w:rPr>
          <w:delText>SECŢIUNEA 1 Furnizorii de servicii de sănătate</w:delText>
        </w:r>
      </w:del>
    </w:p>
    <w:p w:rsidR="00944B3E" w:rsidRPr="00944B3E" w:rsidRDefault="00944B3E">
      <w:pPr>
        <w:spacing w:after="14"/>
        <w:jc w:val="both"/>
        <w:rPr>
          <w:del w:id="24431" w:author="m.hercut" w:date="2012-06-10T10:01:00Z"/>
          <w:rFonts w:ascii="Times New Roman" w:hAnsi="Times New Roman"/>
          <w:sz w:val="24"/>
          <w:szCs w:val="24"/>
          <w:lang w:val="it-IT"/>
          <w:rPrChange w:id="24432" w:author="m.hercut" w:date="2012-06-10T21:27:00Z">
            <w:rPr>
              <w:del w:id="24433" w:author="m.hercut" w:date="2012-06-10T10:01:00Z"/>
              <w:sz w:val="24"/>
              <w:szCs w:val="24"/>
              <w:lang w:val="it-IT"/>
            </w:rPr>
          </w:rPrChange>
        </w:rPr>
        <w:pPrChange w:id="24434" w:author="m.hercut" w:date="2012-06-10T21:27:00Z">
          <w:pPr/>
        </w:pPrChange>
      </w:pPr>
      <w:del w:id="24435" w:author="m.hercut" w:date="2012-06-10T10:01:00Z">
        <w:r w:rsidRPr="00944B3E">
          <w:rPr>
            <w:rFonts w:ascii="Times New Roman" w:hAnsi="Times New Roman"/>
            <w:sz w:val="24"/>
            <w:szCs w:val="24"/>
            <w:lang w:val="it-IT"/>
            <w:rPrChange w:id="24436" w:author="m.hercut" w:date="2012-06-10T16:28:00Z">
              <w:rPr>
                <w:rFonts w:ascii="Cambria" w:hAnsi="Cambria"/>
                <w:b/>
                <w:color w:val="365F91"/>
                <w:sz w:val="24"/>
                <w:szCs w:val="24"/>
                <w:u w:val="single"/>
              </w:rPr>
            </w:rPrChange>
          </w:rPr>
          <w:delText>Art. 36</w:delText>
        </w:r>
        <w:r>
          <w:rPr>
            <w:rFonts w:ascii="Times New Roman" w:hAnsi="Times New Roman"/>
            <w:sz w:val="24"/>
            <w:szCs w:val="24"/>
            <w:lang w:val="it-IT"/>
          </w:rPr>
          <w:tab/>
        </w:r>
      </w:del>
    </w:p>
    <w:p w:rsidR="00944B3E" w:rsidRPr="00944B3E" w:rsidRDefault="00944B3E">
      <w:pPr>
        <w:spacing w:after="14"/>
        <w:jc w:val="both"/>
        <w:rPr>
          <w:del w:id="24437" w:author="m.hercut" w:date="2012-06-10T10:01:00Z"/>
          <w:rFonts w:ascii="Times New Roman" w:hAnsi="Times New Roman"/>
          <w:sz w:val="24"/>
          <w:szCs w:val="24"/>
          <w:lang w:val="it-IT"/>
          <w:rPrChange w:id="24438" w:author="m.hercut" w:date="2012-06-10T21:27:00Z">
            <w:rPr>
              <w:del w:id="24439" w:author="m.hercut" w:date="2012-06-10T10:01:00Z"/>
              <w:sz w:val="24"/>
              <w:szCs w:val="24"/>
            </w:rPr>
          </w:rPrChange>
        </w:rPr>
        <w:pPrChange w:id="24440" w:author="m.hercut" w:date="2012-06-10T21:27:00Z">
          <w:pPr/>
        </w:pPrChange>
      </w:pPr>
      <w:del w:id="24441" w:author="m.hercut" w:date="2012-06-10T10:01:00Z">
        <w:r w:rsidRPr="00944B3E">
          <w:rPr>
            <w:rFonts w:ascii="Times New Roman" w:hAnsi="Times New Roman"/>
            <w:sz w:val="24"/>
            <w:szCs w:val="24"/>
            <w:lang w:val="it-IT"/>
            <w:rPrChange w:id="24442" w:author="m.hercut" w:date="2012-06-10T16:28:00Z">
              <w:rPr>
                <w:rFonts w:ascii="Cambria" w:hAnsi="Cambria"/>
                <w:b/>
                <w:color w:val="365F91"/>
                <w:sz w:val="24"/>
                <w:szCs w:val="24"/>
                <w:u w:val="single"/>
              </w:rPr>
            </w:rPrChange>
          </w:rPr>
          <w:delText>Categoriile de furnizori de servicii de sănătate organizaţi, autorizaţi, evaluaţi şi selectaţi conform reglementărilor legale în vigoare, care pot fi în relaţii contractuale cu asigurător</w:delText>
        </w:r>
      </w:del>
      <w:ins w:id="24443" w:author="Sue Davis" w:date="2012-06-05T12:01:00Z">
        <w:del w:id="24444" w:author="m.hercut" w:date="2012-06-10T10:01:00Z">
          <w:r w:rsidRPr="00944B3E">
            <w:rPr>
              <w:rFonts w:ascii="Times New Roman" w:hAnsi="Times New Roman"/>
              <w:sz w:val="24"/>
              <w:szCs w:val="24"/>
              <w:lang w:val="it-IT"/>
              <w:rPrChange w:id="24445" w:author="m.hercut" w:date="2012-06-10T16:28:00Z">
                <w:rPr>
                  <w:rFonts w:ascii="Cambria" w:hAnsi="Cambria"/>
                  <w:b/>
                  <w:color w:val="365F91"/>
                  <w:sz w:val="24"/>
                  <w:szCs w:val="24"/>
                  <w:u w:val="single"/>
                </w:rPr>
              </w:rPrChange>
            </w:rPr>
            <w:delText>asigurator</w:delText>
          </w:r>
        </w:del>
      </w:ins>
      <w:del w:id="24446" w:author="m.hercut" w:date="2012-06-10T10:01:00Z">
        <w:r w:rsidRPr="00944B3E">
          <w:rPr>
            <w:rFonts w:ascii="Times New Roman" w:hAnsi="Times New Roman"/>
            <w:sz w:val="24"/>
            <w:szCs w:val="24"/>
            <w:lang w:val="it-IT"/>
            <w:rPrChange w:id="24447" w:author="m.hercut" w:date="2012-06-10T16:28:00Z">
              <w:rPr>
                <w:rFonts w:ascii="Cambria" w:hAnsi="Cambria"/>
                <w:b/>
                <w:color w:val="365F91"/>
                <w:sz w:val="24"/>
                <w:szCs w:val="24"/>
                <w:u w:val="single"/>
              </w:rPr>
            </w:rPrChange>
          </w:rPr>
          <w:delText>ii de sănătate, sunt următoarele:</w:delText>
        </w:r>
      </w:del>
    </w:p>
    <w:p w:rsidR="00944B3E" w:rsidRPr="00944B3E" w:rsidRDefault="00944B3E">
      <w:pPr>
        <w:spacing w:after="14"/>
        <w:jc w:val="both"/>
        <w:rPr>
          <w:del w:id="24448" w:author="m.hercut" w:date="2012-06-10T10:01:00Z"/>
          <w:rFonts w:ascii="Times New Roman" w:hAnsi="Times New Roman"/>
          <w:sz w:val="24"/>
          <w:szCs w:val="24"/>
          <w:lang w:val="it-IT"/>
          <w:rPrChange w:id="24449" w:author="m.hercut" w:date="2012-06-10T21:27:00Z">
            <w:rPr>
              <w:del w:id="24450" w:author="m.hercut" w:date="2012-06-10T10:01:00Z"/>
              <w:sz w:val="24"/>
              <w:szCs w:val="24"/>
            </w:rPr>
          </w:rPrChange>
        </w:rPr>
        <w:pPrChange w:id="24451" w:author="m.hercut" w:date="2012-06-10T21:27:00Z">
          <w:pPr/>
        </w:pPrChange>
      </w:pPr>
      <w:del w:id="24452" w:author="m.hercut" w:date="2012-06-10T10:01:00Z">
        <w:r w:rsidRPr="00944B3E">
          <w:rPr>
            <w:rFonts w:ascii="Times New Roman" w:hAnsi="Times New Roman"/>
            <w:sz w:val="24"/>
            <w:szCs w:val="24"/>
            <w:lang w:val="it-IT"/>
            <w:rPrChange w:id="24453" w:author="m.hercut" w:date="2012-06-10T16:28:00Z">
              <w:rPr>
                <w:rFonts w:ascii="Cambria" w:hAnsi="Cambria"/>
                <w:b/>
                <w:color w:val="365F91"/>
                <w:sz w:val="24"/>
                <w:szCs w:val="24"/>
                <w:u w:val="single"/>
              </w:rPr>
            </w:rPrChange>
          </w:rPr>
          <w:delText>a)</w:delText>
        </w:r>
        <w:r>
          <w:rPr>
            <w:rFonts w:ascii="Times New Roman" w:hAnsi="Times New Roman"/>
            <w:sz w:val="24"/>
            <w:szCs w:val="24"/>
            <w:lang w:val="it-IT"/>
          </w:rPr>
          <w:tab/>
        </w:r>
        <w:r w:rsidRPr="00944B3E">
          <w:rPr>
            <w:rFonts w:ascii="Times New Roman" w:hAnsi="Times New Roman"/>
            <w:sz w:val="24"/>
            <w:szCs w:val="24"/>
            <w:lang w:val="it-IT"/>
            <w:rPrChange w:id="24454" w:author="m.hercut" w:date="2012-06-10T16:28:00Z">
              <w:rPr>
                <w:rFonts w:ascii="Cambria" w:hAnsi="Cambria"/>
                <w:b/>
                <w:color w:val="365F91"/>
                <w:sz w:val="24"/>
                <w:szCs w:val="24"/>
                <w:u w:val="single"/>
              </w:rPr>
            </w:rPrChange>
          </w:rPr>
          <w:delText>unităţi medicale publice şi private acreditate de către organismul de acreditare recunoscut de către Ministerul Sănătăţii;</w:delText>
        </w:r>
      </w:del>
    </w:p>
    <w:p w:rsidR="00944B3E" w:rsidRPr="00944B3E" w:rsidRDefault="00944B3E">
      <w:pPr>
        <w:spacing w:after="14"/>
        <w:jc w:val="both"/>
        <w:rPr>
          <w:del w:id="24455" w:author="m.hercut" w:date="2012-06-10T10:01:00Z"/>
          <w:rFonts w:ascii="Times New Roman" w:hAnsi="Times New Roman"/>
          <w:sz w:val="24"/>
          <w:szCs w:val="24"/>
          <w:lang w:val="it-IT"/>
          <w:rPrChange w:id="24456" w:author="m.hercut" w:date="2012-06-10T21:27:00Z">
            <w:rPr>
              <w:del w:id="24457" w:author="m.hercut" w:date="2012-06-10T10:01:00Z"/>
              <w:sz w:val="24"/>
              <w:szCs w:val="24"/>
            </w:rPr>
          </w:rPrChange>
        </w:rPr>
        <w:pPrChange w:id="24458" w:author="m.hercut" w:date="2012-06-10T21:27:00Z">
          <w:pPr/>
        </w:pPrChange>
      </w:pPr>
      <w:del w:id="24459" w:author="m.hercut" w:date="2012-06-10T10:01:00Z">
        <w:r w:rsidRPr="00944B3E">
          <w:rPr>
            <w:rFonts w:ascii="Times New Roman" w:hAnsi="Times New Roman"/>
            <w:sz w:val="24"/>
            <w:szCs w:val="24"/>
            <w:lang w:val="it-IT"/>
            <w:rPrChange w:id="24460" w:author="m.hercut" w:date="2012-06-10T16:28:00Z">
              <w:rPr>
                <w:rFonts w:ascii="Cambria" w:hAnsi="Cambria"/>
                <w:b/>
                <w:color w:val="365F91"/>
                <w:sz w:val="24"/>
                <w:szCs w:val="24"/>
                <w:u w:val="single"/>
              </w:rPr>
            </w:rPrChange>
          </w:rPr>
          <w:delText>b)</w:delText>
        </w:r>
        <w:r>
          <w:rPr>
            <w:rFonts w:ascii="Times New Roman" w:hAnsi="Times New Roman"/>
            <w:sz w:val="24"/>
            <w:szCs w:val="24"/>
            <w:lang w:val="it-IT"/>
          </w:rPr>
          <w:tab/>
        </w:r>
        <w:r w:rsidRPr="00944B3E">
          <w:rPr>
            <w:rFonts w:ascii="Times New Roman" w:hAnsi="Times New Roman"/>
            <w:sz w:val="24"/>
            <w:szCs w:val="24"/>
            <w:lang w:val="it-IT"/>
            <w:rPrChange w:id="24461" w:author="m.hercut" w:date="2012-06-10T16:28:00Z">
              <w:rPr>
                <w:rFonts w:ascii="Cambria" w:hAnsi="Cambria"/>
                <w:b/>
                <w:color w:val="365F91"/>
                <w:sz w:val="24"/>
                <w:szCs w:val="24"/>
                <w:u w:val="single"/>
              </w:rPr>
            </w:rPrChange>
          </w:rPr>
          <w:delText>farmacii, distribuitori şi producători de medicamente, materiale sanitare şi dispozitive medicale autorizaţi;</w:delText>
        </w:r>
      </w:del>
    </w:p>
    <w:p w:rsidR="00944B3E" w:rsidRPr="00944B3E" w:rsidRDefault="00944B3E">
      <w:pPr>
        <w:spacing w:after="14"/>
        <w:jc w:val="both"/>
        <w:rPr>
          <w:del w:id="24462" w:author="m.hercut" w:date="2012-06-10T10:01:00Z"/>
          <w:rFonts w:ascii="Times New Roman" w:hAnsi="Times New Roman"/>
          <w:sz w:val="24"/>
          <w:szCs w:val="24"/>
          <w:lang w:val="it-IT"/>
          <w:rPrChange w:id="24463" w:author="m.hercut" w:date="2012-06-10T21:27:00Z">
            <w:rPr>
              <w:del w:id="24464" w:author="m.hercut" w:date="2012-06-10T10:01:00Z"/>
              <w:sz w:val="24"/>
              <w:szCs w:val="24"/>
            </w:rPr>
          </w:rPrChange>
        </w:rPr>
        <w:pPrChange w:id="24465" w:author="m.hercut" w:date="2012-06-10T21:27:00Z">
          <w:pPr/>
        </w:pPrChange>
      </w:pPr>
      <w:del w:id="24466" w:author="m.hercut" w:date="2012-06-10T10:01:00Z">
        <w:r w:rsidRPr="00944B3E">
          <w:rPr>
            <w:rFonts w:ascii="Times New Roman" w:hAnsi="Times New Roman"/>
            <w:sz w:val="24"/>
            <w:szCs w:val="24"/>
            <w:lang w:val="it-IT"/>
            <w:rPrChange w:id="24467" w:author="m.hercut" w:date="2012-06-10T16:28:00Z">
              <w:rPr>
                <w:rFonts w:ascii="Cambria" w:hAnsi="Cambria"/>
                <w:b/>
                <w:color w:val="365F91"/>
                <w:sz w:val="24"/>
                <w:szCs w:val="24"/>
                <w:u w:val="single"/>
              </w:rPr>
            </w:rPrChange>
          </w:rPr>
          <w:delText>c)</w:delText>
        </w:r>
        <w:r>
          <w:rPr>
            <w:rFonts w:ascii="Times New Roman" w:hAnsi="Times New Roman"/>
            <w:sz w:val="24"/>
            <w:szCs w:val="24"/>
            <w:lang w:val="it-IT"/>
          </w:rPr>
          <w:tab/>
        </w:r>
        <w:r w:rsidRPr="00944B3E">
          <w:rPr>
            <w:rFonts w:ascii="Times New Roman" w:hAnsi="Times New Roman"/>
            <w:sz w:val="24"/>
            <w:szCs w:val="24"/>
            <w:lang w:val="it-IT"/>
            <w:rPrChange w:id="24468" w:author="m.hercut" w:date="2012-06-10T16:28:00Z">
              <w:rPr>
                <w:rFonts w:ascii="Cambria" w:hAnsi="Cambria"/>
                <w:b/>
                <w:color w:val="365F91"/>
                <w:sz w:val="24"/>
                <w:szCs w:val="24"/>
                <w:u w:val="single"/>
              </w:rPr>
            </w:rPrChange>
          </w:rPr>
          <w:delText>alte persoane fizice şi juridice autorizate care furnizează servicii de sănătate în condiţiile legii, precum medici de familie, centre de permanenţă, grupuri multidisciplinare de practic</w:delText>
        </w:r>
      </w:del>
      <w:ins w:id="24469" w:author="Sue Davis" w:date="2012-06-07T11:43:00Z">
        <w:del w:id="24470" w:author="m.hercut" w:date="2012-06-10T10:01:00Z">
          <w:r w:rsidRPr="00944B3E">
            <w:rPr>
              <w:rFonts w:ascii="Times New Roman" w:hAnsi="Times New Roman"/>
              <w:sz w:val="24"/>
              <w:szCs w:val="24"/>
              <w:lang w:val="it-IT"/>
              <w:rPrChange w:id="24471" w:author="m.hercut" w:date="2012-06-10T16:28:00Z">
                <w:rPr>
                  <w:rFonts w:ascii="Cambria" w:hAnsi="Cambria"/>
                  <w:b/>
                  <w:color w:val="365F91"/>
                  <w:sz w:val="24"/>
                  <w:szCs w:val="24"/>
                  <w:highlight w:val="yellow"/>
                  <w:u w:val="single"/>
                </w:rPr>
              </w:rPrChange>
            </w:rPr>
            <w:delText>ă</w:delText>
          </w:r>
        </w:del>
      </w:ins>
      <w:del w:id="24472" w:author="m.hercut" w:date="2012-06-10T10:01:00Z">
        <w:r w:rsidRPr="00944B3E">
          <w:rPr>
            <w:rFonts w:ascii="Times New Roman" w:hAnsi="Times New Roman"/>
            <w:sz w:val="24"/>
            <w:szCs w:val="24"/>
            <w:lang w:val="it-IT"/>
            <w:rPrChange w:id="24473" w:author="m.hercut" w:date="2012-06-10T16:28:00Z">
              <w:rPr>
                <w:rFonts w:ascii="Cambria" w:hAnsi="Cambria"/>
                <w:b/>
                <w:color w:val="365F91"/>
                <w:sz w:val="24"/>
                <w:szCs w:val="24"/>
                <w:u w:val="single"/>
              </w:rPr>
            </w:rPrChange>
          </w:rPr>
          <w:delText>a, furnizori de îngrijiri medicale la domiciliu.</w:delText>
        </w:r>
      </w:del>
    </w:p>
    <w:p w:rsidR="00944B3E" w:rsidRPr="00944B3E" w:rsidRDefault="00944B3E">
      <w:pPr>
        <w:spacing w:after="14"/>
        <w:jc w:val="both"/>
        <w:rPr>
          <w:del w:id="24474" w:author="m.hercut" w:date="2012-06-10T10:01:00Z"/>
          <w:rFonts w:ascii="Times New Roman" w:hAnsi="Times New Roman"/>
          <w:sz w:val="24"/>
          <w:szCs w:val="24"/>
          <w:lang w:val="it-IT"/>
          <w:rPrChange w:id="24475" w:author="m.hercut" w:date="2012-06-10T21:27:00Z">
            <w:rPr>
              <w:del w:id="24476" w:author="m.hercut" w:date="2012-06-10T10:01:00Z"/>
              <w:sz w:val="24"/>
              <w:szCs w:val="24"/>
            </w:rPr>
          </w:rPrChange>
        </w:rPr>
        <w:pPrChange w:id="24477" w:author="m.hercut" w:date="2012-06-10T21:27:00Z">
          <w:pPr/>
        </w:pPrChange>
      </w:pPr>
    </w:p>
    <w:p w:rsidR="00944B3E" w:rsidRPr="00944B3E" w:rsidRDefault="00944B3E">
      <w:pPr>
        <w:spacing w:after="14"/>
        <w:jc w:val="both"/>
        <w:rPr>
          <w:del w:id="24478" w:author="m.hercut" w:date="2012-06-10T10:01:00Z"/>
          <w:rFonts w:ascii="Times New Roman" w:hAnsi="Times New Roman"/>
          <w:b/>
          <w:sz w:val="24"/>
          <w:szCs w:val="24"/>
          <w:lang w:val="it-IT"/>
          <w:rPrChange w:id="24479" w:author="m.hercut" w:date="2012-06-10T21:27:00Z">
            <w:rPr>
              <w:del w:id="24480" w:author="m.hercut" w:date="2012-06-10T10:01:00Z"/>
              <w:b/>
              <w:sz w:val="24"/>
              <w:szCs w:val="24"/>
            </w:rPr>
          </w:rPrChange>
        </w:rPr>
        <w:pPrChange w:id="24481" w:author="m.hercut" w:date="2012-06-10T21:27:00Z">
          <w:pPr/>
        </w:pPrChange>
      </w:pPr>
      <w:del w:id="24482" w:author="m.hercut" w:date="2012-06-10T10:01:00Z">
        <w:r w:rsidRPr="00944B3E">
          <w:rPr>
            <w:rFonts w:ascii="Times New Roman" w:hAnsi="Times New Roman"/>
            <w:b/>
            <w:sz w:val="24"/>
            <w:szCs w:val="24"/>
            <w:lang w:val="it-IT"/>
            <w:rPrChange w:id="24483" w:author="m.hercut" w:date="2012-06-10T16:28:00Z">
              <w:rPr>
                <w:rFonts w:ascii="Cambria" w:hAnsi="Cambria"/>
                <w:b/>
                <w:color w:val="365F91"/>
                <w:sz w:val="24"/>
                <w:szCs w:val="24"/>
                <w:u w:val="single"/>
              </w:rPr>
            </w:rPrChange>
          </w:rPr>
          <w:delText>SECŢIUNEA 2 Principalele drepturi şi obligaţii ale furnizorilor de servicii de sănătate</w:delText>
        </w:r>
      </w:del>
    </w:p>
    <w:p w:rsidR="00944B3E" w:rsidRPr="00944B3E" w:rsidRDefault="00944B3E">
      <w:pPr>
        <w:spacing w:after="14"/>
        <w:jc w:val="both"/>
        <w:rPr>
          <w:del w:id="24484" w:author="m.hercut" w:date="2012-06-10T10:01:00Z"/>
          <w:rFonts w:ascii="Times New Roman" w:hAnsi="Times New Roman"/>
          <w:sz w:val="24"/>
          <w:szCs w:val="24"/>
          <w:lang w:val="it-IT"/>
          <w:rPrChange w:id="24485" w:author="m.hercut" w:date="2012-06-10T21:27:00Z">
            <w:rPr>
              <w:del w:id="24486" w:author="m.hercut" w:date="2012-06-10T10:01:00Z"/>
              <w:sz w:val="24"/>
              <w:szCs w:val="24"/>
            </w:rPr>
          </w:rPrChange>
        </w:rPr>
        <w:pPrChange w:id="24487" w:author="m.hercut" w:date="2012-06-10T21:27:00Z">
          <w:pPr/>
        </w:pPrChange>
      </w:pPr>
      <w:del w:id="24488" w:author="m.hercut" w:date="2012-06-10T10:01:00Z">
        <w:r w:rsidRPr="00944B3E">
          <w:rPr>
            <w:rFonts w:ascii="Times New Roman" w:hAnsi="Times New Roman"/>
            <w:sz w:val="24"/>
            <w:szCs w:val="24"/>
            <w:lang w:val="it-IT"/>
            <w:rPrChange w:id="24489" w:author="m.hercut" w:date="2012-06-10T16:28:00Z">
              <w:rPr>
                <w:rFonts w:ascii="Cambria" w:hAnsi="Cambria"/>
                <w:b/>
                <w:color w:val="365F91"/>
                <w:sz w:val="24"/>
                <w:szCs w:val="24"/>
                <w:u w:val="single"/>
              </w:rPr>
            </w:rPrChange>
          </w:rPr>
          <w:delText>Art. 37</w:delText>
        </w:r>
        <w:r>
          <w:rPr>
            <w:rFonts w:ascii="Times New Roman" w:hAnsi="Times New Roman"/>
            <w:sz w:val="24"/>
            <w:szCs w:val="24"/>
            <w:lang w:val="it-IT"/>
          </w:rPr>
          <w:tab/>
        </w:r>
      </w:del>
    </w:p>
    <w:p w:rsidR="00944B3E" w:rsidRPr="00944B3E" w:rsidRDefault="00944B3E">
      <w:pPr>
        <w:spacing w:after="14"/>
        <w:jc w:val="both"/>
        <w:rPr>
          <w:del w:id="24490" w:author="m.hercut" w:date="2012-06-10T10:01:00Z"/>
          <w:rFonts w:ascii="Times New Roman" w:hAnsi="Times New Roman"/>
          <w:sz w:val="24"/>
          <w:szCs w:val="24"/>
          <w:lang w:val="it-IT"/>
          <w:rPrChange w:id="24491" w:author="m.hercut" w:date="2012-06-10T21:27:00Z">
            <w:rPr>
              <w:del w:id="24492" w:author="m.hercut" w:date="2012-06-10T10:01:00Z"/>
              <w:sz w:val="24"/>
              <w:szCs w:val="24"/>
            </w:rPr>
          </w:rPrChange>
        </w:rPr>
        <w:pPrChange w:id="24493" w:author="m.hercut" w:date="2012-06-10T21:27:00Z">
          <w:pPr/>
        </w:pPrChange>
      </w:pPr>
      <w:del w:id="24494" w:author="m.hercut" w:date="2012-06-10T10:01:00Z">
        <w:r w:rsidRPr="00944B3E">
          <w:rPr>
            <w:rFonts w:ascii="Times New Roman" w:hAnsi="Times New Roman"/>
            <w:sz w:val="24"/>
            <w:szCs w:val="24"/>
            <w:lang w:val="it-IT"/>
            <w:rPrChange w:id="24495" w:author="m.hercut" w:date="2012-06-10T16:28:00Z">
              <w:rPr>
                <w:rFonts w:ascii="Cambria" w:hAnsi="Cambria"/>
                <w:b/>
                <w:color w:val="365F91"/>
                <w:sz w:val="24"/>
                <w:szCs w:val="24"/>
                <w:u w:val="single"/>
              </w:rPr>
            </w:rPrChange>
          </w:rPr>
          <w:delText>(1)</w:delText>
        </w:r>
        <w:r>
          <w:rPr>
            <w:rFonts w:ascii="Times New Roman" w:hAnsi="Times New Roman"/>
            <w:sz w:val="24"/>
            <w:szCs w:val="24"/>
            <w:lang w:val="it-IT"/>
          </w:rPr>
          <w:tab/>
        </w:r>
        <w:r w:rsidRPr="00944B3E">
          <w:rPr>
            <w:rFonts w:ascii="Times New Roman" w:hAnsi="Times New Roman"/>
            <w:sz w:val="24"/>
            <w:szCs w:val="24"/>
            <w:lang w:val="it-IT"/>
            <w:rPrChange w:id="24496" w:author="m.hercut" w:date="2012-06-10T16:28:00Z">
              <w:rPr>
                <w:rFonts w:ascii="Cambria" w:hAnsi="Cambria"/>
                <w:b/>
                <w:color w:val="365F91"/>
                <w:sz w:val="24"/>
                <w:szCs w:val="24"/>
                <w:u w:val="single"/>
              </w:rPr>
            </w:rPrChange>
          </w:rPr>
          <w:delText>Furnizorii au următoarele drepturi:</w:delText>
        </w:r>
      </w:del>
    </w:p>
    <w:p w:rsidR="00944B3E" w:rsidRPr="00944B3E" w:rsidRDefault="00944B3E">
      <w:pPr>
        <w:spacing w:after="14"/>
        <w:jc w:val="both"/>
        <w:rPr>
          <w:del w:id="24497" w:author="m.hercut" w:date="2012-06-10T10:01:00Z"/>
          <w:rFonts w:ascii="Times New Roman" w:hAnsi="Times New Roman"/>
          <w:sz w:val="24"/>
          <w:szCs w:val="24"/>
          <w:lang w:val="it-IT"/>
          <w:rPrChange w:id="24498" w:author="m.hercut" w:date="2012-06-10T21:27:00Z">
            <w:rPr>
              <w:del w:id="24499" w:author="m.hercut" w:date="2012-06-10T10:01:00Z"/>
              <w:sz w:val="24"/>
              <w:szCs w:val="24"/>
            </w:rPr>
          </w:rPrChange>
        </w:rPr>
        <w:pPrChange w:id="24500" w:author="m.hercut" w:date="2012-06-10T21:27:00Z">
          <w:pPr/>
        </w:pPrChange>
      </w:pPr>
      <w:del w:id="24501" w:author="m.hercut" w:date="2012-06-10T10:01:00Z">
        <w:r w:rsidRPr="00944B3E">
          <w:rPr>
            <w:rFonts w:ascii="Times New Roman" w:hAnsi="Times New Roman"/>
            <w:sz w:val="24"/>
            <w:szCs w:val="24"/>
            <w:lang w:val="it-IT"/>
            <w:rPrChange w:id="24502" w:author="m.hercut" w:date="2012-06-10T16:28:00Z">
              <w:rPr>
                <w:rFonts w:ascii="Cambria" w:hAnsi="Cambria"/>
                <w:b/>
                <w:color w:val="365F91"/>
                <w:sz w:val="24"/>
                <w:szCs w:val="24"/>
                <w:u w:val="single"/>
              </w:rPr>
            </w:rPrChange>
          </w:rPr>
          <w:delText>a)</w:delText>
        </w:r>
        <w:r>
          <w:rPr>
            <w:rFonts w:ascii="Times New Roman" w:hAnsi="Times New Roman"/>
            <w:sz w:val="24"/>
            <w:szCs w:val="24"/>
            <w:lang w:val="it-IT"/>
          </w:rPr>
          <w:tab/>
        </w:r>
        <w:r w:rsidRPr="00944B3E">
          <w:rPr>
            <w:rFonts w:ascii="Times New Roman" w:hAnsi="Times New Roman"/>
            <w:sz w:val="24"/>
            <w:szCs w:val="24"/>
            <w:lang w:val="it-IT"/>
            <w:rPrChange w:id="24503" w:author="m.hercut" w:date="2012-06-10T16:28:00Z">
              <w:rPr>
                <w:rFonts w:ascii="Cambria" w:hAnsi="Cambria"/>
                <w:b/>
                <w:color w:val="365F91"/>
                <w:sz w:val="24"/>
                <w:szCs w:val="24"/>
                <w:u w:val="single"/>
              </w:rPr>
            </w:rPrChange>
          </w:rPr>
          <w:delText>să încheie contracte cu asigurător</w:delText>
        </w:r>
      </w:del>
      <w:ins w:id="24504" w:author="Sue Davis" w:date="2012-06-05T12:01:00Z">
        <w:del w:id="24505" w:author="m.hercut" w:date="2012-06-10T10:01:00Z">
          <w:r w:rsidRPr="00944B3E">
            <w:rPr>
              <w:rFonts w:ascii="Times New Roman" w:hAnsi="Times New Roman"/>
              <w:sz w:val="24"/>
              <w:szCs w:val="24"/>
              <w:lang w:val="it-IT"/>
              <w:rPrChange w:id="24506" w:author="m.hercut" w:date="2012-06-10T16:28:00Z">
                <w:rPr>
                  <w:rFonts w:ascii="Cambria" w:hAnsi="Cambria"/>
                  <w:b/>
                  <w:color w:val="365F91"/>
                  <w:sz w:val="24"/>
                  <w:szCs w:val="24"/>
                  <w:u w:val="single"/>
                </w:rPr>
              </w:rPrChange>
            </w:rPr>
            <w:delText>asigurator</w:delText>
          </w:r>
        </w:del>
      </w:ins>
      <w:del w:id="24507" w:author="m.hercut" w:date="2012-06-10T10:01:00Z">
        <w:r w:rsidRPr="00944B3E">
          <w:rPr>
            <w:rFonts w:ascii="Times New Roman" w:hAnsi="Times New Roman"/>
            <w:sz w:val="24"/>
            <w:szCs w:val="24"/>
            <w:lang w:val="it-IT"/>
            <w:rPrChange w:id="24508" w:author="m.hercut" w:date="2012-06-10T16:28:00Z">
              <w:rPr>
                <w:rFonts w:ascii="Cambria" w:hAnsi="Cambria"/>
                <w:b/>
                <w:color w:val="365F91"/>
                <w:sz w:val="24"/>
                <w:szCs w:val="24"/>
                <w:u w:val="single"/>
              </w:rPr>
            </w:rPrChange>
          </w:rPr>
          <w:delText>ii de sănătate în condiţiile prezentei legi şi ale acordului-cadru;</w:delText>
        </w:r>
      </w:del>
    </w:p>
    <w:p w:rsidR="00944B3E" w:rsidRPr="00944B3E" w:rsidRDefault="00944B3E">
      <w:pPr>
        <w:spacing w:after="14"/>
        <w:jc w:val="both"/>
        <w:rPr>
          <w:del w:id="24509" w:author="m.hercut" w:date="2012-06-10T10:01:00Z"/>
          <w:rFonts w:ascii="Times New Roman" w:hAnsi="Times New Roman"/>
          <w:sz w:val="24"/>
          <w:szCs w:val="24"/>
          <w:lang w:val="it-IT"/>
          <w:rPrChange w:id="24510" w:author="m.hercut" w:date="2012-06-10T21:27:00Z">
            <w:rPr>
              <w:del w:id="24511" w:author="m.hercut" w:date="2012-06-10T10:01:00Z"/>
              <w:sz w:val="24"/>
              <w:szCs w:val="24"/>
            </w:rPr>
          </w:rPrChange>
        </w:rPr>
        <w:pPrChange w:id="24512" w:author="m.hercut" w:date="2012-06-10T21:27:00Z">
          <w:pPr/>
        </w:pPrChange>
      </w:pPr>
      <w:del w:id="24513" w:author="m.hercut" w:date="2012-06-10T10:01:00Z">
        <w:r w:rsidRPr="00944B3E">
          <w:rPr>
            <w:rFonts w:ascii="Times New Roman" w:hAnsi="Times New Roman"/>
            <w:sz w:val="24"/>
            <w:szCs w:val="24"/>
            <w:lang w:val="it-IT"/>
            <w:rPrChange w:id="24514" w:author="m.hercut" w:date="2012-06-10T16:28:00Z">
              <w:rPr>
                <w:rFonts w:ascii="Cambria" w:hAnsi="Cambria"/>
                <w:b/>
                <w:color w:val="365F91"/>
                <w:sz w:val="24"/>
                <w:szCs w:val="24"/>
                <w:u w:val="single"/>
              </w:rPr>
            </w:rPrChange>
          </w:rPr>
          <w:delText>b)</w:delText>
        </w:r>
        <w:r>
          <w:rPr>
            <w:rFonts w:ascii="Times New Roman" w:hAnsi="Times New Roman"/>
            <w:sz w:val="24"/>
            <w:szCs w:val="24"/>
            <w:lang w:val="it-IT"/>
          </w:rPr>
          <w:tab/>
        </w:r>
        <w:r w:rsidRPr="00944B3E">
          <w:rPr>
            <w:rFonts w:ascii="Times New Roman" w:hAnsi="Times New Roman"/>
            <w:sz w:val="24"/>
            <w:szCs w:val="24"/>
            <w:lang w:val="it-IT"/>
            <w:rPrChange w:id="24515" w:author="m.hercut" w:date="2012-06-10T16:28:00Z">
              <w:rPr>
                <w:rFonts w:ascii="Cambria" w:hAnsi="Cambria"/>
                <w:b/>
                <w:color w:val="365F91"/>
                <w:sz w:val="24"/>
                <w:szCs w:val="24"/>
                <w:u w:val="single"/>
              </w:rPr>
            </w:rPrChange>
          </w:rPr>
          <w:delText>să fie informaţi de către asigurător</w:delText>
        </w:r>
      </w:del>
      <w:ins w:id="24516" w:author="Sue Davis" w:date="2012-06-05T12:01:00Z">
        <w:del w:id="24517" w:author="m.hercut" w:date="2012-06-10T10:01:00Z">
          <w:r w:rsidRPr="00944B3E">
            <w:rPr>
              <w:rFonts w:ascii="Times New Roman" w:hAnsi="Times New Roman"/>
              <w:sz w:val="24"/>
              <w:szCs w:val="24"/>
              <w:lang w:val="it-IT"/>
              <w:rPrChange w:id="24518" w:author="m.hercut" w:date="2012-06-10T16:28:00Z">
                <w:rPr>
                  <w:rFonts w:ascii="Cambria" w:hAnsi="Cambria"/>
                  <w:b/>
                  <w:color w:val="365F91"/>
                  <w:sz w:val="24"/>
                  <w:szCs w:val="24"/>
                  <w:u w:val="single"/>
                </w:rPr>
              </w:rPrChange>
            </w:rPr>
            <w:delText>asigurator</w:delText>
          </w:r>
        </w:del>
      </w:ins>
      <w:del w:id="24519" w:author="m.hercut" w:date="2012-06-10T10:01:00Z">
        <w:r w:rsidRPr="00944B3E">
          <w:rPr>
            <w:rFonts w:ascii="Times New Roman" w:hAnsi="Times New Roman"/>
            <w:sz w:val="24"/>
            <w:szCs w:val="24"/>
            <w:lang w:val="it-IT"/>
            <w:rPrChange w:id="24520" w:author="m.hercut" w:date="2012-06-10T16:28:00Z">
              <w:rPr>
                <w:rFonts w:ascii="Cambria" w:hAnsi="Cambria"/>
                <w:b/>
                <w:color w:val="365F91"/>
                <w:sz w:val="24"/>
                <w:szCs w:val="24"/>
                <w:u w:val="single"/>
              </w:rPr>
            </w:rPrChange>
          </w:rPr>
          <w:delText>ul de sănătate asupra motivului pentru care nu au fost selectaţi pentru încheierea contractului, în termen de 30 de zile de la transmiterea unei oferte;</w:delText>
        </w:r>
      </w:del>
    </w:p>
    <w:p w:rsidR="00944B3E" w:rsidRPr="00944B3E" w:rsidRDefault="00944B3E">
      <w:pPr>
        <w:spacing w:after="14"/>
        <w:jc w:val="both"/>
        <w:rPr>
          <w:del w:id="24521" w:author="m.hercut" w:date="2012-06-10T10:01:00Z"/>
          <w:rFonts w:ascii="Times New Roman" w:hAnsi="Times New Roman"/>
          <w:sz w:val="24"/>
          <w:szCs w:val="24"/>
          <w:lang w:val="it-IT"/>
          <w:rPrChange w:id="24522" w:author="m.hercut" w:date="2012-06-10T21:27:00Z">
            <w:rPr>
              <w:del w:id="24523" w:author="m.hercut" w:date="2012-06-10T10:01:00Z"/>
              <w:sz w:val="24"/>
              <w:szCs w:val="24"/>
            </w:rPr>
          </w:rPrChange>
        </w:rPr>
        <w:pPrChange w:id="24524" w:author="m.hercut" w:date="2012-06-10T21:27:00Z">
          <w:pPr/>
        </w:pPrChange>
      </w:pPr>
      <w:del w:id="24525" w:author="m.hercut" w:date="2012-06-10T10:01:00Z">
        <w:r w:rsidRPr="00944B3E">
          <w:rPr>
            <w:rFonts w:ascii="Times New Roman" w:hAnsi="Times New Roman"/>
            <w:sz w:val="24"/>
            <w:szCs w:val="24"/>
            <w:lang w:val="it-IT"/>
            <w:rPrChange w:id="24526" w:author="m.hercut" w:date="2012-06-10T16:28:00Z">
              <w:rPr>
                <w:rFonts w:ascii="Cambria" w:hAnsi="Cambria"/>
                <w:b/>
                <w:color w:val="365F91"/>
                <w:sz w:val="24"/>
                <w:szCs w:val="24"/>
                <w:u w:val="single"/>
              </w:rPr>
            </w:rPrChange>
          </w:rPr>
          <w:delText>c)</w:delText>
        </w:r>
        <w:r>
          <w:rPr>
            <w:rFonts w:ascii="Times New Roman" w:hAnsi="Times New Roman"/>
            <w:sz w:val="24"/>
            <w:szCs w:val="24"/>
            <w:lang w:val="it-IT"/>
          </w:rPr>
          <w:tab/>
        </w:r>
        <w:r w:rsidRPr="00944B3E">
          <w:rPr>
            <w:rFonts w:ascii="Times New Roman" w:hAnsi="Times New Roman"/>
            <w:sz w:val="24"/>
            <w:szCs w:val="24"/>
            <w:lang w:val="it-IT"/>
            <w:rPrChange w:id="24527" w:author="m.hercut" w:date="2012-06-10T16:28:00Z">
              <w:rPr>
                <w:rFonts w:ascii="Cambria" w:hAnsi="Cambria"/>
                <w:b/>
                <w:color w:val="365F91"/>
                <w:sz w:val="24"/>
                <w:szCs w:val="24"/>
                <w:u w:val="single"/>
              </w:rPr>
            </w:rPrChange>
          </w:rPr>
          <w:delText>sa li se deconteze contravaloarea serviciilor de sănătate, medicamentelor şi dispozitivelor medicale acordate în baza contractelor încheiate cu asigurător</w:delText>
        </w:r>
      </w:del>
      <w:ins w:id="24528" w:author="Sue Davis" w:date="2012-06-05T12:01:00Z">
        <w:del w:id="24529" w:author="m.hercut" w:date="2012-06-10T10:01:00Z">
          <w:r w:rsidRPr="00944B3E">
            <w:rPr>
              <w:rFonts w:ascii="Times New Roman" w:hAnsi="Times New Roman"/>
              <w:sz w:val="24"/>
              <w:szCs w:val="24"/>
              <w:lang w:val="it-IT"/>
              <w:rPrChange w:id="24530" w:author="m.hercut" w:date="2012-06-10T16:28:00Z">
                <w:rPr>
                  <w:rFonts w:ascii="Cambria" w:hAnsi="Cambria"/>
                  <w:b/>
                  <w:color w:val="365F91"/>
                  <w:sz w:val="24"/>
                  <w:szCs w:val="24"/>
                  <w:u w:val="single"/>
                </w:rPr>
              </w:rPrChange>
            </w:rPr>
            <w:delText>asigurator</w:delText>
          </w:r>
        </w:del>
      </w:ins>
      <w:del w:id="24531" w:author="m.hercut" w:date="2012-06-10T10:01:00Z">
        <w:r w:rsidRPr="00944B3E">
          <w:rPr>
            <w:rFonts w:ascii="Times New Roman" w:hAnsi="Times New Roman"/>
            <w:sz w:val="24"/>
            <w:szCs w:val="24"/>
            <w:lang w:val="it-IT"/>
            <w:rPrChange w:id="24532" w:author="m.hercut" w:date="2012-06-10T16:28:00Z">
              <w:rPr>
                <w:rFonts w:ascii="Cambria" w:hAnsi="Cambria"/>
                <w:b/>
                <w:color w:val="365F91"/>
                <w:sz w:val="24"/>
                <w:szCs w:val="24"/>
                <w:u w:val="single"/>
              </w:rPr>
            </w:rPrChange>
          </w:rPr>
          <w:delText>ii, în termenele şi condiţiile contractelor încheiate. Decontarea serviciilor de sănătate, medicamentelor şi a dispozitivelor medicale aferente lunii decembrie a anului în curs se face în luna ianuarie a anului următor;</w:delText>
        </w:r>
      </w:del>
    </w:p>
    <w:p w:rsidR="00944B3E" w:rsidRPr="00944B3E" w:rsidRDefault="00944B3E">
      <w:pPr>
        <w:spacing w:after="14"/>
        <w:jc w:val="both"/>
        <w:rPr>
          <w:del w:id="24533" w:author="m.hercut" w:date="2012-06-10T10:01:00Z"/>
          <w:rFonts w:ascii="Times New Roman" w:hAnsi="Times New Roman"/>
          <w:sz w:val="24"/>
          <w:szCs w:val="24"/>
          <w:lang w:val="it-IT"/>
          <w:rPrChange w:id="24534" w:author="m.hercut" w:date="2012-06-10T21:27:00Z">
            <w:rPr>
              <w:del w:id="24535" w:author="m.hercut" w:date="2012-06-10T10:01:00Z"/>
              <w:sz w:val="24"/>
              <w:szCs w:val="24"/>
            </w:rPr>
          </w:rPrChange>
        </w:rPr>
        <w:pPrChange w:id="24536" w:author="m.hercut" w:date="2012-06-10T21:27:00Z">
          <w:pPr/>
        </w:pPrChange>
      </w:pPr>
      <w:del w:id="24537" w:author="m.hercut" w:date="2012-06-10T10:01:00Z">
        <w:r w:rsidRPr="00944B3E">
          <w:rPr>
            <w:rFonts w:ascii="Times New Roman" w:hAnsi="Times New Roman"/>
            <w:sz w:val="24"/>
            <w:szCs w:val="24"/>
            <w:lang w:val="it-IT"/>
            <w:rPrChange w:id="24538" w:author="m.hercut" w:date="2012-06-10T16:28:00Z">
              <w:rPr>
                <w:rFonts w:ascii="Cambria" w:hAnsi="Cambria"/>
                <w:b/>
                <w:color w:val="365F91"/>
                <w:sz w:val="24"/>
                <w:szCs w:val="24"/>
                <w:u w:val="single"/>
              </w:rPr>
            </w:rPrChange>
          </w:rPr>
          <w:delText>d)</w:delText>
        </w:r>
        <w:r>
          <w:rPr>
            <w:rFonts w:ascii="Times New Roman" w:hAnsi="Times New Roman"/>
            <w:sz w:val="24"/>
            <w:szCs w:val="24"/>
            <w:lang w:val="it-IT"/>
          </w:rPr>
          <w:tab/>
        </w:r>
        <w:r w:rsidRPr="00944B3E">
          <w:rPr>
            <w:rFonts w:ascii="Times New Roman" w:hAnsi="Times New Roman"/>
            <w:sz w:val="24"/>
            <w:szCs w:val="24"/>
            <w:lang w:val="it-IT"/>
            <w:rPrChange w:id="24539" w:author="m.hercut" w:date="2012-06-10T16:28:00Z">
              <w:rPr>
                <w:rFonts w:ascii="Cambria" w:hAnsi="Cambria"/>
                <w:b/>
                <w:color w:val="365F91"/>
                <w:sz w:val="24"/>
                <w:szCs w:val="24"/>
                <w:u w:val="single"/>
              </w:rPr>
            </w:rPrChange>
          </w:rPr>
          <w:delText>să încheie contracte de furnizare de servicii cu unul sau mai mulţi asigurător</w:delText>
        </w:r>
      </w:del>
      <w:ins w:id="24540" w:author="Sue Davis" w:date="2012-06-05T12:01:00Z">
        <w:del w:id="24541" w:author="m.hercut" w:date="2012-06-10T10:01:00Z">
          <w:r w:rsidRPr="00944B3E">
            <w:rPr>
              <w:rFonts w:ascii="Times New Roman" w:hAnsi="Times New Roman"/>
              <w:sz w:val="24"/>
              <w:szCs w:val="24"/>
              <w:lang w:val="it-IT"/>
              <w:rPrChange w:id="24542" w:author="m.hercut" w:date="2012-06-10T16:28:00Z">
                <w:rPr>
                  <w:rFonts w:ascii="Cambria" w:hAnsi="Cambria"/>
                  <w:b/>
                  <w:color w:val="365F91"/>
                  <w:sz w:val="24"/>
                  <w:szCs w:val="24"/>
                  <w:u w:val="single"/>
                </w:rPr>
              </w:rPrChange>
            </w:rPr>
            <w:delText>asigurator</w:delText>
          </w:r>
        </w:del>
      </w:ins>
      <w:del w:id="24543" w:author="m.hercut" w:date="2012-06-10T10:01:00Z">
        <w:r w:rsidRPr="00944B3E">
          <w:rPr>
            <w:rFonts w:ascii="Times New Roman" w:hAnsi="Times New Roman"/>
            <w:sz w:val="24"/>
            <w:szCs w:val="24"/>
            <w:lang w:val="it-IT"/>
            <w:rPrChange w:id="24544" w:author="m.hercut" w:date="2012-06-10T16:28:00Z">
              <w:rPr>
                <w:rFonts w:ascii="Cambria" w:hAnsi="Cambria"/>
                <w:b/>
                <w:color w:val="365F91"/>
                <w:sz w:val="24"/>
                <w:szCs w:val="24"/>
                <w:u w:val="single"/>
              </w:rPr>
            </w:rPrChange>
          </w:rPr>
          <w:delText>i.</w:delText>
        </w:r>
      </w:del>
    </w:p>
    <w:p w:rsidR="00944B3E" w:rsidRPr="00944B3E" w:rsidRDefault="00944B3E">
      <w:pPr>
        <w:spacing w:after="14"/>
        <w:jc w:val="both"/>
        <w:rPr>
          <w:del w:id="24545" w:author="m.hercut" w:date="2012-06-10T10:01:00Z"/>
          <w:rFonts w:ascii="Times New Roman" w:hAnsi="Times New Roman"/>
          <w:sz w:val="24"/>
          <w:szCs w:val="24"/>
          <w:lang w:val="it-IT"/>
          <w:rPrChange w:id="24546" w:author="m.hercut" w:date="2012-06-10T21:27:00Z">
            <w:rPr>
              <w:del w:id="24547" w:author="m.hercut" w:date="2012-06-10T10:01:00Z"/>
              <w:sz w:val="24"/>
              <w:szCs w:val="24"/>
            </w:rPr>
          </w:rPrChange>
        </w:rPr>
        <w:pPrChange w:id="24548" w:author="m.hercut" w:date="2012-06-10T21:27:00Z">
          <w:pPr/>
        </w:pPrChange>
      </w:pPr>
      <w:del w:id="24549" w:author="m.hercut" w:date="2012-06-10T10:01:00Z">
        <w:r w:rsidRPr="00944B3E">
          <w:rPr>
            <w:rFonts w:ascii="Times New Roman" w:hAnsi="Times New Roman"/>
            <w:sz w:val="24"/>
            <w:szCs w:val="24"/>
            <w:lang w:val="it-IT"/>
            <w:rPrChange w:id="24550" w:author="m.hercut" w:date="2012-06-10T16:28:00Z">
              <w:rPr>
                <w:rFonts w:ascii="Cambria" w:hAnsi="Cambria"/>
                <w:b/>
                <w:color w:val="365F91"/>
                <w:sz w:val="24"/>
                <w:szCs w:val="24"/>
                <w:u w:val="single"/>
              </w:rPr>
            </w:rPrChange>
          </w:rPr>
          <w:delText>(2)</w:delText>
        </w:r>
        <w:r>
          <w:rPr>
            <w:rFonts w:ascii="Times New Roman" w:hAnsi="Times New Roman"/>
            <w:sz w:val="24"/>
            <w:szCs w:val="24"/>
            <w:lang w:val="it-IT"/>
          </w:rPr>
          <w:tab/>
        </w:r>
        <w:r w:rsidRPr="00944B3E">
          <w:rPr>
            <w:rFonts w:ascii="Times New Roman" w:hAnsi="Times New Roman"/>
            <w:sz w:val="24"/>
            <w:szCs w:val="24"/>
            <w:lang w:val="it-IT"/>
            <w:rPrChange w:id="24551" w:author="m.hercut" w:date="2012-06-10T16:28:00Z">
              <w:rPr>
                <w:rFonts w:ascii="Cambria" w:hAnsi="Cambria"/>
                <w:b/>
                <w:color w:val="365F91"/>
                <w:sz w:val="24"/>
                <w:szCs w:val="24"/>
                <w:u w:val="single"/>
              </w:rPr>
            </w:rPrChange>
          </w:rPr>
          <w:delText>Furnizorii au următoarele obligaţii:</w:delText>
        </w:r>
      </w:del>
    </w:p>
    <w:p w:rsidR="00944B3E" w:rsidRPr="00944B3E" w:rsidRDefault="00944B3E">
      <w:pPr>
        <w:spacing w:after="14"/>
        <w:jc w:val="both"/>
        <w:rPr>
          <w:del w:id="24552" w:author="m.hercut" w:date="2012-06-10T10:01:00Z"/>
          <w:rFonts w:ascii="Times New Roman" w:hAnsi="Times New Roman"/>
          <w:sz w:val="24"/>
          <w:szCs w:val="24"/>
          <w:lang w:val="it-IT"/>
          <w:rPrChange w:id="24553" w:author="m.hercut" w:date="2012-06-10T21:27:00Z">
            <w:rPr>
              <w:del w:id="24554" w:author="m.hercut" w:date="2012-06-10T10:01:00Z"/>
              <w:sz w:val="24"/>
              <w:szCs w:val="24"/>
            </w:rPr>
          </w:rPrChange>
        </w:rPr>
        <w:pPrChange w:id="24555" w:author="m.hercut" w:date="2012-06-10T21:27:00Z">
          <w:pPr/>
        </w:pPrChange>
      </w:pPr>
      <w:del w:id="24556" w:author="m.hercut" w:date="2012-06-10T10:01:00Z">
        <w:r w:rsidRPr="00944B3E">
          <w:rPr>
            <w:rFonts w:ascii="Times New Roman" w:hAnsi="Times New Roman"/>
            <w:sz w:val="24"/>
            <w:szCs w:val="24"/>
            <w:lang w:val="it-IT"/>
            <w:rPrChange w:id="24557" w:author="m.hercut" w:date="2012-06-10T16:28:00Z">
              <w:rPr>
                <w:rFonts w:ascii="Cambria" w:hAnsi="Cambria"/>
                <w:b/>
                <w:color w:val="365F91"/>
                <w:sz w:val="24"/>
                <w:szCs w:val="24"/>
                <w:u w:val="single"/>
              </w:rPr>
            </w:rPrChange>
          </w:rPr>
          <w:delText>a)</w:delText>
        </w:r>
        <w:r>
          <w:rPr>
            <w:rFonts w:ascii="Times New Roman" w:hAnsi="Times New Roman"/>
            <w:sz w:val="24"/>
            <w:szCs w:val="24"/>
            <w:lang w:val="it-IT"/>
          </w:rPr>
          <w:tab/>
        </w:r>
        <w:r w:rsidRPr="00944B3E">
          <w:rPr>
            <w:rFonts w:ascii="Times New Roman" w:hAnsi="Times New Roman"/>
            <w:sz w:val="24"/>
            <w:szCs w:val="24"/>
            <w:lang w:val="it-IT"/>
            <w:rPrChange w:id="24558" w:author="m.hercut" w:date="2012-06-10T16:28:00Z">
              <w:rPr>
                <w:rFonts w:ascii="Cambria" w:hAnsi="Cambria"/>
                <w:b/>
                <w:color w:val="365F91"/>
                <w:sz w:val="24"/>
                <w:szCs w:val="24"/>
                <w:u w:val="single"/>
              </w:rPr>
            </w:rPrChange>
          </w:rPr>
          <w:delText>să pună la dispoziţia asigurător</w:delText>
        </w:r>
      </w:del>
      <w:ins w:id="24559" w:author="Sue Davis" w:date="2012-06-05T12:01:00Z">
        <w:del w:id="24560" w:author="m.hercut" w:date="2012-06-10T10:01:00Z">
          <w:r w:rsidRPr="00944B3E">
            <w:rPr>
              <w:rFonts w:ascii="Times New Roman" w:hAnsi="Times New Roman"/>
              <w:sz w:val="24"/>
              <w:szCs w:val="24"/>
              <w:lang w:val="it-IT"/>
              <w:rPrChange w:id="24561" w:author="m.hercut" w:date="2012-06-10T16:28:00Z">
                <w:rPr>
                  <w:rFonts w:ascii="Cambria" w:hAnsi="Cambria"/>
                  <w:b/>
                  <w:color w:val="365F91"/>
                  <w:sz w:val="24"/>
                  <w:szCs w:val="24"/>
                  <w:u w:val="single"/>
                </w:rPr>
              </w:rPrChange>
            </w:rPr>
            <w:delText>asigurator</w:delText>
          </w:r>
        </w:del>
      </w:ins>
      <w:del w:id="24562" w:author="m.hercut" w:date="2012-06-10T10:01:00Z">
        <w:r w:rsidRPr="00944B3E">
          <w:rPr>
            <w:rFonts w:ascii="Times New Roman" w:hAnsi="Times New Roman"/>
            <w:sz w:val="24"/>
            <w:szCs w:val="24"/>
            <w:lang w:val="it-IT"/>
            <w:rPrChange w:id="24563" w:author="m.hercut" w:date="2012-06-10T16:28:00Z">
              <w:rPr>
                <w:rFonts w:ascii="Cambria" w:hAnsi="Cambria"/>
                <w:b/>
                <w:color w:val="365F91"/>
                <w:sz w:val="24"/>
                <w:szCs w:val="24"/>
                <w:u w:val="single"/>
              </w:rPr>
            </w:rPrChange>
          </w:rPr>
          <w:delText>ilor de sănătate şi CNAS documentele justificative medicale cu privire la tipul serviciilor acordate şi calitatea acestora;</w:delText>
        </w:r>
      </w:del>
    </w:p>
    <w:p w:rsidR="00944B3E" w:rsidRPr="00944B3E" w:rsidRDefault="00944B3E">
      <w:pPr>
        <w:spacing w:after="14"/>
        <w:jc w:val="both"/>
        <w:rPr>
          <w:del w:id="24564" w:author="m.hercut" w:date="2012-06-10T10:01:00Z"/>
          <w:rFonts w:ascii="Times New Roman" w:hAnsi="Times New Roman"/>
          <w:sz w:val="24"/>
          <w:szCs w:val="24"/>
          <w:lang w:val="it-IT"/>
          <w:rPrChange w:id="24565" w:author="m.hercut" w:date="2012-06-10T21:27:00Z">
            <w:rPr>
              <w:del w:id="24566" w:author="m.hercut" w:date="2012-06-10T10:01:00Z"/>
              <w:sz w:val="24"/>
              <w:szCs w:val="24"/>
            </w:rPr>
          </w:rPrChange>
        </w:rPr>
        <w:pPrChange w:id="24567" w:author="m.hercut" w:date="2012-06-10T21:27:00Z">
          <w:pPr/>
        </w:pPrChange>
      </w:pPr>
      <w:del w:id="24568" w:author="m.hercut" w:date="2012-06-10T10:01:00Z">
        <w:r w:rsidRPr="00944B3E">
          <w:rPr>
            <w:rFonts w:ascii="Times New Roman" w:hAnsi="Times New Roman"/>
            <w:sz w:val="24"/>
            <w:szCs w:val="24"/>
            <w:lang w:val="it-IT"/>
            <w:rPrChange w:id="24569" w:author="m.hercut" w:date="2012-06-10T16:28:00Z">
              <w:rPr>
                <w:rFonts w:ascii="Cambria" w:hAnsi="Cambria"/>
                <w:b/>
                <w:color w:val="365F91"/>
                <w:sz w:val="24"/>
                <w:szCs w:val="24"/>
                <w:u w:val="single"/>
              </w:rPr>
            </w:rPrChange>
          </w:rPr>
          <w:delText>b)</w:delText>
        </w:r>
        <w:r>
          <w:rPr>
            <w:rFonts w:ascii="Times New Roman" w:hAnsi="Times New Roman"/>
            <w:sz w:val="24"/>
            <w:szCs w:val="24"/>
            <w:lang w:val="it-IT"/>
          </w:rPr>
          <w:tab/>
        </w:r>
        <w:r w:rsidRPr="00944B3E">
          <w:rPr>
            <w:rFonts w:ascii="Times New Roman" w:hAnsi="Times New Roman"/>
            <w:sz w:val="24"/>
            <w:szCs w:val="24"/>
            <w:lang w:val="it-IT"/>
            <w:rPrChange w:id="24570" w:author="m.hercut" w:date="2012-06-10T16:28:00Z">
              <w:rPr>
                <w:rFonts w:ascii="Cambria" w:hAnsi="Cambria"/>
                <w:b/>
                <w:color w:val="365F91"/>
                <w:sz w:val="24"/>
                <w:szCs w:val="24"/>
                <w:u w:val="single"/>
              </w:rPr>
            </w:rPrChange>
          </w:rPr>
          <w:delText>să respecte drepturile asiguraţilor;</w:delText>
        </w:r>
      </w:del>
    </w:p>
    <w:p w:rsidR="00944B3E" w:rsidRPr="00944B3E" w:rsidRDefault="00944B3E">
      <w:pPr>
        <w:spacing w:after="14"/>
        <w:jc w:val="both"/>
        <w:rPr>
          <w:del w:id="24571" w:author="m.hercut" w:date="2012-06-10T10:01:00Z"/>
          <w:rFonts w:ascii="Times New Roman" w:hAnsi="Times New Roman"/>
          <w:sz w:val="24"/>
          <w:szCs w:val="24"/>
          <w:lang w:val="it-IT"/>
          <w:rPrChange w:id="24572" w:author="m.hercut" w:date="2012-06-10T21:27:00Z">
            <w:rPr>
              <w:del w:id="24573" w:author="m.hercut" w:date="2012-06-10T10:01:00Z"/>
              <w:sz w:val="24"/>
              <w:szCs w:val="24"/>
            </w:rPr>
          </w:rPrChange>
        </w:rPr>
        <w:pPrChange w:id="24574" w:author="m.hercut" w:date="2012-06-10T21:27:00Z">
          <w:pPr/>
        </w:pPrChange>
      </w:pPr>
      <w:del w:id="24575" w:author="m.hercut" w:date="2012-06-10T10:01:00Z">
        <w:r w:rsidRPr="00944B3E">
          <w:rPr>
            <w:rFonts w:ascii="Times New Roman" w:hAnsi="Times New Roman"/>
            <w:sz w:val="24"/>
            <w:szCs w:val="24"/>
            <w:lang w:val="it-IT"/>
            <w:rPrChange w:id="24576" w:author="m.hercut" w:date="2012-06-10T16:28:00Z">
              <w:rPr>
                <w:rFonts w:ascii="Cambria" w:hAnsi="Cambria"/>
                <w:b/>
                <w:color w:val="365F91"/>
                <w:sz w:val="24"/>
                <w:szCs w:val="24"/>
                <w:u w:val="single"/>
              </w:rPr>
            </w:rPrChange>
          </w:rPr>
          <w:delText>c)</w:delText>
        </w:r>
        <w:r>
          <w:rPr>
            <w:rFonts w:ascii="Times New Roman" w:hAnsi="Times New Roman"/>
            <w:sz w:val="24"/>
            <w:szCs w:val="24"/>
            <w:lang w:val="it-IT"/>
          </w:rPr>
          <w:tab/>
        </w:r>
        <w:r w:rsidRPr="00944B3E">
          <w:rPr>
            <w:rFonts w:ascii="Times New Roman" w:hAnsi="Times New Roman"/>
            <w:sz w:val="24"/>
            <w:szCs w:val="24"/>
            <w:lang w:val="it-IT"/>
            <w:rPrChange w:id="24577" w:author="m.hercut" w:date="2012-06-10T16:28:00Z">
              <w:rPr>
                <w:rFonts w:ascii="Cambria" w:hAnsi="Cambria"/>
                <w:b/>
                <w:color w:val="365F91"/>
                <w:sz w:val="24"/>
                <w:szCs w:val="24"/>
                <w:u w:val="single"/>
              </w:rPr>
            </w:rPrChange>
          </w:rPr>
          <w:delText>să aibă o conduită civilizată faţă de asiguraţi;</w:delText>
        </w:r>
      </w:del>
    </w:p>
    <w:p w:rsidR="00944B3E" w:rsidRPr="00944B3E" w:rsidRDefault="00944B3E">
      <w:pPr>
        <w:spacing w:after="14"/>
        <w:jc w:val="both"/>
        <w:rPr>
          <w:del w:id="24578" w:author="m.hercut" w:date="2012-06-10T10:01:00Z"/>
          <w:rFonts w:ascii="Times New Roman" w:hAnsi="Times New Roman"/>
          <w:sz w:val="24"/>
          <w:szCs w:val="24"/>
          <w:lang w:val="it-IT"/>
          <w:rPrChange w:id="24579" w:author="m.hercut" w:date="2012-06-10T21:27:00Z">
            <w:rPr>
              <w:del w:id="24580" w:author="m.hercut" w:date="2012-06-10T10:01:00Z"/>
              <w:sz w:val="24"/>
              <w:szCs w:val="24"/>
            </w:rPr>
          </w:rPrChange>
        </w:rPr>
        <w:pPrChange w:id="24581" w:author="m.hercut" w:date="2012-06-10T21:27:00Z">
          <w:pPr/>
        </w:pPrChange>
      </w:pPr>
      <w:del w:id="24582" w:author="m.hercut" w:date="2012-06-10T10:01:00Z">
        <w:r w:rsidRPr="00944B3E">
          <w:rPr>
            <w:rFonts w:ascii="Times New Roman" w:hAnsi="Times New Roman"/>
            <w:sz w:val="24"/>
            <w:szCs w:val="24"/>
            <w:lang w:val="it-IT"/>
            <w:rPrChange w:id="24583" w:author="m.hercut" w:date="2012-06-10T16:28:00Z">
              <w:rPr>
                <w:rFonts w:ascii="Cambria" w:hAnsi="Cambria"/>
                <w:b/>
                <w:color w:val="365F91"/>
                <w:sz w:val="24"/>
                <w:szCs w:val="24"/>
                <w:u w:val="single"/>
              </w:rPr>
            </w:rPrChange>
          </w:rPr>
          <w:delText>d)</w:delText>
        </w:r>
        <w:r>
          <w:rPr>
            <w:rFonts w:ascii="Times New Roman" w:hAnsi="Times New Roman"/>
            <w:sz w:val="24"/>
            <w:szCs w:val="24"/>
            <w:lang w:val="it-IT"/>
          </w:rPr>
          <w:tab/>
        </w:r>
        <w:r w:rsidRPr="00944B3E">
          <w:rPr>
            <w:rFonts w:ascii="Times New Roman" w:hAnsi="Times New Roman"/>
            <w:sz w:val="24"/>
            <w:szCs w:val="24"/>
            <w:lang w:val="it-IT"/>
            <w:rPrChange w:id="24584" w:author="m.hercut" w:date="2012-06-10T16:28:00Z">
              <w:rPr>
                <w:rFonts w:ascii="Cambria" w:hAnsi="Cambria"/>
                <w:b/>
                <w:color w:val="365F91"/>
                <w:sz w:val="24"/>
                <w:szCs w:val="24"/>
                <w:u w:val="single"/>
              </w:rPr>
            </w:rPrChange>
          </w:rPr>
          <w:delText>să utilizeze sistemul informatic şi informaţional unic integrat;</w:delText>
        </w:r>
      </w:del>
    </w:p>
    <w:p w:rsidR="00944B3E" w:rsidRPr="00944B3E" w:rsidRDefault="00944B3E">
      <w:pPr>
        <w:spacing w:after="14"/>
        <w:jc w:val="both"/>
        <w:rPr>
          <w:del w:id="24585" w:author="m.hercut" w:date="2012-06-10T10:01:00Z"/>
          <w:rFonts w:ascii="Times New Roman" w:hAnsi="Times New Roman"/>
          <w:sz w:val="24"/>
          <w:szCs w:val="24"/>
          <w:lang w:val="it-IT"/>
          <w:rPrChange w:id="24586" w:author="m.hercut" w:date="2012-06-10T21:27:00Z">
            <w:rPr>
              <w:del w:id="24587" w:author="m.hercut" w:date="2012-06-10T10:01:00Z"/>
              <w:sz w:val="24"/>
              <w:szCs w:val="24"/>
            </w:rPr>
          </w:rPrChange>
        </w:rPr>
        <w:pPrChange w:id="24588" w:author="m.hercut" w:date="2012-06-10T21:27:00Z">
          <w:pPr/>
        </w:pPrChange>
      </w:pPr>
      <w:del w:id="24589" w:author="m.hercut" w:date="2012-06-10T10:01:00Z">
        <w:r w:rsidRPr="00944B3E">
          <w:rPr>
            <w:rFonts w:ascii="Times New Roman" w:hAnsi="Times New Roman"/>
            <w:sz w:val="24"/>
            <w:szCs w:val="24"/>
            <w:lang w:val="it-IT"/>
            <w:rPrChange w:id="24590" w:author="m.hercut" w:date="2012-06-10T16:28:00Z">
              <w:rPr>
                <w:rFonts w:ascii="Cambria" w:hAnsi="Cambria"/>
                <w:b/>
                <w:color w:val="365F91"/>
                <w:sz w:val="24"/>
                <w:szCs w:val="24"/>
                <w:u w:val="single"/>
              </w:rPr>
            </w:rPrChange>
          </w:rPr>
          <w:delText>e)</w:delText>
        </w:r>
        <w:r>
          <w:rPr>
            <w:rFonts w:ascii="Times New Roman" w:hAnsi="Times New Roman"/>
            <w:sz w:val="24"/>
            <w:szCs w:val="24"/>
            <w:lang w:val="it-IT"/>
          </w:rPr>
          <w:tab/>
        </w:r>
        <w:r w:rsidRPr="00944B3E">
          <w:rPr>
            <w:rFonts w:ascii="Times New Roman" w:hAnsi="Times New Roman"/>
            <w:sz w:val="24"/>
            <w:szCs w:val="24"/>
            <w:lang w:val="it-IT"/>
            <w:rPrChange w:id="24591" w:author="m.hercut" w:date="2012-06-10T16:28:00Z">
              <w:rPr>
                <w:rFonts w:ascii="Cambria" w:hAnsi="Cambria"/>
                <w:b/>
                <w:color w:val="365F91"/>
                <w:sz w:val="24"/>
                <w:szCs w:val="24"/>
                <w:u w:val="single"/>
              </w:rPr>
            </w:rPrChange>
          </w:rPr>
          <w:delText xml:space="preserve">să utilizeze documentele şi formularele electronice sau pe suport de hârtie utilizate în sistemul de asigurări obligatorii de sănătate; </w:delText>
        </w:r>
      </w:del>
    </w:p>
    <w:p w:rsidR="00944B3E" w:rsidRPr="00944B3E" w:rsidRDefault="00944B3E">
      <w:pPr>
        <w:spacing w:after="14"/>
        <w:jc w:val="both"/>
        <w:rPr>
          <w:del w:id="24592" w:author="m.hercut" w:date="2012-06-10T10:01:00Z"/>
          <w:rFonts w:ascii="Times New Roman" w:hAnsi="Times New Roman"/>
          <w:sz w:val="24"/>
          <w:szCs w:val="24"/>
          <w:lang w:val="it-IT"/>
          <w:rPrChange w:id="24593" w:author="m.hercut" w:date="2012-06-10T21:27:00Z">
            <w:rPr>
              <w:del w:id="24594" w:author="m.hercut" w:date="2012-06-10T10:01:00Z"/>
              <w:sz w:val="24"/>
              <w:szCs w:val="24"/>
            </w:rPr>
          </w:rPrChange>
        </w:rPr>
        <w:pPrChange w:id="24595" w:author="m.hercut" w:date="2012-06-10T21:27:00Z">
          <w:pPr/>
        </w:pPrChange>
      </w:pPr>
      <w:del w:id="24596" w:author="m.hercut" w:date="2012-06-10T10:01:00Z">
        <w:r w:rsidRPr="00944B3E">
          <w:rPr>
            <w:rFonts w:ascii="Times New Roman" w:hAnsi="Times New Roman"/>
            <w:sz w:val="24"/>
            <w:szCs w:val="24"/>
            <w:lang w:val="it-IT"/>
            <w:rPrChange w:id="24597" w:author="m.hercut" w:date="2012-06-10T16:28:00Z">
              <w:rPr>
                <w:rFonts w:ascii="Cambria" w:hAnsi="Cambria"/>
                <w:b/>
                <w:color w:val="365F91"/>
                <w:sz w:val="24"/>
                <w:szCs w:val="24"/>
                <w:u w:val="single"/>
              </w:rPr>
            </w:rPrChange>
          </w:rPr>
          <w:delText>f)</w:delText>
        </w:r>
        <w:r>
          <w:rPr>
            <w:rFonts w:ascii="Times New Roman" w:hAnsi="Times New Roman"/>
            <w:sz w:val="24"/>
            <w:szCs w:val="24"/>
            <w:lang w:val="it-IT"/>
          </w:rPr>
          <w:tab/>
        </w:r>
        <w:r w:rsidRPr="00944B3E">
          <w:rPr>
            <w:rFonts w:ascii="Times New Roman" w:hAnsi="Times New Roman"/>
            <w:sz w:val="24"/>
            <w:szCs w:val="24"/>
            <w:lang w:val="it-IT"/>
            <w:rPrChange w:id="24598" w:author="m.hercut" w:date="2012-06-10T16:28:00Z">
              <w:rPr>
                <w:rFonts w:ascii="Cambria" w:hAnsi="Cambria"/>
                <w:b/>
                <w:color w:val="365F91"/>
                <w:sz w:val="24"/>
                <w:szCs w:val="24"/>
                <w:u w:val="single"/>
              </w:rPr>
            </w:rPrChange>
          </w:rPr>
          <w:delText>să acorde servicii de sănătate decontate din fond numai la prezentarea cardului naţional sau a altor documente justificative care atestă calitatea de asigurat, in conformitate cu prevederile prezentei legi;</w:delText>
        </w:r>
      </w:del>
    </w:p>
    <w:p w:rsidR="00944B3E" w:rsidRPr="00944B3E" w:rsidRDefault="00944B3E">
      <w:pPr>
        <w:spacing w:after="14"/>
        <w:jc w:val="both"/>
        <w:rPr>
          <w:del w:id="24599" w:author="m.hercut" w:date="2012-06-10T10:01:00Z"/>
          <w:rFonts w:ascii="Times New Roman" w:hAnsi="Times New Roman"/>
          <w:sz w:val="24"/>
          <w:szCs w:val="24"/>
          <w:lang w:val="it-IT"/>
          <w:rPrChange w:id="24600" w:author="m.hercut" w:date="2012-06-10T21:27:00Z">
            <w:rPr>
              <w:del w:id="24601" w:author="m.hercut" w:date="2012-06-10T10:01:00Z"/>
              <w:sz w:val="24"/>
              <w:szCs w:val="24"/>
            </w:rPr>
          </w:rPrChange>
        </w:rPr>
        <w:pPrChange w:id="24602" w:author="m.hercut" w:date="2012-06-10T21:27:00Z">
          <w:pPr/>
        </w:pPrChange>
      </w:pPr>
      <w:del w:id="24603" w:author="m.hercut" w:date="2012-06-10T10:01:00Z">
        <w:r w:rsidRPr="00944B3E">
          <w:rPr>
            <w:rFonts w:ascii="Times New Roman" w:hAnsi="Times New Roman"/>
            <w:sz w:val="24"/>
            <w:szCs w:val="24"/>
            <w:lang w:val="it-IT"/>
            <w:rPrChange w:id="24604" w:author="m.hercut" w:date="2012-06-10T16:28:00Z">
              <w:rPr>
                <w:rFonts w:ascii="Cambria" w:hAnsi="Cambria"/>
                <w:b/>
                <w:color w:val="365F91"/>
                <w:sz w:val="24"/>
                <w:szCs w:val="24"/>
                <w:u w:val="single"/>
              </w:rPr>
            </w:rPrChange>
          </w:rPr>
          <w:delText>g)</w:delText>
        </w:r>
        <w:r>
          <w:rPr>
            <w:rFonts w:ascii="Times New Roman" w:hAnsi="Times New Roman"/>
            <w:sz w:val="24"/>
            <w:szCs w:val="24"/>
            <w:lang w:val="it-IT"/>
          </w:rPr>
          <w:tab/>
        </w:r>
        <w:r w:rsidRPr="00944B3E">
          <w:rPr>
            <w:rFonts w:ascii="Times New Roman" w:hAnsi="Times New Roman"/>
            <w:sz w:val="24"/>
            <w:szCs w:val="24"/>
            <w:lang w:val="it-IT"/>
            <w:rPrChange w:id="24605" w:author="m.hercut" w:date="2012-06-10T16:28:00Z">
              <w:rPr>
                <w:rFonts w:ascii="Cambria" w:hAnsi="Cambria"/>
                <w:b/>
                <w:color w:val="365F91"/>
                <w:sz w:val="24"/>
                <w:szCs w:val="24"/>
                <w:u w:val="single"/>
              </w:rPr>
            </w:rPrChange>
          </w:rPr>
          <w:delText>să acorde servicii de sănătate pe baza</w:delText>
        </w:r>
      </w:del>
      <w:ins w:id="24606" w:author="Sue Davis" w:date="2012-06-06T22:13:00Z">
        <w:del w:id="24607" w:author="m.hercut" w:date="2012-06-10T10:01:00Z">
          <w:r w:rsidRPr="00944B3E">
            <w:rPr>
              <w:rFonts w:ascii="Times New Roman" w:hAnsi="Times New Roman"/>
              <w:sz w:val="24"/>
              <w:szCs w:val="24"/>
              <w:lang w:val="it-IT"/>
              <w:rPrChange w:id="24608" w:author="m.hercut" w:date="2012-06-10T16:28:00Z">
                <w:rPr>
                  <w:rFonts w:ascii="Cambria" w:hAnsi="Cambria"/>
                  <w:b/>
                  <w:color w:val="365F91"/>
                  <w:sz w:val="24"/>
                  <w:szCs w:val="24"/>
                  <w:u w:val="single"/>
                </w:rPr>
              </w:rPrChange>
            </w:rPr>
            <w:delText>în conformitate cu</w:delText>
          </w:r>
        </w:del>
      </w:ins>
      <w:del w:id="24609" w:author="m.hercut" w:date="2012-06-10T10:01:00Z">
        <w:r w:rsidRPr="00944B3E">
          <w:rPr>
            <w:rFonts w:ascii="Times New Roman" w:hAnsi="Times New Roman"/>
            <w:sz w:val="24"/>
            <w:szCs w:val="24"/>
            <w:lang w:val="it-IT"/>
            <w:rPrChange w:id="24610" w:author="m.hercut" w:date="2012-06-10T16:28:00Z">
              <w:rPr>
                <w:rFonts w:ascii="Cambria" w:hAnsi="Cambria"/>
                <w:b/>
                <w:color w:val="365F91"/>
                <w:sz w:val="24"/>
                <w:szCs w:val="24"/>
                <w:u w:val="single"/>
              </w:rPr>
            </w:rPrChange>
          </w:rPr>
          <w:delText xml:space="preserve"> ghiduril</w:delText>
        </w:r>
      </w:del>
      <w:ins w:id="24611" w:author="Sue Davis" w:date="2012-06-06T22:13:00Z">
        <w:del w:id="24612" w:author="m.hercut" w:date="2012-06-10T10:01:00Z">
          <w:r w:rsidRPr="00944B3E">
            <w:rPr>
              <w:rFonts w:ascii="Times New Roman" w:hAnsi="Times New Roman"/>
              <w:sz w:val="24"/>
              <w:szCs w:val="24"/>
              <w:lang w:val="it-IT"/>
              <w:rPrChange w:id="24613" w:author="m.hercut" w:date="2012-06-10T16:28:00Z">
                <w:rPr>
                  <w:rFonts w:ascii="Cambria" w:hAnsi="Cambria"/>
                  <w:b/>
                  <w:color w:val="365F91"/>
                  <w:sz w:val="24"/>
                  <w:szCs w:val="24"/>
                  <w:u w:val="single"/>
                </w:rPr>
              </w:rPrChange>
            </w:rPr>
            <w:delText>e</w:delText>
          </w:r>
        </w:del>
      </w:ins>
      <w:del w:id="24614" w:author="m.hercut" w:date="2012-06-10T10:01:00Z">
        <w:r w:rsidRPr="00944B3E">
          <w:rPr>
            <w:rFonts w:ascii="Times New Roman" w:hAnsi="Times New Roman"/>
            <w:sz w:val="24"/>
            <w:szCs w:val="24"/>
            <w:lang w:val="it-IT"/>
            <w:rPrChange w:id="24615" w:author="m.hercut" w:date="2012-06-10T16:28:00Z">
              <w:rPr>
                <w:rFonts w:ascii="Cambria" w:hAnsi="Cambria"/>
                <w:b/>
                <w:color w:val="365F91"/>
                <w:sz w:val="24"/>
                <w:szCs w:val="24"/>
                <w:u w:val="single"/>
              </w:rPr>
            </w:rPrChange>
          </w:rPr>
          <w:delText>or</w:delText>
        </w:r>
      </w:del>
      <w:ins w:id="24616" w:author="Sue Davis" w:date="2012-06-06T22:10:00Z">
        <w:del w:id="24617" w:author="m.hercut" w:date="2012-06-10T10:01:00Z">
          <w:r w:rsidRPr="00944B3E">
            <w:rPr>
              <w:rFonts w:ascii="Times New Roman" w:hAnsi="Times New Roman"/>
              <w:sz w:val="24"/>
              <w:szCs w:val="24"/>
              <w:lang w:val="it-IT"/>
              <w:rPrChange w:id="24618" w:author="m.hercut" w:date="2012-06-10T16:28:00Z">
                <w:rPr>
                  <w:rFonts w:ascii="Cambria" w:hAnsi="Cambria"/>
                  <w:b/>
                  <w:color w:val="365F91"/>
                  <w:sz w:val="24"/>
                  <w:szCs w:val="24"/>
                  <w:u w:val="single"/>
                </w:rPr>
              </w:rPrChange>
            </w:rPr>
            <w:delText xml:space="preserve"> clinice aprobate prin ordin al ministrului sănătăţii</w:delText>
          </w:r>
        </w:del>
      </w:ins>
      <w:del w:id="24619" w:author="m.hercut" w:date="2012-06-10T10:01:00Z">
        <w:r w:rsidRPr="00944B3E">
          <w:rPr>
            <w:rFonts w:ascii="Times New Roman" w:hAnsi="Times New Roman"/>
            <w:sz w:val="24"/>
            <w:szCs w:val="24"/>
            <w:lang w:val="it-IT"/>
            <w:rPrChange w:id="24620" w:author="m.hercut" w:date="2012-06-10T16:28:00Z">
              <w:rPr>
                <w:rFonts w:ascii="Cambria" w:hAnsi="Cambria"/>
                <w:b/>
                <w:color w:val="365F91"/>
                <w:sz w:val="24"/>
                <w:szCs w:val="24"/>
                <w:u w:val="single"/>
              </w:rPr>
            </w:rPrChange>
          </w:rPr>
          <w:delText xml:space="preserve">, </w:delText>
        </w:r>
      </w:del>
      <w:ins w:id="24621" w:author="Sue Davis" w:date="2012-06-06T22:13:00Z">
        <w:del w:id="24622" w:author="m.hercut" w:date="2012-06-10T10:01:00Z">
          <w:r w:rsidRPr="00944B3E">
            <w:rPr>
              <w:rFonts w:ascii="Times New Roman" w:hAnsi="Times New Roman"/>
              <w:sz w:val="24"/>
              <w:szCs w:val="24"/>
              <w:lang w:val="it-IT"/>
              <w:rPrChange w:id="24623" w:author="m.hercut" w:date="2012-06-10T16:28:00Z">
                <w:rPr>
                  <w:rFonts w:ascii="Cambria" w:hAnsi="Cambria"/>
                  <w:b/>
                  <w:color w:val="365F91"/>
                  <w:sz w:val="24"/>
                  <w:szCs w:val="24"/>
                  <w:u w:val="single"/>
                </w:rPr>
              </w:rPrChange>
            </w:rPr>
            <w:delText xml:space="preserve">cu </w:delText>
          </w:r>
        </w:del>
      </w:ins>
      <w:del w:id="24624" w:author="m.hercut" w:date="2012-06-10T10:01:00Z">
        <w:r w:rsidRPr="00944B3E">
          <w:rPr>
            <w:rFonts w:ascii="Times New Roman" w:hAnsi="Times New Roman"/>
            <w:sz w:val="24"/>
            <w:szCs w:val="24"/>
            <w:lang w:val="it-IT"/>
            <w:rPrChange w:id="24625" w:author="m.hercut" w:date="2012-06-10T16:28:00Z">
              <w:rPr>
                <w:rFonts w:ascii="Cambria" w:hAnsi="Cambria"/>
                <w:b/>
                <w:color w:val="365F91"/>
                <w:sz w:val="24"/>
                <w:szCs w:val="24"/>
                <w:u w:val="single"/>
              </w:rPr>
            </w:rPrChange>
          </w:rPr>
          <w:delText xml:space="preserve">protocoalelor </w:delText>
        </w:r>
      </w:del>
      <w:ins w:id="24626" w:author="Sue Davis" w:date="2012-06-06T22:11:00Z">
        <w:del w:id="24627" w:author="m.hercut" w:date="2012-06-10T10:01:00Z">
          <w:r w:rsidRPr="00944B3E">
            <w:rPr>
              <w:rFonts w:ascii="Times New Roman" w:hAnsi="Times New Roman"/>
              <w:sz w:val="24"/>
              <w:szCs w:val="24"/>
              <w:lang w:val="it-IT"/>
              <w:rPrChange w:id="24628" w:author="m.hercut" w:date="2012-06-10T16:28:00Z">
                <w:rPr>
                  <w:rFonts w:ascii="Cambria" w:hAnsi="Cambria"/>
                  <w:b/>
                  <w:color w:val="365F91"/>
                  <w:sz w:val="24"/>
                  <w:szCs w:val="24"/>
                  <w:u w:val="single"/>
                </w:rPr>
              </w:rPrChange>
            </w:rPr>
            <w:delText xml:space="preserve">terapeutice </w:delText>
          </w:r>
        </w:del>
      </w:ins>
      <w:del w:id="24629" w:author="m.hercut" w:date="2012-06-10T10:01:00Z">
        <w:r w:rsidRPr="00944B3E">
          <w:rPr>
            <w:rFonts w:ascii="Times New Roman" w:hAnsi="Times New Roman"/>
            <w:sz w:val="24"/>
            <w:szCs w:val="24"/>
            <w:lang w:val="it-IT"/>
            <w:rPrChange w:id="24630" w:author="m.hercut" w:date="2012-06-10T16:28:00Z">
              <w:rPr>
                <w:rFonts w:ascii="Cambria" w:hAnsi="Cambria"/>
                <w:b/>
                <w:color w:val="365F91"/>
                <w:sz w:val="24"/>
                <w:szCs w:val="24"/>
                <w:u w:val="single"/>
              </w:rPr>
            </w:rPrChange>
          </w:rPr>
          <w:delText>de practică</w:delText>
        </w:r>
      </w:del>
      <w:ins w:id="24631" w:author="Sue Davis" w:date="2012-06-06T22:11:00Z">
        <w:del w:id="24632" w:author="m.hercut" w:date="2012-06-10T10:01:00Z">
          <w:r w:rsidRPr="00944B3E">
            <w:rPr>
              <w:rFonts w:ascii="Times New Roman" w:hAnsi="Times New Roman"/>
              <w:sz w:val="24"/>
              <w:szCs w:val="24"/>
              <w:lang w:val="it-IT"/>
              <w:rPrChange w:id="24633" w:author="m.hercut" w:date="2012-06-10T16:28:00Z">
                <w:rPr>
                  <w:rFonts w:ascii="Cambria" w:hAnsi="Cambria"/>
                  <w:b/>
                  <w:color w:val="365F91"/>
                  <w:sz w:val="24"/>
                  <w:szCs w:val="24"/>
                  <w:u w:val="single"/>
                </w:rPr>
              </w:rPrChange>
            </w:rPr>
            <w:delText xml:space="preserve">elaborate de fiecare furnizor </w:delText>
          </w:r>
        </w:del>
      </w:ins>
      <w:ins w:id="24634" w:author="Sue Davis" w:date="2012-06-06T22:14:00Z">
        <w:del w:id="24635" w:author="m.hercut" w:date="2012-06-10T10:01:00Z">
          <w:r w:rsidRPr="00944B3E">
            <w:rPr>
              <w:rFonts w:ascii="Times New Roman" w:hAnsi="Times New Roman"/>
              <w:sz w:val="24"/>
              <w:szCs w:val="24"/>
              <w:lang w:val="it-IT"/>
              <w:rPrChange w:id="24636" w:author="m.hercut" w:date="2012-06-10T16:28:00Z">
                <w:rPr>
                  <w:rFonts w:ascii="Cambria" w:hAnsi="Cambria"/>
                  <w:b/>
                  <w:color w:val="365F91"/>
                  <w:sz w:val="24"/>
                  <w:szCs w:val="24"/>
                  <w:u w:val="single"/>
                </w:rPr>
              </w:rPrChange>
            </w:rPr>
            <w:delText xml:space="preserve">pe baza ghidurilor clinice </w:delText>
          </w:r>
        </w:del>
      </w:ins>
      <w:del w:id="24637" w:author="m.hercut" w:date="2012-06-10T10:01:00Z">
        <w:r w:rsidRPr="00944B3E">
          <w:rPr>
            <w:rFonts w:ascii="Times New Roman" w:hAnsi="Times New Roman"/>
            <w:sz w:val="24"/>
            <w:szCs w:val="24"/>
            <w:lang w:val="it-IT"/>
            <w:rPrChange w:id="24638" w:author="m.hercut" w:date="2012-06-10T16:28:00Z">
              <w:rPr>
                <w:rFonts w:ascii="Cambria" w:hAnsi="Cambria"/>
                <w:b/>
                <w:color w:val="365F91"/>
                <w:sz w:val="24"/>
                <w:szCs w:val="24"/>
                <w:u w:val="single"/>
              </w:rPr>
            </w:rPrChange>
          </w:rPr>
          <w:delText xml:space="preserve"> </w:delText>
        </w:r>
      </w:del>
      <w:ins w:id="24639" w:author="Sue Davis" w:date="2012-06-06T22:15:00Z">
        <w:del w:id="24640" w:author="m.hercut" w:date="2012-06-10T10:01:00Z">
          <w:r w:rsidRPr="00944B3E">
            <w:rPr>
              <w:rFonts w:ascii="Times New Roman" w:hAnsi="Times New Roman"/>
              <w:sz w:val="24"/>
              <w:szCs w:val="24"/>
              <w:lang w:val="it-IT"/>
              <w:rPrChange w:id="24641" w:author="m.hercut" w:date="2012-06-10T16:28:00Z">
                <w:rPr>
                  <w:rFonts w:ascii="Cambria" w:hAnsi="Cambria"/>
                  <w:b/>
                  <w:color w:val="365F91"/>
                  <w:sz w:val="24"/>
                  <w:szCs w:val="24"/>
                  <w:u w:val="single"/>
                </w:rPr>
              </w:rPrChange>
            </w:rPr>
            <w:delText>şi aprobate de asigurator</w:delText>
          </w:r>
        </w:del>
      </w:ins>
      <w:ins w:id="24642" w:author="Sue Davis" w:date="2012-06-07T11:42:00Z">
        <w:del w:id="24643" w:author="m.hercut" w:date="2012-06-10T10:01:00Z">
          <w:r w:rsidRPr="00944B3E">
            <w:rPr>
              <w:rFonts w:ascii="Times New Roman" w:hAnsi="Times New Roman"/>
              <w:sz w:val="24"/>
              <w:szCs w:val="24"/>
              <w:lang w:val="it-IT"/>
              <w:rPrChange w:id="24644" w:author="m.hercut" w:date="2012-06-10T16:28:00Z">
                <w:rPr>
                  <w:rFonts w:ascii="Cambria" w:hAnsi="Cambria"/>
                  <w:b/>
                  <w:color w:val="365F91"/>
                  <w:sz w:val="24"/>
                  <w:szCs w:val="24"/>
                  <w:u w:val="single"/>
                </w:rPr>
              </w:rPrChange>
            </w:rPr>
            <w:delText>,</w:delText>
          </w:r>
        </w:del>
      </w:ins>
      <w:ins w:id="24645" w:author="Sue Davis" w:date="2012-06-06T22:15:00Z">
        <w:del w:id="24646" w:author="m.hercut" w:date="2012-06-10T10:01:00Z">
          <w:r w:rsidRPr="00944B3E">
            <w:rPr>
              <w:rFonts w:ascii="Times New Roman" w:hAnsi="Times New Roman"/>
              <w:sz w:val="24"/>
              <w:szCs w:val="24"/>
              <w:lang w:val="it-IT"/>
              <w:rPrChange w:id="24647" w:author="m.hercut" w:date="2012-06-10T16:28:00Z">
                <w:rPr>
                  <w:rFonts w:ascii="Cambria" w:hAnsi="Cambria"/>
                  <w:b/>
                  <w:color w:val="365F91"/>
                  <w:sz w:val="24"/>
                  <w:szCs w:val="24"/>
                  <w:u w:val="single"/>
                </w:rPr>
              </w:rPrChange>
            </w:rPr>
            <w:delText xml:space="preserve"> </w:delText>
          </w:r>
        </w:del>
      </w:ins>
      <w:ins w:id="24648" w:author="Sue Davis" w:date="2012-06-07T11:42:00Z">
        <w:del w:id="24649" w:author="m.hercut" w:date="2012-06-10T10:01:00Z">
          <w:r w:rsidRPr="00944B3E">
            <w:rPr>
              <w:rFonts w:ascii="Times New Roman" w:hAnsi="Times New Roman"/>
              <w:sz w:val="24"/>
              <w:szCs w:val="24"/>
              <w:lang w:val="it-IT"/>
              <w:rPrChange w:id="24650" w:author="m.hercut" w:date="2012-06-10T16:28:00Z">
                <w:rPr>
                  <w:rFonts w:ascii="Cambria" w:hAnsi="Cambria"/>
                  <w:b/>
                  <w:color w:val="365F91"/>
                  <w:sz w:val="24"/>
                  <w:szCs w:val="24"/>
                  <w:u w:val="single"/>
                </w:rPr>
              </w:rPrChange>
            </w:rPr>
            <w:delText xml:space="preserve">precum </w:delText>
          </w:r>
        </w:del>
      </w:ins>
      <w:del w:id="24651" w:author="m.hercut" w:date="2012-06-10T10:01:00Z">
        <w:r w:rsidRPr="00944B3E">
          <w:rPr>
            <w:rFonts w:ascii="Times New Roman" w:hAnsi="Times New Roman"/>
            <w:sz w:val="24"/>
            <w:szCs w:val="24"/>
            <w:lang w:val="it-IT"/>
            <w:rPrChange w:id="24652" w:author="m.hercut" w:date="2012-06-10T16:28:00Z">
              <w:rPr>
                <w:rFonts w:ascii="Cambria" w:hAnsi="Cambria"/>
                <w:b/>
                <w:color w:val="365F91"/>
                <w:sz w:val="24"/>
                <w:szCs w:val="24"/>
                <w:u w:val="single"/>
              </w:rPr>
            </w:rPrChange>
          </w:rPr>
          <w:delText xml:space="preserve">şi a </w:delText>
        </w:r>
      </w:del>
      <w:ins w:id="24653" w:author="Sue Davis" w:date="2012-06-06T22:16:00Z">
        <w:del w:id="24654" w:author="m.hercut" w:date="2012-06-10T10:01:00Z">
          <w:r w:rsidRPr="00944B3E">
            <w:rPr>
              <w:rFonts w:ascii="Times New Roman" w:hAnsi="Times New Roman"/>
              <w:sz w:val="24"/>
              <w:szCs w:val="24"/>
              <w:lang w:val="it-IT"/>
              <w:rPrChange w:id="24655" w:author="m.hercut" w:date="2012-06-10T16:28:00Z">
                <w:rPr>
                  <w:rFonts w:ascii="Cambria" w:hAnsi="Cambria"/>
                  <w:b/>
                  <w:color w:val="365F91"/>
                  <w:sz w:val="24"/>
                  <w:szCs w:val="24"/>
                  <w:u w:val="single"/>
                </w:rPr>
              </w:rPrChange>
            </w:rPr>
            <w:delText xml:space="preserve">cu </w:delText>
          </w:r>
        </w:del>
      </w:ins>
      <w:del w:id="24656" w:author="m.hercut" w:date="2012-06-10T10:01:00Z">
        <w:r w:rsidRPr="00944B3E">
          <w:rPr>
            <w:rFonts w:ascii="Times New Roman" w:hAnsi="Times New Roman"/>
            <w:sz w:val="24"/>
            <w:szCs w:val="24"/>
            <w:lang w:val="it-IT"/>
            <w:rPrChange w:id="24657" w:author="m.hercut" w:date="2012-06-10T16:28:00Z">
              <w:rPr>
                <w:rFonts w:ascii="Cambria" w:hAnsi="Cambria"/>
                <w:b/>
                <w:color w:val="365F91"/>
                <w:sz w:val="24"/>
                <w:szCs w:val="24"/>
                <w:u w:val="single"/>
              </w:rPr>
            </w:rPrChange>
          </w:rPr>
          <w:delText>traseel</w:delText>
        </w:r>
      </w:del>
      <w:ins w:id="24658" w:author="Sue Davis" w:date="2012-06-06T22:16:00Z">
        <w:del w:id="24659" w:author="m.hercut" w:date="2012-06-10T10:01:00Z">
          <w:r w:rsidRPr="00944B3E">
            <w:rPr>
              <w:rFonts w:ascii="Times New Roman" w:hAnsi="Times New Roman"/>
              <w:sz w:val="24"/>
              <w:szCs w:val="24"/>
              <w:lang w:val="it-IT"/>
              <w:rPrChange w:id="24660" w:author="m.hercut" w:date="2012-06-10T16:28:00Z">
                <w:rPr>
                  <w:rFonts w:ascii="Cambria" w:hAnsi="Cambria"/>
                  <w:b/>
                  <w:color w:val="365F91"/>
                  <w:sz w:val="24"/>
                  <w:szCs w:val="24"/>
                  <w:u w:val="single"/>
                </w:rPr>
              </w:rPrChange>
            </w:rPr>
            <w:delText>e</w:delText>
          </w:r>
        </w:del>
      </w:ins>
      <w:del w:id="24661" w:author="m.hercut" w:date="2012-06-10T10:01:00Z">
        <w:r w:rsidRPr="00944B3E">
          <w:rPr>
            <w:rFonts w:ascii="Times New Roman" w:hAnsi="Times New Roman"/>
            <w:sz w:val="24"/>
            <w:szCs w:val="24"/>
            <w:lang w:val="it-IT"/>
            <w:rPrChange w:id="24662" w:author="m.hercut" w:date="2012-06-10T16:28:00Z">
              <w:rPr>
                <w:rFonts w:ascii="Cambria" w:hAnsi="Cambria"/>
                <w:b/>
                <w:color w:val="365F91"/>
                <w:sz w:val="24"/>
                <w:szCs w:val="24"/>
                <w:u w:val="single"/>
              </w:rPr>
            </w:rPrChange>
          </w:rPr>
          <w:delText>or clinice ale pacientului elaborate în vederea decontării şi agreate cu</w:delText>
        </w:r>
      </w:del>
      <w:ins w:id="24663" w:author="Sue Davis" w:date="2012-06-06T22:15:00Z">
        <w:del w:id="24664" w:author="m.hercut" w:date="2012-06-10T10:01:00Z">
          <w:r w:rsidRPr="00944B3E">
            <w:rPr>
              <w:rFonts w:ascii="Times New Roman" w:hAnsi="Times New Roman"/>
              <w:sz w:val="24"/>
              <w:szCs w:val="24"/>
              <w:lang w:val="it-IT"/>
              <w:rPrChange w:id="24665" w:author="m.hercut" w:date="2012-06-10T16:28:00Z">
                <w:rPr>
                  <w:rFonts w:ascii="Cambria" w:hAnsi="Cambria"/>
                  <w:b/>
                  <w:color w:val="365F91"/>
                  <w:sz w:val="24"/>
                  <w:szCs w:val="24"/>
                  <w:u w:val="single"/>
                </w:rPr>
              </w:rPrChange>
            </w:rPr>
            <w:delText>de către</w:delText>
          </w:r>
        </w:del>
      </w:ins>
      <w:del w:id="24666" w:author="m.hercut" w:date="2012-06-10T10:01:00Z">
        <w:r w:rsidRPr="00944B3E">
          <w:rPr>
            <w:rFonts w:ascii="Times New Roman" w:hAnsi="Times New Roman"/>
            <w:sz w:val="24"/>
            <w:szCs w:val="24"/>
            <w:lang w:val="it-IT"/>
            <w:rPrChange w:id="24667" w:author="m.hercut" w:date="2012-06-10T16:28:00Z">
              <w:rPr>
                <w:rFonts w:ascii="Cambria" w:hAnsi="Cambria"/>
                <w:b/>
                <w:color w:val="365F91"/>
                <w:sz w:val="24"/>
                <w:szCs w:val="24"/>
                <w:u w:val="single"/>
              </w:rPr>
            </w:rPrChange>
          </w:rPr>
          <w:delText xml:space="preserve"> asigurător</w:delText>
        </w:r>
      </w:del>
      <w:ins w:id="24668" w:author="Sue Davis" w:date="2012-06-05T12:01:00Z">
        <w:del w:id="24669" w:author="m.hercut" w:date="2012-06-10T10:01:00Z">
          <w:r w:rsidRPr="00944B3E">
            <w:rPr>
              <w:rFonts w:ascii="Times New Roman" w:hAnsi="Times New Roman"/>
              <w:sz w:val="24"/>
              <w:szCs w:val="24"/>
              <w:lang w:val="it-IT"/>
              <w:rPrChange w:id="24670" w:author="m.hercut" w:date="2012-06-10T16:28:00Z">
                <w:rPr>
                  <w:rFonts w:ascii="Cambria" w:hAnsi="Cambria"/>
                  <w:b/>
                  <w:color w:val="365F91"/>
                  <w:sz w:val="24"/>
                  <w:szCs w:val="24"/>
                  <w:u w:val="single"/>
                </w:rPr>
              </w:rPrChange>
            </w:rPr>
            <w:delText>asigurator</w:delText>
          </w:r>
        </w:del>
      </w:ins>
      <w:del w:id="24671" w:author="m.hercut" w:date="2012-06-10T10:01:00Z">
        <w:r w:rsidRPr="00944B3E">
          <w:rPr>
            <w:rFonts w:ascii="Times New Roman" w:hAnsi="Times New Roman"/>
            <w:sz w:val="24"/>
            <w:szCs w:val="24"/>
            <w:lang w:val="it-IT"/>
            <w:rPrChange w:id="24672" w:author="m.hercut" w:date="2012-06-10T16:28:00Z">
              <w:rPr>
                <w:rFonts w:ascii="Cambria" w:hAnsi="Cambria"/>
                <w:b/>
                <w:color w:val="365F91"/>
                <w:sz w:val="24"/>
                <w:szCs w:val="24"/>
                <w:u w:val="single"/>
              </w:rPr>
            </w:rPrChange>
          </w:rPr>
          <w:delText>ii de sănătate cu care au contract;</w:delText>
        </w:r>
      </w:del>
    </w:p>
    <w:p w:rsidR="00944B3E" w:rsidRPr="00944B3E" w:rsidRDefault="00944B3E">
      <w:pPr>
        <w:spacing w:after="14"/>
        <w:jc w:val="both"/>
        <w:rPr>
          <w:del w:id="24673" w:author="m.hercut" w:date="2012-06-10T10:01:00Z"/>
          <w:rFonts w:ascii="Times New Roman" w:hAnsi="Times New Roman"/>
          <w:sz w:val="24"/>
          <w:szCs w:val="24"/>
          <w:lang w:val="it-IT"/>
          <w:rPrChange w:id="24674" w:author="m.hercut" w:date="2012-06-10T21:27:00Z">
            <w:rPr>
              <w:del w:id="24675" w:author="m.hercut" w:date="2012-06-10T10:01:00Z"/>
              <w:sz w:val="24"/>
              <w:szCs w:val="24"/>
            </w:rPr>
          </w:rPrChange>
        </w:rPr>
        <w:pPrChange w:id="24676" w:author="m.hercut" w:date="2012-06-10T21:27:00Z">
          <w:pPr/>
        </w:pPrChange>
      </w:pPr>
      <w:del w:id="24677" w:author="m.hercut" w:date="2012-06-10T10:01:00Z">
        <w:r w:rsidRPr="00944B3E">
          <w:rPr>
            <w:rFonts w:ascii="Times New Roman" w:hAnsi="Times New Roman"/>
            <w:sz w:val="24"/>
            <w:szCs w:val="24"/>
            <w:lang w:val="it-IT"/>
            <w:rPrChange w:id="24678" w:author="m.hercut" w:date="2012-06-10T16:28:00Z">
              <w:rPr>
                <w:rFonts w:ascii="Cambria" w:hAnsi="Cambria"/>
                <w:b/>
                <w:color w:val="365F91"/>
                <w:sz w:val="24"/>
                <w:szCs w:val="24"/>
                <w:u w:val="single"/>
              </w:rPr>
            </w:rPrChange>
          </w:rPr>
          <w:delText>h)</w:delText>
        </w:r>
        <w:r>
          <w:rPr>
            <w:rFonts w:ascii="Times New Roman" w:hAnsi="Times New Roman"/>
            <w:sz w:val="24"/>
            <w:szCs w:val="24"/>
            <w:lang w:val="it-IT"/>
          </w:rPr>
          <w:tab/>
        </w:r>
        <w:r w:rsidRPr="00944B3E">
          <w:rPr>
            <w:rFonts w:ascii="Times New Roman" w:hAnsi="Times New Roman"/>
            <w:sz w:val="24"/>
            <w:szCs w:val="24"/>
            <w:lang w:val="it-IT"/>
            <w:rPrChange w:id="24679" w:author="m.hercut" w:date="2012-06-10T16:28:00Z">
              <w:rPr>
                <w:rFonts w:ascii="Cambria" w:hAnsi="Cambria"/>
                <w:b/>
                <w:color w:val="365F91"/>
                <w:sz w:val="24"/>
                <w:szCs w:val="24"/>
                <w:u w:val="single"/>
              </w:rPr>
            </w:rPrChange>
          </w:rPr>
          <w:delText>să implice şi pacienţii şi/sau aparţinătorii acestora, după caz, în luarea deciziilor terapeutice, în cadrul procesului de comunicare şi informare a acestora, inclusiv să obţină consimţământul informat al pacienţilor pentru efectuarea de tratamente şi proceduri invazive sau cu grad crescut de risc terapeutic.</w:delText>
        </w:r>
      </w:del>
    </w:p>
    <w:p w:rsidR="00944B3E" w:rsidRPr="00944B3E" w:rsidRDefault="00944B3E">
      <w:pPr>
        <w:spacing w:after="14"/>
        <w:jc w:val="both"/>
        <w:rPr>
          <w:del w:id="24680" w:author="m.hercut" w:date="2012-06-10T10:01:00Z"/>
          <w:rFonts w:ascii="Times New Roman" w:hAnsi="Times New Roman"/>
          <w:sz w:val="24"/>
          <w:szCs w:val="24"/>
          <w:lang w:val="it-IT"/>
          <w:rPrChange w:id="24681" w:author="m.hercut" w:date="2012-06-10T21:27:00Z">
            <w:rPr>
              <w:del w:id="24682" w:author="m.hercut" w:date="2012-06-10T10:01:00Z"/>
              <w:sz w:val="24"/>
              <w:szCs w:val="24"/>
            </w:rPr>
          </w:rPrChange>
        </w:rPr>
        <w:pPrChange w:id="24683" w:author="m.hercut" w:date="2012-06-10T21:27:00Z">
          <w:pPr/>
        </w:pPrChange>
      </w:pPr>
    </w:p>
    <w:p w:rsidR="00944B3E" w:rsidRPr="00944B3E" w:rsidRDefault="00944B3E">
      <w:pPr>
        <w:spacing w:after="14"/>
        <w:jc w:val="both"/>
        <w:rPr>
          <w:del w:id="24684" w:author="m.hercut" w:date="2012-06-10T10:01:00Z"/>
          <w:rFonts w:ascii="Times New Roman" w:hAnsi="Times New Roman"/>
          <w:sz w:val="24"/>
          <w:szCs w:val="24"/>
          <w:lang w:val="it-IT"/>
          <w:rPrChange w:id="24685" w:author="m.hercut" w:date="2012-06-10T21:27:00Z">
            <w:rPr>
              <w:del w:id="24686" w:author="m.hercut" w:date="2012-06-10T10:01:00Z"/>
              <w:sz w:val="24"/>
              <w:szCs w:val="24"/>
            </w:rPr>
          </w:rPrChange>
        </w:rPr>
        <w:pPrChange w:id="24687" w:author="m.hercut" w:date="2012-06-10T21:27:00Z">
          <w:pPr/>
        </w:pPrChange>
      </w:pPr>
    </w:p>
    <w:p w:rsidR="00944B3E" w:rsidRPr="00944B3E" w:rsidRDefault="00944B3E">
      <w:pPr>
        <w:spacing w:after="14"/>
        <w:jc w:val="both"/>
        <w:rPr>
          <w:del w:id="24688" w:author="m.hercut" w:date="2012-06-10T10:01:00Z"/>
          <w:rFonts w:ascii="Times New Roman" w:hAnsi="Times New Roman"/>
          <w:b/>
          <w:sz w:val="24"/>
          <w:szCs w:val="24"/>
          <w:lang w:val="it-IT"/>
          <w:rPrChange w:id="24689" w:author="m.hercut" w:date="2012-06-10T21:27:00Z">
            <w:rPr>
              <w:del w:id="24690" w:author="m.hercut" w:date="2012-06-10T10:01:00Z"/>
              <w:b/>
              <w:sz w:val="24"/>
              <w:szCs w:val="24"/>
            </w:rPr>
          </w:rPrChange>
        </w:rPr>
        <w:pPrChange w:id="24691" w:author="m.hercut" w:date="2012-06-10T21:27:00Z">
          <w:pPr/>
        </w:pPrChange>
      </w:pPr>
      <w:del w:id="24692" w:author="m.hercut" w:date="2012-06-10T10:01:00Z">
        <w:r w:rsidRPr="00944B3E">
          <w:rPr>
            <w:rFonts w:ascii="Times New Roman" w:hAnsi="Times New Roman"/>
            <w:b/>
            <w:sz w:val="24"/>
            <w:szCs w:val="24"/>
            <w:lang w:val="it-IT"/>
            <w:rPrChange w:id="24693" w:author="m.hercut" w:date="2012-06-10T16:28:00Z">
              <w:rPr>
                <w:rFonts w:ascii="Cambria" w:hAnsi="Cambria"/>
                <w:b/>
                <w:color w:val="365F91"/>
                <w:sz w:val="24"/>
                <w:szCs w:val="24"/>
                <w:u w:val="single"/>
              </w:rPr>
            </w:rPrChange>
          </w:rPr>
          <w:delText>SECŢIUNEA 4 Servicii de sănătate acordate asiguraţilor pe teritoriul altor state</w:delText>
        </w:r>
      </w:del>
    </w:p>
    <w:p w:rsidR="00944B3E" w:rsidRPr="00944B3E" w:rsidRDefault="00944B3E">
      <w:pPr>
        <w:spacing w:after="14"/>
        <w:jc w:val="both"/>
        <w:rPr>
          <w:del w:id="24694" w:author="m.hercut" w:date="2012-06-10T10:01:00Z"/>
          <w:rFonts w:ascii="Times New Roman" w:hAnsi="Times New Roman"/>
          <w:sz w:val="24"/>
          <w:szCs w:val="24"/>
          <w:lang w:val="it-IT"/>
          <w:rPrChange w:id="24695" w:author="m.hercut" w:date="2012-06-10T21:27:00Z">
            <w:rPr>
              <w:del w:id="24696" w:author="m.hercut" w:date="2012-06-10T10:01:00Z"/>
              <w:sz w:val="24"/>
              <w:szCs w:val="24"/>
            </w:rPr>
          </w:rPrChange>
        </w:rPr>
        <w:pPrChange w:id="24697" w:author="m.hercut" w:date="2012-06-10T21:27:00Z">
          <w:pPr/>
        </w:pPrChange>
      </w:pPr>
      <w:del w:id="24698" w:author="m.hercut" w:date="2012-06-10T10:01:00Z">
        <w:r w:rsidRPr="00944B3E">
          <w:rPr>
            <w:rFonts w:ascii="Times New Roman" w:hAnsi="Times New Roman"/>
            <w:sz w:val="24"/>
            <w:szCs w:val="24"/>
            <w:lang w:val="it-IT"/>
            <w:rPrChange w:id="24699" w:author="m.hercut" w:date="2012-06-10T16:28:00Z">
              <w:rPr>
                <w:rFonts w:ascii="Cambria" w:hAnsi="Cambria"/>
                <w:b/>
                <w:color w:val="365F91"/>
                <w:sz w:val="24"/>
                <w:szCs w:val="24"/>
                <w:u w:val="single"/>
              </w:rPr>
            </w:rPrChange>
          </w:rPr>
          <w:delText>Art. 39</w:delText>
        </w:r>
        <w:r>
          <w:rPr>
            <w:rFonts w:ascii="Times New Roman" w:hAnsi="Times New Roman"/>
            <w:sz w:val="24"/>
            <w:szCs w:val="24"/>
            <w:lang w:val="it-IT"/>
          </w:rPr>
          <w:tab/>
        </w:r>
      </w:del>
    </w:p>
    <w:p w:rsidR="00944B3E" w:rsidRPr="00944B3E" w:rsidRDefault="00944B3E">
      <w:pPr>
        <w:spacing w:after="14"/>
        <w:jc w:val="both"/>
        <w:rPr>
          <w:del w:id="24700" w:author="m.hercut" w:date="2012-06-10T10:01:00Z"/>
          <w:rFonts w:ascii="Times New Roman" w:hAnsi="Times New Roman"/>
          <w:sz w:val="24"/>
          <w:szCs w:val="24"/>
          <w:lang w:val="it-IT"/>
          <w:rPrChange w:id="24701" w:author="m.hercut" w:date="2012-06-10T21:27:00Z">
            <w:rPr>
              <w:del w:id="24702" w:author="m.hercut" w:date="2012-06-10T10:01:00Z"/>
              <w:sz w:val="24"/>
              <w:szCs w:val="24"/>
            </w:rPr>
          </w:rPrChange>
        </w:rPr>
        <w:pPrChange w:id="24703" w:author="m.hercut" w:date="2012-06-10T21:27:00Z">
          <w:pPr/>
        </w:pPrChange>
      </w:pPr>
      <w:del w:id="24704" w:author="m.hercut" w:date="2012-06-10T10:01:00Z">
        <w:r w:rsidRPr="00944B3E">
          <w:rPr>
            <w:rFonts w:ascii="Times New Roman" w:hAnsi="Times New Roman"/>
            <w:sz w:val="24"/>
            <w:szCs w:val="24"/>
            <w:lang w:val="it-IT"/>
            <w:rPrChange w:id="24705" w:author="m.hercut" w:date="2012-06-10T16:28:00Z">
              <w:rPr>
                <w:rFonts w:ascii="Cambria" w:hAnsi="Cambria"/>
                <w:b/>
                <w:color w:val="365F91"/>
                <w:sz w:val="24"/>
                <w:szCs w:val="24"/>
                <w:u w:val="single"/>
              </w:rPr>
            </w:rPrChange>
          </w:rPr>
          <w:delText>(1)</w:delText>
        </w:r>
        <w:r>
          <w:rPr>
            <w:rFonts w:ascii="Times New Roman" w:hAnsi="Times New Roman"/>
            <w:sz w:val="24"/>
            <w:szCs w:val="24"/>
            <w:lang w:val="it-IT"/>
          </w:rPr>
          <w:tab/>
        </w:r>
        <w:r w:rsidRPr="00944B3E">
          <w:rPr>
            <w:rFonts w:ascii="Times New Roman" w:hAnsi="Times New Roman"/>
            <w:sz w:val="24"/>
            <w:szCs w:val="24"/>
            <w:lang w:val="it-IT"/>
            <w:rPrChange w:id="24706" w:author="m.hercut" w:date="2012-06-10T16:28:00Z">
              <w:rPr>
                <w:rFonts w:ascii="Cambria" w:hAnsi="Cambria"/>
                <w:b/>
                <w:color w:val="365F91"/>
                <w:sz w:val="24"/>
                <w:szCs w:val="24"/>
                <w:u w:val="single"/>
              </w:rPr>
            </w:rPrChange>
          </w:rPr>
          <w:delText>Persoanele asigurate în sistemul de asigurări obligatorii de sănătate din România, aflate pe teritoriul statelor cu care România a încheiat documente internaţionale cu prevederi în domeniul sănătăţii, beneficiază de servicii de sănătate pe teritoriul acestor state, în condiţiile prevăzute de respectivele documente internaţionale.</w:delText>
        </w:r>
      </w:del>
    </w:p>
    <w:p w:rsidR="00944B3E" w:rsidRPr="00944B3E" w:rsidRDefault="00944B3E">
      <w:pPr>
        <w:spacing w:after="14"/>
        <w:jc w:val="both"/>
        <w:rPr>
          <w:del w:id="24707" w:author="m.hercut" w:date="2012-06-10T10:01:00Z"/>
          <w:rFonts w:ascii="Times New Roman" w:hAnsi="Times New Roman"/>
          <w:sz w:val="24"/>
          <w:szCs w:val="24"/>
          <w:lang w:val="it-IT"/>
          <w:rPrChange w:id="24708" w:author="m.hercut" w:date="2012-06-10T21:27:00Z">
            <w:rPr>
              <w:del w:id="24709" w:author="m.hercut" w:date="2012-06-10T10:01:00Z"/>
              <w:sz w:val="24"/>
              <w:szCs w:val="24"/>
            </w:rPr>
          </w:rPrChange>
        </w:rPr>
        <w:pPrChange w:id="24710" w:author="m.hercut" w:date="2012-06-10T21:27:00Z">
          <w:pPr/>
        </w:pPrChange>
      </w:pPr>
      <w:del w:id="24711" w:author="m.hercut" w:date="2012-06-10T10:01:00Z">
        <w:r w:rsidRPr="00944B3E">
          <w:rPr>
            <w:rFonts w:ascii="Times New Roman" w:hAnsi="Times New Roman"/>
            <w:sz w:val="24"/>
            <w:szCs w:val="24"/>
            <w:lang w:val="it-IT"/>
            <w:rPrChange w:id="24712" w:author="m.hercut" w:date="2012-06-10T16:28:00Z">
              <w:rPr>
                <w:rFonts w:ascii="Cambria" w:hAnsi="Cambria"/>
                <w:b/>
                <w:color w:val="365F91"/>
                <w:sz w:val="24"/>
                <w:szCs w:val="24"/>
                <w:u w:val="single"/>
              </w:rPr>
            </w:rPrChange>
          </w:rPr>
          <w:delText>(2)</w:delText>
        </w:r>
        <w:r>
          <w:rPr>
            <w:rFonts w:ascii="Times New Roman" w:hAnsi="Times New Roman"/>
            <w:sz w:val="24"/>
            <w:szCs w:val="24"/>
            <w:lang w:val="it-IT"/>
          </w:rPr>
          <w:tab/>
        </w:r>
        <w:r w:rsidRPr="00944B3E">
          <w:rPr>
            <w:rFonts w:ascii="Times New Roman" w:hAnsi="Times New Roman"/>
            <w:sz w:val="24"/>
            <w:szCs w:val="24"/>
            <w:lang w:val="it-IT"/>
            <w:rPrChange w:id="24713" w:author="m.hercut" w:date="2012-06-10T16:28:00Z">
              <w:rPr>
                <w:rFonts w:ascii="Cambria" w:hAnsi="Cambria"/>
                <w:b/>
                <w:color w:val="365F91"/>
                <w:sz w:val="24"/>
                <w:szCs w:val="24"/>
                <w:u w:val="single"/>
              </w:rPr>
            </w:rPrChange>
          </w:rPr>
          <w:delText>Rambursarea cheltuielilor ocazionate de acordarea serviciilor de sănătate în baza documentelor internaţionale cu prevederi în domeniul sănătăţii la care România este parte este efectuată de asigurător</w:delText>
        </w:r>
      </w:del>
      <w:ins w:id="24714" w:author="Sue Davis" w:date="2012-06-05T12:01:00Z">
        <w:del w:id="24715" w:author="m.hercut" w:date="2012-06-10T10:01:00Z">
          <w:r w:rsidRPr="00944B3E">
            <w:rPr>
              <w:rFonts w:ascii="Times New Roman" w:hAnsi="Times New Roman"/>
              <w:sz w:val="24"/>
              <w:szCs w:val="24"/>
              <w:lang w:val="it-IT"/>
              <w:rPrChange w:id="24716" w:author="m.hercut" w:date="2012-06-10T16:28:00Z">
                <w:rPr>
                  <w:rFonts w:ascii="Cambria" w:hAnsi="Cambria"/>
                  <w:b/>
                  <w:color w:val="365F91"/>
                  <w:sz w:val="24"/>
                  <w:szCs w:val="24"/>
                  <w:u w:val="single"/>
                </w:rPr>
              </w:rPrChange>
            </w:rPr>
            <w:delText>asigurator</w:delText>
          </w:r>
        </w:del>
      </w:ins>
      <w:del w:id="24717" w:author="m.hercut" w:date="2012-06-10T10:01:00Z">
        <w:r w:rsidRPr="00944B3E">
          <w:rPr>
            <w:rFonts w:ascii="Times New Roman" w:hAnsi="Times New Roman"/>
            <w:sz w:val="24"/>
            <w:szCs w:val="24"/>
            <w:lang w:val="it-IT"/>
            <w:rPrChange w:id="24718" w:author="m.hercut" w:date="2012-06-10T16:28:00Z">
              <w:rPr>
                <w:rFonts w:ascii="Cambria" w:hAnsi="Cambria"/>
                <w:b/>
                <w:color w:val="365F91"/>
                <w:sz w:val="24"/>
                <w:szCs w:val="24"/>
                <w:u w:val="single"/>
              </w:rPr>
            </w:rPrChange>
          </w:rPr>
          <w:delText>ii de sănătate conform reglementărilor în vigoare.</w:delText>
        </w:r>
      </w:del>
    </w:p>
    <w:p w:rsidR="00944B3E" w:rsidRPr="00944B3E" w:rsidRDefault="00944B3E">
      <w:pPr>
        <w:spacing w:after="14"/>
        <w:jc w:val="both"/>
        <w:rPr>
          <w:del w:id="24719" w:author="m.hercut" w:date="2012-06-10T10:01:00Z"/>
          <w:rFonts w:ascii="Times New Roman" w:hAnsi="Times New Roman"/>
          <w:sz w:val="24"/>
          <w:szCs w:val="24"/>
          <w:lang w:val="it-IT"/>
          <w:rPrChange w:id="24720" w:author="m.hercut" w:date="2012-06-10T21:27:00Z">
            <w:rPr>
              <w:del w:id="24721" w:author="m.hercut" w:date="2012-06-10T10:01:00Z"/>
              <w:sz w:val="24"/>
              <w:szCs w:val="24"/>
            </w:rPr>
          </w:rPrChange>
        </w:rPr>
        <w:pPrChange w:id="24722" w:author="m.hercut" w:date="2012-06-10T21:27:00Z">
          <w:pPr/>
        </w:pPrChange>
      </w:pPr>
      <w:del w:id="24723" w:author="m.hercut" w:date="2012-06-10T10:01:00Z">
        <w:r w:rsidRPr="00944B3E">
          <w:rPr>
            <w:rFonts w:ascii="Times New Roman" w:hAnsi="Times New Roman"/>
            <w:sz w:val="24"/>
            <w:szCs w:val="24"/>
            <w:lang w:val="it-IT"/>
            <w:rPrChange w:id="24724" w:author="m.hercut" w:date="2012-06-10T16:28:00Z">
              <w:rPr>
                <w:rFonts w:ascii="Cambria" w:hAnsi="Cambria"/>
                <w:b/>
                <w:color w:val="365F91"/>
                <w:sz w:val="24"/>
                <w:szCs w:val="24"/>
                <w:u w:val="single"/>
              </w:rPr>
            </w:rPrChange>
          </w:rPr>
          <w:delText>(3)</w:delText>
        </w:r>
        <w:r>
          <w:rPr>
            <w:rFonts w:ascii="Times New Roman" w:hAnsi="Times New Roman"/>
            <w:sz w:val="24"/>
            <w:szCs w:val="24"/>
            <w:lang w:val="it-IT"/>
          </w:rPr>
          <w:tab/>
        </w:r>
        <w:r w:rsidRPr="00944B3E">
          <w:rPr>
            <w:rFonts w:ascii="Times New Roman" w:hAnsi="Times New Roman"/>
            <w:sz w:val="24"/>
            <w:szCs w:val="24"/>
            <w:lang w:val="it-IT"/>
            <w:rPrChange w:id="24725" w:author="m.hercut" w:date="2012-06-10T16:28:00Z">
              <w:rPr>
                <w:rFonts w:ascii="Cambria" w:hAnsi="Cambria"/>
                <w:b/>
                <w:color w:val="365F91"/>
                <w:sz w:val="24"/>
                <w:szCs w:val="24"/>
                <w:u w:val="single"/>
              </w:rPr>
            </w:rPrChange>
          </w:rPr>
          <w:delText>Pentru efectuarea operaţiunilor prevăzute la alin. (1) CNAS poate deschide conturi la o instituţie bancară în care asigurător</w:delText>
        </w:r>
      </w:del>
      <w:ins w:id="24726" w:author="Sue Davis" w:date="2012-06-05T12:01:00Z">
        <w:del w:id="24727" w:author="m.hercut" w:date="2012-06-10T10:01:00Z">
          <w:r w:rsidRPr="00944B3E">
            <w:rPr>
              <w:rFonts w:ascii="Times New Roman" w:hAnsi="Times New Roman"/>
              <w:sz w:val="24"/>
              <w:szCs w:val="24"/>
              <w:lang w:val="it-IT"/>
              <w:rPrChange w:id="24728" w:author="m.hercut" w:date="2012-06-10T16:28:00Z">
                <w:rPr>
                  <w:rFonts w:ascii="Cambria" w:hAnsi="Cambria"/>
                  <w:b/>
                  <w:color w:val="365F91"/>
                  <w:sz w:val="24"/>
                  <w:szCs w:val="24"/>
                  <w:u w:val="single"/>
                </w:rPr>
              </w:rPrChange>
            </w:rPr>
            <w:delText>asigurator</w:delText>
          </w:r>
        </w:del>
      </w:ins>
      <w:del w:id="24729" w:author="m.hercut" w:date="2012-06-10T10:01:00Z">
        <w:r w:rsidRPr="00944B3E">
          <w:rPr>
            <w:rFonts w:ascii="Times New Roman" w:hAnsi="Times New Roman"/>
            <w:sz w:val="24"/>
            <w:szCs w:val="24"/>
            <w:lang w:val="it-IT"/>
            <w:rPrChange w:id="24730" w:author="m.hercut" w:date="2012-06-10T16:28:00Z">
              <w:rPr>
                <w:rFonts w:ascii="Cambria" w:hAnsi="Cambria"/>
                <w:b/>
                <w:color w:val="365F91"/>
                <w:sz w:val="24"/>
                <w:szCs w:val="24"/>
                <w:u w:val="single"/>
              </w:rPr>
            </w:rPrChange>
          </w:rPr>
          <w:delText xml:space="preserve">ii de sănătate vor vira sumele reprezentând cheltuielile ocazionate de acordarea serviciilor de sănătate şi a altor prestaţii persoanelor menţionate la alin. (1), în condiţiile documentelor internaţionale cu prevederi în domeniul sănătăţii la care România este parte. Metodologia de efectuare a acestor plăţi se stabileşte prin ordin al preşedintelui CNAS, cu avizul </w:delText>
        </w:r>
      </w:del>
      <w:ins w:id="24731" w:author="Sue Davis" w:date="2012-06-06T22:20:00Z">
        <w:del w:id="24732" w:author="m.hercut" w:date="2012-06-10T10:01:00Z">
          <w:r w:rsidRPr="00944B3E">
            <w:rPr>
              <w:rFonts w:ascii="Times New Roman" w:hAnsi="Times New Roman"/>
              <w:sz w:val="24"/>
              <w:szCs w:val="24"/>
              <w:lang w:val="it-IT"/>
              <w:rPrChange w:id="24733" w:author="m.hercut" w:date="2012-06-10T16:28:00Z">
                <w:rPr>
                  <w:rFonts w:ascii="Cambria" w:hAnsi="Cambria"/>
                  <w:b/>
                  <w:color w:val="365F91"/>
                  <w:sz w:val="24"/>
                  <w:szCs w:val="24"/>
                  <w:u w:val="single"/>
                </w:rPr>
              </w:rPrChange>
            </w:rPr>
            <w:delText xml:space="preserve">Ministerului Sănătăţii şi al </w:delText>
          </w:r>
        </w:del>
      </w:ins>
      <w:del w:id="24734" w:author="m.hercut" w:date="2012-06-10T10:01:00Z">
        <w:r w:rsidRPr="00944B3E">
          <w:rPr>
            <w:rFonts w:ascii="Times New Roman" w:hAnsi="Times New Roman"/>
            <w:sz w:val="24"/>
            <w:szCs w:val="24"/>
            <w:lang w:val="it-IT"/>
            <w:rPrChange w:id="24735" w:author="m.hercut" w:date="2012-06-10T16:28:00Z">
              <w:rPr>
                <w:rFonts w:ascii="Cambria" w:hAnsi="Cambria"/>
                <w:b/>
                <w:color w:val="365F91"/>
                <w:sz w:val="24"/>
                <w:szCs w:val="24"/>
                <w:u w:val="single"/>
              </w:rPr>
            </w:rPrChange>
          </w:rPr>
          <w:delText xml:space="preserve">Ministerului Finanţelor Publice. </w:delText>
        </w:r>
      </w:del>
    </w:p>
    <w:p w:rsidR="00944B3E" w:rsidRPr="00944B3E" w:rsidRDefault="00944B3E">
      <w:pPr>
        <w:spacing w:after="14"/>
        <w:jc w:val="both"/>
        <w:rPr>
          <w:del w:id="24736" w:author="m.hercut" w:date="2012-06-10T10:01:00Z"/>
          <w:rFonts w:ascii="Times New Roman" w:hAnsi="Times New Roman"/>
          <w:sz w:val="24"/>
          <w:szCs w:val="24"/>
          <w:lang w:val="it-IT"/>
          <w:rPrChange w:id="24737" w:author="m.hercut" w:date="2012-06-10T21:27:00Z">
            <w:rPr>
              <w:del w:id="24738" w:author="m.hercut" w:date="2012-06-10T10:01:00Z"/>
              <w:sz w:val="24"/>
              <w:szCs w:val="24"/>
            </w:rPr>
          </w:rPrChange>
        </w:rPr>
        <w:pPrChange w:id="24739" w:author="m.hercut" w:date="2012-06-10T21:27:00Z">
          <w:pPr/>
        </w:pPrChange>
      </w:pPr>
    </w:p>
    <w:p w:rsidR="00944B3E" w:rsidRPr="00944B3E" w:rsidRDefault="00944B3E">
      <w:pPr>
        <w:spacing w:after="14"/>
        <w:jc w:val="both"/>
        <w:rPr>
          <w:del w:id="24740" w:author="m.hercut" w:date="2012-06-10T10:01:00Z"/>
          <w:rFonts w:ascii="Times New Roman" w:hAnsi="Times New Roman"/>
          <w:b/>
          <w:i/>
          <w:sz w:val="24"/>
          <w:szCs w:val="24"/>
          <w:lang w:val="it-IT"/>
          <w:rPrChange w:id="24741" w:author="m.hercut" w:date="2012-06-10T21:27:00Z">
            <w:rPr>
              <w:del w:id="24742" w:author="m.hercut" w:date="2012-06-10T10:01:00Z"/>
              <w:b/>
              <w:i/>
              <w:sz w:val="24"/>
              <w:szCs w:val="24"/>
            </w:rPr>
          </w:rPrChange>
        </w:rPr>
        <w:pPrChange w:id="24743" w:author="m.hercut" w:date="2012-06-10T21:27:00Z">
          <w:pPr/>
        </w:pPrChange>
      </w:pPr>
      <w:bookmarkStart w:id="24744" w:name="_Toc323127311"/>
      <w:del w:id="24745" w:author="m.hercut" w:date="2012-06-10T10:01:00Z">
        <w:r w:rsidRPr="00944B3E">
          <w:rPr>
            <w:rFonts w:ascii="Times New Roman" w:hAnsi="Times New Roman"/>
            <w:b/>
            <w:i/>
            <w:sz w:val="24"/>
            <w:szCs w:val="24"/>
            <w:lang w:val="it-IT"/>
            <w:rPrChange w:id="24746" w:author="m.hercut" w:date="2012-06-10T16:28:00Z">
              <w:rPr>
                <w:rFonts w:ascii="Cambria" w:hAnsi="Cambria"/>
                <w:b/>
                <w:i/>
                <w:color w:val="365F91"/>
                <w:sz w:val="24"/>
                <w:szCs w:val="24"/>
                <w:u w:val="single"/>
              </w:rPr>
            </w:rPrChange>
          </w:rPr>
          <w:delText>Cap. 7 Controlul</w:delText>
        </w:r>
        <w:bookmarkEnd w:id="24744"/>
      </w:del>
    </w:p>
    <w:p w:rsidR="00944B3E" w:rsidRPr="00944B3E" w:rsidRDefault="00944B3E">
      <w:pPr>
        <w:spacing w:after="14"/>
        <w:jc w:val="both"/>
        <w:rPr>
          <w:del w:id="24747" w:author="m.hercut" w:date="2012-06-10T10:01:00Z"/>
          <w:rFonts w:ascii="Times New Roman" w:hAnsi="Times New Roman"/>
          <w:sz w:val="24"/>
          <w:szCs w:val="24"/>
          <w:lang w:val="it-IT"/>
          <w:rPrChange w:id="24748" w:author="m.hercut" w:date="2012-06-10T21:27:00Z">
            <w:rPr>
              <w:del w:id="24749" w:author="m.hercut" w:date="2012-06-10T10:01:00Z"/>
              <w:sz w:val="24"/>
              <w:szCs w:val="24"/>
            </w:rPr>
          </w:rPrChange>
        </w:rPr>
        <w:pPrChange w:id="24750" w:author="m.hercut" w:date="2012-06-10T21:27:00Z">
          <w:pPr/>
        </w:pPrChange>
      </w:pPr>
      <w:del w:id="24751" w:author="m.hercut" w:date="2012-06-10T10:01:00Z">
        <w:r w:rsidRPr="00944B3E">
          <w:rPr>
            <w:rFonts w:ascii="Times New Roman" w:hAnsi="Times New Roman"/>
            <w:sz w:val="24"/>
            <w:szCs w:val="24"/>
            <w:lang w:val="it-IT"/>
            <w:rPrChange w:id="24752" w:author="m.hercut" w:date="2012-06-10T16:28:00Z">
              <w:rPr>
                <w:rFonts w:ascii="Cambria" w:hAnsi="Cambria"/>
                <w:b/>
                <w:color w:val="365F91"/>
                <w:sz w:val="24"/>
                <w:szCs w:val="24"/>
                <w:u w:val="single"/>
              </w:rPr>
            </w:rPrChange>
          </w:rPr>
          <w:delText>Art. 40</w:delText>
        </w:r>
        <w:r>
          <w:rPr>
            <w:rFonts w:ascii="Times New Roman" w:hAnsi="Times New Roman"/>
            <w:sz w:val="24"/>
            <w:szCs w:val="24"/>
            <w:lang w:val="it-IT"/>
          </w:rPr>
          <w:tab/>
        </w:r>
      </w:del>
    </w:p>
    <w:p w:rsidR="00944B3E" w:rsidRPr="00944B3E" w:rsidRDefault="00944B3E">
      <w:pPr>
        <w:spacing w:after="14"/>
        <w:jc w:val="both"/>
        <w:rPr>
          <w:del w:id="24753" w:author="m.hercut" w:date="2012-06-10T10:01:00Z"/>
          <w:rFonts w:ascii="Times New Roman" w:hAnsi="Times New Roman"/>
          <w:sz w:val="24"/>
          <w:szCs w:val="24"/>
          <w:lang w:val="it-IT"/>
          <w:rPrChange w:id="24754" w:author="m.hercut" w:date="2012-06-10T21:27:00Z">
            <w:rPr>
              <w:del w:id="24755" w:author="m.hercut" w:date="2012-06-10T10:01:00Z"/>
              <w:sz w:val="24"/>
              <w:szCs w:val="24"/>
            </w:rPr>
          </w:rPrChange>
        </w:rPr>
        <w:pPrChange w:id="24756" w:author="m.hercut" w:date="2012-06-10T21:27:00Z">
          <w:pPr/>
        </w:pPrChange>
      </w:pPr>
      <w:del w:id="24757" w:author="m.hercut" w:date="2012-06-10T10:01:00Z">
        <w:r w:rsidRPr="00944B3E">
          <w:rPr>
            <w:rFonts w:ascii="Times New Roman" w:hAnsi="Times New Roman"/>
            <w:sz w:val="24"/>
            <w:szCs w:val="24"/>
            <w:lang w:val="it-IT"/>
            <w:rPrChange w:id="24758" w:author="m.hercut" w:date="2012-06-10T16:28:00Z">
              <w:rPr>
                <w:rFonts w:ascii="Cambria" w:hAnsi="Cambria"/>
                <w:b/>
                <w:color w:val="365F91"/>
                <w:sz w:val="24"/>
                <w:szCs w:val="24"/>
                <w:u w:val="single"/>
              </w:rPr>
            </w:rPrChange>
          </w:rPr>
          <w:delText>(1)</w:delText>
        </w:r>
        <w:r>
          <w:rPr>
            <w:rFonts w:ascii="Times New Roman" w:hAnsi="Times New Roman"/>
            <w:sz w:val="24"/>
            <w:szCs w:val="24"/>
            <w:lang w:val="it-IT"/>
          </w:rPr>
          <w:tab/>
        </w:r>
        <w:r w:rsidRPr="00944B3E">
          <w:rPr>
            <w:rFonts w:ascii="Times New Roman" w:hAnsi="Times New Roman"/>
            <w:sz w:val="24"/>
            <w:szCs w:val="24"/>
            <w:lang w:val="it-IT"/>
            <w:rPrChange w:id="24759" w:author="m.hercut" w:date="2012-06-10T16:28:00Z">
              <w:rPr>
                <w:rFonts w:ascii="Cambria" w:hAnsi="Cambria"/>
                <w:b/>
                <w:color w:val="365F91"/>
                <w:sz w:val="24"/>
                <w:szCs w:val="24"/>
                <w:u w:val="single"/>
              </w:rPr>
            </w:rPrChange>
          </w:rPr>
          <w:delText>Asigurător</w:delText>
        </w:r>
      </w:del>
      <w:ins w:id="24760" w:author="Sue Davis" w:date="2012-06-05T12:01:00Z">
        <w:del w:id="24761" w:author="m.hercut" w:date="2012-06-10T10:01:00Z">
          <w:r w:rsidRPr="00944B3E">
            <w:rPr>
              <w:rFonts w:ascii="Times New Roman" w:hAnsi="Times New Roman"/>
              <w:sz w:val="24"/>
              <w:szCs w:val="24"/>
              <w:lang w:val="it-IT"/>
              <w:rPrChange w:id="24762" w:author="m.hercut" w:date="2012-06-10T16:28:00Z">
                <w:rPr>
                  <w:rFonts w:ascii="Cambria" w:hAnsi="Cambria"/>
                  <w:b/>
                  <w:color w:val="365F91"/>
                  <w:sz w:val="24"/>
                  <w:szCs w:val="24"/>
                  <w:u w:val="single"/>
                </w:rPr>
              </w:rPrChange>
            </w:rPr>
            <w:delText>Asigurator</w:delText>
          </w:r>
        </w:del>
      </w:ins>
      <w:del w:id="24763" w:author="m.hercut" w:date="2012-06-10T10:01:00Z">
        <w:r w:rsidRPr="00944B3E">
          <w:rPr>
            <w:rFonts w:ascii="Times New Roman" w:hAnsi="Times New Roman"/>
            <w:sz w:val="24"/>
            <w:szCs w:val="24"/>
            <w:lang w:val="it-IT"/>
            <w:rPrChange w:id="24764" w:author="m.hercut" w:date="2012-06-10T16:28:00Z">
              <w:rPr>
                <w:rFonts w:ascii="Cambria" w:hAnsi="Cambria"/>
                <w:b/>
                <w:color w:val="365F91"/>
                <w:sz w:val="24"/>
                <w:szCs w:val="24"/>
                <w:u w:val="single"/>
              </w:rPr>
            </w:rPrChange>
          </w:rPr>
          <w:delText>ul de sănătate controlează modul în care furnizorii de servicii de sănătate respectă clauzele contractuale privind serviciile furnizate, furnizorii având obligaţia să permită accesul la evidenţele referitoare la serviciile de sănătate prestate în derularea contractului.</w:delText>
        </w:r>
      </w:del>
    </w:p>
    <w:p w:rsidR="00944B3E" w:rsidRPr="00944B3E" w:rsidRDefault="00944B3E">
      <w:pPr>
        <w:spacing w:after="14"/>
        <w:jc w:val="both"/>
        <w:rPr>
          <w:del w:id="24765" w:author="m.hercut" w:date="2012-06-10T10:01:00Z"/>
          <w:rFonts w:ascii="Times New Roman" w:hAnsi="Times New Roman"/>
          <w:sz w:val="24"/>
          <w:szCs w:val="24"/>
          <w:lang w:val="it-IT"/>
          <w:rPrChange w:id="24766" w:author="m.hercut" w:date="2012-06-10T21:27:00Z">
            <w:rPr>
              <w:del w:id="24767" w:author="m.hercut" w:date="2012-06-10T10:01:00Z"/>
              <w:sz w:val="24"/>
              <w:szCs w:val="24"/>
            </w:rPr>
          </w:rPrChange>
        </w:rPr>
        <w:pPrChange w:id="24768" w:author="m.hercut" w:date="2012-06-10T21:27:00Z">
          <w:pPr/>
        </w:pPrChange>
      </w:pPr>
      <w:del w:id="24769" w:author="m.hercut" w:date="2012-06-10T10:01:00Z">
        <w:r w:rsidRPr="00944B3E">
          <w:rPr>
            <w:rFonts w:ascii="Times New Roman" w:hAnsi="Times New Roman"/>
            <w:sz w:val="24"/>
            <w:szCs w:val="24"/>
            <w:lang w:val="it-IT"/>
            <w:rPrChange w:id="24770" w:author="m.hercut" w:date="2012-06-10T16:28:00Z">
              <w:rPr>
                <w:rFonts w:ascii="Cambria" w:hAnsi="Cambria"/>
                <w:b/>
                <w:color w:val="365F91"/>
                <w:sz w:val="24"/>
                <w:szCs w:val="24"/>
                <w:u w:val="single"/>
              </w:rPr>
            </w:rPrChange>
          </w:rPr>
          <w:delText>(2)</w:delText>
        </w:r>
        <w:r>
          <w:rPr>
            <w:rFonts w:ascii="Times New Roman" w:hAnsi="Times New Roman"/>
            <w:sz w:val="24"/>
            <w:szCs w:val="24"/>
            <w:lang w:val="it-IT"/>
          </w:rPr>
          <w:tab/>
        </w:r>
        <w:r w:rsidRPr="00944B3E">
          <w:rPr>
            <w:rFonts w:ascii="Times New Roman" w:hAnsi="Times New Roman"/>
            <w:sz w:val="24"/>
            <w:szCs w:val="24"/>
            <w:lang w:val="it-IT"/>
            <w:rPrChange w:id="24771" w:author="m.hercut" w:date="2012-06-10T16:28:00Z">
              <w:rPr>
                <w:rFonts w:ascii="Cambria" w:hAnsi="Cambria"/>
                <w:b/>
                <w:color w:val="365F91"/>
                <w:sz w:val="24"/>
                <w:szCs w:val="24"/>
                <w:u w:val="single"/>
              </w:rPr>
            </w:rPrChange>
          </w:rPr>
          <w:delText>Furnizorii de servicii de sănătate au obligaţia de a pune la dispoziţia organelor de control ale asigurător</w:delText>
        </w:r>
      </w:del>
      <w:ins w:id="24772" w:author="Sue Davis" w:date="2012-06-05T12:01:00Z">
        <w:del w:id="24773" w:author="m.hercut" w:date="2012-06-10T10:01:00Z">
          <w:r w:rsidRPr="00944B3E">
            <w:rPr>
              <w:rFonts w:ascii="Times New Roman" w:hAnsi="Times New Roman"/>
              <w:sz w:val="24"/>
              <w:szCs w:val="24"/>
              <w:lang w:val="it-IT"/>
              <w:rPrChange w:id="24774" w:author="m.hercut" w:date="2012-06-10T16:28:00Z">
                <w:rPr>
                  <w:rFonts w:ascii="Cambria" w:hAnsi="Cambria"/>
                  <w:b/>
                  <w:color w:val="365F91"/>
                  <w:sz w:val="24"/>
                  <w:szCs w:val="24"/>
                  <w:u w:val="single"/>
                </w:rPr>
              </w:rPrChange>
            </w:rPr>
            <w:delText>asigurator</w:delText>
          </w:r>
        </w:del>
      </w:ins>
      <w:del w:id="24775" w:author="m.hercut" w:date="2012-06-10T10:01:00Z">
        <w:r w:rsidRPr="00944B3E">
          <w:rPr>
            <w:rFonts w:ascii="Times New Roman" w:hAnsi="Times New Roman"/>
            <w:sz w:val="24"/>
            <w:szCs w:val="24"/>
            <w:lang w:val="it-IT"/>
            <w:rPrChange w:id="24776" w:author="m.hercut" w:date="2012-06-10T16:28:00Z">
              <w:rPr>
                <w:rFonts w:ascii="Cambria" w:hAnsi="Cambria"/>
                <w:b/>
                <w:color w:val="365F91"/>
                <w:sz w:val="24"/>
                <w:szCs w:val="24"/>
                <w:u w:val="single"/>
              </w:rPr>
            </w:rPrChange>
          </w:rPr>
          <w:delText xml:space="preserve">ilor de sănătate documentele justificative medicale şi financiar contabile conform contractului dintre părţi. </w:delText>
        </w:r>
      </w:del>
    </w:p>
    <w:p w:rsidR="00944B3E" w:rsidRPr="00944B3E" w:rsidRDefault="00944B3E">
      <w:pPr>
        <w:spacing w:after="14"/>
        <w:jc w:val="both"/>
        <w:rPr>
          <w:del w:id="24777" w:author="m.hercut" w:date="2012-06-10T10:01:00Z"/>
          <w:rFonts w:ascii="Times New Roman" w:hAnsi="Times New Roman"/>
          <w:sz w:val="24"/>
          <w:szCs w:val="24"/>
          <w:lang w:val="it-IT"/>
          <w:rPrChange w:id="24778" w:author="m.hercut" w:date="2012-06-10T21:27:00Z">
            <w:rPr>
              <w:del w:id="24779" w:author="m.hercut" w:date="2012-06-10T10:01:00Z"/>
              <w:sz w:val="24"/>
              <w:szCs w:val="24"/>
            </w:rPr>
          </w:rPrChange>
        </w:rPr>
        <w:pPrChange w:id="24780" w:author="m.hercut" w:date="2012-06-10T21:27:00Z">
          <w:pPr/>
        </w:pPrChange>
      </w:pPr>
      <w:del w:id="24781" w:author="m.hercut" w:date="2012-06-10T10:01:00Z">
        <w:r w:rsidRPr="00944B3E">
          <w:rPr>
            <w:rFonts w:ascii="Times New Roman" w:hAnsi="Times New Roman"/>
            <w:sz w:val="24"/>
            <w:szCs w:val="24"/>
            <w:lang w:val="it-IT"/>
            <w:rPrChange w:id="24782" w:author="m.hercut" w:date="2012-06-10T16:28:00Z">
              <w:rPr>
                <w:rFonts w:ascii="Cambria" w:hAnsi="Cambria"/>
                <w:b/>
                <w:color w:val="365F91"/>
                <w:sz w:val="24"/>
                <w:szCs w:val="24"/>
                <w:u w:val="single"/>
              </w:rPr>
            </w:rPrChange>
          </w:rPr>
          <w:delText>(3)</w:delText>
        </w:r>
        <w:r>
          <w:rPr>
            <w:rFonts w:ascii="Times New Roman" w:hAnsi="Times New Roman"/>
            <w:sz w:val="24"/>
            <w:szCs w:val="24"/>
            <w:lang w:val="it-IT"/>
          </w:rPr>
          <w:tab/>
        </w:r>
        <w:r w:rsidRPr="00944B3E">
          <w:rPr>
            <w:rFonts w:ascii="Times New Roman" w:hAnsi="Times New Roman"/>
            <w:sz w:val="24"/>
            <w:szCs w:val="24"/>
            <w:lang w:val="it-IT"/>
            <w:rPrChange w:id="24783" w:author="m.hercut" w:date="2012-06-10T16:28:00Z">
              <w:rPr>
                <w:rFonts w:ascii="Cambria" w:hAnsi="Cambria"/>
                <w:b/>
                <w:color w:val="365F91"/>
                <w:sz w:val="24"/>
                <w:szCs w:val="24"/>
                <w:u w:val="single"/>
              </w:rPr>
            </w:rPrChange>
          </w:rPr>
          <w:delText>Controlul asupra activităţii asigurător</w:delText>
        </w:r>
      </w:del>
      <w:ins w:id="24784" w:author="Sue Davis" w:date="2012-06-05T12:01:00Z">
        <w:del w:id="24785" w:author="m.hercut" w:date="2012-06-10T10:01:00Z">
          <w:r w:rsidRPr="00944B3E">
            <w:rPr>
              <w:rFonts w:ascii="Times New Roman" w:hAnsi="Times New Roman"/>
              <w:sz w:val="24"/>
              <w:szCs w:val="24"/>
              <w:lang w:val="it-IT"/>
              <w:rPrChange w:id="24786" w:author="m.hercut" w:date="2012-06-10T16:28:00Z">
                <w:rPr>
                  <w:rFonts w:ascii="Cambria" w:hAnsi="Cambria"/>
                  <w:b/>
                  <w:color w:val="365F91"/>
                  <w:sz w:val="24"/>
                  <w:szCs w:val="24"/>
                  <w:u w:val="single"/>
                </w:rPr>
              </w:rPrChange>
            </w:rPr>
            <w:delText>asigurator</w:delText>
          </w:r>
        </w:del>
      </w:ins>
      <w:del w:id="24787" w:author="m.hercut" w:date="2012-06-10T10:01:00Z">
        <w:r w:rsidRPr="00944B3E">
          <w:rPr>
            <w:rFonts w:ascii="Times New Roman" w:hAnsi="Times New Roman"/>
            <w:sz w:val="24"/>
            <w:szCs w:val="24"/>
            <w:lang w:val="it-IT"/>
            <w:rPrChange w:id="24788" w:author="m.hercut" w:date="2012-06-10T16:28:00Z">
              <w:rPr>
                <w:rFonts w:ascii="Cambria" w:hAnsi="Cambria"/>
                <w:b/>
                <w:color w:val="365F91"/>
                <w:sz w:val="24"/>
                <w:szCs w:val="24"/>
                <w:u w:val="single"/>
              </w:rPr>
            </w:rPrChange>
          </w:rPr>
          <w:delText>ilor de sănătate este exercitat de către CSA prin departamentul de specialitate, potrivit Legii nr.32/2000 privind activitatea de asigurare şi supravegherea asigurărilor, cu modificările şi completările ulterioare si</w:delText>
        </w:r>
      </w:del>
      <w:ins w:id="24789" w:author="Sue Davis" w:date="2012-06-06T22:24:00Z">
        <w:del w:id="24790" w:author="m.hercut" w:date="2012-06-10T10:01:00Z">
          <w:r w:rsidRPr="00944B3E">
            <w:rPr>
              <w:rFonts w:ascii="Times New Roman" w:hAnsi="Times New Roman"/>
              <w:sz w:val="24"/>
              <w:szCs w:val="24"/>
              <w:lang w:val="it-IT"/>
              <w:rPrChange w:id="24791" w:author="m.hercut" w:date="2012-06-10T16:28:00Z">
                <w:rPr>
                  <w:rFonts w:ascii="Cambria" w:hAnsi="Cambria"/>
                  <w:b/>
                  <w:color w:val="365F91"/>
                  <w:sz w:val="24"/>
                  <w:szCs w:val="24"/>
                  <w:u w:val="single"/>
                </w:rPr>
              </w:rPrChange>
            </w:rPr>
            <w:delText>,</w:delText>
          </w:r>
        </w:del>
      </w:ins>
      <w:del w:id="24792" w:author="m.hercut" w:date="2012-06-10T10:01:00Z">
        <w:r w:rsidRPr="00944B3E">
          <w:rPr>
            <w:rFonts w:ascii="Times New Roman" w:hAnsi="Times New Roman"/>
            <w:sz w:val="24"/>
            <w:szCs w:val="24"/>
            <w:lang w:val="it-IT"/>
            <w:rPrChange w:id="24793" w:author="m.hercut" w:date="2012-06-10T16:28:00Z">
              <w:rPr>
                <w:rFonts w:ascii="Cambria" w:hAnsi="Cambria"/>
                <w:b/>
                <w:color w:val="365F91"/>
                <w:sz w:val="24"/>
                <w:szCs w:val="24"/>
                <w:u w:val="single"/>
              </w:rPr>
            </w:rPrChange>
          </w:rPr>
          <w:delText xml:space="preserve"> de către CNAS conform atribuţiilor acesteia şi de către  organele abilitate, </w:delText>
        </w:r>
      </w:del>
      <w:ins w:id="24794" w:author="Sue Davis" w:date="2012-06-06T22:25:00Z">
        <w:del w:id="24795" w:author="m.hercut" w:date="2012-06-10T10:01:00Z">
          <w:r w:rsidRPr="00944B3E">
            <w:rPr>
              <w:rFonts w:ascii="Times New Roman" w:hAnsi="Times New Roman"/>
              <w:sz w:val="24"/>
              <w:szCs w:val="24"/>
              <w:lang w:val="it-IT"/>
              <w:rPrChange w:id="24796" w:author="m.hercut" w:date="2012-06-10T16:28:00Z">
                <w:rPr>
                  <w:rFonts w:ascii="Cambria" w:hAnsi="Cambria"/>
                  <w:b/>
                  <w:color w:val="365F91"/>
                  <w:sz w:val="24"/>
                  <w:szCs w:val="24"/>
                  <w:u w:val="single"/>
                </w:rPr>
              </w:rPrChange>
            </w:rPr>
            <w:delText xml:space="preserve">potrivit </w:delText>
          </w:r>
        </w:del>
      </w:ins>
      <w:ins w:id="24797" w:author="Sue Davis" w:date="2012-06-06T22:24:00Z">
        <w:del w:id="24798" w:author="m.hercut" w:date="2012-06-10T10:01:00Z">
          <w:r w:rsidRPr="00944B3E">
            <w:rPr>
              <w:rFonts w:ascii="Times New Roman" w:hAnsi="Times New Roman"/>
              <w:sz w:val="24"/>
              <w:szCs w:val="24"/>
              <w:lang w:val="it-IT"/>
              <w:rPrChange w:id="24799" w:author="m.hercut" w:date="2012-06-10T16:28:00Z">
                <w:rPr>
                  <w:rFonts w:ascii="Cambria" w:hAnsi="Cambria"/>
                  <w:b/>
                  <w:color w:val="365F91"/>
                  <w:sz w:val="24"/>
                  <w:szCs w:val="24"/>
                  <w:u w:val="single"/>
                </w:rPr>
              </w:rPrChange>
            </w:rPr>
            <w:delText xml:space="preserve">normelor legale </w:delText>
          </w:r>
        </w:del>
      </w:ins>
      <w:del w:id="24800" w:author="m.hercut" w:date="2012-06-10T10:01:00Z">
        <w:r w:rsidRPr="00944B3E">
          <w:rPr>
            <w:rFonts w:ascii="Times New Roman" w:hAnsi="Times New Roman"/>
            <w:sz w:val="24"/>
            <w:szCs w:val="24"/>
            <w:lang w:val="it-IT"/>
            <w:rPrChange w:id="24801" w:author="m.hercut" w:date="2012-06-10T16:28:00Z">
              <w:rPr>
                <w:rFonts w:ascii="Cambria" w:hAnsi="Cambria"/>
                <w:b/>
                <w:color w:val="365F91"/>
                <w:sz w:val="24"/>
                <w:szCs w:val="24"/>
                <w:u w:val="single"/>
              </w:rPr>
            </w:rPrChange>
          </w:rPr>
          <w:delText>în condiţiile legii.</w:delText>
        </w:r>
      </w:del>
    </w:p>
    <w:p w:rsidR="00944B3E" w:rsidRPr="00944B3E" w:rsidRDefault="00944B3E">
      <w:pPr>
        <w:spacing w:after="14"/>
        <w:jc w:val="both"/>
        <w:rPr>
          <w:del w:id="24802" w:author="m.hercut" w:date="2012-06-10T10:01:00Z"/>
          <w:rFonts w:ascii="Times New Roman" w:hAnsi="Times New Roman"/>
          <w:sz w:val="24"/>
          <w:szCs w:val="24"/>
          <w:lang w:val="it-IT"/>
          <w:rPrChange w:id="24803" w:author="m.hercut" w:date="2012-06-10T21:27:00Z">
            <w:rPr>
              <w:del w:id="24804" w:author="m.hercut" w:date="2012-06-10T10:01:00Z"/>
              <w:sz w:val="24"/>
              <w:szCs w:val="24"/>
            </w:rPr>
          </w:rPrChange>
        </w:rPr>
        <w:pPrChange w:id="24805" w:author="m.hercut" w:date="2012-06-10T21:27:00Z">
          <w:pPr/>
        </w:pPrChange>
      </w:pPr>
      <w:del w:id="24806" w:author="m.hercut" w:date="2012-06-10T10:01:00Z">
        <w:r w:rsidRPr="00944B3E">
          <w:rPr>
            <w:rFonts w:ascii="Times New Roman" w:hAnsi="Times New Roman"/>
            <w:sz w:val="24"/>
            <w:szCs w:val="24"/>
            <w:lang w:val="it-IT"/>
            <w:rPrChange w:id="24807" w:author="m.hercut" w:date="2012-06-10T16:28:00Z">
              <w:rPr>
                <w:rFonts w:ascii="Cambria" w:hAnsi="Cambria"/>
                <w:b/>
                <w:color w:val="365F91"/>
                <w:sz w:val="24"/>
                <w:szCs w:val="24"/>
                <w:u w:val="single"/>
              </w:rPr>
            </w:rPrChange>
          </w:rPr>
          <w:delText>(4)</w:delText>
        </w:r>
        <w:r>
          <w:rPr>
            <w:rFonts w:ascii="Times New Roman" w:hAnsi="Times New Roman"/>
            <w:sz w:val="24"/>
            <w:szCs w:val="24"/>
            <w:lang w:val="it-IT"/>
          </w:rPr>
          <w:tab/>
        </w:r>
        <w:r w:rsidRPr="00944B3E">
          <w:rPr>
            <w:rFonts w:ascii="Times New Roman" w:hAnsi="Times New Roman"/>
            <w:sz w:val="24"/>
            <w:szCs w:val="24"/>
            <w:lang w:val="it-IT"/>
            <w:rPrChange w:id="24808" w:author="m.hercut" w:date="2012-06-10T16:28:00Z">
              <w:rPr>
                <w:rFonts w:ascii="Cambria" w:hAnsi="Cambria"/>
                <w:b/>
                <w:color w:val="365F91"/>
                <w:sz w:val="24"/>
                <w:szCs w:val="24"/>
                <w:u w:val="single"/>
              </w:rPr>
            </w:rPrChange>
          </w:rPr>
          <w:delText>La rândul lor, toţi asigurător</w:delText>
        </w:r>
      </w:del>
      <w:ins w:id="24809" w:author="Sue Davis" w:date="2012-06-05T12:01:00Z">
        <w:del w:id="24810" w:author="m.hercut" w:date="2012-06-10T10:01:00Z">
          <w:r w:rsidRPr="00944B3E">
            <w:rPr>
              <w:rFonts w:ascii="Times New Roman" w:hAnsi="Times New Roman"/>
              <w:sz w:val="24"/>
              <w:szCs w:val="24"/>
              <w:lang w:val="it-IT"/>
              <w:rPrChange w:id="24811" w:author="m.hercut" w:date="2012-06-10T16:28:00Z">
                <w:rPr>
                  <w:rFonts w:ascii="Cambria" w:hAnsi="Cambria"/>
                  <w:b/>
                  <w:color w:val="365F91"/>
                  <w:sz w:val="24"/>
                  <w:szCs w:val="24"/>
                  <w:u w:val="single"/>
                </w:rPr>
              </w:rPrChange>
            </w:rPr>
            <w:delText>asigurator</w:delText>
          </w:r>
        </w:del>
      </w:ins>
      <w:del w:id="24812" w:author="m.hercut" w:date="2012-06-10T10:01:00Z">
        <w:r w:rsidRPr="00944B3E">
          <w:rPr>
            <w:rFonts w:ascii="Times New Roman" w:hAnsi="Times New Roman"/>
            <w:sz w:val="24"/>
            <w:szCs w:val="24"/>
            <w:lang w:val="it-IT"/>
            <w:rPrChange w:id="24813" w:author="m.hercut" w:date="2012-06-10T16:28:00Z">
              <w:rPr>
                <w:rFonts w:ascii="Cambria" w:hAnsi="Cambria"/>
                <w:b/>
                <w:color w:val="365F91"/>
                <w:sz w:val="24"/>
                <w:szCs w:val="24"/>
                <w:u w:val="single"/>
              </w:rPr>
            </w:rPrChange>
          </w:rPr>
          <w:delText>ii publici si privaţi de asigurări de sănătate vor fi evaluaţi periodic din punct de vedere al calităţii, de către instituţia responsabilă cu acreditarea, calitatea şi sistemul informaţional în domeniul sanitar din România.</w:delText>
        </w:r>
      </w:del>
    </w:p>
    <w:p w:rsidR="00944B3E" w:rsidRPr="00944B3E" w:rsidRDefault="00944B3E">
      <w:pPr>
        <w:spacing w:after="14"/>
        <w:jc w:val="both"/>
        <w:rPr>
          <w:del w:id="24814" w:author="m.hercut" w:date="2012-06-10T10:01:00Z"/>
          <w:rFonts w:ascii="Times New Roman" w:hAnsi="Times New Roman"/>
          <w:sz w:val="24"/>
          <w:szCs w:val="24"/>
          <w:lang w:val="it-IT"/>
          <w:rPrChange w:id="24815" w:author="m.hercut" w:date="2012-06-10T21:27:00Z">
            <w:rPr>
              <w:del w:id="24816" w:author="m.hercut" w:date="2012-06-10T10:01:00Z"/>
              <w:sz w:val="24"/>
              <w:szCs w:val="24"/>
            </w:rPr>
          </w:rPrChange>
        </w:rPr>
        <w:pPrChange w:id="24817" w:author="m.hercut" w:date="2012-06-10T21:27:00Z">
          <w:pPr/>
        </w:pPrChange>
      </w:pPr>
    </w:p>
    <w:p w:rsidR="00944B3E" w:rsidRPr="00944B3E" w:rsidRDefault="00944B3E">
      <w:pPr>
        <w:spacing w:after="14"/>
        <w:jc w:val="both"/>
        <w:rPr>
          <w:del w:id="24818" w:author="m.hercut" w:date="2012-06-10T10:01:00Z"/>
          <w:rFonts w:ascii="Times New Roman" w:hAnsi="Times New Roman"/>
          <w:b/>
          <w:i/>
          <w:sz w:val="24"/>
          <w:szCs w:val="24"/>
          <w:lang w:val="it-IT"/>
          <w:rPrChange w:id="24819" w:author="m.hercut" w:date="2012-06-10T21:27:00Z">
            <w:rPr>
              <w:del w:id="24820" w:author="m.hercut" w:date="2012-06-10T10:01:00Z"/>
              <w:b/>
              <w:i/>
              <w:sz w:val="24"/>
              <w:szCs w:val="24"/>
            </w:rPr>
          </w:rPrChange>
        </w:rPr>
        <w:pPrChange w:id="24821" w:author="m.hercut" w:date="2012-06-10T21:27:00Z">
          <w:pPr/>
        </w:pPrChange>
      </w:pPr>
      <w:bookmarkStart w:id="24822" w:name="_Toc323127312"/>
      <w:del w:id="24823" w:author="m.hercut" w:date="2012-06-10T10:01:00Z">
        <w:r w:rsidRPr="00944B3E">
          <w:rPr>
            <w:rFonts w:ascii="Times New Roman" w:hAnsi="Times New Roman"/>
            <w:b/>
            <w:i/>
            <w:sz w:val="24"/>
            <w:szCs w:val="24"/>
            <w:lang w:val="it-IT"/>
            <w:rPrChange w:id="24824" w:author="m.hercut" w:date="2012-06-10T16:28:00Z">
              <w:rPr>
                <w:rFonts w:ascii="Cambria" w:hAnsi="Cambria"/>
                <w:b/>
                <w:i/>
                <w:color w:val="365F91"/>
                <w:sz w:val="24"/>
                <w:szCs w:val="24"/>
                <w:u w:val="single"/>
              </w:rPr>
            </w:rPrChange>
          </w:rPr>
          <w:delText>Cap. 8 Răspunderi şi sancţiuni</w:delText>
        </w:r>
        <w:bookmarkEnd w:id="24822"/>
      </w:del>
    </w:p>
    <w:p w:rsidR="00944B3E" w:rsidRPr="00944B3E" w:rsidRDefault="00944B3E">
      <w:pPr>
        <w:spacing w:after="14"/>
        <w:jc w:val="both"/>
        <w:rPr>
          <w:del w:id="24825" w:author="m.hercut" w:date="2012-06-10T10:01:00Z"/>
          <w:rFonts w:ascii="Times New Roman" w:hAnsi="Times New Roman"/>
          <w:sz w:val="24"/>
          <w:szCs w:val="24"/>
          <w:lang w:val="it-IT"/>
          <w:rPrChange w:id="24826" w:author="m.hercut" w:date="2012-06-10T21:27:00Z">
            <w:rPr>
              <w:del w:id="24827" w:author="m.hercut" w:date="2012-06-10T10:01:00Z"/>
              <w:sz w:val="24"/>
              <w:szCs w:val="24"/>
            </w:rPr>
          </w:rPrChange>
        </w:rPr>
        <w:pPrChange w:id="24828" w:author="m.hercut" w:date="2012-06-10T21:27:00Z">
          <w:pPr/>
        </w:pPrChange>
      </w:pPr>
      <w:del w:id="24829" w:author="m.hercut" w:date="2012-06-10T10:01:00Z">
        <w:r w:rsidRPr="00944B3E">
          <w:rPr>
            <w:rFonts w:ascii="Times New Roman" w:hAnsi="Times New Roman"/>
            <w:sz w:val="24"/>
            <w:szCs w:val="24"/>
            <w:lang w:val="it-IT"/>
            <w:rPrChange w:id="24830" w:author="m.hercut" w:date="2012-06-10T16:28:00Z">
              <w:rPr>
                <w:rFonts w:ascii="Cambria" w:hAnsi="Cambria"/>
                <w:b/>
                <w:color w:val="365F91"/>
                <w:sz w:val="24"/>
                <w:szCs w:val="24"/>
                <w:u w:val="single"/>
              </w:rPr>
            </w:rPrChange>
          </w:rPr>
          <w:delText>Art. 41</w:delText>
        </w:r>
        <w:r>
          <w:rPr>
            <w:rFonts w:ascii="Times New Roman" w:hAnsi="Times New Roman"/>
            <w:sz w:val="24"/>
            <w:szCs w:val="24"/>
            <w:lang w:val="it-IT"/>
          </w:rPr>
          <w:tab/>
        </w:r>
      </w:del>
    </w:p>
    <w:p w:rsidR="00944B3E" w:rsidRPr="00944B3E" w:rsidRDefault="00944B3E">
      <w:pPr>
        <w:spacing w:after="14"/>
        <w:jc w:val="both"/>
        <w:rPr>
          <w:del w:id="24831" w:author="m.hercut" w:date="2012-06-10T10:01:00Z"/>
          <w:rFonts w:ascii="Times New Roman" w:hAnsi="Times New Roman"/>
          <w:sz w:val="24"/>
          <w:szCs w:val="24"/>
          <w:lang w:val="it-IT"/>
          <w:rPrChange w:id="24832" w:author="m.hercut" w:date="2012-06-10T21:27:00Z">
            <w:rPr>
              <w:del w:id="24833" w:author="m.hercut" w:date="2012-06-10T10:01:00Z"/>
              <w:sz w:val="24"/>
              <w:szCs w:val="24"/>
            </w:rPr>
          </w:rPrChange>
        </w:rPr>
        <w:pPrChange w:id="24834" w:author="m.hercut" w:date="2012-06-10T21:27:00Z">
          <w:pPr/>
        </w:pPrChange>
      </w:pPr>
      <w:del w:id="24835" w:author="m.hercut" w:date="2012-06-10T10:01:00Z">
        <w:r w:rsidRPr="00944B3E">
          <w:rPr>
            <w:rFonts w:ascii="Times New Roman" w:hAnsi="Times New Roman"/>
            <w:sz w:val="24"/>
            <w:szCs w:val="24"/>
            <w:lang w:val="it-IT"/>
            <w:rPrChange w:id="24836" w:author="m.hercut" w:date="2012-06-10T16:28:00Z">
              <w:rPr>
                <w:rFonts w:ascii="Cambria" w:hAnsi="Cambria"/>
                <w:b/>
                <w:color w:val="365F91"/>
                <w:sz w:val="24"/>
                <w:szCs w:val="24"/>
                <w:u w:val="single"/>
              </w:rPr>
            </w:rPrChange>
          </w:rPr>
          <w:delText>Încălcarea prevederilor prezentei legi atrage răspunderea materială, civilă, contravenţională sau penală, după caz.</w:delText>
        </w:r>
      </w:del>
    </w:p>
    <w:p w:rsidR="00944B3E" w:rsidRPr="00944B3E" w:rsidRDefault="00944B3E">
      <w:pPr>
        <w:spacing w:after="14"/>
        <w:jc w:val="both"/>
        <w:rPr>
          <w:del w:id="24837" w:author="m.hercut" w:date="2012-06-10T10:01:00Z"/>
          <w:rFonts w:ascii="Times New Roman" w:hAnsi="Times New Roman"/>
          <w:sz w:val="24"/>
          <w:szCs w:val="24"/>
          <w:lang w:val="it-IT"/>
          <w:rPrChange w:id="24838" w:author="m.hercut" w:date="2012-06-10T21:27:00Z">
            <w:rPr>
              <w:del w:id="24839" w:author="m.hercut" w:date="2012-06-10T10:01:00Z"/>
              <w:sz w:val="24"/>
              <w:szCs w:val="24"/>
            </w:rPr>
          </w:rPrChange>
        </w:rPr>
        <w:pPrChange w:id="24840" w:author="m.hercut" w:date="2012-06-10T21:27:00Z">
          <w:pPr/>
        </w:pPrChange>
      </w:pPr>
    </w:p>
    <w:p w:rsidR="00944B3E" w:rsidRPr="00944B3E" w:rsidRDefault="00944B3E">
      <w:pPr>
        <w:spacing w:after="14"/>
        <w:jc w:val="both"/>
        <w:rPr>
          <w:del w:id="24841" w:author="m.hercut" w:date="2012-06-10T10:01:00Z"/>
          <w:rFonts w:ascii="Times New Roman" w:hAnsi="Times New Roman"/>
          <w:b/>
          <w:sz w:val="24"/>
          <w:szCs w:val="24"/>
          <w:lang w:val="it-IT"/>
          <w:rPrChange w:id="24842" w:author="m.hercut" w:date="2012-06-10T21:27:00Z">
            <w:rPr>
              <w:del w:id="24843" w:author="m.hercut" w:date="2012-06-10T10:01:00Z"/>
              <w:b/>
              <w:sz w:val="24"/>
              <w:szCs w:val="24"/>
            </w:rPr>
          </w:rPrChange>
        </w:rPr>
        <w:pPrChange w:id="24844" w:author="m.hercut" w:date="2012-06-10T21:27:00Z">
          <w:pPr/>
        </w:pPrChange>
      </w:pPr>
      <w:del w:id="24845" w:author="m.hercut" w:date="2012-06-10T10:01:00Z">
        <w:r w:rsidRPr="00944B3E">
          <w:rPr>
            <w:rFonts w:ascii="Times New Roman" w:hAnsi="Times New Roman"/>
            <w:b/>
            <w:sz w:val="24"/>
            <w:szCs w:val="24"/>
            <w:lang w:val="it-IT"/>
            <w:rPrChange w:id="24846" w:author="m.hercut" w:date="2012-06-10T16:28:00Z">
              <w:rPr>
                <w:rFonts w:ascii="Cambria" w:hAnsi="Cambria"/>
                <w:b/>
                <w:color w:val="365F91"/>
                <w:sz w:val="24"/>
                <w:szCs w:val="24"/>
                <w:u w:val="single"/>
              </w:rPr>
            </w:rPrChange>
          </w:rPr>
          <w:delText>SECŢIUNEA 1: Sancţiuni</w:delText>
        </w:r>
      </w:del>
    </w:p>
    <w:p w:rsidR="00944B3E" w:rsidRPr="00944B3E" w:rsidRDefault="00944B3E">
      <w:pPr>
        <w:spacing w:after="14"/>
        <w:jc w:val="both"/>
        <w:rPr>
          <w:del w:id="24847" w:author="m.hercut" w:date="2012-06-10T10:01:00Z"/>
          <w:rFonts w:ascii="Times New Roman" w:hAnsi="Times New Roman"/>
          <w:sz w:val="24"/>
          <w:szCs w:val="24"/>
          <w:lang w:val="it-IT"/>
          <w:rPrChange w:id="24848" w:author="m.hercut" w:date="2012-06-10T21:27:00Z">
            <w:rPr>
              <w:del w:id="24849" w:author="m.hercut" w:date="2012-06-10T10:01:00Z"/>
              <w:sz w:val="24"/>
              <w:szCs w:val="24"/>
            </w:rPr>
          </w:rPrChange>
        </w:rPr>
        <w:pPrChange w:id="24850" w:author="m.hercut" w:date="2012-06-10T21:27:00Z">
          <w:pPr/>
        </w:pPrChange>
      </w:pPr>
      <w:del w:id="24851" w:author="m.hercut" w:date="2012-06-10T10:01:00Z">
        <w:r w:rsidRPr="00944B3E">
          <w:rPr>
            <w:rFonts w:ascii="Times New Roman" w:hAnsi="Times New Roman"/>
            <w:sz w:val="24"/>
            <w:szCs w:val="24"/>
            <w:lang w:val="it-IT"/>
            <w:rPrChange w:id="24852" w:author="m.hercut" w:date="2012-06-10T16:28:00Z">
              <w:rPr>
                <w:rFonts w:ascii="Cambria" w:hAnsi="Cambria"/>
                <w:b/>
                <w:color w:val="365F91"/>
                <w:sz w:val="24"/>
                <w:szCs w:val="24"/>
                <w:u w:val="single"/>
              </w:rPr>
            </w:rPrChange>
          </w:rPr>
          <w:delText>Art. 42</w:delText>
        </w:r>
        <w:r>
          <w:rPr>
            <w:rFonts w:ascii="Times New Roman" w:hAnsi="Times New Roman"/>
            <w:sz w:val="24"/>
            <w:szCs w:val="24"/>
            <w:lang w:val="it-IT"/>
          </w:rPr>
          <w:tab/>
        </w:r>
      </w:del>
    </w:p>
    <w:p w:rsidR="00944B3E" w:rsidRPr="00944B3E" w:rsidRDefault="00944B3E">
      <w:pPr>
        <w:spacing w:after="14"/>
        <w:jc w:val="both"/>
        <w:rPr>
          <w:del w:id="24853" w:author="m.hercut" w:date="2012-06-10T10:01:00Z"/>
          <w:rFonts w:ascii="Times New Roman" w:hAnsi="Times New Roman"/>
          <w:sz w:val="24"/>
          <w:szCs w:val="24"/>
          <w:lang w:val="it-IT"/>
          <w:rPrChange w:id="24854" w:author="m.hercut" w:date="2012-06-10T21:27:00Z">
            <w:rPr>
              <w:del w:id="24855" w:author="m.hercut" w:date="2012-06-10T10:01:00Z"/>
              <w:sz w:val="24"/>
              <w:szCs w:val="24"/>
            </w:rPr>
          </w:rPrChange>
        </w:rPr>
        <w:pPrChange w:id="24856" w:author="m.hercut" w:date="2012-06-10T21:27:00Z">
          <w:pPr/>
        </w:pPrChange>
      </w:pPr>
      <w:del w:id="24857" w:author="m.hercut" w:date="2012-06-10T10:01:00Z">
        <w:r w:rsidRPr="00944B3E">
          <w:rPr>
            <w:rFonts w:ascii="Times New Roman" w:hAnsi="Times New Roman"/>
            <w:sz w:val="24"/>
            <w:szCs w:val="24"/>
            <w:lang w:val="it-IT"/>
            <w:rPrChange w:id="24858" w:author="m.hercut" w:date="2012-06-10T16:28:00Z">
              <w:rPr>
                <w:rFonts w:ascii="Cambria" w:hAnsi="Cambria"/>
                <w:b/>
                <w:color w:val="365F91"/>
                <w:sz w:val="24"/>
                <w:szCs w:val="24"/>
                <w:u w:val="single"/>
              </w:rPr>
            </w:rPrChange>
          </w:rPr>
          <w:delText>Sancţiunile pentru nerespectarea obligaţiilor contractuale de către furnizorii de servicii de sănătate, medicamente şi dispozitive medicale, cuprinse în contractele încheiate cu asigurător</w:delText>
        </w:r>
      </w:del>
      <w:ins w:id="24859" w:author="Sue Davis" w:date="2012-06-05T12:01:00Z">
        <w:del w:id="24860" w:author="m.hercut" w:date="2012-06-10T10:01:00Z">
          <w:r w:rsidRPr="00944B3E">
            <w:rPr>
              <w:rFonts w:ascii="Times New Roman" w:hAnsi="Times New Roman"/>
              <w:sz w:val="24"/>
              <w:szCs w:val="24"/>
              <w:lang w:val="it-IT"/>
              <w:rPrChange w:id="24861" w:author="m.hercut" w:date="2012-06-10T16:28:00Z">
                <w:rPr>
                  <w:rFonts w:ascii="Cambria" w:hAnsi="Cambria"/>
                  <w:b/>
                  <w:color w:val="365F91"/>
                  <w:sz w:val="24"/>
                  <w:szCs w:val="24"/>
                  <w:u w:val="single"/>
                </w:rPr>
              </w:rPrChange>
            </w:rPr>
            <w:delText>asigurator</w:delText>
          </w:r>
        </w:del>
      </w:ins>
      <w:del w:id="24862" w:author="m.hercut" w:date="2012-06-10T10:01:00Z">
        <w:r w:rsidRPr="00944B3E">
          <w:rPr>
            <w:rFonts w:ascii="Times New Roman" w:hAnsi="Times New Roman"/>
            <w:sz w:val="24"/>
            <w:szCs w:val="24"/>
            <w:lang w:val="it-IT"/>
            <w:rPrChange w:id="24863" w:author="m.hercut" w:date="2012-06-10T16:28:00Z">
              <w:rPr>
                <w:rFonts w:ascii="Cambria" w:hAnsi="Cambria"/>
                <w:b/>
                <w:color w:val="365F91"/>
                <w:sz w:val="24"/>
                <w:szCs w:val="24"/>
                <w:u w:val="single"/>
              </w:rPr>
            </w:rPrChange>
          </w:rPr>
          <w:delText xml:space="preserve">ii de sănătate, se stabilesc prin acordul </w:delText>
        </w:r>
        <w:r>
          <w:rPr>
            <w:rFonts w:ascii="Times New Roman" w:hAnsi="Times New Roman"/>
            <w:sz w:val="24"/>
            <w:szCs w:val="24"/>
            <w:lang w:val="it-IT"/>
          </w:rPr>
          <w:delText>–</w:delText>
        </w:r>
        <w:r w:rsidRPr="00944B3E">
          <w:rPr>
            <w:rFonts w:ascii="Times New Roman" w:hAnsi="Times New Roman"/>
            <w:sz w:val="24"/>
            <w:szCs w:val="24"/>
            <w:lang w:val="it-IT"/>
            <w:rPrChange w:id="24864" w:author="m.hercut" w:date="2012-06-10T16:28:00Z">
              <w:rPr>
                <w:rFonts w:ascii="Cambria" w:hAnsi="Cambria"/>
                <w:b/>
                <w:color w:val="365F91"/>
                <w:sz w:val="24"/>
                <w:szCs w:val="24"/>
                <w:u w:val="single"/>
              </w:rPr>
            </w:rPrChange>
          </w:rPr>
          <w:delText xml:space="preserve"> cadru, împreună cu celelalte sancţiuni prevăzute de legislaţia în vigoare.</w:delText>
        </w:r>
      </w:del>
    </w:p>
    <w:p w:rsidR="00944B3E" w:rsidRPr="00944B3E" w:rsidRDefault="00944B3E">
      <w:pPr>
        <w:spacing w:after="14"/>
        <w:jc w:val="both"/>
        <w:rPr>
          <w:del w:id="24865" w:author="m.hercut" w:date="2012-06-10T10:01:00Z"/>
          <w:rFonts w:ascii="Times New Roman" w:hAnsi="Times New Roman"/>
          <w:sz w:val="24"/>
          <w:szCs w:val="24"/>
          <w:lang w:val="it-IT"/>
          <w:rPrChange w:id="24866" w:author="m.hercut" w:date="2012-06-10T21:27:00Z">
            <w:rPr>
              <w:del w:id="24867" w:author="m.hercut" w:date="2012-06-10T10:01:00Z"/>
              <w:sz w:val="24"/>
              <w:szCs w:val="24"/>
            </w:rPr>
          </w:rPrChange>
        </w:rPr>
        <w:pPrChange w:id="24868" w:author="m.hercut" w:date="2012-06-10T21:27:00Z">
          <w:pPr/>
        </w:pPrChange>
      </w:pPr>
    </w:p>
    <w:p w:rsidR="00944B3E" w:rsidRPr="00944B3E" w:rsidRDefault="00944B3E">
      <w:pPr>
        <w:spacing w:after="14"/>
        <w:jc w:val="both"/>
        <w:rPr>
          <w:del w:id="24869" w:author="m.hercut" w:date="2012-06-10T10:01:00Z"/>
          <w:rFonts w:ascii="Times New Roman" w:hAnsi="Times New Roman"/>
          <w:b/>
          <w:sz w:val="24"/>
          <w:szCs w:val="24"/>
          <w:lang w:val="it-IT"/>
          <w:rPrChange w:id="24870" w:author="m.hercut" w:date="2012-06-10T21:27:00Z">
            <w:rPr>
              <w:del w:id="24871" w:author="m.hercut" w:date="2012-06-10T10:01:00Z"/>
              <w:b/>
              <w:sz w:val="24"/>
              <w:szCs w:val="24"/>
            </w:rPr>
          </w:rPrChange>
        </w:rPr>
        <w:pPrChange w:id="24872" w:author="m.hercut" w:date="2012-06-10T21:27:00Z">
          <w:pPr/>
        </w:pPrChange>
      </w:pPr>
      <w:del w:id="24873" w:author="m.hercut" w:date="2012-06-10T10:01:00Z">
        <w:r w:rsidRPr="00944B3E">
          <w:rPr>
            <w:rFonts w:ascii="Times New Roman" w:hAnsi="Times New Roman"/>
            <w:b/>
            <w:sz w:val="24"/>
            <w:szCs w:val="24"/>
            <w:lang w:val="it-IT"/>
            <w:rPrChange w:id="24874" w:author="m.hercut" w:date="2012-06-10T16:28:00Z">
              <w:rPr>
                <w:rFonts w:ascii="Cambria" w:hAnsi="Cambria"/>
                <w:b/>
                <w:color w:val="365F91"/>
                <w:sz w:val="24"/>
                <w:szCs w:val="24"/>
                <w:u w:val="single"/>
              </w:rPr>
            </w:rPrChange>
          </w:rPr>
          <w:delText>SECŢIUNEA 2: Infracţiuni</w:delText>
        </w:r>
      </w:del>
    </w:p>
    <w:p w:rsidR="00944B3E" w:rsidRPr="00944B3E" w:rsidRDefault="00944B3E">
      <w:pPr>
        <w:spacing w:after="14"/>
        <w:jc w:val="both"/>
        <w:rPr>
          <w:del w:id="24875" w:author="m.hercut" w:date="2012-06-10T10:01:00Z"/>
          <w:rFonts w:ascii="Times New Roman" w:hAnsi="Times New Roman"/>
          <w:sz w:val="24"/>
          <w:szCs w:val="24"/>
          <w:lang w:val="it-IT"/>
          <w:rPrChange w:id="24876" w:author="m.hercut" w:date="2012-06-10T21:27:00Z">
            <w:rPr>
              <w:del w:id="24877" w:author="m.hercut" w:date="2012-06-10T10:01:00Z"/>
              <w:sz w:val="24"/>
              <w:szCs w:val="24"/>
            </w:rPr>
          </w:rPrChange>
        </w:rPr>
        <w:pPrChange w:id="24878" w:author="m.hercut" w:date="2012-06-10T21:27:00Z">
          <w:pPr/>
        </w:pPrChange>
      </w:pPr>
      <w:del w:id="24879" w:author="m.hercut" w:date="2012-06-10T10:01:00Z">
        <w:r w:rsidRPr="00944B3E">
          <w:rPr>
            <w:rFonts w:ascii="Times New Roman" w:hAnsi="Times New Roman"/>
            <w:sz w:val="24"/>
            <w:szCs w:val="24"/>
            <w:lang w:val="it-IT"/>
            <w:rPrChange w:id="24880" w:author="m.hercut" w:date="2012-06-10T16:28:00Z">
              <w:rPr>
                <w:rFonts w:ascii="Cambria" w:hAnsi="Cambria"/>
                <w:b/>
                <w:color w:val="365F91"/>
                <w:sz w:val="24"/>
                <w:szCs w:val="24"/>
                <w:u w:val="single"/>
              </w:rPr>
            </w:rPrChange>
          </w:rPr>
          <w:delText>Art. 43</w:delText>
        </w:r>
        <w:r>
          <w:rPr>
            <w:rFonts w:ascii="Times New Roman" w:hAnsi="Times New Roman"/>
            <w:sz w:val="24"/>
            <w:szCs w:val="24"/>
            <w:lang w:val="it-IT"/>
          </w:rPr>
          <w:tab/>
        </w:r>
      </w:del>
    </w:p>
    <w:p w:rsidR="00944B3E" w:rsidRPr="00944B3E" w:rsidRDefault="00944B3E">
      <w:pPr>
        <w:spacing w:after="14"/>
        <w:jc w:val="both"/>
        <w:rPr>
          <w:del w:id="24881" w:author="m.hercut" w:date="2012-06-10T10:01:00Z"/>
          <w:rFonts w:ascii="Times New Roman" w:hAnsi="Times New Roman"/>
          <w:sz w:val="24"/>
          <w:szCs w:val="24"/>
          <w:lang w:val="it-IT"/>
          <w:rPrChange w:id="24882" w:author="m.hercut" w:date="2012-06-10T21:27:00Z">
            <w:rPr>
              <w:del w:id="24883" w:author="m.hercut" w:date="2012-06-10T10:01:00Z"/>
              <w:sz w:val="24"/>
              <w:szCs w:val="24"/>
            </w:rPr>
          </w:rPrChange>
        </w:rPr>
        <w:pPrChange w:id="24884" w:author="m.hercut" w:date="2012-06-10T21:27:00Z">
          <w:pPr/>
        </w:pPrChange>
      </w:pPr>
      <w:del w:id="24885" w:author="m.hercut" w:date="2012-06-10T10:01:00Z">
        <w:r w:rsidRPr="00944B3E">
          <w:rPr>
            <w:rFonts w:ascii="Times New Roman" w:hAnsi="Times New Roman"/>
            <w:sz w:val="24"/>
            <w:szCs w:val="24"/>
            <w:lang w:val="it-IT"/>
            <w:rPrChange w:id="24886" w:author="m.hercut" w:date="2012-06-10T16:28:00Z">
              <w:rPr>
                <w:rFonts w:ascii="Cambria" w:hAnsi="Cambria"/>
                <w:b/>
                <w:color w:val="365F91"/>
                <w:sz w:val="24"/>
                <w:szCs w:val="24"/>
                <w:u w:val="single"/>
              </w:rPr>
            </w:rPrChange>
          </w:rPr>
          <w:delText>Fapta persoanei care dispune utilizarea în alte scopuri sau nevirarea la fond a contribuţiei reţinute de la asiguraţi constituie infracţiunea de deturnare de fonduri şi se pedepseşte conform prevederilor din Codul penal.</w:delText>
        </w:r>
      </w:del>
    </w:p>
    <w:p w:rsidR="00944B3E" w:rsidRPr="00944B3E" w:rsidRDefault="00944B3E">
      <w:pPr>
        <w:spacing w:after="14"/>
        <w:jc w:val="both"/>
        <w:rPr>
          <w:del w:id="24887" w:author="m.hercut" w:date="2012-06-10T10:01:00Z"/>
          <w:rFonts w:ascii="Times New Roman" w:hAnsi="Times New Roman"/>
          <w:sz w:val="24"/>
          <w:szCs w:val="24"/>
          <w:lang w:val="it-IT"/>
          <w:rPrChange w:id="24888" w:author="m.hercut" w:date="2012-06-10T21:27:00Z">
            <w:rPr>
              <w:del w:id="24889" w:author="m.hercut" w:date="2012-06-10T10:01:00Z"/>
              <w:sz w:val="24"/>
              <w:szCs w:val="24"/>
              <w:lang w:val="it-IT"/>
            </w:rPr>
          </w:rPrChange>
        </w:rPr>
        <w:pPrChange w:id="24890" w:author="m.hercut" w:date="2012-06-10T21:27:00Z">
          <w:pPr/>
        </w:pPrChange>
      </w:pPr>
      <w:del w:id="24891" w:author="m.hercut" w:date="2012-06-10T10:01:00Z">
        <w:r w:rsidRPr="00944B3E">
          <w:rPr>
            <w:rFonts w:ascii="Times New Roman" w:hAnsi="Times New Roman"/>
            <w:sz w:val="24"/>
            <w:szCs w:val="24"/>
            <w:lang w:val="it-IT"/>
            <w:rPrChange w:id="24892" w:author="m.hercut" w:date="2012-06-10T16:28:00Z">
              <w:rPr>
                <w:rFonts w:ascii="Cambria" w:hAnsi="Cambria"/>
                <w:b/>
                <w:color w:val="365F91"/>
                <w:sz w:val="24"/>
                <w:szCs w:val="24"/>
                <w:u w:val="single"/>
              </w:rPr>
            </w:rPrChange>
          </w:rPr>
          <w:delText>Art. 44</w:delText>
        </w:r>
        <w:r>
          <w:rPr>
            <w:rFonts w:ascii="Times New Roman" w:hAnsi="Times New Roman"/>
            <w:sz w:val="24"/>
            <w:szCs w:val="24"/>
            <w:lang w:val="it-IT"/>
          </w:rPr>
          <w:tab/>
        </w:r>
      </w:del>
    </w:p>
    <w:p w:rsidR="00944B3E" w:rsidRPr="00944B3E" w:rsidRDefault="00944B3E">
      <w:pPr>
        <w:spacing w:after="14"/>
        <w:jc w:val="both"/>
        <w:rPr>
          <w:del w:id="24893" w:author="m.hercut" w:date="2012-06-10T10:01:00Z"/>
          <w:rFonts w:ascii="Times New Roman" w:hAnsi="Times New Roman"/>
          <w:sz w:val="24"/>
          <w:szCs w:val="24"/>
          <w:lang w:val="it-IT"/>
          <w:rPrChange w:id="24894" w:author="m.hercut" w:date="2012-06-10T21:27:00Z">
            <w:rPr>
              <w:del w:id="24895" w:author="m.hercut" w:date="2012-06-10T10:01:00Z"/>
              <w:sz w:val="24"/>
              <w:szCs w:val="24"/>
            </w:rPr>
          </w:rPrChange>
        </w:rPr>
        <w:pPrChange w:id="24896" w:author="m.hercut" w:date="2012-06-10T21:27:00Z">
          <w:pPr/>
        </w:pPrChange>
      </w:pPr>
      <w:del w:id="24897" w:author="m.hercut" w:date="2012-06-10T10:01:00Z">
        <w:r w:rsidRPr="00944B3E">
          <w:rPr>
            <w:rFonts w:ascii="Times New Roman" w:hAnsi="Times New Roman"/>
            <w:sz w:val="24"/>
            <w:szCs w:val="24"/>
            <w:lang w:val="it-IT"/>
            <w:rPrChange w:id="24898" w:author="m.hercut" w:date="2012-06-10T16:28:00Z">
              <w:rPr>
                <w:rFonts w:ascii="Cambria" w:hAnsi="Cambria"/>
                <w:b/>
                <w:color w:val="365F91"/>
                <w:sz w:val="24"/>
                <w:szCs w:val="24"/>
                <w:u w:val="single"/>
              </w:rPr>
            </w:rPrChange>
          </w:rPr>
          <w:delText>Completarea declaraţiei angajatorilor privind obligaţiile de plată a contribuţiilor obligatorii şi evidenţa nominală a persoanelor asigurate cu date nereale, având ca efect denaturarea evidenţelor privind asiguraţii, stadiul de cotizare sau contribuţiile faţă de fond, constituie infracţiunea de fals intelectual şi se pedepseşte conform prevederilor din Codul penal.</w:delText>
        </w:r>
      </w:del>
    </w:p>
    <w:p w:rsidR="00944B3E" w:rsidRPr="00944B3E" w:rsidRDefault="00944B3E">
      <w:pPr>
        <w:spacing w:after="14"/>
        <w:jc w:val="both"/>
        <w:rPr>
          <w:del w:id="24899" w:author="m.hercut" w:date="2012-06-10T10:01:00Z"/>
          <w:rFonts w:ascii="Times New Roman" w:hAnsi="Times New Roman"/>
          <w:sz w:val="24"/>
          <w:szCs w:val="24"/>
          <w:lang w:val="it-IT"/>
          <w:rPrChange w:id="24900" w:author="m.hercut" w:date="2012-06-10T21:27:00Z">
            <w:rPr>
              <w:del w:id="24901" w:author="m.hercut" w:date="2012-06-10T10:01:00Z"/>
              <w:sz w:val="24"/>
              <w:szCs w:val="24"/>
              <w:lang w:val="it-IT"/>
            </w:rPr>
          </w:rPrChange>
        </w:rPr>
        <w:pPrChange w:id="24902" w:author="m.hercut" w:date="2012-06-10T21:27:00Z">
          <w:pPr/>
        </w:pPrChange>
      </w:pPr>
      <w:del w:id="24903" w:author="m.hercut" w:date="2012-06-10T10:01:00Z">
        <w:r w:rsidRPr="00944B3E">
          <w:rPr>
            <w:rFonts w:ascii="Times New Roman" w:hAnsi="Times New Roman"/>
            <w:sz w:val="24"/>
            <w:szCs w:val="24"/>
            <w:lang w:val="it-IT"/>
            <w:rPrChange w:id="24904" w:author="m.hercut" w:date="2012-06-10T16:28:00Z">
              <w:rPr>
                <w:rFonts w:ascii="Cambria" w:hAnsi="Cambria"/>
                <w:b/>
                <w:color w:val="365F91"/>
                <w:sz w:val="24"/>
                <w:szCs w:val="24"/>
                <w:u w:val="single"/>
              </w:rPr>
            </w:rPrChange>
          </w:rPr>
          <w:delText>Art. 45</w:delText>
        </w:r>
        <w:r>
          <w:rPr>
            <w:rFonts w:ascii="Times New Roman" w:hAnsi="Times New Roman"/>
            <w:sz w:val="24"/>
            <w:szCs w:val="24"/>
            <w:lang w:val="it-IT"/>
          </w:rPr>
          <w:tab/>
        </w:r>
      </w:del>
    </w:p>
    <w:p w:rsidR="00944B3E" w:rsidRPr="00944B3E" w:rsidRDefault="00944B3E">
      <w:pPr>
        <w:spacing w:after="14"/>
        <w:jc w:val="both"/>
        <w:rPr>
          <w:del w:id="24905" w:author="m.hercut" w:date="2012-06-10T10:01:00Z"/>
          <w:rFonts w:ascii="Times New Roman" w:hAnsi="Times New Roman"/>
          <w:sz w:val="24"/>
          <w:szCs w:val="24"/>
          <w:lang w:val="it-IT"/>
          <w:rPrChange w:id="24906" w:author="m.hercut" w:date="2012-06-10T21:27:00Z">
            <w:rPr>
              <w:del w:id="24907" w:author="m.hercut" w:date="2012-06-10T10:01:00Z"/>
              <w:sz w:val="24"/>
              <w:szCs w:val="24"/>
            </w:rPr>
          </w:rPrChange>
        </w:rPr>
        <w:pPrChange w:id="24908" w:author="m.hercut" w:date="2012-06-10T21:27:00Z">
          <w:pPr/>
        </w:pPrChange>
      </w:pPr>
      <w:del w:id="24909" w:author="m.hercut" w:date="2012-06-10T10:01:00Z">
        <w:r w:rsidRPr="00944B3E">
          <w:rPr>
            <w:rFonts w:ascii="Times New Roman" w:hAnsi="Times New Roman"/>
            <w:sz w:val="24"/>
            <w:szCs w:val="24"/>
            <w:lang w:val="it-IT"/>
            <w:rPrChange w:id="24910" w:author="m.hercut" w:date="2012-06-10T16:28:00Z">
              <w:rPr>
                <w:rFonts w:ascii="Cambria" w:hAnsi="Cambria"/>
                <w:b/>
                <w:color w:val="365F91"/>
                <w:sz w:val="24"/>
                <w:szCs w:val="24"/>
                <w:u w:val="single"/>
              </w:rPr>
            </w:rPrChange>
          </w:rPr>
          <w:delText>(1)</w:delText>
        </w:r>
        <w:r>
          <w:rPr>
            <w:rFonts w:ascii="Times New Roman" w:hAnsi="Times New Roman"/>
            <w:sz w:val="24"/>
            <w:szCs w:val="24"/>
            <w:lang w:val="it-IT"/>
          </w:rPr>
          <w:tab/>
        </w:r>
        <w:r w:rsidRPr="00944B3E">
          <w:rPr>
            <w:rFonts w:ascii="Times New Roman" w:hAnsi="Times New Roman"/>
            <w:sz w:val="24"/>
            <w:szCs w:val="24"/>
            <w:lang w:val="it-IT"/>
            <w:rPrChange w:id="24911" w:author="m.hercut" w:date="2012-06-10T16:28:00Z">
              <w:rPr>
                <w:rFonts w:ascii="Cambria" w:hAnsi="Cambria"/>
                <w:b/>
                <w:color w:val="365F91"/>
                <w:sz w:val="24"/>
                <w:szCs w:val="24"/>
                <w:u w:val="single"/>
              </w:rPr>
            </w:rPrChange>
          </w:rPr>
          <w:delText>Divulgarea cu intenţie a informaţiilor privind starea de sănătate a asiguraţilor de către un salariat al asigurător</w:delText>
        </w:r>
      </w:del>
      <w:ins w:id="24912" w:author="Sue Davis" w:date="2012-06-05T12:01:00Z">
        <w:del w:id="24913" w:author="m.hercut" w:date="2012-06-10T10:01:00Z">
          <w:r w:rsidRPr="00944B3E">
            <w:rPr>
              <w:rFonts w:ascii="Times New Roman" w:hAnsi="Times New Roman"/>
              <w:sz w:val="24"/>
              <w:szCs w:val="24"/>
              <w:lang w:val="it-IT"/>
              <w:rPrChange w:id="24914" w:author="m.hercut" w:date="2012-06-10T16:28:00Z">
                <w:rPr>
                  <w:rFonts w:ascii="Cambria" w:hAnsi="Cambria"/>
                  <w:b/>
                  <w:color w:val="365F91"/>
                  <w:sz w:val="24"/>
                  <w:szCs w:val="24"/>
                  <w:u w:val="single"/>
                </w:rPr>
              </w:rPrChange>
            </w:rPr>
            <w:delText>asigurator</w:delText>
          </w:r>
        </w:del>
      </w:ins>
      <w:del w:id="24915" w:author="m.hercut" w:date="2012-06-10T10:01:00Z">
        <w:r w:rsidRPr="00944B3E">
          <w:rPr>
            <w:rFonts w:ascii="Times New Roman" w:hAnsi="Times New Roman"/>
            <w:sz w:val="24"/>
            <w:szCs w:val="24"/>
            <w:lang w:val="it-IT"/>
            <w:rPrChange w:id="24916" w:author="m.hercut" w:date="2012-06-10T16:28:00Z">
              <w:rPr>
                <w:rFonts w:ascii="Cambria" w:hAnsi="Cambria"/>
                <w:b/>
                <w:color w:val="365F91"/>
                <w:sz w:val="24"/>
                <w:szCs w:val="24"/>
                <w:u w:val="single"/>
              </w:rPr>
            </w:rPrChange>
          </w:rPr>
          <w:delText>ului</w:delText>
        </w:r>
      </w:del>
      <w:ins w:id="24917" w:author="Sue Davis" w:date="2012-06-06T22:29:00Z">
        <w:del w:id="24918" w:author="m.hercut" w:date="2012-06-10T10:01:00Z">
          <w:r w:rsidRPr="00944B3E">
            <w:rPr>
              <w:rFonts w:ascii="Times New Roman" w:hAnsi="Times New Roman"/>
              <w:sz w:val="24"/>
              <w:szCs w:val="24"/>
              <w:lang w:val="it-IT"/>
              <w:rPrChange w:id="24919" w:author="m.hercut" w:date="2012-06-10T16:28:00Z">
                <w:rPr>
                  <w:rFonts w:ascii="Cambria" w:hAnsi="Cambria"/>
                  <w:b/>
                  <w:color w:val="365F91"/>
                  <w:sz w:val="24"/>
                  <w:szCs w:val="24"/>
                  <w:u w:val="single"/>
                </w:rPr>
              </w:rPrChange>
            </w:rPr>
            <w:delText xml:space="preserve"> de sănătate sau al furnizorului de servicii de sănătate</w:delText>
          </w:r>
        </w:del>
      </w:ins>
      <w:del w:id="24920" w:author="m.hercut" w:date="2012-06-10T10:01:00Z">
        <w:r w:rsidRPr="00944B3E">
          <w:rPr>
            <w:rFonts w:ascii="Times New Roman" w:hAnsi="Times New Roman"/>
            <w:sz w:val="24"/>
            <w:szCs w:val="24"/>
            <w:lang w:val="it-IT"/>
            <w:rPrChange w:id="24921" w:author="m.hercut" w:date="2012-06-10T16:28:00Z">
              <w:rPr>
                <w:rFonts w:ascii="Cambria" w:hAnsi="Cambria"/>
                <w:b/>
                <w:color w:val="365F91"/>
                <w:sz w:val="24"/>
                <w:szCs w:val="24"/>
                <w:u w:val="single"/>
              </w:rPr>
            </w:rPrChange>
          </w:rPr>
          <w:delText>, fără consimţământul asiguratului, constituie infracţiune şi se pedepseşte cu închisoare de la 3 luni la 2 ani sau cu amendă de la 25.000 lei (RON) la 50.000 lei (RON).</w:delText>
        </w:r>
      </w:del>
    </w:p>
    <w:p w:rsidR="00944B3E" w:rsidRPr="00944B3E" w:rsidRDefault="00944B3E">
      <w:pPr>
        <w:spacing w:after="14"/>
        <w:jc w:val="both"/>
        <w:rPr>
          <w:del w:id="24922" w:author="m.hercut" w:date="2012-06-10T10:01:00Z"/>
          <w:rFonts w:ascii="Times New Roman" w:hAnsi="Times New Roman"/>
          <w:sz w:val="24"/>
          <w:szCs w:val="24"/>
          <w:lang w:val="it-IT"/>
          <w:rPrChange w:id="24923" w:author="m.hercut" w:date="2012-06-10T21:27:00Z">
            <w:rPr>
              <w:del w:id="24924" w:author="m.hercut" w:date="2012-06-10T10:01:00Z"/>
              <w:sz w:val="24"/>
              <w:szCs w:val="24"/>
            </w:rPr>
          </w:rPrChange>
        </w:rPr>
        <w:pPrChange w:id="24925" w:author="m.hercut" w:date="2012-06-10T21:27:00Z">
          <w:pPr/>
        </w:pPrChange>
      </w:pPr>
      <w:del w:id="24926" w:author="m.hercut" w:date="2012-06-10T10:01:00Z">
        <w:r w:rsidRPr="00944B3E">
          <w:rPr>
            <w:rFonts w:ascii="Times New Roman" w:hAnsi="Times New Roman"/>
            <w:sz w:val="24"/>
            <w:szCs w:val="24"/>
            <w:lang w:val="it-IT"/>
            <w:rPrChange w:id="24927" w:author="m.hercut" w:date="2012-06-10T16:28:00Z">
              <w:rPr>
                <w:rFonts w:ascii="Cambria" w:hAnsi="Cambria"/>
                <w:b/>
                <w:color w:val="365F91"/>
                <w:sz w:val="24"/>
                <w:szCs w:val="24"/>
                <w:u w:val="single"/>
              </w:rPr>
            </w:rPrChange>
          </w:rPr>
          <w:delText>(2)</w:delText>
        </w:r>
        <w:r>
          <w:rPr>
            <w:rFonts w:ascii="Times New Roman" w:hAnsi="Times New Roman"/>
            <w:sz w:val="24"/>
            <w:szCs w:val="24"/>
            <w:lang w:val="it-IT"/>
          </w:rPr>
          <w:tab/>
        </w:r>
        <w:r w:rsidRPr="00944B3E">
          <w:rPr>
            <w:rFonts w:ascii="Times New Roman" w:hAnsi="Times New Roman"/>
            <w:sz w:val="24"/>
            <w:szCs w:val="24"/>
            <w:lang w:val="it-IT"/>
            <w:rPrChange w:id="24928" w:author="m.hercut" w:date="2012-06-10T16:28:00Z">
              <w:rPr>
                <w:rFonts w:ascii="Cambria" w:hAnsi="Cambria"/>
                <w:b/>
                <w:color w:val="365F91"/>
                <w:sz w:val="24"/>
                <w:szCs w:val="24"/>
                <w:u w:val="single"/>
              </w:rPr>
            </w:rPrChange>
          </w:rPr>
          <w:delText>Dacă fapta prevăzută la alin. (1) a fost săvârşită din culpă, pedeapsa este închisoarea de la o lună la un an sau amendă de la 25.000 lei (RON) la 50.000 lei (RON).</w:delText>
        </w:r>
      </w:del>
    </w:p>
    <w:p w:rsidR="00944B3E" w:rsidRPr="00944B3E" w:rsidRDefault="00944B3E">
      <w:pPr>
        <w:spacing w:after="14"/>
        <w:jc w:val="both"/>
        <w:rPr>
          <w:del w:id="24929" w:author="m.hercut" w:date="2012-06-10T10:01:00Z"/>
          <w:rFonts w:ascii="Times New Roman" w:hAnsi="Times New Roman"/>
          <w:sz w:val="24"/>
          <w:szCs w:val="24"/>
          <w:lang w:val="it-IT"/>
          <w:rPrChange w:id="24930" w:author="m.hercut" w:date="2012-06-10T21:27:00Z">
            <w:rPr>
              <w:del w:id="24931" w:author="m.hercut" w:date="2012-06-10T10:01:00Z"/>
              <w:sz w:val="24"/>
              <w:szCs w:val="24"/>
            </w:rPr>
          </w:rPrChange>
        </w:rPr>
        <w:pPrChange w:id="24932" w:author="m.hercut" w:date="2012-06-10T21:27:00Z">
          <w:pPr/>
        </w:pPrChange>
      </w:pPr>
    </w:p>
    <w:p w:rsidR="00944B3E" w:rsidRPr="00944B3E" w:rsidRDefault="00944B3E">
      <w:pPr>
        <w:spacing w:after="14"/>
        <w:jc w:val="both"/>
        <w:rPr>
          <w:del w:id="24933" w:author="m.hercut" w:date="2012-06-10T10:01:00Z"/>
          <w:rFonts w:ascii="Times New Roman" w:hAnsi="Times New Roman"/>
          <w:sz w:val="24"/>
          <w:szCs w:val="24"/>
          <w:lang w:val="it-IT"/>
          <w:rPrChange w:id="24934" w:author="m.hercut" w:date="2012-06-10T21:27:00Z">
            <w:rPr>
              <w:del w:id="24935" w:author="m.hercut" w:date="2012-06-10T10:01:00Z"/>
              <w:sz w:val="24"/>
              <w:szCs w:val="24"/>
            </w:rPr>
          </w:rPrChange>
        </w:rPr>
        <w:pPrChange w:id="24936" w:author="m.hercut" w:date="2012-06-10T21:27:00Z">
          <w:pPr/>
        </w:pPrChange>
      </w:pPr>
      <w:del w:id="24937" w:author="m.hercut" w:date="2012-06-10T10:01:00Z">
        <w:r w:rsidRPr="00944B3E">
          <w:rPr>
            <w:rFonts w:ascii="Times New Roman" w:hAnsi="Times New Roman"/>
            <w:sz w:val="24"/>
            <w:szCs w:val="24"/>
            <w:lang w:val="it-IT"/>
            <w:rPrChange w:id="24938" w:author="m.hercut" w:date="2012-06-10T16:28:00Z">
              <w:rPr>
                <w:rFonts w:ascii="Cambria" w:hAnsi="Cambria"/>
                <w:b/>
                <w:color w:val="365F91"/>
                <w:sz w:val="24"/>
                <w:szCs w:val="24"/>
                <w:u w:val="single"/>
              </w:rPr>
            </w:rPrChange>
          </w:rPr>
          <w:delText>Art. 46</w:delText>
        </w:r>
        <w:r>
          <w:rPr>
            <w:rFonts w:ascii="Times New Roman" w:hAnsi="Times New Roman"/>
            <w:sz w:val="24"/>
            <w:szCs w:val="24"/>
            <w:lang w:val="it-IT"/>
          </w:rPr>
          <w:tab/>
        </w:r>
      </w:del>
    </w:p>
    <w:p w:rsidR="00944B3E" w:rsidRPr="00944B3E" w:rsidRDefault="00944B3E">
      <w:pPr>
        <w:spacing w:after="14"/>
        <w:jc w:val="both"/>
        <w:rPr>
          <w:del w:id="24939" w:author="m.hercut" w:date="2012-06-10T10:01:00Z"/>
          <w:rFonts w:ascii="Times New Roman" w:hAnsi="Times New Roman"/>
          <w:sz w:val="24"/>
          <w:szCs w:val="24"/>
          <w:lang w:val="it-IT"/>
          <w:rPrChange w:id="24940" w:author="m.hercut" w:date="2012-06-10T21:27:00Z">
            <w:rPr>
              <w:del w:id="24941" w:author="m.hercut" w:date="2012-06-10T10:01:00Z"/>
              <w:sz w:val="24"/>
              <w:szCs w:val="24"/>
            </w:rPr>
          </w:rPrChange>
        </w:rPr>
        <w:pPrChange w:id="24942" w:author="m.hercut" w:date="2012-06-10T21:27:00Z">
          <w:pPr/>
        </w:pPrChange>
      </w:pPr>
      <w:del w:id="24943" w:author="m.hercut" w:date="2012-06-10T10:01:00Z">
        <w:r w:rsidRPr="00944B3E">
          <w:rPr>
            <w:rFonts w:ascii="Times New Roman" w:hAnsi="Times New Roman"/>
            <w:sz w:val="24"/>
            <w:szCs w:val="24"/>
            <w:lang w:val="it-IT"/>
            <w:rPrChange w:id="24944" w:author="m.hercut" w:date="2012-06-10T16:28:00Z">
              <w:rPr>
                <w:rFonts w:ascii="Cambria" w:hAnsi="Cambria"/>
                <w:b/>
                <w:color w:val="365F91"/>
                <w:sz w:val="24"/>
                <w:szCs w:val="24"/>
                <w:u w:val="single"/>
              </w:rPr>
            </w:rPrChange>
          </w:rPr>
          <w:delText xml:space="preserve">           Încălcarea prevederilor </w:delText>
        </w:r>
        <w:r w:rsidRPr="00944B3E">
          <w:rPr>
            <w:rFonts w:ascii="Times New Roman" w:hAnsi="Times New Roman"/>
            <w:sz w:val="24"/>
            <w:szCs w:val="24"/>
            <w:highlight w:val="green"/>
            <w:lang w:val="it-IT"/>
            <w:rPrChange w:id="24945" w:author="m.hercut" w:date="2012-06-10T16:28:00Z">
              <w:rPr>
                <w:rFonts w:ascii="Cambria" w:hAnsi="Cambria"/>
                <w:b/>
                <w:color w:val="365F91"/>
                <w:sz w:val="24"/>
                <w:szCs w:val="24"/>
                <w:u w:val="single"/>
              </w:rPr>
            </w:rPrChange>
          </w:rPr>
          <w:delText>art. 169</w:delText>
        </w:r>
        <w:r w:rsidRPr="00944B3E">
          <w:rPr>
            <w:rFonts w:ascii="Times New Roman" w:hAnsi="Times New Roman"/>
            <w:sz w:val="24"/>
            <w:szCs w:val="24"/>
            <w:lang w:val="it-IT"/>
            <w:rPrChange w:id="24946" w:author="m.hercut" w:date="2012-06-10T16:28:00Z">
              <w:rPr>
                <w:rFonts w:ascii="Cambria" w:hAnsi="Cambria"/>
                <w:b/>
                <w:color w:val="365F91"/>
                <w:sz w:val="24"/>
                <w:szCs w:val="24"/>
                <w:u w:val="single"/>
              </w:rPr>
            </w:rPrChange>
          </w:rPr>
          <w:delText xml:space="preserve"> de către asigurător</w:delText>
        </w:r>
      </w:del>
      <w:ins w:id="24947" w:author="Sue Davis" w:date="2012-06-05T12:01:00Z">
        <w:del w:id="24948" w:author="m.hercut" w:date="2012-06-10T10:01:00Z">
          <w:r w:rsidRPr="00944B3E">
            <w:rPr>
              <w:rFonts w:ascii="Times New Roman" w:hAnsi="Times New Roman"/>
              <w:sz w:val="24"/>
              <w:szCs w:val="24"/>
              <w:lang w:val="it-IT"/>
              <w:rPrChange w:id="24949" w:author="m.hercut" w:date="2012-06-10T16:28:00Z">
                <w:rPr>
                  <w:rFonts w:ascii="Cambria" w:hAnsi="Cambria"/>
                  <w:b/>
                  <w:color w:val="365F91"/>
                  <w:sz w:val="24"/>
                  <w:szCs w:val="24"/>
                  <w:u w:val="single"/>
                </w:rPr>
              </w:rPrChange>
            </w:rPr>
            <w:delText>asigurator</w:delText>
          </w:r>
        </w:del>
      </w:ins>
      <w:del w:id="24950" w:author="m.hercut" w:date="2012-06-10T10:01:00Z">
        <w:r w:rsidRPr="00944B3E">
          <w:rPr>
            <w:rFonts w:ascii="Times New Roman" w:hAnsi="Times New Roman"/>
            <w:sz w:val="24"/>
            <w:szCs w:val="24"/>
            <w:lang w:val="it-IT"/>
            <w:rPrChange w:id="24951" w:author="m.hercut" w:date="2012-06-10T16:28:00Z">
              <w:rPr>
                <w:rFonts w:ascii="Cambria" w:hAnsi="Cambria"/>
                <w:b/>
                <w:color w:val="365F91"/>
                <w:sz w:val="24"/>
                <w:szCs w:val="24"/>
                <w:u w:val="single"/>
              </w:rPr>
            </w:rPrChange>
          </w:rPr>
          <w:delText>ii autorizaţi să practice asigurări voluntar</w:delText>
        </w:r>
      </w:del>
      <w:ins w:id="24952" w:author="Sue Davis" w:date="2012-06-05T11:53:00Z">
        <w:del w:id="24953" w:author="m.hercut" w:date="2012-06-10T10:01:00Z">
          <w:r w:rsidRPr="00944B3E">
            <w:rPr>
              <w:rFonts w:ascii="Times New Roman" w:hAnsi="Times New Roman"/>
              <w:sz w:val="24"/>
              <w:szCs w:val="24"/>
              <w:lang w:val="it-IT"/>
              <w:rPrChange w:id="24954" w:author="m.hercut" w:date="2012-06-10T16:28:00Z">
                <w:rPr>
                  <w:rFonts w:ascii="Cambria" w:hAnsi="Cambria"/>
                  <w:b/>
                  <w:color w:val="365F91"/>
                  <w:sz w:val="24"/>
                  <w:szCs w:val="24"/>
                  <w:u w:val="single"/>
                </w:rPr>
              </w:rPrChange>
            </w:rPr>
            <w:delText>facultativ</w:delText>
          </w:r>
        </w:del>
      </w:ins>
      <w:del w:id="24955" w:author="m.hercut" w:date="2012-06-10T10:01:00Z">
        <w:r w:rsidRPr="00944B3E">
          <w:rPr>
            <w:rFonts w:ascii="Times New Roman" w:hAnsi="Times New Roman"/>
            <w:sz w:val="24"/>
            <w:szCs w:val="24"/>
            <w:lang w:val="it-IT"/>
            <w:rPrChange w:id="24956" w:author="m.hercut" w:date="2012-06-10T16:28:00Z">
              <w:rPr>
                <w:rFonts w:ascii="Cambria" w:hAnsi="Cambria"/>
                <w:b/>
                <w:color w:val="365F91"/>
                <w:sz w:val="24"/>
                <w:szCs w:val="24"/>
                <w:u w:val="single"/>
              </w:rPr>
            </w:rPrChange>
          </w:rPr>
          <w:delText>e de sănătate constituie contravenţie şi se sancţionează cu amendă de la 25.000 lei (RON) la 50.000 lei (RON).</w:delText>
        </w:r>
      </w:del>
    </w:p>
    <w:p w:rsidR="00944B3E" w:rsidRPr="00944B3E" w:rsidRDefault="00944B3E">
      <w:pPr>
        <w:spacing w:after="14"/>
        <w:jc w:val="both"/>
        <w:rPr>
          <w:del w:id="24957" w:author="m.hercut" w:date="2012-06-10T10:01:00Z"/>
          <w:rFonts w:ascii="Times New Roman" w:hAnsi="Times New Roman"/>
          <w:sz w:val="24"/>
          <w:szCs w:val="24"/>
          <w:lang w:val="it-IT"/>
          <w:rPrChange w:id="24958" w:author="m.hercut" w:date="2012-06-10T21:27:00Z">
            <w:rPr>
              <w:del w:id="24959" w:author="m.hercut" w:date="2012-06-10T10:01:00Z"/>
              <w:sz w:val="24"/>
              <w:szCs w:val="24"/>
            </w:rPr>
          </w:rPrChange>
        </w:rPr>
        <w:pPrChange w:id="24960" w:author="m.hercut" w:date="2012-06-10T21:27:00Z">
          <w:pPr/>
        </w:pPrChange>
      </w:pPr>
    </w:p>
    <w:p w:rsidR="00944B3E" w:rsidRPr="00944B3E" w:rsidRDefault="00944B3E">
      <w:pPr>
        <w:spacing w:after="14"/>
        <w:jc w:val="both"/>
        <w:rPr>
          <w:del w:id="24961" w:author="m.hercut" w:date="2012-06-10T10:01:00Z"/>
          <w:rFonts w:ascii="Times New Roman" w:hAnsi="Times New Roman"/>
          <w:b/>
          <w:sz w:val="24"/>
          <w:szCs w:val="24"/>
          <w:lang w:val="it-IT"/>
          <w:rPrChange w:id="24962" w:author="m.hercut" w:date="2012-06-10T21:27:00Z">
            <w:rPr>
              <w:del w:id="24963" w:author="m.hercut" w:date="2012-06-10T10:01:00Z"/>
              <w:b/>
              <w:sz w:val="24"/>
              <w:szCs w:val="24"/>
            </w:rPr>
          </w:rPrChange>
        </w:rPr>
        <w:pPrChange w:id="24964" w:author="m.hercut" w:date="2012-06-10T21:27:00Z">
          <w:pPr/>
        </w:pPrChange>
      </w:pPr>
      <w:del w:id="24965" w:author="m.hercut" w:date="2012-06-10T10:01:00Z">
        <w:r w:rsidRPr="00944B3E">
          <w:rPr>
            <w:rFonts w:ascii="Times New Roman" w:hAnsi="Times New Roman"/>
            <w:b/>
            <w:sz w:val="24"/>
            <w:szCs w:val="24"/>
            <w:lang w:val="it-IT"/>
            <w:rPrChange w:id="24966" w:author="m.hercut" w:date="2012-06-10T16:28:00Z">
              <w:rPr>
                <w:rFonts w:ascii="Cambria" w:hAnsi="Cambria"/>
                <w:b/>
                <w:color w:val="365F91"/>
                <w:sz w:val="24"/>
                <w:szCs w:val="24"/>
                <w:u w:val="single"/>
              </w:rPr>
            </w:rPrChange>
          </w:rPr>
          <w:delText>SECŢIUNEA 3: Contravenţii</w:delText>
        </w:r>
      </w:del>
    </w:p>
    <w:p w:rsidR="00944B3E" w:rsidRPr="00944B3E" w:rsidRDefault="00944B3E">
      <w:pPr>
        <w:spacing w:after="14"/>
        <w:jc w:val="both"/>
        <w:rPr>
          <w:del w:id="24967" w:author="m.hercut" w:date="2012-06-10T10:01:00Z"/>
          <w:rFonts w:ascii="Times New Roman" w:hAnsi="Times New Roman"/>
          <w:sz w:val="24"/>
          <w:szCs w:val="24"/>
          <w:lang w:val="it-IT"/>
          <w:rPrChange w:id="24968" w:author="m.hercut" w:date="2012-06-10T21:27:00Z">
            <w:rPr>
              <w:del w:id="24969" w:author="m.hercut" w:date="2012-06-10T10:01:00Z"/>
              <w:sz w:val="24"/>
              <w:szCs w:val="24"/>
            </w:rPr>
          </w:rPrChange>
        </w:rPr>
        <w:pPrChange w:id="24970" w:author="m.hercut" w:date="2012-06-10T21:27:00Z">
          <w:pPr/>
        </w:pPrChange>
      </w:pPr>
      <w:del w:id="24971" w:author="m.hercut" w:date="2012-06-10T10:01:00Z">
        <w:r w:rsidRPr="00944B3E">
          <w:rPr>
            <w:rFonts w:ascii="Times New Roman" w:hAnsi="Times New Roman"/>
            <w:sz w:val="24"/>
            <w:szCs w:val="24"/>
            <w:lang w:val="it-IT"/>
            <w:rPrChange w:id="24972" w:author="m.hercut" w:date="2012-06-10T16:28:00Z">
              <w:rPr>
                <w:rFonts w:ascii="Cambria" w:hAnsi="Cambria"/>
                <w:b/>
                <w:color w:val="365F91"/>
                <w:sz w:val="24"/>
                <w:szCs w:val="24"/>
                <w:u w:val="single"/>
              </w:rPr>
            </w:rPrChange>
          </w:rPr>
          <w:delText>Art. 47</w:delText>
        </w:r>
        <w:r>
          <w:rPr>
            <w:rFonts w:ascii="Times New Roman" w:hAnsi="Times New Roman"/>
            <w:sz w:val="24"/>
            <w:szCs w:val="24"/>
            <w:lang w:val="it-IT"/>
          </w:rPr>
          <w:tab/>
        </w:r>
      </w:del>
    </w:p>
    <w:p w:rsidR="00944B3E" w:rsidRPr="00944B3E" w:rsidRDefault="00944B3E">
      <w:pPr>
        <w:spacing w:after="14"/>
        <w:jc w:val="both"/>
        <w:rPr>
          <w:del w:id="24973" w:author="m.hercut" w:date="2012-06-10T10:01:00Z"/>
          <w:rFonts w:ascii="Times New Roman" w:hAnsi="Times New Roman"/>
          <w:sz w:val="24"/>
          <w:szCs w:val="24"/>
          <w:lang w:val="it-IT"/>
          <w:rPrChange w:id="24974" w:author="m.hercut" w:date="2012-06-10T21:27:00Z">
            <w:rPr>
              <w:del w:id="24975" w:author="m.hercut" w:date="2012-06-10T10:01:00Z"/>
              <w:sz w:val="24"/>
              <w:szCs w:val="24"/>
            </w:rPr>
          </w:rPrChange>
        </w:rPr>
        <w:pPrChange w:id="24976" w:author="m.hercut" w:date="2012-06-10T21:27:00Z">
          <w:pPr/>
        </w:pPrChange>
      </w:pPr>
      <w:del w:id="24977" w:author="m.hercut" w:date="2012-06-10T10:01:00Z">
        <w:r w:rsidRPr="00944B3E">
          <w:rPr>
            <w:rFonts w:ascii="Times New Roman" w:hAnsi="Times New Roman"/>
            <w:sz w:val="24"/>
            <w:szCs w:val="24"/>
            <w:lang w:val="it-IT"/>
            <w:rPrChange w:id="24978" w:author="m.hercut" w:date="2012-06-10T16:28:00Z">
              <w:rPr>
                <w:rFonts w:ascii="Cambria" w:hAnsi="Cambria"/>
                <w:b/>
                <w:color w:val="365F91"/>
                <w:sz w:val="24"/>
                <w:szCs w:val="24"/>
                <w:u w:val="single"/>
              </w:rPr>
            </w:rPrChange>
          </w:rPr>
          <w:delText>Constituie contravenţii următoarele fapte:</w:delText>
        </w:r>
      </w:del>
    </w:p>
    <w:p w:rsidR="00944B3E" w:rsidRPr="00944B3E" w:rsidRDefault="00944B3E">
      <w:pPr>
        <w:spacing w:after="14"/>
        <w:jc w:val="both"/>
        <w:rPr>
          <w:del w:id="24979" w:author="m.hercut" w:date="2012-06-10T10:01:00Z"/>
          <w:rFonts w:ascii="Times New Roman" w:hAnsi="Times New Roman"/>
          <w:sz w:val="24"/>
          <w:szCs w:val="24"/>
          <w:lang w:val="it-IT"/>
          <w:rPrChange w:id="24980" w:author="m.hercut" w:date="2012-06-10T21:27:00Z">
            <w:rPr>
              <w:del w:id="24981" w:author="m.hercut" w:date="2012-06-10T10:01:00Z"/>
              <w:sz w:val="24"/>
              <w:szCs w:val="24"/>
            </w:rPr>
          </w:rPrChange>
        </w:rPr>
        <w:pPrChange w:id="24982" w:author="m.hercut" w:date="2012-06-10T21:27:00Z">
          <w:pPr/>
        </w:pPrChange>
      </w:pPr>
      <w:del w:id="24983" w:author="m.hercut" w:date="2012-06-10T10:01:00Z">
        <w:r w:rsidRPr="00944B3E">
          <w:rPr>
            <w:rFonts w:ascii="Times New Roman" w:hAnsi="Times New Roman"/>
            <w:sz w:val="24"/>
            <w:szCs w:val="24"/>
            <w:lang w:val="it-IT"/>
            <w:rPrChange w:id="24984" w:author="m.hercut" w:date="2012-06-10T16:28:00Z">
              <w:rPr>
                <w:rFonts w:ascii="Cambria" w:hAnsi="Cambria"/>
                <w:b/>
                <w:color w:val="365F91"/>
                <w:sz w:val="24"/>
                <w:szCs w:val="24"/>
                <w:u w:val="single"/>
              </w:rPr>
            </w:rPrChange>
          </w:rPr>
          <w:delText>a)</w:delText>
        </w:r>
        <w:r>
          <w:rPr>
            <w:rFonts w:ascii="Times New Roman" w:hAnsi="Times New Roman"/>
            <w:sz w:val="24"/>
            <w:szCs w:val="24"/>
            <w:lang w:val="it-IT"/>
          </w:rPr>
          <w:tab/>
        </w:r>
        <w:r w:rsidRPr="00944B3E">
          <w:rPr>
            <w:rFonts w:ascii="Times New Roman" w:hAnsi="Times New Roman"/>
            <w:sz w:val="24"/>
            <w:szCs w:val="24"/>
            <w:lang w:val="it-IT"/>
            <w:rPrChange w:id="24985" w:author="m.hercut" w:date="2012-06-10T16:28:00Z">
              <w:rPr>
                <w:rFonts w:ascii="Cambria" w:hAnsi="Cambria"/>
                <w:b/>
                <w:color w:val="365F91"/>
                <w:sz w:val="24"/>
                <w:szCs w:val="24"/>
                <w:u w:val="single"/>
              </w:rPr>
            </w:rPrChange>
          </w:rPr>
          <w:delText>refuzul de a pune la dispoziţia organelor de control ale ANAF a documentelor justificative şi a actelor de evidenţă necesare în vederea stabilirii obligaţiilor la fond;</w:delText>
        </w:r>
      </w:del>
    </w:p>
    <w:p w:rsidR="00944B3E" w:rsidRPr="00944B3E" w:rsidRDefault="00944B3E">
      <w:pPr>
        <w:spacing w:after="14"/>
        <w:jc w:val="both"/>
        <w:rPr>
          <w:del w:id="24986" w:author="m.hercut" w:date="2012-06-10T10:01:00Z"/>
          <w:rFonts w:ascii="Times New Roman" w:hAnsi="Times New Roman"/>
          <w:sz w:val="24"/>
          <w:szCs w:val="24"/>
          <w:lang w:val="it-IT"/>
          <w:rPrChange w:id="24987" w:author="m.hercut" w:date="2012-06-10T21:27:00Z">
            <w:rPr>
              <w:del w:id="24988" w:author="m.hercut" w:date="2012-06-10T10:01:00Z"/>
              <w:sz w:val="24"/>
              <w:szCs w:val="24"/>
            </w:rPr>
          </w:rPrChange>
        </w:rPr>
        <w:pPrChange w:id="24989" w:author="m.hercut" w:date="2012-06-10T21:27:00Z">
          <w:pPr/>
        </w:pPrChange>
      </w:pPr>
      <w:del w:id="24990" w:author="m.hercut" w:date="2012-06-10T10:01:00Z">
        <w:r w:rsidRPr="00944B3E">
          <w:rPr>
            <w:rFonts w:ascii="Times New Roman" w:hAnsi="Times New Roman"/>
            <w:sz w:val="24"/>
            <w:szCs w:val="24"/>
            <w:lang w:val="it-IT"/>
            <w:rPrChange w:id="24991" w:author="m.hercut" w:date="2012-06-10T16:28:00Z">
              <w:rPr>
                <w:rFonts w:ascii="Cambria" w:hAnsi="Cambria"/>
                <w:b/>
                <w:color w:val="365F91"/>
                <w:sz w:val="24"/>
                <w:szCs w:val="24"/>
                <w:u w:val="single"/>
              </w:rPr>
            </w:rPrChange>
          </w:rPr>
          <w:delText>b)</w:delText>
        </w:r>
        <w:r>
          <w:rPr>
            <w:rFonts w:ascii="Times New Roman" w:hAnsi="Times New Roman"/>
            <w:sz w:val="24"/>
            <w:szCs w:val="24"/>
            <w:lang w:val="it-IT"/>
          </w:rPr>
          <w:tab/>
        </w:r>
        <w:r w:rsidRPr="00944B3E">
          <w:rPr>
            <w:rFonts w:ascii="Times New Roman" w:hAnsi="Times New Roman"/>
            <w:sz w:val="24"/>
            <w:szCs w:val="24"/>
            <w:lang w:val="it-IT"/>
            <w:rPrChange w:id="24992" w:author="m.hercut" w:date="2012-06-10T16:28:00Z">
              <w:rPr>
                <w:rFonts w:ascii="Cambria" w:hAnsi="Cambria"/>
                <w:b/>
                <w:color w:val="365F91"/>
                <w:sz w:val="24"/>
                <w:szCs w:val="24"/>
                <w:u w:val="single"/>
              </w:rPr>
            </w:rPrChange>
          </w:rPr>
          <w:delText>refuzul de a pune la dispoziţia organelor de control ale asigurător</w:delText>
        </w:r>
      </w:del>
      <w:ins w:id="24993" w:author="Sue Davis" w:date="2012-06-05T12:01:00Z">
        <w:del w:id="24994" w:author="m.hercut" w:date="2012-06-10T10:01:00Z">
          <w:r w:rsidRPr="00944B3E">
            <w:rPr>
              <w:rFonts w:ascii="Times New Roman" w:hAnsi="Times New Roman"/>
              <w:sz w:val="24"/>
              <w:szCs w:val="24"/>
              <w:lang w:val="it-IT"/>
              <w:rPrChange w:id="24995" w:author="m.hercut" w:date="2012-06-10T16:28:00Z">
                <w:rPr>
                  <w:rFonts w:ascii="Cambria" w:hAnsi="Cambria"/>
                  <w:b/>
                  <w:color w:val="365F91"/>
                  <w:sz w:val="24"/>
                  <w:szCs w:val="24"/>
                  <w:u w:val="single"/>
                </w:rPr>
              </w:rPrChange>
            </w:rPr>
            <w:delText>asigurator</w:delText>
          </w:r>
        </w:del>
      </w:ins>
      <w:del w:id="24996" w:author="m.hercut" w:date="2012-06-10T10:01:00Z">
        <w:r w:rsidRPr="00944B3E">
          <w:rPr>
            <w:rFonts w:ascii="Times New Roman" w:hAnsi="Times New Roman"/>
            <w:sz w:val="24"/>
            <w:szCs w:val="24"/>
            <w:lang w:val="it-IT"/>
            <w:rPrChange w:id="24997" w:author="m.hercut" w:date="2012-06-10T16:28:00Z">
              <w:rPr>
                <w:rFonts w:ascii="Cambria" w:hAnsi="Cambria"/>
                <w:b/>
                <w:color w:val="365F91"/>
                <w:sz w:val="24"/>
                <w:szCs w:val="24"/>
                <w:u w:val="single"/>
              </w:rPr>
            </w:rPrChange>
          </w:rPr>
          <w:delText>ilor şi ale CNAS a documentelor justificative şi actelor de evidenţă financiar-contabilă privind sumele decontate din fond</w:delText>
        </w:r>
      </w:del>
    </w:p>
    <w:p w:rsidR="00944B3E" w:rsidRPr="00944B3E" w:rsidRDefault="00944B3E">
      <w:pPr>
        <w:spacing w:after="14"/>
        <w:jc w:val="both"/>
        <w:rPr>
          <w:del w:id="24998" w:author="m.hercut" w:date="2012-06-10T10:01:00Z"/>
          <w:rFonts w:ascii="Times New Roman" w:hAnsi="Times New Roman"/>
          <w:sz w:val="24"/>
          <w:szCs w:val="24"/>
          <w:lang w:val="it-IT"/>
          <w:rPrChange w:id="24999" w:author="m.hercut" w:date="2012-06-10T21:27:00Z">
            <w:rPr>
              <w:del w:id="25000" w:author="m.hercut" w:date="2012-06-10T10:01:00Z"/>
              <w:sz w:val="24"/>
              <w:szCs w:val="24"/>
            </w:rPr>
          </w:rPrChange>
        </w:rPr>
        <w:pPrChange w:id="25001" w:author="m.hercut" w:date="2012-06-10T21:27:00Z">
          <w:pPr/>
        </w:pPrChange>
      </w:pPr>
      <w:del w:id="25002" w:author="m.hercut" w:date="2012-06-10T10:01:00Z">
        <w:r w:rsidRPr="00944B3E">
          <w:rPr>
            <w:rFonts w:ascii="Times New Roman" w:hAnsi="Times New Roman"/>
            <w:sz w:val="24"/>
            <w:szCs w:val="24"/>
            <w:lang w:val="it-IT"/>
            <w:rPrChange w:id="25003" w:author="m.hercut" w:date="2012-06-10T16:28:00Z">
              <w:rPr>
                <w:rFonts w:ascii="Cambria" w:hAnsi="Cambria"/>
                <w:b/>
                <w:color w:val="365F91"/>
                <w:sz w:val="24"/>
                <w:szCs w:val="24"/>
                <w:u w:val="single"/>
              </w:rPr>
            </w:rPrChange>
          </w:rPr>
          <w:delText>c)</w:delText>
        </w:r>
        <w:r>
          <w:rPr>
            <w:rFonts w:ascii="Times New Roman" w:hAnsi="Times New Roman"/>
            <w:sz w:val="24"/>
            <w:szCs w:val="24"/>
            <w:lang w:val="it-IT"/>
          </w:rPr>
          <w:tab/>
        </w:r>
        <w:r w:rsidRPr="00944B3E">
          <w:rPr>
            <w:rFonts w:ascii="Times New Roman" w:hAnsi="Times New Roman"/>
            <w:sz w:val="24"/>
            <w:szCs w:val="24"/>
            <w:lang w:val="it-IT"/>
            <w:rPrChange w:id="25004" w:author="m.hercut" w:date="2012-06-10T16:28:00Z">
              <w:rPr>
                <w:rFonts w:ascii="Cambria" w:hAnsi="Cambria"/>
                <w:b/>
                <w:color w:val="365F91"/>
                <w:sz w:val="24"/>
                <w:szCs w:val="24"/>
                <w:u w:val="single"/>
              </w:rPr>
            </w:rPrChange>
          </w:rPr>
          <w:delText>nerespectarea în orice mod, de către asigurător</w:delText>
        </w:r>
      </w:del>
      <w:ins w:id="25005" w:author="Sue Davis" w:date="2012-06-05T12:01:00Z">
        <w:del w:id="25006" w:author="m.hercut" w:date="2012-06-10T10:01:00Z">
          <w:r w:rsidRPr="00944B3E">
            <w:rPr>
              <w:rFonts w:ascii="Times New Roman" w:hAnsi="Times New Roman"/>
              <w:sz w:val="24"/>
              <w:szCs w:val="24"/>
              <w:lang w:val="it-IT"/>
              <w:rPrChange w:id="25007" w:author="m.hercut" w:date="2012-06-10T16:28:00Z">
                <w:rPr>
                  <w:rFonts w:ascii="Cambria" w:hAnsi="Cambria"/>
                  <w:b/>
                  <w:color w:val="365F91"/>
                  <w:sz w:val="24"/>
                  <w:szCs w:val="24"/>
                  <w:u w:val="single"/>
                </w:rPr>
              </w:rPrChange>
            </w:rPr>
            <w:delText>asigurator</w:delText>
          </w:r>
        </w:del>
      </w:ins>
      <w:del w:id="25008" w:author="m.hercut" w:date="2012-06-10T10:01:00Z">
        <w:r w:rsidRPr="00944B3E">
          <w:rPr>
            <w:rFonts w:ascii="Times New Roman" w:hAnsi="Times New Roman"/>
            <w:sz w:val="24"/>
            <w:szCs w:val="24"/>
            <w:lang w:val="it-IT"/>
            <w:rPrChange w:id="25009" w:author="m.hercut" w:date="2012-06-10T16:28:00Z">
              <w:rPr>
                <w:rFonts w:ascii="Cambria" w:hAnsi="Cambria"/>
                <w:b/>
                <w:color w:val="365F91"/>
                <w:sz w:val="24"/>
                <w:szCs w:val="24"/>
                <w:u w:val="single"/>
              </w:rPr>
            </w:rPrChange>
          </w:rPr>
          <w:delText>ii de sănătate a ordinelor şi normelor adoptate de Comisia de Supraveghere a Asigurărilor în aplicarea prezentei legi, precum şi a legislaţiei din domeniul asigurărilor şi reasigurărilor.</w:delText>
        </w:r>
      </w:del>
    </w:p>
    <w:p w:rsidR="00944B3E" w:rsidRPr="00944B3E" w:rsidRDefault="00944B3E">
      <w:pPr>
        <w:spacing w:after="14"/>
        <w:jc w:val="both"/>
        <w:rPr>
          <w:del w:id="25010" w:author="m.hercut" w:date="2012-06-10T10:01:00Z"/>
          <w:rFonts w:ascii="Times New Roman" w:hAnsi="Times New Roman"/>
          <w:sz w:val="24"/>
          <w:szCs w:val="24"/>
          <w:lang w:val="it-IT"/>
          <w:rPrChange w:id="25011" w:author="m.hercut" w:date="2012-06-10T21:27:00Z">
            <w:rPr>
              <w:del w:id="25012" w:author="m.hercut" w:date="2012-06-10T10:01:00Z"/>
              <w:sz w:val="24"/>
              <w:szCs w:val="24"/>
              <w:lang w:val="it-IT"/>
            </w:rPr>
          </w:rPrChange>
        </w:rPr>
        <w:pPrChange w:id="25013" w:author="m.hercut" w:date="2012-06-10T21:27:00Z">
          <w:pPr/>
        </w:pPrChange>
      </w:pPr>
      <w:del w:id="25014" w:author="m.hercut" w:date="2012-06-10T10:01:00Z">
        <w:r w:rsidRPr="00944B3E">
          <w:rPr>
            <w:rFonts w:ascii="Times New Roman" w:hAnsi="Times New Roman"/>
            <w:sz w:val="24"/>
            <w:szCs w:val="24"/>
            <w:lang w:val="it-IT"/>
            <w:rPrChange w:id="25015" w:author="m.hercut" w:date="2012-06-10T16:28:00Z">
              <w:rPr>
                <w:rFonts w:ascii="Cambria" w:hAnsi="Cambria"/>
                <w:b/>
                <w:color w:val="365F91"/>
                <w:sz w:val="24"/>
                <w:szCs w:val="24"/>
                <w:u w:val="single"/>
              </w:rPr>
            </w:rPrChange>
          </w:rPr>
          <w:delText>Art. 48</w:delText>
        </w:r>
        <w:r>
          <w:rPr>
            <w:rFonts w:ascii="Times New Roman" w:hAnsi="Times New Roman"/>
            <w:sz w:val="24"/>
            <w:szCs w:val="24"/>
            <w:lang w:val="it-IT"/>
          </w:rPr>
          <w:tab/>
        </w:r>
      </w:del>
    </w:p>
    <w:p w:rsidR="00944B3E" w:rsidRPr="00944B3E" w:rsidRDefault="00944B3E">
      <w:pPr>
        <w:spacing w:after="14"/>
        <w:jc w:val="both"/>
        <w:rPr>
          <w:del w:id="25016" w:author="m.hercut" w:date="2012-06-10T10:01:00Z"/>
          <w:rFonts w:ascii="Times New Roman" w:hAnsi="Times New Roman"/>
          <w:sz w:val="24"/>
          <w:szCs w:val="24"/>
          <w:lang w:val="it-IT"/>
          <w:rPrChange w:id="25017" w:author="m.hercut" w:date="2012-06-10T21:27:00Z">
            <w:rPr>
              <w:del w:id="25018" w:author="m.hercut" w:date="2012-06-10T10:01:00Z"/>
              <w:sz w:val="24"/>
              <w:szCs w:val="24"/>
            </w:rPr>
          </w:rPrChange>
        </w:rPr>
        <w:pPrChange w:id="25019" w:author="m.hercut" w:date="2012-06-10T21:27:00Z">
          <w:pPr/>
        </w:pPrChange>
      </w:pPr>
      <w:del w:id="25020" w:author="m.hercut" w:date="2012-06-10T10:01:00Z">
        <w:r w:rsidRPr="00944B3E">
          <w:rPr>
            <w:rFonts w:ascii="Times New Roman" w:hAnsi="Times New Roman"/>
            <w:sz w:val="24"/>
            <w:szCs w:val="24"/>
            <w:lang w:val="it-IT"/>
            <w:rPrChange w:id="25021" w:author="m.hercut" w:date="2012-06-10T16:28:00Z">
              <w:rPr>
                <w:rFonts w:ascii="Cambria" w:hAnsi="Cambria"/>
                <w:b/>
                <w:color w:val="365F91"/>
                <w:sz w:val="24"/>
                <w:szCs w:val="24"/>
                <w:u w:val="single"/>
              </w:rPr>
            </w:rPrChange>
          </w:rPr>
          <w:delText>Contravenţiile prevăzute la art. 31 de mai sus se sancţionează după cum urmează:</w:delText>
        </w:r>
      </w:del>
    </w:p>
    <w:p w:rsidR="00944B3E" w:rsidRPr="00944B3E" w:rsidRDefault="00944B3E">
      <w:pPr>
        <w:spacing w:after="14"/>
        <w:jc w:val="both"/>
        <w:rPr>
          <w:del w:id="25022" w:author="m.hercut" w:date="2012-06-10T10:01:00Z"/>
          <w:rFonts w:ascii="Times New Roman" w:hAnsi="Times New Roman"/>
          <w:sz w:val="24"/>
          <w:szCs w:val="24"/>
          <w:lang w:val="it-IT"/>
          <w:rPrChange w:id="25023" w:author="m.hercut" w:date="2012-06-10T21:27:00Z">
            <w:rPr>
              <w:del w:id="25024" w:author="m.hercut" w:date="2012-06-10T10:01:00Z"/>
              <w:sz w:val="24"/>
              <w:szCs w:val="24"/>
            </w:rPr>
          </w:rPrChange>
        </w:rPr>
        <w:pPrChange w:id="25025" w:author="m.hercut" w:date="2012-06-10T21:27:00Z">
          <w:pPr/>
        </w:pPrChange>
      </w:pPr>
      <w:del w:id="25026" w:author="m.hercut" w:date="2012-06-10T10:01:00Z">
        <w:r w:rsidRPr="00944B3E">
          <w:rPr>
            <w:rFonts w:ascii="Times New Roman" w:hAnsi="Times New Roman"/>
            <w:sz w:val="24"/>
            <w:szCs w:val="24"/>
            <w:lang w:val="it-IT"/>
            <w:rPrChange w:id="25027" w:author="m.hercut" w:date="2012-06-10T16:28:00Z">
              <w:rPr>
                <w:rFonts w:ascii="Cambria" w:hAnsi="Cambria"/>
                <w:b/>
                <w:color w:val="365F91"/>
                <w:sz w:val="24"/>
                <w:szCs w:val="24"/>
                <w:u w:val="single"/>
              </w:rPr>
            </w:rPrChange>
          </w:rPr>
          <w:delText>a)</w:delText>
        </w:r>
        <w:r>
          <w:rPr>
            <w:rFonts w:ascii="Times New Roman" w:hAnsi="Times New Roman"/>
            <w:sz w:val="24"/>
            <w:szCs w:val="24"/>
            <w:lang w:val="it-IT"/>
          </w:rPr>
          <w:tab/>
        </w:r>
        <w:r w:rsidRPr="00944B3E">
          <w:rPr>
            <w:rFonts w:ascii="Times New Roman" w:hAnsi="Times New Roman"/>
            <w:sz w:val="24"/>
            <w:szCs w:val="24"/>
            <w:lang w:val="it-IT"/>
            <w:rPrChange w:id="25028" w:author="m.hercut" w:date="2012-06-10T16:28:00Z">
              <w:rPr>
                <w:rFonts w:ascii="Cambria" w:hAnsi="Cambria"/>
                <w:b/>
                <w:color w:val="365F91"/>
                <w:sz w:val="24"/>
                <w:szCs w:val="24"/>
                <w:u w:val="single"/>
              </w:rPr>
            </w:rPrChange>
          </w:rPr>
          <w:delText>cele prevăzute la lit. a)  cu amendă de la 5.000 lei la 10.000lei;</w:delText>
        </w:r>
      </w:del>
    </w:p>
    <w:p w:rsidR="00944B3E" w:rsidRPr="00944B3E" w:rsidRDefault="00944B3E">
      <w:pPr>
        <w:spacing w:after="14"/>
        <w:jc w:val="both"/>
        <w:rPr>
          <w:del w:id="25029" w:author="m.hercut" w:date="2012-06-10T10:01:00Z"/>
          <w:rFonts w:ascii="Times New Roman" w:hAnsi="Times New Roman"/>
          <w:sz w:val="24"/>
          <w:szCs w:val="24"/>
          <w:lang w:val="it-IT"/>
          <w:rPrChange w:id="25030" w:author="m.hercut" w:date="2012-06-10T21:27:00Z">
            <w:rPr>
              <w:del w:id="25031" w:author="m.hercut" w:date="2012-06-10T10:01:00Z"/>
              <w:sz w:val="24"/>
              <w:szCs w:val="24"/>
            </w:rPr>
          </w:rPrChange>
        </w:rPr>
        <w:pPrChange w:id="25032" w:author="m.hercut" w:date="2012-06-10T21:27:00Z">
          <w:pPr/>
        </w:pPrChange>
      </w:pPr>
      <w:del w:id="25033" w:author="m.hercut" w:date="2012-06-10T10:01:00Z">
        <w:r w:rsidRPr="00944B3E">
          <w:rPr>
            <w:rFonts w:ascii="Times New Roman" w:hAnsi="Times New Roman"/>
            <w:sz w:val="24"/>
            <w:szCs w:val="24"/>
            <w:lang w:val="it-IT"/>
            <w:rPrChange w:id="25034" w:author="m.hercut" w:date="2012-06-10T16:28:00Z">
              <w:rPr>
                <w:rFonts w:ascii="Cambria" w:hAnsi="Cambria"/>
                <w:b/>
                <w:color w:val="365F91"/>
                <w:sz w:val="24"/>
                <w:szCs w:val="24"/>
                <w:u w:val="single"/>
              </w:rPr>
            </w:rPrChange>
          </w:rPr>
          <w:delText>b)</w:delText>
        </w:r>
        <w:r>
          <w:rPr>
            <w:rFonts w:ascii="Times New Roman" w:hAnsi="Times New Roman"/>
            <w:sz w:val="24"/>
            <w:szCs w:val="24"/>
            <w:lang w:val="it-IT"/>
          </w:rPr>
          <w:tab/>
        </w:r>
        <w:r w:rsidRPr="00944B3E">
          <w:rPr>
            <w:rFonts w:ascii="Times New Roman" w:hAnsi="Times New Roman"/>
            <w:sz w:val="24"/>
            <w:szCs w:val="24"/>
            <w:lang w:val="it-IT"/>
            <w:rPrChange w:id="25035" w:author="m.hercut" w:date="2012-06-10T16:28:00Z">
              <w:rPr>
                <w:rFonts w:ascii="Cambria" w:hAnsi="Cambria"/>
                <w:b/>
                <w:color w:val="365F91"/>
                <w:sz w:val="24"/>
                <w:szCs w:val="24"/>
                <w:u w:val="single"/>
              </w:rPr>
            </w:rPrChange>
          </w:rPr>
          <w:delText>cele prevăzute la lit. b) cu amendă de la 30.000 lei la 50.000lei.</w:delText>
        </w:r>
      </w:del>
    </w:p>
    <w:p w:rsidR="00944B3E" w:rsidRPr="00944B3E" w:rsidRDefault="00944B3E">
      <w:pPr>
        <w:spacing w:after="14"/>
        <w:jc w:val="both"/>
        <w:rPr>
          <w:del w:id="25036" w:author="m.hercut" w:date="2012-06-10T10:01:00Z"/>
          <w:rFonts w:ascii="Times New Roman" w:hAnsi="Times New Roman"/>
          <w:sz w:val="24"/>
          <w:szCs w:val="24"/>
          <w:lang w:val="it-IT"/>
          <w:rPrChange w:id="25037" w:author="m.hercut" w:date="2012-06-10T21:27:00Z">
            <w:rPr>
              <w:del w:id="25038" w:author="m.hercut" w:date="2012-06-10T10:01:00Z"/>
              <w:sz w:val="24"/>
              <w:szCs w:val="24"/>
            </w:rPr>
          </w:rPrChange>
        </w:rPr>
        <w:pPrChange w:id="25039" w:author="m.hercut" w:date="2012-06-10T21:27:00Z">
          <w:pPr/>
        </w:pPrChange>
      </w:pPr>
      <w:del w:id="25040" w:author="m.hercut" w:date="2012-06-10T10:01:00Z">
        <w:r w:rsidRPr="00944B3E">
          <w:rPr>
            <w:rFonts w:ascii="Times New Roman" w:hAnsi="Times New Roman"/>
            <w:sz w:val="24"/>
            <w:szCs w:val="24"/>
            <w:lang w:val="it-IT"/>
            <w:rPrChange w:id="25041" w:author="m.hercut" w:date="2012-06-10T16:28:00Z">
              <w:rPr>
                <w:rFonts w:ascii="Cambria" w:hAnsi="Cambria"/>
                <w:b/>
                <w:color w:val="365F91"/>
                <w:sz w:val="24"/>
                <w:szCs w:val="24"/>
                <w:u w:val="single"/>
              </w:rPr>
            </w:rPrChange>
          </w:rPr>
          <w:delText>c)</w:delText>
        </w:r>
        <w:r>
          <w:rPr>
            <w:rFonts w:ascii="Times New Roman" w:hAnsi="Times New Roman"/>
            <w:sz w:val="24"/>
            <w:szCs w:val="24"/>
            <w:lang w:val="it-IT"/>
          </w:rPr>
          <w:tab/>
        </w:r>
        <w:r w:rsidRPr="00944B3E">
          <w:rPr>
            <w:rFonts w:ascii="Times New Roman" w:hAnsi="Times New Roman"/>
            <w:sz w:val="24"/>
            <w:szCs w:val="24"/>
            <w:lang w:val="it-IT"/>
            <w:rPrChange w:id="25042" w:author="m.hercut" w:date="2012-06-10T16:28:00Z">
              <w:rPr>
                <w:rFonts w:ascii="Cambria" w:hAnsi="Cambria"/>
                <w:b/>
                <w:color w:val="365F91"/>
                <w:sz w:val="24"/>
                <w:szCs w:val="24"/>
                <w:u w:val="single"/>
              </w:rPr>
            </w:rPrChange>
          </w:rPr>
          <w:delText>cele prevăzute la lit. c) se sancţionează conform Legii nr.32/2000 privind activitatea de asigurare şi supraveghere a asigurărilor.</w:delText>
        </w:r>
      </w:del>
    </w:p>
    <w:p w:rsidR="00944B3E" w:rsidRPr="00944B3E" w:rsidRDefault="00944B3E">
      <w:pPr>
        <w:spacing w:after="14"/>
        <w:jc w:val="both"/>
        <w:rPr>
          <w:del w:id="25043" w:author="m.hercut" w:date="2012-06-10T10:01:00Z"/>
          <w:rFonts w:ascii="Times New Roman" w:hAnsi="Times New Roman"/>
          <w:sz w:val="24"/>
          <w:szCs w:val="24"/>
          <w:lang w:val="it-IT"/>
          <w:rPrChange w:id="25044" w:author="m.hercut" w:date="2012-06-10T21:27:00Z">
            <w:rPr>
              <w:del w:id="25045" w:author="m.hercut" w:date="2012-06-10T10:01:00Z"/>
              <w:sz w:val="24"/>
              <w:szCs w:val="24"/>
            </w:rPr>
          </w:rPrChange>
        </w:rPr>
        <w:pPrChange w:id="25046" w:author="m.hercut" w:date="2012-06-10T21:27:00Z">
          <w:pPr/>
        </w:pPrChange>
      </w:pPr>
      <w:del w:id="25047" w:author="m.hercut" w:date="2012-06-10T10:01:00Z">
        <w:r w:rsidRPr="00944B3E">
          <w:rPr>
            <w:rFonts w:ascii="Times New Roman" w:hAnsi="Times New Roman"/>
            <w:sz w:val="24"/>
            <w:szCs w:val="24"/>
            <w:lang w:val="it-IT"/>
            <w:rPrChange w:id="25048" w:author="m.hercut" w:date="2012-06-10T16:28:00Z">
              <w:rPr>
                <w:rFonts w:ascii="Cambria" w:hAnsi="Cambria"/>
                <w:b/>
                <w:color w:val="365F91"/>
                <w:sz w:val="24"/>
                <w:szCs w:val="24"/>
                <w:u w:val="single"/>
              </w:rPr>
            </w:rPrChange>
          </w:rPr>
          <w:delText>Art. 49</w:delText>
        </w:r>
        <w:r>
          <w:rPr>
            <w:rFonts w:ascii="Times New Roman" w:hAnsi="Times New Roman"/>
            <w:sz w:val="24"/>
            <w:szCs w:val="24"/>
            <w:lang w:val="it-IT"/>
          </w:rPr>
          <w:tab/>
        </w:r>
      </w:del>
    </w:p>
    <w:p w:rsidR="00944B3E" w:rsidRPr="00944B3E" w:rsidRDefault="00944B3E">
      <w:pPr>
        <w:spacing w:after="14"/>
        <w:jc w:val="both"/>
        <w:rPr>
          <w:del w:id="25049" w:author="m.hercut" w:date="2012-06-10T10:01:00Z"/>
          <w:rFonts w:ascii="Times New Roman" w:hAnsi="Times New Roman"/>
          <w:sz w:val="24"/>
          <w:szCs w:val="24"/>
          <w:lang w:val="it-IT"/>
          <w:rPrChange w:id="25050" w:author="m.hercut" w:date="2012-06-10T21:27:00Z">
            <w:rPr>
              <w:del w:id="25051" w:author="m.hercut" w:date="2012-06-10T10:01:00Z"/>
              <w:sz w:val="24"/>
              <w:szCs w:val="24"/>
            </w:rPr>
          </w:rPrChange>
        </w:rPr>
        <w:pPrChange w:id="25052" w:author="m.hercut" w:date="2012-06-10T21:27:00Z">
          <w:pPr/>
        </w:pPrChange>
      </w:pPr>
      <w:del w:id="25053" w:author="m.hercut" w:date="2012-06-10T10:01:00Z">
        <w:r w:rsidRPr="00944B3E">
          <w:rPr>
            <w:rFonts w:ascii="Times New Roman" w:hAnsi="Times New Roman"/>
            <w:sz w:val="24"/>
            <w:szCs w:val="24"/>
            <w:lang w:val="it-IT"/>
            <w:rPrChange w:id="25054" w:author="m.hercut" w:date="2012-06-10T16:28:00Z">
              <w:rPr>
                <w:rFonts w:ascii="Cambria" w:hAnsi="Cambria"/>
                <w:b/>
                <w:color w:val="365F91"/>
                <w:sz w:val="24"/>
                <w:szCs w:val="24"/>
                <w:u w:val="single"/>
              </w:rPr>
            </w:rPrChange>
          </w:rPr>
          <w:delText>(1)</w:delText>
        </w:r>
        <w:r>
          <w:rPr>
            <w:rFonts w:ascii="Times New Roman" w:hAnsi="Times New Roman"/>
            <w:sz w:val="24"/>
            <w:szCs w:val="24"/>
            <w:lang w:val="it-IT"/>
          </w:rPr>
          <w:tab/>
        </w:r>
        <w:r w:rsidRPr="00944B3E">
          <w:rPr>
            <w:rFonts w:ascii="Times New Roman" w:hAnsi="Times New Roman"/>
            <w:sz w:val="24"/>
            <w:szCs w:val="24"/>
            <w:lang w:val="it-IT"/>
            <w:rPrChange w:id="25055" w:author="m.hercut" w:date="2012-06-10T16:28:00Z">
              <w:rPr>
                <w:rFonts w:ascii="Cambria" w:hAnsi="Cambria"/>
                <w:b/>
                <w:color w:val="365F91"/>
                <w:sz w:val="24"/>
                <w:szCs w:val="24"/>
                <w:u w:val="single"/>
              </w:rPr>
            </w:rPrChange>
          </w:rPr>
          <w:delText>Constatarea contravenţiilor şi aplicarea sancţiunilor se fac de către organele de control ale ANAF, CSA şi CNAS.</w:delText>
        </w:r>
      </w:del>
    </w:p>
    <w:p w:rsidR="00944B3E" w:rsidRPr="00944B3E" w:rsidRDefault="00944B3E">
      <w:pPr>
        <w:spacing w:after="14"/>
        <w:jc w:val="both"/>
        <w:rPr>
          <w:del w:id="25056" w:author="m.hercut" w:date="2012-06-10T10:01:00Z"/>
          <w:rFonts w:ascii="Times New Roman" w:hAnsi="Times New Roman"/>
          <w:sz w:val="24"/>
          <w:szCs w:val="24"/>
          <w:lang w:val="it-IT"/>
          <w:rPrChange w:id="25057" w:author="m.hercut" w:date="2012-06-10T21:27:00Z">
            <w:rPr>
              <w:del w:id="25058" w:author="m.hercut" w:date="2012-06-10T10:01:00Z"/>
              <w:sz w:val="24"/>
              <w:szCs w:val="24"/>
            </w:rPr>
          </w:rPrChange>
        </w:rPr>
        <w:pPrChange w:id="25059" w:author="m.hercut" w:date="2012-06-10T21:27:00Z">
          <w:pPr/>
        </w:pPrChange>
      </w:pPr>
      <w:del w:id="25060" w:author="m.hercut" w:date="2012-06-10T10:01:00Z">
        <w:r w:rsidRPr="00944B3E">
          <w:rPr>
            <w:rFonts w:ascii="Times New Roman" w:hAnsi="Times New Roman"/>
            <w:sz w:val="24"/>
            <w:szCs w:val="24"/>
            <w:lang w:val="it-IT"/>
            <w:rPrChange w:id="25061" w:author="m.hercut" w:date="2012-06-10T16:28:00Z">
              <w:rPr>
                <w:rFonts w:ascii="Cambria" w:hAnsi="Cambria"/>
                <w:b/>
                <w:color w:val="365F91"/>
                <w:sz w:val="24"/>
                <w:szCs w:val="24"/>
                <w:u w:val="single"/>
              </w:rPr>
            </w:rPrChange>
          </w:rPr>
          <w:delText>(2)</w:delText>
        </w:r>
        <w:r>
          <w:rPr>
            <w:rFonts w:ascii="Times New Roman" w:hAnsi="Times New Roman"/>
            <w:sz w:val="24"/>
            <w:szCs w:val="24"/>
            <w:lang w:val="it-IT"/>
          </w:rPr>
          <w:tab/>
        </w:r>
        <w:r w:rsidRPr="00944B3E">
          <w:rPr>
            <w:rFonts w:ascii="Times New Roman" w:hAnsi="Times New Roman"/>
            <w:sz w:val="24"/>
            <w:szCs w:val="24"/>
            <w:lang w:val="it-IT"/>
            <w:rPrChange w:id="25062" w:author="m.hercut" w:date="2012-06-10T16:28:00Z">
              <w:rPr>
                <w:rFonts w:ascii="Cambria" w:hAnsi="Cambria"/>
                <w:b/>
                <w:color w:val="365F91"/>
                <w:sz w:val="24"/>
                <w:szCs w:val="24"/>
                <w:u w:val="single"/>
              </w:rPr>
            </w:rPrChange>
          </w:rPr>
          <w:delText>Amenzile contravenţionale aplicate de către ANAF si CNAS conform prezentei legi constituie venituri la bugetul de stat.</w:delText>
        </w:r>
      </w:del>
    </w:p>
    <w:p w:rsidR="00944B3E" w:rsidRPr="00944B3E" w:rsidRDefault="00944B3E">
      <w:pPr>
        <w:spacing w:after="14"/>
        <w:jc w:val="both"/>
        <w:rPr>
          <w:del w:id="25063" w:author="m.hercut" w:date="2012-06-10T10:01:00Z"/>
          <w:rFonts w:ascii="Times New Roman" w:hAnsi="Times New Roman"/>
          <w:sz w:val="24"/>
          <w:szCs w:val="24"/>
          <w:lang w:val="it-IT"/>
          <w:rPrChange w:id="25064" w:author="m.hercut" w:date="2012-06-10T21:27:00Z">
            <w:rPr>
              <w:del w:id="25065" w:author="m.hercut" w:date="2012-06-10T10:01:00Z"/>
              <w:sz w:val="24"/>
              <w:szCs w:val="24"/>
            </w:rPr>
          </w:rPrChange>
        </w:rPr>
        <w:pPrChange w:id="25066" w:author="m.hercut" w:date="2012-06-10T21:27:00Z">
          <w:pPr/>
        </w:pPrChange>
      </w:pPr>
      <w:del w:id="25067" w:author="m.hercut" w:date="2012-06-10T10:01:00Z">
        <w:r w:rsidRPr="00944B3E">
          <w:rPr>
            <w:rFonts w:ascii="Times New Roman" w:hAnsi="Times New Roman"/>
            <w:sz w:val="24"/>
            <w:szCs w:val="24"/>
            <w:lang w:val="it-IT"/>
            <w:rPrChange w:id="25068" w:author="m.hercut" w:date="2012-06-10T16:28:00Z">
              <w:rPr>
                <w:rFonts w:ascii="Cambria" w:hAnsi="Cambria"/>
                <w:b/>
                <w:color w:val="365F91"/>
                <w:sz w:val="24"/>
                <w:szCs w:val="24"/>
                <w:u w:val="single"/>
              </w:rPr>
            </w:rPrChange>
          </w:rPr>
          <w:delText>Art. 50</w:delText>
        </w:r>
        <w:r>
          <w:rPr>
            <w:rFonts w:ascii="Times New Roman" w:hAnsi="Times New Roman"/>
            <w:sz w:val="24"/>
            <w:szCs w:val="24"/>
            <w:lang w:val="it-IT"/>
          </w:rPr>
          <w:tab/>
        </w:r>
      </w:del>
    </w:p>
    <w:p w:rsidR="00944B3E" w:rsidRPr="00944B3E" w:rsidRDefault="00944B3E">
      <w:pPr>
        <w:spacing w:after="14"/>
        <w:jc w:val="both"/>
        <w:rPr>
          <w:del w:id="25069" w:author="m.hercut" w:date="2012-06-10T10:01:00Z"/>
          <w:rFonts w:ascii="Times New Roman" w:hAnsi="Times New Roman"/>
          <w:sz w:val="24"/>
          <w:szCs w:val="24"/>
          <w:lang w:val="it-IT"/>
          <w:rPrChange w:id="25070" w:author="m.hercut" w:date="2012-06-10T21:27:00Z">
            <w:rPr>
              <w:del w:id="25071" w:author="m.hercut" w:date="2012-06-10T10:01:00Z"/>
              <w:sz w:val="24"/>
              <w:szCs w:val="24"/>
            </w:rPr>
          </w:rPrChange>
        </w:rPr>
        <w:pPrChange w:id="25072" w:author="m.hercut" w:date="2012-06-10T21:27:00Z">
          <w:pPr/>
        </w:pPrChange>
      </w:pPr>
      <w:del w:id="25073" w:author="m.hercut" w:date="2012-06-10T10:01:00Z">
        <w:r w:rsidRPr="00944B3E">
          <w:rPr>
            <w:rFonts w:ascii="Times New Roman" w:hAnsi="Times New Roman"/>
            <w:sz w:val="24"/>
            <w:szCs w:val="24"/>
            <w:lang w:val="it-IT"/>
            <w:rPrChange w:id="25074" w:author="m.hercut" w:date="2012-06-10T16:28:00Z">
              <w:rPr>
                <w:rFonts w:ascii="Cambria" w:hAnsi="Cambria"/>
                <w:b/>
                <w:color w:val="365F91"/>
                <w:sz w:val="24"/>
                <w:szCs w:val="24"/>
                <w:u w:val="single"/>
              </w:rPr>
            </w:rPrChange>
          </w:rPr>
          <w:delText>Dispoziţiile art. 47 se completează cu prevederile Ordonanţei Guvernului nr. 2/2001 privind regimul juridic al contravenţiilor, aprobată cu modificări şi completări prin Legea nr. 180/2002, cu modificările şi completările ulterioare.</w:delText>
        </w:r>
      </w:del>
    </w:p>
    <w:p w:rsidR="00944B3E" w:rsidRPr="00944B3E" w:rsidRDefault="00944B3E">
      <w:pPr>
        <w:spacing w:after="14"/>
        <w:jc w:val="both"/>
        <w:rPr>
          <w:del w:id="25075" w:author="m.hercut" w:date="2012-06-10T10:01:00Z"/>
          <w:rFonts w:ascii="Times New Roman" w:hAnsi="Times New Roman"/>
          <w:sz w:val="24"/>
          <w:szCs w:val="24"/>
          <w:lang w:val="it-IT"/>
          <w:rPrChange w:id="25076" w:author="m.hercut" w:date="2012-06-10T21:27:00Z">
            <w:rPr>
              <w:del w:id="25077" w:author="m.hercut" w:date="2012-06-10T10:01:00Z"/>
              <w:sz w:val="24"/>
              <w:szCs w:val="24"/>
            </w:rPr>
          </w:rPrChange>
        </w:rPr>
        <w:pPrChange w:id="25078" w:author="m.hercut" w:date="2012-06-10T21:27:00Z">
          <w:pPr/>
        </w:pPrChange>
      </w:pPr>
      <w:del w:id="25079" w:author="m.hercut" w:date="2012-06-10T10:01:00Z">
        <w:r w:rsidRPr="00944B3E">
          <w:rPr>
            <w:rFonts w:ascii="Times New Roman" w:hAnsi="Times New Roman"/>
            <w:sz w:val="24"/>
            <w:szCs w:val="24"/>
            <w:lang w:val="it-IT"/>
            <w:rPrChange w:id="25080" w:author="m.hercut" w:date="2012-06-10T16:28:00Z">
              <w:rPr>
                <w:rFonts w:ascii="Cambria" w:hAnsi="Cambria"/>
                <w:b/>
                <w:color w:val="365F91"/>
                <w:sz w:val="24"/>
                <w:szCs w:val="24"/>
                <w:u w:val="single"/>
              </w:rPr>
            </w:rPrChange>
          </w:rPr>
          <w:delText>Art. 51</w:delText>
        </w:r>
        <w:r>
          <w:rPr>
            <w:rFonts w:ascii="Times New Roman" w:hAnsi="Times New Roman"/>
            <w:sz w:val="24"/>
            <w:szCs w:val="24"/>
            <w:lang w:val="it-IT"/>
          </w:rPr>
          <w:tab/>
        </w:r>
      </w:del>
    </w:p>
    <w:p w:rsidR="00944B3E" w:rsidRPr="00944B3E" w:rsidRDefault="00944B3E">
      <w:pPr>
        <w:spacing w:after="14"/>
        <w:jc w:val="both"/>
        <w:rPr>
          <w:del w:id="25081" w:author="m.hercut" w:date="2012-06-10T10:01:00Z"/>
          <w:rFonts w:ascii="Times New Roman" w:hAnsi="Times New Roman"/>
          <w:sz w:val="24"/>
          <w:szCs w:val="24"/>
          <w:lang w:val="it-IT"/>
          <w:rPrChange w:id="25082" w:author="m.hercut" w:date="2012-06-10T21:27:00Z">
            <w:rPr>
              <w:del w:id="25083" w:author="m.hercut" w:date="2012-06-10T10:01:00Z"/>
              <w:sz w:val="24"/>
              <w:szCs w:val="24"/>
            </w:rPr>
          </w:rPrChange>
        </w:rPr>
        <w:pPrChange w:id="25084" w:author="m.hercut" w:date="2012-06-10T21:27:00Z">
          <w:pPr/>
        </w:pPrChange>
      </w:pPr>
      <w:del w:id="25085" w:author="m.hercut" w:date="2012-06-10T10:01:00Z">
        <w:r w:rsidRPr="00944B3E">
          <w:rPr>
            <w:rFonts w:ascii="Times New Roman" w:hAnsi="Times New Roman"/>
            <w:sz w:val="24"/>
            <w:szCs w:val="24"/>
            <w:lang w:val="it-IT"/>
            <w:rPrChange w:id="25086" w:author="m.hercut" w:date="2012-06-10T16:28:00Z">
              <w:rPr>
                <w:rFonts w:ascii="Cambria" w:hAnsi="Cambria"/>
                <w:b/>
                <w:color w:val="365F91"/>
                <w:sz w:val="24"/>
                <w:szCs w:val="24"/>
                <w:u w:val="single"/>
              </w:rPr>
            </w:rPrChange>
          </w:rPr>
          <w:delText>(1)</w:delText>
        </w:r>
        <w:r>
          <w:rPr>
            <w:rFonts w:ascii="Times New Roman" w:hAnsi="Times New Roman"/>
            <w:sz w:val="24"/>
            <w:szCs w:val="24"/>
            <w:lang w:val="it-IT"/>
          </w:rPr>
          <w:tab/>
        </w:r>
        <w:r w:rsidRPr="00944B3E">
          <w:rPr>
            <w:rFonts w:ascii="Times New Roman" w:hAnsi="Times New Roman"/>
            <w:sz w:val="24"/>
            <w:szCs w:val="24"/>
            <w:lang w:val="it-IT"/>
            <w:rPrChange w:id="25087" w:author="m.hercut" w:date="2012-06-10T16:28:00Z">
              <w:rPr>
                <w:rFonts w:ascii="Cambria" w:hAnsi="Cambria"/>
                <w:b/>
                <w:color w:val="365F91"/>
                <w:sz w:val="24"/>
                <w:szCs w:val="24"/>
                <w:u w:val="single"/>
              </w:rPr>
            </w:rPrChange>
          </w:rPr>
          <w:delText>Contravenientul poate achita, pe loc sau în termen de cel mult 48 de ore de la data încheierii procesului-verbal ori, după caz, de la data comunicării acestuia, jumătate din minimul amenzii prevăzute la art.45 de mai sus, agentul constatator făcând menţiune despre această posibilitate în procesul-verbal.</w:delText>
        </w:r>
      </w:del>
    </w:p>
    <w:p w:rsidR="00944B3E" w:rsidRPr="00944B3E" w:rsidRDefault="00944B3E">
      <w:pPr>
        <w:spacing w:after="14"/>
        <w:jc w:val="both"/>
        <w:rPr>
          <w:del w:id="25088" w:author="m.hercut" w:date="2012-06-10T10:01:00Z"/>
          <w:rFonts w:ascii="Times New Roman" w:hAnsi="Times New Roman"/>
          <w:sz w:val="24"/>
          <w:szCs w:val="24"/>
          <w:lang w:val="it-IT"/>
          <w:rPrChange w:id="25089" w:author="m.hercut" w:date="2012-06-10T21:27:00Z">
            <w:rPr>
              <w:del w:id="25090" w:author="m.hercut" w:date="2012-06-10T10:01:00Z"/>
              <w:sz w:val="24"/>
              <w:szCs w:val="24"/>
            </w:rPr>
          </w:rPrChange>
        </w:rPr>
        <w:pPrChange w:id="25091" w:author="m.hercut" w:date="2012-06-10T21:27:00Z">
          <w:pPr/>
        </w:pPrChange>
      </w:pPr>
      <w:del w:id="25092" w:author="m.hercut" w:date="2012-06-10T10:01:00Z">
        <w:r w:rsidRPr="00944B3E">
          <w:rPr>
            <w:rFonts w:ascii="Times New Roman" w:hAnsi="Times New Roman"/>
            <w:sz w:val="24"/>
            <w:szCs w:val="24"/>
            <w:lang w:val="it-IT"/>
            <w:rPrChange w:id="25093" w:author="m.hercut" w:date="2012-06-10T16:28:00Z">
              <w:rPr>
                <w:rFonts w:ascii="Cambria" w:hAnsi="Cambria"/>
                <w:b/>
                <w:color w:val="365F91"/>
                <w:sz w:val="24"/>
                <w:szCs w:val="24"/>
                <w:u w:val="single"/>
              </w:rPr>
            </w:rPrChange>
          </w:rPr>
          <w:delText>(2)</w:delText>
        </w:r>
        <w:r>
          <w:rPr>
            <w:rFonts w:ascii="Times New Roman" w:hAnsi="Times New Roman"/>
            <w:sz w:val="24"/>
            <w:szCs w:val="24"/>
            <w:lang w:val="it-IT"/>
          </w:rPr>
          <w:tab/>
        </w:r>
        <w:r w:rsidRPr="00944B3E">
          <w:rPr>
            <w:rFonts w:ascii="Times New Roman" w:hAnsi="Times New Roman"/>
            <w:sz w:val="24"/>
            <w:szCs w:val="24"/>
            <w:lang w:val="it-IT"/>
            <w:rPrChange w:id="25094" w:author="m.hercut" w:date="2012-06-10T16:28:00Z">
              <w:rPr>
                <w:rFonts w:ascii="Cambria" w:hAnsi="Cambria"/>
                <w:b/>
                <w:color w:val="365F91"/>
                <w:sz w:val="24"/>
                <w:szCs w:val="24"/>
                <w:u w:val="single"/>
              </w:rPr>
            </w:rPrChange>
          </w:rPr>
          <w:delText>Dispoziţiile prezentei legi referitoare la obligaţiile faţă de fond se completează cu prevederile Legii nr. 241/2005 pentru prevenirea şi combaterea evaziunii fiscale.</w:delText>
        </w:r>
      </w:del>
    </w:p>
    <w:p w:rsidR="00944B3E" w:rsidRPr="00944B3E" w:rsidRDefault="00944B3E">
      <w:pPr>
        <w:spacing w:after="14"/>
        <w:jc w:val="both"/>
        <w:rPr>
          <w:del w:id="25095" w:author="m.hercut" w:date="2012-06-10T10:01:00Z"/>
          <w:rFonts w:ascii="Times New Roman" w:hAnsi="Times New Roman"/>
          <w:sz w:val="24"/>
          <w:szCs w:val="24"/>
          <w:lang w:val="it-IT"/>
          <w:rPrChange w:id="25096" w:author="m.hercut" w:date="2012-06-10T21:27:00Z">
            <w:rPr>
              <w:del w:id="25097" w:author="m.hercut" w:date="2012-06-10T10:01:00Z"/>
              <w:sz w:val="24"/>
              <w:szCs w:val="24"/>
            </w:rPr>
          </w:rPrChange>
        </w:rPr>
        <w:pPrChange w:id="25098" w:author="m.hercut" w:date="2012-06-10T21:27:00Z">
          <w:pPr/>
        </w:pPrChange>
      </w:pPr>
    </w:p>
    <w:p w:rsidR="00944B3E" w:rsidRPr="00944B3E" w:rsidRDefault="00944B3E">
      <w:pPr>
        <w:spacing w:after="14"/>
        <w:jc w:val="both"/>
        <w:rPr>
          <w:del w:id="25099" w:author="m.hercut" w:date="2012-06-10T10:01:00Z"/>
          <w:rFonts w:ascii="Times New Roman" w:hAnsi="Times New Roman"/>
          <w:sz w:val="24"/>
          <w:szCs w:val="24"/>
          <w:lang w:val="it-IT"/>
          <w:rPrChange w:id="25100" w:author="m.hercut" w:date="2012-06-10T21:27:00Z">
            <w:rPr>
              <w:del w:id="25101" w:author="m.hercut" w:date="2012-06-10T10:01:00Z"/>
              <w:sz w:val="24"/>
              <w:szCs w:val="24"/>
            </w:rPr>
          </w:rPrChange>
        </w:rPr>
        <w:pPrChange w:id="25102" w:author="m.hercut" w:date="2012-06-10T21:27:00Z">
          <w:pPr/>
        </w:pPrChange>
      </w:pPr>
      <w:del w:id="25103" w:author="m.hercut" w:date="2012-06-10T10:01:00Z">
        <w:r w:rsidRPr="00944B3E">
          <w:rPr>
            <w:rFonts w:ascii="Times New Roman" w:hAnsi="Times New Roman"/>
            <w:sz w:val="24"/>
            <w:szCs w:val="24"/>
            <w:lang w:val="it-IT"/>
            <w:rPrChange w:id="25104" w:author="m.hercut" w:date="2012-06-10T16:28:00Z">
              <w:rPr>
                <w:rFonts w:ascii="Cambria" w:hAnsi="Cambria"/>
                <w:b/>
                <w:color w:val="365F91"/>
                <w:sz w:val="24"/>
                <w:szCs w:val="24"/>
                <w:u w:val="single"/>
              </w:rPr>
            </w:rPrChange>
          </w:rPr>
          <w:delText>Art. 52</w:delText>
        </w:r>
        <w:r>
          <w:rPr>
            <w:rFonts w:ascii="Times New Roman" w:hAnsi="Times New Roman"/>
            <w:sz w:val="24"/>
            <w:szCs w:val="24"/>
            <w:lang w:val="it-IT"/>
          </w:rPr>
          <w:tab/>
        </w:r>
      </w:del>
    </w:p>
    <w:p w:rsidR="00944B3E" w:rsidRPr="00944B3E" w:rsidRDefault="00944B3E">
      <w:pPr>
        <w:spacing w:after="14"/>
        <w:jc w:val="both"/>
        <w:rPr>
          <w:del w:id="25105" w:author="m.hercut" w:date="2012-06-10T10:01:00Z"/>
          <w:rFonts w:ascii="Times New Roman" w:hAnsi="Times New Roman"/>
          <w:sz w:val="24"/>
          <w:szCs w:val="24"/>
          <w:lang w:val="it-IT"/>
          <w:rPrChange w:id="25106" w:author="m.hercut" w:date="2012-06-10T21:27:00Z">
            <w:rPr>
              <w:del w:id="25107" w:author="m.hercut" w:date="2012-06-10T10:01:00Z"/>
              <w:sz w:val="24"/>
              <w:szCs w:val="24"/>
            </w:rPr>
          </w:rPrChange>
        </w:rPr>
        <w:pPrChange w:id="25108" w:author="m.hercut" w:date="2012-06-10T21:27:00Z">
          <w:pPr/>
        </w:pPrChange>
      </w:pPr>
      <w:del w:id="25109" w:author="m.hercut" w:date="2012-06-10T10:01:00Z">
        <w:r w:rsidRPr="00944B3E">
          <w:rPr>
            <w:rFonts w:ascii="Times New Roman" w:hAnsi="Times New Roman"/>
            <w:sz w:val="24"/>
            <w:szCs w:val="24"/>
            <w:lang w:val="it-IT"/>
            <w:rPrChange w:id="25110" w:author="m.hercut" w:date="2012-06-10T16:28:00Z">
              <w:rPr>
                <w:rFonts w:ascii="Cambria" w:hAnsi="Cambria"/>
                <w:b/>
                <w:color w:val="365F91"/>
                <w:sz w:val="24"/>
                <w:szCs w:val="24"/>
                <w:u w:val="single"/>
              </w:rPr>
            </w:rPrChange>
          </w:rPr>
          <w:delText>În cazul nerespectării de către asigurător</w:delText>
        </w:r>
      </w:del>
      <w:ins w:id="25111" w:author="Sue Davis" w:date="2012-06-05T12:01:00Z">
        <w:del w:id="25112" w:author="m.hercut" w:date="2012-06-10T10:01:00Z">
          <w:r w:rsidRPr="00944B3E">
            <w:rPr>
              <w:rFonts w:ascii="Times New Roman" w:hAnsi="Times New Roman"/>
              <w:sz w:val="24"/>
              <w:szCs w:val="24"/>
              <w:lang w:val="it-IT"/>
              <w:rPrChange w:id="25113" w:author="m.hercut" w:date="2012-06-10T16:28:00Z">
                <w:rPr>
                  <w:rFonts w:ascii="Cambria" w:hAnsi="Cambria"/>
                  <w:b/>
                  <w:color w:val="365F91"/>
                  <w:sz w:val="24"/>
                  <w:szCs w:val="24"/>
                  <w:u w:val="single"/>
                </w:rPr>
              </w:rPrChange>
            </w:rPr>
            <w:delText>asigurator</w:delText>
          </w:r>
        </w:del>
      </w:ins>
      <w:del w:id="25114" w:author="m.hercut" w:date="2012-06-10T10:01:00Z">
        <w:r w:rsidRPr="00944B3E">
          <w:rPr>
            <w:rFonts w:ascii="Times New Roman" w:hAnsi="Times New Roman"/>
            <w:sz w:val="24"/>
            <w:szCs w:val="24"/>
            <w:lang w:val="it-IT"/>
            <w:rPrChange w:id="25115" w:author="m.hercut" w:date="2012-06-10T16:28:00Z">
              <w:rPr>
                <w:rFonts w:ascii="Cambria" w:hAnsi="Cambria"/>
                <w:b/>
                <w:color w:val="365F91"/>
                <w:sz w:val="24"/>
                <w:szCs w:val="24"/>
                <w:u w:val="single"/>
              </w:rPr>
            </w:rPrChange>
          </w:rPr>
          <w:delText xml:space="preserve">ii de sănătate a obligaţiilor prevăzute în contractul încheiat cu CNAS, se aplică sancţiunile prevăzute în acordul </w:delText>
        </w:r>
        <w:r>
          <w:rPr>
            <w:rFonts w:ascii="Times New Roman" w:hAnsi="Times New Roman"/>
            <w:sz w:val="24"/>
            <w:szCs w:val="24"/>
            <w:lang w:val="it-IT"/>
          </w:rPr>
          <w:delText>–</w:delText>
        </w:r>
        <w:r w:rsidRPr="00944B3E">
          <w:rPr>
            <w:rFonts w:ascii="Times New Roman" w:hAnsi="Times New Roman"/>
            <w:sz w:val="24"/>
            <w:szCs w:val="24"/>
            <w:lang w:val="it-IT"/>
            <w:rPrChange w:id="25116" w:author="m.hercut" w:date="2012-06-10T16:28:00Z">
              <w:rPr>
                <w:rFonts w:ascii="Cambria" w:hAnsi="Cambria"/>
                <w:b/>
                <w:color w:val="365F91"/>
                <w:sz w:val="24"/>
                <w:szCs w:val="24"/>
                <w:u w:val="single"/>
              </w:rPr>
            </w:rPrChange>
          </w:rPr>
          <w:delText xml:space="preserve"> cadru, precum şi alte sancţiuni prevăzute de legislaţia în vigoare.</w:delText>
        </w:r>
      </w:del>
    </w:p>
    <w:p w:rsidR="00944B3E" w:rsidRPr="00944B3E" w:rsidRDefault="00944B3E">
      <w:pPr>
        <w:spacing w:after="14"/>
        <w:jc w:val="both"/>
        <w:rPr>
          <w:del w:id="25117" w:author="m.hercut" w:date="2012-06-10T10:01:00Z"/>
          <w:rFonts w:ascii="Times New Roman" w:hAnsi="Times New Roman"/>
          <w:sz w:val="24"/>
          <w:szCs w:val="24"/>
          <w:lang w:val="it-IT"/>
          <w:rPrChange w:id="25118" w:author="m.hercut" w:date="2012-06-10T21:27:00Z">
            <w:rPr>
              <w:del w:id="25119" w:author="m.hercut" w:date="2012-06-10T10:01:00Z"/>
              <w:sz w:val="24"/>
              <w:szCs w:val="24"/>
            </w:rPr>
          </w:rPrChange>
        </w:rPr>
        <w:pPrChange w:id="25120" w:author="m.hercut" w:date="2012-06-10T21:27:00Z">
          <w:pPr/>
        </w:pPrChange>
      </w:pPr>
    </w:p>
    <w:p w:rsidR="00944B3E" w:rsidRPr="00944B3E" w:rsidRDefault="00944B3E">
      <w:pPr>
        <w:spacing w:after="14"/>
        <w:jc w:val="both"/>
        <w:rPr>
          <w:del w:id="25121" w:author="m.hercut" w:date="2012-06-10T10:01:00Z"/>
          <w:rFonts w:ascii="Times New Roman" w:hAnsi="Times New Roman"/>
          <w:sz w:val="24"/>
          <w:szCs w:val="24"/>
          <w:lang w:val="it-IT"/>
          <w:rPrChange w:id="25122" w:author="m.hercut" w:date="2012-06-10T21:27:00Z">
            <w:rPr>
              <w:del w:id="25123" w:author="m.hercut" w:date="2012-06-10T10:01:00Z"/>
              <w:sz w:val="24"/>
              <w:szCs w:val="24"/>
            </w:rPr>
          </w:rPrChange>
        </w:rPr>
        <w:pPrChange w:id="25124" w:author="m.hercut" w:date="2012-06-10T21:27:00Z">
          <w:pPr/>
        </w:pPrChange>
      </w:pPr>
      <w:ins w:id="25125" w:author="Sue Davis" w:date="2012-06-06T22:34:00Z">
        <w:del w:id="25126" w:author="m.hercut" w:date="2012-06-10T10:01:00Z">
          <w:r w:rsidRPr="00944B3E">
            <w:rPr>
              <w:rFonts w:ascii="Times New Roman" w:hAnsi="Times New Roman"/>
              <w:sz w:val="24"/>
              <w:szCs w:val="24"/>
              <w:lang w:val="it-IT"/>
              <w:rPrChange w:id="25127" w:author="m.hercut" w:date="2012-06-10T16:28:00Z">
                <w:rPr>
                  <w:rFonts w:ascii="Cambria" w:hAnsi="Cambria"/>
                  <w:b/>
                  <w:color w:val="365F91"/>
                  <w:sz w:val="24"/>
                  <w:szCs w:val="24"/>
                  <w:u w:val="single"/>
                </w:rPr>
              </w:rPrChange>
            </w:rPr>
            <w:delText xml:space="preserve"> </w:delText>
          </w:r>
        </w:del>
      </w:ins>
      <w:del w:id="25128" w:author="m.hercut" w:date="2012-06-10T10:01:00Z">
        <w:r w:rsidRPr="00944B3E">
          <w:rPr>
            <w:rFonts w:ascii="Times New Roman" w:hAnsi="Times New Roman"/>
            <w:sz w:val="24"/>
            <w:szCs w:val="24"/>
            <w:lang w:val="it-IT"/>
            <w:rPrChange w:id="25129" w:author="m.hercut" w:date="2012-06-10T16:28:00Z">
              <w:rPr>
                <w:rFonts w:ascii="Cambria" w:hAnsi="Cambria"/>
                <w:b/>
                <w:color w:val="365F91"/>
                <w:sz w:val="24"/>
                <w:szCs w:val="24"/>
                <w:u w:val="single"/>
              </w:rPr>
            </w:rPrChange>
          </w:rPr>
          <w:delText>Art. 53</w:delText>
        </w:r>
        <w:r>
          <w:rPr>
            <w:rFonts w:ascii="Times New Roman" w:hAnsi="Times New Roman"/>
            <w:sz w:val="24"/>
            <w:szCs w:val="24"/>
            <w:lang w:val="it-IT"/>
          </w:rPr>
          <w:tab/>
        </w:r>
      </w:del>
    </w:p>
    <w:p w:rsidR="00944B3E" w:rsidRPr="00944B3E" w:rsidRDefault="00944B3E">
      <w:pPr>
        <w:spacing w:after="14"/>
        <w:jc w:val="both"/>
        <w:rPr>
          <w:del w:id="25130" w:author="m.hercut" w:date="2012-06-10T10:01:00Z"/>
          <w:rFonts w:ascii="Times New Roman" w:hAnsi="Times New Roman"/>
          <w:sz w:val="24"/>
          <w:szCs w:val="24"/>
          <w:lang w:val="it-IT"/>
          <w:rPrChange w:id="25131" w:author="m.hercut" w:date="2012-06-10T21:27:00Z">
            <w:rPr>
              <w:del w:id="25132" w:author="m.hercut" w:date="2012-06-10T10:01:00Z"/>
              <w:sz w:val="24"/>
              <w:szCs w:val="24"/>
            </w:rPr>
          </w:rPrChange>
        </w:rPr>
        <w:pPrChange w:id="25133" w:author="m.hercut" w:date="2012-06-10T21:27:00Z">
          <w:pPr/>
        </w:pPrChange>
      </w:pPr>
      <w:del w:id="25134" w:author="m.hercut" w:date="2012-06-10T10:01:00Z">
        <w:r w:rsidRPr="00944B3E">
          <w:rPr>
            <w:rFonts w:ascii="Times New Roman" w:hAnsi="Times New Roman"/>
            <w:sz w:val="24"/>
            <w:szCs w:val="24"/>
            <w:lang w:val="it-IT"/>
            <w:rPrChange w:id="25135" w:author="m.hercut" w:date="2012-06-10T16:28:00Z">
              <w:rPr>
                <w:rFonts w:ascii="Cambria" w:hAnsi="Cambria"/>
                <w:b/>
                <w:color w:val="365F91"/>
                <w:sz w:val="24"/>
                <w:szCs w:val="24"/>
                <w:u w:val="single"/>
              </w:rPr>
            </w:rPrChange>
          </w:rPr>
          <w:delText>(1)</w:delText>
        </w:r>
        <w:r>
          <w:rPr>
            <w:rFonts w:ascii="Times New Roman" w:hAnsi="Times New Roman"/>
            <w:sz w:val="24"/>
            <w:szCs w:val="24"/>
            <w:lang w:val="it-IT"/>
          </w:rPr>
          <w:tab/>
        </w:r>
        <w:r w:rsidRPr="00944B3E">
          <w:rPr>
            <w:rFonts w:ascii="Times New Roman" w:hAnsi="Times New Roman"/>
            <w:sz w:val="24"/>
            <w:szCs w:val="24"/>
            <w:lang w:val="it-IT"/>
            <w:rPrChange w:id="25136" w:author="m.hercut" w:date="2012-06-10T16:28:00Z">
              <w:rPr>
                <w:rFonts w:ascii="Cambria" w:hAnsi="Cambria"/>
                <w:b/>
                <w:color w:val="365F91"/>
                <w:sz w:val="24"/>
                <w:szCs w:val="24"/>
                <w:u w:val="single"/>
              </w:rPr>
            </w:rPrChange>
          </w:rPr>
          <w:delText>La elaborarea proiectului de  norme şi reglementări privind asigurările obligatorii de sănătate, CNAS poate consulta organizaţiile profesionale din domeniu şi a asociaţiilor de pacienţi, în vederea atât a participării experţilor la documentarea şi luarea deciziilor, cât şi a obţinerii unui consens extins cu privire la constituirea şi utilizarea fondului de asigurări de sănătate.</w:delText>
        </w:r>
      </w:del>
    </w:p>
    <w:p w:rsidR="00944B3E" w:rsidRPr="00944B3E" w:rsidRDefault="00944B3E">
      <w:pPr>
        <w:spacing w:after="14"/>
        <w:jc w:val="both"/>
        <w:rPr>
          <w:ins w:id="25137" w:author="Sue Davis" w:date="2012-06-07T11:51:00Z"/>
          <w:del w:id="25138" w:author="m.hercut" w:date="2012-06-10T10:01:00Z"/>
          <w:rFonts w:ascii="Times New Roman" w:hAnsi="Times New Roman"/>
          <w:sz w:val="24"/>
          <w:szCs w:val="24"/>
          <w:lang w:val="it-IT"/>
          <w:rPrChange w:id="25139" w:author="m.hercut" w:date="2012-06-10T21:27:00Z">
            <w:rPr>
              <w:ins w:id="25140" w:author="Sue Davis" w:date="2012-06-07T11:51:00Z"/>
              <w:del w:id="25141" w:author="m.hercut" w:date="2012-06-10T10:01:00Z"/>
              <w:sz w:val="24"/>
              <w:szCs w:val="24"/>
            </w:rPr>
          </w:rPrChange>
        </w:rPr>
        <w:pPrChange w:id="25142" w:author="m.hercut" w:date="2012-06-10T21:27:00Z">
          <w:pPr/>
        </w:pPrChange>
      </w:pPr>
      <w:del w:id="25143" w:author="m.hercut" w:date="2012-06-10T10:01:00Z">
        <w:r w:rsidRPr="00944B3E">
          <w:rPr>
            <w:rFonts w:ascii="Times New Roman" w:hAnsi="Times New Roman"/>
            <w:sz w:val="24"/>
            <w:szCs w:val="24"/>
            <w:lang w:val="it-IT"/>
            <w:rPrChange w:id="25144" w:author="m.hercut" w:date="2012-06-10T16:28:00Z">
              <w:rPr>
                <w:rFonts w:ascii="Cambria" w:hAnsi="Cambria"/>
                <w:b/>
                <w:color w:val="365F91"/>
                <w:sz w:val="24"/>
                <w:szCs w:val="24"/>
                <w:u w:val="single"/>
              </w:rPr>
            </w:rPrChange>
          </w:rPr>
          <w:delText>(2)</w:delText>
        </w:r>
        <w:r>
          <w:rPr>
            <w:rFonts w:ascii="Times New Roman" w:hAnsi="Times New Roman"/>
            <w:sz w:val="24"/>
            <w:szCs w:val="24"/>
            <w:lang w:val="it-IT"/>
          </w:rPr>
          <w:tab/>
        </w:r>
        <w:r w:rsidRPr="00944B3E">
          <w:rPr>
            <w:rFonts w:ascii="Times New Roman" w:hAnsi="Times New Roman"/>
            <w:sz w:val="24"/>
            <w:szCs w:val="24"/>
            <w:lang w:val="it-IT"/>
            <w:rPrChange w:id="25145" w:author="m.hercut" w:date="2012-06-10T16:28:00Z">
              <w:rPr>
                <w:rFonts w:ascii="Cambria" w:hAnsi="Cambria"/>
                <w:b/>
                <w:color w:val="365F91"/>
                <w:sz w:val="24"/>
                <w:szCs w:val="24"/>
                <w:u w:val="single"/>
              </w:rPr>
            </w:rPrChange>
          </w:rPr>
          <w:delText>Hotărârea Guvernului care aprobă Acordul-cadru se va elabora şi cu consultarea asigurător</w:delText>
        </w:r>
      </w:del>
      <w:ins w:id="25146" w:author="Sue Davis" w:date="2012-06-05T12:01:00Z">
        <w:del w:id="25147" w:author="m.hercut" w:date="2012-06-10T10:01:00Z">
          <w:r w:rsidRPr="00944B3E">
            <w:rPr>
              <w:rFonts w:ascii="Times New Roman" w:hAnsi="Times New Roman"/>
              <w:sz w:val="24"/>
              <w:szCs w:val="24"/>
              <w:lang w:val="it-IT"/>
              <w:rPrChange w:id="25148" w:author="m.hercut" w:date="2012-06-10T16:28:00Z">
                <w:rPr>
                  <w:rFonts w:ascii="Cambria" w:hAnsi="Cambria"/>
                  <w:b/>
                  <w:color w:val="365F91"/>
                  <w:sz w:val="24"/>
                  <w:szCs w:val="24"/>
                  <w:u w:val="single"/>
                </w:rPr>
              </w:rPrChange>
            </w:rPr>
            <w:delText>asigurator</w:delText>
          </w:r>
        </w:del>
      </w:ins>
      <w:del w:id="25149" w:author="m.hercut" w:date="2012-06-10T10:01:00Z">
        <w:r w:rsidRPr="00944B3E">
          <w:rPr>
            <w:rFonts w:ascii="Times New Roman" w:hAnsi="Times New Roman"/>
            <w:sz w:val="24"/>
            <w:szCs w:val="24"/>
            <w:lang w:val="it-IT"/>
            <w:rPrChange w:id="25150" w:author="m.hercut" w:date="2012-06-10T16:28:00Z">
              <w:rPr>
                <w:rFonts w:ascii="Cambria" w:hAnsi="Cambria"/>
                <w:b/>
                <w:color w:val="365F91"/>
                <w:sz w:val="24"/>
                <w:szCs w:val="24"/>
                <w:u w:val="single"/>
              </w:rPr>
            </w:rPrChange>
          </w:rPr>
          <w:delText>ilor înregistraţi la CNAS la momentul elaborării acesteia.</w:delText>
        </w:r>
      </w:del>
    </w:p>
    <w:p w:rsidR="00944B3E" w:rsidRPr="00944B3E" w:rsidRDefault="00944B3E">
      <w:pPr>
        <w:spacing w:after="14"/>
        <w:jc w:val="both"/>
        <w:rPr>
          <w:del w:id="25151" w:author="m.hercut" w:date="2012-06-10T10:01:00Z"/>
          <w:rFonts w:ascii="Times New Roman" w:hAnsi="Times New Roman"/>
          <w:sz w:val="24"/>
          <w:szCs w:val="24"/>
          <w:lang w:val="it-IT"/>
          <w:rPrChange w:id="25152" w:author="m.hercut" w:date="2012-06-10T21:27:00Z">
            <w:rPr>
              <w:del w:id="25153" w:author="m.hercut" w:date="2012-06-10T10:01:00Z"/>
              <w:sz w:val="24"/>
              <w:szCs w:val="24"/>
            </w:rPr>
          </w:rPrChange>
        </w:rPr>
        <w:pPrChange w:id="25154" w:author="m.hercut" w:date="2012-06-10T21:27:00Z">
          <w:pPr/>
        </w:pPrChange>
      </w:pPr>
      <w:del w:id="25155" w:author="m.hercut" w:date="2012-06-10T10:01:00Z">
        <w:r w:rsidRPr="00944B3E">
          <w:rPr>
            <w:rFonts w:ascii="Times New Roman" w:hAnsi="Times New Roman"/>
            <w:sz w:val="24"/>
            <w:szCs w:val="24"/>
            <w:lang w:val="it-IT"/>
            <w:rPrChange w:id="25156" w:author="m.hercut" w:date="2012-06-10T16:28:00Z">
              <w:rPr>
                <w:rFonts w:ascii="Cambria" w:hAnsi="Cambria"/>
                <w:b/>
                <w:color w:val="365F91"/>
                <w:sz w:val="24"/>
                <w:szCs w:val="24"/>
                <w:u w:val="single"/>
              </w:rPr>
            </w:rPrChange>
          </w:rPr>
          <w:delText xml:space="preserve"> În termen de 120 zile, CNAS va elabora acordul-cadru pentru anul 2013, cu consultarea asigurătorilor privaţi şi publici agreaţi.</w:delText>
        </w:r>
      </w:del>
    </w:p>
    <w:p w:rsidR="00944B3E" w:rsidRPr="00944B3E" w:rsidRDefault="00944B3E">
      <w:pPr>
        <w:spacing w:after="14"/>
        <w:jc w:val="both"/>
        <w:rPr>
          <w:del w:id="25157" w:author="m.hercut" w:date="2012-06-10T10:01:00Z"/>
          <w:rFonts w:ascii="Times New Roman" w:hAnsi="Times New Roman"/>
          <w:sz w:val="24"/>
          <w:szCs w:val="24"/>
          <w:lang w:val="it-IT"/>
          <w:rPrChange w:id="25158" w:author="m.hercut" w:date="2012-06-10T21:27:00Z">
            <w:rPr>
              <w:del w:id="25159" w:author="m.hercut" w:date="2012-06-10T10:01:00Z"/>
              <w:sz w:val="24"/>
              <w:szCs w:val="24"/>
            </w:rPr>
          </w:rPrChange>
        </w:rPr>
        <w:pPrChange w:id="25160" w:author="m.hercut" w:date="2012-06-10T21:27:00Z">
          <w:pPr/>
        </w:pPrChange>
      </w:pPr>
      <w:del w:id="25161" w:author="m.hercut" w:date="2012-06-10T10:01:00Z">
        <w:r w:rsidRPr="00944B3E">
          <w:rPr>
            <w:rFonts w:ascii="Times New Roman" w:hAnsi="Times New Roman"/>
            <w:sz w:val="24"/>
            <w:szCs w:val="24"/>
            <w:lang w:val="it-IT"/>
            <w:rPrChange w:id="25162" w:author="m.hercut" w:date="2012-06-10T16:28:00Z">
              <w:rPr>
                <w:rFonts w:ascii="Cambria" w:hAnsi="Cambria"/>
                <w:b/>
                <w:color w:val="365F91"/>
                <w:sz w:val="24"/>
                <w:szCs w:val="24"/>
                <w:u w:val="single"/>
              </w:rPr>
            </w:rPrChange>
          </w:rPr>
          <w:delText>(3)</w:delText>
        </w:r>
        <w:r>
          <w:rPr>
            <w:rFonts w:ascii="Times New Roman" w:hAnsi="Times New Roman"/>
            <w:sz w:val="24"/>
            <w:szCs w:val="24"/>
            <w:lang w:val="it-IT"/>
          </w:rPr>
          <w:tab/>
        </w:r>
        <w:r w:rsidRPr="00944B3E">
          <w:rPr>
            <w:rFonts w:ascii="Times New Roman" w:hAnsi="Times New Roman"/>
            <w:sz w:val="24"/>
            <w:szCs w:val="24"/>
            <w:lang w:val="it-IT"/>
            <w:rPrChange w:id="25163" w:author="m.hercut" w:date="2012-06-10T16:28:00Z">
              <w:rPr>
                <w:rFonts w:ascii="Cambria" w:hAnsi="Cambria"/>
                <w:b/>
                <w:color w:val="365F91"/>
                <w:sz w:val="24"/>
                <w:szCs w:val="24"/>
                <w:u w:val="single"/>
              </w:rPr>
            </w:rPrChange>
          </w:rPr>
          <w:delText>Asigurător</w:delText>
        </w:r>
      </w:del>
      <w:ins w:id="25164" w:author="Sue Davis" w:date="2012-06-05T12:01:00Z">
        <w:del w:id="25165" w:author="m.hercut" w:date="2012-06-10T10:01:00Z">
          <w:r w:rsidRPr="00944B3E">
            <w:rPr>
              <w:rFonts w:ascii="Times New Roman" w:hAnsi="Times New Roman"/>
              <w:sz w:val="24"/>
              <w:szCs w:val="24"/>
              <w:lang w:val="it-IT"/>
              <w:rPrChange w:id="25166" w:author="m.hercut" w:date="2012-06-10T16:28:00Z">
                <w:rPr>
                  <w:rFonts w:ascii="Cambria" w:hAnsi="Cambria"/>
                  <w:b/>
                  <w:color w:val="365F91"/>
                  <w:sz w:val="24"/>
                  <w:szCs w:val="24"/>
                  <w:u w:val="single"/>
                </w:rPr>
              </w:rPrChange>
            </w:rPr>
            <w:delText>Asigurator</w:delText>
          </w:r>
        </w:del>
      </w:ins>
      <w:del w:id="25167" w:author="m.hercut" w:date="2012-06-10T10:01:00Z">
        <w:r w:rsidRPr="00944B3E">
          <w:rPr>
            <w:rFonts w:ascii="Times New Roman" w:hAnsi="Times New Roman"/>
            <w:sz w:val="24"/>
            <w:szCs w:val="24"/>
            <w:lang w:val="it-IT"/>
            <w:rPrChange w:id="25168" w:author="m.hercut" w:date="2012-06-10T16:28:00Z">
              <w:rPr>
                <w:rFonts w:ascii="Cambria" w:hAnsi="Cambria"/>
                <w:b/>
                <w:color w:val="365F91"/>
                <w:sz w:val="24"/>
                <w:szCs w:val="24"/>
                <w:u w:val="single"/>
              </w:rPr>
            </w:rPrChange>
          </w:rPr>
          <w:delText xml:space="preserve">ii de sănătate </w:delText>
        </w:r>
      </w:del>
      <w:ins w:id="25169" w:author="Sue Davis" w:date="2012-06-07T11:47:00Z">
        <w:del w:id="25170" w:author="m.hercut" w:date="2012-06-10T10:01:00Z">
          <w:r w:rsidRPr="00944B3E">
            <w:rPr>
              <w:rFonts w:ascii="Times New Roman" w:hAnsi="Times New Roman"/>
              <w:sz w:val="24"/>
              <w:szCs w:val="24"/>
              <w:lang w:val="it-IT"/>
              <w:rPrChange w:id="25171" w:author="m.hercut" w:date="2012-06-10T16:28:00Z">
                <w:rPr>
                  <w:rFonts w:ascii="Cambria" w:hAnsi="Cambria"/>
                  <w:b/>
                  <w:color w:val="365F91"/>
                  <w:sz w:val="24"/>
                  <w:szCs w:val="24"/>
                  <w:highlight w:val="yellow"/>
                  <w:u w:val="single"/>
                </w:rPr>
              </w:rPrChange>
            </w:rPr>
            <w:delText>din sistemul de asigurări obligatorii de s</w:delText>
          </w:r>
        </w:del>
      </w:ins>
      <w:ins w:id="25172" w:author="Sue Davis" w:date="2012-06-07T11:51:00Z">
        <w:del w:id="25173" w:author="m.hercut" w:date="2012-06-10T10:01:00Z">
          <w:r w:rsidRPr="00944B3E">
            <w:rPr>
              <w:rFonts w:ascii="Times New Roman" w:hAnsi="Times New Roman"/>
              <w:sz w:val="24"/>
              <w:szCs w:val="24"/>
              <w:lang w:val="it-IT"/>
              <w:rPrChange w:id="25174" w:author="m.hercut" w:date="2012-06-10T16:28:00Z">
                <w:rPr>
                  <w:rFonts w:ascii="Cambria" w:hAnsi="Cambria"/>
                  <w:b/>
                  <w:color w:val="365F91"/>
                  <w:sz w:val="24"/>
                  <w:szCs w:val="24"/>
                  <w:highlight w:val="yellow"/>
                  <w:u w:val="single"/>
                </w:rPr>
              </w:rPrChange>
            </w:rPr>
            <w:delText>ă</w:delText>
          </w:r>
        </w:del>
      </w:ins>
      <w:ins w:id="25175" w:author="Sue Davis" w:date="2012-06-07T11:47:00Z">
        <w:del w:id="25176" w:author="m.hercut" w:date="2012-06-10T10:01:00Z">
          <w:r w:rsidRPr="00944B3E">
            <w:rPr>
              <w:rFonts w:ascii="Times New Roman" w:hAnsi="Times New Roman"/>
              <w:sz w:val="24"/>
              <w:szCs w:val="24"/>
              <w:lang w:val="it-IT"/>
              <w:rPrChange w:id="25177" w:author="m.hercut" w:date="2012-06-10T16:28:00Z">
                <w:rPr>
                  <w:rFonts w:ascii="Cambria" w:hAnsi="Cambria"/>
                  <w:b/>
                  <w:color w:val="365F91"/>
                  <w:sz w:val="24"/>
                  <w:szCs w:val="24"/>
                  <w:highlight w:val="yellow"/>
                  <w:u w:val="single"/>
                </w:rPr>
              </w:rPrChange>
            </w:rPr>
            <w:delText>n</w:delText>
          </w:r>
        </w:del>
      </w:ins>
      <w:ins w:id="25178" w:author="Sue Davis" w:date="2012-06-07T11:51:00Z">
        <w:del w:id="25179" w:author="m.hercut" w:date="2012-06-10T10:01:00Z">
          <w:r w:rsidRPr="00944B3E">
            <w:rPr>
              <w:rFonts w:ascii="Times New Roman" w:hAnsi="Times New Roman"/>
              <w:sz w:val="24"/>
              <w:szCs w:val="24"/>
              <w:lang w:val="it-IT"/>
              <w:rPrChange w:id="25180" w:author="m.hercut" w:date="2012-06-10T16:28:00Z">
                <w:rPr>
                  <w:rFonts w:ascii="Cambria" w:hAnsi="Cambria"/>
                  <w:b/>
                  <w:color w:val="365F91"/>
                  <w:sz w:val="24"/>
                  <w:szCs w:val="24"/>
                  <w:highlight w:val="yellow"/>
                  <w:u w:val="single"/>
                </w:rPr>
              </w:rPrChange>
            </w:rPr>
            <w:delText>ă</w:delText>
          </w:r>
        </w:del>
      </w:ins>
      <w:ins w:id="25181" w:author="Sue Davis" w:date="2012-06-07T11:47:00Z">
        <w:del w:id="25182" w:author="m.hercut" w:date="2012-06-10T10:01:00Z">
          <w:r w:rsidRPr="00944B3E">
            <w:rPr>
              <w:rFonts w:ascii="Times New Roman" w:hAnsi="Times New Roman"/>
              <w:sz w:val="24"/>
              <w:szCs w:val="24"/>
              <w:lang w:val="it-IT"/>
              <w:rPrChange w:id="25183" w:author="m.hercut" w:date="2012-06-10T16:28:00Z">
                <w:rPr>
                  <w:rFonts w:ascii="Cambria" w:hAnsi="Cambria"/>
                  <w:b/>
                  <w:color w:val="365F91"/>
                  <w:sz w:val="24"/>
                  <w:szCs w:val="24"/>
                  <w:highlight w:val="yellow"/>
                  <w:u w:val="single"/>
                </w:rPr>
              </w:rPrChange>
            </w:rPr>
            <w:delText xml:space="preserve">tate </w:delText>
          </w:r>
        </w:del>
      </w:ins>
      <w:del w:id="25184" w:author="m.hercut" w:date="2012-06-10T10:01:00Z">
        <w:r w:rsidRPr="00944B3E">
          <w:rPr>
            <w:rFonts w:ascii="Times New Roman" w:hAnsi="Times New Roman"/>
            <w:sz w:val="24"/>
            <w:szCs w:val="24"/>
            <w:lang w:val="it-IT"/>
            <w:rPrChange w:id="25185" w:author="m.hercut" w:date="2012-06-10T16:28:00Z">
              <w:rPr>
                <w:rFonts w:ascii="Cambria" w:hAnsi="Cambria"/>
                <w:b/>
                <w:color w:val="365F91"/>
                <w:sz w:val="24"/>
                <w:szCs w:val="24"/>
                <w:u w:val="single"/>
              </w:rPr>
            </w:rPrChange>
          </w:rPr>
          <w:delText>autorizaţi de CSA şi înregistraţi / agreaţi de către CNAS conform prezentei legi au la dispoziţie</w:delText>
        </w:r>
      </w:del>
      <w:ins w:id="25186" w:author="Sue Davis" w:date="2012-06-07T11:57:00Z">
        <w:del w:id="25187" w:author="m.hercut" w:date="2012-06-10T10:01:00Z">
          <w:r w:rsidRPr="00944B3E">
            <w:rPr>
              <w:rFonts w:ascii="Times New Roman" w:hAnsi="Times New Roman"/>
              <w:sz w:val="24"/>
              <w:szCs w:val="24"/>
              <w:lang w:val="it-IT"/>
              <w:rPrChange w:id="25188" w:author="m.hercut" w:date="2012-06-10T16:28:00Z">
                <w:rPr>
                  <w:rFonts w:ascii="Cambria" w:hAnsi="Cambria"/>
                  <w:b/>
                  <w:color w:val="365F91"/>
                  <w:sz w:val="24"/>
                  <w:szCs w:val="24"/>
                  <w:highlight w:val="yellow"/>
                  <w:u w:val="single"/>
                </w:rPr>
              </w:rPrChange>
            </w:rPr>
            <w:delText>,</w:delText>
          </w:r>
        </w:del>
      </w:ins>
      <w:del w:id="25189" w:author="m.hercut" w:date="2012-06-10T10:01:00Z">
        <w:r w:rsidRPr="00944B3E">
          <w:rPr>
            <w:rFonts w:ascii="Times New Roman" w:hAnsi="Times New Roman"/>
            <w:sz w:val="24"/>
            <w:szCs w:val="24"/>
            <w:lang w:val="it-IT"/>
            <w:rPrChange w:id="25190" w:author="m.hercut" w:date="2012-06-10T16:28:00Z">
              <w:rPr>
                <w:rFonts w:ascii="Cambria" w:hAnsi="Cambria"/>
                <w:b/>
                <w:color w:val="365F91"/>
                <w:sz w:val="24"/>
                <w:szCs w:val="24"/>
                <w:u w:val="single"/>
              </w:rPr>
            </w:rPrChange>
          </w:rPr>
          <w:delText xml:space="preserve"> </w:delText>
        </w:r>
      </w:del>
      <w:ins w:id="25191" w:author="Sue Davis" w:date="2012-06-07T11:57:00Z">
        <w:del w:id="25192" w:author="m.hercut" w:date="2012-06-10T10:01:00Z">
          <w:r w:rsidRPr="00944B3E">
            <w:rPr>
              <w:rFonts w:ascii="Times New Roman" w:hAnsi="Times New Roman"/>
              <w:sz w:val="24"/>
              <w:szCs w:val="24"/>
              <w:lang w:val="it-IT"/>
              <w:rPrChange w:id="25193" w:author="m.hercut" w:date="2012-06-10T16:28:00Z">
                <w:rPr>
                  <w:rFonts w:ascii="Cambria" w:hAnsi="Cambria"/>
                  <w:b/>
                  <w:color w:val="365F91"/>
                  <w:sz w:val="24"/>
                  <w:szCs w:val="24"/>
                  <w:highlight w:val="yellow"/>
                  <w:u w:val="single"/>
                </w:rPr>
              </w:rPrChange>
            </w:rPr>
            <w:delText xml:space="preserve">de la intrarea în vigoare a prezentei legi, </w:delText>
          </w:r>
        </w:del>
      </w:ins>
      <w:del w:id="25194" w:author="m.hercut" w:date="2012-06-10T10:01:00Z">
        <w:r w:rsidRPr="00944B3E">
          <w:rPr>
            <w:rFonts w:ascii="Times New Roman" w:hAnsi="Times New Roman"/>
            <w:sz w:val="24"/>
            <w:szCs w:val="24"/>
            <w:lang w:val="it-IT"/>
            <w:rPrChange w:id="25195" w:author="m.hercut" w:date="2012-06-10T16:28:00Z">
              <w:rPr>
                <w:rFonts w:ascii="Cambria" w:hAnsi="Cambria"/>
                <w:b/>
                <w:color w:val="365F91"/>
                <w:sz w:val="24"/>
                <w:szCs w:val="24"/>
                <w:u w:val="single"/>
              </w:rPr>
            </w:rPrChange>
          </w:rPr>
          <w:delText>12 luni de la intrarea în vigoare a legii în vederea</w:delText>
        </w:r>
      </w:del>
      <w:ins w:id="25196" w:author="Sue Davis" w:date="2012-06-07T11:52:00Z">
        <w:del w:id="25197" w:author="m.hercut" w:date="2012-06-10T10:01:00Z">
          <w:r w:rsidRPr="00944B3E">
            <w:rPr>
              <w:rFonts w:ascii="Times New Roman" w:hAnsi="Times New Roman"/>
              <w:sz w:val="24"/>
              <w:szCs w:val="24"/>
              <w:lang w:val="it-IT"/>
              <w:rPrChange w:id="25198" w:author="m.hercut" w:date="2012-06-10T16:28:00Z">
                <w:rPr>
                  <w:rFonts w:ascii="Cambria" w:hAnsi="Cambria"/>
                  <w:b/>
                  <w:color w:val="365F91"/>
                  <w:sz w:val="24"/>
                  <w:szCs w:val="24"/>
                  <w:highlight w:val="yellow"/>
                  <w:u w:val="single"/>
                </w:rPr>
              </w:rPrChange>
            </w:rPr>
            <w:delText xml:space="preserve"> </w:delText>
          </w:r>
        </w:del>
      </w:ins>
      <w:del w:id="25199" w:author="m.hercut" w:date="2012-06-10T10:01:00Z">
        <w:r w:rsidRPr="00944B3E">
          <w:rPr>
            <w:rFonts w:ascii="Times New Roman" w:hAnsi="Times New Roman"/>
            <w:sz w:val="24"/>
            <w:szCs w:val="24"/>
            <w:lang w:val="it-IT"/>
            <w:rPrChange w:id="25200" w:author="m.hercut" w:date="2012-06-10T16:28:00Z">
              <w:rPr>
                <w:rFonts w:ascii="Cambria" w:hAnsi="Cambria"/>
                <w:b/>
                <w:color w:val="365F91"/>
                <w:sz w:val="24"/>
                <w:szCs w:val="24"/>
                <w:u w:val="single"/>
              </w:rPr>
            </w:rPrChange>
          </w:rPr>
          <w:delText xml:space="preserve"> </w:delText>
        </w:r>
      </w:del>
      <w:ins w:id="25201" w:author="Sue Davis" w:date="2012-06-07T11:55:00Z">
        <w:del w:id="25202" w:author="m.hercut" w:date="2012-06-10T10:01:00Z">
          <w:r w:rsidRPr="00944B3E">
            <w:rPr>
              <w:rFonts w:ascii="Times New Roman" w:hAnsi="Times New Roman"/>
              <w:sz w:val="24"/>
              <w:szCs w:val="24"/>
              <w:lang w:val="it-IT"/>
              <w:rPrChange w:id="25203" w:author="m.hercut" w:date="2012-06-10T16:28:00Z">
                <w:rPr>
                  <w:rFonts w:ascii="Cambria" w:hAnsi="Cambria"/>
                  <w:b/>
                  <w:color w:val="365F91"/>
                  <w:sz w:val="24"/>
                  <w:szCs w:val="24"/>
                  <w:highlight w:val="yellow"/>
                  <w:u w:val="single"/>
                </w:rPr>
              </w:rPrChange>
            </w:rPr>
            <w:delText>finali</w:delText>
          </w:r>
        </w:del>
      </w:ins>
      <w:ins w:id="25204" w:author="Sue Davis" w:date="2012-06-07T11:58:00Z">
        <w:del w:id="25205" w:author="m.hercut" w:date="2012-06-10T10:01:00Z">
          <w:r w:rsidRPr="00944B3E">
            <w:rPr>
              <w:rFonts w:ascii="Times New Roman" w:hAnsi="Times New Roman"/>
              <w:sz w:val="24"/>
              <w:szCs w:val="24"/>
              <w:lang w:val="it-IT"/>
              <w:rPrChange w:id="25206" w:author="m.hercut" w:date="2012-06-10T16:28:00Z">
                <w:rPr>
                  <w:rFonts w:ascii="Cambria" w:hAnsi="Cambria"/>
                  <w:b/>
                  <w:color w:val="365F91"/>
                  <w:sz w:val="24"/>
                  <w:szCs w:val="24"/>
                  <w:highlight w:val="yellow"/>
                  <w:u w:val="single"/>
                </w:rPr>
              </w:rPrChange>
            </w:rPr>
            <w:delText>z</w:delText>
          </w:r>
        </w:del>
      </w:ins>
      <w:ins w:id="25207" w:author="Sue Davis" w:date="2012-06-07T11:55:00Z">
        <w:del w:id="25208" w:author="m.hercut" w:date="2012-06-10T10:01:00Z">
          <w:r w:rsidRPr="00944B3E">
            <w:rPr>
              <w:rFonts w:ascii="Times New Roman" w:hAnsi="Times New Roman"/>
              <w:sz w:val="24"/>
              <w:szCs w:val="24"/>
              <w:lang w:val="it-IT"/>
              <w:rPrChange w:id="25209" w:author="m.hercut" w:date="2012-06-10T16:28:00Z">
                <w:rPr>
                  <w:rFonts w:ascii="Cambria" w:hAnsi="Cambria"/>
                  <w:b/>
                  <w:color w:val="365F91"/>
                  <w:sz w:val="24"/>
                  <w:szCs w:val="24"/>
                  <w:highlight w:val="yellow"/>
                  <w:u w:val="single"/>
                </w:rPr>
              </w:rPrChange>
            </w:rPr>
            <w:delText xml:space="preserve">ării procedurilor de înfiinţare a </w:delText>
          </w:r>
        </w:del>
      </w:ins>
      <w:ins w:id="25210" w:author="Sue Davis" w:date="2012-06-07T11:56:00Z">
        <w:del w:id="25211" w:author="m.hercut" w:date="2012-06-10T10:01:00Z">
          <w:r w:rsidRPr="00944B3E">
            <w:rPr>
              <w:rFonts w:ascii="Times New Roman" w:hAnsi="Times New Roman"/>
              <w:sz w:val="24"/>
              <w:szCs w:val="24"/>
              <w:lang w:val="it-IT"/>
              <w:rPrChange w:id="25212" w:author="m.hercut" w:date="2012-06-10T16:28:00Z">
                <w:rPr>
                  <w:rFonts w:ascii="Cambria" w:hAnsi="Cambria"/>
                  <w:b/>
                  <w:color w:val="365F91"/>
                  <w:sz w:val="24"/>
                  <w:szCs w:val="24"/>
                  <w:highlight w:val="yellow"/>
                  <w:u w:val="single"/>
                </w:rPr>
              </w:rPrChange>
            </w:rPr>
            <w:delText>societă</w:delText>
          </w:r>
        </w:del>
      </w:ins>
      <w:ins w:id="25213" w:author="Sue Davis" w:date="2012-06-07T11:57:00Z">
        <w:del w:id="25214" w:author="m.hercut" w:date="2012-06-10T10:01:00Z">
          <w:r w:rsidRPr="00944B3E">
            <w:rPr>
              <w:rFonts w:ascii="Times New Roman" w:hAnsi="Times New Roman"/>
              <w:sz w:val="24"/>
              <w:szCs w:val="24"/>
              <w:lang w:val="it-IT"/>
              <w:rPrChange w:id="25215" w:author="m.hercut" w:date="2012-06-10T16:28:00Z">
                <w:rPr>
                  <w:rFonts w:ascii="Cambria" w:hAnsi="Cambria"/>
                  <w:b/>
                  <w:color w:val="365F91"/>
                  <w:sz w:val="24"/>
                  <w:szCs w:val="24"/>
                  <w:highlight w:val="yellow"/>
                  <w:u w:val="single"/>
                </w:rPr>
              </w:rPrChange>
            </w:rPr>
            <w:delText>ţ</w:delText>
          </w:r>
        </w:del>
      </w:ins>
      <w:ins w:id="25216" w:author="Sue Davis" w:date="2012-06-07T11:56:00Z">
        <w:del w:id="25217" w:author="m.hercut" w:date="2012-06-10T10:01:00Z">
          <w:r w:rsidRPr="00944B3E">
            <w:rPr>
              <w:rFonts w:ascii="Times New Roman" w:hAnsi="Times New Roman"/>
              <w:sz w:val="24"/>
              <w:szCs w:val="24"/>
              <w:lang w:val="it-IT"/>
              <w:rPrChange w:id="25218" w:author="m.hercut" w:date="2012-06-10T16:28:00Z">
                <w:rPr>
                  <w:rFonts w:ascii="Cambria" w:hAnsi="Cambria"/>
                  <w:b/>
                  <w:color w:val="365F91"/>
                  <w:sz w:val="24"/>
                  <w:szCs w:val="24"/>
                  <w:highlight w:val="yellow"/>
                  <w:u w:val="single"/>
                </w:rPr>
              </w:rPrChange>
            </w:rPr>
            <w:delText xml:space="preserve">ilor </w:delText>
          </w:r>
        </w:del>
      </w:ins>
      <w:ins w:id="25219" w:author="Sue Davis" w:date="2012-06-07T11:57:00Z">
        <w:del w:id="25220" w:author="m.hercut" w:date="2012-06-10T10:01:00Z">
          <w:r w:rsidRPr="00944B3E">
            <w:rPr>
              <w:rFonts w:ascii="Times New Roman" w:hAnsi="Times New Roman"/>
              <w:sz w:val="24"/>
              <w:szCs w:val="24"/>
              <w:lang w:val="it-IT"/>
              <w:rPrChange w:id="25221" w:author="m.hercut" w:date="2012-06-10T16:28:00Z">
                <w:rPr>
                  <w:rFonts w:ascii="Cambria" w:hAnsi="Cambria"/>
                  <w:b/>
                  <w:color w:val="365F91"/>
                  <w:sz w:val="24"/>
                  <w:szCs w:val="24"/>
                  <w:highlight w:val="yellow"/>
                  <w:u w:val="single"/>
                </w:rPr>
              </w:rPrChange>
            </w:rPr>
            <w:delText>m</w:delText>
          </w:r>
        </w:del>
      </w:ins>
      <w:ins w:id="25222" w:author="Sue Davis" w:date="2012-06-07T11:56:00Z">
        <w:del w:id="25223" w:author="m.hercut" w:date="2012-06-10T10:01:00Z">
          <w:r w:rsidRPr="00944B3E">
            <w:rPr>
              <w:rFonts w:ascii="Times New Roman" w:hAnsi="Times New Roman"/>
              <w:sz w:val="24"/>
              <w:szCs w:val="24"/>
              <w:lang w:val="it-IT"/>
              <w:rPrChange w:id="25224" w:author="m.hercut" w:date="2012-06-10T16:28:00Z">
                <w:rPr>
                  <w:rFonts w:ascii="Cambria" w:hAnsi="Cambria"/>
                  <w:b/>
                  <w:color w:val="365F91"/>
                  <w:sz w:val="24"/>
                  <w:szCs w:val="24"/>
                  <w:highlight w:val="yellow"/>
                  <w:u w:val="single"/>
                </w:rPr>
              </w:rPrChange>
            </w:rPr>
            <w:delText>utuale</w:delText>
          </w:r>
        </w:del>
      </w:ins>
      <w:ins w:id="25225" w:author="Sue Davis" w:date="2012-06-07T11:57:00Z">
        <w:del w:id="25226" w:author="m.hercut" w:date="2012-06-10T10:01:00Z">
          <w:r w:rsidRPr="00944B3E">
            <w:rPr>
              <w:rFonts w:ascii="Times New Roman" w:hAnsi="Times New Roman"/>
              <w:sz w:val="24"/>
              <w:szCs w:val="24"/>
              <w:lang w:val="it-IT"/>
              <w:rPrChange w:id="25227" w:author="m.hercut" w:date="2012-06-10T16:28:00Z">
                <w:rPr>
                  <w:rFonts w:ascii="Cambria" w:hAnsi="Cambria"/>
                  <w:b/>
                  <w:color w:val="365F91"/>
                  <w:sz w:val="24"/>
                  <w:szCs w:val="24"/>
                  <w:highlight w:val="yellow"/>
                  <w:u w:val="single"/>
                </w:rPr>
              </w:rPrChange>
            </w:rPr>
            <w:delText xml:space="preserve"> de asigurări, </w:delText>
          </w:r>
        </w:del>
      </w:ins>
      <w:del w:id="25228" w:author="m.hercut" w:date="2012-06-10T10:01:00Z">
        <w:r w:rsidRPr="00944B3E">
          <w:rPr>
            <w:rFonts w:ascii="Times New Roman" w:hAnsi="Times New Roman"/>
            <w:sz w:val="24"/>
            <w:szCs w:val="24"/>
            <w:lang w:val="it-IT"/>
            <w:rPrChange w:id="25229" w:author="m.hercut" w:date="2012-06-10T16:28:00Z">
              <w:rPr>
                <w:rFonts w:ascii="Cambria" w:hAnsi="Cambria"/>
                <w:b/>
                <w:color w:val="365F91"/>
                <w:sz w:val="24"/>
                <w:szCs w:val="24"/>
                <w:u w:val="single"/>
              </w:rPr>
            </w:rPrChange>
          </w:rPr>
          <w:delText>înscrierii pe propriile liste ale asiguraţilor din sistemul de asigurări obligatorii de sănătate</w:delText>
        </w:r>
      </w:del>
      <w:ins w:id="25230" w:author="Sue Davis" w:date="2012-06-07T11:49:00Z">
        <w:del w:id="25231" w:author="m.hercut" w:date="2012-06-10T10:01:00Z">
          <w:r w:rsidRPr="00944B3E">
            <w:rPr>
              <w:rFonts w:ascii="Times New Roman" w:hAnsi="Times New Roman"/>
              <w:sz w:val="24"/>
              <w:szCs w:val="24"/>
              <w:lang w:val="it-IT"/>
              <w:rPrChange w:id="25232" w:author="m.hercut" w:date="2012-06-10T16:28:00Z">
                <w:rPr>
                  <w:rFonts w:ascii="Cambria" w:hAnsi="Cambria"/>
                  <w:b/>
                  <w:color w:val="365F91"/>
                  <w:sz w:val="24"/>
                  <w:szCs w:val="24"/>
                  <w:highlight w:val="yellow"/>
                  <w:u w:val="single"/>
                </w:rPr>
              </w:rPrChange>
            </w:rPr>
            <w:delText xml:space="preserve">3 luni pentru </w:delText>
          </w:r>
        </w:del>
      </w:ins>
      <w:ins w:id="25233" w:author="Sue Davis" w:date="2012-06-07T11:48:00Z">
        <w:del w:id="25234" w:author="m.hercut" w:date="2012-06-10T10:01:00Z">
          <w:r w:rsidRPr="00944B3E">
            <w:rPr>
              <w:rFonts w:ascii="Times New Roman" w:hAnsi="Times New Roman"/>
              <w:sz w:val="24"/>
              <w:szCs w:val="24"/>
              <w:lang w:val="it-IT"/>
              <w:rPrChange w:id="25235" w:author="m.hercut" w:date="2012-06-10T16:28:00Z">
                <w:rPr>
                  <w:rFonts w:ascii="Cambria" w:hAnsi="Cambria"/>
                  <w:b/>
                  <w:color w:val="365F91"/>
                  <w:sz w:val="24"/>
                  <w:szCs w:val="24"/>
                  <w:highlight w:val="yellow"/>
                  <w:u w:val="single"/>
                </w:rPr>
              </w:rPrChange>
            </w:rPr>
            <w:delText>obţiner</w:delText>
          </w:r>
        </w:del>
      </w:ins>
      <w:ins w:id="25236" w:author="Sue Davis" w:date="2012-06-07T11:49:00Z">
        <w:del w:id="25237" w:author="m.hercut" w:date="2012-06-10T10:01:00Z">
          <w:r w:rsidRPr="00944B3E">
            <w:rPr>
              <w:rFonts w:ascii="Times New Roman" w:hAnsi="Times New Roman"/>
              <w:sz w:val="24"/>
              <w:szCs w:val="24"/>
              <w:lang w:val="it-IT"/>
              <w:rPrChange w:id="25238" w:author="m.hercut" w:date="2012-06-10T16:28:00Z">
                <w:rPr>
                  <w:rFonts w:ascii="Cambria" w:hAnsi="Cambria"/>
                  <w:b/>
                  <w:color w:val="365F91"/>
                  <w:sz w:val="24"/>
                  <w:szCs w:val="24"/>
                  <w:highlight w:val="yellow"/>
                  <w:u w:val="single"/>
                </w:rPr>
              </w:rPrChange>
            </w:rPr>
            <w:delText>ea</w:delText>
          </w:r>
        </w:del>
      </w:ins>
      <w:ins w:id="25239" w:author="Sue Davis" w:date="2012-06-07T11:48:00Z">
        <w:del w:id="25240" w:author="m.hercut" w:date="2012-06-10T10:01:00Z">
          <w:r w:rsidRPr="00944B3E">
            <w:rPr>
              <w:rFonts w:ascii="Times New Roman" w:hAnsi="Times New Roman"/>
              <w:sz w:val="24"/>
              <w:szCs w:val="24"/>
              <w:lang w:val="it-IT"/>
              <w:rPrChange w:id="25241" w:author="m.hercut" w:date="2012-06-10T16:28:00Z">
                <w:rPr>
                  <w:rFonts w:ascii="Cambria" w:hAnsi="Cambria"/>
                  <w:b/>
                  <w:color w:val="365F91"/>
                  <w:sz w:val="24"/>
                  <w:szCs w:val="24"/>
                  <w:highlight w:val="yellow"/>
                  <w:u w:val="single"/>
                </w:rPr>
              </w:rPrChange>
            </w:rPr>
            <w:delText xml:space="preserve"> autorizaţiei CSA</w:delText>
          </w:r>
        </w:del>
      </w:ins>
      <w:del w:id="25242" w:author="m.hercut" w:date="2012-06-10T10:01:00Z">
        <w:r w:rsidRPr="00944B3E">
          <w:rPr>
            <w:rFonts w:ascii="Times New Roman" w:hAnsi="Times New Roman"/>
            <w:sz w:val="24"/>
            <w:szCs w:val="24"/>
            <w:lang w:val="it-IT"/>
            <w:rPrChange w:id="25243" w:author="m.hercut" w:date="2012-06-10T16:28:00Z">
              <w:rPr>
                <w:rFonts w:ascii="Cambria" w:hAnsi="Cambria"/>
                <w:b/>
                <w:color w:val="365F91"/>
                <w:sz w:val="24"/>
                <w:szCs w:val="24"/>
                <w:u w:val="single"/>
              </w:rPr>
            </w:rPrChange>
          </w:rPr>
          <w:delText xml:space="preserve"> şi </w:delText>
        </w:r>
      </w:del>
      <w:ins w:id="25244" w:author="Sue Davis" w:date="2012-06-07T11:58:00Z">
        <w:del w:id="25245" w:author="m.hercut" w:date="2012-06-10T10:01:00Z">
          <w:r w:rsidRPr="00944B3E">
            <w:rPr>
              <w:rFonts w:ascii="Times New Roman" w:hAnsi="Times New Roman"/>
              <w:sz w:val="24"/>
              <w:szCs w:val="24"/>
              <w:lang w:val="it-IT"/>
              <w:rPrChange w:id="25246" w:author="m.hercut" w:date="2012-06-10T16:28:00Z">
                <w:rPr>
                  <w:rFonts w:ascii="Cambria" w:hAnsi="Cambria"/>
                  <w:b/>
                  <w:color w:val="365F91"/>
                  <w:sz w:val="24"/>
                  <w:szCs w:val="24"/>
                  <w:highlight w:val="yellow"/>
                  <w:u w:val="single"/>
                </w:rPr>
              </w:rPrChange>
            </w:rPr>
            <w:delText xml:space="preserve">încă </w:delText>
          </w:r>
        </w:del>
      </w:ins>
      <w:ins w:id="25247" w:author="Sue Davis" w:date="2012-06-07T11:49:00Z">
        <w:del w:id="25248" w:author="m.hercut" w:date="2012-06-10T10:01:00Z">
          <w:r w:rsidRPr="00944B3E">
            <w:rPr>
              <w:rFonts w:ascii="Times New Roman" w:hAnsi="Times New Roman"/>
              <w:sz w:val="24"/>
              <w:szCs w:val="24"/>
              <w:lang w:val="it-IT"/>
              <w:rPrChange w:id="25249" w:author="m.hercut" w:date="2012-06-10T16:28:00Z">
                <w:rPr>
                  <w:rFonts w:ascii="Cambria" w:hAnsi="Cambria"/>
                  <w:b/>
                  <w:color w:val="365F91"/>
                  <w:sz w:val="24"/>
                  <w:szCs w:val="24"/>
                  <w:highlight w:val="yellow"/>
                  <w:u w:val="single"/>
                </w:rPr>
              </w:rPrChange>
            </w:rPr>
            <w:delText xml:space="preserve">3 luni </w:delText>
          </w:r>
        </w:del>
      </w:ins>
      <w:del w:id="25250" w:author="m.hercut" w:date="2012-06-10T10:01:00Z">
        <w:r w:rsidRPr="00944B3E">
          <w:rPr>
            <w:rFonts w:ascii="Times New Roman" w:hAnsi="Times New Roman"/>
            <w:sz w:val="24"/>
            <w:szCs w:val="24"/>
            <w:lang w:val="it-IT"/>
            <w:rPrChange w:id="25251" w:author="m.hercut" w:date="2012-06-10T16:28:00Z">
              <w:rPr>
                <w:rFonts w:ascii="Cambria" w:hAnsi="Cambria"/>
                <w:b/>
                <w:color w:val="365F91"/>
                <w:sz w:val="24"/>
                <w:szCs w:val="24"/>
                <w:u w:val="single"/>
              </w:rPr>
            </w:rPrChange>
          </w:rPr>
          <w:delText>prezentării către CNAS în vederea contractării</w:delText>
        </w:r>
      </w:del>
      <w:ins w:id="25252" w:author="Sue Davis" w:date="2012-06-07T11:51:00Z">
        <w:del w:id="25253" w:author="m.hercut" w:date="2012-06-10T10:01:00Z">
          <w:r w:rsidRPr="00944B3E">
            <w:rPr>
              <w:rFonts w:ascii="Times New Roman" w:hAnsi="Times New Roman"/>
              <w:sz w:val="24"/>
              <w:szCs w:val="24"/>
              <w:lang w:val="it-IT"/>
              <w:rPrChange w:id="25254" w:author="m.hercut" w:date="2012-06-10T16:28:00Z">
                <w:rPr>
                  <w:rFonts w:ascii="Cambria" w:hAnsi="Cambria"/>
                  <w:b/>
                  <w:color w:val="365F91"/>
                  <w:sz w:val="24"/>
                  <w:szCs w:val="24"/>
                  <w:highlight w:val="yellow"/>
                  <w:u w:val="single"/>
                </w:rPr>
              </w:rPrChange>
            </w:rPr>
            <w:delText xml:space="preserve"> cu CNAS</w:delText>
          </w:r>
        </w:del>
      </w:ins>
      <w:del w:id="25255" w:author="m.hercut" w:date="2012-06-10T10:01:00Z">
        <w:r w:rsidRPr="00944B3E">
          <w:rPr>
            <w:rFonts w:ascii="Times New Roman" w:hAnsi="Times New Roman"/>
            <w:sz w:val="24"/>
            <w:szCs w:val="24"/>
            <w:lang w:val="it-IT"/>
            <w:rPrChange w:id="25256" w:author="m.hercut" w:date="2012-06-10T16:28:00Z">
              <w:rPr>
                <w:rFonts w:ascii="Cambria" w:hAnsi="Cambria"/>
                <w:b/>
                <w:color w:val="365F91"/>
                <w:sz w:val="24"/>
                <w:szCs w:val="24"/>
                <w:u w:val="single"/>
              </w:rPr>
            </w:rPrChange>
          </w:rPr>
          <w:delText>. După încheierea primei perioade de înscriere, orice persoană care intră în sistemul de asigurări obligatorii de sănătate şi va beneficia de prevederile prezentei legi, trebuie să-şi aleagă asigurătorul de sănătate în termen de maximum 60 de zile de la data la care devine eligibilă calitatea de asigurat, aşa cum este ea definita de prezenta lege.</w:delText>
        </w:r>
      </w:del>
    </w:p>
    <w:p w:rsidR="00944B3E" w:rsidRPr="00944B3E" w:rsidRDefault="00944B3E">
      <w:pPr>
        <w:spacing w:after="14"/>
        <w:jc w:val="both"/>
        <w:rPr>
          <w:del w:id="25257" w:author="m.hercut" w:date="2012-06-10T10:01:00Z"/>
          <w:rFonts w:ascii="Times New Roman" w:hAnsi="Times New Roman"/>
          <w:sz w:val="24"/>
          <w:szCs w:val="24"/>
          <w:lang w:val="it-IT"/>
          <w:rPrChange w:id="25258" w:author="m.hercut" w:date="2012-06-10T21:27:00Z">
            <w:rPr>
              <w:del w:id="25259" w:author="m.hercut" w:date="2012-06-10T10:01:00Z"/>
              <w:sz w:val="24"/>
              <w:szCs w:val="24"/>
            </w:rPr>
          </w:rPrChange>
        </w:rPr>
        <w:pPrChange w:id="25260" w:author="m.hercut" w:date="2012-06-10T21:27:00Z">
          <w:pPr/>
        </w:pPrChange>
      </w:pPr>
      <w:del w:id="25261" w:author="m.hercut" w:date="2012-06-10T10:01:00Z">
        <w:r w:rsidRPr="00944B3E">
          <w:rPr>
            <w:rFonts w:ascii="Times New Roman" w:hAnsi="Times New Roman"/>
            <w:sz w:val="24"/>
            <w:szCs w:val="24"/>
            <w:lang w:val="it-IT"/>
            <w:rPrChange w:id="25262" w:author="m.hercut" w:date="2012-06-10T16:28:00Z">
              <w:rPr>
                <w:rFonts w:ascii="Cambria" w:hAnsi="Cambria"/>
                <w:b/>
                <w:color w:val="365F91"/>
                <w:sz w:val="24"/>
                <w:szCs w:val="24"/>
                <w:u w:val="single"/>
              </w:rPr>
            </w:rPrChange>
          </w:rPr>
          <w:delText>(4)</w:delText>
        </w:r>
        <w:r>
          <w:rPr>
            <w:rFonts w:ascii="Times New Roman" w:hAnsi="Times New Roman"/>
            <w:sz w:val="24"/>
            <w:szCs w:val="24"/>
            <w:lang w:val="it-IT"/>
          </w:rPr>
          <w:tab/>
        </w:r>
        <w:r w:rsidRPr="00944B3E">
          <w:rPr>
            <w:rFonts w:ascii="Times New Roman" w:hAnsi="Times New Roman"/>
            <w:sz w:val="24"/>
            <w:szCs w:val="24"/>
            <w:lang w:val="it-IT"/>
            <w:rPrChange w:id="25263" w:author="m.hercut" w:date="2012-06-10T16:28:00Z">
              <w:rPr>
                <w:rFonts w:ascii="Cambria" w:hAnsi="Cambria"/>
                <w:b/>
                <w:color w:val="365F91"/>
                <w:sz w:val="24"/>
                <w:szCs w:val="24"/>
                <w:u w:val="single"/>
              </w:rPr>
            </w:rPrChange>
          </w:rPr>
          <w:delText xml:space="preserve">CSA va emite în termen de 60 de zile de la intrarea în vigoare a prezentei legi precizări privind criteriile pe care trebuie să le îndeplinească intermediarii înregistraţi la sau autorizaţi de către CSA şi care vor dori să intermedieze încheierea contractelor de asigurare de sănătate, precum şi modalităţile şi nivelul de plată a comisioanelor aferente asigurării obligatorii de sănătate. </w:delText>
        </w:r>
      </w:del>
    </w:p>
    <w:p w:rsidR="00944B3E" w:rsidRPr="00944B3E" w:rsidRDefault="00944B3E">
      <w:pPr>
        <w:spacing w:after="14"/>
        <w:jc w:val="both"/>
        <w:rPr>
          <w:del w:id="25264" w:author="m.hercut" w:date="2012-06-10T10:01:00Z"/>
          <w:rFonts w:ascii="Times New Roman" w:hAnsi="Times New Roman"/>
          <w:sz w:val="24"/>
          <w:szCs w:val="24"/>
          <w:lang w:val="it-IT"/>
          <w:rPrChange w:id="25265" w:author="m.hercut" w:date="2012-06-10T21:27:00Z">
            <w:rPr>
              <w:del w:id="25266" w:author="m.hercut" w:date="2012-06-10T10:01:00Z"/>
              <w:sz w:val="24"/>
              <w:szCs w:val="24"/>
            </w:rPr>
          </w:rPrChange>
        </w:rPr>
        <w:pPrChange w:id="25267" w:author="m.hercut" w:date="2012-06-10T21:27:00Z">
          <w:pPr/>
        </w:pPrChange>
      </w:pPr>
      <w:del w:id="25268" w:author="m.hercut" w:date="2012-06-10T10:01:00Z">
        <w:r w:rsidRPr="00944B3E">
          <w:rPr>
            <w:rFonts w:ascii="Times New Roman" w:hAnsi="Times New Roman"/>
            <w:sz w:val="24"/>
            <w:szCs w:val="24"/>
            <w:lang w:val="it-IT"/>
            <w:rPrChange w:id="25269" w:author="m.hercut" w:date="2012-06-10T16:28:00Z">
              <w:rPr>
                <w:rFonts w:ascii="Cambria" w:hAnsi="Cambria"/>
                <w:b/>
                <w:color w:val="365F91"/>
                <w:sz w:val="24"/>
                <w:szCs w:val="24"/>
                <w:u w:val="single"/>
              </w:rPr>
            </w:rPrChange>
          </w:rPr>
          <w:delText>(5)</w:delText>
        </w:r>
        <w:r>
          <w:rPr>
            <w:rFonts w:ascii="Times New Roman" w:hAnsi="Times New Roman"/>
            <w:sz w:val="24"/>
            <w:szCs w:val="24"/>
            <w:lang w:val="it-IT"/>
          </w:rPr>
          <w:tab/>
        </w:r>
        <w:r w:rsidRPr="00944B3E">
          <w:rPr>
            <w:rFonts w:ascii="Times New Roman" w:hAnsi="Times New Roman"/>
            <w:sz w:val="24"/>
            <w:szCs w:val="24"/>
            <w:lang w:val="it-IT"/>
            <w:rPrChange w:id="25270" w:author="m.hercut" w:date="2012-06-10T16:28:00Z">
              <w:rPr>
                <w:rFonts w:ascii="Cambria" w:hAnsi="Cambria"/>
                <w:b/>
                <w:color w:val="365F91"/>
                <w:sz w:val="24"/>
                <w:szCs w:val="24"/>
                <w:u w:val="single"/>
              </w:rPr>
            </w:rPrChange>
          </w:rPr>
          <w:delText>Titlul Sistemul asigurărilor de sănătate, aşa cum este el reglementat în prezenta lege, se implementează în termen de 18 luni de la data intrării în vigoare a prezentei legi. Până la data implementării prezentului Titlu, continuă să funcţioneze sistemul de asigurări sociale de sănătate reglementat de Legea nr. 95/2006 privind reforma în domeniul sănătăţii, cu modificările şi completările ulterioare.</w:delText>
        </w:r>
      </w:del>
    </w:p>
    <w:p w:rsidR="00944B3E" w:rsidRPr="00944B3E" w:rsidRDefault="00944B3E">
      <w:pPr>
        <w:spacing w:after="14"/>
        <w:jc w:val="both"/>
        <w:rPr>
          <w:del w:id="25271" w:author="m.hercut" w:date="2012-06-10T10:01:00Z"/>
          <w:rFonts w:ascii="Times New Roman" w:hAnsi="Times New Roman"/>
          <w:sz w:val="24"/>
          <w:szCs w:val="24"/>
          <w:lang w:val="it-IT"/>
          <w:rPrChange w:id="25272" w:author="m.hercut" w:date="2012-06-10T21:27:00Z">
            <w:rPr>
              <w:del w:id="25273" w:author="m.hercut" w:date="2012-06-10T10:01:00Z"/>
              <w:sz w:val="24"/>
              <w:szCs w:val="24"/>
            </w:rPr>
          </w:rPrChange>
        </w:rPr>
        <w:pPrChange w:id="25274" w:author="m.hercut" w:date="2012-06-10T21:27:00Z">
          <w:pPr/>
        </w:pPrChange>
      </w:pPr>
      <w:del w:id="25275" w:author="m.hercut" w:date="2012-06-10T10:01:00Z">
        <w:r w:rsidRPr="00944B3E">
          <w:rPr>
            <w:rFonts w:ascii="Times New Roman" w:hAnsi="Times New Roman"/>
            <w:sz w:val="24"/>
            <w:szCs w:val="24"/>
            <w:lang w:val="it-IT"/>
            <w:rPrChange w:id="25276" w:author="m.hercut" w:date="2012-06-10T16:28:00Z">
              <w:rPr>
                <w:rFonts w:ascii="Cambria" w:hAnsi="Cambria"/>
                <w:b/>
                <w:color w:val="365F91"/>
                <w:sz w:val="24"/>
                <w:szCs w:val="24"/>
                <w:u w:val="single"/>
              </w:rPr>
            </w:rPrChange>
          </w:rPr>
          <w:delText>(6)</w:delText>
        </w:r>
        <w:r>
          <w:rPr>
            <w:rFonts w:ascii="Times New Roman" w:hAnsi="Times New Roman"/>
            <w:sz w:val="24"/>
            <w:szCs w:val="24"/>
            <w:lang w:val="it-IT"/>
          </w:rPr>
          <w:tab/>
        </w:r>
        <w:r w:rsidRPr="00944B3E">
          <w:rPr>
            <w:rFonts w:ascii="Times New Roman" w:hAnsi="Times New Roman"/>
            <w:sz w:val="24"/>
            <w:szCs w:val="24"/>
            <w:lang w:val="it-IT"/>
            <w:rPrChange w:id="25277" w:author="m.hercut" w:date="2012-06-10T16:28:00Z">
              <w:rPr>
                <w:rFonts w:ascii="Cambria" w:hAnsi="Cambria"/>
                <w:b/>
                <w:color w:val="365F91"/>
                <w:sz w:val="24"/>
                <w:szCs w:val="24"/>
                <w:u w:val="single"/>
              </w:rPr>
            </w:rPrChange>
          </w:rPr>
          <w:delText>Personalul CNAS şi al caselor de asigurări de sănătate din subordine poate fi preluat de către CNAS în noua formă de organizare şi, respectiv, de către societăţile mutuale de asigurări de sănătate din cadrul sistemului nou format.</w:delText>
        </w:r>
      </w:del>
    </w:p>
    <w:p w:rsidR="00944B3E" w:rsidRPr="00944B3E" w:rsidRDefault="00944B3E">
      <w:pPr>
        <w:spacing w:after="14"/>
        <w:jc w:val="both"/>
        <w:rPr>
          <w:del w:id="25278" w:author="m.hercut" w:date="2012-06-10T10:01:00Z"/>
          <w:rFonts w:ascii="Times New Roman" w:hAnsi="Times New Roman"/>
          <w:sz w:val="24"/>
          <w:szCs w:val="24"/>
          <w:lang w:val="it-IT"/>
          <w:rPrChange w:id="25279" w:author="m.hercut" w:date="2012-06-10T21:27:00Z">
            <w:rPr>
              <w:del w:id="25280" w:author="m.hercut" w:date="2012-06-10T10:01:00Z"/>
              <w:sz w:val="24"/>
              <w:szCs w:val="24"/>
            </w:rPr>
          </w:rPrChange>
        </w:rPr>
        <w:pPrChange w:id="25281" w:author="m.hercut" w:date="2012-06-10T21:27:00Z">
          <w:pPr/>
        </w:pPrChange>
      </w:pPr>
      <w:del w:id="25282" w:author="m.hercut" w:date="2012-06-10T10:01:00Z">
        <w:r w:rsidRPr="00944B3E">
          <w:rPr>
            <w:rFonts w:ascii="Times New Roman" w:hAnsi="Times New Roman"/>
            <w:sz w:val="24"/>
            <w:szCs w:val="24"/>
            <w:lang w:val="it-IT"/>
            <w:rPrChange w:id="25283" w:author="m.hercut" w:date="2012-06-10T16:28:00Z">
              <w:rPr>
                <w:rFonts w:ascii="Cambria" w:hAnsi="Cambria"/>
                <w:b/>
                <w:color w:val="365F91"/>
                <w:sz w:val="24"/>
                <w:szCs w:val="24"/>
                <w:u w:val="single"/>
              </w:rPr>
            </w:rPrChange>
          </w:rPr>
          <w:delText>(7)</w:delText>
        </w:r>
        <w:r>
          <w:rPr>
            <w:rFonts w:ascii="Times New Roman" w:hAnsi="Times New Roman"/>
            <w:sz w:val="24"/>
            <w:szCs w:val="24"/>
            <w:lang w:val="it-IT"/>
          </w:rPr>
          <w:tab/>
        </w:r>
        <w:r w:rsidRPr="00944B3E">
          <w:rPr>
            <w:rFonts w:ascii="Times New Roman" w:hAnsi="Times New Roman"/>
            <w:sz w:val="24"/>
            <w:szCs w:val="24"/>
            <w:lang w:val="it-IT"/>
            <w:rPrChange w:id="25284" w:author="m.hercut" w:date="2012-06-10T16:28:00Z">
              <w:rPr>
                <w:rFonts w:ascii="Cambria" w:hAnsi="Cambria"/>
                <w:b/>
                <w:color w:val="365F91"/>
                <w:sz w:val="24"/>
                <w:szCs w:val="24"/>
                <w:u w:val="single"/>
              </w:rPr>
            </w:rPrChange>
          </w:rPr>
          <w:delText>Patrimoniul caselor judeţene de asigurări de sănătate va fi preluat de către CNAS în condiţiile stabilite prin statutul propriu aprobat prin Hotărâre a Guvernului.</w:delText>
        </w:r>
      </w:del>
    </w:p>
    <w:p w:rsidR="00944B3E" w:rsidRPr="00944B3E" w:rsidRDefault="00944B3E">
      <w:pPr>
        <w:spacing w:after="14"/>
        <w:jc w:val="both"/>
        <w:rPr>
          <w:del w:id="25285" w:author="m.hercut" w:date="2012-06-10T10:01:00Z"/>
          <w:rFonts w:ascii="Times New Roman" w:hAnsi="Times New Roman"/>
          <w:sz w:val="24"/>
          <w:szCs w:val="24"/>
          <w:lang w:val="it-IT"/>
          <w:rPrChange w:id="25286" w:author="m.hercut" w:date="2012-06-10T21:27:00Z">
            <w:rPr>
              <w:del w:id="25287" w:author="m.hercut" w:date="2012-06-10T10:01:00Z"/>
              <w:sz w:val="24"/>
              <w:szCs w:val="24"/>
            </w:rPr>
          </w:rPrChange>
        </w:rPr>
        <w:pPrChange w:id="25288" w:author="m.hercut" w:date="2012-06-10T21:27:00Z">
          <w:pPr/>
        </w:pPrChange>
      </w:pPr>
      <w:del w:id="25289" w:author="m.hercut" w:date="2012-06-10T10:01:00Z">
        <w:r w:rsidRPr="00944B3E">
          <w:rPr>
            <w:rFonts w:ascii="Times New Roman" w:hAnsi="Times New Roman"/>
            <w:sz w:val="24"/>
            <w:szCs w:val="24"/>
            <w:highlight w:val="yellow"/>
            <w:lang w:val="it-IT"/>
            <w:rPrChange w:id="25290" w:author="m.hercut" w:date="2012-06-10T16:28:00Z">
              <w:rPr>
                <w:rFonts w:ascii="Cambria" w:hAnsi="Cambria"/>
                <w:b/>
                <w:color w:val="365F91"/>
                <w:sz w:val="24"/>
                <w:szCs w:val="24"/>
                <w:u w:val="single"/>
              </w:rPr>
            </w:rPrChange>
          </w:rPr>
          <w:delText>(8)</w:delText>
        </w:r>
        <w:r>
          <w:rPr>
            <w:rFonts w:ascii="Times New Roman" w:hAnsi="Times New Roman"/>
            <w:sz w:val="24"/>
            <w:szCs w:val="24"/>
            <w:highlight w:val="yellow"/>
            <w:lang w:val="it-IT"/>
          </w:rPr>
          <w:tab/>
        </w:r>
        <w:r w:rsidRPr="00944B3E">
          <w:rPr>
            <w:rFonts w:ascii="Times New Roman" w:hAnsi="Times New Roman"/>
            <w:sz w:val="24"/>
            <w:szCs w:val="24"/>
            <w:highlight w:val="yellow"/>
            <w:lang w:val="it-IT"/>
            <w:rPrChange w:id="25291" w:author="m.hercut" w:date="2012-06-10T16:28:00Z">
              <w:rPr>
                <w:rFonts w:ascii="Cambria" w:hAnsi="Cambria"/>
                <w:b/>
                <w:color w:val="365F91"/>
                <w:sz w:val="24"/>
                <w:szCs w:val="24"/>
                <w:u w:val="single"/>
              </w:rPr>
            </w:rPrChange>
          </w:rPr>
          <w:delText>Casele de asigurari sociale de sănătate din subordinea CNAS se pot reorganiza ca asigurători de sănătate autorizaţi de CSA potrivit prevederilor acestei legi şi legislaţiei din domeniul asigurărilor în termen de 12 luni de la intrarea în vigoare a prezentului titlu.</w:delText>
        </w:r>
      </w:del>
    </w:p>
    <w:p w:rsidR="00944B3E" w:rsidRPr="00944B3E" w:rsidRDefault="00944B3E">
      <w:pPr>
        <w:spacing w:after="14"/>
        <w:jc w:val="both"/>
        <w:rPr>
          <w:del w:id="25292" w:author="m.hercut" w:date="2012-06-10T10:01:00Z"/>
          <w:rFonts w:ascii="Times New Roman" w:hAnsi="Times New Roman"/>
          <w:sz w:val="24"/>
          <w:szCs w:val="24"/>
          <w:lang w:val="it-IT"/>
          <w:rPrChange w:id="25293" w:author="m.hercut" w:date="2012-06-10T21:27:00Z">
            <w:rPr>
              <w:del w:id="25294" w:author="m.hercut" w:date="2012-06-10T10:01:00Z"/>
              <w:sz w:val="24"/>
              <w:szCs w:val="24"/>
            </w:rPr>
          </w:rPrChange>
        </w:rPr>
        <w:pPrChange w:id="25295" w:author="m.hercut" w:date="2012-06-10T21:27:00Z">
          <w:pPr/>
        </w:pPrChange>
      </w:pPr>
      <w:del w:id="25296" w:author="m.hercut" w:date="2012-06-10T10:01:00Z">
        <w:r w:rsidRPr="00944B3E">
          <w:rPr>
            <w:rFonts w:ascii="Times New Roman" w:hAnsi="Times New Roman"/>
            <w:sz w:val="24"/>
            <w:szCs w:val="24"/>
            <w:lang w:val="it-IT"/>
            <w:rPrChange w:id="25297" w:author="m.hercut" w:date="2012-06-10T16:28:00Z">
              <w:rPr>
                <w:rFonts w:ascii="Cambria" w:hAnsi="Cambria"/>
                <w:b/>
                <w:color w:val="365F91"/>
                <w:sz w:val="24"/>
                <w:szCs w:val="24"/>
                <w:u w:val="single"/>
              </w:rPr>
            </w:rPrChange>
          </w:rPr>
          <w:delText>(9)</w:delText>
        </w:r>
        <w:r>
          <w:rPr>
            <w:rFonts w:ascii="Times New Roman" w:hAnsi="Times New Roman"/>
            <w:sz w:val="24"/>
            <w:szCs w:val="24"/>
            <w:lang w:val="it-IT"/>
          </w:rPr>
          <w:tab/>
        </w:r>
        <w:r w:rsidRPr="00944B3E">
          <w:rPr>
            <w:rFonts w:ascii="Times New Roman" w:hAnsi="Times New Roman"/>
            <w:sz w:val="24"/>
            <w:szCs w:val="24"/>
            <w:lang w:val="it-IT"/>
            <w:rPrChange w:id="25298" w:author="m.hercut" w:date="2012-06-10T16:28:00Z">
              <w:rPr>
                <w:rFonts w:ascii="Cambria" w:hAnsi="Cambria"/>
                <w:b/>
                <w:color w:val="365F91"/>
                <w:sz w:val="24"/>
                <w:szCs w:val="24"/>
                <w:u w:val="single"/>
              </w:rPr>
            </w:rPrChange>
          </w:rPr>
          <w:delText>Hotărârea Guvernului care aproba sursele şi modalităţile de plată pentru categoriile de asiguraţi prevăzute în legi speciale se va elabora, aproba şi publica în termen de 90 de zile de la publicarea prezentei legi.</w:delText>
        </w:r>
      </w:del>
    </w:p>
    <w:p w:rsidR="00944B3E" w:rsidRPr="00944B3E" w:rsidRDefault="00944B3E">
      <w:pPr>
        <w:spacing w:after="14"/>
        <w:jc w:val="both"/>
        <w:rPr>
          <w:del w:id="25299" w:author="m.hercut" w:date="2012-06-10T10:01:00Z"/>
          <w:rFonts w:ascii="Times New Roman" w:hAnsi="Times New Roman"/>
          <w:sz w:val="24"/>
          <w:szCs w:val="24"/>
          <w:lang w:val="it-IT"/>
          <w:rPrChange w:id="25300" w:author="m.hercut" w:date="2012-06-10T21:27:00Z">
            <w:rPr>
              <w:del w:id="25301" w:author="m.hercut" w:date="2012-06-10T10:01:00Z"/>
              <w:sz w:val="24"/>
              <w:szCs w:val="24"/>
            </w:rPr>
          </w:rPrChange>
        </w:rPr>
        <w:pPrChange w:id="25302" w:author="m.hercut" w:date="2012-06-10T21:27:00Z">
          <w:pPr/>
        </w:pPrChange>
      </w:pPr>
      <w:del w:id="25303" w:author="m.hercut" w:date="2012-06-10T10:01:00Z">
        <w:r w:rsidRPr="00944B3E">
          <w:rPr>
            <w:rFonts w:ascii="Times New Roman" w:hAnsi="Times New Roman"/>
            <w:sz w:val="24"/>
            <w:szCs w:val="24"/>
            <w:lang w:val="it-IT"/>
            <w:rPrChange w:id="25304" w:author="m.hercut" w:date="2012-06-10T16:28:00Z">
              <w:rPr>
                <w:rFonts w:ascii="Cambria" w:hAnsi="Cambria"/>
                <w:b/>
                <w:color w:val="365F91"/>
                <w:sz w:val="24"/>
                <w:szCs w:val="24"/>
                <w:u w:val="single"/>
              </w:rPr>
            </w:rPrChange>
          </w:rPr>
          <w:delText>(10)</w:delText>
        </w:r>
        <w:r>
          <w:rPr>
            <w:rFonts w:ascii="Times New Roman" w:hAnsi="Times New Roman"/>
            <w:sz w:val="24"/>
            <w:szCs w:val="24"/>
            <w:lang w:val="it-IT"/>
          </w:rPr>
          <w:tab/>
        </w:r>
        <w:r w:rsidRPr="00944B3E">
          <w:rPr>
            <w:rFonts w:ascii="Times New Roman" w:hAnsi="Times New Roman"/>
            <w:sz w:val="24"/>
            <w:szCs w:val="24"/>
            <w:lang w:val="it-IT"/>
            <w:rPrChange w:id="25305" w:author="m.hercut" w:date="2012-06-10T16:28:00Z">
              <w:rPr>
                <w:rFonts w:ascii="Cambria" w:hAnsi="Cambria"/>
                <w:b/>
                <w:color w:val="365F91"/>
                <w:sz w:val="24"/>
                <w:szCs w:val="24"/>
                <w:u w:val="single"/>
              </w:rPr>
            </w:rPrChange>
          </w:rPr>
          <w:delText>Hotărârea Guvernului care aproba categoriile de asiguraţi pentru care plata contribuţiei se suportă din alte surse, precum şi obligaţiile plătitorilor de contribuţii se va elabora, aproba şi publica în termen de 90 de zile de la publicarea prezentei legi.</w:delText>
        </w:r>
      </w:del>
    </w:p>
    <w:p w:rsidR="00944B3E" w:rsidRPr="00944B3E" w:rsidRDefault="00944B3E">
      <w:pPr>
        <w:spacing w:after="14"/>
        <w:jc w:val="both"/>
        <w:rPr>
          <w:rFonts w:ascii="Times New Roman" w:hAnsi="Times New Roman"/>
          <w:sz w:val="24"/>
          <w:szCs w:val="24"/>
          <w:lang w:val="it-IT"/>
          <w:rPrChange w:id="25306" w:author="m.hercut" w:date="2012-06-10T21:27:00Z">
            <w:rPr>
              <w:sz w:val="24"/>
              <w:szCs w:val="24"/>
            </w:rPr>
          </w:rPrChange>
        </w:rPr>
        <w:pPrChange w:id="25307" w:author="m.hercut" w:date="2012-06-10T21:27:00Z">
          <w:pPr/>
        </w:pPrChange>
      </w:pPr>
      <w:del w:id="25308" w:author="m.hercut" w:date="2012-06-10T10:01:00Z">
        <w:r w:rsidRPr="00944B3E">
          <w:rPr>
            <w:rFonts w:ascii="Times New Roman" w:hAnsi="Times New Roman"/>
            <w:sz w:val="24"/>
            <w:szCs w:val="24"/>
            <w:lang w:val="it-IT"/>
            <w:rPrChange w:id="25309" w:author="m.hercut" w:date="2012-06-10T16:28:00Z">
              <w:rPr>
                <w:rFonts w:ascii="Cambria" w:hAnsi="Cambria"/>
                <w:b/>
                <w:color w:val="365F91"/>
                <w:sz w:val="24"/>
                <w:szCs w:val="24"/>
                <w:u w:val="single"/>
              </w:rPr>
            </w:rPrChange>
          </w:rPr>
          <w:delText>(11)</w:delText>
        </w:r>
        <w:r>
          <w:rPr>
            <w:rFonts w:ascii="Times New Roman" w:hAnsi="Times New Roman"/>
            <w:sz w:val="24"/>
            <w:szCs w:val="24"/>
            <w:lang w:val="it-IT"/>
          </w:rPr>
          <w:tab/>
        </w:r>
        <w:r w:rsidRPr="00944B3E">
          <w:rPr>
            <w:rFonts w:ascii="Times New Roman" w:hAnsi="Times New Roman"/>
            <w:sz w:val="24"/>
            <w:szCs w:val="24"/>
            <w:lang w:val="it-IT"/>
            <w:rPrChange w:id="25310" w:author="m.hercut" w:date="2012-06-10T16:28:00Z">
              <w:rPr>
                <w:rFonts w:ascii="Cambria" w:hAnsi="Cambria"/>
                <w:b/>
                <w:color w:val="365F91"/>
                <w:sz w:val="24"/>
                <w:szCs w:val="24"/>
                <w:u w:val="single"/>
              </w:rPr>
            </w:rPrChange>
          </w:rPr>
          <w:delText xml:space="preserve">Comisia de Supraveghere a Asigurărilor prin departamentul special de coordonare a activităţii de asigurări de sănătate, va reglementa şi supraveghea  solvabilitatea societăţilor de asigurare care vor contracta asigurări de sănătate conform </w:delText>
        </w:r>
        <w:r w:rsidRPr="00944B3E">
          <w:rPr>
            <w:rFonts w:ascii="Times New Roman" w:hAnsi="Times New Roman"/>
            <w:sz w:val="24"/>
            <w:szCs w:val="24"/>
            <w:highlight w:val="green"/>
            <w:lang w:val="it-IT"/>
            <w:rPrChange w:id="25311" w:author="m.hercut" w:date="2012-06-10T16:28:00Z">
              <w:rPr>
                <w:rFonts w:ascii="Cambria" w:hAnsi="Cambria"/>
                <w:b/>
                <w:color w:val="365F91"/>
                <w:sz w:val="24"/>
                <w:szCs w:val="24"/>
                <w:u w:val="single"/>
              </w:rPr>
            </w:rPrChange>
          </w:rPr>
          <w:delText>Directivei SII</w:delText>
        </w:r>
        <w:r w:rsidRPr="00944B3E">
          <w:rPr>
            <w:rFonts w:ascii="Times New Roman" w:hAnsi="Times New Roman"/>
            <w:sz w:val="24"/>
            <w:szCs w:val="24"/>
            <w:lang w:val="it-IT"/>
            <w:rPrChange w:id="25312" w:author="m.hercut" w:date="2012-06-10T16:28:00Z">
              <w:rPr>
                <w:rFonts w:ascii="Cambria" w:hAnsi="Cambria"/>
                <w:b/>
                <w:color w:val="365F91"/>
                <w:sz w:val="24"/>
                <w:szCs w:val="24"/>
                <w:u w:val="single"/>
              </w:rPr>
            </w:rPrChange>
          </w:rPr>
          <w:delText>.</w:delText>
        </w:r>
      </w:del>
    </w:p>
    <w:p w:rsidR="00944B3E" w:rsidRPr="00944B3E" w:rsidRDefault="00944B3E">
      <w:pPr>
        <w:pStyle w:val="Heading1"/>
        <w:numPr>
          <w:ilvl w:val="0"/>
          <w:numId w:val="25"/>
          <w:ins w:id="25313" w:author="m.hercut" w:date="2012-06-07T14:57:00Z"/>
        </w:numPr>
        <w:spacing w:after="14"/>
        <w:jc w:val="both"/>
        <w:rPr>
          <w:ins w:id="25314" w:author="m.hercut" w:date="2012-06-07T14:57:00Z"/>
          <w:rFonts w:ascii="Times New Roman" w:hAnsi="Times New Roman"/>
          <w:color w:val="auto"/>
          <w:kern w:val="32"/>
          <w:lang w:val="ro-RO"/>
          <w:rPrChange w:id="25315" w:author="m.hercut" w:date="2012-06-10T21:27:00Z">
            <w:rPr>
              <w:ins w:id="25316" w:author="m.hercut" w:date="2012-06-07T14:57:00Z"/>
              <w:rFonts w:ascii="Times New Roman" w:hAnsi="Times New Roman"/>
              <w:color w:val="auto"/>
              <w:kern w:val="32"/>
              <w:sz w:val="24"/>
              <w:lang w:val="ro-RO"/>
            </w:rPr>
          </w:rPrChange>
        </w:rPr>
        <w:pPrChange w:id="25317" w:author="m.hercut" w:date="2012-06-10T21:27:00Z">
          <w:pPr>
            <w:pStyle w:val="Heading1"/>
            <w:numPr>
              <w:numId w:val="25"/>
            </w:numPr>
            <w:tabs>
              <w:tab w:val="num" w:pos="2160"/>
            </w:tabs>
            <w:spacing w:before="240" w:after="60"/>
            <w:jc w:val="both"/>
          </w:pPr>
        </w:pPrChange>
      </w:pPr>
      <w:bookmarkStart w:id="25318" w:name="_Toc182914335"/>
      <w:bookmarkStart w:id="25319" w:name="_Toc327174505"/>
      <w:ins w:id="25320" w:author="m.hercut" w:date="2012-06-07T14:57:00Z">
        <w:r w:rsidRPr="00944B3E">
          <w:rPr>
            <w:rFonts w:ascii="Times New Roman" w:hAnsi="Times New Roman"/>
            <w:color w:val="auto"/>
            <w:kern w:val="32"/>
            <w:lang w:val="ro-RO"/>
            <w:rPrChange w:id="25321" w:author="m.hercut" w:date="2012-06-10T20:32:00Z">
              <w:rPr>
                <w:rFonts w:ascii="Times New Roman" w:hAnsi="Times New Roman"/>
                <w:color w:val="auto"/>
                <w:kern w:val="32"/>
                <w:sz w:val="24"/>
                <w:u w:val="single"/>
                <w:lang w:val="ro-RO"/>
              </w:rPr>
            </w:rPrChange>
          </w:rPr>
          <w:t>CARDUL EUROPEAN ŞI CARDUL NAŢIONAL DE SĂNĂTATE</w:t>
        </w:r>
        <w:bookmarkEnd w:id="25318"/>
        <w:bookmarkEnd w:id="25319"/>
      </w:ins>
    </w:p>
    <w:p w:rsidR="00944B3E" w:rsidRDefault="00944B3E">
      <w:pPr>
        <w:keepNext/>
        <w:numPr>
          <w:ins w:id="25322" w:author="m.hercut" w:date="2012-06-07T14:57:00Z"/>
        </w:numPr>
        <w:spacing w:before="240" w:after="14" w:line="240" w:lineRule="auto"/>
        <w:jc w:val="both"/>
        <w:outlineLvl w:val="0"/>
        <w:rPr>
          <w:ins w:id="25323" w:author="m.hercut" w:date="2012-06-07T14:57:00Z"/>
          <w:rFonts w:ascii="Times New Roman" w:hAnsi="Times New Roman"/>
          <w:b/>
          <w:bCs/>
          <w:kern w:val="32"/>
          <w:sz w:val="24"/>
          <w:szCs w:val="24"/>
          <w:lang w:val="ro-RO"/>
        </w:rPr>
        <w:pPrChange w:id="25324" w:author="m.hercut" w:date="2012-06-10T21:27:00Z">
          <w:pPr>
            <w:keepNext/>
            <w:spacing w:before="240" w:after="60" w:line="240" w:lineRule="auto"/>
            <w:jc w:val="both"/>
            <w:outlineLvl w:val="0"/>
          </w:pPr>
        </w:pPrChange>
      </w:pPr>
    </w:p>
    <w:p w:rsidR="00944B3E" w:rsidRDefault="00944B3E">
      <w:pPr>
        <w:pStyle w:val="ListParagraph"/>
        <w:numPr>
          <w:ilvl w:val="0"/>
          <w:numId w:val="1"/>
          <w:numberingChange w:id="25325" w:author="m.hercut" w:date="2012-06-14T11:49:00Z" w:original="Art. %1:250:0:"/>
        </w:numPr>
        <w:rPr>
          <w:ins w:id="25326" w:author="m.hercut" w:date="2012-06-07T14:57:00Z"/>
        </w:rPr>
        <w:pPrChange w:id="25327" w:author="m.hercut" w:date="2012-06-10T21:27:00Z">
          <w:pPr>
            <w:pStyle w:val="ListParagraph"/>
            <w:numPr>
              <w:numId w:val="1"/>
            </w:numPr>
            <w:tabs>
              <w:tab w:val="num" w:pos="0"/>
            </w:tabs>
            <w:spacing w:after="60"/>
            <w:ind w:left="0"/>
            <w:outlineLvl w:val="0"/>
          </w:pPr>
        </w:pPrChange>
      </w:pPr>
      <w:bookmarkStart w:id="25328" w:name="_Toc327174506"/>
      <w:bookmarkEnd w:id="25328"/>
    </w:p>
    <w:p w:rsidR="00944B3E" w:rsidRDefault="00944B3E">
      <w:pPr>
        <w:numPr>
          <w:ilvl w:val="0"/>
          <w:numId w:val="136"/>
          <w:ins w:id="25329" w:author="m.hercut" w:date="2012-06-10T20:33:00Z"/>
        </w:numPr>
        <w:shd w:val="clear" w:color="auto" w:fill="FFFFFF"/>
        <w:tabs>
          <w:tab w:val="left" w:pos="0"/>
          <w:tab w:val="left" w:pos="1080"/>
        </w:tabs>
        <w:spacing w:after="14" w:line="240" w:lineRule="auto"/>
        <w:ind w:left="0" w:firstLine="720"/>
        <w:jc w:val="both"/>
        <w:rPr>
          <w:ins w:id="25330" w:author="m.hercut" w:date="2012-06-07T14:57:00Z"/>
          <w:rFonts w:ascii="Times New Roman" w:hAnsi="Times New Roman"/>
          <w:sz w:val="24"/>
          <w:szCs w:val="24"/>
          <w:lang w:val="ro-RO"/>
        </w:rPr>
        <w:pPrChange w:id="25331" w:author="m.hercut" w:date="2012-06-10T21:27:00Z">
          <w:pPr>
            <w:numPr>
              <w:ilvl w:val="1"/>
              <w:numId w:val="16"/>
            </w:numPr>
            <w:shd w:val="clear" w:color="000000" w:fill="FFFFFF"/>
            <w:tabs>
              <w:tab w:val="left" w:pos="0"/>
              <w:tab w:val="left" w:pos="1080"/>
            </w:tabs>
            <w:spacing w:after="14" w:line="240" w:lineRule="auto"/>
            <w:ind w:left="720" w:hanging="360"/>
            <w:jc w:val="both"/>
          </w:pPr>
        </w:pPrChange>
      </w:pPr>
      <w:ins w:id="25332" w:author="m.hercut" w:date="2012-06-07T14:57:00Z">
        <w:r>
          <w:rPr>
            <w:rFonts w:ascii="Times New Roman" w:hAnsi="Times New Roman"/>
            <w:sz w:val="24"/>
            <w:szCs w:val="24"/>
            <w:lang w:val="ro-RO"/>
          </w:rPr>
          <w:t>Asiguraţii din sistemul de asigurări sociale de sănătate au dreptul de a beneficia la cerere de cardul european de asigurări sociale de sănătate, denumit în continuare card european.</w:t>
        </w:r>
      </w:ins>
    </w:p>
    <w:p w:rsidR="00944B3E" w:rsidRDefault="00944B3E">
      <w:pPr>
        <w:numPr>
          <w:ilvl w:val="0"/>
          <w:numId w:val="136"/>
          <w:ins w:id="25333" w:author="m.hercut" w:date="2012-06-07T14:57:00Z"/>
        </w:numPr>
        <w:shd w:val="clear" w:color="auto" w:fill="FFFFFF"/>
        <w:tabs>
          <w:tab w:val="left" w:pos="0"/>
          <w:tab w:val="left" w:pos="1080"/>
        </w:tabs>
        <w:spacing w:after="14" w:line="240" w:lineRule="auto"/>
        <w:ind w:left="0" w:firstLine="720"/>
        <w:jc w:val="both"/>
        <w:rPr>
          <w:ins w:id="25334" w:author="m.hercut" w:date="2012-06-07T14:57:00Z"/>
          <w:rFonts w:ascii="Times New Roman" w:hAnsi="Times New Roman"/>
          <w:sz w:val="24"/>
          <w:szCs w:val="24"/>
          <w:lang w:val="ro-RO"/>
        </w:rPr>
        <w:pPrChange w:id="25335" w:author="m.hercut" w:date="2012-06-10T21:27:00Z">
          <w:pPr>
            <w:numPr>
              <w:ilvl w:val="1"/>
              <w:numId w:val="16"/>
            </w:numPr>
            <w:shd w:val="clear" w:color="000000" w:fill="FFFFFF"/>
            <w:tabs>
              <w:tab w:val="left" w:pos="0"/>
              <w:tab w:val="left" w:pos="1080"/>
            </w:tabs>
            <w:spacing w:after="14" w:line="240" w:lineRule="auto"/>
            <w:ind w:left="720" w:hanging="360"/>
            <w:jc w:val="both"/>
          </w:pPr>
        </w:pPrChange>
      </w:pPr>
      <w:ins w:id="25336" w:author="m.hercut" w:date="2012-06-07T14:57:00Z">
        <w:r>
          <w:rPr>
            <w:rFonts w:ascii="Times New Roman" w:hAnsi="Times New Roman"/>
            <w:sz w:val="24"/>
            <w:szCs w:val="24"/>
            <w:lang w:val="ro-RO"/>
          </w:rPr>
          <w:t>Cardul european conferă asiguratului dreptul de a beneficia de asistenţa medicală necesară în cursul unei şederi temporare într-un stat membru al Uniunii Europene, altul decât România.</w:t>
        </w:r>
      </w:ins>
    </w:p>
    <w:p w:rsidR="00944B3E" w:rsidRDefault="00944B3E">
      <w:pPr>
        <w:numPr>
          <w:ilvl w:val="0"/>
          <w:numId w:val="136"/>
          <w:ins w:id="25337" w:author="m.hercut" w:date="2012-06-07T14:57:00Z"/>
        </w:numPr>
        <w:shd w:val="clear" w:color="auto" w:fill="FFFFFF"/>
        <w:tabs>
          <w:tab w:val="left" w:pos="0"/>
          <w:tab w:val="left" w:pos="1080"/>
        </w:tabs>
        <w:spacing w:after="14" w:line="240" w:lineRule="auto"/>
        <w:ind w:left="0" w:firstLine="720"/>
        <w:jc w:val="both"/>
        <w:rPr>
          <w:ins w:id="25338" w:author="m.hercut" w:date="2012-06-07T14:57:00Z"/>
          <w:rFonts w:ascii="Times New Roman" w:hAnsi="Times New Roman"/>
          <w:sz w:val="24"/>
          <w:szCs w:val="24"/>
          <w:lang w:val="ro-RO"/>
        </w:rPr>
        <w:pPrChange w:id="25339" w:author="m.hercut" w:date="2012-06-10T21:27:00Z">
          <w:pPr>
            <w:numPr>
              <w:ilvl w:val="1"/>
              <w:numId w:val="16"/>
            </w:numPr>
            <w:shd w:val="clear" w:color="000000" w:fill="FFFFFF"/>
            <w:tabs>
              <w:tab w:val="left" w:pos="0"/>
              <w:tab w:val="left" w:pos="1080"/>
            </w:tabs>
            <w:spacing w:after="14" w:line="240" w:lineRule="auto"/>
            <w:ind w:left="720" w:hanging="360"/>
            <w:jc w:val="both"/>
          </w:pPr>
        </w:pPrChange>
      </w:pPr>
      <w:ins w:id="25340" w:author="m.hercut" w:date="2012-06-07T14:57:00Z">
        <w:r>
          <w:rPr>
            <w:rFonts w:ascii="Times New Roman" w:hAnsi="Times New Roman"/>
            <w:iCs/>
            <w:sz w:val="24"/>
            <w:szCs w:val="24"/>
            <w:lang w:val="it-IT"/>
          </w:rPr>
          <w:t>Costul cardului european de asigurări de sănătate se suportă din Fondul naţional unic de asigurări sociale de sănătate</w:t>
        </w:r>
        <w:r>
          <w:rPr>
            <w:rFonts w:ascii="Times New Roman" w:hAnsi="Times New Roman"/>
            <w:i/>
            <w:iCs/>
            <w:sz w:val="24"/>
            <w:szCs w:val="24"/>
            <w:lang w:val="it-IT"/>
          </w:rPr>
          <w:t>.</w:t>
        </w:r>
      </w:ins>
    </w:p>
    <w:p w:rsidR="00944B3E" w:rsidRDefault="00944B3E">
      <w:pPr>
        <w:numPr>
          <w:ilvl w:val="0"/>
          <w:numId w:val="136"/>
          <w:ins w:id="25341" w:author="m.hercut" w:date="2012-06-07T14:57:00Z"/>
        </w:numPr>
        <w:shd w:val="clear" w:color="auto" w:fill="FFFFFF"/>
        <w:tabs>
          <w:tab w:val="left" w:pos="0"/>
          <w:tab w:val="left" w:pos="1080"/>
        </w:tabs>
        <w:spacing w:after="14" w:line="240" w:lineRule="auto"/>
        <w:ind w:left="0" w:firstLine="720"/>
        <w:jc w:val="both"/>
        <w:rPr>
          <w:ins w:id="25342" w:author="m.hercut" w:date="2012-06-07T14:57:00Z"/>
          <w:rFonts w:ascii="Times New Roman" w:hAnsi="Times New Roman"/>
          <w:sz w:val="24"/>
          <w:szCs w:val="24"/>
          <w:lang w:val="ro-RO"/>
        </w:rPr>
        <w:pPrChange w:id="25343" w:author="m.hercut" w:date="2012-06-10T21:27:00Z">
          <w:pPr>
            <w:numPr>
              <w:ilvl w:val="1"/>
              <w:numId w:val="16"/>
            </w:numPr>
            <w:shd w:val="clear" w:color="000000" w:fill="FFFFFF"/>
            <w:tabs>
              <w:tab w:val="left" w:pos="0"/>
              <w:tab w:val="left" w:pos="1080"/>
            </w:tabs>
            <w:spacing w:after="14" w:line="240" w:lineRule="auto"/>
            <w:ind w:left="720" w:hanging="360"/>
            <w:jc w:val="both"/>
          </w:pPr>
        </w:pPrChange>
      </w:pPr>
      <w:ins w:id="25344" w:author="m.hercut" w:date="2012-06-07T14:57:00Z">
        <w:r>
          <w:rPr>
            <w:rFonts w:ascii="Times New Roman" w:hAnsi="Times New Roman"/>
            <w:sz w:val="24"/>
            <w:szCs w:val="24"/>
            <w:lang w:val="ro-RO"/>
          </w:rPr>
          <w:t>Modalităţile de eliberarea a cardului european precum şi drepturile pe care acesta le conferă deţinătorului legal împreuna cu responsabilităţile instituţiilor implicate în acest proces se stabilesc prin norme metodologice aprobate prin  Hotărâre a Guvernului.</w:t>
        </w:r>
      </w:ins>
    </w:p>
    <w:p w:rsidR="00944B3E" w:rsidRDefault="00944B3E">
      <w:pPr>
        <w:numPr>
          <w:ins w:id="25345" w:author="m.hercut" w:date="2012-06-07T14:57:00Z"/>
        </w:numPr>
        <w:shd w:val="clear" w:color="auto" w:fill="FFFFFF"/>
        <w:adjustRightInd w:val="0"/>
        <w:spacing w:after="14" w:line="240" w:lineRule="auto"/>
        <w:ind w:left="420"/>
        <w:jc w:val="both"/>
        <w:rPr>
          <w:ins w:id="25346" w:author="m.hercut" w:date="2012-06-07T14:57:00Z"/>
          <w:rFonts w:ascii="Times New Roman" w:hAnsi="Times New Roman"/>
          <w:sz w:val="24"/>
          <w:szCs w:val="24"/>
          <w:lang w:val="ro-RO"/>
        </w:rPr>
        <w:pPrChange w:id="25347" w:author="m.hercut" w:date="2012-06-10T21:27:00Z">
          <w:pPr>
            <w:shd w:val="clear" w:color="000000" w:fill="FFFFFF"/>
            <w:adjustRightInd w:val="0"/>
            <w:spacing w:after="14" w:line="240" w:lineRule="auto"/>
            <w:ind w:left="420"/>
            <w:jc w:val="both"/>
          </w:pPr>
        </w:pPrChange>
      </w:pPr>
    </w:p>
    <w:p w:rsidR="00944B3E" w:rsidRDefault="00944B3E">
      <w:pPr>
        <w:pStyle w:val="ListParagraph"/>
        <w:numPr>
          <w:ilvl w:val="0"/>
          <w:numId w:val="1"/>
          <w:numberingChange w:id="25348" w:author="m.hercut" w:date="2012-06-14T11:49:00Z" w:original="Art. %1:251:0:"/>
        </w:numPr>
        <w:rPr>
          <w:ins w:id="25349" w:author="m.hercut" w:date="2012-06-07T14:57:00Z"/>
        </w:rPr>
        <w:pPrChange w:id="25350" w:author="m.hercut" w:date="2012-06-10T21:27:00Z">
          <w:pPr>
            <w:pStyle w:val="ListParagraph"/>
            <w:numPr>
              <w:ilvl w:val="1"/>
              <w:numId w:val="1"/>
            </w:numPr>
            <w:shd w:val="clear" w:color="000000" w:fill="FFFFFF"/>
            <w:ind w:left="420"/>
          </w:pPr>
        </w:pPrChange>
      </w:pPr>
      <w:bookmarkStart w:id="25351" w:name="_Toc327174507"/>
      <w:bookmarkEnd w:id="25351"/>
    </w:p>
    <w:p w:rsidR="00944B3E" w:rsidRDefault="00944B3E">
      <w:pPr>
        <w:numPr>
          <w:ilvl w:val="0"/>
          <w:numId w:val="137"/>
          <w:ins w:id="25352" w:author="m.hercut" w:date="2012-06-10T20:34:00Z"/>
        </w:numPr>
        <w:shd w:val="clear" w:color="auto" w:fill="FFFFFF"/>
        <w:tabs>
          <w:tab w:val="left" w:pos="0"/>
          <w:tab w:val="left" w:pos="1080"/>
        </w:tabs>
        <w:spacing w:after="14" w:line="240" w:lineRule="auto"/>
        <w:ind w:left="0" w:firstLine="720"/>
        <w:jc w:val="both"/>
        <w:rPr>
          <w:ins w:id="25353" w:author="m.hercut" w:date="2012-06-07T14:57:00Z"/>
          <w:rFonts w:ascii="Times New Roman" w:hAnsi="Times New Roman"/>
          <w:sz w:val="24"/>
          <w:szCs w:val="24"/>
          <w:lang w:val="ro-RO"/>
        </w:rPr>
        <w:pPrChange w:id="25354" w:author="m.hercut" w:date="2012-06-10T21:27:00Z">
          <w:pPr>
            <w:numPr>
              <w:ilvl w:val="6"/>
              <w:numId w:val="17"/>
            </w:numPr>
            <w:shd w:val="clear" w:color="000000" w:fill="FFFFFF"/>
            <w:tabs>
              <w:tab w:val="left" w:pos="0"/>
              <w:tab w:val="left" w:pos="1080"/>
            </w:tabs>
            <w:spacing w:after="14" w:line="240" w:lineRule="auto"/>
            <w:ind w:left="1353" w:hanging="360"/>
            <w:jc w:val="both"/>
          </w:pPr>
        </w:pPrChange>
      </w:pPr>
      <w:ins w:id="25355" w:author="m.hercut" w:date="2012-06-07T14:57:00Z">
        <w:r>
          <w:rPr>
            <w:rFonts w:ascii="Times New Roman" w:hAnsi="Times New Roman"/>
            <w:sz w:val="24"/>
            <w:szCs w:val="24"/>
            <w:lang w:val="ro-RO"/>
          </w:rPr>
          <w:t>Cardul naţional de asigurări sociale de sănătate este un card electronic, distinct de cardul european de asigurări sociale de sănătate.</w:t>
        </w:r>
      </w:ins>
    </w:p>
    <w:p w:rsidR="00944B3E" w:rsidRDefault="00944B3E">
      <w:pPr>
        <w:numPr>
          <w:ilvl w:val="0"/>
          <w:numId w:val="137"/>
          <w:ins w:id="25356" w:author="m.hercut" w:date="2012-06-07T14:57:00Z"/>
        </w:numPr>
        <w:shd w:val="clear" w:color="auto" w:fill="FFFFFF"/>
        <w:tabs>
          <w:tab w:val="left" w:pos="0"/>
          <w:tab w:val="left" w:pos="1080"/>
        </w:tabs>
        <w:spacing w:after="14" w:line="240" w:lineRule="auto"/>
        <w:ind w:left="0" w:firstLine="720"/>
        <w:jc w:val="both"/>
        <w:rPr>
          <w:ins w:id="25357" w:author="m.hercut" w:date="2012-06-07T14:57:00Z"/>
          <w:rFonts w:ascii="Times New Roman" w:hAnsi="Times New Roman"/>
          <w:sz w:val="24"/>
          <w:szCs w:val="24"/>
          <w:lang w:val="ro-RO"/>
        </w:rPr>
        <w:pPrChange w:id="25358" w:author="m.hercut" w:date="2012-06-10T21:27:00Z">
          <w:pPr>
            <w:numPr>
              <w:ilvl w:val="6"/>
              <w:numId w:val="17"/>
            </w:numPr>
            <w:shd w:val="clear" w:color="000000" w:fill="FFFFFF"/>
            <w:tabs>
              <w:tab w:val="left" w:pos="0"/>
              <w:tab w:val="left" w:pos="1080"/>
            </w:tabs>
            <w:spacing w:after="14" w:line="240" w:lineRule="auto"/>
            <w:ind w:left="1353" w:hanging="360"/>
            <w:jc w:val="both"/>
          </w:pPr>
        </w:pPrChange>
      </w:pPr>
      <w:ins w:id="25359" w:author="m.hercut" w:date="2012-06-07T14:57:00Z">
        <w:r>
          <w:rPr>
            <w:rFonts w:ascii="Times New Roman" w:hAnsi="Times New Roman"/>
            <w:sz w:val="24"/>
            <w:szCs w:val="24"/>
            <w:lang w:val="ro-RO"/>
          </w:rPr>
          <w:t>Cardul naţional de asigurări sociale de sănătate se emite pentru dovedirea calităţii de asigurat.</w:t>
        </w:r>
      </w:ins>
    </w:p>
    <w:p w:rsidR="00944B3E" w:rsidRDefault="00944B3E">
      <w:pPr>
        <w:numPr>
          <w:ilvl w:val="0"/>
          <w:numId w:val="137"/>
          <w:ins w:id="25360" w:author="m.hercut" w:date="2012-06-07T14:57:00Z"/>
        </w:numPr>
        <w:shd w:val="clear" w:color="auto" w:fill="FFFFFF"/>
        <w:tabs>
          <w:tab w:val="left" w:pos="0"/>
          <w:tab w:val="left" w:pos="1080"/>
        </w:tabs>
        <w:spacing w:after="14" w:line="240" w:lineRule="auto"/>
        <w:ind w:left="0" w:firstLine="720"/>
        <w:jc w:val="both"/>
        <w:rPr>
          <w:ins w:id="25361" w:author="m.hercut" w:date="2012-06-07T14:57:00Z"/>
          <w:rFonts w:ascii="Times New Roman" w:hAnsi="Times New Roman"/>
          <w:sz w:val="24"/>
          <w:szCs w:val="24"/>
          <w:lang w:val="ro-RO"/>
        </w:rPr>
        <w:pPrChange w:id="25362" w:author="m.hercut" w:date="2012-06-10T21:27:00Z">
          <w:pPr>
            <w:numPr>
              <w:ilvl w:val="6"/>
              <w:numId w:val="17"/>
            </w:numPr>
            <w:shd w:val="clear" w:color="000000" w:fill="FFFFFF"/>
            <w:tabs>
              <w:tab w:val="left" w:pos="0"/>
              <w:tab w:val="left" w:pos="1080"/>
            </w:tabs>
            <w:spacing w:after="14" w:line="240" w:lineRule="auto"/>
            <w:ind w:left="1353" w:hanging="360"/>
            <w:jc w:val="both"/>
          </w:pPr>
        </w:pPrChange>
      </w:pPr>
      <w:ins w:id="25363" w:author="m.hercut" w:date="2012-06-07T14:57:00Z">
        <w:r>
          <w:rPr>
            <w:rFonts w:ascii="Times New Roman" w:hAnsi="Times New Roman"/>
            <w:sz w:val="24"/>
            <w:szCs w:val="24"/>
            <w:lang w:val="ro-RO"/>
          </w:rPr>
          <w:t>Cardul naţional asigurări sociale de sănătate poate fi utilizat numai pe teritoriul României.</w:t>
        </w:r>
      </w:ins>
    </w:p>
    <w:p w:rsidR="00944B3E" w:rsidRDefault="00944B3E">
      <w:pPr>
        <w:numPr>
          <w:ilvl w:val="0"/>
          <w:numId w:val="137"/>
          <w:ins w:id="25364" w:author="m.hercut" w:date="2012-06-07T14:57:00Z"/>
        </w:numPr>
        <w:shd w:val="clear" w:color="auto" w:fill="FFFFFF"/>
        <w:tabs>
          <w:tab w:val="left" w:pos="0"/>
          <w:tab w:val="left" w:pos="1080"/>
        </w:tabs>
        <w:spacing w:after="14" w:line="240" w:lineRule="auto"/>
        <w:ind w:left="0" w:firstLine="720"/>
        <w:jc w:val="both"/>
        <w:rPr>
          <w:ins w:id="25365" w:author="m.hercut" w:date="2012-06-07T14:57:00Z"/>
          <w:rFonts w:ascii="Times New Roman" w:hAnsi="Times New Roman"/>
          <w:sz w:val="24"/>
          <w:szCs w:val="24"/>
          <w:lang w:val="ro-RO"/>
        </w:rPr>
        <w:pPrChange w:id="25366" w:author="m.hercut" w:date="2012-06-10T21:27:00Z">
          <w:pPr>
            <w:numPr>
              <w:ilvl w:val="6"/>
              <w:numId w:val="17"/>
            </w:numPr>
            <w:shd w:val="clear" w:color="000000" w:fill="FFFFFF"/>
            <w:tabs>
              <w:tab w:val="left" w:pos="0"/>
              <w:tab w:val="left" w:pos="1080"/>
            </w:tabs>
            <w:spacing w:after="14" w:line="240" w:lineRule="auto"/>
            <w:ind w:left="1353" w:hanging="360"/>
            <w:jc w:val="both"/>
          </w:pPr>
        </w:pPrChange>
      </w:pPr>
      <w:ins w:id="25367" w:author="m.hercut" w:date="2012-06-07T14:57:00Z">
        <w:r>
          <w:rPr>
            <w:rFonts w:ascii="Times New Roman" w:hAnsi="Times New Roman"/>
            <w:sz w:val="24"/>
            <w:szCs w:val="24"/>
            <w:lang w:val="ro-RO"/>
          </w:rPr>
          <w:t>Cardului naţional de asigurări sociale de sănătate, prin componenta sa informatica, este parte integrantă a sistemului informatic unic integrat al asigurărilor sociale de sănătate.</w:t>
        </w:r>
      </w:ins>
    </w:p>
    <w:p w:rsidR="00944B3E" w:rsidRPr="00944B3E" w:rsidRDefault="00944B3E">
      <w:pPr>
        <w:numPr>
          <w:ilvl w:val="0"/>
          <w:numId w:val="137"/>
          <w:ins w:id="25368" w:author="m.hercut" w:date="2012-06-07T14:57:00Z"/>
        </w:numPr>
        <w:shd w:val="clear" w:color="auto" w:fill="FFFFFF"/>
        <w:tabs>
          <w:tab w:val="left" w:pos="0"/>
          <w:tab w:val="left" w:pos="1080"/>
        </w:tabs>
        <w:spacing w:after="14" w:line="240" w:lineRule="auto"/>
        <w:ind w:left="0" w:firstLine="720"/>
        <w:jc w:val="both"/>
        <w:rPr>
          <w:ins w:id="25369" w:author="m.hercut" w:date="2012-06-07T14:57:00Z"/>
          <w:rFonts w:ascii="Times New Roman" w:hAnsi="Times New Roman"/>
          <w:iCs/>
          <w:sz w:val="24"/>
          <w:szCs w:val="24"/>
          <w:lang w:val="it-IT"/>
          <w:rPrChange w:id="25370" w:author="m.hercut" w:date="2012-06-10T21:27:00Z">
            <w:rPr>
              <w:ins w:id="25371" w:author="m.hercut" w:date="2012-06-07T14:57:00Z"/>
              <w:rFonts w:ascii="Times New Roman" w:hAnsi="Times New Roman"/>
              <w:b/>
              <w:iCs/>
              <w:color w:val="365F91"/>
              <w:sz w:val="24"/>
              <w:szCs w:val="24"/>
              <w:u w:val="single"/>
              <w:lang w:val="it-IT"/>
            </w:rPr>
          </w:rPrChange>
        </w:rPr>
        <w:pPrChange w:id="25372" w:author="m.hercut" w:date="2012-06-10T21:27:00Z">
          <w:pPr>
            <w:numPr>
              <w:ilvl w:val="6"/>
              <w:numId w:val="17"/>
            </w:numPr>
            <w:shd w:val="clear" w:color="000000" w:fill="FFFFFF"/>
            <w:tabs>
              <w:tab w:val="left" w:pos="0"/>
              <w:tab w:val="left" w:pos="1080"/>
            </w:tabs>
            <w:spacing w:after="14" w:line="240" w:lineRule="auto"/>
            <w:ind w:left="1353" w:hanging="360"/>
            <w:jc w:val="both"/>
          </w:pPr>
        </w:pPrChange>
      </w:pPr>
      <w:ins w:id="25373" w:author="m.hercut" w:date="2012-06-07T14:57:00Z">
        <w:r w:rsidRPr="00944B3E">
          <w:rPr>
            <w:rFonts w:ascii="Times New Roman" w:hAnsi="Times New Roman"/>
            <w:iCs/>
            <w:sz w:val="24"/>
            <w:szCs w:val="24"/>
            <w:lang w:val="it-IT"/>
            <w:rPrChange w:id="25374" w:author="m.hercut" w:date="2012-06-14T14:22:00Z">
              <w:rPr>
                <w:rFonts w:ascii="Times New Roman" w:hAnsi="Times New Roman"/>
                <w:b/>
                <w:iCs/>
                <w:color w:val="365F91"/>
                <w:sz w:val="24"/>
                <w:szCs w:val="24"/>
                <w:u w:val="single"/>
                <w:lang w:val="it-IT"/>
              </w:rPr>
            </w:rPrChange>
          </w:rPr>
          <w:t xml:space="preserve">Cheltuielile necesare pentru producerea cardului naţional de asigurări </w:t>
        </w:r>
      </w:ins>
      <w:ins w:id="25375" w:author="m.hercut" w:date="2012-06-14T14:21:00Z">
        <w:r w:rsidRPr="00944B3E">
          <w:rPr>
            <w:rFonts w:ascii="Times New Roman" w:hAnsi="Times New Roman"/>
            <w:iCs/>
            <w:sz w:val="24"/>
            <w:szCs w:val="24"/>
            <w:lang w:val="it-IT"/>
            <w:rPrChange w:id="25376" w:author="m.hercut" w:date="2012-06-14T14:22:00Z">
              <w:rPr>
                <w:rFonts w:ascii="Times New Roman" w:hAnsi="Times New Roman"/>
                <w:iCs/>
                <w:color w:val="0000FF"/>
                <w:sz w:val="24"/>
                <w:szCs w:val="24"/>
                <w:highlight w:val="yellow"/>
                <w:u w:val="single"/>
                <w:lang w:val="it-IT"/>
              </w:rPr>
            </w:rPrChange>
          </w:rPr>
          <w:t>obligatorii</w:t>
        </w:r>
      </w:ins>
      <w:ins w:id="25377" w:author="m.hercut" w:date="2012-06-07T14:57:00Z">
        <w:r w:rsidRPr="00944B3E">
          <w:rPr>
            <w:rFonts w:ascii="Times New Roman" w:hAnsi="Times New Roman"/>
            <w:iCs/>
            <w:sz w:val="24"/>
            <w:szCs w:val="24"/>
            <w:lang w:val="it-IT"/>
            <w:rPrChange w:id="25378" w:author="m.hercut" w:date="2012-06-14T14:22:00Z">
              <w:rPr>
                <w:rFonts w:ascii="Times New Roman" w:hAnsi="Times New Roman"/>
                <w:iCs/>
                <w:color w:val="0000FF"/>
                <w:sz w:val="24"/>
                <w:szCs w:val="24"/>
                <w:highlight w:val="yellow"/>
                <w:u w:val="single"/>
                <w:lang w:val="it-IT"/>
              </w:rPr>
            </w:rPrChange>
          </w:rPr>
          <w:t xml:space="preserve"> de sănătate se suportă </w:t>
        </w:r>
      </w:ins>
      <w:ins w:id="25379" w:author="m.hercut" w:date="2012-06-14T14:22:00Z">
        <w:r w:rsidRPr="00944B3E">
          <w:rPr>
            <w:rFonts w:ascii="Times New Roman" w:hAnsi="Times New Roman"/>
            <w:iCs/>
            <w:sz w:val="24"/>
            <w:szCs w:val="24"/>
            <w:lang w:val="it-IT"/>
            <w:rPrChange w:id="25380" w:author="m.hercut" w:date="2012-06-14T14:22:00Z">
              <w:rPr>
                <w:rFonts w:ascii="Times New Roman" w:hAnsi="Times New Roman"/>
                <w:iCs/>
                <w:color w:val="0000FF"/>
                <w:sz w:val="24"/>
                <w:szCs w:val="24"/>
                <w:highlight w:val="yellow"/>
                <w:u w:val="single"/>
                <w:lang w:val="it-IT"/>
              </w:rPr>
            </w:rPrChange>
          </w:rPr>
          <w:t>de la bugetul de stat</w:t>
        </w:r>
      </w:ins>
      <w:ins w:id="25381" w:author="m.hercut" w:date="2012-06-07T14:57:00Z">
        <w:r w:rsidRPr="00944B3E">
          <w:rPr>
            <w:rFonts w:ascii="Times New Roman" w:hAnsi="Times New Roman"/>
            <w:iCs/>
            <w:sz w:val="24"/>
            <w:szCs w:val="24"/>
            <w:lang w:val="it-IT"/>
            <w:rPrChange w:id="25382" w:author="m.hercut" w:date="2012-06-14T14:22:00Z">
              <w:rPr>
                <w:rFonts w:ascii="Times New Roman" w:hAnsi="Times New Roman"/>
                <w:b/>
                <w:iCs/>
                <w:color w:val="365F91"/>
                <w:sz w:val="24"/>
                <w:szCs w:val="24"/>
                <w:u w:val="single"/>
                <w:lang w:val="it-IT"/>
              </w:rPr>
            </w:rPrChange>
          </w:rPr>
          <w:t>.</w:t>
        </w:r>
      </w:ins>
    </w:p>
    <w:p w:rsidR="00944B3E" w:rsidRDefault="00944B3E">
      <w:pPr>
        <w:numPr>
          <w:ilvl w:val="0"/>
          <w:numId w:val="137"/>
          <w:ins w:id="25383" w:author="m.hercut" w:date="2012-06-07T14:57:00Z"/>
        </w:numPr>
        <w:shd w:val="clear" w:color="auto" w:fill="FFFFFF"/>
        <w:tabs>
          <w:tab w:val="left" w:pos="0"/>
          <w:tab w:val="left" w:pos="1080"/>
        </w:tabs>
        <w:spacing w:after="14" w:line="240" w:lineRule="auto"/>
        <w:ind w:left="0" w:firstLine="720"/>
        <w:jc w:val="both"/>
        <w:rPr>
          <w:ins w:id="25384" w:author="m.hercut" w:date="2012-06-07T14:57:00Z"/>
          <w:rFonts w:ascii="Times New Roman" w:hAnsi="Times New Roman"/>
          <w:sz w:val="24"/>
          <w:szCs w:val="24"/>
          <w:lang w:val="ro-RO"/>
        </w:rPr>
        <w:pPrChange w:id="25385" w:author="m.hercut" w:date="2012-06-10T21:27:00Z">
          <w:pPr>
            <w:numPr>
              <w:ilvl w:val="6"/>
              <w:numId w:val="17"/>
            </w:numPr>
            <w:shd w:val="clear" w:color="000000" w:fill="FFFFFF"/>
            <w:tabs>
              <w:tab w:val="left" w:pos="0"/>
              <w:tab w:val="left" w:pos="1080"/>
            </w:tabs>
            <w:spacing w:after="14" w:line="240" w:lineRule="auto"/>
            <w:ind w:left="1353" w:hanging="360"/>
            <w:jc w:val="both"/>
          </w:pPr>
        </w:pPrChange>
      </w:pPr>
      <w:ins w:id="25386" w:author="m.hercut" w:date="2012-06-07T14:57:00Z">
        <w:r>
          <w:rPr>
            <w:rFonts w:ascii="Times New Roman" w:hAnsi="Times New Roman"/>
            <w:sz w:val="24"/>
            <w:szCs w:val="24"/>
            <w:lang w:val="ro-RO"/>
          </w:rPr>
          <w:t>Modalităţile de elaborare, implementare şi distribuire a cardului naţional de asigurări sociale de sănătate, precum şi responsabilităţile instituţiilor implicate în acest proces se stabilesc prin norme metodologice aprobate prin Hotărâre a Guvernului</w:t>
        </w:r>
        <w:bookmarkStart w:id="25387" w:name="do_ttIX_pa1"/>
        <w:bookmarkStart w:id="25388" w:name="do_ttIX_caI_ar318_pa1"/>
        <w:bookmarkStart w:id="25389" w:name="do_ttIX_caI_ar319_pa1"/>
        <w:bookmarkStart w:id="25390" w:name="do_ttIX_caI_ar319_lia"/>
        <w:bookmarkStart w:id="25391" w:name="do_ttIX_caI_ar319_lib"/>
        <w:bookmarkStart w:id="25392" w:name="do_ttIX_caI_ar319_lic"/>
        <w:bookmarkStart w:id="25393" w:name="do_ttIX_caI_ar319_lid"/>
        <w:bookmarkStart w:id="25394" w:name="do_ttIX_caI_ar319_lie"/>
        <w:bookmarkStart w:id="25395" w:name="do_ttIX_caII_ar320_al1_lia"/>
        <w:bookmarkStart w:id="25396" w:name="do_ttIX_caII_ar320_al1_lic"/>
        <w:bookmarkStart w:id="25397" w:name="do_ttIX_caII_ar320_al1_lid"/>
        <w:bookmarkStart w:id="25398" w:name="do_ttIX_caII_ar320_al1_lie"/>
        <w:bookmarkStart w:id="25399" w:name="do_ttIX_caII_ar320_al1_lif"/>
        <w:bookmarkStart w:id="25400" w:name="do_ttIX_caII_ar320_al1_lig"/>
        <w:bookmarkStart w:id="25401" w:name="do_ttIX_caII_ar321_al1"/>
        <w:bookmarkStart w:id="25402" w:name="do_ttIX_caII_ar321_al2"/>
        <w:bookmarkStart w:id="25403" w:name="do_ttIX_caII_ar321_al3"/>
        <w:bookmarkStart w:id="25404" w:name="do_ttIX_caII_ar321_al4"/>
        <w:bookmarkStart w:id="25405" w:name="do_ttIX_caII_ar321_al5"/>
        <w:bookmarkStart w:id="25406" w:name="do_ttIX_caII_ar321_al6_pa1_41"/>
        <w:bookmarkStart w:id="25407" w:name="do_ttIX_caII_ar321_al6_pa1"/>
        <w:bookmarkStart w:id="25408" w:name="do_ttIX_caII_ar322_al1"/>
        <w:bookmarkStart w:id="25409" w:name="do_ttIX_caII_ar323_al1"/>
        <w:bookmarkStart w:id="25410" w:name="do_ttIX_caII_ar324_al1"/>
        <w:bookmarkStart w:id="25411" w:name="do_ttIX_caII_ar324_al2_pa1_44"/>
        <w:bookmarkStart w:id="25412" w:name="do_ttIX_caII_ar325_al1"/>
        <w:bookmarkStart w:id="25413" w:name="do_ttIX_caII_ar325_al2_pa1_45"/>
        <w:bookmarkStart w:id="25414" w:name="do_ttIX_caII_ar326_al2"/>
        <w:bookmarkStart w:id="25415" w:name="do_ttIX_caII_ar326_al3"/>
        <w:bookmarkStart w:id="25416" w:name="do_ttIX_caII_ar326_al4"/>
        <w:bookmarkStart w:id="25417" w:name="do_ttIX_caII_ar326_al5_pa1_46"/>
        <w:bookmarkStart w:id="25418" w:name="do_ttIX_caII_ar327_al1"/>
        <w:bookmarkStart w:id="25419" w:name="do_ttIX_caII_ar328_al1"/>
        <w:bookmarkStart w:id="25420" w:name="do_ttIX_caII_ar329_al1"/>
        <w:bookmarkStart w:id="25421" w:name="do_ttIX_caIII_ar330_al2"/>
        <w:bookmarkStart w:id="25422" w:name="do_ttIX_caIII_ar331_al1_lia"/>
        <w:bookmarkStart w:id="25423" w:name="do_ttIX_caIII_ar331_al1_lib"/>
        <w:bookmarkStart w:id="25424" w:name="do_ttIX_caIII_ar331_al1_lic"/>
        <w:bookmarkStart w:id="25425" w:name="do_ttIX_caIII_ar331_al2_lia"/>
        <w:bookmarkStart w:id="25426" w:name="do_ttIX_caIII_ar331_al2_lib"/>
        <w:bookmarkStart w:id="25427" w:name="do_ttIX_caIII_ar331_al2_lic"/>
        <w:bookmarkStart w:id="25428" w:name="do_ttIX_caIII_ar331_al2_lid"/>
        <w:bookmarkStart w:id="25429" w:name="do_ttIX_caIII_ar331_al3"/>
        <w:bookmarkStart w:id="25430" w:name="do_ttIX_caIII_ar331_al4"/>
        <w:bookmarkStart w:id="25431" w:name="do_ttIX_caIII_ar331_al5"/>
        <w:bookmarkStart w:id="25432" w:name="do_ttIX_caIII_ar331_al6"/>
        <w:bookmarkStart w:id="25433" w:name="do_ttIX_caIII_ar332_al2"/>
        <w:bookmarkStart w:id="25434" w:name="do_ttIX_caIII_ar333_al1"/>
        <w:bookmarkStart w:id="25435" w:name="do_ttIX_caIII_ar333_al2"/>
        <w:bookmarkStart w:id="25436" w:name="do_ttIX_caIII_ar333_al3"/>
        <w:bookmarkStart w:id="25437" w:name="do_ttIX_caIII_ar334_pa1"/>
        <w:bookmarkStart w:id="25438" w:name="do_ttIX_caIII_ar335_al1"/>
        <w:bookmarkStart w:id="25439" w:name="do_ttIX_caIII_ar335_al2"/>
        <w:bookmarkStart w:id="25440" w:name="do_ttIX_caIII_ar336_al1"/>
        <w:bookmarkStart w:id="25441" w:name="do_ttIX_caIII_ar336_al2"/>
        <w:bookmarkStart w:id="25442" w:name="do_ttIX_caIII_ar336_al3"/>
        <w:bookmarkStart w:id="25443" w:name="do_ttIX_caIII_ar337_pa1"/>
        <w:bookmarkStart w:id="25444" w:name="do_ttIX_caIII_ar338_pa1"/>
        <w:bookmarkStart w:id="25445" w:name="do_ttIX_caIII_ar338_1_al1"/>
        <w:bookmarkStart w:id="25446" w:name="do_ttIX_caIII_ar338_1_al2"/>
        <w:bookmarkStart w:id="25447" w:name="do_ttIX_caIII_ar338_1_al3"/>
        <w:bookmarkEnd w:id="25387"/>
        <w:bookmarkEnd w:id="25388"/>
        <w:bookmarkEnd w:id="25389"/>
        <w:bookmarkEnd w:id="25390"/>
        <w:bookmarkEnd w:id="25391"/>
        <w:bookmarkEnd w:id="25392"/>
        <w:bookmarkEnd w:id="25393"/>
        <w:bookmarkEnd w:id="25394"/>
        <w:bookmarkEnd w:id="25395"/>
        <w:bookmarkEnd w:id="25396"/>
        <w:bookmarkEnd w:id="25397"/>
        <w:bookmarkEnd w:id="25398"/>
        <w:bookmarkEnd w:id="25399"/>
        <w:bookmarkEnd w:id="25400"/>
        <w:bookmarkEnd w:id="25401"/>
        <w:bookmarkEnd w:id="25402"/>
        <w:bookmarkEnd w:id="25403"/>
        <w:bookmarkEnd w:id="25404"/>
        <w:bookmarkEnd w:id="25405"/>
        <w:bookmarkEnd w:id="25406"/>
        <w:bookmarkEnd w:id="25407"/>
        <w:bookmarkEnd w:id="25408"/>
        <w:bookmarkEnd w:id="25409"/>
        <w:bookmarkEnd w:id="25410"/>
        <w:bookmarkEnd w:id="25411"/>
        <w:bookmarkEnd w:id="25412"/>
        <w:bookmarkEnd w:id="25413"/>
        <w:bookmarkEnd w:id="25414"/>
        <w:bookmarkEnd w:id="25415"/>
        <w:bookmarkEnd w:id="25416"/>
        <w:bookmarkEnd w:id="25417"/>
        <w:bookmarkEnd w:id="25418"/>
        <w:bookmarkEnd w:id="25419"/>
        <w:bookmarkEnd w:id="25420"/>
        <w:bookmarkEnd w:id="25421"/>
        <w:bookmarkEnd w:id="25422"/>
        <w:bookmarkEnd w:id="25423"/>
        <w:bookmarkEnd w:id="25424"/>
        <w:bookmarkEnd w:id="25425"/>
        <w:bookmarkEnd w:id="25426"/>
        <w:bookmarkEnd w:id="25427"/>
        <w:bookmarkEnd w:id="25428"/>
        <w:bookmarkEnd w:id="25429"/>
        <w:bookmarkEnd w:id="25430"/>
        <w:bookmarkEnd w:id="25431"/>
        <w:bookmarkEnd w:id="25432"/>
        <w:bookmarkEnd w:id="25433"/>
        <w:bookmarkEnd w:id="25434"/>
        <w:bookmarkEnd w:id="25435"/>
        <w:bookmarkEnd w:id="25436"/>
        <w:bookmarkEnd w:id="25437"/>
        <w:bookmarkEnd w:id="25438"/>
        <w:bookmarkEnd w:id="25439"/>
        <w:bookmarkEnd w:id="25440"/>
        <w:bookmarkEnd w:id="25441"/>
        <w:bookmarkEnd w:id="25442"/>
        <w:bookmarkEnd w:id="25443"/>
        <w:bookmarkEnd w:id="25444"/>
        <w:bookmarkEnd w:id="25445"/>
        <w:bookmarkEnd w:id="25446"/>
        <w:bookmarkEnd w:id="25447"/>
        <w:r>
          <w:rPr>
            <w:rFonts w:ascii="Times New Roman" w:hAnsi="Times New Roman"/>
            <w:sz w:val="24"/>
            <w:szCs w:val="24"/>
            <w:lang w:val="ro-RO"/>
          </w:rPr>
          <w:t>.</w:t>
        </w:r>
      </w:ins>
    </w:p>
    <w:p w:rsidR="00944B3E" w:rsidRDefault="00944B3E">
      <w:pPr>
        <w:numPr>
          <w:ins w:id="25448" w:author="m.hercut" w:date="2012-06-07T14:57:00Z"/>
        </w:numPr>
        <w:shd w:val="clear" w:color="auto" w:fill="FFFFFF"/>
        <w:adjustRightInd w:val="0"/>
        <w:spacing w:after="14" w:line="240" w:lineRule="auto"/>
        <w:ind w:left="420"/>
        <w:jc w:val="both"/>
        <w:rPr>
          <w:ins w:id="25449" w:author="m.hercut" w:date="2012-06-07T14:57:00Z"/>
          <w:rFonts w:ascii="Times New Roman" w:hAnsi="Times New Roman"/>
          <w:sz w:val="24"/>
          <w:szCs w:val="24"/>
          <w:lang w:val="ro-RO"/>
        </w:rPr>
        <w:pPrChange w:id="25450" w:author="m.hercut" w:date="2012-06-10T21:27:00Z">
          <w:pPr>
            <w:shd w:val="clear" w:color="000000" w:fill="FFFFFF"/>
            <w:adjustRightInd w:val="0"/>
            <w:spacing w:after="14" w:line="240" w:lineRule="auto"/>
            <w:ind w:left="420"/>
            <w:jc w:val="both"/>
          </w:pPr>
        </w:pPrChange>
      </w:pPr>
    </w:p>
    <w:p w:rsidR="00944B3E" w:rsidRDefault="00944B3E">
      <w:pPr>
        <w:pStyle w:val="ListParagraph"/>
        <w:numPr>
          <w:ilvl w:val="0"/>
          <w:numId w:val="1"/>
          <w:numberingChange w:id="25451" w:author="m.hercut" w:date="2012-06-14T11:49:00Z" w:original="Art. %1:252:0:"/>
        </w:numPr>
        <w:rPr>
          <w:ins w:id="25452" w:author="m.hercut" w:date="2012-06-07T14:57:00Z"/>
        </w:rPr>
        <w:pPrChange w:id="25453" w:author="m.hercut" w:date="2012-06-10T21:27:00Z">
          <w:pPr>
            <w:pStyle w:val="ListParagraph"/>
            <w:numPr>
              <w:ilvl w:val="6"/>
              <w:numId w:val="1"/>
            </w:numPr>
            <w:shd w:val="clear" w:color="000000" w:fill="FFFFFF"/>
            <w:ind w:left="420"/>
          </w:pPr>
        </w:pPrChange>
      </w:pPr>
      <w:bookmarkStart w:id="25454" w:name="_Toc327174508"/>
      <w:bookmarkEnd w:id="25454"/>
    </w:p>
    <w:p w:rsidR="00944B3E" w:rsidRPr="00966754" w:rsidRDefault="00944B3E" w:rsidP="00493BCF">
      <w:pPr>
        <w:numPr>
          <w:ins w:id="25455" w:author="m.hercut" w:date="2012-06-07T14:57:00Z"/>
        </w:numPr>
        <w:spacing w:after="14" w:line="240" w:lineRule="auto"/>
        <w:jc w:val="both"/>
        <w:rPr>
          <w:ins w:id="25456" w:author="m.hercut" w:date="2012-06-07T14:57:00Z"/>
          <w:rFonts w:ascii="Times New Roman" w:hAnsi="Times New Roman"/>
          <w:sz w:val="24"/>
          <w:szCs w:val="24"/>
          <w:lang w:val="ro-RO"/>
        </w:rPr>
      </w:pPr>
      <w:ins w:id="25457" w:author="m.hercut" w:date="2012-06-07T14:57:00Z">
        <w:r>
          <w:rPr>
            <w:rFonts w:ascii="Times New Roman" w:hAnsi="Times New Roman"/>
            <w:sz w:val="24"/>
            <w:szCs w:val="24"/>
            <w:lang w:val="ro-RO"/>
          </w:rPr>
          <w:t>Dispoziţii tranzitorii şi finale</w:t>
        </w:r>
      </w:ins>
    </w:p>
    <w:p w:rsidR="00944B3E" w:rsidRDefault="00944B3E">
      <w:pPr>
        <w:numPr>
          <w:ilvl w:val="0"/>
          <w:numId w:val="138"/>
          <w:ins w:id="25458" w:author="m.hercut" w:date="2012-06-10T20:35:00Z"/>
        </w:numPr>
        <w:shd w:val="clear" w:color="auto" w:fill="FFFFFF"/>
        <w:tabs>
          <w:tab w:val="left" w:pos="0"/>
          <w:tab w:val="left" w:pos="1080"/>
        </w:tabs>
        <w:spacing w:after="14" w:line="240" w:lineRule="auto"/>
        <w:ind w:left="0" w:firstLine="720"/>
        <w:jc w:val="both"/>
        <w:rPr>
          <w:ins w:id="25459" w:author="m.hercut" w:date="2012-06-07T14:57:00Z"/>
          <w:rFonts w:ascii="Times New Roman" w:hAnsi="Times New Roman"/>
          <w:sz w:val="24"/>
          <w:szCs w:val="24"/>
          <w:lang w:val="ro-RO"/>
        </w:rPr>
        <w:pPrChange w:id="25460" w:author="m.hercut" w:date="2012-06-10T21:27:00Z">
          <w:pPr>
            <w:numPr>
              <w:ilvl w:val="6"/>
              <w:numId w:val="18"/>
            </w:numPr>
            <w:shd w:val="clear" w:color="000000" w:fill="FFFFFF"/>
            <w:tabs>
              <w:tab w:val="left" w:pos="0"/>
              <w:tab w:val="left" w:pos="1080"/>
            </w:tabs>
            <w:spacing w:after="14" w:line="240" w:lineRule="auto"/>
            <w:ind w:left="360" w:hanging="360"/>
            <w:jc w:val="both"/>
          </w:pPr>
        </w:pPrChange>
      </w:pPr>
      <w:ins w:id="25461" w:author="m.hercut" w:date="2012-06-07T14:57:00Z">
        <w:r>
          <w:rPr>
            <w:rFonts w:ascii="Times New Roman" w:hAnsi="Times New Roman"/>
            <w:sz w:val="24"/>
            <w:szCs w:val="24"/>
            <w:lang w:val="ro-RO"/>
          </w:rPr>
          <w:t>Prezentul titlu intră în vigoare la 3 zile de la data publicării în Monitorul Oficial al României.</w:t>
        </w:r>
      </w:ins>
    </w:p>
    <w:p w:rsidR="00944B3E" w:rsidRDefault="00944B3E">
      <w:pPr>
        <w:numPr>
          <w:ilvl w:val="0"/>
          <w:numId w:val="138"/>
          <w:ins w:id="25462" w:author="m.hercut" w:date="2012-06-07T14:57:00Z"/>
        </w:numPr>
        <w:shd w:val="clear" w:color="auto" w:fill="FFFFFF"/>
        <w:tabs>
          <w:tab w:val="left" w:pos="0"/>
          <w:tab w:val="left" w:pos="1080"/>
        </w:tabs>
        <w:spacing w:after="14" w:line="240" w:lineRule="auto"/>
        <w:ind w:left="0" w:firstLine="720"/>
        <w:jc w:val="both"/>
        <w:rPr>
          <w:ins w:id="25463" w:author="m.hercut" w:date="2012-06-07T14:57:00Z"/>
          <w:rFonts w:ascii="Times New Roman" w:hAnsi="Times New Roman"/>
          <w:i/>
          <w:color w:val="FF0000"/>
          <w:sz w:val="24"/>
          <w:szCs w:val="24"/>
          <w:lang w:val="ro-RO"/>
        </w:rPr>
        <w:pPrChange w:id="25464" w:author="m.hercut" w:date="2012-06-10T21:27:00Z">
          <w:pPr>
            <w:numPr>
              <w:ilvl w:val="6"/>
              <w:numId w:val="18"/>
            </w:numPr>
            <w:shd w:val="clear" w:color="000000" w:fill="FFFFFF"/>
            <w:tabs>
              <w:tab w:val="left" w:pos="0"/>
              <w:tab w:val="left" w:pos="1080"/>
            </w:tabs>
            <w:spacing w:after="14" w:line="240" w:lineRule="auto"/>
            <w:ind w:left="360" w:hanging="360"/>
            <w:jc w:val="both"/>
          </w:pPr>
        </w:pPrChange>
      </w:pPr>
      <w:ins w:id="25465" w:author="m.hercut" w:date="2012-06-07T14:57:00Z">
        <w:r>
          <w:rPr>
            <w:rFonts w:ascii="Times New Roman" w:hAnsi="Times New Roman"/>
            <w:sz w:val="24"/>
            <w:szCs w:val="24"/>
            <w:lang w:val="ro-RO"/>
          </w:rPr>
          <w:t xml:space="preserve"> Normele metodologice ale prezentului titlu se aprobă în termen de 60 de zile de la data intrării în vigoare a prezentului titlu.</w:t>
        </w:r>
      </w:ins>
    </w:p>
    <w:p w:rsidR="00944B3E" w:rsidRDefault="00944B3E">
      <w:pPr>
        <w:numPr>
          <w:ilvl w:val="0"/>
          <w:numId w:val="138"/>
          <w:ins w:id="25466" w:author="m.hercut" w:date="2012-06-07T14:57:00Z"/>
        </w:numPr>
        <w:shd w:val="clear" w:color="auto" w:fill="FFFFFF"/>
        <w:tabs>
          <w:tab w:val="left" w:pos="0"/>
          <w:tab w:val="left" w:pos="1080"/>
        </w:tabs>
        <w:spacing w:after="14" w:line="240" w:lineRule="auto"/>
        <w:ind w:left="0" w:firstLine="720"/>
        <w:jc w:val="both"/>
        <w:rPr>
          <w:rFonts w:ascii="Times New Roman" w:hAnsi="Times New Roman"/>
          <w:sz w:val="24"/>
          <w:szCs w:val="24"/>
          <w:lang w:val="ro-RO"/>
        </w:rPr>
      </w:pPr>
      <w:ins w:id="25467" w:author="m.hercut" w:date="2012-06-07T14:57:00Z">
        <w:r>
          <w:rPr>
            <w:rFonts w:ascii="Times New Roman" w:hAnsi="Times New Roman"/>
            <w:sz w:val="24"/>
            <w:szCs w:val="24"/>
            <w:lang w:val="ro-RO"/>
          </w:rPr>
          <w:t>La data intrării în vigoare a normelor metodologice prevăzute la alin.(2), Titlul IX din Legea nr.95/2006 se abrogă.</w:t>
        </w:r>
      </w:ins>
    </w:p>
    <w:p w:rsidR="00944B3E" w:rsidRDefault="00944B3E" w:rsidP="004A072E">
      <w:pPr>
        <w:shd w:val="clear" w:color="auto" w:fill="FFFFFF"/>
        <w:tabs>
          <w:tab w:val="left" w:pos="1080"/>
        </w:tabs>
        <w:spacing w:after="14" w:line="240" w:lineRule="auto"/>
        <w:ind w:left="720"/>
        <w:jc w:val="both"/>
        <w:rPr>
          <w:rFonts w:ascii="Times New Roman" w:hAnsi="Times New Roman"/>
          <w:sz w:val="24"/>
          <w:szCs w:val="24"/>
          <w:lang w:val="ro-RO"/>
        </w:rPr>
        <w:sectPr w:rsidR="00944B3E" w:rsidSect="007E0C1B">
          <w:headerReference w:type="default" r:id="rId20"/>
          <w:pgSz w:w="12240" w:h="15840"/>
          <w:pgMar w:top="1440" w:right="1440" w:bottom="1276" w:left="1440" w:header="708" w:footer="708" w:gutter="0"/>
          <w:cols w:space="708"/>
          <w:docGrid w:linePitch="360"/>
        </w:sectPr>
      </w:pPr>
    </w:p>
    <w:p w:rsidR="00944B3E" w:rsidRPr="0033421E" w:rsidRDefault="00944B3E" w:rsidP="0033421E">
      <w:pPr>
        <w:pStyle w:val="Heading1"/>
        <w:numPr>
          <w:ilvl w:val="0"/>
          <w:numId w:val="25"/>
        </w:numPr>
        <w:tabs>
          <w:tab w:val="clear" w:pos="2160"/>
          <w:tab w:val="num" w:pos="1701"/>
        </w:tabs>
        <w:spacing w:after="14"/>
        <w:jc w:val="both"/>
        <w:rPr>
          <w:rFonts w:ascii="Times New Roman" w:hAnsi="Times New Roman"/>
          <w:color w:val="auto"/>
          <w:kern w:val="32"/>
          <w:lang w:val="ro-RO"/>
        </w:rPr>
      </w:pPr>
      <w:bookmarkStart w:id="25468" w:name="_Toc327174509"/>
      <w:r w:rsidRPr="0033421E">
        <w:rPr>
          <w:rFonts w:ascii="Times New Roman" w:hAnsi="Times New Roman"/>
          <w:color w:val="auto"/>
          <w:kern w:val="32"/>
          <w:lang w:val="ro-RO"/>
        </w:rPr>
        <w:lastRenderedPageBreak/>
        <w:t>MANAGEMENTUL CALITĂŢII ÎN SISTEMUL DE SĂNĂTATE</w:t>
      </w:r>
      <w:bookmarkEnd w:id="25468"/>
    </w:p>
    <w:p w:rsidR="00944B3E" w:rsidRDefault="00944B3E" w:rsidP="000B1AEF">
      <w:pPr>
        <w:pStyle w:val="ListParagraph"/>
        <w:numPr>
          <w:ilvl w:val="0"/>
          <w:numId w:val="257"/>
        </w:numPr>
      </w:pPr>
      <w:bookmarkStart w:id="25469" w:name="_Toc327174510"/>
      <w:r w:rsidRPr="000B1AEF">
        <w:t>Dispoziţii</w:t>
      </w:r>
      <w:r w:rsidRPr="0033421E">
        <w:t xml:space="preserve"> generale</w:t>
      </w:r>
      <w:bookmarkEnd w:id="25469"/>
    </w:p>
    <w:p w:rsidR="00944B3E" w:rsidRPr="0033421E" w:rsidRDefault="00944B3E" w:rsidP="000B1AEF">
      <w:pPr>
        <w:pStyle w:val="ListParagraph"/>
        <w:numPr>
          <w:ilvl w:val="0"/>
          <w:numId w:val="0"/>
        </w:numPr>
        <w:ind w:left="644"/>
      </w:pPr>
    </w:p>
    <w:p w:rsidR="00944B3E" w:rsidRPr="007C0183" w:rsidRDefault="00944B3E" w:rsidP="00DC614D">
      <w:pPr>
        <w:pStyle w:val="ListParagraph"/>
        <w:numPr>
          <w:ilvl w:val="0"/>
          <w:numId w:val="1"/>
          <w:numberingChange w:id="25470" w:author="m.hercut" w:date="2012-06-14T11:49:00Z" w:original="Art. %1:253:0:"/>
        </w:numPr>
      </w:pPr>
      <w:bookmarkStart w:id="25471" w:name="_Toc327174511"/>
      <w:bookmarkEnd w:id="25471"/>
    </w:p>
    <w:p w:rsidR="00944B3E" w:rsidRPr="007C0183" w:rsidRDefault="00944B3E" w:rsidP="00E0152A">
      <w:pPr>
        <w:numPr>
          <w:ilvl w:val="0"/>
          <w:numId w:val="208"/>
        </w:numPr>
        <w:shd w:val="clear" w:color="auto" w:fill="FFFFFF"/>
        <w:adjustRightInd w:val="0"/>
        <w:spacing w:after="0" w:line="240" w:lineRule="auto"/>
        <w:jc w:val="both"/>
        <w:rPr>
          <w:rFonts w:ascii="Times New Roman" w:hAnsi="Times New Roman"/>
          <w:sz w:val="24"/>
          <w:szCs w:val="24"/>
          <w:lang w:val="ro-RO"/>
        </w:rPr>
      </w:pPr>
      <w:r w:rsidRPr="007C0183">
        <w:rPr>
          <w:rFonts w:ascii="Times New Roman" w:hAnsi="Times New Roman"/>
          <w:sz w:val="24"/>
          <w:szCs w:val="24"/>
          <w:lang w:val="ro-RO"/>
        </w:rPr>
        <w:t xml:space="preserve">Ministerul Sănătăţii, ca autoritate centrală, cu rol de elaborare a politicilor de sănătate, reglementare şi control, garantează calitatea în sănătate, asigurând dezvoltarea de standarde bazate pe cele mai bune practici şi pe evidenţe, </w:t>
      </w:r>
      <w:r>
        <w:rPr>
          <w:rFonts w:ascii="Times New Roman" w:hAnsi="Times New Roman"/>
          <w:sz w:val="24"/>
          <w:szCs w:val="24"/>
          <w:lang w:val="ro-RO"/>
        </w:rPr>
        <w:t xml:space="preserve">aprobând ghidurile clinice, </w:t>
      </w:r>
      <w:r w:rsidRPr="007C0183">
        <w:rPr>
          <w:rFonts w:ascii="Times New Roman" w:hAnsi="Times New Roman"/>
          <w:sz w:val="24"/>
          <w:szCs w:val="24"/>
          <w:lang w:val="ro-RO"/>
        </w:rPr>
        <w:t xml:space="preserve">sprijinind implementarea de </w:t>
      </w:r>
      <w:r>
        <w:rPr>
          <w:rFonts w:ascii="Times New Roman" w:hAnsi="Times New Roman"/>
          <w:sz w:val="24"/>
          <w:szCs w:val="24"/>
          <w:lang w:val="ro-RO"/>
        </w:rPr>
        <w:t>protocoale terapeutice la nivelul furnizorilor de servicii de sănătate</w:t>
      </w:r>
      <w:r w:rsidRPr="007C0183">
        <w:rPr>
          <w:rFonts w:ascii="Times New Roman" w:hAnsi="Times New Roman"/>
          <w:sz w:val="24"/>
          <w:szCs w:val="24"/>
          <w:lang w:val="ro-RO"/>
        </w:rPr>
        <w:t xml:space="preserve">, asigurând </w:t>
      </w:r>
      <w:r>
        <w:rPr>
          <w:rFonts w:ascii="Times New Roman" w:hAnsi="Times New Roman"/>
          <w:sz w:val="24"/>
          <w:szCs w:val="24"/>
          <w:lang w:val="ro-RO"/>
        </w:rPr>
        <w:t xml:space="preserve">cadrul legal pentru </w:t>
      </w:r>
      <w:r w:rsidRPr="007C0183">
        <w:rPr>
          <w:rFonts w:ascii="Times New Roman" w:hAnsi="Times New Roman"/>
          <w:sz w:val="24"/>
          <w:szCs w:val="24"/>
          <w:lang w:val="ro-RO"/>
        </w:rPr>
        <w:t>educaţia medicală continuă a personalului din sistem, evaluând continuu calitatea şi asigurând organizarea şi funcţionarea unui sistem informaţional adecvat.</w:t>
      </w:r>
    </w:p>
    <w:p w:rsidR="00944B3E" w:rsidRPr="007C0183" w:rsidRDefault="00944B3E" w:rsidP="00E0152A">
      <w:pPr>
        <w:numPr>
          <w:ilvl w:val="0"/>
          <w:numId w:val="208"/>
        </w:numPr>
        <w:shd w:val="clear" w:color="auto" w:fill="FFFFFF"/>
        <w:adjustRightInd w:val="0"/>
        <w:spacing w:after="0" w:line="240" w:lineRule="auto"/>
        <w:jc w:val="both"/>
        <w:rPr>
          <w:rFonts w:ascii="Times New Roman" w:hAnsi="Times New Roman"/>
          <w:sz w:val="24"/>
          <w:szCs w:val="24"/>
          <w:lang w:val="ro-RO"/>
        </w:rPr>
      </w:pPr>
      <w:r w:rsidRPr="007C0183">
        <w:rPr>
          <w:rFonts w:ascii="Times New Roman" w:hAnsi="Times New Roman"/>
          <w:sz w:val="24"/>
          <w:szCs w:val="24"/>
          <w:lang w:val="ro-RO"/>
        </w:rPr>
        <w:t xml:space="preserve">Ministerul Sănătăţii elaborează şi supune aprobării Guvernului Strategia Naţională pentru Asigurarea Calităţii în Sănătate şi Strategia Naţională Informatica pentru Sănătate. </w:t>
      </w:r>
    </w:p>
    <w:p w:rsidR="00944B3E" w:rsidRDefault="00944B3E" w:rsidP="00E0152A">
      <w:pPr>
        <w:numPr>
          <w:ilvl w:val="0"/>
          <w:numId w:val="208"/>
        </w:numPr>
        <w:shd w:val="clear" w:color="auto" w:fill="FFFFFF"/>
        <w:adjustRightInd w:val="0"/>
        <w:spacing w:after="0" w:line="240" w:lineRule="auto"/>
        <w:jc w:val="both"/>
        <w:rPr>
          <w:rFonts w:ascii="Times New Roman" w:hAnsi="Times New Roman"/>
          <w:sz w:val="24"/>
          <w:szCs w:val="24"/>
          <w:lang w:val="ro-RO"/>
        </w:rPr>
      </w:pPr>
      <w:r w:rsidRPr="007C0183">
        <w:rPr>
          <w:rFonts w:ascii="Times New Roman" w:hAnsi="Times New Roman"/>
          <w:sz w:val="24"/>
          <w:szCs w:val="24"/>
          <w:lang w:val="ro-RO"/>
        </w:rPr>
        <w:t>Furnizorii de servicii de sănătate sunt responsabili de calitatea serviciilor de sănătate prestate şi de transmiterea de informaţii corecte si complete necesare evaluării acesteia.</w:t>
      </w:r>
    </w:p>
    <w:p w:rsidR="00944B3E" w:rsidRPr="007C0183" w:rsidRDefault="00944B3E" w:rsidP="0033421E">
      <w:pPr>
        <w:shd w:val="clear" w:color="auto" w:fill="FFFFFF"/>
        <w:adjustRightInd w:val="0"/>
        <w:spacing w:after="0" w:line="240" w:lineRule="auto"/>
        <w:ind w:left="420"/>
        <w:jc w:val="both"/>
        <w:rPr>
          <w:rFonts w:ascii="Times New Roman" w:hAnsi="Times New Roman"/>
          <w:sz w:val="24"/>
          <w:szCs w:val="24"/>
          <w:lang w:val="ro-RO"/>
        </w:rPr>
      </w:pPr>
    </w:p>
    <w:p w:rsidR="00944B3E" w:rsidRDefault="00944B3E" w:rsidP="000B1AEF">
      <w:pPr>
        <w:pStyle w:val="ListParagraph"/>
      </w:pPr>
      <w:bookmarkStart w:id="25472" w:name="_Toc327174512"/>
      <w:r w:rsidRPr="0033421E">
        <w:t>Sistemul de asigurare a calităţii în sistemul de sănătate</w:t>
      </w:r>
      <w:bookmarkEnd w:id="25472"/>
    </w:p>
    <w:p w:rsidR="00944B3E" w:rsidRPr="0033421E" w:rsidRDefault="00944B3E" w:rsidP="000B1AEF">
      <w:pPr>
        <w:pStyle w:val="ListParagraph"/>
        <w:numPr>
          <w:ilvl w:val="0"/>
          <w:numId w:val="0"/>
        </w:numPr>
        <w:ind w:left="644"/>
      </w:pPr>
    </w:p>
    <w:p w:rsidR="00944B3E" w:rsidRDefault="00944B3E" w:rsidP="00DC614D">
      <w:pPr>
        <w:pStyle w:val="ListParagraph"/>
        <w:numPr>
          <w:ilvl w:val="0"/>
          <w:numId w:val="1"/>
          <w:numberingChange w:id="25473" w:author="m.hercut" w:date="2012-06-14T11:49:00Z" w:original="Art. %1:254:0:"/>
        </w:numPr>
      </w:pPr>
      <w:bookmarkStart w:id="25474" w:name="_Toc327174513"/>
      <w:bookmarkEnd w:id="25474"/>
    </w:p>
    <w:p w:rsidR="00944B3E" w:rsidRDefault="00944B3E" w:rsidP="00E0152A">
      <w:pPr>
        <w:adjustRightInd w:val="0"/>
        <w:spacing w:after="0" w:line="240" w:lineRule="auto"/>
        <w:jc w:val="both"/>
        <w:rPr>
          <w:rFonts w:ascii="Times New Roman" w:hAnsi="Times New Roman"/>
          <w:color w:val="000000"/>
          <w:sz w:val="24"/>
          <w:szCs w:val="24"/>
          <w:lang w:val="ro-RO"/>
        </w:rPr>
      </w:pPr>
      <w:r w:rsidRPr="007C0183">
        <w:rPr>
          <w:rFonts w:ascii="Times New Roman" w:hAnsi="Times New Roman"/>
          <w:color w:val="000000"/>
          <w:sz w:val="24"/>
          <w:szCs w:val="24"/>
          <w:lang w:val="ro-RO"/>
        </w:rPr>
        <w:t>Sistemul de asigurare a calităţii în sistemul de sănătate are rolul de a menţine şi creşte continuu calitatea serviciilor de sănătate şi satisfacţia pacientului legată de aceasta, şi de a eficientiza cheltuirea fondurilor în sistemul de sănătate.</w:t>
      </w:r>
    </w:p>
    <w:p w:rsidR="00944B3E" w:rsidRDefault="00944B3E" w:rsidP="00DC614D">
      <w:pPr>
        <w:pStyle w:val="ListParagraph"/>
        <w:numPr>
          <w:ilvl w:val="0"/>
          <w:numId w:val="1"/>
          <w:numberingChange w:id="25475" w:author="m.hercut" w:date="2012-06-14T11:49:00Z" w:original="Art. %1:255:0:"/>
        </w:numPr>
      </w:pPr>
      <w:bookmarkStart w:id="25476" w:name="_Toc327174514"/>
      <w:bookmarkEnd w:id="25476"/>
    </w:p>
    <w:p w:rsidR="00944B3E" w:rsidRDefault="00944B3E" w:rsidP="00E0152A">
      <w:pPr>
        <w:adjustRightInd w:val="0"/>
        <w:spacing w:after="0" w:line="240" w:lineRule="auto"/>
        <w:jc w:val="both"/>
        <w:rPr>
          <w:rFonts w:ascii="Times New Roman" w:hAnsi="Times New Roman"/>
          <w:color w:val="000000"/>
          <w:sz w:val="24"/>
          <w:szCs w:val="24"/>
          <w:lang w:val="ro-RO"/>
        </w:rPr>
      </w:pPr>
      <w:r w:rsidRPr="007C0183">
        <w:rPr>
          <w:rFonts w:ascii="Times New Roman" w:hAnsi="Times New Roman"/>
          <w:color w:val="000000"/>
          <w:sz w:val="24"/>
          <w:szCs w:val="24"/>
          <w:lang w:val="ro-RO"/>
        </w:rPr>
        <w:t xml:space="preserve">Sistemul de asigurare a calităţii în sănătate asigură dezvoltarea, implementarea şi evaluarea </w:t>
      </w:r>
      <w:r>
        <w:rPr>
          <w:rFonts w:ascii="Times New Roman" w:hAnsi="Times New Roman"/>
          <w:color w:val="000000"/>
          <w:sz w:val="24"/>
          <w:szCs w:val="24"/>
          <w:lang w:val="ro-RO"/>
        </w:rPr>
        <w:t xml:space="preserve">mecanismelor de stimulare a </w:t>
      </w:r>
      <w:r w:rsidRPr="007C0183">
        <w:rPr>
          <w:rFonts w:ascii="Times New Roman" w:hAnsi="Times New Roman"/>
          <w:color w:val="000000"/>
          <w:sz w:val="24"/>
          <w:szCs w:val="24"/>
          <w:lang w:val="ro-RO"/>
        </w:rPr>
        <w:t xml:space="preserve">calităţii serviciilor de sănătate prin culegerea </w:t>
      </w:r>
      <w:r>
        <w:rPr>
          <w:rFonts w:ascii="Times New Roman" w:hAnsi="Times New Roman"/>
          <w:color w:val="000000"/>
          <w:sz w:val="24"/>
          <w:szCs w:val="24"/>
          <w:lang w:val="ro-RO"/>
        </w:rPr>
        <w:t>ş</w:t>
      </w:r>
      <w:r w:rsidRPr="007C0183">
        <w:rPr>
          <w:rFonts w:ascii="Times New Roman" w:hAnsi="Times New Roman"/>
          <w:color w:val="000000"/>
          <w:sz w:val="24"/>
          <w:szCs w:val="24"/>
          <w:lang w:val="ro-RO"/>
        </w:rPr>
        <w:t>i prelucrarea de informaţii legate de calitatea furnizării serviciilor şi prin monitorizarea şi cercetarea continuă a calităţii serviciilor de sănătate.</w:t>
      </w:r>
    </w:p>
    <w:p w:rsidR="00944B3E" w:rsidRDefault="00944B3E" w:rsidP="00DC614D">
      <w:pPr>
        <w:pStyle w:val="ListParagraph"/>
        <w:numPr>
          <w:ilvl w:val="0"/>
          <w:numId w:val="1"/>
          <w:numberingChange w:id="25477" w:author="m.hercut" w:date="2012-06-14T11:49:00Z" w:original="Art. %1:256:0:"/>
        </w:numPr>
      </w:pPr>
      <w:bookmarkStart w:id="25478" w:name="_Toc327174515"/>
      <w:bookmarkEnd w:id="25478"/>
    </w:p>
    <w:p w:rsidR="00944B3E" w:rsidRPr="007C0183" w:rsidRDefault="00944B3E" w:rsidP="00E0152A">
      <w:pPr>
        <w:adjustRightInd w:val="0"/>
        <w:spacing w:after="0" w:line="240" w:lineRule="auto"/>
        <w:jc w:val="both"/>
        <w:rPr>
          <w:rFonts w:ascii="Times New Roman" w:hAnsi="Times New Roman"/>
          <w:color w:val="000000"/>
          <w:sz w:val="24"/>
          <w:szCs w:val="24"/>
          <w:lang w:val="ro-RO"/>
        </w:rPr>
      </w:pPr>
      <w:r w:rsidRPr="007C0183">
        <w:rPr>
          <w:rFonts w:ascii="Times New Roman" w:hAnsi="Times New Roman"/>
          <w:color w:val="000000"/>
          <w:sz w:val="24"/>
          <w:szCs w:val="24"/>
          <w:lang w:val="ro-RO"/>
        </w:rPr>
        <w:t xml:space="preserve">(1)Sistemul de asigurare a calităţii în sistemul de sănătate este coordonat de către Agenţia Naţională pentru </w:t>
      </w:r>
      <w:r>
        <w:rPr>
          <w:rFonts w:ascii="Times New Roman" w:hAnsi="Times New Roman"/>
          <w:color w:val="000000"/>
          <w:sz w:val="24"/>
          <w:szCs w:val="24"/>
          <w:lang w:val="ro-RO"/>
        </w:rPr>
        <w:t>Managementul Calităţii</w:t>
      </w:r>
      <w:r w:rsidRPr="007C0183">
        <w:rPr>
          <w:rFonts w:ascii="Times New Roman" w:hAnsi="Times New Roman"/>
          <w:color w:val="000000"/>
          <w:sz w:val="24"/>
          <w:szCs w:val="24"/>
          <w:lang w:val="ro-RO"/>
        </w:rPr>
        <w:t xml:space="preserve"> în Sănătate denumita în continuare AN</w:t>
      </w:r>
      <w:r>
        <w:rPr>
          <w:rFonts w:ascii="Times New Roman" w:hAnsi="Times New Roman"/>
          <w:color w:val="000000"/>
          <w:sz w:val="24"/>
          <w:szCs w:val="24"/>
          <w:lang w:val="ro-RO"/>
        </w:rPr>
        <w:t>M</w:t>
      </w:r>
      <w:r w:rsidRPr="007C0183">
        <w:rPr>
          <w:rFonts w:ascii="Times New Roman" w:hAnsi="Times New Roman"/>
          <w:color w:val="000000"/>
          <w:sz w:val="24"/>
          <w:szCs w:val="24"/>
          <w:lang w:val="ro-RO"/>
        </w:rPr>
        <w:t>CS şi funcţionează în baza strategiei naţionale pentru asigurarea calităţii serviciilor de sănătate şi a strategiei naţionale informatice în sănătate.</w:t>
      </w:r>
    </w:p>
    <w:p w:rsidR="00944B3E" w:rsidRPr="007C0183" w:rsidRDefault="00944B3E" w:rsidP="00E0152A">
      <w:pPr>
        <w:adjustRightInd w:val="0"/>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(2)Î</w:t>
      </w:r>
      <w:r w:rsidRPr="007C0183">
        <w:rPr>
          <w:rFonts w:ascii="Times New Roman" w:hAnsi="Times New Roman"/>
          <w:color w:val="000000"/>
          <w:sz w:val="24"/>
          <w:szCs w:val="24"/>
          <w:lang w:val="ro-RO"/>
        </w:rPr>
        <w:t>n domeniul evalu</w:t>
      </w:r>
      <w:r>
        <w:rPr>
          <w:rFonts w:ascii="Times New Roman" w:hAnsi="Times New Roman"/>
          <w:color w:val="000000"/>
          <w:sz w:val="24"/>
          <w:szCs w:val="24"/>
          <w:lang w:val="ro-RO"/>
        </w:rPr>
        <w:t>ă</w:t>
      </w:r>
      <w:r w:rsidRPr="007C0183">
        <w:rPr>
          <w:rFonts w:ascii="Times New Roman" w:hAnsi="Times New Roman"/>
          <w:color w:val="000000"/>
          <w:sz w:val="24"/>
          <w:szCs w:val="24"/>
          <w:lang w:val="ro-RO"/>
        </w:rPr>
        <w:t>rii tehnologiilor</w:t>
      </w:r>
      <w:r>
        <w:rPr>
          <w:rFonts w:ascii="Times New Roman" w:hAnsi="Times New Roman"/>
          <w:color w:val="000000"/>
          <w:sz w:val="24"/>
          <w:szCs w:val="24"/>
          <w:lang w:val="ro-RO"/>
        </w:rPr>
        <w:t xml:space="preserve"> medicale ANMCS colaborează cu  structura de evaluare a tehnologiilor medicale din cadrul Ministerului Sănătăţii şi cu evaluatorii certificaţi, conform prevederilor legale</w:t>
      </w:r>
      <w:r w:rsidRPr="007C0183">
        <w:rPr>
          <w:rFonts w:ascii="Times New Roman" w:hAnsi="Times New Roman"/>
          <w:sz w:val="24"/>
          <w:szCs w:val="24"/>
          <w:lang w:val="ro-RO"/>
        </w:rPr>
        <w:t>.</w:t>
      </w:r>
    </w:p>
    <w:p w:rsidR="00944B3E" w:rsidRPr="007C0183" w:rsidRDefault="00944B3E" w:rsidP="00E0152A">
      <w:pPr>
        <w:shd w:val="clear" w:color="auto" w:fill="FFFFFF"/>
        <w:spacing w:after="0" w:line="240" w:lineRule="auto"/>
        <w:jc w:val="both"/>
        <w:rPr>
          <w:rFonts w:ascii="Times New Roman" w:hAnsi="Times New Roman"/>
          <w:b/>
          <w:bCs/>
          <w:color w:val="000000"/>
          <w:sz w:val="24"/>
          <w:szCs w:val="24"/>
          <w:lang w:val="ro-RO"/>
        </w:rPr>
      </w:pPr>
    </w:p>
    <w:p w:rsidR="00944B3E" w:rsidRPr="00F80AAA" w:rsidRDefault="00944B3E">
      <w:pPr>
        <w:spacing w:after="0" w:line="240" w:lineRule="auto"/>
        <w:rPr>
          <w:rFonts w:ascii="Times New Roman" w:hAnsi="Times New Roman"/>
          <w:b/>
          <w:sz w:val="28"/>
          <w:szCs w:val="28"/>
          <w:lang w:val="ro-RO"/>
        </w:rPr>
      </w:pPr>
      <w:r w:rsidRPr="00F80AAA">
        <w:rPr>
          <w:rFonts w:ascii="Times New Roman" w:hAnsi="Times New Roman"/>
          <w:b/>
          <w:sz w:val="28"/>
          <w:szCs w:val="28"/>
          <w:lang w:val="ro-RO"/>
        </w:rPr>
        <w:br w:type="page"/>
      </w:r>
    </w:p>
    <w:p w:rsidR="00944B3E" w:rsidRPr="007C0183" w:rsidRDefault="00944B3E" w:rsidP="000B1AEF">
      <w:pPr>
        <w:pStyle w:val="ListParagraph"/>
        <w:rPr>
          <w:i/>
          <w:sz w:val="24"/>
          <w:szCs w:val="24"/>
        </w:rPr>
      </w:pPr>
      <w:bookmarkStart w:id="25479" w:name="_Toc327174516"/>
      <w:r w:rsidRPr="0033421E">
        <w:lastRenderedPageBreak/>
        <w:t>Agenţia Naţională pentru Managementul Calităţiiîn Sănătate (ANMCS)</w:t>
      </w:r>
      <w:bookmarkEnd w:id="25479"/>
    </w:p>
    <w:p w:rsidR="00944B3E" w:rsidRPr="007C0183" w:rsidRDefault="00944B3E" w:rsidP="00E0152A">
      <w:pPr>
        <w:keepNext/>
        <w:spacing w:before="240" w:after="60" w:line="240" w:lineRule="auto"/>
        <w:jc w:val="both"/>
        <w:outlineLvl w:val="1"/>
        <w:rPr>
          <w:rFonts w:ascii="Times New Roman" w:hAnsi="Times New Roman"/>
          <w:b/>
          <w:bCs/>
          <w:i/>
          <w:iCs/>
          <w:sz w:val="24"/>
          <w:szCs w:val="24"/>
          <w:lang w:val="ro-RO"/>
        </w:rPr>
      </w:pPr>
    </w:p>
    <w:p w:rsidR="00944B3E" w:rsidRDefault="00944B3E" w:rsidP="00DC614D">
      <w:pPr>
        <w:pStyle w:val="ListParagraph"/>
        <w:numPr>
          <w:ilvl w:val="0"/>
          <w:numId w:val="1"/>
          <w:numberingChange w:id="25480" w:author="m.hercut" w:date="2012-06-14T11:49:00Z" w:original="Art. %1:257:0:"/>
        </w:numPr>
      </w:pPr>
      <w:bookmarkStart w:id="25481" w:name="_Toc327174517"/>
      <w:bookmarkEnd w:id="25481"/>
    </w:p>
    <w:p w:rsidR="00944B3E" w:rsidRPr="007C0183" w:rsidRDefault="00944B3E" w:rsidP="00E0152A">
      <w:pPr>
        <w:adjustRightInd w:val="0"/>
        <w:spacing w:after="0" w:line="240" w:lineRule="auto"/>
        <w:jc w:val="both"/>
        <w:rPr>
          <w:rFonts w:ascii="Times New Roman" w:hAnsi="Times New Roman"/>
          <w:b/>
          <w:color w:val="000000"/>
          <w:sz w:val="24"/>
          <w:szCs w:val="24"/>
          <w:lang w:val="ro-RO"/>
        </w:rPr>
      </w:pPr>
      <w:r w:rsidRPr="007C0183">
        <w:rPr>
          <w:rFonts w:ascii="Times New Roman" w:hAnsi="Times New Roman"/>
          <w:sz w:val="24"/>
          <w:szCs w:val="24"/>
          <w:lang w:val="ro-RO"/>
        </w:rPr>
        <w:t xml:space="preserve">(1) </w:t>
      </w:r>
      <w:r>
        <w:rPr>
          <w:rFonts w:ascii="Times New Roman" w:hAnsi="Times New Roman"/>
          <w:sz w:val="24"/>
          <w:szCs w:val="24"/>
          <w:lang w:val="ro-RO"/>
        </w:rPr>
        <w:t>ANMCS</w:t>
      </w:r>
      <w:r w:rsidRPr="007C0183">
        <w:rPr>
          <w:rFonts w:ascii="Times New Roman" w:hAnsi="Times New Roman"/>
          <w:sz w:val="24"/>
          <w:szCs w:val="24"/>
          <w:lang w:val="ro-RO"/>
        </w:rPr>
        <w:t xml:space="preserve"> se înfiinţează, prin reorganizarea Comisiei Naţionale de Acreditare a Spitalelor (CoNAS), care se desfiinţează.</w:t>
      </w:r>
    </w:p>
    <w:p w:rsidR="00944B3E" w:rsidRPr="007C0183" w:rsidRDefault="00944B3E" w:rsidP="00E0152A">
      <w:pPr>
        <w:numPr>
          <w:ilvl w:val="0"/>
          <w:numId w:val="215"/>
        </w:numPr>
        <w:shd w:val="clear" w:color="auto" w:fill="FFFFFF"/>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ANMCS</w:t>
      </w:r>
      <w:r w:rsidRPr="007C0183">
        <w:rPr>
          <w:rFonts w:ascii="Times New Roman" w:hAnsi="Times New Roman"/>
          <w:sz w:val="24"/>
          <w:szCs w:val="24"/>
          <w:lang w:val="ro-RO"/>
        </w:rPr>
        <w:t xml:space="preserve"> este instituţie </w:t>
      </w:r>
      <w:r>
        <w:rPr>
          <w:rFonts w:ascii="Times New Roman" w:hAnsi="Times New Roman"/>
          <w:sz w:val="24"/>
          <w:szCs w:val="24"/>
          <w:lang w:val="ro-RO"/>
        </w:rPr>
        <w:t xml:space="preserve">publică </w:t>
      </w:r>
      <w:r w:rsidRPr="007C0183">
        <w:rPr>
          <w:rFonts w:ascii="Times New Roman" w:hAnsi="Times New Roman"/>
          <w:sz w:val="24"/>
          <w:szCs w:val="24"/>
          <w:lang w:val="ro-RO"/>
        </w:rPr>
        <w:t xml:space="preserve">autonomă, cu personalitate juridică, </w:t>
      </w:r>
      <w:r>
        <w:rPr>
          <w:rFonts w:ascii="Times New Roman" w:hAnsi="Times New Roman"/>
          <w:sz w:val="24"/>
          <w:szCs w:val="24"/>
          <w:lang w:val="ro-RO"/>
        </w:rPr>
        <w:t xml:space="preserve">finanţată integral din venituri propii, </w:t>
      </w:r>
      <w:r w:rsidRPr="007C0183">
        <w:rPr>
          <w:rFonts w:ascii="Times New Roman" w:hAnsi="Times New Roman"/>
          <w:sz w:val="24"/>
          <w:szCs w:val="24"/>
          <w:lang w:val="ro-RO"/>
        </w:rPr>
        <w:t>aflată în coordonarea Ministerului Sănătăţii.</w:t>
      </w:r>
    </w:p>
    <w:p w:rsidR="00944B3E" w:rsidRPr="007C0183" w:rsidRDefault="00944B3E" w:rsidP="00E0152A">
      <w:pPr>
        <w:numPr>
          <w:ilvl w:val="0"/>
          <w:numId w:val="216"/>
        </w:numPr>
        <w:shd w:val="clear" w:color="auto" w:fill="FFFFFF"/>
        <w:spacing w:after="0" w:line="240" w:lineRule="auto"/>
        <w:jc w:val="both"/>
        <w:rPr>
          <w:rFonts w:ascii="Times New Roman" w:hAnsi="Times New Roman"/>
          <w:sz w:val="24"/>
          <w:szCs w:val="24"/>
        </w:rPr>
      </w:pPr>
      <w:r>
        <w:rPr>
          <w:rFonts w:ascii="Times New Roman" w:hAnsi="Times New Roman"/>
          <w:sz w:val="24"/>
          <w:szCs w:val="24"/>
          <w:lang w:val="ro-RO"/>
        </w:rPr>
        <w:t>ANMCS</w:t>
      </w:r>
      <w:r w:rsidRPr="007C0183">
        <w:rPr>
          <w:rFonts w:ascii="Times New Roman" w:hAnsi="Times New Roman"/>
          <w:sz w:val="24"/>
          <w:szCs w:val="24"/>
          <w:lang w:val="ro-RO"/>
        </w:rPr>
        <w:t xml:space="preserve"> are sediul în municipiul Bucureşti, </w:t>
      </w:r>
      <w:r w:rsidRPr="007C0183">
        <w:rPr>
          <w:rFonts w:ascii="Times New Roman" w:hAnsi="Times New Roman"/>
          <w:bCs/>
          <w:sz w:val="24"/>
          <w:szCs w:val="24"/>
        </w:rPr>
        <w:t xml:space="preserve">Bd. Kiseleff nr.55, </w:t>
      </w:r>
      <w:smartTag w:uri="urn:schemas-microsoft-com:office:smarttags" w:element="place">
        <w:smartTag w:uri="urn:schemas-microsoft-com:office:smarttags" w:element="City">
          <w:r w:rsidRPr="007C0183">
            <w:rPr>
              <w:rFonts w:ascii="Times New Roman" w:hAnsi="Times New Roman"/>
              <w:bCs/>
              <w:sz w:val="24"/>
              <w:szCs w:val="24"/>
            </w:rPr>
            <w:t>vila</w:t>
          </w:r>
        </w:smartTag>
      </w:smartTag>
      <w:r w:rsidRPr="007C0183">
        <w:rPr>
          <w:rFonts w:ascii="Times New Roman" w:hAnsi="Times New Roman"/>
          <w:bCs/>
          <w:sz w:val="24"/>
          <w:szCs w:val="24"/>
        </w:rPr>
        <w:t xml:space="preserve"> 9, Sector 1, Bucuresti</w:t>
      </w:r>
      <w:r w:rsidRPr="007C0183">
        <w:rPr>
          <w:rFonts w:ascii="Times New Roman" w:hAnsi="Times New Roman"/>
          <w:sz w:val="24"/>
          <w:szCs w:val="24"/>
          <w:lang w:val="ro-RO"/>
        </w:rPr>
        <w:t>.</w:t>
      </w:r>
    </w:p>
    <w:p w:rsidR="00944B3E" w:rsidRPr="007C0183" w:rsidRDefault="00944B3E" w:rsidP="00E0152A">
      <w:pPr>
        <w:shd w:val="clear" w:color="auto" w:fill="FFFFFF"/>
        <w:spacing w:after="0" w:line="240" w:lineRule="auto"/>
        <w:ind w:left="60"/>
        <w:jc w:val="both"/>
        <w:rPr>
          <w:rFonts w:ascii="Times New Roman" w:hAnsi="Times New Roman"/>
          <w:sz w:val="24"/>
          <w:szCs w:val="24"/>
          <w:lang w:val="ro-RO"/>
        </w:rPr>
      </w:pPr>
    </w:p>
    <w:p w:rsidR="00944B3E" w:rsidRDefault="00944B3E" w:rsidP="00DC614D">
      <w:pPr>
        <w:pStyle w:val="ListParagraph"/>
        <w:numPr>
          <w:ilvl w:val="0"/>
          <w:numId w:val="1"/>
          <w:numberingChange w:id="25482" w:author="m.hercut" w:date="2012-06-14T11:49:00Z" w:original="Art. %1:258:0:"/>
        </w:numPr>
      </w:pPr>
      <w:bookmarkStart w:id="25483" w:name="_Toc327174518"/>
      <w:bookmarkEnd w:id="25483"/>
    </w:p>
    <w:p w:rsidR="00944B3E" w:rsidRPr="007C0183" w:rsidRDefault="00944B3E" w:rsidP="00E0152A">
      <w:pPr>
        <w:numPr>
          <w:ilvl w:val="0"/>
          <w:numId w:val="217"/>
        </w:numPr>
        <w:shd w:val="clear" w:color="auto" w:fill="FFFFFF"/>
        <w:spacing w:after="0" w:line="240" w:lineRule="auto"/>
        <w:jc w:val="both"/>
        <w:rPr>
          <w:rFonts w:ascii="Times New Roman" w:hAnsi="Times New Roman"/>
          <w:sz w:val="24"/>
          <w:szCs w:val="24"/>
          <w:lang w:val="ro-RO"/>
        </w:rPr>
      </w:pPr>
      <w:r>
        <w:rPr>
          <w:rFonts w:ascii="Times New Roman" w:hAnsi="Times New Roman"/>
          <w:sz w:val="24"/>
          <w:szCs w:val="24"/>
          <w:lang w:val="ro-RO"/>
        </w:rPr>
        <w:t>ANMCS</w:t>
      </w:r>
      <w:r w:rsidRPr="007C0183">
        <w:rPr>
          <w:rFonts w:ascii="Times New Roman" w:hAnsi="Times New Roman"/>
          <w:sz w:val="24"/>
          <w:szCs w:val="24"/>
          <w:lang w:val="ro-RO"/>
        </w:rPr>
        <w:t xml:space="preserve"> preia de la CONAS personalul şi patrimoniul aferent activităţilor menţionate în prezenta lege. </w:t>
      </w:r>
    </w:p>
    <w:p w:rsidR="00944B3E" w:rsidRPr="007C0183" w:rsidRDefault="00944B3E" w:rsidP="00E0152A">
      <w:pPr>
        <w:numPr>
          <w:ilvl w:val="0"/>
          <w:numId w:val="217"/>
        </w:numPr>
        <w:shd w:val="clear" w:color="auto" w:fill="FFFFFF"/>
        <w:spacing w:after="0" w:line="240" w:lineRule="auto"/>
        <w:jc w:val="both"/>
        <w:rPr>
          <w:rFonts w:ascii="Times New Roman" w:hAnsi="Times New Roman"/>
          <w:sz w:val="24"/>
          <w:szCs w:val="24"/>
          <w:lang w:val="ro-RO"/>
        </w:rPr>
      </w:pPr>
      <w:r w:rsidRPr="007C0183">
        <w:rPr>
          <w:rFonts w:ascii="Times New Roman" w:hAnsi="Times New Roman"/>
          <w:sz w:val="24"/>
          <w:szCs w:val="24"/>
          <w:lang w:val="ro-RO"/>
        </w:rPr>
        <w:t xml:space="preserve">Patrimoniul se preia în baza protocoalelor de predare-primire întocmite în termen de 15 zile de la data intrării în vigoare a prezentului titlu, inclusiv disponibilităţile care se preiau din conturile CONAS,  aferente activităţii preluate de </w:t>
      </w:r>
      <w:r>
        <w:rPr>
          <w:rFonts w:ascii="Times New Roman" w:hAnsi="Times New Roman"/>
          <w:sz w:val="24"/>
          <w:szCs w:val="24"/>
          <w:lang w:val="ro-RO"/>
        </w:rPr>
        <w:t>ANMCS</w:t>
      </w:r>
      <w:r w:rsidRPr="007C0183">
        <w:rPr>
          <w:rFonts w:ascii="Times New Roman" w:hAnsi="Times New Roman"/>
          <w:sz w:val="24"/>
          <w:szCs w:val="24"/>
          <w:lang w:val="ro-RO"/>
        </w:rPr>
        <w:t>.</w:t>
      </w:r>
    </w:p>
    <w:p w:rsidR="00944B3E" w:rsidRPr="009B017D" w:rsidRDefault="00944B3E" w:rsidP="00E0152A">
      <w:pPr>
        <w:numPr>
          <w:ilvl w:val="0"/>
          <w:numId w:val="217"/>
        </w:numPr>
        <w:shd w:val="clear" w:color="auto" w:fill="FFFFFF"/>
        <w:spacing w:after="0" w:line="240" w:lineRule="auto"/>
        <w:jc w:val="both"/>
        <w:rPr>
          <w:rFonts w:ascii="Times New Roman" w:hAnsi="Times New Roman"/>
          <w:sz w:val="24"/>
          <w:szCs w:val="24"/>
          <w:lang w:val="ro-RO"/>
        </w:rPr>
      </w:pPr>
      <w:r>
        <w:rPr>
          <w:rFonts w:ascii="Times New Roman" w:hAnsi="Times New Roman"/>
          <w:sz w:val="24"/>
          <w:szCs w:val="24"/>
          <w:lang w:val="ro-RO"/>
        </w:rPr>
        <w:t>ANMCS</w:t>
      </w:r>
      <w:r w:rsidRPr="007C0183">
        <w:rPr>
          <w:rFonts w:ascii="Times New Roman" w:hAnsi="Times New Roman"/>
          <w:sz w:val="24"/>
          <w:szCs w:val="24"/>
          <w:lang w:val="ro-RO"/>
        </w:rPr>
        <w:t xml:space="preserve"> preia toate drepturile şi este ţinută de toate obligaţiile CONAS, potrivit reglementărilor legale şi contractuale.</w:t>
      </w:r>
    </w:p>
    <w:p w:rsidR="00944B3E" w:rsidRPr="007C0183" w:rsidRDefault="00944B3E" w:rsidP="00E0152A">
      <w:pPr>
        <w:numPr>
          <w:ilvl w:val="0"/>
          <w:numId w:val="217"/>
        </w:numPr>
        <w:shd w:val="clear" w:color="auto" w:fill="FFFFFF"/>
        <w:spacing w:after="0" w:line="240" w:lineRule="auto"/>
        <w:jc w:val="both"/>
        <w:rPr>
          <w:rFonts w:ascii="Times New Roman" w:hAnsi="Times New Roman"/>
          <w:sz w:val="24"/>
          <w:szCs w:val="24"/>
          <w:lang w:val="ro-RO"/>
        </w:rPr>
      </w:pPr>
      <w:r w:rsidRPr="007C0183">
        <w:rPr>
          <w:rFonts w:ascii="Times New Roman" w:hAnsi="Times New Roman"/>
          <w:sz w:val="24"/>
          <w:szCs w:val="24"/>
          <w:lang w:val="ro-RO"/>
        </w:rPr>
        <w:t xml:space="preserve">Regulamentul de organizare şi funcţionare, statutul, statul de funcţii şi structura de personal ale </w:t>
      </w:r>
      <w:r>
        <w:rPr>
          <w:rFonts w:ascii="Times New Roman" w:hAnsi="Times New Roman"/>
          <w:sz w:val="24"/>
          <w:szCs w:val="24"/>
          <w:lang w:val="ro-RO"/>
        </w:rPr>
        <w:t>ANMCS</w:t>
      </w:r>
      <w:r w:rsidRPr="007C0183">
        <w:rPr>
          <w:rFonts w:ascii="Times New Roman" w:hAnsi="Times New Roman"/>
          <w:sz w:val="24"/>
          <w:szCs w:val="24"/>
          <w:lang w:val="ro-RO"/>
        </w:rPr>
        <w:t xml:space="preserve"> se aprobă de către Consiliul director al </w:t>
      </w:r>
      <w:r>
        <w:rPr>
          <w:rFonts w:ascii="Times New Roman" w:hAnsi="Times New Roman"/>
          <w:sz w:val="24"/>
          <w:szCs w:val="24"/>
          <w:lang w:val="ro-RO"/>
        </w:rPr>
        <w:t>ANMCS</w:t>
      </w:r>
      <w:r w:rsidRPr="007C0183">
        <w:rPr>
          <w:rFonts w:ascii="Times New Roman" w:hAnsi="Times New Roman"/>
          <w:sz w:val="24"/>
          <w:szCs w:val="24"/>
          <w:lang w:val="ro-RO"/>
        </w:rPr>
        <w:t>, cu avizul Ministerului Sănătăţii, în termen de 30 de zile de la data intrării în vigoare a prezentului titlu.</w:t>
      </w:r>
    </w:p>
    <w:p w:rsidR="00944B3E" w:rsidRPr="007C0183" w:rsidRDefault="00944B3E" w:rsidP="00E0152A">
      <w:pPr>
        <w:numPr>
          <w:ilvl w:val="0"/>
          <w:numId w:val="217"/>
        </w:numPr>
        <w:shd w:val="clear" w:color="auto" w:fill="FFFFFF"/>
        <w:spacing w:after="0" w:line="240" w:lineRule="auto"/>
        <w:jc w:val="both"/>
        <w:rPr>
          <w:rFonts w:ascii="Times New Roman" w:hAnsi="Times New Roman"/>
          <w:sz w:val="24"/>
          <w:szCs w:val="24"/>
          <w:lang w:val="ro-RO"/>
        </w:rPr>
      </w:pPr>
      <w:r>
        <w:rPr>
          <w:rFonts w:ascii="Times New Roman" w:hAnsi="Times New Roman"/>
          <w:sz w:val="24"/>
          <w:szCs w:val="24"/>
          <w:lang w:val="ro-RO"/>
        </w:rPr>
        <w:t>ANMCS</w:t>
      </w:r>
      <w:r w:rsidRPr="007C0183">
        <w:rPr>
          <w:rFonts w:ascii="Times New Roman" w:hAnsi="Times New Roman"/>
          <w:sz w:val="24"/>
          <w:szCs w:val="24"/>
          <w:lang w:val="ro-RO"/>
        </w:rPr>
        <w:t xml:space="preserve"> administrează bunuri proprietate publică şi privată a statului, precum şi alte bunuri dobândite în condiţiile legii.</w:t>
      </w:r>
    </w:p>
    <w:p w:rsidR="00944B3E" w:rsidRPr="007C0183" w:rsidRDefault="00944B3E" w:rsidP="00E0152A">
      <w:pPr>
        <w:numPr>
          <w:ilvl w:val="0"/>
          <w:numId w:val="217"/>
        </w:numPr>
        <w:shd w:val="clear" w:color="auto" w:fill="FFFFFF"/>
        <w:spacing w:after="0" w:line="240" w:lineRule="auto"/>
        <w:jc w:val="both"/>
        <w:rPr>
          <w:rFonts w:ascii="Times New Roman" w:hAnsi="Times New Roman"/>
          <w:sz w:val="24"/>
          <w:szCs w:val="24"/>
          <w:lang w:val="ro-RO"/>
        </w:rPr>
      </w:pPr>
      <w:r w:rsidRPr="007C0183">
        <w:rPr>
          <w:rFonts w:ascii="Times New Roman" w:hAnsi="Times New Roman"/>
          <w:sz w:val="24"/>
          <w:szCs w:val="24"/>
          <w:lang w:val="ro-RO"/>
        </w:rPr>
        <w:t xml:space="preserve">Bunurile proprietate publică aflate în administrarea </w:t>
      </w:r>
      <w:r>
        <w:rPr>
          <w:rFonts w:ascii="Times New Roman" w:hAnsi="Times New Roman"/>
          <w:sz w:val="24"/>
          <w:szCs w:val="24"/>
          <w:lang w:val="ro-RO"/>
        </w:rPr>
        <w:t>ANMCS</w:t>
      </w:r>
      <w:r w:rsidRPr="007C0183">
        <w:rPr>
          <w:rFonts w:ascii="Times New Roman" w:hAnsi="Times New Roman"/>
          <w:sz w:val="24"/>
          <w:szCs w:val="24"/>
          <w:lang w:val="ro-RO"/>
        </w:rPr>
        <w:t>, precum şi cele dobândite din fonduri publice se evidenţiază distinct în patrimoniul acesteia.</w:t>
      </w:r>
    </w:p>
    <w:p w:rsidR="00944B3E" w:rsidRPr="00B726DF" w:rsidDel="00A11440" w:rsidRDefault="00944B3E" w:rsidP="00E0152A">
      <w:pPr>
        <w:numPr>
          <w:ilvl w:val="0"/>
          <w:numId w:val="217"/>
          <w:numberingChange w:id="25484" w:author="m.hercut" w:date="2012-06-14T11:49:00Z" w:original="(%1:8:0:)"/>
        </w:numPr>
        <w:shd w:val="clear" w:color="auto" w:fill="FFFFFF"/>
        <w:spacing w:after="0" w:line="240" w:lineRule="auto"/>
        <w:jc w:val="both"/>
        <w:rPr>
          <w:del w:id="25485" w:author="m.hercut" w:date="2012-06-14T12:17:00Z"/>
          <w:rFonts w:ascii="Times New Roman" w:hAnsi="Times New Roman"/>
          <w:sz w:val="24"/>
          <w:szCs w:val="24"/>
          <w:highlight w:val="yellow"/>
          <w:lang w:val="ro-RO"/>
        </w:rPr>
      </w:pPr>
      <w:del w:id="25486" w:author="m.hercut" w:date="2012-06-14T12:17:00Z">
        <w:r w:rsidRPr="00B726DF" w:rsidDel="00A11440">
          <w:rPr>
            <w:rFonts w:ascii="Times New Roman" w:hAnsi="Times New Roman"/>
            <w:sz w:val="24"/>
            <w:szCs w:val="24"/>
            <w:highlight w:val="yellow"/>
            <w:lang w:val="ro-RO"/>
          </w:rPr>
          <w:delText xml:space="preserve">Rezultatele cercetărilor efectuate şi finalizate, concretizate în bunuri de orice fel, inclusiv drepturi de proprietate intelectuală, sunt bunuri dobândite cu titlu de proprietate sau în administrare, după caz, de </w:delText>
        </w:r>
        <w:r w:rsidDel="00A11440">
          <w:rPr>
            <w:rFonts w:ascii="Times New Roman" w:hAnsi="Times New Roman"/>
            <w:sz w:val="24"/>
            <w:szCs w:val="24"/>
            <w:highlight w:val="yellow"/>
            <w:lang w:val="ro-RO"/>
          </w:rPr>
          <w:delText>ANMCS</w:delText>
        </w:r>
        <w:r w:rsidRPr="00B726DF" w:rsidDel="00A11440">
          <w:rPr>
            <w:rFonts w:ascii="Times New Roman" w:hAnsi="Times New Roman"/>
            <w:sz w:val="24"/>
            <w:szCs w:val="24"/>
            <w:highlight w:val="yellow"/>
            <w:lang w:val="ro-RO"/>
          </w:rPr>
          <w:delText xml:space="preserve"> dacă prin contracte nu se prevede altfel, şi se înregistrează în evidenţa contabilă ca active corporale sau necorporale, după caz, conform reglementărilor legale în vigoare.</w:delText>
        </w:r>
      </w:del>
    </w:p>
    <w:p w:rsidR="00944B3E" w:rsidRPr="009B017D" w:rsidRDefault="00944B3E" w:rsidP="00E0152A">
      <w:pPr>
        <w:numPr>
          <w:ilvl w:val="0"/>
          <w:numId w:val="217"/>
          <w:numberingChange w:id="25487" w:author="m.hercut" w:date="2012-06-14T11:49:00Z" w:original="(%1:8:0:)"/>
        </w:numPr>
        <w:shd w:val="clear" w:color="auto" w:fill="FFFFFF"/>
        <w:spacing w:after="0" w:line="240" w:lineRule="auto"/>
        <w:jc w:val="both"/>
        <w:rPr>
          <w:rFonts w:ascii="Times New Roman" w:hAnsi="Times New Roman"/>
          <w:sz w:val="24"/>
          <w:szCs w:val="24"/>
          <w:lang w:val="ro-RO"/>
        </w:rPr>
      </w:pPr>
      <w:r w:rsidRPr="007C0183">
        <w:rPr>
          <w:rFonts w:ascii="Times New Roman" w:hAnsi="Times New Roman"/>
          <w:sz w:val="24"/>
          <w:szCs w:val="24"/>
          <w:lang w:val="ro-RO"/>
        </w:rPr>
        <w:t xml:space="preserve">În exercitarea drepturilor sale, </w:t>
      </w:r>
      <w:r>
        <w:rPr>
          <w:rFonts w:ascii="Times New Roman" w:hAnsi="Times New Roman"/>
          <w:sz w:val="24"/>
          <w:szCs w:val="24"/>
          <w:lang w:val="ro-RO"/>
        </w:rPr>
        <w:t>ANMCS</w:t>
      </w:r>
      <w:r w:rsidRPr="007C0183">
        <w:rPr>
          <w:rFonts w:ascii="Times New Roman" w:hAnsi="Times New Roman"/>
          <w:sz w:val="24"/>
          <w:szCs w:val="24"/>
          <w:lang w:val="ro-RO"/>
        </w:rPr>
        <w:t xml:space="preserve"> deţine şi foloseşte bunurile aflate în patrimoniul său şi, după caz, dispune de acestea, în condiţiile legii, în scopul realizării obiectelor sale de activitate, şi beneficiază de rezultatele utilizării acestora.</w:t>
      </w:r>
    </w:p>
    <w:p w:rsidR="00944B3E" w:rsidRPr="007C0183" w:rsidRDefault="00944B3E" w:rsidP="00E0152A">
      <w:pPr>
        <w:shd w:val="clear" w:color="auto" w:fill="FFFFFF"/>
        <w:adjustRightInd w:val="0"/>
        <w:spacing w:after="0" w:line="240" w:lineRule="auto"/>
        <w:ind w:left="420"/>
        <w:jc w:val="both"/>
        <w:rPr>
          <w:rFonts w:ascii="Times New Roman" w:hAnsi="Times New Roman"/>
          <w:sz w:val="24"/>
          <w:szCs w:val="24"/>
          <w:lang w:val="ro-RO"/>
        </w:rPr>
      </w:pPr>
    </w:p>
    <w:p w:rsidR="00944B3E" w:rsidRDefault="00944B3E" w:rsidP="00DC614D">
      <w:pPr>
        <w:pStyle w:val="ListParagraph"/>
        <w:numPr>
          <w:ilvl w:val="0"/>
          <w:numId w:val="1"/>
          <w:numberingChange w:id="25488" w:author="m.hercut" w:date="2012-06-14T11:49:00Z" w:original="Art. %1:259:0:"/>
        </w:numPr>
      </w:pPr>
      <w:bookmarkStart w:id="25489" w:name="_Toc327174519"/>
      <w:bookmarkEnd w:id="25489"/>
    </w:p>
    <w:p w:rsidR="00944B3E" w:rsidRPr="007C0183" w:rsidRDefault="00944B3E" w:rsidP="00E0152A">
      <w:pPr>
        <w:numPr>
          <w:ilvl w:val="0"/>
          <w:numId w:val="218"/>
        </w:numPr>
        <w:shd w:val="clear" w:color="auto" w:fill="FFFFFF"/>
        <w:adjustRightInd w:val="0"/>
        <w:spacing w:after="0" w:line="240" w:lineRule="auto"/>
        <w:jc w:val="both"/>
        <w:rPr>
          <w:rFonts w:ascii="Times New Roman" w:hAnsi="Times New Roman"/>
          <w:sz w:val="24"/>
          <w:szCs w:val="24"/>
          <w:lang w:val="ro-RO"/>
        </w:rPr>
      </w:pPr>
      <w:r w:rsidRPr="007C0183">
        <w:rPr>
          <w:rFonts w:ascii="Times New Roman" w:hAnsi="Times New Roman"/>
          <w:sz w:val="24"/>
          <w:szCs w:val="24"/>
          <w:lang w:val="ro-RO"/>
        </w:rPr>
        <w:t xml:space="preserve">Conducerea </w:t>
      </w:r>
      <w:r>
        <w:rPr>
          <w:rFonts w:ascii="Times New Roman" w:hAnsi="Times New Roman"/>
          <w:sz w:val="24"/>
          <w:szCs w:val="24"/>
          <w:lang w:val="ro-RO"/>
        </w:rPr>
        <w:t>ANMCS</w:t>
      </w:r>
      <w:r w:rsidRPr="007C0183">
        <w:rPr>
          <w:rFonts w:ascii="Times New Roman" w:hAnsi="Times New Roman"/>
          <w:sz w:val="24"/>
          <w:szCs w:val="24"/>
          <w:lang w:val="ro-RO"/>
        </w:rPr>
        <w:t xml:space="preserve"> este asigurata de către Consiliul Director format din 7 experţi desemnaţi  astfel: 2 de către Pre</w:t>
      </w:r>
      <w:r>
        <w:rPr>
          <w:rFonts w:ascii="Times New Roman" w:hAnsi="Times New Roman"/>
          <w:sz w:val="24"/>
          <w:szCs w:val="24"/>
          <w:lang w:val="ro-RO"/>
        </w:rPr>
        <w:t>ş</w:t>
      </w:r>
      <w:r w:rsidRPr="007C0183">
        <w:rPr>
          <w:rFonts w:ascii="Times New Roman" w:hAnsi="Times New Roman"/>
          <w:sz w:val="24"/>
          <w:szCs w:val="24"/>
          <w:lang w:val="ro-RO"/>
        </w:rPr>
        <w:t xml:space="preserve">edinţia Romaniei, 2 de către Ministerul Sanatatii, </w:t>
      </w:r>
      <w:r>
        <w:rPr>
          <w:rFonts w:ascii="Times New Roman" w:hAnsi="Times New Roman"/>
          <w:sz w:val="24"/>
          <w:szCs w:val="24"/>
          <w:lang w:val="ro-RO"/>
        </w:rPr>
        <w:t>ş</w:t>
      </w:r>
      <w:r w:rsidRPr="007C0183">
        <w:rPr>
          <w:rFonts w:ascii="Times New Roman" w:hAnsi="Times New Roman"/>
          <w:sz w:val="24"/>
          <w:szCs w:val="24"/>
          <w:lang w:val="ro-RO"/>
        </w:rPr>
        <w:t xml:space="preserve">i câte unul de către Casa Nationala de Asigurari de Sanatate, Colegiul Medicilor din România şi Ordinul Asistenţilor Medicali Generalişti, Moaşelor şi Asistenţilor Medicali din România. </w:t>
      </w:r>
    </w:p>
    <w:p w:rsidR="00944B3E" w:rsidRPr="007C0183" w:rsidRDefault="00944B3E" w:rsidP="00E0152A">
      <w:pPr>
        <w:numPr>
          <w:ilvl w:val="0"/>
          <w:numId w:val="218"/>
        </w:numPr>
        <w:shd w:val="clear" w:color="auto" w:fill="FFFFFF"/>
        <w:adjustRightInd w:val="0"/>
        <w:spacing w:after="0" w:line="240" w:lineRule="auto"/>
        <w:jc w:val="both"/>
        <w:rPr>
          <w:rFonts w:ascii="Times New Roman" w:hAnsi="Times New Roman"/>
          <w:sz w:val="24"/>
          <w:szCs w:val="24"/>
          <w:lang w:val="ro-RO"/>
        </w:rPr>
      </w:pPr>
      <w:r w:rsidRPr="007C0183">
        <w:rPr>
          <w:rFonts w:ascii="Times New Roman" w:hAnsi="Times New Roman"/>
          <w:sz w:val="24"/>
          <w:szCs w:val="24"/>
          <w:lang w:val="ro-RO"/>
        </w:rPr>
        <w:t>Ace</w:t>
      </w:r>
      <w:r>
        <w:rPr>
          <w:rFonts w:ascii="Times New Roman" w:hAnsi="Times New Roman"/>
          <w:sz w:val="24"/>
          <w:szCs w:val="24"/>
          <w:lang w:val="ro-RO"/>
        </w:rPr>
        <w:t>ş</w:t>
      </w:r>
      <w:r w:rsidRPr="007C0183">
        <w:rPr>
          <w:rFonts w:ascii="Times New Roman" w:hAnsi="Times New Roman"/>
          <w:sz w:val="24"/>
          <w:szCs w:val="24"/>
          <w:lang w:val="ro-RO"/>
        </w:rPr>
        <w:t>tia aleg prin vot secret un pre</w:t>
      </w:r>
      <w:r>
        <w:rPr>
          <w:rFonts w:ascii="Times New Roman" w:hAnsi="Times New Roman"/>
          <w:sz w:val="24"/>
          <w:szCs w:val="24"/>
          <w:lang w:val="ro-RO"/>
        </w:rPr>
        <w:t>ş</w:t>
      </w:r>
      <w:r w:rsidRPr="007C0183">
        <w:rPr>
          <w:rFonts w:ascii="Times New Roman" w:hAnsi="Times New Roman"/>
          <w:sz w:val="24"/>
          <w:szCs w:val="24"/>
          <w:lang w:val="ro-RO"/>
        </w:rPr>
        <w:t>edinte cu un mandat de 5 ani;</w:t>
      </w:r>
    </w:p>
    <w:p w:rsidR="00944B3E" w:rsidRPr="000B1AEF" w:rsidRDefault="00944B3E" w:rsidP="00E0152A">
      <w:pPr>
        <w:numPr>
          <w:ilvl w:val="0"/>
          <w:numId w:val="218"/>
        </w:numPr>
        <w:shd w:val="clear" w:color="auto" w:fill="FFFFFF"/>
        <w:adjustRightInd w:val="0"/>
        <w:spacing w:after="0" w:line="240" w:lineRule="auto"/>
        <w:jc w:val="both"/>
        <w:rPr>
          <w:rFonts w:ascii="Times New Roman" w:hAnsi="Times New Roman"/>
          <w:sz w:val="24"/>
          <w:szCs w:val="24"/>
          <w:lang w:val="ro-RO"/>
        </w:rPr>
      </w:pPr>
      <w:r w:rsidRPr="000B1AEF">
        <w:rPr>
          <w:rFonts w:ascii="Times New Roman" w:hAnsi="Times New Roman"/>
          <w:sz w:val="24"/>
          <w:szCs w:val="24"/>
          <w:lang w:val="ro-RO"/>
        </w:rPr>
        <w:t>Preşedintele Consiliului Director are şi rol de director general şi este ordonator de credite pentru ANMCS.</w:t>
      </w:r>
    </w:p>
    <w:p w:rsidR="00944B3E" w:rsidRDefault="00944B3E">
      <w:pPr>
        <w:spacing w:after="0" w:line="240" w:lineRule="auto"/>
        <w:rPr>
          <w:rFonts w:ascii="Times New Roman" w:hAnsi="Times New Roman"/>
          <w:sz w:val="24"/>
          <w:szCs w:val="24"/>
          <w:lang w:val="ro-RO"/>
        </w:rPr>
      </w:pPr>
      <w:del w:id="25490" w:author="m.hercut" w:date="2012-06-14T11:58:00Z">
        <w:r w:rsidDel="00A33539">
          <w:rPr>
            <w:rFonts w:ascii="Times New Roman" w:hAnsi="Times New Roman"/>
            <w:sz w:val="24"/>
            <w:szCs w:val="24"/>
            <w:lang w:val="ro-RO"/>
          </w:rPr>
          <w:br w:type="page"/>
        </w:r>
      </w:del>
    </w:p>
    <w:p w:rsidR="00944B3E" w:rsidRPr="007C0183" w:rsidRDefault="00944B3E" w:rsidP="00DC614D">
      <w:pPr>
        <w:pStyle w:val="ListParagraph"/>
        <w:numPr>
          <w:ilvl w:val="0"/>
          <w:numId w:val="1"/>
          <w:numberingChange w:id="25491" w:author="m.hercut" w:date="2012-06-14T11:49:00Z" w:original="Art. %1:260:0:"/>
        </w:numPr>
      </w:pPr>
      <w:bookmarkStart w:id="25492" w:name="_Toc327174520"/>
      <w:bookmarkEnd w:id="25492"/>
    </w:p>
    <w:p w:rsidR="00944B3E" w:rsidRDefault="00944B3E" w:rsidP="00E0152A">
      <w:pPr>
        <w:numPr>
          <w:ilvl w:val="3"/>
          <w:numId w:val="220"/>
        </w:numPr>
        <w:shd w:val="clear" w:color="auto" w:fill="FFFFFF"/>
        <w:adjustRightInd w:val="0"/>
        <w:spacing w:after="0" w:line="240" w:lineRule="auto"/>
        <w:ind w:left="0" w:firstLine="0"/>
        <w:jc w:val="both"/>
        <w:rPr>
          <w:rFonts w:ascii="Times New Roman" w:hAnsi="Times New Roman"/>
          <w:sz w:val="24"/>
          <w:szCs w:val="24"/>
          <w:lang w:val="ro-RO"/>
        </w:rPr>
      </w:pPr>
      <w:r>
        <w:rPr>
          <w:rFonts w:ascii="Times New Roman" w:hAnsi="Times New Roman"/>
          <w:sz w:val="24"/>
          <w:szCs w:val="24"/>
          <w:lang w:val="ro-RO"/>
        </w:rPr>
        <w:t>ANMCS</w:t>
      </w:r>
      <w:r w:rsidRPr="007C0183">
        <w:rPr>
          <w:rFonts w:ascii="Times New Roman" w:hAnsi="Times New Roman"/>
          <w:sz w:val="24"/>
          <w:szCs w:val="24"/>
          <w:lang w:val="ro-RO"/>
        </w:rPr>
        <w:t xml:space="preserve"> are în componen</w:t>
      </w:r>
      <w:r>
        <w:rPr>
          <w:rFonts w:ascii="Times New Roman" w:hAnsi="Times New Roman"/>
          <w:sz w:val="24"/>
          <w:szCs w:val="24"/>
          <w:lang w:val="ro-RO"/>
        </w:rPr>
        <w:t>ţ</w:t>
      </w:r>
      <w:r w:rsidRPr="007C0183">
        <w:rPr>
          <w:rFonts w:ascii="Times New Roman" w:hAnsi="Times New Roman"/>
          <w:sz w:val="24"/>
          <w:szCs w:val="24"/>
          <w:lang w:val="ro-RO"/>
        </w:rPr>
        <w:t xml:space="preserve">ă următoarele structuri fără personalitate juridică: . </w:t>
      </w:r>
    </w:p>
    <w:p w:rsidR="00944B3E" w:rsidRPr="007C0183" w:rsidRDefault="00944B3E" w:rsidP="00E0152A">
      <w:pPr>
        <w:numPr>
          <w:ilvl w:val="0"/>
          <w:numId w:val="222"/>
        </w:numPr>
        <w:shd w:val="clear" w:color="auto" w:fill="FFFFFF"/>
        <w:adjustRightInd w:val="0"/>
        <w:spacing w:after="0" w:line="240" w:lineRule="auto"/>
        <w:jc w:val="both"/>
        <w:rPr>
          <w:rFonts w:ascii="Times New Roman" w:hAnsi="Times New Roman"/>
          <w:sz w:val="24"/>
          <w:szCs w:val="24"/>
          <w:lang w:val="ro-RO"/>
        </w:rPr>
      </w:pPr>
      <w:r w:rsidRPr="007C0183">
        <w:rPr>
          <w:rFonts w:ascii="Times New Roman" w:hAnsi="Times New Roman"/>
          <w:sz w:val="24"/>
          <w:szCs w:val="24"/>
          <w:lang w:val="ro-RO"/>
        </w:rPr>
        <w:t xml:space="preserve">Centrul de Standarde şi Norme pentru Serviciile de Sănătate - structură cu expertiză şi responsabilităţi în domeniul elaborării, promovării, sprijinirii </w:t>
      </w:r>
      <w:r w:rsidRPr="007C0183">
        <w:rPr>
          <w:rFonts w:ascii="Times New Roman" w:hAnsi="Times New Roman"/>
          <w:sz w:val="24"/>
          <w:szCs w:val="24"/>
          <w:lang w:val="ro-RO"/>
        </w:rPr>
        <w:lastRenderedPageBreak/>
        <w:t>implementării şi monitorizării aplicării ghidurilor de bună practică în domeniul clinic şi al managementului serviciilor</w:t>
      </w:r>
    </w:p>
    <w:p w:rsidR="00944B3E" w:rsidRPr="007C0183" w:rsidRDefault="00944B3E" w:rsidP="00E0152A">
      <w:pPr>
        <w:numPr>
          <w:ilvl w:val="0"/>
          <w:numId w:val="222"/>
        </w:numPr>
        <w:shd w:val="clear" w:color="auto" w:fill="FFFFFF"/>
        <w:adjustRightInd w:val="0"/>
        <w:spacing w:after="0" w:line="240" w:lineRule="auto"/>
        <w:jc w:val="both"/>
        <w:rPr>
          <w:rFonts w:ascii="Times New Roman" w:hAnsi="Times New Roman"/>
          <w:sz w:val="24"/>
          <w:szCs w:val="24"/>
          <w:lang w:val="ro-RO"/>
        </w:rPr>
      </w:pPr>
      <w:r w:rsidRPr="007C0183">
        <w:rPr>
          <w:rFonts w:ascii="Times New Roman" w:hAnsi="Times New Roman"/>
          <w:sz w:val="24"/>
          <w:szCs w:val="24"/>
          <w:lang w:val="ro-RO"/>
        </w:rPr>
        <w:t>Comisia de Acreditare a Spitalelor - structură cu expertiză şi responsabilităţi în elaborarea standardelor şi coordonarea evaluării standardizate a calităţii serviciilor furnizate în spitale</w:t>
      </w:r>
    </w:p>
    <w:p w:rsidR="00944B3E" w:rsidRDefault="00944B3E" w:rsidP="00E0152A">
      <w:pPr>
        <w:numPr>
          <w:ilvl w:val="0"/>
          <w:numId w:val="222"/>
        </w:numPr>
        <w:shd w:val="clear" w:color="auto" w:fill="FFFFFF"/>
        <w:tabs>
          <w:tab w:val="left" w:pos="1530"/>
        </w:tabs>
        <w:adjustRightInd w:val="0"/>
        <w:spacing w:after="0" w:line="240" w:lineRule="auto"/>
        <w:jc w:val="both"/>
        <w:rPr>
          <w:rFonts w:ascii="Times New Roman" w:hAnsi="Times New Roman"/>
          <w:sz w:val="24"/>
          <w:szCs w:val="24"/>
          <w:lang w:val="ro-RO"/>
        </w:rPr>
      </w:pPr>
      <w:r w:rsidRPr="007C0183">
        <w:rPr>
          <w:rFonts w:ascii="Times New Roman" w:hAnsi="Times New Roman"/>
          <w:sz w:val="24"/>
          <w:szCs w:val="24"/>
          <w:lang w:val="ro-RO"/>
        </w:rPr>
        <w:t>Comisia de Evaluare şi Certificare a Cabinetelor Medicale - structură cu expertiză şi responsabilităţi în elaborarea standardelor, coordonarea evaluarii standardizate şi certificarea calităţii serviciilor furnizate în cabinetele medicale, precum şi în acreditarea cabinetelor medicale în care se desfăşoară activitaţi de formare şi educare a rezidenţilor</w:t>
      </w:r>
    </w:p>
    <w:p w:rsidR="00944B3E" w:rsidRDefault="00944B3E" w:rsidP="00E0152A">
      <w:pPr>
        <w:numPr>
          <w:ilvl w:val="0"/>
          <w:numId w:val="222"/>
        </w:numPr>
        <w:shd w:val="clear" w:color="auto" w:fill="FFFFFF"/>
        <w:tabs>
          <w:tab w:val="left" w:pos="1530"/>
        </w:tabs>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Comisia de Evaluare a Practicii Profesionale în Domeniul Serviciilor de Sănătate – structură cu expertiză şi responsabilităţi în elaborarea standardelor şi coordonarea evaluării standardizate a activităţii profesionale a personalului de specialitate din domeniul asistenţei medicale </w:t>
      </w:r>
    </w:p>
    <w:p w:rsidR="00944B3E" w:rsidRPr="007C0183" w:rsidRDefault="00944B3E" w:rsidP="00E0152A">
      <w:pPr>
        <w:numPr>
          <w:ilvl w:val="0"/>
          <w:numId w:val="222"/>
        </w:numPr>
        <w:shd w:val="clear" w:color="auto" w:fill="FFFFFF"/>
        <w:tabs>
          <w:tab w:val="left" w:pos="1530"/>
        </w:tabs>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Departamentul de evaluare a tehnologiilor în sănătate – </w:t>
      </w:r>
      <w:r w:rsidRPr="007C0183">
        <w:rPr>
          <w:rFonts w:ascii="Times New Roman" w:hAnsi="Times New Roman"/>
          <w:sz w:val="24"/>
          <w:szCs w:val="24"/>
          <w:lang w:val="ro-RO"/>
        </w:rPr>
        <w:t>structură cu expertiză şi responsabilităţi în</w:t>
      </w:r>
      <w:r>
        <w:rPr>
          <w:rFonts w:ascii="Times New Roman" w:hAnsi="Times New Roman"/>
          <w:sz w:val="24"/>
          <w:szCs w:val="24"/>
          <w:lang w:val="ro-RO"/>
        </w:rPr>
        <w:t xml:space="preserve"> evaluarea medicamentelor, tehnologiilor şi dispozitivelor medicale din punct de vedere calitativ, al impactului în mediul economico - social  </w:t>
      </w:r>
    </w:p>
    <w:p w:rsidR="00944B3E" w:rsidRDefault="00944B3E" w:rsidP="00E0152A">
      <w:pPr>
        <w:numPr>
          <w:ilvl w:val="0"/>
          <w:numId w:val="221"/>
        </w:numPr>
        <w:shd w:val="clear" w:color="auto" w:fill="FFFFFF"/>
        <w:tabs>
          <w:tab w:val="clear" w:pos="2880"/>
          <w:tab w:val="left" w:pos="990"/>
        </w:tabs>
        <w:adjustRightInd w:val="0"/>
        <w:spacing w:after="0" w:line="240" w:lineRule="auto"/>
        <w:ind w:left="0" w:firstLine="0"/>
        <w:jc w:val="both"/>
        <w:rPr>
          <w:rFonts w:ascii="Times New Roman" w:hAnsi="Times New Roman"/>
          <w:color w:val="000000"/>
          <w:sz w:val="24"/>
          <w:szCs w:val="24"/>
          <w:lang w:val="ro-RO"/>
        </w:rPr>
      </w:pPr>
      <w:r>
        <w:rPr>
          <w:rFonts w:ascii="Times New Roman" w:hAnsi="Times New Roman"/>
          <w:sz w:val="24"/>
          <w:szCs w:val="24"/>
          <w:lang w:val="ro-RO"/>
        </w:rPr>
        <w:t>ANMCS</w:t>
      </w:r>
      <w:r w:rsidRPr="007C0183">
        <w:rPr>
          <w:rFonts w:ascii="Times New Roman" w:hAnsi="Times New Roman"/>
          <w:sz w:val="24"/>
          <w:szCs w:val="24"/>
          <w:lang w:val="ro-RO"/>
        </w:rPr>
        <w:t xml:space="preserve"> poate </w:t>
      </w:r>
      <w:r>
        <w:rPr>
          <w:rFonts w:ascii="Times New Roman" w:hAnsi="Times New Roman"/>
          <w:sz w:val="24"/>
          <w:szCs w:val="24"/>
          <w:lang w:val="ro-RO"/>
        </w:rPr>
        <w:t>colabora cu</w:t>
      </w:r>
      <w:r w:rsidRPr="007C0183">
        <w:rPr>
          <w:rFonts w:ascii="Times New Roman" w:hAnsi="Times New Roman"/>
          <w:sz w:val="24"/>
          <w:szCs w:val="24"/>
          <w:lang w:val="ro-RO"/>
        </w:rPr>
        <w:t xml:space="preserve"> grupuri de experţi naţionali sau internaţionali care să lucreze pe timp</w:t>
      </w:r>
      <w:r w:rsidRPr="007C0183">
        <w:rPr>
          <w:rFonts w:ascii="Times New Roman" w:hAnsi="Times New Roman"/>
          <w:color w:val="000000"/>
          <w:sz w:val="24"/>
          <w:szCs w:val="24"/>
          <w:lang w:val="ro-RO"/>
        </w:rPr>
        <w:t xml:space="preserve"> limitat, pe proiecte specifice.</w:t>
      </w:r>
    </w:p>
    <w:p w:rsidR="00944B3E" w:rsidRDefault="00944B3E" w:rsidP="00E0152A">
      <w:pPr>
        <w:numPr>
          <w:ilvl w:val="0"/>
          <w:numId w:val="221"/>
        </w:numPr>
        <w:shd w:val="clear" w:color="auto" w:fill="FFFFFF"/>
        <w:tabs>
          <w:tab w:val="clear" w:pos="2880"/>
          <w:tab w:val="left" w:pos="990"/>
        </w:tabs>
        <w:adjustRightInd w:val="0"/>
        <w:spacing w:after="0" w:line="240" w:lineRule="auto"/>
        <w:ind w:left="0" w:firstLine="0"/>
        <w:jc w:val="both"/>
        <w:rPr>
          <w:rFonts w:ascii="Times New Roman" w:hAnsi="Times New Roman"/>
          <w:color w:val="000000"/>
          <w:sz w:val="24"/>
          <w:szCs w:val="24"/>
          <w:lang w:val="ro-RO"/>
        </w:rPr>
      </w:pPr>
      <w:r w:rsidRPr="007C0183">
        <w:rPr>
          <w:rFonts w:ascii="Times New Roman" w:hAnsi="Times New Roman"/>
          <w:color w:val="000000"/>
          <w:sz w:val="24"/>
          <w:szCs w:val="24"/>
          <w:lang w:val="ro-RO"/>
        </w:rPr>
        <w:t xml:space="preserve">Regulamentul de organizare </w:t>
      </w:r>
      <w:r>
        <w:rPr>
          <w:rFonts w:ascii="Times New Roman" w:hAnsi="Times New Roman"/>
          <w:color w:val="000000"/>
          <w:sz w:val="24"/>
          <w:szCs w:val="24"/>
          <w:lang w:val="ro-RO"/>
        </w:rPr>
        <w:t>ş</w:t>
      </w:r>
      <w:r w:rsidRPr="007C0183">
        <w:rPr>
          <w:rFonts w:ascii="Times New Roman" w:hAnsi="Times New Roman"/>
          <w:color w:val="000000"/>
          <w:sz w:val="24"/>
          <w:szCs w:val="24"/>
          <w:lang w:val="ro-RO"/>
        </w:rPr>
        <w:t>i func</w:t>
      </w:r>
      <w:r>
        <w:rPr>
          <w:rFonts w:ascii="Times New Roman" w:hAnsi="Times New Roman"/>
          <w:color w:val="000000"/>
          <w:sz w:val="24"/>
          <w:szCs w:val="24"/>
          <w:lang w:val="ro-RO"/>
        </w:rPr>
        <w:t>ţ</w:t>
      </w:r>
      <w:r w:rsidRPr="007C0183">
        <w:rPr>
          <w:rFonts w:ascii="Times New Roman" w:hAnsi="Times New Roman"/>
          <w:color w:val="000000"/>
          <w:sz w:val="24"/>
          <w:szCs w:val="24"/>
          <w:lang w:val="ro-RO"/>
        </w:rPr>
        <w:t xml:space="preserve">ionare al </w:t>
      </w:r>
      <w:r>
        <w:rPr>
          <w:rFonts w:ascii="Times New Roman" w:hAnsi="Times New Roman"/>
          <w:color w:val="000000"/>
          <w:sz w:val="24"/>
          <w:szCs w:val="24"/>
          <w:lang w:val="ro-RO"/>
        </w:rPr>
        <w:t>ANMCS</w:t>
      </w:r>
      <w:r w:rsidRPr="007C0183">
        <w:rPr>
          <w:rFonts w:ascii="Times New Roman" w:hAnsi="Times New Roman"/>
          <w:color w:val="000000"/>
          <w:sz w:val="24"/>
          <w:szCs w:val="24"/>
          <w:lang w:val="ro-RO"/>
        </w:rPr>
        <w:t xml:space="preserve">, precum </w:t>
      </w:r>
      <w:r>
        <w:rPr>
          <w:rFonts w:ascii="Times New Roman" w:hAnsi="Times New Roman"/>
          <w:color w:val="000000"/>
          <w:sz w:val="24"/>
          <w:szCs w:val="24"/>
          <w:lang w:val="ro-RO"/>
        </w:rPr>
        <w:t>ş</w:t>
      </w:r>
      <w:r w:rsidRPr="007C0183">
        <w:rPr>
          <w:rFonts w:ascii="Times New Roman" w:hAnsi="Times New Roman"/>
          <w:color w:val="000000"/>
          <w:sz w:val="24"/>
          <w:szCs w:val="24"/>
          <w:lang w:val="ro-RO"/>
        </w:rPr>
        <w:t>i organigrama institu</w:t>
      </w:r>
      <w:r>
        <w:rPr>
          <w:rFonts w:ascii="Times New Roman" w:hAnsi="Times New Roman"/>
          <w:color w:val="000000"/>
          <w:sz w:val="24"/>
          <w:szCs w:val="24"/>
          <w:lang w:val="ro-RO"/>
        </w:rPr>
        <w:t>ţ</w:t>
      </w:r>
      <w:r w:rsidRPr="007C0183">
        <w:rPr>
          <w:rFonts w:ascii="Times New Roman" w:hAnsi="Times New Roman"/>
          <w:color w:val="000000"/>
          <w:sz w:val="24"/>
          <w:szCs w:val="24"/>
          <w:lang w:val="ro-RO"/>
        </w:rPr>
        <w:t>iei sunt elaborate de către Consiliul Director şi aprobate prin Ordin al ministrului sanatatii.</w:t>
      </w:r>
    </w:p>
    <w:p w:rsidR="00944B3E" w:rsidRPr="007C0183" w:rsidRDefault="00944B3E" w:rsidP="00E0152A">
      <w:pPr>
        <w:shd w:val="clear" w:color="auto" w:fill="FFFFFF"/>
        <w:tabs>
          <w:tab w:val="num" w:pos="540"/>
          <w:tab w:val="left" w:pos="990"/>
        </w:tabs>
        <w:adjustRightInd w:val="0"/>
        <w:spacing w:after="0" w:line="240" w:lineRule="auto"/>
        <w:ind w:left="810"/>
        <w:jc w:val="both"/>
        <w:rPr>
          <w:rFonts w:ascii="Times New Roman" w:hAnsi="Times New Roman"/>
          <w:color w:val="000000"/>
          <w:sz w:val="24"/>
          <w:szCs w:val="24"/>
          <w:lang w:val="ro-RO"/>
        </w:rPr>
      </w:pPr>
    </w:p>
    <w:p w:rsidR="00944B3E" w:rsidRDefault="00944B3E" w:rsidP="00DC614D">
      <w:pPr>
        <w:pStyle w:val="ListParagraph"/>
        <w:numPr>
          <w:ilvl w:val="0"/>
          <w:numId w:val="1"/>
          <w:numberingChange w:id="25493" w:author="m.hercut" w:date="2012-06-14T11:49:00Z" w:original="Art. %1:261:0:"/>
        </w:numPr>
      </w:pPr>
      <w:bookmarkStart w:id="25494" w:name="_Toc327174521"/>
      <w:bookmarkEnd w:id="25494"/>
    </w:p>
    <w:p w:rsidR="00944B3E" w:rsidRPr="007C0183" w:rsidRDefault="00944B3E" w:rsidP="00E0152A">
      <w:pPr>
        <w:tabs>
          <w:tab w:val="left" w:pos="708"/>
        </w:tabs>
        <w:spacing w:after="0" w:line="240" w:lineRule="auto"/>
        <w:jc w:val="both"/>
        <w:outlineLvl w:val="3"/>
        <w:rPr>
          <w:rFonts w:ascii="Times New Roman" w:hAnsi="Times New Roman"/>
          <w:sz w:val="24"/>
          <w:szCs w:val="24"/>
          <w:lang w:val="ro-RO"/>
        </w:rPr>
      </w:pPr>
      <w:r w:rsidRPr="007C0183">
        <w:rPr>
          <w:rFonts w:ascii="Times New Roman" w:hAnsi="Times New Roman"/>
          <w:sz w:val="24"/>
          <w:szCs w:val="24"/>
          <w:lang w:val="ro-RO"/>
        </w:rPr>
        <w:t>Scopul activită</w:t>
      </w:r>
      <w:r>
        <w:rPr>
          <w:rFonts w:ascii="Times New Roman" w:hAnsi="Times New Roman"/>
          <w:sz w:val="24"/>
          <w:szCs w:val="24"/>
          <w:lang w:val="ro-RO"/>
        </w:rPr>
        <w:t>ţ</w:t>
      </w:r>
      <w:r w:rsidRPr="007C0183">
        <w:rPr>
          <w:rFonts w:ascii="Times New Roman" w:hAnsi="Times New Roman"/>
          <w:sz w:val="24"/>
          <w:szCs w:val="24"/>
          <w:lang w:val="ro-RO"/>
        </w:rPr>
        <w:t xml:space="preserve">ii </w:t>
      </w:r>
      <w:r>
        <w:rPr>
          <w:rFonts w:ascii="Times New Roman" w:hAnsi="Times New Roman"/>
          <w:sz w:val="24"/>
          <w:szCs w:val="24"/>
          <w:lang w:val="ro-RO"/>
        </w:rPr>
        <w:t>ANMCS</w:t>
      </w:r>
      <w:r w:rsidRPr="007C0183">
        <w:rPr>
          <w:rFonts w:ascii="Times New Roman" w:hAnsi="Times New Roman"/>
          <w:sz w:val="24"/>
          <w:szCs w:val="24"/>
          <w:lang w:val="ro-RO"/>
        </w:rPr>
        <w:t xml:space="preserve"> const</w:t>
      </w:r>
      <w:r>
        <w:rPr>
          <w:rFonts w:ascii="Times New Roman" w:hAnsi="Times New Roman"/>
          <w:sz w:val="24"/>
          <w:szCs w:val="24"/>
          <w:lang w:val="ro-RO"/>
        </w:rPr>
        <w:t>ă</w:t>
      </w:r>
      <w:r w:rsidRPr="007C0183">
        <w:rPr>
          <w:rFonts w:ascii="Times New Roman" w:hAnsi="Times New Roman"/>
          <w:sz w:val="24"/>
          <w:szCs w:val="24"/>
          <w:lang w:val="ro-RO"/>
        </w:rPr>
        <w:t xml:space="preserve"> </w:t>
      </w:r>
      <w:r>
        <w:rPr>
          <w:rFonts w:ascii="Times New Roman" w:hAnsi="Times New Roman"/>
          <w:sz w:val="24"/>
          <w:szCs w:val="24"/>
          <w:lang w:val="ro-RO"/>
        </w:rPr>
        <w:t>î</w:t>
      </w:r>
      <w:r w:rsidRPr="007C0183">
        <w:rPr>
          <w:rFonts w:ascii="Times New Roman" w:hAnsi="Times New Roman"/>
          <w:sz w:val="24"/>
          <w:szCs w:val="24"/>
          <w:lang w:val="ro-RO"/>
        </w:rPr>
        <w:t>n:</w:t>
      </w:r>
    </w:p>
    <w:p w:rsidR="00944B3E" w:rsidRPr="007C0183" w:rsidRDefault="00944B3E" w:rsidP="00E0152A">
      <w:pPr>
        <w:numPr>
          <w:ilvl w:val="0"/>
          <w:numId w:val="209"/>
        </w:numPr>
        <w:tabs>
          <w:tab w:val="left" w:pos="708"/>
        </w:tabs>
        <w:spacing w:after="0" w:line="240" w:lineRule="auto"/>
        <w:contextualSpacing/>
        <w:jc w:val="both"/>
        <w:outlineLvl w:val="3"/>
        <w:rPr>
          <w:rFonts w:ascii="Times New Roman" w:hAnsi="Times New Roman"/>
          <w:sz w:val="24"/>
          <w:szCs w:val="24"/>
          <w:lang w:val="ro-RO"/>
        </w:rPr>
      </w:pPr>
      <w:r w:rsidRPr="007C0183">
        <w:rPr>
          <w:rFonts w:ascii="Times New Roman" w:hAnsi="Times New Roman"/>
          <w:sz w:val="24"/>
          <w:szCs w:val="24"/>
          <w:lang w:val="ro-RO"/>
        </w:rPr>
        <w:t>Sprijinirea institu</w:t>
      </w:r>
      <w:r>
        <w:rPr>
          <w:rFonts w:ascii="Times New Roman" w:hAnsi="Times New Roman"/>
          <w:sz w:val="24"/>
          <w:szCs w:val="24"/>
          <w:lang w:val="ro-RO"/>
        </w:rPr>
        <w:t>ţ</w:t>
      </w:r>
      <w:r w:rsidRPr="007C0183">
        <w:rPr>
          <w:rFonts w:ascii="Times New Roman" w:hAnsi="Times New Roman"/>
          <w:sz w:val="24"/>
          <w:szCs w:val="24"/>
          <w:lang w:val="ro-RO"/>
        </w:rPr>
        <w:t>iilor centrale de s</w:t>
      </w:r>
      <w:r>
        <w:rPr>
          <w:rFonts w:ascii="Times New Roman" w:hAnsi="Times New Roman"/>
          <w:sz w:val="24"/>
          <w:szCs w:val="24"/>
          <w:lang w:val="ro-RO"/>
        </w:rPr>
        <w:t>ă</w:t>
      </w:r>
      <w:r w:rsidRPr="007C0183">
        <w:rPr>
          <w:rFonts w:ascii="Times New Roman" w:hAnsi="Times New Roman"/>
          <w:sz w:val="24"/>
          <w:szCs w:val="24"/>
          <w:lang w:val="ro-RO"/>
        </w:rPr>
        <w:t>n</w:t>
      </w:r>
      <w:r>
        <w:rPr>
          <w:rFonts w:ascii="Times New Roman" w:hAnsi="Times New Roman"/>
          <w:sz w:val="24"/>
          <w:szCs w:val="24"/>
          <w:lang w:val="ro-RO"/>
        </w:rPr>
        <w:t>ă</w:t>
      </w:r>
      <w:r w:rsidRPr="007C0183">
        <w:rPr>
          <w:rFonts w:ascii="Times New Roman" w:hAnsi="Times New Roman"/>
          <w:sz w:val="24"/>
          <w:szCs w:val="24"/>
          <w:lang w:val="ro-RO"/>
        </w:rPr>
        <w:t>tate publica  în fundamentarea deciziilor privind finan</w:t>
      </w:r>
      <w:r>
        <w:rPr>
          <w:rFonts w:ascii="Times New Roman" w:hAnsi="Times New Roman"/>
          <w:sz w:val="24"/>
          <w:szCs w:val="24"/>
          <w:lang w:val="ro-RO"/>
        </w:rPr>
        <w:t>ţ</w:t>
      </w:r>
      <w:r w:rsidRPr="007C0183">
        <w:rPr>
          <w:rFonts w:ascii="Times New Roman" w:hAnsi="Times New Roman"/>
          <w:sz w:val="24"/>
          <w:szCs w:val="24"/>
          <w:lang w:val="ro-RO"/>
        </w:rPr>
        <w:t>area din fonduri publice a produselor si serviciilor medicale</w:t>
      </w:r>
    </w:p>
    <w:p w:rsidR="00944B3E" w:rsidRPr="007C0183" w:rsidRDefault="00944B3E" w:rsidP="00E0152A">
      <w:pPr>
        <w:numPr>
          <w:ilvl w:val="0"/>
          <w:numId w:val="209"/>
        </w:numPr>
        <w:tabs>
          <w:tab w:val="left" w:pos="708"/>
        </w:tabs>
        <w:spacing w:after="0" w:line="240" w:lineRule="auto"/>
        <w:contextualSpacing/>
        <w:jc w:val="both"/>
        <w:outlineLvl w:val="3"/>
        <w:rPr>
          <w:rFonts w:ascii="Times New Roman" w:hAnsi="Times New Roman"/>
          <w:sz w:val="24"/>
          <w:szCs w:val="24"/>
          <w:lang w:val="ro-RO"/>
        </w:rPr>
      </w:pPr>
      <w:r w:rsidRPr="007C0183">
        <w:rPr>
          <w:rFonts w:ascii="Times New Roman" w:hAnsi="Times New Roman"/>
          <w:sz w:val="24"/>
          <w:szCs w:val="24"/>
          <w:lang w:val="ro-RO"/>
        </w:rPr>
        <w:t>Promovarea bunelor practici şi buna utilizare a serviciilor si produselor medicale, atat în rândul profesioniştilor din domeniul sănătăţii, cat şi in randul beneficiarilor serviciilor de sănătate</w:t>
      </w:r>
    </w:p>
    <w:p w:rsidR="00944B3E" w:rsidRPr="007C0183" w:rsidRDefault="00944B3E" w:rsidP="00E0152A">
      <w:pPr>
        <w:numPr>
          <w:ilvl w:val="0"/>
          <w:numId w:val="209"/>
        </w:numPr>
        <w:tabs>
          <w:tab w:val="left" w:pos="708"/>
        </w:tabs>
        <w:adjustRightInd w:val="0"/>
        <w:spacing w:after="0" w:line="240" w:lineRule="auto"/>
        <w:contextualSpacing/>
        <w:jc w:val="both"/>
        <w:outlineLvl w:val="3"/>
        <w:rPr>
          <w:rFonts w:ascii="Times New Roman" w:hAnsi="Times New Roman"/>
          <w:color w:val="000000"/>
          <w:sz w:val="24"/>
          <w:szCs w:val="24"/>
          <w:lang w:val="ro-RO"/>
        </w:rPr>
      </w:pPr>
      <w:r w:rsidRPr="007C0183">
        <w:rPr>
          <w:rFonts w:ascii="Times New Roman" w:hAnsi="Times New Roman"/>
          <w:sz w:val="24"/>
          <w:szCs w:val="24"/>
          <w:lang w:val="ro-RO"/>
        </w:rPr>
        <w:t>Evaluarea în vederea îmbunătăţir</w:t>
      </w:r>
      <w:r>
        <w:rPr>
          <w:rFonts w:ascii="Times New Roman" w:hAnsi="Times New Roman"/>
          <w:sz w:val="24"/>
          <w:szCs w:val="24"/>
          <w:lang w:val="ro-RO"/>
        </w:rPr>
        <w:t>ii</w:t>
      </w:r>
      <w:r w:rsidRPr="007C0183">
        <w:rPr>
          <w:rFonts w:ascii="Times New Roman" w:hAnsi="Times New Roman"/>
          <w:sz w:val="24"/>
          <w:szCs w:val="24"/>
          <w:lang w:val="ro-RO"/>
        </w:rPr>
        <w:t xml:space="preserve"> calităţii asistenţei medicale şi de îngrijire acordate în unită</w:t>
      </w:r>
      <w:r>
        <w:rPr>
          <w:rFonts w:ascii="Times New Roman" w:hAnsi="Times New Roman"/>
          <w:sz w:val="24"/>
          <w:szCs w:val="24"/>
          <w:lang w:val="ro-RO"/>
        </w:rPr>
        <w:t>ţ</w:t>
      </w:r>
      <w:r w:rsidRPr="007C0183">
        <w:rPr>
          <w:rFonts w:ascii="Times New Roman" w:hAnsi="Times New Roman"/>
          <w:sz w:val="24"/>
          <w:szCs w:val="24"/>
          <w:lang w:val="ro-RO"/>
        </w:rPr>
        <w:t xml:space="preserve">i medicale spitalicesti şi în cabinete medicale  </w:t>
      </w:r>
    </w:p>
    <w:p w:rsidR="00944B3E" w:rsidRPr="007C0183" w:rsidRDefault="00944B3E" w:rsidP="00E0152A">
      <w:pPr>
        <w:numPr>
          <w:ilvl w:val="0"/>
          <w:numId w:val="209"/>
        </w:numPr>
        <w:tabs>
          <w:tab w:val="left" w:pos="708"/>
        </w:tabs>
        <w:adjustRightInd w:val="0"/>
        <w:spacing w:after="0" w:line="240" w:lineRule="auto"/>
        <w:contextualSpacing/>
        <w:jc w:val="both"/>
        <w:outlineLvl w:val="3"/>
        <w:rPr>
          <w:rFonts w:ascii="Times New Roman" w:hAnsi="Times New Roman"/>
          <w:color w:val="000000"/>
          <w:sz w:val="24"/>
          <w:szCs w:val="24"/>
          <w:lang w:val="ro-RO"/>
        </w:rPr>
      </w:pPr>
      <w:r w:rsidRPr="007C0183">
        <w:rPr>
          <w:rFonts w:ascii="Times New Roman" w:hAnsi="Times New Roman"/>
          <w:sz w:val="24"/>
          <w:szCs w:val="24"/>
          <w:lang w:val="ro-RO"/>
        </w:rPr>
        <w:t xml:space="preserve">Informarea profesioniştilor din domeniul sănătăţii precum şi a publicului larg referitor la calitatea serviciilor </w:t>
      </w:r>
      <w:r>
        <w:rPr>
          <w:rFonts w:ascii="Times New Roman" w:hAnsi="Times New Roman"/>
          <w:sz w:val="24"/>
          <w:szCs w:val="24"/>
          <w:lang w:val="ro-RO"/>
        </w:rPr>
        <w:t>de sănătate</w:t>
      </w:r>
    </w:p>
    <w:p w:rsidR="00944B3E" w:rsidRDefault="00944B3E" w:rsidP="00E0152A">
      <w:pPr>
        <w:numPr>
          <w:ilvl w:val="0"/>
          <w:numId w:val="209"/>
        </w:numPr>
        <w:tabs>
          <w:tab w:val="left" w:pos="708"/>
        </w:tabs>
        <w:spacing w:after="0" w:line="240" w:lineRule="auto"/>
        <w:contextualSpacing/>
        <w:jc w:val="both"/>
        <w:outlineLvl w:val="3"/>
        <w:rPr>
          <w:rFonts w:ascii="Times New Roman" w:hAnsi="Times New Roman"/>
          <w:sz w:val="24"/>
          <w:szCs w:val="24"/>
          <w:lang w:val="ro-RO"/>
        </w:rPr>
      </w:pPr>
      <w:r w:rsidRPr="007C0183">
        <w:rPr>
          <w:rFonts w:ascii="Times New Roman" w:hAnsi="Times New Roman"/>
          <w:sz w:val="24"/>
          <w:szCs w:val="24"/>
          <w:lang w:val="ro-RO"/>
        </w:rPr>
        <w:t>Colaborarea cu principalii factori implica</w:t>
      </w:r>
      <w:r>
        <w:rPr>
          <w:rFonts w:ascii="Times New Roman" w:hAnsi="Times New Roman"/>
          <w:sz w:val="24"/>
          <w:szCs w:val="24"/>
          <w:lang w:val="ro-RO"/>
        </w:rPr>
        <w:t>ţ</w:t>
      </w:r>
      <w:r w:rsidRPr="007C0183">
        <w:rPr>
          <w:rFonts w:ascii="Times New Roman" w:hAnsi="Times New Roman"/>
          <w:sz w:val="24"/>
          <w:szCs w:val="24"/>
          <w:lang w:val="ro-RO"/>
        </w:rPr>
        <w:t>i în sistemul de sănătate din Romania şi cu organisme cu atributii similare din străinătate, in vederea indeplinirii obiectivelor sale.</w:t>
      </w:r>
    </w:p>
    <w:p w:rsidR="00944B3E" w:rsidRPr="007C0183" w:rsidRDefault="00944B3E" w:rsidP="00E0152A">
      <w:pPr>
        <w:tabs>
          <w:tab w:val="left" w:pos="708"/>
        </w:tabs>
        <w:spacing w:after="0" w:line="240" w:lineRule="auto"/>
        <w:ind w:left="720"/>
        <w:contextualSpacing/>
        <w:jc w:val="both"/>
        <w:outlineLvl w:val="3"/>
        <w:rPr>
          <w:rFonts w:ascii="Times New Roman" w:hAnsi="Times New Roman"/>
          <w:sz w:val="24"/>
          <w:szCs w:val="24"/>
          <w:lang w:val="ro-RO"/>
        </w:rPr>
      </w:pPr>
    </w:p>
    <w:p w:rsidR="00944B3E" w:rsidRPr="000B1AEF" w:rsidRDefault="00944B3E" w:rsidP="00DC614D">
      <w:pPr>
        <w:pStyle w:val="ListParagraph"/>
        <w:numPr>
          <w:ilvl w:val="0"/>
          <w:numId w:val="1"/>
          <w:numberingChange w:id="25495" w:author="m.hercut" w:date="2012-06-14T11:49:00Z" w:original="Art. %1:262:0:"/>
        </w:numPr>
        <w:rPr>
          <w:b w:val="0"/>
          <w:sz w:val="24"/>
        </w:rPr>
      </w:pPr>
      <w:r w:rsidRPr="007C0183">
        <w:br/>
      </w:r>
      <w:bookmarkStart w:id="25496" w:name="_Toc327174522"/>
      <w:r w:rsidRPr="000B1AEF">
        <w:rPr>
          <w:b w:val="0"/>
          <w:sz w:val="24"/>
        </w:rPr>
        <w:t>Principalele obiective de activitate ale ANMCS sunt:</w:t>
      </w:r>
      <w:bookmarkEnd w:id="25496"/>
    </w:p>
    <w:p w:rsidR="00944B3E" w:rsidRPr="007C0183" w:rsidRDefault="00944B3E" w:rsidP="00E0152A">
      <w:pPr>
        <w:numPr>
          <w:ilvl w:val="0"/>
          <w:numId w:val="210"/>
        </w:numPr>
        <w:spacing w:after="0" w:line="240" w:lineRule="auto"/>
        <w:jc w:val="both"/>
        <w:rPr>
          <w:rFonts w:ascii="Times New Roman" w:hAnsi="Times New Roman"/>
          <w:sz w:val="24"/>
          <w:szCs w:val="24"/>
          <w:lang w:val="ro-RO"/>
        </w:rPr>
      </w:pPr>
      <w:r w:rsidRPr="007C0183">
        <w:rPr>
          <w:rFonts w:ascii="Times New Roman" w:hAnsi="Times New Roman"/>
          <w:sz w:val="24"/>
          <w:szCs w:val="24"/>
          <w:lang w:val="ro-RO"/>
        </w:rPr>
        <w:t>asigurarea condi</w:t>
      </w:r>
      <w:r>
        <w:rPr>
          <w:rFonts w:ascii="Times New Roman" w:hAnsi="Times New Roman"/>
          <w:sz w:val="24"/>
          <w:szCs w:val="24"/>
          <w:lang w:val="ro-RO"/>
        </w:rPr>
        <w:t>ţ</w:t>
      </w:r>
      <w:r w:rsidRPr="007C0183">
        <w:rPr>
          <w:rFonts w:ascii="Times New Roman" w:hAnsi="Times New Roman"/>
          <w:sz w:val="24"/>
          <w:szCs w:val="24"/>
          <w:lang w:val="ro-RO"/>
        </w:rPr>
        <w:t>iilor necesare pentru ca serviciile oferite în sistemul de sanatate să se bazeze pe standarde naţionale şi, după caz, internaţionale agreate atât la nivel clinic cât şi la nivel managerial;</w:t>
      </w:r>
    </w:p>
    <w:p w:rsidR="00944B3E" w:rsidRPr="007C0183" w:rsidRDefault="00944B3E" w:rsidP="00E0152A">
      <w:pPr>
        <w:numPr>
          <w:ilvl w:val="0"/>
          <w:numId w:val="210"/>
        </w:numPr>
        <w:spacing w:after="0" w:line="240" w:lineRule="auto"/>
        <w:jc w:val="both"/>
        <w:rPr>
          <w:rFonts w:ascii="Times New Roman" w:hAnsi="Times New Roman"/>
          <w:sz w:val="24"/>
          <w:szCs w:val="24"/>
          <w:lang w:val="ro-RO"/>
        </w:rPr>
      </w:pPr>
      <w:r w:rsidRPr="007C0183">
        <w:rPr>
          <w:rFonts w:ascii="Times New Roman" w:hAnsi="Times New Roman"/>
          <w:sz w:val="24"/>
          <w:szCs w:val="24"/>
          <w:lang w:val="ro-RO"/>
        </w:rPr>
        <w:t>evaluarea modului în care serviciile de sănătate sunt administrate şi oferite beneficiarilor de către furnizori, pentru a se asigura obţinerea celor mai bune rezultate cu resursele existente;</w:t>
      </w:r>
    </w:p>
    <w:p w:rsidR="00944B3E" w:rsidRPr="007C0183" w:rsidRDefault="00944B3E" w:rsidP="00E0152A">
      <w:pPr>
        <w:numPr>
          <w:ilvl w:val="0"/>
          <w:numId w:val="210"/>
        </w:numPr>
        <w:spacing w:after="0" w:line="240" w:lineRule="auto"/>
        <w:jc w:val="both"/>
        <w:rPr>
          <w:rFonts w:ascii="Times New Roman" w:hAnsi="Times New Roman"/>
          <w:sz w:val="24"/>
          <w:szCs w:val="24"/>
          <w:lang w:val="ro-RO"/>
        </w:rPr>
      </w:pPr>
      <w:r w:rsidRPr="007C0183">
        <w:rPr>
          <w:rFonts w:ascii="Times New Roman" w:hAnsi="Times New Roman"/>
          <w:sz w:val="24"/>
          <w:szCs w:val="24"/>
          <w:lang w:val="ro-RO"/>
        </w:rPr>
        <w:lastRenderedPageBreak/>
        <w:t>sprijinirea implementării strategiilor Ministerului Sănătăţii pentru asigurarea calităţii prin culegerea de informaţii, realizarea de studii şi activităţi de formare a personalului din sistemul de sănătate.</w:t>
      </w:r>
    </w:p>
    <w:p w:rsidR="00944B3E" w:rsidRPr="007C0183" w:rsidRDefault="00944B3E" w:rsidP="00E0152A">
      <w:pPr>
        <w:numPr>
          <w:ilvl w:val="0"/>
          <w:numId w:val="210"/>
        </w:numPr>
        <w:spacing w:after="0" w:line="240" w:lineRule="auto"/>
        <w:jc w:val="both"/>
        <w:rPr>
          <w:rFonts w:ascii="Times New Roman" w:hAnsi="Times New Roman"/>
          <w:sz w:val="24"/>
          <w:szCs w:val="24"/>
          <w:lang w:val="ro-RO"/>
        </w:rPr>
      </w:pPr>
      <w:r w:rsidRPr="007C0183">
        <w:rPr>
          <w:rFonts w:ascii="Times New Roman" w:hAnsi="Times New Roman"/>
          <w:sz w:val="24"/>
          <w:szCs w:val="24"/>
          <w:lang w:val="ro-RO"/>
        </w:rPr>
        <w:t xml:space="preserve">dezvoltarea sistemului de acreditare a instituţiilor medicale </w:t>
      </w:r>
      <w:r>
        <w:rPr>
          <w:rFonts w:ascii="Times New Roman" w:hAnsi="Times New Roman"/>
          <w:sz w:val="24"/>
          <w:szCs w:val="24"/>
          <w:lang w:val="ro-RO"/>
        </w:rPr>
        <w:t>şi de evaluare standardizată a activităţii profesionale a personalului de specialitate</w:t>
      </w:r>
      <w:r w:rsidRPr="007C0183">
        <w:rPr>
          <w:rFonts w:ascii="Times New Roman" w:hAnsi="Times New Roman"/>
          <w:sz w:val="24"/>
          <w:szCs w:val="24"/>
          <w:lang w:val="ro-RO"/>
        </w:rPr>
        <w:t xml:space="preserve">, împreună cu Ministerul Sănătăţii, </w:t>
      </w:r>
      <w:del w:id="25497" w:author="Petru Melinte" w:date="2012-06-18T19:30:00Z">
        <w:r w:rsidDel="00FB07F8">
          <w:rPr>
            <w:rFonts w:ascii="Times New Roman" w:hAnsi="Times New Roman"/>
            <w:sz w:val="24"/>
            <w:szCs w:val="24"/>
            <w:lang w:val="ro-RO"/>
          </w:rPr>
          <w:delText>ANAS</w:delText>
        </w:r>
      </w:del>
      <w:ins w:id="25498" w:author="Petru Melinte" w:date="2012-06-18T19:30:00Z">
        <w:r w:rsidR="00FB07F8">
          <w:rPr>
            <w:rFonts w:ascii="Times New Roman" w:hAnsi="Times New Roman"/>
            <w:sz w:val="24"/>
            <w:szCs w:val="24"/>
            <w:lang w:val="ro-RO"/>
          </w:rPr>
          <w:t>ANRAOS</w:t>
        </w:r>
      </w:ins>
      <w:r w:rsidRPr="007C0183">
        <w:rPr>
          <w:rFonts w:ascii="Times New Roman" w:hAnsi="Times New Roman"/>
          <w:sz w:val="24"/>
          <w:szCs w:val="24"/>
          <w:lang w:val="ro-RO"/>
        </w:rPr>
        <w:t xml:space="preserve"> şi asociaţiile profesionale din domeniu.</w:t>
      </w:r>
    </w:p>
    <w:p w:rsidR="00944B3E" w:rsidRPr="007C0183" w:rsidRDefault="00944B3E" w:rsidP="00E0152A">
      <w:pPr>
        <w:spacing w:after="0" w:line="240" w:lineRule="auto"/>
        <w:ind w:left="780"/>
        <w:jc w:val="both"/>
        <w:rPr>
          <w:rFonts w:ascii="Times New Roman" w:hAnsi="Times New Roman"/>
          <w:b/>
          <w:sz w:val="24"/>
          <w:szCs w:val="24"/>
          <w:lang w:val="ro-RO"/>
        </w:rPr>
      </w:pPr>
    </w:p>
    <w:p w:rsidR="00944B3E" w:rsidRDefault="00944B3E" w:rsidP="00DC614D">
      <w:pPr>
        <w:pStyle w:val="ListParagraph"/>
        <w:numPr>
          <w:ilvl w:val="0"/>
          <w:numId w:val="1"/>
          <w:numberingChange w:id="25499" w:author="m.hercut" w:date="2012-06-14T11:49:00Z" w:original="Art. %1:263:0:"/>
        </w:numPr>
      </w:pPr>
      <w:bookmarkStart w:id="25500" w:name="_Toc327174523"/>
      <w:bookmarkEnd w:id="25500"/>
    </w:p>
    <w:p w:rsidR="00944B3E" w:rsidRPr="007C0183" w:rsidRDefault="00944B3E" w:rsidP="00E0152A">
      <w:pPr>
        <w:adjustRightInd w:val="0"/>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ANMCS</w:t>
      </w:r>
      <w:r w:rsidRPr="007C0183">
        <w:rPr>
          <w:rFonts w:ascii="Times New Roman" w:hAnsi="Times New Roman"/>
          <w:color w:val="000000"/>
          <w:sz w:val="24"/>
          <w:szCs w:val="24"/>
          <w:lang w:val="ro-RO"/>
        </w:rPr>
        <w:t xml:space="preserve"> are următoarele responsabilităţi:</w:t>
      </w:r>
    </w:p>
    <w:p w:rsidR="00944B3E" w:rsidRPr="007C0183" w:rsidRDefault="00944B3E" w:rsidP="00E0152A">
      <w:pPr>
        <w:numPr>
          <w:ilvl w:val="0"/>
          <w:numId w:val="211"/>
        </w:numPr>
        <w:adjustRightInd w:val="0"/>
        <w:spacing w:after="0" w:line="240" w:lineRule="auto"/>
        <w:jc w:val="both"/>
        <w:rPr>
          <w:rFonts w:ascii="Times New Roman" w:hAnsi="Times New Roman"/>
          <w:sz w:val="24"/>
          <w:szCs w:val="24"/>
          <w:lang w:val="ro-RO"/>
        </w:rPr>
      </w:pPr>
      <w:r w:rsidRPr="007C0183">
        <w:rPr>
          <w:rFonts w:ascii="Times New Roman" w:hAnsi="Times New Roman"/>
          <w:sz w:val="24"/>
          <w:szCs w:val="24"/>
          <w:lang w:val="ro-RO"/>
        </w:rPr>
        <w:t>colectarea, analiza</w:t>
      </w:r>
      <w:r>
        <w:rPr>
          <w:rFonts w:ascii="Times New Roman" w:hAnsi="Times New Roman"/>
          <w:sz w:val="24"/>
          <w:szCs w:val="24"/>
          <w:lang w:val="ro-RO"/>
        </w:rPr>
        <w:t xml:space="preserve"> şi</w:t>
      </w:r>
      <w:r w:rsidRPr="007C0183">
        <w:rPr>
          <w:rFonts w:ascii="Times New Roman" w:hAnsi="Times New Roman"/>
          <w:sz w:val="24"/>
          <w:szCs w:val="24"/>
          <w:lang w:val="ro-RO"/>
        </w:rPr>
        <w:t xml:space="preserve"> diseminarea datelor statistice din sistemul de sănătate, precum şi prelucrarea datelor </w:t>
      </w:r>
      <w:r>
        <w:rPr>
          <w:rFonts w:ascii="Times New Roman" w:hAnsi="Times New Roman"/>
          <w:sz w:val="24"/>
          <w:szCs w:val="24"/>
          <w:lang w:val="ro-RO"/>
        </w:rPr>
        <w:t>ş</w:t>
      </w:r>
      <w:r w:rsidRPr="007C0183">
        <w:rPr>
          <w:rFonts w:ascii="Times New Roman" w:hAnsi="Times New Roman"/>
          <w:sz w:val="24"/>
          <w:szCs w:val="24"/>
          <w:lang w:val="ro-RO"/>
        </w:rPr>
        <w:t xml:space="preserve">i transmiterea rezultatelor cu privire la aceste date instituţiilor publice şi furnizorilor </w:t>
      </w:r>
      <w:r>
        <w:rPr>
          <w:rFonts w:ascii="Times New Roman" w:hAnsi="Times New Roman"/>
          <w:sz w:val="24"/>
          <w:szCs w:val="24"/>
          <w:lang w:val="ro-RO"/>
        </w:rPr>
        <w:t>analiza</w:t>
      </w:r>
      <w:r w:rsidRPr="007C0183">
        <w:rPr>
          <w:rFonts w:ascii="Times New Roman" w:hAnsi="Times New Roman"/>
          <w:sz w:val="24"/>
          <w:szCs w:val="24"/>
          <w:lang w:val="ro-RO"/>
        </w:rPr>
        <w:t>ţi;</w:t>
      </w:r>
    </w:p>
    <w:p w:rsidR="00944B3E" w:rsidRPr="007C0183" w:rsidRDefault="00944B3E" w:rsidP="00E0152A">
      <w:pPr>
        <w:numPr>
          <w:ilvl w:val="0"/>
          <w:numId w:val="211"/>
        </w:numPr>
        <w:spacing w:after="0" w:line="240" w:lineRule="auto"/>
        <w:jc w:val="both"/>
        <w:rPr>
          <w:rFonts w:ascii="Times New Roman" w:hAnsi="Times New Roman"/>
          <w:sz w:val="24"/>
          <w:szCs w:val="24"/>
          <w:lang w:val="ro-RO"/>
        </w:rPr>
      </w:pPr>
      <w:r w:rsidRPr="007C0183">
        <w:rPr>
          <w:rFonts w:ascii="Times New Roman" w:hAnsi="Times New Roman"/>
          <w:sz w:val="24"/>
          <w:szCs w:val="24"/>
          <w:lang w:val="ro-RO"/>
        </w:rPr>
        <w:t>Promovarea şi implementarea de programe structurate si integrate de asigurare a calităţii;</w:t>
      </w:r>
    </w:p>
    <w:p w:rsidR="00944B3E" w:rsidRPr="007C0183" w:rsidRDefault="00944B3E" w:rsidP="00E0152A">
      <w:pPr>
        <w:numPr>
          <w:ilvl w:val="0"/>
          <w:numId w:val="211"/>
        </w:numPr>
        <w:spacing w:after="0" w:line="240" w:lineRule="auto"/>
        <w:jc w:val="both"/>
        <w:rPr>
          <w:rFonts w:ascii="Times New Roman" w:hAnsi="Times New Roman"/>
          <w:sz w:val="24"/>
          <w:szCs w:val="24"/>
          <w:lang w:val="ro-RO"/>
        </w:rPr>
      </w:pPr>
      <w:r w:rsidRPr="007C0183">
        <w:rPr>
          <w:rFonts w:ascii="Times New Roman" w:hAnsi="Times New Roman"/>
          <w:sz w:val="24"/>
          <w:szCs w:val="24"/>
          <w:lang w:val="ro-RO"/>
        </w:rPr>
        <w:t>Evaluarea şi raportarea anuală a indicatorilor de calitate ai serviciilor medicale, către Ministerul Sănătă</w:t>
      </w:r>
      <w:r>
        <w:rPr>
          <w:rFonts w:ascii="Times New Roman" w:hAnsi="Times New Roman"/>
          <w:sz w:val="24"/>
          <w:szCs w:val="24"/>
          <w:lang w:val="ro-RO"/>
        </w:rPr>
        <w:t>ţ</w:t>
      </w:r>
      <w:r w:rsidRPr="007C0183">
        <w:rPr>
          <w:rFonts w:ascii="Times New Roman" w:hAnsi="Times New Roman"/>
          <w:sz w:val="24"/>
          <w:szCs w:val="24"/>
          <w:lang w:val="ro-RO"/>
        </w:rPr>
        <w:t>ii, în primul trimestru al anului următor;</w:t>
      </w:r>
    </w:p>
    <w:p w:rsidR="00944B3E" w:rsidRPr="007C0183" w:rsidRDefault="00944B3E" w:rsidP="00E0152A">
      <w:pPr>
        <w:numPr>
          <w:ilvl w:val="0"/>
          <w:numId w:val="211"/>
        </w:numPr>
        <w:spacing w:after="0" w:line="240" w:lineRule="auto"/>
        <w:jc w:val="both"/>
        <w:rPr>
          <w:rFonts w:ascii="Times New Roman" w:hAnsi="Times New Roman"/>
          <w:sz w:val="24"/>
          <w:szCs w:val="24"/>
          <w:lang w:val="ro-RO"/>
        </w:rPr>
      </w:pPr>
      <w:r w:rsidRPr="007C0183">
        <w:rPr>
          <w:rFonts w:ascii="Times New Roman" w:hAnsi="Times New Roman"/>
          <w:sz w:val="24"/>
          <w:szCs w:val="24"/>
          <w:lang w:val="ro-RO"/>
        </w:rPr>
        <w:t>Acreditarea spitalelor din Romania şi evaluarea furnizorilor din asistenţa medicală ambulatorie;</w:t>
      </w:r>
    </w:p>
    <w:p w:rsidR="00944B3E" w:rsidRPr="007C0183" w:rsidRDefault="00944B3E" w:rsidP="00E0152A">
      <w:pPr>
        <w:numPr>
          <w:ilvl w:val="0"/>
          <w:numId w:val="211"/>
        </w:numPr>
        <w:spacing w:after="0" w:line="240" w:lineRule="auto"/>
        <w:jc w:val="both"/>
        <w:rPr>
          <w:rFonts w:ascii="Times New Roman" w:hAnsi="Times New Roman"/>
          <w:sz w:val="24"/>
          <w:szCs w:val="24"/>
          <w:lang w:val="ro-RO"/>
        </w:rPr>
      </w:pPr>
      <w:r w:rsidRPr="007C0183">
        <w:rPr>
          <w:rFonts w:ascii="Times New Roman" w:hAnsi="Times New Roman"/>
          <w:sz w:val="24"/>
          <w:szCs w:val="24"/>
          <w:lang w:val="ro-RO"/>
        </w:rPr>
        <w:t>Participarea la dezvoltarea şi implementarea sistemului informaţional în sănătate.</w:t>
      </w:r>
    </w:p>
    <w:p w:rsidR="00944B3E" w:rsidRDefault="00944B3E" w:rsidP="00E0152A">
      <w:pPr>
        <w:numPr>
          <w:ilvl w:val="0"/>
          <w:numId w:val="211"/>
        </w:numPr>
        <w:spacing w:after="0" w:line="240" w:lineRule="auto"/>
        <w:jc w:val="both"/>
        <w:rPr>
          <w:rFonts w:ascii="Times New Roman" w:hAnsi="Times New Roman"/>
          <w:sz w:val="24"/>
          <w:szCs w:val="24"/>
          <w:lang w:val="ro-RO"/>
        </w:rPr>
      </w:pPr>
      <w:r w:rsidRPr="007C0183">
        <w:rPr>
          <w:rFonts w:ascii="Times New Roman" w:hAnsi="Times New Roman"/>
          <w:sz w:val="24"/>
          <w:szCs w:val="24"/>
          <w:lang w:val="ro-RO"/>
        </w:rPr>
        <w:t>Evaluarea furnizorilor din asistenţa medicala primară şi acreditarea acelora care derulează activităţi de educare şi formare a rezidenţilor in specialitatea medicină de familie.</w:t>
      </w:r>
    </w:p>
    <w:p w:rsidR="00944B3E" w:rsidRDefault="00944B3E" w:rsidP="00E0152A">
      <w:pPr>
        <w:numPr>
          <w:ilvl w:val="0"/>
          <w:numId w:val="211"/>
        </w:numPr>
        <w:spacing w:after="0" w:line="240" w:lineRule="auto"/>
        <w:jc w:val="both"/>
        <w:rPr>
          <w:rFonts w:ascii="Times New Roman" w:hAnsi="Times New Roman"/>
          <w:sz w:val="24"/>
          <w:szCs w:val="24"/>
          <w:lang w:val="ro-RO"/>
        </w:rPr>
      </w:pPr>
      <w:r>
        <w:rPr>
          <w:rFonts w:ascii="Times New Roman" w:hAnsi="Times New Roman"/>
          <w:sz w:val="24"/>
          <w:szCs w:val="24"/>
          <w:lang w:val="ro-RO"/>
        </w:rPr>
        <w:t>Evaluarea practicii profesionale</w:t>
      </w:r>
      <w:r w:rsidRPr="008A529D">
        <w:rPr>
          <w:rFonts w:ascii="Times New Roman" w:hAnsi="Times New Roman"/>
          <w:sz w:val="24"/>
          <w:szCs w:val="24"/>
          <w:lang w:val="ro-RO"/>
        </w:rPr>
        <w:t xml:space="preserve"> </w:t>
      </w:r>
      <w:r>
        <w:rPr>
          <w:rFonts w:ascii="Times New Roman" w:hAnsi="Times New Roman"/>
          <w:sz w:val="24"/>
          <w:szCs w:val="24"/>
          <w:lang w:val="ro-RO"/>
        </w:rPr>
        <w:t xml:space="preserve">în domeniul asistenţei medicale </w:t>
      </w:r>
    </w:p>
    <w:p w:rsidR="00944B3E" w:rsidRPr="007C0183" w:rsidRDefault="00944B3E" w:rsidP="00E0152A">
      <w:pPr>
        <w:spacing w:after="0" w:line="240" w:lineRule="auto"/>
        <w:ind w:left="720"/>
        <w:jc w:val="both"/>
        <w:rPr>
          <w:rFonts w:ascii="Times New Roman" w:hAnsi="Times New Roman"/>
          <w:sz w:val="24"/>
          <w:szCs w:val="24"/>
          <w:lang w:val="ro-RO"/>
        </w:rPr>
      </w:pPr>
    </w:p>
    <w:p w:rsidR="00944B3E" w:rsidRDefault="00944B3E" w:rsidP="00DC614D">
      <w:pPr>
        <w:pStyle w:val="ListParagraph"/>
        <w:numPr>
          <w:ilvl w:val="0"/>
          <w:numId w:val="1"/>
          <w:numberingChange w:id="25501" w:author="m.hercut" w:date="2012-06-14T11:49:00Z" w:original="Art. %1:264:0:"/>
        </w:numPr>
      </w:pPr>
      <w:bookmarkStart w:id="25502" w:name="_Toc327174524"/>
      <w:bookmarkEnd w:id="25502"/>
    </w:p>
    <w:p w:rsidR="00944B3E" w:rsidRPr="007C0183" w:rsidRDefault="00944B3E" w:rsidP="00E0152A">
      <w:pPr>
        <w:adjustRightInd w:val="0"/>
        <w:spacing w:after="0" w:line="240" w:lineRule="auto"/>
        <w:jc w:val="both"/>
        <w:rPr>
          <w:rFonts w:ascii="Times New Roman" w:hAnsi="Times New Roman"/>
          <w:color w:val="000000"/>
          <w:sz w:val="24"/>
          <w:szCs w:val="24"/>
          <w:lang w:val="ro-RO"/>
        </w:rPr>
      </w:pPr>
      <w:r w:rsidRPr="007C0183">
        <w:rPr>
          <w:rFonts w:ascii="Times New Roman" w:hAnsi="Times New Roman"/>
          <w:color w:val="000000"/>
          <w:sz w:val="24"/>
          <w:szCs w:val="24"/>
          <w:lang w:val="ro-RO"/>
        </w:rPr>
        <w:t xml:space="preserve">In vederea îndeplinirii responsabilităţilor sale </w:t>
      </w:r>
      <w:r>
        <w:rPr>
          <w:rFonts w:ascii="Times New Roman" w:hAnsi="Times New Roman"/>
          <w:color w:val="000000"/>
          <w:sz w:val="24"/>
          <w:szCs w:val="24"/>
          <w:lang w:val="ro-RO"/>
        </w:rPr>
        <w:t>ANMCS</w:t>
      </w:r>
      <w:r w:rsidRPr="007C0183">
        <w:rPr>
          <w:rFonts w:ascii="Times New Roman" w:hAnsi="Times New Roman"/>
          <w:color w:val="000000"/>
          <w:sz w:val="24"/>
          <w:szCs w:val="24"/>
          <w:lang w:val="ro-RO"/>
        </w:rPr>
        <w:t xml:space="preserve"> are următoarele atribuţii principale:</w:t>
      </w:r>
    </w:p>
    <w:p w:rsidR="00944B3E" w:rsidRPr="007C0183" w:rsidRDefault="00944B3E" w:rsidP="00E0152A">
      <w:pPr>
        <w:numPr>
          <w:ilvl w:val="0"/>
          <w:numId w:val="212"/>
        </w:numPr>
        <w:spacing w:after="0" w:line="240" w:lineRule="auto"/>
        <w:jc w:val="both"/>
        <w:rPr>
          <w:rFonts w:ascii="Times New Roman" w:hAnsi="Times New Roman"/>
          <w:sz w:val="24"/>
          <w:szCs w:val="24"/>
          <w:lang w:val="ro-RO"/>
        </w:rPr>
      </w:pPr>
      <w:r w:rsidRPr="007C0183">
        <w:rPr>
          <w:rFonts w:ascii="Times New Roman" w:hAnsi="Times New Roman"/>
          <w:sz w:val="24"/>
          <w:szCs w:val="24"/>
          <w:lang w:val="ro-RO"/>
        </w:rPr>
        <w:t>dezvoltarea, diseminarea şi monitorizarea standardelor agreate precum şi a  ghidurilor</w:t>
      </w:r>
      <w:r>
        <w:rPr>
          <w:rFonts w:ascii="Times New Roman" w:hAnsi="Times New Roman"/>
          <w:sz w:val="24"/>
          <w:szCs w:val="24"/>
          <w:lang w:val="ro-RO"/>
        </w:rPr>
        <w:t xml:space="preserve"> clinice</w:t>
      </w:r>
      <w:r w:rsidRPr="007C0183">
        <w:rPr>
          <w:rFonts w:ascii="Times New Roman" w:hAnsi="Times New Roman"/>
          <w:sz w:val="24"/>
          <w:szCs w:val="24"/>
          <w:lang w:val="ro-RO"/>
        </w:rPr>
        <w:t xml:space="preserve">/modelelor de bună practică ca bază pentru dezvoltarea protocoalelor </w:t>
      </w:r>
      <w:r>
        <w:rPr>
          <w:rFonts w:ascii="Times New Roman" w:hAnsi="Times New Roman"/>
          <w:sz w:val="24"/>
          <w:szCs w:val="24"/>
          <w:lang w:val="ro-RO"/>
        </w:rPr>
        <w:t>terapeutice</w:t>
      </w:r>
      <w:r w:rsidRPr="007C0183">
        <w:rPr>
          <w:rFonts w:ascii="Times New Roman" w:hAnsi="Times New Roman"/>
          <w:sz w:val="24"/>
          <w:szCs w:val="24"/>
          <w:lang w:val="ro-RO"/>
        </w:rPr>
        <w:t>, în colaborare cu</w:t>
      </w:r>
      <w:r>
        <w:rPr>
          <w:rFonts w:ascii="Times New Roman" w:hAnsi="Times New Roman"/>
          <w:sz w:val="24"/>
          <w:szCs w:val="24"/>
          <w:lang w:val="ro-RO"/>
        </w:rPr>
        <w:t xml:space="preserve"> comisiile de specialitate ale Ministerului Sănătăţii şi cu</w:t>
      </w:r>
      <w:r w:rsidRPr="007C0183">
        <w:rPr>
          <w:rFonts w:ascii="Times New Roman" w:hAnsi="Times New Roman"/>
          <w:sz w:val="24"/>
          <w:szCs w:val="24"/>
          <w:lang w:val="ro-RO"/>
        </w:rPr>
        <w:t xml:space="preserve"> asociaţiile profesionale din domeniu;</w:t>
      </w:r>
    </w:p>
    <w:p w:rsidR="00944B3E" w:rsidRPr="002B0D48" w:rsidRDefault="00944B3E" w:rsidP="00E0152A">
      <w:pPr>
        <w:numPr>
          <w:ilvl w:val="0"/>
          <w:numId w:val="212"/>
        </w:numPr>
        <w:spacing w:after="0" w:line="240" w:lineRule="auto"/>
        <w:jc w:val="both"/>
        <w:rPr>
          <w:rFonts w:ascii="Times New Roman" w:hAnsi="Times New Roman"/>
          <w:sz w:val="24"/>
          <w:szCs w:val="24"/>
          <w:lang w:val="ro-RO"/>
        </w:rPr>
      </w:pPr>
      <w:r w:rsidRPr="00944B3E">
        <w:rPr>
          <w:rFonts w:ascii="Times New Roman" w:hAnsi="Times New Roman"/>
          <w:sz w:val="24"/>
          <w:szCs w:val="24"/>
          <w:lang w:val="ro-RO"/>
          <w:rPrChange w:id="25503" w:author="m.hercut" w:date="2012-06-14T12:17:00Z">
            <w:rPr>
              <w:rFonts w:ascii="Times New Roman" w:hAnsi="Times New Roman"/>
              <w:color w:val="0000FF"/>
              <w:sz w:val="24"/>
              <w:szCs w:val="24"/>
              <w:highlight w:val="yellow"/>
              <w:u w:val="single"/>
              <w:lang w:val="ro-RO"/>
            </w:rPr>
          </w:rPrChange>
        </w:rPr>
        <w:t>dezvoltarea criteriilor privind procesele de acreditare a furnizorilor de servicii de sănătate şi de evaluarea practicii profesionale a personalului</w:t>
      </w:r>
      <w:r>
        <w:rPr>
          <w:rFonts w:ascii="Times New Roman" w:hAnsi="Times New Roman"/>
          <w:sz w:val="24"/>
          <w:szCs w:val="24"/>
          <w:lang w:val="ro-RO"/>
        </w:rPr>
        <w:t>;</w:t>
      </w:r>
    </w:p>
    <w:p w:rsidR="00944B3E" w:rsidRPr="007C0183" w:rsidRDefault="00944B3E" w:rsidP="00E0152A">
      <w:pPr>
        <w:numPr>
          <w:ilvl w:val="0"/>
          <w:numId w:val="212"/>
        </w:numPr>
        <w:spacing w:after="0" w:line="240" w:lineRule="auto"/>
        <w:jc w:val="both"/>
        <w:rPr>
          <w:rFonts w:ascii="Times New Roman" w:hAnsi="Times New Roman"/>
          <w:sz w:val="24"/>
          <w:szCs w:val="24"/>
          <w:lang w:val="ro-RO"/>
        </w:rPr>
      </w:pPr>
      <w:r w:rsidRPr="007C0183">
        <w:rPr>
          <w:rFonts w:ascii="Times New Roman" w:hAnsi="Times New Roman"/>
          <w:sz w:val="24"/>
          <w:szCs w:val="24"/>
          <w:lang w:val="ro-RO"/>
        </w:rPr>
        <w:t>promovarea programului de evaluare a impactului politicilor altor sectoare asupra sănătăţii, în conformitate cu metodologia şi recomandările OMS şi UE;</w:t>
      </w:r>
    </w:p>
    <w:p w:rsidR="00944B3E" w:rsidRPr="007C0183" w:rsidRDefault="00944B3E" w:rsidP="00E0152A">
      <w:pPr>
        <w:numPr>
          <w:ilvl w:val="0"/>
          <w:numId w:val="212"/>
        </w:numPr>
        <w:spacing w:after="0" w:line="240" w:lineRule="auto"/>
        <w:jc w:val="both"/>
        <w:rPr>
          <w:rFonts w:ascii="Times New Roman" w:hAnsi="Times New Roman"/>
          <w:sz w:val="24"/>
          <w:szCs w:val="24"/>
          <w:lang w:val="ro-RO"/>
        </w:rPr>
      </w:pPr>
      <w:r w:rsidRPr="007C0183">
        <w:rPr>
          <w:rFonts w:ascii="Times New Roman" w:hAnsi="Times New Roman"/>
          <w:sz w:val="24"/>
          <w:szCs w:val="24"/>
          <w:lang w:val="ro-RO"/>
        </w:rPr>
        <w:t>promovarea şi consilierea asupra iniţiativelor naţionale în domeniul siguranţei pacientului;</w:t>
      </w:r>
    </w:p>
    <w:p w:rsidR="00944B3E" w:rsidRPr="007C0183" w:rsidRDefault="00944B3E" w:rsidP="00E0152A">
      <w:pPr>
        <w:numPr>
          <w:ilvl w:val="0"/>
          <w:numId w:val="212"/>
        </w:numPr>
        <w:spacing w:after="0" w:line="240" w:lineRule="auto"/>
        <w:jc w:val="both"/>
        <w:rPr>
          <w:rFonts w:ascii="Times New Roman" w:hAnsi="Times New Roman"/>
          <w:sz w:val="24"/>
          <w:szCs w:val="24"/>
          <w:lang w:val="ro-RO"/>
        </w:rPr>
      </w:pPr>
      <w:r w:rsidRPr="007C0183">
        <w:rPr>
          <w:rFonts w:ascii="Times New Roman" w:hAnsi="Times New Roman"/>
          <w:sz w:val="24"/>
          <w:szCs w:val="24"/>
          <w:lang w:val="ro-RO"/>
        </w:rPr>
        <w:t>dezvoltarea de programe de evaluare a serviciilor de sănătate, pe domenii de îngrijiri, pe tipuri de patologii sau pe sectoare de îngrijire; evaluările pot fi efectuate la nivel naţional, dar şi teritorial şi pot fi legate de dezvoltarea standardelor de calitate pentru diferitele servicii, acoperind orice aspect al performanţei, inclusiv aspectele legate de managementul clinic;</w:t>
      </w:r>
    </w:p>
    <w:p w:rsidR="00944B3E" w:rsidRPr="007C0183" w:rsidRDefault="00944B3E" w:rsidP="00E0152A">
      <w:pPr>
        <w:numPr>
          <w:ilvl w:val="0"/>
          <w:numId w:val="212"/>
        </w:numPr>
        <w:spacing w:after="0" w:line="240" w:lineRule="auto"/>
        <w:jc w:val="both"/>
        <w:rPr>
          <w:rFonts w:ascii="Times New Roman" w:hAnsi="Times New Roman"/>
          <w:sz w:val="24"/>
          <w:szCs w:val="24"/>
          <w:lang w:val="ro-RO"/>
        </w:rPr>
      </w:pPr>
      <w:r w:rsidRPr="007C0183">
        <w:rPr>
          <w:rFonts w:ascii="Times New Roman" w:hAnsi="Times New Roman"/>
          <w:sz w:val="24"/>
          <w:szCs w:val="24"/>
          <w:lang w:val="ro-RO"/>
        </w:rPr>
        <w:t xml:space="preserve">elaborarea, în vederea informării Ministerului Sănătăţii, de rapoarte privind acreditarea spitalelor </w:t>
      </w:r>
      <w:r>
        <w:rPr>
          <w:rFonts w:ascii="Times New Roman" w:hAnsi="Times New Roman"/>
          <w:sz w:val="24"/>
          <w:szCs w:val="24"/>
          <w:lang w:val="ro-RO"/>
        </w:rPr>
        <w:t>ş</w:t>
      </w:r>
      <w:r w:rsidRPr="007C0183">
        <w:rPr>
          <w:rFonts w:ascii="Times New Roman" w:hAnsi="Times New Roman"/>
          <w:sz w:val="24"/>
          <w:szCs w:val="24"/>
          <w:lang w:val="ro-RO"/>
        </w:rPr>
        <w:t>i evaluarea cabinetelor medicale, în conformitate cu atribuţiile stabilite prin ordine ale Minist</w:t>
      </w:r>
      <w:r>
        <w:rPr>
          <w:rFonts w:ascii="Times New Roman" w:hAnsi="Times New Roman"/>
          <w:sz w:val="24"/>
          <w:szCs w:val="24"/>
          <w:lang w:val="ro-RO"/>
        </w:rPr>
        <w:t>e</w:t>
      </w:r>
      <w:r w:rsidRPr="007C0183">
        <w:rPr>
          <w:rFonts w:ascii="Times New Roman" w:hAnsi="Times New Roman"/>
          <w:sz w:val="24"/>
          <w:szCs w:val="24"/>
          <w:lang w:val="ro-RO"/>
        </w:rPr>
        <w:t>rului Sănătăţii;</w:t>
      </w:r>
    </w:p>
    <w:p w:rsidR="00944B3E" w:rsidRPr="007C0183" w:rsidRDefault="00944B3E" w:rsidP="00E0152A">
      <w:pPr>
        <w:numPr>
          <w:ilvl w:val="0"/>
          <w:numId w:val="212"/>
        </w:numPr>
        <w:spacing w:after="0" w:line="240" w:lineRule="auto"/>
        <w:jc w:val="both"/>
        <w:rPr>
          <w:rFonts w:ascii="Times New Roman" w:hAnsi="Times New Roman"/>
          <w:sz w:val="24"/>
          <w:szCs w:val="24"/>
          <w:lang w:val="ro-RO"/>
        </w:rPr>
      </w:pPr>
      <w:r w:rsidRPr="007C0183">
        <w:rPr>
          <w:rFonts w:ascii="Times New Roman" w:hAnsi="Times New Roman"/>
          <w:sz w:val="24"/>
          <w:szCs w:val="24"/>
          <w:lang w:val="ro-RO"/>
        </w:rPr>
        <w:t xml:space="preserve">elaborarea şi publicarea </w:t>
      </w:r>
      <w:r>
        <w:rPr>
          <w:rFonts w:ascii="Times New Roman" w:hAnsi="Times New Roman"/>
          <w:sz w:val="24"/>
          <w:szCs w:val="24"/>
          <w:lang w:val="ro-RO"/>
        </w:rPr>
        <w:t xml:space="preserve">periodică a </w:t>
      </w:r>
      <w:r w:rsidRPr="007C0183">
        <w:rPr>
          <w:rFonts w:ascii="Times New Roman" w:hAnsi="Times New Roman"/>
          <w:sz w:val="24"/>
          <w:szCs w:val="24"/>
          <w:lang w:val="ro-RO"/>
        </w:rPr>
        <w:t xml:space="preserve">unui raport naţional de evaluare a performanţei pentru fiecare domeniu de servicii examinat, în conformitate cu standardele naţionale specificate, care detaliază în mod clar dacă standardele cerute au fost îndeplinite, </w:t>
      </w:r>
      <w:r w:rsidRPr="007C0183">
        <w:rPr>
          <w:rFonts w:ascii="Times New Roman" w:hAnsi="Times New Roman"/>
          <w:sz w:val="24"/>
          <w:szCs w:val="24"/>
          <w:lang w:val="ro-RO"/>
        </w:rPr>
        <w:lastRenderedPageBreak/>
        <w:t>neîndeplinite sau depăşite şi măsura în care serviciile furnizate au condus la o îmbunătăţire reală a stării de sănătate pentru pacient;</w:t>
      </w:r>
    </w:p>
    <w:p w:rsidR="00944B3E" w:rsidRPr="007C0183" w:rsidRDefault="00944B3E" w:rsidP="00E0152A">
      <w:pPr>
        <w:numPr>
          <w:ilvl w:val="0"/>
          <w:numId w:val="212"/>
        </w:numPr>
        <w:spacing w:after="0" w:line="240" w:lineRule="auto"/>
        <w:jc w:val="both"/>
        <w:rPr>
          <w:rFonts w:ascii="Times New Roman" w:hAnsi="Times New Roman"/>
          <w:sz w:val="24"/>
          <w:szCs w:val="24"/>
          <w:lang w:val="ro-RO"/>
        </w:rPr>
      </w:pPr>
      <w:r w:rsidRPr="007C0183">
        <w:rPr>
          <w:rFonts w:ascii="Times New Roman" w:hAnsi="Times New Roman"/>
          <w:sz w:val="24"/>
          <w:szCs w:val="24"/>
          <w:lang w:val="ro-RO"/>
        </w:rPr>
        <w:t xml:space="preserve">încurajarea şi promovarea dezvoltării standardelor de calitate. </w:t>
      </w:r>
    </w:p>
    <w:p w:rsidR="00944B3E" w:rsidRPr="00F80AAA" w:rsidRDefault="00944B3E" w:rsidP="000B1AEF">
      <w:pPr>
        <w:ind w:left="644" w:hanging="360"/>
        <w:rPr>
          <w:lang w:val="it-IT"/>
        </w:rPr>
      </w:pPr>
    </w:p>
    <w:p w:rsidR="00944B3E" w:rsidRPr="0033421E" w:rsidRDefault="00944B3E" w:rsidP="000B1AEF">
      <w:pPr>
        <w:pStyle w:val="ListParagraph"/>
      </w:pPr>
      <w:bookmarkStart w:id="25504" w:name="_Toc327174525"/>
      <w:r w:rsidRPr="0033421E">
        <w:t>Sistemul informaţional care stă la baza asigurării calităţii în sănătate</w:t>
      </w:r>
      <w:bookmarkEnd w:id="25504"/>
    </w:p>
    <w:p w:rsidR="00944B3E" w:rsidRDefault="00944B3E" w:rsidP="00DC614D">
      <w:pPr>
        <w:pStyle w:val="ListParagraph"/>
        <w:numPr>
          <w:ilvl w:val="0"/>
          <w:numId w:val="1"/>
          <w:numberingChange w:id="25505" w:author="m.hercut" w:date="2012-06-14T11:49:00Z" w:original="Art. %1:265:0:"/>
        </w:numPr>
      </w:pPr>
      <w:bookmarkStart w:id="25506" w:name="_Toc327174526"/>
      <w:bookmarkEnd w:id="25506"/>
    </w:p>
    <w:p w:rsidR="00944B3E" w:rsidRPr="007C0183" w:rsidRDefault="00944B3E" w:rsidP="00E0152A">
      <w:pPr>
        <w:shd w:val="clear" w:color="auto" w:fill="FFFFFF"/>
        <w:adjustRightInd w:val="0"/>
        <w:spacing w:after="0" w:line="240" w:lineRule="auto"/>
        <w:ind w:left="420"/>
        <w:jc w:val="both"/>
        <w:rPr>
          <w:rFonts w:ascii="Times New Roman" w:hAnsi="Times New Roman"/>
          <w:sz w:val="24"/>
          <w:szCs w:val="24"/>
          <w:lang w:val="ro-RO"/>
        </w:rPr>
      </w:pPr>
      <w:r w:rsidRPr="007C0183">
        <w:rPr>
          <w:rFonts w:ascii="Times New Roman" w:hAnsi="Times New Roman"/>
          <w:sz w:val="24"/>
          <w:szCs w:val="24"/>
          <w:lang w:val="ro-RO"/>
        </w:rPr>
        <w:t>Pentru buna funcţionare a sistemului de asigurare a calităţii în sănătate se vor asigura:</w:t>
      </w:r>
    </w:p>
    <w:p w:rsidR="00944B3E" w:rsidRPr="007C0183" w:rsidRDefault="00944B3E" w:rsidP="00E0152A">
      <w:pPr>
        <w:numPr>
          <w:ilvl w:val="0"/>
          <w:numId w:val="213"/>
        </w:numPr>
        <w:spacing w:after="0" w:line="240" w:lineRule="auto"/>
        <w:jc w:val="both"/>
        <w:rPr>
          <w:rFonts w:ascii="Times New Roman" w:hAnsi="Times New Roman"/>
          <w:sz w:val="24"/>
          <w:szCs w:val="24"/>
          <w:lang w:val="ro-RO"/>
        </w:rPr>
      </w:pPr>
      <w:r w:rsidRPr="007C0183">
        <w:rPr>
          <w:rFonts w:ascii="Times New Roman" w:hAnsi="Times New Roman"/>
          <w:sz w:val="24"/>
          <w:szCs w:val="24"/>
          <w:lang w:val="ro-RO"/>
        </w:rPr>
        <w:t>accesul rapid la informaţii de calitate privind sănătatea, serviciile de sănătate şi sociale atât pentru publicul larg, pacienţi, cât şi pentru speciali</w:t>
      </w:r>
      <w:r>
        <w:rPr>
          <w:rFonts w:ascii="Times New Roman" w:hAnsi="Times New Roman"/>
          <w:sz w:val="24"/>
          <w:szCs w:val="24"/>
          <w:lang w:val="ro-RO"/>
        </w:rPr>
        <w:t>ş</w:t>
      </w:r>
      <w:r w:rsidRPr="007C0183">
        <w:rPr>
          <w:rFonts w:ascii="Times New Roman" w:hAnsi="Times New Roman"/>
          <w:sz w:val="24"/>
          <w:szCs w:val="24"/>
          <w:lang w:val="ro-RO"/>
        </w:rPr>
        <w:t xml:space="preserve">tii în domeniu, administratori, manageri şi factori decizionali; </w:t>
      </w:r>
    </w:p>
    <w:p w:rsidR="00944B3E" w:rsidRPr="007C0183" w:rsidRDefault="00944B3E" w:rsidP="00E0152A">
      <w:pPr>
        <w:numPr>
          <w:ilvl w:val="0"/>
          <w:numId w:val="213"/>
        </w:numPr>
        <w:spacing w:after="0" w:line="240" w:lineRule="auto"/>
        <w:jc w:val="both"/>
        <w:rPr>
          <w:rFonts w:ascii="Times New Roman" w:hAnsi="Times New Roman"/>
          <w:sz w:val="24"/>
          <w:szCs w:val="24"/>
          <w:lang w:val="ro-RO"/>
        </w:rPr>
      </w:pPr>
      <w:r w:rsidRPr="007C0183">
        <w:rPr>
          <w:rFonts w:ascii="Times New Roman" w:hAnsi="Times New Roman"/>
          <w:sz w:val="24"/>
          <w:szCs w:val="24"/>
          <w:lang w:val="ro-RO"/>
        </w:rPr>
        <w:t>utilizarea optima a tehnologiei informaţiei şi comunicării în vederea eficientizării serviciilor operaţionale şi sporirii receptivităţii serviciilor;</w:t>
      </w:r>
    </w:p>
    <w:p w:rsidR="00944B3E" w:rsidRPr="007C0183" w:rsidRDefault="00944B3E" w:rsidP="00E0152A">
      <w:pPr>
        <w:numPr>
          <w:ilvl w:val="0"/>
          <w:numId w:val="213"/>
        </w:numPr>
        <w:spacing w:after="0" w:line="240" w:lineRule="auto"/>
        <w:jc w:val="both"/>
        <w:rPr>
          <w:rFonts w:ascii="Times New Roman" w:hAnsi="Times New Roman"/>
          <w:sz w:val="24"/>
          <w:szCs w:val="24"/>
          <w:lang w:val="ro-RO"/>
        </w:rPr>
      </w:pPr>
      <w:r w:rsidRPr="007C0183">
        <w:rPr>
          <w:rFonts w:ascii="Times New Roman" w:hAnsi="Times New Roman"/>
          <w:sz w:val="24"/>
          <w:szCs w:val="24"/>
          <w:lang w:val="ro-RO"/>
        </w:rPr>
        <w:t>realizarea proceselor decizionale şi de planificare pe baza informaţiilor disponibile;</w:t>
      </w:r>
    </w:p>
    <w:p w:rsidR="00944B3E" w:rsidRPr="007C0183" w:rsidRDefault="00944B3E" w:rsidP="00E0152A">
      <w:pPr>
        <w:numPr>
          <w:ilvl w:val="0"/>
          <w:numId w:val="213"/>
        </w:numPr>
        <w:spacing w:after="0" w:line="240" w:lineRule="auto"/>
        <w:jc w:val="both"/>
        <w:rPr>
          <w:rFonts w:ascii="Times New Roman" w:hAnsi="Times New Roman"/>
          <w:sz w:val="24"/>
          <w:szCs w:val="24"/>
          <w:lang w:val="ro-RO"/>
        </w:rPr>
      </w:pPr>
      <w:r w:rsidRPr="007C0183">
        <w:rPr>
          <w:rFonts w:ascii="Times New Roman" w:hAnsi="Times New Roman"/>
          <w:sz w:val="24"/>
          <w:szCs w:val="24"/>
          <w:lang w:val="ro-RO"/>
        </w:rPr>
        <w:t>evaluarea impactului exercitat de deciziile investiţionale asupra serviciilor;</w:t>
      </w:r>
    </w:p>
    <w:p w:rsidR="00944B3E" w:rsidRPr="007C0183" w:rsidRDefault="00944B3E" w:rsidP="00E0152A">
      <w:pPr>
        <w:numPr>
          <w:ilvl w:val="0"/>
          <w:numId w:val="213"/>
        </w:numPr>
        <w:spacing w:after="0" w:line="240" w:lineRule="auto"/>
        <w:jc w:val="both"/>
        <w:rPr>
          <w:rFonts w:ascii="Times New Roman" w:hAnsi="Times New Roman"/>
          <w:sz w:val="24"/>
          <w:szCs w:val="24"/>
          <w:lang w:val="ro-RO"/>
        </w:rPr>
      </w:pPr>
      <w:r w:rsidRPr="007C0183">
        <w:rPr>
          <w:rFonts w:ascii="Times New Roman" w:hAnsi="Times New Roman"/>
          <w:sz w:val="24"/>
          <w:szCs w:val="24"/>
          <w:lang w:val="ro-RO"/>
        </w:rPr>
        <w:t>consolidarea rolului informaţiilor în îmbunătăţirea sănătăţii, inclusiv din perspectiva stilului de viaţa sănătos, educaţiei şi instruirii, pentru a asigura exploatarea eficientă a cuno</w:t>
      </w:r>
      <w:r>
        <w:rPr>
          <w:rFonts w:ascii="Times New Roman" w:hAnsi="Times New Roman"/>
          <w:sz w:val="24"/>
          <w:szCs w:val="24"/>
          <w:lang w:val="ro-RO"/>
        </w:rPr>
        <w:t>ş</w:t>
      </w:r>
      <w:r w:rsidRPr="007C0183">
        <w:rPr>
          <w:rFonts w:ascii="Times New Roman" w:hAnsi="Times New Roman"/>
          <w:sz w:val="24"/>
          <w:szCs w:val="24"/>
          <w:lang w:val="ro-RO"/>
        </w:rPr>
        <w:t>tinţelor acumulate;</w:t>
      </w:r>
    </w:p>
    <w:p w:rsidR="00944B3E" w:rsidRPr="007C0183" w:rsidRDefault="00944B3E" w:rsidP="00E0152A">
      <w:pPr>
        <w:numPr>
          <w:ilvl w:val="0"/>
          <w:numId w:val="213"/>
        </w:numPr>
        <w:spacing w:after="0" w:line="240" w:lineRule="auto"/>
        <w:jc w:val="both"/>
        <w:rPr>
          <w:rFonts w:ascii="Times New Roman" w:hAnsi="Times New Roman"/>
          <w:sz w:val="24"/>
          <w:szCs w:val="24"/>
          <w:lang w:val="ro-RO"/>
        </w:rPr>
      </w:pPr>
      <w:r w:rsidRPr="007C0183">
        <w:rPr>
          <w:rFonts w:ascii="Times New Roman" w:hAnsi="Times New Roman"/>
          <w:sz w:val="24"/>
          <w:szCs w:val="24"/>
          <w:lang w:val="ro-RO"/>
        </w:rPr>
        <w:t>comunicarea mai rapidă şi mai eficientă între toate sectoarele din domeniul sănătăţii;</w:t>
      </w:r>
    </w:p>
    <w:p w:rsidR="00944B3E" w:rsidRPr="007C0183" w:rsidRDefault="00944B3E" w:rsidP="00E0152A">
      <w:pPr>
        <w:spacing w:after="0" w:line="240" w:lineRule="auto"/>
        <w:ind w:left="780"/>
        <w:jc w:val="both"/>
        <w:rPr>
          <w:rFonts w:ascii="Times New Roman" w:hAnsi="Times New Roman"/>
          <w:sz w:val="24"/>
          <w:szCs w:val="24"/>
          <w:lang w:val="ro-RO"/>
        </w:rPr>
      </w:pPr>
    </w:p>
    <w:p w:rsidR="00944B3E" w:rsidRDefault="00944B3E" w:rsidP="00DC614D">
      <w:pPr>
        <w:pStyle w:val="ListParagraph"/>
        <w:numPr>
          <w:ilvl w:val="0"/>
          <w:numId w:val="1"/>
          <w:numberingChange w:id="25507" w:author="m.hercut" w:date="2012-06-14T11:49:00Z" w:original="Art. %1:266:0:"/>
        </w:numPr>
      </w:pPr>
      <w:bookmarkStart w:id="25508" w:name="_Toc327174527"/>
      <w:bookmarkEnd w:id="25508"/>
    </w:p>
    <w:p w:rsidR="00944B3E" w:rsidRPr="007C0183" w:rsidRDefault="00944B3E" w:rsidP="00E0152A">
      <w:pPr>
        <w:adjustRightInd w:val="0"/>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ANMCS</w:t>
      </w:r>
      <w:r w:rsidRPr="007C0183">
        <w:rPr>
          <w:rFonts w:ascii="Times New Roman" w:hAnsi="Times New Roman"/>
          <w:color w:val="000000"/>
          <w:sz w:val="24"/>
          <w:szCs w:val="24"/>
          <w:lang w:val="ro-RO"/>
        </w:rPr>
        <w:t xml:space="preserve"> are următoarele atribuţii principale referitoare la funcţionarea sistemului informaţional din sănătate:</w:t>
      </w:r>
    </w:p>
    <w:p w:rsidR="00944B3E" w:rsidRPr="007C0183" w:rsidRDefault="00944B3E" w:rsidP="00E0152A">
      <w:pPr>
        <w:numPr>
          <w:ilvl w:val="0"/>
          <w:numId w:val="214"/>
        </w:numPr>
        <w:spacing w:after="0" w:line="240" w:lineRule="auto"/>
        <w:jc w:val="both"/>
        <w:rPr>
          <w:rFonts w:ascii="Times New Roman" w:hAnsi="Times New Roman"/>
          <w:sz w:val="24"/>
          <w:szCs w:val="24"/>
          <w:lang w:val="ro-RO"/>
        </w:rPr>
      </w:pPr>
      <w:r w:rsidRPr="007C0183">
        <w:rPr>
          <w:rFonts w:ascii="Times New Roman" w:hAnsi="Times New Roman"/>
          <w:sz w:val="24"/>
          <w:szCs w:val="24"/>
          <w:lang w:val="ro-RO"/>
        </w:rPr>
        <w:t>participă la dezvoltarea informaţională, în conformitate cu Strategia Naţională Informatică în Sănătate;</w:t>
      </w:r>
    </w:p>
    <w:p w:rsidR="00944B3E" w:rsidRPr="007C0183" w:rsidRDefault="00944B3E" w:rsidP="00E0152A">
      <w:pPr>
        <w:numPr>
          <w:ilvl w:val="0"/>
          <w:numId w:val="214"/>
        </w:numPr>
        <w:spacing w:after="0" w:line="240" w:lineRule="auto"/>
        <w:jc w:val="both"/>
        <w:rPr>
          <w:rFonts w:ascii="Times New Roman" w:hAnsi="Times New Roman"/>
          <w:sz w:val="24"/>
          <w:szCs w:val="24"/>
          <w:lang w:val="ro-RO"/>
        </w:rPr>
      </w:pPr>
      <w:r w:rsidRPr="007C0183">
        <w:rPr>
          <w:rFonts w:ascii="Times New Roman" w:hAnsi="Times New Roman"/>
          <w:sz w:val="24"/>
          <w:szCs w:val="24"/>
          <w:lang w:val="ro-RO"/>
        </w:rPr>
        <w:t>dezvoltă standarde informaţionale, definiţii şi dicţionare de date;</w:t>
      </w:r>
    </w:p>
    <w:p w:rsidR="00944B3E" w:rsidRPr="007C0183" w:rsidRDefault="00944B3E" w:rsidP="00E0152A">
      <w:pPr>
        <w:numPr>
          <w:ilvl w:val="0"/>
          <w:numId w:val="214"/>
        </w:numPr>
        <w:spacing w:after="0" w:line="240" w:lineRule="auto"/>
        <w:jc w:val="both"/>
        <w:rPr>
          <w:rFonts w:ascii="Times New Roman" w:hAnsi="Times New Roman"/>
          <w:sz w:val="24"/>
          <w:szCs w:val="24"/>
          <w:lang w:val="ro-RO"/>
        </w:rPr>
      </w:pPr>
      <w:r w:rsidRPr="007C0183">
        <w:rPr>
          <w:rFonts w:ascii="Times New Roman" w:hAnsi="Times New Roman"/>
          <w:sz w:val="24"/>
          <w:szCs w:val="24"/>
          <w:lang w:val="ro-RO"/>
        </w:rPr>
        <w:t>dezvoltă şi stabileşte seturi de date minimale;</w:t>
      </w:r>
    </w:p>
    <w:p w:rsidR="00944B3E" w:rsidRPr="007C0183" w:rsidRDefault="00944B3E" w:rsidP="00E0152A">
      <w:pPr>
        <w:numPr>
          <w:ilvl w:val="0"/>
          <w:numId w:val="214"/>
        </w:numPr>
        <w:spacing w:after="0" w:line="240" w:lineRule="auto"/>
        <w:jc w:val="both"/>
        <w:rPr>
          <w:rFonts w:ascii="Times New Roman" w:hAnsi="Times New Roman"/>
          <w:sz w:val="24"/>
          <w:szCs w:val="24"/>
          <w:lang w:val="ro-RO"/>
        </w:rPr>
      </w:pPr>
      <w:r w:rsidRPr="007C0183">
        <w:rPr>
          <w:rFonts w:ascii="Times New Roman" w:hAnsi="Times New Roman"/>
          <w:sz w:val="24"/>
          <w:szCs w:val="24"/>
          <w:lang w:val="ro-RO"/>
        </w:rPr>
        <w:t>evaluează şi face recomandări referitoare la calitatea datelor şi informaţiilor;</w:t>
      </w:r>
    </w:p>
    <w:p w:rsidR="00944B3E" w:rsidRPr="007C0183" w:rsidRDefault="00944B3E" w:rsidP="00E0152A">
      <w:pPr>
        <w:numPr>
          <w:ilvl w:val="0"/>
          <w:numId w:val="214"/>
        </w:numPr>
        <w:spacing w:after="0" w:line="240" w:lineRule="auto"/>
        <w:jc w:val="both"/>
        <w:rPr>
          <w:rFonts w:ascii="Times New Roman" w:hAnsi="Times New Roman"/>
          <w:sz w:val="24"/>
          <w:szCs w:val="24"/>
          <w:lang w:val="ro-RO"/>
        </w:rPr>
      </w:pPr>
      <w:r w:rsidRPr="007C0183">
        <w:rPr>
          <w:rFonts w:ascii="Times New Roman" w:hAnsi="Times New Roman"/>
          <w:sz w:val="24"/>
          <w:szCs w:val="24"/>
          <w:lang w:val="ro-RO"/>
        </w:rPr>
        <w:t>promovează educaţia, formarea şi dezvoltarea abilităţilor in domeniul sau de activitate pentru personalul de domeniu;</w:t>
      </w:r>
    </w:p>
    <w:p w:rsidR="00944B3E" w:rsidRPr="007C0183" w:rsidRDefault="00944B3E" w:rsidP="00E0152A">
      <w:pPr>
        <w:numPr>
          <w:ilvl w:val="0"/>
          <w:numId w:val="214"/>
        </w:numPr>
        <w:spacing w:after="0" w:line="240" w:lineRule="auto"/>
        <w:jc w:val="both"/>
        <w:rPr>
          <w:rFonts w:ascii="Times New Roman" w:hAnsi="Times New Roman"/>
          <w:sz w:val="24"/>
          <w:szCs w:val="24"/>
          <w:lang w:val="ro-RO"/>
        </w:rPr>
      </w:pPr>
      <w:r w:rsidRPr="007C0183">
        <w:rPr>
          <w:rFonts w:ascii="Times New Roman" w:hAnsi="Times New Roman"/>
          <w:sz w:val="24"/>
          <w:szCs w:val="24"/>
          <w:lang w:val="ro-RO"/>
        </w:rPr>
        <w:t>promovează şi participă la cercetarea şi dezvoltarea naţională în domeniul e-health;</w:t>
      </w:r>
    </w:p>
    <w:p w:rsidR="00944B3E" w:rsidRPr="007C0183" w:rsidRDefault="00944B3E" w:rsidP="00E0152A">
      <w:pPr>
        <w:numPr>
          <w:ilvl w:val="0"/>
          <w:numId w:val="214"/>
        </w:numPr>
        <w:spacing w:after="0" w:line="240" w:lineRule="auto"/>
        <w:jc w:val="both"/>
        <w:rPr>
          <w:rFonts w:ascii="Times New Roman" w:hAnsi="Times New Roman"/>
          <w:sz w:val="24"/>
          <w:szCs w:val="24"/>
          <w:lang w:val="ro-RO"/>
        </w:rPr>
      </w:pPr>
      <w:r w:rsidRPr="007C0183">
        <w:rPr>
          <w:rFonts w:ascii="Times New Roman" w:hAnsi="Times New Roman"/>
          <w:sz w:val="24"/>
          <w:szCs w:val="24"/>
          <w:lang w:val="ro-RO"/>
        </w:rPr>
        <w:t>promovează acţiuni comune pentru asigurarea securităţii confidenţialităţii datelor din sănătate;</w:t>
      </w:r>
    </w:p>
    <w:p w:rsidR="00944B3E" w:rsidRPr="007C0183" w:rsidRDefault="00944B3E" w:rsidP="00E0152A">
      <w:pPr>
        <w:numPr>
          <w:ilvl w:val="0"/>
          <w:numId w:val="214"/>
        </w:numPr>
        <w:spacing w:after="0" w:line="240" w:lineRule="auto"/>
        <w:jc w:val="both"/>
        <w:rPr>
          <w:rFonts w:ascii="Times New Roman" w:hAnsi="Times New Roman"/>
          <w:sz w:val="24"/>
          <w:szCs w:val="24"/>
          <w:lang w:val="ro-RO"/>
        </w:rPr>
      </w:pPr>
      <w:r w:rsidRPr="007C0183">
        <w:rPr>
          <w:rFonts w:ascii="Times New Roman" w:hAnsi="Times New Roman"/>
          <w:sz w:val="24"/>
          <w:szCs w:val="24"/>
          <w:lang w:val="ro-RO"/>
        </w:rPr>
        <w:t xml:space="preserve">dezvoltă  ghiduri referitoare la accesul la informaţia deţinută de agenţii din sănătate; </w:t>
      </w:r>
    </w:p>
    <w:p w:rsidR="00944B3E" w:rsidRDefault="00944B3E" w:rsidP="00E0152A">
      <w:pPr>
        <w:numPr>
          <w:ilvl w:val="0"/>
          <w:numId w:val="214"/>
        </w:numPr>
        <w:spacing w:after="0" w:line="240" w:lineRule="auto"/>
        <w:jc w:val="both"/>
        <w:rPr>
          <w:rFonts w:ascii="Times New Roman" w:hAnsi="Times New Roman"/>
          <w:sz w:val="24"/>
          <w:szCs w:val="24"/>
          <w:lang w:val="ro-RO"/>
        </w:rPr>
      </w:pPr>
      <w:r w:rsidRPr="003945FF">
        <w:rPr>
          <w:rFonts w:ascii="Times New Roman" w:hAnsi="Times New Roman"/>
          <w:sz w:val="24"/>
          <w:szCs w:val="24"/>
          <w:lang w:val="ro-RO"/>
        </w:rPr>
        <w:t>colaborează la dezvoltarea specificaţiilor adecvate pentru achiziţionarea de tehnologie din</w:t>
      </w:r>
      <w:r w:rsidRPr="007C0183">
        <w:rPr>
          <w:rFonts w:ascii="Times New Roman" w:hAnsi="Times New Roman"/>
          <w:sz w:val="24"/>
          <w:szCs w:val="24"/>
          <w:lang w:val="ro-RO"/>
        </w:rPr>
        <w:t xml:space="preserve"> domeniul informatic pentru sistemul de sănătate.</w:t>
      </w:r>
    </w:p>
    <w:p w:rsidR="00944B3E" w:rsidRDefault="00944B3E" w:rsidP="00E0152A">
      <w:pPr>
        <w:spacing w:after="0" w:line="240" w:lineRule="auto"/>
        <w:ind w:left="360"/>
        <w:jc w:val="both"/>
        <w:rPr>
          <w:rFonts w:ascii="Times New Roman" w:hAnsi="Times New Roman"/>
          <w:sz w:val="24"/>
          <w:szCs w:val="24"/>
          <w:lang w:val="ro-RO"/>
        </w:rPr>
      </w:pPr>
    </w:p>
    <w:p w:rsidR="00944B3E" w:rsidRPr="004E13F6" w:rsidRDefault="00944B3E" w:rsidP="00DC614D">
      <w:pPr>
        <w:pStyle w:val="ListParagraph"/>
        <w:numPr>
          <w:ilvl w:val="0"/>
          <w:numId w:val="1"/>
          <w:numberingChange w:id="25509" w:author="m.hercut" w:date="2012-06-14T11:49:00Z" w:original="Art. %1:267:0:"/>
        </w:numPr>
      </w:pPr>
      <w:r>
        <w:rPr>
          <w:highlight w:val="yellow"/>
        </w:rPr>
        <w:t xml:space="preserve"> </w:t>
      </w:r>
      <w:bookmarkStart w:id="25510" w:name="_Toc327174528"/>
      <w:bookmarkEnd w:id="25510"/>
    </w:p>
    <w:p w:rsidR="00944B3E" w:rsidRPr="004E13F6" w:rsidRDefault="00944B3E" w:rsidP="00E0152A">
      <w:pPr>
        <w:numPr>
          <w:ilvl w:val="1"/>
          <w:numId w:val="220"/>
        </w:numPr>
        <w:spacing w:after="0" w:line="240" w:lineRule="auto"/>
        <w:ind w:left="450"/>
        <w:jc w:val="both"/>
        <w:rPr>
          <w:rFonts w:ascii="Times New Roman" w:hAnsi="Times New Roman"/>
          <w:sz w:val="24"/>
          <w:szCs w:val="24"/>
          <w:lang w:val="ro-RO"/>
        </w:rPr>
      </w:pPr>
      <w:r w:rsidRPr="004E13F6">
        <w:rPr>
          <w:rFonts w:ascii="Times New Roman" w:hAnsi="Times New Roman"/>
          <w:sz w:val="24"/>
          <w:szCs w:val="24"/>
          <w:lang w:val="ro-RO"/>
        </w:rPr>
        <w:t xml:space="preserve">ANMCS are </w:t>
      </w:r>
      <w:r w:rsidRPr="00CD7B94">
        <w:rPr>
          <w:rFonts w:ascii="Times New Roman" w:hAnsi="Times New Roman"/>
          <w:sz w:val="28"/>
          <w:szCs w:val="28"/>
          <w:lang w:val="ro-RO"/>
        </w:rPr>
        <w:t>obligaţia contractării unui audit financiar extern anual.</w:t>
      </w:r>
    </w:p>
    <w:p w:rsidR="00944B3E" w:rsidRPr="004E13F6" w:rsidRDefault="00944B3E" w:rsidP="00E0152A">
      <w:pPr>
        <w:numPr>
          <w:ilvl w:val="1"/>
          <w:numId w:val="220"/>
        </w:numPr>
        <w:spacing w:after="0" w:line="240" w:lineRule="auto"/>
        <w:ind w:left="450"/>
        <w:jc w:val="both"/>
        <w:rPr>
          <w:rFonts w:ascii="Times New Roman" w:hAnsi="Times New Roman"/>
          <w:sz w:val="24"/>
          <w:szCs w:val="24"/>
          <w:lang w:val="ro-RO"/>
        </w:rPr>
      </w:pPr>
      <w:r w:rsidRPr="00CD7B94">
        <w:rPr>
          <w:rFonts w:ascii="Times New Roman" w:hAnsi="Times New Roman"/>
          <w:sz w:val="28"/>
          <w:szCs w:val="28"/>
          <w:lang w:val="ro-RO"/>
        </w:rPr>
        <w:t>Raportul de audit se publică pe site-ul propriu.</w:t>
      </w:r>
    </w:p>
    <w:p w:rsidR="00944B3E" w:rsidRPr="004E13F6" w:rsidRDefault="00944B3E" w:rsidP="00E0152A">
      <w:pPr>
        <w:spacing w:after="0" w:line="240" w:lineRule="auto"/>
        <w:ind w:left="450"/>
        <w:jc w:val="both"/>
        <w:rPr>
          <w:rFonts w:ascii="Times New Roman" w:hAnsi="Times New Roman"/>
          <w:sz w:val="24"/>
          <w:szCs w:val="24"/>
          <w:lang w:val="ro-RO"/>
        </w:rPr>
      </w:pPr>
    </w:p>
    <w:p w:rsidR="00944B3E" w:rsidRDefault="00944B3E" w:rsidP="00DC614D">
      <w:pPr>
        <w:pStyle w:val="ListParagraph"/>
        <w:numPr>
          <w:ilvl w:val="0"/>
          <w:numId w:val="1"/>
          <w:numberingChange w:id="25511" w:author="m.hercut" w:date="2012-06-14T11:49:00Z" w:original="Art. %1:268:0:"/>
        </w:numPr>
      </w:pPr>
      <w:r>
        <w:lastRenderedPageBreak/>
        <w:t xml:space="preserve"> </w:t>
      </w:r>
      <w:bookmarkStart w:id="25512" w:name="_Toc327174529"/>
      <w:bookmarkEnd w:id="25512"/>
    </w:p>
    <w:p w:rsidR="00944B3E" w:rsidRPr="007C0183" w:rsidRDefault="00944B3E" w:rsidP="00E0152A">
      <w:pPr>
        <w:spacing w:after="0" w:line="240" w:lineRule="auto"/>
        <w:ind w:left="360"/>
        <w:jc w:val="both"/>
        <w:rPr>
          <w:rFonts w:ascii="Times New Roman" w:hAnsi="Times New Roman"/>
          <w:sz w:val="24"/>
          <w:szCs w:val="24"/>
          <w:lang w:val="ro-RO"/>
        </w:rPr>
      </w:pPr>
      <w:r w:rsidRPr="00CD7B94">
        <w:rPr>
          <w:rFonts w:ascii="Times New Roman" w:hAnsi="Times New Roman"/>
          <w:sz w:val="28"/>
          <w:szCs w:val="28"/>
          <w:lang w:val="ro-RO"/>
        </w:rPr>
        <w:t xml:space="preserve">Controlul asupra activităţii financiare a </w:t>
      </w:r>
      <w:r>
        <w:rPr>
          <w:rFonts w:ascii="Times New Roman" w:hAnsi="Times New Roman"/>
          <w:sz w:val="28"/>
          <w:szCs w:val="28"/>
          <w:lang w:val="ro-RO"/>
        </w:rPr>
        <w:t>ANMCS</w:t>
      </w:r>
      <w:r w:rsidRPr="00CD7B94">
        <w:rPr>
          <w:rFonts w:ascii="Times New Roman" w:hAnsi="Times New Roman"/>
          <w:sz w:val="28"/>
          <w:szCs w:val="28"/>
          <w:lang w:val="ro-RO"/>
        </w:rPr>
        <w:t xml:space="preserve"> se realizează</w:t>
      </w:r>
      <w:r>
        <w:rPr>
          <w:rFonts w:ascii="Times New Roman" w:hAnsi="Times New Roman"/>
          <w:sz w:val="28"/>
          <w:szCs w:val="28"/>
          <w:lang w:val="ro-RO"/>
        </w:rPr>
        <w:t xml:space="preserve"> </w:t>
      </w:r>
      <w:r w:rsidRPr="00CD7B94">
        <w:rPr>
          <w:rFonts w:ascii="Times New Roman" w:hAnsi="Times New Roman"/>
          <w:sz w:val="28"/>
          <w:szCs w:val="28"/>
          <w:lang w:val="ro-RO"/>
        </w:rPr>
        <w:t xml:space="preserve">de Ministerul </w:t>
      </w:r>
      <w:r>
        <w:rPr>
          <w:rFonts w:ascii="Times New Roman" w:hAnsi="Times New Roman"/>
          <w:sz w:val="28"/>
          <w:szCs w:val="28"/>
          <w:lang w:val="ro-RO"/>
        </w:rPr>
        <w:t>Sănătăţii, de Curtea de Conturi</w:t>
      </w:r>
      <w:r w:rsidRPr="00CD7B94">
        <w:rPr>
          <w:rFonts w:ascii="Times New Roman" w:hAnsi="Times New Roman"/>
          <w:sz w:val="28"/>
          <w:szCs w:val="28"/>
          <w:lang w:val="ro-RO"/>
        </w:rPr>
        <w:t xml:space="preserve"> sau de alte institutii abilitate prin lege</w:t>
      </w:r>
      <w:r>
        <w:rPr>
          <w:rFonts w:ascii="Times New Roman" w:hAnsi="Times New Roman"/>
          <w:sz w:val="28"/>
          <w:szCs w:val="28"/>
          <w:lang w:val="ro-RO"/>
        </w:rPr>
        <w:t>.</w:t>
      </w:r>
    </w:p>
    <w:p w:rsidR="00944B3E" w:rsidRPr="007C0183" w:rsidRDefault="00944B3E" w:rsidP="00E0152A">
      <w:pPr>
        <w:adjustRightInd w:val="0"/>
        <w:spacing w:after="0" w:line="240" w:lineRule="auto"/>
        <w:jc w:val="both"/>
        <w:rPr>
          <w:rFonts w:ascii="Times New Roman" w:hAnsi="Times New Roman"/>
          <w:b/>
          <w:color w:val="000000"/>
          <w:sz w:val="24"/>
          <w:szCs w:val="24"/>
          <w:lang w:val="ro-RO"/>
        </w:rPr>
      </w:pPr>
    </w:p>
    <w:p w:rsidR="00944B3E" w:rsidRDefault="00944B3E" w:rsidP="000B1AEF">
      <w:pPr>
        <w:pStyle w:val="ListParagraph"/>
      </w:pPr>
      <w:bookmarkStart w:id="25513" w:name="_Toc327174530"/>
      <w:r w:rsidRPr="0033421E">
        <w:t>Dispoziţii finale</w:t>
      </w:r>
      <w:bookmarkEnd w:id="25513"/>
    </w:p>
    <w:p w:rsidR="00944B3E" w:rsidRPr="0033421E" w:rsidRDefault="00944B3E" w:rsidP="000B1AEF">
      <w:pPr>
        <w:pStyle w:val="ListParagraph"/>
        <w:numPr>
          <w:ilvl w:val="0"/>
          <w:numId w:val="0"/>
        </w:numPr>
        <w:ind w:left="644"/>
      </w:pPr>
    </w:p>
    <w:p w:rsidR="00944B3E" w:rsidRDefault="00944B3E" w:rsidP="00DC614D">
      <w:pPr>
        <w:pStyle w:val="ListParagraph"/>
        <w:numPr>
          <w:ilvl w:val="0"/>
          <w:numId w:val="1"/>
          <w:numberingChange w:id="25514" w:author="m.hercut" w:date="2012-06-14T11:49:00Z" w:original="Art. %1:269:0:"/>
        </w:numPr>
      </w:pPr>
      <w:r w:rsidRPr="007C0183">
        <w:t xml:space="preserve"> </w:t>
      </w:r>
      <w:bookmarkStart w:id="25515" w:name="_Toc327174531"/>
      <w:bookmarkEnd w:id="25515"/>
    </w:p>
    <w:p w:rsidR="00944B3E" w:rsidRPr="007C0183" w:rsidRDefault="00944B3E" w:rsidP="00E0152A">
      <w:pPr>
        <w:keepNext/>
        <w:spacing w:before="240" w:after="60" w:line="240" w:lineRule="auto"/>
        <w:jc w:val="both"/>
        <w:outlineLvl w:val="2"/>
        <w:rPr>
          <w:rFonts w:ascii="Times New Roman" w:hAnsi="Times New Roman"/>
          <w:bCs/>
          <w:sz w:val="24"/>
          <w:szCs w:val="24"/>
          <w:lang w:val="ro-RO"/>
        </w:rPr>
      </w:pPr>
      <w:r w:rsidRPr="00944B3E">
        <w:rPr>
          <w:rFonts w:ascii="Times New Roman" w:hAnsi="Times New Roman"/>
          <w:bCs/>
          <w:sz w:val="24"/>
          <w:szCs w:val="24"/>
          <w:lang w:val="ro-RO"/>
          <w:rPrChange w:id="25516" w:author="m.hercut" w:date="2012-06-14T14:24:00Z">
            <w:rPr>
              <w:rFonts w:ascii="Times New Roman" w:hAnsi="Times New Roman"/>
              <w:bCs/>
              <w:color w:val="0000FF"/>
              <w:sz w:val="24"/>
              <w:szCs w:val="24"/>
              <w:highlight w:val="yellow"/>
              <w:u w:val="single"/>
              <w:lang w:val="ro-RO"/>
            </w:rPr>
          </w:rPrChange>
        </w:rPr>
        <w:t>Prezentul titlu intră în vigoare în termen de 30 de zile de la publicarea prezentei legi în Monitorul Oficial al României, Partea I.</w:t>
      </w:r>
    </w:p>
    <w:p w:rsidR="00944B3E" w:rsidRDefault="00944B3E">
      <w:pPr>
        <w:spacing w:after="0" w:line="240" w:lineRule="auto"/>
        <w:rPr>
          <w:rFonts w:ascii="Times New Roman" w:hAnsi="Times New Roman"/>
          <w:sz w:val="24"/>
          <w:szCs w:val="24"/>
          <w:lang w:val="ro-RO"/>
        </w:rPr>
      </w:pPr>
    </w:p>
    <w:p w:rsidR="00944B3E" w:rsidRDefault="00944B3E" w:rsidP="0033421E">
      <w:pPr>
        <w:pStyle w:val="Heading1"/>
        <w:numPr>
          <w:ilvl w:val="0"/>
          <w:numId w:val="25"/>
        </w:numPr>
        <w:tabs>
          <w:tab w:val="clear" w:pos="2160"/>
          <w:tab w:val="num" w:pos="1701"/>
        </w:tabs>
        <w:spacing w:after="14"/>
        <w:jc w:val="both"/>
        <w:rPr>
          <w:rFonts w:ascii="Times New Roman" w:hAnsi="Times New Roman"/>
          <w:color w:val="auto"/>
          <w:kern w:val="32"/>
          <w:lang w:val="ro-RO"/>
        </w:rPr>
        <w:sectPr w:rsidR="00944B3E" w:rsidSect="007E0C1B">
          <w:headerReference w:type="default" r:id="rId21"/>
          <w:pgSz w:w="12240" w:h="15840"/>
          <w:pgMar w:top="1440" w:right="1440" w:bottom="1276" w:left="1440" w:header="708" w:footer="708" w:gutter="0"/>
          <w:cols w:space="708"/>
          <w:docGrid w:linePitch="360"/>
        </w:sectPr>
      </w:pPr>
    </w:p>
    <w:p w:rsidR="00944B3E" w:rsidRPr="0033421E" w:rsidRDefault="00944B3E" w:rsidP="0033421E">
      <w:pPr>
        <w:pStyle w:val="Heading1"/>
        <w:numPr>
          <w:ilvl w:val="0"/>
          <w:numId w:val="25"/>
        </w:numPr>
        <w:tabs>
          <w:tab w:val="clear" w:pos="2160"/>
          <w:tab w:val="num" w:pos="1701"/>
        </w:tabs>
        <w:spacing w:after="14"/>
        <w:jc w:val="both"/>
        <w:rPr>
          <w:rFonts w:ascii="Times New Roman" w:hAnsi="Times New Roman"/>
          <w:color w:val="auto"/>
          <w:kern w:val="32"/>
          <w:lang w:val="ro-RO"/>
        </w:rPr>
      </w:pPr>
      <w:bookmarkStart w:id="25517" w:name="_Toc327174532"/>
      <w:r w:rsidRPr="0033421E">
        <w:rPr>
          <w:rFonts w:ascii="Times New Roman" w:hAnsi="Times New Roman"/>
          <w:color w:val="auto"/>
          <w:kern w:val="32"/>
          <w:lang w:val="ro-RO"/>
        </w:rPr>
        <w:lastRenderedPageBreak/>
        <w:t>PERSONALUL DIN SISTEMUL DE SĂNĂTATE</w:t>
      </w:r>
      <w:bookmarkEnd w:id="25517"/>
    </w:p>
    <w:p w:rsidR="00944B3E" w:rsidRPr="004E13F6" w:rsidRDefault="00944B3E" w:rsidP="007E0C1B">
      <w:pPr>
        <w:autoSpaceDE w:val="0"/>
        <w:autoSpaceDN w:val="0"/>
        <w:spacing w:after="0" w:line="336" w:lineRule="exact"/>
        <w:ind w:left="420" w:right="19"/>
        <w:jc w:val="both"/>
        <w:rPr>
          <w:rFonts w:ascii="Times New Roman" w:hAnsi="Times New Roman"/>
          <w:sz w:val="24"/>
          <w:szCs w:val="24"/>
          <w:lang w:val="ro-RO"/>
        </w:rPr>
      </w:pPr>
    </w:p>
    <w:p w:rsidR="00944B3E" w:rsidRDefault="00944B3E" w:rsidP="00DC614D">
      <w:pPr>
        <w:pStyle w:val="ListParagraph"/>
        <w:numPr>
          <w:ilvl w:val="0"/>
          <w:numId w:val="1"/>
          <w:numberingChange w:id="25518" w:author="m.hercut" w:date="2012-06-14T11:49:00Z" w:original="Art. %1:270:0:"/>
        </w:numPr>
      </w:pPr>
      <w:bookmarkStart w:id="25519" w:name="_Toc327174533"/>
      <w:bookmarkEnd w:id="25519"/>
    </w:p>
    <w:p w:rsidR="00944B3E" w:rsidRPr="004E13F6" w:rsidRDefault="00944B3E" w:rsidP="007E0C1B">
      <w:pPr>
        <w:numPr>
          <w:ilvl w:val="1"/>
          <w:numId w:val="220"/>
        </w:numPr>
        <w:autoSpaceDE w:val="0"/>
        <w:autoSpaceDN w:val="0"/>
        <w:spacing w:after="0" w:line="336" w:lineRule="exact"/>
        <w:ind w:left="420" w:right="19"/>
        <w:jc w:val="both"/>
        <w:rPr>
          <w:rFonts w:ascii="Times New Roman" w:hAnsi="Times New Roman"/>
          <w:sz w:val="24"/>
          <w:szCs w:val="24"/>
          <w:lang w:val="ro-RO"/>
        </w:rPr>
      </w:pPr>
      <w:r w:rsidRPr="005A3840">
        <w:rPr>
          <w:rFonts w:ascii="Times New Roman" w:hAnsi="Times New Roman"/>
          <w:sz w:val="24"/>
          <w:szCs w:val="24"/>
          <w:lang w:val="ro-RO"/>
        </w:rPr>
        <w:t xml:space="preserve"> </w:t>
      </w:r>
      <w:r w:rsidRPr="004E13F6">
        <w:rPr>
          <w:rFonts w:ascii="Times New Roman" w:hAnsi="Times New Roman"/>
          <w:sz w:val="24"/>
          <w:szCs w:val="24"/>
          <w:lang w:val="ro-RO"/>
        </w:rPr>
        <w:t>Personalul din sistemul de sănătate cuprinde:</w:t>
      </w:r>
    </w:p>
    <w:p w:rsidR="00944B3E" w:rsidRPr="004E13F6" w:rsidRDefault="00944B3E" w:rsidP="007E0C1B">
      <w:pPr>
        <w:numPr>
          <w:ilvl w:val="0"/>
          <w:numId w:val="223"/>
        </w:numPr>
        <w:autoSpaceDE w:val="0"/>
        <w:autoSpaceDN w:val="0"/>
        <w:spacing w:after="0" w:line="336" w:lineRule="exact"/>
        <w:ind w:right="19"/>
        <w:jc w:val="both"/>
        <w:rPr>
          <w:rFonts w:ascii="Times New Roman" w:hAnsi="Times New Roman"/>
          <w:sz w:val="24"/>
          <w:szCs w:val="24"/>
          <w:lang w:val="ro-RO"/>
        </w:rPr>
      </w:pPr>
      <w:r w:rsidRPr="004E13F6">
        <w:rPr>
          <w:rFonts w:ascii="Times New Roman" w:hAnsi="Times New Roman"/>
          <w:sz w:val="24"/>
          <w:szCs w:val="24"/>
          <w:lang w:val="ro-RO"/>
        </w:rPr>
        <w:t>personal de specialitate medical şi nemedical;</w:t>
      </w:r>
    </w:p>
    <w:p w:rsidR="00944B3E" w:rsidRPr="004E13F6" w:rsidRDefault="00944B3E" w:rsidP="007E0C1B">
      <w:pPr>
        <w:numPr>
          <w:ilvl w:val="0"/>
          <w:numId w:val="223"/>
        </w:numPr>
        <w:autoSpaceDE w:val="0"/>
        <w:autoSpaceDN w:val="0"/>
        <w:spacing w:after="0" w:line="336" w:lineRule="exact"/>
        <w:ind w:right="19"/>
        <w:jc w:val="both"/>
        <w:rPr>
          <w:rFonts w:ascii="Times New Roman" w:hAnsi="Times New Roman"/>
          <w:sz w:val="24"/>
          <w:szCs w:val="24"/>
          <w:lang w:val="ro-RO"/>
        </w:rPr>
      </w:pPr>
      <w:r w:rsidRPr="004E13F6">
        <w:rPr>
          <w:rFonts w:ascii="Times New Roman" w:hAnsi="Times New Roman"/>
          <w:sz w:val="24"/>
          <w:szCs w:val="24"/>
          <w:lang w:val="ro-RO"/>
        </w:rPr>
        <w:t>personal auxiliar sanitar;</w:t>
      </w:r>
    </w:p>
    <w:p w:rsidR="00944B3E" w:rsidRPr="004E13F6" w:rsidRDefault="00944B3E" w:rsidP="007E0C1B">
      <w:pPr>
        <w:numPr>
          <w:ilvl w:val="0"/>
          <w:numId w:val="223"/>
        </w:numPr>
        <w:autoSpaceDE w:val="0"/>
        <w:autoSpaceDN w:val="0"/>
        <w:spacing w:after="0" w:line="336" w:lineRule="exact"/>
        <w:ind w:right="19"/>
        <w:jc w:val="both"/>
        <w:rPr>
          <w:rFonts w:ascii="Times New Roman" w:hAnsi="Times New Roman"/>
          <w:sz w:val="24"/>
          <w:szCs w:val="24"/>
          <w:lang w:val="ro-RO"/>
        </w:rPr>
      </w:pPr>
      <w:r w:rsidRPr="004E13F6">
        <w:rPr>
          <w:rFonts w:ascii="Times New Roman" w:hAnsi="Times New Roman"/>
          <w:sz w:val="24"/>
          <w:szCs w:val="24"/>
          <w:lang w:val="ro-RO"/>
        </w:rPr>
        <w:t>personal economic şi tehnico-administrativ;</w:t>
      </w:r>
    </w:p>
    <w:p w:rsidR="00944B3E" w:rsidRPr="004E13F6" w:rsidRDefault="00944B3E" w:rsidP="007E0C1B">
      <w:pPr>
        <w:numPr>
          <w:ilvl w:val="0"/>
          <w:numId w:val="223"/>
        </w:numPr>
        <w:autoSpaceDE w:val="0"/>
        <w:autoSpaceDN w:val="0"/>
        <w:spacing w:after="0" w:line="336" w:lineRule="exact"/>
        <w:ind w:right="19"/>
        <w:jc w:val="both"/>
        <w:rPr>
          <w:rFonts w:ascii="Times New Roman" w:hAnsi="Times New Roman"/>
          <w:sz w:val="24"/>
          <w:szCs w:val="24"/>
          <w:lang w:val="ro-RO"/>
        </w:rPr>
      </w:pPr>
      <w:r w:rsidRPr="004E13F6">
        <w:rPr>
          <w:rFonts w:ascii="Times New Roman" w:hAnsi="Times New Roman"/>
          <w:sz w:val="24"/>
          <w:szCs w:val="24"/>
          <w:lang w:val="ro-RO"/>
        </w:rPr>
        <w:t>muncitori şi personal deservire.</w:t>
      </w:r>
    </w:p>
    <w:p w:rsidR="00944B3E" w:rsidRPr="004E13F6" w:rsidRDefault="00944B3E" w:rsidP="007E0C1B">
      <w:pPr>
        <w:numPr>
          <w:ilvl w:val="1"/>
          <w:numId w:val="220"/>
        </w:numPr>
        <w:autoSpaceDE w:val="0"/>
        <w:autoSpaceDN w:val="0"/>
        <w:spacing w:after="0" w:line="336" w:lineRule="exact"/>
        <w:ind w:left="420" w:right="19"/>
        <w:jc w:val="both"/>
        <w:rPr>
          <w:rFonts w:ascii="Times New Roman" w:hAnsi="Times New Roman"/>
          <w:sz w:val="24"/>
          <w:szCs w:val="24"/>
          <w:lang w:val="ro-RO"/>
        </w:rPr>
      </w:pPr>
      <w:r w:rsidRPr="004E13F6">
        <w:rPr>
          <w:rFonts w:ascii="Times New Roman" w:hAnsi="Times New Roman"/>
          <w:sz w:val="24"/>
          <w:szCs w:val="24"/>
          <w:lang w:val="ro-RO"/>
        </w:rPr>
        <w:t xml:space="preserve">Personalul prevăzut la alin.(1) lit.a) este alcătuit din medici, medici dentişti, farmacişti, asistenţi medicali generalişti, asistenţi medicali / tehnicieni cu altă formare specializată în domeniul îngrijirilor de sănătate, moaşe, fizioterapeuţi, biologi, biochimişti, chimişti şi alt personal calificat să exercite activităţi în domeniile de prevenire a îmbolnăvirilor, de menţinere şi îmbunătăţire a stării de sănătate a populaţiei,  cu studii superioare, postliceale sau liceale. În funcţie de calificarea însuşită, acest personal efectuează activităţile medicale de natură preventivă, curativă şi de recuperare sau activităţile conexe actului medical.  </w:t>
      </w:r>
    </w:p>
    <w:p w:rsidR="00944B3E" w:rsidRPr="004E13F6" w:rsidRDefault="00944B3E" w:rsidP="007E0C1B">
      <w:pPr>
        <w:numPr>
          <w:ilvl w:val="1"/>
          <w:numId w:val="220"/>
        </w:numPr>
        <w:autoSpaceDE w:val="0"/>
        <w:autoSpaceDN w:val="0"/>
        <w:spacing w:after="0" w:line="336" w:lineRule="exact"/>
        <w:ind w:left="420" w:right="19"/>
        <w:jc w:val="both"/>
        <w:rPr>
          <w:rFonts w:ascii="Times New Roman" w:hAnsi="Times New Roman"/>
          <w:sz w:val="24"/>
          <w:szCs w:val="24"/>
          <w:lang w:val="ro-RO"/>
        </w:rPr>
      </w:pPr>
      <w:r w:rsidRPr="004E13F6">
        <w:rPr>
          <w:rFonts w:ascii="Times New Roman" w:hAnsi="Times New Roman"/>
          <w:sz w:val="24"/>
          <w:szCs w:val="24"/>
          <w:lang w:val="ro-RO"/>
        </w:rPr>
        <w:t>Personalul prevăzut la alin.1 lit.b)-d) desfăşoară activităţile de suport necesare bunei funcţionări a unităţii medicale de încadrare, conform nivelului de calificare prevăzut pentru funcţia ocupată.</w:t>
      </w:r>
    </w:p>
    <w:p w:rsidR="00944B3E" w:rsidRPr="004E13F6" w:rsidRDefault="00944B3E" w:rsidP="007E0C1B">
      <w:pPr>
        <w:autoSpaceDE w:val="0"/>
        <w:autoSpaceDN w:val="0"/>
        <w:spacing w:after="0" w:line="336" w:lineRule="exact"/>
        <w:ind w:left="420" w:right="19"/>
        <w:jc w:val="both"/>
        <w:rPr>
          <w:rFonts w:ascii="Times New Roman" w:hAnsi="Times New Roman"/>
          <w:sz w:val="24"/>
          <w:szCs w:val="24"/>
          <w:lang w:val="ro-RO"/>
        </w:rPr>
      </w:pPr>
    </w:p>
    <w:p w:rsidR="00944B3E" w:rsidRPr="004E13F6" w:rsidRDefault="00944B3E" w:rsidP="00DC614D">
      <w:pPr>
        <w:pStyle w:val="ListParagraph"/>
        <w:numPr>
          <w:ilvl w:val="0"/>
          <w:numId w:val="1"/>
          <w:numberingChange w:id="25520" w:author="m.hercut" w:date="2012-06-14T11:49:00Z" w:original="Art. %1:271:0:"/>
        </w:numPr>
      </w:pPr>
      <w:bookmarkStart w:id="25521" w:name="_Toc327174534"/>
      <w:bookmarkEnd w:id="25521"/>
    </w:p>
    <w:p w:rsidR="00944B3E" w:rsidRPr="004E13F6" w:rsidRDefault="00944B3E" w:rsidP="007E0C1B">
      <w:pPr>
        <w:autoSpaceDE w:val="0"/>
        <w:autoSpaceDN w:val="0"/>
        <w:spacing w:after="0" w:line="336" w:lineRule="exact"/>
        <w:ind w:left="420" w:right="19"/>
        <w:jc w:val="both"/>
        <w:rPr>
          <w:rFonts w:ascii="Times New Roman" w:hAnsi="Times New Roman"/>
          <w:sz w:val="24"/>
          <w:szCs w:val="24"/>
          <w:lang w:val="ro-RO"/>
        </w:rPr>
      </w:pPr>
      <w:r w:rsidRPr="004E13F6">
        <w:rPr>
          <w:rFonts w:ascii="Times New Roman" w:hAnsi="Times New Roman"/>
          <w:sz w:val="24"/>
          <w:szCs w:val="24"/>
          <w:lang w:val="ro-RO"/>
        </w:rPr>
        <w:t xml:space="preserve"> Personalul din sistemul de sănătate are obligaţia să asigure activitatea de asistenţă medicală acordată populaţiei în condiţii de siguranţă a pacientului şi răspunde de calitatea actului prestat, în limita competenţelor profesionale însuşite.</w:t>
      </w:r>
    </w:p>
    <w:p w:rsidR="00944B3E" w:rsidRPr="004E13F6" w:rsidRDefault="00944B3E" w:rsidP="007E0C1B">
      <w:pPr>
        <w:autoSpaceDE w:val="0"/>
        <w:autoSpaceDN w:val="0"/>
        <w:spacing w:after="0" w:line="336" w:lineRule="exact"/>
        <w:ind w:left="420" w:right="19"/>
        <w:jc w:val="both"/>
        <w:rPr>
          <w:rFonts w:ascii="Times New Roman" w:hAnsi="Times New Roman"/>
          <w:sz w:val="24"/>
          <w:szCs w:val="24"/>
          <w:lang w:val="ro-RO"/>
        </w:rPr>
      </w:pPr>
      <w:r w:rsidRPr="004E13F6">
        <w:rPr>
          <w:rFonts w:ascii="Times New Roman" w:hAnsi="Times New Roman"/>
          <w:sz w:val="24"/>
          <w:szCs w:val="24"/>
          <w:lang w:val="ro-RO"/>
        </w:rPr>
        <w:t xml:space="preserve">          </w:t>
      </w:r>
    </w:p>
    <w:p w:rsidR="00944B3E" w:rsidRPr="004E13F6" w:rsidRDefault="00944B3E" w:rsidP="00DC614D">
      <w:pPr>
        <w:pStyle w:val="ListParagraph"/>
        <w:numPr>
          <w:ilvl w:val="0"/>
          <w:numId w:val="1"/>
          <w:numberingChange w:id="25522" w:author="m.hercut" w:date="2012-06-14T11:49:00Z" w:original="Art. %1:272:0:"/>
        </w:numPr>
      </w:pPr>
      <w:bookmarkStart w:id="25523" w:name="_Toc327174535"/>
      <w:bookmarkEnd w:id="25523"/>
    </w:p>
    <w:p w:rsidR="00944B3E" w:rsidRPr="004E13F6" w:rsidRDefault="00944B3E" w:rsidP="007E0C1B">
      <w:pPr>
        <w:autoSpaceDE w:val="0"/>
        <w:autoSpaceDN w:val="0"/>
        <w:spacing w:after="0" w:line="336" w:lineRule="exact"/>
        <w:ind w:left="420" w:right="19"/>
        <w:jc w:val="both"/>
        <w:rPr>
          <w:rFonts w:ascii="Times New Roman" w:hAnsi="Times New Roman"/>
          <w:sz w:val="24"/>
          <w:szCs w:val="24"/>
          <w:lang w:val="ro-RO"/>
        </w:rPr>
      </w:pPr>
      <w:r w:rsidRPr="004E13F6">
        <w:rPr>
          <w:rFonts w:ascii="Times New Roman" w:hAnsi="Times New Roman"/>
          <w:sz w:val="24"/>
          <w:szCs w:val="24"/>
          <w:lang w:val="ro-RO"/>
        </w:rPr>
        <w:t xml:space="preserve"> Dispoziţiile privind  exercitarea profesiilor  cu domeniu specific de activitate in sistemul de sănătate, se elaborează, în termen de 90 zile de la data publicării în Monitorul Oficial al României a prezentei legi, de către organiza</w:t>
      </w:r>
      <w:r w:rsidRPr="004E13F6">
        <w:rPr>
          <w:rFonts w:ascii="Tahoma" w:hAnsi="Tahoma" w:cs="Tahoma"/>
          <w:sz w:val="24"/>
          <w:szCs w:val="24"/>
          <w:lang w:val="ro-RO"/>
        </w:rPr>
        <w:t>ț</w:t>
      </w:r>
      <w:r w:rsidRPr="004E13F6">
        <w:rPr>
          <w:rFonts w:ascii="Times New Roman" w:hAnsi="Times New Roman"/>
          <w:sz w:val="24"/>
          <w:szCs w:val="24"/>
          <w:lang w:val="ro-RO"/>
        </w:rPr>
        <w:t>iile profesionale de profil cu rol de reglementare a profesiei în colaborare cu Ministerul Sănătă</w:t>
      </w:r>
      <w:r w:rsidRPr="004E13F6">
        <w:rPr>
          <w:rFonts w:ascii="Tahoma" w:hAnsi="Tahoma" w:cs="Tahoma"/>
          <w:sz w:val="24"/>
          <w:szCs w:val="24"/>
          <w:lang w:val="ro-RO"/>
        </w:rPr>
        <w:t>ț</w:t>
      </w:r>
      <w:r w:rsidRPr="004E13F6">
        <w:rPr>
          <w:rFonts w:ascii="Times New Roman" w:hAnsi="Times New Roman"/>
          <w:sz w:val="24"/>
          <w:szCs w:val="24"/>
          <w:lang w:val="ro-RO"/>
        </w:rPr>
        <w:t xml:space="preserve">ii </w:t>
      </w:r>
      <w:r w:rsidRPr="004E13F6">
        <w:rPr>
          <w:rFonts w:ascii="Tahoma" w:hAnsi="Tahoma" w:cs="Tahoma"/>
          <w:sz w:val="24"/>
          <w:szCs w:val="24"/>
          <w:lang w:val="ro-RO"/>
        </w:rPr>
        <w:t>ș</w:t>
      </w:r>
      <w:r w:rsidRPr="004E13F6">
        <w:rPr>
          <w:rFonts w:ascii="Times New Roman" w:hAnsi="Times New Roman"/>
          <w:sz w:val="24"/>
          <w:szCs w:val="24"/>
          <w:lang w:val="ro-RO"/>
        </w:rPr>
        <w:t xml:space="preserve">i se aprobă prin legea privind Codul profesiilor reglementate din sănătate.  </w:t>
      </w:r>
    </w:p>
    <w:p w:rsidR="00944B3E" w:rsidRPr="004E13F6" w:rsidRDefault="00944B3E" w:rsidP="007E0C1B">
      <w:pPr>
        <w:autoSpaceDE w:val="0"/>
        <w:autoSpaceDN w:val="0"/>
        <w:spacing w:after="0" w:line="336" w:lineRule="exact"/>
        <w:ind w:left="420" w:right="19"/>
        <w:jc w:val="both"/>
        <w:rPr>
          <w:rFonts w:ascii="Times New Roman" w:hAnsi="Times New Roman"/>
          <w:sz w:val="24"/>
          <w:szCs w:val="24"/>
          <w:lang w:val="ro-RO"/>
        </w:rPr>
      </w:pPr>
    </w:p>
    <w:p w:rsidR="00944B3E" w:rsidRPr="004E13F6" w:rsidRDefault="00944B3E" w:rsidP="007E0C1B">
      <w:pPr>
        <w:autoSpaceDE w:val="0"/>
        <w:autoSpaceDN w:val="0"/>
        <w:spacing w:after="0" w:line="336" w:lineRule="exact"/>
        <w:ind w:left="420" w:right="19"/>
        <w:jc w:val="both"/>
        <w:rPr>
          <w:rFonts w:ascii="Times New Roman" w:hAnsi="Times New Roman"/>
          <w:sz w:val="24"/>
          <w:szCs w:val="24"/>
          <w:lang w:val="ro-RO"/>
        </w:rPr>
      </w:pPr>
    </w:p>
    <w:p w:rsidR="00944B3E" w:rsidRPr="004E13F6" w:rsidRDefault="00944B3E" w:rsidP="00DC614D">
      <w:pPr>
        <w:pStyle w:val="ListParagraph"/>
        <w:numPr>
          <w:ilvl w:val="0"/>
          <w:numId w:val="1"/>
          <w:numberingChange w:id="25524" w:author="m.hercut" w:date="2012-06-14T11:49:00Z" w:original="Art. %1:273:0:"/>
        </w:numPr>
      </w:pPr>
      <w:bookmarkStart w:id="25525" w:name="_Toc327174536"/>
      <w:bookmarkEnd w:id="25525"/>
    </w:p>
    <w:p w:rsidR="00944B3E" w:rsidRPr="004E13F6" w:rsidRDefault="00944B3E" w:rsidP="007E0C1B">
      <w:pPr>
        <w:autoSpaceDE w:val="0"/>
        <w:autoSpaceDN w:val="0"/>
        <w:spacing w:after="0" w:line="336" w:lineRule="exact"/>
        <w:ind w:left="420" w:right="19"/>
        <w:jc w:val="both"/>
        <w:rPr>
          <w:rFonts w:ascii="Times New Roman" w:hAnsi="Times New Roman"/>
          <w:sz w:val="24"/>
          <w:szCs w:val="24"/>
          <w:lang w:val="ro-RO"/>
        </w:rPr>
      </w:pPr>
      <w:r w:rsidRPr="004E13F6">
        <w:rPr>
          <w:rFonts w:ascii="Times New Roman" w:hAnsi="Times New Roman"/>
          <w:sz w:val="24"/>
          <w:szCs w:val="24"/>
          <w:lang w:val="ro-RO"/>
        </w:rPr>
        <w:t xml:space="preserve"> În vederea fundamentării politicilor de resurse umane în sistemul de sănătate, Ministerul Sănătăţii înfiinţează Registrul naţional al personalului de specialitate din sistemul de sănătate, pentru personalul prevăzut la art.144 lit.a) .</w:t>
      </w:r>
    </w:p>
    <w:p w:rsidR="00944B3E" w:rsidRPr="004E13F6" w:rsidRDefault="00944B3E" w:rsidP="007E0C1B">
      <w:pPr>
        <w:autoSpaceDE w:val="0"/>
        <w:autoSpaceDN w:val="0"/>
        <w:spacing w:after="0" w:line="336" w:lineRule="exact"/>
        <w:ind w:left="420" w:right="19"/>
        <w:jc w:val="both"/>
        <w:rPr>
          <w:rFonts w:ascii="Times New Roman" w:hAnsi="Times New Roman"/>
          <w:sz w:val="24"/>
          <w:szCs w:val="24"/>
          <w:lang w:val="ro-RO"/>
        </w:rPr>
      </w:pPr>
      <w:r w:rsidRPr="004E13F6">
        <w:rPr>
          <w:rFonts w:ascii="Times New Roman" w:hAnsi="Times New Roman"/>
          <w:sz w:val="24"/>
          <w:szCs w:val="24"/>
          <w:lang w:val="ro-RO"/>
        </w:rPr>
        <w:t xml:space="preserve">        </w:t>
      </w:r>
    </w:p>
    <w:p w:rsidR="00944B3E" w:rsidRPr="00944B3E" w:rsidRDefault="00944B3E" w:rsidP="00DC614D">
      <w:pPr>
        <w:pStyle w:val="ListParagraph"/>
        <w:numPr>
          <w:ilvl w:val="0"/>
          <w:numId w:val="1"/>
          <w:numberingChange w:id="25526" w:author="m.hercut" w:date="2012-06-14T11:49:00Z" w:original="Art. %1:274:0:"/>
        </w:numPr>
        <w:rPr>
          <w:rPrChange w:id="25527" w:author="Unknown">
            <w:rPr>
              <w:highlight w:val="yellow"/>
            </w:rPr>
          </w:rPrChange>
        </w:rPr>
      </w:pPr>
      <w:bookmarkStart w:id="25528" w:name="_Toc327174537"/>
      <w:bookmarkEnd w:id="25528"/>
    </w:p>
    <w:p w:rsidR="00944B3E" w:rsidRPr="00944B3E" w:rsidRDefault="00944B3E" w:rsidP="007E0C1B">
      <w:pPr>
        <w:autoSpaceDE w:val="0"/>
        <w:autoSpaceDN w:val="0"/>
        <w:spacing w:after="0" w:line="336" w:lineRule="exact"/>
        <w:ind w:left="420" w:right="19"/>
        <w:jc w:val="both"/>
        <w:rPr>
          <w:rFonts w:ascii="Times New Roman" w:hAnsi="Times New Roman"/>
          <w:sz w:val="24"/>
          <w:szCs w:val="24"/>
          <w:lang w:val="ro-RO"/>
          <w:rPrChange w:id="25529" w:author="Unknown">
            <w:rPr>
              <w:rFonts w:ascii="Times New Roman" w:hAnsi="Times New Roman"/>
              <w:sz w:val="24"/>
              <w:szCs w:val="24"/>
              <w:highlight w:val="yellow"/>
              <w:lang w:val="ro-RO"/>
            </w:rPr>
          </w:rPrChange>
        </w:rPr>
      </w:pPr>
      <w:r w:rsidRPr="00944B3E">
        <w:rPr>
          <w:rFonts w:ascii="Times New Roman" w:hAnsi="Times New Roman"/>
          <w:sz w:val="24"/>
          <w:szCs w:val="24"/>
          <w:lang w:val="ro-RO"/>
          <w:rPrChange w:id="25530" w:author="m.hercut" w:date="2012-06-14T14:24:00Z">
            <w:rPr>
              <w:rFonts w:ascii="Times New Roman" w:hAnsi="Times New Roman"/>
              <w:color w:val="0000FF"/>
              <w:sz w:val="24"/>
              <w:szCs w:val="24"/>
              <w:highlight w:val="yellow"/>
              <w:u w:val="single"/>
              <w:lang w:val="ro-RO"/>
            </w:rPr>
          </w:rPrChange>
        </w:rPr>
        <w:t xml:space="preserve"> Dispoziţii tranzitorii si finale</w:t>
      </w:r>
    </w:p>
    <w:p w:rsidR="00944B3E" w:rsidRPr="00944B3E" w:rsidRDefault="00944B3E" w:rsidP="007E0C1B">
      <w:pPr>
        <w:numPr>
          <w:ilvl w:val="0"/>
          <w:numId w:val="224"/>
        </w:numPr>
        <w:autoSpaceDE w:val="0"/>
        <w:autoSpaceDN w:val="0"/>
        <w:spacing w:after="0" w:line="336" w:lineRule="exact"/>
        <w:ind w:right="19"/>
        <w:jc w:val="both"/>
        <w:rPr>
          <w:rFonts w:ascii="Times New Roman" w:hAnsi="Times New Roman"/>
          <w:sz w:val="24"/>
          <w:szCs w:val="24"/>
          <w:lang w:val="ro-RO"/>
          <w:rPrChange w:id="25531" w:author="Unknown">
            <w:rPr>
              <w:rFonts w:ascii="Times New Roman" w:hAnsi="Times New Roman"/>
              <w:sz w:val="24"/>
              <w:szCs w:val="24"/>
              <w:highlight w:val="yellow"/>
              <w:lang w:val="ro-RO"/>
            </w:rPr>
          </w:rPrChange>
        </w:rPr>
      </w:pPr>
      <w:r w:rsidRPr="00944B3E">
        <w:rPr>
          <w:rFonts w:ascii="Times New Roman" w:hAnsi="Times New Roman"/>
          <w:sz w:val="24"/>
          <w:szCs w:val="24"/>
          <w:lang w:val="ro-RO"/>
          <w:rPrChange w:id="25532" w:author="m.hercut" w:date="2012-06-14T14:24:00Z">
            <w:rPr>
              <w:rFonts w:ascii="Times New Roman" w:hAnsi="Times New Roman"/>
              <w:color w:val="0000FF"/>
              <w:sz w:val="24"/>
              <w:szCs w:val="24"/>
              <w:highlight w:val="yellow"/>
              <w:u w:val="single"/>
              <w:lang w:val="ro-RO"/>
            </w:rPr>
          </w:rPrChange>
        </w:rPr>
        <w:t>Prezentul titlu intră in vigoare în termen de 3 zile de la  publicarea prezentei legi in Monitorul Oficial.</w:t>
      </w:r>
    </w:p>
    <w:p w:rsidR="00944B3E" w:rsidRPr="00944B3E" w:rsidRDefault="00944B3E" w:rsidP="007E0C1B">
      <w:pPr>
        <w:numPr>
          <w:ilvl w:val="0"/>
          <w:numId w:val="224"/>
        </w:numPr>
        <w:autoSpaceDE w:val="0"/>
        <w:autoSpaceDN w:val="0"/>
        <w:spacing w:after="0" w:line="336" w:lineRule="exact"/>
        <w:ind w:right="19"/>
        <w:jc w:val="both"/>
        <w:rPr>
          <w:rFonts w:ascii="Times New Roman" w:hAnsi="Times New Roman"/>
          <w:sz w:val="24"/>
          <w:szCs w:val="24"/>
          <w:lang w:val="ro-RO"/>
          <w:rPrChange w:id="25533" w:author="Unknown">
            <w:rPr>
              <w:rFonts w:ascii="Times New Roman" w:hAnsi="Times New Roman"/>
              <w:sz w:val="24"/>
              <w:szCs w:val="24"/>
              <w:highlight w:val="yellow"/>
              <w:lang w:val="ro-RO"/>
            </w:rPr>
          </w:rPrChange>
        </w:rPr>
      </w:pPr>
      <w:r w:rsidRPr="00944B3E">
        <w:rPr>
          <w:rFonts w:ascii="Times New Roman" w:hAnsi="Times New Roman"/>
          <w:sz w:val="24"/>
          <w:szCs w:val="24"/>
          <w:lang w:val="ro-RO"/>
          <w:rPrChange w:id="25534" w:author="m.hercut" w:date="2012-06-14T14:24:00Z">
            <w:rPr>
              <w:rFonts w:ascii="Times New Roman" w:hAnsi="Times New Roman"/>
              <w:color w:val="0000FF"/>
              <w:sz w:val="24"/>
              <w:szCs w:val="24"/>
              <w:highlight w:val="yellow"/>
              <w:u w:val="single"/>
              <w:lang w:val="ro-RO"/>
            </w:rPr>
          </w:rPrChange>
        </w:rPr>
        <w:t>Normele metodologice de întocmire a Registrului naţional al personalului de specialitate din sistemul de sănătate precum şi de reactualizare a datelor conţinute se aprobă prin hotărâre a Guvernului, în termen de 90 de zile de la intrarea în vigoare a prezentului titlu.</w:t>
      </w:r>
    </w:p>
    <w:p w:rsidR="00944B3E" w:rsidRPr="004E13F6" w:rsidDel="00957BDC" w:rsidRDefault="00944B3E" w:rsidP="007E0C1B">
      <w:pPr>
        <w:rPr>
          <w:del w:id="25535" w:author="m.hercut" w:date="2012-06-14T14:24:00Z"/>
          <w:rFonts w:ascii="Times New Roman" w:hAnsi="Times New Roman"/>
          <w:sz w:val="24"/>
          <w:szCs w:val="24"/>
          <w:highlight w:val="yellow"/>
          <w:lang w:val="ro-RO"/>
        </w:rPr>
      </w:pPr>
      <w:del w:id="25536" w:author="m.hercut" w:date="2012-06-14T14:24:00Z">
        <w:r w:rsidRPr="004E13F6" w:rsidDel="00957BDC">
          <w:rPr>
            <w:rFonts w:ascii="Times New Roman" w:hAnsi="Times New Roman"/>
            <w:sz w:val="24"/>
            <w:szCs w:val="24"/>
            <w:highlight w:val="yellow"/>
            <w:lang w:val="ro-RO"/>
          </w:rPr>
          <w:delText>La data intrării în vigoare a legii prevăzute la art.146,  prevederile Titlului XII, Titlului XIII şi Titlului IV din Legea nr. 95/2006, precum şi prevederile Ordonanţei Guvernului nr.144/2008 privind exercitarea profesiilor de asistent medical generalist, a profesiei de moaşă şi a profesiei de asistent medical, precum şi organizarea şi funcţionarea Ordinului Asistenţilor Medicali Generalişti, Moaşelor şi Asistenţilor Medicali din România, publicată în Monitorul Oficial al României nr. 785 din 24 noiembrie 2008, se abrogă.</w:delText>
        </w:r>
      </w:del>
    </w:p>
    <w:p w:rsidR="00944B3E" w:rsidRPr="00CB012A" w:rsidRDefault="00944B3E" w:rsidP="007E0C1B">
      <w:pPr>
        <w:rPr>
          <w:lang w:val="ro-RO"/>
        </w:rPr>
      </w:pPr>
    </w:p>
    <w:p w:rsidR="00944B3E" w:rsidRDefault="00944B3E">
      <w:pPr>
        <w:spacing w:after="0" w:line="240" w:lineRule="auto"/>
        <w:rPr>
          <w:rFonts w:ascii="Times New Roman" w:hAnsi="Times New Roman"/>
          <w:sz w:val="24"/>
          <w:szCs w:val="24"/>
          <w:lang w:val="es-ES_tradnl"/>
        </w:rPr>
      </w:pPr>
    </w:p>
    <w:p w:rsidR="00944B3E" w:rsidRDefault="00944B3E" w:rsidP="004A072E">
      <w:pPr>
        <w:numPr>
          <w:ins w:id="25537" w:author="m.hercut" w:date="2012-06-07T14:57:00Z"/>
        </w:numPr>
        <w:spacing w:after="0" w:line="240" w:lineRule="auto"/>
        <w:rPr>
          <w:rFonts w:ascii="Times New Roman" w:hAnsi="Times New Roman"/>
          <w:sz w:val="24"/>
          <w:szCs w:val="24"/>
          <w:lang w:val="es-ES_tradnl"/>
        </w:rPr>
        <w:sectPr w:rsidR="00944B3E" w:rsidSect="007E0C1B">
          <w:headerReference w:type="default" r:id="rId22"/>
          <w:pgSz w:w="12240" w:h="15840"/>
          <w:pgMar w:top="1440" w:right="1440" w:bottom="1276" w:left="1440" w:header="708" w:footer="708" w:gutter="0"/>
          <w:cols w:space="708"/>
          <w:docGrid w:linePitch="360"/>
        </w:sectPr>
      </w:pPr>
      <w:del w:id="25538" w:author="m.hercut" w:date="2012-06-14T11:59:00Z">
        <w:r w:rsidDel="00A33539">
          <w:rPr>
            <w:rFonts w:ascii="Times New Roman" w:hAnsi="Times New Roman"/>
            <w:sz w:val="24"/>
            <w:szCs w:val="24"/>
            <w:lang w:val="es-ES_tradnl"/>
          </w:rPr>
          <w:br w:type="page"/>
        </w:r>
      </w:del>
    </w:p>
    <w:p w:rsidR="00944B3E" w:rsidRPr="00944B3E" w:rsidRDefault="00944B3E">
      <w:pPr>
        <w:pStyle w:val="Heading1"/>
        <w:numPr>
          <w:ilvl w:val="0"/>
          <w:numId w:val="25"/>
          <w:ins w:id="25539" w:author="m.hercut" w:date="2012-06-10T10:44:00Z"/>
        </w:numPr>
        <w:spacing w:after="14"/>
        <w:jc w:val="both"/>
        <w:rPr>
          <w:ins w:id="25540" w:author="m.hercut" w:date="2012-06-10T10:44:00Z"/>
          <w:rFonts w:ascii="Times New Roman" w:hAnsi="Times New Roman"/>
          <w:b w:val="0"/>
          <w:bCs w:val="0"/>
          <w:color w:val="auto"/>
          <w:lang w:val="ro-RO"/>
          <w:rPrChange w:id="25541" w:author="m.hercut" w:date="2012-06-10T21:27:00Z">
            <w:rPr>
              <w:ins w:id="25542" w:author="m.hercut" w:date="2012-06-10T10:44:00Z"/>
              <w:rFonts w:ascii="Times New Roman" w:hAnsi="Times New Roman" w:cs="Times New Roman"/>
              <w:b/>
              <w:bCs/>
              <w:sz w:val="28"/>
              <w:szCs w:val="28"/>
              <w:lang w:val="ro-RO"/>
            </w:rPr>
          </w:rPrChange>
        </w:rPr>
        <w:pPrChange w:id="25543" w:author="m.hercut" w:date="2012-06-10T21:27:00Z">
          <w:pPr>
            <w:pStyle w:val="Default"/>
            <w:keepNext/>
            <w:keepLines/>
            <w:numPr>
              <w:numId w:val="25"/>
            </w:numPr>
            <w:tabs>
              <w:tab w:val="num" w:pos="2160"/>
            </w:tabs>
            <w:spacing w:before="480" w:after="14" w:line="276" w:lineRule="auto"/>
            <w:jc w:val="both"/>
            <w:outlineLvl w:val="0"/>
          </w:pPr>
        </w:pPrChange>
      </w:pPr>
      <w:bookmarkStart w:id="25544" w:name="do|ttXI|ar362|pa1:38:257:430:616"/>
      <w:bookmarkStart w:id="25545" w:name="do|ttXI|ar362|pa1"/>
      <w:bookmarkStart w:id="25546" w:name="do|ttXI|ar362|lia"/>
      <w:bookmarkStart w:id="25547" w:name="do|ttXI|ar362|lib"/>
      <w:bookmarkStart w:id="25548" w:name="do|ttXI|ar362|lic"/>
      <w:bookmarkStart w:id="25549" w:name="do|ttXI|ar362|lid"/>
      <w:bookmarkStart w:id="25550" w:name="do|ttXI|ar362|lie"/>
      <w:bookmarkStart w:id="25551" w:name="do|ttXI|ar363|al1|lia|pt1"/>
      <w:bookmarkStart w:id="25552" w:name="do|ttXI|ar363|al1|lia|pt2"/>
      <w:bookmarkStart w:id="25553" w:name="do|ttXI|ar363|al1|lia|pt3"/>
      <w:bookmarkStart w:id="25554" w:name="do|ttXI|ar363|al1|lib"/>
      <w:bookmarkStart w:id="25555" w:name="do|ttXI|ar363|al1|lic"/>
      <w:bookmarkStart w:id="25556" w:name="do|ttXI|ar363|al2"/>
      <w:bookmarkStart w:id="25557" w:name="do|ttXI|ar364|pa1"/>
      <w:bookmarkStart w:id="25558" w:name="do|ttXI|ar365|al1"/>
      <w:bookmarkStart w:id="25559" w:name="do|ttXI|ar365|al1^1:716"/>
      <w:bookmarkStart w:id="25560" w:name="do|ttXI|ar365|al2"/>
      <w:bookmarkStart w:id="25561" w:name="do|ttXI|ar366|al1:433"/>
      <w:bookmarkStart w:id="25562" w:name="do|ttXI|ar366|al1"/>
      <w:bookmarkStart w:id="25563" w:name="do|ttXI|ar366|al2"/>
      <w:bookmarkStart w:id="25564" w:name="do|ttXI|ar367|pa1"/>
      <w:bookmarkStart w:id="25565" w:name="do|ttXI|ar367|al2"/>
      <w:bookmarkStart w:id="25566" w:name="do|ttXI|ar368|pa1"/>
      <w:bookmarkStart w:id="25567" w:name="_Toc327174538"/>
      <w:bookmarkEnd w:id="25544"/>
      <w:bookmarkEnd w:id="25545"/>
      <w:bookmarkEnd w:id="25546"/>
      <w:bookmarkEnd w:id="25547"/>
      <w:bookmarkEnd w:id="25548"/>
      <w:bookmarkEnd w:id="25549"/>
      <w:bookmarkEnd w:id="25550"/>
      <w:bookmarkEnd w:id="25551"/>
      <w:bookmarkEnd w:id="25552"/>
      <w:bookmarkEnd w:id="25553"/>
      <w:bookmarkEnd w:id="25554"/>
      <w:bookmarkEnd w:id="25555"/>
      <w:bookmarkEnd w:id="25556"/>
      <w:bookmarkEnd w:id="25557"/>
      <w:bookmarkEnd w:id="25558"/>
      <w:bookmarkEnd w:id="25559"/>
      <w:bookmarkEnd w:id="25560"/>
      <w:bookmarkEnd w:id="25561"/>
      <w:bookmarkEnd w:id="25562"/>
      <w:bookmarkEnd w:id="25563"/>
      <w:bookmarkEnd w:id="25564"/>
      <w:bookmarkEnd w:id="25565"/>
      <w:bookmarkEnd w:id="25566"/>
      <w:ins w:id="25568" w:author="m.hercut" w:date="2012-06-10T10:44:00Z">
        <w:r w:rsidRPr="00944B3E">
          <w:rPr>
            <w:rFonts w:ascii="Times New Roman" w:hAnsi="Times New Roman"/>
            <w:color w:val="auto"/>
            <w:lang w:val="es-ES_tradnl"/>
            <w:rPrChange w:id="25569" w:author="m.hercut" w:date="2012-06-10T20:36:00Z">
              <w:rPr>
                <w:rFonts w:ascii="Times New Roman" w:hAnsi="Times New Roman"/>
                <w:bCs/>
                <w:color w:val="auto"/>
                <w:sz w:val="16"/>
                <w:u w:val="single"/>
                <w:lang w:val="es-ES_tradnl"/>
              </w:rPr>
            </w:rPrChange>
          </w:rPr>
          <w:lastRenderedPageBreak/>
          <w:t>R</w:t>
        </w:r>
      </w:ins>
      <w:r>
        <w:rPr>
          <w:rFonts w:ascii="Times New Roman" w:hAnsi="Times New Roman"/>
          <w:color w:val="auto"/>
          <w:lang w:val="es-ES_tradnl"/>
        </w:rPr>
        <w:t>Ă</w:t>
      </w:r>
      <w:ins w:id="25570" w:author="m.hercut" w:date="2012-06-10T10:44:00Z">
        <w:r w:rsidRPr="00944B3E">
          <w:rPr>
            <w:rFonts w:ascii="Times New Roman" w:hAnsi="Times New Roman"/>
            <w:color w:val="auto"/>
            <w:lang w:val="es-ES_tradnl"/>
            <w:rPrChange w:id="25571" w:author="m.hercut" w:date="2012-06-10T20:36:00Z">
              <w:rPr>
                <w:rFonts w:ascii="Times New Roman" w:hAnsi="Times New Roman"/>
                <w:bCs/>
                <w:color w:val="auto"/>
                <w:sz w:val="16"/>
                <w:u w:val="single"/>
                <w:lang w:val="es-ES_tradnl"/>
              </w:rPr>
            </w:rPrChange>
          </w:rPr>
          <w:t>SPUNDEREA CIVIL</w:t>
        </w:r>
      </w:ins>
      <w:r>
        <w:rPr>
          <w:rFonts w:ascii="Times New Roman" w:hAnsi="Times New Roman"/>
          <w:color w:val="auto"/>
          <w:lang w:val="es-ES_tradnl"/>
        </w:rPr>
        <w:t>Ă</w:t>
      </w:r>
      <w:ins w:id="25572" w:author="m.hercut" w:date="2012-06-10T10:44:00Z">
        <w:r w:rsidRPr="00944B3E">
          <w:rPr>
            <w:rFonts w:ascii="Times New Roman" w:hAnsi="Times New Roman"/>
            <w:color w:val="auto"/>
            <w:lang w:val="es-ES_tradnl"/>
            <w:rPrChange w:id="25573" w:author="m.hercut" w:date="2012-06-10T20:36:00Z">
              <w:rPr>
                <w:rFonts w:ascii="Times New Roman" w:hAnsi="Times New Roman"/>
                <w:bCs/>
                <w:color w:val="auto"/>
                <w:sz w:val="16"/>
                <w:u w:val="single"/>
                <w:lang w:val="es-ES_tradnl"/>
              </w:rPr>
            </w:rPrChange>
          </w:rPr>
          <w:t xml:space="preserve"> A PERSONALULUI MEDICAL </w:t>
        </w:r>
      </w:ins>
      <w:r>
        <w:rPr>
          <w:rFonts w:ascii="Times New Roman" w:hAnsi="Times New Roman"/>
          <w:color w:val="auto"/>
          <w:lang w:val="es-ES_tradnl"/>
        </w:rPr>
        <w:t>Ş</w:t>
      </w:r>
      <w:ins w:id="25574" w:author="m.hercut" w:date="2012-06-10T10:44:00Z">
        <w:r w:rsidRPr="00944B3E">
          <w:rPr>
            <w:rFonts w:ascii="Times New Roman" w:hAnsi="Times New Roman"/>
            <w:color w:val="auto"/>
            <w:lang w:val="es-ES_tradnl"/>
            <w:rPrChange w:id="25575" w:author="m.hercut" w:date="2012-06-10T20:36:00Z">
              <w:rPr>
                <w:rFonts w:ascii="Times New Roman" w:hAnsi="Times New Roman"/>
                <w:bCs/>
                <w:color w:val="auto"/>
                <w:sz w:val="16"/>
                <w:u w:val="single"/>
                <w:lang w:val="es-ES_tradnl"/>
              </w:rPr>
            </w:rPrChange>
          </w:rPr>
          <w:t xml:space="preserve">I A FURNIZORULUI DE </w:t>
        </w:r>
      </w:ins>
      <w:ins w:id="25576" w:author="m.hercut" w:date="2012-06-14T14:38:00Z">
        <w:r>
          <w:rPr>
            <w:rFonts w:ascii="Times New Roman" w:hAnsi="Times New Roman"/>
            <w:color w:val="auto"/>
            <w:lang w:val="es-ES_tradnl"/>
          </w:rPr>
          <w:t>SERVICII DE SĂNĂTATE</w:t>
        </w:r>
      </w:ins>
      <w:del w:id="25577" w:author="m.hercut" w:date="2012-06-14T14:38:00Z">
        <w:r w:rsidDel="009E0EC7">
          <w:rPr>
            <w:rFonts w:ascii="Times New Roman" w:hAnsi="Times New Roman"/>
            <w:color w:val="auto"/>
            <w:lang w:val="es-ES_tradnl"/>
          </w:rPr>
          <w:delText>ŞŞ</w:delText>
        </w:r>
      </w:del>
      <w:bookmarkEnd w:id="25567"/>
    </w:p>
    <w:p w:rsidR="00944B3E" w:rsidRPr="00966754" w:rsidRDefault="00944B3E" w:rsidP="00493BCF">
      <w:pPr>
        <w:pStyle w:val="Default"/>
        <w:numPr>
          <w:ins w:id="25578" w:author="m.hercut" w:date="2012-06-10T10:44:00Z"/>
        </w:numPr>
        <w:spacing w:after="14" w:line="276" w:lineRule="auto"/>
        <w:jc w:val="both"/>
        <w:rPr>
          <w:ins w:id="25579" w:author="m.hercut" w:date="2012-06-10T10:44:00Z"/>
          <w:rFonts w:ascii="Times New Roman" w:hAnsi="Times New Roman" w:cs="Times New Roman"/>
          <w:lang w:val="es-ES_tradnl"/>
        </w:rPr>
      </w:pPr>
    </w:p>
    <w:p w:rsidR="00944B3E" w:rsidRPr="00966754" w:rsidRDefault="00944B3E" w:rsidP="00493BCF">
      <w:pPr>
        <w:pStyle w:val="Default"/>
        <w:numPr>
          <w:ins w:id="25580" w:author="m.hercut" w:date="2012-06-10T10:44:00Z"/>
        </w:numPr>
        <w:spacing w:after="14" w:line="276" w:lineRule="auto"/>
        <w:jc w:val="both"/>
        <w:rPr>
          <w:ins w:id="25581" w:author="m.hercut" w:date="2012-06-10T10:44:00Z"/>
          <w:rFonts w:ascii="Times New Roman" w:hAnsi="Times New Roman" w:cs="Times New Roman"/>
          <w:lang w:val="es-ES_tradnl"/>
        </w:rPr>
      </w:pPr>
    </w:p>
    <w:p w:rsidR="00944B3E" w:rsidRPr="00944B3E" w:rsidRDefault="00944B3E" w:rsidP="000B1AEF">
      <w:pPr>
        <w:pStyle w:val="ListParagraph"/>
        <w:numPr>
          <w:ilvl w:val="0"/>
          <w:numId w:val="258"/>
        </w:numPr>
        <w:rPr>
          <w:ins w:id="25582" w:author="m.hercut" w:date="2012-06-10T20:36:00Z"/>
          <w:rPrChange w:id="25583" w:author="Unknown">
            <w:rPr>
              <w:ins w:id="25584" w:author="m.hercut" w:date="2012-06-10T20:36:00Z"/>
              <w:lang w:val="es-ES_tradnl"/>
            </w:rPr>
          </w:rPrChange>
        </w:rPr>
      </w:pPr>
      <w:bookmarkStart w:id="25585" w:name="_Toc327174539"/>
      <w:ins w:id="25586" w:author="m.hercut" w:date="2012-06-10T10:44:00Z">
        <w:r w:rsidRPr="00944B3E">
          <w:rPr>
            <w:rPrChange w:id="25587" w:author="m.hercut" w:date="2012-06-10T20:36:00Z">
              <w:rPr>
                <w:color w:val="0000FF"/>
                <w:sz w:val="16"/>
                <w:u w:val="single"/>
                <w:lang w:val="es-ES_tradnl"/>
              </w:rPr>
            </w:rPrChange>
          </w:rPr>
          <w:t>R</w:t>
        </w:r>
      </w:ins>
      <w:r>
        <w:t>ă</w:t>
      </w:r>
      <w:ins w:id="25588" w:author="m.hercut" w:date="2012-06-10T10:44:00Z">
        <w:r w:rsidRPr="00944B3E">
          <w:rPr>
            <w:rPrChange w:id="25589" w:author="m.hercut" w:date="2012-06-10T20:36:00Z">
              <w:rPr>
                <w:color w:val="0000FF"/>
                <w:sz w:val="16"/>
                <w:u w:val="single"/>
                <w:lang w:val="es-ES_tradnl"/>
              </w:rPr>
            </w:rPrChange>
          </w:rPr>
          <w:t>spunderea civil</w:t>
        </w:r>
      </w:ins>
      <w:r>
        <w:t>ă</w:t>
      </w:r>
      <w:ins w:id="25590" w:author="m.hercut" w:date="2012-06-10T10:44:00Z">
        <w:r w:rsidRPr="00944B3E">
          <w:rPr>
            <w:rPrChange w:id="25591" w:author="m.hercut" w:date="2012-06-10T20:36:00Z">
              <w:rPr>
                <w:color w:val="0000FF"/>
                <w:sz w:val="16"/>
                <w:u w:val="single"/>
                <w:lang w:val="es-ES_tradnl"/>
              </w:rPr>
            </w:rPrChange>
          </w:rPr>
          <w:t xml:space="preserve"> a personalului medical</w:t>
        </w:r>
        <w:bookmarkEnd w:id="25585"/>
        <w:r w:rsidRPr="00944B3E">
          <w:rPr>
            <w:rPrChange w:id="25592" w:author="m.hercut" w:date="2012-06-10T20:36:00Z">
              <w:rPr>
                <w:color w:val="0000FF"/>
                <w:sz w:val="16"/>
                <w:u w:val="single"/>
                <w:lang w:val="es-ES_tradnl"/>
              </w:rPr>
            </w:rPrChange>
          </w:rPr>
          <w:t xml:space="preserve"> </w:t>
        </w:r>
      </w:ins>
    </w:p>
    <w:p w:rsidR="00944B3E" w:rsidRPr="00966754" w:rsidRDefault="00944B3E" w:rsidP="00493BCF">
      <w:pPr>
        <w:pStyle w:val="Default"/>
        <w:numPr>
          <w:ins w:id="25593" w:author="m.hercut" w:date="2012-06-10T10:44:00Z"/>
        </w:numPr>
        <w:spacing w:after="14" w:line="276" w:lineRule="auto"/>
        <w:jc w:val="both"/>
        <w:rPr>
          <w:ins w:id="25594" w:author="m.hercut" w:date="2012-06-10T10:44:00Z"/>
          <w:rFonts w:ascii="Times New Roman" w:hAnsi="Times New Roman" w:cs="Times New Roman"/>
          <w:lang w:val="es-ES_tradnl"/>
        </w:rPr>
      </w:pPr>
    </w:p>
    <w:p w:rsidR="00944B3E" w:rsidRPr="00944B3E" w:rsidRDefault="00944B3E">
      <w:pPr>
        <w:pStyle w:val="ListParagraph"/>
        <w:numPr>
          <w:ilvl w:val="0"/>
          <w:numId w:val="1"/>
          <w:numberingChange w:id="25595" w:author="m.hercut" w:date="2012-06-14T11:49:00Z" w:original="Art. %1:275:0:"/>
        </w:numPr>
        <w:rPr>
          <w:ins w:id="25596" w:author="m.hercut" w:date="2012-06-10T10:44:00Z"/>
          <w:szCs w:val="22"/>
          <w:rPrChange w:id="25597" w:author="m.hercut" w:date="2012-06-10T21:27:00Z">
            <w:rPr>
              <w:ins w:id="25598" w:author="m.hercut" w:date="2012-06-10T10:44:00Z"/>
              <w:rFonts w:ascii="Times New Roman" w:eastAsia="Calibri" w:hAnsi="Times New Roman" w:cs="Times New Roman"/>
              <w:szCs w:val="22"/>
              <w:lang w:val="es-ES_tradnl"/>
            </w:rPr>
          </w:rPrChange>
        </w:rPr>
        <w:pPrChange w:id="25599" w:author="m.hercut" w:date="2012-06-10T21:27:00Z">
          <w:pPr>
            <w:pStyle w:val="Default"/>
            <w:keepNext/>
            <w:numPr>
              <w:numId w:val="1"/>
            </w:numPr>
            <w:tabs>
              <w:tab w:val="num" w:pos="0"/>
              <w:tab w:val="left" w:pos="851"/>
            </w:tabs>
            <w:autoSpaceDE/>
            <w:autoSpaceDN/>
            <w:adjustRightInd/>
            <w:spacing w:before="240" w:after="14" w:line="276" w:lineRule="auto"/>
            <w:ind w:left="360" w:hanging="360"/>
            <w:contextualSpacing/>
            <w:jc w:val="both"/>
            <w:outlineLvl w:val="1"/>
          </w:pPr>
        </w:pPrChange>
      </w:pPr>
      <w:ins w:id="25600" w:author="m.hercut" w:date="2012-06-10T10:44:00Z">
        <w:r w:rsidRPr="00944B3E">
          <w:rPr>
            <w:rPrChange w:id="25601" w:author="m.hercut" w:date="2012-06-10T16:28:00Z">
              <w:rPr>
                <w:bCs/>
                <w:iCs/>
                <w:color w:val="0000FF"/>
                <w:sz w:val="16"/>
                <w:u w:val="single"/>
                <w:lang w:val="es-ES_tradnl"/>
              </w:rPr>
            </w:rPrChange>
          </w:rPr>
          <w:t xml:space="preserve"> </w:t>
        </w:r>
        <w:bookmarkStart w:id="25602" w:name="_Toc327174540"/>
        <w:bookmarkEnd w:id="25602"/>
      </w:ins>
    </w:p>
    <w:p w:rsidR="00944B3E" w:rsidRPr="00A61F5A" w:rsidRDefault="00944B3E">
      <w:pPr>
        <w:numPr>
          <w:ilvl w:val="0"/>
          <w:numId w:val="139"/>
          <w:ins w:id="25603" w:author="m.hercut" w:date="2012-06-10T20:37:00Z"/>
        </w:numPr>
        <w:shd w:val="clear" w:color="auto" w:fill="FFFFFF"/>
        <w:tabs>
          <w:tab w:val="left" w:pos="0"/>
          <w:tab w:val="left" w:pos="900"/>
          <w:tab w:val="left" w:pos="1080"/>
        </w:tabs>
        <w:spacing w:after="14" w:line="240" w:lineRule="auto"/>
        <w:ind w:left="0" w:firstLine="720"/>
        <w:jc w:val="both"/>
        <w:rPr>
          <w:ins w:id="25604" w:author="m.hercut" w:date="2012-06-10T10:44:00Z"/>
          <w:rFonts w:ascii="Times New Roman" w:hAnsi="Times New Roman"/>
          <w:lang w:val="es-ES_tradnl"/>
        </w:rPr>
        <w:pPrChange w:id="25605" w:author="m.hercut" w:date="2012-06-10T21:27:00Z">
          <w:pPr>
            <w:pStyle w:val="Default"/>
            <w:numPr>
              <w:numId w:val="139"/>
            </w:numPr>
            <w:shd w:val="clear" w:color="000000" w:fill="FFFFFF"/>
            <w:tabs>
              <w:tab w:val="left" w:pos="0"/>
              <w:tab w:val="left" w:pos="900"/>
              <w:tab w:val="left" w:pos="1080"/>
              <w:tab w:val="num" w:pos="2160"/>
            </w:tabs>
            <w:autoSpaceDE/>
            <w:autoSpaceDN/>
            <w:adjustRightInd/>
            <w:spacing w:after="14" w:line="276" w:lineRule="auto"/>
            <w:ind w:left="740" w:firstLine="720"/>
            <w:jc w:val="both"/>
          </w:pPr>
        </w:pPrChange>
      </w:pPr>
      <w:r>
        <w:rPr>
          <w:rFonts w:ascii="Times New Roman" w:hAnsi="Times New Roman"/>
          <w:sz w:val="24"/>
          <w:szCs w:val="24"/>
          <w:lang w:val="es-ES_tradnl"/>
        </w:rPr>
        <w:t>Î</w:t>
      </w:r>
      <w:ins w:id="25606" w:author="m.hercut" w:date="2012-06-10T10:44:00Z">
        <w:r w:rsidRPr="00944B3E">
          <w:rPr>
            <w:rFonts w:ascii="Times New Roman" w:hAnsi="Times New Roman"/>
            <w:sz w:val="24"/>
            <w:szCs w:val="24"/>
            <w:lang w:val="es-ES_tradnl"/>
            <w:rPrChange w:id="25607" w:author="m.hercut" w:date="2012-06-10T20:39:00Z">
              <w:rPr>
                <w:rFonts w:ascii="Times New Roman" w:hAnsi="Times New Roman"/>
                <w:color w:val="0000FF"/>
                <w:sz w:val="16"/>
                <w:u w:val="single"/>
                <w:lang w:val="es-ES_tradnl"/>
              </w:rPr>
            </w:rPrChange>
          </w:rPr>
          <w:t>n sensul prezentului titlu, urm</w:t>
        </w:r>
      </w:ins>
      <w:r>
        <w:rPr>
          <w:rFonts w:ascii="Times New Roman" w:hAnsi="Times New Roman"/>
          <w:sz w:val="24"/>
          <w:szCs w:val="24"/>
          <w:lang w:val="es-ES_tradnl"/>
        </w:rPr>
        <w:t>ă</w:t>
      </w:r>
      <w:ins w:id="25608" w:author="m.hercut" w:date="2012-06-10T10:44:00Z">
        <w:r w:rsidRPr="00944B3E">
          <w:rPr>
            <w:rFonts w:ascii="Times New Roman" w:hAnsi="Times New Roman"/>
            <w:sz w:val="24"/>
            <w:szCs w:val="24"/>
            <w:lang w:val="es-ES_tradnl"/>
            <w:rPrChange w:id="25609" w:author="m.hercut" w:date="2012-06-10T20:39:00Z">
              <w:rPr>
                <w:rFonts w:ascii="Times New Roman" w:hAnsi="Times New Roman"/>
                <w:color w:val="0000FF"/>
                <w:sz w:val="16"/>
                <w:u w:val="single"/>
                <w:lang w:val="es-ES_tradnl"/>
              </w:rPr>
            </w:rPrChange>
          </w:rPr>
          <w:t xml:space="preserve">torii termeni se definesc astfel: </w:t>
        </w:r>
      </w:ins>
    </w:p>
    <w:p w:rsidR="00944B3E" w:rsidRPr="00A61F5A" w:rsidRDefault="00944B3E">
      <w:pPr>
        <w:pStyle w:val="NoSpacing"/>
        <w:numPr>
          <w:ilvl w:val="0"/>
          <w:numId w:val="140"/>
          <w:ins w:id="25610" w:author="m.hercut" w:date="2012-06-10T20:39:00Z"/>
        </w:numPr>
        <w:tabs>
          <w:tab w:val="clear" w:pos="720"/>
          <w:tab w:val="num" w:pos="0"/>
        </w:tabs>
        <w:spacing w:after="14"/>
        <w:ind w:left="0" w:firstLine="360"/>
        <w:jc w:val="both"/>
        <w:outlineLvl w:val="0"/>
        <w:rPr>
          <w:ins w:id="25611" w:author="m.hercut" w:date="2012-06-10T10:44:00Z"/>
          <w:rFonts w:ascii="Times New Roman" w:hAnsi="Times New Roman"/>
          <w:lang w:val="es-ES_tradnl"/>
        </w:rPr>
        <w:pPrChange w:id="25612" w:author="m.hercut" w:date="2012-06-10T21:27:00Z">
          <w:pPr>
            <w:pStyle w:val="Default"/>
            <w:numPr>
              <w:numId w:val="140"/>
            </w:numPr>
            <w:tabs>
              <w:tab w:val="num" w:pos="0"/>
              <w:tab w:val="num" w:pos="720"/>
            </w:tabs>
            <w:autoSpaceDE/>
            <w:autoSpaceDN/>
            <w:adjustRightInd/>
            <w:spacing w:after="14" w:line="276" w:lineRule="auto"/>
            <w:ind w:left="720" w:firstLine="360"/>
            <w:jc w:val="both"/>
            <w:outlineLvl w:val="0"/>
          </w:pPr>
        </w:pPrChange>
      </w:pPr>
      <w:ins w:id="25613" w:author="m.hercut" w:date="2012-06-10T10:44:00Z">
        <w:r w:rsidRPr="00944B3E">
          <w:rPr>
            <w:rFonts w:ascii="Times New Roman" w:hAnsi="Times New Roman"/>
            <w:sz w:val="24"/>
            <w:szCs w:val="24"/>
            <w:lang w:val="es-ES_tradnl"/>
            <w:rPrChange w:id="25614" w:author="m.hercut" w:date="2012-06-10T20:39:00Z">
              <w:rPr>
                <w:rFonts w:ascii="Times New Roman" w:hAnsi="Times New Roman"/>
                <w:color w:val="0000FF"/>
                <w:sz w:val="16"/>
                <w:u w:val="single"/>
                <w:lang w:val="es-ES_tradnl"/>
              </w:rPr>
            </w:rPrChange>
          </w:rPr>
          <w:t xml:space="preserve">personalul medical este medicul, medicul dentist, farmacistul, asistentul medical </w:t>
        </w:r>
      </w:ins>
      <w:r>
        <w:rPr>
          <w:rFonts w:ascii="Times New Roman" w:hAnsi="Times New Roman"/>
          <w:sz w:val="24"/>
          <w:szCs w:val="24"/>
          <w:lang w:val="es-ES_tradnl"/>
        </w:rPr>
        <w:t>ş</w:t>
      </w:r>
      <w:ins w:id="25615" w:author="m.hercut" w:date="2012-06-10T10:44:00Z">
        <w:r w:rsidRPr="00944B3E">
          <w:rPr>
            <w:rFonts w:ascii="Times New Roman" w:hAnsi="Times New Roman"/>
            <w:sz w:val="24"/>
            <w:szCs w:val="24"/>
            <w:lang w:val="es-ES_tradnl"/>
            <w:rPrChange w:id="25616" w:author="m.hercut" w:date="2012-06-10T20:39:00Z">
              <w:rPr>
                <w:rFonts w:ascii="Times New Roman" w:hAnsi="Times New Roman"/>
                <w:color w:val="0000FF"/>
                <w:sz w:val="16"/>
                <w:u w:val="single"/>
                <w:lang w:val="es-ES_tradnl"/>
              </w:rPr>
            </w:rPrChange>
          </w:rPr>
          <w:t xml:space="preserve">i moasa care acorda servicii medicale; </w:t>
        </w:r>
      </w:ins>
    </w:p>
    <w:p w:rsidR="00944B3E" w:rsidRPr="00A61F5A" w:rsidRDefault="00944B3E">
      <w:pPr>
        <w:pStyle w:val="NoSpacing"/>
        <w:numPr>
          <w:ilvl w:val="0"/>
          <w:numId w:val="140"/>
          <w:ins w:id="25617" w:author="m.hercut" w:date="2012-06-10T10:44:00Z"/>
        </w:numPr>
        <w:tabs>
          <w:tab w:val="clear" w:pos="720"/>
          <w:tab w:val="num" w:pos="0"/>
        </w:tabs>
        <w:spacing w:after="14"/>
        <w:ind w:left="0" w:firstLine="360"/>
        <w:jc w:val="both"/>
        <w:outlineLvl w:val="0"/>
        <w:rPr>
          <w:ins w:id="25618" w:author="m.hercut" w:date="2012-06-10T10:44:00Z"/>
          <w:rFonts w:ascii="Times New Roman" w:hAnsi="Times New Roman"/>
          <w:lang w:val="es-ES_tradnl"/>
        </w:rPr>
        <w:pPrChange w:id="25619" w:author="m.hercut" w:date="2012-06-10T21:27:00Z">
          <w:pPr>
            <w:pStyle w:val="Default"/>
            <w:numPr>
              <w:numId w:val="140"/>
            </w:numPr>
            <w:tabs>
              <w:tab w:val="num" w:pos="0"/>
              <w:tab w:val="num" w:pos="720"/>
            </w:tabs>
            <w:autoSpaceDE/>
            <w:autoSpaceDN/>
            <w:adjustRightInd/>
            <w:spacing w:after="14" w:line="276" w:lineRule="auto"/>
            <w:ind w:left="720" w:firstLine="360"/>
            <w:jc w:val="both"/>
            <w:outlineLvl w:val="0"/>
          </w:pPr>
        </w:pPrChange>
      </w:pPr>
      <w:ins w:id="25620" w:author="m.hercut" w:date="2012-06-10T10:44:00Z">
        <w:r w:rsidRPr="00944B3E">
          <w:rPr>
            <w:rFonts w:ascii="Times New Roman" w:hAnsi="Times New Roman"/>
            <w:sz w:val="24"/>
            <w:szCs w:val="24"/>
            <w:lang w:val="es-ES_tradnl"/>
            <w:rPrChange w:id="25621" w:author="m.hercut" w:date="2012-06-10T20:39:00Z">
              <w:rPr>
                <w:rFonts w:ascii="Times New Roman" w:hAnsi="Times New Roman"/>
                <w:color w:val="0000FF"/>
                <w:sz w:val="16"/>
                <w:u w:val="single"/>
                <w:lang w:val="es-ES_tradnl"/>
              </w:rPr>
            </w:rPrChange>
          </w:rPr>
          <w:t xml:space="preserve">malpraxisul este eroarea profesionala savarsita in exercitarea actului medical sau medico-farmaceutic, generatoare de prejudicii asupra pacientului, implicand raspunderea civila a personalului medical si a furnizorului de </w:t>
        </w:r>
      </w:ins>
      <w:ins w:id="25622" w:author="m.hercut" w:date="2012-06-14T14:44:00Z">
        <w:r>
          <w:rPr>
            <w:rFonts w:ascii="Times New Roman" w:hAnsi="Times New Roman"/>
            <w:sz w:val="24"/>
            <w:szCs w:val="24"/>
            <w:lang w:val="es-ES_tradnl"/>
          </w:rPr>
          <w:t>servicii de sănătate</w:t>
        </w:r>
      </w:ins>
      <w:del w:id="25623" w:author="m.hercut" w:date="2012-06-14T14:45:00Z">
        <w:r w:rsidDel="003D75AE">
          <w:rPr>
            <w:rFonts w:ascii="Times New Roman" w:hAnsi="Times New Roman"/>
            <w:sz w:val="24"/>
            <w:szCs w:val="24"/>
            <w:lang w:val="es-ES_tradnl"/>
          </w:rPr>
          <w:delText>SERVICII DE SĂNĂTATE</w:delText>
        </w:r>
      </w:del>
      <w:ins w:id="25624" w:author="m.hercut" w:date="2012-06-10T10:44:00Z">
        <w:r w:rsidRPr="00944B3E">
          <w:rPr>
            <w:rFonts w:ascii="Times New Roman" w:hAnsi="Times New Roman"/>
            <w:sz w:val="24"/>
            <w:szCs w:val="24"/>
            <w:lang w:val="es-ES_tradnl"/>
            <w:rPrChange w:id="25625" w:author="m.hercut" w:date="2012-06-10T20:39:00Z">
              <w:rPr>
                <w:rFonts w:ascii="Times New Roman" w:hAnsi="Times New Roman"/>
                <w:color w:val="0000FF"/>
                <w:sz w:val="16"/>
                <w:u w:val="single"/>
                <w:lang w:val="es-ES_tradnl"/>
              </w:rPr>
            </w:rPrChange>
          </w:rPr>
          <w:t xml:space="preserve">. </w:t>
        </w:r>
      </w:ins>
    </w:p>
    <w:p w:rsidR="00944B3E" w:rsidRPr="00A61F5A" w:rsidRDefault="00944B3E">
      <w:pPr>
        <w:numPr>
          <w:ilvl w:val="0"/>
          <w:numId w:val="139"/>
          <w:ins w:id="25626" w:author="m.hercut" w:date="2012-06-10T10:44:00Z"/>
        </w:numPr>
        <w:shd w:val="clear" w:color="auto" w:fill="FFFFFF"/>
        <w:tabs>
          <w:tab w:val="left" w:pos="0"/>
          <w:tab w:val="left" w:pos="900"/>
          <w:tab w:val="left" w:pos="1080"/>
        </w:tabs>
        <w:spacing w:after="14" w:line="240" w:lineRule="auto"/>
        <w:ind w:left="0" w:firstLine="720"/>
        <w:jc w:val="both"/>
        <w:rPr>
          <w:ins w:id="25627" w:author="m.hercut" w:date="2012-06-14T14:45:00Z"/>
          <w:rFonts w:ascii="Times New Roman" w:hAnsi="Times New Roman"/>
          <w:lang w:val="es-ES_tradnl"/>
        </w:rPr>
        <w:pPrChange w:id="25628" w:author="m.hercut" w:date="2012-06-10T21:27:00Z">
          <w:pPr>
            <w:pStyle w:val="Default"/>
            <w:numPr>
              <w:numId w:val="139"/>
            </w:numPr>
            <w:shd w:val="clear" w:color="000000" w:fill="FFFFFF"/>
            <w:tabs>
              <w:tab w:val="left" w:pos="0"/>
              <w:tab w:val="num" w:pos="720"/>
              <w:tab w:val="left" w:pos="900"/>
              <w:tab w:val="left" w:pos="1080"/>
            </w:tabs>
            <w:autoSpaceDE/>
            <w:autoSpaceDN/>
            <w:adjustRightInd/>
            <w:spacing w:after="14" w:line="276" w:lineRule="auto"/>
            <w:ind w:left="740" w:firstLine="720"/>
            <w:jc w:val="both"/>
          </w:pPr>
        </w:pPrChange>
      </w:pPr>
      <w:ins w:id="25629" w:author="m.hercut" w:date="2012-06-10T10:44:00Z">
        <w:r w:rsidRPr="00944B3E">
          <w:rPr>
            <w:rFonts w:ascii="Times New Roman" w:hAnsi="Times New Roman"/>
            <w:sz w:val="24"/>
            <w:szCs w:val="24"/>
            <w:lang w:val="es-ES_tradnl"/>
            <w:rPrChange w:id="25630" w:author="m.hercut" w:date="2012-06-10T20:39:00Z">
              <w:rPr>
                <w:rFonts w:ascii="Times New Roman" w:hAnsi="Times New Roman"/>
                <w:color w:val="0000FF"/>
                <w:sz w:val="16"/>
                <w:u w:val="single"/>
                <w:lang w:val="es-ES_tradnl"/>
              </w:rPr>
            </w:rPrChange>
          </w:rPr>
          <w:t xml:space="preserve">Personalul medical raspunde civil pentru prejudiciile produse din eroare, care includ si neglijenta, imprudenta sau cunostinte medicale insuficiente in exercitarea profesiunii, prin acte individuale in cadrul procedurilor de preventie, diagnostic sau tratament. </w:t>
        </w:r>
      </w:ins>
    </w:p>
    <w:p w:rsidR="00944B3E" w:rsidRPr="00A61F5A" w:rsidRDefault="00944B3E">
      <w:pPr>
        <w:numPr>
          <w:ilvl w:val="0"/>
          <w:numId w:val="139"/>
          <w:ins w:id="25631" w:author="m.hercut" w:date="2012-06-14T14:45:00Z"/>
        </w:numPr>
        <w:shd w:val="clear" w:color="auto" w:fill="FFFFFF"/>
        <w:tabs>
          <w:tab w:val="left" w:pos="0"/>
          <w:tab w:val="left" w:pos="900"/>
          <w:tab w:val="left" w:pos="1080"/>
        </w:tabs>
        <w:spacing w:after="14" w:line="240" w:lineRule="auto"/>
        <w:ind w:left="0" w:firstLine="720"/>
        <w:jc w:val="both"/>
        <w:rPr>
          <w:ins w:id="25632" w:author="m.hercut" w:date="2012-06-10T10:44:00Z"/>
          <w:rFonts w:ascii="Times New Roman" w:hAnsi="Times New Roman"/>
          <w:lang w:val="es-ES_tradnl"/>
        </w:rPr>
        <w:pPrChange w:id="25633" w:author="m.hercut" w:date="2012-06-10T21:27:00Z">
          <w:pPr>
            <w:pStyle w:val="Default"/>
            <w:numPr>
              <w:numId w:val="139"/>
            </w:numPr>
            <w:shd w:val="clear" w:color="000000" w:fill="FFFFFF"/>
            <w:tabs>
              <w:tab w:val="left" w:pos="0"/>
              <w:tab w:val="num" w:pos="720"/>
              <w:tab w:val="left" w:pos="900"/>
              <w:tab w:val="left" w:pos="1080"/>
            </w:tabs>
            <w:autoSpaceDE/>
            <w:autoSpaceDN/>
            <w:adjustRightInd/>
            <w:spacing w:after="14" w:line="276" w:lineRule="auto"/>
            <w:ind w:left="740" w:firstLine="720"/>
            <w:jc w:val="both"/>
          </w:pPr>
        </w:pPrChange>
      </w:pPr>
      <w:ins w:id="25634" w:author="m.hercut" w:date="2012-06-10T10:44:00Z">
        <w:r w:rsidRPr="00944B3E">
          <w:rPr>
            <w:rFonts w:ascii="Times New Roman" w:hAnsi="Times New Roman"/>
            <w:sz w:val="24"/>
            <w:szCs w:val="24"/>
            <w:lang w:val="es-ES_tradnl"/>
            <w:rPrChange w:id="25635" w:author="m.hercut" w:date="2012-06-10T20:39:00Z">
              <w:rPr>
                <w:rFonts w:ascii="Times New Roman" w:hAnsi="Times New Roman"/>
                <w:color w:val="0000FF"/>
                <w:sz w:val="16"/>
                <w:u w:val="single"/>
                <w:lang w:val="es-ES_tradnl"/>
              </w:rPr>
            </w:rPrChange>
          </w:rPr>
          <w:t xml:space="preserve">Personalul medical raspunde civil si pentru prejudiciile ce decurg din nerespectarea reglementarilor prezentului titlu privind confidentialitatea, consimtamantul informat si obligativitatea acordarii asistentei medicale. </w:t>
        </w:r>
      </w:ins>
    </w:p>
    <w:p w:rsidR="00944B3E" w:rsidRPr="00A61F5A" w:rsidRDefault="00944B3E">
      <w:pPr>
        <w:numPr>
          <w:ilvl w:val="0"/>
          <w:numId w:val="139"/>
          <w:ins w:id="25636" w:author="m.hercut" w:date="2012-06-10T10:44:00Z"/>
        </w:numPr>
        <w:shd w:val="clear" w:color="auto" w:fill="FFFFFF"/>
        <w:tabs>
          <w:tab w:val="left" w:pos="0"/>
          <w:tab w:val="left" w:pos="900"/>
          <w:tab w:val="left" w:pos="1080"/>
        </w:tabs>
        <w:spacing w:after="14" w:line="240" w:lineRule="auto"/>
        <w:ind w:left="0" w:firstLine="720"/>
        <w:jc w:val="both"/>
        <w:rPr>
          <w:ins w:id="25637" w:author="m.hercut" w:date="2012-06-10T10:44:00Z"/>
          <w:rFonts w:ascii="Times New Roman" w:hAnsi="Times New Roman"/>
          <w:lang w:val="es-ES_tradnl"/>
        </w:rPr>
        <w:pPrChange w:id="25638" w:author="m.hercut" w:date="2012-06-10T21:27:00Z">
          <w:pPr>
            <w:pStyle w:val="Default"/>
            <w:numPr>
              <w:numId w:val="139"/>
            </w:numPr>
            <w:shd w:val="clear" w:color="000000" w:fill="FFFFFF"/>
            <w:tabs>
              <w:tab w:val="left" w:pos="0"/>
              <w:tab w:val="num" w:pos="720"/>
              <w:tab w:val="left" w:pos="900"/>
              <w:tab w:val="left" w:pos="1080"/>
            </w:tabs>
            <w:autoSpaceDE/>
            <w:autoSpaceDN/>
            <w:adjustRightInd/>
            <w:spacing w:after="14" w:line="276" w:lineRule="auto"/>
            <w:ind w:left="740" w:firstLine="720"/>
            <w:jc w:val="both"/>
          </w:pPr>
        </w:pPrChange>
      </w:pPr>
      <w:ins w:id="25639" w:author="m.hercut" w:date="2012-06-10T10:44:00Z">
        <w:r w:rsidRPr="00944B3E">
          <w:rPr>
            <w:rFonts w:ascii="Times New Roman" w:hAnsi="Times New Roman"/>
            <w:sz w:val="24"/>
            <w:szCs w:val="24"/>
            <w:lang w:val="es-ES_tradnl"/>
            <w:rPrChange w:id="25640" w:author="m.hercut" w:date="2012-06-10T20:39:00Z">
              <w:rPr>
                <w:rFonts w:ascii="Times New Roman" w:hAnsi="Times New Roman"/>
                <w:color w:val="0000FF"/>
                <w:sz w:val="16"/>
                <w:u w:val="single"/>
                <w:lang w:val="es-ES_tradnl"/>
              </w:rPr>
            </w:rPrChange>
          </w:rPr>
          <w:t xml:space="preserve">Personalul medical raspunde civil pentru prejudiciile produse in exercitarea profesiei si atunci cand isi depaseste limitele competentei, cu exceptia cazurilor de urgenta in care nu este disponibil personal medical ce are competenta necesara. </w:t>
        </w:r>
      </w:ins>
    </w:p>
    <w:p w:rsidR="00944B3E" w:rsidRPr="00A61F5A" w:rsidRDefault="00944B3E">
      <w:pPr>
        <w:numPr>
          <w:ilvl w:val="0"/>
          <w:numId w:val="139"/>
          <w:ins w:id="25641" w:author="m.hercut" w:date="2012-06-10T10:44:00Z"/>
        </w:numPr>
        <w:shd w:val="clear" w:color="auto" w:fill="FFFFFF"/>
        <w:tabs>
          <w:tab w:val="left" w:pos="0"/>
          <w:tab w:val="left" w:pos="900"/>
          <w:tab w:val="left" w:pos="1080"/>
        </w:tabs>
        <w:spacing w:after="14" w:line="240" w:lineRule="auto"/>
        <w:ind w:left="0" w:firstLine="720"/>
        <w:jc w:val="both"/>
        <w:rPr>
          <w:ins w:id="25642" w:author="m.hercut" w:date="2012-06-10T10:44:00Z"/>
          <w:rFonts w:ascii="Times New Roman" w:hAnsi="Times New Roman"/>
          <w:lang w:val="es-ES_tradnl"/>
        </w:rPr>
        <w:pPrChange w:id="25643" w:author="m.hercut" w:date="2012-06-10T21:27:00Z">
          <w:pPr>
            <w:pStyle w:val="Default"/>
            <w:numPr>
              <w:numId w:val="139"/>
            </w:numPr>
            <w:shd w:val="clear" w:color="000000" w:fill="FFFFFF"/>
            <w:tabs>
              <w:tab w:val="left" w:pos="0"/>
              <w:tab w:val="num" w:pos="720"/>
              <w:tab w:val="left" w:pos="900"/>
              <w:tab w:val="left" w:pos="1080"/>
            </w:tabs>
            <w:autoSpaceDE/>
            <w:autoSpaceDN/>
            <w:adjustRightInd/>
            <w:spacing w:after="14" w:line="276" w:lineRule="auto"/>
            <w:ind w:left="740" w:firstLine="720"/>
            <w:jc w:val="both"/>
          </w:pPr>
        </w:pPrChange>
      </w:pPr>
      <w:ins w:id="25644" w:author="m.hercut" w:date="2012-06-10T10:44:00Z">
        <w:r w:rsidRPr="00944B3E">
          <w:rPr>
            <w:rFonts w:ascii="Times New Roman" w:hAnsi="Times New Roman"/>
            <w:sz w:val="24"/>
            <w:szCs w:val="24"/>
            <w:lang w:val="es-ES_tradnl"/>
            <w:rPrChange w:id="25645" w:author="m.hercut" w:date="2012-06-10T20:39:00Z">
              <w:rPr>
                <w:rFonts w:ascii="Times New Roman" w:hAnsi="Times New Roman"/>
                <w:color w:val="0000FF"/>
                <w:sz w:val="16"/>
                <w:u w:val="single"/>
                <w:lang w:val="es-ES_tradnl"/>
              </w:rPr>
            </w:rPrChange>
          </w:rPr>
          <w:t xml:space="preserve">Raspunderea civila reglementata prin prezenta lege nu inlatura angajarea raspunderii penale, daca fapta care a cauzat prejudiciul constituie infractiune conform legii. </w:t>
        </w:r>
      </w:ins>
    </w:p>
    <w:p w:rsidR="00944B3E" w:rsidRDefault="00944B3E">
      <w:pPr>
        <w:numPr>
          <w:ilvl w:val="0"/>
          <w:numId w:val="139"/>
          <w:ins w:id="25646" w:author="m.hercut" w:date="2012-06-10T10:44:00Z"/>
        </w:numPr>
        <w:shd w:val="clear" w:color="auto" w:fill="FFFFFF"/>
        <w:tabs>
          <w:tab w:val="left" w:pos="0"/>
          <w:tab w:val="left" w:pos="900"/>
          <w:tab w:val="left" w:pos="1080"/>
        </w:tabs>
        <w:spacing w:after="14" w:line="240" w:lineRule="auto"/>
        <w:ind w:left="0" w:firstLine="720"/>
        <w:jc w:val="both"/>
        <w:rPr>
          <w:ins w:id="25647" w:author="m.hercut" w:date="2012-06-10T20:40:00Z"/>
          <w:rFonts w:ascii="Times New Roman" w:hAnsi="Times New Roman"/>
          <w:lang w:val="es-ES_tradnl"/>
        </w:rPr>
        <w:pPrChange w:id="25648" w:author="m.hercut" w:date="2012-06-10T21:27:00Z">
          <w:pPr>
            <w:pStyle w:val="Default"/>
            <w:numPr>
              <w:numId w:val="139"/>
            </w:numPr>
            <w:shd w:val="clear" w:color="000000" w:fill="FFFFFF"/>
            <w:tabs>
              <w:tab w:val="left" w:pos="0"/>
              <w:tab w:val="num" w:pos="720"/>
              <w:tab w:val="left" w:pos="900"/>
              <w:tab w:val="left" w:pos="1080"/>
            </w:tabs>
            <w:autoSpaceDE/>
            <w:autoSpaceDN/>
            <w:adjustRightInd/>
            <w:spacing w:after="14" w:line="276" w:lineRule="auto"/>
            <w:ind w:left="740" w:firstLine="720"/>
            <w:jc w:val="both"/>
          </w:pPr>
        </w:pPrChange>
      </w:pPr>
      <w:ins w:id="25649" w:author="m.hercut" w:date="2012-06-10T10:44:00Z">
        <w:r w:rsidRPr="00944B3E">
          <w:rPr>
            <w:rFonts w:ascii="Times New Roman" w:hAnsi="Times New Roman"/>
            <w:sz w:val="24"/>
            <w:szCs w:val="24"/>
            <w:lang w:val="es-ES_tradnl"/>
            <w:rPrChange w:id="25650" w:author="m.hercut" w:date="2012-06-10T20:39:00Z">
              <w:rPr>
                <w:rFonts w:ascii="Times New Roman" w:hAnsi="Times New Roman"/>
                <w:color w:val="0000FF"/>
                <w:sz w:val="16"/>
                <w:u w:val="single"/>
                <w:lang w:val="es-ES_tradnl"/>
              </w:rPr>
            </w:rPrChange>
          </w:rPr>
          <w:t xml:space="preserve">Personalului medical si unitatilor sanitare publice sau private, in calitatea acestora de furnizori de servicii </w:t>
        </w:r>
      </w:ins>
      <w:ins w:id="25651" w:author="m.hercut" w:date="2012-06-14T14:46:00Z">
        <w:r>
          <w:rPr>
            <w:rFonts w:ascii="Times New Roman" w:hAnsi="Times New Roman"/>
            <w:sz w:val="24"/>
            <w:szCs w:val="24"/>
            <w:lang w:val="es-ES_tradnl"/>
          </w:rPr>
          <w:t>de sănătate</w:t>
        </w:r>
      </w:ins>
      <w:ins w:id="25652" w:author="m.hercut" w:date="2012-06-10T10:44:00Z">
        <w:r w:rsidRPr="00944B3E">
          <w:rPr>
            <w:rFonts w:ascii="Times New Roman" w:hAnsi="Times New Roman"/>
            <w:sz w:val="24"/>
            <w:szCs w:val="24"/>
            <w:lang w:val="es-ES_tradnl"/>
            <w:rPrChange w:id="25653" w:author="m.hercut" w:date="2012-06-10T20:39:00Z">
              <w:rPr>
                <w:rFonts w:ascii="Times New Roman" w:hAnsi="Times New Roman"/>
                <w:color w:val="0000FF"/>
                <w:sz w:val="16"/>
                <w:u w:val="single"/>
                <w:lang w:val="es-ES_tradnl"/>
              </w:rPr>
            </w:rPrChange>
          </w:rPr>
          <w:t>, nu li se aplica prevederile Ordonantei  Guvernului nr. 21/1992 privind protectia consumatorilor, asa cum a fost modificata si completata.</w:t>
        </w:r>
      </w:ins>
    </w:p>
    <w:p w:rsidR="00944B3E" w:rsidRPr="00A61F5A" w:rsidRDefault="00944B3E">
      <w:pPr>
        <w:numPr>
          <w:ins w:id="25654" w:author="m.hercut" w:date="2012-06-10T20:40:00Z"/>
        </w:numPr>
        <w:shd w:val="clear" w:color="auto" w:fill="FFFFFF"/>
        <w:tabs>
          <w:tab w:val="left" w:pos="0"/>
          <w:tab w:val="left" w:pos="900"/>
          <w:tab w:val="left" w:pos="1080"/>
        </w:tabs>
        <w:spacing w:after="14" w:line="240" w:lineRule="auto"/>
        <w:jc w:val="both"/>
        <w:rPr>
          <w:ins w:id="25655" w:author="m.hercut" w:date="2012-06-10T10:44:00Z"/>
          <w:rFonts w:ascii="Times New Roman" w:hAnsi="Times New Roman"/>
          <w:lang w:val="es-ES_tradnl"/>
        </w:rPr>
        <w:pPrChange w:id="25656" w:author="m.hercut" w:date="2012-06-10T21:27:00Z">
          <w:pPr>
            <w:pStyle w:val="Default"/>
            <w:shd w:val="clear" w:color="000000" w:fill="FFFFFF"/>
            <w:tabs>
              <w:tab w:val="left" w:pos="0"/>
              <w:tab w:val="left" w:pos="900"/>
              <w:tab w:val="left" w:pos="1080"/>
            </w:tabs>
            <w:autoSpaceDE/>
            <w:autoSpaceDN/>
            <w:adjustRightInd/>
            <w:spacing w:after="14" w:line="276" w:lineRule="auto"/>
            <w:jc w:val="both"/>
          </w:pPr>
        </w:pPrChange>
      </w:pPr>
    </w:p>
    <w:p w:rsidR="00944B3E" w:rsidRPr="00944B3E" w:rsidRDefault="00944B3E">
      <w:pPr>
        <w:pStyle w:val="ListParagraph"/>
        <w:numPr>
          <w:ilvl w:val="0"/>
          <w:numId w:val="1"/>
          <w:numberingChange w:id="25657" w:author="m.hercut" w:date="2012-06-14T11:49:00Z" w:original="Art. %1:276:0:"/>
        </w:numPr>
        <w:rPr>
          <w:ins w:id="25658" w:author="m.hercut" w:date="2012-06-10T10:44:00Z"/>
          <w:szCs w:val="22"/>
          <w:rPrChange w:id="25659" w:author="m.hercut" w:date="2012-06-10T21:27:00Z">
            <w:rPr>
              <w:ins w:id="25660" w:author="m.hercut" w:date="2012-06-10T10:44:00Z"/>
              <w:rFonts w:ascii="Times New Roman" w:eastAsia="Calibri" w:hAnsi="Times New Roman" w:cs="Times New Roman"/>
              <w:szCs w:val="22"/>
              <w:lang w:val="es-ES_tradnl"/>
            </w:rPr>
          </w:rPrChange>
        </w:rPr>
        <w:pPrChange w:id="25661" w:author="m.hercut" w:date="2012-06-10T21:27:00Z">
          <w:pPr>
            <w:pStyle w:val="Default"/>
            <w:keepNext/>
            <w:numPr>
              <w:numId w:val="1"/>
            </w:numPr>
            <w:tabs>
              <w:tab w:val="num" w:pos="0"/>
              <w:tab w:val="left" w:pos="851"/>
            </w:tabs>
            <w:autoSpaceDE/>
            <w:autoSpaceDN/>
            <w:adjustRightInd/>
            <w:spacing w:before="240" w:after="14" w:line="276" w:lineRule="auto"/>
            <w:ind w:left="360" w:hanging="360"/>
            <w:contextualSpacing/>
            <w:jc w:val="both"/>
            <w:outlineLvl w:val="1"/>
          </w:pPr>
        </w:pPrChange>
      </w:pPr>
      <w:ins w:id="25662" w:author="m.hercut" w:date="2012-06-10T10:44:00Z">
        <w:r w:rsidRPr="00944B3E">
          <w:rPr>
            <w:rPrChange w:id="25663" w:author="m.hercut" w:date="2012-06-10T20:39:00Z">
              <w:rPr>
                <w:bCs/>
                <w:iCs/>
                <w:color w:val="0000FF"/>
                <w:sz w:val="16"/>
                <w:u w:val="single"/>
                <w:lang w:val="es-ES_tradnl"/>
              </w:rPr>
            </w:rPrChange>
          </w:rPr>
          <w:t xml:space="preserve"> </w:t>
        </w:r>
        <w:bookmarkStart w:id="25664" w:name="_Toc327174541"/>
        <w:bookmarkEnd w:id="25664"/>
      </w:ins>
    </w:p>
    <w:p w:rsidR="00944B3E" w:rsidRPr="00A61F5A" w:rsidRDefault="00944B3E">
      <w:pPr>
        <w:numPr>
          <w:ilvl w:val="0"/>
          <w:numId w:val="141"/>
          <w:ins w:id="25665" w:author="m.hercut" w:date="2012-06-10T20:40:00Z"/>
        </w:numPr>
        <w:shd w:val="clear" w:color="auto" w:fill="FFFFFF"/>
        <w:tabs>
          <w:tab w:val="left" w:pos="0"/>
          <w:tab w:val="left" w:pos="900"/>
          <w:tab w:val="left" w:pos="1080"/>
        </w:tabs>
        <w:spacing w:after="14" w:line="240" w:lineRule="auto"/>
        <w:ind w:left="0" w:firstLine="720"/>
        <w:jc w:val="both"/>
        <w:rPr>
          <w:ins w:id="25666" w:author="m.hercut" w:date="2012-06-10T10:44:00Z"/>
          <w:rFonts w:ascii="Times New Roman" w:hAnsi="Times New Roman"/>
          <w:lang w:val="es-ES_tradnl"/>
        </w:rPr>
        <w:pPrChange w:id="25667" w:author="m.hercut" w:date="2012-06-10T21:27:00Z">
          <w:pPr>
            <w:pStyle w:val="Default"/>
            <w:numPr>
              <w:numId w:val="141"/>
            </w:numPr>
            <w:shd w:val="clear" w:color="000000" w:fill="FFFFFF"/>
            <w:tabs>
              <w:tab w:val="left" w:pos="0"/>
              <w:tab w:val="num" w:pos="720"/>
              <w:tab w:val="left" w:pos="900"/>
              <w:tab w:val="left" w:pos="1080"/>
            </w:tabs>
            <w:autoSpaceDE/>
            <w:autoSpaceDN/>
            <w:adjustRightInd/>
            <w:spacing w:after="14" w:line="276" w:lineRule="auto"/>
            <w:ind w:left="740" w:firstLine="720"/>
            <w:jc w:val="both"/>
          </w:pPr>
        </w:pPrChange>
      </w:pPr>
      <w:ins w:id="25668" w:author="m.hercut" w:date="2012-06-10T10:44:00Z">
        <w:r w:rsidRPr="00944B3E">
          <w:rPr>
            <w:rFonts w:ascii="Times New Roman" w:hAnsi="Times New Roman"/>
            <w:sz w:val="24"/>
            <w:szCs w:val="24"/>
            <w:lang w:val="es-ES_tradnl"/>
            <w:rPrChange w:id="25669" w:author="m.hercut" w:date="2012-06-10T20:39:00Z">
              <w:rPr>
                <w:rFonts w:ascii="Times New Roman" w:hAnsi="Times New Roman"/>
                <w:color w:val="0000FF"/>
                <w:sz w:val="16"/>
                <w:u w:val="single"/>
                <w:lang w:val="es-ES_tradnl"/>
              </w:rPr>
            </w:rPrChange>
          </w:rPr>
          <w:t xml:space="preserve">Toate persoanele implicate in actul medical vor raspunde proportional cu gradul de vinovatie al fiecareia. </w:t>
        </w:r>
      </w:ins>
    </w:p>
    <w:p w:rsidR="00944B3E" w:rsidRPr="00A61F5A" w:rsidRDefault="00944B3E">
      <w:pPr>
        <w:numPr>
          <w:ilvl w:val="0"/>
          <w:numId w:val="141"/>
          <w:ins w:id="25670" w:author="m.hercut" w:date="2012-06-10T10:44:00Z"/>
        </w:numPr>
        <w:shd w:val="clear" w:color="auto" w:fill="FFFFFF"/>
        <w:tabs>
          <w:tab w:val="left" w:pos="0"/>
          <w:tab w:val="left" w:pos="900"/>
          <w:tab w:val="left" w:pos="1080"/>
        </w:tabs>
        <w:spacing w:after="14" w:line="240" w:lineRule="auto"/>
        <w:ind w:left="0" w:firstLine="720"/>
        <w:jc w:val="both"/>
        <w:rPr>
          <w:ins w:id="25671" w:author="m.hercut" w:date="2012-06-10T10:44:00Z"/>
          <w:rFonts w:ascii="Times New Roman" w:hAnsi="Times New Roman"/>
          <w:lang w:val="es-ES_tradnl"/>
        </w:rPr>
        <w:pPrChange w:id="25672" w:author="m.hercut" w:date="2012-06-10T21:27:00Z">
          <w:pPr>
            <w:pStyle w:val="Default"/>
            <w:numPr>
              <w:numId w:val="141"/>
            </w:numPr>
            <w:shd w:val="clear" w:color="000000" w:fill="FFFFFF"/>
            <w:tabs>
              <w:tab w:val="left" w:pos="0"/>
              <w:tab w:val="num" w:pos="720"/>
              <w:tab w:val="left" w:pos="900"/>
              <w:tab w:val="left" w:pos="1080"/>
            </w:tabs>
            <w:autoSpaceDE/>
            <w:autoSpaceDN/>
            <w:adjustRightInd/>
            <w:spacing w:after="14" w:line="276" w:lineRule="auto"/>
            <w:ind w:left="740" w:firstLine="720"/>
            <w:jc w:val="both"/>
          </w:pPr>
        </w:pPrChange>
      </w:pPr>
      <w:ins w:id="25673" w:author="m.hercut" w:date="2012-06-10T10:44:00Z">
        <w:r w:rsidRPr="00944B3E">
          <w:rPr>
            <w:rFonts w:ascii="Times New Roman" w:hAnsi="Times New Roman"/>
            <w:sz w:val="24"/>
            <w:szCs w:val="24"/>
            <w:lang w:val="es-ES_tradnl"/>
            <w:rPrChange w:id="25674" w:author="m.hercut" w:date="2012-06-10T20:39:00Z">
              <w:rPr>
                <w:rFonts w:ascii="Times New Roman" w:hAnsi="Times New Roman"/>
                <w:color w:val="0000FF"/>
                <w:sz w:val="16"/>
                <w:u w:val="single"/>
                <w:lang w:val="es-ES_tradnl"/>
              </w:rPr>
            </w:rPrChange>
          </w:rPr>
          <w:t xml:space="preserve">Personalul medical nu este raspunzator pentru daunele si prejudiciile produse in exercitarea profesiunii: </w:t>
        </w:r>
      </w:ins>
    </w:p>
    <w:p w:rsidR="00944B3E" w:rsidRPr="00A61F5A" w:rsidRDefault="00944B3E">
      <w:pPr>
        <w:pStyle w:val="NoSpacing"/>
        <w:numPr>
          <w:ilvl w:val="0"/>
          <w:numId w:val="142"/>
          <w:ins w:id="25675" w:author="m.hercut" w:date="2012-06-10T20:41:00Z"/>
        </w:numPr>
        <w:tabs>
          <w:tab w:val="clear" w:pos="720"/>
          <w:tab w:val="num" w:pos="0"/>
        </w:tabs>
        <w:spacing w:after="14"/>
        <w:ind w:left="0" w:firstLine="360"/>
        <w:jc w:val="both"/>
        <w:outlineLvl w:val="0"/>
        <w:rPr>
          <w:ins w:id="25676" w:author="m.hercut" w:date="2012-06-10T10:44:00Z"/>
          <w:rFonts w:ascii="Times New Roman" w:hAnsi="Times New Roman"/>
          <w:lang w:val="es-ES_tradnl"/>
        </w:rPr>
        <w:pPrChange w:id="25677" w:author="m.hercut" w:date="2012-06-10T21:27:00Z">
          <w:pPr>
            <w:pStyle w:val="Default"/>
            <w:numPr>
              <w:numId w:val="142"/>
            </w:numPr>
            <w:tabs>
              <w:tab w:val="num" w:pos="0"/>
              <w:tab w:val="num" w:pos="720"/>
            </w:tabs>
            <w:autoSpaceDE/>
            <w:autoSpaceDN/>
            <w:adjustRightInd/>
            <w:spacing w:after="14" w:line="276" w:lineRule="auto"/>
            <w:ind w:left="720" w:firstLine="360"/>
            <w:jc w:val="both"/>
            <w:outlineLvl w:val="0"/>
          </w:pPr>
        </w:pPrChange>
      </w:pPr>
      <w:ins w:id="25678" w:author="m.hercut" w:date="2012-06-10T10:44:00Z">
        <w:r w:rsidRPr="00944B3E">
          <w:rPr>
            <w:rFonts w:ascii="Times New Roman" w:hAnsi="Times New Roman"/>
            <w:sz w:val="24"/>
            <w:szCs w:val="24"/>
            <w:lang w:val="es-ES_tradnl"/>
            <w:rPrChange w:id="25679" w:author="m.hercut" w:date="2012-06-10T20:39:00Z">
              <w:rPr>
                <w:rFonts w:ascii="Times New Roman" w:hAnsi="Times New Roman"/>
                <w:color w:val="0000FF"/>
                <w:sz w:val="16"/>
                <w:u w:val="single"/>
                <w:lang w:val="es-ES_tradnl"/>
              </w:rPr>
            </w:rPrChange>
          </w:rPr>
          <w:t xml:space="preserve">cand acestea se datoreaza conditiilor de lucru, dotarii insuficiente cu echipament de diagnostic si tratament, infectiilor nosocomiale, efectelor adverse, complicatiilor si riscurilor in general acceptate ale metodelor de investigatie si tratament, viciilor ascunse ale materialelor sanitare, echipamentelor si dispozitivelor medicale, substantelor medicale si sanitare folosite; </w:t>
        </w:r>
      </w:ins>
    </w:p>
    <w:p w:rsidR="00944B3E" w:rsidRDefault="00944B3E">
      <w:pPr>
        <w:pStyle w:val="NoSpacing"/>
        <w:numPr>
          <w:ilvl w:val="0"/>
          <w:numId w:val="142"/>
          <w:ins w:id="25680" w:author="m.hercut" w:date="2012-06-10T10:44:00Z"/>
        </w:numPr>
        <w:tabs>
          <w:tab w:val="clear" w:pos="720"/>
          <w:tab w:val="num" w:pos="0"/>
        </w:tabs>
        <w:spacing w:after="14"/>
        <w:ind w:left="0" w:firstLine="360"/>
        <w:jc w:val="both"/>
        <w:outlineLvl w:val="0"/>
        <w:rPr>
          <w:ins w:id="25681" w:author="m.hercut" w:date="2012-06-10T20:41:00Z"/>
          <w:rFonts w:ascii="Times New Roman" w:hAnsi="Times New Roman"/>
          <w:lang w:val="es-ES_tradnl"/>
        </w:rPr>
        <w:pPrChange w:id="25682" w:author="m.hercut" w:date="2012-06-10T21:27:00Z">
          <w:pPr>
            <w:pStyle w:val="Default"/>
            <w:numPr>
              <w:numId w:val="142"/>
            </w:numPr>
            <w:tabs>
              <w:tab w:val="num" w:pos="0"/>
              <w:tab w:val="num" w:pos="720"/>
            </w:tabs>
            <w:autoSpaceDE/>
            <w:autoSpaceDN/>
            <w:adjustRightInd/>
            <w:spacing w:after="14" w:line="276" w:lineRule="auto"/>
            <w:ind w:left="720" w:firstLine="360"/>
            <w:jc w:val="both"/>
            <w:outlineLvl w:val="0"/>
          </w:pPr>
        </w:pPrChange>
      </w:pPr>
      <w:ins w:id="25683" w:author="m.hercut" w:date="2012-06-10T10:44:00Z">
        <w:r w:rsidRPr="00944B3E">
          <w:rPr>
            <w:rFonts w:ascii="Times New Roman" w:hAnsi="Times New Roman"/>
            <w:sz w:val="24"/>
            <w:szCs w:val="24"/>
            <w:lang w:val="es-ES_tradnl"/>
            <w:rPrChange w:id="25684" w:author="m.hercut" w:date="2012-06-10T20:39:00Z">
              <w:rPr>
                <w:rFonts w:ascii="Times New Roman" w:hAnsi="Times New Roman"/>
                <w:color w:val="0000FF"/>
                <w:sz w:val="16"/>
                <w:u w:val="single"/>
                <w:lang w:val="es-ES_tradnl"/>
              </w:rPr>
            </w:rPrChange>
          </w:rPr>
          <w:t xml:space="preserve">cand actioneaza cu buna-credinta in situatii de urgenta, cu respectarea competentei acordate. </w:t>
        </w:r>
      </w:ins>
    </w:p>
    <w:p w:rsidR="00944B3E" w:rsidRPr="00A61F5A" w:rsidRDefault="00944B3E">
      <w:pPr>
        <w:pStyle w:val="NoSpacing"/>
        <w:numPr>
          <w:ins w:id="25685" w:author="m.hercut" w:date="2012-06-10T20:41:00Z"/>
        </w:numPr>
        <w:spacing w:after="14"/>
        <w:jc w:val="both"/>
        <w:outlineLvl w:val="0"/>
        <w:rPr>
          <w:ins w:id="25686" w:author="m.hercut" w:date="2012-06-10T10:44:00Z"/>
          <w:rFonts w:ascii="Times New Roman" w:hAnsi="Times New Roman"/>
          <w:lang w:val="es-ES_tradnl"/>
        </w:rPr>
        <w:pPrChange w:id="25687" w:author="m.hercut" w:date="2012-06-10T21:27:00Z">
          <w:pPr>
            <w:pStyle w:val="Default"/>
            <w:autoSpaceDE/>
            <w:autoSpaceDN/>
            <w:adjustRightInd/>
            <w:spacing w:after="14" w:line="276" w:lineRule="auto"/>
            <w:jc w:val="both"/>
            <w:outlineLvl w:val="0"/>
          </w:pPr>
        </w:pPrChange>
      </w:pPr>
    </w:p>
    <w:p w:rsidR="00944B3E" w:rsidRDefault="00944B3E" w:rsidP="000B1AEF">
      <w:pPr>
        <w:pStyle w:val="ListParagraph"/>
        <w:rPr>
          <w:ins w:id="25688" w:author="m.hercut" w:date="2012-06-10T20:41:00Z"/>
        </w:rPr>
      </w:pPr>
      <w:bookmarkStart w:id="25689" w:name="_Toc327174542"/>
      <w:ins w:id="25690" w:author="m.hercut" w:date="2012-06-10T10:44:00Z">
        <w:r w:rsidRPr="00944B3E">
          <w:rPr>
            <w:rPrChange w:id="25691" w:author="m.hercut" w:date="2012-06-10T20:41:00Z">
              <w:rPr>
                <w:color w:val="0000FF"/>
                <w:sz w:val="16"/>
                <w:u w:val="single"/>
                <w:lang w:val="es-ES_tradnl"/>
              </w:rPr>
            </w:rPrChange>
          </w:rPr>
          <w:lastRenderedPageBreak/>
          <w:t>R</w:t>
        </w:r>
      </w:ins>
      <w:r>
        <w:t>ă</w:t>
      </w:r>
      <w:ins w:id="25692" w:author="m.hercut" w:date="2012-06-10T10:44:00Z">
        <w:r w:rsidRPr="00944B3E">
          <w:rPr>
            <w:rPrChange w:id="25693" w:author="m.hercut" w:date="2012-06-10T20:41:00Z">
              <w:rPr>
                <w:color w:val="0000FF"/>
                <w:sz w:val="16"/>
                <w:u w:val="single"/>
                <w:lang w:val="es-ES_tradnl"/>
              </w:rPr>
            </w:rPrChange>
          </w:rPr>
          <w:t>spunderea civil</w:t>
        </w:r>
      </w:ins>
      <w:r>
        <w:t>ă</w:t>
      </w:r>
      <w:ins w:id="25694" w:author="m.hercut" w:date="2012-06-10T10:44:00Z">
        <w:r w:rsidRPr="00944B3E">
          <w:rPr>
            <w:rPrChange w:id="25695" w:author="m.hercut" w:date="2012-06-10T20:41:00Z">
              <w:rPr>
                <w:color w:val="0000FF"/>
                <w:sz w:val="16"/>
                <w:u w:val="single"/>
                <w:lang w:val="es-ES_tradnl"/>
              </w:rPr>
            </w:rPrChange>
          </w:rPr>
          <w:t xml:space="preserve"> a furnizorilor de servicii </w:t>
        </w:r>
      </w:ins>
      <w:ins w:id="25696" w:author="m.hercut" w:date="2012-06-14T14:46:00Z">
        <w:r>
          <w:t>de sănătate</w:t>
        </w:r>
      </w:ins>
      <w:del w:id="25697" w:author="m.hercut" w:date="2012-06-14T14:47:00Z">
        <w:r w:rsidDel="003D75AE">
          <w:delText>ăş</w:delText>
        </w:r>
      </w:del>
      <w:bookmarkEnd w:id="25689"/>
      <w:ins w:id="25698" w:author="m.hercut" w:date="2012-06-10T10:44:00Z">
        <w:r w:rsidRPr="00944B3E">
          <w:rPr>
            <w:rPrChange w:id="25699" w:author="m.hercut" w:date="2012-06-10T20:41:00Z">
              <w:rPr>
                <w:color w:val="0000FF"/>
                <w:sz w:val="16"/>
                <w:u w:val="single"/>
                <w:lang w:val="es-ES_tradnl"/>
              </w:rPr>
            </w:rPrChange>
          </w:rPr>
          <w:t xml:space="preserve"> </w:t>
        </w:r>
      </w:ins>
    </w:p>
    <w:p w:rsidR="00944B3E" w:rsidRPr="00944B3E" w:rsidRDefault="00944B3E" w:rsidP="00493BCF">
      <w:pPr>
        <w:pStyle w:val="Default"/>
        <w:numPr>
          <w:ins w:id="25700" w:author="m.hercut" w:date="2012-06-10T10:44:00Z"/>
        </w:numPr>
        <w:spacing w:after="14" w:line="276" w:lineRule="auto"/>
        <w:jc w:val="both"/>
        <w:rPr>
          <w:ins w:id="25701" w:author="m.hercut" w:date="2012-06-10T10:44:00Z"/>
          <w:rFonts w:ascii="Times New Roman" w:hAnsi="Times New Roman" w:cs="Times New Roman"/>
          <w:b/>
          <w:sz w:val="28"/>
          <w:szCs w:val="28"/>
          <w:lang w:val="es-ES_tradnl"/>
          <w:rPrChange w:id="25702" w:author="Unknown">
            <w:rPr>
              <w:ins w:id="25703" w:author="m.hercut" w:date="2012-06-10T10:44:00Z"/>
              <w:rFonts w:ascii="Times New Roman" w:hAnsi="Times New Roman" w:cs="Times New Roman"/>
              <w:szCs w:val="28"/>
              <w:lang w:val="es-ES_tradnl"/>
            </w:rPr>
          </w:rPrChange>
        </w:rPr>
      </w:pPr>
    </w:p>
    <w:p w:rsidR="00944B3E" w:rsidRPr="00944B3E" w:rsidRDefault="00944B3E">
      <w:pPr>
        <w:pStyle w:val="ListParagraph"/>
        <w:numPr>
          <w:ilvl w:val="0"/>
          <w:numId w:val="1"/>
          <w:numberingChange w:id="25704" w:author="m.hercut" w:date="2012-06-14T11:49:00Z" w:original="Art. %1:277:0:"/>
        </w:numPr>
        <w:rPr>
          <w:ins w:id="25705" w:author="m.hercut" w:date="2012-06-10T10:44:00Z"/>
          <w:szCs w:val="22"/>
          <w:rPrChange w:id="25706" w:author="m.hercut" w:date="2012-06-10T21:27:00Z">
            <w:rPr>
              <w:ins w:id="25707" w:author="m.hercut" w:date="2012-06-10T10:44:00Z"/>
              <w:rFonts w:ascii="Times New Roman" w:eastAsia="Calibri" w:hAnsi="Times New Roman" w:cs="Times New Roman"/>
              <w:szCs w:val="22"/>
              <w:lang w:val="es-ES_tradnl"/>
            </w:rPr>
          </w:rPrChange>
        </w:rPr>
        <w:pPrChange w:id="25708" w:author="m.hercut" w:date="2012-06-10T21:27:00Z">
          <w:pPr>
            <w:pStyle w:val="Default"/>
            <w:keepNext/>
            <w:numPr>
              <w:numId w:val="1"/>
            </w:numPr>
            <w:tabs>
              <w:tab w:val="num" w:pos="0"/>
              <w:tab w:val="left" w:pos="851"/>
            </w:tabs>
            <w:autoSpaceDE/>
            <w:autoSpaceDN/>
            <w:adjustRightInd/>
            <w:spacing w:before="240" w:after="14" w:line="276" w:lineRule="auto"/>
            <w:ind w:left="360" w:hanging="360"/>
            <w:contextualSpacing/>
            <w:jc w:val="both"/>
            <w:outlineLvl w:val="1"/>
          </w:pPr>
        </w:pPrChange>
      </w:pPr>
      <w:ins w:id="25709" w:author="m.hercut" w:date="2012-06-10T10:44:00Z">
        <w:r w:rsidRPr="00944B3E">
          <w:rPr>
            <w:rPrChange w:id="25710" w:author="m.hercut" w:date="2012-06-10T20:39:00Z">
              <w:rPr>
                <w:bCs/>
                <w:iCs/>
                <w:color w:val="0000FF"/>
                <w:sz w:val="16"/>
                <w:u w:val="single"/>
                <w:lang w:val="es-ES_tradnl"/>
              </w:rPr>
            </w:rPrChange>
          </w:rPr>
          <w:t xml:space="preserve"> </w:t>
        </w:r>
        <w:bookmarkStart w:id="25711" w:name="_Toc327174543"/>
        <w:bookmarkEnd w:id="25711"/>
      </w:ins>
    </w:p>
    <w:p w:rsidR="00944B3E" w:rsidRPr="00A61F5A" w:rsidRDefault="00944B3E">
      <w:pPr>
        <w:numPr>
          <w:ilvl w:val="0"/>
          <w:numId w:val="144"/>
          <w:ins w:id="25712" w:author="m.hercut" w:date="2012-06-10T20:42:00Z"/>
        </w:numPr>
        <w:shd w:val="clear" w:color="auto" w:fill="FFFFFF"/>
        <w:tabs>
          <w:tab w:val="left" w:pos="0"/>
          <w:tab w:val="left" w:pos="900"/>
          <w:tab w:val="left" w:pos="1080"/>
        </w:tabs>
        <w:spacing w:after="14" w:line="240" w:lineRule="auto"/>
        <w:ind w:left="0" w:firstLine="700"/>
        <w:jc w:val="both"/>
        <w:rPr>
          <w:ins w:id="25713" w:author="m.hercut" w:date="2012-06-10T10:44:00Z"/>
          <w:rFonts w:ascii="Times New Roman" w:hAnsi="Times New Roman"/>
          <w:lang w:val="es-ES_tradnl"/>
        </w:rPr>
        <w:pPrChange w:id="25714" w:author="m.hercut" w:date="2012-06-10T21:27:00Z">
          <w:pPr>
            <w:pStyle w:val="Default"/>
            <w:numPr>
              <w:numId w:val="144"/>
            </w:numPr>
            <w:shd w:val="clear" w:color="000000" w:fill="FFFFFF"/>
            <w:tabs>
              <w:tab w:val="left" w:pos="0"/>
              <w:tab w:val="num" w:pos="720"/>
              <w:tab w:val="left" w:pos="900"/>
              <w:tab w:val="left" w:pos="1080"/>
            </w:tabs>
            <w:autoSpaceDE/>
            <w:autoSpaceDN/>
            <w:adjustRightInd/>
            <w:spacing w:after="14" w:line="276" w:lineRule="auto"/>
            <w:ind w:left="740" w:firstLine="700"/>
            <w:jc w:val="both"/>
          </w:pPr>
        </w:pPrChange>
      </w:pPr>
      <w:ins w:id="25715" w:author="m.hercut" w:date="2012-06-10T10:44:00Z">
        <w:r w:rsidRPr="00944B3E">
          <w:rPr>
            <w:rFonts w:ascii="Times New Roman" w:hAnsi="Times New Roman"/>
            <w:sz w:val="24"/>
            <w:szCs w:val="24"/>
            <w:lang w:val="es-ES_tradnl"/>
            <w:rPrChange w:id="25716" w:author="m.hercut" w:date="2012-06-10T20:39:00Z">
              <w:rPr>
                <w:rFonts w:ascii="Times New Roman" w:hAnsi="Times New Roman"/>
                <w:color w:val="0000FF"/>
                <w:sz w:val="16"/>
                <w:u w:val="single"/>
                <w:lang w:val="es-ES_tradnl"/>
              </w:rPr>
            </w:rPrChange>
          </w:rPr>
          <w:t xml:space="preserve">Unitatile sanitare publice sau private, in calitate de furnizori de servicii </w:t>
        </w:r>
      </w:ins>
      <w:ins w:id="25717" w:author="m.hercut" w:date="2012-06-14T14:47:00Z">
        <w:r>
          <w:rPr>
            <w:rFonts w:ascii="Times New Roman" w:hAnsi="Times New Roman"/>
            <w:sz w:val="24"/>
            <w:szCs w:val="24"/>
            <w:lang w:val="es-ES_tradnl"/>
          </w:rPr>
          <w:t>de sănătate</w:t>
        </w:r>
      </w:ins>
      <w:ins w:id="25718" w:author="m.hercut" w:date="2012-06-10T10:44:00Z">
        <w:r w:rsidRPr="00944B3E">
          <w:rPr>
            <w:rFonts w:ascii="Times New Roman" w:hAnsi="Times New Roman"/>
            <w:sz w:val="24"/>
            <w:szCs w:val="24"/>
            <w:lang w:val="es-ES_tradnl"/>
            <w:rPrChange w:id="25719" w:author="m.hercut" w:date="2012-06-10T20:39:00Z">
              <w:rPr>
                <w:rFonts w:ascii="Times New Roman" w:hAnsi="Times New Roman"/>
                <w:color w:val="0000FF"/>
                <w:sz w:val="16"/>
                <w:u w:val="single"/>
                <w:lang w:val="es-ES_tradnl"/>
              </w:rPr>
            </w:rPrChange>
          </w:rPr>
          <w:t xml:space="preserve">, raspund civil, potrivit dreptului comun, pentru prejudiciile produse in activitatea de preventie, diagnostic sau tratament, in situatia in care acestea sunt consecinta: </w:t>
        </w:r>
      </w:ins>
    </w:p>
    <w:p w:rsidR="00944B3E" w:rsidRPr="00A61F5A" w:rsidRDefault="00944B3E">
      <w:pPr>
        <w:pStyle w:val="NoSpacing"/>
        <w:numPr>
          <w:ilvl w:val="0"/>
          <w:numId w:val="143"/>
          <w:ins w:id="25720" w:author="m.hercut" w:date="2012-06-10T20:41:00Z"/>
        </w:numPr>
        <w:tabs>
          <w:tab w:val="clear" w:pos="720"/>
          <w:tab w:val="num" w:pos="0"/>
        </w:tabs>
        <w:spacing w:after="14"/>
        <w:ind w:left="0" w:firstLine="360"/>
        <w:jc w:val="both"/>
        <w:outlineLvl w:val="0"/>
        <w:rPr>
          <w:ins w:id="25721" w:author="m.hercut" w:date="2012-06-10T10:44:00Z"/>
          <w:rFonts w:ascii="Times New Roman" w:hAnsi="Times New Roman"/>
          <w:lang w:val="es-ES_tradnl"/>
        </w:rPr>
        <w:pPrChange w:id="25722" w:author="m.hercut" w:date="2012-06-10T21:27:00Z">
          <w:pPr>
            <w:pStyle w:val="Default"/>
            <w:numPr>
              <w:numId w:val="143"/>
            </w:numPr>
            <w:tabs>
              <w:tab w:val="num" w:pos="0"/>
              <w:tab w:val="num" w:pos="720"/>
            </w:tabs>
            <w:autoSpaceDE/>
            <w:autoSpaceDN/>
            <w:adjustRightInd/>
            <w:spacing w:after="14" w:line="276" w:lineRule="auto"/>
            <w:ind w:left="720" w:firstLine="360"/>
            <w:jc w:val="both"/>
            <w:outlineLvl w:val="0"/>
          </w:pPr>
        </w:pPrChange>
      </w:pPr>
      <w:ins w:id="25723" w:author="m.hercut" w:date="2012-06-10T10:44:00Z">
        <w:r w:rsidRPr="00944B3E">
          <w:rPr>
            <w:rFonts w:ascii="Times New Roman" w:hAnsi="Times New Roman"/>
            <w:sz w:val="24"/>
            <w:szCs w:val="24"/>
            <w:lang w:val="es-ES_tradnl"/>
            <w:rPrChange w:id="25724" w:author="m.hercut" w:date="2012-06-10T20:39:00Z">
              <w:rPr>
                <w:rFonts w:ascii="Times New Roman" w:hAnsi="Times New Roman"/>
                <w:color w:val="0000FF"/>
                <w:sz w:val="16"/>
                <w:u w:val="single"/>
                <w:lang w:val="es-ES_tradnl"/>
              </w:rPr>
            </w:rPrChange>
          </w:rPr>
          <w:t xml:space="preserve">infectiilor nosocomiale, cu exceptia cazului cand se dovedeste o cauza externa ce nu a putut fi controlata de catre institutie; </w:t>
        </w:r>
      </w:ins>
    </w:p>
    <w:p w:rsidR="00944B3E" w:rsidRPr="00A61F5A" w:rsidRDefault="00944B3E">
      <w:pPr>
        <w:pStyle w:val="NoSpacing"/>
        <w:numPr>
          <w:ilvl w:val="0"/>
          <w:numId w:val="143"/>
          <w:ins w:id="25725" w:author="m.hercut" w:date="2012-06-10T10:44:00Z"/>
        </w:numPr>
        <w:tabs>
          <w:tab w:val="clear" w:pos="720"/>
          <w:tab w:val="num" w:pos="0"/>
        </w:tabs>
        <w:spacing w:after="14"/>
        <w:ind w:left="0" w:firstLine="360"/>
        <w:jc w:val="both"/>
        <w:outlineLvl w:val="0"/>
        <w:rPr>
          <w:ins w:id="25726" w:author="m.hercut" w:date="2012-06-10T10:44:00Z"/>
          <w:rFonts w:ascii="Times New Roman" w:hAnsi="Times New Roman"/>
          <w:lang w:val="es-ES_tradnl"/>
        </w:rPr>
        <w:pPrChange w:id="25727" w:author="m.hercut" w:date="2012-06-10T21:27:00Z">
          <w:pPr>
            <w:pStyle w:val="Default"/>
            <w:numPr>
              <w:numId w:val="143"/>
            </w:numPr>
            <w:tabs>
              <w:tab w:val="num" w:pos="0"/>
              <w:tab w:val="num" w:pos="720"/>
            </w:tabs>
            <w:autoSpaceDE/>
            <w:autoSpaceDN/>
            <w:adjustRightInd/>
            <w:spacing w:after="14" w:line="276" w:lineRule="auto"/>
            <w:ind w:left="720" w:firstLine="360"/>
            <w:jc w:val="both"/>
            <w:outlineLvl w:val="0"/>
          </w:pPr>
        </w:pPrChange>
      </w:pPr>
      <w:ins w:id="25728" w:author="m.hercut" w:date="2012-06-10T10:44:00Z">
        <w:r w:rsidRPr="00944B3E">
          <w:rPr>
            <w:rFonts w:ascii="Times New Roman" w:hAnsi="Times New Roman"/>
            <w:sz w:val="24"/>
            <w:szCs w:val="24"/>
            <w:lang w:val="es-ES_tradnl"/>
            <w:rPrChange w:id="25729" w:author="m.hercut" w:date="2012-06-10T20:39:00Z">
              <w:rPr>
                <w:rFonts w:ascii="Times New Roman" w:hAnsi="Times New Roman"/>
                <w:color w:val="0000FF"/>
                <w:sz w:val="16"/>
                <w:u w:val="single"/>
                <w:lang w:val="es-ES_tradnl"/>
              </w:rPr>
            </w:rPrChange>
          </w:rPr>
          <w:t xml:space="preserve">defectelor cunoscute ale dispozitivelor si aparaturii medicale folosite in mod abuziv, fara a fi reparate; </w:t>
        </w:r>
      </w:ins>
    </w:p>
    <w:p w:rsidR="00944B3E" w:rsidRPr="00A61F5A" w:rsidRDefault="00944B3E">
      <w:pPr>
        <w:pStyle w:val="NoSpacing"/>
        <w:numPr>
          <w:ilvl w:val="0"/>
          <w:numId w:val="143"/>
          <w:ins w:id="25730" w:author="m.hercut" w:date="2012-06-10T10:44:00Z"/>
        </w:numPr>
        <w:tabs>
          <w:tab w:val="clear" w:pos="720"/>
          <w:tab w:val="num" w:pos="0"/>
        </w:tabs>
        <w:spacing w:after="14"/>
        <w:ind w:left="0" w:firstLine="360"/>
        <w:jc w:val="both"/>
        <w:outlineLvl w:val="0"/>
        <w:rPr>
          <w:ins w:id="25731" w:author="m.hercut" w:date="2012-06-10T10:44:00Z"/>
          <w:rFonts w:ascii="Times New Roman" w:hAnsi="Times New Roman"/>
          <w:lang w:val="es-ES_tradnl"/>
        </w:rPr>
        <w:pPrChange w:id="25732" w:author="m.hercut" w:date="2012-06-10T21:27:00Z">
          <w:pPr>
            <w:pStyle w:val="Default"/>
            <w:numPr>
              <w:numId w:val="143"/>
            </w:numPr>
            <w:tabs>
              <w:tab w:val="num" w:pos="0"/>
              <w:tab w:val="num" w:pos="720"/>
            </w:tabs>
            <w:autoSpaceDE/>
            <w:autoSpaceDN/>
            <w:adjustRightInd/>
            <w:spacing w:after="14" w:line="276" w:lineRule="auto"/>
            <w:ind w:left="720" w:firstLine="360"/>
            <w:jc w:val="both"/>
            <w:outlineLvl w:val="0"/>
          </w:pPr>
        </w:pPrChange>
      </w:pPr>
      <w:ins w:id="25733" w:author="m.hercut" w:date="2012-06-10T10:44:00Z">
        <w:r w:rsidRPr="00944B3E">
          <w:rPr>
            <w:rFonts w:ascii="Times New Roman" w:hAnsi="Times New Roman"/>
            <w:sz w:val="24"/>
            <w:szCs w:val="24"/>
            <w:lang w:val="es-ES_tradnl"/>
            <w:rPrChange w:id="25734" w:author="m.hercut" w:date="2012-06-10T20:39:00Z">
              <w:rPr>
                <w:rFonts w:ascii="Times New Roman" w:hAnsi="Times New Roman"/>
                <w:color w:val="0000FF"/>
                <w:sz w:val="16"/>
                <w:u w:val="single"/>
                <w:lang w:val="es-ES_tradnl"/>
              </w:rPr>
            </w:rPrChange>
          </w:rPr>
          <w:t xml:space="preserve">folosirii materialelor sanitare, dispozitivelor medicale, substantelor medicamentoase si sanitare, dupa expirarea perioadei de garantie sau a termenului de valabilitate a acestora, dupa caz; </w:t>
        </w:r>
      </w:ins>
    </w:p>
    <w:p w:rsidR="00944B3E" w:rsidRPr="00A61F5A" w:rsidRDefault="00944B3E">
      <w:pPr>
        <w:pStyle w:val="NoSpacing"/>
        <w:numPr>
          <w:ilvl w:val="0"/>
          <w:numId w:val="143"/>
          <w:ins w:id="25735" w:author="m.hercut" w:date="2012-06-10T10:44:00Z"/>
        </w:numPr>
        <w:tabs>
          <w:tab w:val="clear" w:pos="720"/>
          <w:tab w:val="num" w:pos="0"/>
        </w:tabs>
        <w:spacing w:after="14"/>
        <w:ind w:left="0" w:firstLine="360"/>
        <w:jc w:val="both"/>
        <w:outlineLvl w:val="0"/>
        <w:rPr>
          <w:ins w:id="25736" w:author="m.hercut" w:date="2012-06-10T10:44:00Z"/>
          <w:rFonts w:ascii="Times New Roman" w:hAnsi="Times New Roman"/>
          <w:lang w:val="es-ES_tradnl"/>
        </w:rPr>
        <w:pPrChange w:id="25737" w:author="m.hercut" w:date="2012-06-10T21:27:00Z">
          <w:pPr>
            <w:pStyle w:val="Default"/>
            <w:numPr>
              <w:numId w:val="143"/>
            </w:numPr>
            <w:tabs>
              <w:tab w:val="num" w:pos="0"/>
              <w:tab w:val="num" w:pos="720"/>
            </w:tabs>
            <w:autoSpaceDE/>
            <w:autoSpaceDN/>
            <w:adjustRightInd/>
            <w:spacing w:after="14" w:line="276" w:lineRule="auto"/>
            <w:ind w:left="720" w:firstLine="360"/>
            <w:jc w:val="both"/>
            <w:outlineLvl w:val="0"/>
          </w:pPr>
        </w:pPrChange>
      </w:pPr>
      <w:ins w:id="25738" w:author="m.hercut" w:date="2012-06-10T10:44:00Z">
        <w:r w:rsidRPr="00944B3E">
          <w:rPr>
            <w:rFonts w:ascii="Times New Roman" w:hAnsi="Times New Roman"/>
            <w:sz w:val="24"/>
            <w:szCs w:val="24"/>
            <w:lang w:val="es-ES_tradnl"/>
            <w:rPrChange w:id="25739" w:author="m.hercut" w:date="2012-06-10T20:39:00Z">
              <w:rPr>
                <w:rFonts w:ascii="Times New Roman" w:hAnsi="Times New Roman"/>
                <w:color w:val="0000FF"/>
                <w:sz w:val="16"/>
                <w:u w:val="single"/>
                <w:lang w:val="es-ES_tradnl"/>
              </w:rPr>
            </w:rPrChange>
          </w:rPr>
          <w:t xml:space="preserve">acceptarii de echipamente si dispozitive medicale, materiale sanitare, substante medicamentoase si sanitare de la furnizori, fara asigurarea prevazuta de lege, precum si subcontractarea de servicii medicale sau nemedicale de la furnizori fara asigurare de raspundere civila in domeniul medical. </w:t>
        </w:r>
      </w:ins>
    </w:p>
    <w:p w:rsidR="00944B3E" w:rsidRDefault="00944B3E">
      <w:pPr>
        <w:numPr>
          <w:ilvl w:val="0"/>
          <w:numId w:val="144"/>
          <w:ins w:id="25740" w:author="m.hercut" w:date="2012-06-10T10:44:00Z"/>
        </w:numPr>
        <w:shd w:val="clear" w:color="auto" w:fill="FFFFFF"/>
        <w:tabs>
          <w:tab w:val="left" w:pos="0"/>
          <w:tab w:val="left" w:pos="900"/>
          <w:tab w:val="left" w:pos="1080"/>
        </w:tabs>
        <w:spacing w:after="14" w:line="240" w:lineRule="auto"/>
        <w:ind w:left="0" w:firstLine="700"/>
        <w:jc w:val="both"/>
        <w:rPr>
          <w:ins w:id="25741" w:author="m.hercut" w:date="2012-06-10T20:42:00Z"/>
          <w:rFonts w:ascii="Times New Roman" w:hAnsi="Times New Roman"/>
          <w:lang w:val="es-ES_tradnl"/>
        </w:rPr>
        <w:pPrChange w:id="25742" w:author="m.hercut" w:date="2012-06-10T21:27:00Z">
          <w:pPr>
            <w:pStyle w:val="Default"/>
            <w:numPr>
              <w:numId w:val="144"/>
            </w:numPr>
            <w:shd w:val="clear" w:color="000000" w:fill="FFFFFF"/>
            <w:tabs>
              <w:tab w:val="left" w:pos="0"/>
              <w:tab w:val="num" w:pos="720"/>
              <w:tab w:val="left" w:pos="900"/>
              <w:tab w:val="left" w:pos="1080"/>
            </w:tabs>
            <w:autoSpaceDE/>
            <w:autoSpaceDN/>
            <w:adjustRightInd/>
            <w:spacing w:after="14" w:line="276" w:lineRule="auto"/>
            <w:ind w:left="740" w:firstLine="700"/>
            <w:jc w:val="both"/>
          </w:pPr>
        </w:pPrChange>
      </w:pPr>
      <w:ins w:id="25743" w:author="m.hercut" w:date="2012-06-10T10:44:00Z">
        <w:r w:rsidRPr="00944B3E">
          <w:rPr>
            <w:rFonts w:ascii="Times New Roman" w:hAnsi="Times New Roman"/>
            <w:sz w:val="24"/>
            <w:szCs w:val="24"/>
            <w:lang w:val="es-ES_tradnl"/>
            <w:rPrChange w:id="25744" w:author="m.hercut" w:date="2012-06-10T20:39:00Z">
              <w:rPr>
                <w:rFonts w:ascii="Times New Roman" w:hAnsi="Times New Roman"/>
                <w:color w:val="0000FF"/>
                <w:sz w:val="16"/>
                <w:u w:val="single"/>
                <w:lang w:val="es-ES_tradnl"/>
              </w:rPr>
            </w:rPrChange>
          </w:rPr>
          <w:t xml:space="preserve">Unitatile prevazute la alin. (1) raspund in conditiile legii civile pentru prejudiciile produse de personalul medical angajat, in solidar cu acesta. </w:t>
        </w:r>
      </w:ins>
    </w:p>
    <w:p w:rsidR="00944B3E" w:rsidRPr="00A61F5A" w:rsidRDefault="00944B3E">
      <w:pPr>
        <w:numPr>
          <w:ins w:id="25745" w:author="m.hercut" w:date="2012-06-10T20:42:00Z"/>
        </w:numPr>
        <w:shd w:val="clear" w:color="auto" w:fill="FFFFFF"/>
        <w:tabs>
          <w:tab w:val="left" w:pos="0"/>
          <w:tab w:val="left" w:pos="900"/>
          <w:tab w:val="left" w:pos="1080"/>
        </w:tabs>
        <w:spacing w:after="14" w:line="240" w:lineRule="auto"/>
        <w:jc w:val="both"/>
        <w:rPr>
          <w:ins w:id="25746" w:author="m.hercut" w:date="2012-06-10T10:44:00Z"/>
          <w:rFonts w:ascii="Times New Roman" w:hAnsi="Times New Roman"/>
          <w:lang w:val="es-ES_tradnl"/>
        </w:rPr>
        <w:pPrChange w:id="25747" w:author="m.hercut" w:date="2012-06-10T21:27:00Z">
          <w:pPr>
            <w:pStyle w:val="Default"/>
            <w:shd w:val="clear" w:color="000000" w:fill="FFFFFF"/>
            <w:tabs>
              <w:tab w:val="left" w:pos="0"/>
              <w:tab w:val="left" w:pos="900"/>
              <w:tab w:val="left" w:pos="1080"/>
            </w:tabs>
            <w:autoSpaceDE/>
            <w:autoSpaceDN/>
            <w:adjustRightInd/>
            <w:spacing w:after="14" w:line="276" w:lineRule="auto"/>
            <w:jc w:val="both"/>
          </w:pPr>
        </w:pPrChange>
      </w:pPr>
    </w:p>
    <w:p w:rsidR="00944B3E" w:rsidRPr="00944B3E" w:rsidRDefault="00944B3E">
      <w:pPr>
        <w:pStyle w:val="ListParagraph"/>
        <w:numPr>
          <w:ilvl w:val="0"/>
          <w:numId w:val="1"/>
          <w:numberingChange w:id="25748" w:author="m.hercut" w:date="2012-06-14T11:49:00Z" w:original="Art. %1:278:0:"/>
        </w:numPr>
        <w:rPr>
          <w:ins w:id="25749" w:author="m.hercut" w:date="2012-06-10T10:44:00Z"/>
          <w:szCs w:val="22"/>
          <w:rPrChange w:id="25750" w:author="m.hercut" w:date="2012-06-10T21:27:00Z">
            <w:rPr>
              <w:ins w:id="25751" w:author="m.hercut" w:date="2012-06-10T10:44:00Z"/>
              <w:rFonts w:ascii="Times New Roman" w:eastAsia="Calibri" w:hAnsi="Times New Roman" w:cs="Times New Roman"/>
              <w:szCs w:val="22"/>
              <w:lang w:val="es-ES_tradnl"/>
            </w:rPr>
          </w:rPrChange>
        </w:rPr>
        <w:pPrChange w:id="25752" w:author="m.hercut" w:date="2012-06-10T21:27:00Z">
          <w:pPr>
            <w:pStyle w:val="Default"/>
            <w:keepNext/>
            <w:numPr>
              <w:numId w:val="1"/>
            </w:numPr>
            <w:tabs>
              <w:tab w:val="num" w:pos="0"/>
              <w:tab w:val="left" w:pos="851"/>
            </w:tabs>
            <w:autoSpaceDE/>
            <w:autoSpaceDN/>
            <w:adjustRightInd/>
            <w:spacing w:before="240" w:after="14" w:line="276" w:lineRule="auto"/>
            <w:ind w:left="360" w:hanging="360"/>
            <w:contextualSpacing/>
            <w:jc w:val="both"/>
            <w:outlineLvl w:val="1"/>
          </w:pPr>
        </w:pPrChange>
      </w:pPr>
      <w:ins w:id="25753" w:author="m.hercut" w:date="2012-06-10T10:44:00Z">
        <w:r w:rsidRPr="00944B3E">
          <w:rPr>
            <w:rPrChange w:id="25754" w:author="m.hercut" w:date="2012-06-10T20:39:00Z">
              <w:rPr>
                <w:bCs/>
                <w:iCs/>
                <w:color w:val="0000FF"/>
                <w:sz w:val="16"/>
                <w:u w:val="single"/>
                <w:lang w:val="es-ES_tradnl"/>
              </w:rPr>
            </w:rPrChange>
          </w:rPr>
          <w:t xml:space="preserve"> </w:t>
        </w:r>
        <w:bookmarkStart w:id="25755" w:name="_Toc327174544"/>
        <w:bookmarkEnd w:id="25755"/>
      </w:ins>
    </w:p>
    <w:p w:rsidR="00944B3E" w:rsidRDefault="00944B3E" w:rsidP="00493BCF">
      <w:pPr>
        <w:pStyle w:val="Default"/>
        <w:numPr>
          <w:ins w:id="25756" w:author="m.hercut" w:date="2012-06-10T10:44:00Z"/>
        </w:numPr>
        <w:spacing w:after="14" w:line="276" w:lineRule="auto"/>
        <w:jc w:val="both"/>
        <w:rPr>
          <w:ins w:id="25757" w:author="m.hercut" w:date="2012-06-10T20:43:00Z"/>
          <w:rFonts w:ascii="Times New Roman" w:hAnsi="Times New Roman" w:cs="Times New Roman"/>
          <w:lang w:val="es-ES_tradnl"/>
        </w:rPr>
      </w:pPr>
      <w:ins w:id="25758" w:author="m.hercut" w:date="2012-06-10T10:44:00Z">
        <w:r w:rsidRPr="00944B3E">
          <w:rPr>
            <w:rFonts w:ascii="Times New Roman" w:hAnsi="Times New Roman" w:cs="Times New Roman"/>
            <w:lang w:val="es-ES_tradnl"/>
            <w:rPrChange w:id="25759" w:author="m.hercut">
              <w:rPr>
                <w:rFonts w:ascii="Times New Roman" w:hAnsi="Times New Roman" w:cs="Times New Roman"/>
                <w:color w:val="0000FF"/>
                <w:sz w:val="16"/>
                <w:u w:val="single"/>
                <w:lang w:val="es-ES_tradnl"/>
              </w:rPr>
            </w:rPrChange>
          </w:rPr>
          <w:t xml:space="preserve">Unitatile sanitare publice sau private, furnizoare de servicii </w:t>
        </w:r>
      </w:ins>
      <w:ins w:id="25760" w:author="m.hercut" w:date="2012-06-14T14:48:00Z">
        <w:r>
          <w:rPr>
            <w:rFonts w:ascii="Times New Roman" w:hAnsi="Times New Roman" w:cs="Times New Roman"/>
            <w:lang w:val="es-ES_tradnl"/>
          </w:rPr>
          <w:t>de sănătate</w:t>
        </w:r>
      </w:ins>
      <w:ins w:id="25761" w:author="m.hercut" w:date="2012-06-10T10:44:00Z">
        <w:r w:rsidRPr="00944B3E">
          <w:rPr>
            <w:rFonts w:ascii="Times New Roman" w:hAnsi="Times New Roman" w:cs="Times New Roman"/>
            <w:lang w:val="es-ES_tradnl"/>
            <w:rPrChange w:id="25762" w:author="m.hercut">
              <w:rPr>
                <w:rFonts w:ascii="Times New Roman" w:hAnsi="Times New Roman" w:cs="Times New Roman"/>
                <w:color w:val="0000FF"/>
                <w:sz w:val="16"/>
                <w:u w:val="single"/>
                <w:lang w:val="es-ES_tradnl"/>
              </w:rPr>
            </w:rPrChange>
          </w:rPr>
          <w:t xml:space="preserve">, raspund civil si pentru prejudiciile cauzate, in mod direct sau indirect, pacientilor, generate de nerespectarea reglementarilor interne ale unitatii sanitare. </w:t>
        </w:r>
      </w:ins>
    </w:p>
    <w:p w:rsidR="00944B3E" w:rsidRPr="00D43882" w:rsidRDefault="00944B3E" w:rsidP="00493BCF">
      <w:pPr>
        <w:pStyle w:val="Default"/>
        <w:numPr>
          <w:ins w:id="25763" w:author="m.hercut" w:date="2012-06-10T10:44:00Z"/>
        </w:numPr>
        <w:spacing w:after="14" w:line="276" w:lineRule="auto"/>
        <w:jc w:val="both"/>
        <w:rPr>
          <w:ins w:id="25764" w:author="m.hercut" w:date="2012-06-10T10:44:00Z"/>
          <w:rFonts w:ascii="Times New Roman" w:hAnsi="Times New Roman" w:cs="Times New Roman"/>
          <w:lang w:val="es-ES_tradnl"/>
        </w:rPr>
      </w:pPr>
    </w:p>
    <w:p w:rsidR="00944B3E" w:rsidRPr="00944B3E" w:rsidRDefault="00944B3E">
      <w:pPr>
        <w:pStyle w:val="ListParagraph"/>
        <w:numPr>
          <w:ilvl w:val="0"/>
          <w:numId w:val="1"/>
          <w:numberingChange w:id="25765" w:author="m.hercut" w:date="2012-06-14T11:49:00Z" w:original="Art. %1:279:0:"/>
        </w:numPr>
        <w:rPr>
          <w:ins w:id="25766" w:author="m.hercut" w:date="2012-06-10T10:44:00Z"/>
          <w:rPrChange w:id="25767" w:author="m.hercut" w:date="2012-06-10T21:27:00Z">
            <w:rPr>
              <w:ins w:id="25768" w:author="m.hercut" w:date="2012-06-10T10:44:00Z"/>
              <w:rFonts w:ascii="Times New Roman" w:eastAsia="Calibri" w:hAnsi="Times New Roman" w:cs="Times New Roman"/>
              <w:szCs w:val="28"/>
              <w:lang w:val="es-ES_tradnl"/>
            </w:rPr>
          </w:rPrChange>
        </w:rPr>
        <w:pPrChange w:id="25769" w:author="m.hercut" w:date="2012-06-10T21:27:00Z">
          <w:pPr>
            <w:pStyle w:val="Default"/>
            <w:keepNext/>
            <w:numPr>
              <w:numId w:val="1"/>
            </w:numPr>
            <w:tabs>
              <w:tab w:val="num" w:pos="0"/>
              <w:tab w:val="left" w:pos="851"/>
            </w:tabs>
            <w:autoSpaceDE/>
            <w:autoSpaceDN/>
            <w:adjustRightInd/>
            <w:spacing w:before="240" w:after="14" w:line="276" w:lineRule="auto"/>
            <w:ind w:left="360" w:hanging="360"/>
            <w:contextualSpacing/>
            <w:jc w:val="both"/>
            <w:outlineLvl w:val="1"/>
          </w:pPr>
        </w:pPrChange>
      </w:pPr>
      <w:bookmarkStart w:id="25770" w:name="_Toc327174545"/>
      <w:bookmarkEnd w:id="25770"/>
    </w:p>
    <w:p w:rsidR="00944B3E" w:rsidRDefault="00944B3E" w:rsidP="00493BCF">
      <w:pPr>
        <w:pStyle w:val="Default"/>
        <w:numPr>
          <w:ins w:id="25771" w:author="m.hercut" w:date="2012-06-10T10:44:00Z"/>
        </w:numPr>
        <w:spacing w:after="14" w:line="276" w:lineRule="auto"/>
        <w:jc w:val="both"/>
        <w:rPr>
          <w:ins w:id="25772" w:author="m.hercut" w:date="2012-06-10T20:43:00Z"/>
          <w:rFonts w:ascii="Times New Roman" w:hAnsi="Times New Roman" w:cs="Times New Roman"/>
          <w:lang w:val="es-ES_tradnl"/>
        </w:rPr>
      </w:pPr>
      <w:ins w:id="25773" w:author="m.hercut" w:date="2012-06-10T10:44:00Z">
        <w:r w:rsidRPr="00944B3E">
          <w:rPr>
            <w:rFonts w:ascii="Times New Roman" w:hAnsi="Times New Roman" w:cs="Times New Roman"/>
            <w:lang w:val="es-ES_tradnl"/>
            <w:rPrChange w:id="25774" w:author="m.hercut">
              <w:rPr>
                <w:rFonts w:ascii="Times New Roman" w:hAnsi="Times New Roman" w:cs="Times New Roman"/>
                <w:color w:val="0000FF"/>
                <w:sz w:val="16"/>
                <w:u w:val="single"/>
                <w:lang w:val="es-ES_tradnl"/>
              </w:rPr>
            </w:rPrChange>
          </w:rPr>
          <w:t xml:space="preserve">Unitatile sanitare publice sau private, furnizoare de servicii </w:t>
        </w:r>
      </w:ins>
      <w:ins w:id="25775" w:author="m.hercut" w:date="2012-06-14T14:49:00Z">
        <w:r>
          <w:rPr>
            <w:rFonts w:ascii="Times New Roman" w:hAnsi="Times New Roman" w:cs="Times New Roman"/>
            <w:lang w:val="es-ES_tradnl"/>
          </w:rPr>
          <w:t>de sănătate</w:t>
        </w:r>
      </w:ins>
      <w:ins w:id="25776" w:author="m.hercut" w:date="2012-06-10T10:44:00Z">
        <w:r w:rsidRPr="00944B3E">
          <w:rPr>
            <w:rFonts w:ascii="Times New Roman" w:hAnsi="Times New Roman" w:cs="Times New Roman"/>
            <w:lang w:val="es-ES_tradnl"/>
            <w:rPrChange w:id="25777" w:author="m.hercut">
              <w:rPr>
                <w:rFonts w:ascii="Times New Roman" w:hAnsi="Times New Roman" w:cs="Times New Roman"/>
                <w:color w:val="0000FF"/>
                <w:sz w:val="16"/>
                <w:u w:val="single"/>
                <w:lang w:val="es-ES_tradnl"/>
              </w:rPr>
            </w:rPrChange>
          </w:rPr>
          <w:t xml:space="preserve">, si producatorii de echipamente si dispozitive medicale, substante medicamentoase si materiale sanitare raspund potrivit legii civile pentru prejudiciile produse pacientilor in activitatea de preventie, diagnostic si tratament, generate in mod direct sau indirect de viciile ascunse ale echipamentelor si dispozitivelor medicale, substantelor medicamentoase si materiale sanitare, in perioada de garantie/valabilitate, conform legislatiei in vigoare. </w:t>
        </w:r>
      </w:ins>
    </w:p>
    <w:p w:rsidR="00944B3E" w:rsidRPr="00D43882" w:rsidRDefault="00944B3E" w:rsidP="00493BCF">
      <w:pPr>
        <w:pStyle w:val="Default"/>
        <w:numPr>
          <w:ins w:id="25778" w:author="m.hercut" w:date="2012-06-10T10:44:00Z"/>
        </w:numPr>
        <w:spacing w:after="14" w:line="276" w:lineRule="auto"/>
        <w:jc w:val="both"/>
        <w:rPr>
          <w:ins w:id="25779" w:author="m.hercut" w:date="2012-06-10T10:44:00Z"/>
          <w:rFonts w:ascii="Times New Roman" w:hAnsi="Times New Roman" w:cs="Times New Roman"/>
          <w:lang w:val="es-ES_tradnl"/>
        </w:rPr>
      </w:pPr>
    </w:p>
    <w:p w:rsidR="00944B3E" w:rsidRPr="00944B3E" w:rsidRDefault="00944B3E">
      <w:pPr>
        <w:pStyle w:val="ListParagraph"/>
        <w:numPr>
          <w:ilvl w:val="0"/>
          <w:numId w:val="1"/>
          <w:numberingChange w:id="25780" w:author="m.hercut" w:date="2012-06-14T11:49:00Z" w:original="Art. %1:280:0:"/>
        </w:numPr>
        <w:rPr>
          <w:ins w:id="25781" w:author="m.hercut" w:date="2012-06-10T10:44:00Z"/>
          <w:rPrChange w:id="25782" w:author="m.hercut" w:date="2012-06-10T21:27:00Z">
            <w:rPr>
              <w:ins w:id="25783" w:author="m.hercut" w:date="2012-06-10T10:44:00Z"/>
              <w:rFonts w:ascii="Times New Roman" w:eastAsia="Calibri" w:hAnsi="Times New Roman" w:cs="Times New Roman"/>
              <w:szCs w:val="28"/>
              <w:lang w:val="es-ES_tradnl"/>
            </w:rPr>
          </w:rPrChange>
        </w:rPr>
        <w:pPrChange w:id="25784" w:author="m.hercut" w:date="2012-06-10T21:27:00Z">
          <w:pPr>
            <w:pStyle w:val="Default"/>
            <w:keepNext/>
            <w:numPr>
              <w:numId w:val="1"/>
            </w:numPr>
            <w:tabs>
              <w:tab w:val="num" w:pos="0"/>
              <w:tab w:val="left" w:pos="851"/>
            </w:tabs>
            <w:autoSpaceDE/>
            <w:autoSpaceDN/>
            <w:adjustRightInd/>
            <w:spacing w:before="240" w:after="14" w:line="276" w:lineRule="auto"/>
            <w:ind w:left="360" w:hanging="360"/>
            <w:contextualSpacing/>
            <w:jc w:val="both"/>
            <w:outlineLvl w:val="1"/>
          </w:pPr>
        </w:pPrChange>
      </w:pPr>
      <w:bookmarkStart w:id="25785" w:name="_Toc327174546"/>
      <w:bookmarkEnd w:id="25785"/>
    </w:p>
    <w:p w:rsidR="00944B3E" w:rsidRDefault="00944B3E" w:rsidP="00493BCF">
      <w:pPr>
        <w:pStyle w:val="Default"/>
        <w:numPr>
          <w:ins w:id="25786" w:author="m.hercut" w:date="2012-06-10T10:44:00Z"/>
        </w:numPr>
        <w:spacing w:after="14" w:line="276" w:lineRule="auto"/>
        <w:jc w:val="both"/>
        <w:rPr>
          <w:ins w:id="25787" w:author="m.hercut" w:date="2012-06-10T20:43:00Z"/>
          <w:rFonts w:ascii="Times New Roman" w:hAnsi="Times New Roman" w:cs="Times New Roman"/>
          <w:lang w:val="es-ES_tradnl"/>
        </w:rPr>
      </w:pPr>
      <w:ins w:id="25788" w:author="m.hercut" w:date="2012-06-10T10:44:00Z">
        <w:r w:rsidRPr="00944B3E">
          <w:rPr>
            <w:rFonts w:ascii="Times New Roman" w:hAnsi="Times New Roman" w:cs="Times New Roman"/>
            <w:lang w:val="es-ES_tradnl"/>
            <w:rPrChange w:id="25789" w:author="m.hercut">
              <w:rPr>
                <w:rFonts w:ascii="Times New Roman" w:hAnsi="Times New Roman" w:cs="Times New Roman"/>
                <w:color w:val="0000FF"/>
                <w:sz w:val="16"/>
                <w:u w:val="single"/>
                <w:lang w:val="es-ES_tradnl"/>
              </w:rPr>
            </w:rPrChange>
          </w:rPr>
          <w:t xml:space="preserve">Prevederile art. </w:t>
        </w:r>
      </w:ins>
      <w:ins w:id="25790" w:author="m.hercut" w:date="2012-06-14T14:49:00Z">
        <w:r>
          <w:rPr>
            <w:rFonts w:ascii="Times New Roman" w:hAnsi="Times New Roman" w:cs="Times New Roman"/>
            <w:lang w:val="es-ES_tradnl"/>
          </w:rPr>
          <w:t>268</w:t>
        </w:r>
      </w:ins>
      <w:ins w:id="25791" w:author="m.hercut" w:date="2012-06-10T10:44:00Z">
        <w:r w:rsidRPr="00944B3E">
          <w:rPr>
            <w:rFonts w:ascii="Times New Roman" w:hAnsi="Times New Roman" w:cs="Times New Roman"/>
            <w:lang w:val="es-ES_tradnl"/>
            <w:rPrChange w:id="25792" w:author="m.hercut">
              <w:rPr>
                <w:rFonts w:ascii="Times New Roman" w:hAnsi="Times New Roman" w:cs="Times New Roman"/>
                <w:color w:val="0000FF"/>
                <w:sz w:val="16"/>
                <w:u w:val="single"/>
                <w:lang w:val="es-ES_tradnl"/>
              </w:rPr>
            </w:rPrChange>
          </w:rPr>
          <w:t xml:space="preserve"> se aplica in mod corespunzator si furnizorilor de servicii medicale sau nemedicale, subcontractate de catre unitatile sanitare publice sau private furnizoare de servicii medicale, in cazul prejudiciilor aduse pacientilor in mod direct sau indirect, ca urmare a serviciilor prestate.</w:t>
        </w:r>
      </w:ins>
    </w:p>
    <w:p w:rsidR="00944B3E" w:rsidRPr="00D43882" w:rsidRDefault="00944B3E" w:rsidP="00493BCF">
      <w:pPr>
        <w:pStyle w:val="Default"/>
        <w:numPr>
          <w:ins w:id="25793" w:author="m.hercut" w:date="2012-06-10T10:44:00Z"/>
        </w:numPr>
        <w:spacing w:after="14" w:line="276" w:lineRule="auto"/>
        <w:jc w:val="both"/>
        <w:rPr>
          <w:ins w:id="25794" w:author="m.hercut" w:date="2012-06-10T10:44:00Z"/>
          <w:rFonts w:ascii="Times New Roman" w:hAnsi="Times New Roman" w:cs="Times New Roman"/>
          <w:lang w:val="es-ES_tradnl"/>
        </w:rPr>
      </w:pPr>
      <w:ins w:id="25795" w:author="m.hercut" w:date="2012-06-10T10:44:00Z">
        <w:r w:rsidRPr="00944B3E">
          <w:rPr>
            <w:rFonts w:ascii="Times New Roman" w:hAnsi="Times New Roman" w:cs="Times New Roman"/>
            <w:lang w:val="es-ES_tradnl"/>
            <w:rPrChange w:id="25796" w:author="m.hercut">
              <w:rPr>
                <w:rFonts w:ascii="Times New Roman" w:hAnsi="Times New Roman" w:cs="Times New Roman"/>
                <w:color w:val="0000FF"/>
                <w:sz w:val="16"/>
                <w:u w:val="single"/>
                <w:lang w:val="es-ES_tradnl"/>
              </w:rPr>
            </w:rPrChange>
          </w:rPr>
          <w:t xml:space="preserve"> </w:t>
        </w:r>
      </w:ins>
    </w:p>
    <w:p w:rsidR="00944B3E" w:rsidRPr="00944B3E" w:rsidRDefault="00944B3E">
      <w:pPr>
        <w:pStyle w:val="ListParagraph"/>
        <w:numPr>
          <w:ilvl w:val="0"/>
          <w:numId w:val="1"/>
          <w:numberingChange w:id="25797" w:author="m.hercut" w:date="2012-06-14T11:49:00Z" w:original="Art. %1:281:0:"/>
        </w:numPr>
        <w:rPr>
          <w:ins w:id="25798" w:author="m.hercut" w:date="2012-06-10T10:44:00Z"/>
          <w:rPrChange w:id="25799" w:author="m.hercut" w:date="2012-06-10T21:27:00Z">
            <w:rPr>
              <w:ins w:id="25800" w:author="m.hercut" w:date="2012-06-10T10:44:00Z"/>
              <w:rFonts w:ascii="Times New Roman" w:eastAsia="Calibri" w:hAnsi="Times New Roman" w:cs="Times New Roman"/>
              <w:szCs w:val="28"/>
              <w:lang w:val="es-ES_tradnl"/>
            </w:rPr>
          </w:rPrChange>
        </w:rPr>
        <w:pPrChange w:id="25801" w:author="m.hercut" w:date="2012-06-10T21:27:00Z">
          <w:pPr>
            <w:pStyle w:val="Default"/>
            <w:keepNext/>
            <w:numPr>
              <w:numId w:val="1"/>
            </w:numPr>
            <w:tabs>
              <w:tab w:val="num" w:pos="0"/>
              <w:tab w:val="left" w:pos="851"/>
            </w:tabs>
            <w:autoSpaceDE/>
            <w:autoSpaceDN/>
            <w:adjustRightInd/>
            <w:spacing w:before="240" w:after="14" w:line="276" w:lineRule="auto"/>
            <w:ind w:left="360" w:hanging="360"/>
            <w:contextualSpacing/>
            <w:jc w:val="both"/>
            <w:outlineLvl w:val="1"/>
          </w:pPr>
        </w:pPrChange>
      </w:pPr>
      <w:bookmarkStart w:id="25802" w:name="_Toc327174547"/>
      <w:bookmarkEnd w:id="25802"/>
    </w:p>
    <w:p w:rsidR="00944B3E" w:rsidRDefault="00944B3E" w:rsidP="00493BCF">
      <w:pPr>
        <w:pStyle w:val="Default"/>
        <w:numPr>
          <w:ins w:id="25803" w:author="m.hercut" w:date="2012-06-10T10:44:00Z"/>
        </w:numPr>
        <w:spacing w:after="14" w:line="276" w:lineRule="auto"/>
        <w:jc w:val="both"/>
        <w:rPr>
          <w:ins w:id="25804" w:author="m.hercut" w:date="2012-06-10T20:45:00Z"/>
          <w:rFonts w:ascii="Times New Roman" w:hAnsi="Times New Roman" w:cs="Times New Roman"/>
          <w:lang w:val="es-ES_tradnl"/>
        </w:rPr>
      </w:pPr>
      <w:ins w:id="25805" w:author="m.hercut" w:date="2012-06-10T10:44:00Z">
        <w:r w:rsidRPr="00944B3E">
          <w:rPr>
            <w:rFonts w:ascii="Times New Roman" w:hAnsi="Times New Roman" w:cs="Times New Roman"/>
            <w:lang w:val="es-ES_tradnl"/>
            <w:rPrChange w:id="25806" w:author="m.hercut">
              <w:rPr>
                <w:rFonts w:ascii="Times New Roman" w:hAnsi="Times New Roman" w:cs="Times New Roman"/>
                <w:color w:val="0000FF"/>
                <w:sz w:val="16"/>
                <w:u w:val="single"/>
                <w:lang w:val="es-ES_tradnl"/>
              </w:rPr>
            </w:rPrChange>
          </w:rPr>
          <w:t xml:space="preserve">Furnizorii de utilitati catre unitatile sanitare publice sau private furnizoare de servicii </w:t>
        </w:r>
      </w:ins>
      <w:ins w:id="25807" w:author="m.hercut" w:date="2012-06-14T14:50:00Z">
        <w:r>
          <w:rPr>
            <w:rFonts w:ascii="Times New Roman" w:hAnsi="Times New Roman" w:cs="Times New Roman"/>
            <w:lang w:val="es-ES_tradnl"/>
          </w:rPr>
          <w:t>de sănătate</w:t>
        </w:r>
      </w:ins>
      <w:ins w:id="25808" w:author="m.hercut" w:date="2012-06-10T10:44:00Z">
        <w:r w:rsidRPr="00944B3E">
          <w:rPr>
            <w:rFonts w:ascii="Times New Roman" w:hAnsi="Times New Roman" w:cs="Times New Roman"/>
            <w:lang w:val="es-ES_tradnl"/>
            <w:rPrChange w:id="25809" w:author="m.hercut">
              <w:rPr>
                <w:rFonts w:ascii="Times New Roman" w:hAnsi="Times New Roman" w:cs="Times New Roman"/>
                <w:color w:val="0000FF"/>
                <w:sz w:val="16"/>
                <w:u w:val="single"/>
                <w:lang w:val="es-ES_tradnl"/>
              </w:rPr>
            </w:rPrChange>
          </w:rPr>
          <w:t xml:space="preserve"> raspund civil pentru prejudiciile cauzate pacientilor, generate de furnizarea necorespunzatoare a utilitatilor. </w:t>
        </w:r>
      </w:ins>
    </w:p>
    <w:p w:rsidR="00944B3E" w:rsidRPr="00D43882" w:rsidRDefault="00944B3E" w:rsidP="00493BCF">
      <w:pPr>
        <w:pStyle w:val="Default"/>
        <w:numPr>
          <w:ins w:id="25810" w:author="m.hercut" w:date="2012-06-10T10:44:00Z"/>
        </w:numPr>
        <w:spacing w:after="14" w:line="276" w:lineRule="auto"/>
        <w:jc w:val="both"/>
        <w:rPr>
          <w:ins w:id="25811" w:author="m.hercut" w:date="2012-06-10T10:44:00Z"/>
          <w:rFonts w:ascii="Times New Roman" w:hAnsi="Times New Roman" w:cs="Times New Roman"/>
          <w:lang w:val="es-ES_tradnl"/>
        </w:rPr>
      </w:pPr>
    </w:p>
    <w:p w:rsidR="00944B3E" w:rsidRPr="00944B3E" w:rsidRDefault="00944B3E" w:rsidP="000B1AEF">
      <w:pPr>
        <w:pStyle w:val="ListParagraph"/>
        <w:rPr>
          <w:ins w:id="25812" w:author="m.hercut" w:date="2012-06-10T20:45:00Z"/>
          <w:rPrChange w:id="25813" w:author="Unknown">
            <w:rPr>
              <w:ins w:id="25814" w:author="m.hercut" w:date="2012-06-10T20:45:00Z"/>
              <w:lang w:val="fr-FR"/>
            </w:rPr>
          </w:rPrChange>
        </w:rPr>
      </w:pPr>
      <w:bookmarkStart w:id="25815" w:name="_Toc327174548"/>
      <w:ins w:id="25816" w:author="m.hercut" w:date="2012-06-10T10:44:00Z">
        <w:r w:rsidRPr="00944B3E">
          <w:rPr>
            <w:rPrChange w:id="25817" w:author="m.hercut" w:date="2012-06-10T20:46:00Z">
              <w:rPr>
                <w:color w:val="0000FF"/>
                <w:sz w:val="16"/>
                <w:u w:val="single"/>
                <w:lang w:val="fr-FR"/>
              </w:rPr>
            </w:rPrChange>
          </w:rPr>
          <w:t>Acordul pacientului informat</w:t>
        </w:r>
        <w:bookmarkEnd w:id="25815"/>
        <w:r w:rsidRPr="00944B3E">
          <w:rPr>
            <w:rPrChange w:id="25818" w:author="m.hercut" w:date="2012-06-10T20:46:00Z">
              <w:rPr>
                <w:color w:val="0000FF"/>
                <w:sz w:val="16"/>
                <w:u w:val="single"/>
                <w:lang w:val="fr-FR"/>
              </w:rPr>
            </w:rPrChange>
          </w:rPr>
          <w:t xml:space="preserve"> </w:t>
        </w:r>
      </w:ins>
    </w:p>
    <w:p w:rsidR="00944B3E" w:rsidRPr="00D43882" w:rsidRDefault="00944B3E" w:rsidP="00493BCF">
      <w:pPr>
        <w:pStyle w:val="Default"/>
        <w:numPr>
          <w:ins w:id="25819" w:author="m.hercut" w:date="2012-06-10T10:44:00Z"/>
        </w:numPr>
        <w:spacing w:after="14" w:line="276" w:lineRule="auto"/>
        <w:jc w:val="both"/>
        <w:rPr>
          <w:ins w:id="25820" w:author="m.hercut" w:date="2012-06-10T10:44:00Z"/>
          <w:rFonts w:ascii="Times New Roman" w:hAnsi="Times New Roman" w:cs="Times New Roman"/>
          <w:lang w:val="fr-FR"/>
        </w:rPr>
      </w:pPr>
    </w:p>
    <w:p w:rsidR="00944B3E" w:rsidRPr="00944B3E" w:rsidRDefault="00944B3E">
      <w:pPr>
        <w:pStyle w:val="ListParagraph"/>
        <w:numPr>
          <w:ilvl w:val="0"/>
          <w:numId w:val="1"/>
          <w:numberingChange w:id="25821" w:author="m.hercut" w:date="2012-06-14T11:49:00Z" w:original="Art. %1:282:0:"/>
        </w:numPr>
        <w:rPr>
          <w:ins w:id="25822" w:author="m.hercut" w:date="2012-06-10T10:44:00Z"/>
          <w:szCs w:val="22"/>
          <w:rPrChange w:id="25823" w:author="m.hercut" w:date="2012-06-10T21:27:00Z">
            <w:rPr>
              <w:ins w:id="25824" w:author="m.hercut" w:date="2012-06-10T10:44:00Z"/>
              <w:rFonts w:ascii="Times New Roman" w:eastAsia="Calibri" w:hAnsi="Times New Roman" w:cs="Times New Roman"/>
              <w:szCs w:val="22"/>
              <w:lang w:val="fr-FR"/>
            </w:rPr>
          </w:rPrChange>
        </w:rPr>
        <w:pPrChange w:id="25825" w:author="m.hercut" w:date="2012-06-10T21:27:00Z">
          <w:pPr>
            <w:pStyle w:val="Default"/>
            <w:keepNext/>
            <w:numPr>
              <w:numId w:val="1"/>
            </w:numPr>
            <w:tabs>
              <w:tab w:val="num" w:pos="0"/>
              <w:tab w:val="left" w:pos="851"/>
            </w:tabs>
            <w:autoSpaceDE/>
            <w:autoSpaceDN/>
            <w:adjustRightInd/>
            <w:spacing w:before="240" w:after="14" w:line="276" w:lineRule="auto"/>
            <w:ind w:left="360" w:hanging="360"/>
            <w:contextualSpacing/>
            <w:jc w:val="both"/>
            <w:outlineLvl w:val="1"/>
          </w:pPr>
        </w:pPrChange>
      </w:pPr>
      <w:ins w:id="25826" w:author="m.hercut" w:date="2012-06-10T10:44:00Z">
        <w:r w:rsidRPr="00944B3E">
          <w:rPr>
            <w:rPrChange w:id="25827" w:author="m.hercut" w:date="2012-06-10T20:39:00Z">
              <w:rPr>
                <w:bCs/>
                <w:iCs/>
                <w:color w:val="0000FF"/>
                <w:sz w:val="16"/>
                <w:u w:val="single"/>
                <w:lang w:val="fr-FR"/>
              </w:rPr>
            </w:rPrChange>
          </w:rPr>
          <w:t xml:space="preserve"> </w:t>
        </w:r>
        <w:bookmarkStart w:id="25828" w:name="_Toc327174549"/>
        <w:bookmarkEnd w:id="25828"/>
      </w:ins>
    </w:p>
    <w:p w:rsidR="00944B3E" w:rsidRPr="00A61F5A" w:rsidRDefault="00944B3E">
      <w:pPr>
        <w:numPr>
          <w:ilvl w:val="0"/>
          <w:numId w:val="145"/>
          <w:ins w:id="25829" w:author="m.hercut" w:date="2012-06-10T20:46:00Z"/>
        </w:numPr>
        <w:shd w:val="clear" w:color="auto" w:fill="FFFFFF"/>
        <w:tabs>
          <w:tab w:val="left" w:pos="0"/>
          <w:tab w:val="left" w:pos="900"/>
          <w:tab w:val="left" w:pos="1080"/>
        </w:tabs>
        <w:spacing w:after="14" w:line="240" w:lineRule="auto"/>
        <w:ind w:left="0" w:firstLine="720"/>
        <w:jc w:val="both"/>
        <w:rPr>
          <w:ins w:id="25830" w:author="m.hercut" w:date="2012-06-10T10:44:00Z"/>
          <w:rFonts w:ascii="Times New Roman" w:hAnsi="Times New Roman"/>
          <w:lang w:val="fr-FR"/>
        </w:rPr>
        <w:pPrChange w:id="25831" w:author="m.hercut" w:date="2012-06-10T21:27:00Z">
          <w:pPr>
            <w:pStyle w:val="Default"/>
            <w:numPr>
              <w:numId w:val="145"/>
            </w:numPr>
            <w:shd w:val="clear" w:color="000000" w:fill="FFFFFF"/>
            <w:tabs>
              <w:tab w:val="left" w:pos="0"/>
              <w:tab w:val="num" w:pos="720"/>
              <w:tab w:val="left" w:pos="900"/>
              <w:tab w:val="left" w:pos="1080"/>
            </w:tabs>
            <w:autoSpaceDE/>
            <w:autoSpaceDN/>
            <w:adjustRightInd/>
            <w:spacing w:after="14" w:line="276" w:lineRule="auto"/>
            <w:ind w:left="740" w:firstLine="720"/>
            <w:jc w:val="both"/>
          </w:pPr>
        </w:pPrChange>
      </w:pPr>
      <w:ins w:id="25832" w:author="m.hercut" w:date="2012-06-10T10:44:00Z">
        <w:r w:rsidRPr="00944B3E">
          <w:rPr>
            <w:rFonts w:ascii="Times New Roman" w:hAnsi="Times New Roman"/>
            <w:sz w:val="24"/>
            <w:szCs w:val="24"/>
            <w:lang w:val="fr-FR"/>
            <w:rPrChange w:id="25833" w:author="m.hercut" w:date="2012-06-10T20:39:00Z">
              <w:rPr>
                <w:rFonts w:ascii="Times New Roman" w:hAnsi="Times New Roman"/>
                <w:color w:val="0000FF"/>
                <w:sz w:val="16"/>
                <w:u w:val="single"/>
                <w:lang w:val="fr-FR"/>
              </w:rPr>
            </w:rPrChange>
          </w:rPr>
          <w:t>Pentru a fi supus la metode de preventie, diagnostic si tratament, cu potential de risc pentru pacient, dupa explicarea lor de catre personalul medical, pacientului i se solicita acordul scris. Pacientului care nu poate semna din pricina unei infirmitati i se va solicita exprimarea verbala a consimtamantului  pentru actul medical, medicul urmand sa faca o mentiune in acest sens pe acordul scris. Pacientului care nu stie carte sau nu vede, i se va citi cu voce tare textul acordului, va fi intrebat daca acesta reprezinta vointa sa, medicul urmand sa faca o mentiune in acest sens pe acordul scris.</w:t>
        </w:r>
      </w:ins>
    </w:p>
    <w:p w:rsidR="00944B3E" w:rsidRPr="00A61F5A" w:rsidRDefault="00944B3E">
      <w:pPr>
        <w:numPr>
          <w:ilvl w:val="0"/>
          <w:numId w:val="145"/>
          <w:ins w:id="25834" w:author="m.hercut" w:date="2012-06-10T10:44:00Z"/>
        </w:numPr>
        <w:shd w:val="clear" w:color="auto" w:fill="FFFFFF"/>
        <w:tabs>
          <w:tab w:val="left" w:pos="0"/>
          <w:tab w:val="left" w:pos="900"/>
          <w:tab w:val="left" w:pos="1080"/>
        </w:tabs>
        <w:spacing w:after="14" w:line="240" w:lineRule="auto"/>
        <w:ind w:left="0" w:firstLine="720"/>
        <w:jc w:val="both"/>
        <w:rPr>
          <w:ins w:id="25835" w:author="m.hercut" w:date="2012-06-10T10:44:00Z"/>
          <w:rFonts w:ascii="Times New Roman" w:hAnsi="Times New Roman"/>
          <w:lang w:val="es-ES_tradnl"/>
        </w:rPr>
        <w:pPrChange w:id="25836" w:author="m.hercut" w:date="2012-06-10T21:27:00Z">
          <w:pPr>
            <w:pStyle w:val="Default"/>
            <w:numPr>
              <w:numId w:val="145"/>
            </w:numPr>
            <w:shd w:val="clear" w:color="000000" w:fill="FFFFFF"/>
            <w:tabs>
              <w:tab w:val="left" w:pos="0"/>
              <w:tab w:val="num" w:pos="720"/>
              <w:tab w:val="left" w:pos="900"/>
              <w:tab w:val="left" w:pos="1080"/>
            </w:tabs>
            <w:autoSpaceDE/>
            <w:autoSpaceDN/>
            <w:adjustRightInd/>
            <w:spacing w:after="14" w:line="276" w:lineRule="auto"/>
            <w:ind w:left="740" w:firstLine="720"/>
            <w:jc w:val="both"/>
          </w:pPr>
        </w:pPrChange>
      </w:pPr>
      <w:ins w:id="25837" w:author="m.hercut" w:date="2012-06-10T10:44:00Z">
        <w:r w:rsidRPr="00944B3E">
          <w:rPr>
            <w:rFonts w:ascii="Times New Roman" w:hAnsi="Times New Roman"/>
            <w:sz w:val="24"/>
            <w:szCs w:val="24"/>
            <w:lang w:val="es-ES_tradnl"/>
            <w:rPrChange w:id="25838" w:author="m.hercut" w:date="2012-06-10T20:39:00Z">
              <w:rPr>
                <w:rFonts w:ascii="Times New Roman" w:hAnsi="Times New Roman"/>
                <w:color w:val="0000FF"/>
                <w:sz w:val="16"/>
                <w:u w:val="single"/>
                <w:lang w:val="es-ES_tradnl"/>
              </w:rPr>
            </w:rPrChange>
          </w:rPr>
          <w:t xml:space="preserve">In obtinerea acordului scris al pacientului, medicul, medicul dentist, asistentul medical/moasa sunt datori sa prezinte pacientului informatii la un nivel stiintific rezonabil pentru puterea de intelegere a acestuia. </w:t>
        </w:r>
      </w:ins>
    </w:p>
    <w:p w:rsidR="00944B3E" w:rsidRPr="00A61F5A" w:rsidRDefault="00944B3E">
      <w:pPr>
        <w:numPr>
          <w:ilvl w:val="0"/>
          <w:numId w:val="145"/>
          <w:ins w:id="25839" w:author="m.hercut" w:date="2012-06-10T10:44:00Z"/>
        </w:numPr>
        <w:shd w:val="clear" w:color="auto" w:fill="FFFFFF"/>
        <w:tabs>
          <w:tab w:val="left" w:pos="0"/>
          <w:tab w:val="left" w:pos="900"/>
          <w:tab w:val="left" w:pos="1080"/>
        </w:tabs>
        <w:spacing w:after="14" w:line="240" w:lineRule="auto"/>
        <w:ind w:left="0" w:firstLine="720"/>
        <w:jc w:val="both"/>
        <w:rPr>
          <w:ins w:id="25840" w:author="m.hercut" w:date="2012-06-10T10:44:00Z"/>
          <w:rFonts w:ascii="Times New Roman" w:hAnsi="Times New Roman"/>
          <w:lang w:val="es-ES_tradnl"/>
        </w:rPr>
        <w:pPrChange w:id="25841" w:author="m.hercut" w:date="2012-06-10T21:27:00Z">
          <w:pPr>
            <w:pStyle w:val="Default"/>
            <w:numPr>
              <w:numId w:val="145"/>
            </w:numPr>
            <w:shd w:val="clear" w:color="000000" w:fill="FFFFFF"/>
            <w:tabs>
              <w:tab w:val="left" w:pos="0"/>
              <w:tab w:val="num" w:pos="720"/>
              <w:tab w:val="left" w:pos="900"/>
              <w:tab w:val="left" w:pos="1080"/>
            </w:tabs>
            <w:autoSpaceDE/>
            <w:autoSpaceDN/>
            <w:adjustRightInd/>
            <w:spacing w:after="14" w:line="276" w:lineRule="auto"/>
            <w:ind w:left="740" w:firstLine="720"/>
            <w:jc w:val="both"/>
          </w:pPr>
        </w:pPrChange>
      </w:pPr>
      <w:ins w:id="25842" w:author="m.hercut" w:date="2012-06-10T10:44:00Z">
        <w:r w:rsidRPr="00944B3E">
          <w:rPr>
            <w:rFonts w:ascii="Times New Roman" w:hAnsi="Times New Roman"/>
            <w:sz w:val="24"/>
            <w:szCs w:val="24"/>
            <w:lang w:val="es-ES_tradnl"/>
            <w:rPrChange w:id="25843" w:author="m.hercut" w:date="2012-06-10T20:39:00Z">
              <w:rPr>
                <w:rFonts w:ascii="Times New Roman" w:hAnsi="Times New Roman"/>
                <w:color w:val="0000FF"/>
                <w:sz w:val="16"/>
                <w:u w:val="single"/>
                <w:lang w:val="es-ES_tradnl"/>
              </w:rPr>
            </w:rPrChange>
          </w:rPr>
          <w:t xml:space="preserve">Informatiile trebuie sa contina: diagnosticul, natura si scopul tratamentului, riscurile si consecintele tratamentului propus, alternativele viabile de tratament, riscurile si consecintele lor, prognosticul bolii fara aplicarea tratamentului. Acordul scris va trebui sa faca dovada existentei discutiei de informare medic </w:t>
        </w:r>
        <w:r w:rsidRPr="00335A30">
          <w:rPr>
            <w:rFonts w:ascii="Times New Roman" w:hAnsi="Times New Roman"/>
            <w:sz w:val="24"/>
            <w:szCs w:val="24"/>
            <w:lang w:val="es-ES_tradnl"/>
            <w:rPrChange w:id="25844" w:author="m.hercut" w:date="2012-06-10T20:39:00Z">
              <w:rPr>
                <w:rFonts w:ascii="Times New Roman" w:hAnsi="Times New Roman"/>
                <w:lang w:val="es-ES_tradnl"/>
              </w:rPr>
            </w:rPrChange>
          </w:rPr>
          <w:t>–</w:t>
        </w:r>
        <w:r w:rsidRPr="00944B3E">
          <w:rPr>
            <w:rFonts w:ascii="Times New Roman" w:hAnsi="Times New Roman"/>
            <w:sz w:val="24"/>
            <w:szCs w:val="24"/>
            <w:lang w:val="es-ES_tradnl"/>
            <w:rPrChange w:id="25845" w:author="m.hercut" w:date="2012-06-10T20:39:00Z">
              <w:rPr>
                <w:rFonts w:ascii="Times New Roman" w:hAnsi="Times New Roman"/>
                <w:color w:val="0000FF"/>
                <w:sz w:val="16"/>
                <w:u w:val="single"/>
                <w:lang w:val="es-ES_tradnl"/>
              </w:rPr>
            </w:rPrChange>
          </w:rPr>
          <w:t xml:space="preserve"> pacient si a exprimarii de catre pacient a consimtamantului pentru actul medical sau, dupa caz, a refuzului pacientului cu privire la efectuarea actului medical. In ipoteza in care pacientul refuza actul medical si refuza sa exprime acest refuz in scris, personalul medical va putea face dovada faptului ca pacientul a refuzat actul medical prin orice mijloc de proba. </w:t>
        </w:r>
      </w:ins>
    </w:p>
    <w:p w:rsidR="00944B3E" w:rsidRPr="00A61F5A" w:rsidRDefault="00944B3E">
      <w:pPr>
        <w:numPr>
          <w:ilvl w:val="0"/>
          <w:numId w:val="145"/>
          <w:ins w:id="25846" w:author="m.hercut" w:date="2012-06-10T10:44:00Z"/>
        </w:numPr>
        <w:shd w:val="clear" w:color="auto" w:fill="FFFFFF"/>
        <w:tabs>
          <w:tab w:val="left" w:pos="0"/>
          <w:tab w:val="left" w:pos="900"/>
          <w:tab w:val="left" w:pos="1080"/>
        </w:tabs>
        <w:spacing w:after="14" w:line="240" w:lineRule="auto"/>
        <w:ind w:left="0" w:firstLine="720"/>
        <w:jc w:val="both"/>
        <w:rPr>
          <w:ins w:id="25847" w:author="m.hercut" w:date="2012-06-10T10:44:00Z"/>
          <w:rFonts w:ascii="Times New Roman" w:hAnsi="Times New Roman"/>
          <w:lang w:val="ro-RO"/>
        </w:rPr>
        <w:pPrChange w:id="25848" w:author="m.hercut" w:date="2012-06-10T21:27:00Z">
          <w:pPr>
            <w:pStyle w:val="Default"/>
            <w:numPr>
              <w:numId w:val="145"/>
            </w:numPr>
            <w:shd w:val="clear" w:color="000000" w:fill="FFFFFF"/>
            <w:tabs>
              <w:tab w:val="left" w:pos="0"/>
              <w:tab w:val="num" w:pos="720"/>
              <w:tab w:val="left" w:pos="900"/>
              <w:tab w:val="left" w:pos="1080"/>
            </w:tabs>
            <w:autoSpaceDE/>
            <w:autoSpaceDN/>
            <w:adjustRightInd/>
            <w:spacing w:after="14" w:line="276" w:lineRule="auto"/>
            <w:ind w:left="740" w:firstLine="720"/>
            <w:jc w:val="both"/>
          </w:pPr>
        </w:pPrChange>
      </w:pPr>
      <w:ins w:id="25849" w:author="m.hercut" w:date="2012-06-10T10:44:00Z">
        <w:r w:rsidRPr="00944B3E">
          <w:rPr>
            <w:rFonts w:ascii="Times New Roman" w:hAnsi="Times New Roman"/>
            <w:sz w:val="24"/>
            <w:szCs w:val="24"/>
            <w:lang w:val="es-ES_tradnl"/>
            <w:rPrChange w:id="25850" w:author="m.hercut" w:date="2012-06-10T20:39:00Z">
              <w:rPr>
                <w:rFonts w:ascii="Times New Roman" w:hAnsi="Times New Roman"/>
                <w:color w:val="0000FF"/>
                <w:sz w:val="16"/>
                <w:u w:val="single"/>
                <w:lang w:val="es-ES_tradnl"/>
              </w:rPr>
            </w:rPrChange>
          </w:rPr>
          <w:t xml:space="preserve">In cazul pacientului lipsit de discernamant,  acordul scris se va obtine de la reprezentantul legal sau ruda cea mai apropiata a pacientului. In sensul prezentei legi, pacientul lipsit de discernamant este inclusiv pacientul cu care medicul nu poate comunica in mod eficient, din pricina conditiei medicale a pacientului la momentul la care este necesara exprimarea consimtamantului. In acest unic scop, lipsa discernamantului pacientului se constata de catre medicul care solicita acordul pacientului.  Prin ruda cea mai apropiata in sensul prezentului articol se inteleg, </w:t>
        </w:r>
        <w:r w:rsidRPr="00944B3E">
          <w:rPr>
            <w:rFonts w:ascii="Times New Roman" w:hAnsi="Times New Roman"/>
            <w:sz w:val="24"/>
            <w:szCs w:val="24"/>
            <w:lang w:val="ro-RO"/>
            <w:rPrChange w:id="25851" w:author="m.hercut" w:date="2012-06-10T20:39:00Z">
              <w:rPr>
                <w:rFonts w:ascii="Times New Roman" w:hAnsi="Times New Roman"/>
                <w:color w:val="0000FF"/>
                <w:sz w:val="16"/>
                <w:u w:val="single"/>
                <w:lang w:val="ro-RO"/>
              </w:rPr>
            </w:rPrChange>
          </w:rPr>
          <w:t>în ordine, soţul, părintele, descendentul, rudele în linie colaterala pâna la al patrulea grad inclusiv.</w:t>
        </w:r>
      </w:ins>
    </w:p>
    <w:p w:rsidR="00944B3E" w:rsidRPr="00A61F5A" w:rsidRDefault="00944B3E">
      <w:pPr>
        <w:numPr>
          <w:ilvl w:val="0"/>
          <w:numId w:val="145"/>
          <w:ins w:id="25852" w:author="m.hercut" w:date="2012-06-10T10:44:00Z"/>
        </w:numPr>
        <w:shd w:val="clear" w:color="auto" w:fill="FFFFFF"/>
        <w:tabs>
          <w:tab w:val="left" w:pos="0"/>
          <w:tab w:val="left" w:pos="900"/>
          <w:tab w:val="left" w:pos="1080"/>
        </w:tabs>
        <w:spacing w:after="14" w:line="240" w:lineRule="auto"/>
        <w:ind w:left="0" w:firstLine="720"/>
        <w:jc w:val="both"/>
        <w:rPr>
          <w:ins w:id="25853" w:author="m.hercut" w:date="2012-06-10T10:44:00Z"/>
          <w:rFonts w:ascii="Times New Roman" w:hAnsi="Times New Roman"/>
          <w:lang w:val="ro-RO"/>
        </w:rPr>
        <w:pPrChange w:id="25854" w:author="m.hercut" w:date="2012-06-10T21:27:00Z">
          <w:pPr>
            <w:pStyle w:val="Default"/>
            <w:numPr>
              <w:numId w:val="145"/>
            </w:numPr>
            <w:shd w:val="clear" w:color="000000" w:fill="FFFFFF"/>
            <w:tabs>
              <w:tab w:val="left" w:pos="0"/>
              <w:tab w:val="num" w:pos="720"/>
              <w:tab w:val="left" w:pos="900"/>
              <w:tab w:val="left" w:pos="1080"/>
            </w:tabs>
            <w:autoSpaceDE/>
            <w:autoSpaceDN/>
            <w:adjustRightInd/>
            <w:spacing w:after="14" w:line="276" w:lineRule="auto"/>
            <w:ind w:left="740" w:firstLine="720"/>
            <w:jc w:val="both"/>
          </w:pPr>
        </w:pPrChange>
      </w:pPr>
      <w:ins w:id="25855" w:author="m.hercut" w:date="2012-06-10T10:44:00Z">
        <w:r w:rsidRPr="00944B3E">
          <w:rPr>
            <w:rFonts w:ascii="Times New Roman" w:hAnsi="Times New Roman"/>
            <w:sz w:val="24"/>
            <w:szCs w:val="24"/>
            <w:lang w:val="ro-RO"/>
            <w:rPrChange w:id="25856" w:author="m.hercut" w:date="2012-06-10T20:39:00Z">
              <w:rPr>
                <w:rFonts w:ascii="Times New Roman" w:hAnsi="Times New Roman"/>
                <w:color w:val="0000FF"/>
                <w:sz w:val="16"/>
                <w:u w:val="single"/>
                <w:lang w:val="ro-RO"/>
              </w:rPr>
            </w:rPrChange>
          </w:rPr>
          <w:t xml:space="preserve">In cazul pacientului minor, acordul scris se va obtine de la parinte ori de la reprezentantul legal sau, in lipsa acestora, de la ruda cea mai apropiata.  </w:t>
        </w:r>
        <w:r w:rsidRPr="00944B3E">
          <w:rPr>
            <w:rFonts w:ascii="Times New Roman" w:hAnsi="Times New Roman"/>
            <w:sz w:val="24"/>
            <w:szCs w:val="24"/>
            <w:lang w:val="es-ES_tradnl"/>
            <w:rPrChange w:id="25857" w:author="m.hercut" w:date="2012-06-10T20:39:00Z">
              <w:rPr>
                <w:rFonts w:ascii="Times New Roman" w:hAnsi="Times New Roman"/>
                <w:color w:val="0000FF"/>
                <w:sz w:val="16"/>
                <w:u w:val="single"/>
                <w:lang w:val="es-ES_tradnl"/>
              </w:rPr>
            </w:rPrChange>
          </w:rPr>
          <w:t xml:space="preserve">Prin ruda cea mai apropiata in sensul prezentului articol se inteleg, </w:t>
        </w:r>
        <w:r w:rsidRPr="00944B3E">
          <w:rPr>
            <w:rFonts w:ascii="Times New Roman" w:hAnsi="Times New Roman"/>
            <w:sz w:val="24"/>
            <w:szCs w:val="24"/>
            <w:lang w:val="ro-RO"/>
            <w:rPrChange w:id="25858" w:author="m.hercut" w:date="2012-06-10T20:39:00Z">
              <w:rPr>
                <w:rFonts w:ascii="Times New Roman" w:hAnsi="Times New Roman"/>
                <w:color w:val="0000FF"/>
                <w:sz w:val="16"/>
                <w:u w:val="single"/>
                <w:lang w:val="ro-RO"/>
              </w:rPr>
            </w:rPrChange>
          </w:rPr>
          <w:t>în ordine, ascendentii si rudele majore care insotesc pacientul minor, pana la al patrulea grad inclusiv.</w:t>
        </w:r>
      </w:ins>
    </w:p>
    <w:p w:rsidR="00944B3E" w:rsidRPr="00D43882" w:rsidRDefault="00944B3E" w:rsidP="00493BCF">
      <w:pPr>
        <w:pStyle w:val="Default"/>
        <w:numPr>
          <w:ins w:id="25859" w:author="m.hercut" w:date="2012-06-10T10:44:00Z"/>
        </w:numPr>
        <w:spacing w:after="14" w:line="276" w:lineRule="auto"/>
        <w:jc w:val="both"/>
        <w:rPr>
          <w:ins w:id="25860" w:author="m.hercut" w:date="2012-06-10T10:44:00Z"/>
          <w:rFonts w:ascii="Times New Roman" w:hAnsi="Times New Roman" w:cs="Times New Roman"/>
          <w:lang w:val="ro-RO"/>
        </w:rPr>
      </w:pPr>
    </w:p>
    <w:p w:rsidR="00944B3E" w:rsidRPr="00D43882" w:rsidRDefault="00944B3E" w:rsidP="00493BCF">
      <w:pPr>
        <w:pStyle w:val="Default"/>
        <w:numPr>
          <w:ins w:id="25861" w:author="m.hercut" w:date="2012-06-10T10:44:00Z"/>
        </w:numPr>
        <w:spacing w:after="14" w:line="276" w:lineRule="auto"/>
        <w:jc w:val="both"/>
        <w:rPr>
          <w:ins w:id="25862" w:author="m.hercut" w:date="2012-06-10T10:44:00Z"/>
          <w:rFonts w:ascii="Times New Roman" w:hAnsi="Times New Roman" w:cs="Times New Roman"/>
          <w:lang w:val="ro-RO"/>
        </w:rPr>
      </w:pPr>
    </w:p>
    <w:p w:rsidR="00944B3E" w:rsidRPr="00944B3E" w:rsidRDefault="00944B3E">
      <w:pPr>
        <w:pStyle w:val="ListParagraph"/>
        <w:numPr>
          <w:ilvl w:val="0"/>
          <w:numId w:val="1"/>
          <w:numberingChange w:id="25863" w:author="m.hercut" w:date="2012-06-14T11:49:00Z" w:original="Art. %1:283:0:"/>
        </w:numPr>
        <w:rPr>
          <w:ins w:id="25864" w:author="m.hercut" w:date="2012-06-10T10:44:00Z"/>
          <w:rPrChange w:id="25865" w:author="m.hercut" w:date="2012-06-10T21:27:00Z">
            <w:rPr>
              <w:ins w:id="25866" w:author="m.hercut" w:date="2012-06-10T10:44:00Z"/>
              <w:rFonts w:ascii="Times New Roman" w:eastAsia="Calibri" w:hAnsi="Times New Roman" w:cs="Times New Roman"/>
              <w:szCs w:val="28"/>
              <w:lang w:val="es-ES_tradnl"/>
            </w:rPr>
          </w:rPrChange>
        </w:rPr>
        <w:pPrChange w:id="25867" w:author="m.hercut" w:date="2012-06-10T21:27:00Z">
          <w:pPr>
            <w:pStyle w:val="Default"/>
            <w:keepNext/>
            <w:numPr>
              <w:numId w:val="1"/>
            </w:numPr>
            <w:tabs>
              <w:tab w:val="num" w:pos="0"/>
              <w:tab w:val="left" w:pos="851"/>
            </w:tabs>
            <w:autoSpaceDE/>
            <w:autoSpaceDN/>
            <w:adjustRightInd/>
            <w:spacing w:before="240" w:after="14" w:line="276" w:lineRule="auto"/>
            <w:ind w:left="360" w:hanging="360"/>
            <w:contextualSpacing/>
            <w:jc w:val="both"/>
            <w:outlineLvl w:val="1"/>
          </w:pPr>
        </w:pPrChange>
      </w:pPr>
      <w:bookmarkStart w:id="25868" w:name="_Toc327174550"/>
      <w:bookmarkEnd w:id="25868"/>
    </w:p>
    <w:p w:rsidR="00944B3E" w:rsidRPr="00D43882" w:rsidRDefault="00944B3E" w:rsidP="00493BCF">
      <w:pPr>
        <w:pStyle w:val="Default"/>
        <w:numPr>
          <w:ins w:id="25869" w:author="m.hercut" w:date="2012-06-10T10:44:00Z"/>
        </w:numPr>
        <w:spacing w:after="14" w:line="276" w:lineRule="auto"/>
        <w:jc w:val="both"/>
        <w:rPr>
          <w:ins w:id="25870" w:author="m.hercut" w:date="2012-06-10T10:44:00Z"/>
          <w:rFonts w:ascii="Times New Roman" w:hAnsi="Times New Roman" w:cs="Times New Roman"/>
          <w:lang w:val="es-ES_tradnl"/>
        </w:rPr>
      </w:pPr>
      <w:ins w:id="25871" w:author="m.hercut" w:date="2012-06-10T10:44:00Z">
        <w:r w:rsidRPr="00944B3E">
          <w:rPr>
            <w:rFonts w:ascii="Times New Roman" w:hAnsi="Times New Roman" w:cs="Times New Roman"/>
            <w:lang w:val="es-ES_tradnl"/>
            <w:rPrChange w:id="25872" w:author="m.hercut">
              <w:rPr>
                <w:rFonts w:ascii="Times New Roman" w:hAnsi="Times New Roman" w:cs="Times New Roman"/>
                <w:color w:val="0000FF"/>
                <w:sz w:val="16"/>
                <w:u w:val="single"/>
                <w:lang w:val="es-ES_tradnl"/>
              </w:rPr>
            </w:rPrChange>
          </w:rPr>
          <w:t xml:space="preserve">Varsta legala pentru exprimarea consimtamantului informat este de 18 ani. Minorii isi pot exprima consimtamantul in absenta parintilor sau reprezentantului legal sau rudei celei mai apropiate, in urmatoarele cazuri: </w:t>
        </w:r>
      </w:ins>
    </w:p>
    <w:p w:rsidR="00944B3E" w:rsidRPr="00A61F5A" w:rsidRDefault="00944B3E">
      <w:pPr>
        <w:pStyle w:val="NoSpacing"/>
        <w:numPr>
          <w:ilvl w:val="0"/>
          <w:numId w:val="148"/>
          <w:ins w:id="25873" w:author="m.hercut" w:date="2012-06-10T20:48:00Z"/>
        </w:numPr>
        <w:tabs>
          <w:tab w:val="clear" w:pos="720"/>
          <w:tab w:val="num" w:pos="0"/>
        </w:tabs>
        <w:spacing w:after="14"/>
        <w:ind w:left="0" w:firstLine="360"/>
        <w:jc w:val="both"/>
        <w:outlineLvl w:val="0"/>
        <w:rPr>
          <w:ins w:id="25874" w:author="m.hercut" w:date="2012-06-10T10:44:00Z"/>
          <w:rFonts w:ascii="Times New Roman" w:hAnsi="Times New Roman"/>
          <w:lang w:val="es-ES_tradnl"/>
        </w:rPr>
        <w:pPrChange w:id="25875" w:author="m.hercut" w:date="2012-06-10T21:27:00Z">
          <w:pPr>
            <w:pStyle w:val="Default"/>
            <w:numPr>
              <w:numId w:val="148"/>
            </w:numPr>
            <w:tabs>
              <w:tab w:val="num" w:pos="0"/>
              <w:tab w:val="num" w:pos="720"/>
            </w:tabs>
            <w:autoSpaceDE/>
            <w:autoSpaceDN/>
            <w:adjustRightInd/>
            <w:spacing w:after="14" w:line="276" w:lineRule="auto"/>
            <w:ind w:left="720" w:firstLine="360"/>
            <w:jc w:val="both"/>
            <w:outlineLvl w:val="0"/>
          </w:pPr>
        </w:pPrChange>
      </w:pPr>
      <w:ins w:id="25876" w:author="m.hercut" w:date="2012-06-10T10:44:00Z">
        <w:r w:rsidRPr="00944B3E">
          <w:rPr>
            <w:rFonts w:ascii="Times New Roman" w:hAnsi="Times New Roman"/>
            <w:sz w:val="24"/>
            <w:szCs w:val="24"/>
            <w:lang w:val="es-ES_tradnl"/>
            <w:rPrChange w:id="25877" w:author="m.hercut" w:date="2012-06-10T20:39:00Z">
              <w:rPr>
                <w:rFonts w:ascii="Times New Roman" w:hAnsi="Times New Roman"/>
                <w:color w:val="0000FF"/>
                <w:sz w:val="16"/>
                <w:u w:val="single"/>
                <w:lang w:val="es-ES_tradnl"/>
              </w:rPr>
            </w:rPrChange>
          </w:rPr>
          <w:t xml:space="preserve">situatii de urgenta, cand parintii sau reprezentantul legal sau rudele nu pot fi contactati, iar minorul are discernamantul necesar pentru a intelege situatia medicala in care se afla; </w:t>
        </w:r>
      </w:ins>
    </w:p>
    <w:p w:rsidR="00944B3E" w:rsidRPr="00A61F5A" w:rsidRDefault="00944B3E">
      <w:pPr>
        <w:pStyle w:val="NoSpacing"/>
        <w:numPr>
          <w:ilvl w:val="0"/>
          <w:numId w:val="148"/>
          <w:ins w:id="25878" w:author="m.hercut" w:date="2012-06-10T10:44:00Z"/>
        </w:numPr>
        <w:tabs>
          <w:tab w:val="clear" w:pos="720"/>
          <w:tab w:val="num" w:pos="0"/>
        </w:tabs>
        <w:spacing w:after="14"/>
        <w:ind w:left="0" w:firstLine="360"/>
        <w:jc w:val="both"/>
        <w:outlineLvl w:val="0"/>
        <w:rPr>
          <w:ins w:id="25879" w:author="m.hercut" w:date="2012-06-10T10:44:00Z"/>
          <w:rFonts w:ascii="Times New Roman" w:hAnsi="Times New Roman"/>
          <w:lang w:val="es-ES_tradnl"/>
        </w:rPr>
        <w:pPrChange w:id="25880" w:author="m.hercut" w:date="2012-06-10T21:27:00Z">
          <w:pPr>
            <w:pStyle w:val="Default"/>
            <w:numPr>
              <w:numId w:val="148"/>
            </w:numPr>
            <w:tabs>
              <w:tab w:val="num" w:pos="0"/>
              <w:tab w:val="num" w:pos="720"/>
            </w:tabs>
            <w:autoSpaceDE/>
            <w:autoSpaceDN/>
            <w:adjustRightInd/>
            <w:spacing w:after="14" w:line="276" w:lineRule="auto"/>
            <w:ind w:left="720" w:firstLine="360"/>
            <w:jc w:val="both"/>
            <w:outlineLvl w:val="0"/>
          </w:pPr>
        </w:pPrChange>
      </w:pPr>
      <w:ins w:id="25881" w:author="m.hercut" w:date="2012-06-10T10:44:00Z">
        <w:r w:rsidRPr="00944B3E">
          <w:rPr>
            <w:rFonts w:ascii="Times New Roman" w:hAnsi="Times New Roman"/>
            <w:sz w:val="24"/>
            <w:szCs w:val="24"/>
            <w:lang w:val="es-ES_tradnl"/>
            <w:rPrChange w:id="25882" w:author="m.hercut" w:date="2012-06-10T20:39:00Z">
              <w:rPr>
                <w:rFonts w:ascii="Times New Roman" w:hAnsi="Times New Roman"/>
                <w:color w:val="0000FF"/>
                <w:sz w:val="16"/>
                <w:u w:val="single"/>
                <w:lang w:val="es-ES_tradnl"/>
              </w:rPr>
            </w:rPrChange>
          </w:rPr>
          <w:t>situatii medicale legate de diagnosticul si/sau tratamentul oricaror probleme / conditii din sfera  sexuala si reproductiva, la solicitarea expresa a minorului in varsta de peste 16 ani;</w:t>
        </w:r>
      </w:ins>
    </w:p>
    <w:p w:rsidR="00944B3E" w:rsidRPr="00D43882" w:rsidRDefault="00944B3E" w:rsidP="00493BCF">
      <w:pPr>
        <w:pStyle w:val="Default"/>
        <w:numPr>
          <w:ins w:id="25883" w:author="m.hercut" w:date="2012-06-10T10:44:00Z"/>
        </w:numPr>
        <w:spacing w:after="14" w:line="276" w:lineRule="auto"/>
        <w:jc w:val="both"/>
        <w:rPr>
          <w:ins w:id="25884" w:author="m.hercut" w:date="2012-06-10T10:44:00Z"/>
          <w:rFonts w:ascii="Times New Roman" w:hAnsi="Times New Roman" w:cs="Times New Roman"/>
          <w:lang w:val="es-ES_tradnl"/>
        </w:rPr>
      </w:pPr>
    </w:p>
    <w:p w:rsidR="00944B3E" w:rsidRPr="00944B3E" w:rsidRDefault="00944B3E">
      <w:pPr>
        <w:pStyle w:val="ListParagraph"/>
        <w:numPr>
          <w:ilvl w:val="0"/>
          <w:numId w:val="1"/>
          <w:numberingChange w:id="25885" w:author="m.hercut" w:date="2012-06-14T11:49:00Z" w:original="Art. %1:284:0:"/>
        </w:numPr>
        <w:rPr>
          <w:ins w:id="25886" w:author="m.hercut" w:date="2012-06-10T10:44:00Z"/>
          <w:szCs w:val="22"/>
          <w:rPrChange w:id="25887" w:author="m.hercut" w:date="2012-06-10T21:27:00Z">
            <w:rPr>
              <w:ins w:id="25888" w:author="m.hercut" w:date="2012-06-10T10:44:00Z"/>
              <w:rFonts w:ascii="Times New Roman" w:eastAsia="Calibri" w:hAnsi="Times New Roman" w:cs="Times New Roman"/>
              <w:szCs w:val="22"/>
              <w:lang w:val="es-ES_tradnl"/>
            </w:rPr>
          </w:rPrChange>
        </w:rPr>
        <w:pPrChange w:id="25889" w:author="m.hercut" w:date="2012-06-10T21:27:00Z">
          <w:pPr>
            <w:pStyle w:val="Default"/>
            <w:keepNext/>
            <w:numPr>
              <w:numId w:val="1"/>
            </w:numPr>
            <w:tabs>
              <w:tab w:val="num" w:pos="0"/>
              <w:tab w:val="left" w:pos="851"/>
            </w:tabs>
            <w:autoSpaceDE/>
            <w:autoSpaceDN/>
            <w:adjustRightInd/>
            <w:spacing w:before="240" w:after="14" w:line="276" w:lineRule="auto"/>
            <w:ind w:left="360" w:hanging="360"/>
            <w:contextualSpacing/>
            <w:jc w:val="both"/>
            <w:outlineLvl w:val="1"/>
          </w:pPr>
        </w:pPrChange>
      </w:pPr>
      <w:ins w:id="25890" w:author="m.hercut" w:date="2012-06-10T10:44:00Z">
        <w:r w:rsidRPr="00944B3E">
          <w:rPr>
            <w:rPrChange w:id="25891" w:author="m.hercut" w:date="2012-06-10T20:39:00Z">
              <w:rPr>
                <w:bCs/>
                <w:iCs/>
                <w:color w:val="0000FF"/>
                <w:sz w:val="16"/>
                <w:u w:val="single"/>
                <w:lang w:val="es-ES_tradnl"/>
              </w:rPr>
            </w:rPrChange>
          </w:rPr>
          <w:t xml:space="preserve"> </w:t>
        </w:r>
        <w:bookmarkStart w:id="25892" w:name="_Toc327174551"/>
        <w:bookmarkEnd w:id="25892"/>
      </w:ins>
    </w:p>
    <w:p w:rsidR="00944B3E" w:rsidRPr="00A61F5A" w:rsidRDefault="00944B3E">
      <w:pPr>
        <w:numPr>
          <w:ilvl w:val="0"/>
          <w:numId w:val="146"/>
          <w:ins w:id="25893" w:author="m.hercut" w:date="2012-06-10T20:47:00Z"/>
        </w:numPr>
        <w:shd w:val="clear" w:color="auto" w:fill="FFFFFF"/>
        <w:tabs>
          <w:tab w:val="left" w:pos="0"/>
          <w:tab w:val="left" w:pos="900"/>
          <w:tab w:val="left" w:pos="1080"/>
        </w:tabs>
        <w:spacing w:after="14" w:line="240" w:lineRule="auto"/>
        <w:ind w:left="0" w:firstLine="720"/>
        <w:jc w:val="both"/>
        <w:rPr>
          <w:ins w:id="25894" w:author="m.hercut" w:date="2012-06-10T10:44:00Z"/>
          <w:rFonts w:ascii="Times New Roman" w:hAnsi="Times New Roman"/>
          <w:lang w:val="es-ES_tradnl"/>
        </w:rPr>
        <w:pPrChange w:id="25895" w:author="m.hercut" w:date="2012-06-10T21:27:00Z">
          <w:pPr>
            <w:pStyle w:val="Default"/>
            <w:numPr>
              <w:numId w:val="146"/>
            </w:numPr>
            <w:shd w:val="clear" w:color="000000" w:fill="FFFFFF"/>
            <w:tabs>
              <w:tab w:val="left" w:pos="0"/>
              <w:tab w:val="num" w:pos="720"/>
              <w:tab w:val="left" w:pos="900"/>
              <w:tab w:val="left" w:pos="1080"/>
            </w:tabs>
            <w:autoSpaceDE/>
            <w:autoSpaceDN/>
            <w:adjustRightInd/>
            <w:spacing w:after="14" w:line="276" w:lineRule="auto"/>
            <w:ind w:left="740" w:firstLine="720"/>
            <w:jc w:val="both"/>
          </w:pPr>
        </w:pPrChange>
      </w:pPr>
      <w:ins w:id="25896" w:author="m.hercut" w:date="2012-06-10T10:44:00Z">
        <w:r w:rsidRPr="00944B3E">
          <w:rPr>
            <w:rFonts w:ascii="Times New Roman" w:hAnsi="Times New Roman"/>
            <w:sz w:val="24"/>
            <w:szCs w:val="24"/>
            <w:lang w:val="es-ES_tradnl"/>
            <w:rPrChange w:id="25897" w:author="m.hercut" w:date="2012-06-10T20:39:00Z">
              <w:rPr>
                <w:rFonts w:ascii="Times New Roman" w:hAnsi="Times New Roman"/>
                <w:color w:val="0000FF"/>
                <w:sz w:val="16"/>
                <w:u w:val="single"/>
                <w:lang w:val="es-ES_tradnl"/>
              </w:rPr>
            </w:rPrChange>
          </w:rPr>
          <w:t xml:space="preserve">Medicul curant, asistentul medical/moasa raspund atunci cand nu obtin consimtamantul informat al pacientului sau al reprezentantilor legali ai acestuia, cu exceptia cazurilor in care pacientul este minor sau lipsit de discernamant, iar reprezentantul legal sau ruda cea mai apropiata nu poate fi contactat, datorita situatiei de urgenta. </w:t>
        </w:r>
      </w:ins>
    </w:p>
    <w:p w:rsidR="00944B3E" w:rsidRDefault="00944B3E">
      <w:pPr>
        <w:numPr>
          <w:ilvl w:val="0"/>
          <w:numId w:val="146"/>
          <w:ins w:id="25898" w:author="m.hercut" w:date="2012-06-10T10:44:00Z"/>
        </w:numPr>
        <w:shd w:val="clear" w:color="auto" w:fill="FFFFFF"/>
        <w:tabs>
          <w:tab w:val="left" w:pos="0"/>
          <w:tab w:val="left" w:pos="900"/>
          <w:tab w:val="left" w:pos="1080"/>
        </w:tabs>
        <w:spacing w:after="14" w:line="240" w:lineRule="auto"/>
        <w:ind w:left="0" w:firstLine="720"/>
        <w:jc w:val="both"/>
        <w:rPr>
          <w:ins w:id="25899" w:author="m.hercut" w:date="2012-06-10T20:48:00Z"/>
          <w:rFonts w:ascii="Times New Roman" w:hAnsi="Times New Roman"/>
          <w:lang w:val="es-ES_tradnl"/>
        </w:rPr>
        <w:pPrChange w:id="25900" w:author="m.hercut" w:date="2012-06-10T21:27:00Z">
          <w:pPr>
            <w:pStyle w:val="Default"/>
            <w:numPr>
              <w:numId w:val="146"/>
            </w:numPr>
            <w:shd w:val="clear" w:color="000000" w:fill="FFFFFF"/>
            <w:tabs>
              <w:tab w:val="left" w:pos="0"/>
              <w:tab w:val="num" w:pos="720"/>
              <w:tab w:val="left" w:pos="900"/>
              <w:tab w:val="left" w:pos="1080"/>
            </w:tabs>
            <w:autoSpaceDE/>
            <w:autoSpaceDN/>
            <w:adjustRightInd/>
            <w:spacing w:after="14" w:line="276" w:lineRule="auto"/>
            <w:ind w:left="740" w:firstLine="720"/>
            <w:jc w:val="both"/>
          </w:pPr>
        </w:pPrChange>
      </w:pPr>
      <w:ins w:id="25901" w:author="m.hercut" w:date="2012-06-10T10:44:00Z">
        <w:r w:rsidRPr="00944B3E">
          <w:rPr>
            <w:rFonts w:ascii="Times New Roman" w:hAnsi="Times New Roman"/>
            <w:sz w:val="24"/>
            <w:szCs w:val="24"/>
            <w:lang w:val="es-ES_tradnl"/>
            <w:rPrChange w:id="25902" w:author="m.hercut" w:date="2012-06-10T20:39:00Z">
              <w:rPr>
                <w:rFonts w:ascii="Times New Roman" w:hAnsi="Times New Roman"/>
                <w:color w:val="0000FF"/>
                <w:sz w:val="16"/>
                <w:u w:val="single"/>
                <w:lang w:val="es-ES_tradnl"/>
              </w:rPr>
            </w:rPrChange>
          </w:rPr>
          <w:t xml:space="preserve">Atunci cand reprezentantul legal sau ruda cea mai apropiata nu poate fi contactat, medicul, asistentul medical/moasa pot solicita autorizarea efectuarii actului medical autoritatii tutelare sau pot actiona fara acordul acesteia in situatii de urgenta, cand intervalul de timp pana la exprimarea acordului ar pune in pericol, in mod ireversibil, sanatatea si viata pacientului. </w:t>
        </w:r>
      </w:ins>
    </w:p>
    <w:p w:rsidR="00944B3E" w:rsidRPr="00A61F5A" w:rsidRDefault="00944B3E">
      <w:pPr>
        <w:numPr>
          <w:ins w:id="25903" w:author="m.hercut" w:date="2012-06-10T20:48:00Z"/>
        </w:numPr>
        <w:shd w:val="clear" w:color="auto" w:fill="FFFFFF"/>
        <w:tabs>
          <w:tab w:val="left" w:pos="0"/>
          <w:tab w:val="left" w:pos="900"/>
          <w:tab w:val="left" w:pos="1080"/>
        </w:tabs>
        <w:spacing w:after="14" w:line="240" w:lineRule="auto"/>
        <w:jc w:val="both"/>
        <w:rPr>
          <w:ins w:id="25904" w:author="m.hercut" w:date="2012-06-10T10:44:00Z"/>
          <w:rFonts w:ascii="Times New Roman" w:hAnsi="Times New Roman"/>
          <w:lang w:val="es-ES_tradnl"/>
        </w:rPr>
        <w:pPrChange w:id="25905" w:author="m.hercut" w:date="2012-06-10T21:27:00Z">
          <w:pPr>
            <w:pStyle w:val="Default"/>
            <w:shd w:val="clear" w:color="000000" w:fill="FFFFFF"/>
            <w:tabs>
              <w:tab w:val="left" w:pos="0"/>
              <w:tab w:val="left" w:pos="900"/>
              <w:tab w:val="left" w:pos="1080"/>
            </w:tabs>
            <w:autoSpaceDE/>
            <w:autoSpaceDN/>
            <w:adjustRightInd/>
            <w:spacing w:after="14" w:line="276" w:lineRule="auto"/>
            <w:jc w:val="both"/>
          </w:pPr>
        </w:pPrChange>
      </w:pPr>
    </w:p>
    <w:p w:rsidR="00944B3E" w:rsidRDefault="00944B3E" w:rsidP="000B1AEF">
      <w:pPr>
        <w:pStyle w:val="ListParagraph"/>
        <w:rPr>
          <w:ins w:id="25906" w:author="m.hercut" w:date="2012-06-10T20:48:00Z"/>
        </w:rPr>
      </w:pPr>
      <w:bookmarkStart w:id="25907" w:name="_Toc327174552"/>
      <w:ins w:id="25908" w:author="m.hercut" w:date="2012-06-10T10:44:00Z">
        <w:r w:rsidRPr="00944B3E">
          <w:rPr>
            <w:rPrChange w:id="25909" w:author="m.hercut" w:date="2012-06-10T20:48:00Z">
              <w:rPr>
                <w:color w:val="0000FF"/>
                <w:sz w:val="16"/>
                <w:u w:val="single"/>
                <w:lang w:val="es-ES_tradnl"/>
              </w:rPr>
            </w:rPrChange>
          </w:rPr>
          <w:t>Obligativitatea asigurarii asistentei medicale</w:t>
        </w:r>
        <w:bookmarkEnd w:id="25907"/>
        <w:r w:rsidRPr="00944B3E">
          <w:rPr>
            <w:rPrChange w:id="25910" w:author="m.hercut" w:date="2012-06-10T20:48:00Z">
              <w:rPr>
                <w:color w:val="0000FF"/>
                <w:sz w:val="16"/>
                <w:u w:val="single"/>
                <w:lang w:val="es-ES_tradnl"/>
              </w:rPr>
            </w:rPrChange>
          </w:rPr>
          <w:t xml:space="preserve"> </w:t>
        </w:r>
      </w:ins>
    </w:p>
    <w:p w:rsidR="00944B3E" w:rsidRPr="00944B3E" w:rsidRDefault="00944B3E" w:rsidP="00493BCF">
      <w:pPr>
        <w:pStyle w:val="Default"/>
        <w:numPr>
          <w:ins w:id="25911" w:author="m.hercut" w:date="2012-06-10T10:44:00Z"/>
        </w:numPr>
        <w:spacing w:after="14" w:line="276" w:lineRule="auto"/>
        <w:jc w:val="both"/>
        <w:rPr>
          <w:ins w:id="25912" w:author="m.hercut" w:date="2012-06-10T10:44:00Z"/>
          <w:rFonts w:ascii="Times New Roman" w:hAnsi="Times New Roman" w:cs="Times New Roman"/>
          <w:b/>
          <w:sz w:val="28"/>
          <w:szCs w:val="28"/>
          <w:lang w:val="es-ES_tradnl"/>
          <w:rPrChange w:id="25913" w:author="Unknown">
            <w:rPr>
              <w:ins w:id="25914" w:author="m.hercut" w:date="2012-06-10T10:44:00Z"/>
              <w:rFonts w:ascii="Times New Roman" w:hAnsi="Times New Roman" w:cs="Times New Roman"/>
              <w:szCs w:val="28"/>
              <w:lang w:val="es-ES_tradnl"/>
            </w:rPr>
          </w:rPrChange>
        </w:rPr>
      </w:pPr>
    </w:p>
    <w:p w:rsidR="00944B3E" w:rsidRPr="00944B3E" w:rsidRDefault="00944B3E">
      <w:pPr>
        <w:pStyle w:val="ListParagraph"/>
        <w:numPr>
          <w:ilvl w:val="0"/>
          <w:numId w:val="1"/>
          <w:numberingChange w:id="25915" w:author="m.hercut" w:date="2012-06-14T11:49:00Z" w:original="Art. %1:285:0:"/>
        </w:numPr>
        <w:rPr>
          <w:ins w:id="25916" w:author="m.hercut" w:date="2012-06-10T10:44:00Z"/>
          <w:rPrChange w:id="25917" w:author="m.hercut" w:date="2012-06-10T21:27:00Z">
            <w:rPr>
              <w:ins w:id="25918" w:author="m.hercut" w:date="2012-06-10T10:44:00Z"/>
              <w:rFonts w:ascii="Times New Roman" w:eastAsia="Calibri" w:hAnsi="Times New Roman" w:cs="Times New Roman"/>
              <w:szCs w:val="28"/>
              <w:lang w:val="es-ES_tradnl"/>
            </w:rPr>
          </w:rPrChange>
        </w:rPr>
        <w:pPrChange w:id="25919" w:author="m.hercut" w:date="2012-06-10T21:27:00Z">
          <w:pPr>
            <w:pStyle w:val="Default"/>
            <w:keepNext/>
            <w:numPr>
              <w:numId w:val="1"/>
            </w:numPr>
            <w:tabs>
              <w:tab w:val="num" w:pos="0"/>
              <w:tab w:val="left" w:pos="851"/>
            </w:tabs>
            <w:autoSpaceDE/>
            <w:autoSpaceDN/>
            <w:adjustRightInd/>
            <w:spacing w:before="240" w:after="14" w:line="276" w:lineRule="auto"/>
            <w:ind w:left="360" w:hanging="360"/>
            <w:contextualSpacing/>
            <w:jc w:val="both"/>
            <w:outlineLvl w:val="1"/>
          </w:pPr>
        </w:pPrChange>
      </w:pPr>
      <w:bookmarkStart w:id="25920" w:name="_Toc327174553"/>
      <w:bookmarkEnd w:id="25920"/>
    </w:p>
    <w:p w:rsidR="00944B3E" w:rsidRPr="00A61F5A" w:rsidRDefault="00944B3E">
      <w:pPr>
        <w:numPr>
          <w:ilvl w:val="0"/>
          <w:numId w:val="147"/>
          <w:ins w:id="25921" w:author="m.hercut" w:date="2012-06-10T20:47:00Z"/>
        </w:numPr>
        <w:shd w:val="clear" w:color="auto" w:fill="FFFFFF"/>
        <w:tabs>
          <w:tab w:val="left" w:pos="0"/>
          <w:tab w:val="left" w:pos="900"/>
          <w:tab w:val="left" w:pos="1080"/>
        </w:tabs>
        <w:spacing w:after="14" w:line="240" w:lineRule="auto"/>
        <w:ind w:left="0" w:firstLine="720"/>
        <w:jc w:val="both"/>
        <w:rPr>
          <w:ins w:id="25922" w:author="m.hercut" w:date="2012-06-10T10:44:00Z"/>
          <w:rFonts w:ascii="Times New Roman" w:hAnsi="Times New Roman"/>
          <w:lang w:val="es-ES_tradnl"/>
        </w:rPr>
        <w:pPrChange w:id="25923" w:author="m.hercut" w:date="2012-06-10T21:27:00Z">
          <w:pPr>
            <w:pStyle w:val="Default"/>
            <w:numPr>
              <w:numId w:val="147"/>
            </w:numPr>
            <w:shd w:val="clear" w:color="000000" w:fill="FFFFFF"/>
            <w:tabs>
              <w:tab w:val="left" w:pos="0"/>
              <w:tab w:val="num" w:pos="720"/>
              <w:tab w:val="left" w:pos="900"/>
              <w:tab w:val="left" w:pos="1080"/>
            </w:tabs>
            <w:autoSpaceDE/>
            <w:autoSpaceDN/>
            <w:adjustRightInd/>
            <w:spacing w:after="14" w:line="276" w:lineRule="auto"/>
            <w:ind w:left="740" w:firstLine="720"/>
            <w:jc w:val="both"/>
          </w:pPr>
        </w:pPrChange>
      </w:pPr>
      <w:ins w:id="25924" w:author="m.hercut" w:date="2012-06-10T10:44:00Z">
        <w:r w:rsidRPr="00944B3E">
          <w:rPr>
            <w:rFonts w:ascii="Times New Roman" w:hAnsi="Times New Roman"/>
            <w:sz w:val="24"/>
            <w:szCs w:val="24"/>
            <w:lang w:val="es-ES_tradnl"/>
            <w:rPrChange w:id="25925" w:author="m.hercut" w:date="2012-06-10T20:39:00Z">
              <w:rPr>
                <w:rFonts w:ascii="Times New Roman" w:hAnsi="Times New Roman"/>
                <w:color w:val="0000FF"/>
                <w:sz w:val="16"/>
                <w:u w:val="single"/>
                <w:lang w:val="es-ES_tradnl"/>
              </w:rPr>
            </w:rPrChange>
          </w:rPr>
          <w:t xml:space="preserve">Medicul, medicul dentist, asistentul medical/moasa au obligatia de a acorda asistenta medicala/ingrijiri de sanatate unei persoane doar daca au acceptat-o in prealabil ca pacient, criteriile de acceptare urmand a fi stabilite prin normele metodologice de aplicare a prezentei legi. </w:t>
        </w:r>
      </w:ins>
    </w:p>
    <w:p w:rsidR="00944B3E" w:rsidRPr="00A61F5A" w:rsidRDefault="00944B3E">
      <w:pPr>
        <w:numPr>
          <w:ilvl w:val="0"/>
          <w:numId w:val="147"/>
          <w:ins w:id="25926" w:author="m.hercut" w:date="2012-06-10T10:44:00Z"/>
        </w:numPr>
        <w:shd w:val="clear" w:color="auto" w:fill="FFFFFF"/>
        <w:tabs>
          <w:tab w:val="left" w:pos="0"/>
          <w:tab w:val="left" w:pos="900"/>
          <w:tab w:val="left" w:pos="1080"/>
        </w:tabs>
        <w:spacing w:after="14" w:line="240" w:lineRule="auto"/>
        <w:ind w:left="0" w:firstLine="720"/>
        <w:jc w:val="both"/>
        <w:rPr>
          <w:ins w:id="25927" w:author="m.hercut" w:date="2012-06-10T10:44:00Z"/>
          <w:rFonts w:ascii="Times New Roman" w:hAnsi="Times New Roman"/>
          <w:lang w:val="es-ES_tradnl"/>
        </w:rPr>
        <w:pPrChange w:id="25928" w:author="m.hercut" w:date="2012-06-10T21:27:00Z">
          <w:pPr>
            <w:pStyle w:val="Default"/>
            <w:numPr>
              <w:numId w:val="147"/>
            </w:numPr>
            <w:shd w:val="clear" w:color="000000" w:fill="FFFFFF"/>
            <w:tabs>
              <w:tab w:val="left" w:pos="0"/>
              <w:tab w:val="num" w:pos="720"/>
              <w:tab w:val="left" w:pos="900"/>
              <w:tab w:val="left" w:pos="1080"/>
            </w:tabs>
            <w:autoSpaceDE/>
            <w:autoSpaceDN/>
            <w:adjustRightInd/>
            <w:spacing w:after="14" w:line="276" w:lineRule="auto"/>
            <w:ind w:left="740" w:firstLine="720"/>
            <w:jc w:val="both"/>
          </w:pPr>
        </w:pPrChange>
      </w:pPr>
      <w:ins w:id="25929" w:author="m.hercut" w:date="2012-06-10T10:44:00Z">
        <w:r w:rsidRPr="00944B3E">
          <w:rPr>
            <w:rFonts w:ascii="Times New Roman" w:hAnsi="Times New Roman"/>
            <w:sz w:val="24"/>
            <w:szCs w:val="24"/>
            <w:lang w:val="es-ES_tradnl"/>
            <w:rPrChange w:id="25930" w:author="m.hercut" w:date="2012-06-10T20:39:00Z">
              <w:rPr>
                <w:rFonts w:ascii="Times New Roman" w:hAnsi="Times New Roman"/>
                <w:color w:val="0000FF"/>
                <w:sz w:val="16"/>
                <w:u w:val="single"/>
                <w:lang w:val="es-ES_tradnl"/>
              </w:rPr>
            </w:rPrChange>
          </w:rPr>
          <w:t xml:space="preserve">Medicul, medicul dentist, asistentul medical/moasa nu pot refuza sa acorde asistenta medicala/ingrijiri de sanatate pe criterii etnice, religioase si orientare sexuala sau pe alte criterii de discriminare interzise prin lege. </w:t>
        </w:r>
      </w:ins>
    </w:p>
    <w:p w:rsidR="00944B3E" w:rsidRDefault="00944B3E">
      <w:pPr>
        <w:numPr>
          <w:ilvl w:val="0"/>
          <w:numId w:val="147"/>
          <w:ins w:id="25931" w:author="m.hercut" w:date="2012-06-10T10:44:00Z"/>
        </w:numPr>
        <w:shd w:val="clear" w:color="auto" w:fill="FFFFFF"/>
        <w:tabs>
          <w:tab w:val="left" w:pos="0"/>
          <w:tab w:val="left" w:pos="900"/>
          <w:tab w:val="left" w:pos="1080"/>
        </w:tabs>
        <w:spacing w:after="14" w:line="240" w:lineRule="auto"/>
        <w:ind w:left="0" w:firstLine="720"/>
        <w:jc w:val="both"/>
        <w:rPr>
          <w:ins w:id="25932" w:author="m.hercut" w:date="2012-06-10T20:49:00Z"/>
          <w:rFonts w:ascii="Times New Roman" w:hAnsi="Times New Roman"/>
          <w:lang w:val="es-ES_tradnl"/>
        </w:rPr>
        <w:pPrChange w:id="25933" w:author="m.hercut" w:date="2012-06-10T21:27:00Z">
          <w:pPr>
            <w:pStyle w:val="Default"/>
            <w:numPr>
              <w:numId w:val="147"/>
            </w:numPr>
            <w:shd w:val="clear" w:color="000000" w:fill="FFFFFF"/>
            <w:tabs>
              <w:tab w:val="left" w:pos="0"/>
              <w:tab w:val="num" w:pos="720"/>
              <w:tab w:val="left" w:pos="900"/>
              <w:tab w:val="left" w:pos="1080"/>
            </w:tabs>
            <w:autoSpaceDE/>
            <w:autoSpaceDN/>
            <w:adjustRightInd/>
            <w:spacing w:after="14" w:line="276" w:lineRule="auto"/>
            <w:ind w:left="740" w:firstLine="720"/>
            <w:jc w:val="both"/>
          </w:pPr>
        </w:pPrChange>
      </w:pPr>
      <w:ins w:id="25934" w:author="m.hercut" w:date="2012-06-10T10:44:00Z">
        <w:r w:rsidRPr="00944B3E">
          <w:rPr>
            <w:rFonts w:ascii="Times New Roman" w:hAnsi="Times New Roman"/>
            <w:sz w:val="24"/>
            <w:szCs w:val="24"/>
            <w:lang w:val="es-ES_tradnl"/>
            <w:rPrChange w:id="25935" w:author="m.hercut" w:date="2012-06-10T20:39:00Z">
              <w:rPr>
                <w:rFonts w:ascii="Times New Roman" w:hAnsi="Times New Roman"/>
                <w:color w:val="0000FF"/>
                <w:sz w:val="16"/>
                <w:u w:val="single"/>
                <w:lang w:val="es-ES_tradnl"/>
              </w:rPr>
            </w:rPrChange>
          </w:rPr>
          <w:t xml:space="preserve">Medicul, medicul dentist, asistentul medical/moasa au obligatia de a accepta pacientul in situatii de urgenta, cand lipsa asistentei medicale poate pune in pericol, in mod grav si ireversibil, sanatatea sau viata pacientului. </w:t>
        </w:r>
      </w:ins>
    </w:p>
    <w:p w:rsidR="00944B3E" w:rsidRPr="00A61F5A" w:rsidRDefault="00944B3E">
      <w:pPr>
        <w:numPr>
          <w:ins w:id="25936" w:author="m.hercut" w:date="2012-06-10T20:49:00Z"/>
        </w:numPr>
        <w:shd w:val="clear" w:color="auto" w:fill="FFFFFF"/>
        <w:tabs>
          <w:tab w:val="left" w:pos="0"/>
          <w:tab w:val="left" w:pos="900"/>
          <w:tab w:val="left" w:pos="1080"/>
        </w:tabs>
        <w:spacing w:after="14" w:line="240" w:lineRule="auto"/>
        <w:jc w:val="both"/>
        <w:rPr>
          <w:ins w:id="25937" w:author="m.hercut" w:date="2012-06-10T10:44:00Z"/>
          <w:rFonts w:ascii="Times New Roman" w:hAnsi="Times New Roman"/>
          <w:lang w:val="es-ES_tradnl"/>
        </w:rPr>
        <w:pPrChange w:id="25938" w:author="m.hercut" w:date="2012-06-10T21:27:00Z">
          <w:pPr>
            <w:pStyle w:val="Default"/>
            <w:shd w:val="clear" w:color="000000" w:fill="FFFFFF"/>
            <w:tabs>
              <w:tab w:val="left" w:pos="0"/>
              <w:tab w:val="left" w:pos="900"/>
              <w:tab w:val="left" w:pos="1080"/>
            </w:tabs>
            <w:autoSpaceDE/>
            <w:autoSpaceDN/>
            <w:adjustRightInd/>
            <w:spacing w:after="14" w:line="276" w:lineRule="auto"/>
            <w:jc w:val="both"/>
          </w:pPr>
        </w:pPrChange>
      </w:pPr>
    </w:p>
    <w:p w:rsidR="00944B3E" w:rsidRPr="00944B3E" w:rsidRDefault="00944B3E">
      <w:pPr>
        <w:pStyle w:val="ListParagraph"/>
        <w:numPr>
          <w:ilvl w:val="0"/>
          <w:numId w:val="1"/>
          <w:numberingChange w:id="25939" w:author="m.hercut" w:date="2012-06-14T11:49:00Z" w:original="Art. %1:286:0:"/>
        </w:numPr>
        <w:rPr>
          <w:ins w:id="25940" w:author="m.hercut" w:date="2012-06-10T10:44:00Z"/>
          <w:rPrChange w:id="25941" w:author="m.hercut" w:date="2012-06-10T21:27:00Z">
            <w:rPr>
              <w:ins w:id="25942" w:author="m.hercut" w:date="2012-06-10T10:44:00Z"/>
              <w:rFonts w:ascii="Times New Roman" w:eastAsia="Calibri" w:hAnsi="Times New Roman" w:cs="Times New Roman"/>
              <w:szCs w:val="28"/>
              <w:lang w:val="es-ES_tradnl"/>
            </w:rPr>
          </w:rPrChange>
        </w:rPr>
        <w:pPrChange w:id="25943" w:author="m.hercut" w:date="2012-06-10T21:27:00Z">
          <w:pPr>
            <w:pStyle w:val="Default"/>
            <w:keepNext/>
            <w:numPr>
              <w:numId w:val="1"/>
            </w:numPr>
            <w:tabs>
              <w:tab w:val="num" w:pos="0"/>
              <w:tab w:val="left" w:pos="851"/>
            </w:tabs>
            <w:autoSpaceDE/>
            <w:autoSpaceDN/>
            <w:adjustRightInd/>
            <w:spacing w:before="240" w:after="14" w:line="276" w:lineRule="auto"/>
            <w:ind w:left="360" w:hanging="360"/>
            <w:contextualSpacing/>
            <w:jc w:val="both"/>
            <w:outlineLvl w:val="1"/>
          </w:pPr>
        </w:pPrChange>
      </w:pPr>
      <w:bookmarkStart w:id="25944" w:name="_Toc327174554"/>
      <w:bookmarkEnd w:id="25944"/>
    </w:p>
    <w:p w:rsidR="00944B3E" w:rsidRPr="00A61F5A" w:rsidRDefault="00944B3E">
      <w:pPr>
        <w:numPr>
          <w:ilvl w:val="0"/>
          <w:numId w:val="149"/>
          <w:ins w:id="25945" w:author="m.hercut" w:date="2012-06-10T20:49:00Z"/>
        </w:numPr>
        <w:shd w:val="clear" w:color="auto" w:fill="FFFFFF"/>
        <w:tabs>
          <w:tab w:val="left" w:pos="0"/>
          <w:tab w:val="left" w:pos="900"/>
          <w:tab w:val="left" w:pos="1080"/>
        </w:tabs>
        <w:spacing w:after="14" w:line="240" w:lineRule="auto"/>
        <w:ind w:left="0" w:firstLine="720"/>
        <w:jc w:val="both"/>
        <w:rPr>
          <w:ins w:id="25946" w:author="m.hercut" w:date="2012-06-10T10:44:00Z"/>
          <w:rFonts w:ascii="Times New Roman" w:hAnsi="Times New Roman"/>
          <w:lang w:val="es-ES_tradnl"/>
        </w:rPr>
        <w:pPrChange w:id="25947" w:author="m.hercut" w:date="2012-06-10T21:27:00Z">
          <w:pPr>
            <w:pStyle w:val="Default"/>
            <w:numPr>
              <w:numId w:val="149"/>
            </w:numPr>
            <w:shd w:val="clear" w:color="000000" w:fill="FFFFFF"/>
            <w:tabs>
              <w:tab w:val="left" w:pos="0"/>
              <w:tab w:val="num" w:pos="720"/>
              <w:tab w:val="left" w:pos="900"/>
              <w:tab w:val="left" w:pos="1080"/>
            </w:tabs>
            <w:autoSpaceDE/>
            <w:autoSpaceDN/>
            <w:adjustRightInd/>
            <w:spacing w:after="14" w:line="276" w:lineRule="auto"/>
            <w:ind w:left="740" w:firstLine="720"/>
            <w:jc w:val="both"/>
          </w:pPr>
        </w:pPrChange>
      </w:pPr>
      <w:ins w:id="25948" w:author="m.hercut" w:date="2012-06-10T10:44:00Z">
        <w:r w:rsidRPr="00944B3E">
          <w:rPr>
            <w:rFonts w:ascii="Times New Roman" w:hAnsi="Times New Roman"/>
            <w:sz w:val="24"/>
            <w:szCs w:val="24"/>
            <w:lang w:val="es-ES_tradnl"/>
            <w:rPrChange w:id="25949" w:author="m.hercut" w:date="2012-06-10T20:39:00Z">
              <w:rPr>
                <w:rFonts w:ascii="Times New Roman" w:hAnsi="Times New Roman"/>
                <w:color w:val="0000FF"/>
                <w:sz w:val="16"/>
                <w:u w:val="single"/>
                <w:lang w:val="es-ES_tradnl"/>
              </w:rPr>
            </w:rPrChange>
          </w:rPr>
          <w:t xml:space="preserve">Atunci cand medicul, medicul dentist, asistentul medical/moasa au acceptat pacientul, relatia poate fi intrerupta: </w:t>
        </w:r>
      </w:ins>
    </w:p>
    <w:p w:rsidR="00944B3E" w:rsidRPr="00A61F5A" w:rsidRDefault="00944B3E">
      <w:pPr>
        <w:pStyle w:val="NoSpacing"/>
        <w:numPr>
          <w:ilvl w:val="0"/>
          <w:numId w:val="151"/>
          <w:ins w:id="25950" w:author="m.hercut" w:date="2012-06-10T20:50:00Z"/>
        </w:numPr>
        <w:tabs>
          <w:tab w:val="clear" w:pos="720"/>
          <w:tab w:val="num" w:pos="0"/>
        </w:tabs>
        <w:spacing w:after="14"/>
        <w:ind w:left="0" w:firstLine="360"/>
        <w:jc w:val="both"/>
        <w:outlineLvl w:val="0"/>
        <w:rPr>
          <w:ins w:id="25951" w:author="m.hercut" w:date="2012-06-10T10:44:00Z"/>
          <w:rFonts w:ascii="Times New Roman" w:hAnsi="Times New Roman"/>
          <w:lang w:val="es-ES_tradnl"/>
        </w:rPr>
        <w:pPrChange w:id="25952" w:author="m.hercut" w:date="2012-06-10T21:27:00Z">
          <w:pPr>
            <w:pStyle w:val="Default"/>
            <w:numPr>
              <w:numId w:val="151"/>
            </w:numPr>
            <w:tabs>
              <w:tab w:val="num" w:pos="0"/>
              <w:tab w:val="num" w:pos="720"/>
            </w:tabs>
            <w:autoSpaceDE/>
            <w:autoSpaceDN/>
            <w:adjustRightInd/>
            <w:spacing w:after="14" w:line="276" w:lineRule="auto"/>
            <w:ind w:left="720" w:firstLine="360"/>
            <w:jc w:val="both"/>
            <w:outlineLvl w:val="0"/>
          </w:pPr>
        </w:pPrChange>
      </w:pPr>
      <w:ins w:id="25953" w:author="m.hercut" w:date="2012-06-10T10:44:00Z">
        <w:r w:rsidRPr="00944B3E">
          <w:rPr>
            <w:rFonts w:ascii="Times New Roman" w:hAnsi="Times New Roman"/>
            <w:sz w:val="24"/>
            <w:szCs w:val="24"/>
            <w:lang w:val="es-ES_tradnl"/>
            <w:rPrChange w:id="25954" w:author="m.hercut" w:date="2012-06-10T20:39:00Z">
              <w:rPr>
                <w:rFonts w:ascii="Times New Roman" w:hAnsi="Times New Roman"/>
                <w:color w:val="0000FF"/>
                <w:sz w:val="16"/>
                <w:u w:val="single"/>
                <w:lang w:val="es-ES_tradnl"/>
              </w:rPr>
            </w:rPrChange>
          </w:rPr>
          <w:t xml:space="preserve">odata cu vindecarea bolii; </w:t>
        </w:r>
      </w:ins>
    </w:p>
    <w:p w:rsidR="00944B3E" w:rsidRPr="00A61F5A" w:rsidRDefault="00944B3E">
      <w:pPr>
        <w:pStyle w:val="NoSpacing"/>
        <w:numPr>
          <w:ilvl w:val="0"/>
          <w:numId w:val="151"/>
          <w:ins w:id="25955" w:author="m.hercut" w:date="2012-06-10T10:44:00Z"/>
        </w:numPr>
        <w:tabs>
          <w:tab w:val="clear" w:pos="720"/>
          <w:tab w:val="num" w:pos="0"/>
        </w:tabs>
        <w:spacing w:after="14"/>
        <w:ind w:left="0" w:firstLine="360"/>
        <w:jc w:val="both"/>
        <w:outlineLvl w:val="0"/>
        <w:rPr>
          <w:ins w:id="25956" w:author="m.hercut" w:date="2012-06-10T10:44:00Z"/>
          <w:rFonts w:ascii="Times New Roman" w:hAnsi="Times New Roman"/>
          <w:lang w:val="fr-FR"/>
        </w:rPr>
        <w:pPrChange w:id="25957" w:author="m.hercut" w:date="2012-06-10T21:27:00Z">
          <w:pPr>
            <w:pStyle w:val="Default"/>
            <w:numPr>
              <w:numId w:val="151"/>
            </w:numPr>
            <w:tabs>
              <w:tab w:val="num" w:pos="0"/>
              <w:tab w:val="num" w:pos="720"/>
            </w:tabs>
            <w:autoSpaceDE/>
            <w:autoSpaceDN/>
            <w:adjustRightInd/>
            <w:spacing w:after="14" w:line="276" w:lineRule="auto"/>
            <w:ind w:left="720" w:firstLine="360"/>
            <w:jc w:val="both"/>
            <w:outlineLvl w:val="0"/>
          </w:pPr>
        </w:pPrChange>
      </w:pPr>
      <w:ins w:id="25958" w:author="m.hercut" w:date="2012-06-10T10:44:00Z">
        <w:r w:rsidRPr="00944B3E">
          <w:rPr>
            <w:rFonts w:ascii="Times New Roman" w:hAnsi="Times New Roman"/>
            <w:sz w:val="24"/>
            <w:szCs w:val="24"/>
            <w:lang w:val="fr-FR"/>
            <w:rPrChange w:id="25959" w:author="m.hercut" w:date="2012-06-10T20:39:00Z">
              <w:rPr>
                <w:rFonts w:ascii="Times New Roman" w:hAnsi="Times New Roman"/>
                <w:color w:val="0000FF"/>
                <w:sz w:val="16"/>
                <w:u w:val="single"/>
                <w:lang w:val="fr-FR"/>
              </w:rPr>
            </w:rPrChange>
          </w:rPr>
          <w:t xml:space="preserve">de catre pacient; </w:t>
        </w:r>
      </w:ins>
    </w:p>
    <w:p w:rsidR="00944B3E" w:rsidRPr="00A61F5A" w:rsidRDefault="00944B3E">
      <w:pPr>
        <w:pStyle w:val="NoSpacing"/>
        <w:numPr>
          <w:ilvl w:val="0"/>
          <w:numId w:val="151"/>
          <w:ins w:id="25960" w:author="m.hercut" w:date="2012-06-10T10:44:00Z"/>
        </w:numPr>
        <w:tabs>
          <w:tab w:val="clear" w:pos="720"/>
          <w:tab w:val="num" w:pos="0"/>
        </w:tabs>
        <w:spacing w:after="14"/>
        <w:ind w:left="0" w:firstLine="360"/>
        <w:jc w:val="both"/>
        <w:outlineLvl w:val="0"/>
        <w:rPr>
          <w:ins w:id="25961" w:author="m.hercut" w:date="2012-06-10T10:44:00Z"/>
          <w:rFonts w:ascii="Times New Roman" w:hAnsi="Times New Roman"/>
          <w:lang w:val="fr-FR"/>
        </w:rPr>
        <w:pPrChange w:id="25962" w:author="m.hercut" w:date="2012-06-10T21:27:00Z">
          <w:pPr>
            <w:pStyle w:val="Default"/>
            <w:numPr>
              <w:numId w:val="151"/>
            </w:numPr>
            <w:tabs>
              <w:tab w:val="num" w:pos="0"/>
              <w:tab w:val="num" w:pos="720"/>
            </w:tabs>
            <w:autoSpaceDE/>
            <w:autoSpaceDN/>
            <w:adjustRightInd/>
            <w:spacing w:after="14" w:line="276" w:lineRule="auto"/>
            <w:ind w:left="720" w:firstLine="360"/>
            <w:jc w:val="both"/>
            <w:outlineLvl w:val="0"/>
          </w:pPr>
        </w:pPrChange>
      </w:pPr>
      <w:ins w:id="25963" w:author="m.hercut" w:date="2012-06-10T10:44:00Z">
        <w:r w:rsidRPr="00944B3E">
          <w:rPr>
            <w:rFonts w:ascii="Times New Roman" w:hAnsi="Times New Roman"/>
            <w:sz w:val="24"/>
            <w:szCs w:val="24"/>
            <w:lang w:val="fr-FR"/>
            <w:rPrChange w:id="25964" w:author="m.hercut" w:date="2012-06-10T20:39:00Z">
              <w:rPr>
                <w:rFonts w:ascii="Times New Roman" w:hAnsi="Times New Roman"/>
                <w:color w:val="0000FF"/>
                <w:sz w:val="16"/>
                <w:u w:val="single"/>
                <w:lang w:val="fr-FR"/>
              </w:rPr>
            </w:rPrChange>
          </w:rPr>
          <w:t xml:space="preserve">de catre medic, in urmatoarele situatii: </w:t>
        </w:r>
      </w:ins>
    </w:p>
    <w:p w:rsidR="00944B3E" w:rsidRPr="00A61F5A" w:rsidRDefault="00944B3E">
      <w:pPr>
        <w:pStyle w:val="NoSpacing"/>
        <w:numPr>
          <w:ilvl w:val="2"/>
          <w:numId w:val="151"/>
          <w:ins w:id="25965" w:author="m.hercut" w:date="2012-06-10T20:51:00Z"/>
        </w:numPr>
        <w:tabs>
          <w:tab w:val="clear" w:pos="2160"/>
          <w:tab w:val="num" w:pos="1260"/>
        </w:tabs>
        <w:spacing w:after="14"/>
        <w:ind w:left="1620"/>
        <w:jc w:val="both"/>
        <w:outlineLvl w:val="0"/>
        <w:rPr>
          <w:ins w:id="25966" w:author="m.hercut" w:date="2012-06-10T10:44:00Z"/>
          <w:rFonts w:ascii="Times New Roman" w:hAnsi="Times New Roman"/>
          <w:lang w:val="fr-FR"/>
        </w:rPr>
        <w:pPrChange w:id="25967" w:author="m.hercut" w:date="2012-06-10T21:27:00Z">
          <w:pPr>
            <w:pStyle w:val="Default"/>
            <w:numPr>
              <w:ilvl w:val="2"/>
              <w:numId w:val="151"/>
            </w:numPr>
            <w:tabs>
              <w:tab w:val="num" w:pos="2160"/>
            </w:tabs>
            <w:autoSpaceDE/>
            <w:autoSpaceDN/>
            <w:adjustRightInd/>
            <w:spacing w:after="14" w:line="276" w:lineRule="auto"/>
            <w:ind w:left="2160" w:hanging="180"/>
            <w:jc w:val="both"/>
            <w:outlineLvl w:val="0"/>
          </w:pPr>
        </w:pPrChange>
      </w:pPr>
      <w:ins w:id="25968" w:author="m.hercut" w:date="2012-06-10T10:44:00Z">
        <w:r w:rsidRPr="00944B3E">
          <w:rPr>
            <w:rFonts w:ascii="Times New Roman" w:hAnsi="Times New Roman"/>
            <w:sz w:val="24"/>
            <w:szCs w:val="24"/>
            <w:lang w:val="fr-FR"/>
            <w:rPrChange w:id="25969" w:author="m.hercut" w:date="2012-06-10T20:39:00Z">
              <w:rPr>
                <w:rFonts w:ascii="Times New Roman" w:hAnsi="Times New Roman"/>
                <w:color w:val="0000FF"/>
                <w:sz w:val="16"/>
                <w:u w:val="single"/>
                <w:lang w:val="fr-FR"/>
              </w:rPr>
            </w:rPrChange>
          </w:rPr>
          <w:t xml:space="preserve">atunci cand pacientul este trimis altui medic, furnizand toate datele medicale obtinute, care justifica asistenta altui medic cu competente sporite; </w:t>
        </w:r>
      </w:ins>
    </w:p>
    <w:p w:rsidR="00944B3E" w:rsidRPr="00A61F5A" w:rsidRDefault="00944B3E">
      <w:pPr>
        <w:pStyle w:val="NoSpacing"/>
        <w:numPr>
          <w:ilvl w:val="2"/>
          <w:numId w:val="151"/>
          <w:ins w:id="25970" w:author="m.hercut" w:date="2012-06-10T10:44:00Z"/>
        </w:numPr>
        <w:tabs>
          <w:tab w:val="clear" w:pos="2160"/>
          <w:tab w:val="num" w:pos="1260"/>
        </w:tabs>
        <w:spacing w:after="14"/>
        <w:ind w:left="1620"/>
        <w:jc w:val="both"/>
        <w:outlineLvl w:val="0"/>
        <w:rPr>
          <w:ins w:id="25971" w:author="m.hercut" w:date="2012-06-10T10:44:00Z"/>
          <w:rFonts w:ascii="Times New Roman" w:hAnsi="Times New Roman"/>
          <w:lang w:val="es-ES_tradnl"/>
        </w:rPr>
        <w:pPrChange w:id="25972" w:author="m.hercut" w:date="2012-06-10T21:27:00Z">
          <w:pPr>
            <w:pStyle w:val="Default"/>
            <w:numPr>
              <w:ilvl w:val="2"/>
              <w:numId w:val="151"/>
            </w:numPr>
            <w:tabs>
              <w:tab w:val="num" w:pos="2160"/>
            </w:tabs>
            <w:autoSpaceDE/>
            <w:autoSpaceDN/>
            <w:adjustRightInd/>
            <w:spacing w:after="14" w:line="276" w:lineRule="auto"/>
            <w:ind w:left="2160" w:hanging="180"/>
            <w:jc w:val="both"/>
            <w:outlineLvl w:val="0"/>
          </w:pPr>
        </w:pPrChange>
      </w:pPr>
      <w:ins w:id="25973" w:author="m.hercut" w:date="2012-06-10T10:44:00Z">
        <w:r w:rsidRPr="00944B3E">
          <w:rPr>
            <w:rFonts w:ascii="Times New Roman" w:hAnsi="Times New Roman"/>
            <w:sz w:val="24"/>
            <w:szCs w:val="24"/>
            <w:lang w:val="es-ES_tradnl"/>
            <w:rPrChange w:id="25974" w:author="m.hercut" w:date="2012-06-10T20:39:00Z">
              <w:rPr>
                <w:rFonts w:ascii="Times New Roman" w:hAnsi="Times New Roman"/>
                <w:color w:val="0000FF"/>
                <w:sz w:val="16"/>
                <w:u w:val="single"/>
                <w:lang w:val="es-ES_tradnl"/>
              </w:rPr>
            </w:rPrChange>
          </w:rPr>
          <w:lastRenderedPageBreak/>
          <w:t xml:space="preserve">pacientul manifesta o atitudine ostila si/sau ireverentioasa fata de medic. </w:t>
        </w:r>
      </w:ins>
    </w:p>
    <w:p w:rsidR="00944B3E" w:rsidRDefault="00944B3E">
      <w:pPr>
        <w:numPr>
          <w:ilvl w:val="0"/>
          <w:numId w:val="149"/>
          <w:ins w:id="25975" w:author="m.hercut" w:date="2012-06-10T10:44:00Z"/>
        </w:numPr>
        <w:shd w:val="clear" w:color="auto" w:fill="FFFFFF"/>
        <w:tabs>
          <w:tab w:val="left" w:pos="0"/>
          <w:tab w:val="left" w:pos="900"/>
          <w:tab w:val="left" w:pos="1080"/>
        </w:tabs>
        <w:spacing w:after="14" w:line="240" w:lineRule="auto"/>
        <w:ind w:left="0" w:firstLine="720"/>
        <w:jc w:val="both"/>
        <w:rPr>
          <w:ins w:id="25976" w:author="m.hercut" w:date="2012-06-10T20:50:00Z"/>
          <w:rFonts w:ascii="Times New Roman" w:hAnsi="Times New Roman"/>
          <w:lang w:val="es-ES_tradnl"/>
        </w:rPr>
        <w:pPrChange w:id="25977" w:author="m.hercut" w:date="2012-06-10T21:27:00Z">
          <w:pPr>
            <w:pStyle w:val="Default"/>
            <w:numPr>
              <w:ilvl w:val="2"/>
              <w:numId w:val="149"/>
            </w:numPr>
            <w:shd w:val="clear" w:color="000000" w:fill="FFFFFF"/>
            <w:tabs>
              <w:tab w:val="left" w:pos="0"/>
              <w:tab w:val="left" w:pos="900"/>
              <w:tab w:val="left" w:pos="1080"/>
              <w:tab w:val="num" w:pos="2160"/>
            </w:tabs>
            <w:autoSpaceDE/>
            <w:autoSpaceDN/>
            <w:adjustRightInd/>
            <w:spacing w:after="14" w:line="276" w:lineRule="auto"/>
            <w:ind w:left="740" w:firstLine="720"/>
            <w:jc w:val="both"/>
          </w:pPr>
        </w:pPrChange>
      </w:pPr>
      <w:ins w:id="25978" w:author="m.hercut" w:date="2012-06-10T10:44:00Z">
        <w:r w:rsidRPr="00944B3E">
          <w:rPr>
            <w:rFonts w:ascii="Times New Roman" w:hAnsi="Times New Roman"/>
            <w:sz w:val="24"/>
            <w:szCs w:val="24"/>
            <w:lang w:val="es-ES_tradnl"/>
            <w:rPrChange w:id="25979" w:author="m.hercut" w:date="2012-06-10T20:39:00Z">
              <w:rPr>
                <w:rFonts w:ascii="Times New Roman" w:hAnsi="Times New Roman"/>
                <w:color w:val="0000FF"/>
                <w:sz w:val="16"/>
                <w:u w:val="single"/>
                <w:lang w:val="es-ES_tradnl"/>
              </w:rPr>
            </w:rPrChange>
          </w:rPr>
          <w:t xml:space="preserve">Medicul va notifica pacientului, in situatia prevazuta la alin. (1) lit. c) pct. (ii), dorinta terminarii relatiei, inainte cu minimum 5 zile, pentru ca acesta sa gaseasca o alternativa, doar in masura in care acest fapt nu pune in pericol starea sanatatii pacientului. </w:t>
        </w:r>
      </w:ins>
    </w:p>
    <w:p w:rsidR="00944B3E" w:rsidRPr="00A61F5A" w:rsidRDefault="00944B3E">
      <w:pPr>
        <w:numPr>
          <w:ins w:id="25980" w:author="m.hercut" w:date="2012-06-10T20:50:00Z"/>
        </w:numPr>
        <w:shd w:val="clear" w:color="auto" w:fill="FFFFFF"/>
        <w:tabs>
          <w:tab w:val="left" w:pos="0"/>
          <w:tab w:val="left" w:pos="900"/>
          <w:tab w:val="left" w:pos="1080"/>
        </w:tabs>
        <w:spacing w:after="14" w:line="240" w:lineRule="auto"/>
        <w:jc w:val="both"/>
        <w:rPr>
          <w:ins w:id="25981" w:author="m.hercut" w:date="2012-06-10T10:44:00Z"/>
          <w:rFonts w:ascii="Times New Roman" w:hAnsi="Times New Roman"/>
          <w:lang w:val="es-ES_tradnl"/>
        </w:rPr>
        <w:pPrChange w:id="25982" w:author="m.hercut" w:date="2012-06-10T21:27:00Z">
          <w:pPr>
            <w:pStyle w:val="Default"/>
            <w:shd w:val="clear" w:color="000000" w:fill="FFFFFF"/>
            <w:tabs>
              <w:tab w:val="left" w:pos="0"/>
              <w:tab w:val="left" w:pos="900"/>
              <w:tab w:val="left" w:pos="1080"/>
            </w:tabs>
            <w:autoSpaceDE/>
            <w:autoSpaceDN/>
            <w:adjustRightInd/>
            <w:spacing w:after="14" w:line="276" w:lineRule="auto"/>
            <w:jc w:val="both"/>
          </w:pPr>
        </w:pPrChange>
      </w:pPr>
    </w:p>
    <w:p w:rsidR="00944B3E" w:rsidRPr="00944B3E" w:rsidRDefault="00944B3E">
      <w:pPr>
        <w:pStyle w:val="ListParagraph"/>
        <w:numPr>
          <w:ilvl w:val="0"/>
          <w:numId w:val="1"/>
          <w:numberingChange w:id="25983" w:author="m.hercut" w:date="2012-06-14T11:49:00Z" w:original="Art. %1:287:0:"/>
        </w:numPr>
        <w:rPr>
          <w:ins w:id="25984" w:author="m.hercut" w:date="2012-06-10T10:44:00Z"/>
          <w:rPrChange w:id="25985" w:author="m.hercut" w:date="2012-06-10T21:27:00Z">
            <w:rPr>
              <w:ins w:id="25986" w:author="m.hercut" w:date="2012-06-10T10:44:00Z"/>
              <w:rFonts w:ascii="Times New Roman" w:eastAsia="Calibri" w:hAnsi="Times New Roman" w:cs="Times New Roman"/>
              <w:szCs w:val="28"/>
              <w:lang w:val="es-ES_tradnl"/>
            </w:rPr>
          </w:rPrChange>
        </w:rPr>
        <w:pPrChange w:id="25987" w:author="m.hercut" w:date="2012-06-10T21:27:00Z">
          <w:pPr>
            <w:pStyle w:val="Default"/>
            <w:keepNext/>
            <w:numPr>
              <w:ilvl w:val="2"/>
              <w:numId w:val="1"/>
            </w:numPr>
            <w:tabs>
              <w:tab w:val="left" w:pos="851"/>
            </w:tabs>
            <w:autoSpaceDE/>
            <w:autoSpaceDN/>
            <w:adjustRightInd/>
            <w:spacing w:before="240" w:after="14" w:line="276" w:lineRule="auto"/>
            <w:ind w:left="360" w:hanging="360"/>
            <w:contextualSpacing/>
            <w:jc w:val="both"/>
            <w:outlineLvl w:val="1"/>
          </w:pPr>
        </w:pPrChange>
      </w:pPr>
      <w:bookmarkStart w:id="25988" w:name="_Toc327174555"/>
      <w:bookmarkEnd w:id="25988"/>
    </w:p>
    <w:p w:rsidR="00944B3E" w:rsidRPr="00A61F5A" w:rsidRDefault="00944B3E">
      <w:pPr>
        <w:numPr>
          <w:ilvl w:val="0"/>
          <w:numId w:val="150"/>
          <w:ins w:id="25989" w:author="m.hercut" w:date="2012-06-10T20:50:00Z"/>
        </w:numPr>
        <w:shd w:val="clear" w:color="auto" w:fill="FFFFFF"/>
        <w:tabs>
          <w:tab w:val="left" w:pos="0"/>
          <w:tab w:val="left" w:pos="900"/>
          <w:tab w:val="left" w:pos="1080"/>
        </w:tabs>
        <w:spacing w:after="14" w:line="240" w:lineRule="auto"/>
        <w:ind w:left="0" w:firstLine="720"/>
        <w:jc w:val="both"/>
        <w:rPr>
          <w:ins w:id="25990" w:author="m.hercut" w:date="2012-06-10T10:44:00Z"/>
          <w:rFonts w:ascii="Times New Roman" w:hAnsi="Times New Roman"/>
          <w:lang w:val="es-ES_tradnl"/>
        </w:rPr>
        <w:pPrChange w:id="25991" w:author="m.hercut" w:date="2012-06-10T21:27:00Z">
          <w:pPr>
            <w:pStyle w:val="Default"/>
            <w:numPr>
              <w:ilvl w:val="2"/>
              <w:numId w:val="150"/>
            </w:numPr>
            <w:shd w:val="clear" w:color="000000" w:fill="FFFFFF"/>
            <w:tabs>
              <w:tab w:val="left" w:pos="0"/>
              <w:tab w:val="left" w:pos="900"/>
              <w:tab w:val="left" w:pos="1080"/>
              <w:tab w:val="num" w:pos="2160"/>
            </w:tabs>
            <w:autoSpaceDE/>
            <w:autoSpaceDN/>
            <w:adjustRightInd/>
            <w:spacing w:after="14" w:line="276" w:lineRule="auto"/>
            <w:ind w:left="740" w:firstLine="720"/>
            <w:jc w:val="both"/>
          </w:pPr>
        </w:pPrChange>
      </w:pPr>
      <w:ins w:id="25992" w:author="m.hercut" w:date="2012-06-10T10:44:00Z">
        <w:r w:rsidRPr="00944B3E">
          <w:rPr>
            <w:rFonts w:ascii="Times New Roman" w:hAnsi="Times New Roman"/>
            <w:sz w:val="24"/>
            <w:szCs w:val="24"/>
            <w:lang w:val="es-ES_tradnl"/>
            <w:rPrChange w:id="25993" w:author="m.hercut" w:date="2012-06-10T20:39:00Z">
              <w:rPr>
                <w:rFonts w:ascii="Times New Roman" w:hAnsi="Times New Roman"/>
                <w:color w:val="0000FF"/>
                <w:sz w:val="16"/>
                <w:u w:val="single"/>
                <w:lang w:val="es-ES_tradnl"/>
              </w:rPr>
            </w:rPrChange>
          </w:rPr>
          <w:t xml:space="preserve">Medicul, asistentul medical/moasa, angajati ai unei institutii furnizoare de servicii </w:t>
        </w:r>
      </w:ins>
      <w:ins w:id="25994" w:author="m.hercut" w:date="2012-06-14T14:54:00Z">
        <w:r>
          <w:rPr>
            <w:rFonts w:ascii="Times New Roman" w:hAnsi="Times New Roman"/>
            <w:sz w:val="24"/>
            <w:szCs w:val="24"/>
            <w:lang w:val="es-ES_tradnl"/>
          </w:rPr>
          <w:t>de sănătate</w:t>
        </w:r>
      </w:ins>
      <w:ins w:id="25995" w:author="m.hercut" w:date="2012-06-10T10:44:00Z">
        <w:r w:rsidRPr="00944B3E">
          <w:rPr>
            <w:rFonts w:ascii="Times New Roman" w:hAnsi="Times New Roman"/>
            <w:sz w:val="24"/>
            <w:szCs w:val="24"/>
            <w:lang w:val="es-ES_tradnl"/>
            <w:rPrChange w:id="25996" w:author="m.hercut" w:date="2012-06-10T20:39:00Z">
              <w:rPr>
                <w:rFonts w:ascii="Times New Roman" w:hAnsi="Times New Roman"/>
                <w:color w:val="0000FF"/>
                <w:sz w:val="16"/>
                <w:u w:val="single"/>
                <w:lang w:val="es-ES_tradnl"/>
              </w:rPr>
            </w:rPrChange>
          </w:rPr>
          <w:t xml:space="preserve">, au obligatia acordarii asistentei medicale/ingrijirilor de sanatate pacientului care are dreptul de a primi ingrijiri medicale/de sanatate in cadrul institutiei, potrivit reglementarilor legale. </w:t>
        </w:r>
      </w:ins>
    </w:p>
    <w:p w:rsidR="00944B3E" w:rsidRDefault="00944B3E">
      <w:pPr>
        <w:numPr>
          <w:ilvl w:val="0"/>
          <w:numId w:val="150"/>
          <w:ins w:id="25997" w:author="m.hercut" w:date="2012-06-10T10:44:00Z"/>
        </w:numPr>
        <w:shd w:val="clear" w:color="auto" w:fill="FFFFFF"/>
        <w:tabs>
          <w:tab w:val="left" w:pos="0"/>
          <w:tab w:val="left" w:pos="900"/>
          <w:tab w:val="left" w:pos="1080"/>
        </w:tabs>
        <w:spacing w:after="14" w:line="240" w:lineRule="auto"/>
        <w:ind w:left="0" w:firstLine="720"/>
        <w:jc w:val="both"/>
        <w:rPr>
          <w:ins w:id="25998" w:author="m.hercut" w:date="2012-06-10T20:51:00Z"/>
          <w:rFonts w:ascii="Times New Roman" w:hAnsi="Times New Roman"/>
          <w:lang w:val="it-IT"/>
        </w:rPr>
        <w:pPrChange w:id="25999" w:author="m.hercut" w:date="2012-06-10T21:27:00Z">
          <w:pPr>
            <w:pStyle w:val="Default"/>
            <w:numPr>
              <w:ilvl w:val="2"/>
              <w:numId w:val="150"/>
            </w:numPr>
            <w:shd w:val="clear" w:color="000000" w:fill="FFFFFF"/>
            <w:tabs>
              <w:tab w:val="left" w:pos="0"/>
              <w:tab w:val="left" w:pos="900"/>
              <w:tab w:val="left" w:pos="1080"/>
              <w:tab w:val="num" w:pos="2160"/>
            </w:tabs>
            <w:autoSpaceDE/>
            <w:autoSpaceDN/>
            <w:adjustRightInd/>
            <w:spacing w:after="14" w:line="276" w:lineRule="auto"/>
            <w:ind w:left="740" w:firstLine="720"/>
            <w:jc w:val="both"/>
          </w:pPr>
        </w:pPrChange>
      </w:pPr>
      <w:ins w:id="26000" w:author="m.hercut" w:date="2012-06-10T10:44:00Z">
        <w:r w:rsidRPr="00944B3E">
          <w:rPr>
            <w:rFonts w:ascii="Times New Roman" w:hAnsi="Times New Roman"/>
            <w:sz w:val="24"/>
            <w:szCs w:val="24"/>
            <w:lang w:val="it-IT"/>
            <w:rPrChange w:id="26001" w:author="m.hercut" w:date="2012-06-10T20:39:00Z">
              <w:rPr>
                <w:rFonts w:ascii="Times New Roman" w:hAnsi="Times New Roman"/>
                <w:color w:val="0000FF"/>
                <w:sz w:val="16"/>
                <w:u w:val="single"/>
                <w:lang w:val="it-IT"/>
              </w:rPr>
            </w:rPrChange>
          </w:rPr>
          <w:t xml:space="preserve">Medicul poate refuza asigurarea asistentei medicale in situatiile mentionate la art. </w:t>
        </w:r>
      </w:ins>
      <w:ins w:id="26002" w:author="m.hercut" w:date="2012-06-14T14:54:00Z">
        <w:r>
          <w:rPr>
            <w:rFonts w:ascii="Times New Roman" w:hAnsi="Times New Roman"/>
            <w:sz w:val="24"/>
            <w:szCs w:val="24"/>
            <w:lang w:val="it-IT"/>
          </w:rPr>
          <w:t>275</w:t>
        </w:r>
      </w:ins>
      <w:ins w:id="26003" w:author="m.hercut" w:date="2012-06-10T10:44:00Z">
        <w:r w:rsidRPr="00944B3E">
          <w:rPr>
            <w:rFonts w:ascii="Times New Roman" w:hAnsi="Times New Roman"/>
            <w:sz w:val="24"/>
            <w:szCs w:val="24"/>
            <w:lang w:val="it-IT"/>
            <w:rPrChange w:id="26004" w:author="m.hercut" w:date="2012-06-10T20:39:00Z">
              <w:rPr>
                <w:rFonts w:ascii="Times New Roman" w:hAnsi="Times New Roman"/>
                <w:color w:val="0000FF"/>
                <w:sz w:val="16"/>
                <w:u w:val="single"/>
                <w:lang w:val="it-IT"/>
              </w:rPr>
            </w:rPrChange>
          </w:rPr>
          <w:t xml:space="preserve"> alin. (1) lit. c). </w:t>
        </w:r>
      </w:ins>
    </w:p>
    <w:p w:rsidR="00944B3E" w:rsidRPr="00A61F5A" w:rsidRDefault="00944B3E">
      <w:pPr>
        <w:numPr>
          <w:ins w:id="26005" w:author="m.hercut" w:date="2012-06-10T20:51:00Z"/>
        </w:numPr>
        <w:shd w:val="clear" w:color="auto" w:fill="FFFFFF"/>
        <w:tabs>
          <w:tab w:val="left" w:pos="0"/>
          <w:tab w:val="left" w:pos="900"/>
          <w:tab w:val="left" w:pos="1080"/>
        </w:tabs>
        <w:spacing w:after="14" w:line="240" w:lineRule="auto"/>
        <w:jc w:val="both"/>
        <w:rPr>
          <w:ins w:id="26006" w:author="m.hercut" w:date="2012-06-10T10:44:00Z"/>
          <w:rFonts w:ascii="Times New Roman" w:hAnsi="Times New Roman"/>
          <w:lang w:val="it-IT"/>
        </w:rPr>
        <w:pPrChange w:id="26007" w:author="m.hercut" w:date="2012-06-10T21:27:00Z">
          <w:pPr>
            <w:pStyle w:val="Default"/>
            <w:shd w:val="clear" w:color="000000" w:fill="FFFFFF"/>
            <w:tabs>
              <w:tab w:val="left" w:pos="0"/>
              <w:tab w:val="left" w:pos="900"/>
              <w:tab w:val="left" w:pos="1080"/>
            </w:tabs>
            <w:autoSpaceDE/>
            <w:autoSpaceDN/>
            <w:adjustRightInd/>
            <w:spacing w:after="14" w:line="276" w:lineRule="auto"/>
            <w:jc w:val="both"/>
          </w:pPr>
        </w:pPrChange>
      </w:pPr>
    </w:p>
    <w:p w:rsidR="00944B3E" w:rsidRDefault="00944B3E">
      <w:pPr>
        <w:pStyle w:val="ListParagraph"/>
        <w:numPr>
          <w:ilvl w:val="0"/>
          <w:numId w:val="1"/>
          <w:numberingChange w:id="26008" w:author="m.hercut" w:date="2012-06-14T11:49:00Z" w:original="Art. %1:288:0:"/>
        </w:numPr>
        <w:rPr>
          <w:ins w:id="26009" w:author="m.hercut" w:date="2012-06-10T20:51:00Z"/>
        </w:rPr>
        <w:pPrChange w:id="26010" w:author="m.hercut" w:date="2012-06-10T21:27:00Z">
          <w:pPr>
            <w:pStyle w:val="Default"/>
            <w:keepNext/>
            <w:numPr>
              <w:ilvl w:val="2"/>
              <w:numId w:val="1"/>
            </w:numPr>
            <w:tabs>
              <w:tab w:val="left" w:pos="851"/>
            </w:tabs>
            <w:autoSpaceDE/>
            <w:autoSpaceDN/>
            <w:adjustRightInd/>
            <w:spacing w:before="240" w:after="14" w:line="276" w:lineRule="auto"/>
            <w:ind w:left="360" w:hanging="360"/>
            <w:contextualSpacing/>
            <w:jc w:val="both"/>
            <w:outlineLvl w:val="1"/>
          </w:pPr>
        </w:pPrChange>
      </w:pPr>
      <w:bookmarkStart w:id="26011" w:name="_Toc327174556"/>
      <w:bookmarkEnd w:id="26011"/>
    </w:p>
    <w:p w:rsidR="00944B3E" w:rsidRDefault="00944B3E" w:rsidP="00493BCF">
      <w:pPr>
        <w:pStyle w:val="Default"/>
        <w:numPr>
          <w:ins w:id="26012" w:author="m.hercut" w:date="2012-06-10T20:52:00Z"/>
        </w:numPr>
        <w:spacing w:after="14" w:line="276" w:lineRule="auto"/>
        <w:jc w:val="both"/>
        <w:rPr>
          <w:ins w:id="26013" w:author="m.hercut" w:date="2012-06-10T20:52:00Z"/>
          <w:rFonts w:ascii="Times New Roman" w:hAnsi="Times New Roman" w:cs="Times New Roman"/>
          <w:lang w:val="es-ES_tradnl"/>
        </w:rPr>
      </w:pPr>
      <w:ins w:id="26014" w:author="m.hercut" w:date="2012-06-10T10:44:00Z">
        <w:r w:rsidRPr="00944B3E">
          <w:rPr>
            <w:rFonts w:ascii="Times New Roman" w:hAnsi="Times New Roman" w:cs="Times New Roman"/>
            <w:lang w:val="es-ES_tradnl"/>
            <w:rPrChange w:id="26015" w:author="m.hercut">
              <w:rPr>
                <w:rFonts w:ascii="Times New Roman" w:hAnsi="Times New Roman" w:cs="Times New Roman"/>
                <w:color w:val="0000FF"/>
                <w:sz w:val="16"/>
                <w:u w:val="single"/>
                <w:lang w:val="es-ES_tradnl"/>
              </w:rPr>
            </w:rPrChange>
          </w:rPr>
          <w:t xml:space="preserve">In acordarea asistentei medicale/ ingrijirilor de sanatate, personalul medical are obligatia aplicarii </w:t>
        </w:r>
      </w:ins>
      <w:ins w:id="26016" w:author="m.hercut" w:date="2012-06-14T14:55:00Z">
        <w:r>
          <w:rPr>
            <w:rFonts w:ascii="Times New Roman" w:hAnsi="Times New Roman" w:cs="Times New Roman"/>
            <w:lang w:val="es-ES_tradnl"/>
          </w:rPr>
          <w:t>protocoalelor</w:t>
        </w:r>
      </w:ins>
      <w:ins w:id="26017" w:author="m.hercut" w:date="2012-06-10T10:44:00Z">
        <w:r w:rsidRPr="00944B3E">
          <w:rPr>
            <w:rFonts w:ascii="Times New Roman" w:hAnsi="Times New Roman" w:cs="Times New Roman"/>
            <w:lang w:val="es-ES_tradnl"/>
            <w:rPrChange w:id="26018" w:author="m.hercut">
              <w:rPr>
                <w:rFonts w:ascii="Times New Roman" w:hAnsi="Times New Roman" w:cs="Times New Roman"/>
                <w:color w:val="0000FF"/>
                <w:sz w:val="16"/>
                <w:u w:val="single"/>
                <w:lang w:val="es-ES_tradnl"/>
              </w:rPr>
            </w:rPrChange>
          </w:rPr>
          <w:t xml:space="preserve"> terapeutice, stabilite </w:t>
        </w:r>
      </w:ins>
      <w:ins w:id="26019" w:author="m.hercut" w:date="2012-06-14T14:55:00Z">
        <w:r>
          <w:rPr>
            <w:rFonts w:ascii="Times New Roman" w:hAnsi="Times New Roman" w:cs="Times New Roman"/>
            <w:lang w:val="es-ES_tradnl"/>
          </w:rPr>
          <w:t>în baza</w:t>
        </w:r>
      </w:ins>
      <w:ins w:id="26020" w:author="m.hercut" w:date="2012-06-10T10:44:00Z">
        <w:r w:rsidRPr="00944B3E">
          <w:rPr>
            <w:rFonts w:ascii="Times New Roman" w:hAnsi="Times New Roman" w:cs="Times New Roman"/>
            <w:lang w:val="es-ES_tradnl"/>
            <w:rPrChange w:id="26021" w:author="m.hercut">
              <w:rPr>
                <w:rFonts w:ascii="Times New Roman" w:hAnsi="Times New Roman" w:cs="Times New Roman"/>
                <w:color w:val="0000FF"/>
                <w:sz w:val="16"/>
                <w:u w:val="single"/>
                <w:lang w:val="es-ES_tradnl"/>
              </w:rPr>
            </w:rPrChange>
          </w:rPr>
          <w:t xml:space="preserve"> ghiduri</w:t>
        </w:r>
      </w:ins>
      <w:ins w:id="26022" w:author="m.hercut" w:date="2012-06-14T14:55:00Z">
        <w:r>
          <w:rPr>
            <w:rFonts w:ascii="Times New Roman" w:hAnsi="Times New Roman" w:cs="Times New Roman"/>
            <w:lang w:val="es-ES_tradnl"/>
          </w:rPr>
          <w:t>lor</w:t>
        </w:r>
      </w:ins>
      <w:ins w:id="26023" w:author="m.hercut" w:date="2012-06-10T10:44:00Z">
        <w:r w:rsidRPr="00944B3E">
          <w:rPr>
            <w:rFonts w:ascii="Times New Roman" w:hAnsi="Times New Roman" w:cs="Times New Roman"/>
            <w:lang w:val="es-ES_tradnl"/>
            <w:rPrChange w:id="26024" w:author="m.hercut">
              <w:rPr>
                <w:rFonts w:ascii="Times New Roman" w:hAnsi="Times New Roman" w:cs="Times New Roman"/>
                <w:color w:val="0000FF"/>
                <w:sz w:val="16"/>
                <w:u w:val="single"/>
                <w:lang w:val="es-ES_tradnl"/>
              </w:rPr>
            </w:rPrChange>
          </w:rPr>
          <w:t xml:space="preserve"> </w:t>
        </w:r>
      </w:ins>
      <w:ins w:id="26025" w:author="m.hercut" w:date="2012-06-14T14:55:00Z">
        <w:r>
          <w:rPr>
            <w:rFonts w:ascii="Times New Roman" w:hAnsi="Times New Roman" w:cs="Times New Roman"/>
            <w:lang w:val="es-ES_tradnl"/>
          </w:rPr>
          <w:t>clinice</w:t>
        </w:r>
      </w:ins>
      <w:ins w:id="26026" w:author="m.hercut" w:date="2012-06-10T10:44:00Z">
        <w:r w:rsidRPr="00944B3E">
          <w:rPr>
            <w:rFonts w:ascii="Times New Roman" w:hAnsi="Times New Roman" w:cs="Times New Roman"/>
            <w:lang w:val="es-ES_tradnl"/>
            <w:rPrChange w:id="26027" w:author="m.hercut">
              <w:rPr>
                <w:rFonts w:ascii="Times New Roman" w:hAnsi="Times New Roman" w:cs="Times New Roman"/>
                <w:color w:val="0000FF"/>
                <w:sz w:val="16"/>
                <w:u w:val="single"/>
                <w:lang w:val="es-ES_tradnl"/>
              </w:rPr>
            </w:rPrChange>
          </w:rPr>
          <w:t xml:space="preserve"> in specialitatea respectiva, aprobate la nivel national, sau, in lipsa acestora, standardelor recunoscute de comunitatea medicala a specialitatii respective. </w:t>
        </w:r>
      </w:ins>
    </w:p>
    <w:p w:rsidR="00944B3E" w:rsidRPr="00D43882" w:rsidRDefault="00944B3E" w:rsidP="00493BCF">
      <w:pPr>
        <w:pStyle w:val="Default"/>
        <w:numPr>
          <w:ins w:id="26028" w:author="m.hercut" w:date="2012-06-10T20:52:00Z"/>
        </w:numPr>
        <w:spacing w:after="14" w:line="276" w:lineRule="auto"/>
        <w:jc w:val="both"/>
        <w:rPr>
          <w:ins w:id="26029" w:author="m.hercut" w:date="2012-06-10T10:44:00Z"/>
          <w:rFonts w:ascii="Times New Roman" w:hAnsi="Times New Roman" w:cs="Times New Roman"/>
          <w:lang w:val="es-ES_tradnl"/>
        </w:rPr>
      </w:pPr>
    </w:p>
    <w:p w:rsidR="00944B3E" w:rsidRPr="00944B3E" w:rsidRDefault="00944B3E" w:rsidP="000B1AEF">
      <w:pPr>
        <w:pStyle w:val="ListParagraph"/>
        <w:rPr>
          <w:ins w:id="26030" w:author="m.hercut" w:date="2012-06-10T20:52:00Z"/>
          <w:rPrChange w:id="26031" w:author="Unknown">
            <w:rPr>
              <w:ins w:id="26032" w:author="m.hercut" w:date="2012-06-10T20:52:00Z"/>
              <w:lang w:val="es-ES_tradnl"/>
            </w:rPr>
          </w:rPrChange>
        </w:rPr>
      </w:pPr>
      <w:bookmarkStart w:id="26033" w:name="_Toc327174557"/>
      <w:r>
        <w:t>A</w:t>
      </w:r>
      <w:ins w:id="26034" w:author="m.hercut" w:date="2012-06-10T10:44:00Z">
        <w:r w:rsidRPr="00944B3E">
          <w:rPr>
            <w:rPrChange w:id="26035" w:author="m.hercut" w:date="2012-06-10T20:52:00Z">
              <w:rPr>
                <w:color w:val="0000FF"/>
                <w:sz w:val="16"/>
                <w:u w:val="single"/>
                <w:lang w:val="es-ES_tradnl"/>
              </w:rPr>
            </w:rPrChange>
          </w:rPr>
          <w:t>sigurarea obligatorie de r</w:t>
        </w:r>
      </w:ins>
      <w:r>
        <w:t>ă</w:t>
      </w:r>
      <w:ins w:id="26036" w:author="m.hercut" w:date="2012-06-10T10:44:00Z">
        <w:r w:rsidRPr="00944B3E">
          <w:rPr>
            <w:rPrChange w:id="26037" w:author="m.hercut" w:date="2012-06-10T20:52:00Z">
              <w:rPr>
                <w:color w:val="0000FF"/>
                <w:sz w:val="16"/>
                <w:u w:val="single"/>
                <w:lang w:val="es-ES_tradnl"/>
              </w:rPr>
            </w:rPrChange>
          </w:rPr>
          <w:t>spundere civil</w:t>
        </w:r>
      </w:ins>
      <w:r>
        <w:t>ă</w:t>
      </w:r>
      <w:ins w:id="26038" w:author="m.hercut" w:date="2012-06-10T10:44:00Z">
        <w:r w:rsidRPr="00944B3E">
          <w:rPr>
            <w:rPrChange w:id="26039" w:author="m.hercut" w:date="2012-06-10T20:52:00Z">
              <w:rPr>
                <w:color w:val="0000FF"/>
                <w:sz w:val="16"/>
                <w:u w:val="single"/>
                <w:lang w:val="es-ES_tradnl"/>
              </w:rPr>
            </w:rPrChange>
          </w:rPr>
          <w:t xml:space="preserve"> profesional</w:t>
        </w:r>
      </w:ins>
      <w:r>
        <w:t>ă</w:t>
      </w:r>
      <w:ins w:id="26040" w:author="m.hercut" w:date="2012-06-10T10:44:00Z">
        <w:r w:rsidRPr="00944B3E">
          <w:rPr>
            <w:rPrChange w:id="26041" w:author="m.hercut" w:date="2012-06-10T20:52:00Z">
              <w:rPr>
                <w:color w:val="0000FF"/>
                <w:sz w:val="16"/>
                <w:u w:val="single"/>
                <w:lang w:val="es-ES_tradnl"/>
              </w:rPr>
            </w:rPrChange>
          </w:rPr>
          <w:t xml:space="preserve"> pentru medici, farmaci</w:t>
        </w:r>
      </w:ins>
      <w:r>
        <w:t>ş</w:t>
      </w:r>
      <w:ins w:id="26042" w:author="m.hercut" w:date="2012-06-10T10:44:00Z">
        <w:r w:rsidRPr="00944B3E">
          <w:rPr>
            <w:rPrChange w:id="26043" w:author="m.hercut" w:date="2012-06-10T20:52:00Z">
              <w:rPr>
                <w:color w:val="0000FF"/>
                <w:sz w:val="16"/>
                <w:u w:val="single"/>
                <w:lang w:val="es-ES_tradnl"/>
              </w:rPr>
            </w:rPrChange>
          </w:rPr>
          <w:t xml:space="preserve">ti </w:t>
        </w:r>
      </w:ins>
      <w:r>
        <w:t>ş</w:t>
      </w:r>
      <w:ins w:id="26044" w:author="m.hercut" w:date="2012-06-10T10:44:00Z">
        <w:r w:rsidRPr="00944B3E">
          <w:rPr>
            <w:rPrChange w:id="26045" w:author="m.hercut" w:date="2012-06-10T20:52:00Z">
              <w:rPr>
                <w:color w:val="0000FF"/>
                <w:sz w:val="16"/>
                <w:u w:val="single"/>
                <w:lang w:val="es-ES_tradnl"/>
              </w:rPr>
            </w:rPrChange>
          </w:rPr>
          <w:t>i alte persoane din domeniul asisten</w:t>
        </w:r>
      </w:ins>
      <w:r>
        <w:t>ţ</w:t>
      </w:r>
      <w:ins w:id="26046" w:author="m.hercut" w:date="2012-06-10T10:44:00Z">
        <w:r w:rsidRPr="00944B3E">
          <w:rPr>
            <w:rPrChange w:id="26047" w:author="m.hercut" w:date="2012-06-10T20:52:00Z">
              <w:rPr>
                <w:color w:val="0000FF"/>
                <w:sz w:val="16"/>
                <w:u w:val="single"/>
                <w:lang w:val="es-ES_tradnl"/>
              </w:rPr>
            </w:rPrChange>
          </w:rPr>
          <w:t>ei medicale</w:t>
        </w:r>
        <w:bookmarkEnd w:id="26033"/>
        <w:r w:rsidRPr="00944B3E">
          <w:rPr>
            <w:rPrChange w:id="26048" w:author="m.hercut" w:date="2012-06-10T20:52:00Z">
              <w:rPr>
                <w:color w:val="0000FF"/>
                <w:sz w:val="16"/>
                <w:u w:val="single"/>
                <w:lang w:val="es-ES_tradnl"/>
              </w:rPr>
            </w:rPrChange>
          </w:rPr>
          <w:t xml:space="preserve"> </w:t>
        </w:r>
      </w:ins>
    </w:p>
    <w:p w:rsidR="00944B3E" w:rsidRPr="00D43882" w:rsidRDefault="00944B3E" w:rsidP="00493BCF">
      <w:pPr>
        <w:pStyle w:val="Default"/>
        <w:numPr>
          <w:ins w:id="26049" w:author="m.hercut" w:date="2012-06-10T20:52:00Z"/>
        </w:numPr>
        <w:spacing w:after="14" w:line="276" w:lineRule="auto"/>
        <w:jc w:val="both"/>
        <w:rPr>
          <w:ins w:id="26050" w:author="m.hercut" w:date="2012-06-10T10:44:00Z"/>
          <w:rFonts w:ascii="Times New Roman" w:hAnsi="Times New Roman" w:cs="Times New Roman"/>
          <w:lang w:val="es-ES_tradnl"/>
        </w:rPr>
      </w:pPr>
    </w:p>
    <w:p w:rsidR="00944B3E" w:rsidRPr="00A61F5A" w:rsidRDefault="00944B3E">
      <w:pPr>
        <w:pStyle w:val="ListParagraph"/>
        <w:numPr>
          <w:ilvl w:val="0"/>
          <w:numId w:val="1"/>
          <w:numberingChange w:id="26051" w:author="m.hercut" w:date="2012-06-14T11:49:00Z" w:original="Art. %1:289:0:"/>
        </w:numPr>
        <w:rPr>
          <w:ins w:id="26052" w:author="m.hercut" w:date="2012-06-10T10:44:00Z"/>
        </w:rPr>
        <w:pPrChange w:id="26053" w:author="m.hercut" w:date="2012-06-10T21:27:00Z">
          <w:pPr>
            <w:pStyle w:val="Default"/>
            <w:keepNext/>
            <w:numPr>
              <w:ilvl w:val="2"/>
              <w:numId w:val="1"/>
            </w:numPr>
            <w:tabs>
              <w:tab w:val="left" w:pos="851"/>
            </w:tabs>
            <w:autoSpaceDE/>
            <w:autoSpaceDN/>
            <w:adjustRightInd/>
            <w:spacing w:before="240" w:after="14" w:line="276" w:lineRule="auto"/>
            <w:ind w:left="360" w:hanging="360"/>
            <w:contextualSpacing/>
            <w:jc w:val="both"/>
            <w:outlineLvl w:val="1"/>
          </w:pPr>
        </w:pPrChange>
      </w:pPr>
      <w:bookmarkStart w:id="26054" w:name="_Toc327174558"/>
      <w:bookmarkEnd w:id="26054"/>
    </w:p>
    <w:p w:rsidR="00944B3E" w:rsidRPr="00A61F5A" w:rsidRDefault="00944B3E">
      <w:pPr>
        <w:numPr>
          <w:ilvl w:val="0"/>
          <w:numId w:val="152"/>
          <w:ins w:id="26055" w:author="m.hercut" w:date="2012-06-10T20:52:00Z"/>
        </w:numPr>
        <w:shd w:val="clear" w:color="auto" w:fill="FFFFFF"/>
        <w:tabs>
          <w:tab w:val="left" w:pos="0"/>
          <w:tab w:val="left" w:pos="900"/>
          <w:tab w:val="left" w:pos="1080"/>
        </w:tabs>
        <w:spacing w:after="14" w:line="240" w:lineRule="auto"/>
        <w:ind w:left="0" w:firstLine="720"/>
        <w:jc w:val="both"/>
        <w:rPr>
          <w:ins w:id="26056" w:author="m.hercut" w:date="2012-06-10T10:44:00Z"/>
          <w:rFonts w:ascii="Times New Roman" w:hAnsi="Times New Roman"/>
          <w:lang w:val="es-ES_tradnl"/>
        </w:rPr>
        <w:pPrChange w:id="26057" w:author="m.hercut" w:date="2012-06-10T21:27:00Z">
          <w:pPr>
            <w:pStyle w:val="Default"/>
            <w:numPr>
              <w:ilvl w:val="2"/>
              <w:numId w:val="152"/>
            </w:numPr>
            <w:shd w:val="clear" w:color="000000" w:fill="FFFFFF"/>
            <w:tabs>
              <w:tab w:val="left" w:pos="0"/>
              <w:tab w:val="left" w:pos="900"/>
              <w:tab w:val="left" w:pos="1080"/>
              <w:tab w:val="num" w:pos="2160"/>
            </w:tabs>
            <w:autoSpaceDE/>
            <w:autoSpaceDN/>
            <w:adjustRightInd/>
            <w:spacing w:after="14" w:line="276" w:lineRule="auto"/>
            <w:ind w:left="740" w:firstLine="720"/>
            <w:jc w:val="both"/>
          </w:pPr>
        </w:pPrChange>
      </w:pPr>
      <w:ins w:id="26058" w:author="m.hercut" w:date="2012-06-10T10:44:00Z">
        <w:r w:rsidRPr="00944B3E">
          <w:rPr>
            <w:rFonts w:ascii="Times New Roman" w:hAnsi="Times New Roman"/>
            <w:sz w:val="24"/>
            <w:szCs w:val="24"/>
            <w:lang w:val="it-IT"/>
            <w:rPrChange w:id="26059" w:author="m.hercut" w:date="2012-06-10T21:29:00Z">
              <w:rPr>
                <w:rFonts w:ascii="Times New Roman" w:hAnsi="Times New Roman"/>
                <w:color w:val="0000FF"/>
                <w:sz w:val="16"/>
                <w:u w:val="single"/>
              </w:rPr>
            </w:rPrChange>
          </w:rPr>
          <w:t xml:space="preserve">Personalul medical definit la art. </w:t>
        </w:r>
      </w:ins>
      <w:ins w:id="26060" w:author="m.hercut" w:date="2012-06-14T14:56:00Z">
        <w:r>
          <w:rPr>
            <w:rFonts w:ascii="Times New Roman" w:hAnsi="Times New Roman"/>
            <w:sz w:val="24"/>
            <w:szCs w:val="24"/>
            <w:lang w:val="it-IT"/>
          </w:rPr>
          <w:t>264</w:t>
        </w:r>
      </w:ins>
      <w:ins w:id="26061" w:author="m.hercut" w:date="2012-06-10T10:44:00Z">
        <w:r w:rsidRPr="00944B3E">
          <w:rPr>
            <w:rFonts w:ascii="Times New Roman" w:hAnsi="Times New Roman"/>
            <w:sz w:val="24"/>
            <w:szCs w:val="24"/>
            <w:lang w:val="it-IT"/>
            <w:rPrChange w:id="26062" w:author="m.hercut" w:date="2012-06-10T21:29:00Z">
              <w:rPr>
                <w:rFonts w:ascii="Times New Roman" w:hAnsi="Times New Roman"/>
                <w:color w:val="0000FF"/>
                <w:sz w:val="16"/>
                <w:u w:val="single"/>
              </w:rPr>
            </w:rPrChange>
          </w:rPr>
          <w:t xml:space="preserve"> alin. </w:t>
        </w:r>
        <w:r w:rsidRPr="00944B3E">
          <w:rPr>
            <w:rFonts w:ascii="Times New Roman" w:hAnsi="Times New Roman"/>
            <w:sz w:val="24"/>
            <w:szCs w:val="24"/>
            <w:lang w:val="es-ES_tradnl"/>
            <w:rPrChange w:id="26063" w:author="m.hercut" w:date="2012-06-10T20:39:00Z">
              <w:rPr>
                <w:rFonts w:ascii="Times New Roman" w:hAnsi="Times New Roman"/>
                <w:color w:val="0000FF"/>
                <w:sz w:val="16"/>
                <w:u w:val="single"/>
                <w:lang w:val="es-ES_tradnl"/>
              </w:rPr>
            </w:rPrChange>
          </w:rPr>
          <w:t xml:space="preserve">(1) lit. a) care acorda asistenta medicala, in sistemul public si/sau in cel privat, intr-o locatie cu destinatie speciala pentru asistenta medicala, precum si atunci cand aceasta se acorda in afara acestei locatii, ca urmare a unei cereri exprese din partea persoanei sau a persoanelor care necesita aceasta asistenta ori a unui tert care solicita aceasta asistenta pentru o persoana sau mai multe persoane care, din motive independente de vointa lor, nu pot apela ele insele la aceasta asistenta, va incheia o asigurare de malpraxis pentru cazurile de raspundere civila profesionala pentru prejudicii cauzate prin actul medical. </w:t>
        </w:r>
      </w:ins>
    </w:p>
    <w:p w:rsidR="00944B3E" w:rsidRDefault="00944B3E">
      <w:pPr>
        <w:numPr>
          <w:ilvl w:val="0"/>
          <w:numId w:val="152"/>
          <w:ins w:id="26064" w:author="m.hercut" w:date="2012-06-10T10:44:00Z"/>
        </w:numPr>
        <w:shd w:val="clear" w:color="auto" w:fill="FFFFFF"/>
        <w:tabs>
          <w:tab w:val="left" w:pos="0"/>
          <w:tab w:val="left" w:pos="900"/>
          <w:tab w:val="left" w:pos="1080"/>
        </w:tabs>
        <w:spacing w:after="14" w:line="240" w:lineRule="auto"/>
        <w:ind w:left="0" w:firstLine="720"/>
        <w:jc w:val="both"/>
        <w:rPr>
          <w:ins w:id="26065" w:author="m.hercut" w:date="2012-06-10T20:53:00Z"/>
          <w:rFonts w:ascii="Times New Roman" w:hAnsi="Times New Roman"/>
          <w:lang w:val="es-ES_tradnl"/>
        </w:rPr>
        <w:pPrChange w:id="26066" w:author="m.hercut" w:date="2012-06-10T21:27:00Z">
          <w:pPr>
            <w:pStyle w:val="Default"/>
            <w:numPr>
              <w:ilvl w:val="2"/>
              <w:numId w:val="152"/>
            </w:numPr>
            <w:shd w:val="clear" w:color="000000" w:fill="FFFFFF"/>
            <w:tabs>
              <w:tab w:val="left" w:pos="0"/>
              <w:tab w:val="left" w:pos="900"/>
              <w:tab w:val="left" w:pos="1080"/>
              <w:tab w:val="num" w:pos="2160"/>
            </w:tabs>
            <w:autoSpaceDE/>
            <w:autoSpaceDN/>
            <w:adjustRightInd/>
            <w:spacing w:after="14" w:line="276" w:lineRule="auto"/>
            <w:ind w:left="740" w:firstLine="720"/>
            <w:jc w:val="both"/>
          </w:pPr>
        </w:pPrChange>
      </w:pPr>
      <w:ins w:id="26067" w:author="m.hercut" w:date="2012-06-10T10:44:00Z">
        <w:r w:rsidRPr="00944B3E">
          <w:rPr>
            <w:rFonts w:ascii="Times New Roman" w:hAnsi="Times New Roman"/>
            <w:sz w:val="24"/>
            <w:szCs w:val="24"/>
            <w:lang w:val="es-ES_tradnl"/>
            <w:rPrChange w:id="26068" w:author="m.hercut" w:date="2012-06-10T20:39:00Z">
              <w:rPr>
                <w:rFonts w:ascii="Times New Roman" w:hAnsi="Times New Roman"/>
                <w:color w:val="0000FF"/>
                <w:sz w:val="16"/>
                <w:u w:val="single"/>
                <w:lang w:val="es-ES_tradnl"/>
              </w:rPr>
            </w:rPrChange>
          </w:rPr>
          <w:t xml:space="preserve">O copie de pe  a asigurării va fi prezentata inainte de incheierea contractului de munca, fiind o conditie obligatorie pentru angajare. </w:t>
        </w:r>
      </w:ins>
    </w:p>
    <w:p w:rsidR="00944B3E" w:rsidRPr="00A61F5A" w:rsidRDefault="00944B3E">
      <w:pPr>
        <w:numPr>
          <w:ins w:id="26069" w:author="m.hercut" w:date="2012-06-10T20:53:00Z"/>
        </w:numPr>
        <w:shd w:val="clear" w:color="auto" w:fill="FFFFFF"/>
        <w:tabs>
          <w:tab w:val="left" w:pos="0"/>
          <w:tab w:val="left" w:pos="900"/>
          <w:tab w:val="left" w:pos="1080"/>
        </w:tabs>
        <w:spacing w:after="14" w:line="240" w:lineRule="auto"/>
        <w:jc w:val="both"/>
        <w:rPr>
          <w:ins w:id="26070" w:author="m.hercut" w:date="2012-06-10T10:44:00Z"/>
          <w:rFonts w:ascii="Times New Roman" w:hAnsi="Times New Roman"/>
          <w:lang w:val="es-ES_tradnl"/>
        </w:rPr>
        <w:pPrChange w:id="26071" w:author="m.hercut" w:date="2012-06-10T21:27:00Z">
          <w:pPr>
            <w:pStyle w:val="Default"/>
            <w:shd w:val="clear" w:color="000000" w:fill="FFFFFF"/>
            <w:tabs>
              <w:tab w:val="left" w:pos="0"/>
              <w:tab w:val="left" w:pos="900"/>
              <w:tab w:val="left" w:pos="1080"/>
            </w:tabs>
            <w:autoSpaceDE/>
            <w:autoSpaceDN/>
            <w:adjustRightInd/>
            <w:spacing w:after="14" w:line="276" w:lineRule="auto"/>
            <w:jc w:val="both"/>
          </w:pPr>
        </w:pPrChange>
      </w:pPr>
    </w:p>
    <w:p w:rsidR="00944B3E" w:rsidRPr="00944B3E" w:rsidRDefault="00944B3E">
      <w:pPr>
        <w:pStyle w:val="ListParagraph"/>
        <w:numPr>
          <w:ilvl w:val="0"/>
          <w:numId w:val="1"/>
          <w:numberingChange w:id="26072" w:author="m.hercut" w:date="2012-06-14T11:49:00Z" w:original="Art. %1:290:0:"/>
        </w:numPr>
        <w:rPr>
          <w:ins w:id="26073" w:author="m.hercut" w:date="2012-06-10T10:44:00Z"/>
          <w:rPrChange w:id="26074" w:author="m.hercut" w:date="2012-06-10T21:27:00Z">
            <w:rPr>
              <w:ins w:id="26075" w:author="m.hercut" w:date="2012-06-10T10:44:00Z"/>
              <w:rFonts w:ascii="Times New Roman" w:eastAsia="Calibri" w:hAnsi="Times New Roman" w:cs="Times New Roman"/>
              <w:szCs w:val="28"/>
              <w:lang w:val="es-ES_tradnl"/>
            </w:rPr>
          </w:rPrChange>
        </w:rPr>
        <w:pPrChange w:id="26076" w:author="m.hercut" w:date="2012-06-10T21:27:00Z">
          <w:pPr>
            <w:pStyle w:val="Default"/>
            <w:keepNext/>
            <w:numPr>
              <w:ilvl w:val="2"/>
              <w:numId w:val="1"/>
            </w:numPr>
            <w:tabs>
              <w:tab w:val="left" w:pos="851"/>
            </w:tabs>
            <w:autoSpaceDE/>
            <w:autoSpaceDN/>
            <w:adjustRightInd/>
            <w:spacing w:before="240" w:after="14" w:line="276" w:lineRule="auto"/>
            <w:ind w:left="360" w:hanging="360"/>
            <w:contextualSpacing/>
            <w:jc w:val="both"/>
            <w:outlineLvl w:val="1"/>
          </w:pPr>
        </w:pPrChange>
      </w:pPr>
      <w:bookmarkStart w:id="26077" w:name="_Toc327174559"/>
      <w:bookmarkEnd w:id="26077"/>
    </w:p>
    <w:p w:rsidR="00944B3E" w:rsidRPr="00A61F5A" w:rsidRDefault="00944B3E">
      <w:pPr>
        <w:numPr>
          <w:ilvl w:val="0"/>
          <w:numId w:val="153"/>
          <w:ins w:id="26078" w:author="m.hercut" w:date="2012-06-10T20:53:00Z"/>
        </w:numPr>
        <w:shd w:val="clear" w:color="auto" w:fill="FFFFFF"/>
        <w:tabs>
          <w:tab w:val="left" w:pos="0"/>
          <w:tab w:val="left" w:pos="900"/>
          <w:tab w:val="left" w:pos="1080"/>
        </w:tabs>
        <w:spacing w:after="14" w:line="240" w:lineRule="auto"/>
        <w:ind w:left="0" w:firstLine="720"/>
        <w:jc w:val="both"/>
        <w:rPr>
          <w:ins w:id="26079" w:author="m.hercut" w:date="2012-06-10T10:44:00Z"/>
          <w:rFonts w:ascii="Times New Roman" w:hAnsi="Times New Roman"/>
          <w:lang w:val="es-ES_tradnl"/>
        </w:rPr>
        <w:pPrChange w:id="26080" w:author="m.hercut" w:date="2012-06-10T21:27:00Z">
          <w:pPr>
            <w:pStyle w:val="Default"/>
            <w:numPr>
              <w:ilvl w:val="2"/>
              <w:numId w:val="153"/>
            </w:numPr>
            <w:shd w:val="clear" w:color="000000" w:fill="FFFFFF"/>
            <w:tabs>
              <w:tab w:val="left" w:pos="0"/>
              <w:tab w:val="left" w:pos="900"/>
              <w:tab w:val="left" w:pos="1080"/>
              <w:tab w:val="num" w:pos="2160"/>
            </w:tabs>
            <w:autoSpaceDE/>
            <w:autoSpaceDN/>
            <w:adjustRightInd/>
            <w:spacing w:after="14" w:line="276" w:lineRule="auto"/>
            <w:ind w:left="740" w:firstLine="720"/>
            <w:jc w:val="both"/>
          </w:pPr>
        </w:pPrChange>
      </w:pPr>
      <w:ins w:id="26081" w:author="m.hercut" w:date="2012-06-10T10:44:00Z">
        <w:r w:rsidRPr="00944B3E">
          <w:rPr>
            <w:rFonts w:ascii="Times New Roman" w:hAnsi="Times New Roman"/>
            <w:sz w:val="24"/>
            <w:szCs w:val="24"/>
            <w:lang w:val="es-ES_tradnl"/>
            <w:rPrChange w:id="26082" w:author="m.hercut" w:date="2012-06-10T20:39:00Z">
              <w:rPr>
                <w:rFonts w:ascii="Times New Roman" w:hAnsi="Times New Roman"/>
                <w:color w:val="0000FF"/>
                <w:sz w:val="16"/>
                <w:u w:val="single"/>
                <w:lang w:val="es-ES_tradnl"/>
              </w:rPr>
            </w:rPrChange>
          </w:rPr>
          <w:t xml:space="preserve">Asiguratorul acorda despagubiri pentru prejudiciile de care asiguratii raspund, in baza legii, fata de terte persoane care se constata ca au fost supuse unui act de malpraxis medical, precum si pentru cheltuielile de judecata ale persoanei prejudiciate prin actul medical. </w:t>
        </w:r>
      </w:ins>
    </w:p>
    <w:p w:rsidR="00944B3E" w:rsidRPr="00A61F5A" w:rsidRDefault="00944B3E">
      <w:pPr>
        <w:numPr>
          <w:ilvl w:val="0"/>
          <w:numId w:val="153"/>
          <w:ins w:id="26083" w:author="m.hercut" w:date="2012-06-10T10:44:00Z"/>
        </w:numPr>
        <w:shd w:val="clear" w:color="auto" w:fill="FFFFFF"/>
        <w:tabs>
          <w:tab w:val="left" w:pos="0"/>
          <w:tab w:val="left" w:pos="900"/>
          <w:tab w:val="left" w:pos="1080"/>
        </w:tabs>
        <w:spacing w:after="14" w:line="240" w:lineRule="auto"/>
        <w:ind w:left="0" w:firstLine="720"/>
        <w:jc w:val="both"/>
        <w:rPr>
          <w:ins w:id="26084" w:author="m.hercut" w:date="2012-06-10T10:44:00Z"/>
          <w:rFonts w:ascii="Times New Roman" w:hAnsi="Times New Roman"/>
          <w:lang w:val="es-ES_tradnl"/>
        </w:rPr>
        <w:pPrChange w:id="26085" w:author="m.hercut" w:date="2012-06-10T21:27:00Z">
          <w:pPr>
            <w:pStyle w:val="Default"/>
            <w:numPr>
              <w:ilvl w:val="2"/>
              <w:numId w:val="153"/>
            </w:numPr>
            <w:shd w:val="clear" w:color="000000" w:fill="FFFFFF"/>
            <w:tabs>
              <w:tab w:val="left" w:pos="0"/>
              <w:tab w:val="left" w:pos="900"/>
              <w:tab w:val="left" w:pos="1080"/>
              <w:tab w:val="num" w:pos="2160"/>
            </w:tabs>
            <w:autoSpaceDE/>
            <w:autoSpaceDN/>
            <w:adjustRightInd/>
            <w:spacing w:after="14" w:line="276" w:lineRule="auto"/>
            <w:ind w:left="740" w:firstLine="720"/>
            <w:jc w:val="both"/>
          </w:pPr>
        </w:pPrChange>
      </w:pPr>
      <w:ins w:id="26086" w:author="m.hercut" w:date="2012-06-10T10:44:00Z">
        <w:r w:rsidRPr="00944B3E">
          <w:rPr>
            <w:rFonts w:ascii="Times New Roman" w:hAnsi="Times New Roman"/>
            <w:sz w:val="24"/>
            <w:szCs w:val="24"/>
            <w:lang w:val="es-ES_tradnl"/>
            <w:rPrChange w:id="26087" w:author="m.hercut" w:date="2012-06-10T20:39:00Z">
              <w:rPr>
                <w:rFonts w:ascii="Times New Roman" w:hAnsi="Times New Roman"/>
                <w:color w:val="0000FF"/>
                <w:sz w:val="16"/>
                <w:u w:val="single"/>
                <w:lang w:val="es-ES_tradnl"/>
              </w:rPr>
            </w:rPrChange>
          </w:rPr>
          <w:t xml:space="preserve">Despagubirile se acorda indiferent de locul in care a fost acordata asistenta medicala. </w:t>
        </w:r>
      </w:ins>
    </w:p>
    <w:p w:rsidR="00944B3E" w:rsidRDefault="00944B3E">
      <w:pPr>
        <w:numPr>
          <w:ilvl w:val="0"/>
          <w:numId w:val="153"/>
          <w:ins w:id="26088" w:author="m.hercut" w:date="2012-06-10T10:44:00Z"/>
        </w:numPr>
        <w:shd w:val="clear" w:color="auto" w:fill="FFFFFF"/>
        <w:tabs>
          <w:tab w:val="left" w:pos="0"/>
          <w:tab w:val="left" w:pos="900"/>
          <w:tab w:val="left" w:pos="1080"/>
        </w:tabs>
        <w:spacing w:after="14" w:line="240" w:lineRule="auto"/>
        <w:ind w:left="0" w:firstLine="720"/>
        <w:jc w:val="both"/>
        <w:rPr>
          <w:ins w:id="26089" w:author="m.hercut" w:date="2012-06-10T20:53:00Z"/>
          <w:rFonts w:ascii="Times New Roman" w:hAnsi="Times New Roman"/>
          <w:lang w:val="es-ES_tradnl"/>
        </w:rPr>
        <w:pPrChange w:id="26090" w:author="m.hercut" w:date="2012-06-10T21:27:00Z">
          <w:pPr>
            <w:pStyle w:val="Default"/>
            <w:numPr>
              <w:ilvl w:val="2"/>
              <w:numId w:val="153"/>
            </w:numPr>
            <w:shd w:val="clear" w:color="000000" w:fill="FFFFFF"/>
            <w:tabs>
              <w:tab w:val="left" w:pos="0"/>
              <w:tab w:val="left" w:pos="900"/>
              <w:tab w:val="left" w:pos="1080"/>
              <w:tab w:val="num" w:pos="2160"/>
            </w:tabs>
            <w:autoSpaceDE/>
            <w:autoSpaceDN/>
            <w:adjustRightInd/>
            <w:spacing w:after="14" w:line="276" w:lineRule="auto"/>
            <w:ind w:left="740" w:firstLine="720"/>
            <w:jc w:val="both"/>
          </w:pPr>
        </w:pPrChange>
      </w:pPr>
      <w:ins w:id="26091" w:author="m.hercut" w:date="2012-06-10T10:44:00Z">
        <w:r w:rsidRPr="00944B3E">
          <w:rPr>
            <w:rFonts w:ascii="Times New Roman" w:hAnsi="Times New Roman"/>
            <w:sz w:val="24"/>
            <w:szCs w:val="24"/>
            <w:lang w:val="es-ES_tradnl"/>
            <w:rPrChange w:id="26092" w:author="m.hercut" w:date="2012-06-10T20:39:00Z">
              <w:rPr>
                <w:rFonts w:ascii="Times New Roman" w:hAnsi="Times New Roman"/>
                <w:color w:val="0000FF"/>
                <w:sz w:val="16"/>
                <w:u w:val="single"/>
                <w:lang w:val="es-ES_tradnl"/>
              </w:rPr>
            </w:rPrChange>
          </w:rPr>
          <w:t xml:space="preserve">Asigurarea obligatorie face parte din categoria B clasa 13 de asigurari de raspundere civila si va cuprinde toate tipurile de tratamente medicale ce se efectueaza in specialitatea si </w:t>
        </w:r>
        <w:r w:rsidRPr="00944B3E">
          <w:rPr>
            <w:rFonts w:ascii="Times New Roman" w:hAnsi="Times New Roman"/>
            <w:sz w:val="24"/>
            <w:szCs w:val="24"/>
            <w:lang w:val="es-ES_tradnl"/>
            <w:rPrChange w:id="26093" w:author="m.hercut" w:date="2012-06-10T20:39:00Z">
              <w:rPr>
                <w:rFonts w:ascii="Times New Roman" w:hAnsi="Times New Roman"/>
                <w:color w:val="0000FF"/>
                <w:sz w:val="16"/>
                <w:u w:val="single"/>
                <w:lang w:val="es-ES_tradnl"/>
              </w:rPr>
            </w:rPrChange>
          </w:rPr>
          <w:lastRenderedPageBreak/>
          <w:t xml:space="preserve">competenta profesionala a asiguratului si in gama de servicii </w:t>
        </w:r>
      </w:ins>
      <w:ins w:id="26094" w:author="m.hercut" w:date="2012-06-14T14:57:00Z">
        <w:r>
          <w:rPr>
            <w:rFonts w:ascii="Times New Roman" w:hAnsi="Times New Roman"/>
            <w:sz w:val="24"/>
            <w:szCs w:val="24"/>
            <w:lang w:val="es-ES_tradnl"/>
          </w:rPr>
          <w:t>de sănătate</w:t>
        </w:r>
      </w:ins>
      <w:ins w:id="26095" w:author="m.hercut" w:date="2012-06-10T10:44:00Z">
        <w:r w:rsidRPr="00944B3E">
          <w:rPr>
            <w:rFonts w:ascii="Times New Roman" w:hAnsi="Times New Roman"/>
            <w:sz w:val="24"/>
            <w:szCs w:val="24"/>
            <w:lang w:val="es-ES_tradnl"/>
            <w:rPrChange w:id="26096" w:author="m.hercut" w:date="2012-06-10T20:39:00Z">
              <w:rPr>
                <w:rFonts w:ascii="Times New Roman" w:hAnsi="Times New Roman"/>
                <w:color w:val="0000FF"/>
                <w:sz w:val="16"/>
                <w:u w:val="single"/>
                <w:lang w:val="es-ES_tradnl"/>
              </w:rPr>
            </w:rPrChange>
          </w:rPr>
          <w:t xml:space="preserve"> oferite de unitatile de profil. </w:t>
        </w:r>
      </w:ins>
    </w:p>
    <w:p w:rsidR="00944B3E" w:rsidRPr="00A61F5A" w:rsidRDefault="00944B3E">
      <w:pPr>
        <w:numPr>
          <w:ins w:id="26097" w:author="m.hercut" w:date="2012-06-10T20:53:00Z"/>
        </w:numPr>
        <w:shd w:val="clear" w:color="auto" w:fill="FFFFFF"/>
        <w:tabs>
          <w:tab w:val="left" w:pos="0"/>
          <w:tab w:val="left" w:pos="900"/>
          <w:tab w:val="left" w:pos="1080"/>
        </w:tabs>
        <w:spacing w:after="14" w:line="240" w:lineRule="auto"/>
        <w:jc w:val="both"/>
        <w:rPr>
          <w:ins w:id="26098" w:author="m.hercut" w:date="2012-06-10T10:44:00Z"/>
          <w:rFonts w:ascii="Times New Roman" w:hAnsi="Times New Roman"/>
          <w:lang w:val="es-ES_tradnl"/>
        </w:rPr>
        <w:pPrChange w:id="26099" w:author="m.hercut" w:date="2012-06-10T21:27:00Z">
          <w:pPr>
            <w:pStyle w:val="Default"/>
            <w:shd w:val="clear" w:color="000000" w:fill="FFFFFF"/>
            <w:tabs>
              <w:tab w:val="left" w:pos="0"/>
              <w:tab w:val="left" w:pos="900"/>
              <w:tab w:val="left" w:pos="1080"/>
            </w:tabs>
            <w:autoSpaceDE/>
            <w:autoSpaceDN/>
            <w:adjustRightInd/>
            <w:spacing w:after="14" w:line="276" w:lineRule="auto"/>
            <w:jc w:val="both"/>
          </w:pPr>
        </w:pPrChange>
      </w:pPr>
    </w:p>
    <w:p w:rsidR="00944B3E" w:rsidRPr="00944B3E" w:rsidRDefault="00944B3E">
      <w:pPr>
        <w:pStyle w:val="ListParagraph"/>
        <w:numPr>
          <w:ilvl w:val="0"/>
          <w:numId w:val="1"/>
          <w:numberingChange w:id="26100" w:author="m.hercut" w:date="2012-06-14T11:49:00Z" w:original="Art. %1:291:0:"/>
        </w:numPr>
        <w:rPr>
          <w:ins w:id="26101" w:author="m.hercut" w:date="2012-06-10T10:44:00Z"/>
          <w:rPrChange w:id="26102" w:author="m.hercut" w:date="2012-06-10T21:27:00Z">
            <w:rPr>
              <w:ins w:id="26103" w:author="m.hercut" w:date="2012-06-10T10:44:00Z"/>
              <w:rFonts w:ascii="Times New Roman" w:eastAsia="Calibri" w:hAnsi="Times New Roman" w:cs="Times New Roman"/>
              <w:szCs w:val="28"/>
              <w:lang w:val="es-ES_tradnl"/>
            </w:rPr>
          </w:rPrChange>
        </w:rPr>
        <w:pPrChange w:id="26104" w:author="m.hercut" w:date="2012-06-10T21:27:00Z">
          <w:pPr>
            <w:pStyle w:val="Default"/>
            <w:keepNext/>
            <w:numPr>
              <w:ilvl w:val="2"/>
              <w:numId w:val="1"/>
            </w:numPr>
            <w:tabs>
              <w:tab w:val="left" w:pos="851"/>
            </w:tabs>
            <w:autoSpaceDE/>
            <w:autoSpaceDN/>
            <w:adjustRightInd/>
            <w:spacing w:before="240" w:after="14" w:line="276" w:lineRule="auto"/>
            <w:ind w:left="360" w:hanging="360"/>
            <w:contextualSpacing/>
            <w:jc w:val="both"/>
            <w:outlineLvl w:val="1"/>
          </w:pPr>
        </w:pPrChange>
      </w:pPr>
      <w:bookmarkStart w:id="26105" w:name="_Toc327174560"/>
      <w:bookmarkEnd w:id="26105"/>
    </w:p>
    <w:p w:rsidR="00944B3E" w:rsidRPr="00A61F5A" w:rsidRDefault="00944B3E">
      <w:pPr>
        <w:numPr>
          <w:ilvl w:val="0"/>
          <w:numId w:val="154"/>
          <w:ins w:id="26106" w:author="m.hercut" w:date="2012-06-10T20:53:00Z"/>
        </w:numPr>
        <w:shd w:val="clear" w:color="auto" w:fill="FFFFFF"/>
        <w:tabs>
          <w:tab w:val="left" w:pos="0"/>
          <w:tab w:val="left" w:pos="900"/>
          <w:tab w:val="left" w:pos="1080"/>
        </w:tabs>
        <w:spacing w:after="14" w:line="240" w:lineRule="auto"/>
        <w:ind w:left="0" w:firstLine="720"/>
        <w:jc w:val="both"/>
        <w:rPr>
          <w:ins w:id="26107" w:author="m.hercut" w:date="2012-06-10T10:44:00Z"/>
          <w:rFonts w:ascii="Times New Roman" w:hAnsi="Times New Roman"/>
          <w:lang w:val="es-ES_tradnl"/>
        </w:rPr>
        <w:pPrChange w:id="26108" w:author="m.hercut" w:date="2012-06-10T21:27:00Z">
          <w:pPr>
            <w:pStyle w:val="Default"/>
            <w:numPr>
              <w:ilvl w:val="2"/>
              <w:numId w:val="154"/>
            </w:numPr>
            <w:shd w:val="clear" w:color="000000" w:fill="FFFFFF"/>
            <w:tabs>
              <w:tab w:val="left" w:pos="0"/>
              <w:tab w:val="left" w:pos="900"/>
              <w:tab w:val="left" w:pos="1080"/>
              <w:tab w:val="num" w:pos="2160"/>
            </w:tabs>
            <w:autoSpaceDE/>
            <w:autoSpaceDN/>
            <w:adjustRightInd/>
            <w:spacing w:after="14" w:line="276" w:lineRule="auto"/>
            <w:ind w:left="740" w:firstLine="720"/>
            <w:jc w:val="both"/>
          </w:pPr>
        </w:pPrChange>
      </w:pPr>
      <w:ins w:id="26109" w:author="m.hercut" w:date="2012-06-10T10:44:00Z">
        <w:r w:rsidRPr="00944B3E">
          <w:rPr>
            <w:rFonts w:ascii="Times New Roman" w:hAnsi="Times New Roman"/>
            <w:sz w:val="24"/>
            <w:szCs w:val="24"/>
            <w:lang w:val="es-ES_tradnl"/>
            <w:rPrChange w:id="26110" w:author="m.hercut" w:date="2012-06-10T20:39:00Z">
              <w:rPr>
                <w:rFonts w:ascii="Times New Roman" w:hAnsi="Times New Roman"/>
                <w:color w:val="0000FF"/>
                <w:sz w:val="16"/>
                <w:u w:val="single"/>
                <w:lang w:val="es-ES_tradnl"/>
              </w:rPr>
            </w:rPrChange>
          </w:rPr>
          <w:t xml:space="preserve">Despagubirile se acorda pentru sumele pe care asiguratul este obligat sa le plateasca cu titlu de dezdaunare si cheltuieli de judecata persoanei sau persoanelor pagubite prin aplicarea unei asistente medicale neadecvate, care poate avea drept efect inclusiv vatamarea corporala ori decesul. </w:t>
        </w:r>
      </w:ins>
    </w:p>
    <w:p w:rsidR="00944B3E" w:rsidRPr="00A61F5A" w:rsidRDefault="00944B3E">
      <w:pPr>
        <w:numPr>
          <w:ilvl w:val="0"/>
          <w:numId w:val="154"/>
          <w:ins w:id="26111" w:author="m.hercut" w:date="2012-06-10T10:44:00Z"/>
        </w:numPr>
        <w:shd w:val="clear" w:color="auto" w:fill="FFFFFF"/>
        <w:tabs>
          <w:tab w:val="left" w:pos="0"/>
          <w:tab w:val="left" w:pos="900"/>
          <w:tab w:val="left" w:pos="1080"/>
        </w:tabs>
        <w:spacing w:after="14" w:line="240" w:lineRule="auto"/>
        <w:ind w:left="0" w:firstLine="720"/>
        <w:jc w:val="both"/>
        <w:rPr>
          <w:ins w:id="26112" w:author="m.hercut" w:date="2012-06-10T10:44:00Z"/>
          <w:rFonts w:ascii="Times New Roman" w:hAnsi="Times New Roman"/>
          <w:lang w:val="es-ES_tradnl"/>
        </w:rPr>
        <w:pPrChange w:id="26113" w:author="m.hercut" w:date="2012-06-10T21:27:00Z">
          <w:pPr>
            <w:pStyle w:val="Default"/>
            <w:numPr>
              <w:ilvl w:val="2"/>
              <w:numId w:val="154"/>
            </w:numPr>
            <w:shd w:val="clear" w:color="000000" w:fill="FFFFFF"/>
            <w:tabs>
              <w:tab w:val="left" w:pos="0"/>
              <w:tab w:val="left" w:pos="900"/>
              <w:tab w:val="left" w:pos="1080"/>
              <w:tab w:val="num" w:pos="2160"/>
            </w:tabs>
            <w:autoSpaceDE/>
            <w:autoSpaceDN/>
            <w:adjustRightInd/>
            <w:spacing w:after="14" w:line="276" w:lineRule="auto"/>
            <w:ind w:left="740" w:firstLine="720"/>
            <w:jc w:val="both"/>
          </w:pPr>
        </w:pPrChange>
      </w:pPr>
      <w:ins w:id="26114" w:author="m.hercut" w:date="2012-06-10T10:44:00Z">
        <w:r w:rsidRPr="00944B3E">
          <w:rPr>
            <w:rFonts w:ascii="Times New Roman" w:hAnsi="Times New Roman"/>
            <w:sz w:val="24"/>
            <w:szCs w:val="24"/>
            <w:lang w:val="es-ES_tradnl"/>
            <w:rPrChange w:id="26115" w:author="m.hercut" w:date="2012-06-10T20:39:00Z">
              <w:rPr>
                <w:rFonts w:ascii="Times New Roman" w:hAnsi="Times New Roman"/>
                <w:color w:val="0000FF"/>
                <w:sz w:val="16"/>
                <w:u w:val="single"/>
                <w:lang w:val="es-ES_tradnl"/>
              </w:rPr>
            </w:rPrChange>
          </w:rPr>
          <w:t xml:space="preserve">In caz de deces, despagubirile se acorda succesorilor in drepturi ai pacientului care au solicitat acestea. </w:t>
        </w:r>
      </w:ins>
    </w:p>
    <w:p w:rsidR="00944B3E" w:rsidRPr="00A61F5A" w:rsidRDefault="00944B3E">
      <w:pPr>
        <w:numPr>
          <w:ilvl w:val="0"/>
          <w:numId w:val="154"/>
          <w:ins w:id="26116" w:author="m.hercut" w:date="2012-06-10T10:44:00Z"/>
        </w:numPr>
        <w:shd w:val="clear" w:color="auto" w:fill="FFFFFF"/>
        <w:tabs>
          <w:tab w:val="left" w:pos="0"/>
          <w:tab w:val="left" w:pos="900"/>
          <w:tab w:val="left" w:pos="1080"/>
        </w:tabs>
        <w:spacing w:after="14" w:line="240" w:lineRule="auto"/>
        <w:ind w:left="0" w:firstLine="720"/>
        <w:jc w:val="both"/>
        <w:rPr>
          <w:ins w:id="26117" w:author="m.hercut" w:date="2012-06-10T10:44:00Z"/>
          <w:rFonts w:ascii="Times New Roman" w:hAnsi="Times New Roman"/>
          <w:lang w:val="es-ES_tradnl"/>
        </w:rPr>
        <w:pPrChange w:id="26118" w:author="m.hercut" w:date="2012-06-10T21:27:00Z">
          <w:pPr>
            <w:pStyle w:val="Default"/>
            <w:numPr>
              <w:ilvl w:val="2"/>
              <w:numId w:val="154"/>
            </w:numPr>
            <w:shd w:val="clear" w:color="000000" w:fill="FFFFFF"/>
            <w:tabs>
              <w:tab w:val="left" w:pos="0"/>
              <w:tab w:val="left" w:pos="900"/>
              <w:tab w:val="left" w:pos="1080"/>
              <w:tab w:val="num" w:pos="2160"/>
            </w:tabs>
            <w:autoSpaceDE/>
            <w:autoSpaceDN/>
            <w:adjustRightInd/>
            <w:spacing w:after="14" w:line="276" w:lineRule="auto"/>
            <w:ind w:left="740" w:firstLine="720"/>
            <w:jc w:val="both"/>
          </w:pPr>
        </w:pPrChange>
      </w:pPr>
      <w:ins w:id="26119" w:author="m.hercut" w:date="2012-06-10T10:44:00Z">
        <w:r w:rsidRPr="00944B3E">
          <w:rPr>
            <w:rFonts w:ascii="Times New Roman" w:hAnsi="Times New Roman"/>
            <w:sz w:val="24"/>
            <w:szCs w:val="24"/>
            <w:lang w:val="es-ES_tradnl"/>
            <w:rPrChange w:id="26120" w:author="m.hercut" w:date="2012-06-10T20:39:00Z">
              <w:rPr>
                <w:rFonts w:ascii="Times New Roman" w:hAnsi="Times New Roman"/>
                <w:color w:val="0000FF"/>
                <w:sz w:val="16"/>
                <w:u w:val="single"/>
                <w:lang w:val="es-ES_tradnl"/>
              </w:rPr>
            </w:rPrChange>
          </w:rPr>
          <w:t>Despagubirile se acorda si atunci cand asistenta medicala nu s-a acordat, desi starea persoanei sau persoanelor care au solicitat sau pentru care s-a solicitat asistenta medicala impunea aceasta interventie.</w:t>
        </w:r>
      </w:ins>
    </w:p>
    <w:p w:rsidR="00944B3E" w:rsidRPr="00A61F5A" w:rsidRDefault="00944B3E">
      <w:pPr>
        <w:numPr>
          <w:ilvl w:val="0"/>
          <w:numId w:val="154"/>
          <w:ins w:id="26121" w:author="m.hercut" w:date="2012-06-10T10:44:00Z"/>
        </w:numPr>
        <w:shd w:val="clear" w:color="auto" w:fill="FFFFFF"/>
        <w:tabs>
          <w:tab w:val="left" w:pos="0"/>
          <w:tab w:val="left" w:pos="900"/>
          <w:tab w:val="left" w:pos="1080"/>
        </w:tabs>
        <w:spacing w:after="14" w:line="240" w:lineRule="auto"/>
        <w:ind w:left="0" w:firstLine="720"/>
        <w:jc w:val="both"/>
        <w:rPr>
          <w:ins w:id="26122" w:author="m.hercut" w:date="2012-06-10T10:44:00Z"/>
          <w:rFonts w:ascii="Times New Roman" w:hAnsi="Times New Roman"/>
          <w:lang w:val="es-ES_tradnl"/>
        </w:rPr>
        <w:pPrChange w:id="26123" w:author="m.hercut" w:date="2012-06-10T21:27:00Z">
          <w:pPr>
            <w:pStyle w:val="Default"/>
            <w:numPr>
              <w:ilvl w:val="2"/>
              <w:numId w:val="154"/>
            </w:numPr>
            <w:shd w:val="clear" w:color="000000" w:fill="FFFFFF"/>
            <w:tabs>
              <w:tab w:val="left" w:pos="0"/>
              <w:tab w:val="left" w:pos="900"/>
              <w:tab w:val="left" w:pos="1080"/>
              <w:tab w:val="num" w:pos="2160"/>
            </w:tabs>
            <w:autoSpaceDE/>
            <w:autoSpaceDN/>
            <w:adjustRightInd/>
            <w:spacing w:after="14" w:line="276" w:lineRule="auto"/>
            <w:ind w:left="740" w:firstLine="720"/>
            <w:jc w:val="both"/>
          </w:pPr>
        </w:pPrChange>
      </w:pPr>
      <w:ins w:id="26124" w:author="m.hercut" w:date="2012-06-10T10:44:00Z">
        <w:r w:rsidRPr="00944B3E">
          <w:rPr>
            <w:rFonts w:ascii="Times New Roman" w:hAnsi="Times New Roman"/>
            <w:sz w:val="24"/>
            <w:szCs w:val="24"/>
            <w:lang w:val="es-ES_tradnl"/>
            <w:rPrChange w:id="26125" w:author="m.hercut" w:date="2012-06-10T20:39:00Z">
              <w:rPr>
                <w:rFonts w:ascii="Times New Roman" w:hAnsi="Times New Roman"/>
                <w:color w:val="0000FF"/>
                <w:sz w:val="16"/>
                <w:u w:val="single"/>
                <w:lang w:val="es-ES_tradnl"/>
              </w:rPr>
            </w:rPrChange>
          </w:rPr>
          <w:t xml:space="preserve">Despagubirile vor include si eventualele cheltuieli ocazionate de un proces in care asiguratul este obligat la plata acestora; cheltuielile de judecata sunt incluse in limita raspunderii stabilita prin polita de asigurare. </w:t>
        </w:r>
      </w:ins>
    </w:p>
    <w:p w:rsidR="00944B3E" w:rsidRPr="00A61F5A" w:rsidRDefault="00944B3E">
      <w:pPr>
        <w:numPr>
          <w:ilvl w:val="0"/>
          <w:numId w:val="154"/>
          <w:ins w:id="26126" w:author="m.hercut" w:date="2012-06-10T10:44:00Z"/>
        </w:numPr>
        <w:shd w:val="clear" w:color="auto" w:fill="FFFFFF"/>
        <w:tabs>
          <w:tab w:val="left" w:pos="0"/>
          <w:tab w:val="left" w:pos="900"/>
          <w:tab w:val="left" w:pos="1080"/>
        </w:tabs>
        <w:spacing w:after="14" w:line="240" w:lineRule="auto"/>
        <w:ind w:left="0" w:firstLine="720"/>
        <w:jc w:val="both"/>
        <w:rPr>
          <w:ins w:id="26127" w:author="m.hercut" w:date="2012-06-10T10:44:00Z"/>
          <w:rFonts w:ascii="Times New Roman" w:hAnsi="Times New Roman"/>
          <w:lang w:val="es-ES_tradnl"/>
        </w:rPr>
        <w:pPrChange w:id="26128" w:author="m.hercut" w:date="2012-06-10T21:27:00Z">
          <w:pPr>
            <w:pStyle w:val="Default"/>
            <w:numPr>
              <w:ilvl w:val="2"/>
              <w:numId w:val="154"/>
            </w:numPr>
            <w:shd w:val="clear" w:color="000000" w:fill="FFFFFF"/>
            <w:tabs>
              <w:tab w:val="left" w:pos="0"/>
              <w:tab w:val="left" w:pos="900"/>
              <w:tab w:val="left" w:pos="1080"/>
              <w:tab w:val="num" w:pos="2160"/>
            </w:tabs>
            <w:autoSpaceDE/>
            <w:autoSpaceDN/>
            <w:adjustRightInd/>
            <w:spacing w:after="14" w:line="276" w:lineRule="auto"/>
            <w:ind w:left="740" w:firstLine="720"/>
            <w:jc w:val="both"/>
          </w:pPr>
        </w:pPrChange>
      </w:pPr>
      <w:ins w:id="26129" w:author="m.hercut" w:date="2012-06-10T10:44:00Z">
        <w:r w:rsidRPr="00944B3E">
          <w:rPr>
            <w:rFonts w:ascii="Times New Roman" w:hAnsi="Times New Roman"/>
            <w:sz w:val="24"/>
            <w:szCs w:val="24"/>
            <w:lang w:val="es-ES_tradnl"/>
            <w:rPrChange w:id="26130" w:author="m.hercut" w:date="2012-06-10T20:39:00Z">
              <w:rPr>
                <w:rFonts w:ascii="Times New Roman" w:hAnsi="Times New Roman"/>
                <w:color w:val="0000FF"/>
                <w:sz w:val="16"/>
                <w:u w:val="single"/>
                <w:lang w:val="es-ES_tradnl"/>
              </w:rPr>
            </w:rPrChange>
          </w:rPr>
          <w:t>Societă</w:t>
        </w:r>
      </w:ins>
      <w:ins w:id="26131" w:author="m.hercut" w:date="2012-06-10T20:55:00Z">
        <w:r>
          <w:rPr>
            <w:rFonts w:ascii="Times New Roman" w:hAnsi="Times New Roman"/>
            <w:sz w:val="24"/>
            <w:szCs w:val="24"/>
            <w:lang w:val="es-ES_tradnl"/>
          </w:rPr>
          <w:t>ţ</w:t>
        </w:r>
      </w:ins>
      <w:ins w:id="26132" w:author="m.hercut" w:date="2012-06-10T10:44:00Z">
        <w:r w:rsidRPr="00944B3E">
          <w:rPr>
            <w:rFonts w:ascii="Times New Roman" w:hAnsi="Times New Roman"/>
            <w:sz w:val="24"/>
            <w:szCs w:val="24"/>
            <w:lang w:val="es-ES_tradnl"/>
            <w:rPrChange w:id="26133" w:author="m.hercut" w:date="2012-06-10T20:39:00Z">
              <w:rPr>
                <w:rFonts w:ascii="Times New Roman" w:hAnsi="Times New Roman"/>
                <w:color w:val="0000FF"/>
                <w:sz w:val="16"/>
                <w:u w:val="single"/>
                <w:lang w:val="es-ES_tradnl"/>
              </w:rPr>
            </w:rPrChange>
          </w:rPr>
          <w:t xml:space="preserve">ile de asigurări sunt obligate să încheie contracte de asigurare de raspundere civila profesionala pentru personalul medical sau pentru furnizorii de servicii </w:t>
        </w:r>
      </w:ins>
      <w:ins w:id="26134" w:author="m.hercut" w:date="2012-06-14T14:58:00Z">
        <w:r>
          <w:rPr>
            <w:rFonts w:ascii="Times New Roman" w:hAnsi="Times New Roman"/>
            <w:sz w:val="24"/>
            <w:szCs w:val="24"/>
            <w:lang w:val="es-ES_tradnl"/>
          </w:rPr>
          <w:t>de sănătate</w:t>
        </w:r>
      </w:ins>
      <w:ins w:id="26135" w:author="m.hercut" w:date="2012-06-10T10:44:00Z">
        <w:r w:rsidRPr="00944B3E">
          <w:rPr>
            <w:rFonts w:ascii="Times New Roman" w:hAnsi="Times New Roman"/>
            <w:sz w:val="24"/>
            <w:szCs w:val="24"/>
            <w:lang w:val="es-ES_tradnl"/>
            <w:rPrChange w:id="26136" w:author="m.hercut" w:date="2012-06-10T20:39:00Z">
              <w:rPr>
                <w:rFonts w:ascii="Times New Roman" w:hAnsi="Times New Roman"/>
                <w:color w:val="0000FF"/>
                <w:sz w:val="16"/>
                <w:u w:val="single"/>
                <w:lang w:val="es-ES_tradnl"/>
              </w:rPr>
            </w:rPrChange>
          </w:rPr>
          <w:t xml:space="preserve"> atât în ceea ce prive</w:t>
        </w:r>
      </w:ins>
      <w:ins w:id="26137" w:author="m.hercut" w:date="2012-06-10T20:55:00Z">
        <w:r>
          <w:rPr>
            <w:rFonts w:ascii="Times New Roman" w:hAnsi="Times New Roman"/>
            <w:sz w:val="24"/>
            <w:szCs w:val="24"/>
            <w:lang w:val="es-ES_tradnl"/>
          </w:rPr>
          <w:t>ş</w:t>
        </w:r>
      </w:ins>
      <w:ins w:id="26138" w:author="m.hercut" w:date="2012-06-10T10:44:00Z">
        <w:r w:rsidRPr="00944B3E">
          <w:rPr>
            <w:rFonts w:ascii="Times New Roman" w:hAnsi="Times New Roman"/>
            <w:sz w:val="24"/>
            <w:szCs w:val="24"/>
            <w:lang w:val="es-ES_tradnl"/>
            <w:rPrChange w:id="26139" w:author="m.hercut" w:date="2012-06-10T20:39:00Z">
              <w:rPr>
                <w:rFonts w:ascii="Times New Roman" w:hAnsi="Times New Roman"/>
                <w:color w:val="0000FF"/>
                <w:sz w:val="16"/>
                <w:u w:val="single"/>
                <w:lang w:val="es-ES_tradnl"/>
              </w:rPr>
            </w:rPrChange>
          </w:rPr>
          <w:t xml:space="preserve">te acoperirea prejudiciului patrimonial, cât </w:t>
        </w:r>
      </w:ins>
      <w:ins w:id="26140" w:author="m.hercut" w:date="2012-06-10T20:55:00Z">
        <w:r>
          <w:rPr>
            <w:rFonts w:ascii="Times New Roman" w:hAnsi="Times New Roman"/>
            <w:sz w:val="24"/>
            <w:szCs w:val="24"/>
            <w:lang w:val="es-ES_tradnl"/>
          </w:rPr>
          <w:t>ş</w:t>
        </w:r>
      </w:ins>
      <w:ins w:id="26141" w:author="m.hercut" w:date="2012-06-10T10:44:00Z">
        <w:r w:rsidRPr="00944B3E">
          <w:rPr>
            <w:rFonts w:ascii="Times New Roman" w:hAnsi="Times New Roman"/>
            <w:sz w:val="24"/>
            <w:szCs w:val="24"/>
            <w:lang w:val="es-ES_tradnl"/>
            <w:rPrChange w:id="26142" w:author="m.hercut" w:date="2012-06-10T20:39:00Z">
              <w:rPr>
                <w:rFonts w:ascii="Times New Roman" w:hAnsi="Times New Roman"/>
                <w:color w:val="0000FF"/>
                <w:sz w:val="16"/>
                <w:u w:val="single"/>
                <w:lang w:val="es-ES_tradnl"/>
              </w:rPr>
            </w:rPrChange>
          </w:rPr>
          <w:t>i a prejudiciului moral solicitat de catre pacient / mostenitorii pacientului sau stabilit de către instan</w:t>
        </w:r>
      </w:ins>
      <w:ins w:id="26143" w:author="m.hercut" w:date="2012-06-10T20:55:00Z">
        <w:r>
          <w:rPr>
            <w:rFonts w:ascii="Times New Roman" w:hAnsi="Times New Roman"/>
            <w:sz w:val="24"/>
            <w:szCs w:val="24"/>
            <w:lang w:val="es-ES_tradnl"/>
          </w:rPr>
          <w:t>ţ</w:t>
        </w:r>
      </w:ins>
      <w:ins w:id="26144" w:author="m.hercut" w:date="2012-06-10T10:44:00Z">
        <w:r w:rsidRPr="00944B3E">
          <w:rPr>
            <w:rFonts w:ascii="Times New Roman" w:hAnsi="Times New Roman"/>
            <w:sz w:val="24"/>
            <w:szCs w:val="24"/>
            <w:lang w:val="es-ES_tradnl"/>
            <w:rPrChange w:id="26145" w:author="m.hercut" w:date="2012-06-10T20:39:00Z">
              <w:rPr>
                <w:rFonts w:ascii="Times New Roman" w:hAnsi="Times New Roman"/>
                <w:color w:val="0000FF"/>
                <w:sz w:val="16"/>
                <w:u w:val="single"/>
                <w:lang w:val="es-ES_tradnl"/>
              </w:rPr>
            </w:rPrChange>
          </w:rPr>
          <w:t>ele de judecată.</w:t>
        </w:r>
      </w:ins>
    </w:p>
    <w:p w:rsidR="00944B3E" w:rsidRDefault="00944B3E">
      <w:pPr>
        <w:numPr>
          <w:ilvl w:val="0"/>
          <w:numId w:val="154"/>
          <w:ins w:id="26146" w:author="m.hercut" w:date="2012-06-10T10:44:00Z"/>
        </w:numPr>
        <w:shd w:val="clear" w:color="auto" w:fill="FFFFFF"/>
        <w:tabs>
          <w:tab w:val="left" w:pos="0"/>
          <w:tab w:val="left" w:pos="900"/>
          <w:tab w:val="left" w:pos="1080"/>
        </w:tabs>
        <w:spacing w:after="14" w:line="240" w:lineRule="auto"/>
        <w:ind w:left="0" w:firstLine="720"/>
        <w:jc w:val="both"/>
        <w:rPr>
          <w:ins w:id="26147" w:author="m.hercut" w:date="2012-06-10T10:44:00Z"/>
          <w:rFonts w:ascii="Times New Roman" w:hAnsi="Times New Roman"/>
          <w:sz w:val="24"/>
          <w:szCs w:val="24"/>
          <w:lang w:val="es-ES_tradnl"/>
        </w:rPr>
        <w:pPrChange w:id="26148" w:author="m.hercut" w:date="2012-06-10T21:27:00Z">
          <w:pPr>
            <w:numPr>
              <w:ilvl w:val="2"/>
              <w:numId w:val="154"/>
            </w:numPr>
            <w:shd w:val="clear" w:color="000000" w:fill="FFFFFF"/>
            <w:tabs>
              <w:tab w:val="left" w:pos="0"/>
              <w:tab w:val="left" w:pos="900"/>
              <w:tab w:val="left" w:pos="1080"/>
              <w:tab w:val="num" w:pos="2160"/>
            </w:tabs>
            <w:ind w:left="740" w:firstLine="720"/>
            <w:jc w:val="both"/>
          </w:pPr>
        </w:pPrChange>
      </w:pPr>
      <w:ins w:id="26149" w:author="m.hercut" w:date="2012-06-10T10:44:00Z">
        <w:r>
          <w:rPr>
            <w:rFonts w:ascii="Times New Roman" w:hAnsi="Times New Roman"/>
            <w:sz w:val="24"/>
            <w:szCs w:val="24"/>
            <w:lang w:val="es-ES_tradnl"/>
          </w:rPr>
          <w:t xml:space="preserve">Contractele de asigurare de raspundere civila profesionala avand ca obiect asigurarea de raspundere civila a personalului medical sau a furnizorului de servicii </w:t>
        </w:r>
      </w:ins>
      <w:ins w:id="26150" w:author="m.hercut" w:date="2012-06-14T14:58:00Z">
        <w:r>
          <w:rPr>
            <w:rFonts w:ascii="Times New Roman" w:hAnsi="Times New Roman"/>
            <w:sz w:val="24"/>
            <w:szCs w:val="24"/>
            <w:lang w:val="es-ES_tradnl"/>
          </w:rPr>
          <w:t>de sănătate</w:t>
        </w:r>
      </w:ins>
      <w:ins w:id="26151" w:author="m.hercut" w:date="2012-06-10T10:44:00Z">
        <w:r>
          <w:rPr>
            <w:rFonts w:ascii="Times New Roman" w:hAnsi="Times New Roman"/>
            <w:sz w:val="24"/>
            <w:szCs w:val="24"/>
            <w:lang w:val="es-ES_tradnl"/>
          </w:rPr>
          <w:t xml:space="preserve"> trebuie, in mod obligatoriu, sa garanteze acoperirea prejudiciului provocat de catre personalul medical sau de catre furnizorii de servicii </w:t>
        </w:r>
      </w:ins>
      <w:ins w:id="26152" w:author="m.hercut" w:date="2012-06-14T14:59:00Z">
        <w:r>
          <w:rPr>
            <w:rFonts w:ascii="Times New Roman" w:hAnsi="Times New Roman"/>
            <w:sz w:val="24"/>
            <w:szCs w:val="24"/>
            <w:lang w:val="es-ES_tradnl"/>
          </w:rPr>
          <w:t>de sănătate</w:t>
        </w:r>
      </w:ins>
      <w:ins w:id="26153" w:author="m.hercut" w:date="2012-06-10T10:44:00Z">
        <w:r>
          <w:rPr>
            <w:rFonts w:ascii="Times New Roman" w:hAnsi="Times New Roman"/>
            <w:sz w:val="24"/>
            <w:szCs w:val="24"/>
            <w:lang w:val="es-ES_tradnl"/>
          </w:rPr>
          <w:t xml:space="preserve"> intr-una dintre urmatoarele doua forme:</w:t>
        </w:r>
      </w:ins>
    </w:p>
    <w:p w:rsidR="00944B3E" w:rsidRDefault="00944B3E">
      <w:pPr>
        <w:pStyle w:val="NoSpacing"/>
        <w:numPr>
          <w:ilvl w:val="0"/>
          <w:numId w:val="155"/>
          <w:ins w:id="26154" w:author="m.hercut" w:date="2012-06-10T20:55:00Z"/>
        </w:numPr>
        <w:tabs>
          <w:tab w:val="clear" w:pos="720"/>
          <w:tab w:val="num" w:pos="0"/>
        </w:tabs>
        <w:spacing w:after="14"/>
        <w:ind w:left="0" w:firstLine="360"/>
        <w:jc w:val="both"/>
        <w:outlineLvl w:val="0"/>
        <w:rPr>
          <w:ins w:id="26155" w:author="m.hercut" w:date="2012-06-10T10:44:00Z"/>
          <w:rFonts w:ascii="Times New Roman" w:hAnsi="Times New Roman"/>
          <w:sz w:val="24"/>
          <w:szCs w:val="24"/>
          <w:lang w:val="es-ES_tradnl"/>
        </w:rPr>
        <w:pPrChange w:id="26156" w:author="m.hercut" w:date="2012-06-10T21:27:00Z">
          <w:pPr>
            <w:pStyle w:val="NoSpacing"/>
            <w:numPr>
              <w:ilvl w:val="2"/>
              <w:numId w:val="154"/>
            </w:numPr>
            <w:shd w:val="clear" w:color="000000" w:fill="FFFFFF"/>
            <w:tabs>
              <w:tab w:val="num" w:pos="2160"/>
            </w:tabs>
            <w:spacing w:after="200" w:line="276" w:lineRule="auto"/>
            <w:ind w:left="740" w:firstLine="720"/>
            <w:jc w:val="both"/>
            <w:outlineLvl w:val="0"/>
          </w:pPr>
        </w:pPrChange>
      </w:pPr>
      <w:ins w:id="26157" w:author="m.hercut" w:date="2012-06-10T10:44:00Z">
        <w:r>
          <w:rPr>
            <w:rFonts w:ascii="Times New Roman" w:hAnsi="Times New Roman"/>
            <w:sz w:val="24"/>
            <w:szCs w:val="24"/>
            <w:lang w:val="es-ES_tradnl"/>
          </w:rPr>
          <w:t>Acoperirea prejudiciului provocat de actul medical defectuos efectuat in perioada in care contractul de asigurare este in vigoare, indiferent de data la care este formulata cererea de despagubiri de catre pacient / mostenitorii pacientului si indiferent de data la care cuantumul prejudiciului este stabilit de catre instantele de judecata.</w:t>
        </w:r>
      </w:ins>
    </w:p>
    <w:p w:rsidR="00944B3E" w:rsidRDefault="00944B3E">
      <w:pPr>
        <w:pStyle w:val="NoSpacing"/>
        <w:numPr>
          <w:ilvl w:val="0"/>
          <w:numId w:val="155"/>
          <w:ins w:id="26158" w:author="m.hercut" w:date="2012-06-10T10:44:00Z"/>
        </w:numPr>
        <w:tabs>
          <w:tab w:val="clear" w:pos="720"/>
          <w:tab w:val="num" w:pos="0"/>
        </w:tabs>
        <w:spacing w:after="14"/>
        <w:ind w:left="0" w:firstLine="360"/>
        <w:jc w:val="both"/>
        <w:outlineLvl w:val="0"/>
        <w:rPr>
          <w:ins w:id="26159" w:author="m.hercut" w:date="2012-06-10T10:44:00Z"/>
          <w:rFonts w:ascii="Times New Roman" w:hAnsi="Times New Roman"/>
          <w:sz w:val="24"/>
          <w:szCs w:val="24"/>
          <w:lang w:val="es-ES_tradnl"/>
        </w:rPr>
        <w:pPrChange w:id="26160" w:author="m.hercut" w:date="2012-06-10T21:27:00Z">
          <w:pPr>
            <w:pStyle w:val="NoSpacing"/>
            <w:numPr>
              <w:ilvl w:val="2"/>
              <w:numId w:val="155"/>
            </w:numPr>
            <w:tabs>
              <w:tab w:val="num" w:pos="2160"/>
            </w:tabs>
            <w:spacing w:after="14"/>
            <w:ind w:left="720" w:firstLine="360"/>
            <w:jc w:val="both"/>
            <w:outlineLvl w:val="0"/>
          </w:pPr>
        </w:pPrChange>
      </w:pPr>
      <w:ins w:id="26161" w:author="m.hercut" w:date="2012-06-10T10:44:00Z">
        <w:r>
          <w:rPr>
            <w:rFonts w:ascii="Times New Roman" w:hAnsi="Times New Roman"/>
            <w:sz w:val="24"/>
            <w:szCs w:val="24"/>
            <w:lang w:val="es-ES_tradnl"/>
          </w:rPr>
          <w:t>Acoperirea sumei solicitate prin cererea de despagubiri de catre pacient / mostenitorii pacientului sau a sumei stabilite cu titlul de despagubiri stabilite de catre instantele de judecata in perioada in care contractul de asigurare este in vigoare, indiferent de data la care a avut loc actul medical care a generat prejudiciul.</w:t>
        </w:r>
      </w:ins>
    </w:p>
    <w:p w:rsidR="00944B3E" w:rsidRPr="00D43882" w:rsidRDefault="00944B3E" w:rsidP="00493BCF">
      <w:pPr>
        <w:pStyle w:val="Default"/>
        <w:numPr>
          <w:ins w:id="26162" w:author="m.hercut" w:date="2012-06-10T10:44:00Z"/>
        </w:numPr>
        <w:spacing w:after="14" w:line="276" w:lineRule="auto"/>
        <w:jc w:val="both"/>
        <w:rPr>
          <w:ins w:id="26163" w:author="m.hercut" w:date="2012-06-10T10:44:00Z"/>
          <w:rFonts w:ascii="Times New Roman" w:hAnsi="Times New Roman" w:cs="Times New Roman"/>
          <w:lang w:val="es-ES_tradnl"/>
        </w:rPr>
      </w:pPr>
    </w:p>
    <w:p w:rsidR="00944B3E" w:rsidRPr="00944B3E" w:rsidRDefault="00944B3E">
      <w:pPr>
        <w:pStyle w:val="ListParagraph"/>
        <w:numPr>
          <w:ilvl w:val="0"/>
          <w:numId w:val="1"/>
          <w:numberingChange w:id="26164" w:author="m.hercut" w:date="2012-06-14T11:49:00Z" w:original="Art. %1:292:0:"/>
        </w:numPr>
        <w:rPr>
          <w:ins w:id="26165" w:author="m.hercut" w:date="2012-06-10T10:44:00Z"/>
          <w:szCs w:val="22"/>
          <w:rPrChange w:id="26166" w:author="m.hercut" w:date="2012-06-10T21:27:00Z">
            <w:rPr>
              <w:ins w:id="26167" w:author="m.hercut" w:date="2012-06-10T10:44:00Z"/>
              <w:rFonts w:ascii="Times New Roman" w:eastAsia="Calibri" w:hAnsi="Times New Roman" w:cs="Times New Roman"/>
              <w:szCs w:val="22"/>
              <w:lang w:val="es-ES_tradnl"/>
            </w:rPr>
          </w:rPrChange>
        </w:rPr>
        <w:pPrChange w:id="26168" w:author="m.hercut" w:date="2012-06-10T21:27:00Z">
          <w:pPr>
            <w:pStyle w:val="Default"/>
            <w:keepNext/>
            <w:numPr>
              <w:numId w:val="1"/>
            </w:numPr>
            <w:tabs>
              <w:tab w:val="num" w:pos="0"/>
              <w:tab w:val="left" w:pos="851"/>
            </w:tabs>
            <w:autoSpaceDE/>
            <w:autoSpaceDN/>
            <w:adjustRightInd/>
            <w:spacing w:before="240" w:after="14" w:line="276" w:lineRule="auto"/>
            <w:ind w:left="360" w:hanging="360"/>
            <w:contextualSpacing/>
            <w:jc w:val="both"/>
            <w:outlineLvl w:val="1"/>
          </w:pPr>
        </w:pPrChange>
      </w:pPr>
      <w:ins w:id="26169" w:author="m.hercut" w:date="2012-06-10T10:44:00Z">
        <w:r w:rsidRPr="00944B3E">
          <w:rPr>
            <w:rPrChange w:id="26170" w:author="m.hercut" w:date="2012-06-10T20:39:00Z">
              <w:rPr>
                <w:bCs/>
                <w:iCs/>
                <w:color w:val="0000FF"/>
                <w:sz w:val="16"/>
                <w:u w:val="single"/>
                <w:lang w:val="es-ES_tradnl"/>
              </w:rPr>
            </w:rPrChange>
          </w:rPr>
          <w:t xml:space="preserve">  </w:t>
        </w:r>
        <w:bookmarkStart w:id="26171" w:name="_Toc327174561"/>
        <w:bookmarkEnd w:id="26171"/>
      </w:ins>
    </w:p>
    <w:p w:rsidR="00944B3E" w:rsidRDefault="00944B3E" w:rsidP="00493BCF">
      <w:pPr>
        <w:pStyle w:val="Default"/>
        <w:numPr>
          <w:ins w:id="26172" w:author="m.hercut" w:date="2012-06-10T10:44:00Z"/>
        </w:numPr>
        <w:spacing w:after="14" w:line="276" w:lineRule="auto"/>
        <w:jc w:val="both"/>
        <w:rPr>
          <w:ins w:id="26173" w:author="m.hercut" w:date="2012-06-10T20:56:00Z"/>
          <w:rFonts w:ascii="Times New Roman" w:hAnsi="Times New Roman" w:cs="Times New Roman"/>
          <w:lang w:val="es-ES_tradnl"/>
        </w:rPr>
      </w:pPr>
      <w:ins w:id="26174" w:author="m.hercut" w:date="2012-06-10T10:44:00Z">
        <w:r w:rsidRPr="00944B3E">
          <w:rPr>
            <w:rFonts w:ascii="Times New Roman" w:hAnsi="Times New Roman" w:cs="Times New Roman"/>
            <w:lang w:val="es-ES_tradnl"/>
            <w:rPrChange w:id="26175" w:author="m.hercut">
              <w:rPr>
                <w:rFonts w:ascii="Times New Roman" w:hAnsi="Times New Roman" w:cs="Times New Roman"/>
                <w:color w:val="0000FF"/>
                <w:sz w:val="16"/>
                <w:u w:val="single"/>
                <w:lang w:val="es-ES_tradnl"/>
              </w:rPr>
            </w:rPrChange>
          </w:rPr>
          <w:t xml:space="preserve">Despagubirile se platesc si atunci cand persoanele vatamate sau decedate nu au domiciliul sau resedinta in Romania, cu exceptia cetatenilor din Statele Unite ale Americii, Canada si Australia. </w:t>
        </w:r>
      </w:ins>
    </w:p>
    <w:p w:rsidR="00944B3E" w:rsidRPr="00D43882" w:rsidRDefault="00944B3E" w:rsidP="00493BCF">
      <w:pPr>
        <w:pStyle w:val="Default"/>
        <w:numPr>
          <w:ins w:id="26176" w:author="m.hercut" w:date="2012-06-10T10:44:00Z"/>
        </w:numPr>
        <w:spacing w:after="14" w:line="276" w:lineRule="auto"/>
        <w:jc w:val="both"/>
        <w:rPr>
          <w:ins w:id="26177" w:author="m.hercut" w:date="2012-06-10T10:44:00Z"/>
          <w:rFonts w:ascii="Times New Roman" w:hAnsi="Times New Roman" w:cs="Times New Roman"/>
          <w:lang w:val="es-ES_tradnl"/>
        </w:rPr>
      </w:pPr>
    </w:p>
    <w:p w:rsidR="00944B3E" w:rsidRPr="00944B3E" w:rsidRDefault="00944B3E">
      <w:pPr>
        <w:pStyle w:val="ListParagraph"/>
        <w:numPr>
          <w:ilvl w:val="0"/>
          <w:numId w:val="1"/>
          <w:numberingChange w:id="26178" w:author="m.hercut" w:date="2012-06-14T11:49:00Z" w:original="Art. %1:293:0:"/>
        </w:numPr>
        <w:rPr>
          <w:ins w:id="26179" w:author="m.hercut" w:date="2012-06-10T10:44:00Z"/>
          <w:szCs w:val="22"/>
          <w:rPrChange w:id="26180" w:author="m.hercut" w:date="2012-06-10T21:27:00Z">
            <w:rPr>
              <w:ins w:id="26181" w:author="m.hercut" w:date="2012-06-10T10:44:00Z"/>
              <w:rFonts w:ascii="Times New Roman" w:eastAsia="Calibri" w:hAnsi="Times New Roman" w:cs="Times New Roman"/>
              <w:szCs w:val="22"/>
              <w:lang w:val="es-ES_tradnl"/>
            </w:rPr>
          </w:rPrChange>
        </w:rPr>
        <w:pPrChange w:id="26182" w:author="m.hercut" w:date="2012-06-10T21:27:00Z">
          <w:pPr>
            <w:pStyle w:val="Default"/>
            <w:keepNext/>
            <w:numPr>
              <w:numId w:val="1"/>
            </w:numPr>
            <w:tabs>
              <w:tab w:val="num" w:pos="0"/>
              <w:tab w:val="left" w:pos="851"/>
            </w:tabs>
            <w:autoSpaceDE/>
            <w:autoSpaceDN/>
            <w:adjustRightInd/>
            <w:spacing w:before="240" w:after="14" w:line="276" w:lineRule="auto"/>
            <w:ind w:left="360" w:hanging="360"/>
            <w:contextualSpacing/>
            <w:jc w:val="both"/>
            <w:outlineLvl w:val="1"/>
          </w:pPr>
        </w:pPrChange>
      </w:pPr>
      <w:ins w:id="26183" w:author="m.hercut" w:date="2012-06-10T10:44:00Z">
        <w:r w:rsidRPr="00944B3E">
          <w:rPr>
            <w:rPrChange w:id="26184" w:author="m.hercut" w:date="2012-06-10T20:39:00Z">
              <w:rPr>
                <w:bCs/>
                <w:iCs/>
                <w:color w:val="0000FF"/>
                <w:sz w:val="16"/>
                <w:u w:val="single"/>
                <w:lang w:val="es-ES_tradnl"/>
              </w:rPr>
            </w:rPrChange>
          </w:rPr>
          <w:t xml:space="preserve"> </w:t>
        </w:r>
        <w:bookmarkStart w:id="26185" w:name="_Toc327174562"/>
        <w:bookmarkEnd w:id="26185"/>
      </w:ins>
    </w:p>
    <w:p w:rsidR="00944B3E" w:rsidRPr="00A61F5A" w:rsidRDefault="00944B3E">
      <w:pPr>
        <w:numPr>
          <w:ilvl w:val="0"/>
          <w:numId w:val="156"/>
          <w:ins w:id="26186" w:author="m.hercut" w:date="2012-06-10T20:56:00Z"/>
        </w:numPr>
        <w:shd w:val="clear" w:color="auto" w:fill="FFFFFF"/>
        <w:tabs>
          <w:tab w:val="left" w:pos="0"/>
          <w:tab w:val="left" w:pos="900"/>
          <w:tab w:val="left" w:pos="1080"/>
        </w:tabs>
        <w:spacing w:after="14" w:line="240" w:lineRule="auto"/>
        <w:ind w:left="0" w:firstLine="720"/>
        <w:jc w:val="both"/>
        <w:rPr>
          <w:ins w:id="26187" w:author="m.hercut" w:date="2012-06-10T10:44:00Z"/>
          <w:rFonts w:ascii="Times New Roman" w:hAnsi="Times New Roman"/>
          <w:lang w:val="es-ES_tradnl"/>
        </w:rPr>
        <w:pPrChange w:id="26188" w:author="m.hercut" w:date="2012-06-10T21:27:00Z">
          <w:pPr>
            <w:pStyle w:val="Default"/>
            <w:numPr>
              <w:numId w:val="156"/>
            </w:numPr>
            <w:shd w:val="clear" w:color="000000" w:fill="FFFFFF"/>
            <w:tabs>
              <w:tab w:val="left" w:pos="0"/>
              <w:tab w:val="left" w:pos="900"/>
              <w:tab w:val="left" w:pos="1080"/>
            </w:tabs>
            <w:autoSpaceDE/>
            <w:autoSpaceDN/>
            <w:adjustRightInd/>
            <w:spacing w:after="14" w:line="276" w:lineRule="auto"/>
            <w:ind w:left="740" w:firstLine="720"/>
            <w:jc w:val="both"/>
          </w:pPr>
        </w:pPrChange>
      </w:pPr>
      <w:ins w:id="26189" w:author="m.hercut" w:date="2012-06-10T10:44:00Z">
        <w:r w:rsidRPr="00944B3E">
          <w:rPr>
            <w:rFonts w:ascii="Times New Roman" w:hAnsi="Times New Roman"/>
            <w:sz w:val="24"/>
            <w:szCs w:val="24"/>
            <w:lang w:val="es-ES_tradnl"/>
            <w:rPrChange w:id="26190" w:author="m.hercut" w:date="2012-06-10T20:39:00Z">
              <w:rPr>
                <w:rFonts w:ascii="Times New Roman" w:hAnsi="Times New Roman"/>
                <w:color w:val="0000FF"/>
                <w:sz w:val="16"/>
                <w:u w:val="single"/>
                <w:lang w:val="es-ES_tradnl"/>
              </w:rPr>
            </w:rPrChange>
          </w:rPr>
          <w:t xml:space="preserve">In cazul in care pentru acelasi asigurat exista mai multe asigurari valabile, despagubirea se suporta in mod proportional cu suma asigurata de fiecare asigurator. </w:t>
        </w:r>
      </w:ins>
    </w:p>
    <w:p w:rsidR="00944B3E" w:rsidRDefault="00944B3E">
      <w:pPr>
        <w:numPr>
          <w:ilvl w:val="0"/>
          <w:numId w:val="156"/>
          <w:ins w:id="26191" w:author="m.hercut" w:date="2012-06-10T10:44:00Z"/>
        </w:numPr>
        <w:shd w:val="clear" w:color="auto" w:fill="FFFFFF"/>
        <w:tabs>
          <w:tab w:val="left" w:pos="0"/>
          <w:tab w:val="left" w:pos="900"/>
          <w:tab w:val="left" w:pos="1080"/>
        </w:tabs>
        <w:spacing w:after="14" w:line="240" w:lineRule="auto"/>
        <w:ind w:left="0" w:firstLine="720"/>
        <w:jc w:val="both"/>
        <w:rPr>
          <w:ins w:id="26192" w:author="m.hercut" w:date="2012-06-10T20:56:00Z"/>
          <w:rFonts w:ascii="Times New Roman" w:hAnsi="Times New Roman"/>
          <w:lang w:val="es-ES_tradnl"/>
        </w:rPr>
        <w:pPrChange w:id="26193" w:author="m.hercut" w:date="2012-06-10T21:27:00Z">
          <w:pPr>
            <w:pStyle w:val="Default"/>
            <w:numPr>
              <w:numId w:val="156"/>
            </w:numPr>
            <w:shd w:val="clear" w:color="000000" w:fill="FFFFFF"/>
            <w:tabs>
              <w:tab w:val="left" w:pos="0"/>
              <w:tab w:val="left" w:pos="900"/>
              <w:tab w:val="left" w:pos="1080"/>
            </w:tabs>
            <w:autoSpaceDE/>
            <w:autoSpaceDN/>
            <w:adjustRightInd/>
            <w:spacing w:after="14" w:line="276" w:lineRule="auto"/>
            <w:ind w:left="740" w:firstLine="720"/>
            <w:jc w:val="both"/>
          </w:pPr>
        </w:pPrChange>
      </w:pPr>
      <w:ins w:id="26194" w:author="m.hercut" w:date="2012-06-10T10:44:00Z">
        <w:r w:rsidRPr="00944B3E">
          <w:rPr>
            <w:rFonts w:ascii="Times New Roman" w:hAnsi="Times New Roman"/>
            <w:sz w:val="24"/>
            <w:szCs w:val="24"/>
            <w:lang w:val="es-ES_tradnl"/>
            <w:rPrChange w:id="26195" w:author="m.hercut" w:date="2012-06-10T20:39:00Z">
              <w:rPr>
                <w:rFonts w:ascii="Times New Roman" w:hAnsi="Times New Roman"/>
                <w:color w:val="0000FF"/>
                <w:sz w:val="16"/>
                <w:u w:val="single"/>
                <w:lang w:val="es-ES_tradnl"/>
              </w:rPr>
            </w:rPrChange>
          </w:rPr>
          <w:t xml:space="preserve">Asiguratul are obligatia de a informa asiguratorul despre incheierea unor astfel de asigurari cu alti asiguratori, atat la incheierea politiei, cat si pe parcursul executarii acesteia. </w:t>
        </w:r>
      </w:ins>
    </w:p>
    <w:p w:rsidR="00944B3E" w:rsidRPr="00D43882" w:rsidRDefault="00944B3E" w:rsidP="00493BCF">
      <w:pPr>
        <w:pStyle w:val="Default"/>
        <w:numPr>
          <w:ins w:id="26196" w:author="m.hercut" w:date="2012-06-10T20:56:00Z"/>
        </w:numPr>
        <w:spacing w:after="14" w:line="276" w:lineRule="auto"/>
        <w:jc w:val="both"/>
        <w:rPr>
          <w:ins w:id="26197" w:author="m.hercut" w:date="2012-06-10T10:44:00Z"/>
          <w:rFonts w:ascii="Times New Roman" w:hAnsi="Times New Roman" w:cs="Times New Roman"/>
          <w:lang w:val="es-ES_tradnl"/>
        </w:rPr>
      </w:pPr>
    </w:p>
    <w:p w:rsidR="00944B3E" w:rsidRPr="00944B3E" w:rsidRDefault="00944B3E">
      <w:pPr>
        <w:pStyle w:val="ListParagraph"/>
        <w:numPr>
          <w:ilvl w:val="0"/>
          <w:numId w:val="1"/>
          <w:numberingChange w:id="26198" w:author="m.hercut" w:date="2012-06-14T11:49:00Z" w:original="Art. %1:294:0:"/>
        </w:numPr>
        <w:rPr>
          <w:ins w:id="26199" w:author="m.hercut" w:date="2012-06-10T10:44:00Z"/>
          <w:szCs w:val="22"/>
          <w:rPrChange w:id="26200" w:author="m.hercut" w:date="2012-06-10T21:27:00Z">
            <w:rPr>
              <w:ins w:id="26201" w:author="m.hercut" w:date="2012-06-10T10:44:00Z"/>
              <w:rFonts w:ascii="Times New Roman" w:eastAsia="Calibri" w:hAnsi="Times New Roman" w:cs="Times New Roman"/>
              <w:szCs w:val="22"/>
              <w:lang w:val="fr-FR"/>
            </w:rPr>
          </w:rPrChange>
        </w:rPr>
        <w:pPrChange w:id="26202" w:author="m.hercut" w:date="2012-06-10T21:27:00Z">
          <w:pPr>
            <w:pStyle w:val="Default"/>
            <w:keepNext/>
            <w:numPr>
              <w:numId w:val="1"/>
            </w:numPr>
            <w:tabs>
              <w:tab w:val="num" w:pos="0"/>
              <w:tab w:val="left" w:pos="851"/>
            </w:tabs>
            <w:autoSpaceDE/>
            <w:autoSpaceDN/>
            <w:adjustRightInd/>
            <w:spacing w:before="240" w:after="14" w:line="276" w:lineRule="auto"/>
            <w:ind w:left="360" w:hanging="360"/>
            <w:contextualSpacing/>
            <w:jc w:val="both"/>
            <w:outlineLvl w:val="1"/>
          </w:pPr>
        </w:pPrChange>
      </w:pPr>
      <w:ins w:id="26203" w:author="m.hercut" w:date="2012-06-10T10:44:00Z">
        <w:r w:rsidRPr="00944B3E">
          <w:rPr>
            <w:rPrChange w:id="26204" w:author="m.hercut" w:date="2012-06-10T20:39:00Z">
              <w:rPr>
                <w:bCs/>
                <w:iCs/>
                <w:color w:val="0000FF"/>
                <w:sz w:val="16"/>
                <w:u w:val="single"/>
                <w:lang w:val="fr-FR"/>
              </w:rPr>
            </w:rPrChange>
          </w:rPr>
          <w:t xml:space="preserve"> </w:t>
        </w:r>
        <w:bookmarkStart w:id="26205" w:name="_Toc327174563"/>
        <w:bookmarkEnd w:id="26205"/>
      </w:ins>
    </w:p>
    <w:p w:rsidR="00944B3E" w:rsidRPr="00A61F5A" w:rsidRDefault="00944B3E">
      <w:pPr>
        <w:numPr>
          <w:ilvl w:val="0"/>
          <w:numId w:val="157"/>
          <w:ins w:id="26206" w:author="m.hercut" w:date="2012-06-10T20:56:00Z"/>
        </w:numPr>
        <w:shd w:val="clear" w:color="auto" w:fill="FFFFFF"/>
        <w:tabs>
          <w:tab w:val="left" w:pos="0"/>
          <w:tab w:val="left" w:pos="900"/>
          <w:tab w:val="left" w:pos="1080"/>
        </w:tabs>
        <w:spacing w:after="14" w:line="240" w:lineRule="auto"/>
        <w:ind w:left="0" w:firstLine="720"/>
        <w:jc w:val="both"/>
        <w:rPr>
          <w:ins w:id="26207" w:author="m.hercut" w:date="2012-06-10T20:58:00Z"/>
          <w:rFonts w:ascii="Times New Roman" w:hAnsi="Times New Roman"/>
          <w:lang w:val="fr-FR"/>
        </w:rPr>
        <w:pPrChange w:id="26208" w:author="m.hercut" w:date="2012-06-10T21:27:00Z">
          <w:pPr>
            <w:pStyle w:val="Default"/>
            <w:numPr>
              <w:numId w:val="157"/>
            </w:numPr>
            <w:shd w:val="clear" w:color="000000" w:fill="FFFFFF"/>
            <w:tabs>
              <w:tab w:val="left" w:pos="0"/>
              <w:tab w:val="left" w:pos="900"/>
              <w:tab w:val="left" w:pos="1080"/>
            </w:tabs>
            <w:autoSpaceDE/>
            <w:autoSpaceDN/>
            <w:adjustRightInd/>
            <w:spacing w:after="14" w:line="276" w:lineRule="auto"/>
            <w:ind w:left="360" w:firstLine="720"/>
            <w:jc w:val="both"/>
          </w:pPr>
        </w:pPrChange>
      </w:pPr>
      <w:ins w:id="26209" w:author="m.hercut" w:date="2012-06-10T10:44:00Z">
        <w:r w:rsidRPr="00944B3E">
          <w:rPr>
            <w:rFonts w:ascii="Times New Roman" w:hAnsi="Times New Roman"/>
            <w:sz w:val="24"/>
            <w:szCs w:val="24"/>
            <w:lang w:val="fr-FR"/>
            <w:rPrChange w:id="26210" w:author="m.hercut" w:date="2012-06-10T20:58:00Z">
              <w:rPr>
                <w:rFonts w:ascii="Times New Roman" w:hAnsi="Times New Roman"/>
                <w:color w:val="0000FF"/>
                <w:sz w:val="16"/>
                <w:u w:val="single"/>
                <w:lang w:val="fr-FR"/>
              </w:rPr>
            </w:rPrChange>
          </w:rPr>
          <w:t>Limitele maxime ale sumelor care pot fi solicitate de catre pacienti cu titlul de daune morale pentru malpraxis se stabilesc de către Ministerul Sanatatii si Ministerul Justitiei, prin ordin común.</w:t>
        </w:r>
      </w:ins>
    </w:p>
    <w:p w:rsidR="00944B3E" w:rsidRPr="00944B3E" w:rsidRDefault="00944B3E">
      <w:pPr>
        <w:numPr>
          <w:ilvl w:val="0"/>
          <w:numId w:val="157"/>
          <w:ins w:id="26211" w:author="m.hercut" w:date="2012-06-10T20:58:00Z"/>
        </w:numPr>
        <w:shd w:val="clear" w:color="auto" w:fill="FFFFFF"/>
        <w:tabs>
          <w:tab w:val="left" w:pos="0"/>
          <w:tab w:val="left" w:pos="900"/>
          <w:tab w:val="left" w:pos="1080"/>
        </w:tabs>
        <w:spacing w:after="14" w:line="240" w:lineRule="auto"/>
        <w:ind w:left="0" w:firstLine="720"/>
        <w:jc w:val="both"/>
        <w:rPr>
          <w:ins w:id="26212" w:author="m.hercut" w:date="2012-06-10T10:44:00Z"/>
          <w:rFonts w:ascii="Times New Roman" w:hAnsi="Times New Roman"/>
          <w:lang w:val="fr-FR"/>
          <w:rPrChange w:id="26213" w:author="m.hercut" w:date="2012-06-10T21:27:00Z">
            <w:rPr>
              <w:ins w:id="26214" w:author="m.hercut" w:date="2012-06-10T10:44:00Z"/>
              <w:rFonts w:ascii="Times New Roman" w:eastAsia="Calibri" w:hAnsi="Times New Roman" w:cs="Times New Roman"/>
              <w:szCs w:val="22"/>
              <w:highlight w:val="yellow"/>
              <w:lang w:val="fr-FR"/>
            </w:rPr>
          </w:rPrChange>
        </w:rPr>
        <w:pPrChange w:id="26215" w:author="m.hercut" w:date="2012-06-10T21:27:00Z">
          <w:pPr>
            <w:pStyle w:val="Default"/>
            <w:numPr>
              <w:numId w:val="157"/>
            </w:numPr>
            <w:shd w:val="clear" w:color="000000" w:fill="FFFFFF"/>
            <w:tabs>
              <w:tab w:val="left" w:pos="0"/>
              <w:tab w:val="left" w:pos="900"/>
              <w:tab w:val="left" w:pos="1080"/>
            </w:tabs>
            <w:autoSpaceDE/>
            <w:autoSpaceDN/>
            <w:adjustRightInd/>
            <w:spacing w:after="14" w:line="276" w:lineRule="auto"/>
            <w:ind w:left="360" w:firstLine="720"/>
            <w:jc w:val="both"/>
          </w:pPr>
        </w:pPrChange>
      </w:pPr>
      <w:ins w:id="26216" w:author="m.hercut" w:date="2012-06-10T10:44:00Z">
        <w:r w:rsidRPr="00944B3E">
          <w:rPr>
            <w:rFonts w:ascii="Times New Roman" w:hAnsi="Times New Roman"/>
            <w:sz w:val="24"/>
            <w:szCs w:val="24"/>
            <w:lang w:val="fr-FR"/>
            <w:rPrChange w:id="26217" w:author="m.hercut" w:date="2012-06-14T14:25:00Z">
              <w:rPr>
                <w:rFonts w:ascii="Times New Roman" w:hAnsi="Times New Roman"/>
                <w:color w:val="0000FF"/>
                <w:sz w:val="16"/>
                <w:highlight w:val="yellow"/>
                <w:u w:val="single"/>
                <w:lang w:val="fr-FR"/>
              </w:rPr>
            </w:rPrChange>
          </w:rPr>
          <w:t xml:space="preserve">Colegiul Medicilor din Romania, Colegiul Medicilor Dentisti din Romania, Colegiul Farmacistilor din Romania si Ordinul Asistentilor Medicali si Moaselor din Romania isi vor  informa periodic membrii cu privire la limitele maxime ale sumelor care pot fi solicitate de catre pacienti cu titlul de daune morale pentru malpraxis, recomandandu-le acestora incheierea de asigurari de raspundere civila profesionala de natura sa acopere aceste limite. </w:t>
        </w:r>
      </w:ins>
    </w:p>
    <w:p w:rsidR="00944B3E" w:rsidRPr="00A61F5A" w:rsidRDefault="00944B3E">
      <w:pPr>
        <w:numPr>
          <w:ilvl w:val="0"/>
          <w:numId w:val="157"/>
          <w:ins w:id="26218" w:author="m.hercut" w:date="2012-06-10T10:44:00Z"/>
        </w:numPr>
        <w:shd w:val="clear" w:color="auto" w:fill="FFFFFF"/>
        <w:tabs>
          <w:tab w:val="left" w:pos="0"/>
          <w:tab w:val="left" w:pos="900"/>
          <w:tab w:val="left" w:pos="1080"/>
        </w:tabs>
        <w:spacing w:after="14" w:line="240" w:lineRule="auto"/>
        <w:ind w:left="0" w:firstLine="720"/>
        <w:jc w:val="both"/>
        <w:rPr>
          <w:ins w:id="26219" w:author="m.hercut" w:date="2012-06-10T20:58:00Z"/>
          <w:rFonts w:ascii="Times New Roman" w:hAnsi="Times New Roman"/>
          <w:lang w:val="fr-FR"/>
        </w:rPr>
        <w:pPrChange w:id="26220" w:author="m.hercut" w:date="2012-06-10T21:27:00Z">
          <w:pPr>
            <w:pStyle w:val="Default"/>
            <w:numPr>
              <w:numId w:val="157"/>
            </w:numPr>
            <w:shd w:val="clear" w:color="000000" w:fill="FFFFFF"/>
            <w:tabs>
              <w:tab w:val="left" w:pos="0"/>
              <w:tab w:val="left" w:pos="900"/>
              <w:tab w:val="left" w:pos="1080"/>
            </w:tabs>
            <w:autoSpaceDE/>
            <w:autoSpaceDN/>
            <w:adjustRightInd/>
            <w:spacing w:after="14" w:line="276" w:lineRule="auto"/>
            <w:ind w:left="740" w:firstLine="720"/>
            <w:jc w:val="both"/>
          </w:pPr>
        </w:pPrChange>
      </w:pPr>
      <w:ins w:id="26221" w:author="m.hercut" w:date="2012-06-10T10:44:00Z">
        <w:r w:rsidRPr="00944B3E">
          <w:rPr>
            <w:rFonts w:ascii="Times New Roman" w:hAnsi="Times New Roman"/>
            <w:sz w:val="24"/>
            <w:szCs w:val="24"/>
            <w:lang w:val="fr-FR"/>
            <w:rPrChange w:id="26222" w:author="m.hercut" w:date="2012-06-14T14:25:00Z">
              <w:rPr>
                <w:rFonts w:ascii="Times New Roman" w:hAnsi="Times New Roman"/>
                <w:color w:val="0000FF"/>
                <w:sz w:val="16"/>
                <w:u w:val="single"/>
                <w:lang w:val="fr-FR"/>
              </w:rPr>
            </w:rPrChange>
          </w:rPr>
          <w:t xml:space="preserve">Nivelul primelor, termenele de plata si celelalte elemente privind acest tip de asigurari se stabilesc prin negociere intre asigurati si asiguratori. </w:t>
        </w:r>
      </w:ins>
    </w:p>
    <w:p w:rsidR="00944B3E" w:rsidRPr="00D71F9F" w:rsidRDefault="00944B3E">
      <w:pPr>
        <w:numPr>
          <w:ins w:id="26223" w:author="m.hercut" w:date="2012-06-10T20:58:00Z"/>
        </w:numPr>
        <w:shd w:val="clear" w:color="auto" w:fill="FFFFFF"/>
        <w:tabs>
          <w:tab w:val="left" w:pos="0"/>
          <w:tab w:val="left" w:pos="900"/>
          <w:tab w:val="left" w:pos="1080"/>
        </w:tabs>
        <w:spacing w:after="14" w:line="240" w:lineRule="auto"/>
        <w:jc w:val="both"/>
        <w:rPr>
          <w:ins w:id="26224" w:author="m.hercut" w:date="2012-06-10T10:44:00Z"/>
          <w:rFonts w:ascii="Times New Roman" w:hAnsi="Times New Roman"/>
          <w:lang w:val="fr-FR"/>
        </w:rPr>
        <w:pPrChange w:id="26225" w:author="m.hercut" w:date="2012-06-10T21:27:00Z">
          <w:pPr>
            <w:pStyle w:val="Default"/>
            <w:shd w:val="clear" w:color="000000" w:fill="FFFFFF"/>
            <w:tabs>
              <w:tab w:val="left" w:pos="0"/>
              <w:tab w:val="left" w:pos="900"/>
              <w:tab w:val="left" w:pos="1080"/>
            </w:tabs>
            <w:autoSpaceDE/>
            <w:autoSpaceDN/>
            <w:adjustRightInd/>
            <w:spacing w:after="14" w:line="276" w:lineRule="auto"/>
            <w:jc w:val="both"/>
          </w:pPr>
        </w:pPrChange>
      </w:pPr>
    </w:p>
    <w:p w:rsidR="00944B3E" w:rsidRPr="00944B3E" w:rsidRDefault="00944B3E">
      <w:pPr>
        <w:pStyle w:val="ListParagraph"/>
        <w:numPr>
          <w:ilvl w:val="0"/>
          <w:numId w:val="1"/>
          <w:numberingChange w:id="26226" w:author="m.hercut" w:date="2012-06-14T11:49:00Z" w:original="Art. %1:295:0:"/>
        </w:numPr>
        <w:rPr>
          <w:ins w:id="26227" w:author="m.hercut" w:date="2012-06-10T10:44:00Z"/>
          <w:rPrChange w:id="26228" w:author="m.hercut" w:date="2012-06-10T21:27:00Z">
            <w:rPr>
              <w:ins w:id="26229" w:author="m.hercut" w:date="2012-06-10T10:44:00Z"/>
              <w:rFonts w:ascii="Times New Roman" w:eastAsia="Calibri" w:hAnsi="Times New Roman" w:cs="Times New Roman"/>
              <w:szCs w:val="28"/>
              <w:lang w:val="es-ES_tradnl"/>
            </w:rPr>
          </w:rPrChange>
        </w:rPr>
        <w:pPrChange w:id="26230" w:author="m.hercut" w:date="2012-06-10T21:27:00Z">
          <w:pPr>
            <w:pStyle w:val="Default"/>
            <w:keepNext/>
            <w:numPr>
              <w:numId w:val="1"/>
            </w:numPr>
            <w:tabs>
              <w:tab w:val="num" w:pos="0"/>
              <w:tab w:val="left" w:pos="851"/>
            </w:tabs>
            <w:autoSpaceDE/>
            <w:autoSpaceDN/>
            <w:adjustRightInd/>
            <w:spacing w:before="240" w:after="14" w:line="276" w:lineRule="auto"/>
            <w:ind w:left="360" w:hanging="360"/>
            <w:contextualSpacing/>
            <w:jc w:val="both"/>
            <w:outlineLvl w:val="1"/>
          </w:pPr>
        </w:pPrChange>
      </w:pPr>
      <w:bookmarkStart w:id="26231" w:name="_Toc327174564"/>
      <w:bookmarkEnd w:id="26231"/>
    </w:p>
    <w:p w:rsidR="00944B3E" w:rsidRPr="00944B3E" w:rsidRDefault="00944B3E">
      <w:pPr>
        <w:numPr>
          <w:ilvl w:val="0"/>
          <w:numId w:val="158"/>
          <w:ins w:id="26232" w:author="m.hercut" w:date="2012-06-10T20:59:00Z"/>
        </w:numPr>
        <w:shd w:val="clear" w:color="auto" w:fill="FFFFFF"/>
        <w:tabs>
          <w:tab w:val="left" w:pos="0"/>
          <w:tab w:val="left" w:pos="900"/>
          <w:tab w:val="left" w:pos="1080"/>
        </w:tabs>
        <w:spacing w:after="14" w:line="240" w:lineRule="auto"/>
        <w:ind w:left="0" w:firstLine="720"/>
        <w:jc w:val="both"/>
        <w:rPr>
          <w:ins w:id="26233" w:author="m.hercut" w:date="2012-06-10T10:44:00Z"/>
          <w:rFonts w:ascii="Times New Roman" w:hAnsi="Times New Roman"/>
          <w:lang w:val="es-ES_tradnl"/>
          <w:rPrChange w:id="26234" w:author="m.hercut" w:date="2012-06-10T21:27:00Z">
            <w:rPr>
              <w:ins w:id="26235" w:author="m.hercut" w:date="2012-06-10T10:44:00Z"/>
              <w:rFonts w:ascii="Times New Roman" w:eastAsia="Calibri" w:hAnsi="Times New Roman" w:cs="Times New Roman"/>
              <w:szCs w:val="22"/>
              <w:highlight w:val="yellow"/>
              <w:lang w:val="es-ES_tradnl"/>
            </w:rPr>
          </w:rPrChange>
        </w:rPr>
        <w:pPrChange w:id="26236" w:author="m.hercut" w:date="2012-06-10T21:27:00Z">
          <w:pPr>
            <w:pStyle w:val="Default"/>
            <w:numPr>
              <w:numId w:val="56"/>
            </w:numPr>
            <w:shd w:val="clear" w:color="000000" w:fill="FFFFFF"/>
            <w:tabs>
              <w:tab w:val="num" w:pos="0"/>
              <w:tab w:val="left" w:pos="900"/>
              <w:tab w:val="left" w:pos="1080"/>
            </w:tabs>
            <w:autoSpaceDE/>
            <w:autoSpaceDN/>
            <w:adjustRightInd/>
            <w:spacing w:after="14" w:line="276" w:lineRule="auto"/>
            <w:ind w:left="1440" w:hanging="720"/>
            <w:jc w:val="both"/>
          </w:pPr>
        </w:pPrChange>
      </w:pPr>
      <w:ins w:id="26237" w:author="m.hercut" w:date="2012-06-10T10:44:00Z">
        <w:r w:rsidRPr="00944B3E">
          <w:rPr>
            <w:rFonts w:ascii="Times New Roman" w:hAnsi="Times New Roman"/>
            <w:sz w:val="24"/>
            <w:szCs w:val="24"/>
            <w:lang w:val="es-ES_tradnl"/>
            <w:rPrChange w:id="26238" w:author="m.hercut" w:date="2012-06-14T14:25:00Z">
              <w:rPr>
                <w:rFonts w:ascii="Times New Roman" w:hAnsi="Times New Roman"/>
                <w:color w:val="0000FF"/>
                <w:sz w:val="16"/>
                <w:highlight w:val="yellow"/>
                <w:u w:val="single"/>
                <w:lang w:val="es-ES_tradnl"/>
              </w:rPr>
            </w:rPrChange>
          </w:rPr>
          <w:t xml:space="preserve">Despagubirile se  vor stabili prin procedura amiabila, pe cale de negociere intre pacient si societatea de asigurare, cu consultarea personalului medical implicat in pretinsul act de malpraxis, conform alineatelor (2) </w:t>
        </w:r>
        <w:r w:rsidRPr="00335A30">
          <w:rPr>
            <w:rFonts w:ascii="Times New Roman" w:hAnsi="Times New Roman"/>
            <w:sz w:val="24"/>
            <w:szCs w:val="24"/>
            <w:lang w:val="es-ES_tradnl"/>
            <w:rPrChange w:id="26239" w:author="m.hercut" w:date="2012-06-14T14:25:00Z">
              <w:rPr>
                <w:rFonts w:ascii="Times New Roman" w:hAnsi="Times New Roman"/>
                <w:lang w:val="es-ES_tradnl"/>
              </w:rPr>
            </w:rPrChange>
          </w:rPr>
          <w:t>–</w:t>
        </w:r>
        <w:r w:rsidRPr="00944B3E">
          <w:rPr>
            <w:rFonts w:ascii="Times New Roman" w:hAnsi="Times New Roman"/>
            <w:sz w:val="24"/>
            <w:szCs w:val="24"/>
            <w:lang w:val="es-ES_tradnl"/>
            <w:rPrChange w:id="26240" w:author="m.hercut" w:date="2012-06-14T14:25:00Z">
              <w:rPr>
                <w:rFonts w:ascii="Times New Roman" w:hAnsi="Times New Roman"/>
                <w:color w:val="0000FF"/>
                <w:sz w:val="16"/>
                <w:highlight w:val="yellow"/>
                <w:u w:val="single"/>
                <w:lang w:val="es-ES_tradnl"/>
              </w:rPr>
            </w:rPrChange>
          </w:rPr>
          <w:t xml:space="preserve"> (7) din prezentul articol.  </w:t>
        </w:r>
      </w:ins>
    </w:p>
    <w:p w:rsidR="00944B3E" w:rsidRPr="00944B3E" w:rsidRDefault="00944B3E">
      <w:pPr>
        <w:numPr>
          <w:ilvl w:val="0"/>
          <w:numId w:val="158"/>
          <w:ins w:id="26241" w:author="m.hercut" w:date="2012-06-10T10:44:00Z"/>
        </w:numPr>
        <w:shd w:val="clear" w:color="auto" w:fill="FFFFFF"/>
        <w:tabs>
          <w:tab w:val="left" w:pos="0"/>
          <w:tab w:val="left" w:pos="900"/>
          <w:tab w:val="left" w:pos="1080"/>
        </w:tabs>
        <w:spacing w:after="14" w:line="240" w:lineRule="auto"/>
        <w:ind w:left="0" w:firstLine="720"/>
        <w:jc w:val="both"/>
        <w:rPr>
          <w:ins w:id="26242" w:author="m.hercut" w:date="2012-06-10T10:44:00Z"/>
          <w:rFonts w:ascii="Times New Roman" w:hAnsi="Times New Roman"/>
          <w:sz w:val="24"/>
          <w:szCs w:val="24"/>
          <w:lang w:val="es-ES_tradnl"/>
          <w:rPrChange w:id="26243" w:author="m.hercut" w:date="2012-06-10T21:27:00Z">
            <w:rPr>
              <w:ins w:id="26244" w:author="m.hercut" w:date="2012-06-10T10:44:00Z"/>
              <w:rFonts w:ascii="Times New Roman" w:hAnsi="Times New Roman"/>
              <w:sz w:val="24"/>
              <w:szCs w:val="24"/>
              <w:highlight w:val="yellow"/>
              <w:lang w:val="es-ES_tradnl"/>
            </w:rPr>
          </w:rPrChange>
        </w:rPr>
        <w:pPrChange w:id="26245" w:author="m.hercut" w:date="2012-06-10T21:27:00Z">
          <w:pPr>
            <w:numPr>
              <w:numId w:val="158"/>
            </w:numPr>
            <w:shd w:val="clear" w:color="000000" w:fill="FFFFFF"/>
            <w:tabs>
              <w:tab w:val="left" w:pos="0"/>
              <w:tab w:val="left" w:pos="900"/>
              <w:tab w:val="left" w:pos="1080"/>
            </w:tabs>
            <w:spacing w:after="14" w:line="240" w:lineRule="auto"/>
            <w:ind w:left="740" w:firstLine="720"/>
            <w:jc w:val="both"/>
          </w:pPr>
        </w:pPrChange>
      </w:pPr>
      <w:ins w:id="26246" w:author="m.hercut" w:date="2012-06-10T10:44:00Z">
        <w:r w:rsidRPr="00944B3E">
          <w:rPr>
            <w:rFonts w:ascii="Times New Roman" w:hAnsi="Times New Roman"/>
            <w:sz w:val="24"/>
            <w:szCs w:val="24"/>
            <w:lang w:val="it-IT"/>
            <w:rPrChange w:id="26247" w:author="m.hercut" w:date="2012-06-14T14:25:00Z">
              <w:rPr>
                <w:rFonts w:ascii="Times New Roman" w:hAnsi="Times New Roman"/>
                <w:color w:val="0000FF"/>
                <w:sz w:val="24"/>
                <w:szCs w:val="24"/>
                <w:highlight w:val="yellow"/>
                <w:u w:val="single"/>
                <w:lang w:val="it-IT"/>
              </w:rPr>
            </w:rPrChange>
          </w:rPr>
          <w:t xml:space="preserve">Procedura amiabilă este obligatorie </w:t>
        </w:r>
        <w:r>
          <w:rPr>
            <w:rFonts w:ascii="Tahoma" w:hAnsi="Tahoma" w:cs="Tahoma"/>
            <w:sz w:val="24"/>
            <w:szCs w:val="24"/>
            <w:lang w:val="it-IT"/>
          </w:rPr>
          <w:t>ș</w:t>
        </w:r>
        <w:r w:rsidRPr="00944B3E">
          <w:rPr>
            <w:rFonts w:ascii="Times New Roman" w:hAnsi="Times New Roman"/>
            <w:sz w:val="24"/>
            <w:szCs w:val="24"/>
            <w:lang w:val="it-IT"/>
            <w:rPrChange w:id="26248" w:author="m.hercut" w:date="2012-06-14T14:25:00Z">
              <w:rPr>
                <w:rFonts w:ascii="Times New Roman" w:hAnsi="Times New Roman"/>
                <w:color w:val="0000FF"/>
                <w:sz w:val="24"/>
                <w:szCs w:val="24"/>
                <w:highlight w:val="yellow"/>
                <w:u w:val="single"/>
                <w:lang w:val="it-IT"/>
              </w:rPr>
            </w:rPrChange>
          </w:rPr>
          <w:t>i prealabilă ac</w:t>
        </w:r>
        <w:r>
          <w:rPr>
            <w:rFonts w:ascii="Tahoma" w:hAnsi="Tahoma" w:cs="Tahoma"/>
            <w:sz w:val="24"/>
            <w:szCs w:val="24"/>
            <w:lang w:val="it-IT"/>
          </w:rPr>
          <w:t>ț</w:t>
        </w:r>
        <w:r w:rsidRPr="00944B3E">
          <w:rPr>
            <w:rFonts w:ascii="Times New Roman" w:hAnsi="Times New Roman"/>
            <w:sz w:val="24"/>
            <w:szCs w:val="24"/>
            <w:lang w:val="it-IT"/>
            <w:rPrChange w:id="26249" w:author="m.hercut" w:date="2012-06-14T14:25:00Z">
              <w:rPr>
                <w:color w:val="0000FF"/>
                <w:sz w:val="16"/>
                <w:szCs w:val="24"/>
                <w:highlight w:val="yellow"/>
                <w:u w:val="single"/>
                <w:lang w:val="it-IT"/>
              </w:rPr>
            </w:rPrChange>
          </w:rPr>
          <w:t xml:space="preserve">iunii judiciare, orice cerere de acoperire a prejudiciului formulata de catre pacient anterior procedurii amiabile, in conditiile </w:t>
        </w:r>
        <w:r w:rsidRPr="00944B3E">
          <w:rPr>
            <w:rFonts w:ascii="Times New Roman" w:hAnsi="Times New Roman"/>
            <w:sz w:val="24"/>
            <w:szCs w:val="24"/>
            <w:lang w:val="es-ES_tradnl"/>
            <w:rPrChange w:id="26250" w:author="m.hercut" w:date="2012-06-14T14:25:00Z">
              <w:rPr>
                <w:rFonts w:ascii="Times New Roman" w:hAnsi="Times New Roman"/>
                <w:color w:val="0000FF"/>
                <w:sz w:val="24"/>
                <w:szCs w:val="24"/>
                <w:highlight w:val="yellow"/>
                <w:u w:val="single"/>
                <w:lang w:val="es-ES_tradnl"/>
              </w:rPr>
            </w:rPrChange>
          </w:rPr>
          <w:t xml:space="preserve">CAP. VI din prezentul Titlu - Procedura de stabilire a cazurilor de raspundere civila profesionala pentru medici, farmacisti si alte persoane din domeniul asistentei medicale sau in conditiile dreptului común, fiind considerată prematură. </w:t>
        </w:r>
      </w:ins>
    </w:p>
    <w:p w:rsidR="00944B3E" w:rsidRPr="00944B3E" w:rsidRDefault="00944B3E">
      <w:pPr>
        <w:numPr>
          <w:ilvl w:val="0"/>
          <w:numId w:val="158"/>
          <w:ins w:id="26251" w:author="m.hercut" w:date="2012-06-10T10:44:00Z"/>
        </w:numPr>
        <w:shd w:val="clear" w:color="auto" w:fill="FFFFFF"/>
        <w:tabs>
          <w:tab w:val="left" w:pos="0"/>
          <w:tab w:val="left" w:pos="900"/>
          <w:tab w:val="left" w:pos="1080"/>
        </w:tabs>
        <w:spacing w:after="14" w:line="240" w:lineRule="auto"/>
        <w:ind w:left="0" w:firstLine="720"/>
        <w:jc w:val="both"/>
        <w:rPr>
          <w:ins w:id="26252" w:author="m.hercut" w:date="2012-06-10T10:44:00Z"/>
          <w:rFonts w:ascii="Times New Roman" w:hAnsi="Times New Roman"/>
          <w:sz w:val="24"/>
          <w:szCs w:val="24"/>
          <w:lang w:val="it-IT"/>
          <w:rPrChange w:id="26253" w:author="m.hercut" w:date="2012-06-10T21:27:00Z">
            <w:rPr>
              <w:ins w:id="26254" w:author="m.hercut" w:date="2012-06-10T10:44:00Z"/>
              <w:rFonts w:ascii="Times New Roman" w:hAnsi="Times New Roman"/>
              <w:sz w:val="24"/>
              <w:szCs w:val="24"/>
              <w:highlight w:val="yellow"/>
              <w:lang w:val="it-IT"/>
            </w:rPr>
          </w:rPrChange>
        </w:rPr>
        <w:pPrChange w:id="26255" w:author="m.hercut" w:date="2012-06-10T21:27:00Z">
          <w:pPr>
            <w:numPr>
              <w:numId w:val="158"/>
            </w:numPr>
            <w:shd w:val="clear" w:color="000000" w:fill="FFFFFF"/>
            <w:tabs>
              <w:tab w:val="left" w:pos="0"/>
              <w:tab w:val="left" w:pos="900"/>
              <w:tab w:val="left" w:pos="1080"/>
            </w:tabs>
            <w:spacing w:after="14" w:line="240" w:lineRule="auto"/>
            <w:ind w:left="740" w:firstLine="720"/>
            <w:jc w:val="both"/>
          </w:pPr>
        </w:pPrChange>
      </w:pPr>
      <w:ins w:id="26256" w:author="m.hercut" w:date="2012-06-10T10:44:00Z">
        <w:r w:rsidRPr="00944B3E">
          <w:rPr>
            <w:rFonts w:ascii="Times New Roman" w:hAnsi="Times New Roman"/>
            <w:sz w:val="24"/>
            <w:szCs w:val="24"/>
            <w:lang w:val="it-IT"/>
            <w:rPrChange w:id="26257" w:author="m.hercut" w:date="2012-06-14T14:25:00Z">
              <w:rPr>
                <w:rFonts w:ascii="Times New Roman" w:hAnsi="Times New Roman"/>
                <w:color w:val="0000FF"/>
                <w:sz w:val="24"/>
                <w:szCs w:val="24"/>
                <w:highlight w:val="yellow"/>
                <w:u w:val="single"/>
                <w:lang w:val="it-IT"/>
              </w:rPr>
            </w:rPrChange>
          </w:rPr>
          <w:t xml:space="preserve">Pacientul care se considera prejudiciat se va adresa cu o cerere de acoperire a prejudiciului către unitatea medicală unde a fost furnizat serviciul medical, prin respectiva cerere pacientul urmand sa isi exprime acordul expres pentru comunicarea informatiilor medicale catre toate persoanele implicate in solutionarea cererii, inclusiv societatea de asigurari, respectiv urmand sa indice imprejurarile pe care le considera relevante in sustinerea cererii, precum si motivele pe care isi intemeiaza cererea. </w:t>
        </w:r>
      </w:ins>
    </w:p>
    <w:p w:rsidR="00944B3E" w:rsidRPr="00944B3E" w:rsidRDefault="00944B3E">
      <w:pPr>
        <w:numPr>
          <w:ilvl w:val="0"/>
          <w:numId w:val="158"/>
          <w:ins w:id="26258" w:author="m.hercut" w:date="2012-06-10T10:44:00Z"/>
        </w:numPr>
        <w:shd w:val="clear" w:color="auto" w:fill="FFFFFF"/>
        <w:tabs>
          <w:tab w:val="left" w:pos="0"/>
          <w:tab w:val="left" w:pos="900"/>
          <w:tab w:val="left" w:pos="1080"/>
        </w:tabs>
        <w:spacing w:after="14" w:line="240" w:lineRule="auto"/>
        <w:ind w:left="0" w:firstLine="720"/>
        <w:jc w:val="both"/>
        <w:rPr>
          <w:ins w:id="26259" w:author="m.hercut" w:date="2012-06-10T10:44:00Z"/>
          <w:rFonts w:ascii="Times New Roman" w:hAnsi="Times New Roman"/>
          <w:sz w:val="24"/>
          <w:szCs w:val="24"/>
          <w:lang w:val="it-IT"/>
          <w:rPrChange w:id="26260" w:author="m.hercut" w:date="2012-06-10T21:27:00Z">
            <w:rPr>
              <w:ins w:id="26261" w:author="m.hercut" w:date="2012-06-10T10:44:00Z"/>
              <w:rFonts w:ascii="Times New Roman" w:hAnsi="Times New Roman"/>
              <w:sz w:val="24"/>
              <w:szCs w:val="24"/>
              <w:highlight w:val="yellow"/>
              <w:lang w:val="it-IT"/>
            </w:rPr>
          </w:rPrChange>
        </w:rPr>
        <w:pPrChange w:id="26262" w:author="m.hercut" w:date="2012-06-10T21:27:00Z">
          <w:pPr>
            <w:numPr>
              <w:numId w:val="158"/>
            </w:numPr>
            <w:shd w:val="clear" w:color="000000" w:fill="FFFFFF"/>
            <w:tabs>
              <w:tab w:val="left" w:pos="0"/>
              <w:tab w:val="left" w:pos="900"/>
              <w:tab w:val="left" w:pos="1080"/>
            </w:tabs>
            <w:spacing w:after="14" w:line="240" w:lineRule="auto"/>
            <w:ind w:left="740" w:firstLine="720"/>
            <w:jc w:val="both"/>
          </w:pPr>
        </w:pPrChange>
      </w:pPr>
      <w:ins w:id="26263" w:author="m.hercut" w:date="2012-06-10T10:44:00Z">
        <w:r w:rsidRPr="00944B3E">
          <w:rPr>
            <w:rFonts w:ascii="Times New Roman" w:hAnsi="Times New Roman"/>
            <w:sz w:val="24"/>
            <w:szCs w:val="24"/>
            <w:lang w:val="it-IT"/>
            <w:rPrChange w:id="26264" w:author="m.hercut" w:date="2012-06-14T14:25:00Z">
              <w:rPr>
                <w:rFonts w:ascii="Times New Roman" w:hAnsi="Times New Roman"/>
                <w:color w:val="0000FF"/>
                <w:sz w:val="24"/>
                <w:szCs w:val="24"/>
                <w:highlight w:val="yellow"/>
                <w:u w:val="single"/>
                <w:lang w:val="it-IT"/>
              </w:rPr>
            </w:rPrChange>
          </w:rPr>
          <w:t>Unitatea medical</w:t>
        </w:r>
      </w:ins>
      <w:ins w:id="26265" w:author="m.hercut" w:date="2012-06-14T15:01:00Z">
        <w:r>
          <w:rPr>
            <w:rFonts w:ascii="Times New Roman" w:hAnsi="Times New Roman"/>
            <w:sz w:val="24"/>
            <w:szCs w:val="24"/>
            <w:lang w:val="it-IT"/>
          </w:rPr>
          <w:t>ă</w:t>
        </w:r>
      </w:ins>
      <w:ins w:id="26266" w:author="m.hercut" w:date="2012-06-10T10:44:00Z">
        <w:r w:rsidRPr="00944B3E">
          <w:rPr>
            <w:rFonts w:ascii="Times New Roman" w:hAnsi="Times New Roman"/>
            <w:sz w:val="24"/>
            <w:szCs w:val="24"/>
            <w:lang w:val="it-IT"/>
            <w:rPrChange w:id="26267" w:author="m.hercut" w:date="2012-06-14T14:25:00Z">
              <w:rPr>
                <w:rFonts w:ascii="Times New Roman" w:hAnsi="Times New Roman"/>
                <w:color w:val="0000FF"/>
                <w:sz w:val="24"/>
                <w:szCs w:val="24"/>
                <w:highlight w:val="yellow"/>
                <w:u w:val="single"/>
                <w:lang w:val="it-IT"/>
              </w:rPr>
            </w:rPrChange>
          </w:rPr>
          <w:t xml:space="preserve">, direct sau in urma consultarii </w:t>
        </w:r>
        <w:r w:rsidRPr="00944B3E">
          <w:rPr>
            <w:rFonts w:ascii="Times New Roman" w:hAnsi="Times New Roman"/>
            <w:sz w:val="24"/>
            <w:szCs w:val="24"/>
            <w:lang w:val="es-ES_tradnl"/>
            <w:rPrChange w:id="26268" w:author="m.hercut" w:date="2012-06-14T14:25:00Z">
              <w:rPr>
                <w:rFonts w:ascii="Times New Roman" w:hAnsi="Times New Roman"/>
                <w:color w:val="0000FF"/>
                <w:sz w:val="24"/>
                <w:szCs w:val="24"/>
                <w:highlight w:val="yellow"/>
                <w:u w:val="single"/>
                <w:lang w:val="es-ES_tradnl"/>
              </w:rPr>
            </w:rPrChange>
          </w:rPr>
          <w:t>personalului medical implicat in pretinsul act de malpraxis,</w:t>
        </w:r>
        <w:r w:rsidRPr="00944B3E">
          <w:rPr>
            <w:rFonts w:ascii="Times New Roman" w:hAnsi="Times New Roman"/>
            <w:sz w:val="24"/>
            <w:szCs w:val="24"/>
            <w:lang w:val="it-IT"/>
            <w:rPrChange w:id="26269" w:author="m.hercut" w:date="2012-06-14T14:25:00Z">
              <w:rPr>
                <w:rFonts w:ascii="Times New Roman" w:hAnsi="Times New Roman"/>
                <w:color w:val="0000FF"/>
                <w:sz w:val="24"/>
                <w:szCs w:val="24"/>
                <w:highlight w:val="yellow"/>
                <w:u w:val="single"/>
                <w:lang w:val="it-IT"/>
              </w:rPr>
            </w:rPrChange>
          </w:rPr>
          <w:t xml:space="preserve"> sau societatea de asigurări pot solicita informatii si documente suplimentare.  </w:t>
        </w:r>
      </w:ins>
    </w:p>
    <w:p w:rsidR="00944B3E" w:rsidRPr="00944B3E" w:rsidRDefault="00944B3E">
      <w:pPr>
        <w:numPr>
          <w:ilvl w:val="0"/>
          <w:numId w:val="158"/>
          <w:ins w:id="26270" w:author="m.hercut" w:date="2012-06-10T10:44:00Z"/>
        </w:numPr>
        <w:shd w:val="clear" w:color="auto" w:fill="FFFFFF"/>
        <w:tabs>
          <w:tab w:val="left" w:pos="0"/>
          <w:tab w:val="left" w:pos="900"/>
          <w:tab w:val="left" w:pos="1080"/>
        </w:tabs>
        <w:spacing w:after="14" w:line="240" w:lineRule="auto"/>
        <w:ind w:left="0" w:firstLine="720"/>
        <w:jc w:val="both"/>
        <w:rPr>
          <w:ins w:id="26271" w:author="m.hercut" w:date="2012-06-10T10:44:00Z"/>
          <w:rFonts w:ascii="Times New Roman" w:hAnsi="Times New Roman"/>
          <w:sz w:val="24"/>
          <w:szCs w:val="24"/>
          <w:lang w:val="it-IT"/>
          <w:rPrChange w:id="26272" w:author="m.hercut" w:date="2012-06-10T21:27:00Z">
            <w:rPr>
              <w:ins w:id="26273" w:author="m.hercut" w:date="2012-06-10T10:44:00Z"/>
              <w:rFonts w:ascii="Times New Roman" w:hAnsi="Times New Roman"/>
              <w:sz w:val="24"/>
              <w:szCs w:val="24"/>
              <w:highlight w:val="yellow"/>
              <w:lang w:val="it-IT"/>
            </w:rPr>
          </w:rPrChange>
        </w:rPr>
        <w:pPrChange w:id="26274" w:author="m.hercut" w:date="2012-06-10T21:27:00Z">
          <w:pPr>
            <w:numPr>
              <w:numId w:val="158"/>
            </w:numPr>
            <w:shd w:val="clear" w:color="000000" w:fill="FFFFFF"/>
            <w:tabs>
              <w:tab w:val="left" w:pos="0"/>
              <w:tab w:val="left" w:pos="900"/>
              <w:tab w:val="left" w:pos="1080"/>
            </w:tabs>
            <w:spacing w:after="14" w:line="240" w:lineRule="auto"/>
            <w:ind w:left="740" w:firstLine="720"/>
            <w:jc w:val="both"/>
          </w:pPr>
        </w:pPrChange>
      </w:pPr>
      <w:ins w:id="26275" w:author="m.hercut" w:date="2012-06-10T10:44:00Z">
        <w:r w:rsidRPr="00944B3E">
          <w:rPr>
            <w:rFonts w:ascii="Times New Roman" w:hAnsi="Times New Roman"/>
            <w:sz w:val="24"/>
            <w:szCs w:val="24"/>
            <w:lang w:val="it-IT"/>
            <w:rPrChange w:id="26276" w:author="m.hercut" w:date="2012-06-14T14:25:00Z">
              <w:rPr>
                <w:rFonts w:ascii="Times New Roman" w:hAnsi="Times New Roman"/>
                <w:color w:val="0000FF"/>
                <w:sz w:val="24"/>
                <w:szCs w:val="24"/>
                <w:highlight w:val="yellow"/>
                <w:u w:val="single"/>
                <w:lang w:val="it-IT"/>
              </w:rPr>
            </w:rPrChange>
          </w:rPr>
          <w:t>În termen de maximum 60 zile de la primirea de la pacient a tuturor informatiilor si documentelor si respectiv de la primirea de la unitatea medicala a punctului de vedere al acesteia si a documentelor in sustinere, societatea de asigurări va incheia procedura de evaluare a cererii de despagubiri, urmand sa decida aprobarea solicitarii de despagubiri, aprobarea partial</w:t>
        </w:r>
      </w:ins>
      <w:ins w:id="26277" w:author="m.hercut" w:date="2012-06-14T15:01:00Z">
        <w:r>
          <w:rPr>
            <w:rFonts w:ascii="Times New Roman" w:hAnsi="Times New Roman"/>
            <w:sz w:val="24"/>
            <w:szCs w:val="24"/>
            <w:lang w:val="it-IT"/>
          </w:rPr>
          <w:t>ă</w:t>
        </w:r>
      </w:ins>
      <w:ins w:id="26278" w:author="m.hercut" w:date="2012-06-10T10:44:00Z">
        <w:r w:rsidRPr="00944B3E">
          <w:rPr>
            <w:rFonts w:ascii="Times New Roman" w:hAnsi="Times New Roman"/>
            <w:sz w:val="24"/>
            <w:szCs w:val="24"/>
            <w:lang w:val="it-IT"/>
            <w:rPrChange w:id="26279" w:author="m.hercut" w:date="2012-06-14T14:25:00Z">
              <w:rPr>
                <w:rFonts w:ascii="Times New Roman" w:hAnsi="Times New Roman"/>
                <w:color w:val="0000FF"/>
                <w:sz w:val="24"/>
                <w:szCs w:val="24"/>
                <w:highlight w:val="yellow"/>
                <w:u w:val="single"/>
                <w:lang w:val="it-IT"/>
              </w:rPr>
            </w:rPrChange>
          </w:rPr>
          <w:t xml:space="preserve"> a cererii de despagubiri sau respingerea motivat</w:t>
        </w:r>
      </w:ins>
      <w:ins w:id="26280" w:author="m.hercut" w:date="2012-06-14T15:01:00Z">
        <w:r>
          <w:rPr>
            <w:rFonts w:ascii="Times New Roman" w:hAnsi="Times New Roman"/>
            <w:sz w:val="24"/>
            <w:szCs w:val="24"/>
            <w:lang w:val="it-IT"/>
          </w:rPr>
          <w:t>ă</w:t>
        </w:r>
      </w:ins>
      <w:ins w:id="26281" w:author="m.hercut" w:date="2012-06-10T10:44:00Z">
        <w:r w:rsidRPr="00944B3E">
          <w:rPr>
            <w:rFonts w:ascii="Times New Roman" w:hAnsi="Times New Roman"/>
            <w:sz w:val="24"/>
            <w:szCs w:val="24"/>
            <w:lang w:val="it-IT"/>
            <w:rPrChange w:id="26282" w:author="m.hercut" w:date="2012-06-14T14:25:00Z">
              <w:rPr>
                <w:rFonts w:ascii="Times New Roman" w:hAnsi="Times New Roman"/>
                <w:color w:val="0000FF"/>
                <w:sz w:val="24"/>
                <w:szCs w:val="24"/>
                <w:highlight w:val="yellow"/>
                <w:u w:val="single"/>
                <w:lang w:val="it-IT"/>
              </w:rPr>
            </w:rPrChange>
          </w:rPr>
          <w:t xml:space="preserve"> a cererii de despagubiri. Orice decizie emisa prin care societatea de asigurare aproba in tot sau partial o cerere de despagubire trebuie, in mod obligatoriu, insotita de un acord prin care unitatea medicala, </w:t>
        </w:r>
        <w:r w:rsidRPr="00944B3E">
          <w:rPr>
            <w:rFonts w:ascii="Times New Roman" w:hAnsi="Times New Roman"/>
            <w:sz w:val="24"/>
            <w:szCs w:val="24"/>
            <w:lang w:val="es-ES_tradnl"/>
            <w:rPrChange w:id="26283" w:author="m.hercut" w:date="2012-06-14T14:25:00Z">
              <w:rPr>
                <w:rFonts w:ascii="Times New Roman" w:hAnsi="Times New Roman"/>
                <w:color w:val="0000FF"/>
                <w:sz w:val="24"/>
                <w:szCs w:val="24"/>
                <w:highlight w:val="yellow"/>
                <w:u w:val="single"/>
                <w:lang w:val="es-ES_tradnl"/>
              </w:rPr>
            </w:rPrChange>
          </w:rPr>
          <w:t xml:space="preserve">personalul medical implicat in pretinsul act de malpraxis si pacientul confirma stingerea pe calea procedurii amiabile a situatiei litigioase nascute prin cererea pacientului. </w:t>
        </w:r>
      </w:ins>
    </w:p>
    <w:p w:rsidR="00944B3E" w:rsidRPr="00944B3E" w:rsidRDefault="00944B3E">
      <w:pPr>
        <w:numPr>
          <w:ilvl w:val="0"/>
          <w:numId w:val="158"/>
          <w:ins w:id="26284" w:author="m.hercut" w:date="2012-06-10T10:44:00Z"/>
        </w:numPr>
        <w:shd w:val="clear" w:color="auto" w:fill="FFFFFF"/>
        <w:tabs>
          <w:tab w:val="left" w:pos="0"/>
          <w:tab w:val="left" w:pos="900"/>
          <w:tab w:val="left" w:pos="1080"/>
        </w:tabs>
        <w:spacing w:after="14" w:line="240" w:lineRule="auto"/>
        <w:ind w:left="0" w:firstLine="720"/>
        <w:jc w:val="both"/>
        <w:rPr>
          <w:ins w:id="26285" w:author="m.hercut" w:date="2012-06-10T10:44:00Z"/>
          <w:rFonts w:ascii="Times New Roman" w:hAnsi="Times New Roman"/>
          <w:sz w:val="24"/>
          <w:szCs w:val="24"/>
          <w:lang w:val="it-IT"/>
          <w:rPrChange w:id="26286" w:author="m.hercut" w:date="2012-06-10T21:27:00Z">
            <w:rPr>
              <w:ins w:id="26287" w:author="m.hercut" w:date="2012-06-10T10:44:00Z"/>
              <w:rFonts w:ascii="Times New Roman" w:hAnsi="Times New Roman"/>
              <w:sz w:val="24"/>
              <w:szCs w:val="24"/>
              <w:highlight w:val="yellow"/>
              <w:lang w:val="it-IT"/>
            </w:rPr>
          </w:rPrChange>
        </w:rPr>
        <w:pPrChange w:id="26288" w:author="m.hercut" w:date="2012-06-10T21:27:00Z">
          <w:pPr>
            <w:numPr>
              <w:numId w:val="158"/>
            </w:numPr>
            <w:shd w:val="clear" w:color="000000" w:fill="FFFFFF"/>
            <w:tabs>
              <w:tab w:val="left" w:pos="0"/>
              <w:tab w:val="left" w:pos="900"/>
              <w:tab w:val="left" w:pos="1080"/>
            </w:tabs>
            <w:spacing w:after="14" w:line="240" w:lineRule="auto"/>
            <w:ind w:left="740" w:firstLine="720"/>
            <w:jc w:val="both"/>
          </w:pPr>
        </w:pPrChange>
      </w:pPr>
      <w:ins w:id="26289" w:author="m.hercut" w:date="2012-06-10T10:44:00Z">
        <w:r w:rsidRPr="00944B3E">
          <w:rPr>
            <w:rFonts w:ascii="Times New Roman" w:hAnsi="Times New Roman"/>
            <w:sz w:val="24"/>
            <w:szCs w:val="24"/>
            <w:lang w:val="it-IT"/>
            <w:rPrChange w:id="26290" w:author="m.hercut" w:date="2012-06-14T14:25:00Z">
              <w:rPr>
                <w:rFonts w:ascii="Times New Roman" w:hAnsi="Times New Roman"/>
                <w:color w:val="0000FF"/>
                <w:sz w:val="24"/>
                <w:szCs w:val="24"/>
                <w:highlight w:val="yellow"/>
                <w:u w:val="single"/>
                <w:lang w:val="it-IT"/>
              </w:rPr>
            </w:rPrChange>
          </w:rPr>
          <w:t xml:space="preserve">Dacă societatea de asigurări nu incheie procedura de evaluare a cererii de despagubiri si nu emite o decizie in termenul de la alineatul (5), se prezuma ca societatea de asigurari a decis aprobarea cererii de despagubiri, unitatea medicala, </w:t>
        </w:r>
        <w:r w:rsidRPr="00944B3E">
          <w:rPr>
            <w:rFonts w:ascii="Times New Roman" w:hAnsi="Times New Roman"/>
            <w:sz w:val="24"/>
            <w:szCs w:val="24"/>
            <w:lang w:val="es-ES_tradnl"/>
            <w:rPrChange w:id="26291" w:author="m.hercut" w:date="2012-06-14T14:25:00Z">
              <w:rPr>
                <w:rFonts w:ascii="Times New Roman" w:hAnsi="Times New Roman"/>
                <w:color w:val="0000FF"/>
                <w:sz w:val="24"/>
                <w:szCs w:val="24"/>
                <w:highlight w:val="yellow"/>
                <w:u w:val="single"/>
                <w:lang w:val="es-ES_tradnl"/>
              </w:rPr>
            </w:rPrChange>
          </w:rPr>
          <w:t xml:space="preserve">personalul medical implicat in pretinsul act </w:t>
        </w:r>
        <w:r w:rsidRPr="00944B3E">
          <w:rPr>
            <w:rFonts w:ascii="Times New Roman" w:hAnsi="Times New Roman"/>
            <w:sz w:val="24"/>
            <w:szCs w:val="24"/>
            <w:lang w:val="es-ES_tradnl"/>
            <w:rPrChange w:id="26292" w:author="m.hercut" w:date="2012-06-14T14:25:00Z">
              <w:rPr>
                <w:rFonts w:ascii="Times New Roman" w:hAnsi="Times New Roman"/>
                <w:color w:val="0000FF"/>
                <w:sz w:val="24"/>
                <w:szCs w:val="24"/>
                <w:highlight w:val="yellow"/>
                <w:u w:val="single"/>
                <w:lang w:val="es-ES_tradnl"/>
              </w:rPr>
            </w:rPrChange>
          </w:rPr>
          <w:lastRenderedPageBreak/>
          <w:t xml:space="preserve">de malpraxis si pacientul putand trece la incheierea acordului prin care confirma stingerea pe calea procedurii amiabile a situatiei litigioase nascute prin cererea pacientului. </w:t>
        </w:r>
      </w:ins>
    </w:p>
    <w:p w:rsidR="00944B3E" w:rsidRPr="00944B3E" w:rsidRDefault="00944B3E">
      <w:pPr>
        <w:numPr>
          <w:ilvl w:val="0"/>
          <w:numId w:val="158"/>
          <w:ins w:id="26293" w:author="m.hercut" w:date="2012-06-10T10:44:00Z"/>
        </w:numPr>
        <w:shd w:val="clear" w:color="auto" w:fill="FFFFFF"/>
        <w:tabs>
          <w:tab w:val="left" w:pos="0"/>
          <w:tab w:val="left" w:pos="900"/>
          <w:tab w:val="left" w:pos="1080"/>
        </w:tabs>
        <w:spacing w:after="14" w:line="240" w:lineRule="auto"/>
        <w:ind w:left="0" w:firstLine="720"/>
        <w:jc w:val="both"/>
        <w:rPr>
          <w:ins w:id="26294" w:author="m.hercut" w:date="2012-06-10T10:44:00Z"/>
          <w:rFonts w:ascii="Times New Roman" w:hAnsi="Times New Roman"/>
          <w:sz w:val="24"/>
          <w:szCs w:val="24"/>
          <w:lang w:val="it-IT"/>
          <w:rPrChange w:id="26295" w:author="m.hercut" w:date="2012-06-10T21:27:00Z">
            <w:rPr>
              <w:ins w:id="26296" w:author="m.hercut" w:date="2012-06-10T10:44:00Z"/>
              <w:rFonts w:ascii="Times New Roman" w:hAnsi="Times New Roman"/>
              <w:sz w:val="24"/>
              <w:szCs w:val="24"/>
              <w:highlight w:val="yellow"/>
              <w:lang w:val="it-IT"/>
            </w:rPr>
          </w:rPrChange>
        </w:rPr>
        <w:pPrChange w:id="26297" w:author="m.hercut" w:date="2012-06-10T21:27:00Z">
          <w:pPr>
            <w:numPr>
              <w:numId w:val="158"/>
            </w:numPr>
            <w:shd w:val="clear" w:color="000000" w:fill="FFFFFF"/>
            <w:tabs>
              <w:tab w:val="left" w:pos="0"/>
              <w:tab w:val="left" w:pos="900"/>
              <w:tab w:val="left" w:pos="1080"/>
            </w:tabs>
            <w:spacing w:after="14" w:line="240" w:lineRule="auto"/>
            <w:ind w:left="740" w:firstLine="720"/>
            <w:jc w:val="both"/>
          </w:pPr>
        </w:pPrChange>
      </w:pPr>
      <w:ins w:id="26298" w:author="m.hercut" w:date="2012-06-10T10:44:00Z">
        <w:r w:rsidRPr="00944B3E">
          <w:rPr>
            <w:rFonts w:ascii="Times New Roman" w:hAnsi="Times New Roman"/>
            <w:sz w:val="24"/>
            <w:szCs w:val="24"/>
            <w:lang w:val="it-IT"/>
            <w:rPrChange w:id="26299" w:author="m.hercut" w:date="2012-06-14T14:25:00Z">
              <w:rPr>
                <w:rFonts w:ascii="Times New Roman" w:hAnsi="Times New Roman"/>
                <w:color w:val="0000FF"/>
                <w:sz w:val="24"/>
                <w:szCs w:val="24"/>
                <w:highlight w:val="yellow"/>
                <w:u w:val="single"/>
                <w:lang w:val="it-IT"/>
              </w:rPr>
            </w:rPrChange>
          </w:rPr>
          <w:t>Decizia societăţii de asigurare se comunică pacientului, personalului medical implicat in pretinsul act de malpraxis si unitatii medicale implicate in pretinsul act de malpraxis.</w:t>
        </w:r>
      </w:ins>
    </w:p>
    <w:p w:rsidR="00944B3E" w:rsidRPr="00944B3E" w:rsidRDefault="00944B3E">
      <w:pPr>
        <w:numPr>
          <w:ilvl w:val="0"/>
          <w:numId w:val="158"/>
          <w:ins w:id="26300" w:author="m.hercut" w:date="2012-06-10T10:44:00Z"/>
        </w:numPr>
        <w:shd w:val="clear" w:color="auto" w:fill="FFFFFF"/>
        <w:tabs>
          <w:tab w:val="left" w:pos="0"/>
          <w:tab w:val="left" w:pos="900"/>
          <w:tab w:val="left" w:pos="1080"/>
        </w:tabs>
        <w:spacing w:after="14" w:line="240" w:lineRule="auto"/>
        <w:ind w:left="0" w:firstLine="720"/>
        <w:jc w:val="both"/>
        <w:rPr>
          <w:ins w:id="26301" w:author="m.hercut" w:date="2012-06-10T21:03:00Z"/>
          <w:rFonts w:ascii="Times New Roman" w:hAnsi="Times New Roman"/>
          <w:sz w:val="24"/>
          <w:szCs w:val="24"/>
          <w:lang w:val="es-ES_tradnl"/>
          <w:rPrChange w:id="26302" w:author="m.hercut" w:date="2012-06-10T21:27:00Z">
            <w:rPr>
              <w:ins w:id="26303" w:author="m.hercut" w:date="2012-06-10T21:03:00Z"/>
              <w:rFonts w:ascii="Times New Roman" w:hAnsi="Times New Roman"/>
              <w:sz w:val="24"/>
              <w:szCs w:val="24"/>
              <w:highlight w:val="yellow"/>
              <w:lang w:val="es-ES_tradnl"/>
            </w:rPr>
          </w:rPrChange>
        </w:rPr>
        <w:pPrChange w:id="26304" w:author="m.hercut" w:date="2012-06-10T21:27:00Z">
          <w:pPr>
            <w:numPr>
              <w:numId w:val="158"/>
            </w:numPr>
            <w:shd w:val="clear" w:color="000000" w:fill="FFFFFF"/>
            <w:tabs>
              <w:tab w:val="left" w:pos="0"/>
              <w:tab w:val="left" w:pos="900"/>
              <w:tab w:val="left" w:pos="1080"/>
            </w:tabs>
            <w:spacing w:after="14" w:line="240" w:lineRule="auto"/>
            <w:ind w:left="740" w:firstLine="720"/>
            <w:jc w:val="both"/>
          </w:pPr>
        </w:pPrChange>
      </w:pPr>
      <w:ins w:id="26305" w:author="m.hercut" w:date="2012-06-10T10:44:00Z">
        <w:r w:rsidRPr="00944B3E">
          <w:rPr>
            <w:rFonts w:ascii="Times New Roman" w:hAnsi="Times New Roman"/>
            <w:sz w:val="24"/>
            <w:szCs w:val="24"/>
            <w:lang w:val="it-IT"/>
            <w:rPrChange w:id="26306" w:author="m.hercut" w:date="2012-06-14T14:25:00Z">
              <w:rPr>
                <w:rFonts w:ascii="Times New Roman" w:hAnsi="Times New Roman"/>
                <w:color w:val="0000FF"/>
                <w:sz w:val="24"/>
                <w:szCs w:val="24"/>
                <w:highlight w:val="yellow"/>
                <w:u w:val="single"/>
                <w:lang w:val="it-IT"/>
              </w:rPr>
            </w:rPrChange>
          </w:rPr>
          <w:t xml:space="preserve">Pacientul nemultumit de decizia emisa de catre societatea de asigurare, prin care cererea sa de despagubire este respinsa, va putea solicita acoperirea prejudiciului in conditiile </w:t>
        </w:r>
        <w:r w:rsidRPr="00944B3E">
          <w:rPr>
            <w:rFonts w:ascii="Times New Roman" w:hAnsi="Times New Roman"/>
            <w:sz w:val="24"/>
            <w:szCs w:val="24"/>
            <w:lang w:val="es-ES_tradnl"/>
            <w:rPrChange w:id="26307" w:author="m.hercut" w:date="2012-06-14T14:25:00Z">
              <w:rPr>
                <w:rFonts w:ascii="Times New Roman" w:hAnsi="Times New Roman"/>
                <w:color w:val="0000FF"/>
                <w:sz w:val="24"/>
                <w:szCs w:val="24"/>
                <w:highlight w:val="yellow"/>
                <w:u w:val="single"/>
                <w:lang w:val="es-ES_tradnl"/>
              </w:rPr>
            </w:rPrChange>
          </w:rPr>
          <w:t xml:space="preserve">CAP. VI din prezentul Titlu - Procedura de stabilire a cazurilor de raspundere civila profesionala pentru medici, farmacisti si alte persoane din domeniul asistentei medicale sau in conditiile dreptului común. </w:t>
        </w:r>
      </w:ins>
    </w:p>
    <w:p w:rsidR="00944B3E" w:rsidRPr="00944B3E" w:rsidRDefault="00944B3E">
      <w:pPr>
        <w:numPr>
          <w:ins w:id="26308" w:author="m.hercut" w:date="2012-06-10T21:03:00Z"/>
        </w:numPr>
        <w:shd w:val="clear" w:color="auto" w:fill="FFFFFF"/>
        <w:tabs>
          <w:tab w:val="left" w:pos="0"/>
          <w:tab w:val="left" w:pos="900"/>
          <w:tab w:val="left" w:pos="1080"/>
        </w:tabs>
        <w:spacing w:after="14" w:line="240" w:lineRule="auto"/>
        <w:jc w:val="both"/>
        <w:rPr>
          <w:ins w:id="26309" w:author="m.hercut" w:date="2012-06-10T10:44:00Z"/>
          <w:rFonts w:ascii="Times New Roman" w:hAnsi="Times New Roman"/>
          <w:sz w:val="24"/>
          <w:szCs w:val="24"/>
          <w:lang w:val="es-ES_tradnl"/>
          <w:rPrChange w:id="26310" w:author="m.hercut" w:date="2012-06-10T21:27:00Z">
            <w:rPr>
              <w:ins w:id="26311" w:author="m.hercut" w:date="2012-06-10T10:44:00Z"/>
              <w:rFonts w:ascii="Times New Roman" w:hAnsi="Times New Roman"/>
              <w:szCs w:val="24"/>
              <w:highlight w:val="yellow"/>
              <w:lang w:val="es-ES_tradnl"/>
            </w:rPr>
          </w:rPrChange>
        </w:rPr>
        <w:pPrChange w:id="26312" w:author="m.hercut" w:date="2012-06-10T21:27:00Z">
          <w:pPr>
            <w:shd w:val="clear" w:color="000000" w:fill="FFFFFF"/>
            <w:tabs>
              <w:tab w:val="left" w:pos="0"/>
              <w:tab w:val="left" w:pos="900"/>
              <w:tab w:val="left" w:pos="1080"/>
            </w:tabs>
            <w:spacing w:after="14" w:line="240" w:lineRule="auto"/>
            <w:jc w:val="both"/>
          </w:pPr>
        </w:pPrChange>
      </w:pPr>
    </w:p>
    <w:p w:rsidR="00944B3E" w:rsidRPr="00944B3E" w:rsidRDefault="00944B3E">
      <w:pPr>
        <w:pStyle w:val="ListParagraph"/>
        <w:numPr>
          <w:ilvl w:val="0"/>
          <w:numId w:val="1"/>
          <w:numberingChange w:id="26313" w:author="m.hercut" w:date="2012-06-14T11:49:00Z" w:original="Art. %1:296:0:"/>
        </w:numPr>
        <w:rPr>
          <w:ins w:id="26314" w:author="m.hercut" w:date="2012-06-10T10:44:00Z"/>
          <w:szCs w:val="22"/>
          <w:rPrChange w:id="26315" w:author="m.hercut" w:date="2012-06-10T21:27:00Z">
            <w:rPr>
              <w:ins w:id="26316" w:author="m.hercut" w:date="2012-06-10T10:44:00Z"/>
              <w:rFonts w:ascii="Times New Roman" w:eastAsia="Calibri" w:hAnsi="Times New Roman" w:cs="Times New Roman"/>
              <w:szCs w:val="22"/>
              <w:lang w:val="es-ES_tradnl"/>
            </w:rPr>
          </w:rPrChange>
        </w:rPr>
        <w:pPrChange w:id="26317" w:author="m.hercut" w:date="2012-06-10T21:27:00Z">
          <w:pPr>
            <w:pStyle w:val="Default"/>
            <w:keepNext/>
            <w:numPr>
              <w:numId w:val="1"/>
            </w:numPr>
            <w:tabs>
              <w:tab w:val="num" w:pos="0"/>
              <w:tab w:val="left" w:pos="851"/>
            </w:tabs>
            <w:autoSpaceDE/>
            <w:autoSpaceDN/>
            <w:adjustRightInd/>
            <w:spacing w:before="240" w:after="14" w:line="276" w:lineRule="auto"/>
            <w:ind w:left="360" w:hanging="360"/>
            <w:contextualSpacing/>
            <w:jc w:val="both"/>
            <w:outlineLvl w:val="1"/>
          </w:pPr>
        </w:pPrChange>
      </w:pPr>
      <w:ins w:id="26318" w:author="m.hercut" w:date="2012-06-10T10:44:00Z">
        <w:r w:rsidRPr="00944B3E">
          <w:rPr>
            <w:rPrChange w:id="26319" w:author="m.hercut" w:date="2012-06-10T21:03:00Z">
              <w:rPr>
                <w:bCs/>
                <w:iCs/>
                <w:color w:val="0000FF"/>
                <w:sz w:val="16"/>
                <w:highlight w:val="yellow"/>
                <w:u w:val="single"/>
                <w:lang w:val="es-ES_tradnl"/>
              </w:rPr>
            </w:rPrChange>
          </w:rPr>
          <w:t xml:space="preserve"> </w:t>
        </w:r>
        <w:bookmarkStart w:id="26320" w:name="_Toc327174565"/>
        <w:bookmarkEnd w:id="26320"/>
      </w:ins>
    </w:p>
    <w:p w:rsidR="00944B3E" w:rsidRDefault="00944B3E" w:rsidP="00493BCF">
      <w:pPr>
        <w:pStyle w:val="Default"/>
        <w:numPr>
          <w:ins w:id="26321" w:author="m.hercut" w:date="2012-06-10T10:44:00Z"/>
        </w:numPr>
        <w:spacing w:after="14" w:line="276" w:lineRule="auto"/>
        <w:jc w:val="both"/>
        <w:rPr>
          <w:ins w:id="26322" w:author="m.hercut" w:date="2012-06-10T21:24:00Z"/>
          <w:rFonts w:ascii="Times New Roman" w:hAnsi="Times New Roman" w:cs="Times New Roman"/>
          <w:lang w:val="es-ES_tradnl"/>
        </w:rPr>
      </w:pPr>
      <w:ins w:id="26323" w:author="m.hercut" w:date="2012-06-10T10:44:00Z">
        <w:r w:rsidRPr="00944B3E">
          <w:rPr>
            <w:rFonts w:ascii="Times New Roman" w:hAnsi="Times New Roman" w:cs="Times New Roman"/>
            <w:lang w:val="es-ES_tradnl"/>
            <w:rPrChange w:id="26324" w:author="m.hercut">
              <w:rPr>
                <w:rFonts w:ascii="Times New Roman" w:hAnsi="Times New Roman" w:cs="Times New Roman"/>
                <w:color w:val="0000FF"/>
                <w:sz w:val="16"/>
                <w:u w:val="single"/>
                <w:lang w:val="es-ES_tradnl"/>
              </w:rPr>
            </w:rPrChange>
          </w:rPr>
          <w:t xml:space="preserve">Despagubirile se platesc de catre asigurator nemijlocit persoanelor fizice, in masura in care acestea nu au fost despagubite de asigurat. </w:t>
        </w:r>
      </w:ins>
    </w:p>
    <w:p w:rsidR="00944B3E" w:rsidRPr="00966754" w:rsidRDefault="00944B3E" w:rsidP="00493BCF">
      <w:pPr>
        <w:pStyle w:val="Default"/>
        <w:numPr>
          <w:ins w:id="26325" w:author="m.hercut" w:date="2012-06-10T10:44:00Z"/>
        </w:numPr>
        <w:spacing w:after="14" w:line="276" w:lineRule="auto"/>
        <w:jc w:val="both"/>
        <w:rPr>
          <w:ins w:id="26326" w:author="m.hercut" w:date="2012-06-10T10:44:00Z"/>
          <w:rFonts w:ascii="Times New Roman" w:hAnsi="Times New Roman" w:cs="Times New Roman"/>
          <w:lang w:val="es-ES_tradnl"/>
        </w:rPr>
      </w:pPr>
    </w:p>
    <w:p w:rsidR="00944B3E" w:rsidRPr="00944B3E" w:rsidRDefault="00944B3E">
      <w:pPr>
        <w:pStyle w:val="ListParagraph"/>
        <w:numPr>
          <w:ilvl w:val="0"/>
          <w:numId w:val="1"/>
          <w:numberingChange w:id="26327" w:author="m.hercut" w:date="2012-06-14T11:49:00Z" w:original="Art. %1:297:0:"/>
        </w:numPr>
        <w:rPr>
          <w:ins w:id="26328" w:author="m.hercut" w:date="2012-06-10T10:44:00Z"/>
          <w:rPrChange w:id="26329" w:author="m.hercut" w:date="2012-06-10T21:27:00Z">
            <w:rPr>
              <w:ins w:id="26330" w:author="m.hercut" w:date="2012-06-10T10:44:00Z"/>
              <w:rFonts w:ascii="Times New Roman" w:eastAsia="Calibri" w:hAnsi="Times New Roman" w:cs="Times New Roman"/>
              <w:szCs w:val="28"/>
              <w:lang w:val="fr-FR"/>
            </w:rPr>
          </w:rPrChange>
        </w:rPr>
        <w:pPrChange w:id="26331" w:author="m.hercut" w:date="2012-06-10T21:27:00Z">
          <w:pPr>
            <w:pStyle w:val="Default"/>
            <w:keepNext/>
            <w:numPr>
              <w:numId w:val="1"/>
            </w:numPr>
            <w:tabs>
              <w:tab w:val="num" w:pos="0"/>
              <w:tab w:val="left" w:pos="851"/>
            </w:tabs>
            <w:autoSpaceDE/>
            <w:autoSpaceDN/>
            <w:adjustRightInd/>
            <w:spacing w:before="240" w:after="14" w:line="276" w:lineRule="auto"/>
            <w:ind w:left="360" w:hanging="360"/>
            <w:contextualSpacing/>
            <w:jc w:val="both"/>
            <w:outlineLvl w:val="1"/>
          </w:pPr>
        </w:pPrChange>
      </w:pPr>
      <w:bookmarkStart w:id="26332" w:name="_Toc327174566"/>
      <w:bookmarkEnd w:id="26332"/>
    </w:p>
    <w:p w:rsidR="00944B3E" w:rsidRPr="00A33539" w:rsidRDefault="00944B3E" w:rsidP="00493BCF">
      <w:pPr>
        <w:pStyle w:val="Default"/>
        <w:numPr>
          <w:ins w:id="26333" w:author="m.hercut" w:date="2012-06-10T10:44:00Z"/>
        </w:numPr>
        <w:spacing w:after="14" w:line="276" w:lineRule="auto"/>
        <w:jc w:val="both"/>
        <w:rPr>
          <w:ins w:id="26334" w:author="m.hercut" w:date="2012-06-10T21:24:00Z"/>
          <w:rFonts w:ascii="Times New Roman" w:hAnsi="Times New Roman" w:cs="Times New Roman"/>
          <w:lang w:val="fr-FR"/>
        </w:rPr>
      </w:pPr>
      <w:ins w:id="26335" w:author="m.hercut" w:date="2012-06-10T10:44:00Z">
        <w:r w:rsidRPr="00944B3E">
          <w:rPr>
            <w:rFonts w:ascii="Times New Roman" w:hAnsi="Times New Roman" w:cs="Times New Roman"/>
            <w:lang w:val="fr-FR"/>
            <w:rPrChange w:id="26336" w:author="m.hercut">
              <w:rPr>
                <w:rFonts w:ascii="Times New Roman" w:hAnsi="Times New Roman" w:cs="Times New Roman"/>
                <w:color w:val="0000FF"/>
                <w:sz w:val="16"/>
                <w:u w:val="single"/>
                <w:lang w:val="fr-FR"/>
              </w:rPr>
            </w:rPrChange>
          </w:rPr>
          <w:t xml:space="preserve">Despagubirile pot fi solicitate si se platesc si catre persoanele care nu au calitatea de asigurat în </w:t>
        </w:r>
        <w:r w:rsidRPr="00944B3E">
          <w:rPr>
            <w:rFonts w:ascii="Times New Roman" w:hAnsi="Times New Roman" w:cs="Times New Roman"/>
            <w:lang w:val="fr-FR"/>
            <w:rPrChange w:id="26337" w:author="m.hercut" w:date="2012-06-14T11:59:00Z">
              <w:rPr>
                <w:rFonts w:ascii="Times New Roman" w:hAnsi="Times New Roman" w:cs="Times New Roman"/>
                <w:color w:val="0000FF"/>
                <w:sz w:val="16"/>
                <w:u w:val="single"/>
                <w:lang w:val="fr-FR"/>
              </w:rPr>
            </w:rPrChange>
          </w:rPr>
          <w:t xml:space="preserve">sistemul de asigurări obligatorii de sănătate. </w:t>
        </w:r>
      </w:ins>
    </w:p>
    <w:p w:rsidR="00944B3E" w:rsidRPr="00A33539" w:rsidRDefault="00944B3E" w:rsidP="00493BCF">
      <w:pPr>
        <w:pStyle w:val="Default"/>
        <w:numPr>
          <w:ins w:id="26338" w:author="m.hercut" w:date="2012-06-10T10:44:00Z"/>
        </w:numPr>
        <w:spacing w:after="14" w:line="276" w:lineRule="auto"/>
        <w:jc w:val="both"/>
        <w:rPr>
          <w:ins w:id="26339" w:author="m.hercut" w:date="2012-06-10T10:44:00Z"/>
          <w:rFonts w:ascii="Times New Roman" w:hAnsi="Times New Roman" w:cs="Times New Roman"/>
          <w:lang w:val="fr-FR"/>
        </w:rPr>
      </w:pPr>
    </w:p>
    <w:p w:rsidR="00944B3E" w:rsidRPr="00944B3E" w:rsidRDefault="00944B3E">
      <w:pPr>
        <w:pStyle w:val="ListParagraph"/>
        <w:numPr>
          <w:ilvl w:val="0"/>
          <w:numId w:val="1"/>
          <w:numberingChange w:id="26340" w:author="m.hercut" w:date="2012-06-14T11:49:00Z" w:original="Art. %1:298:0:"/>
        </w:numPr>
        <w:rPr>
          <w:ins w:id="26341" w:author="m.hercut" w:date="2012-06-10T10:44:00Z"/>
          <w:rPrChange w:id="26342" w:author="m.hercut" w:date="2012-06-10T21:27:00Z">
            <w:rPr>
              <w:ins w:id="26343" w:author="m.hercut" w:date="2012-06-10T10:44:00Z"/>
              <w:rFonts w:ascii="Times New Roman" w:eastAsia="Calibri" w:hAnsi="Times New Roman" w:cs="Times New Roman"/>
              <w:szCs w:val="28"/>
              <w:lang w:val="fr-FR"/>
            </w:rPr>
          </w:rPrChange>
        </w:rPr>
        <w:pPrChange w:id="26344" w:author="m.hercut" w:date="2012-06-10T21:27:00Z">
          <w:pPr>
            <w:pStyle w:val="Default"/>
            <w:keepNext/>
            <w:numPr>
              <w:numId w:val="1"/>
            </w:numPr>
            <w:tabs>
              <w:tab w:val="num" w:pos="0"/>
              <w:tab w:val="left" w:pos="851"/>
            </w:tabs>
            <w:autoSpaceDE/>
            <w:autoSpaceDN/>
            <w:adjustRightInd/>
            <w:spacing w:before="240" w:after="14" w:line="276" w:lineRule="auto"/>
            <w:ind w:left="360" w:hanging="360"/>
            <w:contextualSpacing/>
            <w:jc w:val="both"/>
            <w:outlineLvl w:val="1"/>
          </w:pPr>
        </w:pPrChange>
      </w:pPr>
      <w:bookmarkStart w:id="26345" w:name="_Toc327174567"/>
      <w:bookmarkEnd w:id="26345"/>
    </w:p>
    <w:p w:rsidR="00944B3E" w:rsidRPr="00944B3E" w:rsidRDefault="00944B3E">
      <w:pPr>
        <w:numPr>
          <w:ilvl w:val="0"/>
          <w:numId w:val="159"/>
          <w:ins w:id="26346" w:author="m.hercut" w:date="2012-06-10T21:08:00Z"/>
        </w:numPr>
        <w:shd w:val="clear" w:color="auto" w:fill="FFFFFF"/>
        <w:tabs>
          <w:tab w:val="left" w:pos="0"/>
          <w:tab w:val="left" w:pos="900"/>
          <w:tab w:val="left" w:pos="1080"/>
        </w:tabs>
        <w:spacing w:after="14" w:line="240" w:lineRule="auto"/>
        <w:ind w:left="0" w:firstLine="720"/>
        <w:jc w:val="both"/>
        <w:rPr>
          <w:ins w:id="26347" w:author="m.hercut" w:date="2012-06-10T10:44:00Z"/>
          <w:rFonts w:ascii="Times New Roman" w:hAnsi="Times New Roman"/>
          <w:sz w:val="24"/>
          <w:lang w:val="fr-FR"/>
          <w:rPrChange w:id="26348" w:author="m.hercut" w:date="2012-06-10T21:27:00Z">
            <w:rPr>
              <w:ins w:id="26349" w:author="m.hercut" w:date="2012-06-10T10:44:00Z"/>
              <w:rFonts w:ascii="Times New Roman" w:eastAsia="Calibri" w:hAnsi="Times New Roman" w:cs="Times New Roman"/>
              <w:color w:val="0000FF"/>
              <w:sz w:val="16"/>
              <w:szCs w:val="22"/>
              <w:u w:val="single"/>
              <w:lang w:val="fr-FR"/>
            </w:rPr>
          </w:rPrChange>
        </w:rPr>
        <w:pPrChange w:id="26350" w:author="m.hercut" w:date="2012-06-10T21:27:00Z">
          <w:pPr>
            <w:pStyle w:val="Default"/>
            <w:numPr>
              <w:numId w:val="159"/>
            </w:numPr>
            <w:shd w:val="clear" w:color="000000" w:fill="FFFFFF"/>
            <w:tabs>
              <w:tab w:val="left" w:pos="0"/>
              <w:tab w:val="left" w:pos="900"/>
              <w:tab w:val="left" w:pos="1080"/>
            </w:tabs>
            <w:autoSpaceDE/>
            <w:autoSpaceDN/>
            <w:adjustRightInd/>
            <w:spacing w:after="14" w:line="276" w:lineRule="auto"/>
            <w:ind w:left="740" w:firstLine="720"/>
            <w:jc w:val="both"/>
          </w:pPr>
        </w:pPrChange>
      </w:pPr>
      <w:ins w:id="26351" w:author="m.hercut" w:date="2012-06-10T10:44:00Z">
        <w:r w:rsidRPr="00944B3E">
          <w:rPr>
            <w:rFonts w:ascii="Times New Roman" w:hAnsi="Times New Roman"/>
            <w:sz w:val="24"/>
            <w:szCs w:val="24"/>
            <w:lang w:val="fr-FR"/>
            <w:rPrChange w:id="26352" w:author="m.hercut" w:date="2012-06-14T11:59:00Z">
              <w:rPr>
                <w:rFonts w:ascii="Times New Roman" w:hAnsi="Times New Roman"/>
                <w:color w:val="0000FF"/>
                <w:sz w:val="16"/>
                <w:u w:val="single"/>
                <w:lang w:val="fr-FR"/>
              </w:rPr>
            </w:rPrChange>
          </w:rPr>
          <w:t xml:space="preserve">Drepturile persoanelor vatamate sau decedate prin aplicarea unei asistente medicale neadecvate se pot exercita impotriva celor implicati direct sau indirect in asistenta medicala. </w:t>
        </w:r>
      </w:ins>
    </w:p>
    <w:p w:rsidR="00944B3E" w:rsidRPr="00944B3E" w:rsidRDefault="00944B3E">
      <w:pPr>
        <w:numPr>
          <w:ilvl w:val="0"/>
          <w:numId w:val="159"/>
          <w:ins w:id="26353" w:author="m.hercut" w:date="2012-06-10T10:44:00Z"/>
        </w:numPr>
        <w:shd w:val="clear" w:color="auto" w:fill="FFFFFF"/>
        <w:tabs>
          <w:tab w:val="left" w:pos="0"/>
          <w:tab w:val="left" w:pos="900"/>
          <w:tab w:val="left" w:pos="1080"/>
        </w:tabs>
        <w:spacing w:after="14" w:line="240" w:lineRule="auto"/>
        <w:ind w:left="0" w:firstLine="720"/>
        <w:jc w:val="both"/>
        <w:rPr>
          <w:ins w:id="26354" w:author="m.hercut" w:date="2012-06-10T10:44:00Z"/>
          <w:rFonts w:ascii="Times New Roman" w:hAnsi="Times New Roman"/>
          <w:sz w:val="24"/>
          <w:lang w:val="es-ES_tradnl"/>
          <w:rPrChange w:id="26355" w:author="m.hercut" w:date="2012-06-10T21:27:00Z">
            <w:rPr>
              <w:ins w:id="26356" w:author="m.hercut" w:date="2012-06-10T10:44:00Z"/>
              <w:rFonts w:ascii="Times New Roman" w:eastAsia="Calibri" w:hAnsi="Times New Roman" w:cs="Times New Roman"/>
              <w:color w:val="0000FF"/>
              <w:sz w:val="16"/>
              <w:szCs w:val="22"/>
              <w:u w:val="single"/>
              <w:lang w:val="es-ES_tradnl"/>
            </w:rPr>
          </w:rPrChange>
        </w:rPr>
        <w:pPrChange w:id="26357" w:author="m.hercut" w:date="2012-06-10T21:27:00Z">
          <w:pPr>
            <w:pStyle w:val="Default"/>
            <w:numPr>
              <w:numId w:val="159"/>
            </w:numPr>
            <w:shd w:val="clear" w:color="000000" w:fill="FFFFFF"/>
            <w:tabs>
              <w:tab w:val="left" w:pos="0"/>
              <w:tab w:val="left" w:pos="900"/>
              <w:tab w:val="left" w:pos="1080"/>
            </w:tabs>
            <w:autoSpaceDE/>
            <w:autoSpaceDN/>
            <w:adjustRightInd/>
            <w:spacing w:after="14" w:line="276" w:lineRule="auto"/>
            <w:ind w:left="740" w:firstLine="720"/>
            <w:jc w:val="both"/>
          </w:pPr>
        </w:pPrChange>
      </w:pPr>
      <w:ins w:id="26358" w:author="m.hercut" w:date="2012-06-10T10:44:00Z">
        <w:r w:rsidRPr="00944B3E">
          <w:rPr>
            <w:rFonts w:ascii="Times New Roman" w:hAnsi="Times New Roman"/>
            <w:sz w:val="24"/>
            <w:szCs w:val="24"/>
            <w:lang w:val="es-ES_tradnl"/>
            <w:rPrChange w:id="26359" w:author="m.hercut" w:date="2012-06-14T11:59:00Z">
              <w:rPr>
                <w:rFonts w:ascii="Times New Roman" w:hAnsi="Times New Roman"/>
                <w:color w:val="0000FF"/>
                <w:sz w:val="16"/>
                <w:u w:val="single"/>
                <w:lang w:val="es-ES_tradnl"/>
              </w:rPr>
            </w:rPrChange>
          </w:rPr>
          <w:t xml:space="preserve">Aceste drepturi se pot exercita si impotriva persoanelor juridice care furnizeaza echipamente, instrumental medical si medicamente care sunt folosite in limitele instructiunilor de folosire sau prescriptiilor in asistenta medicala calificata, conform obligatiei acestora, asumata prin contractele de furnizare a acestora. ART. 666 </w:t>
        </w:r>
      </w:ins>
    </w:p>
    <w:p w:rsidR="00944B3E" w:rsidRPr="00944B3E" w:rsidRDefault="00944B3E">
      <w:pPr>
        <w:numPr>
          <w:ilvl w:val="0"/>
          <w:numId w:val="159"/>
          <w:ins w:id="26360" w:author="m.hercut" w:date="2012-06-10T10:44:00Z"/>
        </w:numPr>
        <w:shd w:val="clear" w:color="auto" w:fill="FFFFFF"/>
        <w:tabs>
          <w:tab w:val="left" w:pos="0"/>
          <w:tab w:val="left" w:pos="900"/>
          <w:tab w:val="left" w:pos="1080"/>
        </w:tabs>
        <w:spacing w:after="14" w:line="240" w:lineRule="auto"/>
        <w:ind w:left="0" w:firstLine="720"/>
        <w:jc w:val="both"/>
        <w:rPr>
          <w:ins w:id="26361" w:author="m.hercut" w:date="2012-06-10T10:44:00Z"/>
          <w:rFonts w:ascii="Times New Roman" w:hAnsi="Times New Roman"/>
          <w:sz w:val="24"/>
          <w:lang w:val="es-ES_tradnl"/>
          <w:rPrChange w:id="26362" w:author="m.hercut" w:date="2012-06-10T21:27:00Z">
            <w:rPr>
              <w:ins w:id="26363" w:author="m.hercut" w:date="2012-06-10T10:44:00Z"/>
              <w:rFonts w:ascii="Times New Roman" w:eastAsia="Calibri" w:hAnsi="Times New Roman" w:cs="Times New Roman"/>
              <w:color w:val="0000FF"/>
              <w:sz w:val="16"/>
              <w:szCs w:val="22"/>
              <w:u w:val="single"/>
              <w:lang w:val="es-ES_tradnl"/>
            </w:rPr>
          </w:rPrChange>
        </w:rPr>
        <w:pPrChange w:id="26364" w:author="m.hercut" w:date="2012-06-10T21:27:00Z">
          <w:pPr>
            <w:pStyle w:val="Default"/>
            <w:numPr>
              <w:numId w:val="159"/>
            </w:numPr>
            <w:shd w:val="clear" w:color="000000" w:fill="FFFFFF"/>
            <w:tabs>
              <w:tab w:val="left" w:pos="0"/>
              <w:tab w:val="left" w:pos="900"/>
              <w:tab w:val="left" w:pos="1080"/>
            </w:tabs>
            <w:autoSpaceDE/>
            <w:autoSpaceDN/>
            <w:adjustRightInd/>
            <w:spacing w:after="14" w:line="276" w:lineRule="auto"/>
            <w:ind w:left="740" w:firstLine="720"/>
            <w:jc w:val="both"/>
          </w:pPr>
        </w:pPrChange>
      </w:pPr>
      <w:ins w:id="26365" w:author="m.hercut" w:date="2012-06-10T10:44:00Z">
        <w:r w:rsidRPr="00944B3E">
          <w:rPr>
            <w:rFonts w:ascii="Times New Roman" w:hAnsi="Times New Roman"/>
            <w:sz w:val="24"/>
            <w:szCs w:val="24"/>
            <w:lang w:val="es-ES_tradnl"/>
            <w:rPrChange w:id="26366" w:author="m.hercut" w:date="2012-06-14T11:59:00Z">
              <w:rPr>
                <w:rFonts w:ascii="Times New Roman" w:hAnsi="Times New Roman"/>
                <w:color w:val="0000FF"/>
                <w:sz w:val="16"/>
                <w:u w:val="single"/>
                <w:lang w:val="es-ES_tradnl"/>
              </w:rPr>
            </w:rPrChange>
          </w:rPr>
          <w:t xml:space="preserve">Despagubirile nu se recupereaza de la persoana raspunzatoare de producerea pagubei cand asistenta medicala s-a facut in interesul partii vatamate sau a decedatului, in lipsa unei investigatii complete ori a necunoasterii datelor anamnezice ale acestuia, datorita situatiei de urgenta, iar partea vatamata sau decedatul nu a fost capabil, datorita circumstantelor, sa coopereze cand i s-a acordat asistenta. </w:t>
        </w:r>
      </w:ins>
    </w:p>
    <w:p w:rsidR="00944B3E" w:rsidRPr="00944B3E" w:rsidRDefault="00944B3E">
      <w:pPr>
        <w:numPr>
          <w:ilvl w:val="0"/>
          <w:numId w:val="159"/>
          <w:ins w:id="26367" w:author="m.hercut" w:date="2012-06-10T10:44:00Z"/>
        </w:numPr>
        <w:shd w:val="clear" w:color="auto" w:fill="FFFFFF"/>
        <w:tabs>
          <w:tab w:val="left" w:pos="0"/>
          <w:tab w:val="left" w:pos="900"/>
          <w:tab w:val="left" w:pos="1080"/>
        </w:tabs>
        <w:spacing w:after="14" w:line="240" w:lineRule="auto"/>
        <w:ind w:left="0" w:firstLine="720"/>
        <w:jc w:val="both"/>
        <w:rPr>
          <w:ins w:id="26368" w:author="m.hercut" w:date="2012-06-10T10:44:00Z"/>
          <w:rFonts w:ascii="Times New Roman" w:hAnsi="Times New Roman"/>
          <w:sz w:val="24"/>
          <w:lang w:val="es-ES_tradnl"/>
          <w:rPrChange w:id="26369" w:author="m.hercut" w:date="2012-06-10T21:27:00Z">
            <w:rPr>
              <w:ins w:id="26370" w:author="m.hercut" w:date="2012-06-10T10:44:00Z"/>
              <w:rFonts w:ascii="Times New Roman" w:eastAsia="Calibri" w:hAnsi="Times New Roman" w:cs="Times New Roman"/>
              <w:color w:val="0000FF"/>
              <w:sz w:val="16"/>
              <w:szCs w:val="22"/>
              <w:u w:val="single"/>
              <w:lang w:val="es-ES_tradnl"/>
            </w:rPr>
          </w:rPrChange>
        </w:rPr>
        <w:pPrChange w:id="26371" w:author="m.hercut" w:date="2012-06-10T21:27:00Z">
          <w:pPr>
            <w:pStyle w:val="Default"/>
            <w:numPr>
              <w:numId w:val="159"/>
            </w:numPr>
            <w:shd w:val="clear" w:color="000000" w:fill="FFFFFF"/>
            <w:tabs>
              <w:tab w:val="left" w:pos="0"/>
              <w:tab w:val="left" w:pos="900"/>
              <w:tab w:val="left" w:pos="1080"/>
            </w:tabs>
            <w:autoSpaceDE/>
            <w:autoSpaceDN/>
            <w:adjustRightInd/>
            <w:spacing w:after="14" w:line="276" w:lineRule="auto"/>
            <w:ind w:left="740" w:firstLine="720"/>
            <w:jc w:val="both"/>
          </w:pPr>
        </w:pPrChange>
      </w:pPr>
      <w:ins w:id="26372" w:author="m.hercut" w:date="2012-06-10T10:44:00Z">
        <w:r w:rsidRPr="00944B3E">
          <w:rPr>
            <w:rFonts w:ascii="Times New Roman" w:hAnsi="Times New Roman"/>
            <w:sz w:val="24"/>
            <w:szCs w:val="24"/>
            <w:lang w:val="es-ES_tradnl"/>
            <w:rPrChange w:id="26373" w:author="m.hercut" w:date="2012-06-14T11:59:00Z">
              <w:rPr>
                <w:rFonts w:ascii="Times New Roman" w:hAnsi="Times New Roman"/>
                <w:color w:val="0000FF"/>
                <w:sz w:val="16"/>
                <w:u w:val="single"/>
                <w:lang w:val="es-ES_tradnl"/>
              </w:rPr>
            </w:rPrChange>
          </w:rPr>
          <w:t xml:space="preserve">Recuperarea prejudiciilor de la persoana raspunzatoare de producerea pagubei se poate realiza in urmatoarele cazuri: </w:t>
        </w:r>
      </w:ins>
    </w:p>
    <w:p w:rsidR="00944B3E" w:rsidRPr="00944B3E" w:rsidRDefault="00944B3E">
      <w:pPr>
        <w:pStyle w:val="NoSpacing"/>
        <w:numPr>
          <w:ilvl w:val="0"/>
          <w:numId w:val="160"/>
          <w:ins w:id="26374" w:author="m.hercut" w:date="2012-06-10T21:09:00Z"/>
        </w:numPr>
        <w:tabs>
          <w:tab w:val="clear" w:pos="720"/>
          <w:tab w:val="num" w:pos="0"/>
        </w:tabs>
        <w:spacing w:after="14"/>
        <w:ind w:left="0" w:firstLine="360"/>
        <w:jc w:val="both"/>
        <w:outlineLvl w:val="0"/>
        <w:rPr>
          <w:ins w:id="26375" w:author="m.hercut" w:date="2012-06-10T10:44:00Z"/>
          <w:rFonts w:ascii="Times New Roman" w:hAnsi="Times New Roman"/>
          <w:sz w:val="24"/>
          <w:lang w:val="es-ES_tradnl"/>
          <w:rPrChange w:id="26376" w:author="m.hercut" w:date="2012-06-10T21:27:00Z">
            <w:rPr>
              <w:ins w:id="26377" w:author="m.hercut" w:date="2012-06-10T10:44:00Z"/>
              <w:rFonts w:ascii="Times New Roman" w:eastAsia="Calibri" w:hAnsi="Times New Roman" w:cs="Times New Roman"/>
              <w:color w:val="0000FF"/>
              <w:sz w:val="16"/>
              <w:szCs w:val="22"/>
              <w:u w:val="single"/>
              <w:lang w:val="es-ES_tradnl"/>
            </w:rPr>
          </w:rPrChange>
        </w:rPr>
        <w:pPrChange w:id="26378" w:author="m.hercut" w:date="2012-06-10T21:27:00Z">
          <w:pPr>
            <w:pStyle w:val="Default"/>
            <w:numPr>
              <w:numId w:val="160"/>
            </w:numPr>
            <w:tabs>
              <w:tab w:val="num" w:pos="0"/>
              <w:tab w:val="num" w:pos="720"/>
            </w:tabs>
            <w:autoSpaceDE/>
            <w:autoSpaceDN/>
            <w:adjustRightInd/>
            <w:spacing w:after="14" w:line="276" w:lineRule="auto"/>
            <w:ind w:left="720" w:firstLine="360"/>
            <w:jc w:val="both"/>
            <w:outlineLvl w:val="0"/>
          </w:pPr>
        </w:pPrChange>
      </w:pPr>
      <w:ins w:id="26379" w:author="m.hercut" w:date="2012-06-10T10:44:00Z">
        <w:r w:rsidRPr="00944B3E">
          <w:rPr>
            <w:rFonts w:ascii="Times New Roman" w:hAnsi="Times New Roman"/>
            <w:sz w:val="24"/>
            <w:szCs w:val="24"/>
            <w:lang w:val="es-ES_tradnl"/>
            <w:rPrChange w:id="26380" w:author="m.hercut" w:date="2012-06-14T11:59:00Z">
              <w:rPr>
                <w:rFonts w:ascii="Times New Roman" w:hAnsi="Times New Roman"/>
                <w:color w:val="0000FF"/>
                <w:sz w:val="16"/>
                <w:u w:val="single"/>
                <w:lang w:val="es-ES_tradnl"/>
              </w:rPr>
            </w:rPrChange>
          </w:rPr>
          <w:t xml:space="preserve">vatamarea sau decesul este urmare a incalcarii intentionate a standardelor de asistenta medicala; </w:t>
        </w:r>
      </w:ins>
    </w:p>
    <w:p w:rsidR="00944B3E" w:rsidRPr="00944B3E" w:rsidRDefault="00944B3E">
      <w:pPr>
        <w:pStyle w:val="NoSpacing"/>
        <w:numPr>
          <w:ilvl w:val="0"/>
          <w:numId w:val="160"/>
          <w:ins w:id="26381" w:author="m.hercut" w:date="2012-06-10T10:44:00Z"/>
        </w:numPr>
        <w:tabs>
          <w:tab w:val="clear" w:pos="720"/>
          <w:tab w:val="num" w:pos="0"/>
        </w:tabs>
        <w:spacing w:after="14"/>
        <w:ind w:left="0" w:firstLine="360"/>
        <w:jc w:val="both"/>
        <w:outlineLvl w:val="0"/>
        <w:rPr>
          <w:ins w:id="26382" w:author="m.hercut" w:date="2012-06-10T10:44:00Z"/>
          <w:rFonts w:ascii="Times New Roman" w:hAnsi="Times New Roman"/>
          <w:sz w:val="24"/>
          <w:lang w:val="es-ES_tradnl"/>
          <w:rPrChange w:id="26383" w:author="m.hercut" w:date="2012-06-10T21:27:00Z">
            <w:rPr>
              <w:ins w:id="26384" w:author="m.hercut" w:date="2012-06-10T10:44:00Z"/>
              <w:rFonts w:ascii="Times New Roman" w:eastAsia="Calibri" w:hAnsi="Times New Roman" w:cs="Times New Roman"/>
              <w:color w:val="0000FF"/>
              <w:sz w:val="16"/>
              <w:szCs w:val="22"/>
              <w:u w:val="single"/>
              <w:lang w:val="es-ES_tradnl"/>
            </w:rPr>
          </w:rPrChange>
        </w:rPr>
        <w:pPrChange w:id="26385" w:author="m.hercut" w:date="2012-06-10T21:27:00Z">
          <w:pPr>
            <w:pStyle w:val="Default"/>
            <w:numPr>
              <w:numId w:val="160"/>
            </w:numPr>
            <w:tabs>
              <w:tab w:val="num" w:pos="0"/>
              <w:tab w:val="num" w:pos="720"/>
            </w:tabs>
            <w:autoSpaceDE/>
            <w:autoSpaceDN/>
            <w:adjustRightInd/>
            <w:spacing w:after="14" w:line="276" w:lineRule="auto"/>
            <w:ind w:left="720" w:firstLine="360"/>
            <w:jc w:val="both"/>
            <w:outlineLvl w:val="0"/>
          </w:pPr>
        </w:pPrChange>
      </w:pPr>
      <w:ins w:id="26386" w:author="m.hercut" w:date="2012-06-10T10:44:00Z">
        <w:r w:rsidRPr="00944B3E">
          <w:rPr>
            <w:rFonts w:ascii="Times New Roman" w:hAnsi="Times New Roman"/>
            <w:sz w:val="24"/>
            <w:szCs w:val="24"/>
            <w:lang w:val="es-ES_tradnl"/>
            <w:rPrChange w:id="26387" w:author="m.hercut" w:date="2012-06-14T11:59:00Z">
              <w:rPr>
                <w:rFonts w:ascii="Times New Roman" w:hAnsi="Times New Roman"/>
                <w:color w:val="0000FF"/>
                <w:sz w:val="16"/>
                <w:u w:val="single"/>
                <w:lang w:val="es-ES_tradnl"/>
              </w:rPr>
            </w:rPrChange>
          </w:rPr>
          <w:t xml:space="preserve">vatamarea sau decesul se datoreaza unor vicii ascunse ale echipamentului sau a instrumentarului medical sau a unor efecte secundare necunoscute ale medicamentelor administrate; </w:t>
        </w:r>
      </w:ins>
    </w:p>
    <w:p w:rsidR="00944B3E" w:rsidRPr="00944B3E" w:rsidRDefault="00944B3E">
      <w:pPr>
        <w:pStyle w:val="NoSpacing"/>
        <w:numPr>
          <w:ilvl w:val="0"/>
          <w:numId w:val="160"/>
          <w:ins w:id="26388" w:author="m.hercut" w:date="2012-06-10T10:44:00Z"/>
        </w:numPr>
        <w:tabs>
          <w:tab w:val="clear" w:pos="720"/>
          <w:tab w:val="num" w:pos="0"/>
        </w:tabs>
        <w:spacing w:after="14"/>
        <w:ind w:left="0" w:firstLine="360"/>
        <w:jc w:val="both"/>
        <w:outlineLvl w:val="0"/>
        <w:rPr>
          <w:ins w:id="26389" w:author="m.hercut" w:date="2012-06-10T10:44:00Z"/>
          <w:rFonts w:ascii="Times New Roman" w:hAnsi="Times New Roman"/>
          <w:sz w:val="24"/>
          <w:lang w:val="es-ES_tradnl"/>
          <w:rPrChange w:id="26390" w:author="m.hercut" w:date="2012-06-10T21:27:00Z">
            <w:rPr>
              <w:ins w:id="26391" w:author="m.hercut" w:date="2012-06-10T10:44:00Z"/>
              <w:rFonts w:ascii="Times New Roman" w:eastAsia="Calibri" w:hAnsi="Times New Roman" w:cs="Times New Roman"/>
              <w:color w:val="0000FF"/>
              <w:sz w:val="16"/>
              <w:szCs w:val="22"/>
              <w:u w:val="single"/>
              <w:lang w:val="es-ES_tradnl"/>
            </w:rPr>
          </w:rPrChange>
        </w:rPr>
        <w:pPrChange w:id="26392" w:author="m.hercut" w:date="2012-06-10T21:27:00Z">
          <w:pPr>
            <w:pStyle w:val="Default"/>
            <w:numPr>
              <w:numId w:val="160"/>
            </w:numPr>
            <w:tabs>
              <w:tab w:val="num" w:pos="0"/>
              <w:tab w:val="num" w:pos="720"/>
            </w:tabs>
            <w:autoSpaceDE/>
            <w:autoSpaceDN/>
            <w:adjustRightInd/>
            <w:spacing w:after="14" w:line="276" w:lineRule="auto"/>
            <w:ind w:left="720" w:firstLine="360"/>
            <w:jc w:val="both"/>
            <w:outlineLvl w:val="0"/>
          </w:pPr>
        </w:pPrChange>
      </w:pPr>
      <w:ins w:id="26393" w:author="m.hercut" w:date="2012-06-10T10:44:00Z">
        <w:r w:rsidRPr="00944B3E">
          <w:rPr>
            <w:rFonts w:ascii="Times New Roman" w:hAnsi="Times New Roman"/>
            <w:sz w:val="24"/>
            <w:szCs w:val="24"/>
            <w:lang w:val="es-ES_tradnl"/>
            <w:rPrChange w:id="26394" w:author="m.hercut" w:date="2012-06-14T11:59:00Z">
              <w:rPr>
                <w:rFonts w:ascii="Times New Roman" w:hAnsi="Times New Roman"/>
                <w:color w:val="0000FF"/>
                <w:sz w:val="16"/>
                <w:u w:val="single"/>
                <w:lang w:val="es-ES_tradnl"/>
              </w:rPr>
            </w:rPrChange>
          </w:rPr>
          <w:t xml:space="preserve">atunci cand vatamarea sau decesul se datoreaza atat persoanei responsabile, cat si unor deficiente administrative de care se face vinovata unitatea medicala in care s-a acordat asistenta medicala sau ca urmare a neacordarii tratamentului adecvat stabilit prin standarde medicale recunoscute sau alte acte normative in vigoare, persoana indreptatita poate sa recupereze sumele </w:t>
        </w:r>
        <w:r w:rsidRPr="00944B3E">
          <w:rPr>
            <w:rFonts w:ascii="Times New Roman" w:hAnsi="Times New Roman"/>
            <w:sz w:val="24"/>
            <w:szCs w:val="24"/>
            <w:lang w:val="es-ES_tradnl"/>
            <w:rPrChange w:id="26395" w:author="m.hercut" w:date="2012-06-14T11:59:00Z">
              <w:rPr>
                <w:rFonts w:ascii="Times New Roman" w:hAnsi="Times New Roman"/>
                <w:color w:val="0000FF"/>
                <w:sz w:val="16"/>
                <w:u w:val="single"/>
                <w:lang w:val="es-ES_tradnl"/>
              </w:rPr>
            </w:rPrChange>
          </w:rPr>
          <w:lastRenderedPageBreak/>
          <w:t xml:space="preserve">platite drept despagubiri de la cei vinovati, altii decat persoana responsabila, proportional cu partea de vina ce revine acestora; </w:t>
        </w:r>
      </w:ins>
    </w:p>
    <w:p w:rsidR="00944B3E" w:rsidRPr="00A61F5A" w:rsidRDefault="00944B3E">
      <w:pPr>
        <w:pStyle w:val="NoSpacing"/>
        <w:numPr>
          <w:ilvl w:val="0"/>
          <w:numId w:val="160"/>
          <w:ins w:id="26396" w:author="m.hercut" w:date="2012-06-10T10:44:00Z"/>
        </w:numPr>
        <w:tabs>
          <w:tab w:val="clear" w:pos="720"/>
          <w:tab w:val="num" w:pos="0"/>
        </w:tabs>
        <w:spacing w:after="14"/>
        <w:ind w:left="0" w:firstLine="360"/>
        <w:jc w:val="both"/>
        <w:outlineLvl w:val="0"/>
        <w:rPr>
          <w:ins w:id="26397" w:author="m.hercut" w:date="2012-06-10T21:09:00Z"/>
          <w:rFonts w:ascii="Times New Roman" w:hAnsi="Times New Roman"/>
          <w:lang w:val="es-ES_tradnl"/>
        </w:rPr>
        <w:pPrChange w:id="26398" w:author="m.hercut" w:date="2012-06-10T21:27:00Z">
          <w:pPr>
            <w:pStyle w:val="Default"/>
            <w:numPr>
              <w:numId w:val="160"/>
            </w:numPr>
            <w:tabs>
              <w:tab w:val="num" w:pos="0"/>
              <w:tab w:val="num" w:pos="720"/>
            </w:tabs>
            <w:autoSpaceDE/>
            <w:autoSpaceDN/>
            <w:adjustRightInd/>
            <w:spacing w:after="14" w:line="276" w:lineRule="auto"/>
            <w:ind w:left="720" w:firstLine="360"/>
            <w:jc w:val="both"/>
            <w:outlineLvl w:val="0"/>
          </w:pPr>
        </w:pPrChange>
      </w:pPr>
      <w:ins w:id="26399" w:author="m.hercut" w:date="2012-06-10T10:44:00Z">
        <w:r w:rsidRPr="00944B3E">
          <w:rPr>
            <w:rFonts w:ascii="Times New Roman" w:hAnsi="Times New Roman"/>
            <w:sz w:val="24"/>
            <w:szCs w:val="24"/>
            <w:lang w:val="es-ES_tradnl"/>
            <w:rPrChange w:id="26400" w:author="m.hercut" w:date="2012-06-14T11:59:00Z">
              <w:rPr>
                <w:rFonts w:ascii="Times New Roman" w:hAnsi="Times New Roman"/>
                <w:color w:val="0000FF"/>
                <w:sz w:val="16"/>
                <w:u w:val="single"/>
                <w:lang w:val="es-ES_tradnl"/>
              </w:rPr>
            </w:rPrChange>
          </w:rPr>
          <w:t xml:space="preserve">asistenta medicala a partii vatamate sau a decedatului s-a facut fara consimtamantul acestuia, dar in alte imprejurari decat cele prevazute la alin. (1). </w:t>
        </w:r>
      </w:ins>
    </w:p>
    <w:p w:rsidR="00944B3E" w:rsidRPr="00D71F9F" w:rsidRDefault="00944B3E">
      <w:pPr>
        <w:pStyle w:val="NoSpacing"/>
        <w:numPr>
          <w:ins w:id="26401" w:author="m.hercut" w:date="2012-06-10T21:09:00Z"/>
        </w:numPr>
        <w:spacing w:after="14"/>
        <w:jc w:val="both"/>
        <w:outlineLvl w:val="0"/>
        <w:rPr>
          <w:ins w:id="26402" w:author="m.hercut" w:date="2012-06-10T10:44:00Z"/>
          <w:rFonts w:ascii="Times New Roman" w:hAnsi="Times New Roman"/>
          <w:lang w:val="es-ES_tradnl"/>
        </w:rPr>
        <w:pPrChange w:id="26403" w:author="m.hercut" w:date="2012-06-10T21:27:00Z">
          <w:pPr>
            <w:pStyle w:val="Default"/>
            <w:autoSpaceDE/>
            <w:autoSpaceDN/>
            <w:adjustRightInd/>
            <w:spacing w:after="14" w:line="276" w:lineRule="auto"/>
            <w:jc w:val="both"/>
            <w:outlineLvl w:val="0"/>
          </w:pPr>
        </w:pPrChange>
      </w:pPr>
    </w:p>
    <w:p w:rsidR="00944B3E" w:rsidRPr="00944B3E" w:rsidRDefault="00944B3E">
      <w:pPr>
        <w:pStyle w:val="ListParagraph"/>
        <w:numPr>
          <w:ilvl w:val="0"/>
          <w:numId w:val="1"/>
          <w:numberingChange w:id="26404" w:author="m.hercut" w:date="2012-06-14T11:49:00Z" w:original="Art. %1:299:0:"/>
        </w:numPr>
        <w:rPr>
          <w:ins w:id="26405" w:author="m.hercut" w:date="2012-06-10T10:44:00Z"/>
          <w:rPrChange w:id="26406" w:author="m.hercut" w:date="2012-06-10T21:27:00Z">
            <w:rPr>
              <w:ins w:id="26407" w:author="m.hercut" w:date="2012-06-10T10:44:00Z"/>
              <w:rFonts w:ascii="Times New Roman" w:eastAsia="Calibri" w:hAnsi="Times New Roman" w:cs="Times New Roman"/>
              <w:szCs w:val="28"/>
              <w:lang w:val="es-ES_tradnl"/>
            </w:rPr>
          </w:rPrChange>
        </w:rPr>
        <w:pPrChange w:id="26408" w:author="m.hercut" w:date="2012-06-10T21:27:00Z">
          <w:pPr>
            <w:pStyle w:val="Default"/>
            <w:keepNext/>
            <w:numPr>
              <w:numId w:val="1"/>
            </w:numPr>
            <w:tabs>
              <w:tab w:val="num" w:pos="0"/>
              <w:tab w:val="left" w:pos="851"/>
            </w:tabs>
            <w:autoSpaceDE/>
            <w:autoSpaceDN/>
            <w:adjustRightInd/>
            <w:spacing w:before="240" w:after="14" w:line="276" w:lineRule="auto"/>
            <w:ind w:left="360" w:hanging="360"/>
            <w:contextualSpacing/>
            <w:jc w:val="both"/>
            <w:outlineLvl w:val="1"/>
          </w:pPr>
        </w:pPrChange>
      </w:pPr>
      <w:bookmarkStart w:id="26409" w:name="_Toc327174568"/>
      <w:bookmarkEnd w:id="26409"/>
    </w:p>
    <w:p w:rsidR="00944B3E" w:rsidRPr="00A33539" w:rsidRDefault="00944B3E" w:rsidP="00493BCF">
      <w:pPr>
        <w:pStyle w:val="Default"/>
        <w:numPr>
          <w:ins w:id="26410" w:author="m.hercut" w:date="2012-06-10T10:44:00Z"/>
        </w:numPr>
        <w:spacing w:after="14" w:line="276" w:lineRule="auto"/>
        <w:jc w:val="both"/>
        <w:rPr>
          <w:ins w:id="26411" w:author="m.hercut" w:date="2012-06-10T21:09:00Z"/>
          <w:rFonts w:ascii="Times New Roman" w:hAnsi="Times New Roman" w:cs="Times New Roman"/>
          <w:lang w:val="es-ES_tradnl"/>
        </w:rPr>
      </w:pPr>
      <w:ins w:id="26412" w:author="m.hercut" w:date="2012-06-10T10:44:00Z">
        <w:r w:rsidRPr="00944B3E">
          <w:rPr>
            <w:rFonts w:ascii="Times New Roman" w:hAnsi="Times New Roman" w:cs="Times New Roman"/>
            <w:lang w:val="es-ES_tradnl"/>
            <w:rPrChange w:id="26413" w:author="m.hercut" w:date="2012-06-14T11:59:00Z">
              <w:rPr>
                <w:rFonts w:ascii="Times New Roman" w:hAnsi="Times New Roman" w:cs="Times New Roman"/>
                <w:color w:val="0000FF"/>
                <w:sz w:val="16"/>
                <w:u w:val="single"/>
                <w:lang w:val="es-ES_tradnl"/>
              </w:rPr>
            </w:rPrChange>
          </w:rPr>
          <w:t xml:space="preserve">Asiguratii sau reprezentantii acestora sunt obligati sa instiinteze in scris asiguratorul sau, daca este cazul, asiguratorii despre existenta unei actiuni in despagubire, in termen de 3 zile lucratoare de la data la care au luat la cunostinta despre aceasta actiune. </w:t>
        </w:r>
      </w:ins>
    </w:p>
    <w:p w:rsidR="00944B3E" w:rsidRPr="00A33539" w:rsidRDefault="00944B3E" w:rsidP="00493BCF">
      <w:pPr>
        <w:pStyle w:val="Default"/>
        <w:numPr>
          <w:ins w:id="26414" w:author="m.hercut" w:date="2012-06-10T10:44:00Z"/>
        </w:numPr>
        <w:spacing w:after="14" w:line="276" w:lineRule="auto"/>
        <w:jc w:val="both"/>
        <w:rPr>
          <w:ins w:id="26415" w:author="m.hercut" w:date="2012-06-10T10:44:00Z"/>
          <w:rFonts w:ascii="Times New Roman" w:hAnsi="Times New Roman" w:cs="Times New Roman"/>
          <w:lang w:val="es-ES_tradnl"/>
        </w:rPr>
      </w:pPr>
    </w:p>
    <w:p w:rsidR="00944B3E" w:rsidRPr="00944B3E" w:rsidRDefault="00944B3E" w:rsidP="000B1AEF">
      <w:pPr>
        <w:pStyle w:val="ListParagraph"/>
        <w:rPr>
          <w:ins w:id="26416" w:author="m.hercut" w:date="2012-06-10T21:10:00Z"/>
          <w:rPrChange w:id="26417" w:author="Unknown">
            <w:rPr>
              <w:ins w:id="26418" w:author="m.hercut" w:date="2012-06-10T21:10:00Z"/>
              <w:lang w:val="es-ES_tradnl"/>
            </w:rPr>
          </w:rPrChange>
        </w:rPr>
      </w:pPr>
      <w:bookmarkStart w:id="26419" w:name="_Toc327174569"/>
      <w:ins w:id="26420" w:author="m.hercut" w:date="2012-06-10T10:44:00Z">
        <w:r w:rsidRPr="00944B3E">
          <w:rPr>
            <w:rPrChange w:id="26421" w:author="m.hercut" w:date="2012-06-10T21:37:00Z">
              <w:rPr>
                <w:color w:val="0000FF"/>
                <w:sz w:val="16"/>
                <w:u w:val="single"/>
                <w:lang w:val="es-ES_tradnl"/>
              </w:rPr>
            </w:rPrChange>
          </w:rPr>
          <w:t>Procedura de stabilire a cazurilor de r</w:t>
        </w:r>
      </w:ins>
      <w:r>
        <w:t>ă</w:t>
      </w:r>
      <w:ins w:id="26422" w:author="m.hercut" w:date="2012-06-10T10:44:00Z">
        <w:r w:rsidRPr="00944B3E">
          <w:rPr>
            <w:rPrChange w:id="26423" w:author="m.hercut" w:date="2012-06-10T21:37:00Z">
              <w:rPr>
                <w:color w:val="0000FF"/>
                <w:sz w:val="16"/>
                <w:u w:val="single"/>
                <w:lang w:val="es-ES_tradnl"/>
              </w:rPr>
            </w:rPrChange>
          </w:rPr>
          <w:t>spundere civil</w:t>
        </w:r>
      </w:ins>
      <w:r>
        <w:t>ă</w:t>
      </w:r>
      <w:ins w:id="26424" w:author="m.hercut" w:date="2012-06-10T10:44:00Z">
        <w:r w:rsidRPr="00944B3E">
          <w:rPr>
            <w:rPrChange w:id="26425" w:author="m.hercut" w:date="2012-06-10T21:37:00Z">
              <w:rPr>
                <w:color w:val="0000FF"/>
                <w:sz w:val="16"/>
                <w:u w:val="single"/>
                <w:lang w:val="es-ES_tradnl"/>
              </w:rPr>
            </w:rPrChange>
          </w:rPr>
          <w:t xml:space="preserve"> profesional</w:t>
        </w:r>
      </w:ins>
      <w:r>
        <w:t>ă</w:t>
      </w:r>
      <w:ins w:id="26426" w:author="m.hercut" w:date="2012-06-10T10:44:00Z">
        <w:r w:rsidRPr="00944B3E">
          <w:rPr>
            <w:rPrChange w:id="26427" w:author="m.hercut" w:date="2012-06-10T21:37:00Z">
              <w:rPr>
                <w:color w:val="0000FF"/>
                <w:sz w:val="16"/>
                <w:u w:val="single"/>
                <w:lang w:val="es-ES_tradnl"/>
              </w:rPr>
            </w:rPrChange>
          </w:rPr>
          <w:t xml:space="preserve"> pentru medici, farmaci</w:t>
        </w:r>
      </w:ins>
      <w:r>
        <w:t>ş</w:t>
      </w:r>
      <w:ins w:id="26428" w:author="m.hercut" w:date="2012-06-10T10:44:00Z">
        <w:r w:rsidRPr="00944B3E">
          <w:rPr>
            <w:rPrChange w:id="26429" w:author="m.hercut" w:date="2012-06-10T21:37:00Z">
              <w:rPr>
                <w:color w:val="0000FF"/>
                <w:sz w:val="16"/>
                <w:u w:val="single"/>
                <w:lang w:val="es-ES_tradnl"/>
              </w:rPr>
            </w:rPrChange>
          </w:rPr>
          <w:t xml:space="preserve">ti </w:t>
        </w:r>
      </w:ins>
      <w:r>
        <w:t>ş</w:t>
      </w:r>
      <w:ins w:id="26430" w:author="m.hercut" w:date="2012-06-10T10:44:00Z">
        <w:r w:rsidRPr="00944B3E">
          <w:rPr>
            <w:rPrChange w:id="26431" w:author="m.hercut" w:date="2012-06-10T21:37:00Z">
              <w:rPr>
                <w:color w:val="0000FF"/>
                <w:sz w:val="16"/>
                <w:u w:val="single"/>
                <w:lang w:val="es-ES_tradnl"/>
              </w:rPr>
            </w:rPrChange>
          </w:rPr>
          <w:t>i alte persoane din domeniul asistentei medicale</w:t>
        </w:r>
        <w:bookmarkEnd w:id="26419"/>
        <w:r w:rsidRPr="00944B3E">
          <w:rPr>
            <w:rPrChange w:id="26432" w:author="m.hercut" w:date="2012-06-10T21:37:00Z">
              <w:rPr>
                <w:color w:val="0000FF"/>
                <w:sz w:val="16"/>
                <w:u w:val="single"/>
                <w:lang w:val="es-ES_tradnl"/>
              </w:rPr>
            </w:rPrChange>
          </w:rPr>
          <w:t xml:space="preserve"> </w:t>
        </w:r>
      </w:ins>
    </w:p>
    <w:p w:rsidR="00944B3E" w:rsidRPr="00966754" w:rsidRDefault="00944B3E" w:rsidP="00493BCF">
      <w:pPr>
        <w:pStyle w:val="Default"/>
        <w:numPr>
          <w:ins w:id="26433" w:author="m.hercut" w:date="2012-06-10T10:44:00Z"/>
        </w:numPr>
        <w:spacing w:after="14" w:line="276" w:lineRule="auto"/>
        <w:jc w:val="both"/>
        <w:rPr>
          <w:ins w:id="26434" w:author="m.hercut" w:date="2012-06-10T10:44:00Z"/>
          <w:rFonts w:ascii="Times New Roman" w:hAnsi="Times New Roman" w:cs="Times New Roman"/>
          <w:lang w:val="es-ES_tradnl"/>
        </w:rPr>
      </w:pPr>
    </w:p>
    <w:p w:rsidR="00944B3E" w:rsidRPr="00944B3E" w:rsidRDefault="00944B3E">
      <w:pPr>
        <w:pStyle w:val="ListParagraph"/>
        <w:numPr>
          <w:ilvl w:val="0"/>
          <w:numId w:val="1"/>
          <w:numberingChange w:id="26435" w:author="m.hercut" w:date="2012-06-14T11:49:00Z" w:original="Art. %1:300:0:"/>
        </w:numPr>
        <w:rPr>
          <w:ins w:id="26436" w:author="m.hercut" w:date="2012-06-10T10:44:00Z"/>
          <w:rPrChange w:id="26437" w:author="m.hercut" w:date="2012-06-10T21:27:00Z">
            <w:rPr>
              <w:ins w:id="26438" w:author="m.hercut" w:date="2012-06-10T10:44:00Z"/>
              <w:rFonts w:ascii="Times New Roman" w:eastAsia="Calibri" w:hAnsi="Times New Roman" w:cs="Times New Roman"/>
              <w:szCs w:val="28"/>
              <w:lang w:val="es-ES_tradnl"/>
            </w:rPr>
          </w:rPrChange>
        </w:rPr>
        <w:pPrChange w:id="26439" w:author="m.hercut" w:date="2012-06-10T21:27:00Z">
          <w:pPr>
            <w:pStyle w:val="Default"/>
            <w:keepNext/>
            <w:numPr>
              <w:numId w:val="1"/>
            </w:numPr>
            <w:tabs>
              <w:tab w:val="num" w:pos="0"/>
              <w:tab w:val="left" w:pos="851"/>
            </w:tabs>
            <w:autoSpaceDE/>
            <w:autoSpaceDN/>
            <w:adjustRightInd/>
            <w:spacing w:before="240" w:after="14" w:line="276" w:lineRule="auto"/>
            <w:ind w:left="360" w:hanging="360"/>
            <w:contextualSpacing/>
            <w:jc w:val="both"/>
            <w:outlineLvl w:val="1"/>
          </w:pPr>
        </w:pPrChange>
      </w:pPr>
      <w:bookmarkStart w:id="26440" w:name="_Toc327174570"/>
      <w:bookmarkEnd w:id="26440"/>
    </w:p>
    <w:p w:rsidR="00944B3E" w:rsidRPr="00944B3E" w:rsidRDefault="00944B3E">
      <w:pPr>
        <w:numPr>
          <w:ilvl w:val="0"/>
          <w:numId w:val="161"/>
          <w:ins w:id="26441" w:author="m.hercut" w:date="2012-06-10T21:13:00Z"/>
        </w:numPr>
        <w:shd w:val="clear" w:color="auto" w:fill="FFFFFF"/>
        <w:tabs>
          <w:tab w:val="left" w:pos="0"/>
          <w:tab w:val="left" w:pos="900"/>
          <w:tab w:val="left" w:pos="1080"/>
        </w:tabs>
        <w:spacing w:after="14" w:line="240" w:lineRule="auto"/>
        <w:ind w:left="0" w:firstLine="720"/>
        <w:jc w:val="both"/>
        <w:rPr>
          <w:ins w:id="26442" w:author="m.hercut" w:date="2012-06-10T10:44:00Z"/>
          <w:rFonts w:ascii="Times New Roman" w:hAnsi="Times New Roman"/>
          <w:sz w:val="24"/>
          <w:lang w:val="es-ES_tradnl"/>
          <w:rPrChange w:id="26443" w:author="m.hercut" w:date="2012-06-10T21:27:00Z">
            <w:rPr>
              <w:ins w:id="26444" w:author="m.hercut" w:date="2012-06-10T10:44:00Z"/>
              <w:rFonts w:ascii="Times New Roman" w:eastAsia="Calibri" w:hAnsi="Times New Roman" w:cs="Times New Roman"/>
              <w:color w:val="0000FF"/>
              <w:sz w:val="16"/>
              <w:szCs w:val="22"/>
              <w:u w:val="single"/>
              <w:lang w:val="es-ES_tradnl"/>
            </w:rPr>
          </w:rPrChange>
        </w:rPr>
        <w:pPrChange w:id="26445" w:author="m.hercut" w:date="2012-06-10T21:27:00Z">
          <w:pPr>
            <w:pStyle w:val="Default"/>
            <w:numPr>
              <w:numId w:val="161"/>
            </w:numPr>
            <w:shd w:val="clear" w:color="000000" w:fill="FFFFFF"/>
            <w:tabs>
              <w:tab w:val="left" w:pos="0"/>
              <w:tab w:val="num" w:pos="720"/>
              <w:tab w:val="left" w:pos="900"/>
              <w:tab w:val="left" w:pos="1080"/>
            </w:tabs>
            <w:autoSpaceDE/>
            <w:autoSpaceDN/>
            <w:adjustRightInd/>
            <w:spacing w:after="14" w:line="276" w:lineRule="auto"/>
            <w:ind w:left="740" w:firstLine="720"/>
            <w:jc w:val="both"/>
          </w:pPr>
        </w:pPrChange>
      </w:pPr>
      <w:ins w:id="26446" w:author="m.hercut" w:date="2012-06-10T10:44:00Z">
        <w:r w:rsidRPr="00944B3E">
          <w:rPr>
            <w:rFonts w:ascii="Times New Roman" w:hAnsi="Times New Roman"/>
            <w:sz w:val="24"/>
            <w:szCs w:val="24"/>
            <w:lang w:val="es-ES_tradnl"/>
            <w:rPrChange w:id="26447" w:author="m.hercut" w:date="2012-06-14T11:59:00Z">
              <w:rPr>
                <w:rFonts w:ascii="Times New Roman" w:hAnsi="Times New Roman"/>
                <w:color w:val="0000FF"/>
                <w:sz w:val="16"/>
                <w:u w:val="single"/>
                <w:lang w:val="es-ES_tradnl"/>
              </w:rPr>
            </w:rPrChange>
          </w:rPr>
          <w:t xml:space="preserve">La nivelul direcţiilor de sănătate publică judeţene şi a municipiului Bucureşti se constituie Comisia de monitorizare si competenta profesionala pentru cazurile de malpraxis, numita in continuare Comisia. </w:t>
        </w:r>
      </w:ins>
    </w:p>
    <w:p w:rsidR="00944B3E" w:rsidRPr="00944B3E" w:rsidRDefault="00944B3E">
      <w:pPr>
        <w:numPr>
          <w:ilvl w:val="0"/>
          <w:numId w:val="161"/>
          <w:ins w:id="26448" w:author="m.hercut" w:date="2012-06-10T10:44:00Z"/>
        </w:numPr>
        <w:shd w:val="clear" w:color="auto" w:fill="FFFFFF"/>
        <w:tabs>
          <w:tab w:val="left" w:pos="0"/>
          <w:tab w:val="left" w:pos="900"/>
          <w:tab w:val="left" w:pos="1080"/>
        </w:tabs>
        <w:spacing w:after="14" w:line="240" w:lineRule="auto"/>
        <w:ind w:left="0" w:firstLine="720"/>
        <w:jc w:val="both"/>
        <w:rPr>
          <w:ins w:id="26449" w:author="m.hercut" w:date="2012-06-10T10:44:00Z"/>
          <w:rFonts w:ascii="Times New Roman" w:hAnsi="Times New Roman"/>
          <w:sz w:val="24"/>
          <w:lang w:val="es-ES_tradnl"/>
          <w:rPrChange w:id="26450" w:author="m.hercut" w:date="2012-06-10T21:27:00Z">
            <w:rPr>
              <w:ins w:id="26451" w:author="m.hercut" w:date="2012-06-10T10:44:00Z"/>
              <w:rFonts w:ascii="Times New Roman" w:eastAsia="Calibri" w:hAnsi="Times New Roman" w:cs="Times New Roman"/>
              <w:color w:val="0000FF"/>
              <w:sz w:val="16"/>
              <w:szCs w:val="22"/>
              <w:u w:val="single"/>
              <w:lang w:val="es-ES_tradnl"/>
            </w:rPr>
          </w:rPrChange>
        </w:rPr>
        <w:pPrChange w:id="26452" w:author="m.hercut" w:date="2012-06-10T21:27:00Z">
          <w:pPr>
            <w:pStyle w:val="Default"/>
            <w:numPr>
              <w:numId w:val="161"/>
            </w:numPr>
            <w:shd w:val="clear" w:color="000000" w:fill="FFFFFF"/>
            <w:tabs>
              <w:tab w:val="left" w:pos="0"/>
              <w:tab w:val="num" w:pos="720"/>
              <w:tab w:val="left" w:pos="900"/>
              <w:tab w:val="left" w:pos="1080"/>
            </w:tabs>
            <w:autoSpaceDE/>
            <w:autoSpaceDN/>
            <w:adjustRightInd/>
            <w:spacing w:after="14" w:line="276" w:lineRule="auto"/>
            <w:ind w:left="740" w:firstLine="720"/>
            <w:jc w:val="both"/>
          </w:pPr>
        </w:pPrChange>
      </w:pPr>
      <w:ins w:id="26453" w:author="m.hercut" w:date="2012-06-10T10:44:00Z">
        <w:r w:rsidRPr="00944B3E">
          <w:rPr>
            <w:rFonts w:ascii="Times New Roman" w:hAnsi="Times New Roman"/>
            <w:sz w:val="24"/>
            <w:szCs w:val="24"/>
            <w:lang w:val="es-ES_tradnl"/>
            <w:rPrChange w:id="26454" w:author="m.hercut" w:date="2012-06-14T11:59:00Z">
              <w:rPr>
                <w:rFonts w:ascii="Times New Roman" w:hAnsi="Times New Roman"/>
                <w:color w:val="0000FF"/>
                <w:sz w:val="16"/>
                <w:u w:val="single"/>
                <w:lang w:val="es-ES_tradnl"/>
              </w:rPr>
            </w:rPrChange>
          </w:rPr>
          <w:t xml:space="preserve">Comisia are in componenta reprezentanti ai direcţiilor de sănătate publică judeţene si, respectiv, ai municipiului Bucuresti, </w:t>
        </w:r>
      </w:ins>
      <w:ins w:id="26455" w:author="m.hercut" w:date="2012-06-14T15:12:00Z">
        <w:r>
          <w:rPr>
            <w:rFonts w:ascii="Times New Roman" w:hAnsi="Times New Roman"/>
            <w:sz w:val="24"/>
            <w:szCs w:val="24"/>
            <w:lang w:val="es-ES_tradnl"/>
          </w:rPr>
          <w:t>ai asiguratorului din sistemul de asigurări de sănătate</w:t>
        </w:r>
      </w:ins>
      <w:ins w:id="26456" w:author="m.hercut" w:date="2012-06-10T10:44:00Z">
        <w:r w:rsidRPr="00944B3E">
          <w:rPr>
            <w:rFonts w:ascii="Times New Roman" w:hAnsi="Times New Roman"/>
            <w:sz w:val="24"/>
            <w:szCs w:val="24"/>
            <w:lang w:val="es-ES_tradnl"/>
            <w:rPrChange w:id="26457" w:author="m.hercut" w:date="2012-06-14T11:59:00Z">
              <w:rPr>
                <w:rFonts w:ascii="Times New Roman" w:hAnsi="Times New Roman"/>
                <w:color w:val="0000FF"/>
                <w:sz w:val="16"/>
                <w:u w:val="single"/>
                <w:lang w:val="es-ES_tradnl"/>
              </w:rPr>
            </w:rPrChange>
          </w:rPr>
          <w:t>, colegiului judetean al medicilor, colegiului judetean al medicilor dentisti, colegiului</w:t>
        </w:r>
      </w:ins>
      <w:ins w:id="26458" w:author="m.hercut" w:date="2012-06-14T15:13:00Z">
        <w:r>
          <w:rPr>
            <w:rFonts w:ascii="Times New Roman" w:hAnsi="Times New Roman"/>
            <w:sz w:val="24"/>
            <w:szCs w:val="24"/>
            <w:lang w:val="es-ES_tradnl"/>
          </w:rPr>
          <w:t xml:space="preserve"> </w:t>
        </w:r>
      </w:ins>
      <w:ins w:id="26459" w:author="m.hercut" w:date="2012-06-10T10:44:00Z">
        <w:r w:rsidRPr="00944B3E">
          <w:rPr>
            <w:rFonts w:ascii="Times New Roman" w:hAnsi="Times New Roman"/>
            <w:sz w:val="24"/>
            <w:szCs w:val="24"/>
            <w:lang w:val="es-ES_tradnl"/>
            <w:rPrChange w:id="26460" w:author="m.hercut" w:date="2012-06-14T11:59:00Z">
              <w:rPr>
                <w:rFonts w:ascii="Times New Roman" w:hAnsi="Times New Roman"/>
                <w:color w:val="0000FF"/>
                <w:sz w:val="16"/>
                <w:u w:val="single"/>
                <w:lang w:val="es-ES_tradnl"/>
              </w:rPr>
            </w:rPrChange>
          </w:rPr>
          <w:t xml:space="preserve">judetean al farmacistilor, ordinului judetean al asistentilor si moaselor din Romania, un expert medico-legal, sub conducerea unui director adjunct al direcţiei de sănătate publică judeţene, respectiv a municipiului Bucuresti. </w:t>
        </w:r>
      </w:ins>
    </w:p>
    <w:p w:rsidR="00944B3E" w:rsidRPr="00A61F5A" w:rsidRDefault="00944B3E">
      <w:pPr>
        <w:numPr>
          <w:ilvl w:val="0"/>
          <w:numId w:val="161"/>
          <w:ins w:id="26461" w:author="m.hercut" w:date="2012-06-10T10:44:00Z"/>
        </w:numPr>
        <w:shd w:val="clear" w:color="auto" w:fill="FFFFFF"/>
        <w:tabs>
          <w:tab w:val="left" w:pos="0"/>
          <w:tab w:val="left" w:pos="900"/>
          <w:tab w:val="left" w:pos="1080"/>
        </w:tabs>
        <w:spacing w:after="14" w:line="240" w:lineRule="auto"/>
        <w:ind w:left="0" w:firstLine="720"/>
        <w:jc w:val="both"/>
        <w:rPr>
          <w:ins w:id="26462" w:author="m.hercut" w:date="2012-06-10T21:13:00Z"/>
          <w:rFonts w:ascii="Times New Roman" w:hAnsi="Times New Roman"/>
          <w:lang w:val="es-ES_tradnl"/>
        </w:rPr>
        <w:pPrChange w:id="26463" w:author="m.hercut" w:date="2012-06-10T21:27:00Z">
          <w:pPr>
            <w:pStyle w:val="Default"/>
            <w:numPr>
              <w:numId w:val="161"/>
            </w:numPr>
            <w:shd w:val="clear" w:color="000000" w:fill="FFFFFF"/>
            <w:tabs>
              <w:tab w:val="left" w:pos="0"/>
              <w:tab w:val="num" w:pos="720"/>
              <w:tab w:val="left" w:pos="900"/>
              <w:tab w:val="left" w:pos="1080"/>
            </w:tabs>
            <w:autoSpaceDE/>
            <w:autoSpaceDN/>
            <w:adjustRightInd/>
            <w:spacing w:after="14" w:line="276" w:lineRule="auto"/>
            <w:ind w:left="740" w:firstLine="720"/>
            <w:jc w:val="both"/>
          </w:pPr>
        </w:pPrChange>
      </w:pPr>
      <w:ins w:id="26464" w:author="m.hercut" w:date="2012-06-10T10:44:00Z">
        <w:r w:rsidRPr="00944B3E">
          <w:rPr>
            <w:rFonts w:ascii="Times New Roman" w:hAnsi="Times New Roman"/>
            <w:sz w:val="24"/>
            <w:szCs w:val="24"/>
            <w:lang w:val="es-ES_tradnl"/>
            <w:rPrChange w:id="26465" w:author="m.hercut" w:date="2012-06-14T11:59:00Z">
              <w:rPr>
                <w:rFonts w:ascii="Times New Roman" w:hAnsi="Times New Roman"/>
                <w:color w:val="0000FF"/>
                <w:sz w:val="16"/>
                <w:u w:val="single"/>
                <w:lang w:val="es-ES_tradnl"/>
              </w:rPr>
            </w:rPrChange>
          </w:rPr>
          <w:t xml:space="preserve"> Regulamentul de organizare si functionare a Comisiei se elaboreaza de Ministerul Sanatatii, se aproba prin ordin al ministrului sanatatii si se publica in Monitorul Oficial al Romaniei, Partea I. </w:t>
        </w:r>
      </w:ins>
    </w:p>
    <w:p w:rsidR="00944B3E" w:rsidRPr="00D71F9F" w:rsidRDefault="00944B3E">
      <w:pPr>
        <w:numPr>
          <w:ins w:id="26466" w:author="m.hercut" w:date="2012-06-10T21:13:00Z"/>
        </w:numPr>
        <w:shd w:val="clear" w:color="auto" w:fill="FFFFFF"/>
        <w:tabs>
          <w:tab w:val="left" w:pos="0"/>
          <w:tab w:val="left" w:pos="900"/>
          <w:tab w:val="left" w:pos="1080"/>
        </w:tabs>
        <w:spacing w:after="14" w:line="240" w:lineRule="auto"/>
        <w:jc w:val="both"/>
        <w:rPr>
          <w:ins w:id="26467" w:author="m.hercut" w:date="2012-06-10T10:44:00Z"/>
          <w:rFonts w:ascii="Times New Roman" w:hAnsi="Times New Roman"/>
          <w:lang w:val="es-ES_tradnl"/>
        </w:rPr>
        <w:pPrChange w:id="26468" w:author="m.hercut" w:date="2012-06-10T21:27:00Z">
          <w:pPr>
            <w:pStyle w:val="Default"/>
            <w:shd w:val="clear" w:color="000000" w:fill="FFFFFF"/>
            <w:tabs>
              <w:tab w:val="left" w:pos="0"/>
              <w:tab w:val="left" w:pos="900"/>
              <w:tab w:val="left" w:pos="1080"/>
            </w:tabs>
            <w:autoSpaceDE/>
            <w:autoSpaceDN/>
            <w:adjustRightInd/>
            <w:spacing w:after="14" w:line="276" w:lineRule="auto"/>
            <w:jc w:val="both"/>
          </w:pPr>
        </w:pPrChange>
      </w:pPr>
    </w:p>
    <w:p w:rsidR="00944B3E" w:rsidRPr="00944B3E" w:rsidRDefault="00944B3E">
      <w:pPr>
        <w:pStyle w:val="ListParagraph"/>
        <w:numPr>
          <w:ilvl w:val="0"/>
          <w:numId w:val="1"/>
          <w:numberingChange w:id="26469" w:author="m.hercut" w:date="2012-06-14T11:49:00Z" w:original="Art. %1:301:0:"/>
        </w:numPr>
        <w:rPr>
          <w:ins w:id="26470" w:author="m.hercut" w:date="2012-06-10T10:44:00Z"/>
          <w:rPrChange w:id="26471" w:author="m.hercut" w:date="2012-06-10T21:27:00Z">
            <w:rPr>
              <w:ins w:id="26472" w:author="m.hercut" w:date="2012-06-10T10:44:00Z"/>
              <w:rFonts w:ascii="Times New Roman" w:eastAsia="Calibri" w:hAnsi="Times New Roman" w:cs="Times New Roman"/>
              <w:szCs w:val="28"/>
              <w:lang w:val="es-ES_tradnl"/>
            </w:rPr>
          </w:rPrChange>
        </w:rPr>
        <w:pPrChange w:id="26473" w:author="m.hercut" w:date="2012-06-10T21:27:00Z">
          <w:pPr>
            <w:pStyle w:val="Default"/>
            <w:keepNext/>
            <w:numPr>
              <w:numId w:val="1"/>
            </w:numPr>
            <w:tabs>
              <w:tab w:val="num" w:pos="0"/>
              <w:tab w:val="left" w:pos="851"/>
            </w:tabs>
            <w:autoSpaceDE/>
            <w:autoSpaceDN/>
            <w:adjustRightInd/>
            <w:spacing w:before="240" w:after="14" w:line="276" w:lineRule="auto"/>
            <w:ind w:left="360" w:hanging="360"/>
            <w:contextualSpacing/>
            <w:jc w:val="both"/>
            <w:outlineLvl w:val="1"/>
          </w:pPr>
        </w:pPrChange>
      </w:pPr>
      <w:bookmarkStart w:id="26474" w:name="_Toc327174571"/>
      <w:bookmarkEnd w:id="26474"/>
    </w:p>
    <w:p w:rsidR="00944B3E" w:rsidRPr="00944B3E" w:rsidRDefault="00944B3E">
      <w:pPr>
        <w:numPr>
          <w:ilvl w:val="0"/>
          <w:numId w:val="162"/>
          <w:ins w:id="26475" w:author="m.hercut" w:date="2012-06-10T21:14:00Z"/>
        </w:numPr>
        <w:shd w:val="clear" w:color="auto" w:fill="FFFFFF"/>
        <w:tabs>
          <w:tab w:val="left" w:pos="0"/>
          <w:tab w:val="left" w:pos="900"/>
          <w:tab w:val="left" w:pos="1080"/>
        </w:tabs>
        <w:spacing w:after="14" w:line="240" w:lineRule="auto"/>
        <w:ind w:left="0" w:firstLine="720"/>
        <w:jc w:val="both"/>
        <w:rPr>
          <w:ins w:id="26476" w:author="m.hercut" w:date="2012-06-10T10:44:00Z"/>
          <w:rFonts w:ascii="Times New Roman" w:hAnsi="Times New Roman"/>
          <w:sz w:val="24"/>
          <w:lang w:val="es-ES_tradnl"/>
          <w:rPrChange w:id="26477" w:author="m.hercut" w:date="2012-06-10T21:27:00Z">
            <w:rPr>
              <w:ins w:id="26478" w:author="m.hercut" w:date="2012-06-10T10:44:00Z"/>
              <w:rFonts w:ascii="Times New Roman" w:eastAsia="Calibri" w:hAnsi="Times New Roman" w:cs="Times New Roman"/>
              <w:color w:val="0000FF"/>
              <w:sz w:val="16"/>
              <w:szCs w:val="22"/>
              <w:u w:val="single"/>
              <w:lang w:val="es-ES_tradnl"/>
            </w:rPr>
          </w:rPrChange>
        </w:rPr>
        <w:pPrChange w:id="26479" w:author="m.hercut" w:date="2012-06-10T21:27:00Z">
          <w:pPr>
            <w:pStyle w:val="Default"/>
            <w:numPr>
              <w:numId w:val="162"/>
            </w:numPr>
            <w:shd w:val="clear" w:color="000000" w:fill="FFFFFF"/>
            <w:tabs>
              <w:tab w:val="left" w:pos="0"/>
              <w:tab w:val="num" w:pos="720"/>
              <w:tab w:val="left" w:pos="900"/>
              <w:tab w:val="left" w:pos="1080"/>
            </w:tabs>
            <w:autoSpaceDE/>
            <w:autoSpaceDN/>
            <w:adjustRightInd/>
            <w:spacing w:after="14" w:line="276" w:lineRule="auto"/>
            <w:ind w:left="740" w:firstLine="720"/>
            <w:jc w:val="both"/>
          </w:pPr>
        </w:pPrChange>
      </w:pPr>
      <w:ins w:id="26480" w:author="m.hercut" w:date="2012-06-10T10:44:00Z">
        <w:r w:rsidRPr="00944B3E">
          <w:rPr>
            <w:rFonts w:ascii="Times New Roman" w:hAnsi="Times New Roman"/>
            <w:sz w:val="24"/>
            <w:szCs w:val="24"/>
            <w:lang w:val="es-ES_tradnl"/>
            <w:rPrChange w:id="26481" w:author="m.hercut" w:date="2012-06-14T11:59:00Z">
              <w:rPr>
                <w:rFonts w:ascii="Times New Roman" w:hAnsi="Times New Roman"/>
                <w:color w:val="0000FF"/>
                <w:sz w:val="16"/>
                <w:u w:val="single"/>
                <w:lang w:val="es-ES_tradnl"/>
              </w:rPr>
            </w:rPrChange>
          </w:rPr>
          <w:t xml:space="preserve">Ministerul Sanatatii aproba, la propunerea Colegiului Medicilor din Romania, pentru fiecare judet si municipiul Bucuresti, o lista nationala de experti medicali, in fiecare specialitate, care vor fi consultati conform regulamentului de organizare si functionare a Comisiei. </w:t>
        </w:r>
      </w:ins>
    </w:p>
    <w:p w:rsidR="00944B3E" w:rsidRPr="00944B3E" w:rsidRDefault="00944B3E">
      <w:pPr>
        <w:numPr>
          <w:ilvl w:val="0"/>
          <w:numId w:val="162"/>
          <w:ins w:id="26482" w:author="m.hercut" w:date="2012-06-10T10:44:00Z"/>
        </w:numPr>
        <w:shd w:val="clear" w:color="auto" w:fill="FFFFFF"/>
        <w:tabs>
          <w:tab w:val="left" w:pos="0"/>
          <w:tab w:val="left" w:pos="900"/>
          <w:tab w:val="left" w:pos="1080"/>
        </w:tabs>
        <w:spacing w:after="14" w:line="240" w:lineRule="auto"/>
        <w:ind w:left="0" w:firstLine="720"/>
        <w:jc w:val="both"/>
        <w:rPr>
          <w:ins w:id="26483" w:author="m.hercut" w:date="2012-06-10T10:44:00Z"/>
          <w:rFonts w:ascii="Times New Roman" w:hAnsi="Times New Roman"/>
          <w:sz w:val="24"/>
          <w:lang w:val="es-ES_tradnl"/>
          <w:rPrChange w:id="26484" w:author="m.hercut" w:date="2012-06-10T21:27:00Z">
            <w:rPr>
              <w:ins w:id="26485" w:author="m.hercut" w:date="2012-06-10T10:44:00Z"/>
              <w:rFonts w:ascii="Times New Roman" w:eastAsia="Calibri" w:hAnsi="Times New Roman" w:cs="Times New Roman"/>
              <w:color w:val="0000FF"/>
              <w:sz w:val="16"/>
              <w:szCs w:val="22"/>
              <w:u w:val="single"/>
              <w:lang w:val="es-ES_tradnl"/>
            </w:rPr>
          </w:rPrChange>
        </w:rPr>
        <w:pPrChange w:id="26486" w:author="m.hercut" w:date="2012-06-10T21:27:00Z">
          <w:pPr>
            <w:pStyle w:val="Default"/>
            <w:numPr>
              <w:numId w:val="162"/>
            </w:numPr>
            <w:shd w:val="clear" w:color="000000" w:fill="FFFFFF"/>
            <w:tabs>
              <w:tab w:val="left" w:pos="0"/>
              <w:tab w:val="num" w:pos="720"/>
              <w:tab w:val="left" w:pos="900"/>
              <w:tab w:val="left" w:pos="1080"/>
            </w:tabs>
            <w:autoSpaceDE/>
            <w:autoSpaceDN/>
            <w:adjustRightInd/>
            <w:spacing w:after="14" w:line="276" w:lineRule="auto"/>
            <w:ind w:left="740" w:firstLine="720"/>
            <w:jc w:val="both"/>
          </w:pPr>
        </w:pPrChange>
      </w:pPr>
      <w:ins w:id="26487" w:author="m.hercut" w:date="2012-06-10T10:44:00Z">
        <w:r w:rsidRPr="00944B3E">
          <w:rPr>
            <w:rFonts w:ascii="Times New Roman" w:hAnsi="Times New Roman"/>
            <w:sz w:val="24"/>
            <w:szCs w:val="24"/>
            <w:lang w:val="es-ES_tradnl"/>
            <w:rPrChange w:id="26488" w:author="m.hercut" w:date="2012-06-14T11:59:00Z">
              <w:rPr>
                <w:rFonts w:ascii="Times New Roman" w:hAnsi="Times New Roman"/>
                <w:color w:val="0000FF"/>
                <w:sz w:val="16"/>
                <w:u w:val="single"/>
                <w:lang w:val="es-ES_tradnl"/>
              </w:rPr>
            </w:rPrChange>
          </w:rPr>
          <w:t xml:space="preserve">Pe lista de experti se poate inscrie orice medic, medic dentist, farmacist, asistent medical/moasa cu o vechime de cel putin 8 ani in specialitate, cu avizul Colegiului Medicilor din Romania, Colegiului Medicilor Dentisti, Colegiului Farmacistilor si, respectiv, al Ordinului Asistentilor Medicali si Moaselor din Romania. </w:t>
        </w:r>
      </w:ins>
    </w:p>
    <w:p w:rsidR="00944B3E" w:rsidRPr="00944B3E" w:rsidRDefault="00944B3E">
      <w:pPr>
        <w:numPr>
          <w:ilvl w:val="0"/>
          <w:numId w:val="162"/>
          <w:ins w:id="26489" w:author="m.hercut" w:date="2012-06-10T10:44:00Z"/>
        </w:numPr>
        <w:shd w:val="clear" w:color="auto" w:fill="FFFFFF"/>
        <w:tabs>
          <w:tab w:val="left" w:pos="0"/>
          <w:tab w:val="left" w:pos="900"/>
          <w:tab w:val="left" w:pos="1080"/>
        </w:tabs>
        <w:spacing w:after="14" w:line="240" w:lineRule="auto"/>
        <w:ind w:left="0" w:firstLine="720"/>
        <w:jc w:val="both"/>
        <w:rPr>
          <w:ins w:id="26490" w:author="m.hercut" w:date="2012-06-10T10:44:00Z"/>
          <w:rFonts w:ascii="Times New Roman" w:hAnsi="Times New Roman"/>
          <w:sz w:val="24"/>
          <w:lang w:val="es-ES_tradnl"/>
          <w:rPrChange w:id="26491" w:author="m.hercut" w:date="2012-06-10T21:27:00Z">
            <w:rPr>
              <w:ins w:id="26492" w:author="m.hercut" w:date="2012-06-10T10:44:00Z"/>
              <w:rFonts w:ascii="Times New Roman" w:eastAsia="Calibri" w:hAnsi="Times New Roman" w:cs="Times New Roman"/>
              <w:color w:val="0000FF"/>
              <w:sz w:val="16"/>
              <w:szCs w:val="22"/>
              <w:u w:val="single"/>
              <w:lang w:val="es-ES_tradnl"/>
            </w:rPr>
          </w:rPrChange>
        </w:rPr>
        <w:pPrChange w:id="26493" w:author="m.hercut" w:date="2012-06-10T21:27:00Z">
          <w:pPr>
            <w:pStyle w:val="Default"/>
            <w:numPr>
              <w:numId w:val="162"/>
            </w:numPr>
            <w:shd w:val="clear" w:color="000000" w:fill="FFFFFF"/>
            <w:tabs>
              <w:tab w:val="left" w:pos="0"/>
              <w:tab w:val="num" w:pos="720"/>
              <w:tab w:val="left" w:pos="900"/>
              <w:tab w:val="left" w:pos="1080"/>
            </w:tabs>
            <w:autoSpaceDE/>
            <w:autoSpaceDN/>
            <w:adjustRightInd/>
            <w:spacing w:after="14" w:line="276" w:lineRule="auto"/>
            <w:ind w:left="740" w:firstLine="720"/>
            <w:jc w:val="both"/>
          </w:pPr>
        </w:pPrChange>
      </w:pPr>
      <w:ins w:id="26494" w:author="m.hercut" w:date="2012-06-10T10:44:00Z">
        <w:r w:rsidRPr="00944B3E">
          <w:rPr>
            <w:rFonts w:ascii="Times New Roman" w:hAnsi="Times New Roman"/>
            <w:sz w:val="24"/>
            <w:szCs w:val="24"/>
            <w:lang w:val="es-ES_tradnl"/>
            <w:rPrChange w:id="26495" w:author="m.hercut" w:date="2012-06-14T11:59:00Z">
              <w:rPr>
                <w:rFonts w:ascii="Times New Roman" w:hAnsi="Times New Roman"/>
                <w:color w:val="0000FF"/>
                <w:sz w:val="16"/>
                <w:u w:val="single"/>
                <w:lang w:val="es-ES_tradnl"/>
              </w:rPr>
            </w:rPrChange>
          </w:rPr>
          <w:t xml:space="preserve">Modalitatea de remunerare a expertilor medicali din lista nationala se stabileste prin ordin al ministrului sanatatii. </w:t>
        </w:r>
      </w:ins>
    </w:p>
    <w:p w:rsidR="00944B3E" w:rsidRPr="00A61F5A" w:rsidRDefault="00944B3E">
      <w:pPr>
        <w:numPr>
          <w:ilvl w:val="0"/>
          <w:numId w:val="162"/>
          <w:ins w:id="26496" w:author="m.hercut" w:date="2012-06-10T10:44:00Z"/>
        </w:numPr>
        <w:shd w:val="clear" w:color="auto" w:fill="FFFFFF"/>
        <w:tabs>
          <w:tab w:val="left" w:pos="0"/>
          <w:tab w:val="left" w:pos="900"/>
          <w:tab w:val="left" w:pos="1080"/>
        </w:tabs>
        <w:spacing w:after="14" w:line="240" w:lineRule="auto"/>
        <w:ind w:left="0" w:firstLine="720"/>
        <w:jc w:val="both"/>
        <w:rPr>
          <w:ins w:id="26497" w:author="m.hercut" w:date="2012-06-10T21:14:00Z"/>
          <w:rFonts w:ascii="Times New Roman" w:hAnsi="Times New Roman"/>
          <w:lang w:val="es-ES_tradnl"/>
        </w:rPr>
        <w:pPrChange w:id="26498" w:author="m.hercut" w:date="2012-06-10T21:27:00Z">
          <w:pPr>
            <w:pStyle w:val="Default"/>
            <w:numPr>
              <w:numId w:val="162"/>
            </w:numPr>
            <w:shd w:val="clear" w:color="000000" w:fill="FFFFFF"/>
            <w:tabs>
              <w:tab w:val="left" w:pos="0"/>
              <w:tab w:val="num" w:pos="720"/>
              <w:tab w:val="left" w:pos="900"/>
              <w:tab w:val="left" w:pos="1080"/>
            </w:tabs>
            <w:autoSpaceDE/>
            <w:autoSpaceDN/>
            <w:adjustRightInd/>
            <w:spacing w:after="14" w:line="276" w:lineRule="auto"/>
            <w:ind w:left="740" w:firstLine="720"/>
            <w:jc w:val="both"/>
          </w:pPr>
        </w:pPrChange>
      </w:pPr>
      <w:ins w:id="26499" w:author="m.hercut" w:date="2012-06-10T10:44:00Z">
        <w:r w:rsidRPr="00944B3E">
          <w:rPr>
            <w:rFonts w:ascii="Times New Roman" w:hAnsi="Times New Roman"/>
            <w:sz w:val="24"/>
            <w:szCs w:val="24"/>
            <w:lang w:val="es-ES_tradnl"/>
            <w:rPrChange w:id="26500" w:author="m.hercut" w:date="2012-06-14T11:59:00Z">
              <w:rPr>
                <w:rFonts w:ascii="Times New Roman" w:hAnsi="Times New Roman"/>
                <w:color w:val="0000FF"/>
                <w:sz w:val="16"/>
                <w:u w:val="single"/>
                <w:lang w:val="es-ES_tradnl"/>
              </w:rPr>
            </w:rPrChange>
          </w:rPr>
          <w:t>Onorariile pentru serviciile prestate de catre expertii medicali</w:t>
        </w:r>
      </w:ins>
      <w:ins w:id="26501" w:author="m.hercut" w:date="2012-06-14T15:14:00Z">
        <w:r>
          <w:rPr>
            <w:rFonts w:ascii="Times New Roman" w:hAnsi="Times New Roman"/>
            <w:sz w:val="24"/>
            <w:szCs w:val="24"/>
            <w:lang w:val="es-ES_tradnl"/>
          </w:rPr>
          <w:t xml:space="preserve"> </w:t>
        </w:r>
      </w:ins>
      <w:ins w:id="26502" w:author="m.hercut" w:date="2012-06-10T10:44:00Z">
        <w:r w:rsidRPr="00944B3E">
          <w:rPr>
            <w:rFonts w:ascii="Times New Roman" w:hAnsi="Times New Roman"/>
            <w:sz w:val="24"/>
            <w:szCs w:val="24"/>
            <w:lang w:val="es-ES_tradnl"/>
            <w:rPrChange w:id="26503" w:author="m.hercut" w:date="2012-06-14T11:59:00Z">
              <w:rPr>
                <w:rFonts w:ascii="Times New Roman" w:hAnsi="Times New Roman"/>
                <w:color w:val="0000FF"/>
                <w:sz w:val="16"/>
                <w:u w:val="single"/>
                <w:lang w:val="es-ES_tradnl"/>
              </w:rPr>
            </w:rPrChange>
          </w:rPr>
          <w:t xml:space="preserve">desemnati se stabilesc in raport cu complexitatea cazului expertizat, sunt aprobate prin ordin al ministrului sanatatii si vor fi suportate de partea interesata. </w:t>
        </w:r>
      </w:ins>
    </w:p>
    <w:p w:rsidR="00944B3E" w:rsidRPr="00A61F5A" w:rsidRDefault="00944B3E">
      <w:pPr>
        <w:numPr>
          <w:ins w:id="26504" w:author="m.hercut" w:date="2012-06-10T21:14:00Z"/>
        </w:numPr>
        <w:shd w:val="clear" w:color="auto" w:fill="FFFFFF"/>
        <w:tabs>
          <w:tab w:val="left" w:pos="0"/>
          <w:tab w:val="left" w:pos="900"/>
          <w:tab w:val="left" w:pos="1080"/>
        </w:tabs>
        <w:spacing w:after="14" w:line="240" w:lineRule="auto"/>
        <w:jc w:val="both"/>
        <w:rPr>
          <w:ins w:id="26505" w:author="m.hercut" w:date="2012-06-10T10:44:00Z"/>
          <w:rFonts w:ascii="Times New Roman" w:hAnsi="Times New Roman"/>
          <w:lang w:val="es-ES_tradnl"/>
        </w:rPr>
        <w:pPrChange w:id="26506" w:author="m.hercut" w:date="2012-06-10T21:27:00Z">
          <w:pPr>
            <w:pStyle w:val="Default"/>
            <w:shd w:val="clear" w:color="000000" w:fill="FFFFFF"/>
            <w:tabs>
              <w:tab w:val="left" w:pos="0"/>
              <w:tab w:val="left" w:pos="900"/>
              <w:tab w:val="left" w:pos="1080"/>
            </w:tabs>
            <w:autoSpaceDE/>
            <w:autoSpaceDN/>
            <w:adjustRightInd/>
            <w:spacing w:after="14" w:line="276" w:lineRule="auto"/>
            <w:jc w:val="both"/>
          </w:pPr>
        </w:pPrChange>
      </w:pPr>
    </w:p>
    <w:p w:rsidR="00944B3E" w:rsidRPr="00944B3E" w:rsidRDefault="00944B3E">
      <w:pPr>
        <w:pStyle w:val="ListParagraph"/>
        <w:numPr>
          <w:ilvl w:val="0"/>
          <w:numId w:val="1"/>
          <w:numberingChange w:id="26507" w:author="m.hercut" w:date="2012-06-14T11:49:00Z" w:original="Art. %1:302:0:"/>
        </w:numPr>
        <w:rPr>
          <w:ins w:id="26508" w:author="m.hercut" w:date="2012-06-10T10:44:00Z"/>
          <w:rPrChange w:id="26509" w:author="m.hercut" w:date="2012-06-10T21:27:00Z">
            <w:rPr>
              <w:ins w:id="26510" w:author="m.hercut" w:date="2012-06-10T10:44:00Z"/>
              <w:rFonts w:ascii="Times New Roman" w:eastAsia="Calibri" w:hAnsi="Times New Roman" w:cs="Times New Roman"/>
              <w:szCs w:val="28"/>
              <w:lang w:val="es-ES_tradnl"/>
            </w:rPr>
          </w:rPrChange>
        </w:rPr>
        <w:pPrChange w:id="26511" w:author="m.hercut" w:date="2012-06-10T21:27:00Z">
          <w:pPr>
            <w:pStyle w:val="Default"/>
            <w:keepNext/>
            <w:numPr>
              <w:numId w:val="1"/>
            </w:numPr>
            <w:tabs>
              <w:tab w:val="num" w:pos="0"/>
              <w:tab w:val="left" w:pos="851"/>
            </w:tabs>
            <w:autoSpaceDE/>
            <w:autoSpaceDN/>
            <w:adjustRightInd/>
            <w:spacing w:before="240" w:after="14" w:line="276" w:lineRule="auto"/>
            <w:ind w:left="360" w:hanging="360"/>
            <w:contextualSpacing/>
            <w:jc w:val="both"/>
            <w:outlineLvl w:val="1"/>
          </w:pPr>
        </w:pPrChange>
      </w:pPr>
      <w:bookmarkStart w:id="26512" w:name="_Toc327174572"/>
      <w:bookmarkEnd w:id="26512"/>
    </w:p>
    <w:p w:rsidR="00944B3E" w:rsidRPr="00944B3E" w:rsidRDefault="00944B3E" w:rsidP="00493BCF">
      <w:pPr>
        <w:pStyle w:val="Default"/>
        <w:numPr>
          <w:ins w:id="26513" w:author="m.hercut" w:date="2012-06-10T10:44:00Z"/>
        </w:numPr>
        <w:spacing w:after="14" w:line="276" w:lineRule="auto"/>
        <w:jc w:val="both"/>
        <w:rPr>
          <w:ins w:id="26514" w:author="m.hercut" w:date="2012-06-10T10:44:00Z"/>
          <w:rFonts w:ascii="Times New Roman" w:hAnsi="Times New Roman" w:cs="Times New Roman"/>
          <w:lang w:val="es-ES_tradnl"/>
          <w:rPrChange w:id="26515" w:author="Unknown">
            <w:rPr>
              <w:ins w:id="26516" w:author="m.hercut" w:date="2012-06-10T10:44:00Z"/>
              <w:rFonts w:ascii="Times New Roman" w:hAnsi="Times New Roman" w:cs="Times New Roman"/>
              <w:color w:val="0000FF"/>
              <w:sz w:val="16"/>
              <w:u w:val="single"/>
              <w:lang w:val="es-ES_tradnl"/>
            </w:rPr>
          </w:rPrChange>
        </w:rPr>
      </w:pPr>
      <w:ins w:id="26517" w:author="m.hercut" w:date="2012-06-10T10:44:00Z">
        <w:r w:rsidRPr="00944B3E">
          <w:rPr>
            <w:rFonts w:ascii="Times New Roman" w:hAnsi="Times New Roman" w:cs="Times New Roman"/>
            <w:lang w:val="es-ES_tradnl"/>
            <w:rPrChange w:id="26518" w:author="m.hercut" w:date="2012-06-14T12:00:00Z">
              <w:rPr>
                <w:rFonts w:ascii="Times New Roman" w:hAnsi="Times New Roman" w:cs="Times New Roman"/>
                <w:color w:val="0000FF"/>
                <w:sz w:val="16"/>
                <w:u w:val="single"/>
                <w:lang w:val="es-ES_tradnl"/>
              </w:rPr>
            </w:rPrChange>
          </w:rPr>
          <w:t xml:space="preserve">Comisia poate fi sesizata de: </w:t>
        </w:r>
      </w:ins>
    </w:p>
    <w:p w:rsidR="00944B3E" w:rsidRPr="00944B3E" w:rsidRDefault="00944B3E">
      <w:pPr>
        <w:pStyle w:val="NoSpacing"/>
        <w:numPr>
          <w:ilvl w:val="0"/>
          <w:numId w:val="163"/>
          <w:ins w:id="26519" w:author="m.hercut" w:date="2012-06-10T21:14:00Z"/>
        </w:numPr>
        <w:tabs>
          <w:tab w:val="clear" w:pos="720"/>
          <w:tab w:val="num" w:pos="0"/>
        </w:tabs>
        <w:spacing w:after="14"/>
        <w:ind w:left="0" w:firstLine="360"/>
        <w:jc w:val="both"/>
        <w:outlineLvl w:val="0"/>
        <w:rPr>
          <w:ins w:id="26520" w:author="m.hercut" w:date="2012-06-10T10:44:00Z"/>
          <w:rFonts w:ascii="Times New Roman" w:hAnsi="Times New Roman"/>
          <w:sz w:val="24"/>
          <w:lang w:val="es-ES_tradnl"/>
          <w:rPrChange w:id="26521" w:author="m.hercut" w:date="2012-06-10T21:27:00Z">
            <w:rPr>
              <w:ins w:id="26522" w:author="m.hercut" w:date="2012-06-10T10:44:00Z"/>
              <w:rFonts w:ascii="Times New Roman" w:eastAsia="Calibri" w:hAnsi="Times New Roman" w:cs="Times New Roman"/>
              <w:color w:val="0000FF"/>
              <w:sz w:val="16"/>
              <w:szCs w:val="22"/>
              <w:u w:val="single"/>
              <w:lang w:val="es-ES_tradnl"/>
            </w:rPr>
          </w:rPrChange>
        </w:rPr>
        <w:pPrChange w:id="26523" w:author="m.hercut" w:date="2012-06-10T21:27:00Z">
          <w:pPr>
            <w:pStyle w:val="Default"/>
            <w:numPr>
              <w:numId w:val="163"/>
            </w:numPr>
            <w:tabs>
              <w:tab w:val="num" w:pos="0"/>
              <w:tab w:val="num" w:pos="720"/>
            </w:tabs>
            <w:autoSpaceDE/>
            <w:autoSpaceDN/>
            <w:adjustRightInd/>
            <w:spacing w:after="14" w:line="276" w:lineRule="auto"/>
            <w:ind w:left="720" w:firstLine="360"/>
            <w:jc w:val="both"/>
            <w:outlineLvl w:val="0"/>
          </w:pPr>
        </w:pPrChange>
      </w:pPr>
      <w:ins w:id="26524" w:author="m.hercut" w:date="2012-06-10T10:44:00Z">
        <w:r w:rsidRPr="00944B3E">
          <w:rPr>
            <w:rFonts w:ascii="Times New Roman" w:hAnsi="Times New Roman"/>
            <w:sz w:val="24"/>
            <w:szCs w:val="24"/>
            <w:lang w:val="es-ES_tradnl"/>
            <w:rPrChange w:id="26525" w:author="m.hercut" w:date="2012-06-14T12:00:00Z">
              <w:rPr>
                <w:rFonts w:ascii="Times New Roman" w:hAnsi="Times New Roman"/>
                <w:color w:val="0000FF"/>
                <w:sz w:val="16"/>
                <w:u w:val="single"/>
                <w:lang w:val="es-ES_tradnl"/>
              </w:rPr>
            </w:rPrChange>
          </w:rPr>
          <w:t xml:space="preserve">persoana sau, dupa caz, reprezentantul legal al acesteia, care se considera victima unui act de malpraxis savarsit in exercitarea unei activitati de preventie, diagnostic si tratament; </w:t>
        </w:r>
      </w:ins>
    </w:p>
    <w:p w:rsidR="00944B3E" w:rsidRPr="00A61F5A" w:rsidRDefault="00944B3E">
      <w:pPr>
        <w:pStyle w:val="NoSpacing"/>
        <w:numPr>
          <w:ilvl w:val="0"/>
          <w:numId w:val="163"/>
          <w:ins w:id="26526" w:author="m.hercut" w:date="2012-06-10T10:44:00Z"/>
        </w:numPr>
        <w:tabs>
          <w:tab w:val="clear" w:pos="720"/>
          <w:tab w:val="num" w:pos="0"/>
        </w:tabs>
        <w:spacing w:after="14"/>
        <w:ind w:left="0" w:firstLine="360"/>
        <w:jc w:val="both"/>
        <w:outlineLvl w:val="0"/>
        <w:rPr>
          <w:ins w:id="26527" w:author="m.hercut" w:date="2012-06-10T21:15:00Z"/>
          <w:rFonts w:ascii="Times New Roman" w:hAnsi="Times New Roman"/>
          <w:lang w:val="es-ES_tradnl"/>
        </w:rPr>
        <w:pPrChange w:id="26528" w:author="m.hercut" w:date="2012-06-10T21:27:00Z">
          <w:pPr>
            <w:pStyle w:val="Default"/>
            <w:numPr>
              <w:numId w:val="163"/>
            </w:numPr>
            <w:tabs>
              <w:tab w:val="num" w:pos="0"/>
              <w:tab w:val="num" w:pos="720"/>
            </w:tabs>
            <w:autoSpaceDE/>
            <w:autoSpaceDN/>
            <w:adjustRightInd/>
            <w:spacing w:after="14" w:line="276" w:lineRule="auto"/>
            <w:ind w:left="720" w:firstLine="360"/>
            <w:jc w:val="both"/>
            <w:outlineLvl w:val="0"/>
          </w:pPr>
        </w:pPrChange>
      </w:pPr>
      <w:ins w:id="26529" w:author="m.hercut" w:date="2012-06-10T10:44:00Z">
        <w:r w:rsidRPr="00944B3E">
          <w:rPr>
            <w:rFonts w:ascii="Times New Roman" w:hAnsi="Times New Roman"/>
            <w:sz w:val="24"/>
            <w:szCs w:val="24"/>
            <w:lang w:val="es-ES_tradnl"/>
            <w:rPrChange w:id="26530" w:author="m.hercut" w:date="2012-06-14T12:00:00Z">
              <w:rPr>
                <w:rFonts w:ascii="Times New Roman" w:hAnsi="Times New Roman"/>
                <w:color w:val="0000FF"/>
                <w:sz w:val="16"/>
                <w:u w:val="single"/>
                <w:lang w:val="es-ES_tradnl"/>
              </w:rPr>
            </w:rPrChange>
          </w:rPr>
          <w:t xml:space="preserve">succesorii persoanei decedate ca urmare a unui act de malpraxis imputabil unei activitati de preventie, diagnostic si tratament. </w:t>
        </w:r>
      </w:ins>
    </w:p>
    <w:p w:rsidR="00944B3E" w:rsidRPr="00D71F9F" w:rsidRDefault="00944B3E">
      <w:pPr>
        <w:pStyle w:val="NoSpacing"/>
        <w:numPr>
          <w:ins w:id="26531" w:author="m.hercut" w:date="2012-06-10T21:15:00Z"/>
        </w:numPr>
        <w:spacing w:after="14"/>
        <w:jc w:val="both"/>
        <w:outlineLvl w:val="0"/>
        <w:rPr>
          <w:ins w:id="26532" w:author="m.hercut" w:date="2012-06-10T10:44:00Z"/>
          <w:rFonts w:ascii="Times New Roman" w:hAnsi="Times New Roman"/>
          <w:lang w:val="es-ES_tradnl"/>
        </w:rPr>
        <w:pPrChange w:id="26533" w:author="m.hercut" w:date="2012-06-10T21:27:00Z">
          <w:pPr>
            <w:pStyle w:val="Default"/>
            <w:autoSpaceDE/>
            <w:autoSpaceDN/>
            <w:adjustRightInd/>
            <w:spacing w:after="14" w:line="276" w:lineRule="auto"/>
            <w:jc w:val="both"/>
            <w:outlineLvl w:val="0"/>
          </w:pPr>
        </w:pPrChange>
      </w:pPr>
    </w:p>
    <w:p w:rsidR="00944B3E" w:rsidRPr="00944B3E" w:rsidRDefault="00944B3E">
      <w:pPr>
        <w:pStyle w:val="ListParagraph"/>
        <w:numPr>
          <w:ilvl w:val="0"/>
          <w:numId w:val="1"/>
          <w:numberingChange w:id="26534" w:author="m.hercut" w:date="2012-06-14T11:49:00Z" w:original="Art. %1:303:0:"/>
        </w:numPr>
        <w:rPr>
          <w:ins w:id="26535" w:author="m.hercut" w:date="2012-06-10T10:44:00Z"/>
          <w:rPrChange w:id="26536" w:author="m.hercut" w:date="2012-06-10T21:27:00Z">
            <w:rPr>
              <w:ins w:id="26537" w:author="m.hercut" w:date="2012-06-10T10:44:00Z"/>
              <w:rFonts w:ascii="Times New Roman" w:eastAsia="Calibri" w:hAnsi="Times New Roman" w:cs="Times New Roman"/>
              <w:szCs w:val="28"/>
              <w:lang w:val="es-ES_tradnl"/>
            </w:rPr>
          </w:rPrChange>
        </w:rPr>
        <w:pPrChange w:id="26538" w:author="m.hercut" w:date="2012-06-10T21:27:00Z">
          <w:pPr>
            <w:pStyle w:val="Default"/>
            <w:keepNext/>
            <w:numPr>
              <w:numId w:val="1"/>
            </w:numPr>
            <w:tabs>
              <w:tab w:val="num" w:pos="0"/>
              <w:tab w:val="left" w:pos="851"/>
            </w:tabs>
            <w:autoSpaceDE/>
            <w:autoSpaceDN/>
            <w:adjustRightInd/>
            <w:spacing w:before="240" w:after="14" w:line="276" w:lineRule="auto"/>
            <w:ind w:left="360" w:hanging="360"/>
            <w:contextualSpacing/>
            <w:jc w:val="both"/>
            <w:outlineLvl w:val="1"/>
          </w:pPr>
        </w:pPrChange>
      </w:pPr>
      <w:ins w:id="26539" w:author="m.hercut" w:date="2012-06-10T10:44:00Z">
        <w:r w:rsidRPr="00944B3E">
          <w:rPr>
            <w:sz w:val="24"/>
            <w:szCs w:val="24"/>
            <w:rPrChange w:id="26540" w:author="m.hercut" w:date="2012-06-14T12:00:00Z">
              <w:rPr>
                <w:bCs/>
                <w:iCs/>
                <w:color w:val="0000FF"/>
                <w:sz w:val="16"/>
                <w:u w:val="single"/>
                <w:lang w:val="es-ES_tradnl"/>
              </w:rPr>
            </w:rPrChange>
          </w:rPr>
          <w:t xml:space="preserve"> </w:t>
        </w:r>
        <w:bookmarkStart w:id="26541" w:name="_Toc327174573"/>
        <w:bookmarkEnd w:id="26541"/>
      </w:ins>
    </w:p>
    <w:p w:rsidR="00944B3E" w:rsidRPr="00A61F5A" w:rsidRDefault="00944B3E">
      <w:pPr>
        <w:numPr>
          <w:ilvl w:val="0"/>
          <w:numId w:val="164"/>
          <w:ins w:id="26542" w:author="m.hercut" w:date="2012-06-10T21:15:00Z"/>
        </w:numPr>
        <w:shd w:val="clear" w:color="auto" w:fill="FFFFFF"/>
        <w:tabs>
          <w:tab w:val="left" w:pos="0"/>
          <w:tab w:val="left" w:pos="900"/>
          <w:tab w:val="left" w:pos="1080"/>
        </w:tabs>
        <w:spacing w:after="14" w:line="240" w:lineRule="auto"/>
        <w:ind w:left="0" w:firstLine="720"/>
        <w:jc w:val="both"/>
        <w:rPr>
          <w:ins w:id="26543" w:author="m.hercut" w:date="2012-06-10T10:44:00Z"/>
          <w:rFonts w:ascii="Times New Roman" w:hAnsi="Times New Roman"/>
          <w:lang w:val="es-ES_tradnl"/>
        </w:rPr>
        <w:pPrChange w:id="26544" w:author="m.hercut" w:date="2012-06-10T21:27:00Z">
          <w:pPr>
            <w:pStyle w:val="Default"/>
            <w:numPr>
              <w:numId w:val="164"/>
            </w:numPr>
            <w:shd w:val="clear" w:color="000000" w:fill="FFFFFF"/>
            <w:tabs>
              <w:tab w:val="left" w:pos="0"/>
              <w:tab w:val="num" w:pos="720"/>
              <w:tab w:val="left" w:pos="900"/>
              <w:tab w:val="left" w:pos="1080"/>
            </w:tabs>
            <w:autoSpaceDE/>
            <w:autoSpaceDN/>
            <w:adjustRightInd/>
            <w:spacing w:after="14" w:line="276" w:lineRule="auto"/>
            <w:ind w:left="740" w:firstLine="720"/>
            <w:jc w:val="both"/>
          </w:pPr>
        </w:pPrChange>
      </w:pPr>
      <w:ins w:id="26545" w:author="m.hercut" w:date="2012-06-10T10:44:00Z">
        <w:r w:rsidRPr="00944B3E">
          <w:rPr>
            <w:rFonts w:ascii="Times New Roman" w:hAnsi="Times New Roman"/>
            <w:sz w:val="24"/>
            <w:szCs w:val="24"/>
            <w:lang w:val="es-ES_tradnl"/>
            <w:rPrChange w:id="26546" w:author="m.hercut" w:date="2012-06-14T12:00:00Z">
              <w:rPr>
                <w:rFonts w:ascii="Times New Roman" w:hAnsi="Times New Roman"/>
                <w:color w:val="0000FF"/>
                <w:sz w:val="16"/>
                <w:u w:val="single"/>
                <w:lang w:val="es-ES_tradnl"/>
              </w:rPr>
            </w:rPrChange>
          </w:rPr>
          <w:t>Comisia desemnează, prin tragere la sorţi, din lista naţională a experţilor</w:t>
        </w:r>
      </w:ins>
      <w:ins w:id="26547" w:author="m.hercut" w:date="2012-06-14T15:25:00Z">
        <w:r>
          <w:rPr>
            <w:rFonts w:ascii="Times New Roman" w:hAnsi="Times New Roman"/>
            <w:sz w:val="24"/>
            <w:szCs w:val="24"/>
            <w:lang w:val="es-ES_tradnl"/>
          </w:rPr>
          <w:t>,</w:t>
        </w:r>
      </w:ins>
      <w:ins w:id="26548" w:author="m.hercut" w:date="2012-06-10T10:44:00Z">
        <w:r w:rsidRPr="00944B3E">
          <w:rPr>
            <w:rFonts w:ascii="Times New Roman" w:hAnsi="Times New Roman"/>
            <w:sz w:val="24"/>
            <w:szCs w:val="24"/>
            <w:lang w:val="es-ES_tradnl"/>
            <w:rPrChange w:id="26549" w:author="m.hercut" w:date="2012-06-14T12:00:00Z">
              <w:rPr>
                <w:rFonts w:ascii="Times New Roman" w:hAnsi="Times New Roman"/>
                <w:color w:val="0000FF"/>
                <w:sz w:val="16"/>
                <w:u w:val="single"/>
                <w:lang w:val="es-ES_tradnl"/>
              </w:rPr>
            </w:rPrChange>
          </w:rPr>
          <w:t xml:space="preserve"> un grup de experţi sau un expert, în funcţie de complexitatea cazului, însărcinat cu efectuarea unui raport asupra cazului. </w:t>
        </w:r>
      </w:ins>
    </w:p>
    <w:p w:rsidR="00944B3E" w:rsidRPr="00A61F5A" w:rsidRDefault="00944B3E">
      <w:pPr>
        <w:numPr>
          <w:ilvl w:val="0"/>
          <w:numId w:val="164"/>
          <w:ins w:id="26550" w:author="m.hercut" w:date="2012-06-10T10:44:00Z"/>
        </w:numPr>
        <w:shd w:val="clear" w:color="auto" w:fill="FFFFFF"/>
        <w:tabs>
          <w:tab w:val="left" w:pos="0"/>
          <w:tab w:val="left" w:pos="900"/>
          <w:tab w:val="left" w:pos="1080"/>
        </w:tabs>
        <w:spacing w:after="14" w:line="240" w:lineRule="auto"/>
        <w:ind w:left="0" w:firstLine="720"/>
        <w:jc w:val="both"/>
        <w:rPr>
          <w:ins w:id="26551" w:author="m.hercut" w:date="2012-06-10T21:15:00Z"/>
          <w:rFonts w:ascii="Times New Roman" w:hAnsi="Times New Roman"/>
          <w:lang w:val="es-ES_tradnl"/>
        </w:rPr>
        <w:pPrChange w:id="26552" w:author="m.hercut" w:date="2012-06-10T21:27:00Z">
          <w:pPr>
            <w:pStyle w:val="Default"/>
            <w:numPr>
              <w:numId w:val="164"/>
            </w:numPr>
            <w:shd w:val="clear" w:color="000000" w:fill="FFFFFF"/>
            <w:tabs>
              <w:tab w:val="left" w:pos="0"/>
              <w:tab w:val="num" w:pos="720"/>
              <w:tab w:val="left" w:pos="900"/>
              <w:tab w:val="left" w:pos="1080"/>
            </w:tabs>
            <w:autoSpaceDE/>
            <w:autoSpaceDN/>
            <w:adjustRightInd/>
            <w:spacing w:after="14" w:line="276" w:lineRule="auto"/>
            <w:ind w:left="740" w:firstLine="720"/>
            <w:jc w:val="both"/>
          </w:pPr>
        </w:pPrChange>
      </w:pPr>
      <w:ins w:id="26553" w:author="m.hercut" w:date="2012-06-10T10:44:00Z">
        <w:r w:rsidRPr="00944B3E">
          <w:rPr>
            <w:rFonts w:ascii="Times New Roman" w:hAnsi="Times New Roman"/>
            <w:sz w:val="24"/>
            <w:szCs w:val="24"/>
            <w:lang w:val="es-ES_tradnl"/>
            <w:rPrChange w:id="26554" w:author="m.hercut" w:date="2012-06-14T12:00:00Z">
              <w:rPr>
                <w:rFonts w:ascii="Times New Roman" w:hAnsi="Times New Roman"/>
                <w:color w:val="0000FF"/>
                <w:sz w:val="16"/>
                <w:u w:val="single"/>
                <w:lang w:val="es-ES_tradnl"/>
              </w:rPr>
            </w:rPrChange>
          </w:rPr>
          <w:t xml:space="preserve"> Expertii prevazuti la alin. (1) au acces la toate documentele medicale aferente cazului, a caror cercetare o considera necesara, si au dreptul de a audia si inregistra depozitiile tuturor persoanelor implicate.</w:t>
        </w:r>
      </w:ins>
    </w:p>
    <w:p w:rsidR="00944B3E" w:rsidRPr="00944B3E" w:rsidRDefault="00944B3E">
      <w:pPr>
        <w:numPr>
          <w:ilvl w:val="0"/>
          <w:numId w:val="164"/>
          <w:ins w:id="26555" w:author="m.hercut" w:date="2012-06-10T21:15:00Z"/>
        </w:numPr>
        <w:shd w:val="clear" w:color="auto" w:fill="FFFFFF"/>
        <w:tabs>
          <w:tab w:val="left" w:pos="0"/>
          <w:tab w:val="left" w:pos="900"/>
          <w:tab w:val="left" w:pos="1080"/>
        </w:tabs>
        <w:spacing w:after="14" w:line="240" w:lineRule="auto"/>
        <w:ind w:left="0" w:firstLine="720"/>
        <w:jc w:val="both"/>
        <w:rPr>
          <w:ins w:id="26556" w:author="m.hercut" w:date="2012-06-10T10:44:00Z"/>
          <w:rFonts w:ascii="Times New Roman" w:hAnsi="Times New Roman"/>
          <w:sz w:val="24"/>
          <w:lang w:val="es-ES_tradnl"/>
          <w:rPrChange w:id="26557" w:author="m.hercut" w:date="2012-06-10T21:27:00Z">
            <w:rPr>
              <w:ins w:id="26558" w:author="m.hercut" w:date="2012-06-10T10:44:00Z"/>
              <w:rFonts w:ascii="Times New Roman" w:eastAsia="Calibri" w:hAnsi="Times New Roman" w:cs="Times New Roman"/>
              <w:color w:val="0000FF"/>
              <w:sz w:val="16"/>
              <w:szCs w:val="22"/>
              <w:u w:val="single"/>
              <w:lang w:val="es-ES_tradnl"/>
            </w:rPr>
          </w:rPrChange>
        </w:rPr>
        <w:pPrChange w:id="26559" w:author="m.hercut" w:date="2012-06-10T21:27:00Z">
          <w:pPr>
            <w:pStyle w:val="Default"/>
            <w:numPr>
              <w:numId w:val="164"/>
            </w:numPr>
            <w:shd w:val="clear" w:color="000000" w:fill="FFFFFF"/>
            <w:tabs>
              <w:tab w:val="left" w:pos="0"/>
              <w:tab w:val="num" w:pos="720"/>
              <w:tab w:val="left" w:pos="900"/>
              <w:tab w:val="left" w:pos="1080"/>
            </w:tabs>
            <w:autoSpaceDE/>
            <w:autoSpaceDN/>
            <w:adjustRightInd/>
            <w:spacing w:after="14" w:line="276" w:lineRule="auto"/>
            <w:ind w:left="740" w:firstLine="720"/>
            <w:jc w:val="both"/>
          </w:pPr>
        </w:pPrChange>
      </w:pPr>
      <w:ins w:id="26560" w:author="m.hercut" w:date="2012-06-10T10:44:00Z">
        <w:r w:rsidRPr="00944B3E">
          <w:rPr>
            <w:rFonts w:ascii="Times New Roman" w:hAnsi="Times New Roman"/>
            <w:sz w:val="24"/>
            <w:szCs w:val="24"/>
            <w:lang w:val="es-ES_tradnl"/>
            <w:rPrChange w:id="26561" w:author="m.hercut" w:date="2012-06-14T12:00:00Z">
              <w:rPr>
                <w:rFonts w:ascii="Times New Roman" w:hAnsi="Times New Roman"/>
                <w:color w:val="0000FF"/>
                <w:sz w:val="16"/>
                <w:u w:val="single"/>
                <w:lang w:val="es-ES_tradnl"/>
              </w:rPr>
            </w:rPrChange>
          </w:rPr>
          <w:t xml:space="preserve">Expertii intocmesc in termen de 30 de zile un raport asupra cazului pe care il inainteaza Comisiei. Comisia adopta o decizie asupra cazului, in maximum 3 luni de la data sesizarii. </w:t>
        </w:r>
      </w:ins>
    </w:p>
    <w:p w:rsidR="00944B3E" w:rsidRPr="00A61F5A" w:rsidRDefault="00944B3E">
      <w:pPr>
        <w:numPr>
          <w:ilvl w:val="0"/>
          <w:numId w:val="164"/>
          <w:ins w:id="26562" w:author="m.hercut" w:date="2012-06-10T10:44:00Z"/>
        </w:numPr>
        <w:shd w:val="clear" w:color="auto" w:fill="FFFFFF"/>
        <w:tabs>
          <w:tab w:val="left" w:pos="0"/>
          <w:tab w:val="left" w:pos="900"/>
          <w:tab w:val="left" w:pos="1080"/>
        </w:tabs>
        <w:spacing w:after="14" w:line="240" w:lineRule="auto"/>
        <w:ind w:left="0" w:firstLine="720"/>
        <w:jc w:val="both"/>
        <w:rPr>
          <w:ins w:id="26563" w:author="m.hercut" w:date="2012-06-10T21:16:00Z"/>
          <w:rFonts w:ascii="Times New Roman" w:hAnsi="Times New Roman"/>
          <w:lang w:val="es-ES_tradnl"/>
        </w:rPr>
        <w:pPrChange w:id="26564" w:author="m.hercut" w:date="2012-06-10T21:27:00Z">
          <w:pPr>
            <w:pStyle w:val="Default"/>
            <w:numPr>
              <w:numId w:val="164"/>
            </w:numPr>
            <w:shd w:val="clear" w:color="000000" w:fill="FFFFFF"/>
            <w:tabs>
              <w:tab w:val="left" w:pos="0"/>
              <w:tab w:val="num" w:pos="720"/>
              <w:tab w:val="left" w:pos="900"/>
              <w:tab w:val="left" w:pos="1080"/>
            </w:tabs>
            <w:autoSpaceDE/>
            <w:autoSpaceDN/>
            <w:adjustRightInd/>
            <w:spacing w:after="14" w:line="276" w:lineRule="auto"/>
            <w:ind w:left="740" w:firstLine="720"/>
            <w:jc w:val="both"/>
          </w:pPr>
        </w:pPrChange>
      </w:pPr>
      <w:ins w:id="26565" w:author="m.hercut" w:date="2012-06-10T10:44:00Z">
        <w:r w:rsidRPr="00944B3E">
          <w:rPr>
            <w:rFonts w:ascii="Times New Roman" w:hAnsi="Times New Roman"/>
            <w:sz w:val="24"/>
            <w:szCs w:val="24"/>
            <w:lang w:val="es-ES_tradnl"/>
            <w:rPrChange w:id="26566" w:author="m.hercut" w:date="2012-06-14T12:00:00Z">
              <w:rPr>
                <w:rFonts w:ascii="Times New Roman" w:hAnsi="Times New Roman"/>
                <w:color w:val="0000FF"/>
                <w:sz w:val="16"/>
                <w:u w:val="single"/>
                <w:lang w:val="es-ES_tradnl"/>
              </w:rPr>
            </w:rPrChange>
          </w:rPr>
          <w:t xml:space="preserve">Fiecare parte interesata are dreptul sa primeasca o copie a raportului expertilor si a documentelor medicale care au stat la baza acestuia. </w:t>
        </w:r>
      </w:ins>
    </w:p>
    <w:p w:rsidR="00944B3E" w:rsidRPr="00D71F9F" w:rsidRDefault="00944B3E">
      <w:pPr>
        <w:numPr>
          <w:ins w:id="26567" w:author="m.hercut" w:date="2012-06-10T21:16:00Z"/>
        </w:numPr>
        <w:shd w:val="clear" w:color="auto" w:fill="FFFFFF"/>
        <w:tabs>
          <w:tab w:val="left" w:pos="0"/>
          <w:tab w:val="left" w:pos="900"/>
          <w:tab w:val="left" w:pos="1080"/>
        </w:tabs>
        <w:spacing w:after="14" w:line="240" w:lineRule="auto"/>
        <w:jc w:val="both"/>
        <w:rPr>
          <w:ins w:id="26568" w:author="m.hercut" w:date="2012-06-10T10:44:00Z"/>
          <w:rFonts w:ascii="Times New Roman" w:hAnsi="Times New Roman"/>
          <w:lang w:val="es-ES_tradnl"/>
        </w:rPr>
        <w:pPrChange w:id="26569" w:author="m.hercut" w:date="2012-06-10T21:27:00Z">
          <w:pPr>
            <w:pStyle w:val="Default"/>
            <w:shd w:val="clear" w:color="000000" w:fill="FFFFFF"/>
            <w:tabs>
              <w:tab w:val="left" w:pos="0"/>
              <w:tab w:val="left" w:pos="900"/>
              <w:tab w:val="left" w:pos="1080"/>
            </w:tabs>
            <w:autoSpaceDE/>
            <w:autoSpaceDN/>
            <w:adjustRightInd/>
            <w:spacing w:after="14" w:line="276" w:lineRule="auto"/>
            <w:jc w:val="both"/>
          </w:pPr>
        </w:pPrChange>
      </w:pPr>
    </w:p>
    <w:p w:rsidR="00944B3E" w:rsidRPr="00944B3E" w:rsidRDefault="00944B3E">
      <w:pPr>
        <w:pStyle w:val="ListParagraph"/>
        <w:numPr>
          <w:ilvl w:val="0"/>
          <w:numId w:val="1"/>
          <w:numberingChange w:id="26570" w:author="m.hercut" w:date="2012-06-14T11:49:00Z" w:original="Art. %1:304:0:"/>
        </w:numPr>
        <w:rPr>
          <w:ins w:id="26571" w:author="m.hercut" w:date="2012-06-10T10:44:00Z"/>
          <w:rPrChange w:id="26572" w:author="m.hercut" w:date="2012-06-10T21:27:00Z">
            <w:rPr>
              <w:ins w:id="26573" w:author="m.hercut" w:date="2012-06-10T10:44:00Z"/>
              <w:rFonts w:ascii="Times New Roman" w:eastAsia="Calibri" w:hAnsi="Times New Roman" w:cs="Times New Roman"/>
              <w:szCs w:val="28"/>
              <w:lang w:val="es-ES_tradnl"/>
            </w:rPr>
          </w:rPrChange>
        </w:rPr>
        <w:pPrChange w:id="26574" w:author="m.hercut" w:date="2012-06-10T21:27:00Z">
          <w:pPr>
            <w:pStyle w:val="Default"/>
            <w:keepNext/>
            <w:numPr>
              <w:numId w:val="1"/>
            </w:numPr>
            <w:tabs>
              <w:tab w:val="num" w:pos="0"/>
              <w:tab w:val="left" w:pos="851"/>
            </w:tabs>
            <w:autoSpaceDE/>
            <w:autoSpaceDN/>
            <w:adjustRightInd/>
            <w:spacing w:before="240" w:after="14" w:line="276" w:lineRule="auto"/>
            <w:ind w:left="360" w:hanging="360"/>
            <w:contextualSpacing/>
            <w:jc w:val="both"/>
            <w:outlineLvl w:val="1"/>
          </w:pPr>
        </w:pPrChange>
      </w:pPr>
      <w:bookmarkStart w:id="26575" w:name="_Toc327174574"/>
      <w:bookmarkEnd w:id="26575"/>
    </w:p>
    <w:p w:rsidR="00944B3E" w:rsidRPr="00A33539" w:rsidRDefault="00944B3E" w:rsidP="00493BCF">
      <w:pPr>
        <w:pStyle w:val="Default"/>
        <w:numPr>
          <w:ins w:id="26576" w:author="m.hercut" w:date="2012-06-10T10:44:00Z"/>
        </w:numPr>
        <w:spacing w:after="14" w:line="276" w:lineRule="auto"/>
        <w:jc w:val="both"/>
        <w:rPr>
          <w:ins w:id="26577" w:author="m.hercut" w:date="2012-06-10T21:16:00Z"/>
          <w:rFonts w:ascii="Times New Roman" w:hAnsi="Times New Roman" w:cs="Times New Roman"/>
          <w:lang w:val="es-ES_tradnl"/>
        </w:rPr>
      </w:pPr>
      <w:ins w:id="26578" w:author="m.hercut" w:date="2012-06-10T10:44:00Z">
        <w:r w:rsidRPr="00944B3E">
          <w:rPr>
            <w:rFonts w:ascii="Times New Roman" w:hAnsi="Times New Roman" w:cs="Times New Roman"/>
            <w:lang w:val="es-ES_tradnl"/>
            <w:rPrChange w:id="26579" w:author="m.hercut" w:date="2012-06-14T12:00:00Z">
              <w:rPr>
                <w:rFonts w:ascii="Times New Roman" w:hAnsi="Times New Roman" w:cs="Times New Roman"/>
                <w:color w:val="0000FF"/>
                <w:sz w:val="16"/>
                <w:u w:val="single"/>
                <w:lang w:val="es-ES_tradnl"/>
              </w:rPr>
            </w:rPrChange>
          </w:rPr>
          <w:t xml:space="preserve">Comisia stabileste, prin decizie, daca in cauza a fost sau nu o situatie de malpraxis. Decizia se comunica tuturor persoanelor implicate, inclusiv asiguratorului, in termen de 5 zile calendaristice. </w:t>
        </w:r>
      </w:ins>
    </w:p>
    <w:p w:rsidR="00944B3E" w:rsidRPr="00A33539" w:rsidRDefault="00944B3E" w:rsidP="00493BCF">
      <w:pPr>
        <w:pStyle w:val="Default"/>
        <w:numPr>
          <w:ins w:id="26580" w:author="m.hercut" w:date="2012-06-10T10:44:00Z"/>
        </w:numPr>
        <w:spacing w:after="14" w:line="276" w:lineRule="auto"/>
        <w:jc w:val="both"/>
        <w:rPr>
          <w:ins w:id="26581" w:author="m.hercut" w:date="2012-06-10T10:44:00Z"/>
          <w:rFonts w:ascii="Times New Roman" w:hAnsi="Times New Roman" w:cs="Times New Roman"/>
          <w:lang w:val="es-ES_tradnl"/>
        </w:rPr>
      </w:pPr>
    </w:p>
    <w:p w:rsidR="00944B3E" w:rsidRPr="00944B3E" w:rsidRDefault="00944B3E">
      <w:pPr>
        <w:pStyle w:val="ListParagraph"/>
        <w:numPr>
          <w:ilvl w:val="0"/>
          <w:numId w:val="1"/>
          <w:numberingChange w:id="26582" w:author="m.hercut" w:date="2012-06-14T11:49:00Z" w:original="Art. %1:305:0:"/>
        </w:numPr>
        <w:rPr>
          <w:ins w:id="26583" w:author="m.hercut" w:date="2012-06-10T10:44:00Z"/>
          <w:rPrChange w:id="26584" w:author="m.hercut" w:date="2012-06-10T21:27:00Z">
            <w:rPr>
              <w:ins w:id="26585" w:author="m.hercut" w:date="2012-06-10T10:44:00Z"/>
              <w:rFonts w:ascii="Times New Roman" w:eastAsia="Calibri" w:hAnsi="Times New Roman" w:cs="Times New Roman"/>
              <w:szCs w:val="28"/>
              <w:lang w:val="es-ES_tradnl"/>
            </w:rPr>
          </w:rPrChange>
        </w:rPr>
        <w:pPrChange w:id="26586" w:author="m.hercut" w:date="2012-06-10T21:27:00Z">
          <w:pPr>
            <w:pStyle w:val="Default"/>
            <w:keepNext/>
            <w:numPr>
              <w:numId w:val="1"/>
            </w:numPr>
            <w:tabs>
              <w:tab w:val="num" w:pos="0"/>
              <w:tab w:val="left" w:pos="851"/>
            </w:tabs>
            <w:autoSpaceDE/>
            <w:autoSpaceDN/>
            <w:adjustRightInd/>
            <w:spacing w:before="240" w:after="14" w:line="276" w:lineRule="auto"/>
            <w:ind w:left="360" w:hanging="360"/>
            <w:contextualSpacing/>
            <w:jc w:val="both"/>
            <w:outlineLvl w:val="1"/>
          </w:pPr>
        </w:pPrChange>
      </w:pPr>
      <w:bookmarkStart w:id="26587" w:name="_Toc327174575"/>
      <w:bookmarkEnd w:id="26587"/>
    </w:p>
    <w:p w:rsidR="00944B3E" w:rsidRPr="00944B3E" w:rsidRDefault="00944B3E">
      <w:pPr>
        <w:numPr>
          <w:ilvl w:val="0"/>
          <w:numId w:val="165"/>
          <w:ins w:id="26588" w:author="m.hercut" w:date="2012-06-10T21:16:00Z"/>
        </w:numPr>
        <w:shd w:val="clear" w:color="auto" w:fill="FFFFFF"/>
        <w:tabs>
          <w:tab w:val="left" w:pos="0"/>
          <w:tab w:val="left" w:pos="900"/>
          <w:tab w:val="left" w:pos="1080"/>
        </w:tabs>
        <w:spacing w:after="14" w:line="240" w:lineRule="auto"/>
        <w:ind w:left="0" w:firstLine="720"/>
        <w:jc w:val="both"/>
        <w:rPr>
          <w:ins w:id="26589" w:author="m.hercut" w:date="2012-06-10T10:44:00Z"/>
          <w:rFonts w:ascii="Times New Roman" w:hAnsi="Times New Roman"/>
          <w:sz w:val="24"/>
          <w:lang w:val="es-ES_tradnl"/>
          <w:rPrChange w:id="26590" w:author="m.hercut" w:date="2012-06-10T21:27:00Z">
            <w:rPr>
              <w:ins w:id="26591" w:author="m.hercut" w:date="2012-06-10T10:44:00Z"/>
              <w:rFonts w:ascii="Times New Roman" w:eastAsia="Calibri" w:hAnsi="Times New Roman" w:cs="Times New Roman"/>
              <w:color w:val="0000FF"/>
              <w:sz w:val="16"/>
              <w:szCs w:val="22"/>
              <w:u w:val="single"/>
              <w:lang w:val="es-ES_tradnl"/>
            </w:rPr>
          </w:rPrChange>
        </w:rPr>
        <w:pPrChange w:id="26592" w:author="m.hercut" w:date="2012-06-10T21:27:00Z">
          <w:pPr>
            <w:pStyle w:val="Default"/>
            <w:numPr>
              <w:numId w:val="165"/>
            </w:numPr>
            <w:shd w:val="clear" w:color="000000" w:fill="FFFFFF"/>
            <w:tabs>
              <w:tab w:val="left" w:pos="0"/>
              <w:tab w:val="num" w:pos="720"/>
              <w:tab w:val="left" w:pos="900"/>
              <w:tab w:val="left" w:pos="1080"/>
            </w:tabs>
            <w:autoSpaceDE/>
            <w:autoSpaceDN/>
            <w:adjustRightInd/>
            <w:spacing w:after="14" w:line="276" w:lineRule="auto"/>
            <w:ind w:left="740" w:firstLine="720"/>
            <w:jc w:val="both"/>
          </w:pPr>
        </w:pPrChange>
      </w:pPr>
      <w:ins w:id="26593" w:author="m.hercut" w:date="2012-06-10T10:44:00Z">
        <w:r w:rsidRPr="00944B3E">
          <w:rPr>
            <w:rFonts w:ascii="Times New Roman" w:hAnsi="Times New Roman"/>
            <w:sz w:val="24"/>
            <w:szCs w:val="24"/>
            <w:lang w:val="es-ES_tradnl"/>
            <w:rPrChange w:id="26594" w:author="m.hercut" w:date="2012-06-14T12:00:00Z">
              <w:rPr>
                <w:rFonts w:ascii="Times New Roman" w:hAnsi="Times New Roman"/>
                <w:color w:val="0000FF"/>
                <w:sz w:val="16"/>
                <w:u w:val="single"/>
                <w:lang w:val="es-ES_tradnl"/>
              </w:rPr>
            </w:rPrChange>
          </w:rPr>
          <w:t xml:space="preserve">In cazul in care asiguratorul sau oricare dintre partile implicate nu este de acord cu decizia Comisiei, o poate contesta la instanta de judecata competenta, in termen de 15 zile de la data comunicarii deciziei. </w:t>
        </w:r>
      </w:ins>
    </w:p>
    <w:p w:rsidR="00944B3E" w:rsidRPr="00A61F5A" w:rsidRDefault="00944B3E">
      <w:pPr>
        <w:numPr>
          <w:ilvl w:val="0"/>
          <w:numId w:val="165"/>
          <w:ins w:id="26595" w:author="m.hercut" w:date="2012-06-10T10:44:00Z"/>
        </w:numPr>
        <w:shd w:val="clear" w:color="auto" w:fill="FFFFFF"/>
        <w:tabs>
          <w:tab w:val="left" w:pos="0"/>
          <w:tab w:val="left" w:pos="900"/>
          <w:tab w:val="left" w:pos="1080"/>
        </w:tabs>
        <w:spacing w:after="14" w:line="240" w:lineRule="auto"/>
        <w:ind w:left="0" w:firstLine="720"/>
        <w:jc w:val="both"/>
        <w:rPr>
          <w:ins w:id="26596" w:author="m.hercut" w:date="2012-06-10T21:16:00Z"/>
          <w:rFonts w:ascii="Times New Roman" w:hAnsi="Times New Roman"/>
          <w:lang w:val="es-ES_tradnl"/>
        </w:rPr>
        <w:pPrChange w:id="26597" w:author="m.hercut" w:date="2012-06-10T21:27:00Z">
          <w:pPr>
            <w:pStyle w:val="Default"/>
            <w:numPr>
              <w:numId w:val="165"/>
            </w:numPr>
            <w:shd w:val="clear" w:color="000000" w:fill="FFFFFF"/>
            <w:tabs>
              <w:tab w:val="left" w:pos="0"/>
              <w:tab w:val="num" w:pos="720"/>
              <w:tab w:val="left" w:pos="900"/>
              <w:tab w:val="left" w:pos="1080"/>
            </w:tabs>
            <w:autoSpaceDE/>
            <w:autoSpaceDN/>
            <w:adjustRightInd/>
            <w:spacing w:after="14" w:line="276" w:lineRule="auto"/>
            <w:ind w:left="740" w:firstLine="720"/>
            <w:jc w:val="both"/>
          </w:pPr>
        </w:pPrChange>
      </w:pPr>
      <w:ins w:id="26598" w:author="m.hercut" w:date="2012-06-10T10:44:00Z">
        <w:r w:rsidRPr="00944B3E">
          <w:rPr>
            <w:rFonts w:ascii="Times New Roman" w:hAnsi="Times New Roman"/>
            <w:sz w:val="24"/>
            <w:szCs w:val="24"/>
            <w:lang w:val="es-ES_tradnl"/>
            <w:rPrChange w:id="26599" w:author="m.hercut" w:date="2012-06-14T12:00:00Z">
              <w:rPr>
                <w:rFonts w:ascii="Times New Roman" w:hAnsi="Times New Roman"/>
                <w:color w:val="0000FF"/>
                <w:sz w:val="16"/>
                <w:u w:val="single"/>
                <w:lang w:val="es-ES_tradnl"/>
              </w:rPr>
            </w:rPrChange>
          </w:rPr>
          <w:t xml:space="preserve">Procedura stabilirii cazurilor de malpraxis nu impiedica liberul acces la justitie potrivit dreptului comun. </w:t>
        </w:r>
      </w:ins>
    </w:p>
    <w:p w:rsidR="00944B3E" w:rsidRPr="00D71F9F" w:rsidRDefault="00944B3E">
      <w:pPr>
        <w:numPr>
          <w:ins w:id="26600" w:author="m.hercut" w:date="2012-06-10T21:16:00Z"/>
        </w:numPr>
        <w:shd w:val="clear" w:color="auto" w:fill="FFFFFF"/>
        <w:tabs>
          <w:tab w:val="left" w:pos="0"/>
          <w:tab w:val="left" w:pos="900"/>
          <w:tab w:val="left" w:pos="1080"/>
        </w:tabs>
        <w:spacing w:after="14" w:line="240" w:lineRule="auto"/>
        <w:jc w:val="both"/>
        <w:rPr>
          <w:ins w:id="26601" w:author="m.hercut" w:date="2012-06-10T10:44:00Z"/>
          <w:rFonts w:ascii="Times New Roman" w:hAnsi="Times New Roman"/>
          <w:lang w:val="es-ES_tradnl"/>
        </w:rPr>
        <w:pPrChange w:id="26602" w:author="m.hercut" w:date="2012-06-10T21:27:00Z">
          <w:pPr>
            <w:pStyle w:val="Default"/>
            <w:shd w:val="clear" w:color="000000" w:fill="FFFFFF"/>
            <w:tabs>
              <w:tab w:val="left" w:pos="0"/>
              <w:tab w:val="left" w:pos="900"/>
              <w:tab w:val="left" w:pos="1080"/>
            </w:tabs>
            <w:autoSpaceDE/>
            <w:autoSpaceDN/>
            <w:adjustRightInd/>
            <w:spacing w:after="14" w:line="276" w:lineRule="auto"/>
            <w:jc w:val="both"/>
          </w:pPr>
        </w:pPrChange>
      </w:pPr>
    </w:p>
    <w:p w:rsidR="00944B3E" w:rsidRPr="00944B3E" w:rsidRDefault="00944B3E">
      <w:pPr>
        <w:pStyle w:val="ListParagraph"/>
        <w:numPr>
          <w:ilvl w:val="0"/>
          <w:numId w:val="1"/>
          <w:numberingChange w:id="26603" w:author="m.hercut" w:date="2012-06-14T11:49:00Z" w:original="Art. %1:306:0:"/>
        </w:numPr>
        <w:rPr>
          <w:ins w:id="26604" w:author="m.hercut" w:date="2012-06-10T10:44:00Z"/>
          <w:rPrChange w:id="26605" w:author="m.hercut" w:date="2012-06-10T21:27:00Z">
            <w:rPr>
              <w:ins w:id="26606" w:author="m.hercut" w:date="2012-06-10T10:44:00Z"/>
              <w:rFonts w:ascii="Times New Roman" w:eastAsia="Calibri" w:hAnsi="Times New Roman" w:cs="Times New Roman"/>
              <w:szCs w:val="28"/>
              <w:lang w:val="es-ES_tradnl"/>
            </w:rPr>
          </w:rPrChange>
        </w:rPr>
        <w:pPrChange w:id="26607" w:author="m.hercut" w:date="2012-06-10T21:27:00Z">
          <w:pPr>
            <w:pStyle w:val="Default"/>
            <w:keepNext/>
            <w:numPr>
              <w:numId w:val="1"/>
            </w:numPr>
            <w:tabs>
              <w:tab w:val="num" w:pos="0"/>
              <w:tab w:val="left" w:pos="851"/>
            </w:tabs>
            <w:autoSpaceDE/>
            <w:autoSpaceDN/>
            <w:adjustRightInd/>
            <w:spacing w:before="240" w:after="14" w:line="276" w:lineRule="auto"/>
            <w:ind w:left="360" w:hanging="360"/>
            <w:contextualSpacing/>
            <w:jc w:val="both"/>
            <w:outlineLvl w:val="1"/>
          </w:pPr>
        </w:pPrChange>
      </w:pPr>
      <w:ins w:id="26608" w:author="m.hercut" w:date="2012-06-10T10:44:00Z">
        <w:r w:rsidRPr="00944B3E">
          <w:rPr>
            <w:sz w:val="24"/>
            <w:szCs w:val="24"/>
            <w:rPrChange w:id="26609" w:author="m.hercut" w:date="2012-06-14T12:00:00Z">
              <w:rPr>
                <w:bCs/>
                <w:iCs/>
                <w:color w:val="0000FF"/>
                <w:sz w:val="16"/>
                <w:u w:val="single"/>
                <w:lang w:val="es-ES_tradnl"/>
              </w:rPr>
            </w:rPrChange>
          </w:rPr>
          <w:t xml:space="preserve"> </w:t>
        </w:r>
        <w:bookmarkStart w:id="26610" w:name="_Toc327174576"/>
        <w:bookmarkEnd w:id="26610"/>
      </w:ins>
    </w:p>
    <w:p w:rsidR="00944B3E" w:rsidRPr="00944B3E" w:rsidRDefault="00944B3E">
      <w:pPr>
        <w:numPr>
          <w:ilvl w:val="0"/>
          <w:numId w:val="166"/>
          <w:ins w:id="26611" w:author="m.hercut" w:date="2012-06-10T21:16:00Z"/>
        </w:numPr>
        <w:shd w:val="clear" w:color="auto" w:fill="FFFFFF"/>
        <w:tabs>
          <w:tab w:val="left" w:pos="0"/>
          <w:tab w:val="left" w:pos="900"/>
          <w:tab w:val="left" w:pos="1080"/>
        </w:tabs>
        <w:spacing w:after="14" w:line="240" w:lineRule="auto"/>
        <w:ind w:left="0" w:firstLine="720"/>
        <w:jc w:val="both"/>
        <w:rPr>
          <w:ins w:id="26612" w:author="m.hercut" w:date="2012-06-10T10:44:00Z"/>
          <w:rFonts w:ascii="Times New Roman" w:hAnsi="Times New Roman"/>
          <w:sz w:val="24"/>
          <w:lang w:val="es-ES_tradnl"/>
          <w:rPrChange w:id="26613" w:author="m.hercut" w:date="2012-06-10T21:27:00Z">
            <w:rPr>
              <w:ins w:id="26614" w:author="m.hercut" w:date="2012-06-10T10:44:00Z"/>
              <w:rFonts w:ascii="Times New Roman" w:eastAsia="Calibri" w:hAnsi="Times New Roman" w:cs="Times New Roman"/>
              <w:color w:val="0000FF"/>
              <w:sz w:val="16"/>
              <w:szCs w:val="22"/>
              <w:u w:val="single"/>
              <w:lang w:val="es-ES_tradnl"/>
            </w:rPr>
          </w:rPrChange>
        </w:rPr>
        <w:pPrChange w:id="26615" w:author="m.hercut" w:date="2012-06-10T21:27:00Z">
          <w:pPr>
            <w:pStyle w:val="Default"/>
            <w:numPr>
              <w:numId w:val="166"/>
            </w:numPr>
            <w:shd w:val="clear" w:color="000000" w:fill="FFFFFF"/>
            <w:tabs>
              <w:tab w:val="left" w:pos="0"/>
              <w:tab w:val="num" w:pos="720"/>
              <w:tab w:val="left" w:pos="900"/>
              <w:tab w:val="left" w:pos="1080"/>
            </w:tabs>
            <w:autoSpaceDE/>
            <w:autoSpaceDN/>
            <w:adjustRightInd/>
            <w:spacing w:after="14" w:line="276" w:lineRule="auto"/>
            <w:ind w:left="740" w:firstLine="720"/>
            <w:jc w:val="both"/>
          </w:pPr>
        </w:pPrChange>
      </w:pPr>
      <w:ins w:id="26616" w:author="m.hercut" w:date="2012-06-10T10:44:00Z">
        <w:r w:rsidRPr="00944B3E">
          <w:rPr>
            <w:rFonts w:ascii="Times New Roman" w:hAnsi="Times New Roman"/>
            <w:sz w:val="24"/>
            <w:szCs w:val="24"/>
            <w:lang w:val="es-ES_tradnl"/>
            <w:rPrChange w:id="26617" w:author="m.hercut" w:date="2012-06-14T12:00:00Z">
              <w:rPr>
                <w:rFonts w:ascii="Times New Roman" w:hAnsi="Times New Roman"/>
                <w:color w:val="0000FF"/>
                <w:sz w:val="16"/>
                <w:u w:val="single"/>
                <w:lang w:val="es-ES_tradnl"/>
              </w:rPr>
            </w:rPrChange>
          </w:rPr>
          <w:t xml:space="preserve">Intreaga procedura de stabilire a cazurilor de malpraxis, pana in momentul sesizarii instantei, este confidentiala. </w:t>
        </w:r>
      </w:ins>
    </w:p>
    <w:p w:rsidR="00944B3E" w:rsidRPr="00944B3E" w:rsidRDefault="00944B3E">
      <w:pPr>
        <w:numPr>
          <w:ilvl w:val="0"/>
          <w:numId w:val="166"/>
          <w:ins w:id="26618" w:author="m.hercut" w:date="2012-06-10T10:44:00Z"/>
        </w:numPr>
        <w:shd w:val="clear" w:color="auto" w:fill="FFFFFF"/>
        <w:tabs>
          <w:tab w:val="left" w:pos="0"/>
          <w:tab w:val="left" w:pos="900"/>
          <w:tab w:val="left" w:pos="1080"/>
        </w:tabs>
        <w:spacing w:after="14" w:line="240" w:lineRule="auto"/>
        <w:ind w:left="0" w:firstLine="720"/>
        <w:jc w:val="both"/>
        <w:rPr>
          <w:ins w:id="26619" w:author="m.hercut" w:date="2012-06-10T10:44:00Z"/>
          <w:rFonts w:ascii="Times New Roman" w:hAnsi="Times New Roman"/>
          <w:sz w:val="24"/>
          <w:lang w:val="es-ES_tradnl"/>
          <w:rPrChange w:id="26620" w:author="m.hercut" w:date="2012-06-10T21:27:00Z">
            <w:rPr>
              <w:ins w:id="26621" w:author="m.hercut" w:date="2012-06-10T10:44:00Z"/>
              <w:rFonts w:ascii="Times New Roman" w:eastAsia="Calibri" w:hAnsi="Times New Roman" w:cs="Times New Roman"/>
              <w:color w:val="0000FF"/>
              <w:sz w:val="16"/>
              <w:szCs w:val="22"/>
              <w:u w:val="single"/>
              <w:lang w:val="es-ES_tradnl"/>
            </w:rPr>
          </w:rPrChange>
        </w:rPr>
        <w:pPrChange w:id="26622" w:author="m.hercut" w:date="2012-06-10T21:27:00Z">
          <w:pPr>
            <w:pStyle w:val="Default"/>
            <w:numPr>
              <w:numId w:val="166"/>
            </w:numPr>
            <w:shd w:val="clear" w:color="000000" w:fill="FFFFFF"/>
            <w:tabs>
              <w:tab w:val="left" w:pos="0"/>
              <w:tab w:val="num" w:pos="720"/>
              <w:tab w:val="left" w:pos="900"/>
              <w:tab w:val="left" w:pos="1080"/>
            </w:tabs>
            <w:autoSpaceDE/>
            <w:autoSpaceDN/>
            <w:adjustRightInd/>
            <w:spacing w:after="14" w:line="276" w:lineRule="auto"/>
            <w:ind w:left="740" w:firstLine="720"/>
            <w:jc w:val="both"/>
          </w:pPr>
        </w:pPrChange>
      </w:pPr>
      <w:ins w:id="26623" w:author="m.hercut" w:date="2012-06-10T10:44:00Z">
        <w:r w:rsidRPr="00944B3E">
          <w:rPr>
            <w:rFonts w:ascii="Times New Roman" w:hAnsi="Times New Roman"/>
            <w:sz w:val="24"/>
            <w:szCs w:val="24"/>
            <w:lang w:val="es-ES_tradnl"/>
            <w:rPrChange w:id="26624" w:author="m.hercut" w:date="2012-06-14T12:00:00Z">
              <w:rPr>
                <w:rFonts w:ascii="Times New Roman" w:hAnsi="Times New Roman"/>
                <w:color w:val="0000FF"/>
                <w:sz w:val="16"/>
                <w:u w:val="single"/>
                <w:lang w:val="es-ES_tradnl"/>
              </w:rPr>
            </w:rPrChange>
          </w:rPr>
          <w:t xml:space="preserve">Incalcarea confidentialitatii de catre persoana care a facut sesizarea sau de catre un reprezentant al acesteia duce la pierderea dreptului de a beneficia de procedura de conciliere. </w:t>
        </w:r>
      </w:ins>
    </w:p>
    <w:p w:rsidR="00944B3E" w:rsidRPr="00A61F5A" w:rsidRDefault="00944B3E">
      <w:pPr>
        <w:numPr>
          <w:ilvl w:val="0"/>
          <w:numId w:val="166"/>
          <w:ins w:id="26625" w:author="m.hercut" w:date="2012-06-10T10:44:00Z"/>
        </w:numPr>
        <w:shd w:val="clear" w:color="auto" w:fill="FFFFFF"/>
        <w:tabs>
          <w:tab w:val="left" w:pos="0"/>
          <w:tab w:val="left" w:pos="900"/>
          <w:tab w:val="left" w:pos="1080"/>
        </w:tabs>
        <w:spacing w:after="14" w:line="240" w:lineRule="auto"/>
        <w:ind w:left="0" w:firstLine="720"/>
        <w:jc w:val="both"/>
        <w:rPr>
          <w:ins w:id="26626" w:author="m.hercut" w:date="2012-06-10T21:17:00Z"/>
          <w:rFonts w:ascii="Times New Roman" w:hAnsi="Times New Roman"/>
          <w:lang w:val="es-ES_tradnl"/>
        </w:rPr>
        <w:pPrChange w:id="26627" w:author="m.hercut" w:date="2012-06-10T21:27:00Z">
          <w:pPr>
            <w:pStyle w:val="Default"/>
            <w:numPr>
              <w:numId w:val="166"/>
            </w:numPr>
            <w:shd w:val="clear" w:color="000000" w:fill="FFFFFF"/>
            <w:tabs>
              <w:tab w:val="left" w:pos="0"/>
              <w:tab w:val="num" w:pos="720"/>
              <w:tab w:val="left" w:pos="900"/>
              <w:tab w:val="left" w:pos="1080"/>
            </w:tabs>
            <w:autoSpaceDE/>
            <w:autoSpaceDN/>
            <w:adjustRightInd/>
            <w:spacing w:after="14" w:line="276" w:lineRule="auto"/>
            <w:ind w:left="740" w:firstLine="720"/>
            <w:jc w:val="both"/>
          </w:pPr>
        </w:pPrChange>
      </w:pPr>
      <w:ins w:id="26628" w:author="m.hercut" w:date="2012-06-10T10:44:00Z">
        <w:r w:rsidRPr="00944B3E">
          <w:rPr>
            <w:rFonts w:ascii="Times New Roman" w:hAnsi="Times New Roman"/>
            <w:sz w:val="24"/>
            <w:szCs w:val="24"/>
            <w:lang w:val="es-ES_tradnl"/>
            <w:rPrChange w:id="26629" w:author="m.hercut" w:date="2012-06-14T12:00:00Z">
              <w:rPr>
                <w:rFonts w:ascii="Times New Roman" w:hAnsi="Times New Roman"/>
                <w:color w:val="0000FF"/>
                <w:sz w:val="16"/>
                <w:u w:val="single"/>
                <w:lang w:val="es-ES_tradnl"/>
              </w:rPr>
            </w:rPrChange>
          </w:rPr>
          <w:t xml:space="preserve">Incalcarea confidentialitatii de catre membrii Comisiei sau expertii desemnati de aceasta atrage sanctiuni profesionale si administrative, conform regulamentelor aprobate. </w:t>
        </w:r>
      </w:ins>
    </w:p>
    <w:p w:rsidR="00944B3E" w:rsidRPr="00A61F5A" w:rsidRDefault="00944B3E">
      <w:pPr>
        <w:numPr>
          <w:ins w:id="26630" w:author="m.hercut" w:date="2012-06-10T21:17:00Z"/>
        </w:numPr>
        <w:shd w:val="clear" w:color="auto" w:fill="FFFFFF"/>
        <w:tabs>
          <w:tab w:val="left" w:pos="0"/>
          <w:tab w:val="left" w:pos="900"/>
          <w:tab w:val="left" w:pos="1080"/>
        </w:tabs>
        <w:spacing w:after="14" w:line="240" w:lineRule="auto"/>
        <w:jc w:val="both"/>
        <w:rPr>
          <w:ins w:id="26631" w:author="m.hercut" w:date="2012-06-10T10:44:00Z"/>
          <w:rFonts w:ascii="Times New Roman" w:hAnsi="Times New Roman"/>
          <w:lang w:val="es-ES_tradnl"/>
        </w:rPr>
        <w:pPrChange w:id="26632" w:author="m.hercut" w:date="2012-06-10T21:27:00Z">
          <w:pPr>
            <w:pStyle w:val="Default"/>
            <w:shd w:val="clear" w:color="000000" w:fill="FFFFFF"/>
            <w:tabs>
              <w:tab w:val="left" w:pos="0"/>
              <w:tab w:val="left" w:pos="900"/>
              <w:tab w:val="left" w:pos="1080"/>
            </w:tabs>
            <w:autoSpaceDE/>
            <w:autoSpaceDN/>
            <w:adjustRightInd/>
            <w:spacing w:after="14" w:line="276" w:lineRule="auto"/>
            <w:jc w:val="both"/>
          </w:pPr>
        </w:pPrChange>
      </w:pPr>
    </w:p>
    <w:p w:rsidR="00944B3E" w:rsidRPr="00944B3E" w:rsidRDefault="00944B3E" w:rsidP="000B1AEF">
      <w:pPr>
        <w:pStyle w:val="ListParagraph"/>
        <w:rPr>
          <w:ins w:id="26633" w:author="m.hercut" w:date="2012-06-10T21:17:00Z"/>
          <w:rPrChange w:id="26634" w:author="Unknown">
            <w:rPr>
              <w:ins w:id="26635" w:author="m.hercut" w:date="2012-06-10T21:17:00Z"/>
              <w:lang w:val="fr-FR"/>
            </w:rPr>
          </w:rPrChange>
        </w:rPr>
      </w:pPr>
      <w:bookmarkStart w:id="26636" w:name="_Toc327174577"/>
      <w:ins w:id="26637" w:author="m.hercut" w:date="2012-06-10T10:44:00Z">
        <w:r w:rsidRPr="00944B3E">
          <w:rPr>
            <w:rPrChange w:id="26638" w:author="m.hercut" w:date="2012-06-10T21:37:00Z">
              <w:rPr>
                <w:color w:val="0000FF"/>
                <w:sz w:val="16"/>
                <w:u w:val="single"/>
                <w:lang w:val="fr-FR"/>
              </w:rPr>
            </w:rPrChange>
          </w:rPr>
          <w:t>Dispozitii finale</w:t>
        </w:r>
        <w:bookmarkEnd w:id="26636"/>
        <w:r w:rsidRPr="00944B3E">
          <w:rPr>
            <w:rPrChange w:id="26639" w:author="m.hercut" w:date="2012-06-10T21:37:00Z">
              <w:rPr>
                <w:color w:val="0000FF"/>
                <w:sz w:val="16"/>
                <w:u w:val="single"/>
                <w:lang w:val="fr-FR"/>
              </w:rPr>
            </w:rPrChange>
          </w:rPr>
          <w:t xml:space="preserve"> </w:t>
        </w:r>
      </w:ins>
    </w:p>
    <w:p w:rsidR="00944B3E" w:rsidRPr="00944B3E" w:rsidRDefault="00944B3E" w:rsidP="00493BCF">
      <w:pPr>
        <w:pStyle w:val="Default"/>
        <w:numPr>
          <w:ins w:id="26640" w:author="m.hercut" w:date="2012-06-10T10:44:00Z"/>
        </w:numPr>
        <w:spacing w:after="14" w:line="276" w:lineRule="auto"/>
        <w:jc w:val="both"/>
        <w:rPr>
          <w:ins w:id="26641" w:author="m.hercut" w:date="2012-06-10T10:44:00Z"/>
          <w:rFonts w:ascii="Times New Roman" w:hAnsi="Times New Roman" w:cs="Times New Roman"/>
          <w:b/>
          <w:lang w:val="fr-FR"/>
          <w:rPrChange w:id="26642" w:author="Unknown">
            <w:rPr>
              <w:ins w:id="26643" w:author="m.hercut" w:date="2012-06-10T10:44:00Z"/>
              <w:rFonts w:ascii="Times New Roman" w:hAnsi="Times New Roman" w:cs="Times New Roman"/>
              <w:lang w:val="fr-FR"/>
            </w:rPr>
          </w:rPrChange>
        </w:rPr>
      </w:pPr>
    </w:p>
    <w:p w:rsidR="00944B3E" w:rsidRPr="00944B3E" w:rsidRDefault="00944B3E">
      <w:pPr>
        <w:pStyle w:val="ListParagraph"/>
        <w:numPr>
          <w:ilvl w:val="0"/>
          <w:numId w:val="1"/>
          <w:numberingChange w:id="26644" w:author="m.hercut" w:date="2012-06-14T11:49:00Z" w:original="Art. %1:307:0:"/>
        </w:numPr>
        <w:rPr>
          <w:ins w:id="26645" w:author="m.hercut" w:date="2012-06-10T10:44:00Z"/>
          <w:rPrChange w:id="26646" w:author="m.hercut" w:date="2012-06-10T21:27:00Z">
            <w:rPr>
              <w:ins w:id="26647" w:author="m.hercut" w:date="2012-06-10T10:44:00Z"/>
              <w:rFonts w:ascii="Times New Roman" w:eastAsia="Calibri" w:hAnsi="Times New Roman" w:cs="Times New Roman"/>
              <w:szCs w:val="28"/>
              <w:lang w:val="fr-FR"/>
            </w:rPr>
          </w:rPrChange>
        </w:rPr>
        <w:pPrChange w:id="26648" w:author="m.hercut" w:date="2012-06-10T21:27:00Z">
          <w:pPr>
            <w:pStyle w:val="Default"/>
            <w:keepNext/>
            <w:numPr>
              <w:numId w:val="1"/>
            </w:numPr>
            <w:tabs>
              <w:tab w:val="num" w:pos="0"/>
              <w:tab w:val="left" w:pos="851"/>
            </w:tabs>
            <w:autoSpaceDE/>
            <w:autoSpaceDN/>
            <w:adjustRightInd/>
            <w:spacing w:before="240" w:after="14" w:line="276" w:lineRule="auto"/>
            <w:ind w:left="360" w:hanging="360"/>
            <w:contextualSpacing/>
            <w:jc w:val="both"/>
            <w:outlineLvl w:val="1"/>
          </w:pPr>
        </w:pPrChange>
      </w:pPr>
      <w:bookmarkStart w:id="26649" w:name="_Toc327174578"/>
      <w:bookmarkEnd w:id="26649"/>
    </w:p>
    <w:p w:rsidR="00944B3E" w:rsidRPr="00944B3E" w:rsidRDefault="00944B3E">
      <w:pPr>
        <w:numPr>
          <w:ilvl w:val="0"/>
          <w:numId w:val="167"/>
          <w:ins w:id="26650" w:author="m.hercut" w:date="2012-06-10T21:18:00Z"/>
        </w:numPr>
        <w:shd w:val="clear" w:color="auto" w:fill="FFFFFF"/>
        <w:tabs>
          <w:tab w:val="left" w:pos="0"/>
          <w:tab w:val="left" w:pos="900"/>
          <w:tab w:val="left" w:pos="1080"/>
        </w:tabs>
        <w:spacing w:after="14" w:line="240" w:lineRule="auto"/>
        <w:ind w:left="0" w:firstLine="720"/>
        <w:jc w:val="both"/>
        <w:rPr>
          <w:ins w:id="26651" w:author="m.hercut" w:date="2012-06-10T10:44:00Z"/>
          <w:rFonts w:ascii="Times New Roman" w:hAnsi="Times New Roman"/>
          <w:sz w:val="24"/>
          <w:lang w:val="fr-FR"/>
          <w:rPrChange w:id="26652" w:author="m.hercut" w:date="2012-06-10T21:27:00Z">
            <w:rPr>
              <w:ins w:id="26653" w:author="m.hercut" w:date="2012-06-10T10:44:00Z"/>
              <w:rFonts w:ascii="Times New Roman" w:eastAsia="Calibri" w:hAnsi="Times New Roman" w:cs="Times New Roman"/>
              <w:color w:val="0000FF"/>
              <w:sz w:val="16"/>
              <w:szCs w:val="22"/>
              <w:u w:val="single"/>
              <w:lang w:val="fr-FR"/>
            </w:rPr>
          </w:rPrChange>
        </w:rPr>
        <w:pPrChange w:id="26654" w:author="m.hercut" w:date="2012-06-10T21:27:00Z">
          <w:pPr>
            <w:pStyle w:val="Default"/>
            <w:numPr>
              <w:numId w:val="167"/>
            </w:numPr>
            <w:shd w:val="clear" w:color="000000" w:fill="FFFFFF"/>
            <w:tabs>
              <w:tab w:val="left" w:pos="0"/>
              <w:tab w:val="num" w:pos="720"/>
              <w:tab w:val="left" w:pos="900"/>
              <w:tab w:val="left" w:pos="1080"/>
            </w:tabs>
            <w:autoSpaceDE/>
            <w:autoSpaceDN/>
            <w:adjustRightInd/>
            <w:spacing w:after="14" w:line="276" w:lineRule="auto"/>
            <w:ind w:left="740" w:firstLine="720"/>
            <w:jc w:val="both"/>
          </w:pPr>
        </w:pPrChange>
      </w:pPr>
      <w:ins w:id="26655" w:author="m.hercut" w:date="2012-06-10T10:44:00Z">
        <w:r w:rsidRPr="00944B3E">
          <w:rPr>
            <w:rFonts w:ascii="Times New Roman" w:hAnsi="Times New Roman"/>
            <w:sz w:val="24"/>
            <w:szCs w:val="24"/>
            <w:lang w:val="fr-FR"/>
            <w:rPrChange w:id="26656" w:author="m.hercut" w:date="2012-06-14T12:00:00Z">
              <w:rPr>
                <w:rFonts w:ascii="Times New Roman" w:hAnsi="Times New Roman"/>
                <w:color w:val="0000FF"/>
                <w:sz w:val="16"/>
                <w:u w:val="single"/>
                <w:lang w:val="fr-FR"/>
              </w:rPr>
            </w:rPrChange>
          </w:rPr>
          <w:t xml:space="preserve">Comisia intocmeste un raport anual detaliat pe care il prezinta Ministerului Sanatatii. </w:t>
        </w:r>
      </w:ins>
    </w:p>
    <w:p w:rsidR="00944B3E" w:rsidRPr="00A61F5A" w:rsidRDefault="00944B3E">
      <w:pPr>
        <w:numPr>
          <w:ilvl w:val="0"/>
          <w:numId w:val="167"/>
          <w:ins w:id="26657" w:author="m.hercut" w:date="2012-06-10T10:44:00Z"/>
        </w:numPr>
        <w:shd w:val="clear" w:color="auto" w:fill="FFFFFF"/>
        <w:tabs>
          <w:tab w:val="left" w:pos="0"/>
          <w:tab w:val="left" w:pos="900"/>
          <w:tab w:val="left" w:pos="1080"/>
        </w:tabs>
        <w:spacing w:after="14" w:line="240" w:lineRule="auto"/>
        <w:ind w:left="0" w:firstLine="720"/>
        <w:jc w:val="both"/>
        <w:rPr>
          <w:ins w:id="26658" w:author="m.hercut" w:date="2012-06-10T21:18:00Z"/>
          <w:rFonts w:ascii="Times New Roman" w:hAnsi="Times New Roman"/>
          <w:lang w:val="fr-FR"/>
        </w:rPr>
        <w:pPrChange w:id="26659" w:author="m.hercut" w:date="2012-06-10T21:27:00Z">
          <w:pPr>
            <w:pStyle w:val="Default"/>
            <w:numPr>
              <w:numId w:val="167"/>
            </w:numPr>
            <w:shd w:val="clear" w:color="000000" w:fill="FFFFFF"/>
            <w:tabs>
              <w:tab w:val="left" w:pos="0"/>
              <w:tab w:val="num" w:pos="720"/>
              <w:tab w:val="left" w:pos="900"/>
              <w:tab w:val="left" w:pos="1080"/>
            </w:tabs>
            <w:autoSpaceDE/>
            <w:autoSpaceDN/>
            <w:adjustRightInd/>
            <w:spacing w:after="14" w:line="276" w:lineRule="auto"/>
            <w:ind w:left="740" w:firstLine="720"/>
            <w:jc w:val="both"/>
          </w:pPr>
        </w:pPrChange>
      </w:pPr>
      <w:ins w:id="26660" w:author="m.hercut" w:date="2012-06-10T10:44:00Z">
        <w:r w:rsidRPr="00944B3E">
          <w:rPr>
            <w:rFonts w:ascii="Times New Roman" w:hAnsi="Times New Roman"/>
            <w:sz w:val="24"/>
            <w:szCs w:val="24"/>
            <w:lang w:val="fr-FR"/>
            <w:rPrChange w:id="26661" w:author="m.hercut" w:date="2012-06-14T12:00:00Z">
              <w:rPr>
                <w:rFonts w:ascii="Times New Roman" w:hAnsi="Times New Roman"/>
                <w:color w:val="0000FF"/>
                <w:sz w:val="16"/>
                <w:u w:val="single"/>
                <w:lang w:val="fr-FR"/>
              </w:rPr>
            </w:rPrChange>
          </w:rPr>
          <w:t xml:space="preserve">Pe baza datelor astfel obtinute, Ministerul Sanatatii elaboreaza un raport anual national asupra malpraxisului medical, pe care il prezinta Parlamentului, Guvernului si opiniei publice. </w:t>
        </w:r>
      </w:ins>
    </w:p>
    <w:p w:rsidR="00944B3E" w:rsidRPr="00D71F9F" w:rsidRDefault="00944B3E">
      <w:pPr>
        <w:numPr>
          <w:ins w:id="26662" w:author="m.hercut" w:date="2012-06-10T21:18:00Z"/>
        </w:numPr>
        <w:shd w:val="clear" w:color="auto" w:fill="FFFFFF"/>
        <w:tabs>
          <w:tab w:val="left" w:pos="0"/>
          <w:tab w:val="left" w:pos="900"/>
          <w:tab w:val="left" w:pos="1080"/>
        </w:tabs>
        <w:spacing w:after="14" w:line="240" w:lineRule="auto"/>
        <w:jc w:val="both"/>
        <w:rPr>
          <w:ins w:id="26663" w:author="m.hercut" w:date="2012-06-10T10:44:00Z"/>
          <w:rFonts w:ascii="Times New Roman" w:hAnsi="Times New Roman"/>
          <w:lang w:val="fr-FR"/>
        </w:rPr>
        <w:pPrChange w:id="26664" w:author="m.hercut" w:date="2012-06-10T21:27:00Z">
          <w:pPr>
            <w:pStyle w:val="Default"/>
            <w:shd w:val="clear" w:color="000000" w:fill="FFFFFF"/>
            <w:tabs>
              <w:tab w:val="left" w:pos="0"/>
              <w:tab w:val="left" w:pos="900"/>
              <w:tab w:val="left" w:pos="1080"/>
            </w:tabs>
            <w:autoSpaceDE/>
            <w:autoSpaceDN/>
            <w:adjustRightInd/>
            <w:spacing w:after="14" w:line="276" w:lineRule="auto"/>
            <w:jc w:val="both"/>
          </w:pPr>
        </w:pPrChange>
      </w:pPr>
    </w:p>
    <w:p w:rsidR="00944B3E" w:rsidRPr="00944B3E" w:rsidRDefault="00944B3E">
      <w:pPr>
        <w:pStyle w:val="ListParagraph"/>
        <w:numPr>
          <w:ilvl w:val="0"/>
          <w:numId w:val="1"/>
          <w:numberingChange w:id="26665" w:author="m.hercut" w:date="2012-06-14T11:49:00Z" w:original="Art. %1:308:0:"/>
        </w:numPr>
        <w:rPr>
          <w:ins w:id="26666" w:author="m.hercut" w:date="2012-06-10T10:44:00Z"/>
          <w:rPrChange w:id="26667" w:author="m.hercut" w:date="2012-06-10T21:27:00Z">
            <w:rPr>
              <w:ins w:id="26668" w:author="m.hercut" w:date="2012-06-10T10:44:00Z"/>
              <w:rFonts w:ascii="Times New Roman" w:eastAsia="Calibri" w:hAnsi="Times New Roman" w:cs="Times New Roman"/>
              <w:szCs w:val="28"/>
              <w:lang w:val="fr-FR"/>
            </w:rPr>
          </w:rPrChange>
        </w:rPr>
        <w:pPrChange w:id="26669" w:author="m.hercut" w:date="2012-06-10T21:27:00Z">
          <w:pPr>
            <w:pStyle w:val="Default"/>
            <w:keepNext/>
            <w:numPr>
              <w:numId w:val="1"/>
            </w:numPr>
            <w:tabs>
              <w:tab w:val="num" w:pos="0"/>
              <w:tab w:val="left" w:pos="851"/>
            </w:tabs>
            <w:autoSpaceDE/>
            <w:autoSpaceDN/>
            <w:adjustRightInd/>
            <w:spacing w:before="240" w:after="14" w:line="276" w:lineRule="auto"/>
            <w:ind w:left="360" w:hanging="360"/>
            <w:contextualSpacing/>
            <w:jc w:val="both"/>
            <w:outlineLvl w:val="1"/>
          </w:pPr>
        </w:pPrChange>
      </w:pPr>
      <w:bookmarkStart w:id="26670" w:name="_Toc327174579"/>
      <w:bookmarkEnd w:id="26670"/>
    </w:p>
    <w:p w:rsidR="00944B3E" w:rsidRPr="00A33539" w:rsidRDefault="00944B3E" w:rsidP="00493BCF">
      <w:pPr>
        <w:pStyle w:val="Default"/>
        <w:numPr>
          <w:ins w:id="26671" w:author="m.hercut" w:date="2012-06-10T10:44:00Z"/>
        </w:numPr>
        <w:spacing w:after="14" w:line="276" w:lineRule="auto"/>
        <w:jc w:val="both"/>
        <w:rPr>
          <w:ins w:id="26672" w:author="m.hercut" w:date="2012-06-10T21:18:00Z"/>
          <w:rFonts w:ascii="Times New Roman" w:hAnsi="Times New Roman" w:cs="Times New Roman"/>
          <w:lang w:val="fr-FR"/>
        </w:rPr>
      </w:pPr>
      <w:ins w:id="26673" w:author="m.hercut" w:date="2012-06-10T10:44:00Z">
        <w:r w:rsidRPr="00944B3E">
          <w:rPr>
            <w:rFonts w:ascii="Times New Roman" w:hAnsi="Times New Roman" w:cs="Times New Roman"/>
            <w:lang w:val="fr-FR"/>
            <w:rPrChange w:id="26674" w:author="m.hercut" w:date="2012-06-14T12:00:00Z">
              <w:rPr>
                <w:rFonts w:ascii="Times New Roman" w:hAnsi="Times New Roman" w:cs="Times New Roman"/>
                <w:color w:val="0000FF"/>
                <w:sz w:val="16"/>
                <w:u w:val="single"/>
                <w:lang w:val="fr-FR"/>
              </w:rPr>
            </w:rPrChange>
          </w:rPr>
          <w:t xml:space="preserve">Instanta competenta sa solutioneze litigiile prevazute in prezenta lege este judecatoria in a carei circumscriptie teritoriala a avut loc actul de malpraxis reclamat. </w:t>
        </w:r>
      </w:ins>
    </w:p>
    <w:p w:rsidR="00944B3E" w:rsidRPr="00A33539" w:rsidRDefault="00944B3E" w:rsidP="00493BCF">
      <w:pPr>
        <w:pStyle w:val="Default"/>
        <w:numPr>
          <w:ins w:id="26675" w:author="m.hercut" w:date="2012-06-10T10:44:00Z"/>
        </w:numPr>
        <w:spacing w:after="14" w:line="276" w:lineRule="auto"/>
        <w:jc w:val="both"/>
        <w:rPr>
          <w:ins w:id="26676" w:author="m.hercut" w:date="2012-06-10T10:44:00Z"/>
          <w:rFonts w:ascii="Times New Roman" w:hAnsi="Times New Roman" w:cs="Times New Roman"/>
          <w:lang w:val="fr-FR"/>
        </w:rPr>
      </w:pPr>
    </w:p>
    <w:p w:rsidR="00944B3E" w:rsidRPr="00944B3E" w:rsidRDefault="00944B3E">
      <w:pPr>
        <w:pStyle w:val="ListParagraph"/>
        <w:numPr>
          <w:ilvl w:val="0"/>
          <w:numId w:val="1"/>
          <w:numberingChange w:id="26677" w:author="m.hercut" w:date="2012-06-14T11:49:00Z" w:original="Art. %1:309:0:"/>
        </w:numPr>
        <w:rPr>
          <w:ins w:id="26678" w:author="m.hercut" w:date="2012-06-10T10:44:00Z"/>
          <w:rPrChange w:id="26679" w:author="m.hercut" w:date="2012-06-10T21:27:00Z">
            <w:rPr>
              <w:ins w:id="26680" w:author="m.hercut" w:date="2012-06-10T10:44:00Z"/>
              <w:rFonts w:ascii="Times New Roman" w:eastAsia="Calibri" w:hAnsi="Times New Roman" w:cs="Times New Roman"/>
              <w:szCs w:val="28"/>
              <w:lang w:val="fr-FR"/>
            </w:rPr>
          </w:rPrChange>
        </w:rPr>
        <w:pPrChange w:id="26681" w:author="m.hercut" w:date="2012-06-10T21:27:00Z">
          <w:pPr>
            <w:pStyle w:val="Default"/>
            <w:keepNext/>
            <w:numPr>
              <w:numId w:val="1"/>
            </w:numPr>
            <w:tabs>
              <w:tab w:val="num" w:pos="0"/>
              <w:tab w:val="left" w:pos="851"/>
            </w:tabs>
            <w:autoSpaceDE/>
            <w:autoSpaceDN/>
            <w:adjustRightInd/>
            <w:spacing w:before="240" w:after="14" w:line="276" w:lineRule="auto"/>
            <w:ind w:left="360" w:hanging="360"/>
            <w:contextualSpacing/>
            <w:jc w:val="both"/>
            <w:outlineLvl w:val="1"/>
          </w:pPr>
        </w:pPrChange>
      </w:pPr>
      <w:bookmarkStart w:id="26682" w:name="_Toc327174580"/>
      <w:bookmarkEnd w:id="26682"/>
    </w:p>
    <w:p w:rsidR="00944B3E" w:rsidRPr="00A33539" w:rsidRDefault="00944B3E" w:rsidP="00493BCF">
      <w:pPr>
        <w:pStyle w:val="Default"/>
        <w:numPr>
          <w:ins w:id="26683" w:author="m.hercut" w:date="2012-06-10T10:44:00Z"/>
        </w:numPr>
        <w:spacing w:after="14" w:line="276" w:lineRule="auto"/>
        <w:jc w:val="both"/>
        <w:rPr>
          <w:ins w:id="26684" w:author="m.hercut" w:date="2012-06-10T21:18:00Z"/>
          <w:rFonts w:ascii="Times New Roman" w:hAnsi="Times New Roman" w:cs="Times New Roman"/>
          <w:lang w:val="fr-FR"/>
        </w:rPr>
      </w:pPr>
      <w:ins w:id="26685" w:author="m.hercut" w:date="2012-06-10T10:44:00Z">
        <w:r w:rsidRPr="00944B3E">
          <w:rPr>
            <w:rFonts w:ascii="Times New Roman" w:hAnsi="Times New Roman" w:cs="Times New Roman"/>
            <w:lang w:val="fr-FR"/>
            <w:rPrChange w:id="26686" w:author="m.hercut" w:date="2012-06-14T12:00:00Z">
              <w:rPr>
                <w:rFonts w:ascii="Times New Roman" w:hAnsi="Times New Roman" w:cs="Times New Roman"/>
                <w:color w:val="0000FF"/>
                <w:sz w:val="16"/>
                <w:u w:val="single"/>
                <w:lang w:val="fr-FR"/>
              </w:rPr>
            </w:rPrChange>
          </w:rPr>
          <w:t xml:space="preserve">Actele de malpraxis in cadrul activitatii medicale de preventie, diagnostic si tratament se prescriu in termen de 3 ani de la producerea prejudiciului, cu exceptia faptelor ce reprezinta infractiuni. </w:t>
        </w:r>
      </w:ins>
    </w:p>
    <w:p w:rsidR="00944B3E" w:rsidRPr="00A33539" w:rsidRDefault="00944B3E" w:rsidP="00493BCF">
      <w:pPr>
        <w:pStyle w:val="Default"/>
        <w:numPr>
          <w:ins w:id="26687" w:author="m.hercut" w:date="2012-06-10T10:44:00Z"/>
        </w:numPr>
        <w:spacing w:after="14" w:line="276" w:lineRule="auto"/>
        <w:jc w:val="both"/>
        <w:rPr>
          <w:ins w:id="26688" w:author="m.hercut" w:date="2012-06-10T10:44:00Z"/>
          <w:rFonts w:ascii="Times New Roman" w:hAnsi="Times New Roman" w:cs="Times New Roman"/>
          <w:lang w:val="fr-FR"/>
        </w:rPr>
      </w:pPr>
    </w:p>
    <w:p w:rsidR="00944B3E" w:rsidRPr="00944B3E" w:rsidRDefault="00944B3E">
      <w:pPr>
        <w:pStyle w:val="ListParagraph"/>
        <w:numPr>
          <w:ilvl w:val="0"/>
          <w:numId w:val="1"/>
          <w:numberingChange w:id="26689" w:author="m.hercut" w:date="2012-06-14T11:49:00Z" w:original="Art. %1:310:0:"/>
        </w:numPr>
        <w:rPr>
          <w:ins w:id="26690" w:author="m.hercut" w:date="2012-06-10T10:44:00Z"/>
          <w:rPrChange w:id="26691" w:author="m.hercut" w:date="2012-06-10T21:27:00Z">
            <w:rPr>
              <w:ins w:id="26692" w:author="m.hercut" w:date="2012-06-10T10:44:00Z"/>
              <w:rFonts w:ascii="Times New Roman" w:eastAsia="Calibri" w:hAnsi="Times New Roman" w:cs="Times New Roman"/>
              <w:szCs w:val="28"/>
              <w:lang w:val="es-ES_tradnl"/>
            </w:rPr>
          </w:rPrChange>
        </w:rPr>
        <w:pPrChange w:id="26693" w:author="m.hercut" w:date="2012-06-10T21:27:00Z">
          <w:pPr>
            <w:pStyle w:val="Default"/>
            <w:keepNext/>
            <w:numPr>
              <w:numId w:val="1"/>
            </w:numPr>
            <w:tabs>
              <w:tab w:val="num" w:pos="0"/>
              <w:tab w:val="left" w:pos="851"/>
            </w:tabs>
            <w:autoSpaceDE/>
            <w:autoSpaceDN/>
            <w:adjustRightInd/>
            <w:spacing w:before="240" w:after="14" w:line="276" w:lineRule="auto"/>
            <w:ind w:left="360" w:hanging="360"/>
            <w:contextualSpacing/>
            <w:jc w:val="both"/>
            <w:outlineLvl w:val="1"/>
          </w:pPr>
        </w:pPrChange>
      </w:pPr>
      <w:ins w:id="26694" w:author="m.hercut" w:date="2012-06-10T10:44:00Z">
        <w:r w:rsidRPr="00944B3E">
          <w:rPr>
            <w:sz w:val="24"/>
            <w:szCs w:val="24"/>
            <w:rPrChange w:id="26695" w:author="m.hercut" w:date="2012-06-14T12:00:00Z">
              <w:rPr>
                <w:bCs/>
                <w:iCs/>
                <w:color w:val="0000FF"/>
                <w:sz w:val="16"/>
                <w:u w:val="single"/>
                <w:lang w:val="es-ES_tradnl"/>
              </w:rPr>
            </w:rPrChange>
          </w:rPr>
          <w:t xml:space="preserve"> </w:t>
        </w:r>
        <w:bookmarkStart w:id="26696" w:name="_Toc327174581"/>
        <w:bookmarkEnd w:id="26696"/>
      </w:ins>
    </w:p>
    <w:p w:rsidR="00944B3E" w:rsidRPr="00944B3E" w:rsidRDefault="00944B3E">
      <w:pPr>
        <w:numPr>
          <w:ilvl w:val="0"/>
          <w:numId w:val="168"/>
          <w:ins w:id="26697" w:author="m.hercut" w:date="2012-06-10T21:18:00Z"/>
        </w:numPr>
        <w:shd w:val="clear" w:color="auto" w:fill="FFFFFF"/>
        <w:tabs>
          <w:tab w:val="left" w:pos="0"/>
          <w:tab w:val="left" w:pos="900"/>
          <w:tab w:val="left" w:pos="1080"/>
        </w:tabs>
        <w:spacing w:after="14" w:line="240" w:lineRule="auto"/>
        <w:ind w:left="0" w:firstLine="720"/>
        <w:jc w:val="both"/>
        <w:rPr>
          <w:ins w:id="26698" w:author="m.hercut" w:date="2012-06-10T10:44:00Z"/>
          <w:rFonts w:ascii="Times New Roman" w:hAnsi="Times New Roman"/>
          <w:sz w:val="24"/>
          <w:lang w:val="es-ES_tradnl"/>
          <w:rPrChange w:id="26699" w:author="m.hercut" w:date="2012-06-10T21:27:00Z">
            <w:rPr>
              <w:ins w:id="26700" w:author="m.hercut" w:date="2012-06-10T10:44:00Z"/>
              <w:rFonts w:ascii="Times New Roman" w:eastAsia="Calibri" w:hAnsi="Times New Roman" w:cs="Times New Roman"/>
              <w:color w:val="0000FF"/>
              <w:sz w:val="16"/>
              <w:szCs w:val="22"/>
              <w:u w:val="single"/>
              <w:lang w:val="es-ES_tradnl"/>
            </w:rPr>
          </w:rPrChange>
        </w:rPr>
        <w:pPrChange w:id="26701" w:author="m.hercut" w:date="2012-06-10T21:27:00Z">
          <w:pPr>
            <w:pStyle w:val="Default"/>
            <w:numPr>
              <w:numId w:val="168"/>
            </w:numPr>
            <w:shd w:val="clear" w:color="000000" w:fill="FFFFFF"/>
            <w:tabs>
              <w:tab w:val="left" w:pos="0"/>
              <w:tab w:val="num" w:pos="720"/>
              <w:tab w:val="left" w:pos="900"/>
              <w:tab w:val="left" w:pos="1080"/>
            </w:tabs>
            <w:autoSpaceDE/>
            <w:autoSpaceDN/>
            <w:adjustRightInd/>
            <w:spacing w:after="14" w:line="276" w:lineRule="auto"/>
            <w:ind w:left="740" w:firstLine="720"/>
            <w:jc w:val="both"/>
          </w:pPr>
        </w:pPrChange>
      </w:pPr>
      <w:ins w:id="26702" w:author="m.hercut" w:date="2012-06-10T10:44:00Z">
        <w:r w:rsidRPr="00944B3E">
          <w:rPr>
            <w:rFonts w:ascii="Times New Roman" w:hAnsi="Times New Roman"/>
            <w:sz w:val="24"/>
            <w:szCs w:val="24"/>
            <w:lang w:val="es-ES_tradnl"/>
            <w:rPrChange w:id="26703" w:author="m.hercut" w:date="2012-06-14T12:00:00Z">
              <w:rPr>
                <w:rFonts w:ascii="Times New Roman" w:hAnsi="Times New Roman"/>
                <w:color w:val="0000FF"/>
                <w:sz w:val="16"/>
                <w:u w:val="single"/>
                <w:lang w:val="es-ES_tradnl"/>
              </w:rPr>
            </w:rPrChange>
          </w:rPr>
          <w:t xml:space="preserve">Omisiunea incheierii asigurarii de malpraxis medical sau asigurarea sub limita legala de catre persoanele fizice si juridice prevazute de prezenta lege constituie abatere disciplinara si se sanctioneaza cu suspendarea dreptului de practica sau, dupa caz, suspendarea autorizatiei de functionare. </w:t>
        </w:r>
      </w:ins>
    </w:p>
    <w:p w:rsidR="00944B3E" w:rsidRPr="00944B3E" w:rsidRDefault="00944B3E">
      <w:pPr>
        <w:numPr>
          <w:ilvl w:val="0"/>
          <w:numId w:val="168"/>
          <w:ins w:id="26704" w:author="m.hercut" w:date="2012-06-10T10:44:00Z"/>
        </w:numPr>
        <w:shd w:val="clear" w:color="auto" w:fill="FFFFFF"/>
        <w:tabs>
          <w:tab w:val="left" w:pos="0"/>
          <w:tab w:val="left" w:pos="900"/>
          <w:tab w:val="left" w:pos="1080"/>
        </w:tabs>
        <w:spacing w:after="14" w:line="240" w:lineRule="auto"/>
        <w:ind w:left="0" w:firstLine="720"/>
        <w:jc w:val="both"/>
        <w:rPr>
          <w:ins w:id="26705" w:author="m.hercut" w:date="2012-06-10T10:44:00Z"/>
          <w:rFonts w:ascii="Times New Roman" w:hAnsi="Times New Roman"/>
          <w:sz w:val="24"/>
          <w:lang w:val="es-ES_tradnl"/>
          <w:rPrChange w:id="26706" w:author="m.hercut" w:date="2012-06-10T21:27:00Z">
            <w:rPr>
              <w:ins w:id="26707" w:author="m.hercut" w:date="2012-06-10T10:44:00Z"/>
              <w:rFonts w:ascii="Times New Roman" w:eastAsia="Calibri" w:hAnsi="Times New Roman" w:cs="Times New Roman"/>
              <w:color w:val="0000FF"/>
              <w:sz w:val="16"/>
              <w:szCs w:val="22"/>
              <w:u w:val="single"/>
              <w:lang w:val="es-ES_tradnl"/>
            </w:rPr>
          </w:rPrChange>
        </w:rPr>
        <w:pPrChange w:id="26708" w:author="m.hercut" w:date="2012-06-10T21:27:00Z">
          <w:pPr>
            <w:pStyle w:val="Default"/>
            <w:numPr>
              <w:numId w:val="168"/>
            </w:numPr>
            <w:shd w:val="clear" w:color="000000" w:fill="FFFFFF"/>
            <w:tabs>
              <w:tab w:val="left" w:pos="0"/>
              <w:tab w:val="num" w:pos="720"/>
              <w:tab w:val="left" w:pos="900"/>
              <w:tab w:val="left" w:pos="1080"/>
            </w:tabs>
            <w:autoSpaceDE/>
            <w:autoSpaceDN/>
            <w:adjustRightInd/>
            <w:spacing w:after="14" w:line="276" w:lineRule="auto"/>
            <w:ind w:left="740" w:firstLine="720"/>
            <w:jc w:val="both"/>
          </w:pPr>
        </w:pPrChange>
      </w:pPr>
      <w:ins w:id="26709" w:author="m.hercut" w:date="2012-06-10T10:44:00Z">
        <w:r w:rsidRPr="00944B3E">
          <w:rPr>
            <w:rFonts w:ascii="Times New Roman" w:hAnsi="Times New Roman"/>
            <w:sz w:val="24"/>
            <w:szCs w:val="24"/>
            <w:lang w:val="es-ES_tradnl"/>
            <w:rPrChange w:id="26710" w:author="m.hercut" w:date="2012-06-14T12:00:00Z">
              <w:rPr>
                <w:rFonts w:ascii="Times New Roman" w:hAnsi="Times New Roman"/>
                <w:color w:val="0000FF"/>
                <w:sz w:val="16"/>
                <w:u w:val="single"/>
                <w:lang w:val="es-ES_tradnl"/>
              </w:rPr>
            </w:rPrChange>
          </w:rPr>
          <w:t xml:space="preserve">Aceasta sanctiune nu se aplica daca asiguratul se conformeaza in termen de 30 de zile obligatiei legale.  </w:t>
        </w:r>
      </w:ins>
    </w:p>
    <w:p w:rsidR="00944B3E" w:rsidRPr="00A61F5A" w:rsidRDefault="00944B3E">
      <w:pPr>
        <w:pStyle w:val="ListParagraph"/>
        <w:numPr>
          <w:ilvl w:val="0"/>
          <w:numId w:val="1"/>
          <w:ins w:id="26711" w:author="m.hercut" w:date="2012-06-14T15:53:00Z"/>
        </w:numPr>
        <w:rPr>
          <w:ins w:id="26712" w:author="m.hercut" w:date="2012-06-14T15:53:00Z"/>
          <w:lang w:val="es-ES_tradnl"/>
        </w:rPr>
        <w:pPrChange w:id="26713" w:author="m.hercut" w:date="2012-06-14T15:53:00Z">
          <w:pPr>
            <w:pStyle w:val="Default"/>
            <w:keepNext/>
            <w:numPr>
              <w:numId w:val="1"/>
            </w:numPr>
            <w:tabs>
              <w:tab w:val="num" w:pos="0"/>
              <w:tab w:val="left" w:pos="851"/>
            </w:tabs>
            <w:autoSpaceDE/>
            <w:autoSpaceDN/>
            <w:adjustRightInd/>
            <w:spacing w:before="240" w:after="14" w:line="276" w:lineRule="auto"/>
            <w:ind w:left="360" w:hanging="360"/>
            <w:contextualSpacing/>
            <w:jc w:val="both"/>
            <w:outlineLvl w:val="1"/>
          </w:pPr>
        </w:pPrChange>
      </w:pPr>
    </w:p>
    <w:p w:rsidR="00944B3E" w:rsidRPr="00A61F5A" w:rsidRDefault="00944B3E">
      <w:pPr>
        <w:pStyle w:val="ListParagraph"/>
        <w:numPr>
          <w:ilvl w:val="0"/>
          <w:numId w:val="0"/>
          <w:ins w:id="26714" w:author="m.hercut" w:date="2012-06-10T10:44:00Z"/>
        </w:numPr>
        <w:rPr>
          <w:ins w:id="26715" w:author="m.hercut" w:date="2012-06-10T21:18:00Z"/>
          <w:lang w:val="es-ES_tradnl"/>
        </w:rPr>
        <w:pPrChange w:id="26716" w:author="m.hercut" w:date="2012-06-14T15:53:00Z">
          <w:pPr>
            <w:pStyle w:val="Default"/>
            <w:keepNext/>
            <w:tabs>
              <w:tab w:val="left" w:pos="851"/>
            </w:tabs>
            <w:autoSpaceDE/>
            <w:autoSpaceDN/>
            <w:adjustRightInd/>
            <w:spacing w:before="240" w:after="14" w:line="276" w:lineRule="auto"/>
            <w:contextualSpacing/>
            <w:jc w:val="both"/>
            <w:outlineLvl w:val="1"/>
          </w:pPr>
        </w:pPrChange>
      </w:pPr>
      <w:ins w:id="26717" w:author="m.hercut" w:date="2012-06-10T10:44:00Z">
        <w:r w:rsidRPr="00944B3E">
          <w:rPr>
            <w:b w:val="0"/>
            <w:color w:val="000000"/>
            <w:sz w:val="24"/>
            <w:lang w:val="es-ES_tradnl"/>
            <w:rPrChange w:id="26718" w:author="m.hercut" w:date="2012-06-14T15:54:00Z">
              <w:rPr>
                <w:bCs/>
                <w:iCs/>
                <w:color w:val="0000FF"/>
                <w:sz w:val="16"/>
                <w:u w:val="single"/>
                <w:lang w:val="es-ES_tradnl"/>
              </w:rPr>
            </w:rPrChange>
          </w:rPr>
          <w:t xml:space="preserve">Prevederile prezentului titlu nu se aplica activitatii de cercetare biomedicala. </w:t>
        </w:r>
      </w:ins>
    </w:p>
    <w:p w:rsidR="00944B3E" w:rsidRPr="00A33539" w:rsidRDefault="00944B3E" w:rsidP="00493BCF">
      <w:pPr>
        <w:pStyle w:val="Default"/>
        <w:numPr>
          <w:ins w:id="26719" w:author="m.hercut" w:date="2012-06-10T10:44:00Z"/>
        </w:numPr>
        <w:spacing w:after="14" w:line="276" w:lineRule="auto"/>
        <w:jc w:val="both"/>
        <w:rPr>
          <w:ins w:id="26720" w:author="m.hercut" w:date="2012-06-10T10:44:00Z"/>
          <w:rFonts w:ascii="Times New Roman" w:hAnsi="Times New Roman" w:cs="Times New Roman"/>
          <w:lang w:val="es-ES_tradnl"/>
        </w:rPr>
      </w:pPr>
    </w:p>
    <w:p w:rsidR="00944B3E" w:rsidRPr="00944B3E" w:rsidRDefault="00944B3E">
      <w:pPr>
        <w:pStyle w:val="ListParagraph"/>
        <w:numPr>
          <w:ilvl w:val="0"/>
          <w:numId w:val="1"/>
          <w:numberingChange w:id="26721" w:author="m.hercut" w:date="2012-06-14T11:49:00Z" w:original="Art. %1:311:0:"/>
        </w:numPr>
        <w:rPr>
          <w:ins w:id="26722" w:author="m.hercut" w:date="2012-06-10T10:44:00Z"/>
          <w:rPrChange w:id="26723" w:author="m.hercut" w:date="2012-06-10T21:27:00Z">
            <w:rPr>
              <w:ins w:id="26724" w:author="m.hercut" w:date="2012-06-10T10:44:00Z"/>
              <w:rFonts w:ascii="Times New Roman" w:eastAsia="Calibri" w:hAnsi="Times New Roman" w:cs="Times New Roman"/>
              <w:szCs w:val="28"/>
              <w:lang w:val="es-ES_tradnl"/>
            </w:rPr>
          </w:rPrChange>
        </w:rPr>
        <w:pPrChange w:id="26725" w:author="m.hercut" w:date="2012-06-10T21:27:00Z">
          <w:pPr>
            <w:pStyle w:val="Default"/>
            <w:keepNext/>
            <w:numPr>
              <w:numId w:val="1"/>
            </w:numPr>
            <w:tabs>
              <w:tab w:val="num" w:pos="0"/>
              <w:tab w:val="left" w:pos="851"/>
            </w:tabs>
            <w:autoSpaceDE/>
            <w:autoSpaceDN/>
            <w:adjustRightInd/>
            <w:spacing w:before="240" w:after="14" w:line="276" w:lineRule="auto"/>
            <w:ind w:left="360" w:hanging="360"/>
            <w:contextualSpacing/>
            <w:jc w:val="both"/>
            <w:outlineLvl w:val="1"/>
          </w:pPr>
        </w:pPrChange>
      </w:pPr>
      <w:ins w:id="26726" w:author="m.hercut" w:date="2012-06-10T10:44:00Z">
        <w:r w:rsidRPr="00944B3E">
          <w:rPr>
            <w:sz w:val="24"/>
            <w:szCs w:val="24"/>
            <w:rPrChange w:id="26727" w:author="m.hercut" w:date="2012-06-14T12:00:00Z">
              <w:rPr>
                <w:bCs/>
                <w:iCs/>
                <w:color w:val="0000FF"/>
                <w:sz w:val="16"/>
                <w:u w:val="single"/>
                <w:lang w:val="es-ES_tradnl"/>
              </w:rPr>
            </w:rPrChange>
          </w:rPr>
          <w:t xml:space="preserve"> </w:t>
        </w:r>
        <w:bookmarkStart w:id="26728" w:name="_Toc327174582"/>
        <w:bookmarkEnd w:id="26728"/>
      </w:ins>
    </w:p>
    <w:p w:rsidR="00944B3E" w:rsidRPr="00A33539" w:rsidRDefault="00944B3E" w:rsidP="00493BCF">
      <w:pPr>
        <w:pStyle w:val="Default"/>
        <w:numPr>
          <w:ins w:id="26729" w:author="m.hercut" w:date="2012-06-10T10:44:00Z"/>
        </w:numPr>
        <w:spacing w:after="14" w:line="276" w:lineRule="auto"/>
        <w:jc w:val="both"/>
        <w:rPr>
          <w:ins w:id="26730" w:author="m.hercut" w:date="2012-06-10T21:19:00Z"/>
          <w:rFonts w:ascii="Times New Roman" w:hAnsi="Times New Roman" w:cs="Times New Roman"/>
          <w:lang w:val="es-ES_tradnl"/>
        </w:rPr>
      </w:pPr>
      <w:ins w:id="26731" w:author="m.hercut" w:date="2012-06-10T10:44:00Z">
        <w:r w:rsidRPr="00944B3E">
          <w:rPr>
            <w:rFonts w:ascii="Times New Roman" w:hAnsi="Times New Roman" w:cs="Times New Roman"/>
            <w:lang w:val="es-ES_tradnl"/>
            <w:rPrChange w:id="26732" w:author="m.hercut" w:date="2012-06-14T12:00:00Z">
              <w:rPr>
                <w:rFonts w:ascii="Times New Roman" w:hAnsi="Times New Roman" w:cs="Times New Roman"/>
                <w:color w:val="0000FF"/>
                <w:sz w:val="16"/>
                <w:u w:val="single"/>
                <w:lang w:val="es-ES_tradnl"/>
              </w:rPr>
            </w:rPrChange>
          </w:rPr>
          <w:t xml:space="preserve">In termen de 60 de zile de la intrarea in vigoare a prezentului titlu, Ministerul Sanatatii si Comisia de Supraveghere a Asigurarilor vor elabora impreuna, prin ordin comun sau separat, dupa caz, normele metodologice de aplicare a acestuia. </w:t>
        </w:r>
      </w:ins>
    </w:p>
    <w:p w:rsidR="00944B3E" w:rsidRPr="00966754" w:rsidRDefault="00944B3E" w:rsidP="00493BCF">
      <w:pPr>
        <w:pStyle w:val="Default"/>
        <w:numPr>
          <w:ins w:id="26733" w:author="m.hercut" w:date="2012-06-10T10:44:00Z"/>
        </w:numPr>
        <w:spacing w:after="14" w:line="276" w:lineRule="auto"/>
        <w:jc w:val="both"/>
        <w:rPr>
          <w:ins w:id="26734" w:author="m.hercut" w:date="2012-06-10T10:44:00Z"/>
          <w:rFonts w:ascii="Times New Roman" w:hAnsi="Times New Roman" w:cs="Times New Roman"/>
          <w:lang w:val="es-ES_tradnl"/>
        </w:rPr>
      </w:pPr>
    </w:p>
    <w:p w:rsidR="00944B3E" w:rsidRPr="00944B3E" w:rsidRDefault="00944B3E">
      <w:pPr>
        <w:pStyle w:val="ListParagraph"/>
        <w:numPr>
          <w:ilvl w:val="0"/>
          <w:numId w:val="1"/>
          <w:numberingChange w:id="26735" w:author="m.hercut" w:date="2012-06-14T11:49:00Z" w:original="Art. %1:312:0:"/>
        </w:numPr>
        <w:rPr>
          <w:ins w:id="26736" w:author="m.hercut" w:date="2012-06-10T10:44:00Z"/>
          <w:szCs w:val="22"/>
          <w:rPrChange w:id="26737" w:author="m.hercut" w:date="2012-06-10T21:27:00Z">
            <w:rPr>
              <w:ins w:id="26738" w:author="m.hercut" w:date="2012-06-10T10:44:00Z"/>
              <w:rFonts w:ascii="Times New Roman" w:eastAsia="Calibri" w:hAnsi="Times New Roman" w:cs="Times New Roman"/>
              <w:szCs w:val="22"/>
              <w:lang w:val="it-IT"/>
            </w:rPr>
          </w:rPrChange>
        </w:rPr>
        <w:pPrChange w:id="26739" w:author="m.hercut" w:date="2012-06-10T21:27:00Z">
          <w:pPr>
            <w:pStyle w:val="Default"/>
            <w:keepNext/>
            <w:numPr>
              <w:numId w:val="1"/>
            </w:numPr>
            <w:tabs>
              <w:tab w:val="num" w:pos="0"/>
              <w:tab w:val="left" w:pos="851"/>
            </w:tabs>
            <w:autoSpaceDE/>
            <w:autoSpaceDN/>
            <w:adjustRightInd/>
            <w:spacing w:before="240" w:after="14" w:line="276" w:lineRule="auto"/>
            <w:ind w:left="360" w:hanging="360"/>
            <w:contextualSpacing/>
            <w:jc w:val="both"/>
            <w:outlineLvl w:val="1"/>
          </w:pPr>
        </w:pPrChange>
      </w:pPr>
      <w:ins w:id="26740" w:author="m.hercut" w:date="2012-06-10T10:44:00Z">
        <w:r w:rsidRPr="00944B3E">
          <w:rPr>
            <w:rPrChange w:id="26741" w:author="m.hercut" w:date="2012-06-10T16:28:00Z">
              <w:rPr>
                <w:bCs/>
                <w:iCs/>
                <w:color w:val="0000FF"/>
                <w:sz w:val="16"/>
                <w:u w:val="single"/>
                <w:lang w:val="it-IT"/>
              </w:rPr>
            </w:rPrChange>
          </w:rPr>
          <w:t xml:space="preserve"> </w:t>
        </w:r>
        <w:bookmarkStart w:id="26742" w:name="_Toc327174583"/>
        <w:bookmarkEnd w:id="26742"/>
      </w:ins>
    </w:p>
    <w:p w:rsidR="00944B3E" w:rsidRPr="00F80AAA" w:rsidRDefault="00944B3E" w:rsidP="000B1AEF">
      <w:pPr>
        <w:rPr>
          <w:ins w:id="26743" w:author="m.hercut" w:date="2012-06-10T10:44:00Z"/>
          <w:rFonts w:ascii="Times New Roman" w:hAnsi="Times New Roman"/>
          <w:sz w:val="24"/>
          <w:lang w:val="it-IT"/>
        </w:rPr>
      </w:pPr>
      <w:ins w:id="26744" w:author="m.hercut" w:date="2012-06-10T10:44:00Z">
        <w:r w:rsidRPr="00F80AAA">
          <w:rPr>
            <w:rFonts w:ascii="Times New Roman" w:hAnsi="Times New Roman"/>
            <w:sz w:val="24"/>
            <w:lang w:val="it-IT"/>
          </w:rPr>
          <w:t>La data intrarii in vigoare a prezentului titlu orice dispozitie contrara se abroga.</w:t>
        </w:r>
      </w:ins>
    </w:p>
    <w:p w:rsidR="00944B3E" w:rsidRPr="000B1AEF" w:rsidRDefault="00944B3E">
      <w:pPr>
        <w:spacing w:after="0" w:line="240" w:lineRule="auto"/>
        <w:rPr>
          <w:rFonts w:ascii="Times New Roman" w:hAnsi="Times New Roman"/>
          <w:sz w:val="28"/>
          <w:szCs w:val="24"/>
          <w:lang w:val="it-IT"/>
        </w:rPr>
        <w:sectPr w:rsidR="00944B3E" w:rsidRPr="000B1AEF" w:rsidSect="007E0C1B">
          <w:headerReference w:type="default" r:id="rId23"/>
          <w:pgSz w:w="12240" w:h="15840"/>
          <w:pgMar w:top="1440" w:right="1440" w:bottom="1276" w:left="1440" w:header="708" w:footer="708" w:gutter="0"/>
          <w:cols w:space="708"/>
          <w:docGrid w:linePitch="360"/>
        </w:sectPr>
      </w:pPr>
    </w:p>
    <w:p w:rsidR="00944B3E" w:rsidRPr="001E4858" w:rsidRDefault="00944B3E" w:rsidP="00D9483B">
      <w:pPr>
        <w:pStyle w:val="Heading1"/>
        <w:numPr>
          <w:ilvl w:val="0"/>
          <w:numId w:val="25"/>
        </w:numPr>
        <w:spacing w:after="14"/>
        <w:jc w:val="both"/>
        <w:rPr>
          <w:rFonts w:ascii="Times New Roman" w:hAnsi="Times New Roman"/>
          <w:b w:val="0"/>
          <w:sz w:val="24"/>
          <w:szCs w:val="24"/>
          <w:lang w:val="it-IT"/>
        </w:rPr>
      </w:pPr>
      <w:bookmarkStart w:id="26745" w:name="_Toc327174584"/>
      <w:r w:rsidRPr="00D9483B">
        <w:rPr>
          <w:rFonts w:ascii="Times New Roman" w:hAnsi="Times New Roman"/>
          <w:color w:val="auto"/>
          <w:lang w:val="es-ES_tradnl"/>
        </w:rPr>
        <w:lastRenderedPageBreak/>
        <w:t>FINANŢAREA UNOR CHELTUIELI DE SĂNĂTATE</w:t>
      </w:r>
      <w:bookmarkEnd w:id="26745"/>
    </w:p>
    <w:p w:rsidR="00944B3E" w:rsidRPr="001E4858" w:rsidRDefault="00944B3E" w:rsidP="00E0152A">
      <w:pPr>
        <w:spacing w:line="240" w:lineRule="auto"/>
        <w:jc w:val="both"/>
        <w:rPr>
          <w:rFonts w:ascii="Times New Roman" w:hAnsi="Times New Roman"/>
          <w:sz w:val="24"/>
          <w:szCs w:val="24"/>
          <w:lang w:val="it-IT"/>
        </w:rPr>
      </w:pPr>
    </w:p>
    <w:p w:rsidR="00944B3E" w:rsidRDefault="00944B3E" w:rsidP="00E0152A">
      <w:pPr>
        <w:numPr>
          <w:ilvl w:val="0"/>
          <w:numId w:val="1"/>
          <w:numberingChange w:id="26746" w:author="m.hercut" w:date="2012-06-14T11:49:00Z" w:original="Art. %1:313:0:"/>
        </w:numPr>
        <w:spacing w:after="0" w:line="240" w:lineRule="auto"/>
        <w:jc w:val="both"/>
        <w:rPr>
          <w:rFonts w:ascii="Times New Roman" w:hAnsi="Times New Roman"/>
          <w:sz w:val="24"/>
          <w:szCs w:val="24"/>
          <w:lang w:val="ro-RO"/>
        </w:rPr>
      </w:pPr>
    </w:p>
    <w:p w:rsidR="00944B3E" w:rsidRDefault="00944B3E" w:rsidP="00E0152A">
      <w:pPr>
        <w:spacing w:after="0" w:line="240" w:lineRule="auto"/>
        <w:jc w:val="both"/>
        <w:rPr>
          <w:rFonts w:ascii="Times New Roman" w:hAnsi="Times New Roman"/>
          <w:sz w:val="24"/>
          <w:szCs w:val="24"/>
          <w:lang w:val="ro-RO"/>
        </w:rPr>
      </w:pPr>
      <w:r w:rsidRPr="00D91A97">
        <w:rPr>
          <w:rFonts w:ascii="Times New Roman" w:hAnsi="Times New Roman"/>
          <w:sz w:val="24"/>
          <w:szCs w:val="24"/>
          <w:lang w:val="ro-RO"/>
        </w:rPr>
        <w:t>În scopul combaterii consumului excesiv de produse din tutun şi băuturi alcoolice, altele decât vinul şi berea, prevăzute în prezenta lege, precum şi pentru finanţarea cheltuielilor de sănătate, se instituie unele contribuţii ce se constituie ca venituri proprii ale Ministerului Sănătăţii.</w:t>
      </w:r>
    </w:p>
    <w:p w:rsidR="00944B3E" w:rsidRPr="00D91A97" w:rsidRDefault="00944B3E" w:rsidP="00E0152A">
      <w:pPr>
        <w:spacing w:after="0" w:line="240" w:lineRule="auto"/>
        <w:jc w:val="both"/>
        <w:rPr>
          <w:rFonts w:ascii="Times New Roman" w:hAnsi="Times New Roman"/>
          <w:sz w:val="24"/>
          <w:szCs w:val="24"/>
          <w:lang w:val="ro-RO"/>
        </w:rPr>
      </w:pPr>
    </w:p>
    <w:p w:rsidR="00944B3E" w:rsidRDefault="00944B3E" w:rsidP="00E0152A">
      <w:pPr>
        <w:numPr>
          <w:ilvl w:val="0"/>
          <w:numId w:val="1"/>
          <w:numberingChange w:id="26747" w:author="m.hercut" w:date="2012-06-14T11:49:00Z" w:original="Art. %1:314:0:"/>
        </w:numPr>
        <w:spacing w:after="0" w:line="240" w:lineRule="auto"/>
        <w:jc w:val="both"/>
        <w:rPr>
          <w:rFonts w:ascii="Times New Roman" w:hAnsi="Times New Roman"/>
          <w:sz w:val="24"/>
          <w:szCs w:val="24"/>
          <w:lang w:val="ro-RO"/>
        </w:rPr>
      </w:pPr>
    </w:p>
    <w:p w:rsidR="00944B3E" w:rsidRPr="00A11440" w:rsidRDefault="00944B3E" w:rsidP="00E0152A">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Veniturile prevăzute la </w:t>
      </w:r>
      <w:r w:rsidRPr="00944B3E">
        <w:rPr>
          <w:rFonts w:ascii="Times New Roman" w:hAnsi="Times New Roman"/>
          <w:sz w:val="24"/>
          <w:szCs w:val="24"/>
          <w:lang w:val="ro-RO"/>
          <w:rPrChange w:id="26748" w:author="m.hercut" w:date="2012-06-14T12:08:00Z">
            <w:rPr>
              <w:rFonts w:ascii="Times New Roman" w:hAnsi="Times New Roman"/>
              <w:color w:val="FF0000"/>
              <w:sz w:val="24"/>
              <w:szCs w:val="24"/>
              <w:u w:val="single"/>
              <w:lang w:val="ro-RO"/>
            </w:rPr>
          </w:rPrChange>
        </w:rPr>
        <w:t xml:space="preserve">art. </w:t>
      </w:r>
      <w:ins w:id="26749" w:author="m.hercut" w:date="2012-06-14T14:25:00Z">
        <w:r>
          <w:rPr>
            <w:rFonts w:ascii="Times New Roman" w:hAnsi="Times New Roman"/>
            <w:sz w:val="24"/>
            <w:szCs w:val="24"/>
            <w:lang w:val="ro-RO"/>
          </w:rPr>
          <w:t>304</w:t>
        </w:r>
      </w:ins>
      <w:del w:id="26750" w:author="m.hercut" w:date="2012-06-14T12:01:00Z">
        <w:r w:rsidRPr="00944B3E">
          <w:rPr>
            <w:rFonts w:ascii="Times New Roman" w:hAnsi="Times New Roman"/>
            <w:sz w:val="24"/>
            <w:szCs w:val="24"/>
            <w:lang w:val="ro-RO"/>
            <w:rPrChange w:id="26751" w:author="m.hercut" w:date="2012-06-14T12:08:00Z">
              <w:rPr>
                <w:rFonts w:ascii="Times New Roman" w:hAnsi="Times New Roman"/>
                <w:color w:val="FF0000"/>
                <w:sz w:val="24"/>
                <w:szCs w:val="24"/>
                <w:u w:val="single"/>
                <w:lang w:val="ro-RO"/>
              </w:rPr>
            </w:rPrChange>
          </w:rPr>
          <w:delText>238</w:delText>
        </w:r>
      </w:del>
      <w:r>
        <w:rPr>
          <w:rFonts w:ascii="Times New Roman" w:hAnsi="Times New Roman"/>
          <w:sz w:val="24"/>
          <w:szCs w:val="24"/>
          <w:lang w:val="ro-RO"/>
        </w:rPr>
        <w:t>, gestionate de catre Ministerul Sănătăţii, sunt folosite pentru:</w:t>
      </w:r>
    </w:p>
    <w:p w:rsidR="00944B3E" w:rsidRDefault="00944B3E">
      <w:pPr>
        <w:numPr>
          <w:ilvl w:val="0"/>
          <w:numId w:val="203"/>
        </w:numPr>
        <w:shd w:val="clear" w:color="auto" w:fill="FFFFFF"/>
        <w:tabs>
          <w:tab w:val="clear" w:pos="1440"/>
          <w:tab w:val="num" w:pos="900"/>
        </w:tabs>
        <w:spacing w:after="0" w:line="240" w:lineRule="auto"/>
        <w:ind w:left="0" w:firstLine="540"/>
        <w:jc w:val="both"/>
        <w:rPr>
          <w:rFonts w:ascii="Times New Roman" w:hAnsi="Times New Roman"/>
          <w:sz w:val="24"/>
          <w:szCs w:val="24"/>
          <w:lang w:val="ro-RO"/>
        </w:rPr>
        <w:pPrChange w:id="26752" w:author="m.hercut" w:date="2012-06-14T15:54:00Z">
          <w:pPr>
            <w:numPr>
              <w:numId w:val="203"/>
            </w:numPr>
            <w:shd w:val="clear" w:color="000000" w:fill="FFFFFF"/>
            <w:tabs>
              <w:tab w:val="num" w:pos="0"/>
              <w:tab w:val="num" w:pos="1440"/>
            </w:tabs>
            <w:spacing w:after="0" w:line="240" w:lineRule="auto"/>
            <w:ind w:left="540" w:hanging="360"/>
            <w:jc w:val="both"/>
          </w:pPr>
        </w:pPrChange>
      </w:pPr>
      <w:r w:rsidRPr="00D91A97">
        <w:rPr>
          <w:rFonts w:ascii="Times New Roman" w:hAnsi="Times New Roman"/>
          <w:sz w:val="24"/>
          <w:szCs w:val="24"/>
          <w:lang w:val="ro-RO"/>
        </w:rPr>
        <w:t>investiţii în infrastructură şi dotări la spitale;</w:t>
      </w:r>
    </w:p>
    <w:p w:rsidR="00944B3E" w:rsidRDefault="00944B3E" w:rsidP="002E51C9">
      <w:pPr>
        <w:numPr>
          <w:ilvl w:val="0"/>
          <w:numId w:val="203"/>
        </w:numPr>
        <w:shd w:val="clear" w:color="auto" w:fill="FFFFFF"/>
        <w:tabs>
          <w:tab w:val="clear" w:pos="1440"/>
          <w:tab w:val="num" w:pos="900"/>
        </w:tabs>
        <w:spacing w:after="0" w:line="240" w:lineRule="auto"/>
        <w:ind w:left="0" w:firstLine="540"/>
        <w:jc w:val="both"/>
        <w:rPr>
          <w:rFonts w:ascii="Times New Roman" w:hAnsi="Times New Roman"/>
          <w:sz w:val="24"/>
          <w:szCs w:val="24"/>
          <w:lang w:val="ro-RO"/>
        </w:rPr>
      </w:pPr>
      <w:r w:rsidRPr="00D91A97">
        <w:rPr>
          <w:rFonts w:ascii="Times New Roman" w:hAnsi="Times New Roman"/>
          <w:sz w:val="24"/>
          <w:szCs w:val="24"/>
          <w:lang w:val="ro-RO"/>
        </w:rPr>
        <w:t xml:space="preserve">finanţarea programelor naţionale de sănătate </w:t>
      </w:r>
    </w:p>
    <w:p w:rsidR="00944B3E" w:rsidRDefault="00944B3E" w:rsidP="002E51C9">
      <w:pPr>
        <w:numPr>
          <w:ilvl w:val="0"/>
          <w:numId w:val="203"/>
        </w:numPr>
        <w:shd w:val="clear" w:color="auto" w:fill="FFFFFF"/>
        <w:tabs>
          <w:tab w:val="clear" w:pos="1440"/>
          <w:tab w:val="num" w:pos="900"/>
        </w:tabs>
        <w:spacing w:after="0" w:line="240" w:lineRule="auto"/>
        <w:ind w:left="0" w:firstLine="540"/>
        <w:jc w:val="both"/>
        <w:rPr>
          <w:rFonts w:ascii="Times New Roman" w:hAnsi="Times New Roman"/>
          <w:sz w:val="24"/>
          <w:szCs w:val="24"/>
          <w:lang w:val="ro-RO"/>
        </w:rPr>
      </w:pPr>
      <w:r w:rsidRPr="00D91A97">
        <w:rPr>
          <w:rFonts w:ascii="Times New Roman" w:hAnsi="Times New Roman"/>
          <w:sz w:val="24"/>
          <w:szCs w:val="24"/>
          <w:lang w:val="ro-RO"/>
        </w:rPr>
        <w:t>rezerva Ministerului Sănătăţii pentru situaţii speciale;</w:t>
      </w:r>
    </w:p>
    <w:p w:rsidR="00944B3E" w:rsidRDefault="00944B3E" w:rsidP="002E51C9">
      <w:pPr>
        <w:numPr>
          <w:ilvl w:val="0"/>
          <w:numId w:val="203"/>
        </w:numPr>
        <w:shd w:val="clear" w:color="auto" w:fill="FFFFFF"/>
        <w:tabs>
          <w:tab w:val="clear" w:pos="1440"/>
          <w:tab w:val="num" w:pos="900"/>
        </w:tabs>
        <w:spacing w:after="0" w:line="240" w:lineRule="auto"/>
        <w:ind w:left="0" w:firstLine="540"/>
        <w:jc w:val="both"/>
        <w:rPr>
          <w:rFonts w:ascii="Times New Roman" w:hAnsi="Times New Roman"/>
          <w:sz w:val="24"/>
          <w:szCs w:val="24"/>
          <w:lang w:val="ro-RO"/>
        </w:rPr>
      </w:pPr>
      <w:r w:rsidRPr="00D91A97">
        <w:rPr>
          <w:rFonts w:ascii="Times New Roman" w:hAnsi="Times New Roman"/>
          <w:sz w:val="24"/>
          <w:szCs w:val="24"/>
          <w:lang w:val="ro-RO"/>
        </w:rPr>
        <w:t>finanţarea structurilor şi serviciilor medicale din cadrul Sistemului Naţional Integrat de Asistenţă Medicală de Urgenţă şi Prim Ajutor Calificat.</w:t>
      </w:r>
    </w:p>
    <w:p w:rsidR="00944B3E" w:rsidRPr="00881D0E" w:rsidRDefault="00944B3E" w:rsidP="002E51C9">
      <w:pPr>
        <w:numPr>
          <w:ilvl w:val="0"/>
          <w:numId w:val="203"/>
        </w:numPr>
        <w:shd w:val="clear" w:color="auto" w:fill="FFFFFF"/>
        <w:tabs>
          <w:tab w:val="clear" w:pos="1440"/>
          <w:tab w:val="num" w:pos="450"/>
          <w:tab w:val="num" w:pos="900"/>
        </w:tabs>
        <w:spacing w:after="0" w:line="240" w:lineRule="auto"/>
        <w:ind w:left="0" w:firstLine="540"/>
        <w:jc w:val="both"/>
        <w:rPr>
          <w:rFonts w:ascii="Times New Roman" w:hAnsi="Times New Roman"/>
          <w:sz w:val="24"/>
          <w:szCs w:val="24"/>
          <w:lang w:val="ro-RO"/>
        </w:rPr>
      </w:pPr>
      <w:r w:rsidRPr="00881D0E">
        <w:rPr>
          <w:rFonts w:ascii="Times New Roman" w:hAnsi="Times New Roman"/>
          <w:sz w:val="24"/>
          <w:szCs w:val="24"/>
          <w:lang w:val="ro-RO"/>
        </w:rPr>
        <w:t xml:space="preserve">transferuri catre bugetul Fondului naţional </w:t>
      </w:r>
      <w:del w:id="26753" w:author="m.hercut" w:date="2012-06-14T15:55:00Z">
        <w:r w:rsidRPr="00881D0E" w:rsidDel="002E51C9">
          <w:rPr>
            <w:rFonts w:ascii="Times New Roman" w:hAnsi="Times New Roman"/>
            <w:sz w:val="24"/>
            <w:szCs w:val="24"/>
            <w:lang w:val="ro-RO"/>
          </w:rPr>
          <w:delText xml:space="preserve">unic </w:delText>
        </w:r>
      </w:del>
      <w:r w:rsidRPr="00881D0E">
        <w:rPr>
          <w:rFonts w:ascii="Times New Roman" w:hAnsi="Times New Roman"/>
          <w:sz w:val="24"/>
          <w:szCs w:val="24"/>
          <w:lang w:val="ro-RO"/>
        </w:rPr>
        <w:t xml:space="preserve">de asigurări </w:t>
      </w:r>
      <w:del w:id="26754" w:author="m.hercut" w:date="2012-06-14T15:55:00Z">
        <w:r w:rsidRPr="00881D0E" w:rsidDel="002E51C9">
          <w:rPr>
            <w:rFonts w:ascii="Times New Roman" w:hAnsi="Times New Roman"/>
            <w:sz w:val="24"/>
            <w:szCs w:val="24"/>
            <w:lang w:val="ro-RO"/>
          </w:rPr>
          <w:delText>sociale</w:delText>
        </w:r>
      </w:del>
      <w:ins w:id="26755" w:author="m.hercut" w:date="2012-06-14T15:55:00Z">
        <w:r>
          <w:rPr>
            <w:rFonts w:ascii="Times New Roman" w:hAnsi="Times New Roman"/>
            <w:sz w:val="24"/>
            <w:szCs w:val="24"/>
            <w:lang w:val="ro-RO"/>
          </w:rPr>
          <w:t>obligatorii</w:t>
        </w:r>
      </w:ins>
      <w:r w:rsidRPr="00881D0E">
        <w:rPr>
          <w:rFonts w:ascii="Times New Roman" w:hAnsi="Times New Roman"/>
          <w:sz w:val="24"/>
          <w:szCs w:val="24"/>
          <w:lang w:val="ro-RO"/>
        </w:rPr>
        <w:t xml:space="preserve"> de sănătate pentru medicamente</w:t>
      </w:r>
      <w:r>
        <w:rPr>
          <w:rFonts w:ascii="Times New Roman" w:hAnsi="Times New Roman"/>
          <w:sz w:val="24"/>
          <w:szCs w:val="24"/>
          <w:lang w:val="ro-RO"/>
        </w:rPr>
        <w:t>le</w:t>
      </w:r>
      <w:r w:rsidRPr="00881D0E">
        <w:rPr>
          <w:rFonts w:ascii="Times New Roman" w:hAnsi="Times New Roman"/>
          <w:sz w:val="24"/>
          <w:szCs w:val="24"/>
          <w:lang w:val="ro-RO"/>
        </w:rPr>
        <w:t xml:space="preserve"> </w:t>
      </w:r>
      <w:r w:rsidRPr="006A467C">
        <w:rPr>
          <w:rFonts w:ascii="Times New Roman" w:hAnsi="Times New Roman"/>
          <w:sz w:val="24"/>
          <w:szCs w:val="24"/>
          <w:lang w:val="ro-RO"/>
        </w:rPr>
        <w:t>acordate în ambulatoriu pensi</w:t>
      </w:r>
      <w:ins w:id="26756" w:author="m.hercut" w:date="2012-06-14T15:55:00Z">
        <w:r>
          <w:rPr>
            <w:rFonts w:ascii="Times New Roman" w:hAnsi="Times New Roman"/>
            <w:sz w:val="24"/>
            <w:szCs w:val="24"/>
            <w:lang w:val="ro-RO"/>
          </w:rPr>
          <w:t>o</w:t>
        </w:r>
      </w:ins>
      <w:r w:rsidRPr="006A467C">
        <w:rPr>
          <w:rFonts w:ascii="Times New Roman" w:hAnsi="Times New Roman"/>
          <w:sz w:val="24"/>
          <w:szCs w:val="24"/>
          <w:lang w:val="ro-RO"/>
        </w:rPr>
        <w:t>narilor în cadrul programului social al Guvernului conform prevederilor HG 186/2009</w:t>
      </w:r>
      <w:r w:rsidRPr="00881D0E">
        <w:rPr>
          <w:rFonts w:ascii="Times New Roman" w:hAnsi="Times New Roman"/>
          <w:sz w:val="24"/>
          <w:szCs w:val="24"/>
          <w:lang w:val="ro-RO"/>
        </w:rPr>
        <w:t>.</w:t>
      </w:r>
    </w:p>
    <w:p w:rsidR="00944B3E" w:rsidRDefault="00944B3E" w:rsidP="002E51C9">
      <w:pPr>
        <w:numPr>
          <w:ilvl w:val="0"/>
          <w:numId w:val="203"/>
        </w:numPr>
        <w:shd w:val="clear" w:color="auto" w:fill="FFFFFF"/>
        <w:tabs>
          <w:tab w:val="clear" w:pos="1440"/>
          <w:tab w:val="num" w:pos="450"/>
          <w:tab w:val="num" w:pos="900"/>
        </w:tabs>
        <w:spacing w:after="0" w:line="240" w:lineRule="auto"/>
        <w:ind w:left="0" w:firstLine="540"/>
        <w:jc w:val="both"/>
        <w:rPr>
          <w:rFonts w:ascii="Times New Roman" w:hAnsi="Times New Roman"/>
          <w:sz w:val="24"/>
          <w:szCs w:val="24"/>
          <w:lang w:val="ro-RO"/>
        </w:rPr>
      </w:pPr>
      <w:r w:rsidRPr="00D91A97">
        <w:rPr>
          <w:rFonts w:ascii="Times New Roman" w:hAnsi="Times New Roman"/>
          <w:sz w:val="24"/>
          <w:szCs w:val="24"/>
          <w:lang w:val="ro-RO"/>
        </w:rPr>
        <w:t xml:space="preserve">alte destinaţii în cadrul sistemului de sănătate stabilite prin </w:t>
      </w:r>
      <w:r>
        <w:rPr>
          <w:rFonts w:ascii="Times New Roman" w:hAnsi="Times New Roman"/>
          <w:sz w:val="24"/>
          <w:szCs w:val="24"/>
          <w:lang w:val="ro-RO"/>
        </w:rPr>
        <w:t>h</w:t>
      </w:r>
      <w:r w:rsidRPr="00D91A97">
        <w:rPr>
          <w:rFonts w:ascii="Times New Roman" w:hAnsi="Times New Roman"/>
          <w:sz w:val="24"/>
          <w:szCs w:val="24"/>
          <w:lang w:val="ro-RO"/>
        </w:rPr>
        <w:t>otărâre a Guvernului.</w:t>
      </w:r>
    </w:p>
    <w:p w:rsidR="00944B3E" w:rsidRPr="00D91A97" w:rsidRDefault="00944B3E" w:rsidP="00E0152A">
      <w:pPr>
        <w:shd w:val="clear" w:color="auto" w:fill="FFFFFF"/>
        <w:spacing w:after="0" w:line="240" w:lineRule="auto"/>
        <w:ind w:left="540"/>
        <w:jc w:val="both"/>
        <w:rPr>
          <w:rFonts w:ascii="Times New Roman" w:hAnsi="Times New Roman"/>
          <w:sz w:val="24"/>
          <w:szCs w:val="24"/>
          <w:lang w:val="ro-RO"/>
        </w:rPr>
      </w:pPr>
    </w:p>
    <w:p w:rsidR="00944B3E" w:rsidRDefault="00944B3E" w:rsidP="00E0152A">
      <w:pPr>
        <w:numPr>
          <w:ilvl w:val="0"/>
          <w:numId w:val="1"/>
          <w:numberingChange w:id="26757" w:author="m.hercut" w:date="2012-06-14T11:49:00Z" w:original="Art. %1:315:0:"/>
        </w:numPr>
        <w:spacing w:after="0" w:line="240" w:lineRule="auto"/>
        <w:jc w:val="both"/>
        <w:rPr>
          <w:rFonts w:ascii="Times New Roman" w:hAnsi="Times New Roman"/>
          <w:sz w:val="24"/>
          <w:szCs w:val="24"/>
          <w:lang w:val="ro-RO"/>
        </w:rPr>
      </w:pPr>
    </w:p>
    <w:p w:rsidR="00944B3E" w:rsidRDefault="00944B3E">
      <w:pPr>
        <w:numPr>
          <w:ilvl w:val="0"/>
          <w:numId w:val="204"/>
        </w:numPr>
        <w:shd w:val="clear" w:color="auto" w:fill="FFFFFF"/>
        <w:tabs>
          <w:tab w:val="left" w:pos="540"/>
        </w:tabs>
        <w:adjustRightInd w:val="0"/>
        <w:spacing w:after="0" w:line="240" w:lineRule="auto"/>
        <w:ind w:left="0" w:firstLine="1080"/>
        <w:jc w:val="both"/>
        <w:rPr>
          <w:rFonts w:ascii="Times New Roman" w:hAnsi="Times New Roman"/>
          <w:sz w:val="24"/>
          <w:szCs w:val="24"/>
          <w:lang w:val="ro-RO"/>
        </w:rPr>
        <w:pPrChange w:id="26758" w:author="m.hercut" w:date="2012-06-14T15:57:00Z">
          <w:pPr>
            <w:numPr>
              <w:numId w:val="204"/>
            </w:numPr>
            <w:shd w:val="clear" w:color="000000" w:fill="FFFFFF"/>
            <w:tabs>
              <w:tab w:val="num" w:pos="0"/>
              <w:tab w:val="left" w:pos="540"/>
            </w:tabs>
            <w:adjustRightInd w:val="0"/>
            <w:spacing w:after="0" w:line="240" w:lineRule="auto"/>
            <w:ind w:left="420" w:hanging="360"/>
            <w:jc w:val="both"/>
          </w:pPr>
        </w:pPrChange>
      </w:pPr>
      <w:r>
        <w:rPr>
          <w:rFonts w:ascii="Times New Roman" w:hAnsi="Times New Roman"/>
          <w:sz w:val="24"/>
          <w:szCs w:val="24"/>
          <w:lang w:val="ro-RO"/>
        </w:rPr>
        <w:t xml:space="preserve">În aplicarea prevederilor art. </w:t>
      </w:r>
      <w:ins w:id="26759" w:author="m.hercut" w:date="2012-06-14T12:01:00Z">
        <w:r w:rsidRPr="00944B3E">
          <w:rPr>
            <w:rFonts w:ascii="Times New Roman" w:hAnsi="Times New Roman"/>
            <w:sz w:val="24"/>
            <w:szCs w:val="24"/>
            <w:lang w:val="ro-RO"/>
            <w:rPrChange w:id="26760" w:author="m.hercut" w:date="2012-06-14T12:08:00Z">
              <w:rPr>
                <w:rFonts w:ascii="Times New Roman" w:hAnsi="Times New Roman"/>
                <w:color w:val="FF0000"/>
                <w:sz w:val="24"/>
                <w:szCs w:val="24"/>
                <w:u w:val="single"/>
                <w:lang w:val="ro-RO"/>
              </w:rPr>
            </w:rPrChange>
          </w:rPr>
          <w:t>3</w:t>
        </w:r>
      </w:ins>
      <w:ins w:id="26761" w:author="m.hercut" w:date="2012-06-14T14:25:00Z">
        <w:r>
          <w:rPr>
            <w:rFonts w:ascii="Times New Roman" w:hAnsi="Times New Roman"/>
            <w:sz w:val="24"/>
            <w:szCs w:val="24"/>
            <w:lang w:val="ro-RO"/>
          </w:rPr>
          <w:t>02</w:t>
        </w:r>
      </w:ins>
      <w:del w:id="26762" w:author="m.hercut" w:date="2012-06-14T12:01:00Z">
        <w:r w:rsidRPr="00944B3E">
          <w:rPr>
            <w:rFonts w:ascii="Times New Roman" w:hAnsi="Times New Roman"/>
            <w:sz w:val="24"/>
            <w:szCs w:val="24"/>
            <w:lang w:val="ro-RO"/>
            <w:rPrChange w:id="26763" w:author="m.hercut" w:date="2012-06-14T12:08:00Z">
              <w:rPr>
                <w:rFonts w:ascii="Times New Roman" w:hAnsi="Times New Roman"/>
                <w:color w:val="FF0000"/>
                <w:sz w:val="24"/>
                <w:szCs w:val="24"/>
                <w:u w:val="single"/>
                <w:lang w:val="ro-RO"/>
              </w:rPr>
            </w:rPrChange>
          </w:rPr>
          <w:delText>241</w:delText>
        </w:r>
      </w:del>
      <w:r w:rsidRPr="00944B3E">
        <w:rPr>
          <w:rFonts w:ascii="Times New Roman" w:hAnsi="Times New Roman"/>
          <w:sz w:val="24"/>
          <w:szCs w:val="24"/>
          <w:lang w:val="ro-RO"/>
          <w:rPrChange w:id="26764" w:author="m.hercut" w:date="2012-06-14T12:08:00Z">
            <w:rPr>
              <w:rFonts w:ascii="Times New Roman" w:hAnsi="Times New Roman"/>
              <w:color w:val="FF0000"/>
              <w:sz w:val="24"/>
              <w:szCs w:val="24"/>
              <w:u w:val="single"/>
              <w:lang w:val="ro-RO"/>
            </w:rPr>
          </w:rPrChange>
        </w:rPr>
        <w:t xml:space="preserve"> si </w:t>
      </w:r>
      <w:del w:id="26765" w:author="m.hercut" w:date="2012-06-14T12:01:00Z">
        <w:r w:rsidRPr="00944B3E">
          <w:rPr>
            <w:rFonts w:ascii="Times New Roman" w:hAnsi="Times New Roman"/>
            <w:sz w:val="24"/>
            <w:szCs w:val="24"/>
            <w:lang w:val="ro-RO"/>
            <w:rPrChange w:id="26766" w:author="m.hercut" w:date="2012-06-14T12:08:00Z">
              <w:rPr>
                <w:rFonts w:ascii="Times New Roman" w:hAnsi="Times New Roman"/>
                <w:color w:val="FF0000"/>
                <w:sz w:val="24"/>
                <w:szCs w:val="24"/>
                <w:u w:val="single"/>
                <w:lang w:val="ro-RO"/>
              </w:rPr>
            </w:rPrChange>
          </w:rPr>
          <w:delText>242</w:delText>
        </w:r>
      </w:del>
      <w:ins w:id="26767" w:author="m.hercut" w:date="2012-06-14T12:02:00Z">
        <w:r w:rsidRPr="00944B3E">
          <w:rPr>
            <w:rFonts w:ascii="Times New Roman" w:hAnsi="Times New Roman"/>
            <w:sz w:val="24"/>
            <w:szCs w:val="24"/>
            <w:lang w:val="ro-RO"/>
            <w:rPrChange w:id="26768" w:author="m.hercut" w:date="2012-06-14T12:08:00Z">
              <w:rPr>
                <w:rFonts w:ascii="Times New Roman" w:hAnsi="Times New Roman"/>
                <w:color w:val="FF0000"/>
                <w:sz w:val="24"/>
                <w:szCs w:val="24"/>
                <w:u w:val="single"/>
                <w:lang w:val="ro-RO"/>
              </w:rPr>
            </w:rPrChange>
          </w:rPr>
          <w:t>3</w:t>
        </w:r>
      </w:ins>
      <w:ins w:id="26769" w:author="m.hercut" w:date="2012-06-14T14:25:00Z">
        <w:r>
          <w:rPr>
            <w:rFonts w:ascii="Times New Roman" w:hAnsi="Times New Roman"/>
            <w:sz w:val="24"/>
            <w:szCs w:val="24"/>
            <w:lang w:val="ro-RO"/>
          </w:rPr>
          <w:t>03</w:t>
        </w:r>
      </w:ins>
      <w:r>
        <w:rPr>
          <w:rFonts w:ascii="Times New Roman" w:hAnsi="Times New Roman"/>
          <w:sz w:val="24"/>
          <w:szCs w:val="24"/>
          <w:lang w:val="ro-RO"/>
        </w:rPr>
        <w:t xml:space="preserve"> se stabilesc următoarele măsuri:</w:t>
      </w:r>
    </w:p>
    <w:p w:rsidR="00944B3E" w:rsidRDefault="00944B3E" w:rsidP="002E51C9">
      <w:pPr>
        <w:numPr>
          <w:ilvl w:val="0"/>
          <w:numId w:val="205"/>
        </w:numPr>
        <w:shd w:val="clear" w:color="auto" w:fill="FFFFFF"/>
        <w:tabs>
          <w:tab w:val="clear" w:pos="1440"/>
          <w:tab w:val="num" w:pos="900"/>
        </w:tabs>
        <w:spacing w:after="0" w:line="240" w:lineRule="auto"/>
        <w:ind w:left="0" w:firstLine="540"/>
        <w:jc w:val="both"/>
        <w:rPr>
          <w:rFonts w:ascii="Times New Roman" w:hAnsi="Times New Roman"/>
          <w:sz w:val="24"/>
          <w:szCs w:val="24"/>
          <w:lang w:val="ro-RO"/>
        </w:rPr>
      </w:pPr>
      <w:r w:rsidRPr="00D91A97">
        <w:rPr>
          <w:rFonts w:ascii="Times New Roman" w:hAnsi="Times New Roman"/>
          <w:sz w:val="24"/>
          <w:szCs w:val="24"/>
          <w:lang w:val="ro-RO"/>
        </w:rPr>
        <w:t>persoanele juridice care produc sau importă produse din tutun contribuie astfel:</w:t>
      </w:r>
    </w:p>
    <w:p w:rsidR="00944B3E" w:rsidRDefault="00944B3E" w:rsidP="002E51C9">
      <w:pPr>
        <w:numPr>
          <w:ilvl w:val="1"/>
          <w:numId w:val="205"/>
        </w:numPr>
        <w:shd w:val="clear" w:color="auto" w:fill="FFFFFF"/>
        <w:tabs>
          <w:tab w:val="clear" w:pos="1440"/>
          <w:tab w:val="num" w:pos="900"/>
        </w:tabs>
        <w:spacing w:after="0" w:line="240" w:lineRule="auto"/>
        <w:jc w:val="both"/>
        <w:rPr>
          <w:ins w:id="26770" w:author="m.hercut" w:date="2012-06-14T15:56:00Z"/>
          <w:rFonts w:ascii="Times New Roman" w:hAnsi="Times New Roman"/>
          <w:sz w:val="24"/>
          <w:szCs w:val="24"/>
          <w:lang w:val="ro-RO"/>
        </w:rPr>
      </w:pPr>
      <w:del w:id="26771" w:author="m.hercut" w:date="2012-06-14T15:56:00Z">
        <w:r w:rsidRPr="00D91A97" w:rsidDel="002E51C9">
          <w:rPr>
            <w:rFonts w:ascii="Times New Roman" w:hAnsi="Times New Roman"/>
            <w:bCs/>
            <w:sz w:val="24"/>
            <w:szCs w:val="24"/>
            <w:lang w:val="ro-RO"/>
          </w:rPr>
          <w:delText>1.</w:delText>
        </w:r>
      </w:del>
      <w:r w:rsidRPr="00D91A97">
        <w:rPr>
          <w:rFonts w:ascii="Times New Roman" w:hAnsi="Times New Roman"/>
          <w:sz w:val="24"/>
          <w:szCs w:val="24"/>
          <w:lang w:val="ro-RO"/>
        </w:rPr>
        <w:t>pentru ţigarete cu suma de 20 euro/1.000 de ţigarete;</w:t>
      </w:r>
    </w:p>
    <w:p w:rsidR="00944B3E" w:rsidRPr="00D91A97" w:rsidDel="002E51C9" w:rsidRDefault="00944B3E" w:rsidP="002E51C9">
      <w:pPr>
        <w:numPr>
          <w:ilvl w:val="1"/>
          <w:numId w:val="205"/>
        </w:numPr>
        <w:shd w:val="clear" w:color="auto" w:fill="FFFFFF"/>
        <w:tabs>
          <w:tab w:val="clear" w:pos="1440"/>
          <w:tab w:val="num" w:pos="900"/>
        </w:tabs>
        <w:spacing w:after="0" w:line="240" w:lineRule="auto"/>
        <w:jc w:val="both"/>
        <w:rPr>
          <w:del w:id="26772" w:author="m.hercut" w:date="2012-06-14T15:56:00Z"/>
          <w:rFonts w:ascii="Times New Roman" w:hAnsi="Times New Roman"/>
          <w:sz w:val="24"/>
          <w:szCs w:val="24"/>
          <w:lang w:val="ro-RO"/>
        </w:rPr>
      </w:pPr>
    </w:p>
    <w:p w:rsidR="00944B3E" w:rsidRDefault="00944B3E" w:rsidP="002E51C9">
      <w:pPr>
        <w:numPr>
          <w:ilvl w:val="1"/>
          <w:numId w:val="205"/>
        </w:numPr>
        <w:shd w:val="clear" w:color="auto" w:fill="FFFFFF"/>
        <w:tabs>
          <w:tab w:val="clear" w:pos="1440"/>
          <w:tab w:val="num" w:pos="900"/>
        </w:tabs>
        <w:spacing w:after="0" w:line="240" w:lineRule="auto"/>
        <w:jc w:val="both"/>
        <w:rPr>
          <w:ins w:id="26773" w:author="m.hercut" w:date="2012-06-14T15:56:00Z"/>
          <w:rFonts w:ascii="Times New Roman" w:hAnsi="Times New Roman"/>
          <w:sz w:val="24"/>
          <w:szCs w:val="24"/>
          <w:lang w:val="ro-RO"/>
        </w:rPr>
      </w:pPr>
      <w:del w:id="26774" w:author="m.hercut" w:date="2012-06-14T15:56:00Z">
        <w:r w:rsidRPr="00D91A97" w:rsidDel="002E51C9">
          <w:rPr>
            <w:rFonts w:ascii="Times New Roman" w:hAnsi="Times New Roman"/>
            <w:bCs/>
            <w:sz w:val="24"/>
            <w:szCs w:val="24"/>
            <w:lang w:val="ro-RO"/>
          </w:rPr>
          <w:delText>2.</w:delText>
        </w:r>
      </w:del>
      <w:r w:rsidRPr="00D91A97">
        <w:rPr>
          <w:rFonts w:ascii="Times New Roman" w:hAnsi="Times New Roman"/>
          <w:sz w:val="24"/>
          <w:szCs w:val="24"/>
          <w:lang w:val="ro-RO"/>
        </w:rPr>
        <w:t>pentru ţigări şi ţigări de foi cu suma de 20 euro/1.000 de bucăţi;</w:t>
      </w:r>
    </w:p>
    <w:p w:rsidR="00944B3E" w:rsidRPr="00D91A97" w:rsidDel="002E51C9" w:rsidRDefault="00944B3E" w:rsidP="002E51C9">
      <w:pPr>
        <w:numPr>
          <w:ilvl w:val="1"/>
          <w:numId w:val="205"/>
        </w:numPr>
        <w:shd w:val="clear" w:color="auto" w:fill="FFFFFF"/>
        <w:tabs>
          <w:tab w:val="clear" w:pos="1440"/>
          <w:tab w:val="num" w:pos="900"/>
        </w:tabs>
        <w:spacing w:after="0" w:line="240" w:lineRule="auto"/>
        <w:jc w:val="both"/>
        <w:rPr>
          <w:del w:id="26775" w:author="m.hercut" w:date="2012-06-14T15:56:00Z"/>
          <w:rFonts w:ascii="Times New Roman" w:hAnsi="Times New Roman"/>
          <w:sz w:val="24"/>
          <w:szCs w:val="24"/>
          <w:lang w:val="ro-RO"/>
        </w:rPr>
      </w:pPr>
    </w:p>
    <w:p w:rsidR="00944B3E" w:rsidRPr="00D91A97" w:rsidRDefault="00944B3E" w:rsidP="002E51C9">
      <w:pPr>
        <w:numPr>
          <w:ilvl w:val="1"/>
          <w:numId w:val="205"/>
        </w:numPr>
        <w:shd w:val="clear" w:color="auto" w:fill="FFFFFF"/>
        <w:tabs>
          <w:tab w:val="clear" w:pos="1440"/>
          <w:tab w:val="num" w:pos="900"/>
        </w:tabs>
        <w:spacing w:after="0" w:line="240" w:lineRule="auto"/>
        <w:jc w:val="both"/>
        <w:rPr>
          <w:rFonts w:ascii="Times New Roman" w:hAnsi="Times New Roman"/>
          <w:sz w:val="24"/>
          <w:szCs w:val="24"/>
          <w:lang w:val="ro-RO"/>
        </w:rPr>
      </w:pPr>
      <w:del w:id="26776" w:author="m.hercut" w:date="2012-06-14T15:56:00Z">
        <w:r w:rsidRPr="00D91A97" w:rsidDel="002E51C9">
          <w:rPr>
            <w:rFonts w:ascii="Times New Roman" w:hAnsi="Times New Roman"/>
            <w:bCs/>
            <w:sz w:val="24"/>
            <w:szCs w:val="24"/>
            <w:lang w:val="ro-RO"/>
          </w:rPr>
          <w:delText>3.</w:delText>
        </w:r>
      </w:del>
      <w:r w:rsidRPr="00D91A97">
        <w:rPr>
          <w:rFonts w:ascii="Times New Roman" w:hAnsi="Times New Roman"/>
          <w:sz w:val="24"/>
          <w:szCs w:val="24"/>
          <w:lang w:val="ro-RO"/>
        </w:rPr>
        <w:t>pentru tutun destinat fumatului cu suma de 23 euro/kg;</w:t>
      </w:r>
    </w:p>
    <w:p w:rsidR="00944B3E" w:rsidRDefault="00944B3E" w:rsidP="002E51C9">
      <w:pPr>
        <w:numPr>
          <w:ilvl w:val="0"/>
          <w:numId w:val="205"/>
        </w:numPr>
        <w:shd w:val="clear" w:color="auto" w:fill="FFFFFF"/>
        <w:tabs>
          <w:tab w:val="clear" w:pos="1440"/>
          <w:tab w:val="num" w:pos="900"/>
        </w:tabs>
        <w:spacing w:after="0" w:line="240" w:lineRule="auto"/>
        <w:ind w:left="0" w:firstLine="540"/>
        <w:jc w:val="both"/>
        <w:rPr>
          <w:rFonts w:ascii="Times New Roman" w:hAnsi="Times New Roman"/>
          <w:sz w:val="24"/>
          <w:szCs w:val="24"/>
          <w:lang w:val="ro-RO"/>
        </w:rPr>
      </w:pPr>
      <w:r w:rsidRPr="00D91A97">
        <w:rPr>
          <w:rFonts w:ascii="Times New Roman" w:hAnsi="Times New Roman"/>
          <w:sz w:val="24"/>
          <w:szCs w:val="24"/>
          <w:lang w:val="ro-RO"/>
        </w:rPr>
        <w:t>persoanele juridice care produc</w:t>
      </w:r>
      <w:r w:rsidRPr="00881D0E">
        <w:rPr>
          <w:rFonts w:ascii="Times New Roman" w:hAnsi="Times New Roman"/>
          <w:sz w:val="24"/>
          <w:szCs w:val="24"/>
          <w:lang w:val="ro-RO"/>
        </w:rPr>
        <w:t>, efectuează achiziţii intracomunitare</w:t>
      </w:r>
      <w:r w:rsidRPr="00D91A97">
        <w:rPr>
          <w:rFonts w:ascii="Times New Roman" w:hAnsi="Times New Roman"/>
          <w:sz w:val="24"/>
          <w:szCs w:val="24"/>
          <w:lang w:val="ro-RO"/>
        </w:rPr>
        <w:t xml:space="preserve"> sau importă </w:t>
      </w:r>
      <w:r>
        <w:rPr>
          <w:rFonts w:ascii="Times New Roman" w:hAnsi="Times New Roman"/>
          <w:sz w:val="24"/>
          <w:szCs w:val="24"/>
          <w:lang w:val="ro-RO"/>
        </w:rPr>
        <w:t>băuturi alcoolice</w:t>
      </w:r>
      <w:del w:id="26777" w:author="m.hercut" w:date="2012-06-14T12:18:00Z">
        <w:r>
          <w:rPr>
            <w:rFonts w:ascii="Times New Roman" w:hAnsi="Times New Roman"/>
            <w:sz w:val="24"/>
            <w:szCs w:val="24"/>
            <w:lang w:val="ro-RO"/>
          </w:rPr>
          <w:delText xml:space="preserve">, </w:delText>
        </w:r>
      </w:del>
      <w:ins w:id="26778" w:author="m.hercut" w:date="2012-06-14T12:18:00Z">
        <w:r>
          <w:rPr>
            <w:rFonts w:ascii="Times New Roman" w:hAnsi="Times New Roman"/>
            <w:sz w:val="24"/>
            <w:szCs w:val="24"/>
            <w:lang w:val="ro-RO"/>
          </w:rPr>
          <w:t>, slab</w:t>
        </w:r>
      </w:ins>
      <w:ins w:id="26779" w:author="m.hercut" w:date="2012-06-14T14:27:00Z">
        <w:r w:rsidRPr="00944B3E">
          <w:rPr>
            <w:rFonts w:ascii="Times New Roman" w:hAnsi="Times New Roman"/>
            <w:sz w:val="24"/>
            <w:szCs w:val="24"/>
            <w:lang w:val="ro-RO"/>
            <w:rPrChange w:id="26780" w:author="m.hercut" w:date="2012-06-14T14:29:00Z">
              <w:rPr>
                <w:rFonts w:ascii="Times New Roman" w:hAnsi="Times New Roman"/>
                <w:color w:val="0000FF"/>
                <w:sz w:val="24"/>
                <w:szCs w:val="24"/>
                <w:highlight w:val="yellow"/>
                <w:u w:val="single"/>
                <w:lang w:val="ro-RO"/>
              </w:rPr>
            </w:rPrChange>
          </w:rPr>
          <w:t xml:space="preserve"> </w:t>
        </w:r>
      </w:ins>
      <w:ins w:id="26781" w:author="m.hercut" w:date="2012-06-14T12:18:00Z">
        <w:r>
          <w:rPr>
            <w:rFonts w:ascii="Times New Roman" w:hAnsi="Times New Roman"/>
            <w:sz w:val="24"/>
            <w:szCs w:val="24"/>
            <w:lang w:val="ro-RO"/>
          </w:rPr>
          <w:t>alcoolizate</w:t>
        </w:r>
      </w:ins>
      <w:ins w:id="26782" w:author="m.hercut" w:date="2012-06-14T14:28:00Z">
        <w:r w:rsidRPr="00944B3E">
          <w:rPr>
            <w:rFonts w:ascii="Times New Roman" w:hAnsi="Times New Roman"/>
            <w:sz w:val="24"/>
            <w:szCs w:val="24"/>
            <w:lang w:val="ro-RO"/>
            <w:rPrChange w:id="26783" w:author="m.hercut" w:date="2012-06-14T14:29:00Z">
              <w:rPr>
                <w:rFonts w:ascii="Times New Roman" w:hAnsi="Times New Roman"/>
                <w:color w:val="0000FF"/>
                <w:sz w:val="24"/>
                <w:szCs w:val="24"/>
                <w:highlight w:val="yellow"/>
                <w:u w:val="single"/>
                <w:lang w:val="ro-RO"/>
              </w:rPr>
            </w:rPrChange>
          </w:rPr>
          <w:t>,</w:t>
        </w:r>
      </w:ins>
      <w:ins w:id="26784" w:author="m.hercut" w:date="2012-06-14T12:18:00Z">
        <w:r>
          <w:rPr>
            <w:rFonts w:ascii="Times New Roman" w:hAnsi="Times New Roman"/>
            <w:sz w:val="24"/>
            <w:szCs w:val="24"/>
            <w:lang w:val="ro-RO"/>
          </w:rPr>
          <w:t xml:space="preserve"> cu zaharuri adaugate</w:t>
        </w:r>
      </w:ins>
      <w:ins w:id="26785" w:author="m.hercut" w:date="2012-06-14T14:28:00Z">
        <w:r w:rsidRPr="00944B3E">
          <w:rPr>
            <w:rFonts w:ascii="Times New Roman" w:hAnsi="Times New Roman"/>
            <w:sz w:val="24"/>
            <w:szCs w:val="24"/>
            <w:lang w:val="ro-RO"/>
            <w:rPrChange w:id="26786" w:author="m.hercut" w:date="2012-06-14T14:29:00Z">
              <w:rPr>
                <w:rFonts w:ascii="Times New Roman" w:hAnsi="Times New Roman"/>
                <w:color w:val="0000FF"/>
                <w:sz w:val="24"/>
                <w:szCs w:val="24"/>
                <w:highlight w:val="yellow"/>
                <w:u w:val="single"/>
                <w:lang w:val="ro-RO"/>
              </w:rPr>
            </w:rPrChange>
          </w:rPr>
          <w:t xml:space="preserve"> şi </w:t>
        </w:r>
      </w:ins>
      <w:del w:id="26787" w:author="m.hercut" w:date="2012-06-14T14:28:00Z">
        <w:r>
          <w:rPr>
            <w:rFonts w:ascii="Times New Roman" w:hAnsi="Times New Roman"/>
            <w:sz w:val="24"/>
            <w:szCs w:val="24"/>
            <w:lang w:val="ro-RO"/>
          </w:rPr>
          <w:delText>altele decât bere, vinuri, băuturi fermentate,</w:delText>
        </w:r>
      </w:del>
      <w:r>
        <w:rPr>
          <w:rFonts w:ascii="Times New Roman" w:hAnsi="Times New Roman"/>
          <w:sz w:val="24"/>
          <w:szCs w:val="24"/>
          <w:lang w:val="ro-RO"/>
        </w:rPr>
        <w:t xml:space="preserve"> produse intermediare, aşa cum</w:t>
      </w:r>
      <w:r w:rsidRPr="00D91A97">
        <w:rPr>
          <w:rFonts w:ascii="Times New Roman" w:hAnsi="Times New Roman"/>
          <w:sz w:val="24"/>
          <w:szCs w:val="24"/>
          <w:lang w:val="ro-RO"/>
        </w:rPr>
        <w:t xml:space="preserve"> sunt definite prin Legea nr. </w:t>
      </w:r>
      <w:r w:rsidRPr="00D71F9F">
        <w:rPr>
          <w:lang w:val="ro-RO"/>
        </w:rPr>
        <w:fldChar w:fldCharType="begin"/>
      </w:r>
      <w:r w:rsidRPr="00944B3E">
        <w:rPr>
          <w:lang w:val="ro-RO"/>
          <w:rPrChange w:id="26788" w:author="m.hercut" w:date="2012-06-14T14:28:00Z">
            <w:rPr>
              <w:color w:val="0000FF"/>
              <w:sz w:val="16"/>
              <w:u w:val="single"/>
              <w:lang w:val="it-IT"/>
            </w:rPr>
          </w:rPrChange>
        </w:rPr>
        <w:instrText>HYPERLINK "file:///D:</w:instrText>
      </w:r>
      <w:r w:rsidRPr="00335A30">
        <w:rPr>
          <w:lang w:val="ro-RO"/>
        </w:rPr>
        <w:instrText>\\</w:instrText>
      </w:r>
      <w:r w:rsidRPr="00944B3E">
        <w:rPr>
          <w:lang w:val="ro-RO"/>
          <w:rPrChange w:id="26789" w:author="m.hercut" w:date="2012-06-14T14:28:00Z">
            <w:rPr>
              <w:color w:val="0000FF"/>
              <w:sz w:val="16"/>
              <w:u w:val="single"/>
              <w:lang w:val="it-IT"/>
            </w:rPr>
          </w:rPrChange>
        </w:rPr>
        <w:instrText>Users</w:instrText>
      </w:r>
      <w:r w:rsidRPr="00335A30">
        <w:rPr>
          <w:lang w:val="ro-RO"/>
        </w:rPr>
        <w:instrText>\\</w:instrText>
      </w:r>
      <w:r w:rsidRPr="00944B3E">
        <w:rPr>
          <w:lang w:val="ro-RO"/>
          <w:rPrChange w:id="26790" w:author="m.hercut" w:date="2012-06-14T14:28:00Z">
            <w:rPr>
              <w:color w:val="0000FF"/>
              <w:sz w:val="16"/>
              <w:u w:val="single"/>
              <w:lang w:val="it-IT"/>
            </w:rPr>
          </w:rPrChange>
        </w:rPr>
        <w:instrText>Methos</w:instrText>
      </w:r>
      <w:r w:rsidRPr="00335A30">
        <w:rPr>
          <w:lang w:val="ro-RO"/>
        </w:rPr>
        <w:instrText>\\</w:instrText>
      </w:r>
      <w:r w:rsidRPr="00944B3E">
        <w:rPr>
          <w:lang w:val="ro-RO"/>
          <w:rPrChange w:id="26791" w:author="m.hercut" w:date="2012-06-14T14:28:00Z">
            <w:rPr>
              <w:color w:val="0000FF"/>
              <w:sz w:val="16"/>
              <w:u w:val="single"/>
              <w:lang w:val="it-IT"/>
            </w:rPr>
          </w:rPrChange>
        </w:rPr>
        <w:instrText>Sintact%202.0</w:instrText>
      </w:r>
      <w:r w:rsidRPr="00335A30">
        <w:rPr>
          <w:lang w:val="ro-RO"/>
        </w:rPr>
        <w:instrText>\\</w:instrText>
      </w:r>
      <w:r w:rsidRPr="00944B3E">
        <w:rPr>
          <w:lang w:val="ro-RO"/>
          <w:rPrChange w:id="26792" w:author="m.hercut" w:date="2012-06-14T14:28:00Z">
            <w:rPr>
              <w:color w:val="0000FF"/>
              <w:sz w:val="16"/>
              <w:u w:val="single"/>
              <w:lang w:val="it-IT"/>
            </w:rPr>
          </w:rPrChange>
        </w:rPr>
        <w:instrText>cache</w:instrText>
      </w:r>
      <w:r w:rsidRPr="00335A30">
        <w:rPr>
          <w:lang w:val="ro-RO"/>
        </w:rPr>
        <w:instrText>\\</w:instrText>
      </w:r>
      <w:r w:rsidRPr="00944B3E">
        <w:rPr>
          <w:lang w:val="ro-RO"/>
          <w:rPrChange w:id="26793" w:author="m.hercut" w:date="2012-06-14T14:28:00Z">
            <w:rPr>
              <w:color w:val="0000FF"/>
              <w:sz w:val="16"/>
              <w:u w:val="single"/>
              <w:lang w:val="it-IT"/>
            </w:rPr>
          </w:rPrChange>
        </w:rPr>
        <w:instrText>Legislatie</w:instrText>
      </w:r>
      <w:r w:rsidRPr="00335A30">
        <w:rPr>
          <w:lang w:val="ro-RO"/>
        </w:rPr>
        <w:instrText>\\</w:instrText>
      </w:r>
      <w:r w:rsidRPr="00944B3E">
        <w:rPr>
          <w:lang w:val="ro-RO"/>
          <w:rPrChange w:id="26794" w:author="m.hercut" w:date="2012-06-14T14:28:00Z">
            <w:rPr>
              <w:color w:val="0000FF"/>
              <w:sz w:val="16"/>
              <w:u w:val="single"/>
              <w:lang w:val="it-IT"/>
            </w:rPr>
          </w:rPrChange>
        </w:rPr>
        <w:instrText>temp</w:instrText>
      </w:r>
      <w:r w:rsidRPr="00335A30">
        <w:rPr>
          <w:lang w:val="ro-RO"/>
        </w:rPr>
        <w:instrText>\\</w:instrText>
      </w:r>
      <w:r w:rsidRPr="00944B3E">
        <w:rPr>
          <w:lang w:val="ro-RO"/>
          <w:rPrChange w:id="26795" w:author="m.hercut" w:date="2012-06-14T14:28:00Z">
            <w:rPr>
              <w:color w:val="0000FF"/>
              <w:sz w:val="16"/>
              <w:u w:val="single"/>
              <w:lang w:val="it-IT"/>
            </w:rPr>
          </w:rPrChange>
        </w:rPr>
        <w:instrText>00070190.htm"</w:instrText>
      </w:r>
      <w:r w:rsidRPr="00D71F9F">
        <w:rPr>
          <w:lang w:val="ro-RO"/>
          <w:rPrChange w:id="26796" w:author="m.hercut" w:date="2012-06-14T14:28:00Z">
            <w:rPr>
              <w:lang w:val="ro-RO"/>
            </w:rPr>
          </w:rPrChange>
        </w:rPr>
        <w:fldChar w:fldCharType="separate"/>
      </w:r>
      <w:r w:rsidRPr="008C0DE4">
        <w:rPr>
          <w:rFonts w:ascii="Times New Roman" w:hAnsi="Times New Roman"/>
          <w:sz w:val="24"/>
          <w:szCs w:val="24"/>
          <w:lang w:val="ro-RO"/>
        </w:rPr>
        <w:t>571/2003</w:t>
      </w:r>
      <w:r w:rsidRPr="00D71F9F">
        <w:rPr>
          <w:lang w:val="ro-RO"/>
        </w:rPr>
        <w:fldChar w:fldCharType="end"/>
      </w:r>
      <w:r w:rsidRPr="008C0DE4">
        <w:rPr>
          <w:rFonts w:ascii="Times New Roman" w:hAnsi="Times New Roman"/>
          <w:sz w:val="24"/>
          <w:szCs w:val="24"/>
          <w:lang w:val="ro-RO"/>
        </w:rPr>
        <w:t xml:space="preserve"> </w:t>
      </w:r>
      <w:r w:rsidRPr="00D91A97">
        <w:rPr>
          <w:rFonts w:ascii="Times New Roman" w:hAnsi="Times New Roman"/>
          <w:sz w:val="24"/>
          <w:szCs w:val="24"/>
          <w:lang w:val="ro-RO"/>
        </w:rPr>
        <w:t xml:space="preserve">privind Codul fiscal, cu modificările şi completările ulterioare, </w:t>
      </w:r>
      <w:r>
        <w:rPr>
          <w:rFonts w:ascii="Times New Roman" w:hAnsi="Times New Roman"/>
          <w:sz w:val="24"/>
          <w:szCs w:val="24"/>
          <w:lang w:val="ro-RO"/>
        </w:rPr>
        <w:t xml:space="preserve">publicată în Monitorul Oficial al României nr.927 din 23 decembrie 2003, </w:t>
      </w:r>
      <w:r w:rsidRPr="00D91A97">
        <w:rPr>
          <w:rFonts w:ascii="Times New Roman" w:hAnsi="Times New Roman"/>
          <w:sz w:val="24"/>
          <w:szCs w:val="24"/>
          <w:lang w:val="ro-RO"/>
        </w:rPr>
        <w:t>contribuie cu suma de 2</w:t>
      </w:r>
      <w:r>
        <w:rPr>
          <w:rFonts w:ascii="Times New Roman" w:hAnsi="Times New Roman"/>
          <w:sz w:val="24"/>
          <w:szCs w:val="24"/>
          <w:lang w:val="ro-RO"/>
        </w:rPr>
        <w:t>4</w:t>
      </w:r>
      <w:r w:rsidRPr="00D91A97">
        <w:rPr>
          <w:rFonts w:ascii="Times New Roman" w:hAnsi="Times New Roman"/>
          <w:sz w:val="24"/>
          <w:szCs w:val="24"/>
          <w:lang w:val="ro-RO"/>
        </w:rPr>
        <w:t>0 euro/hectolitru alcool pur sau 2</w:t>
      </w:r>
      <w:r>
        <w:rPr>
          <w:rFonts w:ascii="Times New Roman" w:hAnsi="Times New Roman"/>
          <w:sz w:val="24"/>
          <w:szCs w:val="24"/>
          <w:lang w:val="ro-RO"/>
        </w:rPr>
        <w:t>,4</w:t>
      </w:r>
      <w:r w:rsidRPr="00D91A97">
        <w:rPr>
          <w:rFonts w:ascii="Times New Roman" w:hAnsi="Times New Roman"/>
          <w:sz w:val="24"/>
          <w:szCs w:val="24"/>
          <w:lang w:val="ro-RO"/>
        </w:rPr>
        <w:t xml:space="preserve"> euro/fiecare litru alcool pur;</w:t>
      </w:r>
    </w:p>
    <w:p w:rsidR="00944B3E" w:rsidRDefault="00944B3E" w:rsidP="002E51C9">
      <w:pPr>
        <w:numPr>
          <w:ilvl w:val="0"/>
          <w:numId w:val="205"/>
        </w:numPr>
        <w:shd w:val="clear" w:color="auto" w:fill="FFFFFF"/>
        <w:tabs>
          <w:tab w:val="clear" w:pos="1440"/>
          <w:tab w:val="num" w:pos="900"/>
        </w:tabs>
        <w:spacing w:after="0" w:line="240" w:lineRule="auto"/>
        <w:ind w:left="0" w:firstLine="540"/>
        <w:jc w:val="both"/>
        <w:rPr>
          <w:rFonts w:ascii="Times New Roman" w:hAnsi="Times New Roman"/>
          <w:sz w:val="24"/>
          <w:szCs w:val="24"/>
          <w:lang w:val="ro-RO"/>
        </w:rPr>
      </w:pPr>
      <w:r w:rsidRPr="00D91A97">
        <w:rPr>
          <w:rFonts w:ascii="Times New Roman" w:hAnsi="Times New Roman"/>
          <w:sz w:val="24"/>
          <w:szCs w:val="24"/>
          <w:lang w:val="ro-RO"/>
        </w:rPr>
        <w:t>persoanele juridice care realizează încasări din activităţi publicitare la produse din tutun şi băuturi alcoolice contribuie cu o cotă de 1</w:t>
      </w:r>
      <w:r>
        <w:rPr>
          <w:rFonts w:ascii="Times New Roman" w:hAnsi="Times New Roman"/>
          <w:sz w:val="24"/>
          <w:szCs w:val="24"/>
          <w:lang w:val="ro-RO"/>
        </w:rPr>
        <w:t>4</w:t>
      </w:r>
      <w:r w:rsidRPr="00D91A97">
        <w:rPr>
          <w:rFonts w:ascii="Times New Roman" w:hAnsi="Times New Roman"/>
          <w:sz w:val="24"/>
          <w:szCs w:val="24"/>
          <w:lang w:val="ro-RO"/>
        </w:rPr>
        <w:t>% din valoarea acestor încasări, după deducerea taxei pe valoarea adăugată.</w:t>
      </w:r>
    </w:p>
    <w:p w:rsidR="00944B3E" w:rsidRDefault="00944B3E">
      <w:pPr>
        <w:numPr>
          <w:ilvl w:val="0"/>
          <w:numId w:val="204"/>
        </w:numPr>
        <w:shd w:val="clear" w:color="auto" w:fill="FFFFFF"/>
        <w:adjustRightInd w:val="0"/>
        <w:spacing w:after="0" w:line="240" w:lineRule="auto"/>
        <w:ind w:left="0" w:firstLine="1080"/>
        <w:jc w:val="both"/>
        <w:rPr>
          <w:rFonts w:ascii="Times New Roman" w:hAnsi="Times New Roman"/>
          <w:sz w:val="24"/>
          <w:szCs w:val="24"/>
          <w:lang w:val="ro-RO"/>
        </w:rPr>
        <w:pPrChange w:id="26797" w:author="m.hercut" w:date="2012-06-14T15:57:00Z">
          <w:pPr>
            <w:numPr>
              <w:numId w:val="204"/>
            </w:numPr>
            <w:shd w:val="clear" w:color="000000" w:fill="FFFFFF"/>
            <w:tabs>
              <w:tab w:val="num" w:pos="0"/>
            </w:tabs>
            <w:adjustRightInd w:val="0"/>
            <w:spacing w:after="0" w:line="240" w:lineRule="auto"/>
            <w:ind w:left="420" w:hanging="360"/>
            <w:jc w:val="both"/>
          </w:pPr>
        </w:pPrChange>
      </w:pPr>
      <w:r w:rsidRPr="00D91A97">
        <w:rPr>
          <w:rFonts w:ascii="Times New Roman" w:hAnsi="Times New Roman"/>
          <w:sz w:val="24"/>
          <w:szCs w:val="24"/>
          <w:lang w:val="ro-RO"/>
        </w:rPr>
        <w:t>Valoarea în lei a contribuţiilor prevăzute la alin. (1), stabilită potrivit legii în echivalent euro/unitate de măsură, se determină prin transformarea sumelor exprimate în echivalent euro la cursul de schimb valutar utilizat pentru calculul accizelor, la data plăţii acestor contribuţii.</w:t>
      </w:r>
    </w:p>
    <w:p w:rsidR="00944B3E" w:rsidRPr="00D91A97" w:rsidRDefault="00944B3E" w:rsidP="00E0152A">
      <w:pPr>
        <w:shd w:val="clear" w:color="auto" w:fill="FFFFFF"/>
        <w:adjustRightInd w:val="0"/>
        <w:spacing w:after="0" w:line="240" w:lineRule="auto"/>
        <w:ind w:left="420"/>
        <w:jc w:val="both"/>
        <w:rPr>
          <w:rFonts w:ascii="Times New Roman" w:hAnsi="Times New Roman"/>
          <w:sz w:val="24"/>
          <w:szCs w:val="24"/>
          <w:lang w:val="ro-RO"/>
        </w:rPr>
      </w:pPr>
    </w:p>
    <w:p w:rsidR="00944B3E" w:rsidRDefault="00944B3E" w:rsidP="00E0152A">
      <w:pPr>
        <w:spacing w:after="0" w:line="240" w:lineRule="auto"/>
        <w:ind w:left="360"/>
        <w:jc w:val="both"/>
        <w:rPr>
          <w:rFonts w:ascii="Times New Roman" w:hAnsi="Times New Roman"/>
          <w:sz w:val="24"/>
          <w:szCs w:val="24"/>
          <w:lang w:val="ro-RO"/>
        </w:rPr>
      </w:pPr>
    </w:p>
    <w:p w:rsidR="00944B3E" w:rsidRDefault="00944B3E" w:rsidP="00E0152A">
      <w:pPr>
        <w:numPr>
          <w:ilvl w:val="0"/>
          <w:numId w:val="1"/>
          <w:numberingChange w:id="26798" w:author="m.hercut" w:date="2012-06-14T11:49:00Z" w:original="Art. %1:316:0:"/>
        </w:numPr>
        <w:shd w:val="clear" w:color="auto" w:fill="FFFFFF"/>
        <w:adjustRightInd w:val="0"/>
        <w:spacing w:after="0" w:line="240" w:lineRule="auto"/>
        <w:jc w:val="both"/>
        <w:rPr>
          <w:rFonts w:ascii="Times New Roman" w:hAnsi="Times New Roman"/>
          <w:sz w:val="24"/>
          <w:szCs w:val="24"/>
          <w:lang w:val="ro-RO"/>
        </w:rPr>
      </w:pPr>
    </w:p>
    <w:p w:rsidR="00944B3E" w:rsidRDefault="00944B3E" w:rsidP="00E0152A">
      <w:pPr>
        <w:numPr>
          <w:ilvl w:val="1"/>
          <w:numId w:val="207"/>
        </w:numPr>
        <w:shd w:val="clear" w:color="auto" w:fill="FFFFFF"/>
        <w:adjustRightInd w:val="0"/>
        <w:spacing w:after="0" w:line="240" w:lineRule="auto"/>
        <w:ind w:left="720"/>
        <w:jc w:val="both"/>
        <w:rPr>
          <w:rFonts w:ascii="Times New Roman" w:hAnsi="Times New Roman"/>
          <w:sz w:val="24"/>
          <w:szCs w:val="24"/>
          <w:lang w:val="ro-RO"/>
        </w:rPr>
      </w:pPr>
      <w:r w:rsidRPr="00F75FAA">
        <w:rPr>
          <w:rFonts w:ascii="Times New Roman" w:hAnsi="Times New Roman"/>
          <w:sz w:val="24"/>
          <w:szCs w:val="24"/>
          <w:lang w:val="ro-RO"/>
        </w:rPr>
        <w:t xml:space="preserve">Contribuţiile prevăzute la art. </w:t>
      </w:r>
      <w:del w:id="26799" w:author="m.hercut" w:date="2012-06-14T12:02:00Z">
        <w:r w:rsidRPr="00F75FAA" w:rsidDel="00A33539">
          <w:rPr>
            <w:rFonts w:ascii="Times New Roman" w:hAnsi="Times New Roman"/>
            <w:sz w:val="24"/>
            <w:szCs w:val="24"/>
            <w:lang w:val="ro-RO"/>
          </w:rPr>
          <w:delText>258</w:delText>
        </w:r>
      </w:del>
      <w:ins w:id="26800" w:author="m.hercut" w:date="2012-06-14T12:02:00Z">
        <w:r>
          <w:rPr>
            <w:rFonts w:ascii="Times New Roman" w:hAnsi="Times New Roman"/>
            <w:sz w:val="24"/>
            <w:szCs w:val="24"/>
            <w:lang w:val="ro-RO"/>
          </w:rPr>
          <w:t>3</w:t>
        </w:r>
      </w:ins>
      <w:ins w:id="26801" w:author="m.hercut" w:date="2012-06-14T15:57:00Z">
        <w:r>
          <w:rPr>
            <w:rFonts w:ascii="Times New Roman" w:hAnsi="Times New Roman"/>
            <w:sz w:val="24"/>
            <w:szCs w:val="24"/>
            <w:lang w:val="ro-RO"/>
          </w:rPr>
          <w:t>0</w:t>
        </w:r>
      </w:ins>
      <w:ins w:id="26802" w:author="m.hercut" w:date="2012-06-14T12:02:00Z">
        <w:r>
          <w:rPr>
            <w:rFonts w:ascii="Times New Roman" w:hAnsi="Times New Roman"/>
            <w:sz w:val="24"/>
            <w:szCs w:val="24"/>
            <w:lang w:val="ro-RO"/>
          </w:rPr>
          <w:t>5</w:t>
        </w:r>
      </w:ins>
      <w:r w:rsidRPr="00F75FAA">
        <w:rPr>
          <w:rFonts w:ascii="Times New Roman" w:hAnsi="Times New Roman"/>
          <w:sz w:val="24"/>
          <w:szCs w:val="24"/>
          <w:lang w:val="ro-RO"/>
        </w:rPr>
        <w:t xml:space="preserve"> alin.(1) lit.a) şi b) se virează,</w:t>
      </w:r>
      <w:ins w:id="26803" w:author="m.hercut" w:date="2012-06-14T15:57:00Z">
        <w:r>
          <w:rPr>
            <w:rFonts w:ascii="Times New Roman" w:hAnsi="Times New Roman"/>
            <w:sz w:val="24"/>
            <w:szCs w:val="24"/>
            <w:lang w:val="ro-RO"/>
          </w:rPr>
          <w:t xml:space="preserve"> </w:t>
        </w:r>
      </w:ins>
      <w:r w:rsidRPr="00F75FAA">
        <w:rPr>
          <w:rFonts w:ascii="Times New Roman" w:hAnsi="Times New Roman"/>
          <w:sz w:val="24"/>
          <w:szCs w:val="24"/>
          <w:lang w:val="ro-RO"/>
        </w:rPr>
        <w:t>la termenul pentru plata accizelor prevăzut în Legea nr.</w:t>
      </w:r>
      <w:r w:rsidRPr="00944B3E">
        <w:rPr>
          <w:rFonts w:ascii="Times New Roman" w:hAnsi="Times New Roman"/>
          <w:sz w:val="24"/>
          <w:szCs w:val="24"/>
          <w:lang w:val="ro-RO"/>
          <w:rPrChange w:id="26804" w:author="m.hercut" w:date="2012-06-14T15:58:00Z">
            <w:rPr>
              <w:rFonts w:ascii="Times New Roman" w:hAnsi="Times New Roman"/>
              <w:color w:val="0000FF"/>
              <w:sz w:val="24"/>
              <w:szCs w:val="24"/>
              <w:u w:val="single"/>
              <w:lang w:val="ro-RO"/>
            </w:rPr>
          </w:rPrChange>
        </w:rPr>
        <w:t>571</w:t>
      </w:r>
      <w:r w:rsidRPr="00F75FAA">
        <w:rPr>
          <w:rFonts w:ascii="Times New Roman" w:hAnsi="Times New Roman"/>
          <w:sz w:val="24"/>
          <w:szCs w:val="24"/>
          <w:u w:val="single"/>
          <w:lang w:val="ro-RO"/>
        </w:rPr>
        <w:t>/</w:t>
      </w:r>
      <w:r w:rsidRPr="00944B3E">
        <w:rPr>
          <w:rFonts w:ascii="Times New Roman" w:hAnsi="Times New Roman"/>
          <w:sz w:val="24"/>
          <w:szCs w:val="24"/>
          <w:lang w:val="ro-RO"/>
          <w:rPrChange w:id="26805" w:author="m.hercut" w:date="2012-06-14T15:58:00Z">
            <w:rPr>
              <w:rFonts w:ascii="Times New Roman" w:hAnsi="Times New Roman"/>
              <w:color w:val="0000FF"/>
              <w:sz w:val="24"/>
              <w:szCs w:val="24"/>
              <w:u w:val="single"/>
              <w:lang w:val="ro-RO"/>
            </w:rPr>
          </w:rPrChange>
        </w:rPr>
        <w:t>2003</w:t>
      </w:r>
      <w:ins w:id="26806" w:author="m.hercut" w:date="2012-06-14T15:57:00Z">
        <w:r w:rsidRPr="00944B3E">
          <w:rPr>
            <w:rFonts w:ascii="Times New Roman" w:hAnsi="Times New Roman"/>
            <w:sz w:val="24"/>
            <w:szCs w:val="24"/>
            <w:lang w:val="ro-RO"/>
            <w:rPrChange w:id="26807" w:author="m.hercut" w:date="2012-06-14T15:58:00Z">
              <w:rPr>
                <w:rFonts w:ascii="Times New Roman" w:hAnsi="Times New Roman"/>
                <w:color w:val="0000FF"/>
                <w:sz w:val="24"/>
                <w:szCs w:val="24"/>
                <w:u w:val="single"/>
                <w:lang w:val="ro-RO"/>
              </w:rPr>
            </w:rPrChange>
          </w:rPr>
          <w:t xml:space="preserve"> </w:t>
        </w:r>
      </w:ins>
      <w:r w:rsidRPr="003945FF">
        <w:rPr>
          <w:rFonts w:ascii="Times New Roman" w:hAnsi="Times New Roman"/>
          <w:sz w:val="24"/>
          <w:szCs w:val="24"/>
          <w:lang w:val="ro-RO"/>
        </w:rPr>
        <w:t>privind Codul fiscal, cu modificările şi completările ulterioare, într-un cont colector, deschis la Trezoreria Statului.</w:t>
      </w:r>
    </w:p>
    <w:p w:rsidR="00944B3E" w:rsidRPr="00F75FAA" w:rsidRDefault="00944B3E" w:rsidP="00E0152A">
      <w:pPr>
        <w:numPr>
          <w:ilvl w:val="1"/>
          <w:numId w:val="207"/>
        </w:numPr>
        <w:shd w:val="clear" w:color="auto" w:fill="FFFFFF"/>
        <w:adjustRightInd w:val="0"/>
        <w:spacing w:after="0" w:line="240" w:lineRule="auto"/>
        <w:ind w:left="720"/>
        <w:jc w:val="both"/>
        <w:rPr>
          <w:rFonts w:ascii="Times New Roman" w:hAnsi="Times New Roman"/>
          <w:sz w:val="24"/>
          <w:szCs w:val="24"/>
          <w:lang w:val="ro-RO"/>
        </w:rPr>
      </w:pPr>
      <w:r w:rsidRPr="00F75FAA">
        <w:rPr>
          <w:rFonts w:ascii="Times New Roman" w:hAnsi="Times New Roman"/>
          <w:sz w:val="24"/>
          <w:szCs w:val="24"/>
          <w:lang w:val="ro-RO"/>
        </w:rPr>
        <w:lastRenderedPageBreak/>
        <w:t xml:space="preserve">Pentru neplata la scadenţă a contribuţiilor se calculează şi se datorează accesorii în condiţiile Ordonanţei Guvernului nr. </w:t>
      </w:r>
      <w:hyperlink r:id="rId24" w:history="1">
        <w:r w:rsidRPr="00F75FAA">
          <w:rPr>
            <w:rFonts w:ascii="Times New Roman" w:hAnsi="Times New Roman"/>
            <w:sz w:val="24"/>
            <w:szCs w:val="24"/>
            <w:u w:val="single"/>
            <w:lang w:val="ro-RO"/>
          </w:rPr>
          <w:t>92/2003</w:t>
        </w:r>
      </w:hyperlink>
      <w:r w:rsidRPr="00F75FAA">
        <w:rPr>
          <w:rFonts w:ascii="Times New Roman" w:hAnsi="Times New Roman"/>
          <w:sz w:val="24"/>
          <w:szCs w:val="24"/>
          <w:lang w:val="ro-RO"/>
        </w:rPr>
        <w:t xml:space="preserve"> privind Codul de procedură fiscală, republicată, cu modificările şi completările ulterioare.</w:t>
      </w:r>
    </w:p>
    <w:p w:rsidR="00944B3E" w:rsidRPr="00F80AAA" w:rsidRDefault="00944B3E" w:rsidP="00E0152A">
      <w:pPr>
        <w:numPr>
          <w:ilvl w:val="1"/>
          <w:numId w:val="207"/>
        </w:numPr>
        <w:shd w:val="clear" w:color="auto" w:fill="FFFFFF"/>
        <w:adjustRightInd w:val="0"/>
        <w:spacing w:after="0" w:line="240" w:lineRule="auto"/>
        <w:ind w:left="720"/>
        <w:jc w:val="both"/>
        <w:rPr>
          <w:rFonts w:ascii="Times New Roman" w:hAnsi="Times New Roman"/>
          <w:sz w:val="24"/>
          <w:szCs w:val="24"/>
          <w:lang w:val="it-IT"/>
        </w:rPr>
      </w:pPr>
      <w:r w:rsidRPr="00F80AAA">
        <w:rPr>
          <w:rFonts w:ascii="Times New Roman" w:hAnsi="Times New Roman"/>
          <w:sz w:val="24"/>
          <w:szCs w:val="24"/>
          <w:lang w:val="it-IT"/>
        </w:rPr>
        <w:t xml:space="preserve">Contribuţiile prevăzute la art. </w:t>
      </w:r>
      <w:del w:id="26808" w:author="m.hercut" w:date="2012-06-14T12:02:00Z">
        <w:r w:rsidRPr="00F80AAA" w:rsidDel="00A33539">
          <w:rPr>
            <w:rFonts w:ascii="Times New Roman" w:hAnsi="Times New Roman"/>
            <w:sz w:val="24"/>
            <w:szCs w:val="24"/>
            <w:lang w:val="it-IT"/>
          </w:rPr>
          <w:delText>258</w:delText>
        </w:r>
      </w:del>
      <w:ins w:id="26809" w:author="m.hercut" w:date="2012-06-14T12:02:00Z">
        <w:r>
          <w:rPr>
            <w:rFonts w:ascii="Times New Roman" w:hAnsi="Times New Roman"/>
            <w:sz w:val="24"/>
            <w:szCs w:val="24"/>
            <w:lang w:val="it-IT"/>
          </w:rPr>
          <w:t>3</w:t>
        </w:r>
      </w:ins>
      <w:ins w:id="26810" w:author="m.hercut" w:date="2012-06-14T15:58:00Z">
        <w:r>
          <w:rPr>
            <w:rFonts w:ascii="Times New Roman" w:hAnsi="Times New Roman"/>
            <w:sz w:val="24"/>
            <w:szCs w:val="24"/>
            <w:lang w:val="it-IT"/>
          </w:rPr>
          <w:t>0</w:t>
        </w:r>
      </w:ins>
      <w:ins w:id="26811" w:author="m.hercut" w:date="2012-06-14T12:02:00Z">
        <w:r>
          <w:rPr>
            <w:rFonts w:ascii="Times New Roman" w:hAnsi="Times New Roman"/>
            <w:sz w:val="24"/>
            <w:szCs w:val="24"/>
            <w:lang w:val="it-IT"/>
          </w:rPr>
          <w:t>5</w:t>
        </w:r>
      </w:ins>
      <w:r w:rsidRPr="00F80AAA">
        <w:rPr>
          <w:rFonts w:ascii="Times New Roman" w:hAnsi="Times New Roman"/>
          <w:sz w:val="24"/>
          <w:szCs w:val="24"/>
          <w:lang w:val="it-IT"/>
        </w:rPr>
        <w:t xml:space="preserve"> alin. (1) lit. a) şi b) încasate în vamă la momentul înregistrării declaraţiei vamale de import, se virează de către autoritatea vamală în ziua lucrătoare următoare celei în care au fost încasate contribuţiile, într-un cont colector deschis la Trezoreria Statului..</w:t>
      </w:r>
    </w:p>
    <w:p w:rsidR="00944B3E" w:rsidRPr="00944B3E" w:rsidRDefault="00944B3E" w:rsidP="00E0152A">
      <w:pPr>
        <w:numPr>
          <w:ilvl w:val="1"/>
          <w:numId w:val="207"/>
        </w:numPr>
        <w:shd w:val="clear" w:color="auto" w:fill="FFFFFF"/>
        <w:adjustRightInd w:val="0"/>
        <w:spacing w:after="0" w:line="240" w:lineRule="auto"/>
        <w:ind w:left="720"/>
        <w:jc w:val="both"/>
        <w:rPr>
          <w:rFonts w:ascii="Times New Roman" w:hAnsi="Times New Roman"/>
          <w:sz w:val="24"/>
          <w:szCs w:val="24"/>
          <w:lang w:val="it-IT"/>
          <w:rPrChange w:id="26812" w:author="Unknown">
            <w:rPr>
              <w:szCs w:val="24"/>
              <w:lang w:val="it-IT"/>
            </w:rPr>
          </w:rPrChange>
        </w:rPr>
      </w:pPr>
      <w:r w:rsidRPr="00944B3E">
        <w:rPr>
          <w:rFonts w:ascii="Times New Roman" w:hAnsi="Times New Roman"/>
          <w:sz w:val="24"/>
          <w:szCs w:val="24"/>
          <w:lang w:val="it-IT"/>
          <w:rPrChange w:id="26813" w:author="m.hercut" w:date="2012-06-14T12:02:00Z">
            <w:rPr>
              <w:color w:val="0000FF"/>
              <w:sz w:val="16"/>
              <w:szCs w:val="24"/>
              <w:u w:val="single"/>
              <w:lang w:val="it-IT"/>
            </w:rPr>
          </w:rPrChange>
        </w:rPr>
        <w:t xml:space="preserve">Contribuţia prevăzută la art. </w:t>
      </w:r>
      <w:del w:id="26814" w:author="m.hercut" w:date="2012-06-14T12:02:00Z">
        <w:r w:rsidRPr="00944B3E">
          <w:rPr>
            <w:rFonts w:ascii="Times New Roman" w:hAnsi="Times New Roman"/>
            <w:sz w:val="24"/>
            <w:szCs w:val="24"/>
            <w:lang w:val="it-IT"/>
            <w:rPrChange w:id="26815" w:author="m.hercut" w:date="2012-06-14T12:02:00Z">
              <w:rPr>
                <w:color w:val="0000FF"/>
                <w:sz w:val="16"/>
                <w:szCs w:val="24"/>
                <w:u w:val="single"/>
                <w:lang w:val="it-IT"/>
              </w:rPr>
            </w:rPrChange>
          </w:rPr>
          <w:delText>258</w:delText>
        </w:r>
      </w:del>
      <w:ins w:id="26816" w:author="m.hercut" w:date="2012-06-14T12:02:00Z">
        <w:r>
          <w:rPr>
            <w:rFonts w:ascii="Times New Roman" w:hAnsi="Times New Roman"/>
            <w:sz w:val="24"/>
            <w:szCs w:val="24"/>
            <w:lang w:val="it-IT"/>
          </w:rPr>
          <w:t>3</w:t>
        </w:r>
      </w:ins>
      <w:ins w:id="26817" w:author="m.hercut" w:date="2012-06-14T15:58:00Z">
        <w:r>
          <w:rPr>
            <w:rFonts w:ascii="Times New Roman" w:hAnsi="Times New Roman"/>
            <w:sz w:val="24"/>
            <w:szCs w:val="24"/>
            <w:lang w:val="it-IT"/>
          </w:rPr>
          <w:t>0</w:t>
        </w:r>
      </w:ins>
      <w:ins w:id="26818" w:author="m.hercut" w:date="2012-06-14T12:02:00Z">
        <w:r>
          <w:rPr>
            <w:rFonts w:ascii="Times New Roman" w:hAnsi="Times New Roman"/>
            <w:sz w:val="24"/>
            <w:szCs w:val="24"/>
            <w:lang w:val="it-IT"/>
          </w:rPr>
          <w:t>5</w:t>
        </w:r>
      </w:ins>
      <w:r w:rsidRPr="00944B3E">
        <w:rPr>
          <w:rFonts w:ascii="Times New Roman" w:hAnsi="Times New Roman"/>
          <w:sz w:val="24"/>
          <w:szCs w:val="24"/>
          <w:lang w:val="it-IT"/>
          <w:rPrChange w:id="26819" w:author="m.hercut" w:date="2012-06-14T12:02:00Z">
            <w:rPr>
              <w:color w:val="0000FF"/>
              <w:sz w:val="16"/>
              <w:szCs w:val="24"/>
              <w:u w:val="single"/>
              <w:lang w:val="it-IT"/>
            </w:rPr>
          </w:rPrChange>
        </w:rPr>
        <w:t xml:space="preserve"> alin. (1) lit. c) se virează  într-un cont colector deschis la trezoreria Statului, până la data de 25 a lunii următoare prestării serviciului.</w:t>
      </w:r>
    </w:p>
    <w:p w:rsidR="00944B3E" w:rsidRPr="00881D0E" w:rsidRDefault="00944B3E" w:rsidP="00E0152A">
      <w:pPr>
        <w:numPr>
          <w:ilvl w:val="1"/>
          <w:numId w:val="207"/>
        </w:numPr>
        <w:shd w:val="clear" w:color="auto" w:fill="FFFFFF"/>
        <w:adjustRightInd w:val="0"/>
        <w:spacing w:after="0" w:line="240" w:lineRule="auto"/>
        <w:ind w:left="720"/>
        <w:jc w:val="both"/>
        <w:rPr>
          <w:rFonts w:ascii="Times New Roman" w:hAnsi="Times New Roman"/>
          <w:sz w:val="24"/>
          <w:szCs w:val="24"/>
          <w:lang w:val="pl-PL"/>
        </w:rPr>
      </w:pPr>
      <w:r w:rsidRPr="00881D0E">
        <w:rPr>
          <w:rFonts w:ascii="Times New Roman" w:hAnsi="Times New Roman"/>
          <w:sz w:val="24"/>
          <w:szCs w:val="24"/>
          <w:lang w:val="pl-PL"/>
        </w:rPr>
        <w:t xml:space="preserve">Pentru neplata la scadenţă a contribuţiilor se calculează şi se datorează accesorii în condiţiile </w:t>
      </w:r>
      <w:r w:rsidRPr="00F80AAA">
        <w:rPr>
          <w:rFonts w:ascii="Times New Roman" w:hAnsi="Times New Roman"/>
          <w:sz w:val="24"/>
          <w:szCs w:val="24"/>
          <w:lang w:val="it-IT"/>
        </w:rPr>
        <w:t>Ordonanţei</w:t>
      </w:r>
      <w:r w:rsidRPr="00881D0E">
        <w:rPr>
          <w:rFonts w:ascii="Times New Roman" w:hAnsi="Times New Roman"/>
          <w:sz w:val="24"/>
          <w:szCs w:val="24"/>
          <w:lang w:val="pl-PL"/>
        </w:rPr>
        <w:t xml:space="preserve"> Guvernului nr. </w:t>
      </w:r>
      <w:hyperlink r:id="rId25" w:history="1">
        <w:r w:rsidRPr="004E13F6">
          <w:rPr>
            <w:rFonts w:ascii="Times New Roman" w:hAnsi="Times New Roman"/>
            <w:sz w:val="24"/>
            <w:szCs w:val="24"/>
            <w:lang w:val="pl-PL"/>
          </w:rPr>
          <w:t>92/2003</w:t>
        </w:r>
      </w:hyperlink>
      <w:r w:rsidRPr="00881D0E">
        <w:rPr>
          <w:rFonts w:ascii="Times New Roman" w:hAnsi="Times New Roman"/>
          <w:sz w:val="24"/>
          <w:szCs w:val="24"/>
          <w:lang w:val="pl-PL"/>
        </w:rPr>
        <w:t xml:space="preserve"> privind Codul de procedură fiscală, republicată, cu modificările şi completările ulterioare’’.</w:t>
      </w:r>
    </w:p>
    <w:p w:rsidR="00944B3E" w:rsidRPr="004E13F6" w:rsidRDefault="00944B3E" w:rsidP="00E0152A">
      <w:pPr>
        <w:numPr>
          <w:ilvl w:val="1"/>
          <w:numId w:val="207"/>
        </w:numPr>
        <w:shd w:val="clear" w:color="auto" w:fill="FFFFFF"/>
        <w:adjustRightInd w:val="0"/>
        <w:spacing w:after="0" w:line="240" w:lineRule="auto"/>
        <w:ind w:left="720"/>
        <w:jc w:val="both"/>
        <w:rPr>
          <w:rFonts w:ascii="Times New Roman" w:hAnsi="Times New Roman"/>
          <w:sz w:val="24"/>
          <w:szCs w:val="24"/>
          <w:lang w:val="pl-PL"/>
        </w:rPr>
      </w:pPr>
      <w:r w:rsidRPr="004E13F6">
        <w:rPr>
          <w:rFonts w:ascii="Times New Roman" w:hAnsi="Times New Roman"/>
          <w:sz w:val="24"/>
          <w:szCs w:val="24"/>
          <w:lang w:val="pl-PL"/>
        </w:rPr>
        <w:t xml:space="preserve">Contributiile prevazute la art. </w:t>
      </w:r>
      <w:ins w:id="26820" w:author="m.hercut" w:date="2012-06-14T12:02:00Z">
        <w:r>
          <w:rPr>
            <w:rFonts w:ascii="Times New Roman" w:hAnsi="Times New Roman"/>
            <w:sz w:val="24"/>
            <w:szCs w:val="24"/>
            <w:lang w:val="pl-PL"/>
          </w:rPr>
          <w:t>3</w:t>
        </w:r>
      </w:ins>
      <w:ins w:id="26821" w:author="m.hercut" w:date="2012-06-14T15:58:00Z">
        <w:r>
          <w:rPr>
            <w:rFonts w:ascii="Times New Roman" w:hAnsi="Times New Roman"/>
            <w:sz w:val="24"/>
            <w:szCs w:val="24"/>
            <w:lang w:val="pl-PL"/>
          </w:rPr>
          <w:t>0</w:t>
        </w:r>
      </w:ins>
      <w:ins w:id="26822" w:author="m.hercut" w:date="2012-06-14T12:02:00Z">
        <w:r>
          <w:rPr>
            <w:rFonts w:ascii="Times New Roman" w:hAnsi="Times New Roman"/>
            <w:sz w:val="24"/>
            <w:szCs w:val="24"/>
            <w:lang w:val="pl-PL"/>
          </w:rPr>
          <w:t>5</w:t>
        </w:r>
      </w:ins>
      <w:del w:id="26823" w:author="m.hercut" w:date="2012-06-14T12:02:00Z">
        <w:r w:rsidRPr="004E13F6" w:rsidDel="00A33539">
          <w:rPr>
            <w:rFonts w:ascii="Times New Roman" w:hAnsi="Times New Roman"/>
            <w:sz w:val="24"/>
            <w:szCs w:val="24"/>
            <w:lang w:val="pl-PL"/>
          </w:rPr>
          <w:delText>258</w:delText>
        </w:r>
      </w:del>
      <w:r w:rsidRPr="004E13F6">
        <w:rPr>
          <w:rFonts w:ascii="Times New Roman" w:hAnsi="Times New Roman"/>
          <w:sz w:val="24"/>
          <w:szCs w:val="24"/>
          <w:lang w:val="pl-PL"/>
        </w:rPr>
        <w:t xml:space="preserve"> alin. (1) se administreaza de catre organele fiscale competente din subordinea Agentiei Nationale de Administrare Fiscala potrivit prevederilor Ordonantei </w:t>
      </w:r>
      <w:r w:rsidRPr="00F80AAA">
        <w:rPr>
          <w:rFonts w:ascii="Times New Roman" w:hAnsi="Times New Roman"/>
          <w:sz w:val="24"/>
          <w:szCs w:val="24"/>
          <w:lang w:val="it-IT"/>
        </w:rPr>
        <w:t>Guvernului</w:t>
      </w:r>
      <w:r w:rsidRPr="004E13F6">
        <w:rPr>
          <w:rFonts w:ascii="Times New Roman" w:hAnsi="Times New Roman"/>
          <w:sz w:val="24"/>
          <w:szCs w:val="24"/>
          <w:lang w:val="pl-PL"/>
        </w:rPr>
        <w:t xml:space="preserve"> nr. 92/2003 privind Codul de procedura fiscala, republicata, cu modificarile si completarile ulterioare."</w:t>
      </w:r>
    </w:p>
    <w:p w:rsidR="00944B3E" w:rsidRPr="004E13F6" w:rsidRDefault="00944B3E" w:rsidP="00E0152A">
      <w:pPr>
        <w:numPr>
          <w:ilvl w:val="1"/>
          <w:numId w:val="207"/>
        </w:numPr>
        <w:shd w:val="clear" w:color="auto" w:fill="FFFFFF"/>
        <w:adjustRightInd w:val="0"/>
        <w:spacing w:after="0" w:line="240" w:lineRule="auto"/>
        <w:ind w:left="720"/>
        <w:jc w:val="both"/>
        <w:rPr>
          <w:rFonts w:ascii="Times New Roman" w:hAnsi="Times New Roman"/>
          <w:sz w:val="24"/>
          <w:szCs w:val="24"/>
          <w:lang w:val="pl-PL"/>
        </w:rPr>
      </w:pPr>
      <w:r w:rsidRPr="004E13F6">
        <w:rPr>
          <w:rFonts w:ascii="Times New Roman" w:hAnsi="Times New Roman"/>
          <w:sz w:val="24"/>
          <w:szCs w:val="24"/>
          <w:lang w:val="pl-PL"/>
        </w:rPr>
        <w:t>Contribuţiile de la alin. (1) - (4) se transferă de unităţile Trezoreriei Statului la data de 1 şi 15 ale fiecărei luni, în contul de venituri proprii al Ministerului Sănătăţii</w:t>
      </w:r>
    </w:p>
    <w:p w:rsidR="00944B3E" w:rsidRPr="00D91A97" w:rsidRDefault="00944B3E" w:rsidP="00E0152A">
      <w:pPr>
        <w:shd w:val="clear" w:color="auto" w:fill="FFFFFF"/>
        <w:adjustRightInd w:val="0"/>
        <w:spacing w:after="0" w:line="240" w:lineRule="auto"/>
        <w:ind w:left="420"/>
        <w:jc w:val="both"/>
        <w:rPr>
          <w:rFonts w:ascii="Times New Roman" w:hAnsi="Times New Roman"/>
          <w:sz w:val="24"/>
          <w:szCs w:val="24"/>
          <w:lang w:val="ro-RO"/>
        </w:rPr>
      </w:pPr>
    </w:p>
    <w:p w:rsidR="00944B3E" w:rsidRDefault="00944B3E" w:rsidP="00E0152A">
      <w:pPr>
        <w:numPr>
          <w:ilvl w:val="0"/>
          <w:numId w:val="1"/>
          <w:numberingChange w:id="26824" w:author="m.hercut" w:date="2012-06-14T11:49:00Z" w:original="Art. %1:317:0:"/>
        </w:numPr>
        <w:spacing w:after="0" w:line="240" w:lineRule="auto"/>
        <w:jc w:val="both"/>
        <w:rPr>
          <w:rFonts w:ascii="Times New Roman" w:hAnsi="Times New Roman"/>
          <w:sz w:val="24"/>
          <w:szCs w:val="24"/>
          <w:lang w:val="ro-RO"/>
        </w:rPr>
      </w:pPr>
    </w:p>
    <w:p w:rsidR="00944B3E" w:rsidRPr="00D91A97" w:rsidRDefault="00944B3E" w:rsidP="00E0152A">
      <w:pPr>
        <w:numPr>
          <w:ilvl w:val="0"/>
          <w:numId w:val="206"/>
        </w:numPr>
        <w:shd w:val="clear" w:color="auto" w:fill="FFFFFF"/>
        <w:adjustRightInd w:val="0"/>
        <w:spacing w:after="0" w:line="240" w:lineRule="auto"/>
        <w:jc w:val="both"/>
        <w:rPr>
          <w:rFonts w:ascii="Times New Roman" w:hAnsi="Times New Roman"/>
          <w:sz w:val="24"/>
          <w:szCs w:val="24"/>
          <w:lang w:val="ro-RO"/>
        </w:rPr>
      </w:pPr>
      <w:r w:rsidRPr="00D91A97">
        <w:rPr>
          <w:rFonts w:ascii="Times New Roman" w:hAnsi="Times New Roman"/>
          <w:sz w:val="24"/>
          <w:szCs w:val="24"/>
          <w:lang w:val="ro-RO"/>
        </w:rPr>
        <w:t xml:space="preserve">Veniturilor şi cheltuielilor prevăzute la </w:t>
      </w:r>
      <w:del w:id="26825" w:author="m.hercut" w:date="2012-06-14T12:06:00Z">
        <w:r w:rsidRPr="00D91A97" w:rsidDel="00A33539">
          <w:rPr>
            <w:rFonts w:ascii="Times New Roman" w:hAnsi="Times New Roman"/>
            <w:sz w:val="24"/>
            <w:szCs w:val="24"/>
            <w:lang w:val="ro-RO"/>
          </w:rPr>
          <w:delText xml:space="preserve">art. </w:delText>
        </w:r>
        <w:r w:rsidDel="00A33539">
          <w:rPr>
            <w:rFonts w:ascii="Times New Roman" w:hAnsi="Times New Roman"/>
            <w:color w:val="FF0000"/>
            <w:sz w:val="24"/>
            <w:szCs w:val="24"/>
            <w:lang w:val="ro-RO"/>
          </w:rPr>
          <w:delText>242</w:delText>
        </w:r>
        <w:r w:rsidRPr="00D91A97" w:rsidDel="00A33539">
          <w:rPr>
            <w:rFonts w:ascii="Times New Roman" w:hAnsi="Times New Roman"/>
            <w:color w:val="FF0000"/>
            <w:sz w:val="24"/>
            <w:szCs w:val="24"/>
            <w:lang w:val="ro-RO"/>
          </w:rPr>
          <w:delText>, 2</w:delText>
        </w:r>
        <w:r w:rsidDel="00A33539">
          <w:rPr>
            <w:rFonts w:ascii="Times New Roman" w:hAnsi="Times New Roman"/>
            <w:color w:val="FF0000"/>
            <w:sz w:val="24"/>
            <w:szCs w:val="24"/>
            <w:lang w:val="ro-RO"/>
          </w:rPr>
          <w:delText>43 si 244</w:delText>
        </w:r>
      </w:del>
      <w:ins w:id="26826" w:author="m.hercut" w:date="2012-06-14T12:06:00Z">
        <w:r>
          <w:rPr>
            <w:rFonts w:ascii="Times New Roman" w:hAnsi="Times New Roman"/>
            <w:sz w:val="24"/>
            <w:szCs w:val="24"/>
            <w:lang w:val="ro-RO"/>
          </w:rPr>
          <w:t>prezentul titlu</w:t>
        </w:r>
      </w:ins>
      <w:r w:rsidRPr="00D91A97">
        <w:rPr>
          <w:rFonts w:ascii="Times New Roman" w:hAnsi="Times New Roman"/>
          <w:sz w:val="24"/>
          <w:szCs w:val="24"/>
          <w:lang w:val="ro-RO"/>
        </w:rPr>
        <w:t xml:space="preserve"> li se aplică prevederile referitoare la bugetele de venituri şi cheltuieli ale unor activităţi, instituite prin Legea nr. </w:t>
      </w:r>
      <w:hyperlink r:id="rId26" w:history="1">
        <w:r w:rsidRPr="00D91A97">
          <w:rPr>
            <w:rFonts w:ascii="Times New Roman" w:hAnsi="Times New Roman"/>
            <w:sz w:val="24"/>
            <w:szCs w:val="24"/>
            <w:u w:val="single"/>
            <w:lang w:val="ro-RO"/>
          </w:rPr>
          <w:t>500/2002</w:t>
        </w:r>
      </w:hyperlink>
      <w:r w:rsidRPr="00D91A97">
        <w:rPr>
          <w:rFonts w:ascii="Times New Roman" w:hAnsi="Times New Roman"/>
          <w:sz w:val="24"/>
          <w:szCs w:val="24"/>
          <w:lang w:val="ro-RO"/>
        </w:rPr>
        <w:t xml:space="preserve"> privind finanţele publice, cu modificările ulterioare.</w:t>
      </w:r>
    </w:p>
    <w:p w:rsidR="00944B3E" w:rsidRPr="00D91A97" w:rsidRDefault="00944B3E" w:rsidP="00E0152A">
      <w:pPr>
        <w:numPr>
          <w:ilvl w:val="0"/>
          <w:numId w:val="206"/>
        </w:numPr>
        <w:shd w:val="clear" w:color="auto" w:fill="FFFFFF"/>
        <w:adjustRightInd w:val="0"/>
        <w:spacing w:after="0" w:line="240" w:lineRule="auto"/>
        <w:jc w:val="both"/>
        <w:rPr>
          <w:rFonts w:ascii="Times New Roman" w:hAnsi="Times New Roman"/>
          <w:sz w:val="24"/>
          <w:szCs w:val="24"/>
          <w:lang w:val="ro-RO"/>
        </w:rPr>
      </w:pPr>
      <w:r w:rsidRPr="00D91A97">
        <w:rPr>
          <w:rFonts w:ascii="Times New Roman" w:hAnsi="Times New Roman"/>
          <w:sz w:val="24"/>
          <w:szCs w:val="24"/>
          <w:lang w:val="ro-RO"/>
        </w:rPr>
        <w:t>Contribuţiile pentru finanţarea cheltuielilor de sănătate rămase la sfârşitul anului se reportează în anul următor şi se utilizează cu aceeaşi destinaţie.</w:t>
      </w:r>
    </w:p>
    <w:p w:rsidR="00944B3E" w:rsidRDefault="00944B3E" w:rsidP="00E0152A">
      <w:pPr>
        <w:numPr>
          <w:ilvl w:val="0"/>
          <w:numId w:val="206"/>
        </w:numPr>
        <w:shd w:val="clear" w:color="auto" w:fill="FFFFFF"/>
        <w:adjustRightInd w:val="0"/>
        <w:spacing w:after="0" w:line="240" w:lineRule="auto"/>
        <w:jc w:val="both"/>
        <w:rPr>
          <w:rFonts w:ascii="Times New Roman" w:hAnsi="Times New Roman"/>
          <w:sz w:val="24"/>
          <w:szCs w:val="24"/>
          <w:lang w:val="ro-RO"/>
        </w:rPr>
      </w:pPr>
      <w:r w:rsidRPr="00D91A97">
        <w:rPr>
          <w:rFonts w:ascii="Times New Roman" w:hAnsi="Times New Roman"/>
          <w:sz w:val="24"/>
          <w:szCs w:val="24"/>
          <w:lang w:val="ro-RO"/>
        </w:rPr>
        <w:t>Disponibilităţile temporare din contribuţiile constituite ca venituri proprii ale Ministerului Sănătăţii se păstrează la trezoreria statului şi sunt purtătoare de dobândă în condiţiile stabilite prin convenţia încheiată între Ministerul Sănătăţii şi Ministerul Finanţelor Publice.</w:t>
      </w:r>
    </w:p>
    <w:p w:rsidR="00944B3E" w:rsidRPr="00D91A97" w:rsidRDefault="00944B3E" w:rsidP="00E0152A">
      <w:pPr>
        <w:shd w:val="clear" w:color="auto" w:fill="FFFFFF"/>
        <w:adjustRightInd w:val="0"/>
        <w:spacing w:after="0" w:line="240" w:lineRule="auto"/>
        <w:ind w:left="420"/>
        <w:jc w:val="both"/>
        <w:rPr>
          <w:rFonts w:ascii="Times New Roman" w:hAnsi="Times New Roman"/>
          <w:sz w:val="24"/>
          <w:szCs w:val="24"/>
          <w:lang w:val="ro-RO"/>
        </w:rPr>
      </w:pPr>
    </w:p>
    <w:p w:rsidR="00944B3E" w:rsidRDefault="00944B3E" w:rsidP="00E0152A">
      <w:pPr>
        <w:numPr>
          <w:ilvl w:val="0"/>
          <w:numId w:val="1"/>
          <w:numberingChange w:id="26827" w:author="m.hercut" w:date="2012-06-14T11:49:00Z" w:original="Art. %1:318:0:"/>
        </w:numPr>
        <w:spacing w:after="0" w:line="240" w:lineRule="auto"/>
        <w:jc w:val="both"/>
        <w:rPr>
          <w:rFonts w:ascii="Times New Roman" w:hAnsi="Times New Roman"/>
          <w:sz w:val="24"/>
          <w:szCs w:val="24"/>
          <w:lang w:val="ro-RO"/>
        </w:rPr>
      </w:pPr>
    </w:p>
    <w:p w:rsidR="00944B3E" w:rsidRPr="00A11440" w:rsidRDefault="00944B3E" w:rsidP="00E0152A">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Utilizarea veniturilor prevăzute la </w:t>
      </w:r>
      <w:r w:rsidRPr="00944B3E">
        <w:rPr>
          <w:rFonts w:ascii="Times New Roman" w:hAnsi="Times New Roman"/>
          <w:sz w:val="24"/>
          <w:szCs w:val="24"/>
          <w:lang w:val="ro-RO"/>
          <w:rPrChange w:id="26828" w:author="m.hercut" w:date="2012-06-14T12:08:00Z">
            <w:rPr>
              <w:rFonts w:ascii="Times New Roman" w:hAnsi="Times New Roman"/>
              <w:color w:val="FF0000"/>
              <w:sz w:val="24"/>
              <w:szCs w:val="24"/>
              <w:u w:val="single"/>
              <w:lang w:val="ro-RO"/>
            </w:rPr>
          </w:rPrChange>
        </w:rPr>
        <w:t xml:space="preserve">art. </w:t>
      </w:r>
      <w:del w:id="26829" w:author="m.hercut" w:date="2012-06-14T12:08:00Z">
        <w:r w:rsidRPr="00944B3E">
          <w:rPr>
            <w:rFonts w:ascii="Times New Roman" w:hAnsi="Times New Roman"/>
            <w:sz w:val="24"/>
            <w:szCs w:val="24"/>
            <w:lang w:val="ro-RO"/>
            <w:rPrChange w:id="26830" w:author="m.hercut" w:date="2012-06-14T12:08:00Z">
              <w:rPr>
                <w:rFonts w:ascii="Times New Roman" w:hAnsi="Times New Roman"/>
                <w:color w:val="FF0000"/>
                <w:sz w:val="24"/>
                <w:szCs w:val="24"/>
                <w:u w:val="single"/>
                <w:lang w:val="ro-RO"/>
              </w:rPr>
            </w:rPrChange>
          </w:rPr>
          <w:delText>242</w:delText>
        </w:r>
      </w:del>
      <w:ins w:id="26831" w:author="m.hercut" w:date="2012-06-14T12:08:00Z">
        <w:r w:rsidRPr="00944B3E">
          <w:rPr>
            <w:rFonts w:ascii="Times New Roman" w:hAnsi="Times New Roman"/>
            <w:sz w:val="24"/>
            <w:szCs w:val="24"/>
            <w:lang w:val="ro-RO"/>
            <w:rPrChange w:id="26832" w:author="m.hercut" w:date="2012-06-14T12:08:00Z">
              <w:rPr>
                <w:rFonts w:ascii="Times New Roman" w:hAnsi="Times New Roman"/>
                <w:color w:val="FF0000"/>
                <w:sz w:val="24"/>
                <w:szCs w:val="24"/>
                <w:u w:val="single"/>
                <w:lang w:val="ro-RO"/>
              </w:rPr>
            </w:rPrChange>
          </w:rPr>
          <w:t>3</w:t>
        </w:r>
      </w:ins>
      <w:ins w:id="26833" w:author="m.hercut" w:date="2012-06-14T14:30:00Z">
        <w:r>
          <w:rPr>
            <w:rFonts w:ascii="Times New Roman" w:hAnsi="Times New Roman"/>
            <w:sz w:val="24"/>
            <w:szCs w:val="24"/>
            <w:lang w:val="ro-RO"/>
          </w:rPr>
          <w:t>04</w:t>
        </w:r>
      </w:ins>
      <w:r>
        <w:rPr>
          <w:rFonts w:ascii="Times New Roman" w:hAnsi="Times New Roman"/>
          <w:sz w:val="24"/>
          <w:szCs w:val="24"/>
          <w:lang w:val="ro-RO"/>
        </w:rPr>
        <w:t xml:space="preserve"> în alte scopuri decât cele menţionate la </w:t>
      </w:r>
      <w:r w:rsidRPr="00944B3E">
        <w:rPr>
          <w:rFonts w:ascii="Times New Roman" w:hAnsi="Times New Roman"/>
          <w:sz w:val="24"/>
          <w:szCs w:val="24"/>
          <w:lang w:val="ro-RO"/>
          <w:rPrChange w:id="26834" w:author="m.hercut" w:date="2012-06-14T12:08:00Z">
            <w:rPr>
              <w:rFonts w:ascii="Times New Roman" w:hAnsi="Times New Roman"/>
              <w:color w:val="FF0000"/>
              <w:sz w:val="24"/>
              <w:szCs w:val="24"/>
              <w:u w:val="single"/>
              <w:lang w:val="ro-RO"/>
            </w:rPr>
          </w:rPrChange>
        </w:rPr>
        <w:t xml:space="preserve">art. </w:t>
      </w:r>
      <w:del w:id="26835" w:author="m.hercut" w:date="2012-06-14T12:08:00Z">
        <w:r w:rsidRPr="00944B3E">
          <w:rPr>
            <w:rFonts w:ascii="Times New Roman" w:hAnsi="Times New Roman"/>
            <w:sz w:val="24"/>
            <w:szCs w:val="24"/>
            <w:lang w:val="ro-RO"/>
            <w:rPrChange w:id="26836" w:author="m.hercut" w:date="2012-06-14T12:08:00Z">
              <w:rPr>
                <w:rFonts w:ascii="Times New Roman" w:hAnsi="Times New Roman"/>
                <w:color w:val="FF0000"/>
                <w:sz w:val="24"/>
                <w:szCs w:val="24"/>
                <w:u w:val="single"/>
                <w:lang w:val="ro-RO"/>
              </w:rPr>
            </w:rPrChange>
          </w:rPr>
          <w:delText>243</w:delText>
        </w:r>
      </w:del>
      <w:ins w:id="26837" w:author="m.hercut" w:date="2012-06-14T12:08:00Z">
        <w:r w:rsidRPr="00944B3E">
          <w:rPr>
            <w:rFonts w:ascii="Times New Roman" w:hAnsi="Times New Roman"/>
            <w:sz w:val="24"/>
            <w:szCs w:val="24"/>
            <w:lang w:val="ro-RO"/>
            <w:rPrChange w:id="26838" w:author="m.hercut" w:date="2012-06-14T12:08:00Z">
              <w:rPr>
                <w:rFonts w:ascii="Times New Roman" w:hAnsi="Times New Roman"/>
                <w:color w:val="FF0000"/>
                <w:sz w:val="24"/>
                <w:szCs w:val="24"/>
                <w:u w:val="single"/>
                <w:lang w:val="ro-RO"/>
              </w:rPr>
            </w:rPrChange>
          </w:rPr>
          <w:t>3</w:t>
        </w:r>
      </w:ins>
      <w:ins w:id="26839" w:author="m.hercut" w:date="2012-06-14T14:30:00Z">
        <w:r>
          <w:rPr>
            <w:rFonts w:ascii="Times New Roman" w:hAnsi="Times New Roman"/>
            <w:sz w:val="24"/>
            <w:szCs w:val="24"/>
            <w:lang w:val="ro-RO"/>
          </w:rPr>
          <w:t>03</w:t>
        </w:r>
      </w:ins>
      <w:r>
        <w:rPr>
          <w:rFonts w:ascii="Times New Roman" w:hAnsi="Times New Roman"/>
          <w:sz w:val="24"/>
          <w:szCs w:val="24"/>
          <w:lang w:val="ro-RO"/>
        </w:rPr>
        <w:t xml:space="preserve"> constituie infracţiune de deturnare de fonduri şi se pedepseşte conform legii. </w:t>
      </w:r>
    </w:p>
    <w:p w:rsidR="00944B3E" w:rsidRPr="00D91A97" w:rsidRDefault="00944B3E" w:rsidP="00E0152A">
      <w:pPr>
        <w:spacing w:after="0" w:line="240" w:lineRule="auto"/>
        <w:jc w:val="both"/>
        <w:rPr>
          <w:rFonts w:ascii="Times New Roman" w:hAnsi="Times New Roman"/>
          <w:sz w:val="24"/>
          <w:szCs w:val="24"/>
          <w:lang w:val="ro-RO"/>
        </w:rPr>
      </w:pPr>
    </w:p>
    <w:p w:rsidR="00944B3E" w:rsidRPr="001E4858" w:rsidRDefault="00944B3E" w:rsidP="00E0152A">
      <w:pPr>
        <w:rPr>
          <w:lang w:val="it-IT"/>
        </w:rPr>
      </w:pPr>
    </w:p>
    <w:p w:rsidR="00944B3E" w:rsidRPr="00BE5968" w:rsidRDefault="00944B3E" w:rsidP="00E0152A">
      <w:pPr>
        <w:rPr>
          <w:rFonts w:cs="Calibri"/>
          <w:sz w:val="24"/>
          <w:szCs w:val="24"/>
          <w:lang w:val="it-IT"/>
        </w:rPr>
      </w:pPr>
      <w:r w:rsidRPr="00150905">
        <w:rPr>
          <w:rFonts w:cs="Calibri"/>
          <w:sz w:val="24"/>
          <w:szCs w:val="24"/>
          <w:lang w:val="it-IT"/>
        </w:rPr>
        <w:t xml:space="preserve"> </w:t>
      </w:r>
    </w:p>
    <w:p w:rsidR="00944B3E" w:rsidRDefault="00944B3E" w:rsidP="00200AD1">
      <w:pPr>
        <w:spacing w:after="14" w:line="240" w:lineRule="auto"/>
        <w:jc w:val="both"/>
        <w:rPr>
          <w:lang w:val="it-IT"/>
        </w:rPr>
      </w:pPr>
      <w:r w:rsidRPr="00944B3E">
        <w:rPr>
          <w:rFonts w:ascii="Times New Roman" w:hAnsi="Times New Roman"/>
          <w:sz w:val="24"/>
          <w:szCs w:val="24"/>
          <w:lang w:val="it-IT"/>
          <w:rPrChange w:id="26840" w:author="m.hercut" w:date="2012-06-10T16:28:00Z">
            <w:rPr>
              <w:rFonts w:ascii="Times New Roman" w:hAnsi="Times New Roman"/>
              <w:color w:val="0000FF"/>
              <w:sz w:val="24"/>
              <w:szCs w:val="24"/>
              <w:u w:val="single"/>
              <w:lang w:val="it-IT"/>
            </w:rPr>
          </w:rPrChange>
        </w:rPr>
        <w:t xml:space="preserve"> </w:t>
      </w:r>
    </w:p>
    <w:p w:rsidR="00944B3E" w:rsidRDefault="00944B3E" w:rsidP="00D9483B">
      <w:pPr>
        <w:pStyle w:val="Heading1"/>
        <w:numPr>
          <w:ilvl w:val="0"/>
          <w:numId w:val="25"/>
        </w:numPr>
        <w:spacing w:after="14"/>
        <w:jc w:val="both"/>
        <w:rPr>
          <w:rFonts w:ascii="Times New Roman" w:hAnsi="Times New Roman"/>
          <w:color w:val="auto"/>
          <w:lang w:val="es-ES_tradnl"/>
        </w:rPr>
        <w:sectPr w:rsidR="00944B3E" w:rsidSect="007E0C1B">
          <w:headerReference w:type="default" r:id="rId27"/>
          <w:pgSz w:w="12240" w:h="15840"/>
          <w:pgMar w:top="1440" w:right="1440" w:bottom="1276" w:left="1440" w:header="708" w:footer="708" w:gutter="0"/>
          <w:cols w:space="708"/>
          <w:docGrid w:linePitch="360"/>
        </w:sectPr>
      </w:pPr>
    </w:p>
    <w:p w:rsidR="00944B3E" w:rsidRPr="00D9483B" w:rsidRDefault="00944B3E" w:rsidP="00D9483B">
      <w:pPr>
        <w:pStyle w:val="Heading1"/>
        <w:numPr>
          <w:ilvl w:val="0"/>
          <w:numId w:val="25"/>
        </w:numPr>
        <w:spacing w:after="14"/>
        <w:jc w:val="both"/>
        <w:rPr>
          <w:rFonts w:ascii="Times New Roman" w:hAnsi="Times New Roman"/>
          <w:color w:val="auto"/>
          <w:lang w:val="es-ES_tradnl"/>
        </w:rPr>
      </w:pPr>
      <w:r w:rsidRPr="00D9483B">
        <w:rPr>
          <w:rFonts w:ascii="Times New Roman" w:hAnsi="Times New Roman"/>
          <w:color w:val="auto"/>
          <w:lang w:val="es-ES_tradnl"/>
        </w:rPr>
        <w:lastRenderedPageBreak/>
        <w:t xml:space="preserve"> </w:t>
      </w:r>
      <w:bookmarkStart w:id="26841" w:name="_Toc327174585"/>
      <w:r w:rsidRPr="00D9483B">
        <w:rPr>
          <w:rFonts w:ascii="Times New Roman" w:hAnsi="Times New Roman"/>
          <w:color w:val="auto"/>
          <w:lang w:val="es-ES_tradnl"/>
        </w:rPr>
        <w:t>Dispozitii finale si tranzitorii</w:t>
      </w:r>
      <w:bookmarkEnd w:id="26841"/>
    </w:p>
    <w:p w:rsidR="00944B3E" w:rsidRDefault="00944B3E" w:rsidP="00D9483B">
      <w:pPr>
        <w:numPr>
          <w:ilvl w:val="0"/>
          <w:numId w:val="1"/>
          <w:numberingChange w:id="26842" w:author="m.hercut" w:date="2012-06-14T11:49:00Z" w:original="Art. %1:319:0:"/>
        </w:numPr>
        <w:spacing w:after="0" w:line="240" w:lineRule="auto"/>
        <w:jc w:val="both"/>
        <w:rPr>
          <w:rFonts w:ascii="Times New Roman" w:hAnsi="Times New Roman"/>
          <w:sz w:val="24"/>
          <w:szCs w:val="24"/>
        </w:rPr>
      </w:pPr>
    </w:p>
    <w:p w:rsidR="00944B3E" w:rsidRDefault="00944B3E">
      <w:pPr>
        <w:jc w:val="both"/>
        <w:rPr>
          <w:rFonts w:ascii="Times New Roman" w:hAnsi="Times New Roman"/>
          <w:sz w:val="24"/>
          <w:szCs w:val="24"/>
          <w:lang w:val="it-IT"/>
        </w:rPr>
        <w:pPrChange w:id="26843" w:author="m.hercut" w:date="2012-06-14T12:00:00Z">
          <w:pPr/>
        </w:pPrChange>
      </w:pPr>
      <w:r w:rsidRPr="00F80AAA">
        <w:rPr>
          <w:rFonts w:ascii="Times New Roman" w:hAnsi="Times New Roman"/>
          <w:sz w:val="24"/>
          <w:szCs w:val="24"/>
          <w:lang w:val="it-IT"/>
        </w:rPr>
        <w:t xml:space="preserve">Prezenta lege intra in vigoare astfel: </w:t>
      </w:r>
    </w:p>
    <w:p w:rsidR="00944B3E" w:rsidRPr="000B1AEF" w:rsidRDefault="00944B3E" w:rsidP="00A33539">
      <w:pPr>
        <w:pStyle w:val="ListParagraph"/>
        <w:numPr>
          <w:ilvl w:val="0"/>
          <w:numId w:val="259"/>
        </w:numPr>
        <w:rPr>
          <w:b w:val="0"/>
          <w:sz w:val="24"/>
          <w:szCs w:val="24"/>
        </w:rPr>
      </w:pPr>
      <w:bookmarkStart w:id="26844" w:name="_Toc327174586"/>
      <w:r w:rsidRPr="000B1AEF">
        <w:rPr>
          <w:b w:val="0"/>
          <w:sz w:val="24"/>
          <w:szCs w:val="24"/>
        </w:rPr>
        <w:t>La 3 zile de la publicare: Titlul VII – “Cardul”, Titlul IX – “Transplantul”, Titlul X – “Personalul din sanatate”;</w:t>
      </w:r>
      <w:bookmarkEnd w:id="26844"/>
    </w:p>
    <w:p w:rsidR="00944B3E" w:rsidRPr="000B1AEF" w:rsidRDefault="00944B3E" w:rsidP="00A33539">
      <w:pPr>
        <w:pStyle w:val="ListParagraph"/>
        <w:numPr>
          <w:ilvl w:val="0"/>
          <w:numId w:val="259"/>
        </w:numPr>
        <w:rPr>
          <w:b w:val="0"/>
          <w:sz w:val="24"/>
          <w:szCs w:val="24"/>
        </w:rPr>
      </w:pPr>
      <w:bookmarkStart w:id="26845" w:name="_Toc327174587"/>
      <w:r w:rsidRPr="000B1AEF">
        <w:rPr>
          <w:b w:val="0"/>
          <w:sz w:val="24"/>
          <w:szCs w:val="24"/>
        </w:rPr>
        <w:t>La  90 de zile de la publicare, Titlul I –“Sanatatea Publica”, Titlul II – “Programele Nationale de Sanatate”, Titlul III – “Asistenta medicala primara”, Titlul IV – “Asistenta medicala ambulatorie”, Titlul VIII “Managementul calitatii in sistemul de sanatate”,  Titlul XI – “Raspunderea civila” si Titlul XII – “Finantarea unor cheltuieli de sanatate”;</w:t>
      </w:r>
      <w:bookmarkEnd w:id="26845"/>
    </w:p>
    <w:p w:rsidR="00944B3E" w:rsidRPr="000B1AEF" w:rsidRDefault="00944B3E" w:rsidP="00A33539">
      <w:pPr>
        <w:pStyle w:val="ListParagraph"/>
        <w:numPr>
          <w:ilvl w:val="0"/>
          <w:numId w:val="259"/>
        </w:numPr>
        <w:rPr>
          <w:b w:val="0"/>
          <w:sz w:val="24"/>
          <w:szCs w:val="24"/>
        </w:rPr>
      </w:pPr>
      <w:bookmarkStart w:id="26846" w:name="_Toc327174588"/>
      <w:r w:rsidRPr="000B1AEF">
        <w:rPr>
          <w:b w:val="0"/>
          <w:sz w:val="24"/>
          <w:szCs w:val="24"/>
        </w:rPr>
        <w:t>La data de 01 ianuarie 2014 Titlul V “Spitalele”;</w:t>
      </w:r>
      <w:bookmarkEnd w:id="26846"/>
    </w:p>
    <w:p w:rsidR="00944B3E" w:rsidRPr="000B1AEF" w:rsidRDefault="00944B3E" w:rsidP="00A33539">
      <w:pPr>
        <w:pStyle w:val="ListParagraph"/>
        <w:numPr>
          <w:ilvl w:val="0"/>
          <w:numId w:val="259"/>
        </w:numPr>
        <w:rPr>
          <w:b w:val="0"/>
          <w:sz w:val="24"/>
          <w:szCs w:val="24"/>
        </w:rPr>
      </w:pPr>
      <w:bookmarkStart w:id="26847" w:name="_Toc327174589"/>
      <w:r w:rsidRPr="000B1AEF">
        <w:rPr>
          <w:b w:val="0"/>
          <w:sz w:val="24"/>
          <w:szCs w:val="24"/>
        </w:rPr>
        <w:t>La data de 01 ianuarie 2015 Titlul VI – “Sistemul asigurarilor de sanatate”.</w:t>
      </w:r>
      <w:bookmarkEnd w:id="26847"/>
    </w:p>
    <w:p w:rsidR="00944B3E" w:rsidRPr="00F80AAA" w:rsidRDefault="00944B3E" w:rsidP="00A33539">
      <w:pPr>
        <w:numPr>
          <w:ilvl w:val="0"/>
          <w:numId w:val="1"/>
          <w:numberingChange w:id="26848" w:author="m.hercut" w:date="2012-06-14T11:49:00Z" w:original="Art. %1:320:0:"/>
        </w:numPr>
        <w:spacing w:after="0" w:line="240" w:lineRule="auto"/>
        <w:jc w:val="both"/>
        <w:rPr>
          <w:rFonts w:ascii="Times New Roman" w:hAnsi="Times New Roman"/>
          <w:sz w:val="24"/>
          <w:szCs w:val="24"/>
          <w:lang w:val="it-IT"/>
        </w:rPr>
      </w:pPr>
    </w:p>
    <w:p w:rsidR="00944B3E" w:rsidRDefault="00944B3E">
      <w:pPr>
        <w:jc w:val="both"/>
        <w:rPr>
          <w:rFonts w:ascii="Times New Roman" w:hAnsi="Times New Roman"/>
          <w:sz w:val="24"/>
          <w:szCs w:val="24"/>
          <w:lang w:val="it-IT"/>
        </w:rPr>
        <w:pPrChange w:id="26849" w:author="m.hercut" w:date="2012-06-14T12:00:00Z">
          <w:pPr/>
        </w:pPrChange>
      </w:pPr>
      <w:r w:rsidRPr="00F80AAA">
        <w:rPr>
          <w:rFonts w:ascii="Times New Roman" w:hAnsi="Times New Roman"/>
          <w:sz w:val="24"/>
          <w:szCs w:val="24"/>
          <w:lang w:val="it-IT"/>
        </w:rPr>
        <w:t xml:space="preserve"> Titlul IV “Sistemul  national de medicina de urgenta si de prim ajutor calificat” din Legea nr.95/2006  privind reforma in domeniul sanatatii, cu modificarile si completarile ulterioare, precum si legislatia secundara elaborata in baza acestuia, raman in vigoare.</w:t>
      </w:r>
    </w:p>
    <w:p w:rsidR="00944B3E" w:rsidRPr="00F80AAA" w:rsidRDefault="00944B3E" w:rsidP="00A33539">
      <w:pPr>
        <w:numPr>
          <w:ilvl w:val="0"/>
          <w:numId w:val="1"/>
          <w:numberingChange w:id="26850" w:author="m.hercut" w:date="2012-06-14T11:49:00Z" w:original="Art. %1:321:0:"/>
        </w:numPr>
        <w:spacing w:after="0" w:line="240" w:lineRule="auto"/>
        <w:jc w:val="both"/>
        <w:rPr>
          <w:rFonts w:ascii="Times New Roman" w:hAnsi="Times New Roman"/>
          <w:sz w:val="24"/>
          <w:szCs w:val="24"/>
          <w:lang w:val="it-IT"/>
        </w:rPr>
      </w:pPr>
    </w:p>
    <w:p w:rsidR="00944B3E" w:rsidRDefault="00944B3E">
      <w:pPr>
        <w:autoSpaceDE w:val="0"/>
        <w:autoSpaceDN w:val="0"/>
        <w:adjustRightInd w:val="0"/>
        <w:spacing w:after="0" w:line="240" w:lineRule="auto"/>
        <w:jc w:val="both"/>
        <w:rPr>
          <w:rFonts w:ascii="Times New Roman" w:hAnsi="Times New Roman"/>
          <w:sz w:val="24"/>
          <w:szCs w:val="24"/>
          <w:lang w:val="it-IT"/>
        </w:rPr>
        <w:pPrChange w:id="26851" w:author="m.hercut" w:date="2012-06-14T12:00:00Z">
          <w:pPr>
            <w:autoSpaceDE w:val="0"/>
            <w:autoSpaceDN w:val="0"/>
            <w:adjustRightInd w:val="0"/>
            <w:spacing w:after="0" w:line="240" w:lineRule="auto"/>
          </w:pPr>
        </w:pPrChange>
      </w:pPr>
      <w:r w:rsidRPr="00F80AAA">
        <w:rPr>
          <w:rFonts w:ascii="Times New Roman" w:hAnsi="Times New Roman"/>
          <w:sz w:val="24"/>
          <w:szCs w:val="24"/>
          <w:lang w:val="it-IT"/>
        </w:rPr>
        <w:t>. Titlul XVI -  “</w:t>
      </w:r>
      <w:r>
        <w:rPr>
          <w:rFonts w:ascii="Times New Roman" w:hAnsi="Times New Roman"/>
          <w:bCs/>
          <w:sz w:val="24"/>
          <w:szCs w:val="24"/>
          <w:lang w:val="it-IT"/>
        </w:rPr>
        <w:t>Înfiinţarea, organizarea şi funcţionarea Şcolii Naţionale de Sănătate Publică, Management şi Perfecţionare în Domeniul Sanitar Bucureşti” din Legea nr.95/2006 privind reforma in domeniul sanatatii, cu modificarile si completarile ulterioare precum si legislatia seundara elaborata in baza acestui titlu, raman in vigoare.</w:t>
      </w:r>
    </w:p>
    <w:p w:rsidR="00944B3E" w:rsidRDefault="00944B3E">
      <w:pPr>
        <w:jc w:val="both"/>
        <w:rPr>
          <w:rFonts w:ascii="Times New Roman" w:hAnsi="Times New Roman"/>
          <w:sz w:val="24"/>
          <w:szCs w:val="24"/>
          <w:lang w:val="it-IT"/>
        </w:rPr>
        <w:pPrChange w:id="26852" w:author="m.hercut" w:date="2012-06-14T12:00:00Z">
          <w:pPr/>
        </w:pPrChange>
      </w:pPr>
    </w:p>
    <w:p w:rsidR="00944B3E" w:rsidRPr="00F80AAA" w:rsidRDefault="00944B3E" w:rsidP="00A33539">
      <w:pPr>
        <w:numPr>
          <w:ilvl w:val="0"/>
          <w:numId w:val="1"/>
          <w:numberingChange w:id="26853" w:author="m.hercut" w:date="2012-06-14T11:49:00Z" w:original="Art. %1:322:0:"/>
        </w:numPr>
        <w:spacing w:after="0" w:line="240" w:lineRule="auto"/>
        <w:jc w:val="both"/>
        <w:rPr>
          <w:rFonts w:ascii="Times New Roman" w:hAnsi="Times New Roman"/>
          <w:sz w:val="24"/>
          <w:szCs w:val="24"/>
          <w:lang w:val="it-IT"/>
        </w:rPr>
      </w:pPr>
    </w:p>
    <w:p w:rsidR="00944B3E" w:rsidRDefault="00944B3E">
      <w:pPr>
        <w:jc w:val="both"/>
        <w:rPr>
          <w:rFonts w:ascii="Times New Roman" w:hAnsi="Times New Roman"/>
          <w:sz w:val="24"/>
          <w:szCs w:val="24"/>
          <w:lang w:val="it-IT"/>
        </w:rPr>
        <w:pPrChange w:id="26854" w:author="m.hercut" w:date="2012-06-14T12:00:00Z">
          <w:pPr/>
        </w:pPrChange>
      </w:pPr>
      <w:r w:rsidRPr="00F80AAA">
        <w:rPr>
          <w:rFonts w:ascii="Times New Roman" w:hAnsi="Times New Roman"/>
          <w:sz w:val="24"/>
          <w:szCs w:val="24"/>
          <w:lang w:val="it-IT"/>
        </w:rPr>
        <w:t xml:space="preserve">    Titlul XVII “ Medicamentul” din Legea nr. 95/2006, cu modificările şi completările ulterioare, precum şi legislaţia secundară elaborată în baza acestuia  rămân în vigoare, cu urmatoarele completari:</w:t>
      </w:r>
    </w:p>
    <w:p w:rsidR="00944B3E" w:rsidRDefault="00944B3E">
      <w:pPr>
        <w:numPr>
          <w:ilvl w:val="0"/>
          <w:numId w:val="249"/>
        </w:numPr>
        <w:jc w:val="both"/>
        <w:rPr>
          <w:rFonts w:ascii="Times New Roman" w:hAnsi="Times New Roman"/>
          <w:sz w:val="24"/>
          <w:szCs w:val="24"/>
          <w:lang w:val="it-IT"/>
        </w:rPr>
        <w:pPrChange w:id="26855" w:author="m.hercut" w:date="2012-06-14T12:00:00Z">
          <w:pPr>
            <w:numPr>
              <w:numId w:val="249"/>
            </w:numPr>
            <w:tabs>
              <w:tab w:val="num" w:pos="0"/>
            </w:tabs>
            <w:ind w:left="900" w:hanging="360"/>
          </w:pPr>
        </w:pPrChange>
      </w:pPr>
      <w:r w:rsidRPr="00F80AAA">
        <w:rPr>
          <w:rFonts w:ascii="Times New Roman" w:hAnsi="Times New Roman"/>
          <w:sz w:val="24"/>
          <w:szCs w:val="24"/>
          <w:lang w:val="it-IT"/>
        </w:rPr>
        <w:t>Agentia Nationala a Medicamentului si a Dispozitivelor Medicale este institutie publica sanitara, cu personalitate juridica, in subordinea Ministerului Sanatatii care se finanteaza din venituri proprii.</w:t>
      </w:r>
    </w:p>
    <w:p w:rsidR="00944B3E" w:rsidRDefault="00944B3E">
      <w:pPr>
        <w:numPr>
          <w:ilvl w:val="0"/>
          <w:numId w:val="249"/>
        </w:numPr>
        <w:jc w:val="both"/>
        <w:rPr>
          <w:rFonts w:ascii="Times New Roman" w:hAnsi="Times New Roman"/>
          <w:sz w:val="24"/>
          <w:szCs w:val="24"/>
          <w:lang w:val="it-IT"/>
        </w:rPr>
        <w:pPrChange w:id="26856" w:author="m.hercut" w:date="2012-06-14T12:00:00Z">
          <w:pPr>
            <w:numPr>
              <w:numId w:val="249"/>
            </w:numPr>
            <w:tabs>
              <w:tab w:val="num" w:pos="0"/>
            </w:tabs>
            <w:ind w:left="900" w:hanging="360"/>
          </w:pPr>
        </w:pPrChange>
      </w:pPr>
      <w:r w:rsidRPr="00F80AAA">
        <w:rPr>
          <w:rFonts w:ascii="Times New Roman" w:hAnsi="Times New Roman"/>
          <w:sz w:val="24"/>
          <w:szCs w:val="24"/>
          <w:lang w:val="it-IT"/>
        </w:rPr>
        <w:t xml:space="preserve"> Agentia Nationala a Medicamentului si a Dispozitivelor Medicale este autoritate competenta nationala in domeniul medicamentelor de uz uman si al dispozitivelor medicale.</w:t>
      </w:r>
    </w:p>
    <w:p w:rsidR="00944B3E" w:rsidRPr="00F80AAA" w:rsidRDefault="00944B3E" w:rsidP="00A33539">
      <w:pPr>
        <w:numPr>
          <w:ilvl w:val="0"/>
          <w:numId w:val="1"/>
          <w:numberingChange w:id="26857" w:author="m.hercut" w:date="2012-06-14T11:49:00Z" w:original="Art. %1:323:0:"/>
        </w:numPr>
        <w:spacing w:after="0" w:line="240" w:lineRule="auto"/>
        <w:jc w:val="both"/>
        <w:rPr>
          <w:rFonts w:ascii="Times New Roman" w:hAnsi="Times New Roman"/>
          <w:sz w:val="24"/>
          <w:szCs w:val="24"/>
          <w:lang w:val="it-IT"/>
        </w:rPr>
      </w:pPr>
    </w:p>
    <w:p w:rsidR="00944B3E" w:rsidRPr="00944B3E" w:rsidRDefault="00944B3E">
      <w:pPr>
        <w:numPr>
          <w:ins w:id="26858" w:author="Unknown"/>
        </w:numPr>
        <w:spacing w:after="14" w:line="240" w:lineRule="auto"/>
        <w:jc w:val="both"/>
        <w:rPr>
          <w:del w:id="26859" w:author="m.hercut" w:date="2012-06-10T10:05:00Z"/>
          <w:rFonts w:ascii="Times New Roman" w:hAnsi="Times New Roman"/>
          <w:sz w:val="24"/>
          <w:szCs w:val="24"/>
          <w:lang w:val="it-IT"/>
          <w:rPrChange w:id="26860" w:author="m.hercut" w:date="2012-06-14T12:00:00Z">
            <w:rPr>
              <w:del w:id="26861" w:author="m.hercut" w:date="2012-06-10T10:05:00Z"/>
              <w:sz w:val="24"/>
              <w:szCs w:val="24"/>
            </w:rPr>
          </w:rPrChange>
        </w:rPr>
        <w:pPrChange w:id="26862" w:author="m.hercut" w:date="2012-06-14T12:00:00Z">
          <w:pPr>
            <w:spacing w:line="240" w:lineRule="auto"/>
            <w:jc w:val="both"/>
          </w:pPr>
        </w:pPrChange>
      </w:pPr>
      <w:r w:rsidRPr="00F80AAA">
        <w:rPr>
          <w:rFonts w:ascii="Times New Roman" w:hAnsi="Times New Roman"/>
          <w:sz w:val="24"/>
          <w:szCs w:val="24"/>
          <w:lang w:val="it-IT"/>
        </w:rPr>
        <w:t>La data intrarii in vigoare a prezentei legi titlurile din Legea nr.95/2006 privind reforma in domeniul sanatatii, cu modificarile si completarile ulterioare, se abroga, cu exceptia celor de la art…(urgenta).,art…(scoala).,art….(medicamentul).</w:t>
      </w:r>
      <w:del w:id="26863" w:author="m.hercut" w:date="2012-06-10T10:05:00Z">
        <w:r w:rsidRPr="00944B3E">
          <w:rPr>
            <w:rFonts w:ascii="Times New Roman" w:hAnsi="Times New Roman"/>
            <w:sz w:val="24"/>
            <w:szCs w:val="24"/>
            <w:lang w:val="it-IT"/>
            <w:rPrChange w:id="26864" w:author="m.hercut" w:date="2012-06-10T16:28:00Z">
              <w:rPr>
                <w:rFonts w:ascii="Cambria" w:hAnsi="Cambria"/>
                <w:b/>
                <w:color w:val="365F91"/>
                <w:sz w:val="24"/>
                <w:szCs w:val="24"/>
                <w:u w:val="single"/>
              </w:rPr>
            </w:rPrChange>
          </w:rPr>
          <w:delText>(12)</w:delText>
        </w:r>
        <w:r>
          <w:rPr>
            <w:rFonts w:ascii="Times New Roman" w:hAnsi="Times New Roman"/>
            <w:sz w:val="24"/>
            <w:szCs w:val="24"/>
            <w:lang w:val="it-IT"/>
          </w:rPr>
          <w:tab/>
        </w:r>
        <w:r w:rsidRPr="00944B3E">
          <w:rPr>
            <w:rFonts w:ascii="Times New Roman" w:hAnsi="Times New Roman"/>
            <w:sz w:val="24"/>
            <w:szCs w:val="24"/>
            <w:lang w:val="it-IT"/>
            <w:rPrChange w:id="26865" w:author="m.hercut" w:date="2012-06-10T16:28:00Z">
              <w:rPr>
                <w:rFonts w:ascii="Cambria" w:hAnsi="Cambria"/>
                <w:b/>
                <w:color w:val="365F91"/>
                <w:sz w:val="24"/>
                <w:szCs w:val="24"/>
                <w:u w:val="single"/>
              </w:rPr>
            </w:rPrChange>
          </w:rPr>
          <w:delText xml:space="preserve">Prezenta lege se completează, în mod corespunzător, cu legislaţia din domeniul asigurărilor şi reasigurărilor şi cu prevederile Codului Civil. </w:delText>
        </w:r>
      </w:del>
    </w:p>
    <w:p w:rsidR="00944B3E" w:rsidRPr="00944B3E" w:rsidRDefault="00944B3E">
      <w:pPr>
        <w:numPr>
          <w:ins w:id="26866" w:author="Unknown"/>
        </w:numPr>
        <w:spacing w:after="14" w:line="240" w:lineRule="auto"/>
        <w:jc w:val="both"/>
        <w:rPr>
          <w:del w:id="26867" w:author="m.hercut" w:date="2012-06-10T10:05:00Z"/>
          <w:rFonts w:ascii="Times New Roman" w:hAnsi="Times New Roman"/>
          <w:sz w:val="24"/>
          <w:szCs w:val="24"/>
          <w:lang w:val="it-IT"/>
          <w:rPrChange w:id="26868" w:author="m.hercut" w:date="2012-06-14T12:00:00Z">
            <w:rPr>
              <w:del w:id="26869" w:author="m.hercut" w:date="2012-06-10T10:05:00Z"/>
              <w:sz w:val="24"/>
              <w:szCs w:val="24"/>
            </w:rPr>
          </w:rPrChange>
        </w:rPr>
        <w:pPrChange w:id="26870" w:author="m.hercut" w:date="2012-06-14T12:00:00Z">
          <w:pPr>
            <w:spacing w:line="240" w:lineRule="auto"/>
            <w:jc w:val="both"/>
          </w:pPr>
        </w:pPrChange>
      </w:pPr>
    </w:p>
    <w:p w:rsidR="00944B3E" w:rsidRPr="00944B3E" w:rsidRDefault="00944B3E">
      <w:pPr>
        <w:numPr>
          <w:ins w:id="26871" w:author="Unknown"/>
        </w:numPr>
        <w:spacing w:after="14" w:line="240" w:lineRule="auto"/>
        <w:jc w:val="both"/>
        <w:rPr>
          <w:ins w:id="26872" w:author="Sue Davis" w:date="2012-06-07T21:27:00Z"/>
          <w:del w:id="26873" w:author="m.hercut" w:date="2012-06-10T10:05:00Z"/>
          <w:rFonts w:ascii="Times New Roman" w:hAnsi="Times New Roman"/>
          <w:b/>
          <w:bCs/>
          <w:color w:val="000000"/>
          <w:kern w:val="32"/>
          <w:sz w:val="24"/>
          <w:szCs w:val="24"/>
          <w:lang w:val="ro-RO"/>
          <w:rPrChange w:id="26874" w:author="m.hercut" w:date="2012-06-14T12:00:00Z">
            <w:rPr>
              <w:ins w:id="26875" w:author="Sue Davis" w:date="2012-06-07T21:27:00Z"/>
              <w:del w:id="26876" w:author="m.hercut" w:date="2012-06-10T10:05:00Z"/>
              <w:rFonts w:ascii="Times New Roman" w:hAnsi="Times New Roman"/>
              <w:b/>
              <w:bCs/>
              <w:color w:val="000000"/>
              <w:kern w:val="32"/>
              <w:szCs w:val="24"/>
              <w:lang w:val="ro-RO"/>
            </w:rPr>
          </w:rPrChange>
        </w:rPr>
        <w:pPrChange w:id="26877" w:author="m.hercut" w:date="2012-06-14T12:00:00Z">
          <w:pPr>
            <w:spacing w:line="240" w:lineRule="auto"/>
            <w:jc w:val="both"/>
          </w:pPr>
        </w:pPrChange>
      </w:pPr>
      <w:bookmarkStart w:id="26878" w:name="_Toc182914348"/>
      <w:ins w:id="26879" w:author="Sue Davis" w:date="2012-06-07T21:27:00Z">
        <w:del w:id="26880" w:author="m.hercut" w:date="2012-06-10T10:05:00Z">
          <w:r w:rsidRPr="00944B3E">
            <w:rPr>
              <w:rFonts w:ascii="Times New Roman" w:hAnsi="Times New Roman"/>
              <w:b/>
              <w:bCs/>
              <w:kern w:val="32"/>
              <w:sz w:val="24"/>
              <w:szCs w:val="24"/>
              <w:lang w:val="ro-RO"/>
              <w:rPrChange w:id="26881" w:author="m.hercut" w:date="2012-06-10T16:28:00Z">
                <w:rPr>
                  <w:rFonts w:ascii="Times New Roman" w:hAnsi="Times New Roman"/>
                  <w:b/>
                  <w:bCs/>
                  <w:color w:val="0000FF"/>
                  <w:kern w:val="32"/>
                  <w:sz w:val="16"/>
                  <w:szCs w:val="24"/>
                  <w:u w:val="single"/>
                  <w:lang w:val="ro-RO"/>
                </w:rPr>
              </w:rPrChange>
            </w:rPr>
            <w:delText xml:space="preserve">TITLUL XV. </w:delText>
          </w:r>
        </w:del>
        <w:del w:id="26882" w:author="m.hercut" w:date="2012-06-10T09:38:00Z">
          <w:r w:rsidRPr="00944B3E">
            <w:rPr>
              <w:rFonts w:ascii="Times New Roman" w:hAnsi="Times New Roman"/>
              <w:b/>
              <w:bCs/>
              <w:color w:val="000000"/>
              <w:kern w:val="32"/>
              <w:sz w:val="24"/>
              <w:szCs w:val="24"/>
              <w:lang w:val="ro-RO"/>
              <w:rPrChange w:id="26883" w:author="m.hercut" w:date="2012-06-10T16:28:00Z">
                <w:rPr>
                  <w:rFonts w:ascii="Times New Roman" w:hAnsi="Times New Roman"/>
                  <w:b/>
                  <w:bCs/>
                  <w:color w:val="000000"/>
                  <w:kern w:val="32"/>
                  <w:sz w:val="16"/>
                  <w:szCs w:val="24"/>
                  <w:u w:val="single"/>
                  <w:lang w:val="ro-RO"/>
                </w:rPr>
              </w:rPrChange>
            </w:rPr>
            <w:delText xml:space="preserve">CALITATEA ŞI INFORMAŢIILE </w:delText>
          </w:r>
        </w:del>
        <w:del w:id="26884" w:author="m.hercut" w:date="2012-06-10T10:05:00Z">
          <w:r w:rsidRPr="00944B3E">
            <w:rPr>
              <w:rFonts w:ascii="Times New Roman" w:hAnsi="Times New Roman"/>
              <w:b/>
              <w:bCs/>
              <w:color w:val="000000"/>
              <w:kern w:val="32"/>
              <w:sz w:val="24"/>
              <w:szCs w:val="24"/>
              <w:lang w:val="ro-RO"/>
              <w:rPrChange w:id="26885" w:author="m.hercut" w:date="2012-06-10T16:28:00Z">
                <w:rPr>
                  <w:rFonts w:ascii="Times New Roman" w:hAnsi="Times New Roman"/>
                  <w:b/>
                  <w:bCs/>
                  <w:color w:val="000000"/>
                  <w:kern w:val="32"/>
                  <w:sz w:val="16"/>
                  <w:szCs w:val="24"/>
                  <w:u w:val="single"/>
                  <w:lang w:val="ro-RO"/>
                </w:rPr>
              </w:rPrChange>
            </w:rPr>
            <w:delText>ÎN SISTEMUL DE SĂNĂTATE</w:delText>
          </w:r>
        </w:del>
      </w:ins>
    </w:p>
    <w:p w:rsidR="00944B3E" w:rsidRPr="00944B3E" w:rsidRDefault="00944B3E">
      <w:pPr>
        <w:numPr>
          <w:ins w:id="26886" w:author="Unknown"/>
        </w:numPr>
        <w:spacing w:after="14" w:line="240" w:lineRule="auto"/>
        <w:jc w:val="both"/>
        <w:rPr>
          <w:ins w:id="26887" w:author="Sue Davis" w:date="2012-06-07T21:27:00Z"/>
          <w:del w:id="26888" w:author="m.hercut" w:date="2012-06-10T10:05:00Z"/>
          <w:rFonts w:ascii="Times New Roman" w:hAnsi="Times New Roman"/>
          <w:b/>
          <w:bCs/>
          <w:i/>
          <w:iCs/>
          <w:sz w:val="24"/>
          <w:szCs w:val="24"/>
          <w:lang w:val="ro-RO"/>
          <w:rPrChange w:id="26889" w:author="m.hercut" w:date="2012-06-14T12:00:00Z">
            <w:rPr>
              <w:ins w:id="26890" w:author="Sue Davis" w:date="2012-06-07T21:27:00Z"/>
              <w:del w:id="26891" w:author="m.hercut" w:date="2012-06-10T10:05:00Z"/>
              <w:rFonts w:ascii="Times New Roman" w:hAnsi="Times New Roman"/>
              <w:b/>
              <w:bCs/>
              <w:i/>
              <w:iCs/>
              <w:szCs w:val="24"/>
              <w:lang w:val="ro-RO"/>
            </w:rPr>
          </w:rPrChange>
        </w:rPr>
        <w:pPrChange w:id="26892" w:author="m.hercut" w:date="2012-06-14T12:00:00Z">
          <w:pPr>
            <w:spacing w:line="240" w:lineRule="auto"/>
            <w:jc w:val="both"/>
          </w:pPr>
        </w:pPrChange>
      </w:pPr>
      <w:ins w:id="26893" w:author="Sue Davis" w:date="2012-06-07T21:27:00Z">
        <w:del w:id="26894" w:author="m.hercut" w:date="2012-06-10T10:05:00Z">
          <w:r w:rsidRPr="00944B3E">
            <w:rPr>
              <w:rFonts w:ascii="Times New Roman" w:hAnsi="Times New Roman"/>
              <w:b/>
              <w:bCs/>
              <w:i/>
              <w:iCs/>
              <w:sz w:val="24"/>
              <w:szCs w:val="24"/>
              <w:lang w:val="ro-RO"/>
              <w:rPrChange w:id="26895" w:author="m.hercut" w:date="2012-06-10T16:28:00Z">
                <w:rPr>
                  <w:rFonts w:ascii="Times New Roman" w:hAnsi="Times New Roman"/>
                  <w:b/>
                  <w:bCs/>
                  <w:i/>
                  <w:iCs/>
                  <w:color w:val="0000FF"/>
                  <w:sz w:val="16"/>
                  <w:szCs w:val="24"/>
                  <w:u w:val="single"/>
                  <w:lang w:val="ro-RO"/>
                </w:rPr>
              </w:rPrChange>
            </w:rPr>
            <w:delText>Cap. 1. Dispoziţii generale</w:delText>
          </w:r>
        </w:del>
      </w:ins>
    </w:p>
    <w:p w:rsidR="00944B3E" w:rsidRPr="00944B3E" w:rsidRDefault="00944B3E">
      <w:pPr>
        <w:numPr>
          <w:ins w:id="26896" w:author="Unknown"/>
        </w:numPr>
        <w:spacing w:after="14" w:line="240" w:lineRule="auto"/>
        <w:jc w:val="both"/>
        <w:rPr>
          <w:ins w:id="26897" w:author="Sue Davis" w:date="2012-06-07T21:27:00Z"/>
          <w:del w:id="26898" w:author="m.hercut" w:date="2012-06-10T10:05:00Z"/>
          <w:rFonts w:ascii="Times New Roman" w:hAnsi="Times New Roman"/>
          <w:b/>
          <w:bCs/>
          <w:i/>
          <w:iCs/>
          <w:sz w:val="24"/>
          <w:szCs w:val="24"/>
          <w:lang w:val="ro-RO"/>
          <w:rPrChange w:id="26899" w:author="m.hercut" w:date="2012-06-14T12:00:00Z">
            <w:rPr>
              <w:ins w:id="26900" w:author="Sue Davis" w:date="2012-06-07T21:27:00Z"/>
              <w:del w:id="26901" w:author="m.hercut" w:date="2012-06-10T10:05:00Z"/>
              <w:rFonts w:ascii="Times New Roman" w:hAnsi="Times New Roman"/>
              <w:b/>
              <w:bCs/>
              <w:i/>
              <w:iCs/>
              <w:szCs w:val="24"/>
              <w:lang w:val="ro-RO"/>
            </w:rPr>
          </w:rPrChange>
        </w:rPr>
        <w:pPrChange w:id="26902" w:author="m.hercut" w:date="2012-06-14T12:00:00Z">
          <w:pPr>
            <w:spacing w:line="240" w:lineRule="auto"/>
            <w:jc w:val="both"/>
          </w:pPr>
        </w:pPrChange>
      </w:pPr>
    </w:p>
    <w:p w:rsidR="00944B3E" w:rsidRPr="00944B3E" w:rsidRDefault="00944B3E">
      <w:pPr>
        <w:numPr>
          <w:ins w:id="26903" w:author="Unknown"/>
        </w:numPr>
        <w:spacing w:after="14" w:line="240" w:lineRule="auto"/>
        <w:jc w:val="both"/>
        <w:rPr>
          <w:ins w:id="26904" w:author="Sue Davis" w:date="2012-06-07T21:27:00Z"/>
          <w:del w:id="26905" w:author="m.hercut" w:date="2012-06-10T10:05:00Z"/>
          <w:rFonts w:ascii="Times New Roman" w:hAnsi="Times New Roman"/>
          <w:sz w:val="24"/>
          <w:szCs w:val="24"/>
          <w:lang w:val="ro-RO"/>
          <w:rPrChange w:id="26906" w:author="m.hercut" w:date="2012-06-14T12:00:00Z">
            <w:rPr>
              <w:ins w:id="26907" w:author="Sue Davis" w:date="2012-06-07T21:27:00Z"/>
              <w:del w:id="26908" w:author="m.hercut" w:date="2012-06-10T10:05:00Z"/>
              <w:rFonts w:ascii="Times New Roman" w:hAnsi="Times New Roman"/>
              <w:szCs w:val="24"/>
              <w:lang w:val="ro-RO"/>
            </w:rPr>
          </w:rPrChange>
        </w:rPr>
        <w:pPrChange w:id="26909" w:author="m.hercut" w:date="2012-06-14T12:00:00Z">
          <w:pPr>
            <w:spacing w:line="240" w:lineRule="auto"/>
            <w:jc w:val="both"/>
          </w:pPr>
        </w:pPrChange>
      </w:pPr>
    </w:p>
    <w:p w:rsidR="00944B3E" w:rsidRPr="00944B3E" w:rsidRDefault="00944B3E">
      <w:pPr>
        <w:numPr>
          <w:ins w:id="26910" w:author="Unknown"/>
        </w:numPr>
        <w:spacing w:after="14" w:line="240" w:lineRule="auto"/>
        <w:jc w:val="both"/>
        <w:rPr>
          <w:ins w:id="26911" w:author="Sue Davis" w:date="2012-06-07T21:27:00Z"/>
          <w:del w:id="26912" w:author="m.hercut" w:date="2012-06-10T10:05:00Z"/>
          <w:rFonts w:ascii="Times New Roman" w:hAnsi="Times New Roman"/>
          <w:sz w:val="24"/>
          <w:szCs w:val="24"/>
          <w:lang w:val="ro-RO"/>
          <w:rPrChange w:id="26913" w:author="m.hercut" w:date="2012-06-14T12:00:00Z">
            <w:rPr>
              <w:ins w:id="26914" w:author="Sue Davis" w:date="2012-06-07T21:27:00Z"/>
              <w:del w:id="26915" w:author="m.hercut" w:date="2012-06-10T10:05:00Z"/>
              <w:rFonts w:ascii="Times New Roman" w:hAnsi="Times New Roman"/>
              <w:szCs w:val="24"/>
              <w:lang w:val="ro-RO"/>
            </w:rPr>
          </w:rPrChange>
        </w:rPr>
        <w:pPrChange w:id="26916" w:author="m.hercut" w:date="2012-06-14T12:00:00Z">
          <w:pPr>
            <w:spacing w:line="240" w:lineRule="auto"/>
            <w:jc w:val="both"/>
          </w:pPr>
        </w:pPrChange>
      </w:pPr>
      <w:ins w:id="26917" w:author="Sue Davis" w:date="2012-06-07T21:27:00Z">
        <w:del w:id="26918" w:author="m.hercut" w:date="2012-06-10T10:05:00Z">
          <w:r w:rsidRPr="00944B3E">
            <w:rPr>
              <w:rFonts w:ascii="Times New Roman" w:hAnsi="Times New Roman"/>
              <w:sz w:val="24"/>
              <w:szCs w:val="24"/>
              <w:lang w:val="ro-RO"/>
              <w:rPrChange w:id="26919" w:author="m.hercut" w:date="2012-06-10T16:28:00Z">
                <w:rPr>
                  <w:rFonts w:ascii="Times New Roman" w:hAnsi="Times New Roman"/>
                  <w:color w:val="0000FF"/>
                  <w:sz w:val="16"/>
                  <w:szCs w:val="24"/>
                  <w:u w:val="single"/>
                  <w:lang w:val="ro-RO"/>
                </w:rPr>
              </w:rPrChange>
            </w:rPr>
            <w:delText>Ministerul Sănătăţii, ca autoritate centrală, cu rol de elaborare a politicilor de sănătate, reglementare şi control, garantează calitatea în sănătate, asigurând dezvoltarea de standarde bazate pe cele mai bune practici şi pe evidenţe, aprobând ghidurile clinice, sprijinind implementarea de protocoale terapeutice la nivelul furnizorilor de servicii de sănătate, asigurând cadrul legal pentru educaţia medicală continuă a personalului din sistem, evaluând continuu calitatea şi asigurând organizarea şi funcţionarea unui sistem informaţional adecvat.</w:delText>
          </w:r>
        </w:del>
      </w:ins>
    </w:p>
    <w:p w:rsidR="00944B3E" w:rsidRPr="00944B3E" w:rsidRDefault="00944B3E">
      <w:pPr>
        <w:numPr>
          <w:ins w:id="26920" w:author="Unknown"/>
        </w:numPr>
        <w:spacing w:after="14" w:line="240" w:lineRule="auto"/>
        <w:jc w:val="both"/>
        <w:rPr>
          <w:ins w:id="26921" w:author="Sue Davis" w:date="2012-06-07T21:27:00Z"/>
          <w:del w:id="26922" w:author="m.hercut" w:date="2012-06-10T10:05:00Z"/>
          <w:rFonts w:ascii="Times New Roman" w:hAnsi="Times New Roman"/>
          <w:sz w:val="24"/>
          <w:szCs w:val="24"/>
          <w:lang w:val="ro-RO"/>
          <w:rPrChange w:id="26923" w:author="m.hercut" w:date="2012-06-14T12:00:00Z">
            <w:rPr>
              <w:ins w:id="26924" w:author="Sue Davis" w:date="2012-06-07T21:27:00Z"/>
              <w:del w:id="26925" w:author="m.hercut" w:date="2012-06-10T10:05:00Z"/>
              <w:rFonts w:ascii="Times New Roman" w:hAnsi="Times New Roman"/>
              <w:szCs w:val="24"/>
              <w:lang w:val="ro-RO"/>
            </w:rPr>
          </w:rPrChange>
        </w:rPr>
        <w:pPrChange w:id="26926" w:author="m.hercut" w:date="2012-06-14T12:00:00Z">
          <w:pPr>
            <w:spacing w:line="240" w:lineRule="auto"/>
            <w:jc w:val="both"/>
          </w:pPr>
        </w:pPrChange>
      </w:pPr>
      <w:ins w:id="26927" w:author="Sue Davis" w:date="2012-06-07T21:27:00Z">
        <w:del w:id="26928" w:author="m.hercut" w:date="2012-06-10T10:05:00Z">
          <w:r w:rsidRPr="00944B3E">
            <w:rPr>
              <w:rFonts w:ascii="Times New Roman" w:hAnsi="Times New Roman"/>
              <w:sz w:val="24"/>
              <w:szCs w:val="24"/>
              <w:lang w:val="ro-RO"/>
              <w:rPrChange w:id="26929" w:author="m.hercut" w:date="2012-06-10T16:28:00Z">
                <w:rPr>
                  <w:rFonts w:ascii="Times New Roman" w:hAnsi="Times New Roman"/>
                  <w:color w:val="0000FF"/>
                  <w:sz w:val="16"/>
                  <w:szCs w:val="24"/>
                  <w:u w:val="single"/>
                  <w:lang w:val="ro-RO"/>
                </w:rPr>
              </w:rPrChange>
            </w:rPr>
            <w:delText xml:space="preserve">Ministerul Sănătăţii elaborează şi supune aprobării Guvernului Strategia Naţională pentru Asigurarea Calităţii în Sănătate şi Strategia Naţională Informatica pentru Sănătate. </w:delText>
          </w:r>
        </w:del>
      </w:ins>
    </w:p>
    <w:p w:rsidR="00944B3E" w:rsidRPr="00944B3E" w:rsidRDefault="00944B3E">
      <w:pPr>
        <w:numPr>
          <w:ins w:id="26930" w:author="Unknown"/>
        </w:numPr>
        <w:spacing w:after="14" w:line="240" w:lineRule="auto"/>
        <w:jc w:val="both"/>
        <w:rPr>
          <w:ins w:id="26931" w:author="Sue Davis" w:date="2012-06-07T21:27:00Z"/>
          <w:del w:id="26932" w:author="m.hercut" w:date="2012-06-10T10:05:00Z"/>
          <w:rFonts w:ascii="Times New Roman" w:hAnsi="Times New Roman"/>
          <w:sz w:val="24"/>
          <w:szCs w:val="24"/>
          <w:lang w:val="ro-RO"/>
          <w:rPrChange w:id="26933" w:author="m.hercut" w:date="2012-06-14T12:00:00Z">
            <w:rPr>
              <w:ins w:id="26934" w:author="Sue Davis" w:date="2012-06-07T21:27:00Z"/>
              <w:del w:id="26935" w:author="m.hercut" w:date="2012-06-10T10:05:00Z"/>
              <w:rFonts w:ascii="Times New Roman" w:hAnsi="Times New Roman"/>
              <w:szCs w:val="24"/>
              <w:lang w:val="ro-RO"/>
            </w:rPr>
          </w:rPrChange>
        </w:rPr>
        <w:pPrChange w:id="26936" w:author="m.hercut" w:date="2012-06-14T12:00:00Z">
          <w:pPr>
            <w:spacing w:line="240" w:lineRule="auto"/>
            <w:jc w:val="both"/>
          </w:pPr>
        </w:pPrChange>
      </w:pPr>
      <w:ins w:id="26937" w:author="Sue Davis" w:date="2012-06-07T21:27:00Z">
        <w:del w:id="26938" w:author="m.hercut" w:date="2012-06-10T10:05:00Z">
          <w:r w:rsidRPr="00944B3E">
            <w:rPr>
              <w:rFonts w:ascii="Times New Roman" w:hAnsi="Times New Roman"/>
              <w:sz w:val="24"/>
              <w:szCs w:val="24"/>
              <w:lang w:val="ro-RO"/>
              <w:rPrChange w:id="26939" w:author="m.hercut" w:date="2012-06-10T16:28:00Z">
                <w:rPr>
                  <w:rFonts w:ascii="Times New Roman" w:hAnsi="Times New Roman"/>
                  <w:color w:val="0000FF"/>
                  <w:sz w:val="16"/>
                  <w:szCs w:val="24"/>
                  <w:u w:val="single"/>
                  <w:lang w:val="ro-RO"/>
                </w:rPr>
              </w:rPrChange>
            </w:rPr>
            <w:delText>Furnizorii de servicii de sănătate sunt responsabili de calitatea serviciilor de sănătate prestate şi de transmiterea de informaţii corecte si complete necesare evaluării acesteia.</w:delText>
          </w:r>
        </w:del>
      </w:ins>
    </w:p>
    <w:p w:rsidR="00944B3E" w:rsidRPr="00944B3E" w:rsidRDefault="00944B3E">
      <w:pPr>
        <w:numPr>
          <w:ins w:id="26940" w:author="Unknown"/>
        </w:numPr>
        <w:spacing w:after="14" w:line="240" w:lineRule="auto"/>
        <w:jc w:val="both"/>
        <w:rPr>
          <w:ins w:id="26941" w:author="Sue Davis" w:date="2012-06-07T21:27:00Z"/>
          <w:del w:id="26942" w:author="m.hercut" w:date="2012-06-10T10:05:00Z"/>
          <w:rFonts w:ascii="Times New Roman" w:hAnsi="Times New Roman"/>
          <w:b/>
          <w:bCs/>
          <w:i/>
          <w:iCs/>
          <w:sz w:val="24"/>
          <w:szCs w:val="24"/>
          <w:lang w:val="ro-RO"/>
          <w:rPrChange w:id="26943" w:author="m.hercut" w:date="2012-06-14T12:00:00Z">
            <w:rPr>
              <w:ins w:id="26944" w:author="Sue Davis" w:date="2012-06-07T21:27:00Z"/>
              <w:del w:id="26945" w:author="m.hercut" w:date="2012-06-10T10:05:00Z"/>
              <w:rFonts w:ascii="Times New Roman" w:hAnsi="Times New Roman"/>
              <w:b/>
              <w:bCs/>
              <w:i/>
              <w:iCs/>
              <w:szCs w:val="24"/>
              <w:lang w:val="ro-RO"/>
            </w:rPr>
          </w:rPrChange>
        </w:rPr>
        <w:pPrChange w:id="26946" w:author="m.hercut" w:date="2012-06-14T12:00:00Z">
          <w:pPr>
            <w:spacing w:line="240" w:lineRule="auto"/>
            <w:jc w:val="both"/>
          </w:pPr>
        </w:pPrChange>
      </w:pPr>
      <w:ins w:id="26947" w:author="Sue Davis" w:date="2012-06-07T21:27:00Z">
        <w:del w:id="26948" w:author="m.hercut" w:date="2012-06-10T10:05:00Z">
          <w:r w:rsidRPr="00944B3E">
            <w:rPr>
              <w:rFonts w:ascii="Times New Roman" w:hAnsi="Times New Roman"/>
              <w:b/>
              <w:bCs/>
              <w:i/>
              <w:iCs/>
              <w:sz w:val="24"/>
              <w:szCs w:val="24"/>
              <w:lang w:val="ro-RO"/>
              <w:rPrChange w:id="26949" w:author="m.hercut" w:date="2012-06-10T16:28:00Z">
                <w:rPr>
                  <w:rFonts w:ascii="Times New Roman" w:hAnsi="Times New Roman"/>
                  <w:b/>
                  <w:bCs/>
                  <w:i/>
                  <w:iCs/>
                  <w:color w:val="0000FF"/>
                  <w:sz w:val="16"/>
                  <w:szCs w:val="24"/>
                  <w:u w:val="single"/>
                  <w:lang w:val="ro-RO"/>
                </w:rPr>
              </w:rPrChange>
            </w:rPr>
            <w:delText>Cap. 2. Sistemul de asigurare a calităţii în sistemul de sănătate</w:delText>
          </w:r>
        </w:del>
      </w:ins>
    </w:p>
    <w:p w:rsidR="00944B3E" w:rsidRPr="00944B3E" w:rsidRDefault="00944B3E">
      <w:pPr>
        <w:numPr>
          <w:ins w:id="26950" w:author="Unknown"/>
        </w:numPr>
        <w:spacing w:after="14" w:line="240" w:lineRule="auto"/>
        <w:jc w:val="both"/>
        <w:rPr>
          <w:ins w:id="26951" w:author="Sue Davis" w:date="2012-06-07T21:27:00Z"/>
          <w:del w:id="26952" w:author="m.hercut" w:date="2012-06-10T10:05:00Z"/>
          <w:rFonts w:ascii="Times New Roman" w:hAnsi="Times New Roman"/>
          <w:b/>
          <w:bCs/>
          <w:i/>
          <w:iCs/>
          <w:sz w:val="24"/>
          <w:szCs w:val="24"/>
          <w:lang w:val="ro-RO"/>
          <w:rPrChange w:id="26953" w:author="m.hercut" w:date="2012-06-14T12:00:00Z">
            <w:rPr>
              <w:ins w:id="26954" w:author="Sue Davis" w:date="2012-06-07T21:27:00Z"/>
              <w:del w:id="26955" w:author="m.hercut" w:date="2012-06-10T10:05:00Z"/>
              <w:rFonts w:ascii="Times New Roman" w:hAnsi="Times New Roman"/>
              <w:b/>
              <w:bCs/>
              <w:i/>
              <w:iCs/>
              <w:szCs w:val="24"/>
              <w:lang w:val="ro-RO"/>
            </w:rPr>
          </w:rPrChange>
        </w:rPr>
        <w:pPrChange w:id="26956" w:author="m.hercut" w:date="2012-06-14T12:00:00Z">
          <w:pPr>
            <w:spacing w:line="240" w:lineRule="auto"/>
            <w:jc w:val="both"/>
          </w:pPr>
        </w:pPrChange>
      </w:pPr>
    </w:p>
    <w:p w:rsidR="00944B3E" w:rsidRPr="00944B3E" w:rsidRDefault="00944B3E">
      <w:pPr>
        <w:numPr>
          <w:ins w:id="26957" w:author="Unknown"/>
        </w:numPr>
        <w:spacing w:after="14" w:line="240" w:lineRule="auto"/>
        <w:jc w:val="both"/>
        <w:rPr>
          <w:ins w:id="26958" w:author="Sue Davis" w:date="2012-06-07T21:27:00Z"/>
          <w:del w:id="26959" w:author="m.hercut" w:date="2012-06-10T10:05:00Z"/>
          <w:rFonts w:ascii="Times New Roman" w:hAnsi="Times New Roman"/>
          <w:sz w:val="24"/>
          <w:szCs w:val="24"/>
          <w:lang w:val="ro-RO"/>
          <w:rPrChange w:id="26960" w:author="m.hercut" w:date="2012-06-14T12:00:00Z">
            <w:rPr>
              <w:ins w:id="26961" w:author="Sue Davis" w:date="2012-06-07T21:27:00Z"/>
              <w:del w:id="26962" w:author="m.hercut" w:date="2012-06-10T10:05:00Z"/>
              <w:rFonts w:ascii="Times New Roman" w:hAnsi="Times New Roman"/>
              <w:szCs w:val="24"/>
              <w:lang w:val="ro-RO"/>
            </w:rPr>
          </w:rPrChange>
        </w:rPr>
        <w:pPrChange w:id="26963" w:author="m.hercut" w:date="2012-06-14T12:00:00Z">
          <w:pPr>
            <w:spacing w:line="240" w:lineRule="auto"/>
            <w:jc w:val="both"/>
          </w:pPr>
        </w:pPrChange>
      </w:pPr>
    </w:p>
    <w:p w:rsidR="00944B3E" w:rsidRPr="00944B3E" w:rsidRDefault="00944B3E">
      <w:pPr>
        <w:numPr>
          <w:ins w:id="26964" w:author="Unknown"/>
        </w:numPr>
        <w:spacing w:after="14" w:line="240" w:lineRule="auto"/>
        <w:jc w:val="both"/>
        <w:rPr>
          <w:ins w:id="26965" w:author="Sue Davis" w:date="2012-06-07T21:27:00Z"/>
          <w:del w:id="26966" w:author="m.hercut" w:date="2012-06-10T10:05:00Z"/>
          <w:rFonts w:ascii="Times New Roman" w:hAnsi="Times New Roman"/>
          <w:color w:val="000000"/>
          <w:sz w:val="24"/>
          <w:szCs w:val="24"/>
          <w:lang w:val="ro-RO"/>
          <w:rPrChange w:id="26967" w:author="m.hercut" w:date="2012-06-14T12:00:00Z">
            <w:rPr>
              <w:ins w:id="26968" w:author="Sue Davis" w:date="2012-06-07T21:27:00Z"/>
              <w:del w:id="26969" w:author="m.hercut" w:date="2012-06-10T10:05:00Z"/>
              <w:rFonts w:ascii="Times New Roman" w:hAnsi="Times New Roman"/>
              <w:color w:val="000000"/>
              <w:szCs w:val="24"/>
              <w:lang w:val="ro-RO"/>
            </w:rPr>
          </w:rPrChange>
        </w:rPr>
        <w:pPrChange w:id="26970" w:author="m.hercut" w:date="2012-06-14T12:00:00Z">
          <w:pPr>
            <w:spacing w:line="240" w:lineRule="auto"/>
            <w:jc w:val="both"/>
          </w:pPr>
        </w:pPrChange>
      </w:pPr>
      <w:ins w:id="26971" w:author="Sue Davis" w:date="2012-06-07T21:27:00Z">
        <w:del w:id="26972" w:author="m.hercut" w:date="2012-06-10T10:05:00Z">
          <w:r w:rsidRPr="00944B3E">
            <w:rPr>
              <w:rFonts w:ascii="Times New Roman" w:hAnsi="Times New Roman"/>
              <w:color w:val="000000"/>
              <w:sz w:val="24"/>
              <w:szCs w:val="24"/>
              <w:lang w:val="ro-RO"/>
              <w:rPrChange w:id="26973" w:author="m.hercut" w:date="2012-06-10T16:28:00Z">
                <w:rPr>
                  <w:rFonts w:ascii="Times New Roman" w:hAnsi="Times New Roman"/>
                  <w:color w:val="000000"/>
                  <w:sz w:val="16"/>
                  <w:szCs w:val="24"/>
                  <w:u w:val="single"/>
                  <w:lang w:val="ro-RO"/>
                </w:rPr>
              </w:rPrChange>
            </w:rPr>
            <w:delText>Sistemul de asigurare a calităţii în sistemul de sănătate are rolul de a menţine şi creşte continuu calitatea serviciilor de sănătate şi satisfacţia pacientului legată de aceasta, şi de a eficientiza cheltuirea fondurilor în sistemul de sănătate.</w:delText>
          </w:r>
        </w:del>
      </w:ins>
    </w:p>
    <w:p w:rsidR="00944B3E" w:rsidRPr="00944B3E" w:rsidRDefault="00944B3E">
      <w:pPr>
        <w:numPr>
          <w:ins w:id="26974" w:author="Unknown"/>
        </w:numPr>
        <w:spacing w:after="14" w:line="240" w:lineRule="auto"/>
        <w:jc w:val="both"/>
        <w:rPr>
          <w:ins w:id="26975" w:author="Sue Davis" w:date="2012-06-07T21:27:00Z"/>
          <w:del w:id="26976" w:author="m.hercut" w:date="2012-06-10T10:05:00Z"/>
          <w:rFonts w:ascii="Times New Roman" w:hAnsi="Times New Roman"/>
          <w:color w:val="000000"/>
          <w:sz w:val="24"/>
          <w:szCs w:val="24"/>
          <w:lang w:val="ro-RO"/>
          <w:rPrChange w:id="26977" w:author="m.hercut" w:date="2012-06-14T12:00:00Z">
            <w:rPr>
              <w:ins w:id="26978" w:author="Sue Davis" w:date="2012-06-07T21:27:00Z"/>
              <w:del w:id="26979" w:author="m.hercut" w:date="2012-06-10T10:05:00Z"/>
              <w:rFonts w:ascii="Times New Roman" w:hAnsi="Times New Roman"/>
              <w:color w:val="000000"/>
              <w:szCs w:val="24"/>
              <w:lang w:val="ro-RO"/>
            </w:rPr>
          </w:rPrChange>
        </w:rPr>
        <w:pPrChange w:id="26980" w:author="m.hercut" w:date="2012-06-14T12:00:00Z">
          <w:pPr>
            <w:spacing w:line="240" w:lineRule="auto"/>
            <w:jc w:val="both"/>
          </w:pPr>
        </w:pPrChange>
      </w:pPr>
    </w:p>
    <w:p w:rsidR="00944B3E" w:rsidRPr="00944B3E" w:rsidRDefault="00944B3E">
      <w:pPr>
        <w:numPr>
          <w:ins w:id="26981" w:author="Unknown"/>
        </w:numPr>
        <w:spacing w:after="14" w:line="240" w:lineRule="auto"/>
        <w:jc w:val="both"/>
        <w:rPr>
          <w:ins w:id="26982" w:author="Sue Davis" w:date="2012-06-07T21:27:00Z"/>
          <w:del w:id="26983" w:author="m.hercut" w:date="2012-06-10T10:05:00Z"/>
          <w:rFonts w:ascii="Times New Roman" w:hAnsi="Times New Roman"/>
          <w:sz w:val="24"/>
          <w:szCs w:val="24"/>
          <w:lang w:val="ro-RO"/>
          <w:rPrChange w:id="26984" w:author="m.hercut" w:date="2012-06-14T12:00:00Z">
            <w:rPr>
              <w:ins w:id="26985" w:author="Sue Davis" w:date="2012-06-07T21:27:00Z"/>
              <w:del w:id="26986" w:author="m.hercut" w:date="2012-06-10T10:05:00Z"/>
              <w:rFonts w:ascii="Times New Roman" w:hAnsi="Times New Roman"/>
              <w:szCs w:val="24"/>
              <w:lang w:val="ro-RO"/>
            </w:rPr>
          </w:rPrChange>
        </w:rPr>
        <w:pPrChange w:id="26987" w:author="m.hercut" w:date="2012-06-14T12:00:00Z">
          <w:pPr>
            <w:spacing w:line="240" w:lineRule="auto"/>
            <w:jc w:val="both"/>
          </w:pPr>
        </w:pPrChange>
      </w:pPr>
    </w:p>
    <w:p w:rsidR="00944B3E" w:rsidRPr="00944B3E" w:rsidRDefault="00944B3E">
      <w:pPr>
        <w:numPr>
          <w:ins w:id="26988" w:author="Unknown"/>
        </w:numPr>
        <w:spacing w:after="14" w:line="240" w:lineRule="auto"/>
        <w:jc w:val="both"/>
        <w:rPr>
          <w:ins w:id="26989" w:author="Sue Davis" w:date="2012-06-07T21:27:00Z"/>
          <w:del w:id="26990" w:author="m.hercut" w:date="2012-06-10T10:05:00Z"/>
          <w:rFonts w:ascii="Times New Roman" w:hAnsi="Times New Roman"/>
          <w:color w:val="000000"/>
          <w:sz w:val="24"/>
          <w:szCs w:val="24"/>
          <w:lang w:val="ro-RO"/>
          <w:rPrChange w:id="26991" w:author="m.hercut" w:date="2012-06-14T12:00:00Z">
            <w:rPr>
              <w:ins w:id="26992" w:author="Sue Davis" w:date="2012-06-07T21:27:00Z"/>
              <w:del w:id="26993" w:author="m.hercut" w:date="2012-06-10T10:05:00Z"/>
              <w:rFonts w:ascii="Times New Roman" w:hAnsi="Times New Roman"/>
              <w:color w:val="000000"/>
              <w:szCs w:val="24"/>
              <w:lang w:val="ro-RO"/>
            </w:rPr>
          </w:rPrChange>
        </w:rPr>
        <w:pPrChange w:id="26994" w:author="m.hercut" w:date="2012-06-14T12:00:00Z">
          <w:pPr>
            <w:spacing w:line="240" w:lineRule="auto"/>
            <w:jc w:val="both"/>
          </w:pPr>
        </w:pPrChange>
      </w:pPr>
      <w:ins w:id="26995" w:author="Sue Davis" w:date="2012-06-07T21:27:00Z">
        <w:del w:id="26996" w:author="m.hercut" w:date="2012-06-10T10:05:00Z">
          <w:r w:rsidRPr="00944B3E">
            <w:rPr>
              <w:rFonts w:ascii="Times New Roman" w:hAnsi="Times New Roman"/>
              <w:color w:val="000000"/>
              <w:sz w:val="24"/>
              <w:szCs w:val="24"/>
              <w:lang w:val="ro-RO"/>
              <w:rPrChange w:id="26997" w:author="m.hercut" w:date="2012-06-10T16:28:00Z">
                <w:rPr>
                  <w:rFonts w:ascii="Times New Roman" w:hAnsi="Times New Roman"/>
                  <w:color w:val="000000"/>
                  <w:sz w:val="16"/>
                  <w:szCs w:val="24"/>
                  <w:u w:val="single"/>
                  <w:lang w:val="ro-RO"/>
                </w:rPr>
              </w:rPrChange>
            </w:rPr>
            <w:delText>Sistemul de asigurare a calităţii în sănătate asigură dezvoltarea, implementarea şi evaluarea mecanismelor de stimulare a calităţii serviciilor de sănătate prin culegerea şi prelucrarea de informaţii legate de calitatea furnizării serviciilor şi prin monitorizarea şi cercetarea continuă a calităţii serviciilor de sănătate.</w:delText>
          </w:r>
        </w:del>
      </w:ins>
    </w:p>
    <w:p w:rsidR="00944B3E" w:rsidRPr="00944B3E" w:rsidRDefault="00944B3E">
      <w:pPr>
        <w:numPr>
          <w:ins w:id="26998" w:author="Unknown"/>
        </w:numPr>
        <w:spacing w:after="14" w:line="240" w:lineRule="auto"/>
        <w:jc w:val="both"/>
        <w:rPr>
          <w:ins w:id="26999" w:author="Sue Davis" w:date="2012-06-07T21:27:00Z"/>
          <w:del w:id="27000" w:author="m.hercut" w:date="2012-06-10T10:05:00Z"/>
          <w:rFonts w:ascii="Times New Roman" w:hAnsi="Times New Roman"/>
          <w:color w:val="000000"/>
          <w:sz w:val="24"/>
          <w:szCs w:val="24"/>
          <w:lang w:val="ro-RO"/>
          <w:rPrChange w:id="27001" w:author="m.hercut" w:date="2012-06-14T12:00:00Z">
            <w:rPr>
              <w:ins w:id="27002" w:author="Sue Davis" w:date="2012-06-07T21:27:00Z"/>
              <w:del w:id="27003" w:author="m.hercut" w:date="2012-06-10T10:05:00Z"/>
              <w:rFonts w:ascii="Times New Roman" w:hAnsi="Times New Roman"/>
              <w:color w:val="000000"/>
              <w:szCs w:val="24"/>
              <w:lang w:val="ro-RO"/>
            </w:rPr>
          </w:rPrChange>
        </w:rPr>
        <w:pPrChange w:id="27004" w:author="m.hercut" w:date="2012-06-14T12:00:00Z">
          <w:pPr>
            <w:spacing w:line="240" w:lineRule="auto"/>
            <w:jc w:val="both"/>
          </w:pPr>
        </w:pPrChange>
      </w:pPr>
    </w:p>
    <w:p w:rsidR="00944B3E" w:rsidRPr="00944B3E" w:rsidRDefault="00944B3E">
      <w:pPr>
        <w:numPr>
          <w:ins w:id="27005" w:author="Unknown"/>
        </w:numPr>
        <w:spacing w:after="14" w:line="240" w:lineRule="auto"/>
        <w:jc w:val="both"/>
        <w:rPr>
          <w:ins w:id="27006" w:author="Sue Davis" w:date="2012-06-07T21:27:00Z"/>
          <w:del w:id="27007" w:author="m.hercut" w:date="2012-06-10T10:05:00Z"/>
          <w:rFonts w:ascii="Times New Roman" w:hAnsi="Times New Roman"/>
          <w:sz w:val="24"/>
          <w:szCs w:val="24"/>
          <w:lang w:val="ro-RO"/>
          <w:rPrChange w:id="27008" w:author="m.hercut" w:date="2012-06-14T12:00:00Z">
            <w:rPr>
              <w:ins w:id="27009" w:author="Sue Davis" w:date="2012-06-07T21:27:00Z"/>
              <w:del w:id="27010" w:author="m.hercut" w:date="2012-06-10T10:05:00Z"/>
              <w:rFonts w:ascii="Times New Roman" w:hAnsi="Times New Roman"/>
              <w:szCs w:val="24"/>
              <w:lang w:val="ro-RO"/>
            </w:rPr>
          </w:rPrChange>
        </w:rPr>
        <w:pPrChange w:id="27011" w:author="m.hercut" w:date="2012-06-14T12:00:00Z">
          <w:pPr>
            <w:spacing w:line="240" w:lineRule="auto"/>
            <w:jc w:val="both"/>
          </w:pPr>
        </w:pPrChange>
      </w:pPr>
    </w:p>
    <w:p w:rsidR="00944B3E" w:rsidRPr="00944B3E" w:rsidRDefault="00944B3E">
      <w:pPr>
        <w:numPr>
          <w:ins w:id="27012" w:author="Unknown"/>
        </w:numPr>
        <w:spacing w:after="14" w:line="240" w:lineRule="auto"/>
        <w:jc w:val="both"/>
        <w:rPr>
          <w:ins w:id="27013" w:author="Sue Davis" w:date="2012-06-07T21:27:00Z"/>
          <w:del w:id="27014" w:author="m.hercut" w:date="2012-06-10T10:05:00Z"/>
          <w:rFonts w:ascii="Times New Roman" w:hAnsi="Times New Roman"/>
          <w:color w:val="000000"/>
          <w:sz w:val="24"/>
          <w:szCs w:val="24"/>
          <w:lang w:val="ro-RO"/>
          <w:rPrChange w:id="27015" w:author="m.hercut" w:date="2012-06-14T12:00:00Z">
            <w:rPr>
              <w:ins w:id="27016" w:author="Sue Davis" w:date="2012-06-07T21:27:00Z"/>
              <w:del w:id="27017" w:author="m.hercut" w:date="2012-06-10T10:05:00Z"/>
              <w:rFonts w:ascii="Times New Roman" w:hAnsi="Times New Roman"/>
              <w:color w:val="000000"/>
              <w:szCs w:val="24"/>
              <w:lang w:val="ro-RO"/>
            </w:rPr>
          </w:rPrChange>
        </w:rPr>
        <w:pPrChange w:id="27018" w:author="m.hercut" w:date="2012-06-14T12:00:00Z">
          <w:pPr>
            <w:spacing w:line="240" w:lineRule="auto"/>
            <w:jc w:val="both"/>
          </w:pPr>
        </w:pPrChange>
      </w:pPr>
      <w:ins w:id="27019" w:author="Sue Davis" w:date="2012-06-07T21:27:00Z">
        <w:del w:id="27020" w:author="m.hercut" w:date="2012-06-10T10:05:00Z">
          <w:r w:rsidRPr="00944B3E">
            <w:rPr>
              <w:rFonts w:ascii="Times New Roman" w:hAnsi="Times New Roman"/>
              <w:color w:val="000000"/>
              <w:sz w:val="24"/>
              <w:szCs w:val="24"/>
              <w:lang w:val="ro-RO"/>
              <w:rPrChange w:id="27021" w:author="m.hercut" w:date="2012-06-10T16:28:00Z">
                <w:rPr>
                  <w:rFonts w:ascii="Times New Roman" w:hAnsi="Times New Roman"/>
                  <w:color w:val="000000"/>
                  <w:sz w:val="16"/>
                  <w:szCs w:val="24"/>
                  <w:u w:val="single"/>
                  <w:lang w:val="ro-RO"/>
                </w:rPr>
              </w:rPrChange>
            </w:rPr>
            <w:delText>(1)Sistemul de asigurare a calităţii în sistemul de sănătate este coordonat de către Agenţia Naţională pentru Calitate şi Informaţie în Sănătate denumita în continuare ANCIS şi funcţionează în baza strategiei naţionale pentru asigurarea calităţii serviciilor de sănătate şi a strategiei naţionale informatice în sănătate.</w:delText>
          </w:r>
        </w:del>
      </w:ins>
    </w:p>
    <w:p w:rsidR="00944B3E" w:rsidRPr="00944B3E" w:rsidRDefault="00944B3E">
      <w:pPr>
        <w:numPr>
          <w:ins w:id="27022" w:author="Unknown"/>
        </w:numPr>
        <w:spacing w:after="14" w:line="240" w:lineRule="auto"/>
        <w:jc w:val="both"/>
        <w:rPr>
          <w:ins w:id="27023" w:author="Sue Davis" w:date="2012-06-07T21:27:00Z"/>
          <w:del w:id="27024" w:author="m.hercut" w:date="2012-06-10T10:05:00Z"/>
          <w:rFonts w:ascii="Times New Roman" w:hAnsi="Times New Roman"/>
          <w:color w:val="000000"/>
          <w:sz w:val="24"/>
          <w:szCs w:val="24"/>
          <w:lang w:val="ro-RO"/>
          <w:rPrChange w:id="27025" w:author="m.hercut" w:date="2012-06-14T12:00:00Z">
            <w:rPr>
              <w:ins w:id="27026" w:author="Sue Davis" w:date="2012-06-07T21:27:00Z"/>
              <w:del w:id="27027" w:author="m.hercut" w:date="2012-06-10T10:05:00Z"/>
              <w:rFonts w:ascii="Times New Roman" w:hAnsi="Times New Roman"/>
              <w:color w:val="000000"/>
              <w:szCs w:val="24"/>
              <w:lang w:val="ro-RO"/>
            </w:rPr>
          </w:rPrChange>
        </w:rPr>
        <w:pPrChange w:id="27028" w:author="m.hercut" w:date="2012-06-14T12:00:00Z">
          <w:pPr>
            <w:spacing w:line="240" w:lineRule="auto"/>
            <w:jc w:val="both"/>
          </w:pPr>
        </w:pPrChange>
      </w:pPr>
      <w:ins w:id="27029" w:author="Sue Davis" w:date="2012-06-07T21:27:00Z">
        <w:del w:id="27030" w:author="m.hercut" w:date="2012-06-10T10:05:00Z">
          <w:r w:rsidRPr="00944B3E">
            <w:rPr>
              <w:rFonts w:ascii="Times New Roman" w:hAnsi="Times New Roman"/>
              <w:color w:val="000000"/>
              <w:sz w:val="24"/>
              <w:szCs w:val="24"/>
              <w:lang w:val="ro-RO"/>
              <w:rPrChange w:id="27031" w:author="m.hercut" w:date="2012-06-10T16:28:00Z">
                <w:rPr>
                  <w:rFonts w:ascii="Times New Roman" w:hAnsi="Times New Roman"/>
                  <w:color w:val="000000"/>
                  <w:sz w:val="16"/>
                  <w:szCs w:val="24"/>
                  <w:u w:val="single"/>
                  <w:lang w:val="ro-RO"/>
                </w:rPr>
              </w:rPrChange>
            </w:rPr>
            <w:delText>(2)În domeniul evaluăarii tehnologiilor medicale ANCIS colaboreazăa cu Şcoala Nationala de Sanatate Publica, Management si Perfectionare in Domeniul Sanitar, care reprezinta autoritatea nationala in domeniul evaluarii tehnologiilor medicale Departamentul structura de eEvaluare a tTehnologiilor mMedicale din cadrul Ministerului Sănătăţii şi cu evaluatorii certificaţi, conform prevederilor legale</w:delText>
          </w:r>
          <w:r w:rsidRPr="00944B3E">
            <w:rPr>
              <w:rFonts w:ascii="Times New Roman" w:hAnsi="Times New Roman"/>
              <w:sz w:val="24"/>
              <w:szCs w:val="24"/>
              <w:lang w:val="ro-RO"/>
              <w:rPrChange w:id="27032" w:author="m.hercut" w:date="2012-06-10T16:28:00Z">
                <w:rPr>
                  <w:rFonts w:ascii="Times New Roman" w:hAnsi="Times New Roman"/>
                  <w:color w:val="0000FF"/>
                  <w:sz w:val="16"/>
                  <w:szCs w:val="24"/>
                  <w:u w:val="single"/>
                  <w:lang w:val="ro-RO"/>
                </w:rPr>
              </w:rPrChange>
            </w:rPr>
            <w:delText>.</w:delText>
          </w:r>
        </w:del>
      </w:ins>
    </w:p>
    <w:p w:rsidR="00944B3E" w:rsidRPr="00944B3E" w:rsidRDefault="00944B3E">
      <w:pPr>
        <w:numPr>
          <w:ins w:id="27033" w:author="Unknown"/>
        </w:numPr>
        <w:spacing w:after="14" w:line="240" w:lineRule="auto"/>
        <w:jc w:val="both"/>
        <w:rPr>
          <w:ins w:id="27034" w:author="Sue Davis" w:date="2012-06-07T21:27:00Z"/>
          <w:del w:id="27035" w:author="m.hercut" w:date="2012-06-10T10:05:00Z"/>
          <w:rFonts w:ascii="Times New Roman" w:hAnsi="Times New Roman"/>
          <w:b/>
          <w:bCs/>
          <w:color w:val="000000"/>
          <w:sz w:val="24"/>
          <w:szCs w:val="24"/>
          <w:lang w:val="ro-RO"/>
          <w:rPrChange w:id="27036" w:author="m.hercut" w:date="2012-06-14T12:00:00Z">
            <w:rPr>
              <w:ins w:id="27037" w:author="Sue Davis" w:date="2012-06-07T21:27:00Z"/>
              <w:del w:id="27038" w:author="m.hercut" w:date="2012-06-10T10:05:00Z"/>
              <w:rFonts w:ascii="Times New Roman" w:hAnsi="Times New Roman"/>
              <w:b/>
              <w:bCs/>
              <w:color w:val="000000"/>
              <w:szCs w:val="24"/>
              <w:lang w:val="ro-RO"/>
            </w:rPr>
          </w:rPrChange>
        </w:rPr>
        <w:pPrChange w:id="27039" w:author="m.hercut" w:date="2012-06-14T12:00:00Z">
          <w:pPr>
            <w:spacing w:line="240" w:lineRule="auto"/>
            <w:jc w:val="both"/>
          </w:pPr>
        </w:pPrChange>
      </w:pPr>
    </w:p>
    <w:p w:rsidR="00944B3E" w:rsidRPr="00944B3E" w:rsidRDefault="00944B3E">
      <w:pPr>
        <w:numPr>
          <w:ins w:id="27040" w:author="Unknown"/>
        </w:numPr>
        <w:spacing w:after="14" w:line="240" w:lineRule="auto"/>
        <w:jc w:val="both"/>
        <w:rPr>
          <w:ins w:id="27041" w:author="Sue Davis" w:date="2012-06-07T21:27:00Z"/>
          <w:del w:id="27042" w:author="m.hercut" w:date="2012-06-10T10:05:00Z"/>
          <w:rFonts w:ascii="Times New Roman" w:hAnsi="Times New Roman"/>
          <w:b/>
          <w:bCs/>
          <w:i/>
          <w:iCs/>
          <w:sz w:val="24"/>
          <w:szCs w:val="24"/>
          <w:lang w:val="ro-RO"/>
          <w:rPrChange w:id="27043" w:author="m.hercut" w:date="2012-06-14T12:00:00Z">
            <w:rPr>
              <w:ins w:id="27044" w:author="Sue Davis" w:date="2012-06-07T21:27:00Z"/>
              <w:del w:id="27045" w:author="m.hercut" w:date="2012-06-10T10:05:00Z"/>
              <w:rFonts w:ascii="Times New Roman" w:hAnsi="Times New Roman"/>
              <w:b/>
              <w:bCs/>
              <w:i/>
              <w:iCs/>
              <w:szCs w:val="24"/>
              <w:lang w:val="ro-RO"/>
            </w:rPr>
          </w:rPrChange>
        </w:rPr>
        <w:pPrChange w:id="27046" w:author="m.hercut" w:date="2012-06-14T12:00:00Z">
          <w:pPr>
            <w:spacing w:line="240" w:lineRule="auto"/>
            <w:jc w:val="both"/>
          </w:pPr>
        </w:pPrChange>
      </w:pPr>
      <w:ins w:id="27047" w:author="Sue Davis" w:date="2012-06-07T21:27:00Z">
        <w:del w:id="27048" w:author="m.hercut" w:date="2012-06-10T10:05:00Z">
          <w:r w:rsidRPr="00944B3E">
            <w:rPr>
              <w:rFonts w:ascii="Times New Roman" w:hAnsi="Times New Roman"/>
              <w:b/>
              <w:bCs/>
              <w:i/>
              <w:iCs/>
              <w:sz w:val="24"/>
              <w:szCs w:val="24"/>
              <w:lang w:val="ro-RO"/>
              <w:rPrChange w:id="27049" w:author="m.hercut" w:date="2012-06-10T16:28:00Z">
                <w:rPr>
                  <w:rFonts w:ascii="Times New Roman" w:hAnsi="Times New Roman"/>
                  <w:b/>
                  <w:bCs/>
                  <w:i/>
                  <w:iCs/>
                  <w:color w:val="0000FF"/>
                  <w:sz w:val="16"/>
                  <w:szCs w:val="24"/>
                  <w:u w:val="single"/>
                  <w:lang w:val="ro-RO"/>
                </w:rPr>
              </w:rPrChange>
            </w:rPr>
            <w:delText>Cap. 3. Agenţia Naţională pentru Calitate şi Informaţie în Sănătate (ANCIS)</w:delText>
          </w:r>
        </w:del>
      </w:ins>
    </w:p>
    <w:p w:rsidR="00944B3E" w:rsidRPr="00944B3E" w:rsidRDefault="00944B3E">
      <w:pPr>
        <w:numPr>
          <w:ins w:id="27050" w:author="Unknown"/>
        </w:numPr>
        <w:spacing w:after="14" w:line="240" w:lineRule="auto"/>
        <w:jc w:val="both"/>
        <w:rPr>
          <w:ins w:id="27051" w:author="Sue Davis" w:date="2012-06-07T21:27:00Z"/>
          <w:del w:id="27052" w:author="m.hercut" w:date="2012-06-10T10:05:00Z"/>
          <w:rFonts w:ascii="Times New Roman" w:hAnsi="Times New Roman"/>
          <w:b/>
          <w:bCs/>
          <w:i/>
          <w:iCs/>
          <w:sz w:val="24"/>
          <w:szCs w:val="24"/>
          <w:lang w:val="ro-RO"/>
          <w:rPrChange w:id="27053" w:author="m.hercut" w:date="2012-06-14T12:00:00Z">
            <w:rPr>
              <w:ins w:id="27054" w:author="Sue Davis" w:date="2012-06-07T21:27:00Z"/>
              <w:del w:id="27055" w:author="m.hercut" w:date="2012-06-10T10:05:00Z"/>
              <w:rFonts w:ascii="Times New Roman" w:hAnsi="Times New Roman"/>
              <w:b/>
              <w:bCs/>
              <w:i/>
              <w:iCs/>
              <w:szCs w:val="24"/>
              <w:lang w:val="ro-RO"/>
            </w:rPr>
          </w:rPrChange>
        </w:rPr>
        <w:pPrChange w:id="27056" w:author="m.hercut" w:date="2012-06-14T12:00:00Z">
          <w:pPr>
            <w:spacing w:line="240" w:lineRule="auto"/>
            <w:jc w:val="both"/>
          </w:pPr>
        </w:pPrChange>
      </w:pPr>
    </w:p>
    <w:p w:rsidR="00944B3E" w:rsidRPr="00944B3E" w:rsidRDefault="00944B3E">
      <w:pPr>
        <w:numPr>
          <w:ins w:id="27057" w:author="Unknown"/>
        </w:numPr>
        <w:spacing w:after="14" w:line="240" w:lineRule="auto"/>
        <w:jc w:val="both"/>
        <w:rPr>
          <w:ins w:id="27058" w:author="Sue Davis" w:date="2012-06-07T21:27:00Z"/>
          <w:del w:id="27059" w:author="m.hercut" w:date="2012-06-10T10:05:00Z"/>
          <w:rFonts w:ascii="Times New Roman" w:hAnsi="Times New Roman"/>
          <w:sz w:val="24"/>
          <w:szCs w:val="24"/>
          <w:lang w:val="ro-RO"/>
          <w:rPrChange w:id="27060" w:author="m.hercut" w:date="2012-06-14T12:00:00Z">
            <w:rPr>
              <w:ins w:id="27061" w:author="Sue Davis" w:date="2012-06-07T21:27:00Z"/>
              <w:del w:id="27062" w:author="m.hercut" w:date="2012-06-10T10:05:00Z"/>
              <w:rFonts w:ascii="Times New Roman" w:hAnsi="Times New Roman"/>
              <w:szCs w:val="24"/>
              <w:lang w:val="ro-RO"/>
            </w:rPr>
          </w:rPrChange>
        </w:rPr>
        <w:pPrChange w:id="27063" w:author="m.hercut" w:date="2012-06-14T12:00:00Z">
          <w:pPr>
            <w:spacing w:line="240" w:lineRule="auto"/>
            <w:jc w:val="both"/>
          </w:pPr>
        </w:pPrChange>
      </w:pPr>
    </w:p>
    <w:p w:rsidR="00944B3E" w:rsidRPr="00944B3E" w:rsidRDefault="00944B3E">
      <w:pPr>
        <w:numPr>
          <w:ins w:id="27064" w:author="Unknown"/>
        </w:numPr>
        <w:spacing w:after="14" w:line="240" w:lineRule="auto"/>
        <w:jc w:val="both"/>
        <w:rPr>
          <w:ins w:id="27065" w:author="Sue Davis" w:date="2012-06-07T21:27:00Z"/>
          <w:del w:id="27066" w:author="m.hercut" w:date="2012-06-10T10:05:00Z"/>
          <w:rFonts w:ascii="Times New Roman" w:hAnsi="Times New Roman"/>
          <w:b/>
          <w:color w:val="000000"/>
          <w:sz w:val="24"/>
          <w:szCs w:val="24"/>
          <w:lang w:val="ro-RO"/>
          <w:rPrChange w:id="27067" w:author="m.hercut" w:date="2012-06-14T12:00:00Z">
            <w:rPr>
              <w:ins w:id="27068" w:author="Sue Davis" w:date="2012-06-07T21:27:00Z"/>
              <w:del w:id="27069" w:author="m.hercut" w:date="2012-06-10T10:05:00Z"/>
              <w:rFonts w:ascii="Times New Roman" w:hAnsi="Times New Roman"/>
              <w:b/>
              <w:color w:val="000000"/>
              <w:szCs w:val="24"/>
              <w:lang w:val="ro-RO"/>
            </w:rPr>
          </w:rPrChange>
        </w:rPr>
        <w:pPrChange w:id="27070" w:author="m.hercut" w:date="2012-06-14T12:00:00Z">
          <w:pPr>
            <w:spacing w:line="240" w:lineRule="auto"/>
            <w:jc w:val="both"/>
          </w:pPr>
        </w:pPrChange>
      </w:pPr>
      <w:ins w:id="27071" w:author="Sue Davis" w:date="2012-06-07T21:27:00Z">
        <w:del w:id="27072" w:author="m.hercut" w:date="2012-06-10T10:05:00Z">
          <w:r w:rsidRPr="00944B3E">
            <w:rPr>
              <w:rFonts w:ascii="Times New Roman" w:hAnsi="Times New Roman"/>
              <w:sz w:val="24"/>
              <w:szCs w:val="24"/>
              <w:lang w:val="ro-RO"/>
              <w:rPrChange w:id="27073" w:author="m.hercut" w:date="2012-06-10T16:28:00Z">
                <w:rPr>
                  <w:rFonts w:ascii="Times New Roman" w:hAnsi="Times New Roman"/>
                  <w:color w:val="0000FF"/>
                  <w:sz w:val="16"/>
                  <w:szCs w:val="24"/>
                  <w:u w:val="single"/>
                  <w:lang w:val="ro-RO"/>
                </w:rPr>
              </w:rPrChange>
            </w:rPr>
            <w:delText>(1) ANCIS se înfiinţează, prin reorganizarea Comisiei Naţionale de Acreditare a Spitalelor (CoNAS), care se desfiinţează.</w:delText>
          </w:r>
        </w:del>
      </w:ins>
    </w:p>
    <w:p w:rsidR="00944B3E" w:rsidRPr="00944B3E" w:rsidRDefault="00944B3E">
      <w:pPr>
        <w:numPr>
          <w:ins w:id="27074" w:author="Unknown"/>
        </w:numPr>
        <w:spacing w:after="14" w:line="240" w:lineRule="auto"/>
        <w:jc w:val="both"/>
        <w:rPr>
          <w:ins w:id="27075" w:author="Sue Davis" w:date="2012-06-07T21:27:00Z"/>
          <w:del w:id="27076" w:author="m.hercut" w:date="2012-06-10T10:05:00Z"/>
          <w:rFonts w:ascii="Times New Roman" w:hAnsi="Times New Roman"/>
          <w:sz w:val="24"/>
          <w:szCs w:val="24"/>
          <w:lang w:val="ro-RO"/>
          <w:rPrChange w:id="27077" w:author="m.hercut" w:date="2012-06-14T12:00:00Z">
            <w:rPr>
              <w:ins w:id="27078" w:author="Sue Davis" w:date="2012-06-07T21:27:00Z"/>
              <w:del w:id="27079" w:author="m.hercut" w:date="2012-06-10T10:05:00Z"/>
              <w:rFonts w:ascii="Times New Roman" w:hAnsi="Times New Roman"/>
              <w:szCs w:val="24"/>
              <w:lang w:val="ro-RO"/>
            </w:rPr>
          </w:rPrChange>
        </w:rPr>
        <w:pPrChange w:id="27080" w:author="m.hercut" w:date="2012-06-14T12:00:00Z">
          <w:pPr>
            <w:spacing w:line="240" w:lineRule="auto"/>
            <w:jc w:val="both"/>
          </w:pPr>
        </w:pPrChange>
      </w:pPr>
      <w:ins w:id="27081" w:author="Sue Davis" w:date="2012-06-07T21:27:00Z">
        <w:del w:id="27082" w:author="m.hercut" w:date="2012-06-10T10:05:00Z">
          <w:r w:rsidRPr="00944B3E">
            <w:rPr>
              <w:rFonts w:ascii="Times New Roman" w:hAnsi="Times New Roman"/>
              <w:sz w:val="24"/>
              <w:szCs w:val="24"/>
              <w:lang w:val="ro-RO"/>
              <w:rPrChange w:id="27083" w:author="m.hercut" w:date="2012-06-10T16:28:00Z">
                <w:rPr>
                  <w:rFonts w:ascii="Times New Roman" w:hAnsi="Times New Roman"/>
                  <w:color w:val="0000FF"/>
                  <w:sz w:val="16"/>
                  <w:szCs w:val="24"/>
                  <w:u w:val="single"/>
                  <w:lang w:val="ro-RO"/>
                </w:rPr>
              </w:rPrChange>
            </w:rPr>
            <w:delText>ANCIS este instituţie publică autonomă, cu personalitate juridică, finanţată integral din venituri propii, aflată în coordonarea Ministerului Sănătăţii.</w:delText>
          </w:r>
        </w:del>
      </w:ins>
    </w:p>
    <w:p w:rsidR="00944B3E" w:rsidRPr="00944B3E" w:rsidRDefault="00944B3E">
      <w:pPr>
        <w:numPr>
          <w:ins w:id="27084" w:author="Unknown"/>
        </w:numPr>
        <w:spacing w:after="14" w:line="240" w:lineRule="auto"/>
        <w:jc w:val="both"/>
        <w:rPr>
          <w:ins w:id="27085" w:author="Sue Davis" w:date="2012-06-07T21:27:00Z"/>
          <w:del w:id="27086" w:author="m.hercut" w:date="2012-06-10T10:05:00Z"/>
          <w:rFonts w:ascii="Times New Roman" w:hAnsi="Times New Roman"/>
          <w:sz w:val="24"/>
          <w:szCs w:val="24"/>
          <w:rPrChange w:id="27087" w:author="m.hercut" w:date="2012-06-14T12:00:00Z">
            <w:rPr>
              <w:ins w:id="27088" w:author="Sue Davis" w:date="2012-06-07T21:27:00Z"/>
              <w:del w:id="27089" w:author="m.hercut" w:date="2012-06-10T10:05:00Z"/>
              <w:rFonts w:ascii="Times New Roman" w:hAnsi="Times New Roman"/>
              <w:szCs w:val="24"/>
            </w:rPr>
          </w:rPrChange>
        </w:rPr>
        <w:pPrChange w:id="27090" w:author="m.hercut" w:date="2012-06-14T12:00:00Z">
          <w:pPr>
            <w:spacing w:line="240" w:lineRule="auto"/>
            <w:jc w:val="both"/>
          </w:pPr>
        </w:pPrChange>
      </w:pPr>
      <w:ins w:id="27091" w:author="Sue Davis" w:date="2012-06-07T21:27:00Z">
        <w:del w:id="27092" w:author="m.hercut" w:date="2012-06-10T10:05:00Z">
          <w:r w:rsidRPr="00944B3E">
            <w:rPr>
              <w:rFonts w:ascii="Times New Roman" w:hAnsi="Times New Roman"/>
              <w:sz w:val="24"/>
              <w:szCs w:val="24"/>
              <w:lang w:val="ro-RO"/>
              <w:rPrChange w:id="27093" w:author="m.hercut" w:date="2012-06-10T16:28:00Z">
                <w:rPr>
                  <w:rFonts w:ascii="Times New Roman" w:hAnsi="Times New Roman"/>
                  <w:color w:val="0000FF"/>
                  <w:sz w:val="16"/>
                  <w:szCs w:val="24"/>
                  <w:u w:val="single"/>
                  <w:lang w:val="ro-RO"/>
                </w:rPr>
              </w:rPrChange>
            </w:rPr>
            <w:delText xml:space="preserve">ANCIS are sediul în municipiul Bucureşti, </w:delText>
          </w:r>
          <w:r w:rsidRPr="00944B3E">
            <w:rPr>
              <w:rFonts w:ascii="Times New Roman" w:hAnsi="Times New Roman"/>
              <w:bCs/>
              <w:sz w:val="24"/>
              <w:szCs w:val="24"/>
              <w:rPrChange w:id="27094" w:author="m.hercut" w:date="2012-06-10T16:28:00Z">
                <w:rPr>
                  <w:rFonts w:ascii="Times New Roman" w:hAnsi="Times New Roman"/>
                  <w:bCs/>
                  <w:color w:val="0000FF"/>
                  <w:sz w:val="16"/>
                  <w:szCs w:val="24"/>
                  <w:u w:val="single"/>
                </w:rPr>
              </w:rPrChange>
            </w:rPr>
            <w:delText>Bd. Kiseleff nr.55, vila 9, Sector 1, Bucuresti</w:delText>
          </w:r>
          <w:r w:rsidRPr="00944B3E">
            <w:rPr>
              <w:rFonts w:ascii="Times New Roman" w:hAnsi="Times New Roman"/>
              <w:sz w:val="24"/>
              <w:szCs w:val="24"/>
              <w:lang w:val="ro-RO"/>
              <w:rPrChange w:id="27095" w:author="m.hercut" w:date="2012-06-10T16:28:00Z">
                <w:rPr>
                  <w:rFonts w:ascii="Times New Roman" w:hAnsi="Times New Roman"/>
                  <w:color w:val="0000FF"/>
                  <w:sz w:val="16"/>
                  <w:szCs w:val="24"/>
                  <w:u w:val="single"/>
                  <w:lang w:val="ro-RO"/>
                </w:rPr>
              </w:rPrChange>
            </w:rPr>
            <w:delText>.</w:delText>
          </w:r>
        </w:del>
      </w:ins>
    </w:p>
    <w:p w:rsidR="00944B3E" w:rsidRPr="00944B3E" w:rsidRDefault="00944B3E">
      <w:pPr>
        <w:numPr>
          <w:ins w:id="27096" w:author="Unknown"/>
        </w:numPr>
        <w:spacing w:after="14" w:line="240" w:lineRule="auto"/>
        <w:jc w:val="both"/>
        <w:rPr>
          <w:ins w:id="27097" w:author="Sue Davis" w:date="2012-06-07T21:27:00Z"/>
          <w:del w:id="27098" w:author="m.hercut" w:date="2012-06-10T10:05:00Z"/>
          <w:rFonts w:ascii="Times New Roman" w:hAnsi="Times New Roman"/>
          <w:sz w:val="24"/>
          <w:szCs w:val="24"/>
          <w:lang w:val="ro-RO"/>
          <w:rPrChange w:id="27099" w:author="m.hercut" w:date="2012-06-14T12:00:00Z">
            <w:rPr>
              <w:ins w:id="27100" w:author="Sue Davis" w:date="2012-06-07T21:27:00Z"/>
              <w:del w:id="27101" w:author="m.hercut" w:date="2012-06-10T10:05:00Z"/>
              <w:rFonts w:ascii="Times New Roman" w:hAnsi="Times New Roman"/>
              <w:szCs w:val="24"/>
              <w:lang w:val="ro-RO"/>
            </w:rPr>
          </w:rPrChange>
        </w:rPr>
        <w:pPrChange w:id="27102" w:author="m.hercut" w:date="2012-06-14T12:00:00Z">
          <w:pPr>
            <w:spacing w:line="240" w:lineRule="auto"/>
            <w:jc w:val="both"/>
          </w:pPr>
        </w:pPrChange>
      </w:pPr>
    </w:p>
    <w:p w:rsidR="00944B3E" w:rsidRPr="00944B3E" w:rsidRDefault="00944B3E">
      <w:pPr>
        <w:numPr>
          <w:ins w:id="27103" w:author="Unknown"/>
        </w:numPr>
        <w:spacing w:after="14" w:line="240" w:lineRule="auto"/>
        <w:jc w:val="both"/>
        <w:rPr>
          <w:ins w:id="27104" w:author="Sue Davis" w:date="2012-06-07T21:27:00Z"/>
          <w:del w:id="27105" w:author="m.hercut" w:date="2012-06-10T10:05:00Z"/>
          <w:rFonts w:ascii="Times New Roman" w:hAnsi="Times New Roman"/>
          <w:sz w:val="24"/>
          <w:szCs w:val="24"/>
          <w:rPrChange w:id="27106" w:author="m.hercut" w:date="2012-06-14T12:00:00Z">
            <w:rPr>
              <w:ins w:id="27107" w:author="Sue Davis" w:date="2012-06-07T21:27:00Z"/>
              <w:del w:id="27108" w:author="m.hercut" w:date="2012-06-10T10:05:00Z"/>
              <w:rFonts w:ascii="Times New Roman" w:hAnsi="Times New Roman"/>
              <w:szCs w:val="24"/>
            </w:rPr>
          </w:rPrChange>
        </w:rPr>
        <w:pPrChange w:id="27109" w:author="m.hercut" w:date="2012-06-14T12:00:00Z">
          <w:pPr>
            <w:spacing w:line="240" w:lineRule="auto"/>
            <w:jc w:val="both"/>
          </w:pPr>
        </w:pPrChange>
      </w:pPr>
      <w:ins w:id="27110" w:author="Sue Davis" w:date="2012-06-07T21:27:00Z">
        <w:del w:id="27111" w:author="m.hercut" w:date="2012-06-10T09:51:00Z">
          <w:r w:rsidRPr="00944B3E">
            <w:rPr>
              <w:rFonts w:ascii="Times New Roman" w:hAnsi="Times New Roman"/>
              <w:sz w:val="24"/>
              <w:szCs w:val="24"/>
              <w:lang w:val="ro-RO"/>
              <w:rPrChange w:id="27112" w:author="m.hercut" w:date="2012-06-10T16:28:00Z">
                <w:rPr>
                  <w:rFonts w:ascii="Times New Roman" w:hAnsi="Times New Roman"/>
                  <w:color w:val="0000FF"/>
                  <w:sz w:val="16"/>
                  <w:szCs w:val="24"/>
                  <w:u w:val="single"/>
                  <w:lang w:val="ro-RO"/>
                </w:rPr>
              </w:rPrChange>
            </w:rPr>
            <w:delText>Art. 252</w:delText>
          </w:r>
        </w:del>
      </w:ins>
    </w:p>
    <w:p w:rsidR="00944B3E" w:rsidRPr="00944B3E" w:rsidRDefault="00944B3E">
      <w:pPr>
        <w:numPr>
          <w:ins w:id="27113" w:author="Unknown"/>
        </w:numPr>
        <w:spacing w:after="14" w:line="240" w:lineRule="auto"/>
        <w:jc w:val="both"/>
        <w:rPr>
          <w:ins w:id="27114" w:author="Sue Davis" w:date="2012-06-07T21:27:00Z"/>
          <w:del w:id="27115" w:author="m.hercut" w:date="2012-06-10T10:05:00Z"/>
          <w:rFonts w:ascii="Times New Roman" w:hAnsi="Times New Roman"/>
          <w:sz w:val="24"/>
          <w:szCs w:val="24"/>
          <w:lang w:val="ro-RO"/>
          <w:rPrChange w:id="27116" w:author="m.hercut" w:date="2012-06-14T12:00:00Z">
            <w:rPr>
              <w:ins w:id="27117" w:author="Sue Davis" w:date="2012-06-07T21:27:00Z"/>
              <w:del w:id="27118" w:author="m.hercut" w:date="2012-06-10T10:05:00Z"/>
              <w:rFonts w:ascii="Times New Roman" w:hAnsi="Times New Roman"/>
              <w:szCs w:val="24"/>
              <w:lang w:val="ro-RO"/>
            </w:rPr>
          </w:rPrChange>
        </w:rPr>
        <w:pPrChange w:id="27119" w:author="m.hercut" w:date="2012-06-14T12:00:00Z">
          <w:pPr>
            <w:spacing w:line="240" w:lineRule="auto"/>
            <w:jc w:val="both"/>
          </w:pPr>
        </w:pPrChange>
      </w:pPr>
      <w:ins w:id="27120" w:author="Sue Davis" w:date="2012-06-07T21:27:00Z">
        <w:del w:id="27121" w:author="m.hercut" w:date="2012-06-10T10:05:00Z">
          <w:r w:rsidRPr="00944B3E">
            <w:rPr>
              <w:rFonts w:ascii="Times New Roman" w:hAnsi="Times New Roman"/>
              <w:sz w:val="24"/>
              <w:szCs w:val="24"/>
              <w:lang w:val="ro-RO"/>
              <w:rPrChange w:id="27122" w:author="m.hercut" w:date="2012-06-10T16:28:00Z">
                <w:rPr>
                  <w:rFonts w:ascii="Times New Roman" w:hAnsi="Times New Roman"/>
                  <w:color w:val="0000FF"/>
                  <w:sz w:val="16"/>
                  <w:szCs w:val="24"/>
                  <w:u w:val="single"/>
                  <w:lang w:val="ro-RO"/>
                </w:rPr>
              </w:rPrChange>
            </w:rPr>
            <w:delText xml:space="preserve">ANCIS preia de la CONAS personalul şi patrimoniul aferent activităţilor menţionate în prezenta lege. </w:delText>
          </w:r>
        </w:del>
      </w:ins>
    </w:p>
    <w:p w:rsidR="00944B3E" w:rsidRPr="00944B3E" w:rsidRDefault="00944B3E">
      <w:pPr>
        <w:numPr>
          <w:ins w:id="27123" w:author="Unknown"/>
        </w:numPr>
        <w:spacing w:after="14" w:line="240" w:lineRule="auto"/>
        <w:jc w:val="both"/>
        <w:rPr>
          <w:ins w:id="27124" w:author="Sue Davis" w:date="2012-06-07T21:27:00Z"/>
          <w:del w:id="27125" w:author="m.hercut" w:date="2012-06-10T10:05:00Z"/>
          <w:rFonts w:ascii="Times New Roman" w:hAnsi="Times New Roman"/>
          <w:sz w:val="24"/>
          <w:szCs w:val="24"/>
          <w:lang w:val="ro-RO"/>
          <w:rPrChange w:id="27126" w:author="m.hercut" w:date="2012-06-14T12:00:00Z">
            <w:rPr>
              <w:ins w:id="27127" w:author="Sue Davis" w:date="2012-06-07T21:27:00Z"/>
              <w:del w:id="27128" w:author="m.hercut" w:date="2012-06-10T10:05:00Z"/>
              <w:rFonts w:ascii="Times New Roman" w:hAnsi="Times New Roman"/>
              <w:szCs w:val="24"/>
              <w:lang w:val="ro-RO"/>
            </w:rPr>
          </w:rPrChange>
        </w:rPr>
        <w:pPrChange w:id="27129" w:author="m.hercut" w:date="2012-06-14T12:00:00Z">
          <w:pPr>
            <w:spacing w:line="240" w:lineRule="auto"/>
            <w:jc w:val="both"/>
          </w:pPr>
        </w:pPrChange>
      </w:pPr>
      <w:ins w:id="27130" w:author="Sue Davis" w:date="2012-06-07T21:27:00Z">
        <w:del w:id="27131" w:author="m.hercut" w:date="2012-06-10T10:05:00Z">
          <w:r w:rsidRPr="00944B3E">
            <w:rPr>
              <w:rFonts w:ascii="Times New Roman" w:hAnsi="Times New Roman"/>
              <w:sz w:val="24"/>
              <w:szCs w:val="24"/>
              <w:lang w:val="ro-RO"/>
              <w:rPrChange w:id="27132" w:author="m.hercut" w:date="2012-06-10T16:28:00Z">
                <w:rPr>
                  <w:rFonts w:ascii="Times New Roman" w:hAnsi="Times New Roman"/>
                  <w:color w:val="0000FF"/>
                  <w:sz w:val="16"/>
                  <w:szCs w:val="24"/>
                  <w:u w:val="single"/>
                  <w:lang w:val="ro-RO"/>
                </w:rPr>
              </w:rPrChange>
            </w:rPr>
            <w:delText>Patrimoniul se preia în baza protocoalelor de predare-primire întocmite în termen de 15 zile de la data intrării în vigoare a prezentului titlu, inclusiv disponibilităţile care se preiau din conturile CONAS,  aferente activităţii preluate de ANCIS.</w:delText>
          </w:r>
        </w:del>
      </w:ins>
    </w:p>
    <w:p w:rsidR="00944B3E" w:rsidRPr="00944B3E" w:rsidRDefault="00944B3E">
      <w:pPr>
        <w:numPr>
          <w:ins w:id="27133" w:author="Unknown"/>
        </w:numPr>
        <w:spacing w:after="14" w:line="240" w:lineRule="auto"/>
        <w:jc w:val="both"/>
        <w:rPr>
          <w:ins w:id="27134" w:author="Sue Davis" w:date="2012-06-07T21:27:00Z"/>
          <w:del w:id="27135" w:author="m.hercut" w:date="2012-06-10T10:05:00Z"/>
          <w:rFonts w:ascii="Times New Roman" w:hAnsi="Times New Roman"/>
          <w:sz w:val="24"/>
          <w:szCs w:val="24"/>
          <w:lang w:val="ro-RO"/>
          <w:rPrChange w:id="27136" w:author="m.hercut" w:date="2012-06-14T12:00:00Z">
            <w:rPr>
              <w:ins w:id="27137" w:author="Sue Davis" w:date="2012-06-07T21:27:00Z"/>
              <w:del w:id="27138" w:author="m.hercut" w:date="2012-06-10T10:05:00Z"/>
              <w:rFonts w:ascii="Times New Roman" w:hAnsi="Times New Roman"/>
              <w:szCs w:val="24"/>
              <w:lang w:val="ro-RO"/>
            </w:rPr>
          </w:rPrChange>
        </w:rPr>
        <w:pPrChange w:id="27139" w:author="m.hercut" w:date="2012-06-14T12:00:00Z">
          <w:pPr>
            <w:spacing w:line="240" w:lineRule="auto"/>
            <w:jc w:val="both"/>
          </w:pPr>
        </w:pPrChange>
      </w:pPr>
      <w:ins w:id="27140" w:author="Sue Davis" w:date="2012-06-07T21:27:00Z">
        <w:del w:id="27141" w:author="m.hercut" w:date="2012-06-10T10:05:00Z">
          <w:r w:rsidRPr="00944B3E">
            <w:rPr>
              <w:rFonts w:ascii="Times New Roman" w:hAnsi="Times New Roman"/>
              <w:sz w:val="24"/>
              <w:szCs w:val="24"/>
              <w:lang w:val="ro-RO"/>
              <w:rPrChange w:id="27142" w:author="m.hercut" w:date="2012-06-10T16:28:00Z">
                <w:rPr>
                  <w:rFonts w:ascii="Times New Roman" w:hAnsi="Times New Roman"/>
                  <w:color w:val="0000FF"/>
                  <w:sz w:val="16"/>
                  <w:szCs w:val="24"/>
                  <w:u w:val="single"/>
                  <w:lang w:val="ro-RO"/>
                </w:rPr>
              </w:rPrChange>
            </w:rPr>
            <w:delText>ANCIS preia toate drepturile şi este ţinută de toate obligaţiile CONAS, potrivit reglementărilor legale şi contractuale.</w:delText>
          </w:r>
        </w:del>
      </w:ins>
    </w:p>
    <w:p w:rsidR="00944B3E" w:rsidRPr="00944B3E" w:rsidRDefault="00944B3E">
      <w:pPr>
        <w:numPr>
          <w:ins w:id="27143" w:author="Unknown"/>
        </w:numPr>
        <w:spacing w:after="14" w:line="240" w:lineRule="auto"/>
        <w:jc w:val="both"/>
        <w:rPr>
          <w:ins w:id="27144" w:author="Sue Davis" w:date="2012-06-07T21:27:00Z"/>
          <w:del w:id="27145" w:author="m.hercut" w:date="2012-06-10T10:05:00Z"/>
          <w:rFonts w:ascii="Times New Roman" w:hAnsi="Times New Roman"/>
          <w:sz w:val="24"/>
          <w:szCs w:val="24"/>
          <w:lang w:val="ro-RO"/>
          <w:rPrChange w:id="27146" w:author="m.hercut" w:date="2012-06-14T12:00:00Z">
            <w:rPr>
              <w:ins w:id="27147" w:author="Sue Davis" w:date="2012-06-07T21:27:00Z"/>
              <w:del w:id="27148" w:author="m.hercut" w:date="2012-06-10T10:05:00Z"/>
              <w:rFonts w:ascii="Times New Roman" w:hAnsi="Times New Roman"/>
              <w:szCs w:val="24"/>
              <w:lang w:val="ro-RO"/>
            </w:rPr>
          </w:rPrChange>
        </w:rPr>
        <w:pPrChange w:id="27149" w:author="m.hercut" w:date="2012-06-14T12:00:00Z">
          <w:pPr>
            <w:spacing w:line="240" w:lineRule="auto"/>
            <w:jc w:val="both"/>
          </w:pPr>
        </w:pPrChange>
      </w:pPr>
      <w:ins w:id="27150" w:author="Sue Davis" w:date="2012-06-07T21:27:00Z">
        <w:del w:id="27151" w:author="m.hercut" w:date="2012-06-10T10:05:00Z">
          <w:r w:rsidRPr="00944B3E">
            <w:rPr>
              <w:rFonts w:ascii="Times New Roman" w:hAnsi="Times New Roman"/>
              <w:sz w:val="24"/>
              <w:szCs w:val="24"/>
              <w:lang w:val="ro-RO"/>
              <w:rPrChange w:id="27152" w:author="m.hercut" w:date="2012-06-10T16:28:00Z">
                <w:rPr>
                  <w:rFonts w:ascii="Times New Roman" w:hAnsi="Times New Roman"/>
                  <w:color w:val="0000FF"/>
                  <w:sz w:val="16"/>
                  <w:szCs w:val="24"/>
                  <w:u w:val="single"/>
                  <w:lang w:val="ro-RO"/>
                </w:rPr>
              </w:rPrChange>
            </w:rPr>
            <w:delText>Regulamentul de organizare şi funcţionare, statutul, statul de funcţii şi structura de personal ale ANCIS se aprobă de către Consiliul director al ANCIS, cu avizul Ministerului Sănătăţii, în termen de 30 de zile de la data intrării în vigoare a prezentului titlu.</w:delText>
          </w:r>
        </w:del>
      </w:ins>
    </w:p>
    <w:p w:rsidR="00944B3E" w:rsidRPr="00944B3E" w:rsidRDefault="00944B3E">
      <w:pPr>
        <w:numPr>
          <w:ins w:id="27153" w:author="Unknown"/>
        </w:numPr>
        <w:spacing w:after="14" w:line="240" w:lineRule="auto"/>
        <w:jc w:val="both"/>
        <w:rPr>
          <w:ins w:id="27154" w:author="Sue Davis" w:date="2012-06-07T21:27:00Z"/>
          <w:del w:id="27155" w:author="m.hercut" w:date="2012-06-10T10:05:00Z"/>
          <w:rFonts w:ascii="Times New Roman" w:hAnsi="Times New Roman"/>
          <w:sz w:val="24"/>
          <w:szCs w:val="24"/>
          <w:lang w:val="ro-RO"/>
          <w:rPrChange w:id="27156" w:author="m.hercut" w:date="2012-06-14T12:00:00Z">
            <w:rPr>
              <w:ins w:id="27157" w:author="Sue Davis" w:date="2012-06-07T21:27:00Z"/>
              <w:del w:id="27158" w:author="m.hercut" w:date="2012-06-10T10:05:00Z"/>
              <w:rFonts w:ascii="Times New Roman" w:hAnsi="Times New Roman"/>
              <w:szCs w:val="24"/>
              <w:lang w:val="ro-RO"/>
            </w:rPr>
          </w:rPrChange>
        </w:rPr>
        <w:pPrChange w:id="27159" w:author="m.hercut" w:date="2012-06-14T12:00:00Z">
          <w:pPr>
            <w:spacing w:line="240" w:lineRule="auto"/>
            <w:jc w:val="both"/>
          </w:pPr>
        </w:pPrChange>
      </w:pPr>
      <w:ins w:id="27160" w:author="Sue Davis" w:date="2012-06-07T21:27:00Z">
        <w:del w:id="27161" w:author="m.hercut" w:date="2012-06-10T10:05:00Z">
          <w:r w:rsidRPr="00944B3E">
            <w:rPr>
              <w:rFonts w:ascii="Times New Roman" w:hAnsi="Times New Roman"/>
              <w:sz w:val="24"/>
              <w:szCs w:val="24"/>
              <w:lang w:val="ro-RO"/>
              <w:rPrChange w:id="27162" w:author="m.hercut" w:date="2012-06-10T16:28:00Z">
                <w:rPr>
                  <w:rFonts w:ascii="Times New Roman" w:hAnsi="Times New Roman"/>
                  <w:color w:val="0000FF"/>
                  <w:sz w:val="16"/>
                  <w:szCs w:val="24"/>
                  <w:u w:val="single"/>
                  <w:lang w:val="ro-RO"/>
                </w:rPr>
              </w:rPrChange>
            </w:rPr>
            <w:delText>ANCIS administrează bunuri proprietate publică şi privată a statului, precum şi alte bunuri dobândite în condiţiile legii.</w:delText>
          </w:r>
        </w:del>
      </w:ins>
    </w:p>
    <w:p w:rsidR="00944B3E" w:rsidRPr="00944B3E" w:rsidRDefault="00944B3E">
      <w:pPr>
        <w:numPr>
          <w:ins w:id="27163" w:author="Unknown"/>
        </w:numPr>
        <w:spacing w:after="14" w:line="240" w:lineRule="auto"/>
        <w:jc w:val="both"/>
        <w:rPr>
          <w:ins w:id="27164" w:author="Sue Davis" w:date="2012-06-07T21:27:00Z"/>
          <w:del w:id="27165" w:author="m.hercut" w:date="2012-06-10T10:05:00Z"/>
          <w:rFonts w:ascii="Times New Roman" w:hAnsi="Times New Roman"/>
          <w:sz w:val="24"/>
          <w:szCs w:val="24"/>
          <w:lang w:val="ro-RO"/>
          <w:rPrChange w:id="27166" w:author="m.hercut" w:date="2012-06-14T12:00:00Z">
            <w:rPr>
              <w:ins w:id="27167" w:author="Sue Davis" w:date="2012-06-07T21:27:00Z"/>
              <w:del w:id="27168" w:author="m.hercut" w:date="2012-06-10T10:05:00Z"/>
              <w:rFonts w:ascii="Times New Roman" w:hAnsi="Times New Roman"/>
              <w:szCs w:val="24"/>
              <w:lang w:val="ro-RO"/>
            </w:rPr>
          </w:rPrChange>
        </w:rPr>
        <w:pPrChange w:id="27169" w:author="m.hercut" w:date="2012-06-14T12:00:00Z">
          <w:pPr>
            <w:spacing w:line="240" w:lineRule="auto"/>
            <w:jc w:val="both"/>
          </w:pPr>
        </w:pPrChange>
      </w:pPr>
      <w:ins w:id="27170" w:author="Sue Davis" w:date="2012-06-07T21:27:00Z">
        <w:del w:id="27171" w:author="m.hercut" w:date="2012-06-10T10:05:00Z">
          <w:r w:rsidRPr="00944B3E">
            <w:rPr>
              <w:rFonts w:ascii="Times New Roman" w:hAnsi="Times New Roman"/>
              <w:sz w:val="24"/>
              <w:szCs w:val="24"/>
              <w:lang w:val="ro-RO"/>
              <w:rPrChange w:id="27172" w:author="m.hercut" w:date="2012-06-10T16:28:00Z">
                <w:rPr>
                  <w:rFonts w:ascii="Times New Roman" w:hAnsi="Times New Roman"/>
                  <w:color w:val="0000FF"/>
                  <w:sz w:val="16"/>
                  <w:szCs w:val="24"/>
                  <w:u w:val="single"/>
                  <w:lang w:val="ro-RO"/>
                </w:rPr>
              </w:rPrChange>
            </w:rPr>
            <w:delText>Bunurile proprietate publică aflate în administrarea ANCIS, precum şi cele dobândite din fonduri publice se evidenţiază distinct în patrimoniul acesteia.</w:delText>
          </w:r>
        </w:del>
      </w:ins>
    </w:p>
    <w:p w:rsidR="00944B3E" w:rsidRPr="00944B3E" w:rsidRDefault="00944B3E">
      <w:pPr>
        <w:numPr>
          <w:ins w:id="27173" w:author="Unknown"/>
        </w:numPr>
        <w:spacing w:after="14" w:line="240" w:lineRule="auto"/>
        <w:jc w:val="both"/>
        <w:rPr>
          <w:ins w:id="27174" w:author="Sue Davis" w:date="2012-06-07T21:27:00Z"/>
          <w:del w:id="27175" w:author="m.hercut" w:date="2012-06-10T10:05:00Z"/>
          <w:rFonts w:ascii="Times New Roman" w:hAnsi="Times New Roman"/>
          <w:sz w:val="24"/>
          <w:szCs w:val="24"/>
          <w:highlight w:val="yellow"/>
          <w:lang w:val="ro-RO"/>
          <w:rPrChange w:id="27176" w:author="m.hercut" w:date="2012-06-14T12:00:00Z">
            <w:rPr>
              <w:ins w:id="27177" w:author="Sue Davis" w:date="2012-06-07T21:27:00Z"/>
              <w:del w:id="27178" w:author="m.hercut" w:date="2012-06-10T10:05:00Z"/>
              <w:rFonts w:ascii="Times New Roman" w:hAnsi="Times New Roman"/>
              <w:szCs w:val="24"/>
              <w:highlight w:val="yellow"/>
              <w:lang w:val="ro-RO"/>
            </w:rPr>
          </w:rPrChange>
        </w:rPr>
        <w:pPrChange w:id="27179" w:author="m.hercut" w:date="2012-06-14T12:00:00Z">
          <w:pPr>
            <w:spacing w:line="240" w:lineRule="auto"/>
            <w:jc w:val="both"/>
          </w:pPr>
        </w:pPrChange>
      </w:pPr>
      <w:ins w:id="27180" w:author="Sue Davis" w:date="2012-06-07T21:27:00Z">
        <w:del w:id="27181" w:author="m.hercut" w:date="2012-06-10T10:05:00Z">
          <w:r w:rsidRPr="00944B3E">
            <w:rPr>
              <w:rFonts w:ascii="Times New Roman" w:hAnsi="Times New Roman"/>
              <w:sz w:val="24"/>
              <w:szCs w:val="24"/>
              <w:highlight w:val="yellow"/>
              <w:lang w:val="ro-RO"/>
              <w:rPrChange w:id="27182" w:author="m.hercut" w:date="2012-06-10T16:28:00Z">
                <w:rPr>
                  <w:rFonts w:ascii="Times New Roman" w:hAnsi="Times New Roman"/>
                  <w:color w:val="0000FF"/>
                  <w:sz w:val="16"/>
                  <w:szCs w:val="24"/>
                  <w:highlight w:val="yellow"/>
                  <w:u w:val="single"/>
                  <w:lang w:val="ro-RO"/>
                </w:rPr>
              </w:rPrChange>
            </w:rPr>
            <w:delText>Rezultatele cercetărilor efectuate şi finalizate din fonduri publice sau din alte fonduri, concretizate în bunuri de orice fel, inclusiv drepturi de proprietate intelectuală, sunt bunuri dobândite cu titlu de proprietate sau în administrare, după caz, de ANCIS dacă prin contracte nu se prevede altfel, şi se înregistrează în evidenţa contabilă ca active corporale sau necorporale, după caz, conform reglementărilor legale în vigoare.</w:delText>
          </w:r>
        </w:del>
      </w:ins>
    </w:p>
    <w:p w:rsidR="00944B3E" w:rsidRPr="00944B3E" w:rsidRDefault="00944B3E">
      <w:pPr>
        <w:numPr>
          <w:ins w:id="27183" w:author="Unknown"/>
        </w:numPr>
        <w:spacing w:after="14" w:line="240" w:lineRule="auto"/>
        <w:jc w:val="both"/>
        <w:rPr>
          <w:ins w:id="27184" w:author="Sue Davis" w:date="2012-06-07T21:27:00Z"/>
          <w:del w:id="27185" w:author="m.hercut" w:date="2012-06-10T10:05:00Z"/>
          <w:rFonts w:ascii="Times New Roman" w:hAnsi="Times New Roman"/>
          <w:sz w:val="24"/>
          <w:szCs w:val="24"/>
          <w:lang w:val="ro-RO"/>
          <w:rPrChange w:id="27186" w:author="m.hercut" w:date="2012-06-14T12:00:00Z">
            <w:rPr>
              <w:ins w:id="27187" w:author="Sue Davis" w:date="2012-06-07T21:27:00Z"/>
              <w:del w:id="27188" w:author="m.hercut" w:date="2012-06-10T10:05:00Z"/>
              <w:rFonts w:ascii="Times New Roman" w:hAnsi="Times New Roman"/>
              <w:szCs w:val="24"/>
              <w:lang w:val="ro-RO"/>
            </w:rPr>
          </w:rPrChange>
        </w:rPr>
        <w:pPrChange w:id="27189" w:author="m.hercut" w:date="2012-06-14T12:00:00Z">
          <w:pPr>
            <w:spacing w:line="240" w:lineRule="auto"/>
            <w:jc w:val="both"/>
          </w:pPr>
        </w:pPrChange>
      </w:pPr>
      <w:ins w:id="27190" w:author="Sue Davis" w:date="2012-06-07T21:27:00Z">
        <w:del w:id="27191" w:author="m.hercut" w:date="2012-06-10T10:05:00Z">
          <w:r w:rsidRPr="00944B3E">
            <w:rPr>
              <w:rFonts w:ascii="Times New Roman" w:hAnsi="Times New Roman"/>
              <w:sz w:val="24"/>
              <w:szCs w:val="24"/>
              <w:lang w:val="ro-RO"/>
              <w:rPrChange w:id="27192" w:author="m.hercut" w:date="2012-06-10T16:28:00Z">
                <w:rPr>
                  <w:rFonts w:ascii="Times New Roman" w:hAnsi="Times New Roman"/>
                  <w:color w:val="0000FF"/>
                  <w:sz w:val="16"/>
                  <w:szCs w:val="24"/>
                  <w:u w:val="single"/>
                  <w:lang w:val="ro-RO"/>
                </w:rPr>
              </w:rPrChange>
            </w:rPr>
            <w:delText>În exercitarea drepturilor sale, ANCIS deţine şi foloseşte bunurile aflate în patrimoniul său şi, după caz, dispune de acestea, în condiţiile legii, în scopul realizării obiectelor sale de activitate, şi beneficiază de rezultatele utilizării acestora.</w:delText>
          </w:r>
        </w:del>
      </w:ins>
    </w:p>
    <w:p w:rsidR="00944B3E" w:rsidRPr="00944B3E" w:rsidRDefault="00944B3E">
      <w:pPr>
        <w:numPr>
          <w:ins w:id="27193" w:author="Unknown"/>
        </w:numPr>
        <w:spacing w:after="14" w:line="240" w:lineRule="auto"/>
        <w:jc w:val="both"/>
        <w:rPr>
          <w:ins w:id="27194" w:author="Sue Davis" w:date="2012-06-07T21:27:00Z"/>
          <w:del w:id="27195" w:author="m.hercut" w:date="2012-06-10T10:05:00Z"/>
          <w:rFonts w:ascii="Times New Roman" w:hAnsi="Times New Roman"/>
          <w:sz w:val="24"/>
          <w:szCs w:val="24"/>
          <w:lang w:val="ro-RO"/>
          <w:rPrChange w:id="27196" w:author="m.hercut" w:date="2012-06-14T12:00:00Z">
            <w:rPr>
              <w:ins w:id="27197" w:author="Sue Davis" w:date="2012-06-07T21:27:00Z"/>
              <w:del w:id="27198" w:author="m.hercut" w:date="2012-06-10T10:05:00Z"/>
              <w:rFonts w:ascii="Times New Roman" w:hAnsi="Times New Roman"/>
              <w:szCs w:val="24"/>
              <w:lang w:val="ro-RO"/>
            </w:rPr>
          </w:rPrChange>
        </w:rPr>
        <w:pPrChange w:id="27199" w:author="m.hercut" w:date="2012-06-14T12:00:00Z">
          <w:pPr>
            <w:spacing w:line="240" w:lineRule="auto"/>
            <w:jc w:val="both"/>
          </w:pPr>
        </w:pPrChange>
      </w:pPr>
    </w:p>
    <w:p w:rsidR="00944B3E" w:rsidRPr="00944B3E" w:rsidRDefault="00944B3E">
      <w:pPr>
        <w:numPr>
          <w:ins w:id="27200" w:author="Unknown"/>
        </w:numPr>
        <w:spacing w:after="14" w:line="240" w:lineRule="auto"/>
        <w:jc w:val="both"/>
        <w:rPr>
          <w:ins w:id="27201" w:author="Sue Davis" w:date="2012-06-07T21:27:00Z"/>
          <w:del w:id="27202" w:author="m.hercut" w:date="2012-06-10T10:05:00Z"/>
          <w:rFonts w:ascii="Times New Roman" w:hAnsi="Times New Roman"/>
          <w:sz w:val="24"/>
          <w:szCs w:val="24"/>
          <w:lang w:val="ro-RO"/>
          <w:rPrChange w:id="27203" w:author="m.hercut" w:date="2012-06-14T12:00:00Z">
            <w:rPr>
              <w:ins w:id="27204" w:author="Sue Davis" w:date="2012-06-07T21:27:00Z"/>
              <w:del w:id="27205" w:author="m.hercut" w:date="2012-06-10T10:05:00Z"/>
              <w:rFonts w:ascii="Times New Roman" w:hAnsi="Times New Roman"/>
              <w:szCs w:val="24"/>
              <w:lang w:val="ro-RO"/>
            </w:rPr>
          </w:rPrChange>
        </w:rPr>
        <w:pPrChange w:id="27206" w:author="m.hercut" w:date="2012-06-14T12:00:00Z">
          <w:pPr>
            <w:spacing w:line="240" w:lineRule="auto"/>
            <w:jc w:val="both"/>
          </w:pPr>
        </w:pPrChange>
      </w:pPr>
      <w:ins w:id="27207" w:author="Sue Davis" w:date="2012-06-07T21:27:00Z">
        <w:del w:id="27208" w:author="m.hercut" w:date="2012-06-10T09:51:00Z">
          <w:r w:rsidRPr="00944B3E">
            <w:rPr>
              <w:rFonts w:ascii="Times New Roman" w:hAnsi="Times New Roman"/>
              <w:sz w:val="24"/>
              <w:szCs w:val="24"/>
              <w:lang w:val="ro-RO"/>
              <w:rPrChange w:id="27209" w:author="m.hercut" w:date="2012-06-10T16:28:00Z">
                <w:rPr>
                  <w:rFonts w:ascii="Times New Roman" w:hAnsi="Times New Roman"/>
                  <w:color w:val="0000FF"/>
                  <w:sz w:val="16"/>
                  <w:szCs w:val="24"/>
                  <w:u w:val="single"/>
                  <w:lang w:val="ro-RO"/>
                </w:rPr>
              </w:rPrChange>
            </w:rPr>
            <w:delText>ART. 253</w:delText>
          </w:r>
        </w:del>
      </w:ins>
    </w:p>
    <w:p w:rsidR="00944B3E" w:rsidRPr="00944B3E" w:rsidRDefault="00944B3E">
      <w:pPr>
        <w:numPr>
          <w:ins w:id="27210" w:author="Unknown"/>
        </w:numPr>
        <w:spacing w:after="14" w:line="240" w:lineRule="auto"/>
        <w:jc w:val="both"/>
        <w:rPr>
          <w:ins w:id="27211" w:author="Sue Davis" w:date="2012-06-07T21:27:00Z"/>
          <w:del w:id="27212" w:author="m.hercut" w:date="2012-06-10T10:05:00Z"/>
          <w:rFonts w:ascii="Times New Roman" w:hAnsi="Times New Roman"/>
          <w:sz w:val="24"/>
          <w:szCs w:val="24"/>
          <w:lang w:val="ro-RO"/>
          <w:rPrChange w:id="27213" w:author="m.hercut" w:date="2012-06-14T12:00:00Z">
            <w:rPr>
              <w:ins w:id="27214" w:author="Sue Davis" w:date="2012-06-07T21:27:00Z"/>
              <w:del w:id="27215" w:author="m.hercut" w:date="2012-06-10T10:05:00Z"/>
              <w:rFonts w:ascii="Times New Roman" w:hAnsi="Times New Roman"/>
              <w:szCs w:val="24"/>
              <w:lang w:val="ro-RO"/>
            </w:rPr>
          </w:rPrChange>
        </w:rPr>
        <w:pPrChange w:id="27216" w:author="m.hercut" w:date="2012-06-14T12:00:00Z">
          <w:pPr>
            <w:spacing w:line="240" w:lineRule="auto"/>
            <w:jc w:val="both"/>
          </w:pPr>
        </w:pPrChange>
      </w:pPr>
      <w:ins w:id="27217" w:author="Sue Davis" w:date="2012-06-07T21:27:00Z">
        <w:del w:id="27218" w:author="m.hercut" w:date="2012-06-10T10:05:00Z">
          <w:r w:rsidRPr="00944B3E">
            <w:rPr>
              <w:rFonts w:ascii="Times New Roman" w:hAnsi="Times New Roman"/>
              <w:sz w:val="24"/>
              <w:szCs w:val="24"/>
              <w:lang w:val="ro-RO"/>
              <w:rPrChange w:id="27219" w:author="m.hercut" w:date="2012-06-10T16:28:00Z">
                <w:rPr>
                  <w:rFonts w:ascii="Times New Roman" w:hAnsi="Times New Roman"/>
                  <w:color w:val="0000FF"/>
                  <w:sz w:val="16"/>
                  <w:szCs w:val="24"/>
                  <w:u w:val="single"/>
                  <w:lang w:val="ro-RO"/>
                </w:rPr>
              </w:rPrChange>
            </w:rPr>
            <w:delText xml:space="preserve">Conducerea ANCIS este asigurata de către Consiliul Director format din 7 experţi desemnaţi  astfel: 2 de către Preşedinţia Romaniei, 2 de către Ministerul Sanatatii, şi câte unul de către Casa Nationala de Asigurari de Sanatate, Colegiul Medicilor din România şi Ordinul Asistenţilor Medicali Generalişti, Moaşelor şi Asistenţilor Medicali din România. </w:delText>
          </w:r>
        </w:del>
      </w:ins>
    </w:p>
    <w:p w:rsidR="00944B3E" w:rsidRPr="00944B3E" w:rsidRDefault="00944B3E">
      <w:pPr>
        <w:numPr>
          <w:ins w:id="27220" w:author="Unknown"/>
        </w:numPr>
        <w:spacing w:after="14" w:line="240" w:lineRule="auto"/>
        <w:jc w:val="both"/>
        <w:rPr>
          <w:ins w:id="27221" w:author="Sue Davis" w:date="2012-06-07T21:27:00Z"/>
          <w:del w:id="27222" w:author="m.hercut" w:date="2012-06-10T10:05:00Z"/>
          <w:rFonts w:ascii="Times New Roman" w:hAnsi="Times New Roman"/>
          <w:sz w:val="24"/>
          <w:szCs w:val="24"/>
          <w:lang w:val="ro-RO"/>
          <w:rPrChange w:id="27223" w:author="m.hercut" w:date="2012-06-14T12:00:00Z">
            <w:rPr>
              <w:ins w:id="27224" w:author="Sue Davis" w:date="2012-06-07T21:27:00Z"/>
              <w:del w:id="27225" w:author="m.hercut" w:date="2012-06-10T10:05:00Z"/>
              <w:rFonts w:ascii="Times New Roman" w:hAnsi="Times New Roman"/>
              <w:szCs w:val="24"/>
              <w:lang w:val="ro-RO"/>
            </w:rPr>
          </w:rPrChange>
        </w:rPr>
        <w:pPrChange w:id="27226" w:author="m.hercut" w:date="2012-06-14T12:00:00Z">
          <w:pPr>
            <w:spacing w:line="240" w:lineRule="auto"/>
            <w:jc w:val="both"/>
          </w:pPr>
        </w:pPrChange>
      </w:pPr>
      <w:ins w:id="27227" w:author="Sue Davis" w:date="2012-06-07T21:27:00Z">
        <w:del w:id="27228" w:author="m.hercut" w:date="2012-06-10T10:05:00Z">
          <w:r w:rsidRPr="00944B3E">
            <w:rPr>
              <w:rFonts w:ascii="Times New Roman" w:hAnsi="Times New Roman"/>
              <w:sz w:val="24"/>
              <w:szCs w:val="24"/>
              <w:lang w:val="ro-RO"/>
              <w:rPrChange w:id="27229" w:author="m.hercut" w:date="2012-06-10T16:28:00Z">
                <w:rPr>
                  <w:rFonts w:ascii="Times New Roman" w:hAnsi="Times New Roman"/>
                  <w:color w:val="0000FF"/>
                  <w:sz w:val="16"/>
                  <w:szCs w:val="24"/>
                  <w:u w:val="single"/>
                  <w:lang w:val="ro-RO"/>
                </w:rPr>
              </w:rPrChange>
            </w:rPr>
            <w:delText>Aceştia aleg prin vot secret un preşedinte cu un mandat de 5 ani;</w:delText>
          </w:r>
        </w:del>
      </w:ins>
    </w:p>
    <w:p w:rsidR="00944B3E" w:rsidRPr="00944B3E" w:rsidRDefault="00944B3E">
      <w:pPr>
        <w:numPr>
          <w:ins w:id="27230" w:author="Unknown"/>
        </w:numPr>
        <w:spacing w:after="14" w:line="240" w:lineRule="auto"/>
        <w:jc w:val="both"/>
        <w:rPr>
          <w:ins w:id="27231" w:author="Sue Davis" w:date="2012-06-07T21:27:00Z"/>
          <w:del w:id="27232" w:author="m.hercut" w:date="2012-06-10T10:05:00Z"/>
          <w:rFonts w:ascii="Times New Roman" w:hAnsi="Times New Roman"/>
          <w:sz w:val="24"/>
          <w:szCs w:val="24"/>
          <w:lang w:val="ro-RO"/>
          <w:rPrChange w:id="27233" w:author="m.hercut" w:date="2012-06-14T12:00:00Z">
            <w:rPr>
              <w:ins w:id="27234" w:author="Sue Davis" w:date="2012-06-07T21:27:00Z"/>
              <w:del w:id="27235" w:author="m.hercut" w:date="2012-06-10T10:05:00Z"/>
              <w:rFonts w:ascii="Times New Roman" w:hAnsi="Times New Roman"/>
              <w:szCs w:val="24"/>
              <w:lang w:val="ro-RO"/>
            </w:rPr>
          </w:rPrChange>
        </w:rPr>
        <w:pPrChange w:id="27236" w:author="m.hercut" w:date="2012-06-14T12:00:00Z">
          <w:pPr>
            <w:spacing w:line="240" w:lineRule="auto"/>
            <w:jc w:val="both"/>
          </w:pPr>
        </w:pPrChange>
      </w:pPr>
      <w:ins w:id="27237" w:author="Sue Davis" w:date="2012-06-07T21:27:00Z">
        <w:del w:id="27238" w:author="m.hercut" w:date="2012-06-10T10:05:00Z">
          <w:r w:rsidRPr="00944B3E">
            <w:rPr>
              <w:rFonts w:ascii="Times New Roman" w:hAnsi="Times New Roman"/>
              <w:sz w:val="24"/>
              <w:szCs w:val="24"/>
              <w:lang w:val="ro-RO"/>
              <w:rPrChange w:id="27239" w:author="m.hercut" w:date="2012-06-10T16:28:00Z">
                <w:rPr>
                  <w:rFonts w:ascii="Times New Roman" w:hAnsi="Times New Roman"/>
                  <w:color w:val="0000FF"/>
                  <w:sz w:val="16"/>
                  <w:szCs w:val="24"/>
                  <w:u w:val="single"/>
                  <w:lang w:val="ro-RO"/>
                </w:rPr>
              </w:rPrChange>
            </w:rPr>
            <w:delText>Preşedintele Consiliului Director are şi rol de director general şi este ordonator de credite pentru ANCIS.</w:delText>
          </w:r>
        </w:del>
      </w:ins>
    </w:p>
    <w:p w:rsidR="00944B3E" w:rsidRPr="00944B3E" w:rsidRDefault="00944B3E">
      <w:pPr>
        <w:numPr>
          <w:ins w:id="27240" w:author="Unknown"/>
        </w:numPr>
        <w:spacing w:after="14" w:line="240" w:lineRule="auto"/>
        <w:jc w:val="both"/>
        <w:rPr>
          <w:ins w:id="27241" w:author="Sue Davis" w:date="2012-06-07T21:27:00Z"/>
          <w:del w:id="27242" w:author="m.hercut" w:date="2012-06-10T10:05:00Z"/>
          <w:rFonts w:ascii="Times New Roman" w:hAnsi="Times New Roman"/>
          <w:sz w:val="24"/>
          <w:szCs w:val="24"/>
          <w:lang w:val="ro-RO"/>
          <w:rPrChange w:id="27243" w:author="m.hercut" w:date="2012-06-14T12:00:00Z">
            <w:rPr>
              <w:ins w:id="27244" w:author="Sue Davis" w:date="2012-06-07T21:27:00Z"/>
              <w:del w:id="27245" w:author="m.hercut" w:date="2012-06-10T10:05:00Z"/>
              <w:rFonts w:ascii="Times New Roman" w:hAnsi="Times New Roman"/>
              <w:szCs w:val="24"/>
              <w:lang w:val="ro-RO"/>
            </w:rPr>
          </w:rPrChange>
        </w:rPr>
        <w:pPrChange w:id="27246" w:author="m.hercut" w:date="2012-06-14T12:00:00Z">
          <w:pPr>
            <w:spacing w:line="240" w:lineRule="auto"/>
            <w:jc w:val="both"/>
          </w:pPr>
        </w:pPrChange>
      </w:pPr>
    </w:p>
    <w:p w:rsidR="00944B3E" w:rsidRPr="00944B3E" w:rsidRDefault="00944B3E">
      <w:pPr>
        <w:numPr>
          <w:ins w:id="27247" w:author="Unknown"/>
        </w:numPr>
        <w:spacing w:after="14" w:line="240" w:lineRule="auto"/>
        <w:jc w:val="both"/>
        <w:rPr>
          <w:ins w:id="27248" w:author="Sue Davis" w:date="2012-06-07T21:27:00Z"/>
          <w:del w:id="27249" w:author="m.hercut" w:date="2012-06-10T10:05:00Z"/>
          <w:rFonts w:ascii="Times New Roman" w:hAnsi="Times New Roman"/>
          <w:sz w:val="24"/>
          <w:szCs w:val="24"/>
          <w:lang w:val="ro-RO"/>
          <w:rPrChange w:id="27250" w:author="m.hercut" w:date="2012-06-14T12:00:00Z">
            <w:rPr>
              <w:ins w:id="27251" w:author="Sue Davis" w:date="2012-06-07T21:27:00Z"/>
              <w:del w:id="27252" w:author="m.hercut" w:date="2012-06-10T10:05:00Z"/>
              <w:rFonts w:ascii="Times New Roman" w:hAnsi="Times New Roman"/>
              <w:szCs w:val="24"/>
              <w:lang w:val="ro-RO"/>
            </w:rPr>
          </w:rPrChange>
        </w:rPr>
        <w:pPrChange w:id="27253" w:author="m.hercut" w:date="2012-06-14T12:00:00Z">
          <w:pPr>
            <w:spacing w:line="240" w:lineRule="auto"/>
            <w:jc w:val="both"/>
          </w:pPr>
        </w:pPrChange>
      </w:pPr>
    </w:p>
    <w:p w:rsidR="00944B3E" w:rsidRPr="00944B3E" w:rsidRDefault="00944B3E">
      <w:pPr>
        <w:numPr>
          <w:ins w:id="27254" w:author="Unknown"/>
        </w:numPr>
        <w:spacing w:after="14" w:line="240" w:lineRule="auto"/>
        <w:jc w:val="both"/>
        <w:rPr>
          <w:ins w:id="27255" w:author="Sue Davis" w:date="2012-06-07T21:27:00Z"/>
          <w:del w:id="27256" w:author="m.hercut" w:date="2012-06-10T10:05:00Z"/>
          <w:rFonts w:ascii="Times New Roman" w:hAnsi="Times New Roman"/>
          <w:sz w:val="24"/>
          <w:szCs w:val="24"/>
          <w:lang w:val="ro-RO"/>
          <w:rPrChange w:id="27257" w:author="m.hercut" w:date="2012-06-14T12:00:00Z">
            <w:rPr>
              <w:ins w:id="27258" w:author="Sue Davis" w:date="2012-06-07T21:27:00Z"/>
              <w:del w:id="27259" w:author="m.hercut" w:date="2012-06-10T10:05:00Z"/>
              <w:rFonts w:ascii="Times New Roman" w:hAnsi="Times New Roman"/>
              <w:szCs w:val="24"/>
              <w:lang w:val="ro-RO"/>
            </w:rPr>
          </w:rPrChange>
        </w:rPr>
        <w:pPrChange w:id="27260" w:author="m.hercut" w:date="2012-06-14T12:00:00Z">
          <w:pPr>
            <w:spacing w:line="240" w:lineRule="auto"/>
            <w:jc w:val="both"/>
          </w:pPr>
        </w:pPrChange>
      </w:pPr>
      <w:ins w:id="27261" w:author="Sue Davis" w:date="2012-06-07T21:27:00Z">
        <w:del w:id="27262" w:author="m.hercut" w:date="2012-06-10T10:05:00Z">
          <w:r w:rsidRPr="00944B3E">
            <w:rPr>
              <w:rFonts w:ascii="Times New Roman" w:hAnsi="Times New Roman"/>
              <w:sz w:val="24"/>
              <w:szCs w:val="24"/>
              <w:lang w:val="ro-RO"/>
              <w:rPrChange w:id="27263" w:author="m.hercut" w:date="2012-06-10T16:28:00Z">
                <w:rPr>
                  <w:rFonts w:ascii="Times New Roman" w:hAnsi="Times New Roman"/>
                  <w:color w:val="0000FF"/>
                  <w:sz w:val="16"/>
                  <w:szCs w:val="24"/>
                  <w:u w:val="single"/>
                  <w:lang w:val="ro-RO"/>
                </w:rPr>
              </w:rPrChange>
            </w:rPr>
            <w:delText xml:space="preserve">ANCIS are în componenţă următoarele structuri fără personalitate juridică: . </w:delText>
          </w:r>
        </w:del>
      </w:ins>
    </w:p>
    <w:p w:rsidR="00944B3E" w:rsidRPr="00944B3E" w:rsidRDefault="00944B3E">
      <w:pPr>
        <w:numPr>
          <w:ins w:id="27264" w:author="Unknown"/>
        </w:numPr>
        <w:spacing w:after="14" w:line="240" w:lineRule="auto"/>
        <w:jc w:val="both"/>
        <w:rPr>
          <w:ins w:id="27265" w:author="Sue Davis" w:date="2012-06-07T21:27:00Z"/>
          <w:del w:id="27266" w:author="m.hercut" w:date="2012-06-10T10:05:00Z"/>
          <w:rFonts w:ascii="Times New Roman" w:hAnsi="Times New Roman"/>
          <w:sz w:val="24"/>
          <w:szCs w:val="24"/>
          <w:lang w:val="ro-RO"/>
          <w:rPrChange w:id="27267" w:author="m.hercut" w:date="2012-06-14T12:00:00Z">
            <w:rPr>
              <w:ins w:id="27268" w:author="Sue Davis" w:date="2012-06-07T21:27:00Z"/>
              <w:del w:id="27269" w:author="m.hercut" w:date="2012-06-10T10:05:00Z"/>
              <w:rFonts w:ascii="Times New Roman" w:hAnsi="Times New Roman"/>
              <w:szCs w:val="24"/>
              <w:lang w:val="ro-RO"/>
            </w:rPr>
          </w:rPrChange>
        </w:rPr>
        <w:pPrChange w:id="27270" w:author="m.hercut" w:date="2012-06-14T12:00:00Z">
          <w:pPr>
            <w:spacing w:line="240" w:lineRule="auto"/>
            <w:jc w:val="both"/>
          </w:pPr>
        </w:pPrChange>
      </w:pPr>
      <w:ins w:id="27271" w:author="Sue Davis" w:date="2012-06-07T21:27:00Z">
        <w:del w:id="27272" w:author="m.hercut" w:date="2012-06-10T10:05:00Z">
          <w:r w:rsidRPr="00944B3E">
            <w:rPr>
              <w:rFonts w:ascii="Times New Roman" w:hAnsi="Times New Roman"/>
              <w:sz w:val="24"/>
              <w:szCs w:val="24"/>
              <w:lang w:val="ro-RO"/>
              <w:rPrChange w:id="27273" w:author="m.hercut" w:date="2012-06-10T16:28:00Z">
                <w:rPr>
                  <w:rFonts w:ascii="Times New Roman" w:hAnsi="Times New Roman"/>
                  <w:color w:val="0000FF"/>
                  <w:sz w:val="16"/>
                  <w:szCs w:val="24"/>
                  <w:u w:val="single"/>
                  <w:lang w:val="ro-RO"/>
                </w:rPr>
              </w:rPrChange>
            </w:rPr>
            <w:delText>Centrul de Standarde şi Norme pentru Serviciile de Sănătate - structură cu expertiză şi responsabilităţi în domeniul elaborării, promovării, sprijinirii implementării şi monitorizării aplicării ghidurilor de bună practică în domeniul clinic şi al managementului serviciilor</w:delText>
          </w:r>
        </w:del>
      </w:ins>
    </w:p>
    <w:p w:rsidR="00944B3E" w:rsidRPr="00944B3E" w:rsidRDefault="00944B3E">
      <w:pPr>
        <w:numPr>
          <w:ins w:id="27274" w:author="Unknown"/>
        </w:numPr>
        <w:spacing w:after="14" w:line="240" w:lineRule="auto"/>
        <w:jc w:val="both"/>
        <w:rPr>
          <w:ins w:id="27275" w:author="Sue Davis" w:date="2012-06-07T21:27:00Z"/>
          <w:del w:id="27276" w:author="m.hercut" w:date="2012-06-10T10:05:00Z"/>
          <w:rFonts w:ascii="Times New Roman" w:hAnsi="Times New Roman"/>
          <w:sz w:val="24"/>
          <w:szCs w:val="24"/>
          <w:lang w:val="ro-RO"/>
          <w:rPrChange w:id="27277" w:author="m.hercut" w:date="2012-06-14T12:00:00Z">
            <w:rPr>
              <w:ins w:id="27278" w:author="Sue Davis" w:date="2012-06-07T21:27:00Z"/>
              <w:del w:id="27279" w:author="m.hercut" w:date="2012-06-10T10:05:00Z"/>
              <w:rFonts w:ascii="Times New Roman" w:hAnsi="Times New Roman"/>
              <w:szCs w:val="24"/>
              <w:lang w:val="ro-RO"/>
            </w:rPr>
          </w:rPrChange>
        </w:rPr>
        <w:pPrChange w:id="27280" w:author="m.hercut" w:date="2012-06-14T12:00:00Z">
          <w:pPr>
            <w:spacing w:line="240" w:lineRule="auto"/>
            <w:jc w:val="both"/>
          </w:pPr>
        </w:pPrChange>
      </w:pPr>
      <w:ins w:id="27281" w:author="Sue Davis" w:date="2012-06-07T21:27:00Z">
        <w:del w:id="27282" w:author="m.hercut" w:date="2012-06-10T10:05:00Z">
          <w:r w:rsidRPr="00944B3E">
            <w:rPr>
              <w:rFonts w:ascii="Times New Roman" w:hAnsi="Times New Roman"/>
              <w:sz w:val="24"/>
              <w:szCs w:val="24"/>
              <w:lang w:val="ro-RO"/>
              <w:rPrChange w:id="27283" w:author="m.hercut" w:date="2012-06-10T16:28:00Z">
                <w:rPr>
                  <w:rFonts w:ascii="Times New Roman" w:hAnsi="Times New Roman"/>
                  <w:color w:val="0000FF"/>
                  <w:sz w:val="16"/>
                  <w:szCs w:val="24"/>
                  <w:u w:val="single"/>
                  <w:lang w:val="ro-RO"/>
                </w:rPr>
              </w:rPrChange>
            </w:rPr>
            <w:delText>Comisia de Acreditare a Spitalelor - structură cu expertiză şi responsabilităţi în elaborarea standardelor şi coordonarea evaluării standardizate a calităţii serviciilor furnizate în spitale</w:delText>
          </w:r>
        </w:del>
      </w:ins>
    </w:p>
    <w:p w:rsidR="00944B3E" w:rsidRPr="00944B3E" w:rsidRDefault="00944B3E">
      <w:pPr>
        <w:numPr>
          <w:ins w:id="27284" w:author="Unknown"/>
        </w:numPr>
        <w:spacing w:after="14" w:line="240" w:lineRule="auto"/>
        <w:jc w:val="both"/>
        <w:rPr>
          <w:ins w:id="27285" w:author="Sue Davis" w:date="2012-06-07T21:27:00Z"/>
          <w:del w:id="27286" w:author="m.hercut" w:date="2012-06-10T10:05:00Z"/>
          <w:rFonts w:ascii="Times New Roman" w:hAnsi="Times New Roman"/>
          <w:sz w:val="24"/>
          <w:szCs w:val="24"/>
          <w:lang w:val="ro-RO"/>
          <w:rPrChange w:id="27287" w:author="m.hercut" w:date="2012-06-14T12:00:00Z">
            <w:rPr>
              <w:ins w:id="27288" w:author="Sue Davis" w:date="2012-06-07T21:27:00Z"/>
              <w:del w:id="27289" w:author="m.hercut" w:date="2012-06-10T10:05:00Z"/>
              <w:rFonts w:ascii="Times New Roman" w:hAnsi="Times New Roman"/>
              <w:szCs w:val="24"/>
              <w:lang w:val="ro-RO"/>
            </w:rPr>
          </w:rPrChange>
        </w:rPr>
        <w:pPrChange w:id="27290" w:author="m.hercut" w:date="2012-06-14T12:00:00Z">
          <w:pPr>
            <w:spacing w:line="240" w:lineRule="auto"/>
            <w:jc w:val="both"/>
          </w:pPr>
        </w:pPrChange>
      </w:pPr>
      <w:ins w:id="27291" w:author="Sue Davis" w:date="2012-06-07T21:27:00Z">
        <w:del w:id="27292" w:author="m.hercut" w:date="2012-06-10T10:05:00Z">
          <w:r w:rsidRPr="00944B3E">
            <w:rPr>
              <w:rFonts w:ascii="Times New Roman" w:hAnsi="Times New Roman"/>
              <w:sz w:val="24"/>
              <w:szCs w:val="24"/>
              <w:lang w:val="ro-RO"/>
              <w:rPrChange w:id="27293" w:author="m.hercut" w:date="2012-06-10T16:28:00Z">
                <w:rPr>
                  <w:rFonts w:ascii="Times New Roman" w:hAnsi="Times New Roman"/>
                  <w:color w:val="0000FF"/>
                  <w:sz w:val="16"/>
                  <w:szCs w:val="24"/>
                  <w:u w:val="single"/>
                  <w:lang w:val="ro-RO"/>
                </w:rPr>
              </w:rPrChange>
            </w:rPr>
            <w:delText>Comisia de Evaluare şi Certificare a Cabinetelor Medicale - structură cu expertiză şi responsabilităţi în elaborarea standardelor, coordonarea evaluarii standardizate şi certificarea calităţii serviciilor furnizate în cabinetele medicale, precum şi în acreditarea cabinetelor medicale în care se desfăşoară activitaţi de formare şi educare a rezidenţilor</w:delText>
          </w:r>
        </w:del>
      </w:ins>
    </w:p>
    <w:p w:rsidR="00944B3E" w:rsidRPr="00944B3E" w:rsidRDefault="00944B3E">
      <w:pPr>
        <w:numPr>
          <w:ins w:id="27294" w:author="Unknown"/>
        </w:numPr>
        <w:spacing w:after="14" w:line="240" w:lineRule="auto"/>
        <w:jc w:val="both"/>
        <w:rPr>
          <w:ins w:id="27295" w:author="Sue Davis" w:date="2012-06-07T21:27:00Z"/>
          <w:del w:id="27296" w:author="m.hercut" w:date="2012-06-10T10:05:00Z"/>
          <w:rFonts w:ascii="Times New Roman" w:hAnsi="Times New Roman"/>
          <w:sz w:val="24"/>
          <w:szCs w:val="24"/>
          <w:lang w:val="ro-RO"/>
          <w:rPrChange w:id="27297" w:author="m.hercut" w:date="2012-06-14T12:00:00Z">
            <w:rPr>
              <w:ins w:id="27298" w:author="Sue Davis" w:date="2012-06-07T21:27:00Z"/>
              <w:del w:id="27299" w:author="m.hercut" w:date="2012-06-10T10:05:00Z"/>
              <w:rFonts w:ascii="Times New Roman" w:hAnsi="Times New Roman"/>
              <w:szCs w:val="24"/>
              <w:lang w:val="ro-RO"/>
            </w:rPr>
          </w:rPrChange>
        </w:rPr>
        <w:pPrChange w:id="27300" w:author="m.hercut" w:date="2012-06-14T12:00:00Z">
          <w:pPr>
            <w:spacing w:line="240" w:lineRule="auto"/>
            <w:jc w:val="both"/>
          </w:pPr>
        </w:pPrChange>
      </w:pPr>
      <w:ins w:id="27301" w:author="Sue Davis" w:date="2012-06-07T21:27:00Z">
        <w:del w:id="27302" w:author="m.hercut" w:date="2012-06-10T10:05:00Z">
          <w:r w:rsidRPr="00944B3E">
            <w:rPr>
              <w:rFonts w:ascii="Times New Roman" w:hAnsi="Times New Roman"/>
              <w:sz w:val="24"/>
              <w:szCs w:val="24"/>
              <w:lang w:val="ro-RO"/>
              <w:rPrChange w:id="27303" w:author="m.hercut" w:date="2012-06-10T16:28:00Z">
                <w:rPr>
                  <w:rFonts w:ascii="Times New Roman" w:hAnsi="Times New Roman"/>
                  <w:color w:val="0000FF"/>
                  <w:sz w:val="16"/>
                  <w:szCs w:val="24"/>
                  <w:u w:val="single"/>
                  <w:lang w:val="ro-RO"/>
                </w:rPr>
              </w:rPrChange>
            </w:rPr>
            <w:delText xml:space="preserve">Comisia de Evaluare a Activităţii Profesionale în Domeniul Serviciilor de Sănătate </w:delText>
          </w:r>
          <w:r>
            <w:rPr>
              <w:rFonts w:ascii="Times New Roman" w:hAnsi="Times New Roman"/>
              <w:sz w:val="24"/>
              <w:szCs w:val="24"/>
              <w:lang w:val="ro-RO"/>
            </w:rPr>
            <w:delText>–</w:delText>
          </w:r>
          <w:r w:rsidRPr="00944B3E">
            <w:rPr>
              <w:rFonts w:ascii="Times New Roman" w:hAnsi="Times New Roman"/>
              <w:sz w:val="24"/>
              <w:szCs w:val="24"/>
              <w:lang w:val="ro-RO"/>
              <w:rPrChange w:id="27304" w:author="m.hercut" w:date="2012-06-10T16:28:00Z">
                <w:rPr>
                  <w:rFonts w:ascii="Times New Roman" w:hAnsi="Times New Roman"/>
                  <w:color w:val="0000FF"/>
                  <w:sz w:val="16"/>
                  <w:szCs w:val="24"/>
                  <w:u w:val="single"/>
                  <w:lang w:val="ro-RO"/>
                </w:rPr>
              </w:rPrChange>
            </w:rPr>
            <w:delText xml:space="preserve"> structură cu expertiză şi responsabilităţi în elaborarea standardelor şi coordonarea evaluării standardizate a activităţii profesionale a personalului de specialitate din domeniul asistenţei medicale </w:delText>
          </w:r>
        </w:del>
      </w:ins>
    </w:p>
    <w:p w:rsidR="00944B3E" w:rsidRPr="00944B3E" w:rsidRDefault="00944B3E">
      <w:pPr>
        <w:numPr>
          <w:ins w:id="27305" w:author="Unknown"/>
        </w:numPr>
        <w:spacing w:after="14" w:line="240" w:lineRule="auto"/>
        <w:jc w:val="both"/>
        <w:rPr>
          <w:ins w:id="27306" w:author="Sue Davis" w:date="2012-06-07T21:27:00Z"/>
          <w:del w:id="27307" w:author="m.hercut" w:date="2012-06-10T10:05:00Z"/>
          <w:rFonts w:ascii="Times New Roman" w:hAnsi="Times New Roman"/>
          <w:sz w:val="24"/>
          <w:szCs w:val="24"/>
          <w:lang w:val="ro-RO"/>
          <w:rPrChange w:id="27308" w:author="m.hercut" w:date="2012-06-14T12:00:00Z">
            <w:rPr>
              <w:ins w:id="27309" w:author="Sue Davis" w:date="2012-06-07T21:27:00Z"/>
              <w:del w:id="27310" w:author="m.hercut" w:date="2012-06-10T10:05:00Z"/>
              <w:rFonts w:ascii="Times New Roman" w:hAnsi="Times New Roman"/>
              <w:szCs w:val="24"/>
              <w:lang w:val="ro-RO"/>
            </w:rPr>
          </w:rPrChange>
        </w:rPr>
        <w:pPrChange w:id="27311" w:author="m.hercut" w:date="2012-06-14T12:00:00Z">
          <w:pPr>
            <w:spacing w:line="240" w:lineRule="auto"/>
            <w:jc w:val="both"/>
          </w:pPr>
        </w:pPrChange>
      </w:pPr>
      <w:ins w:id="27312" w:author="Sue Davis" w:date="2012-06-07T21:27:00Z">
        <w:del w:id="27313" w:author="m.hercut" w:date="2012-06-10T10:05:00Z">
          <w:r w:rsidRPr="00944B3E">
            <w:rPr>
              <w:rFonts w:ascii="Times New Roman" w:hAnsi="Times New Roman"/>
              <w:sz w:val="24"/>
              <w:szCs w:val="24"/>
              <w:lang w:val="ro-RO"/>
              <w:rPrChange w:id="27314" w:author="m.hercut" w:date="2012-06-10T16:28:00Z">
                <w:rPr>
                  <w:rFonts w:ascii="Times New Roman" w:hAnsi="Times New Roman"/>
                  <w:color w:val="0000FF"/>
                  <w:sz w:val="16"/>
                  <w:szCs w:val="24"/>
                  <w:u w:val="single"/>
                  <w:lang w:val="ro-RO"/>
                </w:rPr>
              </w:rPrChange>
            </w:rPr>
            <w:delText xml:space="preserve">Departamentul de evaluare a tehnologiilor în sănătate </w:delText>
          </w:r>
          <w:r>
            <w:rPr>
              <w:rFonts w:ascii="Times New Roman" w:hAnsi="Times New Roman"/>
              <w:sz w:val="24"/>
              <w:szCs w:val="24"/>
              <w:lang w:val="ro-RO"/>
            </w:rPr>
            <w:delText>–</w:delText>
          </w:r>
          <w:r w:rsidRPr="00944B3E">
            <w:rPr>
              <w:rFonts w:ascii="Times New Roman" w:hAnsi="Times New Roman"/>
              <w:sz w:val="24"/>
              <w:szCs w:val="24"/>
              <w:lang w:val="ro-RO"/>
              <w:rPrChange w:id="27315" w:author="m.hercut" w:date="2012-06-10T16:28:00Z">
                <w:rPr>
                  <w:rFonts w:ascii="Times New Roman" w:hAnsi="Times New Roman"/>
                  <w:color w:val="0000FF"/>
                  <w:sz w:val="16"/>
                  <w:szCs w:val="24"/>
                  <w:u w:val="single"/>
                  <w:lang w:val="ro-RO"/>
                </w:rPr>
              </w:rPrChange>
            </w:rPr>
            <w:delText xml:space="preserve"> structură cu expertiză şi responsabilităţi în evaluarea medicamentelor, tehnologiilor şi dispozitivelor medicale din punct de vedere calitativ, al impactului în mediul economico - social  </w:delText>
          </w:r>
        </w:del>
      </w:ins>
    </w:p>
    <w:p w:rsidR="00944B3E" w:rsidRPr="00944B3E" w:rsidRDefault="00944B3E">
      <w:pPr>
        <w:numPr>
          <w:ins w:id="27316" w:author="Unknown"/>
        </w:numPr>
        <w:spacing w:after="14" w:line="240" w:lineRule="auto"/>
        <w:jc w:val="both"/>
        <w:rPr>
          <w:ins w:id="27317" w:author="Sue Davis" w:date="2012-06-07T21:27:00Z"/>
          <w:del w:id="27318" w:author="m.hercut" w:date="2012-06-10T10:05:00Z"/>
          <w:rFonts w:ascii="Times New Roman" w:hAnsi="Times New Roman"/>
          <w:color w:val="000000"/>
          <w:sz w:val="24"/>
          <w:szCs w:val="24"/>
          <w:lang w:val="ro-RO"/>
          <w:rPrChange w:id="27319" w:author="m.hercut" w:date="2012-06-14T12:00:00Z">
            <w:rPr>
              <w:ins w:id="27320" w:author="Sue Davis" w:date="2012-06-07T21:27:00Z"/>
              <w:del w:id="27321" w:author="m.hercut" w:date="2012-06-10T10:05:00Z"/>
              <w:rFonts w:ascii="Times New Roman" w:hAnsi="Times New Roman"/>
              <w:color w:val="000000"/>
              <w:szCs w:val="24"/>
              <w:lang w:val="ro-RO"/>
            </w:rPr>
          </w:rPrChange>
        </w:rPr>
        <w:pPrChange w:id="27322" w:author="m.hercut" w:date="2012-06-14T12:00:00Z">
          <w:pPr>
            <w:spacing w:line="240" w:lineRule="auto"/>
            <w:jc w:val="both"/>
          </w:pPr>
        </w:pPrChange>
      </w:pPr>
      <w:ins w:id="27323" w:author="Sue Davis" w:date="2012-06-07T21:27:00Z">
        <w:del w:id="27324" w:author="m.hercut" w:date="2012-06-10T10:05:00Z">
          <w:r w:rsidRPr="00944B3E">
            <w:rPr>
              <w:rFonts w:ascii="Times New Roman" w:hAnsi="Times New Roman"/>
              <w:sz w:val="24"/>
              <w:szCs w:val="24"/>
              <w:lang w:val="ro-RO"/>
              <w:rPrChange w:id="27325" w:author="m.hercut" w:date="2012-06-10T16:28:00Z">
                <w:rPr>
                  <w:rFonts w:ascii="Times New Roman" w:hAnsi="Times New Roman"/>
                  <w:color w:val="0000FF"/>
                  <w:sz w:val="16"/>
                  <w:szCs w:val="24"/>
                  <w:u w:val="single"/>
                  <w:lang w:val="ro-RO"/>
                </w:rPr>
              </w:rPrChange>
            </w:rPr>
            <w:delText>ANCIS poate colabora custabili grupuri de experţi naţionali sau internaţionali care să lucreze pe timp</w:delText>
          </w:r>
          <w:r w:rsidRPr="00944B3E">
            <w:rPr>
              <w:rFonts w:ascii="Times New Roman" w:hAnsi="Times New Roman"/>
              <w:color w:val="000000"/>
              <w:sz w:val="24"/>
              <w:szCs w:val="24"/>
              <w:lang w:val="ro-RO"/>
              <w:rPrChange w:id="27326" w:author="m.hercut" w:date="2012-06-10T16:28:00Z">
                <w:rPr>
                  <w:rFonts w:ascii="Times New Roman" w:hAnsi="Times New Roman"/>
                  <w:color w:val="000000"/>
                  <w:sz w:val="16"/>
                  <w:szCs w:val="24"/>
                  <w:u w:val="single"/>
                  <w:lang w:val="ro-RO"/>
                </w:rPr>
              </w:rPrChange>
            </w:rPr>
            <w:delText xml:space="preserve"> limitat, pe proiecte specifice.</w:delText>
          </w:r>
        </w:del>
      </w:ins>
    </w:p>
    <w:p w:rsidR="00944B3E" w:rsidRPr="00944B3E" w:rsidRDefault="00944B3E">
      <w:pPr>
        <w:numPr>
          <w:ins w:id="27327" w:author="Unknown"/>
        </w:numPr>
        <w:spacing w:after="14" w:line="240" w:lineRule="auto"/>
        <w:jc w:val="both"/>
        <w:rPr>
          <w:ins w:id="27328" w:author="Sue Davis" w:date="2012-06-07T21:27:00Z"/>
          <w:del w:id="27329" w:author="m.hercut" w:date="2012-06-10T10:05:00Z"/>
          <w:rFonts w:ascii="Times New Roman" w:hAnsi="Times New Roman"/>
          <w:color w:val="000000"/>
          <w:sz w:val="24"/>
          <w:szCs w:val="24"/>
          <w:lang w:val="ro-RO"/>
          <w:rPrChange w:id="27330" w:author="m.hercut" w:date="2012-06-14T12:00:00Z">
            <w:rPr>
              <w:ins w:id="27331" w:author="Sue Davis" w:date="2012-06-07T21:27:00Z"/>
              <w:del w:id="27332" w:author="m.hercut" w:date="2012-06-10T10:05:00Z"/>
              <w:rFonts w:ascii="Times New Roman" w:hAnsi="Times New Roman"/>
              <w:color w:val="000000"/>
              <w:szCs w:val="24"/>
              <w:lang w:val="ro-RO"/>
            </w:rPr>
          </w:rPrChange>
        </w:rPr>
        <w:pPrChange w:id="27333" w:author="m.hercut" w:date="2012-06-14T12:00:00Z">
          <w:pPr>
            <w:spacing w:line="240" w:lineRule="auto"/>
            <w:jc w:val="both"/>
          </w:pPr>
        </w:pPrChange>
      </w:pPr>
      <w:ins w:id="27334" w:author="Sue Davis" w:date="2012-06-07T21:27:00Z">
        <w:del w:id="27335" w:author="m.hercut" w:date="2012-06-10T10:05:00Z">
          <w:r w:rsidRPr="00944B3E">
            <w:rPr>
              <w:rFonts w:ascii="Times New Roman" w:hAnsi="Times New Roman"/>
              <w:color w:val="000000"/>
              <w:sz w:val="24"/>
              <w:szCs w:val="24"/>
              <w:lang w:val="ro-RO"/>
              <w:rPrChange w:id="27336" w:author="m.hercut" w:date="2012-06-10T16:28:00Z">
                <w:rPr>
                  <w:rFonts w:ascii="Times New Roman" w:hAnsi="Times New Roman"/>
                  <w:color w:val="000000"/>
                  <w:sz w:val="16"/>
                  <w:szCs w:val="24"/>
                  <w:u w:val="single"/>
                  <w:lang w:val="ro-RO"/>
                </w:rPr>
              </w:rPrChange>
            </w:rPr>
            <w:delText>Regulamentul de organizare şi funcţionare al ANCIS, precum şi organigrama instituţiei sunt elaborate de către Consiliul Director şi aprobate prin Ordin al ministrului sanatatii.</w:delText>
          </w:r>
        </w:del>
      </w:ins>
    </w:p>
    <w:p w:rsidR="00944B3E" w:rsidRPr="00944B3E" w:rsidRDefault="00944B3E">
      <w:pPr>
        <w:numPr>
          <w:ins w:id="27337" w:author="Unknown"/>
        </w:numPr>
        <w:spacing w:after="14" w:line="240" w:lineRule="auto"/>
        <w:jc w:val="both"/>
        <w:rPr>
          <w:ins w:id="27338" w:author="Sue Davis" w:date="2012-06-07T21:27:00Z"/>
          <w:del w:id="27339" w:author="m.hercut" w:date="2012-06-10T10:05:00Z"/>
          <w:rFonts w:ascii="Times New Roman" w:hAnsi="Times New Roman"/>
          <w:color w:val="000000"/>
          <w:sz w:val="24"/>
          <w:szCs w:val="24"/>
          <w:lang w:val="ro-RO"/>
          <w:rPrChange w:id="27340" w:author="m.hercut" w:date="2012-06-14T12:00:00Z">
            <w:rPr>
              <w:ins w:id="27341" w:author="Sue Davis" w:date="2012-06-07T21:27:00Z"/>
              <w:del w:id="27342" w:author="m.hercut" w:date="2012-06-10T10:05:00Z"/>
              <w:rFonts w:ascii="Times New Roman" w:hAnsi="Times New Roman"/>
              <w:color w:val="000000"/>
              <w:szCs w:val="24"/>
              <w:lang w:val="ro-RO"/>
            </w:rPr>
          </w:rPrChange>
        </w:rPr>
        <w:pPrChange w:id="27343" w:author="m.hercut" w:date="2012-06-14T12:00:00Z">
          <w:pPr>
            <w:spacing w:line="240" w:lineRule="auto"/>
            <w:jc w:val="both"/>
          </w:pPr>
        </w:pPrChange>
      </w:pPr>
    </w:p>
    <w:p w:rsidR="00944B3E" w:rsidRPr="00944B3E" w:rsidRDefault="00944B3E">
      <w:pPr>
        <w:numPr>
          <w:ins w:id="27344" w:author="Unknown"/>
        </w:numPr>
        <w:spacing w:after="14" w:line="240" w:lineRule="auto"/>
        <w:jc w:val="both"/>
        <w:rPr>
          <w:ins w:id="27345" w:author="Sue Davis" w:date="2012-06-07T21:27:00Z"/>
          <w:del w:id="27346" w:author="m.hercut" w:date="2012-06-10T10:05:00Z"/>
          <w:rFonts w:ascii="Times New Roman" w:hAnsi="Times New Roman"/>
          <w:sz w:val="24"/>
          <w:szCs w:val="24"/>
          <w:lang w:val="ro-RO"/>
          <w:rPrChange w:id="27347" w:author="m.hercut" w:date="2012-06-14T12:00:00Z">
            <w:rPr>
              <w:ins w:id="27348" w:author="Sue Davis" w:date="2012-06-07T21:27:00Z"/>
              <w:del w:id="27349" w:author="m.hercut" w:date="2012-06-10T10:05:00Z"/>
              <w:rFonts w:ascii="Times New Roman" w:hAnsi="Times New Roman"/>
              <w:szCs w:val="24"/>
              <w:lang w:val="ro-RO"/>
            </w:rPr>
          </w:rPrChange>
        </w:rPr>
        <w:pPrChange w:id="27350" w:author="m.hercut" w:date="2012-06-14T12:00:00Z">
          <w:pPr>
            <w:spacing w:line="240" w:lineRule="auto"/>
            <w:jc w:val="both"/>
          </w:pPr>
        </w:pPrChange>
      </w:pPr>
    </w:p>
    <w:p w:rsidR="00944B3E" w:rsidRPr="00944B3E" w:rsidRDefault="00944B3E">
      <w:pPr>
        <w:numPr>
          <w:ins w:id="27351" w:author="Unknown"/>
        </w:numPr>
        <w:spacing w:after="14" w:line="240" w:lineRule="auto"/>
        <w:jc w:val="both"/>
        <w:rPr>
          <w:ins w:id="27352" w:author="Sue Davis" w:date="2012-06-07T21:27:00Z"/>
          <w:del w:id="27353" w:author="m.hercut" w:date="2012-06-10T10:05:00Z"/>
          <w:rFonts w:ascii="Times New Roman" w:hAnsi="Times New Roman"/>
          <w:sz w:val="24"/>
          <w:szCs w:val="24"/>
          <w:lang w:val="ro-RO"/>
          <w:rPrChange w:id="27354" w:author="m.hercut" w:date="2012-06-14T12:00:00Z">
            <w:rPr>
              <w:ins w:id="27355" w:author="Sue Davis" w:date="2012-06-07T21:27:00Z"/>
              <w:del w:id="27356" w:author="m.hercut" w:date="2012-06-10T10:05:00Z"/>
              <w:rFonts w:ascii="Times New Roman" w:hAnsi="Times New Roman"/>
              <w:szCs w:val="24"/>
              <w:lang w:val="ro-RO"/>
            </w:rPr>
          </w:rPrChange>
        </w:rPr>
        <w:pPrChange w:id="27357" w:author="m.hercut" w:date="2012-06-14T12:00:00Z">
          <w:pPr>
            <w:spacing w:line="240" w:lineRule="auto"/>
            <w:jc w:val="both"/>
          </w:pPr>
        </w:pPrChange>
      </w:pPr>
      <w:ins w:id="27358" w:author="Sue Davis" w:date="2012-06-07T21:27:00Z">
        <w:del w:id="27359" w:author="m.hercut" w:date="2012-06-10T10:05:00Z">
          <w:r w:rsidRPr="00944B3E">
            <w:rPr>
              <w:rFonts w:ascii="Times New Roman" w:hAnsi="Times New Roman"/>
              <w:sz w:val="24"/>
              <w:szCs w:val="24"/>
              <w:lang w:val="ro-RO"/>
              <w:rPrChange w:id="27360" w:author="m.hercut" w:date="2012-06-10T16:28:00Z">
                <w:rPr>
                  <w:rFonts w:ascii="Times New Roman" w:hAnsi="Times New Roman"/>
                  <w:color w:val="0000FF"/>
                  <w:sz w:val="16"/>
                  <w:szCs w:val="24"/>
                  <w:u w:val="single"/>
                  <w:lang w:val="ro-RO"/>
                </w:rPr>
              </w:rPrChange>
            </w:rPr>
            <w:delText>Scopul activităţii ANCIS constăa îin:</w:delText>
          </w:r>
        </w:del>
      </w:ins>
    </w:p>
    <w:p w:rsidR="00944B3E" w:rsidRPr="00944B3E" w:rsidRDefault="00944B3E">
      <w:pPr>
        <w:numPr>
          <w:ins w:id="27361" w:author="Unknown"/>
        </w:numPr>
        <w:spacing w:after="14" w:line="240" w:lineRule="auto"/>
        <w:jc w:val="both"/>
        <w:rPr>
          <w:ins w:id="27362" w:author="Sue Davis" w:date="2012-06-07T21:27:00Z"/>
          <w:del w:id="27363" w:author="m.hercut" w:date="2012-06-10T10:05:00Z"/>
          <w:rFonts w:ascii="Times New Roman" w:hAnsi="Times New Roman"/>
          <w:sz w:val="24"/>
          <w:szCs w:val="24"/>
          <w:lang w:val="ro-RO"/>
          <w:rPrChange w:id="27364" w:author="m.hercut" w:date="2012-06-14T12:00:00Z">
            <w:rPr>
              <w:ins w:id="27365" w:author="Sue Davis" w:date="2012-06-07T21:27:00Z"/>
              <w:del w:id="27366" w:author="m.hercut" w:date="2012-06-10T10:05:00Z"/>
              <w:rFonts w:ascii="Times New Roman" w:hAnsi="Times New Roman"/>
              <w:szCs w:val="24"/>
              <w:lang w:val="ro-RO"/>
            </w:rPr>
          </w:rPrChange>
        </w:rPr>
        <w:pPrChange w:id="27367" w:author="m.hercut" w:date="2012-06-14T12:00:00Z">
          <w:pPr>
            <w:spacing w:line="240" w:lineRule="auto"/>
            <w:jc w:val="both"/>
          </w:pPr>
        </w:pPrChange>
      </w:pPr>
      <w:ins w:id="27368" w:author="Sue Davis" w:date="2012-06-07T21:27:00Z">
        <w:del w:id="27369" w:author="m.hercut" w:date="2012-06-10T10:05:00Z">
          <w:r w:rsidRPr="00944B3E">
            <w:rPr>
              <w:rFonts w:ascii="Times New Roman" w:hAnsi="Times New Roman"/>
              <w:sz w:val="24"/>
              <w:szCs w:val="24"/>
              <w:lang w:val="ro-RO"/>
              <w:rPrChange w:id="27370" w:author="m.hercut" w:date="2012-06-10T16:28:00Z">
                <w:rPr>
                  <w:rFonts w:ascii="Times New Roman" w:hAnsi="Times New Roman"/>
                  <w:color w:val="0000FF"/>
                  <w:sz w:val="16"/>
                  <w:szCs w:val="24"/>
                  <w:u w:val="single"/>
                  <w:lang w:val="ro-RO"/>
                </w:rPr>
              </w:rPrChange>
            </w:rPr>
            <w:delText>Sprijinirea instituţiilor centrale de săanăatate publica  în fundamentarea deciziilor privind finanţarea din fonduri publice a produselor si serviciilor medicale</w:delText>
          </w:r>
        </w:del>
      </w:ins>
    </w:p>
    <w:p w:rsidR="00944B3E" w:rsidRPr="00944B3E" w:rsidRDefault="00944B3E">
      <w:pPr>
        <w:numPr>
          <w:ins w:id="27371" w:author="Unknown"/>
        </w:numPr>
        <w:spacing w:after="14" w:line="240" w:lineRule="auto"/>
        <w:jc w:val="both"/>
        <w:rPr>
          <w:ins w:id="27372" w:author="Sue Davis" w:date="2012-06-07T21:27:00Z"/>
          <w:del w:id="27373" w:author="m.hercut" w:date="2012-06-10T10:05:00Z"/>
          <w:rFonts w:ascii="Times New Roman" w:hAnsi="Times New Roman"/>
          <w:sz w:val="24"/>
          <w:szCs w:val="24"/>
          <w:lang w:val="ro-RO"/>
          <w:rPrChange w:id="27374" w:author="m.hercut" w:date="2012-06-14T12:00:00Z">
            <w:rPr>
              <w:ins w:id="27375" w:author="Sue Davis" w:date="2012-06-07T21:27:00Z"/>
              <w:del w:id="27376" w:author="m.hercut" w:date="2012-06-10T10:05:00Z"/>
              <w:rFonts w:ascii="Times New Roman" w:hAnsi="Times New Roman"/>
              <w:szCs w:val="24"/>
              <w:lang w:val="ro-RO"/>
            </w:rPr>
          </w:rPrChange>
        </w:rPr>
        <w:pPrChange w:id="27377" w:author="m.hercut" w:date="2012-06-14T12:00:00Z">
          <w:pPr>
            <w:spacing w:line="240" w:lineRule="auto"/>
            <w:jc w:val="both"/>
          </w:pPr>
        </w:pPrChange>
      </w:pPr>
      <w:ins w:id="27378" w:author="Sue Davis" w:date="2012-06-07T21:27:00Z">
        <w:del w:id="27379" w:author="m.hercut" w:date="2012-06-10T10:05:00Z">
          <w:r w:rsidRPr="00944B3E">
            <w:rPr>
              <w:rFonts w:ascii="Times New Roman" w:hAnsi="Times New Roman"/>
              <w:sz w:val="24"/>
              <w:szCs w:val="24"/>
              <w:lang w:val="ro-RO"/>
              <w:rPrChange w:id="27380" w:author="m.hercut" w:date="2012-06-10T16:28:00Z">
                <w:rPr>
                  <w:rFonts w:ascii="Times New Roman" w:hAnsi="Times New Roman"/>
                  <w:color w:val="0000FF"/>
                  <w:sz w:val="16"/>
                  <w:szCs w:val="24"/>
                  <w:u w:val="single"/>
                  <w:lang w:val="ro-RO"/>
                </w:rPr>
              </w:rPrChange>
            </w:rPr>
            <w:delText>Promovarea bunelor practici şi buna utilizare a serviciilor si produselor medicale, atat în rândul profesioniştilor din domeniul sănătăţii, cat şi in randul beneficiarilor serviciilor de sănătate</w:delText>
          </w:r>
        </w:del>
      </w:ins>
    </w:p>
    <w:p w:rsidR="00944B3E" w:rsidRPr="00944B3E" w:rsidRDefault="00944B3E">
      <w:pPr>
        <w:numPr>
          <w:ins w:id="27381" w:author="Unknown"/>
        </w:numPr>
        <w:spacing w:after="14" w:line="240" w:lineRule="auto"/>
        <w:jc w:val="both"/>
        <w:rPr>
          <w:ins w:id="27382" w:author="Sue Davis" w:date="2012-06-07T21:27:00Z"/>
          <w:del w:id="27383" w:author="m.hercut" w:date="2012-06-10T10:05:00Z"/>
          <w:rFonts w:ascii="Times New Roman" w:hAnsi="Times New Roman"/>
          <w:color w:val="000000"/>
          <w:sz w:val="24"/>
          <w:szCs w:val="24"/>
          <w:lang w:val="ro-RO"/>
          <w:rPrChange w:id="27384" w:author="m.hercut" w:date="2012-06-14T12:00:00Z">
            <w:rPr>
              <w:ins w:id="27385" w:author="Sue Davis" w:date="2012-06-07T21:27:00Z"/>
              <w:del w:id="27386" w:author="m.hercut" w:date="2012-06-10T10:05:00Z"/>
              <w:rFonts w:ascii="Times New Roman" w:hAnsi="Times New Roman"/>
              <w:color w:val="000000"/>
              <w:szCs w:val="24"/>
              <w:lang w:val="ro-RO"/>
            </w:rPr>
          </w:rPrChange>
        </w:rPr>
        <w:pPrChange w:id="27387" w:author="m.hercut" w:date="2012-06-14T12:00:00Z">
          <w:pPr>
            <w:spacing w:line="240" w:lineRule="auto"/>
            <w:jc w:val="both"/>
          </w:pPr>
        </w:pPrChange>
      </w:pPr>
      <w:ins w:id="27388" w:author="Sue Davis" w:date="2012-06-07T21:27:00Z">
        <w:del w:id="27389" w:author="m.hercut" w:date="2012-06-10T10:05:00Z">
          <w:r w:rsidRPr="00944B3E">
            <w:rPr>
              <w:rFonts w:ascii="Times New Roman" w:hAnsi="Times New Roman"/>
              <w:sz w:val="24"/>
              <w:szCs w:val="24"/>
              <w:lang w:val="ro-RO"/>
              <w:rPrChange w:id="27390" w:author="m.hercut" w:date="2012-06-10T16:28:00Z">
                <w:rPr>
                  <w:rFonts w:ascii="Times New Roman" w:hAnsi="Times New Roman"/>
                  <w:color w:val="0000FF"/>
                  <w:sz w:val="16"/>
                  <w:szCs w:val="24"/>
                  <w:u w:val="single"/>
                  <w:lang w:val="ro-RO"/>
                </w:rPr>
              </w:rPrChange>
            </w:rPr>
            <w:delText xml:space="preserve">Evaluarea în vederea îmbunătăţiriiea calităţii asistenţei medicale şi de îngrijire acordate în unităţi medicale spitalicesti şi în cabinete medicale  </w:delText>
          </w:r>
        </w:del>
      </w:ins>
    </w:p>
    <w:p w:rsidR="00944B3E" w:rsidRPr="00944B3E" w:rsidRDefault="00944B3E">
      <w:pPr>
        <w:numPr>
          <w:ins w:id="27391" w:author="Unknown"/>
        </w:numPr>
        <w:spacing w:after="14" w:line="240" w:lineRule="auto"/>
        <w:jc w:val="both"/>
        <w:rPr>
          <w:ins w:id="27392" w:author="Sue Davis" w:date="2012-06-07T21:27:00Z"/>
          <w:del w:id="27393" w:author="m.hercut" w:date="2012-06-10T10:05:00Z"/>
          <w:rFonts w:ascii="Times New Roman" w:hAnsi="Times New Roman"/>
          <w:color w:val="000000"/>
          <w:sz w:val="24"/>
          <w:szCs w:val="24"/>
          <w:lang w:val="ro-RO"/>
          <w:rPrChange w:id="27394" w:author="m.hercut" w:date="2012-06-14T12:00:00Z">
            <w:rPr>
              <w:ins w:id="27395" w:author="Sue Davis" w:date="2012-06-07T21:27:00Z"/>
              <w:del w:id="27396" w:author="m.hercut" w:date="2012-06-10T10:05:00Z"/>
              <w:rFonts w:ascii="Times New Roman" w:hAnsi="Times New Roman"/>
              <w:color w:val="000000"/>
              <w:szCs w:val="24"/>
              <w:lang w:val="ro-RO"/>
            </w:rPr>
          </w:rPrChange>
        </w:rPr>
        <w:pPrChange w:id="27397" w:author="m.hercut" w:date="2012-06-14T12:00:00Z">
          <w:pPr>
            <w:spacing w:line="240" w:lineRule="auto"/>
            <w:jc w:val="both"/>
          </w:pPr>
        </w:pPrChange>
      </w:pPr>
      <w:ins w:id="27398" w:author="Sue Davis" w:date="2012-06-07T21:27:00Z">
        <w:del w:id="27399" w:author="m.hercut" w:date="2012-06-10T10:05:00Z">
          <w:r w:rsidRPr="00944B3E">
            <w:rPr>
              <w:rFonts w:ascii="Times New Roman" w:hAnsi="Times New Roman"/>
              <w:sz w:val="24"/>
              <w:szCs w:val="24"/>
              <w:lang w:val="ro-RO"/>
              <w:rPrChange w:id="27400" w:author="m.hercut" w:date="2012-06-10T16:28:00Z">
                <w:rPr>
                  <w:rFonts w:ascii="Times New Roman" w:hAnsi="Times New Roman"/>
                  <w:color w:val="0000FF"/>
                  <w:sz w:val="16"/>
                  <w:szCs w:val="24"/>
                  <w:u w:val="single"/>
                  <w:lang w:val="ro-RO"/>
                </w:rPr>
              </w:rPrChange>
            </w:rPr>
            <w:delText>Informarea profesioniştilor din domeniul sănătăţii precum şi a publicului larg referitor la calitatea serviciilor medicalede sănătate</w:delText>
          </w:r>
        </w:del>
      </w:ins>
    </w:p>
    <w:p w:rsidR="00944B3E" w:rsidRPr="00944B3E" w:rsidRDefault="00944B3E">
      <w:pPr>
        <w:numPr>
          <w:ins w:id="27401" w:author="Unknown"/>
        </w:numPr>
        <w:spacing w:after="14" w:line="240" w:lineRule="auto"/>
        <w:jc w:val="both"/>
        <w:rPr>
          <w:ins w:id="27402" w:author="Sue Davis" w:date="2012-06-07T21:27:00Z"/>
          <w:del w:id="27403" w:author="m.hercut" w:date="2012-06-10T10:05:00Z"/>
          <w:rFonts w:ascii="Times New Roman" w:hAnsi="Times New Roman"/>
          <w:sz w:val="24"/>
          <w:szCs w:val="24"/>
          <w:lang w:val="ro-RO"/>
          <w:rPrChange w:id="27404" w:author="m.hercut" w:date="2012-06-14T12:00:00Z">
            <w:rPr>
              <w:ins w:id="27405" w:author="Sue Davis" w:date="2012-06-07T21:27:00Z"/>
              <w:del w:id="27406" w:author="m.hercut" w:date="2012-06-10T10:05:00Z"/>
              <w:rFonts w:ascii="Times New Roman" w:hAnsi="Times New Roman"/>
              <w:szCs w:val="24"/>
              <w:lang w:val="ro-RO"/>
            </w:rPr>
          </w:rPrChange>
        </w:rPr>
        <w:pPrChange w:id="27407" w:author="m.hercut" w:date="2012-06-14T12:00:00Z">
          <w:pPr>
            <w:spacing w:line="240" w:lineRule="auto"/>
            <w:jc w:val="both"/>
          </w:pPr>
        </w:pPrChange>
      </w:pPr>
      <w:ins w:id="27408" w:author="Sue Davis" w:date="2012-06-07T21:27:00Z">
        <w:del w:id="27409" w:author="m.hercut" w:date="2012-06-10T10:05:00Z">
          <w:r w:rsidRPr="00944B3E">
            <w:rPr>
              <w:rFonts w:ascii="Times New Roman" w:hAnsi="Times New Roman"/>
              <w:sz w:val="24"/>
              <w:szCs w:val="24"/>
              <w:lang w:val="ro-RO"/>
              <w:rPrChange w:id="27410" w:author="m.hercut" w:date="2012-06-10T16:28:00Z">
                <w:rPr>
                  <w:rFonts w:ascii="Times New Roman" w:hAnsi="Times New Roman"/>
                  <w:color w:val="0000FF"/>
                  <w:sz w:val="16"/>
                  <w:szCs w:val="24"/>
                  <w:u w:val="single"/>
                  <w:lang w:val="ro-RO"/>
                </w:rPr>
              </w:rPrChange>
            </w:rPr>
            <w:delText>Colaborarea cu principalii factori implicaţi în sistemul de sănătate din Romania şi cu organisme cu atributii similare din străinătate, in vederea indeplinirii obiectivelor sale.</w:delText>
          </w:r>
        </w:del>
      </w:ins>
    </w:p>
    <w:p w:rsidR="00944B3E" w:rsidRPr="00944B3E" w:rsidRDefault="00944B3E">
      <w:pPr>
        <w:numPr>
          <w:ins w:id="27411" w:author="Unknown"/>
        </w:numPr>
        <w:spacing w:after="14" w:line="240" w:lineRule="auto"/>
        <w:jc w:val="both"/>
        <w:rPr>
          <w:ins w:id="27412" w:author="Sue Davis" w:date="2012-06-07T21:27:00Z"/>
          <w:del w:id="27413" w:author="m.hercut" w:date="2012-06-10T10:05:00Z"/>
          <w:rFonts w:ascii="Times New Roman" w:hAnsi="Times New Roman"/>
          <w:sz w:val="24"/>
          <w:szCs w:val="24"/>
          <w:lang w:val="ro-RO"/>
          <w:rPrChange w:id="27414" w:author="m.hercut" w:date="2012-06-14T12:00:00Z">
            <w:rPr>
              <w:ins w:id="27415" w:author="Sue Davis" w:date="2012-06-07T21:27:00Z"/>
              <w:del w:id="27416" w:author="m.hercut" w:date="2012-06-10T10:05:00Z"/>
              <w:rFonts w:ascii="Times New Roman" w:hAnsi="Times New Roman"/>
              <w:szCs w:val="24"/>
              <w:lang w:val="ro-RO"/>
            </w:rPr>
          </w:rPrChange>
        </w:rPr>
        <w:pPrChange w:id="27417" w:author="m.hercut" w:date="2012-06-14T12:00:00Z">
          <w:pPr>
            <w:spacing w:line="240" w:lineRule="auto"/>
            <w:jc w:val="both"/>
          </w:pPr>
        </w:pPrChange>
      </w:pPr>
    </w:p>
    <w:p w:rsidR="00944B3E" w:rsidRPr="00944B3E" w:rsidRDefault="00944B3E">
      <w:pPr>
        <w:numPr>
          <w:ins w:id="27418" w:author="Unknown"/>
        </w:numPr>
        <w:spacing w:after="14" w:line="240" w:lineRule="auto"/>
        <w:jc w:val="both"/>
        <w:rPr>
          <w:ins w:id="27419" w:author="Sue Davis" w:date="2012-06-07T21:27:00Z"/>
          <w:del w:id="27420" w:author="m.hercut" w:date="2012-06-10T10:05:00Z"/>
          <w:rFonts w:ascii="Times New Roman" w:hAnsi="Times New Roman"/>
          <w:sz w:val="24"/>
          <w:szCs w:val="24"/>
          <w:lang w:val="ro-RO"/>
          <w:rPrChange w:id="27421" w:author="m.hercut" w:date="2012-06-14T12:00:00Z">
            <w:rPr>
              <w:ins w:id="27422" w:author="Sue Davis" w:date="2012-06-07T21:27:00Z"/>
              <w:del w:id="27423" w:author="m.hercut" w:date="2012-06-10T10:05:00Z"/>
              <w:rFonts w:ascii="Times New Roman" w:hAnsi="Times New Roman"/>
              <w:szCs w:val="24"/>
              <w:lang w:val="ro-RO"/>
            </w:rPr>
          </w:rPrChange>
        </w:rPr>
        <w:pPrChange w:id="27424" w:author="m.hercut" w:date="2012-06-14T12:00:00Z">
          <w:pPr>
            <w:spacing w:line="240" w:lineRule="auto"/>
            <w:jc w:val="both"/>
          </w:pPr>
        </w:pPrChange>
      </w:pPr>
      <w:ins w:id="27425" w:author="Sue Davis" w:date="2012-06-07T21:27:00Z">
        <w:del w:id="27426" w:author="m.hercut" w:date="2012-06-10T10:05:00Z">
          <w:r>
            <w:rPr>
              <w:rFonts w:ascii="Times New Roman" w:hAnsi="Times New Roman"/>
              <w:sz w:val="24"/>
              <w:szCs w:val="24"/>
              <w:lang w:val="ro-RO"/>
            </w:rPr>
            <w:br/>
          </w:r>
          <w:r w:rsidRPr="00944B3E">
            <w:rPr>
              <w:rFonts w:ascii="Times New Roman" w:hAnsi="Times New Roman"/>
              <w:sz w:val="24"/>
              <w:szCs w:val="24"/>
              <w:lang w:val="ro-RO"/>
              <w:rPrChange w:id="27427" w:author="m.hercut" w:date="2012-06-10T16:28:00Z">
                <w:rPr>
                  <w:rFonts w:ascii="Times New Roman" w:hAnsi="Times New Roman"/>
                  <w:color w:val="0000FF"/>
                  <w:sz w:val="16"/>
                  <w:szCs w:val="24"/>
                  <w:u w:val="single"/>
                  <w:lang w:val="ro-RO"/>
                </w:rPr>
              </w:rPrChange>
            </w:rPr>
            <w:delText>Principalele obiective de activitate ale ANCIS sunt:</w:delText>
          </w:r>
        </w:del>
      </w:ins>
    </w:p>
    <w:p w:rsidR="00944B3E" w:rsidRPr="00944B3E" w:rsidRDefault="00944B3E">
      <w:pPr>
        <w:numPr>
          <w:ins w:id="27428" w:author="Unknown"/>
        </w:numPr>
        <w:spacing w:after="14" w:line="240" w:lineRule="auto"/>
        <w:jc w:val="both"/>
        <w:rPr>
          <w:ins w:id="27429" w:author="Sue Davis" w:date="2012-06-07T21:27:00Z"/>
          <w:del w:id="27430" w:author="m.hercut" w:date="2012-06-10T10:05:00Z"/>
          <w:rFonts w:ascii="Times New Roman" w:hAnsi="Times New Roman"/>
          <w:sz w:val="24"/>
          <w:szCs w:val="24"/>
          <w:lang w:val="ro-RO"/>
          <w:rPrChange w:id="27431" w:author="m.hercut" w:date="2012-06-14T12:00:00Z">
            <w:rPr>
              <w:ins w:id="27432" w:author="Sue Davis" w:date="2012-06-07T21:27:00Z"/>
              <w:del w:id="27433" w:author="m.hercut" w:date="2012-06-10T10:05:00Z"/>
              <w:rFonts w:ascii="Times New Roman" w:hAnsi="Times New Roman"/>
              <w:szCs w:val="24"/>
              <w:lang w:val="ro-RO"/>
            </w:rPr>
          </w:rPrChange>
        </w:rPr>
        <w:pPrChange w:id="27434" w:author="m.hercut" w:date="2012-06-14T12:00:00Z">
          <w:pPr>
            <w:spacing w:line="240" w:lineRule="auto"/>
            <w:jc w:val="both"/>
          </w:pPr>
        </w:pPrChange>
      </w:pPr>
      <w:ins w:id="27435" w:author="Sue Davis" w:date="2012-06-07T21:27:00Z">
        <w:del w:id="27436" w:author="m.hercut" w:date="2012-06-10T10:05:00Z">
          <w:r w:rsidRPr="00944B3E">
            <w:rPr>
              <w:rFonts w:ascii="Times New Roman" w:hAnsi="Times New Roman"/>
              <w:sz w:val="24"/>
              <w:szCs w:val="24"/>
              <w:lang w:val="ro-RO"/>
              <w:rPrChange w:id="27437" w:author="m.hercut" w:date="2012-06-10T16:28:00Z">
                <w:rPr>
                  <w:rFonts w:ascii="Times New Roman" w:hAnsi="Times New Roman"/>
                  <w:color w:val="0000FF"/>
                  <w:sz w:val="16"/>
                  <w:szCs w:val="24"/>
                  <w:u w:val="single"/>
                  <w:lang w:val="ro-RO"/>
                </w:rPr>
              </w:rPrChange>
            </w:rPr>
            <w:delText>asigurarea condiţiilor necesare pentru ca serviciile oferite în sistemul de sanatate să se bazeze pe standarde naţionale şi, după caz, internaţionale agreate atât la nivel clinic cât şi la nivel managerial;</w:delText>
          </w:r>
        </w:del>
      </w:ins>
    </w:p>
    <w:p w:rsidR="00944B3E" w:rsidRPr="00944B3E" w:rsidRDefault="00944B3E">
      <w:pPr>
        <w:numPr>
          <w:ins w:id="27438" w:author="Unknown"/>
        </w:numPr>
        <w:spacing w:after="14" w:line="240" w:lineRule="auto"/>
        <w:jc w:val="both"/>
        <w:rPr>
          <w:ins w:id="27439" w:author="Sue Davis" w:date="2012-06-07T21:27:00Z"/>
          <w:del w:id="27440" w:author="m.hercut" w:date="2012-06-10T10:05:00Z"/>
          <w:rFonts w:ascii="Times New Roman" w:hAnsi="Times New Roman"/>
          <w:sz w:val="24"/>
          <w:szCs w:val="24"/>
          <w:lang w:val="ro-RO"/>
          <w:rPrChange w:id="27441" w:author="m.hercut" w:date="2012-06-14T12:00:00Z">
            <w:rPr>
              <w:ins w:id="27442" w:author="Sue Davis" w:date="2012-06-07T21:27:00Z"/>
              <w:del w:id="27443" w:author="m.hercut" w:date="2012-06-10T10:05:00Z"/>
              <w:rFonts w:ascii="Times New Roman" w:hAnsi="Times New Roman"/>
              <w:szCs w:val="24"/>
              <w:lang w:val="ro-RO"/>
            </w:rPr>
          </w:rPrChange>
        </w:rPr>
        <w:pPrChange w:id="27444" w:author="m.hercut" w:date="2012-06-14T12:00:00Z">
          <w:pPr>
            <w:spacing w:line="240" w:lineRule="auto"/>
            <w:jc w:val="both"/>
          </w:pPr>
        </w:pPrChange>
      </w:pPr>
      <w:ins w:id="27445" w:author="Sue Davis" w:date="2012-06-07T21:27:00Z">
        <w:del w:id="27446" w:author="m.hercut" w:date="2012-06-10T10:05:00Z">
          <w:r w:rsidRPr="00944B3E">
            <w:rPr>
              <w:rFonts w:ascii="Times New Roman" w:hAnsi="Times New Roman"/>
              <w:sz w:val="24"/>
              <w:szCs w:val="24"/>
              <w:lang w:val="ro-RO"/>
              <w:rPrChange w:id="27447" w:author="m.hercut" w:date="2012-06-10T16:28:00Z">
                <w:rPr>
                  <w:rFonts w:ascii="Times New Roman" w:hAnsi="Times New Roman"/>
                  <w:color w:val="0000FF"/>
                  <w:sz w:val="16"/>
                  <w:szCs w:val="24"/>
                  <w:u w:val="single"/>
                  <w:lang w:val="ro-RO"/>
                </w:rPr>
              </w:rPrChange>
            </w:rPr>
            <w:delText>evaluarea modului în care serviciile de sănătate sunt administrate şi oferite beneficiarilor de către furnizori, pentru a se asigura obţinerea celor mai bune rezultate cu resursele existente;</w:delText>
          </w:r>
        </w:del>
      </w:ins>
    </w:p>
    <w:p w:rsidR="00944B3E" w:rsidRPr="00944B3E" w:rsidRDefault="00944B3E">
      <w:pPr>
        <w:numPr>
          <w:ins w:id="27448" w:author="Unknown"/>
        </w:numPr>
        <w:spacing w:after="14" w:line="240" w:lineRule="auto"/>
        <w:jc w:val="both"/>
        <w:rPr>
          <w:ins w:id="27449" w:author="Sue Davis" w:date="2012-06-07T21:27:00Z"/>
          <w:del w:id="27450" w:author="m.hercut" w:date="2012-06-10T10:05:00Z"/>
          <w:rFonts w:ascii="Times New Roman" w:hAnsi="Times New Roman"/>
          <w:sz w:val="24"/>
          <w:szCs w:val="24"/>
          <w:lang w:val="ro-RO"/>
          <w:rPrChange w:id="27451" w:author="m.hercut" w:date="2012-06-14T12:00:00Z">
            <w:rPr>
              <w:ins w:id="27452" w:author="Sue Davis" w:date="2012-06-07T21:27:00Z"/>
              <w:del w:id="27453" w:author="m.hercut" w:date="2012-06-10T10:05:00Z"/>
              <w:rFonts w:ascii="Times New Roman" w:hAnsi="Times New Roman"/>
              <w:szCs w:val="24"/>
              <w:lang w:val="ro-RO"/>
            </w:rPr>
          </w:rPrChange>
        </w:rPr>
        <w:pPrChange w:id="27454" w:author="m.hercut" w:date="2012-06-14T12:00:00Z">
          <w:pPr>
            <w:spacing w:line="240" w:lineRule="auto"/>
            <w:jc w:val="both"/>
          </w:pPr>
        </w:pPrChange>
      </w:pPr>
      <w:ins w:id="27455" w:author="Sue Davis" w:date="2012-06-07T21:27:00Z">
        <w:del w:id="27456" w:author="m.hercut" w:date="2012-06-10T10:05:00Z">
          <w:r w:rsidRPr="00944B3E">
            <w:rPr>
              <w:rFonts w:ascii="Times New Roman" w:hAnsi="Times New Roman"/>
              <w:sz w:val="24"/>
              <w:szCs w:val="24"/>
              <w:lang w:val="ro-RO"/>
              <w:rPrChange w:id="27457" w:author="m.hercut" w:date="2012-06-10T16:28:00Z">
                <w:rPr>
                  <w:rFonts w:ascii="Times New Roman" w:hAnsi="Times New Roman"/>
                  <w:color w:val="0000FF"/>
                  <w:sz w:val="16"/>
                  <w:szCs w:val="24"/>
                  <w:u w:val="single"/>
                  <w:lang w:val="ro-RO"/>
                </w:rPr>
              </w:rPrChange>
            </w:rPr>
            <w:delText>sprijinirea implementării strategiilor Ministerului Sănătăţii pentru asigurarea calităţii prin culegerea de informaţii, realizarea de studii şi activităţi de formare a personalului din sistemul de sănătate.</w:delText>
          </w:r>
        </w:del>
      </w:ins>
    </w:p>
    <w:p w:rsidR="00944B3E" w:rsidRPr="00944B3E" w:rsidRDefault="00944B3E">
      <w:pPr>
        <w:numPr>
          <w:ins w:id="27458" w:author="Unknown"/>
        </w:numPr>
        <w:spacing w:after="14" w:line="240" w:lineRule="auto"/>
        <w:jc w:val="both"/>
        <w:rPr>
          <w:ins w:id="27459" w:author="Sue Davis" w:date="2012-06-07T21:27:00Z"/>
          <w:del w:id="27460" w:author="m.hercut" w:date="2012-06-10T10:05:00Z"/>
          <w:rFonts w:ascii="Times New Roman" w:hAnsi="Times New Roman"/>
          <w:sz w:val="24"/>
          <w:szCs w:val="24"/>
          <w:lang w:val="ro-RO"/>
          <w:rPrChange w:id="27461" w:author="m.hercut" w:date="2012-06-14T12:00:00Z">
            <w:rPr>
              <w:ins w:id="27462" w:author="Sue Davis" w:date="2012-06-07T21:27:00Z"/>
              <w:del w:id="27463" w:author="m.hercut" w:date="2012-06-10T10:05:00Z"/>
              <w:rFonts w:ascii="Times New Roman" w:hAnsi="Times New Roman"/>
              <w:szCs w:val="24"/>
              <w:lang w:val="ro-RO"/>
            </w:rPr>
          </w:rPrChange>
        </w:rPr>
        <w:pPrChange w:id="27464" w:author="m.hercut" w:date="2012-06-14T12:00:00Z">
          <w:pPr>
            <w:spacing w:line="240" w:lineRule="auto"/>
            <w:jc w:val="both"/>
          </w:pPr>
        </w:pPrChange>
      </w:pPr>
      <w:ins w:id="27465" w:author="Sue Davis" w:date="2012-06-07T21:27:00Z">
        <w:del w:id="27466" w:author="m.hercut" w:date="2012-06-10T10:05:00Z">
          <w:r w:rsidRPr="00944B3E">
            <w:rPr>
              <w:rFonts w:ascii="Times New Roman" w:hAnsi="Times New Roman"/>
              <w:sz w:val="24"/>
              <w:szCs w:val="24"/>
              <w:lang w:val="ro-RO"/>
              <w:rPrChange w:id="27467" w:author="m.hercut" w:date="2012-06-10T16:28:00Z">
                <w:rPr>
                  <w:rFonts w:ascii="Times New Roman" w:hAnsi="Times New Roman"/>
                  <w:color w:val="0000FF"/>
                  <w:sz w:val="16"/>
                  <w:szCs w:val="24"/>
                  <w:u w:val="single"/>
                  <w:lang w:val="ro-RO"/>
                </w:rPr>
              </w:rPrChange>
            </w:rPr>
            <w:delText>dezvoltarea sistemului de acreditare a instituţiilor medicale şi de evaluare standardizată a activităţii profesionale a personalului de specialitatedin Romania, împreună cu Ministerul Sănătăţii, CNAS şi asociaţiile profesionale din domeniu.</w:delText>
          </w:r>
        </w:del>
      </w:ins>
    </w:p>
    <w:p w:rsidR="00944B3E" w:rsidRPr="00944B3E" w:rsidRDefault="00944B3E">
      <w:pPr>
        <w:numPr>
          <w:ins w:id="27468" w:author="Unknown"/>
        </w:numPr>
        <w:spacing w:after="14" w:line="240" w:lineRule="auto"/>
        <w:jc w:val="both"/>
        <w:rPr>
          <w:ins w:id="27469" w:author="Sue Davis" w:date="2012-06-07T21:27:00Z"/>
          <w:del w:id="27470" w:author="m.hercut" w:date="2012-06-10T10:05:00Z"/>
          <w:rFonts w:ascii="Times New Roman" w:hAnsi="Times New Roman"/>
          <w:b/>
          <w:sz w:val="24"/>
          <w:szCs w:val="24"/>
          <w:lang w:val="ro-RO"/>
          <w:rPrChange w:id="27471" w:author="m.hercut" w:date="2012-06-14T12:00:00Z">
            <w:rPr>
              <w:ins w:id="27472" w:author="Sue Davis" w:date="2012-06-07T21:27:00Z"/>
              <w:del w:id="27473" w:author="m.hercut" w:date="2012-06-10T10:05:00Z"/>
              <w:rFonts w:ascii="Times New Roman" w:hAnsi="Times New Roman"/>
              <w:b/>
              <w:szCs w:val="24"/>
              <w:lang w:val="ro-RO"/>
            </w:rPr>
          </w:rPrChange>
        </w:rPr>
        <w:pPrChange w:id="27474" w:author="m.hercut" w:date="2012-06-14T12:00:00Z">
          <w:pPr>
            <w:spacing w:line="240" w:lineRule="auto"/>
            <w:jc w:val="both"/>
          </w:pPr>
        </w:pPrChange>
      </w:pPr>
    </w:p>
    <w:p w:rsidR="00944B3E" w:rsidRPr="00944B3E" w:rsidRDefault="00944B3E">
      <w:pPr>
        <w:numPr>
          <w:ins w:id="27475" w:author="Unknown"/>
        </w:numPr>
        <w:spacing w:after="14" w:line="240" w:lineRule="auto"/>
        <w:jc w:val="both"/>
        <w:rPr>
          <w:ins w:id="27476" w:author="Sue Davis" w:date="2012-06-07T21:27:00Z"/>
          <w:del w:id="27477" w:author="m.hercut" w:date="2012-06-10T10:05:00Z"/>
          <w:rFonts w:ascii="Times New Roman" w:hAnsi="Times New Roman"/>
          <w:sz w:val="24"/>
          <w:szCs w:val="24"/>
          <w:lang w:val="ro-RO"/>
          <w:rPrChange w:id="27478" w:author="m.hercut" w:date="2012-06-14T12:00:00Z">
            <w:rPr>
              <w:ins w:id="27479" w:author="Sue Davis" w:date="2012-06-07T21:27:00Z"/>
              <w:del w:id="27480" w:author="m.hercut" w:date="2012-06-10T10:05:00Z"/>
              <w:rFonts w:ascii="Times New Roman" w:hAnsi="Times New Roman"/>
              <w:szCs w:val="24"/>
              <w:lang w:val="ro-RO"/>
            </w:rPr>
          </w:rPrChange>
        </w:rPr>
        <w:pPrChange w:id="27481" w:author="m.hercut" w:date="2012-06-14T12:00:00Z">
          <w:pPr>
            <w:spacing w:line="240" w:lineRule="auto"/>
            <w:jc w:val="both"/>
          </w:pPr>
        </w:pPrChange>
      </w:pPr>
    </w:p>
    <w:p w:rsidR="00944B3E" w:rsidRPr="00944B3E" w:rsidRDefault="00944B3E">
      <w:pPr>
        <w:numPr>
          <w:ins w:id="27482" w:author="Unknown"/>
        </w:numPr>
        <w:spacing w:after="14" w:line="240" w:lineRule="auto"/>
        <w:jc w:val="both"/>
        <w:rPr>
          <w:ins w:id="27483" w:author="Sue Davis" w:date="2012-06-07T21:27:00Z"/>
          <w:del w:id="27484" w:author="m.hercut" w:date="2012-06-10T10:05:00Z"/>
          <w:rFonts w:ascii="Times New Roman" w:hAnsi="Times New Roman"/>
          <w:color w:val="000000"/>
          <w:sz w:val="24"/>
          <w:szCs w:val="24"/>
          <w:lang w:val="ro-RO"/>
          <w:rPrChange w:id="27485" w:author="m.hercut" w:date="2012-06-14T12:00:00Z">
            <w:rPr>
              <w:ins w:id="27486" w:author="Sue Davis" w:date="2012-06-07T21:27:00Z"/>
              <w:del w:id="27487" w:author="m.hercut" w:date="2012-06-10T10:05:00Z"/>
              <w:rFonts w:ascii="Times New Roman" w:hAnsi="Times New Roman"/>
              <w:color w:val="000000"/>
              <w:szCs w:val="24"/>
              <w:lang w:val="ro-RO"/>
            </w:rPr>
          </w:rPrChange>
        </w:rPr>
        <w:pPrChange w:id="27488" w:author="m.hercut" w:date="2012-06-14T12:00:00Z">
          <w:pPr>
            <w:spacing w:line="240" w:lineRule="auto"/>
            <w:jc w:val="both"/>
          </w:pPr>
        </w:pPrChange>
      </w:pPr>
      <w:ins w:id="27489" w:author="Sue Davis" w:date="2012-06-07T21:27:00Z">
        <w:del w:id="27490" w:author="m.hercut" w:date="2012-06-10T10:05:00Z">
          <w:r w:rsidRPr="00944B3E">
            <w:rPr>
              <w:rFonts w:ascii="Times New Roman" w:hAnsi="Times New Roman"/>
              <w:color w:val="000000"/>
              <w:sz w:val="24"/>
              <w:szCs w:val="24"/>
              <w:lang w:val="ro-RO"/>
              <w:rPrChange w:id="27491" w:author="m.hercut" w:date="2012-06-10T16:28:00Z">
                <w:rPr>
                  <w:rFonts w:ascii="Times New Roman" w:hAnsi="Times New Roman"/>
                  <w:color w:val="000000"/>
                  <w:sz w:val="16"/>
                  <w:szCs w:val="24"/>
                  <w:u w:val="single"/>
                  <w:lang w:val="ro-RO"/>
                </w:rPr>
              </w:rPrChange>
            </w:rPr>
            <w:delText>ANCIS are următoarele responsabilităţi:</w:delText>
          </w:r>
        </w:del>
      </w:ins>
    </w:p>
    <w:p w:rsidR="00944B3E" w:rsidRPr="00944B3E" w:rsidRDefault="00944B3E">
      <w:pPr>
        <w:numPr>
          <w:ins w:id="27492" w:author="Unknown"/>
        </w:numPr>
        <w:spacing w:after="14" w:line="240" w:lineRule="auto"/>
        <w:jc w:val="both"/>
        <w:rPr>
          <w:ins w:id="27493" w:author="Sue Davis" w:date="2012-06-07T21:27:00Z"/>
          <w:del w:id="27494" w:author="m.hercut" w:date="2012-06-10T10:05:00Z"/>
          <w:rFonts w:ascii="Times New Roman" w:hAnsi="Times New Roman"/>
          <w:sz w:val="24"/>
          <w:szCs w:val="24"/>
          <w:lang w:val="ro-RO"/>
          <w:rPrChange w:id="27495" w:author="m.hercut" w:date="2012-06-14T12:00:00Z">
            <w:rPr>
              <w:ins w:id="27496" w:author="Sue Davis" w:date="2012-06-07T21:27:00Z"/>
              <w:del w:id="27497" w:author="m.hercut" w:date="2012-06-10T10:05:00Z"/>
              <w:rFonts w:ascii="Times New Roman" w:hAnsi="Times New Roman"/>
              <w:szCs w:val="24"/>
              <w:lang w:val="ro-RO"/>
            </w:rPr>
          </w:rPrChange>
        </w:rPr>
        <w:pPrChange w:id="27498" w:author="m.hercut" w:date="2012-06-14T12:00:00Z">
          <w:pPr>
            <w:spacing w:line="240" w:lineRule="auto"/>
            <w:jc w:val="both"/>
          </w:pPr>
        </w:pPrChange>
      </w:pPr>
      <w:ins w:id="27499" w:author="Sue Davis" w:date="2012-06-07T21:27:00Z">
        <w:del w:id="27500" w:author="m.hercut" w:date="2012-06-10T10:05:00Z">
          <w:r w:rsidRPr="00944B3E">
            <w:rPr>
              <w:rFonts w:ascii="Times New Roman" w:hAnsi="Times New Roman"/>
              <w:sz w:val="24"/>
              <w:szCs w:val="24"/>
              <w:lang w:val="ro-RO"/>
              <w:rPrChange w:id="27501" w:author="m.hercut" w:date="2012-06-10T16:28:00Z">
                <w:rPr>
                  <w:rFonts w:ascii="Times New Roman" w:hAnsi="Times New Roman"/>
                  <w:color w:val="0000FF"/>
                  <w:sz w:val="16"/>
                  <w:szCs w:val="24"/>
                  <w:u w:val="single"/>
                  <w:lang w:val="ro-RO"/>
                </w:rPr>
              </w:rPrChange>
            </w:rPr>
            <w:delText>colectarea, analiza şi diseminarea datelor statistice din sistemul de sănătate, precum şi prelucrarea datelor şi transmiterea rezultatelor cu privire la aceste date instituţiillor publice şi furnizorilor evaluaţianalizaţi;</w:delText>
          </w:r>
        </w:del>
      </w:ins>
    </w:p>
    <w:p w:rsidR="00944B3E" w:rsidRPr="00944B3E" w:rsidRDefault="00944B3E">
      <w:pPr>
        <w:numPr>
          <w:ins w:id="27502" w:author="Unknown"/>
        </w:numPr>
        <w:spacing w:after="14" w:line="240" w:lineRule="auto"/>
        <w:jc w:val="both"/>
        <w:rPr>
          <w:ins w:id="27503" w:author="Sue Davis" w:date="2012-06-07T21:27:00Z"/>
          <w:del w:id="27504" w:author="m.hercut" w:date="2012-06-10T10:05:00Z"/>
          <w:rFonts w:ascii="Times New Roman" w:hAnsi="Times New Roman"/>
          <w:sz w:val="24"/>
          <w:szCs w:val="24"/>
          <w:lang w:val="ro-RO"/>
          <w:rPrChange w:id="27505" w:author="m.hercut" w:date="2012-06-14T12:00:00Z">
            <w:rPr>
              <w:ins w:id="27506" w:author="Sue Davis" w:date="2012-06-07T21:27:00Z"/>
              <w:del w:id="27507" w:author="m.hercut" w:date="2012-06-10T10:05:00Z"/>
              <w:rFonts w:ascii="Times New Roman" w:hAnsi="Times New Roman"/>
              <w:szCs w:val="24"/>
              <w:lang w:val="ro-RO"/>
            </w:rPr>
          </w:rPrChange>
        </w:rPr>
        <w:pPrChange w:id="27508" w:author="m.hercut" w:date="2012-06-14T12:00:00Z">
          <w:pPr>
            <w:spacing w:line="240" w:lineRule="auto"/>
            <w:jc w:val="both"/>
          </w:pPr>
        </w:pPrChange>
      </w:pPr>
      <w:ins w:id="27509" w:author="Sue Davis" w:date="2012-06-07T21:27:00Z">
        <w:del w:id="27510" w:author="m.hercut" w:date="2012-06-10T10:05:00Z">
          <w:r w:rsidRPr="00944B3E">
            <w:rPr>
              <w:rFonts w:ascii="Times New Roman" w:hAnsi="Times New Roman"/>
              <w:sz w:val="24"/>
              <w:szCs w:val="24"/>
              <w:lang w:val="ro-RO"/>
              <w:rPrChange w:id="27511" w:author="m.hercut" w:date="2012-06-10T16:28:00Z">
                <w:rPr>
                  <w:rFonts w:ascii="Times New Roman" w:hAnsi="Times New Roman"/>
                  <w:color w:val="0000FF"/>
                  <w:sz w:val="16"/>
                  <w:szCs w:val="24"/>
                  <w:u w:val="single"/>
                  <w:lang w:val="ro-RO"/>
                </w:rPr>
              </w:rPrChange>
            </w:rPr>
            <w:delText>Promovarea şi implementarea de programe structurate si integrate de asigurare a calităţii;</w:delText>
          </w:r>
        </w:del>
      </w:ins>
    </w:p>
    <w:p w:rsidR="00944B3E" w:rsidRPr="00944B3E" w:rsidRDefault="00944B3E">
      <w:pPr>
        <w:numPr>
          <w:ins w:id="27512" w:author="Unknown"/>
        </w:numPr>
        <w:spacing w:after="14" w:line="240" w:lineRule="auto"/>
        <w:jc w:val="both"/>
        <w:rPr>
          <w:ins w:id="27513" w:author="Sue Davis" w:date="2012-06-07T21:27:00Z"/>
          <w:del w:id="27514" w:author="m.hercut" w:date="2012-06-10T10:05:00Z"/>
          <w:rFonts w:ascii="Times New Roman" w:hAnsi="Times New Roman"/>
          <w:sz w:val="24"/>
          <w:szCs w:val="24"/>
          <w:lang w:val="ro-RO"/>
          <w:rPrChange w:id="27515" w:author="m.hercut" w:date="2012-06-14T12:00:00Z">
            <w:rPr>
              <w:ins w:id="27516" w:author="Sue Davis" w:date="2012-06-07T21:27:00Z"/>
              <w:del w:id="27517" w:author="m.hercut" w:date="2012-06-10T10:05:00Z"/>
              <w:rFonts w:ascii="Times New Roman" w:hAnsi="Times New Roman"/>
              <w:szCs w:val="24"/>
              <w:lang w:val="ro-RO"/>
            </w:rPr>
          </w:rPrChange>
        </w:rPr>
        <w:pPrChange w:id="27518" w:author="m.hercut" w:date="2012-06-14T12:00:00Z">
          <w:pPr>
            <w:spacing w:line="240" w:lineRule="auto"/>
            <w:jc w:val="both"/>
          </w:pPr>
        </w:pPrChange>
      </w:pPr>
      <w:ins w:id="27519" w:author="Sue Davis" w:date="2012-06-07T21:27:00Z">
        <w:del w:id="27520" w:author="m.hercut" w:date="2012-06-10T10:05:00Z">
          <w:r w:rsidRPr="00944B3E">
            <w:rPr>
              <w:rFonts w:ascii="Times New Roman" w:hAnsi="Times New Roman"/>
              <w:sz w:val="24"/>
              <w:szCs w:val="24"/>
              <w:lang w:val="ro-RO"/>
              <w:rPrChange w:id="27521" w:author="m.hercut" w:date="2012-06-10T16:28:00Z">
                <w:rPr>
                  <w:rFonts w:ascii="Times New Roman" w:hAnsi="Times New Roman"/>
                  <w:color w:val="0000FF"/>
                  <w:sz w:val="16"/>
                  <w:szCs w:val="24"/>
                  <w:u w:val="single"/>
                  <w:lang w:val="ro-RO"/>
                </w:rPr>
              </w:rPrChange>
            </w:rPr>
            <w:delText>Evaluarea şi raportarea anuală a indicatorilor de calitate ai serviciilor medicale, către Ministerul Sănătăţii, în primul trimestru al anului următor;</w:delText>
          </w:r>
        </w:del>
      </w:ins>
    </w:p>
    <w:p w:rsidR="00944B3E" w:rsidRPr="00944B3E" w:rsidRDefault="00944B3E">
      <w:pPr>
        <w:numPr>
          <w:ins w:id="27522" w:author="Unknown"/>
        </w:numPr>
        <w:spacing w:after="14" w:line="240" w:lineRule="auto"/>
        <w:jc w:val="both"/>
        <w:rPr>
          <w:ins w:id="27523" w:author="Sue Davis" w:date="2012-06-07T21:27:00Z"/>
          <w:del w:id="27524" w:author="m.hercut" w:date="2012-06-10T10:05:00Z"/>
          <w:rFonts w:ascii="Times New Roman" w:hAnsi="Times New Roman"/>
          <w:sz w:val="24"/>
          <w:szCs w:val="24"/>
          <w:lang w:val="ro-RO"/>
          <w:rPrChange w:id="27525" w:author="m.hercut" w:date="2012-06-14T12:00:00Z">
            <w:rPr>
              <w:ins w:id="27526" w:author="Sue Davis" w:date="2012-06-07T21:27:00Z"/>
              <w:del w:id="27527" w:author="m.hercut" w:date="2012-06-10T10:05:00Z"/>
              <w:rFonts w:ascii="Times New Roman" w:hAnsi="Times New Roman"/>
              <w:szCs w:val="24"/>
              <w:lang w:val="ro-RO"/>
            </w:rPr>
          </w:rPrChange>
        </w:rPr>
        <w:pPrChange w:id="27528" w:author="m.hercut" w:date="2012-06-14T12:00:00Z">
          <w:pPr>
            <w:spacing w:line="240" w:lineRule="auto"/>
            <w:jc w:val="both"/>
          </w:pPr>
        </w:pPrChange>
      </w:pPr>
      <w:ins w:id="27529" w:author="Sue Davis" w:date="2012-06-07T21:27:00Z">
        <w:del w:id="27530" w:author="m.hercut" w:date="2012-06-10T10:05:00Z">
          <w:r w:rsidRPr="00944B3E">
            <w:rPr>
              <w:rFonts w:ascii="Times New Roman" w:hAnsi="Times New Roman"/>
              <w:sz w:val="24"/>
              <w:szCs w:val="24"/>
              <w:lang w:val="ro-RO"/>
              <w:rPrChange w:id="27531" w:author="m.hercut" w:date="2012-06-10T16:28:00Z">
                <w:rPr>
                  <w:rFonts w:ascii="Times New Roman" w:hAnsi="Times New Roman"/>
                  <w:color w:val="0000FF"/>
                  <w:sz w:val="16"/>
                  <w:szCs w:val="24"/>
                  <w:u w:val="single"/>
                  <w:lang w:val="ro-RO"/>
                </w:rPr>
              </w:rPrChange>
            </w:rPr>
            <w:delText>Acreditarea spitalelor din Romania şi evaluarea furnizorilor din asistenţa medicală primară şi ambulatorie;</w:delText>
          </w:r>
        </w:del>
      </w:ins>
    </w:p>
    <w:p w:rsidR="00944B3E" w:rsidRPr="00944B3E" w:rsidRDefault="00944B3E">
      <w:pPr>
        <w:numPr>
          <w:ins w:id="27532" w:author="Unknown"/>
        </w:numPr>
        <w:spacing w:after="14" w:line="240" w:lineRule="auto"/>
        <w:jc w:val="both"/>
        <w:rPr>
          <w:ins w:id="27533" w:author="Sue Davis" w:date="2012-06-07T21:27:00Z"/>
          <w:del w:id="27534" w:author="m.hercut" w:date="2012-06-10T10:05:00Z"/>
          <w:rFonts w:ascii="Times New Roman" w:hAnsi="Times New Roman"/>
          <w:sz w:val="24"/>
          <w:szCs w:val="24"/>
          <w:lang w:val="ro-RO"/>
          <w:rPrChange w:id="27535" w:author="m.hercut" w:date="2012-06-14T12:00:00Z">
            <w:rPr>
              <w:ins w:id="27536" w:author="Sue Davis" w:date="2012-06-07T21:27:00Z"/>
              <w:del w:id="27537" w:author="m.hercut" w:date="2012-06-10T10:05:00Z"/>
              <w:rFonts w:ascii="Times New Roman" w:hAnsi="Times New Roman"/>
              <w:szCs w:val="24"/>
              <w:lang w:val="ro-RO"/>
            </w:rPr>
          </w:rPrChange>
        </w:rPr>
        <w:pPrChange w:id="27538" w:author="m.hercut" w:date="2012-06-14T12:00:00Z">
          <w:pPr>
            <w:spacing w:line="240" w:lineRule="auto"/>
            <w:jc w:val="both"/>
          </w:pPr>
        </w:pPrChange>
      </w:pPr>
      <w:ins w:id="27539" w:author="Sue Davis" w:date="2012-06-07T21:27:00Z">
        <w:del w:id="27540" w:author="m.hercut" w:date="2012-06-10T10:05:00Z">
          <w:r w:rsidRPr="00944B3E">
            <w:rPr>
              <w:rFonts w:ascii="Times New Roman" w:hAnsi="Times New Roman"/>
              <w:sz w:val="24"/>
              <w:szCs w:val="24"/>
              <w:lang w:val="ro-RO"/>
              <w:rPrChange w:id="27541" w:author="m.hercut" w:date="2012-06-10T16:28:00Z">
                <w:rPr>
                  <w:rFonts w:ascii="Times New Roman" w:hAnsi="Times New Roman"/>
                  <w:color w:val="0000FF"/>
                  <w:sz w:val="16"/>
                  <w:szCs w:val="24"/>
                  <w:u w:val="single"/>
                  <w:lang w:val="ro-RO"/>
                </w:rPr>
              </w:rPrChange>
            </w:rPr>
            <w:delText>Participarea la dezvoltarea şi implementarea sistemului informaţional în sănătate.</w:delText>
          </w:r>
        </w:del>
      </w:ins>
    </w:p>
    <w:p w:rsidR="00944B3E" w:rsidRPr="00944B3E" w:rsidRDefault="00944B3E">
      <w:pPr>
        <w:numPr>
          <w:ins w:id="27542" w:author="Unknown"/>
        </w:numPr>
        <w:spacing w:after="14" w:line="240" w:lineRule="auto"/>
        <w:jc w:val="both"/>
        <w:rPr>
          <w:ins w:id="27543" w:author="Sue Davis" w:date="2012-06-07T21:27:00Z"/>
          <w:del w:id="27544" w:author="m.hercut" w:date="2012-06-10T10:05:00Z"/>
          <w:rFonts w:ascii="Times New Roman" w:hAnsi="Times New Roman"/>
          <w:sz w:val="24"/>
          <w:szCs w:val="24"/>
          <w:lang w:val="ro-RO"/>
          <w:rPrChange w:id="27545" w:author="m.hercut" w:date="2012-06-14T12:00:00Z">
            <w:rPr>
              <w:ins w:id="27546" w:author="Sue Davis" w:date="2012-06-07T21:27:00Z"/>
              <w:del w:id="27547" w:author="m.hercut" w:date="2012-06-10T10:05:00Z"/>
              <w:rFonts w:ascii="Times New Roman" w:hAnsi="Times New Roman"/>
              <w:szCs w:val="24"/>
              <w:lang w:val="ro-RO"/>
            </w:rPr>
          </w:rPrChange>
        </w:rPr>
        <w:pPrChange w:id="27548" w:author="m.hercut" w:date="2012-06-14T12:00:00Z">
          <w:pPr>
            <w:spacing w:line="240" w:lineRule="auto"/>
            <w:jc w:val="both"/>
          </w:pPr>
        </w:pPrChange>
      </w:pPr>
      <w:ins w:id="27549" w:author="Sue Davis" w:date="2012-06-07T21:27:00Z">
        <w:del w:id="27550" w:author="m.hercut" w:date="2012-06-10T10:05:00Z">
          <w:r w:rsidRPr="00944B3E">
            <w:rPr>
              <w:rFonts w:ascii="Times New Roman" w:hAnsi="Times New Roman"/>
              <w:sz w:val="24"/>
              <w:szCs w:val="24"/>
              <w:lang w:val="ro-RO"/>
              <w:rPrChange w:id="27551" w:author="m.hercut" w:date="2012-06-10T16:28:00Z">
                <w:rPr>
                  <w:rFonts w:ascii="Times New Roman" w:hAnsi="Times New Roman"/>
                  <w:color w:val="0000FF"/>
                  <w:sz w:val="16"/>
                  <w:szCs w:val="24"/>
                  <w:u w:val="single"/>
                  <w:lang w:val="ro-RO"/>
                </w:rPr>
              </w:rPrChange>
            </w:rPr>
            <w:delText>Evaluarea furnizorilor din asistenţa medicala primară şi acreditarea acelora care derulează activităţi de educare şi formare a rezidenţilor in specialitatea medicină de familie.</w:delText>
          </w:r>
        </w:del>
      </w:ins>
    </w:p>
    <w:p w:rsidR="00944B3E" w:rsidRPr="00944B3E" w:rsidRDefault="00944B3E">
      <w:pPr>
        <w:numPr>
          <w:ins w:id="27552" w:author="Unknown"/>
        </w:numPr>
        <w:spacing w:after="14" w:line="240" w:lineRule="auto"/>
        <w:jc w:val="both"/>
        <w:rPr>
          <w:ins w:id="27553" w:author="Sue Davis" w:date="2012-06-07T21:27:00Z"/>
          <w:del w:id="27554" w:author="m.hercut" w:date="2012-06-10T10:05:00Z"/>
          <w:rFonts w:ascii="Times New Roman" w:hAnsi="Times New Roman"/>
          <w:sz w:val="24"/>
          <w:szCs w:val="24"/>
          <w:lang w:val="ro-RO"/>
          <w:rPrChange w:id="27555" w:author="m.hercut" w:date="2012-06-14T12:00:00Z">
            <w:rPr>
              <w:ins w:id="27556" w:author="Sue Davis" w:date="2012-06-07T21:27:00Z"/>
              <w:del w:id="27557" w:author="m.hercut" w:date="2012-06-10T10:05:00Z"/>
              <w:rFonts w:ascii="Times New Roman" w:hAnsi="Times New Roman"/>
              <w:szCs w:val="24"/>
              <w:lang w:val="ro-RO"/>
            </w:rPr>
          </w:rPrChange>
        </w:rPr>
        <w:pPrChange w:id="27558" w:author="m.hercut" w:date="2012-06-14T12:00:00Z">
          <w:pPr>
            <w:spacing w:line="240" w:lineRule="auto"/>
            <w:jc w:val="both"/>
          </w:pPr>
        </w:pPrChange>
      </w:pPr>
      <w:ins w:id="27559" w:author="Sue Davis" w:date="2012-06-07T21:27:00Z">
        <w:del w:id="27560" w:author="m.hercut" w:date="2012-06-10T10:05:00Z">
          <w:r w:rsidRPr="00944B3E">
            <w:rPr>
              <w:rFonts w:ascii="Times New Roman" w:hAnsi="Times New Roman"/>
              <w:sz w:val="24"/>
              <w:szCs w:val="24"/>
              <w:lang w:val="ro-RO"/>
              <w:rPrChange w:id="27561" w:author="m.hercut" w:date="2012-06-10T16:28:00Z">
                <w:rPr>
                  <w:rFonts w:ascii="Times New Roman" w:hAnsi="Times New Roman"/>
                  <w:color w:val="0000FF"/>
                  <w:sz w:val="16"/>
                  <w:szCs w:val="24"/>
                  <w:u w:val="single"/>
                  <w:lang w:val="ro-RO"/>
                </w:rPr>
              </w:rPrChange>
            </w:rPr>
            <w:delText xml:space="preserve">Evaluarea profesională a personalului de specialitate din domeniul asistenţei medicale </w:delText>
          </w:r>
        </w:del>
      </w:ins>
    </w:p>
    <w:p w:rsidR="00944B3E" w:rsidRPr="00944B3E" w:rsidRDefault="00944B3E">
      <w:pPr>
        <w:numPr>
          <w:ins w:id="27562" w:author="Unknown"/>
        </w:numPr>
        <w:spacing w:after="14" w:line="240" w:lineRule="auto"/>
        <w:jc w:val="both"/>
        <w:rPr>
          <w:ins w:id="27563" w:author="Sue Davis" w:date="2012-06-07T21:27:00Z"/>
          <w:del w:id="27564" w:author="m.hercut" w:date="2012-06-10T10:05:00Z"/>
          <w:rFonts w:ascii="Times New Roman" w:hAnsi="Times New Roman"/>
          <w:sz w:val="24"/>
          <w:szCs w:val="24"/>
          <w:lang w:val="ro-RO"/>
          <w:rPrChange w:id="27565" w:author="m.hercut" w:date="2012-06-14T12:00:00Z">
            <w:rPr>
              <w:ins w:id="27566" w:author="Sue Davis" w:date="2012-06-07T21:27:00Z"/>
              <w:del w:id="27567" w:author="m.hercut" w:date="2012-06-10T10:05:00Z"/>
              <w:rFonts w:ascii="Times New Roman" w:hAnsi="Times New Roman"/>
              <w:szCs w:val="24"/>
              <w:lang w:val="ro-RO"/>
            </w:rPr>
          </w:rPrChange>
        </w:rPr>
        <w:pPrChange w:id="27568" w:author="m.hercut" w:date="2012-06-14T12:00:00Z">
          <w:pPr>
            <w:spacing w:line="240" w:lineRule="auto"/>
            <w:jc w:val="both"/>
          </w:pPr>
        </w:pPrChange>
      </w:pPr>
    </w:p>
    <w:p w:rsidR="00944B3E" w:rsidRPr="00944B3E" w:rsidRDefault="00944B3E">
      <w:pPr>
        <w:numPr>
          <w:ins w:id="27569" w:author="Unknown"/>
        </w:numPr>
        <w:spacing w:after="14" w:line="240" w:lineRule="auto"/>
        <w:jc w:val="both"/>
        <w:rPr>
          <w:ins w:id="27570" w:author="Sue Davis" w:date="2012-06-07T21:27:00Z"/>
          <w:del w:id="27571" w:author="m.hercut" w:date="2012-06-10T10:05:00Z"/>
          <w:rFonts w:ascii="Times New Roman" w:hAnsi="Times New Roman"/>
          <w:sz w:val="24"/>
          <w:szCs w:val="24"/>
          <w:lang w:val="ro-RO"/>
          <w:rPrChange w:id="27572" w:author="m.hercut" w:date="2012-06-14T12:00:00Z">
            <w:rPr>
              <w:ins w:id="27573" w:author="Sue Davis" w:date="2012-06-07T21:27:00Z"/>
              <w:del w:id="27574" w:author="m.hercut" w:date="2012-06-10T10:05:00Z"/>
              <w:rFonts w:ascii="Times New Roman" w:hAnsi="Times New Roman"/>
              <w:szCs w:val="24"/>
              <w:lang w:val="ro-RO"/>
            </w:rPr>
          </w:rPrChange>
        </w:rPr>
        <w:pPrChange w:id="27575" w:author="m.hercut" w:date="2012-06-14T12:00:00Z">
          <w:pPr>
            <w:spacing w:line="240" w:lineRule="auto"/>
            <w:jc w:val="both"/>
          </w:pPr>
        </w:pPrChange>
      </w:pPr>
    </w:p>
    <w:p w:rsidR="00944B3E" w:rsidRPr="00944B3E" w:rsidRDefault="00944B3E">
      <w:pPr>
        <w:numPr>
          <w:ins w:id="27576" w:author="Unknown"/>
        </w:numPr>
        <w:spacing w:after="14" w:line="240" w:lineRule="auto"/>
        <w:jc w:val="both"/>
        <w:rPr>
          <w:ins w:id="27577" w:author="Sue Davis" w:date="2012-06-07T21:27:00Z"/>
          <w:del w:id="27578" w:author="m.hercut" w:date="2012-06-10T10:05:00Z"/>
          <w:rFonts w:ascii="Times New Roman" w:hAnsi="Times New Roman"/>
          <w:color w:val="000000"/>
          <w:sz w:val="24"/>
          <w:szCs w:val="24"/>
          <w:lang w:val="ro-RO"/>
          <w:rPrChange w:id="27579" w:author="m.hercut" w:date="2012-06-14T12:00:00Z">
            <w:rPr>
              <w:ins w:id="27580" w:author="Sue Davis" w:date="2012-06-07T21:27:00Z"/>
              <w:del w:id="27581" w:author="m.hercut" w:date="2012-06-10T10:05:00Z"/>
              <w:rFonts w:ascii="Times New Roman" w:hAnsi="Times New Roman"/>
              <w:color w:val="000000"/>
              <w:szCs w:val="24"/>
              <w:lang w:val="ro-RO"/>
            </w:rPr>
          </w:rPrChange>
        </w:rPr>
        <w:pPrChange w:id="27582" w:author="m.hercut" w:date="2012-06-14T12:00:00Z">
          <w:pPr>
            <w:spacing w:line="240" w:lineRule="auto"/>
            <w:jc w:val="both"/>
          </w:pPr>
        </w:pPrChange>
      </w:pPr>
      <w:ins w:id="27583" w:author="Sue Davis" w:date="2012-06-07T21:27:00Z">
        <w:del w:id="27584" w:author="m.hercut" w:date="2012-06-10T10:05:00Z">
          <w:r w:rsidRPr="00944B3E">
            <w:rPr>
              <w:rFonts w:ascii="Times New Roman" w:hAnsi="Times New Roman"/>
              <w:color w:val="000000"/>
              <w:sz w:val="24"/>
              <w:szCs w:val="24"/>
              <w:lang w:val="ro-RO"/>
              <w:rPrChange w:id="27585" w:author="m.hercut" w:date="2012-06-10T16:28:00Z">
                <w:rPr>
                  <w:rFonts w:ascii="Times New Roman" w:hAnsi="Times New Roman"/>
                  <w:color w:val="000000"/>
                  <w:sz w:val="16"/>
                  <w:szCs w:val="24"/>
                  <w:u w:val="single"/>
                  <w:lang w:val="ro-RO"/>
                </w:rPr>
              </w:rPrChange>
            </w:rPr>
            <w:delText>In vederea îndeplinirii responsabilităţilor sale ANCIS are următoarele atribuţii principale:</w:delText>
          </w:r>
        </w:del>
      </w:ins>
    </w:p>
    <w:p w:rsidR="00944B3E" w:rsidRPr="00944B3E" w:rsidRDefault="00944B3E">
      <w:pPr>
        <w:numPr>
          <w:ins w:id="27586" w:author="Unknown"/>
        </w:numPr>
        <w:spacing w:after="14" w:line="240" w:lineRule="auto"/>
        <w:jc w:val="both"/>
        <w:rPr>
          <w:ins w:id="27587" w:author="Sue Davis" w:date="2012-06-07T21:27:00Z"/>
          <w:del w:id="27588" w:author="m.hercut" w:date="2012-06-10T10:05:00Z"/>
          <w:rFonts w:ascii="Times New Roman" w:hAnsi="Times New Roman"/>
          <w:sz w:val="24"/>
          <w:szCs w:val="24"/>
          <w:lang w:val="ro-RO"/>
          <w:rPrChange w:id="27589" w:author="m.hercut" w:date="2012-06-14T12:00:00Z">
            <w:rPr>
              <w:ins w:id="27590" w:author="Sue Davis" w:date="2012-06-07T21:27:00Z"/>
              <w:del w:id="27591" w:author="m.hercut" w:date="2012-06-10T10:05:00Z"/>
              <w:rFonts w:ascii="Times New Roman" w:hAnsi="Times New Roman"/>
              <w:szCs w:val="24"/>
              <w:lang w:val="ro-RO"/>
            </w:rPr>
          </w:rPrChange>
        </w:rPr>
        <w:pPrChange w:id="27592" w:author="m.hercut" w:date="2012-06-14T12:00:00Z">
          <w:pPr>
            <w:spacing w:line="240" w:lineRule="auto"/>
            <w:jc w:val="both"/>
          </w:pPr>
        </w:pPrChange>
      </w:pPr>
      <w:ins w:id="27593" w:author="Sue Davis" w:date="2012-06-07T21:27:00Z">
        <w:del w:id="27594" w:author="m.hercut" w:date="2012-06-10T10:05:00Z">
          <w:r w:rsidRPr="00944B3E">
            <w:rPr>
              <w:rFonts w:ascii="Times New Roman" w:hAnsi="Times New Roman"/>
              <w:sz w:val="24"/>
              <w:szCs w:val="24"/>
              <w:lang w:val="ro-RO"/>
              <w:rPrChange w:id="27595" w:author="m.hercut" w:date="2012-06-10T16:28:00Z">
                <w:rPr>
                  <w:rFonts w:ascii="Times New Roman" w:hAnsi="Times New Roman"/>
                  <w:color w:val="0000FF"/>
                  <w:sz w:val="16"/>
                  <w:szCs w:val="24"/>
                  <w:u w:val="single"/>
                  <w:lang w:val="ro-RO"/>
                </w:rPr>
              </w:rPrChange>
            </w:rPr>
            <w:delText>dezvoltarea, diseminarea şi monitorizarea standardelor agreate precum şi a  ghidurilor clinice/modelelor de cea mai bună practică ca bază pentru dezvoltarea protocoalelor locale de îngrijiriterapeutice, în colaborare cu comisiile de specialitate ale Ministerului Sănătăţii şi cu asociaţiile profesionale din domeniu;</w:delText>
          </w:r>
        </w:del>
      </w:ins>
    </w:p>
    <w:p w:rsidR="00944B3E" w:rsidRPr="00944B3E" w:rsidRDefault="00944B3E">
      <w:pPr>
        <w:numPr>
          <w:ins w:id="27596" w:author="Unknown"/>
        </w:numPr>
        <w:spacing w:after="14" w:line="240" w:lineRule="auto"/>
        <w:jc w:val="both"/>
        <w:rPr>
          <w:ins w:id="27597" w:author="Sue Davis" w:date="2012-06-07T21:27:00Z"/>
          <w:del w:id="27598" w:author="m.hercut" w:date="2012-06-10T10:05:00Z"/>
          <w:rFonts w:ascii="Times New Roman" w:hAnsi="Times New Roman"/>
          <w:sz w:val="24"/>
          <w:szCs w:val="24"/>
          <w:lang w:val="ro-RO"/>
          <w:rPrChange w:id="27599" w:author="m.hercut" w:date="2012-06-14T12:00:00Z">
            <w:rPr>
              <w:ins w:id="27600" w:author="Sue Davis" w:date="2012-06-07T21:27:00Z"/>
              <w:del w:id="27601" w:author="m.hercut" w:date="2012-06-10T10:05:00Z"/>
              <w:rFonts w:ascii="Times New Roman" w:hAnsi="Times New Roman"/>
              <w:szCs w:val="24"/>
              <w:lang w:val="ro-RO"/>
            </w:rPr>
          </w:rPrChange>
        </w:rPr>
        <w:pPrChange w:id="27602" w:author="m.hercut" w:date="2012-06-14T12:00:00Z">
          <w:pPr>
            <w:spacing w:line="240" w:lineRule="auto"/>
            <w:jc w:val="both"/>
          </w:pPr>
        </w:pPrChange>
      </w:pPr>
      <w:ins w:id="27603" w:author="Sue Davis" w:date="2012-06-07T21:27:00Z">
        <w:del w:id="27604" w:author="m.hercut" w:date="2012-06-10T10:05:00Z">
          <w:r w:rsidRPr="00944B3E">
            <w:rPr>
              <w:rFonts w:ascii="Times New Roman" w:hAnsi="Times New Roman"/>
              <w:sz w:val="24"/>
              <w:szCs w:val="24"/>
              <w:highlight w:val="yellow"/>
              <w:lang w:val="ro-RO"/>
              <w:rPrChange w:id="27605" w:author="m.hercut" w:date="2012-06-10T16:28:00Z">
                <w:rPr>
                  <w:rFonts w:ascii="Times New Roman" w:hAnsi="Times New Roman"/>
                  <w:color w:val="0000FF"/>
                  <w:sz w:val="16"/>
                  <w:szCs w:val="24"/>
                  <w:highlight w:val="yellow"/>
                  <w:u w:val="single"/>
                  <w:lang w:val="ro-RO"/>
                </w:rPr>
              </w:rPrChange>
            </w:rPr>
            <w:delText>dezvoltarea criteriilor privind procesele de acreditare a furnizorilor de servicii de sănătate şi de evaluare profesională a personalului</w:delText>
          </w:r>
          <w:r w:rsidRPr="00944B3E">
            <w:rPr>
              <w:rFonts w:ascii="Times New Roman" w:hAnsi="Times New Roman"/>
              <w:sz w:val="24"/>
              <w:szCs w:val="24"/>
              <w:lang w:val="ro-RO"/>
              <w:rPrChange w:id="27606" w:author="m.hercut" w:date="2012-06-10T16:28:00Z">
                <w:rPr>
                  <w:rFonts w:ascii="Times New Roman" w:hAnsi="Times New Roman"/>
                  <w:color w:val="0000FF"/>
                  <w:sz w:val="16"/>
                  <w:szCs w:val="24"/>
                  <w:u w:val="single"/>
                  <w:lang w:val="ro-RO"/>
                </w:rPr>
              </w:rPrChange>
            </w:rPr>
            <w:delText>;</w:delText>
          </w:r>
        </w:del>
      </w:ins>
    </w:p>
    <w:p w:rsidR="00944B3E" w:rsidRPr="00944B3E" w:rsidRDefault="00944B3E">
      <w:pPr>
        <w:numPr>
          <w:ins w:id="27607" w:author="Unknown"/>
        </w:numPr>
        <w:spacing w:after="14" w:line="240" w:lineRule="auto"/>
        <w:jc w:val="both"/>
        <w:rPr>
          <w:ins w:id="27608" w:author="Sue Davis" w:date="2012-06-07T21:27:00Z"/>
          <w:del w:id="27609" w:author="m.hercut" w:date="2012-06-10T10:05:00Z"/>
          <w:rFonts w:ascii="Times New Roman" w:hAnsi="Times New Roman"/>
          <w:sz w:val="24"/>
          <w:szCs w:val="24"/>
          <w:lang w:val="ro-RO"/>
          <w:rPrChange w:id="27610" w:author="m.hercut" w:date="2012-06-14T12:00:00Z">
            <w:rPr>
              <w:ins w:id="27611" w:author="Sue Davis" w:date="2012-06-07T21:27:00Z"/>
              <w:del w:id="27612" w:author="m.hercut" w:date="2012-06-10T10:05:00Z"/>
              <w:rFonts w:ascii="Times New Roman" w:hAnsi="Times New Roman"/>
              <w:szCs w:val="24"/>
              <w:lang w:val="ro-RO"/>
            </w:rPr>
          </w:rPrChange>
        </w:rPr>
        <w:pPrChange w:id="27613" w:author="m.hercut" w:date="2012-06-14T12:00:00Z">
          <w:pPr>
            <w:spacing w:line="240" w:lineRule="auto"/>
            <w:jc w:val="both"/>
          </w:pPr>
        </w:pPrChange>
      </w:pPr>
      <w:ins w:id="27614" w:author="Sue Davis" w:date="2012-06-07T21:27:00Z">
        <w:del w:id="27615" w:author="m.hercut" w:date="2012-06-10T10:05:00Z">
          <w:r w:rsidRPr="00944B3E">
            <w:rPr>
              <w:rFonts w:ascii="Times New Roman" w:hAnsi="Times New Roman"/>
              <w:sz w:val="24"/>
              <w:szCs w:val="24"/>
              <w:lang w:val="ro-RO"/>
              <w:rPrChange w:id="27616" w:author="m.hercut" w:date="2012-06-10T16:28:00Z">
                <w:rPr>
                  <w:rFonts w:ascii="Times New Roman" w:hAnsi="Times New Roman"/>
                  <w:color w:val="0000FF"/>
                  <w:sz w:val="16"/>
                  <w:szCs w:val="24"/>
                  <w:u w:val="single"/>
                  <w:lang w:val="ro-RO"/>
                </w:rPr>
              </w:rPrChange>
            </w:rPr>
            <w:delText>promovarea programului de evaluare a impactului politicilor altor sectoare asupra sănătăţii, în conformitate cu metodologia şi recomandările OMS şi UE;</w:delText>
          </w:r>
        </w:del>
      </w:ins>
    </w:p>
    <w:p w:rsidR="00944B3E" w:rsidRPr="00944B3E" w:rsidRDefault="00944B3E">
      <w:pPr>
        <w:numPr>
          <w:ins w:id="27617" w:author="Unknown"/>
        </w:numPr>
        <w:spacing w:after="14" w:line="240" w:lineRule="auto"/>
        <w:jc w:val="both"/>
        <w:rPr>
          <w:ins w:id="27618" w:author="Sue Davis" w:date="2012-06-07T21:27:00Z"/>
          <w:del w:id="27619" w:author="m.hercut" w:date="2012-06-10T10:05:00Z"/>
          <w:rFonts w:ascii="Times New Roman" w:hAnsi="Times New Roman"/>
          <w:sz w:val="24"/>
          <w:szCs w:val="24"/>
          <w:lang w:val="ro-RO"/>
          <w:rPrChange w:id="27620" w:author="m.hercut" w:date="2012-06-14T12:00:00Z">
            <w:rPr>
              <w:ins w:id="27621" w:author="Sue Davis" w:date="2012-06-07T21:27:00Z"/>
              <w:del w:id="27622" w:author="m.hercut" w:date="2012-06-10T10:05:00Z"/>
              <w:rFonts w:ascii="Times New Roman" w:hAnsi="Times New Roman"/>
              <w:szCs w:val="24"/>
              <w:lang w:val="ro-RO"/>
            </w:rPr>
          </w:rPrChange>
        </w:rPr>
        <w:pPrChange w:id="27623" w:author="m.hercut" w:date="2012-06-14T12:00:00Z">
          <w:pPr>
            <w:spacing w:line="240" w:lineRule="auto"/>
            <w:jc w:val="both"/>
          </w:pPr>
        </w:pPrChange>
      </w:pPr>
      <w:ins w:id="27624" w:author="Sue Davis" w:date="2012-06-07T21:27:00Z">
        <w:del w:id="27625" w:author="m.hercut" w:date="2012-06-10T10:05:00Z">
          <w:r w:rsidRPr="00944B3E">
            <w:rPr>
              <w:rFonts w:ascii="Times New Roman" w:hAnsi="Times New Roman"/>
              <w:sz w:val="24"/>
              <w:szCs w:val="24"/>
              <w:lang w:val="ro-RO"/>
              <w:rPrChange w:id="27626" w:author="m.hercut" w:date="2012-06-10T16:28:00Z">
                <w:rPr>
                  <w:rFonts w:ascii="Times New Roman" w:hAnsi="Times New Roman"/>
                  <w:color w:val="0000FF"/>
                  <w:sz w:val="16"/>
                  <w:szCs w:val="24"/>
                  <w:u w:val="single"/>
                  <w:lang w:val="ro-RO"/>
                </w:rPr>
              </w:rPrChange>
            </w:rPr>
            <w:delText>promovarea şi consilierea asupra iniţiativelor naţionale în domeniul siguranţei pacientului;</w:delText>
          </w:r>
        </w:del>
      </w:ins>
    </w:p>
    <w:p w:rsidR="00944B3E" w:rsidRPr="00944B3E" w:rsidRDefault="00944B3E">
      <w:pPr>
        <w:numPr>
          <w:ins w:id="27627" w:author="Unknown"/>
        </w:numPr>
        <w:spacing w:after="14" w:line="240" w:lineRule="auto"/>
        <w:jc w:val="both"/>
        <w:rPr>
          <w:ins w:id="27628" w:author="Sue Davis" w:date="2012-06-07T21:27:00Z"/>
          <w:del w:id="27629" w:author="m.hercut" w:date="2012-06-10T10:05:00Z"/>
          <w:rFonts w:ascii="Times New Roman" w:hAnsi="Times New Roman"/>
          <w:sz w:val="24"/>
          <w:szCs w:val="24"/>
          <w:lang w:val="ro-RO"/>
          <w:rPrChange w:id="27630" w:author="m.hercut" w:date="2012-06-14T12:00:00Z">
            <w:rPr>
              <w:ins w:id="27631" w:author="Sue Davis" w:date="2012-06-07T21:27:00Z"/>
              <w:del w:id="27632" w:author="m.hercut" w:date="2012-06-10T10:05:00Z"/>
              <w:rFonts w:ascii="Times New Roman" w:hAnsi="Times New Roman"/>
              <w:szCs w:val="24"/>
              <w:lang w:val="ro-RO"/>
            </w:rPr>
          </w:rPrChange>
        </w:rPr>
        <w:pPrChange w:id="27633" w:author="m.hercut" w:date="2012-06-14T12:00:00Z">
          <w:pPr>
            <w:spacing w:line="240" w:lineRule="auto"/>
            <w:jc w:val="both"/>
          </w:pPr>
        </w:pPrChange>
      </w:pPr>
      <w:ins w:id="27634" w:author="Sue Davis" w:date="2012-06-07T21:27:00Z">
        <w:del w:id="27635" w:author="m.hercut" w:date="2012-06-10T10:05:00Z">
          <w:r w:rsidRPr="00944B3E">
            <w:rPr>
              <w:rFonts w:ascii="Times New Roman" w:hAnsi="Times New Roman"/>
              <w:sz w:val="24"/>
              <w:szCs w:val="24"/>
              <w:lang w:val="ro-RO"/>
              <w:rPrChange w:id="27636" w:author="m.hercut" w:date="2012-06-10T16:28:00Z">
                <w:rPr>
                  <w:rFonts w:ascii="Times New Roman" w:hAnsi="Times New Roman"/>
                  <w:color w:val="0000FF"/>
                  <w:sz w:val="16"/>
                  <w:szCs w:val="24"/>
                  <w:u w:val="single"/>
                  <w:lang w:val="ro-RO"/>
                </w:rPr>
              </w:rPrChange>
            </w:rPr>
            <w:delText xml:space="preserve">dezvoltarea de programe de evaluare a serviciilor de sănătate, pe </w:delText>
          </w:r>
          <w:r w:rsidRPr="00944B3E">
            <w:rPr>
              <w:rFonts w:ascii="Times New Roman" w:hAnsi="Times New Roman"/>
              <w:sz w:val="24"/>
              <w:szCs w:val="24"/>
              <w:highlight w:val="yellow"/>
              <w:lang w:val="ro-RO"/>
              <w:rPrChange w:id="27637" w:author="m.hercut" w:date="2012-06-10T16:28:00Z">
                <w:rPr>
                  <w:rFonts w:ascii="Times New Roman" w:hAnsi="Times New Roman"/>
                  <w:color w:val="0000FF"/>
                  <w:sz w:val="16"/>
                  <w:szCs w:val="24"/>
                  <w:highlight w:val="yellow"/>
                  <w:u w:val="single"/>
                  <w:lang w:val="ro-RO"/>
                </w:rPr>
              </w:rPrChange>
            </w:rPr>
            <w:delText>grupuri sau</w:delText>
          </w:r>
          <w:r w:rsidRPr="00944B3E">
            <w:rPr>
              <w:rFonts w:ascii="Times New Roman" w:hAnsi="Times New Roman"/>
              <w:sz w:val="24"/>
              <w:szCs w:val="24"/>
              <w:lang w:val="ro-RO"/>
              <w:rPrChange w:id="27638" w:author="m.hercut" w:date="2012-06-10T16:28:00Z">
                <w:rPr>
                  <w:rFonts w:ascii="Times New Roman" w:hAnsi="Times New Roman"/>
                  <w:color w:val="0000FF"/>
                  <w:sz w:val="16"/>
                  <w:szCs w:val="24"/>
                  <w:u w:val="single"/>
                  <w:lang w:val="ro-RO"/>
                </w:rPr>
              </w:rPrChange>
            </w:rPr>
            <w:delText xml:space="preserve"> domenii de îngrijiri, pe tipuri de patologii sau pe sectoare de îngrijire; evaluările pot fi efectuate la nivel naţional, dar şi teritorial şi pot fi legate de dezvoltarea standardelor de calitate pentru diferitele servicii, acoperind orice aspect al performanţei, inclusiv aspectele legate de managementul clinic;</w:delText>
          </w:r>
        </w:del>
      </w:ins>
    </w:p>
    <w:p w:rsidR="00944B3E" w:rsidRPr="00944B3E" w:rsidRDefault="00944B3E">
      <w:pPr>
        <w:numPr>
          <w:ins w:id="27639" w:author="Unknown"/>
        </w:numPr>
        <w:spacing w:after="14" w:line="240" w:lineRule="auto"/>
        <w:jc w:val="both"/>
        <w:rPr>
          <w:ins w:id="27640" w:author="Sue Davis" w:date="2012-06-07T21:27:00Z"/>
          <w:del w:id="27641" w:author="m.hercut" w:date="2012-06-10T10:05:00Z"/>
          <w:rFonts w:ascii="Times New Roman" w:hAnsi="Times New Roman"/>
          <w:sz w:val="24"/>
          <w:szCs w:val="24"/>
          <w:lang w:val="ro-RO"/>
          <w:rPrChange w:id="27642" w:author="m.hercut" w:date="2012-06-14T12:00:00Z">
            <w:rPr>
              <w:ins w:id="27643" w:author="Sue Davis" w:date="2012-06-07T21:27:00Z"/>
              <w:del w:id="27644" w:author="m.hercut" w:date="2012-06-10T10:05:00Z"/>
              <w:rFonts w:ascii="Times New Roman" w:hAnsi="Times New Roman"/>
              <w:szCs w:val="24"/>
              <w:lang w:val="ro-RO"/>
            </w:rPr>
          </w:rPrChange>
        </w:rPr>
        <w:pPrChange w:id="27645" w:author="m.hercut" w:date="2012-06-14T12:00:00Z">
          <w:pPr>
            <w:spacing w:line="240" w:lineRule="auto"/>
            <w:jc w:val="both"/>
          </w:pPr>
        </w:pPrChange>
      </w:pPr>
      <w:ins w:id="27646" w:author="Sue Davis" w:date="2012-06-07T21:27:00Z">
        <w:del w:id="27647" w:author="m.hercut" w:date="2012-06-10T10:05:00Z">
          <w:r w:rsidRPr="00944B3E">
            <w:rPr>
              <w:rFonts w:ascii="Times New Roman" w:hAnsi="Times New Roman"/>
              <w:sz w:val="24"/>
              <w:szCs w:val="24"/>
              <w:lang w:val="ro-RO"/>
              <w:rPrChange w:id="27648" w:author="m.hercut" w:date="2012-06-10T16:28:00Z">
                <w:rPr>
                  <w:rFonts w:ascii="Times New Roman" w:hAnsi="Times New Roman"/>
                  <w:color w:val="0000FF"/>
                  <w:sz w:val="16"/>
                  <w:szCs w:val="24"/>
                  <w:u w:val="single"/>
                  <w:lang w:val="ro-RO"/>
                </w:rPr>
              </w:rPrChange>
            </w:rPr>
            <w:delText>elaborarea, în vederea informării Ministrerului Sănătăţii, de rapoarte privind acreditarea spitalelor şi evaluarea cabinetelor medicale, în conformitate cu atribuţiile stabilite prin ordine ale Ministerului Sănătăţii;</w:delText>
          </w:r>
        </w:del>
      </w:ins>
    </w:p>
    <w:p w:rsidR="00944B3E" w:rsidRPr="00944B3E" w:rsidRDefault="00944B3E">
      <w:pPr>
        <w:numPr>
          <w:ins w:id="27649" w:author="Unknown"/>
        </w:numPr>
        <w:spacing w:after="14" w:line="240" w:lineRule="auto"/>
        <w:jc w:val="both"/>
        <w:rPr>
          <w:ins w:id="27650" w:author="Sue Davis" w:date="2012-06-07T21:27:00Z"/>
          <w:del w:id="27651" w:author="m.hercut" w:date="2012-06-10T10:05:00Z"/>
          <w:rFonts w:ascii="Times New Roman" w:hAnsi="Times New Roman"/>
          <w:sz w:val="24"/>
          <w:szCs w:val="24"/>
          <w:lang w:val="ro-RO"/>
          <w:rPrChange w:id="27652" w:author="m.hercut" w:date="2012-06-14T12:00:00Z">
            <w:rPr>
              <w:ins w:id="27653" w:author="Sue Davis" w:date="2012-06-07T21:27:00Z"/>
              <w:del w:id="27654" w:author="m.hercut" w:date="2012-06-10T10:05:00Z"/>
              <w:rFonts w:ascii="Times New Roman" w:hAnsi="Times New Roman"/>
              <w:szCs w:val="24"/>
              <w:lang w:val="ro-RO"/>
            </w:rPr>
          </w:rPrChange>
        </w:rPr>
        <w:pPrChange w:id="27655" w:author="m.hercut" w:date="2012-06-14T12:00:00Z">
          <w:pPr>
            <w:spacing w:line="240" w:lineRule="auto"/>
            <w:jc w:val="both"/>
          </w:pPr>
        </w:pPrChange>
      </w:pPr>
      <w:ins w:id="27656" w:author="Sue Davis" w:date="2012-06-07T21:27:00Z">
        <w:del w:id="27657" w:author="m.hercut" w:date="2012-06-10T10:05:00Z">
          <w:r w:rsidRPr="00944B3E">
            <w:rPr>
              <w:rFonts w:ascii="Times New Roman" w:hAnsi="Times New Roman"/>
              <w:sz w:val="24"/>
              <w:szCs w:val="24"/>
              <w:lang w:val="ro-RO"/>
              <w:rPrChange w:id="27658" w:author="m.hercut" w:date="2012-06-10T16:28:00Z">
                <w:rPr>
                  <w:rFonts w:ascii="Times New Roman" w:hAnsi="Times New Roman"/>
                  <w:color w:val="0000FF"/>
                  <w:sz w:val="16"/>
                  <w:szCs w:val="24"/>
                  <w:u w:val="single"/>
                  <w:lang w:val="ro-RO"/>
                </w:rPr>
              </w:rPrChange>
            </w:rPr>
            <w:delText>elaborarea şi publicarea periodică a unui raport naţional de evaluare a performanţei pentru fiecare domeniu de servicii examinat, în conformitate cu standardele naţionale specificate, care detaliază în mod clar dacă standardele cerute au fost îndeplinite, neîndeplinite sau depăşite şi măsura în care serviciile furnizate au condus la o îmbunătăţire reală a stării de sănătate pentru pacient;</w:delText>
          </w:r>
        </w:del>
      </w:ins>
    </w:p>
    <w:p w:rsidR="00944B3E" w:rsidRPr="00944B3E" w:rsidRDefault="00944B3E">
      <w:pPr>
        <w:numPr>
          <w:ins w:id="27659" w:author="Unknown"/>
        </w:numPr>
        <w:spacing w:after="14" w:line="240" w:lineRule="auto"/>
        <w:jc w:val="both"/>
        <w:rPr>
          <w:ins w:id="27660" w:author="Sue Davis" w:date="2012-06-07T21:27:00Z"/>
          <w:del w:id="27661" w:author="m.hercut" w:date="2012-06-10T10:05:00Z"/>
          <w:rFonts w:ascii="Times New Roman" w:hAnsi="Times New Roman"/>
          <w:sz w:val="24"/>
          <w:szCs w:val="24"/>
          <w:lang w:val="ro-RO"/>
          <w:rPrChange w:id="27662" w:author="m.hercut" w:date="2012-06-14T12:00:00Z">
            <w:rPr>
              <w:ins w:id="27663" w:author="Sue Davis" w:date="2012-06-07T21:27:00Z"/>
              <w:del w:id="27664" w:author="m.hercut" w:date="2012-06-10T10:05:00Z"/>
              <w:rFonts w:ascii="Times New Roman" w:hAnsi="Times New Roman"/>
              <w:szCs w:val="24"/>
              <w:lang w:val="ro-RO"/>
            </w:rPr>
          </w:rPrChange>
        </w:rPr>
        <w:pPrChange w:id="27665" w:author="m.hercut" w:date="2012-06-14T12:00:00Z">
          <w:pPr>
            <w:spacing w:line="240" w:lineRule="auto"/>
            <w:jc w:val="both"/>
          </w:pPr>
        </w:pPrChange>
      </w:pPr>
      <w:ins w:id="27666" w:author="Sue Davis" w:date="2012-06-07T21:27:00Z">
        <w:del w:id="27667" w:author="m.hercut" w:date="2012-06-10T10:05:00Z">
          <w:r w:rsidRPr="00944B3E">
            <w:rPr>
              <w:rFonts w:ascii="Times New Roman" w:hAnsi="Times New Roman"/>
              <w:sz w:val="24"/>
              <w:szCs w:val="24"/>
              <w:lang w:val="ro-RO"/>
              <w:rPrChange w:id="27668" w:author="m.hercut" w:date="2012-06-10T16:28:00Z">
                <w:rPr>
                  <w:rFonts w:ascii="Times New Roman" w:hAnsi="Times New Roman"/>
                  <w:color w:val="0000FF"/>
                  <w:sz w:val="16"/>
                  <w:szCs w:val="24"/>
                  <w:u w:val="single"/>
                  <w:lang w:val="ro-RO"/>
                </w:rPr>
              </w:rPrChange>
            </w:rPr>
            <w:delText xml:space="preserve">încurajarea şi promovarea dezvoltării standardelor de calitate. </w:delText>
          </w:r>
        </w:del>
      </w:ins>
    </w:p>
    <w:p w:rsidR="00944B3E" w:rsidRPr="00944B3E" w:rsidRDefault="00944B3E">
      <w:pPr>
        <w:numPr>
          <w:ins w:id="27669" w:author="Unknown"/>
        </w:numPr>
        <w:spacing w:after="14" w:line="240" w:lineRule="auto"/>
        <w:jc w:val="both"/>
        <w:rPr>
          <w:ins w:id="27670" w:author="Sue Davis" w:date="2012-06-07T21:27:00Z"/>
          <w:del w:id="27671" w:author="m.hercut" w:date="2012-06-10T10:05:00Z"/>
          <w:rFonts w:ascii="Times New Roman" w:hAnsi="Times New Roman"/>
          <w:b/>
          <w:bCs/>
          <w:i/>
          <w:iCs/>
          <w:sz w:val="24"/>
          <w:szCs w:val="24"/>
          <w:lang w:val="ro-RO"/>
          <w:rPrChange w:id="27672" w:author="m.hercut" w:date="2012-06-14T12:00:00Z">
            <w:rPr>
              <w:ins w:id="27673" w:author="Sue Davis" w:date="2012-06-07T21:27:00Z"/>
              <w:del w:id="27674" w:author="m.hercut" w:date="2012-06-10T10:05:00Z"/>
              <w:rFonts w:ascii="Times New Roman" w:hAnsi="Times New Roman"/>
              <w:b/>
              <w:bCs/>
              <w:i/>
              <w:iCs/>
              <w:szCs w:val="24"/>
              <w:lang w:val="ro-RO"/>
            </w:rPr>
          </w:rPrChange>
        </w:rPr>
        <w:pPrChange w:id="27675" w:author="m.hercut" w:date="2012-06-14T12:00:00Z">
          <w:pPr>
            <w:spacing w:line="240" w:lineRule="auto"/>
            <w:jc w:val="both"/>
          </w:pPr>
        </w:pPrChange>
      </w:pPr>
      <w:ins w:id="27676" w:author="Sue Davis" w:date="2012-06-07T21:27:00Z">
        <w:del w:id="27677" w:author="m.hercut" w:date="2012-06-10T10:05:00Z">
          <w:r w:rsidRPr="00944B3E">
            <w:rPr>
              <w:rFonts w:ascii="Times New Roman" w:hAnsi="Times New Roman"/>
              <w:b/>
              <w:bCs/>
              <w:i/>
              <w:iCs/>
              <w:sz w:val="24"/>
              <w:szCs w:val="24"/>
              <w:lang w:val="ro-RO"/>
              <w:rPrChange w:id="27678" w:author="m.hercut" w:date="2012-06-10T16:28:00Z">
                <w:rPr>
                  <w:rFonts w:ascii="Times New Roman" w:hAnsi="Times New Roman"/>
                  <w:b/>
                  <w:bCs/>
                  <w:i/>
                  <w:iCs/>
                  <w:color w:val="0000FF"/>
                  <w:sz w:val="16"/>
                  <w:szCs w:val="24"/>
                  <w:u w:val="single"/>
                  <w:lang w:val="ro-RO"/>
                </w:rPr>
              </w:rPrChange>
            </w:rPr>
            <w:delText>Cap. 4. Sistemul informaţional care stă la baza asigurării calităţii în sănătate</w:delText>
          </w:r>
        </w:del>
      </w:ins>
    </w:p>
    <w:p w:rsidR="00944B3E" w:rsidRPr="00944B3E" w:rsidRDefault="00944B3E">
      <w:pPr>
        <w:numPr>
          <w:ins w:id="27679" w:author="Unknown"/>
        </w:numPr>
        <w:spacing w:after="14" w:line="240" w:lineRule="auto"/>
        <w:jc w:val="both"/>
        <w:rPr>
          <w:ins w:id="27680" w:author="Sue Davis" w:date="2012-06-07T21:27:00Z"/>
          <w:del w:id="27681" w:author="m.hercut" w:date="2012-06-10T10:05:00Z"/>
          <w:rFonts w:ascii="Times New Roman" w:hAnsi="Times New Roman"/>
          <w:b/>
          <w:bCs/>
          <w:i/>
          <w:iCs/>
          <w:sz w:val="24"/>
          <w:szCs w:val="24"/>
          <w:lang w:val="ro-RO"/>
          <w:rPrChange w:id="27682" w:author="m.hercut" w:date="2012-06-14T12:00:00Z">
            <w:rPr>
              <w:ins w:id="27683" w:author="Sue Davis" w:date="2012-06-07T21:27:00Z"/>
              <w:del w:id="27684" w:author="m.hercut" w:date="2012-06-10T10:05:00Z"/>
              <w:rFonts w:ascii="Times New Roman" w:hAnsi="Times New Roman"/>
              <w:b/>
              <w:bCs/>
              <w:i/>
              <w:iCs/>
              <w:szCs w:val="24"/>
              <w:lang w:val="ro-RO"/>
            </w:rPr>
          </w:rPrChange>
        </w:rPr>
        <w:pPrChange w:id="27685" w:author="m.hercut" w:date="2012-06-14T12:00:00Z">
          <w:pPr>
            <w:spacing w:line="240" w:lineRule="auto"/>
            <w:jc w:val="both"/>
          </w:pPr>
        </w:pPrChange>
      </w:pPr>
    </w:p>
    <w:p w:rsidR="00944B3E" w:rsidRPr="00944B3E" w:rsidRDefault="00944B3E">
      <w:pPr>
        <w:numPr>
          <w:ins w:id="27686" w:author="Unknown"/>
        </w:numPr>
        <w:spacing w:after="14" w:line="240" w:lineRule="auto"/>
        <w:jc w:val="both"/>
        <w:rPr>
          <w:ins w:id="27687" w:author="Sue Davis" w:date="2012-06-07T21:27:00Z"/>
          <w:del w:id="27688" w:author="m.hercut" w:date="2012-06-10T10:05:00Z"/>
          <w:rFonts w:ascii="Times New Roman" w:hAnsi="Times New Roman"/>
          <w:sz w:val="24"/>
          <w:szCs w:val="24"/>
          <w:lang w:val="ro-RO"/>
          <w:rPrChange w:id="27689" w:author="m.hercut" w:date="2012-06-14T12:00:00Z">
            <w:rPr>
              <w:ins w:id="27690" w:author="Sue Davis" w:date="2012-06-07T21:27:00Z"/>
              <w:del w:id="27691" w:author="m.hercut" w:date="2012-06-10T10:05:00Z"/>
              <w:rFonts w:ascii="Times New Roman" w:hAnsi="Times New Roman"/>
              <w:szCs w:val="24"/>
              <w:lang w:val="ro-RO"/>
            </w:rPr>
          </w:rPrChange>
        </w:rPr>
        <w:pPrChange w:id="27692" w:author="m.hercut" w:date="2012-06-14T12:00:00Z">
          <w:pPr>
            <w:spacing w:line="240" w:lineRule="auto"/>
            <w:jc w:val="both"/>
          </w:pPr>
        </w:pPrChange>
      </w:pPr>
    </w:p>
    <w:p w:rsidR="00944B3E" w:rsidRPr="00944B3E" w:rsidRDefault="00944B3E">
      <w:pPr>
        <w:numPr>
          <w:ins w:id="27693" w:author="Unknown"/>
        </w:numPr>
        <w:spacing w:after="14" w:line="240" w:lineRule="auto"/>
        <w:jc w:val="both"/>
        <w:rPr>
          <w:ins w:id="27694" w:author="Sue Davis" w:date="2012-06-07T21:27:00Z"/>
          <w:del w:id="27695" w:author="m.hercut" w:date="2012-06-10T10:05:00Z"/>
          <w:rFonts w:ascii="Times New Roman" w:hAnsi="Times New Roman"/>
          <w:sz w:val="24"/>
          <w:szCs w:val="24"/>
          <w:lang w:val="ro-RO"/>
          <w:rPrChange w:id="27696" w:author="m.hercut" w:date="2012-06-14T12:00:00Z">
            <w:rPr>
              <w:ins w:id="27697" w:author="Sue Davis" w:date="2012-06-07T21:27:00Z"/>
              <w:del w:id="27698" w:author="m.hercut" w:date="2012-06-10T10:05:00Z"/>
              <w:rFonts w:ascii="Times New Roman" w:hAnsi="Times New Roman"/>
              <w:szCs w:val="24"/>
              <w:lang w:val="ro-RO"/>
            </w:rPr>
          </w:rPrChange>
        </w:rPr>
        <w:pPrChange w:id="27699" w:author="m.hercut" w:date="2012-06-14T12:00:00Z">
          <w:pPr>
            <w:spacing w:line="240" w:lineRule="auto"/>
            <w:jc w:val="both"/>
          </w:pPr>
        </w:pPrChange>
      </w:pPr>
      <w:ins w:id="27700" w:author="Sue Davis" w:date="2012-06-07T21:27:00Z">
        <w:del w:id="27701" w:author="m.hercut" w:date="2012-06-10T10:05:00Z">
          <w:r w:rsidRPr="00944B3E">
            <w:rPr>
              <w:rFonts w:ascii="Times New Roman" w:hAnsi="Times New Roman"/>
              <w:sz w:val="24"/>
              <w:szCs w:val="24"/>
              <w:lang w:val="ro-RO"/>
              <w:rPrChange w:id="27702" w:author="m.hercut" w:date="2012-06-10T16:28:00Z">
                <w:rPr>
                  <w:rFonts w:ascii="Times New Roman" w:hAnsi="Times New Roman"/>
                  <w:color w:val="0000FF"/>
                  <w:sz w:val="16"/>
                  <w:szCs w:val="24"/>
                  <w:u w:val="single"/>
                  <w:lang w:val="ro-RO"/>
                </w:rPr>
              </w:rPrChange>
            </w:rPr>
            <w:delText>Pentru buna funcţionare a sistemului de asigurare a calităţii în sănătate se vor asigura:</w:delText>
          </w:r>
        </w:del>
      </w:ins>
    </w:p>
    <w:p w:rsidR="00944B3E" w:rsidRPr="00944B3E" w:rsidRDefault="00944B3E">
      <w:pPr>
        <w:numPr>
          <w:ins w:id="27703" w:author="Unknown"/>
        </w:numPr>
        <w:spacing w:after="14" w:line="240" w:lineRule="auto"/>
        <w:jc w:val="both"/>
        <w:rPr>
          <w:ins w:id="27704" w:author="Sue Davis" w:date="2012-06-07T21:27:00Z"/>
          <w:del w:id="27705" w:author="m.hercut" w:date="2012-06-10T10:05:00Z"/>
          <w:rFonts w:ascii="Times New Roman" w:hAnsi="Times New Roman"/>
          <w:sz w:val="24"/>
          <w:szCs w:val="24"/>
          <w:lang w:val="ro-RO"/>
          <w:rPrChange w:id="27706" w:author="m.hercut" w:date="2012-06-14T12:00:00Z">
            <w:rPr>
              <w:ins w:id="27707" w:author="Sue Davis" w:date="2012-06-07T21:27:00Z"/>
              <w:del w:id="27708" w:author="m.hercut" w:date="2012-06-10T10:05:00Z"/>
              <w:rFonts w:ascii="Times New Roman" w:hAnsi="Times New Roman"/>
              <w:szCs w:val="24"/>
              <w:lang w:val="ro-RO"/>
            </w:rPr>
          </w:rPrChange>
        </w:rPr>
        <w:pPrChange w:id="27709" w:author="m.hercut" w:date="2012-06-14T12:00:00Z">
          <w:pPr>
            <w:spacing w:line="240" w:lineRule="auto"/>
            <w:jc w:val="both"/>
          </w:pPr>
        </w:pPrChange>
      </w:pPr>
      <w:ins w:id="27710" w:author="Sue Davis" w:date="2012-06-07T21:27:00Z">
        <w:del w:id="27711" w:author="m.hercut" w:date="2012-06-10T10:05:00Z">
          <w:r w:rsidRPr="00944B3E">
            <w:rPr>
              <w:rFonts w:ascii="Times New Roman" w:hAnsi="Times New Roman"/>
              <w:sz w:val="24"/>
              <w:szCs w:val="24"/>
              <w:lang w:val="ro-RO"/>
              <w:rPrChange w:id="27712" w:author="m.hercut" w:date="2012-06-10T16:28:00Z">
                <w:rPr>
                  <w:rFonts w:ascii="Times New Roman" w:hAnsi="Times New Roman"/>
                  <w:color w:val="0000FF"/>
                  <w:sz w:val="16"/>
                  <w:szCs w:val="24"/>
                  <w:u w:val="single"/>
                  <w:lang w:val="ro-RO"/>
                </w:rPr>
              </w:rPrChange>
            </w:rPr>
            <w:delText xml:space="preserve">accesul rapid la informaţii de calitate privind sănătatea, serviciile de sănătate şi sociale atât pentru publicul larg, pacienţi, cât şi pentru specialiştii în domeniu, administratori, manageri şi factori decizionali; </w:delText>
          </w:r>
        </w:del>
      </w:ins>
    </w:p>
    <w:p w:rsidR="00944B3E" w:rsidRPr="00944B3E" w:rsidRDefault="00944B3E">
      <w:pPr>
        <w:numPr>
          <w:ins w:id="27713" w:author="Unknown"/>
        </w:numPr>
        <w:spacing w:after="14" w:line="240" w:lineRule="auto"/>
        <w:jc w:val="both"/>
        <w:rPr>
          <w:ins w:id="27714" w:author="Sue Davis" w:date="2012-06-07T21:27:00Z"/>
          <w:del w:id="27715" w:author="m.hercut" w:date="2012-06-10T10:05:00Z"/>
          <w:rFonts w:ascii="Times New Roman" w:hAnsi="Times New Roman"/>
          <w:sz w:val="24"/>
          <w:szCs w:val="24"/>
          <w:lang w:val="ro-RO"/>
          <w:rPrChange w:id="27716" w:author="m.hercut" w:date="2012-06-14T12:00:00Z">
            <w:rPr>
              <w:ins w:id="27717" w:author="Sue Davis" w:date="2012-06-07T21:27:00Z"/>
              <w:del w:id="27718" w:author="m.hercut" w:date="2012-06-10T10:05:00Z"/>
              <w:rFonts w:ascii="Times New Roman" w:hAnsi="Times New Roman"/>
              <w:szCs w:val="24"/>
              <w:lang w:val="ro-RO"/>
            </w:rPr>
          </w:rPrChange>
        </w:rPr>
        <w:pPrChange w:id="27719" w:author="m.hercut" w:date="2012-06-14T12:00:00Z">
          <w:pPr>
            <w:spacing w:line="240" w:lineRule="auto"/>
            <w:jc w:val="both"/>
          </w:pPr>
        </w:pPrChange>
      </w:pPr>
      <w:ins w:id="27720" w:author="Sue Davis" w:date="2012-06-07T21:27:00Z">
        <w:del w:id="27721" w:author="m.hercut" w:date="2012-06-10T10:05:00Z">
          <w:r w:rsidRPr="00944B3E">
            <w:rPr>
              <w:rFonts w:ascii="Times New Roman" w:hAnsi="Times New Roman"/>
              <w:sz w:val="24"/>
              <w:szCs w:val="24"/>
              <w:lang w:val="ro-RO"/>
              <w:rPrChange w:id="27722" w:author="m.hercut" w:date="2012-06-10T16:28:00Z">
                <w:rPr>
                  <w:rFonts w:ascii="Times New Roman" w:hAnsi="Times New Roman"/>
                  <w:color w:val="0000FF"/>
                  <w:sz w:val="16"/>
                  <w:szCs w:val="24"/>
                  <w:u w:val="single"/>
                  <w:lang w:val="ro-RO"/>
                </w:rPr>
              </w:rPrChange>
            </w:rPr>
            <w:delText>utilizarea optima a tehnologiei informaţiei şi comunicării în vederea eficientizării serviciilor operaţionale şi sporirii receptivităţii serviciilor;</w:delText>
          </w:r>
        </w:del>
      </w:ins>
    </w:p>
    <w:p w:rsidR="00944B3E" w:rsidRPr="00944B3E" w:rsidRDefault="00944B3E">
      <w:pPr>
        <w:numPr>
          <w:ins w:id="27723" w:author="Unknown"/>
        </w:numPr>
        <w:spacing w:after="14" w:line="240" w:lineRule="auto"/>
        <w:jc w:val="both"/>
        <w:rPr>
          <w:ins w:id="27724" w:author="Sue Davis" w:date="2012-06-07T21:27:00Z"/>
          <w:del w:id="27725" w:author="m.hercut" w:date="2012-06-10T10:05:00Z"/>
          <w:rFonts w:ascii="Times New Roman" w:hAnsi="Times New Roman"/>
          <w:sz w:val="24"/>
          <w:szCs w:val="24"/>
          <w:lang w:val="ro-RO"/>
          <w:rPrChange w:id="27726" w:author="m.hercut" w:date="2012-06-14T12:00:00Z">
            <w:rPr>
              <w:ins w:id="27727" w:author="Sue Davis" w:date="2012-06-07T21:27:00Z"/>
              <w:del w:id="27728" w:author="m.hercut" w:date="2012-06-10T10:05:00Z"/>
              <w:rFonts w:ascii="Times New Roman" w:hAnsi="Times New Roman"/>
              <w:szCs w:val="24"/>
              <w:lang w:val="ro-RO"/>
            </w:rPr>
          </w:rPrChange>
        </w:rPr>
        <w:pPrChange w:id="27729" w:author="m.hercut" w:date="2012-06-14T12:00:00Z">
          <w:pPr>
            <w:spacing w:line="240" w:lineRule="auto"/>
            <w:jc w:val="both"/>
          </w:pPr>
        </w:pPrChange>
      </w:pPr>
      <w:ins w:id="27730" w:author="Sue Davis" w:date="2012-06-07T21:27:00Z">
        <w:del w:id="27731" w:author="m.hercut" w:date="2012-06-10T10:05:00Z">
          <w:r w:rsidRPr="00944B3E">
            <w:rPr>
              <w:rFonts w:ascii="Times New Roman" w:hAnsi="Times New Roman"/>
              <w:sz w:val="24"/>
              <w:szCs w:val="24"/>
              <w:lang w:val="ro-RO"/>
              <w:rPrChange w:id="27732" w:author="m.hercut" w:date="2012-06-10T16:28:00Z">
                <w:rPr>
                  <w:rFonts w:ascii="Times New Roman" w:hAnsi="Times New Roman"/>
                  <w:color w:val="0000FF"/>
                  <w:sz w:val="16"/>
                  <w:szCs w:val="24"/>
                  <w:u w:val="single"/>
                  <w:lang w:val="ro-RO"/>
                </w:rPr>
              </w:rPrChange>
            </w:rPr>
            <w:delText>realizarea proceselor decizionale şi de planificare pe baza informaţiilor disponibile;</w:delText>
          </w:r>
        </w:del>
      </w:ins>
    </w:p>
    <w:p w:rsidR="00944B3E" w:rsidRPr="00944B3E" w:rsidRDefault="00944B3E">
      <w:pPr>
        <w:numPr>
          <w:ins w:id="27733" w:author="Unknown"/>
        </w:numPr>
        <w:spacing w:after="14" w:line="240" w:lineRule="auto"/>
        <w:jc w:val="both"/>
        <w:rPr>
          <w:ins w:id="27734" w:author="Sue Davis" w:date="2012-06-07T21:27:00Z"/>
          <w:del w:id="27735" w:author="m.hercut" w:date="2012-06-10T10:05:00Z"/>
          <w:rFonts w:ascii="Times New Roman" w:hAnsi="Times New Roman"/>
          <w:sz w:val="24"/>
          <w:szCs w:val="24"/>
          <w:lang w:val="ro-RO"/>
          <w:rPrChange w:id="27736" w:author="m.hercut" w:date="2012-06-14T12:00:00Z">
            <w:rPr>
              <w:ins w:id="27737" w:author="Sue Davis" w:date="2012-06-07T21:27:00Z"/>
              <w:del w:id="27738" w:author="m.hercut" w:date="2012-06-10T10:05:00Z"/>
              <w:rFonts w:ascii="Times New Roman" w:hAnsi="Times New Roman"/>
              <w:szCs w:val="24"/>
              <w:lang w:val="ro-RO"/>
            </w:rPr>
          </w:rPrChange>
        </w:rPr>
        <w:pPrChange w:id="27739" w:author="m.hercut" w:date="2012-06-14T12:00:00Z">
          <w:pPr>
            <w:spacing w:line="240" w:lineRule="auto"/>
            <w:jc w:val="both"/>
          </w:pPr>
        </w:pPrChange>
      </w:pPr>
      <w:ins w:id="27740" w:author="Sue Davis" w:date="2012-06-07T21:27:00Z">
        <w:del w:id="27741" w:author="m.hercut" w:date="2012-06-10T10:05:00Z">
          <w:r w:rsidRPr="00944B3E">
            <w:rPr>
              <w:rFonts w:ascii="Times New Roman" w:hAnsi="Times New Roman"/>
              <w:sz w:val="24"/>
              <w:szCs w:val="24"/>
              <w:lang w:val="ro-RO"/>
              <w:rPrChange w:id="27742" w:author="m.hercut" w:date="2012-06-10T16:28:00Z">
                <w:rPr>
                  <w:rFonts w:ascii="Times New Roman" w:hAnsi="Times New Roman"/>
                  <w:color w:val="0000FF"/>
                  <w:sz w:val="16"/>
                  <w:szCs w:val="24"/>
                  <w:u w:val="single"/>
                  <w:lang w:val="ro-RO"/>
                </w:rPr>
              </w:rPrChange>
            </w:rPr>
            <w:delText>evaluarea impactului exercitat de deciziile investiţionale asupra serviciilor;</w:delText>
          </w:r>
        </w:del>
      </w:ins>
    </w:p>
    <w:p w:rsidR="00944B3E" w:rsidRPr="00944B3E" w:rsidRDefault="00944B3E">
      <w:pPr>
        <w:numPr>
          <w:ins w:id="27743" w:author="Unknown"/>
        </w:numPr>
        <w:spacing w:after="14" w:line="240" w:lineRule="auto"/>
        <w:jc w:val="both"/>
        <w:rPr>
          <w:ins w:id="27744" w:author="Sue Davis" w:date="2012-06-07T21:27:00Z"/>
          <w:del w:id="27745" w:author="m.hercut" w:date="2012-06-10T10:05:00Z"/>
          <w:rFonts w:ascii="Times New Roman" w:hAnsi="Times New Roman"/>
          <w:sz w:val="24"/>
          <w:szCs w:val="24"/>
          <w:lang w:val="ro-RO"/>
          <w:rPrChange w:id="27746" w:author="m.hercut" w:date="2012-06-14T12:00:00Z">
            <w:rPr>
              <w:ins w:id="27747" w:author="Sue Davis" w:date="2012-06-07T21:27:00Z"/>
              <w:del w:id="27748" w:author="m.hercut" w:date="2012-06-10T10:05:00Z"/>
              <w:rFonts w:ascii="Times New Roman" w:hAnsi="Times New Roman"/>
              <w:szCs w:val="24"/>
              <w:lang w:val="ro-RO"/>
            </w:rPr>
          </w:rPrChange>
        </w:rPr>
        <w:pPrChange w:id="27749" w:author="m.hercut" w:date="2012-06-14T12:00:00Z">
          <w:pPr>
            <w:spacing w:line="240" w:lineRule="auto"/>
            <w:jc w:val="both"/>
          </w:pPr>
        </w:pPrChange>
      </w:pPr>
      <w:ins w:id="27750" w:author="Sue Davis" w:date="2012-06-07T21:27:00Z">
        <w:del w:id="27751" w:author="m.hercut" w:date="2012-06-10T10:05:00Z">
          <w:r w:rsidRPr="00944B3E">
            <w:rPr>
              <w:rFonts w:ascii="Times New Roman" w:hAnsi="Times New Roman"/>
              <w:sz w:val="24"/>
              <w:szCs w:val="24"/>
              <w:lang w:val="ro-RO"/>
              <w:rPrChange w:id="27752" w:author="m.hercut" w:date="2012-06-10T16:28:00Z">
                <w:rPr>
                  <w:rFonts w:ascii="Times New Roman" w:hAnsi="Times New Roman"/>
                  <w:color w:val="0000FF"/>
                  <w:sz w:val="16"/>
                  <w:szCs w:val="24"/>
                  <w:u w:val="single"/>
                  <w:lang w:val="ro-RO"/>
                </w:rPr>
              </w:rPrChange>
            </w:rPr>
            <w:delText>consolidarea rolului informaţiilor în îmbunătăţirea sănătăţii, inclusiv din perspectiva stilului de viaţa sănătos, educaţiei şi instruirii, pentru a asigura exploatarea eficientă a cunoştinţelor acumulate;</w:delText>
          </w:r>
        </w:del>
      </w:ins>
    </w:p>
    <w:p w:rsidR="00944B3E" w:rsidRPr="00944B3E" w:rsidRDefault="00944B3E">
      <w:pPr>
        <w:numPr>
          <w:ins w:id="27753" w:author="Unknown"/>
        </w:numPr>
        <w:spacing w:after="14" w:line="240" w:lineRule="auto"/>
        <w:jc w:val="both"/>
        <w:rPr>
          <w:ins w:id="27754" w:author="Sue Davis" w:date="2012-06-07T21:27:00Z"/>
          <w:del w:id="27755" w:author="m.hercut" w:date="2012-06-10T10:05:00Z"/>
          <w:rFonts w:ascii="Times New Roman" w:hAnsi="Times New Roman"/>
          <w:sz w:val="24"/>
          <w:szCs w:val="24"/>
          <w:lang w:val="ro-RO"/>
          <w:rPrChange w:id="27756" w:author="m.hercut" w:date="2012-06-14T12:00:00Z">
            <w:rPr>
              <w:ins w:id="27757" w:author="Sue Davis" w:date="2012-06-07T21:27:00Z"/>
              <w:del w:id="27758" w:author="m.hercut" w:date="2012-06-10T10:05:00Z"/>
              <w:rFonts w:ascii="Times New Roman" w:hAnsi="Times New Roman"/>
              <w:szCs w:val="24"/>
              <w:lang w:val="ro-RO"/>
            </w:rPr>
          </w:rPrChange>
        </w:rPr>
        <w:pPrChange w:id="27759" w:author="m.hercut" w:date="2012-06-14T12:00:00Z">
          <w:pPr>
            <w:spacing w:line="240" w:lineRule="auto"/>
            <w:jc w:val="both"/>
          </w:pPr>
        </w:pPrChange>
      </w:pPr>
      <w:ins w:id="27760" w:author="Sue Davis" w:date="2012-06-07T21:27:00Z">
        <w:del w:id="27761" w:author="m.hercut" w:date="2012-06-10T10:05:00Z">
          <w:r w:rsidRPr="00944B3E">
            <w:rPr>
              <w:rFonts w:ascii="Times New Roman" w:hAnsi="Times New Roman"/>
              <w:sz w:val="24"/>
              <w:szCs w:val="24"/>
              <w:lang w:val="ro-RO"/>
              <w:rPrChange w:id="27762" w:author="m.hercut" w:date="2012-06-10T16:28:00Z">
                <w:rPr>
                  <w:rFonts w:ascii="Times New Roman" w:hAnsi="Times New Roman"/>
                  <w:color w:val="0000FF"/>
                  <w:sz w:val="16"/>
                  <w:szCs w:val="24"/>
                  <w:u w:val="single"/>
                  <w:lang w:val="ro-RO"/>
                </w:rPr>
              </w:rPrChange>
            </w:rPr>
            <w:delText>comunicarea mai rapidă şi mai eficientă între toate sectoarele din domeniul sănătăţii;</w:delText>
          </w:r>
        </w:del>
      </w:ins>
    </w:p>
    <w:p w:rsidR="00944B3E" w:rsidRPr="00944B3E" w:rsidRDefault="00944B3E">
      <w:pPr>
        <w:numPr>
          <w:ins w:id="27763" w:author="Unknown"/>
        </w:numPr>
        <w:spacing w:after="14" w:line="240" w:lineRule="auto"/>
        <w:jc w:val="both"/>
        <w:rPr>
          <w:ins w:id="27764" w:author="Sue Davis" w:date="2012-06-07T21:27:00Z"/>
          <w:del w:id="27765" w:author="m.hercut" w:date="2012-06-10T10:05:00Z"/>
          <w:rFonts w:ascii="Times New Roman" w:hAnsi="Times New Roman"/>
          <w:sz w:val="24"/>
          <w:szCs w:val="24"/>
          <w:lang w:val="ro-RO"/>
          <w:rPrChange w:id="27766" w:author="m.hercut" w:date="2012-06-14T12:00:00Z">
            <w:rPr>
              <w:ins w:id="27767" w:author="Sue Davis" w:date="2012-06-07T21:27:00Z"/>
              <w:del w:id="27768" w:author="m.hercut" w:date="2012-06-10T10:05:00Z"/>
              <w:rFonts w:ascii="Times New Roman" w:hAnsi="Times New Roman"/>
              <w:szCs w:val="24"/>
              <w:lang w:val="ro-RO"/>
            </w:rPr>
          </w:rPrChange>
        </w:rPr>
        <w:pPrChange w:id="27769" w:author="m.hercut" w:date="2012-06-14T12:00:00Z">
          <w:pPr>
            <w:spacing w:line="240" w:lineRule="auto"/>
            <w:jc w:val="both"/>
          </w:pPr>
        </w:pPrChange>
      </w:pPr>
      <w:ins w:id="27770" w:author="Sue Davis" w:date="2012-06-07T21:27:00Z">
        <w:del w:id="27771" w:author="m.hercut" w:date="2012-06-10T10:05:00Z">
          <w:r w:rsidRPr="00944B3E">
            <w:rPr>
              <w:rFonts w:ascii="Times New Roman" w:hAnsi="Times New Roman"/>
              <w:sz w:val="24"/>
              <w:szCs w:val="24"/>
              <w:highlight w:val="yellow"/>
              <w:lang w:val="ro-RO"/>
              <w:rPrChange w:id="27772" w:author="m.hercut" w:date="2012-06-10T16:28:00Z">
                <w:rPr>
                  <w:rFonts w:ascii="Times New Roman" w:hAnsi="Times New Roman"/>
                  <w:b/>
                  <w:color w:val="365F91"/>
                  <w:sz w:val="24"/>
                  <w:szCs w:val="24"/>
                  <w:u w:val="single"/>
                  <w:lang w:val="ro-RO"/>
                </w:rPr>
              </w:rPrChange>
            </w:rPr>
            <w:delText>în vederea aplicării prevederilor de la lit. a)-f), Strategia Naţională Informatică pentru sănătate va crea cadrul, iar ANCIS va infiinta structuri pentru culegerea şi analiza informaţiilor necesare</w:delText>
          </w:r>
          <w:r w:rsidRPr="00944B3E">
            <w:rPr>
              <w:rFonts w:ascii="Times New Roman" w:hAnsi="Times New Roman"/>
              <w:sz w:val="24"/>
              <w:szCs w:val="24"/>
              <w:lang w:val="ro-RO"/>
              <w:rPrChange w:id="27773" w:author="m.hercut" w:date="2012-06-10T16:28:00Z">
                <w:rPr>
                  <w:rFonts w:ascii="Times New Roman" w:hAnsi="Times New Roman"/>
                  <w:color w:val="0000FF"/>
                  <w:sz w:val="16"/>
                  <w:szCs w:val="24"/>
                  <w:u w:val="single"/>
                  <w:lang w:val="ro-RO"/>
                </w:rPr>
              </w:rPrChange>
            </w:rPr>
            <w:delText>.</w:delText>
          </w:r>
        </w:del>
      </w:ins>
    </w:p>
    <w:p w:rsidR="00944B3E" w:rsidRPr="00944B3E" w:rsidRDefault="00944B3E">
      <w:pPr>
        <w:numPr>
          <w:ins w:id="27774" w:author="Unknown"/>
        </w:numPr>
        <w:spacing w:after="14" w:line="240" w:lineRule="auto"/>
        <w:jc w:val="both"/>
        <w:rPr>
          <w:ins w:id="27775" w:author="Sue Davis" w:date="2012-06-07T21:27:00Z"/>
          <w:del w:id="27776" w:author="m.hercut" w:date="2012-06-10T10:05:00Z"/>
          <w:rFonts w:ascii="Times New Roman" w:hAnsi="Times New Roman"/>
          <w:sz w:val="24"/>
          <w:szCs w:val="24"/>
          <w:lang w:val="ro-RO"/>
          <w:rPrChange w:id="27777" w:author="m.hercut" w:date="2012-06-14T12:00:00Z">
            <w:rPr>
              <w:ins w:id="27778" w:author="Sue Davis" w:date="2012-06-07T21:27:00Z"/>
              <w:del w:id="27779" w:author="m.hercut" w:date="2012-06-10T10:05:00Z"/>
              <w:rFonts w:ascii="Times New Roman" w:hAnsi="Times New Roman"/>
              <w:szCs w:val="24"/>
              <w:lang w:val="ro-RO"/>
            </w:rPr>
          </w:rPrChange>
        </w:rPr>
        <w:pPrChange w:id="27780" w:author="m.hercut" w:date="2012-06-14T12:00:00Z">
          <w:pPr>
            <w:spacing w:line="240" w:lineRule="auto"/>
            <w:jc w:val="both"/>
          </w:pPr>
        </w:pPrChange>
      </w:pPr>
    </w:p>
    <w:p w:rsidR="00944B3E" w:rsidRPr="00944B3E" w:rsidRDefault="00944B3E">
      <w:pPr>
        <w:numPr>
          <w:ins w:id="27781" w:author="Unknown"/>
        </w:numPr>
        <w:spacing w:after="14" w:line="240" w:lineRule="auto"/>
        <w:jc w:val="both"/>
        <w:rPr>
          <w:ins w:id="27782" w:author="Sue Davis" w:date="2012-06-07T21:27:00Z"/>
          <w:del w:id="27783" w:author="m.hercut" w:date="2012-06-10T10:05:00Z"/>
          <w:rFonts w:ascii="Times New Roman" w:hAnsi="Times New Roman"/>
          <w:sz w:val="24"/>
          <w:szCs w:val="24"/>
          <w:lang w:val="ro-RO"/>
          <w:rPrChange w:id="27784" w:author="m.hercut" w:date="2012-06-14T12:00:00Z">
            <w:rPr>
              <w:ins w:id="27785" w:author="Sue Davis" w:date="2012-06-07T21:27:00Z"/>
              <w:del w:id="27786" w:author="m.hercut" w:date="2012-06-10T10:05:00Z"/>
              <w:rFonts w:ascii="Times New Roman" w:hAnsi="Times New Roman"/>
              <w:szCs w:val="24"/>
              <w:lang w:val="ro-RO"/>
            </w:rPr>
          </w:rPrChange>
        </w:rPr>
        <w:pPrChange w:id="27787" w:author="m.hercut" w:date="2012-06-14T12:00:00Z">
          <w:pPr>
            <w:spacing w:line="240" w:lineRule="auto"/>
            <w:jc w:val="both"/>
          </w:pPr>
        </w:pPrChange>
      </w:pPr>
    </w:p>
    <w:p w:rsidR="00944B3E" w:rsidRPr="00944B3E" w:rsidRDefault="00944B3E">
      <w:pPr>
        <w:numPr>
          <w:ins w:id="27788" w:author="Unknown"/>
        </w:numPr>
        <w:spacing w:after="14" w:line="240" w:lineRule="auto"/>
        <w:jc w:val="both"/>
        <w:rPr>
          <w:ins w:id="27789" w:author="Sue Davis" w:date="2012-06-07T21:27:00Z"/>
          <w:del w:id="27790" w:author="m.hercut" w:date="2012-06-10T10:05:00Z"/>
          <w:rFonts w:ascii="Times New Roman" w:hAnsi="Times New Roman"/>
          <w:color w:val="000000"/>
          <w:sz w:val="24"/>
          <w:szCs w:val="24"/>
          <w:lang w:val="ro-RO"/>
          <w:rPrChange w:id="27791" w:author="m.hercut" w:date="2012-06-14T12:00:00Z">
            <w:rPr>
              <w:ins w:id="27792" w:author="Sue Davis" w:date="2012-06-07T21:27:00Z"/>
              <w:del w:id="27793" w:author="m.hercut" w:date="2012-06-10T10:05:00Z"/>
              <w:rFonts w:ascii="Times New Roman" w:hAnsi="Times New Roman"/>
              <w:color w:val="000000"/>
              <w:szCs w:val="24"/>
              <w:lang w:val="ro-RO"/>
            </w:rPr>
          </w:rPrChange>
        </w:rPr>
        <w:pPrChange w:id="27794" w:author="m.hercut" w:date="2012-06-14T12:00:00Z">
          <w:pPr>
            <w:spacing w:line="240" w:lineRule="auto"/>
            <w:jc w:val="both"/>
          </w:pPr>
        </w:pPrChange>
      </w:pPr>
      <w:ins w:id="27795" w:author="Sue Davis" w:date="2012-06-07T21:27:00Z">
        <w:del w:id="27796" w:author="m.hercut" w:date="2012-06-10T10:05:00Z">
          <w:r w:rsidRPr="00944B3E">
            <w:rPr>
              <w:rFonts w:ascii="Times New Roman" w:hAnsi="Times New Roman"/>
              <w:color w:val="000000"/>
              <w:sz w:val="24"/>
              <w:szCs w:val="24"/>
              <w:lang w:val="ro-RO"/>
              <w:rPrChange w:id="27797" w:author="m.hercut" w:date="2012-06-10T16:28:00Z">
                <w:rPr>
                  <w:rFonts w:ascii="Times New Roman" w:hAnsi="Times New Roman"/>
                  <w:color w:val="000000"/>
                  <w:sz w:val="16"/>
                  <w:szCs w:val="24"/>
                  <w:u w:val="single"/>
                  <w:lang w:val="ro-RO"/>
                </w:rPr>
              </w:rPrChange>
            </w:rPr>
            <w:delText>ANCIS are următoarele atribuţii principale referitoare la funcţionarea sistemului informaţional din sănătate:</w:delText>
          </w:r>
        </w:del>
      </w:ins>
    </w:p>
    <w:p w:rsidR="00944B3E" w:rsidRPr="00944B3E" w:rsidRDefault="00944B3E">
      <w:pPr>
        <w:numPr>
          <w:ins w:id="27798" w:author="Unknown"/>
        </w:numPr>
        <w:spacing w:after="14" w:line="240" w:lineRule="auto"/>
        <w:jc w:val="both"/>
        <w:rPr>
          <w:ins w:id="27799" w:author="Sue Davis" w:date="2012-06-07T21:27:00Z"/>
          <w:del w:id="27800" w:author="m.hercut" w:date="2012-06-10T10:05:00Z"/>
          <w:rFonts w:ascii="Times New Roman" w:hAnsi="Times New Roman"/>
          <w:sz w:val="24"/>
          <w:szCs w:val="24"/>
          <w:lang w:val="ro-RO"/>
          <w:rPrChange w:id="27801" w:author="m.hercut" w:date="2012-06-14T12:00:00Z">
            <w:rPr>
              <w:ins w:id="27802" w:author="Sue Davis" w:date="2012-06-07T21:27:00Z"/>
              <w:del w:id="27803" w:author="m.hercut" w:date="2012-06-10T10:05:00Z"/>
              <w:rFonts w:ascii="Times New Roman" w:hAnsi="Times New Roman"/>
              <w:szCs w:val="24"/>
              <w:lang w:val="ro-RO"/>
            </w:rPr>
          </w:rPrChange>
        </w:rPr>
        <w:pPrChange w:id="27804" w:author="m.hercut" w:date="2012-06-14T12:00:00Z">
          <w:pPr>
            <w:spacing w:line="240" w:lineRule="auto"/>
            <w:jc w:val="both"/>
          </w:pPr>
        </w:pPrChange>
      </w:pPr>
      <w:ins w:id="27805" w:author="Sue Davis" w:date="2012-06-07T21:27:00Z">
        <w:del w:id="27806" w:author="m.hercut" w:date="2012-06-10T10:05:00Z">
          <w:r w:rsidRPr="00944B3E">
            <w:rPr>
              <w:rFonts w:ascii="Times New Roman" w:hAnsi="Times New Roman"/>
              <w:sz w:val="24"/>
              <w:szCs w:val="24"/>
              <w:lang w:val="ro-RO"/>
              <w:rPrChange w:id="27807" w:author="m.hercut" w:date="2012-06-10T16:28:00Z">
                <w:rPr>
                  <w:rFonts w:ascii="Times New Roman" w:hAnsi="Times New Roman"/>
                  <w:color w:val="0000FF"/>
                  <w:sz w:val="16"/>
                  <w:szCs w:val="24"/>
                  <w:u w:val="single"/>
                  <w:lang w:val="ro-RO"/>
                </w:rPr>
              </w:rPrChange>
            </w:rPr>
            <w:delText>participă la dezvoltarea informaţională, în conformitate cu Strategia Naţională Informatică în Sănătate;</w:delText>
          </w:r>
        </w:del>
      </w:ins>
    </w:p>
    <w:p w:rsidR="00944B3E" w:rsidRPr="00944B3E" w:rsidRDefault="00944B3E">
      <w:pPr>
        <w:numPr>
          <w:ins w:id="27808" w:author="Unknown"/>
        </w:numPr>
        <w:spacing w:after="14" w:line="240" w:lineRule="auto"/>
        <w:jc w:val="both"/>
        <w:rPr>
          <w:ins w:id="27809" w:author="Sue Davis" w:date="2012-06-07T21:27:00Z"/>
          <w:del w:id="27810" w:author="m.hercut" w:date="2012-06-10T10:05:00Z"/>
          <w:rFonts w:ascii="Times New Roman" w:hAnsi="Times New Roman"/>
          <w:sz w:val="24"/>
          <w:szCs w:val="24"/>
          <w:lang w:val="ro-RO"/>
          <w:rPrChange w:id="27811" w:author="m.hercut" w:date="2012-06-14T12:00:00Z">
            <w:rPr>
              <w:ins w:id="27812" w:author="Sue Davis" w:date="2012-06-07T21:27:00Z"/>
              <w:del w:id="27813" w:author="m.hercut" w:date="2012-06-10T10:05:00Z"/>
              <w:rFonts w:ascii="Times New Roman" w:hAnsi="Times New Roman"/>
              <w:szCs w:val="24"/>
              <w:lang w:val="ro-RO"/>
            </w:rPr>
          </w:rPrChange>
        </w:rPr>
        <w:pPrChange w:id="27814" w:author="m.hercut" w:date="2012-06-14T12:00:00Z">
          <w:pPr>
            <w:spacing w:line="240" w:lineRule="auto"/>
            <w:jc w:val="both"/>
          </w:pPr>
        </w:pPrChange>
      </w:pPr>
      <w:ins w:id="27815" w:author="Sue Davis" w:date="2012-06-07T21:27:00Z">
        <w:del w:id="27816" w:author="m.hercut" w:date="2012-06-10T10:05:00Z">
          <w:r w:rsidRPr="00944B3E">
            <w:rPr>
              <w:rFonts w:ascii="Times New Roman" w:hAnsi="Times New Roman"/>
              <w:sz w:val="24"/>
              <w:szCs w:val="24"/>
              <w:lang w:val="ro-RO"/>
              <w:rPrChange w:id="27817" w:author="m.hercut" w:date="2012-06-10T16:28:00Z">
                <w:rPr>
                  <w:rFonts w:ascii="Times New Roman" w:hAnsi="Times New Roman"/>
                  <w:color w:val="0000FF"/>
                  <w:sz w:val="16"/>
                  <w:szCs w:val="24"/>
                  <w:u w:val="single"/>
                  <w:lang w:val="ro-RO"/>
                </w:rPr>
              </w:rPrChange>
            </w:rPr>
            <w:delText>dezvoltă standarde informaţionale, definiţii şi dicţionare de date;</w:delText>
          </w:r>
        </w:del>
      </w:ins>
    </w:p>
    <w:p w:rsidR="00944B3E" w:rsidRPr="00944B3E" w:rsidRDefault="00944B3E">
      <w:pPr>
        <w:numPr>
          <w:ins w:id="27818" w:author="Unknown"/>
        </w:numPr>
        <w:spacing w:after="14" w:line="240" w:lineRule="auto"/>
        <w:jc w:val="both"/>
        <w:rPr>
          <w:ins w:id="27819" w:author="Sue Davis" w:date="2012-06-07T21:27:00Z"/>
          <w:del w:id="27820" w:author="m.hercut" w:date="2012-06-10T10:05:00Z"/>
          <w:rFonts w:ascii="Times New Roman" w:hAnsi="Times New Roman"/>
          <w:sz w:val="24"/>
          <w:szCs w:val="24"/>
          <w:lang w:val="ro-RO"/>
          <w:rPrChange w:id="27821" w:author="m.hercut" w:date="2012-06-14T12:00:00Z">
            <w:rPr>
              <w:ins w:id="27822" w:author="Sue Davis" w:date="2012-06-07T21:27:00Z"/>
              <w:del w:id="27823" w:author="m.hercut" w:date="2012-06-10T10:05:00Z"/>
              <w:rFonts w:ascii="Times New Roman" w:hAnsi="Times New Roman"/>
              <w:szCs w:val="24"/>
              <w:lang w:val="ro-RO"/>
            </w:rPr>
          </w:rPrChange>
        </w:rPr>
        <w:pPrChange w:id="27824" w:author="m.hercut" w:date="2012-06-14T12:00:00Z">
          <w:pPr>
            <w:spacing w:line="240" w:lineRule="auto"/>
            <w:jc w:val="both"/>
          </w:pPr>
        </w:pPrChange>
      </w:pPr>
      <w:ins w:id="27825" w:author="Sue Davis" w:date="2012-06-07T21:27:00Z">
        <w:del w:id="27826" w:author="m.hercut" w:date="2012-06-10T10:05:00Z">
          <w:r w:rsidRPr="00944B3E">
            <w:rPr>
              <w:rFonts w:ascii="Times New Roman" w:hAnsi="Times New Roman"/>
              <w:sz w:val="24"/>
              <w:szCs w:val="24"/>
              <w:lang w:val="ro-RO"/>
              <w:rPrChange w:id="27827" w:author="m.hercut" w:date="2012-06-10T16:28:00Z">
                <w:rPr>
                  <w:rFonts w:ascii="Times New Roman" w:hAnsi="Times New Roman"/>
                  <w:color w:val="0000FF"/>
                  <w:sz w:val="16"/>
                  <w:szCs w:val="24"/>
                  <w:u w:val="single"/>
                  <w:lang w:val="ro-RO"/>
                </w:rPr>
              </w:rPrChange>
            </w:rPr>
            <w:delText>dezvoltă şi stabileşte seturi de date minimale;</w:delText>
          </w:r>
        </w:del>
      </w:ins>
    </w:p>
    <w:p w:rsidR="00944B3E" w:rsidRPr="00944B3E" w:rsidRDefault="00944B3E">
      <w:pPr>
        <w:numPr>
          <w:ins w:id="27828" w:author="Unknown"/>
        </w:numPr>
        <w:spacing w:after="14" w:line="240" w:lineRule="auto"/>
        <w:jc w:val="both"/>
        <w:rPr>
          <w:ins w:id="27829" w:author="Sue Davis" w:date="2012-06-07T21:27:00Z"/>
          <w:del w:id="27830" w:author="m.hercut" w:date="2012-06-10T10:05:00Z"/>
          <w:rFonts w:ascii="Times New Roman" w:hAnsi="Times New Roman"/>
          <w:sz w:val="24"/>
          <w:szCs w:val="24"/>
          <w:lang w:val="ro-RO"/>
          <w:rPrChange w:id="27831" w:author="m.hercut" w:date="2012-06-14T12:00:00Z">
            <w:rPr>
              <w:ins w:id="27832" w:author="Sue Davis" w:date="2012-06-07T21:27:00Z"/>
              <w:del w:id="27833" w:author="m.hercut" w:date="2012-06-10T10:05:00Z"/>
              <w:rFonts w:ascii="Times New Roman" w:hAnsi="Times New Roman"/>
              <w:szCs w:val="24"/>
              <w:lang w:val="ro-RO"/>
            </w:rPr>
          </w:rPrChange>
        </w:rPr>
        <w:pPrChange w:id="27834" w:author="m.hercut" w:date="2012-06-14T12:00:00Z">
          <w:pPr>
            <w:spacing w:line="240" w:lineRule="auto"/>
            <w:jc w:val="both"/>
          </w:pPr>
        </w:pPrChange>
      </w:pPr>
      <w:ins w:id="27835" w:author="Sue Davis" w:date="2012-06-07T21:27:00Z">
        <w:del w:id="27836" w:author="m.hercut" w:date="2012-06-10T10:05:00Z">
          <w:r w:rsidRPr="00944B3E">
            <w:rPr>
              <w:rFonts w:ascii="Times New Roman" w:hAnsi="Times New Roman"/>
              <w:sz w:val="24"/>
              <w:szCs w:val="24"/>
              <w:lang w:val="ro-RO"/>
              <w:rPrChange w:id="27837" w:author="m.hercut" w:date="2012-06-10T16:28:00Z">
                <w:rPr>
                  <w:rFonts w:ascii="Times New Roman" w:hAnsi="Times New Roman"/>
                  <w:color w:val="0000FF"/>
                  <w:sz w:val="16"/>
                  <w:szCs w:val="24"/>
                  <w:u w:val="single"/>
                  <w:lang w:val="ro-RO"/>
                </w:rPr>
              </w:rPrChange>
            </w:rPr>
            <w:delText>evaluează şi face recomandări referitoare la calitatea datelor şi informaţiilor;</w:delText>
          </w:r>
        </w:del>
      </w:ins>
    </w:p>
    <w:p w:rsidR="00944B3E" w:rsidRPr="00944B3E" w:rsidRDefault="00944B3E">
      <w:pPr>
        <w:numPr>
          <w:ins w:id="27838" w:author="Unknown"/>
        </w:numPr>
        <w:spacing w:after="14" w:line="240" w:lineRule="auto"/>
        <w:jc w:val="both"/>
        <w:rPr>
          <w:ins w:id="27839" w:author="Sue Davis" w:date="2012-06-07T21:27:00Z"/>
          <w:del w:id="27840" w:author="m.hercut" w:date="2012-06-10T10:05:00Z"/>
          <w:rFonts w:ascii="Times New Roman" w:hAnsi="Times New Roman"/>
          <w:sz w:val="24"/>
          <w:szCs w:val="24"/>
          <w:lang w:val="ro-RO"/>
          <w:rPrChange w:id="27841" w:author="m.hercut" w:date="2012-06-14T12:00:00Z">
            <w:rPr>
              <w:ins w:id="27842" w:author="Sue Davis" w:date="2012-06-07T21:27:00Z"/>
              <w:del w:id="27843" w:author="m.hercut" w:date="2012-06-10T10:05:00Z"/>
              <w:rFonts w:ascii="Times New Roman" w:hAnsi="Times New Roman"/>
              <w:szCs w:val="24"/>
              <w:lang w:val="ro-RO"/>
            </w:rPr>
          </w:rPrChange>
        </w:rPr>
        <w:pPrChange w:id="27844" w:author="m.hercut" w:date="2012-06-14T12:00:00Z">
          <w:pPr>
            <w:spacing w:line="240" w:lineRule="auto"/>
            <w:jc w:val="both"/>
          </w:pPr>
        </w:pPrChange>
      </w:pPr>
      <w:ins w:id="27845" w:author="Sue Davis" w:date="2012-06-07T21:27:00Z">
        <w:del w:id="27846" w:author="m.hercut" w:date="2012-06-10T10:05:00Z">
          <w:r w:rsidRPr="00944B3E">
            <w:rPr>
              <w:rFonts w:ascii="Times New Roman" w:hAnsi="Times New Roman"/>
              <w:sz w:val="24"/>
              <w:szCs w:val="24"/>
              <w:lang w:val="ro-RO"/>
              <w:rPrChange w:id="27847" w:author="m.hercut" w:date="2012-06-10T16:28:00Z">
                <w:rPr>
                  <w:rFonts w:ascii="Times New Roman" w:hAnsi="Times New Roman"/>
                  <w:color w:val="0000FF"/>
                  <w:sz w:val="16"/>
                  <w:szCs w:val="24"/>
                  <w:u w:val="single"/>
                  <w:lang w:val="ro-RO"/>
                </w:rPr>
              </w:rPrChange>
            </w:rPr>
            <w:delText>promovează educaţia, formarea şi dezvoltarea abilităţilor in domeniul sau de activitate pentru personalul de domeniu;</w:delText>
          </w:r>
        </w:del>
      </w:ins>
    </w:p>
    <w:p w:rsidR="00944B3E" w:rsidRPr="00944B3E" w:rsidRDefault="00944B3E">
      <w:pPr>
        <w:numPr>
          <w:ins w:id="27848" w:author="Unknown"/>
        </w:numPr>
        <w:spacing w:after="14" w:line="240" w:lineRule="auto"/>
        <w:jc w:val="both"/>
        <w:rPr>
          <w:ins w:id="27849" w:author="Sue Davis" w:date="2012-06-07T21:27:00Z"/>
          <w:del w:id="27850" w:author="m.hercut" w:date="2012-06-10T10:05:00Z"/>
          <w:rFonts w:ascii="Times New Roman" w:hAnsi="Times New Roman"/>
          <w:sz w:val="24"/>
          <w:szCs w:val="24"/>
          <w:lang w:val="ro-RO"/>
          <w:rPrChange w:id="27851" w:author="m.hercut" w:date="2012-06-14T12:00:00Z">
            <w:rPr>
              <w:ins w:id="27852" w:author="Sue Davis" w:date="2012-06-07T21:27:00Z"/>
              <w:del w:id="27853" w:author="m.hercut" w:date="2012-06-10T10:05:00Z"/>
              <w:rFonts w:ascii="Times New Roman" w:hAnsi="Times New Roman"/>
              <w:szCs w:val="24"/>
              <w:lang w:val="ro-RO"/>
            </w:rPr>
          </w:rPrChange>
        </w:rPr>
        <w:pPrChange w:id="27854" w:author="m.hercut" w:date="2012-06-14T12:00:00Z">
          <w:pPr>
            <w:spacing w:line="240" w:lineRule="auto"/>
            <w:jc w:val="both"/>
          </w:pPr>
        </w:pPrChange>
      </w:pPr>
      <w:ins w:id="27855" w:author="Sue Davis" w:date="2012-06-07T21:27:00Z">
        <w:del w:id="27856" w:author="m.hercut" w:date="2012-06-10T10:05:00Z">
          <w:r w:rsidRPr="00944B3E">
            <w:rPr>
              <w:rFonts w:ascii="Times New Roman" w:hAnsi="Times New Roman"/>
              <w:sz w:val="24"/>
              <w:szCs w:val="24"/>
              <w:lang w:val="ro-RO"/>
              <w:rPrChange w:id="27857" w:author="m.hercut" w:date="2012-06-10T16:28:00Z">
                <w:rPr>
                  <w:rFonts w:ascii="Times New Roman" w:hAnsi="Times New Roman"/>
                  <w:color w:val="0000FF"/>
                  <w:sz w:val="16"/>
                  <w:szCs w:val="24"/>
                  <w:u w:val="single"/>
                  <w:lang w:val="ro-RO"/>
                </w:rPr>
              </w:rPrChange>
            </w:rPr>
            <w:delText>promovează şi participă la cercetarea şi dezvoltarea naţională în domeniul e-health;</w:delText>
          </w:r>
        </w:del>
      </w:ins>
    </w:p>
    <w:p w:rsidR="00944B3E" w:rsidRPr="00944B3E" w:rsidRDefault="00944B3E">
      <w:pPr>
        <w:numPr>
          <w:ins w:id="27858" w:author="Unknown"/>
        </w:numPr>
        <w:spacing w:after="14" w:line="240" w:lineRule="auto"/>
        <w:jc w:val="both"/>
        <w:rPr>
          <w:ins w:id="27859" w:author="Sue Davis" w:date="2012-06-07T21:27:00Z"/>
          <w:del w:id="27860" w:author="m.hercut" w:date="2012-06-10T10:05:00Z"/>
          <w:rFonts w:ascii="Times New Roman" w:hAnsi="Times New Roman"/>
          <w:sz w:val="24"/>
          <w:szCs w:val="24"/>
          <w:lang w:val="ro-RO"/>
          <w:rPrChange w:id="27861" w:author="m.hercut" w:date="2012-06-14T12:00:00Z">
            <w:rPr>
              <w:ins w:id="27862" w:author="Sue Davis" w:date="2012-06-07T21:27:00Z"/>
              <w:del w:id="27863" w:author="m.hercut" w:date="2012-06-10T10:05:00Z"/>
              <w:rFonts w:ascii="Times New Roman" w:hAnsi="Times New Roman"/>
              <w:szCs w:val="24"/>
              <w:lang w:val="ro-RO"/>
            </w:rPr>
          </w:rPrChange>
        </w:rPr>
        <w:pPrChange w:id="27864" w:author="m.hercut" w:date="2012-06-14T12:00:00Z">
          <w:pPr>
            <w:spacing w:line="240" w:lineRule="auto"/>
            <w:jc w:val="both"/>
          </w:pPr>
        </w:pPrChange>
      </w:pPr>
      <w:ins w:id="27865" w:author="Sue Davis" w:date="2012-06-07T21:27:00Z">
        <w:del w:id="27866" w:author="m.hercut" w:date="2012-06-10T10:05:00Z">
          <w:r w:rsidRPr="00944B3E">
            <w:rPr>
              <w:rFonts w:ascii="Times New Roman" w:hAnsi="Times New Roman"/>
              <w:sz w:val="24"/>
              <w:szCs w:val="24"/>
              <w:lang w:val="ro-RO"/>
              <w:rPrChange w:id="27867" w:author="m.hercut" w:date="2012-06-10T16:28:00Z">
                <w:rPr>
                  <w:rFonts w:ascii="Times New Roman" w:hAnsi="Times New Roman"/>
                  <w:color w:val="0000FF"/>
                  <w:sz w:val="16"/>
                  <w:szCs w:val="24"/>
                  <w:u w:val="single"/>
                  <w:lang w:val="ro-RO"/>
                </w:rPr>
              </w:rPrChange>
            </w:rPr>
            <w:delText>promovează acţiuni comune pentru asigurarea securităţii confidenţialităţii datelor din sănătate;</w:delText>
          </w:r>
        </w:del>
      </w:ins>
    </w:p>
    <w:p w:rsidR="00944B3E" w:rsidRPr="00944B3E" w:rsidRDefault="00944B3E">
      <w:pPr>
        <w:numPr>
          <w:ins w:id="27868" w:author="Unknown"/>
        </w:numPr>
        <w:spacing w:after="14" w:line="240" w:lineRule="auto"/>
        <w:jc w:val="both"/>
        <w:rPr>
          <w:ins w:id="27869" w:author="Sue Davis" w:date="2012-06-07T21:27:00Z"/>
          <w:del w:id="27870" w:author="m.hercut" w:date="2012-06-10T10:05:00Z"/>
          <w:rFonts w:ascii="Times New Roman" w:hAnsi="Times New Roman"/>
          <w:sz w:val="24"/>
          <w:szCs w:val="24"/>
          <w:lang w:val="ro-RO"/>
          <w:rPrChange w:id="27871" w:author="m.hercut" w:date="2012-06-14T12:00:00Z">
            <w:rPr>
              <w:ins w:id="27872" w:author="Sue Davis" w:date="2012-06-07T21:27:00Z"/>
              <w:del w:id="27873" w:author="m.hercut" w:date="2012-06-10T10:05:00Z"/>
              <w:rFonts w:ascii="Times New Roman" w:hAnsi="Times New Roman"/>
              <w:szCs w:val="24"/>
              <w:lang w:val="ro-RO"/>
            </w:rPr>
          </w:rPrChange>
        </w:rPr>
        <w:pPrChange w:id="27874" w:author="m.hercut" w:date="2012-06-14T12:00:00Z">
          <w:pPr>
            <w:spacing w:line="240" w:lineRule="auto"/>
            <w:jc w:val="both"/>
          </w:pPr>
        </w:pPrChange>
      </w:pPr>
      <w:ins w:id="27875" w:author="Sue Davis" w:date="2012-06-07T21:27:00Z">
        <w:del w:id="27876" w:author="m.hercut" w:date="2012-06-10T10:05:00Z">
          <w:r w:rsidRPr="00944B3E">
            <w:rPr>
              <w:rFonts w:ascii="Times New Roman" w:hAnsi="Times New Roman"/>
              <w:sz w:val="24"/>
              <w:szCs w:val="24"/>
              <w:lang w:val="ro-RO"/>
              <w:rPrChange w:id="27877" w:author="m.hercut" w:date="2012-06-10T16:28:00Z">
                <w:rPr>
                  <w:rFonts w:ascii="Times New Roman" w:hAnsi="Times New Roman"/>
                  <w:color w:val="0000FF"/>
                  <w:sz w:val="16"/>
                  <w:szCs w:val="24"/>
                  <w:u w:val="single"/>
                  <w:lang w:val="ro-RO"/>
                </w:rPr>
              </w:rPrChange>
            </w:rPr>
            <w:delText xml:space="preserve">dezvoltă  ghiduri referitoare la accesul la informaţia deţinută de agenţii din sănătate; </w:delText>
          </w:r>
        </w:del>
      </w:ins>
    </w:p>
    <w:p w:rsidR="00944B3E" w:rsidRPr="00944B3E" w:rsidRDefault="00944B3E">
      <w:pPr>
        <w:numPr>
          <w:ins w:id="27878" w:author="Unknown"/>
        </w:numPr>
        <w:spacing w:after="14" w:line="240" w:lineRule="auto"/>
        <w:jc w:val="both"/>
        <w:rPr>
          <w:ins w:id="27879" w:author="Sue Davis" w:date="2012-06-07T21:27:00Z"/>
          <w:del w:id="27880" w:author="m.hercut" w:date="2012-06-10T10:05:00Z"/>
          <w:rFonts w:ascii="Times New Roman" w:hAnsi="Times New Roman"/>
          <w:sz w:val="24"/>
          <w:szCs w:val="24"/>
          <w:lang w:val="ro-RO"/>
          <w:rPrChange w:id="27881" w:author="m.hercut" w:date="2012-06-14T12:00:00Z">
            <w:rPr>
              <w:ins w:id="27882" w:author="Sue Davis" w:date="2012-06-07T21:27:00Z"/>
              <w:del w:id="27883" w:author="m.hercut" w:date="2012-06-10T10:05:00Z"/>
              <w:rFonts w:ascii="Times New Roman" w:hAnsi="Times New Roman"/>
              <w:szCs w:val="24"/>
              <w:lang w:val="ro-RO"/>
            </w:rPr>
          </w:rPrChange>
        </w:rPr>
        <w:pPrChange w:id="27884" w:author="m.hercut" w:date="2012-06-14T12:00:00Z">
          <w:pPr>
            <w:spacing w:line="240" w:lineRule="auto"/>
            <w:jc w:val="both"/>
          </w:pPr>
        </w:pPrChange>
      </w:pPr>
      <w:ins w:id="27885" w:author="Sue Davis" w:date="2012-06-07T21:27:00Z">
        <w:del w:id="27886" w:author="m.hercut" w:date="2012-06-10T10:05:00Z">
          <w:r w:rsidRPr="00944B3E">
            <w:rPr>
              <w:rFonts w:ascii="Times New Roman" w:hAnsi="Times New Roman"/>
              <w:sz w:val="24"/>
              <w:szCs w:val="24"/>
              <w:lang w:val="ro-RO"/>
              <w:rPrChange w:id="27887" w:author="m.hercut" w:date="2012-06-10T16:28:00Z">
                <w:rPr>
                  <w:rFonts w:ascii="Times New Roman" w:hAnsi="Times New Roman"/>
                  <w:color w:val="0000FF"/>
                  <w:sz w:val="16"/>
                  <w:szCs w:val="24"/>
                  <w:u w:val="single"/>
                  <w:lang w:val="ro-RO"/>
                </w:rPr>
              </w:rPrChange>
            </w:rPr>
            <w:delText>colaborează la dezvoltarea specificaţiilor adecvate pentru achiziţionarea de tehnologie din domeniul informatic pentru sistemul de sănătate.</w:delText>
          </w:r>
        </w:del>
      </w:ins>
    </w:p>
    <w:p w:rsidR="00944B3E" w:rsidRPr="00944B3E" w:rsidRDefault="00944B3E">
      <w:pPr>
        <w:numPr>
          <w:ins w:id="27888" w:author="Unknown"/>
        </w:numPr>
        <w:spacing w:after="14" w:line="240" w:lineRule="auto"/>
        <w:jc w:val="both"/>
        <w:rPr>
          <w:ins w:id="27889" w:author="Sue Davis" w:date="2012-06-07T21:27:00Z"/>
          <w:del w:id="27890" w:author="m.hercut" w:date="2012-06-10T10:05:00Z"/>
          <w:rFonts w:ascii="Times New Roman" w:hAnsi="Times New Roman"/>
          <w:sz w:val="24"/>
          <w:szCs w:val="24"/>
          <w:lang w:val="ro-RO"/>
          <w:rPrChange w:id="27891" w:author="m.hercut" w:date="2012-06-14T12:00:00Z">
            <w:rPr>
              <w:ins w:id="27892" w:author="Sue Davis" w:date="2012-06-07T21:27:00Z"/>
              <w:del w:id="27893" w:author="m.hercut" w:date="2012-06-10T10:05:00Z"/>
              <w:rFonts w:ascii="Times New Roman" w:hAnsi="Times New Roman"/>
              <w:szCs w:val="24"/>
              <w:lang w:val="ro-RO"/>
            </w:rPr>
          </w:rPrChange>
        </w:rPr>
        <w:pPrChange w:id="27894" w:author="m.hercut" w:date="2012-06-14T12:00:00Z">
          <w:pPr>
            <w:spacing w:line="240" w:lineRule="auto"/>
            <w:jc w:val="both"/>
          </w:pPr>
        </w:pPrChange>
      </w:pPr>
    </w:p>
    <w:p w:rsidR="00944B3E" w:rsidRPr="00944B3E" w:rsidRDefault="00944B3E">
      <w:pPr>
        <w:numPr>
          <w:ins w:id="27895" w:author="Unknown"/>
        </w:numPr>
        <w:spacing w:after="14" w:line="240" w:lineRule="auto"/>
        <w:jc w:val="both"/>
        <w:rPr>
          <w:ins w:id="27896" w:author="Sue Davis" w:date="2012-06-07T21:27:00Z"/>
          <w:del w:id="27897" w:author="m.hercut" w:date="2012-06-10T10:05:00Z"/>
          <w:rFonts w:ascii="Times New Roman" w:hAnsi="Times New Roman"/>
          <w:sz w:val="24"/>
          <w:szCs w:val="24"/>
          <w:lang w:val="ro-RO"/>
          <w:rPrChange w:id="27898" w:author="m.hercut" w:date="2012-06-14T12:00:00Z">
            <w:rPr>
              <w:ins w:id="27899" w:author="Sue Davis" w:date="2012-06-07T21:27:00Z"/>
              <w:del w:id="27900" w:author="m.hercut" w:date="2012-06-10T10:05:00Z"/>
              <w:rFonts w:ascii="Times New Roman" w:hAnsi="Times New Roman"/>
              <w:szCs w:val="24"/>
              <w:lang w:val="ro-RO"/>
            </w:rPr>
          </w:rPrChange>
        </w:rPr>
        <w:pPrChange w:id="27901" w:author="m.hercut" w:date="2012-06-14T12:00:00Z">
          <w:pPr>
            <w:spacing w:line="240" w:lineRule="auto"/>
            <w:jc w:val="both"/>
          </w:pPr>
        </w:pPrChange>
      </w:pPr>
      <w:ins w:id="27902" w:author="Sue Davis" w:date="2012-06-07T21:27:00Z">
        <w:del w:id="27903" w:author="m.hercut" w:date="2012-06-10T10:05:00Z">
          <w:r w:rsidRPr="00944B3E">
            <w:rPr>
              <w:rFonts w:ascii="Times New Roman" w:hAnsi="Times New Roman"/>
              <w:sz w:val="24"/>
              <w:szCs w:val="24"/>
              <w:highlight w:val="yellow"/>
              <w:lang w:val="ro-RO"/>
              <w:rPrChange w:id="27904" w:author="m.hercut" w:date="2012-06-10T16:28:00Z">
                <w:rPr>
                  <w:rFonts w:ascii="Times New Roman" w:hAnsi="Times New Roman"/>
                  <w:color w:val="0000FF"/>
                  <w:sz w:val="16"/>
                  <w:szCs w:val="24"/>
                  <w:highlight w:val="yellow"/>
                  <w:u w:val="single"/>
                  <w:lang w:val="ro-RO"/>
                </w:rPr>
              </w:rPrChange>
            </w:rPr>
            <w:delText>Audit şi control</w:delText>
          </w:r>
        </w:del>
      </w:ins>
    </w:p>
    <w:p w:rsidR="00944B3E" w:rsidRPr="00944B3E" w:rsidRDefault="00944B3E">
      <w:pPr>
        <w:numPr>
          <w:ins w:id="27905" w:author="Unknown"/>
        </w:numPr>
        <w:spacing w:after="14" w:line="240" w:lineRule="auto"/>
        <w:jc w:val="both"/>
        <w:rPr>
          <w:ins w:id="27906" w:author="Sue Davis" w:date="2012-06-07T21:27:00Z"/>
          <w:del w:id="27907" w:author="m.hercut" w:date="2012-06-10T10:05:00Z"/>
          <w:rFonts w:ascii="Times New Roman" w:hAnsi="Times New Roman"/>
          <w:b/>
          <w:color w:val="000000"/>
          <w:sz w:val="24"/>
          <w:szCs w:val="24"/>
          <w:lang w:val="ro-RO"/>
          <w:rPrChange w:id="27908" w:author="m.hercut" w:date="2012-06-14T12:00:00Z">
            <w:rPr>
              <w:ins w:id="27909" w:author="Sue Davis" w:date="2012-06-07T21:27:00Z"/>
              <w:del w:id="27910" w:author="m.hercut" w:date="2012-06-10T10:05:00Z"/>
              <w:rFonts w:ascii="Times New Roman" w:hAnsi="Times New Roman"/>
              <w:b/>
              <w:color w:val="000000"/>
              <w:szCs w:val="24"/>
              <w:lang w:val="ro-RO"/>
            </w:rPr>
          </w:rPrChange>
        </w:rPr>
        <w:pPrChange w:id="27911" w:author="m.hercut" w:date="2012-06-14T12:00:00Z">
          <w:pPr>
            <w:spacing w:line="240" w:lineRule="auto"/>
            <w:jc w:val="both"/>
          </w:pPr>
        </w:pPrChange>
      </w:pPr>
    </w:p>
    <w:p w:rsidR="00944B3E" w:rsidRPr="00944B3E" w:rsidRDefault="00944B3E">
      <w:pPr>
        <w:numPr>
          <w:ins w:id="27912" w:author="Unknown"/>
        </w:numPr>
        <w:spacing w:after="14" w:line="240" w:lineRule="auto"/>
        <w:jc w:val="both"/>
        <w:rPr>
          <w:ins w:id="27913" w:author="Sue Davis" w:date="2012-06-07T21:27:00Z"/>
          <w:del w:id="27914" w:author="m.hercut" w:date="2012-06-10T10:05:00Z"/>
          <w:rFonts w:ascii="Times New Roman" w:hAnsi="Times New Roman"/>
          <w:b/>
          <w:bCs/>
          <w:i/>
          <w:sz w:val="24"/>
          <w:szCs w:val="24"/>
          <w:lang w:val="ro-RO"/>
          <w:rPrChange w:id="27915" w:author="m.hercut" w:date="2012-06-14T12:00:00Z">
            <w:rPr>
              <w:ins w:id="27916" w:author="Sue Davis" w:date="2012-06-07T21:27:00Z"/>
              <w:del w:id="27917" w:author="m.hercut" w:date="2012-06-10T10:05:00Z"/>
              <w:rFonts w:ascii="Times New Roman" w:hAnsi="Times New Roman"/>
              <w:b/>
              <w:bCs/>
              <w:i/>
              <w:szCs w:val="24"/>
              <w:lang w:val="ro-RO"/>
            </w:rPr>
          </w:rPrChange>
        </w:rPr>
        <w:pPrChange w:id="27918" w:author="m.hercut" w:date="2012-06-14T12:00:00Z">
          <w:pPr>
            <w:spacing w:line="240" w:lineRule="auto"/>
            <w:jc w:val="both"/>
          </w:pPr>
        </w:pPrChange>
      </w:pPr>
      <w:ins w:id="27919" w:author="Sue Davis" w:date="2012-06-07T21:27:00Z">
        <w:del w:id="27920" w:author="m.hercut" w:date="2012-06-10T10:05:00Z">
          <w:r w:rsidRPr="00944B3E">
            <w:rPr>
              <w:rFonts w:ascii="Times New Roman" w:hAnsi="Times New Roman"/>
              <w:b/>
              <w:bCs/>
              <w:i/>
              <w:sz w:val="24"/>
              <w:szCs w:val="24"/>
              <w:lang w:val="ro-RO"/>
              <w:rPrChange w:id="27921" w:author="m.hercut" w:date="2012-06-10T16:28:00Z">
                <w:rPr>
                  <w:rFonts w:ascii="Times New Roman" w:hAnsi="Times New Roman"/>
                  <w:b/>
                  <w:bCs/>
                  <w:i/>
                  <w:color w:val="0000FF"/>
                  <w:sz w:val="16"/>
                  <w:szCs w:val="24"/>
                  <w:u w:val="single"/>
                  <w:lang w:val="ro-RO"/>
                </w:rPr>
              </w:rPrChange>
            </w:rPr>
            <w:delText>Cap.5. Dispoziţii finale</w:delText>
          </w:r>
        </w:del>
      </w:ins>
    </w:p>
    <w:p w:rsidR="00944B3E" w:rsidRPr="00944B3E" w:rsidRDefault="00944B3E">
      <w:pPr>
        <w:numPr>
          <w:ins w:id="27922" w:author="Unknown"/>
        </w:numPr>
        <w:spacing w:after="14" w:line="240" w:lineRule="auto"/>
        <w:jc w:val="both"/>
        <w:rPr>
          <w:ins w:id="27923" w:author="Sue Davis" w:date="2012-06-07T21:27:00Z"/>
          <w:del w:id="27924" w:author="m.hercut" w:date="2012-06-10T10:05:00Z"/>
          <w:rFonts w:ascii="Times New Roman" w:hAnsi="Times New Roman"/>
          <w:bCs/>
          <w:sz w:val="24"/>
          <w:szCs w:val="24"/>
          <w:lang w:val="ro-RO"/>
          <w:rPrChange w:id="27925" w:author="m.hercut" w:date="2012-06-14T12:00:00Z">
            <w:rPr>
              <w:ins w:id="27926" w:author="Sue Davis" w:date="2012-06-07T21:27:00Z"/>
              <w:del w:id="27927" w:author="m.hercut" w:date="2012-06-10T10:05:00Z"/>
              <w:rFonts w:ascii="Times New Roman" w:hAnsi="Times New Roman"/>
              <w:bCs/>
              <w:szCs w:val="24"/>
              <w:lang w:val="ro-RO"/>
            </w:rPr>
          </w:rPrChange>
        </w:rPr>
        <w:pPrChange w:id="27928" w:author="m.hercut" w:date="2012-06-14T12:00:00Z">
          <w:pPr>
            <w:spacing w:line="240" w:lineRule="auto"/>
            <w:jc w:val="both"/>
          </w:pPr>
        </w:pPrChange>
      </w:pPr>
      <w:ins w:id="27929" w:author="Sue Davis" w:date="2012-06-07T21:27:00Z">
        <w:del w:id="27930" w:author="m.hercut" w:date="2012-06-10T09:51:00Z">
          <w:r w:rsidRPr="00944B3E">
            <w:rPr>
              <w:rFonts w:ascii="Times New Roman" w:hAnsi="Times New Roman"/>
              <w:sz w:val="24"/>
              <w:szCs w:val="24"/>
              <w:lang w:val="ro-RO"/>
              <w:rPrChange w:id="27931" w:author="m.hercut" w:date="2012-06-10T16:28:00Z">
                <w:rPr>
                  <w:rFonts w:ascii="Times New Roman" w:hAnsi="Times New Roman"/>
                  <w:b/>
                  <w:color w:val="365F91"/>
                  <w:sz w:val="24"/>
                  <w:szCs w:val="24"/>
                  <w:u w:val="single"/>
                  <w:lang w:val="ro-RO"/>
                </w:rPr>
              </w:rPrChange>
            </w:rPr>
            <w:delText>Art</w:delText>
          </w:r>
          <w:r w:rsidRPr="00944B3E">
            <w:rPr>
              <w:rFonts w:ascii="Times New Roman" w:hAnsi="Times New Roman"/>
              <w:bCs/>
              <w:sz w:val="24"/>
              <w:szCs w:val="24"/>
              <w:lang w:val="ro-RO"/>
              <w:rPrChange w:id="27932" w:author="m.hercut" w:date="2012-06-10T16:28:00Z">
                <w:rPr>
                  <w:rFonts w:ascii="Times New Roman" w:hAnsi="Times New Roman"/>
                  <w:bCs/>
                  <w:color w:val="0000FF"/>
                  <w:sz w:val="16"/>
                  <w:szCs w:val="24"/>
                  <w:u w:val="single"/>
                  <w:lang w:val="ro-RO"/>
                </w:rPr>
              </w:rPrChange>
            </w:rPr>
            <w:delText>.261</w:delText>
          </w:r>
        </w:del>
        <w:del w:id="27933" w:author="m.hercut" w:date="2012-06-10T10:05:00Z">
          <w:r w:rsidRPr="00944B3E">
            <w:rPr>
              <w:rFonts w:ascii="Times New Roman" w:hAnsi="Times New Roman"/>
              <w:bCs/>
              <w:sz w:val="24"/>
              <w:szCs w:val="24"/>
              <w:lang w:val="ro-RO"/>
              <w:rPrChange w:id="27934" w:author="m.hercut" w:date="2012-06-10T16:28:00Z">
                <w:rPr>
                  <w:rFonts w:ascii="Times New Roman" w:hAnsi="Times New Roman"/>
                  <w:bCs/>
                  <w:color w:val="0000FF"/>
                  <w:sz w:val="16"/>
                  <w:szCs w:val="24"/>
                  <w:u w:val="single"/>
                  <w:lang w:val="ro-RO"/>
                </w:rPr>
              </w:rPrChange>
            </w:rPr>
            <w:delText xml:space="preserve"> </w:delText>
          </w:r>
        </w:del>
      </w:ins>
    </w:p>
    <w:p w:rsidR="00944B3E" w:rsidRPr="00944B3E" w:rsidRDefault="00944B3E">
      <w:pPr>
        <w:numPr>
          <w:ins w:id="27935" w:author="Unknown"/>
        </w:numPr>
        <w:spacing w:after="14" w:line="240" w:lineRule="auto"/>
        <w:jc w:val="both"/>
        <w:rPr>
          <w:ins w:id="27936" w:author="Sue Davis" w:date="2012-06-07T21:27:00Z"/>
          <w:del w:id="27937" w:author="m.hercut" w:date="2012-06-10T10:05:00Z"/>
          <w:rFonts w:ascii="Times New Roman" w:hAnsi="Times New Roman"/>
          <w:bCs/>
          <w:sz w:val="24"/>
          <w:szCs w:val="24"/>
          <w:lang w:val="ro-RO"/>
          <w:rPrChange w:id="27938" w:author="m.hercut" w:date="2012-06-14T12:00:00Z">
            <w:rPr>
              <w:ins w:id="27939" w:author="Sue Davis" w:date="2012-06-07T21:27:00Z"/>
              <w:del w:id="27940" w:author="m.hercut" w:date="2012-06-10T10:05:00Z"/>
              <w:rFonts w:ascii="Times New Roman" w:hAnsi="Times New Roman"/>
              <w:bCs/>
              <w:szCs w:val="24"/>
              <w:lang w:val="ro-RO"/>
            </w:rPr>
          </w:rPrChange>
        </w:rPr>
        <w:pPrChange w:id="27941" w:author="m.hercut" w:date="2012-06-14T12:00:00Z">
          <w:pPr>
            <w:spacing w:line="240" w:lineRule="auto"/>
            <w:jc w:val="both"/>
          </w:pPr>
        </w:pPrChange>
      </w:pPr>
      <w:ins w:id="27942" w:author="Sue Davis" w:date="2012-06-07T21:27:00Z">
        <w:del w:id="27943" w:author="m.hercut" w:date="2012-06-10T10:05:00Z">
          <w:r w:rsidRPr="00944B3E">
            <w:rPr>
              <w:rFonts w:ascii="Times New Roman" w:hAnsi="Times New Roman"/>
              <w:bCs/>
              <w:sz w:val="24"/>
              <w:szCs w:val="24"/>
              <w:highlight w:val="yellow"/>
              <w:lang w:val="ro-RO"/>
              <w:rPrChange w:id="27944" w:author="m.hercut" w:date="2012-06-10T16:28:00Z">
                <w:rPr>
                  <w:rFonts w:ascii="Times New Roman" w:hAnsi="Times New Roman"/>
                  <w:bCs/>
                  <w:color w:val="0000FF"/>
                  <w:sz w:val="16"/>
                  <w:szCs w:val="24"/>
                  <w:highlight w:val="yellow"/>
                  <w:u w:val="single"/>
                  <w:lang w:val="ro-RO"/>
                </w:rPr>
              </w:rPrChange>
            </w:rPr>
            <w:delText>Prezentul titlu intră în vigoare în termen de 30 de zile de la publicarea prezentei legi în Monitorul Oficial al României, Partea I.</w:delText>
          </w:r>
        </w:del>
      </w:ins>
    </w:p>
    <w:p w:rsidR="00944B3E" w:rsidRPr="00944B3E" w:rsidRDefault="00944B3E">
      <w:pPr>
        <w:numPr>
          <w:ins w:id="27945" w:author="Unknown"/>
        </w:numPr>
        <w:spacing w:after="14" w:line="240" w:lineRule="auto"/>
        <w:jc w:val="both"/>
        <w:rPr>
          <w:ins w:id="27946" w:author="Sue Davis" w:date="2012-06-07T21:27:00Z"/>
          <w:del w:id="27947" w:author="m.hercut" w:date="2012-06-10T10:05:00Z"/>
          <w:rFonts w:ascii="Times New Roman" w:hAnsi="Times New Roman"/>
          <w:sz w:val="24"/>
          <w:szCs w:val="24"/>
          <w:lang w:val="ro-RO"/>
          <w:rPrChange w:id="27948" w:author="m.hercut" w:date="2012-06-14T12:00:00Z">
            <w:rPr>
              <w:ins w:id="27949" w:author="Sue Davis" w:date="2012-06-07T21:27:00Z"/>
              <w:del w:id="27950" w:author="m.hercut" w:date="2012-06-10T10:05:00Z"/>
              <w:szCs w:val="24"/>
              <w:lang w:val="ro-RO"/>
            </w:rPr>
          </w:rPrChange>
        </w:rPr>
        <w:pPrChange w:id="27951" w:author="m.hercut" w:date="2012-06-14T12:00:00Z">
          <w:pPr>
            <w:spacing w:line="240" w:lineRule="auto"/>
            <w:jc w:val="both"/>
          </w:pPr>
        </w:pPrChange>
      </w:pPr>
    </w:p>
    <w:bookmarkEnd w:id="26878"/>
    <w:p w:rsidR="00944B3E" w:rsidRPr="00944B3E" w:rsidRDefault="00944B3E">
      <w:pPr>
        <w:numPr>
          <w:ins w:id="27952" w:author="Unknown"/>
        </w:numPr>
        <w:spacing w:after="14" w:line="240" w:lineRule="auto"/>
        <w:jc w:val="both"/>
        <w:rPr>
          <w:del w:id="27953" w:author="m.hercut" w:date="2012-06-10T10:05:00Z"/>
          <w:rFonts w:ascii="Times New Roman" w:hAnsi="Times New Roman"/>
          <w:sz w:val="24"/>
          <w:szCs w:val="24"/>
          <w:lang w:val="ro-RO"/>
          <w:rPrChange w:id="27954" w:author="m.hercut" w:date="2012-06-14T12:00:00Z">
            <w:rPr>
              <w:del w:id="27955" w:author="m.hercut" w:date="2012-06-10T10:05:00Z"/>
              <w:szCs w:val="24"/>
              <w:lang w:val="ro-RO"/>
            </w:rPr>
          </w:rPrChange>
        </w:rPr>
        <w:pPrChange w:id="27956" w:author="m.hercut" w:date="2012-06-14T12:00:00Z">
          <w:pPr>
            <w:spacing w:line="240" w:lineRule="auto"/>
            <w:jc w:val="both"/>
          </w:pPr>
        </w:pPrChange>
      </w:pPr>
      <w:del w:id="27957" w:author="m.hercut" w:date="2012-06-10T10:05:00Z">
        <w:r w:rsidRPr="00944B3E">
          <w:rPr>
            <w:rFonts w:ascii="Times New Roman" w:hAnsi="Times New Roman"/>
            <w:sz w:val="24"/>
            <w:szCs w:val="24"/>
            <w:lang w:val="ro-RO"/>
            <w:rPrChange w:id="27958" w:author="m.hercut" w:date="2012-06-10T16:28:00Z">
              <w:rPr>
                <w:color w:val="0000FF"/>
                <w:sz w:val="16"/>
                <w:szCs w:val="24"/>
                <w:u w:val="single"/>
                <w:lang w:val="ro-RO"/>
              </w:rPr>
            </w:rPrChange>
          </w:rPr>
          <w:delText>TITLUL IX. PERSONALUL DIN SISTEMUL DE SĂNĂTATE</w:delText>
        </w:r>
      </w:del>
    </w:p>
    <w:p w:rsidR="00944B3E" w:rsidRPr="00944B3E" w:rsidRDefault="00944B3E">
      <w:pPr>
        <w:numPr>
          <w:ins w:id="27959" w:author="Unknown"/>
        </w:numPr>
        <w:spacing w:after="14" w:line="240" w:lineRule="auto"/>
        <w:jc w:val="both"/>
        <w:rPr>
          <w:del w:id="27960" w:author="m.hercut" w:date="2012-06-10T10:05:00Z"/>
          <w:rFonts w:ascii="Times New Roman" w:hAnsi="Times New Roman"/>
          <w:sz w:val="24"/>
          <w:szCs w:val="24"/>
          <w:lang w:val="ro-RO"/>
          <w:rPrChange w:id="27961" w:author="m.hercut" w:date="2012-06-14T12:00:00Z">
            <w:rPr>
              <w:del w:id="27962" w:author="m.hercut" w:date="2012-06-10T10:05:00Z"/>
              <w:szCs w:val="24"/>
              <w:lang w:val="ro-RO"/>
            </w:rPr>
          </w:rPrChange>
        </w:rPr>
        <w:pPrChange w:id="27963" w:author="m.hercut" w:date="2012-06-14T12:00:00Z">
          <w:pPr>
            <w:spacing w:line="240" w:lineRule="auto"/>
            <w:jc w:val="both"/>
          </w:pPr>
        </w:pPrChange>
      </w:pPr>
    </w:p>
    <w:p w:rsidR="00944B3E" w:rsidRPr="00944B3E" w:rsidRDefault="00944B3E">
      <w:pPr>
        <w:numPr>
          <w:ins w:id="27964" w:author="Unknown"/>
        </w:numPr>
        <w:spacing w:after="14" w:line="240" w:lineRule="auto"/>
        <w:jc w:val="both"/>
        <w:rPr>
          <w:del w:id="27965" w:author="m.hercut" w:date="2012-06-10T10:05:00Z"/>
          <w:rFonts w:ascii="Times New Roman" w:hAnsi="Times New Roman"/>
          <w:sz w:val="24"/>
          <w:szCs w:val="24"/>
          <w:lang w:val="ro-RO"/>
          <w:rPrChange w:id="27966" w:author="m.hercut" w:date="2012-06-14T12:00:00Z">
            <w:rPr>
              <w:del w:id="27967" w:author="m.hercut" w:date="2012-06-10T10:05:00Z"/>
              <w:szCs w:val="24"/>
              <w:lang w:val="ro-RO"/>
            </w:rPr>
          </w:rPrChange>
        </w:rPr>
        <w:pPrChange w:id="27968" w:author="m.hercut" w:date="2012-06-14T12:00:00Z">
          <w:pPr>
            <w:spacing w:line="240" w:lineRule="auto"/>
            <w:jc w:val="both"/>
          </w:pPr>
        </w:pPrChange>
      </w:pPr>
      <w:del w:id="27969" w:author="m.hercut" w:date="2012-06-10T10:05:00Z">
        <w:r w:rsidRPr="00944B3E">
          <w:rPr>
            <w:rFonts w:ascii="Times New Roman" w:hAnsi="Times New Roman"/>
            <w:sz w:val="24"/>
            <w:szCs w:val="24"/>
            <w:lang w:val="ro-RO"/>
            <w:rPrChange w:id="27970" w:author="m.hercut" w:date="2012-06-10T16:28:00Z">
              <w:rPr>
                <w:color w:val="0000FF"/>
                <w:sz w:val="16"/>
                <w:szCs w:val="24"/>
                <w:u w:val="single"/>
                <w:lang w:val="ro-RO"/>
              </w:rPr>
            </w:rPrChange>
          </w:rPr>
          <w:delText xml:space="preserve">Art. 144 </w:delText>
        </w:r>
      </w:del>
    </w:p>
    <w:p w:rsidR="00944B3E" w:rsidRPr="00944B3E" w:rsidRDefault="00944B3E">
      <w:pPr>
        <w:numPr>
          <w:ins w:id="27971" w:author="Unknown"/>
        </w:numPr>
        <w:spacing w:after="14" w:line="240" w:lineRule="auto"/>
        <w:jc w:val="both"/>
        <w:rPr>
          <w:del w:id="27972" w:author="m.hercut" w:date="2012-06-10T10:05:00Z"/>
          <w:rFonts w:ascii="Times New Roman" w:hAnsi="Times New Roman"/>
          <w:sz w:val="24"/>
          <w:szCs w:val="24"/>
          <w:lang w:val="ro-RO"/>
          <w:rPrChange w:id="27973" w:author="m.hercut" w:date="2012-06-14T12:00:00Z">
            <w:rPr>
              <w:del w:id="27974" w:author="m.hercut" w:date="2012-06-10T10:05:00Z"/>
              <w:szCs w:val="24"/>
              <w:lang w:val="ro-RO"/>
            </w:rPr>
          </w:rPrChange>
        </w:rPr>
        <w:pPrChange w:id="27975" w:author="m.hercut" w:date="2012-06-14T12:00:00Z">
          <w:pPr>
            <w:spacing w:line="240" w:lineRule="auto"/>
            <w:jc w:val="both"/>
          </w:pPr>
        </w:pPrChange>
      </w:pPr>
      <w:del w:id="27976" w:author="m.hercut" w:date="2012-06-10T10:05:00Z">
        <w:r w:rsidRPr="00944B3E">
          <w:rPr>
            <w:rFonts w:ascii="Times New Roman" w:hAnsi="Times New Roman"/>
            <w:sz w:val="24"/>
            <w:szCs w:val="24"/>
            <w:lang w:val="ro-RO"/>
            <w:rPrChange w:id="27977" w:author="m.hercut" w:date="2012-06-10T16:28:00Z">
              <w:rPr>
                <w:color w:val="0000FF"/>
                <w:sz w:val="16"/>
                <w:szCs w:val="24"/>
                <w:u w:val="single"/>
                <w:lang w:val="ro-RO"/>
              </w:rPr>
            </w:rPrChange>
          </w:rPr>
          <w:delText>(1)Personalul din sistemul de sănătate cuprinde:</w:delText>
        </w:r>
      </w:del>
    </w:p>
    <w:p w:rsidR="00944B3E" w:rsidRPr="00944B3E" w:rsidRDefault="00944B3E">
      <w:pPr>
        <w:numPr>
          <w:ins w:id="27978" w:author="Unknown"/>
        </w:numPr>
        <w:spacing w:after="14" w:line="240" w:lineRule="auto"/>
        <w:jc w:val="both"/>
        <w:rPr>
          <w:del w:id="27979" w:author="m.hercut" w:date="2012-06-10T10:05:00Z"/>
          <w:rFonts w:ascii="Times New Roman" w:hAnsi="Times New Roman"/>
          <w:sz w:val="24"/>
          <w:szCs w:val="24"/>
          <w:lang w:val="ro-RO"/>
          <w:rPrChange w:id="27980" w:author="m.hercut" w:date="2012-06-14T12:00:00Z">
            <w:rPr>
              <w:del w:id="27981" w:author="m.hercut" w:date="2012-06-10T10:05:00Z"/>
              <w:szCs w:val="24"/>
              <w:lang w:val="ro-RO"/>
            </w:rPr>
          </w:rPrChange>
        </w:rPr>
        <w:pPrChange w:id="27982" w:author="m.hercut" w:date="2012-06-14T12:00:00Z">
          <w:pPr>
            <w:spacing w:line="240" w:lineRule="auto"/>
            <w:jc w:val="both"/>
          </w:pPr>
        </w:pPrChange>
      </w:pPr>
      <w:del w:id="27983" w:author="m.hercut" w:date="2012-06-10T10:05:00Z">
        <w:r w:rsidRPr="00944B3E">
          <w:rPr>
            <w:rFonts w:ascii="Times New Roman" w:hAnsi="Times New Roman"/>
            <w:sz w:val="24"/>
            <w:szCs w:val="24"/>
            <w:lang w:val="ro-RO"/>
            <w:rPrChange w:id="27984" w:author="m.hercut" w:date="2012-06-10T16:28:00Z">
              <w:rPr>
                <w:color w:val="0000FF"/>
                <w:sz w:val="16"/>
                <w:szCs w:val="24"/>
                <w:u w:val="single"/>
                <w:lang w:val="ro-RO"/>
              </w:rPr>
            </w:rPrChange>
          </w:rPr>
          <w:delText>a)</w:delText>
        </w:r>
        <w:r>
          <w:rPr>
            <w:rFonts w:ascii="Times New Roman" w:hAnsi="Times New Roman"/>
            <w:sz w:val="24"/>
            <w:szCs w:val="24"/>
            <w:lang w:val="ro-RO"/>
          </w:rPr>
          <w:tab/>
        </w:r>
        <w:r w:rsidRPr="00944B3E">
          <w:rPr>
            <w:rFonts w:ascii="Times New Roman" w:hAnsi="Times New Roman"/>
            <w:sz w:val="24"/>
            <w:szCs w:val="24"/>
            <w:lang w:val="ro-RO"/>
            <w:rPrChange w:id="27985" w:author="m.hercut" w:date="2012-06-10T16:28:00Z">
              <w:rPr>
                <w:color w:val="0000FF"/>
                <w:sz w:val="16"/>
                <w:szCs w:val="24"/>
                <w:u w:val="single"/>
                <w:lang w:val="ro-RO"/>
              </w:rPr>
            </w:rPrChange>
          </w:rPr>
          <w:delText>personal de specialitate medical şi nemedical;</w:delText>
        </w:r>
      </w:del>
    </w:p>
    <w:p w:rsidR="00944B3E" w:rsidRPr="00944B3E" w:rsidRDefault="00944B3E">
      <w:pPr>
        <w:numPr>
          <w:ins w:id="27986" w:author="Unknown"/>
        </w:numPr>
        <w:spacing w:after="14" w:line="240" w:lineRule="auto"/>
        <w:jc w:val="both"/>
        <w:rPr>
          <w:del w:id="27987" w:author="m.hercut" w:date="2012-06-10T10:05:00Z"/>
          <w:rFonts w:ascii="Times New Roman" w:hAnsi="Times New Roman"/>
          <w:sz w:val="24"/>
          <w:szCs w:val="24"/>
          <w:lang w:val="ro-RO"/>
          <w:rPrChange w:id="27988" w:author="m.hercut" w:date="2012-06-14T12:00:00Z">
            <w:rPr>
              <w:del w:id="27989" w:author="m.hercut" w:date="2012-06-10T10:05:00Z"/>
              <w:szCs w:val="24"/>
              <w:lang w:val="ro-RO"/>
            </w:rPr>
          </w:rPrChange>
        </w:rPr>
        <w:pPrChange w:id="27990" w:author="m.hercut" w:date="2012-06-14T12:00:00Z">
          <w:pPr>
            <w:spacing w:line="240" w:lineRule="auto"/>
            <w:jc w:val="both"/>
          </w:pPr>
        </w:pPrChange>
      </w:pPr>
      <w:del w:id="27991" w:author="m.hercut" w:date="2012-06-10T10:05:00Z">
        <w:r w:rsidRPr="00944B3E">
          <w:rPr>
            <w:rFonts w:ascii="Times New Roman" w:hAnsi="Times New Roman"/>
            <w:sz w:val="24"/>
            <w:szCs w:val="24"/>
            <w:lang w:val="ro-RO"/>
            <w:rPrChange w:id="27992" w:author="m.hercut" w:date="2012-06-10T16:28:00Z">
              <w:rPr>
                <w:color w:val="0000FF"/>
                <w:sz w:val="16"/>
                <w:szCs w:val="24"/>
                <w:u w:val="single"/>
                <w:lang w:val="ro-RO"/>
              </w:rPr>
            </w:rPrChange>
          </w:rPr>
          <w:delText>b)</w:delText>
        </w:r>
        <w:r>
          <w:rPr>
            <w:rFonts w:ascii="Times New Roman" w:hAnsi="Times New Roman"/>
            <w:sz w:val="24"/>
            <w:szCs w:val="24"/>
            <w:lang w:val="ro-RO"/>
          </w:rPr>
          <w:tab/>
        </w:r>
        <w:r w:rsidRPr="00944B3E">
          <w:rPr>
            <w:rFonts w:ascii="Times New Roman" w:hAnsi="Times New Roman"/>
            <w:sz w:val="24"/>
            <w:szCs w:val="24"/>
            <w:lang w:val="ro-RO"/>
            <w:rPrChange w:id="27993" w:author="m.hercut" w:date="2012-06-10T16:28:00Z">
              <w:rPr>
                <w:color w:val="0000FF"/>
                <w:sz w:val="16"/>
                <w:szCs w:val="24"/>
                <w:u w:val="single"/>
                <w:lang w:val="ro-RO"/>
              </w:rPr>
            </w:rPrChange>
          </w:rPr>
          <w:delText>personal auxiliar sanitar;</w:delText>
        </w:r>
      </w:del>
    </w:p>
    <w:p w:rsidR="00944B3E" w:rsidRPr="00944B3E" w:rsidRDefault="00944B3E">
      <w:pPr>
        <w:numPr>
          <w:ins w:id="27994" w:author="Unknown"/>
        </w:numPr>
        <w:spacing w:after="14" w:line="240" w:lineRule="auto"/>
        <w:jc w:val="both"/>
        <w:rPr>
          <w:del w:id="27995" w:author="m.hercut" w:date="2012-06-10T10:05:00Z"/>
          <w:rFonts w:ascii="Times New Roman" w:hAnsi="Times New Roman"/>
          <w:sz w:val="24"/>
          <w:szCs w:val="24"/>
          <w:lang w:val="ro-RO"/>
          <w:rPrChange w:id="27996" w:author="m.hercut" w:date="2012-06-14T12:00:00Z">
            <w:rPr>
              <w:del w:id="27997" w:author="m.hercut" w:date="2012-06-10T10:05:00Z"/>
              <w:szCs w:val="24"/>
              <w:lang w:val="ro-RO"/>
            </w:rPr>
          </w:rPrChange>
        </w:rPr>
        <w:pPrChange w:id="27998" w:author="m.hercut" w:date="2012-06-14T12:00:00Z">
          <w:pPr>
            <w:spacing w:line="240" w:lineRule="auto"/>
            <w:jc w:val="both"/>
          </w:pPr>
        </w:pPrChange>
      </w:pPr>
      <w:del w:id="27999" w:author="m.hercut" w:date="2012-06-10T10:05:00Z">
        <w:r w:rsidRPr="00944B3E">
          <w:rPr>
            <w:rFonts w:ascii="Times New Roman" w:hAnsi="Times New Roman"/>
            <w:sz w:val="24"/>
            <w:szCs w:val="24"/>
            <w:lang w:val="ro-RO"/>
            <w:rPrChange w:id="28000" w:author="m.hercut" w:date="2012-06-10T16:28:00Z">
              <w:rPr>
                <w:color w:val="0000FF"/>
                <w:sz w:val="16"/>
                <w:szCs w:val="24"/>
                <w:u w:val="single"/>
                <w:lang w:val="ro-RO"/>
              </w:rPr>
            </w:rPrChange>
          </w:rPr>
          <w:delText>c)</w:delText>
        </w:r>
        <w:r>
          <w:rPr>
            <w:rFonts w:ascii="Times New Roman" w:hAnsi="Times New Roman"/>
            <w:sz w:val="24"/>
            <w:szCs w:val="24"/>
            <w:lang w:val="ro-RO"/>
          </w:rPr>
          <w:tab/>
        </w:r>
        <w:r w:rsidRPr="00944B3E">
          <w:rPr>
            <w:rFonts w:ascii="Times New Roman" w:hAnsi="Times New Roman"/>
            <w:sz w:val="24"/>
            <w:szCs w:val="24"/>
            <w:lang w:val="ro-RO"/>
            <w:rPrChange w:id="28001" w:author="m.hercut" w:date="2012-06-10T16:28:00Z">
              <w:rPr>
                <w:color w:val="0000FF"/>
                <w:sz w:val="16"/>
                <w:szCs w:val="24"/>
                <w:u w:val="single"/>
                <w:lang w:val="ro-RO"/>
              </w:rPr>
            </w:rPrChange>
          </w:rPr>
          <w:delText>personal economic şi tehnico-administrativ;</w:delText>
        </w:r>
      </w:del>
    </w:p>
    <w:p w:rsidR="00944B3E" w:rsidRPr="00944B3E" w:rsidRDefault="00944B3E">
      <w:pPr>
        <w:numPr>
          <w:ins w:id="28002" w:author="Unknown"/>
        </w:numPr>
        <w:spacing w:after="14" w:line="240" w:lineRule="auto"/>
        <w:jc w:val="both"/>
        <w:rPr>
          <w:del w:id="28003" w:author="m.hercut" w:date="2012-06-10T10:05:00Z"/>
          <w:rFonts w:ascii="Times New Roman" w:hAnsi="Times New Roman"/>
          <w:sz w:val="24"/>
          <w:szCs w:val="24"/>
          <w:lang w:val="ro-RO"/>
          <w:rPrChange w:id="28004" w:author="m.hercut" w:date="2012-06-14T12:00:00Z">
            <w:rPr>
              <w:del w:id="28005" w:author="m.hercut" w:date="2012-06-10T10:05:00Z"/>
              <w:szCs w:val="24"/>
              <w:lang w:val="ro-RO"/>
            </w:rPr>
          </w:rPrChange>
        </w:rPr>
        <w:pPrChange w:id="28006" w:author="m.hercut" w:date="2012-06-14T12:00:00Z">
          <w:pPr>
            <w:spacing w:line="240" w:lineRule="auto"/>
            <w:jc w:val="both"/>
          </w:pPr>
        </w:pPrChange>
      </w:pPr>
      <w:del w:id="28007" w:author="m.hercut" w:date="2012-06-10T10:05:00Z">
        <w:r w:rsidRPr="00944B3E">
          <w:rPr>
            <w:rFonts w:ascii="Times New Roman" w:hAnsi="Times New Roman"/>
            <w:sz w:val="24"/>
            <w:szCs w:val="24"/>
            <w:lang w:val="ro-RO"/>
            <w:rPrChange w:id="28008" w:author="m.hercut" w:date="2012-06-10T16:28:00Z">
              <w:rPr>
                <w:color w:val="0000FF"/>
                <w:sz w:val="16"/>
                <w:szCs w:val="24"/>
                <w:u w:val="single"/>
                <w:lang w:val="ro-RO"/>
              </w:rPr>
            </w:rPrChange>
          </w:rPr>
          <w:delText>d)</w:delText>
        </w:r>
        <w:r>
          <w:rPr>
            <w:rFonts w:ascii="Times New Roman" w:hAnsi="Times New Roman"/>
            <w:sz w:val="24"/>
            <w:szCs w:val="24"/>
            <w:lang w:val="ro-RO"/>
          </w:rPr>
          <w:tab/>
        </w:r>
        <w:r w:rsidRPr="00944B3E">
          <w:rPr>
            <w:rFonts w:ascii="Times New Roman" w:hAnsi="Times New Roman"/>
            <w:sz w:val="24"/>
            <w:szCs w:val="24"/>
            <w:lang w:val="ro-RO"/>
            <w:rPrChange w:id="28009" w:author="m.hercut" w:date="2012-06-10T16:28:00Z">
              <w:rPr>
                <w:color w:val="0000FF"/>
                <w:sz w:val="16"/>
                <w:szCs w:val="24"/>
                <w:u w:val="single"/>
                <w:lang w:val="ro-RO"/>
              </w:rPr>
            </w:rPrChange>
          </w:rPr>
          <w:delText>muncitori şi personal deservire.</w:delText>
        </w:r>
      </w:del>
    </w:p>
    <w:p w:rsidR="00944B3E" w:rsidRPr="00944B3E" w:rsidRDefault="00944B3E">
      <w:pPr>
        <w:numPr>
          <w:ins w:id="28010" w:author="Unknown"/>
        </w:numPr>
        <w:spacing w:after="14" w:line="240" w:lineRule="auto"/>
        <w:jc w:val="both"/>
        <w:rPr>
          <w:del w:id="28011" w:author="m.hercut" w:date="2012-06-10T10:05:00Z"/>
          <w:rFonts w:ascii="Times New Roman" w:hAnsi="Times New Roman"/>
          <w:sz w:val="24"/>
          <w:szCs w:val="24"/>
          <w:lang w:val="ro-RO"/>
          <w:rPrChange w:id="28012" w:author="m.hercut" w:date="2012-06-14T12:00:00Z">
            <w:rPr>
              <w:del w:id="28013" w:author="m.hercut" w:date="2012-06-10T10:05:00Z"/>
              <w:szCs w:val="24"/>
              <w:lang w:val="ro-RO"/>
            </w:rPr>
          </w:rPrChange>
        </w:rPr>
        <w:pPrChange w:id="28014" w:author="m.hercut" w:date="2012-06-14T12:00:00Z">
          <w:pPr>
            <w:spacing w:line="240" w:lineRule="auto"/>
            <w:jc w:val="both"/>
          </w:pPr>
        </w:pPrChange>
      </w:pPr>
      <w:del w:id="28015" w:author="m.hercut" w:date="2012-06-10T10:05:00Z">
        <w:r w:rsidRPr="00944B3E">
          <w:rPr>
            <w:rFonts w:ascii="Times New Roman" w:hAnsi="Times New Roman"/>
            <w:sz w:val="24"/>
            <w:szCs w:val="24"/>
            <w:lang w:val="ro-RO"/>
            <w:rPrChange w:id="28016" w:author="m.hercut" w:date="2012-06-10T16:28:00Z">
              <w:rPr>
                <w:color w:val="0000FF"/>
                <w:sz w:val="16"/>
                <w:szCs w:val="24"/>
                <w:u w:val="single"/>
                <w:lang w:val="ro-RO"/>
              </w:rPr>
            </w:rPrChange>
          </w:rPr>
          <w:delText xml:space="preserve">(2) Personalul prevăzut la alin.(1) lit.a) este alcătuit din medici, medici dentişti, farmacişti, asistenţi medicali generalişti, asistenţi medicali / tehnicieni cu altă formare specializată în domeniul îngrijirilor de sănătate, moaşe, fizioterapeuţi, biologi, biochimişti, chimişti şi alt personal calificat să exercite activităţi în domeniile de prevenire a îmbolnăvirilor, de menţinere şi îmbunătăţire a stării de sănătate a populaţiei,  cu studii superioare, postliceale sau liceale. În funcţie de calificarea însuşită, acest personal efectuează activităţile medicale de natură preventivă, curativă şi de recuperare sau activităţile conexe actului medical.  </w:delText>
        </w:r>
      </w:del>
    </w:p>
    <w:p w:rsidR="00944B3E" w:rsidRPr="00944B3E" w:rsidRDefault="00944B3E">
      <w:pPr>
        <w:numPr>
          <w:ins w:id="28017" w:author="Unknown"/>
        </w:numPr>
        <w:spacing w:after="14" w:line="240" w:lineRule="auto"/>
        <w:jc w:val="both"/>
        <w:rPr>
          <w:del w:id="28018" w:author="m.hercut" w:date="2012-06-10T10:05:00Z"/>
          <w:rFonts w:ascii="Times New Roman" w:hAnsi="Times New Roman"/>
          <w:sz w:val="24"/>
          <w:szCs w:val="24"/>
          <w:lang w:val="ro-RO"/>
          <w:rPrChange w:id="28019" w:author="m.hercut" w:date="2012-06-14T12:00:00Z">
            <w:rPr>
              <w:del w:id="28020" w:author="m.hercut" w:date="2012-06-10T10:05:00Z"/>
              <w:szCs w:val="24"/>
              <w:lang w:val="ro-RO"/>
            </w:rPr>
          </w:rPrChange>
        </w:rPr>
        <w:pPrChange w:id="28021" w:author="m.hercut" w:date="2012-06-14T12:00:00Z">
          <w:pPr>
            <w:spacing w:line="240" w:lineRule="auto"/>
            <w:jc w:val="both"/>
          </w:pPr>
        </w:pPrChange>
      </w:pPr>
      <w:del w:id="28022" w:author="m.hercut" w:date="2012-06-10T10:05:00Z">
        <w:r w:rsidRPr="00944B3E">
          <w:rPr>
            <w:rFonts w:ascii="Times New Roman" w:hAnsi="Times New Roman"/>
            <w:sz w:val="24"/>
            <w:szCs w:val="24"/>
            <w:lang w:val="ro-RO"/>
            <w:rPrChange w:id="28023" w:author="m.hercut" w:date="2012-06-10T16:28:00Z">
              <w:rPr>
                <w:color w:val="0000FF"/>
                <w:sz w:val="16"/>
                <w:szCs w:val="24"/>
                <w:u w:val="single"/>
                <w:lang w:val="ro-RO"/>
              </w:rPr>
            </w:rPrChange>
          </w:rPr>
          <w:delText>(3) Personalul prevăzut la alin.1 lit.b)-d) desfăşoară activităţile de suport necesare bunei funcţionări a unităţii medicale de încadrare, conform nivelului de calificare prevăzut pentru funcţia ocupată.</w:delText>
        </w:r>
      </w:del>
    </w:p>
    <w:p w:rsidR="00944B3E" w:rsidRPr="00944B3E" w:rsidRDefault="00944B3E">
      <w:pPr>
        <w:numPr>
          <w:ins w:id="28024" w:author="Unknown"/>
        </w:numPr>
        <w:spacing w:after="14" w:line="240" w:lineRule="auto"/>
        <w:jc w:val="both"/>
        <w:rPr>
          <w:del w:id="28025" w:author="m.hercut" w:date="2012-06-10T10:05:00Z"/>
          <w:rFonts w:ascii="Times New Roman" w:hAnsi="Times New Roman"/>
          <w:sz w:val="24"/>
          <w:szCs w:val="24"/>
          <w:lang w:val="ro-RO"/>
          <w:rPrChange w:id="28026" w:author="m.hercut" w:date="2012-06-14T12:00:00Z">
            <w:rPr>
              <w:del w:id="28027" w:author="m.hercut" w:date="2012-06-10T10:05:00Z"/>
              <w:szCs w:val="24"/>
              <w:lang w:val="ro-RO"/>
            </w:rPr>
          </w:rPrChange>
        </w:rPr>
        <w:pPrChange w:id="28028" w:author="m.hercut" w:date="2012-06-14T12:00:00Z">
          <w:pPr>
            <w:spacing w:line="240" w:lineRule="auto"/>
            <w:jc w:val="both"/>
          </w:pPr>
        </w:pPrChange>
      </w:pPr>
    </w:p>
    <w:p w:rsidR="00944B3E" w:rsidRPr="00944B3E" w:rsidRDefault="00944B3E">
      <w:pPr>
        <w:numPr>
          <w:ins w:id="28029" w:author="Unknown"/>
        </w:numPr>
        <w:spacing w:after="14" w:line="240" w:lineRule="auto"/>
        <w:jc w:val="both"/>
        <w:rPr>
          <w:del w:id="28030" w:author="m.hercut" w:date="2012-06-10T10:05:00Z"/>
          <w:rFonts w:ascii="Times New Roman" w:hAnsi="Times New Roman"/>
          <w:sz w:val="24"/>
          <w:szCs w:val="24"/>
          <w:lang w:val="ro-RO"/>
          <w:rPrChange w:id="28031" w:author="m.hercut" w:date="2012-06-14T12:00:00Z">
            <w:rPr>
              <w:del w:id="28032" w:author="m.hercut" w:date="2012-06-10T10:05:00Z"/>
              <w:szCs w:val="24"/>
              <w:lang w:val="ro-RO"/>
            </w:rPr>
          </w:rPrChange>
        </w:rPr>
        <w:pPrChange w:id="28033" w:author="m.hercut" w:date="2012-06-14T12:00:00Z">
          <w:pPr>
            <w:spacing w:line="240" w:lineRule="auto"/>
            <w:jc w:val="both"/>
          </w:pPr>
        </w:pPrChange>
      </w:pPr>
      <w:del w:id="28034" w:author="m.hercut" w:date="2012-06-10T10:05:00Z">
        <w:r w:rsidRPr="00944B3E">
          <w:rPr>
            <w:rFonts w:ascii="Times New Roman" w:hAnsi="Times New Roman"/>
            <w:sz w:val="24"/>
            <w:szCs w:val="24"/>
            <w:lang w:val="ro-RO"/>
            <w:rPrChange w:id="28035" w:author="m.hercut" w:date="2012-06-10T16:28:00Z">
              <w:rPr>
                <w:color w:val="0000FF"/>
                <w:sz w:val="16"/>
                <w:szCs w:val="24"/>
                <w:u w:val="single"/>
                <w:lang w:val="ro-RO"/>
              </w:rPr>
            </w:rPrChange>
          </w:rPr>
          <w:delText>Art.145</w:delText>
        </w:r>
      </w:del>
    </w:p>
    <w:p w:rsidR="00944B3E" w:rsidRPr="00944B3E" w:rsidRDefault="00944B3E">
      <w:pPr>
        <w:numPr>
          <w:ins w:id="28036" w:author="Unknown"/>
        </w:numPr>
        <w:spacing w:after="14" w:line="240" w:lineRule="auto"/>
        <w:jc w:val="both"/>
        <w:rPr>
          <w:del w:id="28037" w:author="m.hercut" w:date="2012-06-10T10:05:00Z"/>
          <w:rFonts w:ascii="Times New Roman" w:hAnsi="Times New Roman"/>
          <w:sz w:val="24"/>
          <w:szCs w:val="24"/>
          <w:lang w:val="ro-RO"/>
          <w:rPrChange w:id="28038" w:author="m.hercut" w:date="2012-06-14T12:00:00Z">
            <w:rPr>
              <w:del w:id="28039" w:author="m.hercut" w:date="2012-06-10T10:05:00Z"/>
              <w:szCs w:val="24"/>
              <w:lang w:val="ro-RO"/>
            </w:rPr>
          </w:rPrChange>
        </w:rPr>
        <w:pPrChange w:id="28040" w:author="m.hercut" w:date="2012-06-14T12:00:00Z">
          <w:pPr>
            <w:spacing w:line="240" w:lineRule="auto"/>
            <w:jc w:val="both"/>
          </w:pPr>
        </w:pPrChange>
      </w:pPr>
      <w:del w:id="28041" w:author="m.hercut" w:date="2012-06-10T10:05:00Z">
        <w:r w:rsidRPr="00944B3E">
          <w:rPr>
            <w:rFonts w:ascii="Times New Roman" w:hAnsi="Times New Roman"/>
            <w:sz w:val="24"/>
            <w:szCs w:val="24"/>
            <w:lang w:val="ro-RO"/>
            <w:rPrChange w:id="28042" w:author="m.hercut" w:date="2012-06-10T16:28:00Z">
              <w:rPr>
                <w:color w:val="0000FF"/>
                <w:sz w:val="16"/>
                <w:szCs w:val="24"/>
                <w:u w:val="single"/>
                <w:lang w:val="ro-RO"/>
              </w:rPr>
            </w:rPrChange>
          </w:rPr>
          <w:delText xml:space="preserve"> Personalul din sistemul de sănătate are obligaţia să asigure activitatea de asistenţă medicală acordată populaţiei în condiţii de siguranţă a pacientului şi răspunde de calitatea actului prestat, în limita competenţelor profesionale însuşite.</w:delText>
        </w:r>
      </w:del>
    </w:p>
    <w:p w:rsidR="00944B3E" w:rsidRPr="00944B3E" w:rsidRDefault="00944B3E">
      <w:pPr>
        <w:numPr>
          <w:ins w:id="28043" w:author="Unknown"/>
        </w:numPr>
        <w:spacing w:after="14" w:line="240" w:lineRule="auto"/>
        <w:jc w:val="both"/>
        <w:rPr>
          <w:del w:id="28044" w:author="m.hercut" w:date="2012-06-10T10:05:00Z"/>
          <w:rFonts w:ascii="Times New Roman" w:hAnsi="Times New Roman"/>
          <w:sz w:val="24"/>
          <w:szCs w:val="24"/>
          <w:lang w:val="ro-RO"/>
          <w:rPrChange w:id="28045" w:author="m.hercut" w:date="2012-06-14T12:00:00Z">
            <w:rPr>
              <w:del w:id="28046" w:author="m.hercut" w:date="2012-06-10T10:05:00Z"/>
              <w:szCs w:val="24"/>
              <w:lang w:val="ro-RO"/>
            </w:rPr>
          </w:rPrChange>
        </w:rPr>
        <w:pPrChange w:id="28047" w:author="m.hercut" w:date="2012-06-14T12:00:00Z">
          <w:pPr>
            <w:spacing w:line="240" w:lineRule="auto"/>
            <w:jc w:val="both"/>
          </w:pPr>
        </w:pPrChange>
      </w:pPr>
      <w:del w:id="28048" w:author="m.hercut" w:date="2012-06-10T10:05:00Z">
        <w:r w:rsidRPr="00944B3E">
          <w:rPr>
            <w:rFonts w:ascii="Times New Roman" w:hAnsi="Times New Roman"/>
            <w:sz w:val="24"/>
            <w:szCs w:val="24"/>
            <w:lang w:val="ro-RO"/>
            <w:rPrChange w:id="28049" w:author="m.hercut" w:date="2012-06-10T16:28:00Z">
              <w:rPr>
                <w:color w:val="0000FF"/>
                <w:sz w:val="16"/>
                <w:szCs w:val="24"/>
                <w:u w:val="single"/>
                <w:lang w:val="ro-RO"/>
              </w:rPr>
            </w:rPrChange>
          </w:rPr>
          <w:delText xml:space="preserve">          </w:delText>
        </w:r>
      </w:del>
    </w:p>
    <w:p w:rsidR="00944B3E" w:rsidRPr="00944B3E" w:rsidRDefault="00944B3E">
      <w:pPr>
        <w:numPr>
          <w:ins w:id="28050" w:author="Unknown"/>
        </w:numPr>
        <w:spacing w:after="14" w:line="240" w:lineRule="auto"/>
        <w:jc w:val="both"/>
        <w:rPr>
          <w:del w:id="28051" w:author="m.hercut" w:date="2012-06-10T10:05:00Z"/>
          <w:rFonts w:ascii="Times New Roman" w:hAnsi="Times New Roman"/>
          <w:sz w:val="24"/>
          <w:szCs w:val="24"/>
          <w:lang w:val="ro-RO"/>
          <w:rPrChange w:id="28052" w:author="m.hercut" w:date="2012-06-14T12:00:00Z">
            <w:rPr>
              <w:del w:id="28053" w:author="m.hercut" w:date="2012-06-10T10:05:00Z"/>
              <w:szCs w:val="24"/>
              <w:lang w:val="ro-RO"/>
            </w:rPr>
          </w:rPrChange>
        </w:rPr>
        <w:pPrChange w:id="28054" w:author="m.hercut" w:date="2012-06-14T12:00:00Z">
          <w:pPr>
            <w:spacing w:line="240" w:lineRule="auto"/>
            <w:jc w:val="both"/>
          </w:pPr>
        </w:pPrChange>
      </w:pPr>
      <w:del w:id="28055" w:author="m.hercut" w:date="2012-06-10T10:05:00Z">
        <w:r w:rsidRPr="00944B3E">
          <w:rPr>
            <w:rFonts w:ascii="Times New Roman" w:hAnsi="Times New Roman"/>
            <w:sz w:val="24"/>
            <w:szCs w:val="24"/>
            <w:lang w:val="ro-RO"/>
            <w:rPrChange w:id="28056" w:author="m.hercut" w:date="2012-06-10T16:28:00Z">
              <w:rPr>
                <w:color w:val="0000FF"/>
                <w:sz w:val="16"/>
                <w:szCs w:val="24"/>
                <w:u w:val="single"/>
                <w:lang w:val="ro-RO"/>
              </w:rPr>
            </w:rPrChange>
          </w:rPr>
          <w:delText>Art.146</w:delText>
        </w:r>
      </w:del>
    </w:p>
    <w:p w:rsidR="00944B3E" w:rsidRPr="00944B3E" w:rsidRDefault="00944B3E">
      <w:pPr>
        <w:numPr>
          <w:ins w:id="28057" w:author="Unknown"/>
        </w:numPr>
        <w:spacing w:after="14" w:line="240" w:lineRule="auto"/>
        <w:jc w:val="both"/>
        <w:rPr>
          <w:del w:id="28058" w:author="m.hercut" w:date="2012-06-10T10:05:00Z"/>
          <w:rFonts w:ascii="Times New Roman" w:hAnsi="Times New Roman"/>
          <w:sz w:val="24"/>
          <w:szCs w:val="24"/>
          <w:lang w:val="ro-RO"/>
          <w:rPrChange w:id="28059" w:author="m.hercut" w:date="2012-06-14T12:00:00Z">
            <w:rPr>
              <w:del w:id="28060" w:author="m.hercut" w:date="2012-06-10T10:05:00Z"/>
              <w:szCs w:val="24"/>
              <w:lang w:val="ro-RO"/>
            </w:rPr>
          </w:rPrChange>
        </w:rPr>
        <w:pPrChange w:id="28061" w:author="m.hercut" w:date="2012-06-14T12:00:00Z">
          <w:pPr>
            <w:spacing w:line="240" w:lineRule="auto"/>
            <w:jc w:val="both"/>
          </w:pPr>
        </w:pPrChange>
      </w:pPr>
      <w:del w:id="28062" w:author="m.hercut" w:date="2012-06-10T10:05:00Z">
        <w:r w:rsidRPr="00944B3E">
          <w:rPr>
            <w:rFonts w:ascii="Times New Roman" w:hAnsi="Times New Roman"/>
            <w:sz w:val="24"/>
            <w:szCs w:val="24"/>
            <w:lang w:val="ro-RO"/>
            <w:rPrChange w:id="28063" w:author="m.hercut" w:date="2012-06-10T16:28:00Z">
              <w:rPr>
                <w:color w:val="0000FF"/>
                <w:sz w:val="16"/>
                <w:szCs w:val="24"/>
                <w:u w:val="single"/>
                <w:lang w:val="ro-RO"/>
              </w:rPr>
            </w:rPrChange>
          </w:rPr>
          <w:delText xml:space="preserve"> Dispoziţiile privind  exercitarea profesiilor  cu domeniu specific de activitate in sistemul de sănătate, se elaborează, în termen de 90 zile de la data publicării în Monitorul Oficial al României a prezentei legi, de către organiza</w:delText>
        </w:r>
        <w:r>
          <w:rPr>
            <w:rFonts w:ascii="Tahoma" w:hAnsi="Tahoma" w:cs="Tahoma"/>
            <w:sz w:val="24"/>
            <w:szCs w:val="24"/>
            <w:lang w:val="ro-RO"/>
          </w:rPr>
          <w:delText>ț</w:delText>
        </w:r>
        <w:r w:rsidRPr="00944B3E">
          <w:rPr>
            <w:rFonts w:ascii="Times New Roman" w:hAnsi="Times New Roman"/>
            <w:sz w:val="24"/>
            <w:szCs w:val="24"/>
            <w:lang w:val="ro-RO"/>
            <w:rPrChange w:id="28064" w:author="m.hercut" w:date="2012-06-10T16:28:00Z">
              <w:rPr>
                <w:color w:val="0000FF"/>
                <w:sz w:val="16"/>
                <w:szCs w:val="24"/>
                <w:u w:val="single"/>
                <w:lang w:val="ro-RO"/>
              </w:rPr>
            </w:rPrChange>
          </w:rPr>
          <w:delText>iile profesionale de profil cu rol de reglementare a profesiei în colaborare cu Ministerul Sănătă</w:delText>
        </w:r>
        <w:r>
          <w:rPr>
            <w:rFonts w:ascii="Tahoma" w:hAnsi="Tahoma" w:cs="Tahoma"/>
            <w:sz w:val="24"/>
            <w:szCs w:val="24"/>
            <w:lang w:val="ro-RO"/>
          </w:rPr>
          <w:delText>ț</w:delText>
        </w:r>
        <w:r w:rsidRPr="00944B3E">
          <w:rPr>
            <w:rFonts w:ascii="Times New Roman" w:hAnsi="Times New Roman"/>
            <w:sz w:val="24"/>
            <w:szCs w:val="24"/>
            <w:lang w:val="ro-RO"/>
            <w:rPrChange w:id="28065" w:author="m.hercut" w:date="2012-06-10T16:28:00Z">
              <w:rPr>
                <w:color w:val="0000FF"/>
                <w:sz w:val="16"/>
                <w:szCs w:val="24"/>
                <w:u w:val="single"/>
                <w:lang w:val="ro-RO"/>
              </w:rPr>
            </w:rPrChange>
          </w:rPr>
          <w:delText xml:space="preserve">ii </w:delText>
        </w:r>
        <w:r>
          <w:rPr>
            <w:rFonts w:ascii="Tahoma" w:hAnsi="Tahoma" w:cs="Tahoma"/>
            <w:sz w:val="24"/>
            <w:szCs w:val="24"/>
            <w:lang w:val="ro-RO"/>
          </w:rPr>
          <w:delText>ș</w:delText>
        </w:r>
        <w:r w:rsidRPr="00944B3E">
          <w:rPr>
            <w:rFonts w:ascii="Times New Roman" w:hAnsi="Times New Roman"/>
            <w:sz w:val="24"/>
            <w:szCs w:val="24"/>
            <w:lang w:val="ro-RO"/>
            <w:rPrChange w:id="28066" w:author="m.hercut" w:date="2012-06-10T16:28:00Z">
              <w:rPr>
                <w:color w:val="0000FF"/>
                <w:sz w:val="16"/>
                <w:szCs w:val="24"/>
                <w:u w:val="single"/>
                <w:lang w:val="ro-RO"/>
              </w:rPr>
            </w:rPrChange>
          </w:rPr>
          <w:delText xml:space="preserve">i se aprobă prin legea privind Codul profesiilor reglementate din sănătate.  </w:delText>
        </w:r>
      </w:del>
    </w:p>
    <w:p w:rsidR="00944B3E" w:rsidRPr="00944B3E" w:rsidRDefault="00944B3E">
      <w:pPr>
        <w:numPr>
          <w:ins w:id="28067" w:author="Unknown"/>
        </w:numPr>
        <w:spacing w:after="14" w:line="240" w:lineRule="auto"/>
        <w:jc w:val="both"/>
        <w:rPr>
          <w:del w:id="28068" w:author="m.hercut" w:date="2012-06-10T10:05:00Z"/>
          <w:rFonts w:ascii="Times New Roman" w:hAnsi="Times New Roman"/>
          <w:sz w:val="24"/>
          <w:szCs w:val="24"/>
          <w:lang w:val="ro-RO"/>
          <w:rPrChange w:id="28069" w:author="m.hercut" w:date="2012-06-14T12:00:00Z">
            <w:rPr>
              <w:del w:id="28070" w:author="m.hercut" w:date="2012-06-10T10:05:00Z"/>
              <w:szCs w:val="24"/>
              <w:lang w:val="ro-RO"/>
            </w:rPr>
          </w:rPrChange>
        </w:rPr>
        <w:pPrChange w:id="28071" w:author="m.hercut" w:date="2012-06-14T12:00:00Z">
          <w:pPr>
            <w:spacing w:line="240" w:lineRule="auto"/>
            <w:jc w:val="both"/>
          </w:pPr>
        </w:pPrChange>
      </w:pPr>
    </w:p>
    <w:p w:rsidR="00944B3E" w:rsidRPr="00944B3E" w:rsidRDefault="00944B3E">
      <w:pPr>
        <w:numPr>
          <w:ins w:id="28072" w:author="Unknown"/>
        </w:numPr>
        <w:spacing w:after="14" w:line="240" w:lineRule="auto"/>
        <w:jc w:val="both"/>
        <w:rPr>
          <w:del w:id="28073" w:author="m.hercut" w:date="2012-06-10T10:05:00Z"/>
          <w:rFonts w:ascii="Times New Roman" w:hAnsi="Times New Roman"/>
          <w:sz w:val="24"/>
          <w:szCs w:val="24"/>
          <w:lang w:val="ro-RO"/>
          <w:rPrChange w:id="28074" w:author="m.hercut" w:date="2012-06-14T12:00:00Z">
            <w:rPr>
              <w:del w:id="28075" w:author="m.hercut" w:date="2012-06-10T10:05:00Z"/>
              <w:szCs w:val="24"/>
              <w:lang w:val="ro-RO"/>
            </w:rPr>
          </w:rPrChange>
        </w:rPr>
        <w:pPrChange w:id="28076" w:author="m.hercut" w:date="2012-06-14T12:00:00Z">
          <w:pPr>
            <w:spacing w:line="240" w:lineRule="auto"/>
            <w:jc w:val="both"/>
          </w:pPr>
        </w:pPrChange>
      </w:pPr>
    </w:p>
    <w:p w:rsidR="00944B3E" w:rsidRPr="00944B3E" w:rsidRDefault="00944B3E">
      <w:pPr>
        <w:numPr>
          <w:ins w:id="28077" w:author="Unknown"/>
        </w:numPr>
        <w:spacing w:after="14" w:line="240" w:lineRule="auto"/>
        <w:jc w:val="both"/>
        <w:rPr>
          <w:del w:id="28078" w:author="m.hercut" w:date="2012-06-10T10:05:00Z"/>
          <w:rFonts w:ascii="Times New Roman" w:hAnsi="Times New Roman"/>
          <w:sz w:val="24"/>
          <w:szCs w:val="24"/>
          <w:lang w:val="ro-RO"/>
          <w:rPrChange w:id="28079" w:author="m.hercut" w:date="2012-06-14T12:00:00Z">
            <w:rPr>
              <w:del w:id="28080" w:author="m.hercut" w:date="2012-06-10T10:05:00Z"/>
              <w:szCs w:val="24"/>
              <w:lang w:val="ro-RO"/>
            </w:rPr>
          </w:rPrChange>
        </w:rPr>
        <w:pPrChange w:id="28081" w:author="m.hercut" w:date="2012-06-14T12:00:00Z">
          <w:pPr>
            <w:spacing w:line="240" w:lineRule="auto"/>
            <w:jc w:val="both"/>
          </w:pPr>
        </w:pPrChange>
      </w:pPr>
      <w:del w:id="28082" w:author="m.hercut" w:date="2012-06-10T10:05:00Z">
        <w:r w:rsidRPr="00944B3E">
          <w:rPr>
            <w:rFonts w:ascii="Times New Roman" w:hAnsi="Times New Roman"/>
            <w:sz w:val="24"/>
            <w:szCs w:val="24"/>
            <w:lang w:val="ro-RO"/>
            <w:rPrChange w:id="28083" w:author="m.hercut" w:date="2012-06-10T16:28:00Z">
              <w:rPr>
                <w:color w:val="0000FF"/>
                <w:sz w:val="16"/>
                <w:szCs w:val="24"/>
                <w:u w:val="single"/>
                <w:lang w:val="ro-RO"/>
              </w:rPr>
            </w:rPrChange>
          </w:rPr>
          <w:delText>Art.146</w:delText>
        </w:r>
      </w:del>
    </w:p>
    <w:p w:rsidR="00944B3E" w:rsidRPr="00944B3E" w:rsidRDefault="00944B3E">
      <w:pPr>
        <w:numPr>
          <w:ins w:id="28084" w:author="Unknown"/>
        </w:numPr>
        <w:spacing w:after="14" w:line="240" w:lineRule="auto"/>
        <w:jc w:val="both"/>
        <w:rPr>
          <w:del w:id="28085" w:author="m.hercut" w:date="2012-06-10T10:05:00Z"/>
          <w:rFonts w:ascii="Times New Roman" w:hAnsi="Times New Roman"/>
          <w:sz w:val="24"/>
          <w:szCs w:val="24"/>
          <w:lang w:val="ro-RO"/>
          <w:rPrChange w:id="28086" w:author="m.hercut" w:date="2012-06-14T12:00:00Z">
            <w:rPr>
              <w:del w:id="28087" w:author="m.hercut" w:date="2012-06-10T10:05:00Z"/>
              <w:szCs w:val="24"/>
              <w:lang w:val="ro-RO"/>
            </w:rPr>
          </w:rPrChange>
        </w:rPr>
        <w:pPrChange w:id="28088" w:author="m.hercut" w:date="2012-06-14T12:00:00Z">
          <w:pPr>
            <w:spacing w:line="240" w:lineRule="auto"/>
            <w:jc w:val="both"/>
          </w:pPr>
        </w:pPrChange>
      </w:pPr>
      <w:del w:id="28089" w:author="m.hercut" w:date="2012-06-10T10:05:00Z">
        <w:r w:rsidRPr="00944B3E">
          <w:rPr>
            <w:rFonts w:ascii="Times New Roman" w:hAnsi="Times New Roman"/>
            <w:sz w:val="24"/>
            <w:szCs w:val="24"/>
            <w:lang w:val="ro-RO"/>
            <w:rPrChange w:id="28090" w:author="m.hercut" w:date="2012-06-10T16:28:00Z">
              <w:rPr>
                <w:color w:val="0000FF"/>
                <w:sz w:val="16"/>
                <w:szCs w:val="24"/>
                <w:u w:val="single"/>
                <w:lang w:val="ro-RO"/>
              </w:rPr>
            </w:rPrChange>
          </w:rPr>
          <w:delText xml:space="preserve"> În vederea fundamentării politicilor de resurse umane în sistemul de sănătate, Ministerul Sănătăţii înfiinţează Registrul naţional al personalului de specialitate din sistemul de sănătate, pentru personalul prevăzut la art.144 lit.a) .</w:delText>
        </w:r>
      </w:del>
    </w:p>
    <w:p w:rsidR="00944B3E" w:rsidRPr="00944B3E" w:rsidRDefault="00944B3E">
      <w:pPr>
        <w:numPr>
          <w:ins w:id="28091" w:author="Unknown"/>
        </w:numPr>
        <w:spacing w:after="14" w:line="240" w:lineRule="auto"/>
        <w:jc w:val="both"/>
        <w:rPr>
          <w:del w:id="28092" w:author="m.hercut" w:date="2012-06-10T10:05:00Z"/>
          <w:rFonts w:ascii="Times New Roman" w:hAnsi="Times New Roman"/>
          <w:sz w:val="24"/>
          <w:szCs w:val="24"/>
          <w:lang w:val="ro-RO"/>
          <w:rPrChange w:id="28093" w:author="m.hercut" w:date="2012-06-14T12:00:00Z">
            <w:rPr>
              <w:del w:id="28094" w:author="m.hercut" w:date="2012-06-10T10:05:00Z"/>
              <w:szCs w:val="24"/>
              <w:lang w:val="ro-RO"/>
            </w:rPr>
          </w:rPrChange>
        </w:rPr>
        <w:pPrChange w:id="28095" w:author="m.hercut" w:date="2012-06-14T12:00:00Z">
          <w:pPr>
            <w:spacing w:line="240" w:lineRule="auto"/>
            <w:jc w:val="both"/>
          </w:pPr>
        </w:pPrChange>
      </w:pPr>
      <w:del w:id="28096" w:author="m.hercut" w:date="2012-06-10T10:05:00Z">
        <w:r w:rsidRPr="00944B3E">
          <w:rPr>
            <w:rFonts w:ascii="Times New Roman" w:hAnsi="Times New Roman"/>
            <w:sz w:val="24"/>
            <w:szCs w:val="24"/>
            <w:lang w:val="ro-RO"/>
            <w:rPrChange w:id="28097" w:author="m.hercut" w:date="2012-06-10T16:28:00Z">
              <w:rPr>
                <w:color w:val="0000FF"/>
                <w:sz w:val="16"/>
                <w:szCs w:val="24"/>
                <w:u w:val="single"/>
                <w:lang w:val="ro-RO"/>
              </w:rPr>
            </w:rPrChange>
          </w:rPr>
          <w:delText xml:space="preserve">        </w:delText>
        </w:r>
      </w:del>
    </w:p>
    <w:p w:rsidR="00944B3E" w:rsidRPr="00944B3E" w:rsidRDefault="00944B3E">
      <w:pPr>
        <w:numPr>
          <w:ins w:id="28098" w:author="Unknown"/>
        </w:numPr>
        <w:spacing w:after="14" w:line="240" w:lineRule="auto"/>
        <w:jc w:val="both"/>
        <w:rPr>
          <w:del w:id="28099" w:author="m.hercut" w:date="2012-06-10T10:05:00Z"/>
          <w:rFonts w:ascii="Times New Roman" w:hAnsi="Times New Roman"/>
          <w:sz w:val="24"/>
          <w:szCs w:val="24"/>
          <w:lang w:val="ro-RO"/>
          <w:rPrChange w:id="28100" w:author="m.hercut" w:date="2012-06-14T12:00:00Z">
            <w:rPr>
              <w:del w:id="28101" w:author="m.hercut" w:date="2012-06-10T10:05:00Z"/>
              <w:szCs w:val="24"/>
              <w:lang w:val="ro-RO"/>
            </w:rPr>
          </w:rPrChange>
        </w:rPr>
        <w:pPrChange w:id="28102" w:author="m.hercut" w:date="2012-06-14T12:00:00Z">
          <w:pPr>
            <w:spacing w:line="240" w:lineRule="auto"/>
            <w:jc w:val="both"/>
          </w:pPr>
        </w:pPrChange>
      </w:pPr>
      <w:del w:id="28103" w:author="m.hercut" w:date="2012-06-10T10:05:00Z">
        <w:r w:rsidRPr="00944B3E">
          <w:rPr>
            <w:rFonts w:ascii="Times New Roman" w:hAnsi="Times New Roman"/>
            <w:sz w:val="24"/>
            <w:szCs w:val="24"/>
            <w:lang w:val="ro-RO"/>
            <w:rPrChange w:id="28104" w:author="m.hercut" w:date="2012-06-10T16:28:00Z">
              <w:rPr>
                <w:color w:val="0000FF"/>
                <w:sz w:val="16"/>
                <w:szCs w:val="24"/>
                <w:u w:val="single"/>
                <w:lang w:val="ro-RO"/>
              </w:rPr>
            </w:rPrChange>
          </w:rPr>
          <w:delText>Art.147.</w:delText>
        </w:r>
      </w:del>
    </w:p>
    <w:p w:rsidR="00944B3E" w:rsidRPr="00944B3E" w:rsidRDefault="00944B3E">
      <w:pPr>
        <w:numPr>
          <w:ins w:id="28105" w:author="Unknown"/>
        </w:numPr>
        <w:spacing w:after="14" w:line="240" w:lineRule="auto"/>
        <w:jc w:val="both"/>
        <w:rPr>
          <w:del w:id="28106" w:author="m.hercut" w:date="2012-06-10T10:05:00Z"/>
          <w:rFonts w:ascii="Times New Roman" w:hAnsi="Times New Roman"/>
          <w:sz w:val="24"/>
          <w:szCs w:val="24"/>
          <w:lang w:val="ro-RO"/>
          <w:rPrChange w:id="28107" w:author="m.hercut" w:date="2012-06-14T12:00:00Z">
            <w:rPr>
              <w:del w:id="28108" w:author="m.hercut" w:date="2012-06-10T10:05:00Z"/>
              <w:szCs w:val="24"/>
              <w:lang w:val="ro-RO"/>
            </w:rPr>
          </w:rPrChange>
        </w:rPr>
        <w:pPrChange w:id="28109" w:author="m.hercut" w:date="2012-06-14T12:00:00Z">
          <w:pPr>
            <w:spacing w:line="240" w:lineRule="auto"/>
            <w:jc w:val="both"/>
          </w:pPr>
        </w:pPrChange>
      </w:pPr>
      <w:del w:id="28110" w:author="m.hercut" w:date="2012-06-10T10:05:00Z">
        <w:r w:rsidRPr="00944B3E">
          <w:rPr>
            <w:rFonts w:ascii="Times New Roman" w:hAnsi="Times New Roman"/>
            <w:sz w:val="24"/>
            <w:szCs w:val="24"/>
            <w:lang w:val="ro-RO"/>
            <w:rPrChange w:id="28111" w:author="m.hercut" w:date="2012-06-10T16:28:00Z">
              <w:rPr>
                <w:color w:val="0000FF"/>
                <w:sz w:val="16"/>
                <w:szCs w:val="24"/>
                <w:u w:val="single"/>
                <w:lang w:val="ro-RO"/>
              </w:rPr>
            </w:rPrChange>
          </w:rPr>
          <w:delText xml:space="preserve"> Dispoziţii tranzitorii si finale</w:delText>
        </w:r>
      </w:del>
    </w:p>
    <w:p w:rsidR="00944B3E" w:rsidRPr="00944B3E" w:rsidRDefault="00944B3E">
      <w:pPr>
        <w:numPr>
          <w:ins w:id="28112" w:author="Unknown"/>
        </w:numPr>
        <w:spacing w:after="14" w:line="240" w:lineRule="auto"/>
        <w:jc w:val="both"/>
        <w:rPr>
          <w:del w:id="28113" w:author="m.hercut" w:date="2012-06-10T10:05:00Z"/>
          <w:rFonts w:ascii="Times New Roman" w:hAnsi="Times New Roman"/>
          <w:sz w:val="24"/>
          <w:szCs w:val="24"/>
          <w:lang w:val="ro-RO"/>
          <w:rPrChange w:id="28114" w:author="m.hercut" w:date="2012-06-14T12:00:00Z">
            <w:rPr>
              <w:del w:id="28115" w:author="m.hercut" w:date="2012-06-10T10:05:00Z"/>
              <w:szCs w:val="24"/>
              <w:lang w:val="ro-RO"/>
            </w:rPr>
          </w:rPrChange>
        </w:rPr>
        <w:pPrChange w:id="28116" w:author="m.hercut" w:date="2012-06-14T12:00:00Z">
          <w:pPr>
            <w:spacing w:line="240" w:lineRule="auto"/>
            <w:jc w:val="both"/>
          </w:pPr>
        </w:pPrChange>
      </w:pPr>
      <w:del w:id="28117" w:author="m.hercut" w:date="2012-06-10T10:05:00Z">
        <w:r w:rsidRPr="00944B3E">
          <w:rPr>
            <w:rFonts w:ascii="Times New Roman" w:hAnsi="Times New Roman"/>
            <w:sz w:val="24"/>
            <w:szCs w:val="24"/>
            <w:lang w:val="ro-RO"/>
            <w:rPrChange w:id="28118" w:author="m.hercut" w:date="2012-06-10T16:28:00Z">
              <w:rPr>
                <w:color w:val="0000FF"/>
                <w:sz w:val="16"/>
                <w:szCs w:val="24"/>
                <w:u w:val="single"/>
                <w:lang w:val="ro-RO"/>
              </w:rPr>
            </w:rPrChange>
          </w:rPr>
          <w:delText>(1)</w:delText>
        </w:r>
        <w:r>
          <w:rPr>
            <w:rFonts w:ascii="Times New Roman" w:hAnsi="Times New Roman"/>
            <w:sz w:val="24"/>
            <w:szCs w:val="24"/>
            <w:lang w:val="ro-RO"/>
          </w:rPr>
          <w:tab/>
        </w:r>
        <w:r w:rsidRPr="00944B3E">
          <w:rPr>
            <w:rFonts w:ascii="Times New Roman" w:hAnsi="Times New Roman"/>
            <w:sz w:val="24"/>
            <w:szCs w:val="24"/>
            <w:lang w:val="ro-RO"/>
            <w:rPrChange w:id="28119" w:author="m.hercut" w:date="2012-06-10T16:28:00Z">
              <w:rPr>
                <w:color w:val="0000FF"/>
                <w:sz w:val="16"/>
                <w:szCs w:val="24"/>
                <w:u w:val="single"/>
                <w:lang w:val="ro-RO"/>
              </w:rPr>
            </w:rPrChange>
          </w:rPr>
          <w:delText>Prezentul titlu intră in vigoare în termen de 3 zile de la  publicarea prezentei legi in Monitorul Oficial.</w:delText>
        </w:r>
      </w:del>
    </w:p>
    <w:p w:rsidR="00944B3E" w:rsidRPr="00944B3E" w:rsidRDefault="00944B3E">
      <w:pPr>
        <w:numPr>
          <w:ins w:id="28120" w:author="Unknown"/>
        </w:numPr>
        <w:spacing w:after="14" w:line="240" w:lineRule="auto"/>
        <w:jc w:val="both"/>
        <w:rPr>
          <w:del w:id="28121" w:author="m.hercut" w:date="2012-06-10T10:05:00Z"/>
          <w:rFonts w:ascii="Times New Roman" w:hAnsi="Times New Roman"/>
          <w:sz w:val="24"/>
          <w:szCs w:val="24"/>
          <w:lang w:val="ro-RO"/>
          <w:rPrChange w:id="28122" w:author="m.hercut" w:date="2012-06-14T12:00:00Z">
            <w:rPr>
              <w:del w:id="28123" w:author="m.hercut" w:date="2012-06-10T10:05:00Z"/>
              <w:szCs w:val="24"/>
              <w:lang w:val="ro-RO"/>
            </w:rPr>
          </w:rPrChange>
        </w:rPr>
        <w:pPrChange w:id="28124" w:author="m.hercut" w:date="2012-06-14T12:00:00Z">
          <w:pPr>
            <w:spacing w:line="240" w:lineRule="auto"/>
            <w:jc w:val="both"/>
          </w:pPr>
        </w:pPrChange>
      </w:pPr>
      <w:del w:id="28125" w:author="m.hercut" w:date="2012-06-10T10:05:00Z">
        <w:r w:rsidRPr="00944B3E">
          <w:rPr>
            <w:rFonts w:ascii="Times New Roman" w:hAnsi="Times New Roman"/>
            <w:sz w:val="24"/>
            <w:szCs w:val="24"/>
            <w:lang w:val="ro-RO"/>
            <w:rPrChange w:id="28126" w:author="m.hercut" w:date="2012-06-10T16:28:00Z">
              <w:rPr>
                <w:color w:val="0000FF"/>
                <w:sz w:val="16"/>
                <w:szCs w:val="24"/>
                <w:u w:val="single"/>
                <w:lang w:val="ro-RO"/>
              </w:rPr>
            </w:rPrChange>
          </w:rPr>
          <w:delText>(2)</w:delText>
        </w:r>
        <w:r>
          <w:rPr>
            <w:rFonts w:ascii="Times New Roman" w:hAnsi="Times New Roman"/>
            <w:sz w:val="24"/>
            <w:szCs w:val="24"/>
            <w:lang w:val="ro-RO"/>
          </w:rPr>
          <w:tab/>
        </w:r>
        <w:r w:rsidRPr="00944B3E">
          <w:rPr>
            <w:rFonts w:ascii="Times New Roman" w:hAnsi="Times New Roman"/>
            <w:sz w:val="24"/>
            <w:szCs w:val="24"/>
            <w:lang w:val="ro-RO"/>
            <w:rPrChange w:id="28127" w:author="m.hercut" w:date="2012-06-10T16:28:00Z">
              <w:rPr>
                <w:color w:val="0000FF"/>
                <w:sz w:val="16"/>
                <w:szCs w:val="24"/>
                <w:u w:val="single"/>
                <w:lang w:val="ro-RO"/>
              </w:rPr>
            </w:rPrChange>
          </w:rPr>
          <w:delText>Normele metodologice de întocmire a Registrului naţional al personalului de specialitate din sistemul de sănătate precum şi de reactualizare a datelor conţinute se aprobă prin hotărâre a Guvernului, în termen de 90 de zile de la intrarea în vigoare a prezentului titlu.</w:delText>
        </w:r>
      </w:del>
    </w:p>
    <w:p w:rsidR="00944B3E" w:rsidRPr="00944B3E" w:rsidRDefault="00944B3E">
      <w:pPr>
        <w:numPr>
          <w:ins w:id="28128" w:author="Unknown"/>
        </w:numPr>
        <w:spacing w:after="14" w:line="240" w:lineRule="auto"/>
        <w:jc w:val="both"/>
        <w:rPr>
          <w:rFonts w:ascii="Times New Roman" w:hAnsi="Times New Roman"/>
          <w:sz w:val="24"/>
          <w:szCs w:val="24"/>
          <w:lang w:val="ro-RO"/>
          <w:rPrChange w:id="28129" w:author="m.hercut" w:date="2012-06-14T12:00:00Z">
            <w:rPr>
              <w:szCs w:val="24"/>
              <w:lang w:val="ro-RO"/>
            </w:rPr>
          </w:rPrChange>
        </w:rPr>
        <w:pPrChange w:id="28130" w:author="m.hercut" w:date="2012-06-14T12:00:00Z">
          <w:pPr>
            <w:spacing w:line="240" w:lineRule="auto"/>
            <w:jc w:val="both"/>
          </w:pPr>
        </w:pPrChange>
      </w:pPr>
      <w:del w:id="28131" w:author="m.hercut" w:date="2012-06-10T10:05:00Z">
        <w:r w:rsidRPr="00944B3E">
          <w:rPr>
            <w:rFonts w:ascii="Times New Roman" w:hAnsi="Times New Roman"/>
            <w:sz w:val="24"/>
            <w:szCs w:val="24"/>
            <w:lang w:val="ro-RO"/>
            <w:rPrChange w:id="28132" w:author="m.hercut" w:date="2012-06-10T16:28:00Z">
              <w:rPr>
                <w:color w:val="0000FF"/>
                <w:sz w:val="16"/>
                <w:szCs w:val="24"/>
                <w:u w:val="single"/>
                <w:lang w:val="ro-RO"/>
              </w:rPr>
            </w:rPrChange>
          </w:rPr>
          <w:delText>(3)</w:delText>
        </w:r>
        <w:r>
          <w:rPr>
            <w:rFonts w:ascii="Times New Roman" w:hAnsi="Times New Roman"/>
            <w:sz w:val="24"/>
            <w:szCs w:val="24"/>
            <w:lang w:val="ro-RO"/>
          </w:rPr>
          <w:tab/>
        </w:r>
        <w:r w:rsidRPr="00944B3E">
          <w:rPr>
            <w:rFonts w:ascii="Times New Roman" w:hAnsi="Times New Roman"/>
            <w:sz w:val="24"/>
            <w:szCs w:val="24"/>
            <w:lang w:val="ro-RO"/>
            <w:rPrChange w:id="28133" w:author="m.hercut" w:date="2012-06-10T16:28:00Z">
              <w:rPr>
                <w:color w:val="0000FF"/>
                <w:sz w:val="16"/>
                <w:szCs w:val="24"/>
                <w:u w:val="single"/>
                <w:lang w:val="ro-RO"/>
              </w:rPr>
            </w:rPrChange>
          </w:rPr>
          <w:delText>La data intrării în vigoare a legii prevăzute la art.146,  prevederile Titlului XII, Titlului XIII şi Titlului IV din Legea nr. 95/2006, precum şi prevederile Ordonanţei Guvernului nr.144/2008 privind exercitarea profesiilor de asistent medical generalist, a profesiei de moaşă şi a profesiei de asistent medical, precum şi organizarea şi funcţionarea Ordinului Asistenţilor Medicali Generalişti, Moaşelor şi Asistenţilor Medicali din România, publicată în Monitorul Oficial al României nr. 785 din 24 noiembrie 2008, se abrogă.</w:delText>
        </w:r>
      </w:del>
    </w:p>
    <w:sectPr w:rsidR="00944B3E" w:rsidRPr="00944B3E" w:rsidSect="007E0C1B">
      <w:headerReference w:type="default" r:id="rId28"/>
      <w:pgSz w:w="12240" w:h="15840"/>
      <w:pgMar w:top="1440" w:right="1440" w:bottom="1276"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070" w:author="Sue Davis" w:date="2012-06-11T05:45:00Z" w:initials="C">
    <w:p w:rsidR="00A61F5A" w:rsidRPr="00D91A97" w:rsidRDefault="00A61F5A" w:rsidP="00CB5C06">
      <w:pPr>
        <w:jc w:val="both"/>
        <w:rPr>
          <w:rFonts w:ascii="Times New Roman" w:hAnsi="Times New Roman"/>
          <w:sz w:val="24"/>
          <w:szCs w:val="24"/>
          <w:lang w:val="ro-RO"/>
        </w:rPr>
      </w:pPr>
      <w:r>
        <w:rPr>
          <w:rStyle w:val="CommentReference"/>
        </w:rPr>
        <w:annotationRef/>
      </w:r>
      <w:r>
        <w:t xml:space="preserve">PS: </w:t>
      </w:r>
      <w:r w:rsidRPr="00D91A97">
        <w:rPr>
          <w:rFonts w:ascii="Times New Roman" w:hAnsi="Times New Roman"/>
          <w:sz w:val="24"/>
          <w:szCs w:val="24"/>
          <w:lang w:val="ro-RO"/>
        </w:rPr>
        <w:t xml:space="preserve">Medicul de familie îşi desfăşoara activitatea: </w:t>
      </w:r>
    </w:p>
    <w:p w:rsidR="00A61F5A" w:rsidRPr="00D91A97" w:rsidRDefault="00A61F5A" w:rsidP="00CB5C06">
      <w:pPr>
        <w:numPr>
          <w:ilvl w:val="0"/>
          <w:numId w:val="15"/>
        </w:numPr>
        <w:spacing w:after="0" w:line="240" w:lineRule="auto"/>
        <w:jc w:val="both"/>
        <w:rPr>
          <w:rFonts w:ascii="Times New Roman" w:hAnsi="Times New Roman"/>
          <w:sz w:val="24"/>
          <w:szCs w:val="24"/>
          <w:lang w:val="ro-RO"/>
        </w:rPr>
      </w:pPr>
      <w:r w:rsidRPr="00D91A97">
        <w:rPr>
          <w:rFonts w:ascii="Times New Roman" w:hAnsi="Times New Roman"/>
          <w:sz w:val="24"/>
          <w:szCs w:val="24"/>
          <w:lang w:val="ro-RO"/>
        </w:rPr>
        <w:t>ca persoana fizica independenta</w:t>
      </w:r>
      <w:r>
        <w:rPr>
          <w:rFonts w:ascii="Times New Roman" w:hAnsi="Times New Roman"/>
          <w:sz w:val="24"/>
          <w:szCs w:val="24"/>
          <w:lang w:val="ro-RO"/>
        </w:rPr>
        <w:t>,</w:t>
      </w:r>
      <w:r w:rsidRPr="00D91A97">
        <w:rPr>
          <w:rFonts w:ascii="Times New Roman" w:hAnsi="Times New Roman"/>
          <w:sz w:val="24"/>
          <w:szCs w:val="24"/>
          <w:lang w:val="ro-RO"/>
        </w:rPr>
        <w:t xml:space="preserve"> pe baza de contract, </w:t>
      </w:r>
      <w:r w:rsidRPr="00D91A97">
        <w:rPr>
          <w:rFonts w:ascii="Times New Roman" w:hAnsi="Times New Roman"/>
          <w:sz w:val="24"/>
          <w:szCs w:val="24"/>
          <w:lang w:val="es-ES_tradnl"/>
        </w:rPr>
        <w:t>în baza certificatului de membru al Colegiului Medicilor din România şi a înregistrării la administraţia financiară în a cărei rază domiciliază medicul</w:t>
      </w:r>
      <w:r w:rsidRPr="00D91A97">
        <w:rPr>
          <w:rFonts w:ascii="Times New Roman" w:hAnsi="Times New Roman"/>
          <w:sz w:val="24"/>
          <w:szCs w:val="24"/>
          <w:lang w:val="ro-RO"/>
        </w:rPr>
        <w:t xml:space="preserve">; </w:t>
      </w:r>
    </w:p>
    <w:p w:rsidR="00A61F5A" w:rsidRDefault="00A61F5A" w:rsidP="00CB5C06">
      <w:pPr>
        <w:numPr>
          <w:ilvl w:val="0"/>
          <w:numId w:val="15"/>
        </w:numPr>
        <w:spacing w:after="0" w:line="240" w:lineRule="auto"/>
        <w:jc w:val="both"/>
        <w:rPr>
          <w:rFonts w:ascii="Times New Roman" w:hAnsi="Times New Roman"/>
          <w:sz w:val="24"/>
          <w:szCs w:val="24"/>
          <w:lang w:val="ro-RO"/>
        </w:rPr>
      </w:pPr>
      <w:r w:rsidRPr="00D91A97">
        <w:rPr>
          <w:rFonts w:ascii="Times New Roman" w:hAnsi="Times New Roman"/>
          <w:sz w:val="24"/>
          <w:szCs w:val="24"/>
          <w:lang w:val="ro-RO"/>
        </w:rPr>
        <w:t>organizat sub forma de cabinet medical</w:t>
      </w:r>
      <w:r>
        <w:rPr>
          <w:rFonts w:ascii="Times New Roman" w:hAnsi="Times New Roman"/>
          <w:sz w:val="24"/>
          <w:szCs w:val="24"/>
          <w:lang w:val="ro-RO"/>
        </w:rPr>
        <w:t xml:space="preserve"> </w:t>
      </w:r>
      <w:r w:rsidRPr="00D91A97">
        <w:rPr>
          <w:rFonts w:ascii="Times New Roman" w:hAnsi="Times New Roman"/>
          <w:sz w:val="24"/>
          <w:szCs w:val="24"/>
          <w:lang w:val="ro-RO"/>
        </w:rPr>
        <w:t>cu lista de pacienti, ind</w:t>
      </w:r>
      <w:r>
        <w:rPr>
          <w:rFonts w:ascii="Times New Roman" w:hAnsi="Times New Roman"/>
          <w:sz w:val="24"/>
          <w:szCs w:val="24"/>
          <w:lang w:val="ro-RO"/>
        </w:rPr>
        <w:t>iferent de forma de organizare</w:t>
      </w:r>
      <w:r w:rsidRPr="00D91A97">
        <w:rPr>
          <w:rFonts w:ascii="Times New Roman" w:hAnsi="Times New Roman"/>
          <w:sz w:val="24"/>
          <w:szCs w:val="24"/>
          <w:lang w:val="ro-RO"/>
        </w:rPr>
        <w:t xml:space="preserve">, pe baza unei relatii contractuale de furnizare de servicii </w:t>
      </w:r>
      <w:r>
        <w:rPr>
          <w:rFonts w:ascii="Times New Roman" w:hAnsi="Times New Roman"/>
          <w:sz w:val="24"/>
          <w:szCs w:val="24"/>
          <w:lang w:val="ro-RO"/>
        </w:rPr>
        <w:t>medicale conform legislatiei in vigoare;</w:t>
      </w:r>
    </w:p>
    <w:p w:rsidR="00A61F5A" w:rsidRDefault="00A61F5A" w:rsidP="00CB5C06">
      <w:pPr>
        <w:numPr>
          <w:ilvl w:val="0"/>
          <w:numId w:val="15"/>
        </w:numPr>
        <w:spacing w:after="0" w:line="240" w:lineRule="auto"/>
        <w:jc w:val="both"/>
        <w:rPr>
          <w:rFonts w:ascii="Times New Roman" w:hAnsi="Times New Roman"/>
          <w:sz w:val="24"/>
          <w:szCs w:val="24"/>
          <w:lang w:val="ro-RO"/>
        </w:rPr>
      </w:pPr>
      <w:r>
        <w:rPr>
          <w:rFonts w:ascii="Times New Roman" w:hAnsi="Times New Roman"/>
          <w:sz w:val="24"/>
          <w:szCs w:val="24"/>
          <w:lang w:val="ro-RO"/>
        </w:rPr>
        <w:t>organizat sub forma de cabinet medical fara lista de pacienti si fara o relatie contractuala de furnizare de servicii medicale.</w:t>
      </w:r>
    </w:p>
    <w:p w:rsidR="00A61F5A" w:rsidRDefault="00A61F5A" w:rsidP="00CB5C06">
      <w:pPr>
        <w:numPr>
          <w:ilvl w:val="0"/>
          <w:numId w:val="15"/>
        </w:numPr>
        <w:spacing w:after="0" w:line="240" w:lineRule="auto"/>
        <w:jc w:val="both"/>
      </w:pPr>
    </w:p>
  </w:comment>
  <w:comment w:id="5982" w:author="Sue Davis" w:date="1927-09-21T17:28:00Z" w:initials="C">
    <w:p w:rsidR="00A61F5A" w:rsidRPr="00D91A97" w:rsidRDefault="00A61F5A" w:rsidP="00961995">
      <w:pPr>
        <w:pStyle w:val="NoSpacing"/>
        <w:jc w:val="both"/>
        <w:rPr>
          <w:rFonts w:ascii="Times New Roman" w:hAnsi="Times New Roman"/>
          <w:sz w:val="24"/>
          <w:szCs w:val="24"/>
          <w:lang w:val="ro-RO"/>
        </w:rPr>
      </w:pPr>
      <w:r>
        <w:rPr>
          <w:rStyle w:val="CommentReference"/>
        </w:rPr>
        <w:annotationRef/>
      </w:r>
      <w:r>
        <w:t xml:space="preserve">PS: </w:t>
      </w:r>
      <w:r w:rsidRPr="00D91A97">
        <w:rPr>
          <w:rFonts w:ascii="Times New Roman" w:hAnsi="Times New Roman"/>
          <w:sz w:val="24"/>
          <w:szCs w:val="24"/>
          <w:lang w:val="ro-RO"/>
        </w:rPr>
        <w:t xml:space="preserve">Medicul de familie îşi desfăşoara activitatea: </w:t>
      </w:r>
    </w:p>
    <w:p w:rsidR="00A61F5A" w:rsidRPr="00D91A97" w:rsidRDefault="00A61F5A" w:rsidP="00961995">
      <w:pPr>
        <w:pStyle w:val="NoSpacing"/>
        <w:numPr>
          <w:ilvl w:val="0"/>
          <w:numId w:val="15"/>
        </w:numPr>
        <w:jc w:val="both"/>
        <w:rPr>
          <w:rFonts w:ascii="Times New Roman" w:hAnsi="Times New Roman"/>
          <w:sz w:val="24"/>
          <w:szCs w:val="24"/>
          <w:lang w:val="ro-RO"/>
        </w:rPr>
      </w:pPr>
      <w:r w:rsidRPr="00D91A97">
        <w:rPr>
          <w:rFonts w:ascii="Times New Roman" w:hAnsi="Times New Roman"/>
          <w:sz w:val="24"/>
          <w:szCs w:val="24"/>
          <w:lang w:val="ro-RO"/>
        </w:rPr>
        <w:t>ca persoana fizica independenta</w:t>
      </w:r>
      <w:r>
        <w:rPr>
          <w:rFonts w:ascii="Times New Roman" w:hAnsi="Times New Roman"/>
          <w:sz w:val="24"/>
          <w:szCs w:val="24"/>
          <w:lang w:val="ro-RO"/>
        </w:rPr>
        <w:t>,</w:t>
      </w:r>
      <w:r w:rsidRPr="00D91A97">
        <w:rPr>
          <w:rFonts w:ascii="Times New Roman" w:hAnsi="Times New Roman"/>
          <w:sz w:val="24"/>
          <w:szCs w:val="24"/>
          <w:lang w:val="ro-RO"/>
        </w:rPr>
        <w:t xml:space="preserve"> pe baza de contract, </w:t>
      </w:r>
      <w:r w:rsidRPr="00D91A97">
        <w:rPr>
          <w:rFonts w:ascii="Times New Roman" w:hAnsi="Times New Roman"/>
          <w:sz w:val="24"/>
          <w:szCs w:val="24"/>
          <w:lang w:val="es-ES_tradnl"/>
        </w:rPr>
        <w:t>în baza certificatului de membru al Colegiului Medicilor din România şi a înregistrării la administraţia financiară în a cărei rază domiciliază medicul</w:t>
      </w:r>
      <w:r w:rsidRPr="00D91A97">
        <w:rPr>
          <w:rFonts w:ascii="Times New Roman" w:hAnsi="Times New Roman"/>
          <w:sz w:val="24"/>
          <w:szCs w:val="24"/>
          <w:lang w:val="ro-RO"/>
        </w:rPr>
        <w:t xml:space="preserve">; </w:t>
      </w:r>
    </w:p>
    <w:p w:rsidR="00A61F5A" w:rsidRDefault="00A61F5A" w:rsidP="00961995">
      <w:pPr>
        <w:pStyle w:val="NoSpacing"/>
        <w:numPr>
          <w:ilvl w:val="0"/>
          <w:numId w:val="15"/>
        </w:numPr>
        <w:jc w:val="both"/>
        <w:rPr>
          <w:rFonts w:ascii="Times New Roman" w:hAnsi="Times New Roman"/>
          <w:sz w:val="24"/>
          <w:szCs w:val="24"/>
          <w:lang w:val="ro-RO"/>
        </w:rPr>
      </w:pPr>
      <w:r w:rsidRPr="00D91A97">
        <w:rPr>
          <w:rFonts w:ascii="Times New Roman" w:hAnsi="Times New Roman"/>
          <w:sz w:val="24"/>
          <w:szCs w:val="24"/>
          <w:lang w:val="ro-RO"/>
        </w:rPr>
        <w:t>organizat sub forma de cabinet medical</w:t>
      </w:r>
      <w:r>
        <w:rPr>
          <w:rFonts w:ascii="Times New Roman" w:hAnsi="Times New Roman"/>
          <w:sz w:val="24"/>
          <w:szCs w:val="24"/>
          <w:lang w:val="ro-RO"/>
        </w:rPr>
        <w:t xml:space="preserve"> </w:t>
      </w:r>
      <w:r w:rsidRPr="00D91A97">
        <w:rPr>
          <w:rFonts w:ascii="Times New Roman" w:hAnsi="Times New Roman"/>
          <w:sz w:val="24"/>
          <w:szCs w:val="24"/>
          <w:lang w:val="ro-RO"/>
        </w:rPr>
        <w:t>cu lista de pacienti, ind</w:t>
      </w:r>
      <w:r>
        <w:rPr>
          <w:rFonts w:ascii="Times New Roman" w:hAnsi="Times New Roman"/>
          <w:sz w:val="24"/>
          <w:szCs w:val="24"/>
          <w:lang w:val="ro-RO"/>
        </w:rPr>
        <w:t>iferent de forma de organizare</w:t>
      </w:r>
      <w:r w:rsidRPr="00D91A97">
        <w:rPr>
          <w:rFonts w:ascii="Times New Roman" w:hAnsi="Times New Roman"/>
          <w:sz w:val="24"/>
          <w:szCs w:val="24"/>
          <w:lang w:val="ro-RO"/>
        </w:rPr>
        <w:t xml:space="preserve">, pe baza unei relatii contractuale de furnizare de servicii </w:t>
      </w:r>
      <w:r>
        <w:rPr>
          <w:rFonts w:ascii="Times New Roman" w:hAnsi="Times New Roman"/>
          <w:sz w:val="24"/>
          <w:szCs w:val="24"/>
          <w:lang w:val="ro-RO"/>
        </w:rPr>
        <w:t>medicale conform legislatiei in vigoare;</w:t>
      </w:r>
    </w:p>
    <w:p w:rsidR="00A61F5A" w:rsidRDefault="00A61F5A" w:rsidP="00961995">
      <w:pPr>
        <w:pStyle w:val="NoSpacing"/>
        <w:numPr>
          <w:ilvl w:val="0"/>
          <w:numId w:val="15"/>
        </w:numPr>
        <w:jc w:val="both"/>
        <w:rPr>
          <w:rFonts w:ascii="Times New Roman" w:hAnsi="Times New Roman"/>
          <w:sz w:val="24"/>
          <w:szCs w:val="24"/>
          <w:lang w:val="ro-RO"/>
        </w:rPr>
      </w:pPr>
      <w:r>
        <w:rPr>
          <w:rFonts w:ascii="Times New Roman" w:hAnsi="Times New Roman"/>
          <w:sz w:val="24"/>
          <w:szCs w:val="24"/>
          <w:lang w:val="ro-RO"/>
        </w:rPr>
        <w:t>organizat sub forma de cabinet medical fara lista de pacienti si fara o relatie contractuala de furnizare de servicii medicale.</w:t>
      </w:r>
    </w:p>
    <w:p w:rsidR="00A61F5A" w:rsidRDefault="00A61F5A" w:rsidP="00961995">
      <w:pPr>
        <w:pStyle w:val="NoSpacing"/>
        <w:numPr>
          <w:ilvl w:val="0"/>
          <w:numId w:val="15"/>
        </w:numPr>
        <w:jc w:val="both"/>
      </w:pPr>
    </w:p>
  </w:comment>
  <w:comment w:id="15454" w:author="Sue Davis" w:date="2012-06-18T19:30:00Z" w:initials="C">
    <w:p w:rsidR="00A61F5A" w:rsidRDefault="00A61F5A" w:rsidP="000016F9">
      <w:pPr>
        <w:pStyle w:val="CommentText"/>
      </w:pPr>
      <w:r>
        <w:rPr>
          <w:rStyle w:val="CommentReference"/>
          <w:szCs w:val="16"/>
        </w:rPr>
        <w:annotationRef/>
      </w:r>
      <w:r>
        <w:t>De intrebat ANRAOS</w:t>
      </w:r>
    </w:p>
  </w:comment>
  <w:comment w:id="18914" w:author="Sue Davis" w:date="2012-06-05T15:31:00Z" w:initials="C">
    <w:p w:rsidR="00A61F5A" w:rsidRDefault="00A61F5A">
      <w:pPr>
        <w:pStyle w:val="CommentText"/>
      </w:pPr>
      <w:r>
        <w:rPr>
          <w:rStyle w:val="CommentReference"/>
          <w:szCs w:val="16"/>
        </w:rPr>
        <w:annotationRef/>
      </w:r>
      <w:r>
        <w:t>De intrebat CNAS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43C" w:rsidRDefault="008D243C" w:rsidP="00E66A17">
      <w:pPr>
        <w:spacing w:after="0" w:line="240" w:lineRule="auto"/>
      </w:pPr>
      <w:r>
        <w:separator/>
      </w:r>
    </w:p>
  </w:endnote>
  <w:endnote w:type="continuationSeparator" w:id="0">
    <w:p w:rsidR="008D243C" w:rsidRDefault="008D243C" w:rsidP="00E66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F5A" w:rsidRPr="00792540" w:rsidRDefault="00A61F5A">
    <w:pPr>
      <w:pStyle w:val="Footer"/>
      <w:jc w:val="right"/>
      <w:rPr>
        <w:b/>
        <w:i/>
      </w:rPr>
    </w:pPr>
    <w:r w:rsidRPr="00792540">
      <w:rPr>
        <w:b/>
        <w:i/>
      </w:rPr>
      <w:fldChar w:fldCharType="begin"/>
    </w:r>
    <w:r w:rsidRPr="00792540">
      <w:rPr>
        <w:b/>
        <w:i/>
      </w:rPr>
      <w:instrText xml:space="preserve"> PAGE   \* MERGEFORMAT </w:instrText>
    </w:r>
    <w:r w:rsidRPr="00792540">
      <w:rPr>
        <w:b/>
        <w:i/>
      </w:rPr>
      <w:fldChar w:fldCharType="separate"/>
    </w:r>
    <w:r w:rsidR="00722B7F">
      <w:rPr>
        <w:b/>
        <w:i/>
        <w:noProof/>
      </w:rPr>
      <w:t>2</w:t>
    </w:r>
    <w:r w:rsidRPr="00792540">
      <w:rPr>
        <w:b/>
        <w:i/>
      </w:rPr>
      <w:fldChar w:fldCharType="end"/>
    </w:r>
  </w:p>
  <w:p w:rsidR="00A61F5A" w:rsidRDefault="00A61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43C" w:rsidRDefault="008D243C" w:rsidP="00E66A17">
      <w:pPr>
        <w:spacing w:after="0" w:line="240" w:lineRule="auto"/>
      </w:pPr>
      <w:r>
        <w:separator/>
      </w:r>
    </w:p>
  </w:footnote>
  <w:footnote w:type="continuationSeparator" w:id="0">
    <w:p w:rsidR="008D243C" w:rsidRDefault="008D243C" w:rsidP="00E66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F5A" w:rsidRPr="00792540" w:rsidRDefault="00A61F5A" w:rsidP="00792540">
    <w:pPr>
      <w:pStyle w:val="Header"/>
      <w:jc w:val="center"/>
      <w:rPr>
        <w:b/>
        <w:sz w:val="24"/>
        <w:lang w:val="ro-RO"/>
      </w:rPr>
    </w:pPr>
    <w:r w:rsidRPr="00792540">
      <w:rPr>
        <w:b/>
        <w:sz w:val="24"/>
        <w:lang w:val="ro-RO"/>
      </w:rPr>
      <w:t xml:space="preserve">LEGEA SĂNĂTĂŢII – Proiect </w:t>
    </w:r>
    <w:r w:rsidRPr="00792540">
      <w:rPr>
        <w:b/>
        <w:sz w:val="24"/>
        <w:lang w:val="ro-RO"/>
      </w:rPr>
      <w:tab/>
    </w:r>
    <w:r>
      <w:rPr>
        <w:b/>
        <w:sz w:val="24"/>
        <w:lang w:val="ro-RO"/>
      </w:rPr>
      <w:tab/>
    </w:r>
    <w:r w:rsidRPr="00200AD1">
      <w:rPr>
        <w:i/>
        <w:lang w:val="ro-RO"/>
      </w:rPr>
      <w:t>CUPRINS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F5A" w:rsidRPr="00792540" w:rsidRDefault="00A61F5A" w:rsidP="004A072E">
    <w:pPr>
      <w:pStyle w:val="Header"/>
      <w:tabs>
        <w:tab w:val="clear" w:pos="9360"/>
        <w:tab w:val="right" w:pos="9923"/>
      </w:tabs>
      <w:ind w:right="-705"/>
      <w:jc w:val="center"/>
      <w:rPr>
        <w:b/>
        <w:sz w:val="24"/>
        <w:lang w:val="ro-RO"/>
      </w:rPr>
    </w:pPr>
    <w:r w:rsidRPr="00792540">
      <w:rPr>
        <w:b/>
        <w:sz w:val="24"/>
        <w:lang w:val="ro-RO"/>
      </w:rPr>
      <w:t xml:space="preserve">LEGEA SĂNĂTĂŢII – Proiect </w:t>
    </w:r>
    <w:r>
      <w:rPr>
        <w:b/>
        <w:sz w:val="24"/>
        <w:lang w:val="ro-RO"/>
      </w:rPr>
      <w:t xml:space="preserve">           </w:t>
    </w:r>
    <w:r w:rsidRPr="004A072E">
      <w:rPr>
        <w:i/>
        <w:lang w:val="ro-RO"/>
      </w:rPr>
      <w:t>TITLUL IX</w:t>
    </w:r>
    <w:r w:rsidRPr="004A072E">
      <w:rPr>
        <w:i/>
        <w:lang w:val="ro-RO"/>
      </w:rPr>
      <w:tab/>
    </w:r>
    <w:r>
      <w:rPr>
        <w:i/>
        <w:lang w:val="ro-RO"/>
      </w:rPr>
      <w:t xml:space="preserve">     </w:t>
    </w:r>
    <w:r w:rsidRPr="004A072E">
      <w:rPr>
        <w:i/>
        <w:lang w:val="ro-RO"/>
      </w:rPr>
      <w:t>MANAGEMENTUL CALITĂŢII ÎN SISTEMUL DE SĂNĂTATE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F5A" w:rsidRPr="004A072E" w:rsidRDefault="00A61F5A" w:rsidP="004A072E">
    <w:pPr>
      <w:rPr>
        <w:i/>
        <w:lang w:val="ro-RO"/>
      </w:rPr>
    </w:pPr>
    <w:r w:rsidRPr="00792540">
      <w:rPr>
        <w:b/>
        <w:sz w:val="24"/>
        <w:lang w:val="ro-RO"/>
      </w:rPr>
      <w:t xml:space="preserve">LEGEA SĂNĂTĂŢII – Proiect </w:t>
    </w:r>
    <w:r>
      <w:rPr>
        <w:b/>
        <w:sz w:val="24"/>
        <w:lang w:val="ro-RO"/>
      </w:rPr>
      <w:t xml:space="preserve">       </w:t>
    </w:r>
    <w:r>
      <w:rPr>
        <w:b/>
        <w:sz w:val="24"/>
        <w:lang w:val="ro-RO"/>
      </w:rPr>
      <w:tab/>
      <w:t xml:space="preserve">  </w:t>
    </w:r>
    <w:r>
      <w:rPr>
        <w:b/>
        <w:sz w:val="24"/>
        <w:lang w:val="ro-RO"/>
      </w:rPr>
      <w:tab/>
      <w:t xml:space="preserve">  </w:t>
    </w:r>
    <w:r>
      <w:rPr>
        <w:i/>
        <w:lang w:val="ro-RO"/>
      </w:rPr>
      <w:t xml:space="preserve">TITLUL X     </w:t>
    </w:r>
    <w:r w:rsidRPr="004A072E">
      <w:rPr>
        <w:i/>
        <w:lang w:val="ro-RO"/>
      </w:rPr>
      <w:t>PERSONALUL DIN SISTEMUL DE SĂNĂTATE</w:t>
    </w:r>
  </w:p>
  <w:p w:rsidR="00A61F5A" w:rsidRPr="00792540" w:rsidRDefault="00A61F5A" w:rsidP="004A072E">
    <w:pPr>
      <w:pStyle w:val="Header"/>
      <w:tabs>
        <w:tab w:val="clear" w:pos="9360"/>
        <w:tab w:val="right" w:pos="9923"/>
      </w:tabs>
      <w:ind w:right="-705"/>
      <w:jc w:val="center"/>
      <w:rPr>
        <w:b/>
        <w:sz w:val="24"/>
        <w:lang w:val="ro-RO"/>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F5A" w:rsidRPr="004A072E" w:rsidRDefault="00A61F5A" w:rsidP="004A072E">
    <w:pPr>
      <w:rPr>
        <w:i/>
        <w:lang w:val="ro-RO"/>
      </w:rPr>
    </w:pPr>
    <w:r w:rsidRPr="00792540">
      <w:rPr>
        <w:b/>
        <w:sz w:val="24"/>
        <w:lang w:val="ro-RO"/>
      </w:rPr>
      <w:t xml:space="preserve">LEGEA SĂNĂTĂŢII – Proiect </w:t>
    </w:r>
    <w:r>
      <w:rPr>
        <w:b/>
        <w:sz w:val="24"/>
        <w:lang w:val="ro-RO"/>
      </w:rPr>
      <w:t xml:space="preserve">     </w:t>
    </w:r>
    <w:r>
      <w:rPr>
        <w:b/>
        <w:sz w:val="24"/>
        <w:lang w:val="ro-RO"/>
      </w:rPr>
      <w:tab/>
    </w:r>
    <w:r>
      <w:rPr>
        <w:b/>
        <w:sz w:val="24"/>
        <w:lang w:val="ro-RO"/>
      </w:rPr>
      <w:tab/>
    </w:r>
    <w:r>
      <w:rPr>
        <w:b/>
        <w:sz w:val="24"/>
        <w:lang w:val="ro-RO"/>
      </w:rPr>
      <w:tab/>
    </w:r>
    <w:r>
      <w:rPr>
        <w:b/>
        <w:sz w:val="24"/>
        <w:lang w:val="ro-RO"/>
      </w:rPr>
      <w:tab/>
    </w:r>
    <w:r>
      <w:rPr>
        <w:i/>
        <w:lang w:val="ro-RO"/>
      </w:rPr>
      <w:t>TITLUL X</w:t>
    </w:r>
    <w:r w:rsidRPr="00200AD1">
      <w:rPr>
        <w:i/>
        <w:lang w:val="ro-RO"/>
      </w:rPr>
      <w:t>I</w:t>
    </w:r>
    <w:r w:rsidRPr="00200AD1">
      <w:rPr>
        <w:i/>
        <w:lang w:val="ro-RO"/>
      </w:rPr>
      <w:tab/>
    </w:r>
    <w:r>
      <w:rPr>
        <w:i/>
        <w:lang w:val="ro-RO"/>
      </w:rPr>
      <w:t>RĂSPUNDEREA CIVILĂ</w:t>
    </w:r>
  </w:p>
  <w:p w:rsidR="00A61F5A" w:rsidRPr="00792540" w:rsidRDefault="00A61F5A" w:rsidP="004A072E">
    <w:pPr>
      <w:pStyle w:val="Header"/>
      <w:tabs>
        <w:tab w:val="clear" w:pos="9360"/>
        <w:tab w:val="right" w:pos="9923"/>
      </w:tabs>
      <w:ind w:right="-705"/>
      <w:jc w:val="center"/>
      <w:rPr>
        <w:b/>
        <w:sz w:val="24"/>
        <w:lang w:val="ro-RO"/>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F5A" w:rsidRPr="004A072E" w:rsidRDefault="00A61F5A" w:rsidP="004A072E">
    <w:pPr>
      <w:rPr>
        <w:i/>
        <w:lang w:val="ro-RO"/>
      </w:rPr>
    </w:pPr>
    <w:r w:rsidRPr="00792540">
      <w:rPr>
        <w:b/>
        <w:sz w:val="24"/>
        <w:lang w:val="ro-RO"/>
      </w:rPr>
      <w:t xml:space="preserve">LEGEA SĂNĂTĂŢII – Proiect </w:t>
    </w:r>
    <w:r>
      <w:rPr>
        <w:b/>
        <w:sz w:val="24"/>
        <w:lang w:val="ro-RO"/>
      </w:rPr>
      <w:t xml:space="preserve">     </w:t>
    </w:r>
    <w:r>
      <w:rPr>
        <w:b/>
        <w:sz w:val="24"/>
        <w:lang w:val="ro-RO"/>
      </w:rPr>
      <w:tab/>
    </w:r>
    <w:r>
      <w:rPr>
        <w:i/>
        <w:lang w:val="ro-RO"/>
      </w:rPr>
      <w:t>TITLUL X</w:t>
    </w:r>
    <w:r w:rsidRPr="00200AD1">
      <w:rPr>
        <w:i/>
        <w:lang w:val="ro-RO"/>
      </w:rPr>
      <w:t>I</w:t>
    </w:r>
    <w:r w:rsidRPr="00200AD1">
      <w:rPr>
        <w:i/>
        <w:lang w:val="ro-RO"/>
      </w:rPr>
      <w:tab/>
    </w:r>
    <w:r>
      <w:rPr>
        <w:i/>
        <w:lang w:val="ro-RO"/>
      </w:rPr>
      <w:t>FINANŢAREA UNOR CHELTUIELI DE SĂNĂTATE</w:t>
    </w:r>
  </w:p>
  <w:p w:rsidR="00A61F5A" w:rsidRPr="00792540" w:rsidRDefault="00A61F5A" w:rsidP="004A072E">
    <w:pPr>
      <w:pStyle w:val="Header"/>
      <w:tabs>
        <w:tab w:val="clear" w:pos="9360"/>
        <w:tab w:val="right" w:pos="9923"/>
      </w:tabs>
      <w:ind w:right="-705"/>
      <w:jc w:val="center"/>
      <w:rPr>
        <w:b/>
        <w:sz w:val="24"/>
        <w:lang w:val="ro-RO"/>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F5A" w:rsidRPr="004A072E" w:rsidRDefault="00A61F5A" w:rsidP="004A072E">
    <w:pPr>
      <w:rPr>
        <w:i/>
        <w:lang w:val="ro-RO"/>
      </w:rPr>
    </w:pPr>
    <w:r w:rsidRPr="00792540">
      <w:rPr>
        <w:b/>
        <w:sz w:val="24"/>
        <w:lang w:val="ro-RO"/>
      </w:rPr>
      <w:t xml:space="preserve">LEGEA SĂNĂTĂŢII – Proiect </w:t>
    </w:r>
    <w:r>
      <w:rPr>
        <w:b/>
        <w:sz w:val="24"/>
        <w:lang w:val="ro-RO"/>
      </w:rPr>
      <w:t xml:space="preserve"> </w:t>
    </w:r>
    <w:r>
      <w:rPr>
        <w:b/>
        <w:sz w:val="24"/>
        <w:lang w:val="ro-RO"/>
      </w:rPr>
      <w:tab/>
    </w:r>
    <w:r>
      <w:rPr>
        <w:b/>
        <w:sz w:val="24"/>
        <w:lang w:val="ro-RO"/>
      </w:rPr>
      <w:tab/>
    </w:r>
    <w:r>
      <w:rPr>
        <w:b/>
        <w:sz w:val="24"/>
        <w:lang w:val="ro-RO"/>
      </w:rPr>
      <w:tab/>
    </w:r>
    <w:r>
      <w:rPr>
        <w:i/>
        <w:lang w:val="ro-RO"/>
      </w:rPr>
      <w:t>TITLUL X</w:t>
    </w:r>
    <w:r w:rsidRPr="00200AD1">
      <w:rPr>
        <w:i/>
        <w:lang w:val="ro-RO"/>
      </w:rPr>
      <w:t>I</w:t>
    </w:r>
    <w:r>
      <w:rPr>
        <w:i/>
        <w:lang w:val="ro-RO"/>
      </w:rPr>
      <w:t>II</w:t>
    </w:r>
    <w:r w:rsidRPr="00200AD1">
      <w:rPr>
        <w:i/>
        <w:lang w:val="ro-RO"/>
      </w:rPr>
      <w:tab/>
    </w:r>
    <w:r>
      <w:rPr>
        <w:i/>
        <w:lang w:val="ro-RO"/>
      </w:rPr>
      <w:t>DISPOZIŢII FINALE ŞI TRANZITORII</w:t>
    </w:r>
  </w:p>
  <w:p w:rsidR="00A61F5A" w:rsidRPr="00792540" w:rsidRDefault="00A61F5A" w:rsidP="004A072E">
    <w:pPr>
      <w:pStyle w:val="Header"/>
      <w:tabs>
        <w:tab w:val="clear" w:pos="9360"/>
        <w:tab w:val="right" w:pos="9923"/>
      </w:tabs>
      <w:ind w:right="-705"/>
      <w:jc w:val="center"/>
      <w:rPr>
        <w:b/>
        <w:sz w:val="24"/>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F5A" w:rsidRPr="00881B96" w:rsidRDefault="00A61F5A" w:rsidP="00792540">
    <w:pPr>
      <w:pStyle w:val="Header"/>
      <w:jc w:val="center"/>
      <w:rPr>
        <w:i/>
        <w:lang w:val="ro-RO"/>
      </w:rPr>
    </w:pPr>
    <w:r w:rsidRPr="00792540">
      <w:rPr>
        <w:b/>
        <w:sz w:val="24"/>
        <w:lang w:val="ro-RO"/>
      </w:rPr>
      <w:t xml:space="preserve">LEGEA SĂNĂTĂŢII – Proiect </w:t>
    </w:r>
    <w:r w:rsidRPr="00792540">
      <w:rPr>
        <w:b/>
        <w:sz w:val="24"/>
        <w:lang w:val="ro-RO"/>
      </w:rPr>
      <w:tab/>
    </w:r>
    <w:r>
      <w:rPr>
        <w:b/>
        <w:sz w:val="24"/>
        <w:lang w:val="ro-RO"/>
      </w:rPr>
      <w:tab/>
    </w:r>
    <w:r w:rsidRPr="00881B96">
      <w:rPr>
        <w:i/>
        <w:lang w:val="ro-RO"/>
      </w:rPr>
      <w:t>TITLUL I   SĂNĂTATE PUBLICĂ</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F5A" w:rsidRPr="00792540" w:rsidRDefault="00A61F5A" w:rsidP="00792540">
    <w:pPr>
      <w:pStyle w:val="Header"/>
      <w:jc w:val="center"/>
      <w:rPr>
        <w:b/>
        <w:sz w:val="24"/>
        <w:lang w:val="ro-RO"/>
      </w:rPr>
    </w:pPr>
    <w:r w:rsidRPr="00792540">
      <w:rPr>
        <w:b/>
        <w:sz w:val="24"/>
        <w:lang w:val="ro-RO"/>
      </w:rPr>
      <w:t xml:space="preserve">LEGEA SĂNĂTĂŢII – Proiect </w:t>
    </w:r>
    <w:r w:rsidRPr="00792540">
      <w:rPr>
        <w:b/>
        <w:sz w:val="24"/>
        <w:lang w:val="ro-RO"/>
      </w:rPr>
      <w:tab/>
    </w:r>
    <w:r>
      <w:rPr>
        <w:b/>
        <w:sz w:val="24"/>
        <w:lang w:val="ro-RO"/>
      </w:rPr>
      <w:tab/>
    </w:r>
    <w:r w:rsidRPr="00881B96">
      <w:rPr>
        <w:i/>
        <w:lang w:val="ro-RO"/>
      </w:rPr>
      <w:t>TITLUL II   PROGRAMELE NAŢIONALE DE SĂNĂTATE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F5A" w:rsidRPr="00792540" w:rsidRDefault="00A61F5A" w:rsidP="00792540">
    <w:pPr>
      <w:pStyle w:val="Header"/>
      <w:jc w:val="center"/>
      <w:rPr>
        <w:b/>
        <w:sz w:val="24"/>
        <w:lang w:val="ro-RO"/>
      </w:rPr>
    </w:pPr>
    <w:r w:rsidRPr="00792540">
      <w:rPr>
        <w:b/>
        <w:sz w:val="24"/>
        <w:lang w:val="ro-RO"/>
      </w:rPr>
      <w:t xml:space="preserve">LEGEA SĂNĂTĂŢII – Proiect </w:t>
    </w:r>
    <w:r w:rsidRPr="00792540">
      <w:rPr>
        <w:b/>
        <w:sz w:val="24"/>
        <w:lang w:val="ro-RO"/>
      </w:rPr>
      <w:tab/>
    </w:r>
    <w:r>
      <w:rPr>
        <w:b/>
        <w:sz w:val="24"/>
        <w:lang w:val="ro-RO"/>
      </w:rPr>
      <w:tab/>
    </w:r>
    <w:r w:rsidRPr="00881B96">
      <w:rPr>
        <w:i/>
        <w:lang w:val="ro-RO"/>
      </w:rPr>
      <w:t>TITLUL III   ASISTENŢA MEDICALĂ PRIMARĂ</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F5A" w:rsidRPr="00792540" w:rsidRDefault="00A61F5A" w:rsidP="00792540">
    <w:pPr>
      <w:pStyle w:val="Header"/>
      <w:jc w:val="center"/>
      <w:rPr>
        <w:b/>
        <w:sz w:val="24"/>
        <w:lang w:val="ro-RO"/>
      </w:rPr>
    </w:pPr>
    <w:r w:rsidRPr="00792540">
      <w:rPr>
        <w:b/>
        <w:sz w:val="24"/>
        <w:lang w:val="ro-RO"/>
      </w:rPr>
      <w:t xml:space="preserve">LEGEA SĂNĂTĂŢII – Proiect </w:t>
    </w:r>
    <w:r w:rsidRPr="00792540">
      <w:rPr>
        <w:b/>
        <w:sz w:val="24"/>
        <w:lang w:val="ro-RO"/>
      </w:rPr>
      <w:tab/>
    </w:r>
    <w:r w:rsidRPr="00881B96">
      <w:rPr>
        <w:i/>
        <w:lang w:val="ro-RO"/>
      </w:rPr>
      <w:t>TITLUL I</w:t>
    </w:r>
    <w:r>
      <w:rPr>
        <w:i/>
        <w:lang w:val="ro-RO"/>
      </w:rPr>
      <w:t xml:space="preserve">V     </w:t>
    </w:r>
    <w:r w:rsidRPr="00881B96">
      <w:rPr>
        <w:i/>
        <w:lang w:val="ro-RO"/>
      </w:rPr>
      <w:tab/>
      <w:t>ASISTENTA MEDICALA AMBULATORIE DE SPECIALITATE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F5A" w:rsidRPr="00792540" w:rsidRDefault="00A61F5A" w:rsidP="00792540">
    <w:pPr>
      <w:pStyle w:val="Header"/>
      <w:jc w:val="center"/>
      <w:rPr>
        <w:b/>
        <w:sz w:val="24"/>
        <w:lang w:val="ro-RO"/>
      </w:rPr>
    </w:pPr>
    <w:r w:rsidRPr="00792540">
      <w:rPr>
        <w:b/>
        <w:sz w:val="24"/>
        <w:lang w:val="ro-RO"/>
      </w:rPr>
      <w:t xml:space="preserve">LEGEA SĂNĂTĂŢII – Proiect </w:t>
    </w:r>
    <w:r w:rsidRPr="00792540">
      <w:rPr>
        <w:b/>
        <w:sz w:val="24"/>
        <w:lang w:val="ro-RO"/>
      </w:rPr>
      <w:tab/>
    </w:r>
    <w:r>
      <w:rPr>
        <w:b/>
        <w:sz w:val="24"/>
        <w:lang w:val="ro-RO"/>
      </w:rPr>
      <w:tab/>
    </w:r>
    <w:r>
      <w:rPr>
        <w:i/>
        <w:lang w:val="ro-RO"/>
      </w:rPr>
      <w:t xml:space="preserve">TITLUL </w:t>
    </w:r>
    <w:r w:rsidRPr="00881B96">
      <w:rPr>
        <w:i/>
        <w:lang w:val="ro-RO"/>
      </w:rPr>
      <w:t xml:space="preserve">V    </w:t>
    </w:r>
    <w:r>
      <w:rPr>
        <w:i/>
        <w:lang w:val="ro-RO"/>
      </w:rPr>
      <w:t>SPITALELE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F5A" w:rsidRPr="00792540" w:rsidRDefault="00A61F5A" w:rsidP="00792540">
    <w:pPr>
      <w:pStyle w:val="Header"/>
      <w:jc w:val="center"/>
      <w:rPr>
        <w:b/>
        <w:sz w:val="24"/>
        <w:lang w:val="ro-RO"/>
      </w:rPr>
    </w:pPr>
    <w:r w:rsidRPr="00792540">
      <w:rPr>
        <w:b/>
        <w:sz w:val="24"/>
        <w:lang w:val="ro-RO"/>
      </w:rPr>
      <w:t xml:space="preserve">LEGEA SĂNĂTĂŢII – Proiect </w:t>
    </w:r>
    <w:r w:rsidRPr="00792540">
      <w:rPr>
        <w:b/>
        <w:sz w:val="24"/>
        <w:lang w:val="ro-RO"/>
      </w:rPr>
      <w:tab/>
    </w:r>
    <w:r>
      <w:rPr>
        <w:b/>
        <w:sz w:val="24"/>
        <w:lang w:val="ro-RO"/>
      </w:rPr>
      <w:tab/>
    </w:r>
    <w:r>
      <w:rPr>
        <w:i/>
        <w:lang w:val="ro-RO"/>
      </w:rPr>
      <w:t xml:space="preserve">TITLUL </w:t>
    </w:r>
    <w:r w:rsidRPr="00881B96">
      <w:rPr>
        <w:i/>
        <w:lang w:val="ro-RO"/>
      </w:rPr>
      <w:t>V</w:t>
    </w:r>
    <w:r>
      <w:rPr>
        <w:i/>
        <w:lang w:val="ro-RO"/>
      </w:rPr>
      <w:t>I</w:t>
    </w:r>
    <w:r w:rsidRPr="00881B96">
      <w:rPr>
        <w:i/>
        <w:lang w:val="ro-RO"/>
      </w:rPr>
      <w:t xml:space="preserve">    </w:t>
    </w:r>
    <w:r>
      <w:rPr>
        <w:i/>
        <w:lang w:val="ro-RO"/>
      </w:rPr>
      <w:t>TRANSPLANT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F5A" w:rsidRPr="00792540" w:rsidRDefault="00A61F5A" w:rsidP="00792540">
    <w:pPr>
      <w:pStyle w:val="Header"/>
      <w:jc w:val="center"/>
      <w:rPr>
        <w:b/>
        <w:sz w:val="24"/>
        <w:lang w:val="ro-RO"/>
      </w:rPr>
    </w:pPr>
    <w:r w:rsidRPr="00792540">
      <w:rPr>
        <w:b/>
        <w:sz w:val="24"/>
        <w:lang w:val="ro-RO"/>
      </w:rPr>
      <w:t xml:space="preserve">LEGEA SĂNĂTĂŢII – Proiect </w:t>
    </w:r>
    <w:r w:rsidRPr="00792540">
      <w:rPr>
        <w:b/>
        <w:sz w:val="24"/>
        <w:lang w:val="ro-RO"/>
      </w:rPr>
      <w:tab/>
    </w:r>
    <w:r>
      <w:rPr>
        <w:b/>
        <w:sz w:val="24"/>
        <w:lang w:val="ro-RO"/>
      </w:rPr>
      <w:tab/>
    </w:r>
    <w:r w:rsidRPr="004A072E">
      <w:rPr>
        <w:i/>
        <w:lang w:val="ro-RO"/>
      </w:rPr>
      <w:t xml:space="preserve">TITLUL </w:t>
    </w:r>
    <w:r>
      <w:rPr>
        <w:i/>
        <w:lang w:val="ro-RO"/>
      </w:rPr>
      <w:t xml:space="preserve">VII     </w:t>
    </w:r>
    <w:r w:rsidRPr="004A072E">
      <w:rPr>
        <w:i/>
        <w:lang w:val="ro-RO"/>
      </w:rPr>
      <w:t>SISTEMUL ASIGURĂRILOR DE SĂNĂTATE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F5A" w:rsidRPr="00792540" w:rsidRDefault="00A61F5A" w:rsidP="004A072E">
    <w:pPr>
      <w:pStyle w:val="Header"/>
      <w:tabs>
        <w:tab w:val="clear" w:pos="9360"/>
        <w:tab w:val="right" w:pos="9923"/>
      </w:tabs>
      <w:ind w:right="-705"/>
      <w:jc w:val="center"/>
      <w:rPr>
        <w:b/>
        <w:sz w:val="24"/>
        <w:lang w:val="ro-RO"/>
      </w:rPr>
    </w:pPr>
    <w:r w:rsidRPr="00792540">
      <w:rPr>
        <w:b/>
        <w:sz w:val="24"/>
        <w:lang w:val="ro-RO"/>
      </w:rPr>
      <w:t xml:space="preserve">LEGEA SĂNĂTĂŢII – Proiect </w:t>
    </w:r>
    <w:r>
      <w:rPr>
        <w:b/>
        <w:sz w:val="24"/>
        <w:lang w:val="ro-RO"/>
      </w:rPr>
      <w:t xml:space="preserve">           </w:t>
    </w:r>
    <w:r w:rsidRPr="004A072E">
      <w:rPr>
        <w:i/>
        <w:lang w:val="ro-RO"/>
      </w:rPr>
      <w:t xml:space="preserve">TITLUL VIII     </w:t>
    </w:r>
    <w:r w:rsidRPr="004A072E">
      <w:rPr>
        <w:i/>
        <w:lang w:val="ro-RO"/>
      </w:rPr>
      <w:tab/>
      <w:t>CARDUL EUROPEAN ŞI CARDUL NAŢIONAL DE SĂNĂTATE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CA4"/>
    <w:multiLevelType w:val="hybridMultilevel"/>
    <w:tmpl w:val="55B434BC"/>
    <w:lvl w:ilvl="0" w:tplc="EA0208D6">
      <w:start w:val="1"/>
      <w:numFmt w:val="decimal"/>
      <w:lvlText w:val="Art. %1"/>
      <w:lvlJc w:val="left"/>
      <w:pPr>
        <w:tabs>
          <w:tab w:val="num" w:pos="0"/>
        </w:tabs>
        <w:ind w:left="360" w:hanging="360"/>
      </w:pPr>
      <w:rPr>
        <w:rFonts w:ascii="Times New Roman" w:hAnsi="Times New Roman" w:cs="Calibri" w:hint="default"/>
        <w:b/>
        <w:i w:val="0"/>
        <w:sz w:val="24"/>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nsid w:val="00C00042"/>
    <w:multiLevelType w:val="hybridMultilevel"/>
    <w:tmpl w:val="941EC926"/>
    <w:lvl w:ilvl="0" w:tplc="BE264F18">
      <w:start w:val="1"/>
      <w:numFmt w:val="decimal"/>
      <w:lvlText w:val="(%1)"/>
      <w:lvlJc w:val="left"/>
      <w:pPr>
        <w:ind w:left="465" w:hanging="405"/>
      </w:pPr>
      <w:rPr>
        <w:rFonts w:cs="Times New Roman"/>
      </w:rPr>
    </w:lvl>
    <w:lvl w:ilvl="1" w:tplc="04090017">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010426AD"/>
    <w:multiLevelType w:val="hybridMultilevel"/>
    <w:tmpl w:val="DAC203A6"/>
    <w:lvl w:ilvl="0" w:tplc="077444A4">
      <w:start w:val="1"/>
      <w:numFmt w:val="decimal"/>
      <w:lvlText w:val="(%1)"/>
      <w:lvlJc w:val="left"/>
      <w:pPr>
        <w:ind w:left="1440" w:hanging="72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117784F"/>
    <w:multiLevelType w:val="hybridMultilevel"/>
    <w:tmpl w:val="57FAAA0A"/>
    <w:lvl w:ilvl="0" w:tplc="3386276A">
      <w:start w:val="1"/>
      <w:numFmt w:val="lowerLetter"/>
      <w:lvlText w:val="%1)"/>
      <w:lvlJc w:val="left"/>
      <w:pPr>
        <w:ind w:left="7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01B81550"/>
    <w:multiLevelType w:val="hybridMultilevel"/>
    <w:tmpl w:val="AE0801D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3533013"/>
    <w:multiLevelType w:val="hybridMultilevel"/>
    <w:tmpl w:val="0B0E6EA0"/>
    <w:lvl w:ilvl="0" w:tplc="6018DD1E">
      <w:start w:val="1"/>
      <w:numFmt w:val="decimal"/>
      <w:lvlText w:val="(%1)"/>
      <w:lvlJc w:val="left"/>
      <w:pPr>
        <w:tabs>
          <w:tab w:val="num" w:pos="0"/>
        </w:tabs>
        <w:ind w:left="740" w:hanging="38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40975EE"/>
    <w:multiLevelType w:val="hybridMultilevel"/>
    <w:tmpl w:val="1270AEAE"/>
    <w:lvl w:ilvl="0" w:tplc="6018DD1E">
      <w:start w:val="1"/>
      <w:numFmt w:val="decimal"/>
      <w:lvlText w:val="(%1)"/>
      <w:lvlJc w:val="left"/>
      <w:pPr>
        <w:tabs>
          <w:tab w:val="num" w:pos="0"/>
        </w:tabs>
        <w:ind w:left="740" w:hanging="38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43E79E0"/>
    <w:multiLevelType w:val="hybridMultilevel"/>
    <w:tmpl w:val="B7280544"/>
    <w:lvl w:ilvl="0" w:tplc="CF3CC84E">
      <w:start w:val="1"/>
      <w:numFmt w:val="decimal"/>
      <w:lvlText w:val="(%1)"/>
      <w:lvlJc w:val="left"/>
      <w:pPr>
        <w:tabs>
          <w:tab w:val="num" w:pos="0"/>
        </w:tabs>
        <w:ind w:left="740" w:hanging="380"/>
      </w:pPr>
      <w:rPr>
        <w:rFonts w:cs="Times New Roman" w:hint="default"/>
        <w:b w:val="0"/>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457337E"/>
    <w:multiLevelType w:val="hybridMultilevel"/>
    <w:tmpl w:val="5DD0879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4747395"/>
    <w:multiLevelType w:val="hybridMultilevel"/>
    <w:tmpl w:val="D68E950A"/>
    <w:lvl w:ilvl="0" w:tplc="3DFC58B8">
      <w:start w:val="1"/>
      <w:numFmt w:val="decimal"/>
      <w:lvlText w:val="(%1)"/>
      <w:lvlJc w:val="left"/>
      <w:pPr>
        <w:ind w:left="720" w:hanging="360"/>
      </w:pPr>
      <w:rPr>
        <w:rFonts w:cs="Times New Roman"/>
        <w:b w:val="0"/>
        <w:bCs w:val="0"/>
      </w:rPr>
    </w:lvl>
    <w:lvl w:ilvl="1" w:tplc="0C0C0003">
      <w:start w:val="1"/>
      <w:numFmt w:val="decimal"/>
      <w:lvlText w:val="%2."/>
      <w:lvlJc w:val="left"/>
      <w:pPr>
        <w:tabs>
          <w:tab w:val="num" w:pos="1440"/>
        </w:tabs>
        <w:ind w:left="1440" w:hanging="360"/>
      </w:pPr>
      <w:rPr>
        <w:rFonts w:cs="Times New Roman"/>
      </w:rPr>
    </w:lvl>
    <w:lvl w:ilvl="2" w:tplc="0C0C0005">
      <w:start w:val="1"/>
      <w:numFmt w:val="decimal"/>
      <w:lvlText w:val="%3."/>
      <w:lvlJc w:val="left"/>
      <w:pPr>
        <w:tabs>
          <w:tab w:val="num" w:pos="2160"/>
        </w:tabs>
        <w:ind w:left="2160" w:hanging="360"/>
      </w:pPr>
      <w:rPr>
        <w:rFonts w:cs="Times New Roman"/>
      </w:rPr>
    </w:lvl>
    <w:lvl w:ilvl="3" w:tplc="0C0C0001">
      <w:start w:val="1"/>
      <w:numFmt w:val="decimal"/>
      <w:lvlText w:val="%4."/>
      <w:lvlJc w:val="left"/>
      <w:pPr>
        <w:tabs>
          <w:tab w:val="num" w:pos="2880"/>
        </w:tabs>
        <w:ind w:left="2880" w:hanging="360"/>
      </w:pPr>
      <w:rPr>
        <w:rFonts w:cs="Times New Roman"/>
      </w:rPr>
    </w:lvl>
    <w:lvl w:ilvl="4" w:tplc="0C0C0003">
      <w:start w:val="1"/>
      <w:numFmt w:val="decimal"/>
      <w:lvlText w:val="%5."/>
      <w:lvlJc w:val="left"/>
      <w:pPr>
        <w:tabs>
          <w:tab w:val="num" w:pos="3600"/>
        </w:tabs>
        <w:ind w:left="3600" w:hanging="360"/>
      </w:pPr>
      <w:rPr>
        <w:rFonts w:cs="Times New Roman"/>
      </w:rPr>
    </w:lvl>
    <w:lvl w:ilvl="5" w:tplc="0C0C0005">
      <w:start w:val="1"/>
      <w:numFmt w:val="decimal"/>
      <w:lvlText w:val="%6."/>
      <w:lvlJc w:val="left"/>
      <w:pPr>
        <w:tabs>
          <w:tab w:val="num" w:pos="4320"/>
        </w:tabs>
        <w:ind w:left="4320" w:hanging="360"/>
      </w:pPr>
      <w:rPr>
        <w:rFonts w:cs="Times New Roman"/>
      </w:rPr>
    </w:lvl>
    <w:lvl w:ilvl="6" w:tplc="0C0C0001">
      <w:start w:val="1"/>
      <w:numFmt w:val="decimal"/>
      <w:lvlText w:val="%7."/>
      <w:lvlJc w:val="left"/>
      <w:pPr>
        <w:tabs>
          <w:tab w:val="num" w:pos="5040"/>
        </w:tabs>
        <w:ind w:left="5040" w:hanging="360"/>
      </w:pPr>
      <w:rPr>
        <w:rFonts w:cs="Times New Roman"/>
      </w:rPr>
    </w:lvl>
    <w:lvl w:ilvl="7" w:tplc="0C0C0003">
      <w:start w:val="1"/>
      <w:numFmt w:val="decimal"/>
      <w:lvlText w:val="%8."/>
      <w:lvlJc w:val="left"/>
      <w:pPr>
        <w:tabs>
          <w:tab w:val="num" w:pos="5760"/>
        </w:tabs>
        <w:ind w:left="5760" w:hanging="360"/>
      </w:pPr>
      <w:rPr>
        <w:rFonts w:cs="Times New Roman"/>
      </w:rPr>
    </w:lvl>
    <w:lvl w:ilvl="8" w:tplc="0C0C0005">
      <w:start w:val="1"/>
      <w:numFmt w:val="decimal"/>
      <w:lvlText w:val="%9."/>
      <w:lvlJc w:val="left"/>
      <w:pPr>
        <w:tabs>
          <w:tab w:val="num" w:pos="6480"/>
        </w:tabs>
        <w:ind w:left="6480" w:hanging="360"/>
      </w:pPr>
      <w:rPr>
        <w:rFonts w:cs="Times New Roman"/>
      </w:rPr>
    </w:lvl>
  </w:abstractNum>
  <w:abstractNum w:abstractNumId="10">
    <w:nsid w:val="04AB3111"/>
    <w:multiLevelType w:val="hybridMultilevel"/>
    <w:tmpl w:val="372CEE3C"/>
    <w:lvl w:ilvl="0" w:tplc="04090011">
      <w:start w:val="1"/>
      <w:numFmt w:val="decimal"/>
      <w:lvlText w:val="%1)"/>
      <w:lvlJc w:val="left"/>
      <w:pPr>
        <w:ind w:left="1140" w:hanging="360"/>
      </w:pPr>
      <w:rPr>
        <w:rFonts w:cs="Times New Roman"/>
      </w:rPr>
    </w:lvl>
    <w:lvl w:ilvl="1" w:tplc="04090019">
      <w:start w:val="1"/>
      <w:numFmt w:val="lowerLetter"/>
      <w:lvlText w:val="%2."/>
      <w:lvlJc w:val="left"/>
      <w:pPr>
        <w:ind w:left="1860" w:hanging="360"/>
      </w:pPr>
      <w:rPr>
        <w:rFonts w:cs="Times New Roman"/>
      </w:rPr>
    </w:lvl>
    <w:lvl w:ilvl="2" w:tplc="0409001B">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11">
    <w:nsid w:val="04BB3418"/>
    <w:multiLevelType w:val="hybridMultilevel"/>
    <w:tmpl w:val="785E4F7C"/>
    <w:lvl w:ilvl="0" w:tplc="6018DD1E">
      <w:start w:val="1"/>
      <w:numFmt w:val="decimal"/>
      <w:lvlText w:val="(%1)"/>
      <w:lvlJc w:val="left"/>
      <w:pPr>
        <w:tabs>
          <w:tab w:val="num" w:pos="0"/>
        </w:tabs>
        <w:ind w:left="740" w:hanging="38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52E5B2B"/>
    <w:multiLevelType w:val="hybridMultilevel"/>
    <w:tmpl w:val="ABE01B66"/>
    <w:lvl w:ilvl="0" w:tplc="3E00FAF6">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5397E26"/>
    <w:multiLevelType w:val="hybridMultilevel"/>
    <w:tmpl w:val="AF8AC81A"/>
    <w:lvl w:ilvl="0" w:tplc="04090017">
      <w:start w:val="1"/>
      <w:numFmt w:val="lowerLetter"/>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14">
    <w:nsid w:val="06D25D41"/>
    <w:multiLevelType w:val="hybridMultilevel"/>
    <w:tmpl w:val="B1CC783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8253382"/>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093320FD"/>
    <w:multiLevelType w:val="hybridMultilevel"/>
    <w:tmpl w:val="65C0CF34"/>
    <w:lvl w:ilvl="0" w:tplc="3E00FAF6">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0975073D"/>
    <w:multiLevelType w:val="hybridMultilevel"/>
    <w:tmpl w:val="51A69D4A"/>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0A8D6F4B"/>
    <w:multiLevelType w:val="hybridMultilevel"/>
    <w:tmpl w:val="BE2E63A2"/>
    <w:lvl w:ilvl="0" w:tplc="6018DD1E">
      <w:start w:val="1"/>
      <w:numFmt w:val="decimal"/>
      <w:lvlText w:val="(%1)"/>
      <w:lvlJc w:val="left"/>
      <w:pPr>
        <w:tabs>
          <w:tab w:val="num" w:pos="0"/>
        </w:tabs>
        <w:ind w:left="740" w:hanging="38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0AAB64A5"/>
    <w:multiLevelType w:val="hybridMultilevel"/>
    <w:tmpl w:val="984AFDFA"/>
    <w:lvl w:ilvl="0" w:tplc="3E00FAF6">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0BA14BC8"/>
    <w:multiLevelType w:val="hybridMultilevel"/>
    <w:tmpl w:val="D8829FDC"/>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0BD5216A"/>
    <w:multiLevelType w:val="hybridMultilevel"/>
    <w:tmpl w:val="3D0AF8C6"/>
    <w:lvl w:ilvl="0" w:tplc="3E00FAF6">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0C1070B4"/>
    <w:multiLevelType w:val="hybridMultilevel"/>
    <w:tmpl w:val="2E8867C6"/>
    <w:lvl w:ilvl="0" w:tplc="79786F0A">
      <w:start w:val="1"/>
      <w:numFmt w:val="decimal"/>
      <w:lvlText w:val="Cap. %1"/>
      <w:lvlJc w:val="left"/>
      <w:pPr>
        <w:ind w:left="786"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0C5E196C"/>
    <w:multiLevelType w:val="hybridMultilevel"/>
    <w:tmpl w:val="E78C896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0C9F60AC"/>
    <w:multiLevelType w:val="hybridMultilevel"/>
    <w:tmpl w:val="C60E8500"/>
    <w:lvl w:ilvl="0" w:tplc="3A182548">
      <w:start w:val="1"/>
      <w:numFmt w:val="decimal"/>
      <w:lvlText w:val="(%1)"/>
      <w:lvlJc w:val="left"/>
      <w:pPr>
        <w:ind w:left="740" w:hanging="3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0CA54A94"/>
    <w:multiLevelType w:val="hybridMultilevel"/>
    <w:tmpl w:val="87A64EEC"/>
    <w:lvl w:ilvl="0" w:tplc="3A182548">
      <w:start w:val="1"/>
      <w:numFmt w:val="decimal"/>
      <w:lvlText w:val="(%1)"/>
      <w:lvlJc w:val="left"/>
      <w:pPr>
        <w:ind w:left="740" w:hanging="3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0CF54E95"/>
    <w:multiLevelType w:val="hybridMultilevel"/>
    <w:tmpl w:val="0302B956"/>
    <w:lvl w:ilvl="0" w:tplc="CF3CC84E">
      <w:start w:val="1"/>
      <w:numFmt w:val="decimal"/>
      <w:lvlText w:val="(%1)"/>
      <w:lvlJc w:val="left"/>
      <w:pPr>
        <w:tabs>
          <w:tab w:val="num" w:pos="0"/>
        </w:tabs>
        <w:ind w:left="740" w:hanging="380"/>
      </w:pPr>
      <w:rPr>
        <w:rFonts w:cs="Times New Roman" w:hint="default"/>
        <w:b w:val="0"/>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0DDB4D3F"/>
    <w:multiLevelType w:val="hybridMultilevel"/>
    <w:tmpl w:val="E06E7040"/>
    <w:lvl w:ilvl="0" w:tplc="BE264F18">
      <w:start w:val="1"/>
      <w:numFmt w:val="decimal"/>
      <w:lvlText w:val="(%1)"/>
      <w:lvlJc w:val="left"/>
      <w:pPr>
        <w:ind w:left="465" w:hanging="405"/>
      </w:pPr>
      <w:rPr>
        <w:rFonts w:cs="Times New Roman"/>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28">
    <w:nsid w:val="0DF81CDA"/>
    <w:multiLevelType w:val="hybridMultilevel"/>
    <w:tmpl w:val="7AFC79F0"/>
    <w:lvl w:ilvl="0" w:tplc="79786F0A">
      <w:start w:val="1"/>
      <w:numFmt w:val="decimal"/>
      <w:lvlText w:val="Cap. %1"/>
      <w:lvlJc w:val="left"/>
      <w:pPr>
        <w:ind w:left="644"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0E342473"/>
    <w:multiLevelType w:val="hybridMultilevel"/>
    <w:tmpl w:val="0F6AA7C4"/>
    <w:lvl w:ilvl="0" w:tplc="3DFC58B8">
      <w:start w:val="1"/>
      <w:numFmt w:val="decimal"/>
      <w:lvlText w:val="(%1)"/>
      <w:lvlJc w:val="left"/>
      <w:pPr>
        <w:ind w:left="720" w:hanging="360"/>
      </w:pPr>
      <w:rPr>
        <w:rFonts w:cs="Times New Roman"/>
        <w:b w:val="0"/>
        <w:bCs w:val="0"/>
      </w:rPr>
    </w:lvl>
    <w:lvl w:ilvl="1" w:tplc="0C0C0019">
      <w:start w:val="1"/>
      <w:numFmt w:val="decimal"/>
      <w:lvlText w:val="%2."/>
      <w:lvlJc w:val="left"/>
      <w:pPr>
        <w:tabs>
          <w:tab w:val="num" w:pos="1440"/>
        </w:tabs>
        <w:ind w:left="1440" w:hanging="360"/>
      </w:pPr>
      <w:rPr>
        <w:rFonts w:cs="Times New Roman"/>
      </w:rPr>
    </w:lvl>
    <w:lvl w:ilvl="2" w:tplc="0C0C001B">
      <w:start w:val="1"/>
      <w:numFmt w:val="decimal"/>
      <w:lvlText w:val="%3."/>
      <w:lvlJc w:val="left"/>
      <w:pPr>
        <w:tabs>
          <w:tab w:val="num" w:pos="2160"/>
        </w:tabs>
        <w:ind w:left="2160" w:hanging="360"/>
      </w:pPr>
      <w:rPr>
        <w:rFonts w:cs="Times New Roman"/>
      </w:rPr>
    </w:lvl>
    <w:lvl w:ilvl="3" w:tplc="0C0C000F">
      <w:start w:val="1"/>
      <w:numFmt w:val="decimal"/>
      <w:lvlText w:val="%4."/>
      <w:lvlJc w:val="left"/>
      <w:pPr>
        <w:tabs>
          <w:tab w:val="num" w:pos="2880"/>
        </w:tabs>
        <w:ind w:left="2880" w:hanging="360"/>
      </w:pPr>
      <w:rPr>
        <w:rFonts w:cs="Times New Roman"/>
      </w:rPr>
    </w:lvl>
    <w:lvl w:ilvl="4" w:tplc="0C0C0019">
      <w:start w:val="1"/>
      <w:numFmt w:val="decimal"/>
      <w:lvlText w:val="%5."/>
      <w:lvlJc w:val="left"/>
      <w:pPr>
        <w:tabs>
          <w:tab w:val="num" w:pos="3600"/>
        </w:tabs>
        <w:ind w:left="3600" w:hanging="360"/>
      </w:pPr>
      <w:rPr>
        <w:rFonts w:cs="Times New Roman"/>
      </w:rPr>
    </w:lvl>
    <w:lvl w:ilvl="5" w:tplc="0C0C001B">
      <w:start w:val="1"/>
      <w:numFmt w:val="decimal"/>
      <w:lvlText w:val="%6."/>
      <w:lvlJc w:val="left"/>
      <w:pPr>
        <w:tabs>
          <w:tab w:val="num" w:pos="4320"/>
        </w:tabs>
        <w:ind w:left="4320" w:hanging="360"/>
      </w:pPr>
      <w:rPr>
        <w:rFonts w:cs="Times New Roman"/>
      </w:rPr>
    </w:lvl>
    <w:lvl w:ilvl="6" w:tplc="0C0C000F">
      <w:start w:val="1"/>
      <w:numFmt w:val="decimal"/>
      <w:lvlText w:val="%7."/>
      <w:lvlJc w:val="left"/>
      <w:pPr>
        <w:tabs>
          <w:tab w:val="num" w:pos="5040"/>
        </w:tabs>
        <w:ind w:left="5040" w:hanging="360"/>
      </w:pPr>
      <w:rPr>
        <w:rFonts w:cs="Times New Roman"/>
      </w:rPr>
    </w:lvl>
    <w:lvl w:ilvl="7" w:tplc="0C0C0019">
      <w:start w:val="1"/>
      <w:numFmt w:val="decimal"/>
      <w:lvlText w:val="%8."/>
      <w:lvlJc w:val="left"/>
      <w:pPr>
        <w:tabs>
          <w:tab w:val="num" w:pos="5760"/>
        </w:tabs>
        <w:ind w:left="5760" w:hanging="360"/>
      </w:pPr>
      <w:rPr>
        <w:rFonts w:cs="Times New Roman"/>
      </w:rPr>
    </w:lvl>
    <w:lvl w:ilvl="8" w:tplc="0C0C001B">
      <w:start w:val="1"/>
      <w:numFmt w:val="decimal"/>
      <w:lvlText w:val="%9."/>
      <w:lvlJc w:val="left"/>
      <w:pPr>
        <w:tabs>
          <w:tab w:val="num" w:pos="6480"/>
        </w:tabs>
        <w:ind w:left="6480" w:hanging="360"/>
      </w:pPr>
      <w:rPr>
        <w:rFonts w:cs="Times New Roman"/>
      </w:rPr>
    </w:lvl>
  </w:abstractNum>
  <w:abstractNum w:abstractNumId="30">
    <w:nsid w:val="0E4B0A40"/>
    <w:multiLevelType w:val="hybridMultilevel"/>
    <w:tmpl w:val="EA2E7632"/>
    <w:lvl w:ilvl="0" w:tplc="6018DD1E">
      <w:start w:val="1"/>
      <w:numFmt w:val="decimal"/>
      <w:lvlText w:val="(%1)"/>
      <w:lvlJc w:val="left"/>
      <w:pPr>
        <w:tabs>
          <w:tab w:val="num" w:pos="0"/>
        </w:tabs>
        <w:ind w:left="740" w:hanging="38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0F9A3830"/>
    <w:multiLevelType w:val="hybridMultilevel"/>
    <w:tmpl w:val="935E2156"/>
    <w:lvl w:ilvl="0" w:tplc="3E00FAF6">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10861A78"/>
    <w:multiLevelType w:val="hybridMultilevel"/>
    <w:tmpl w:val="02C232CE"/>
    <w:lvl w:ilvl="0" w:tplc="67BE7F40">
      <w:start w:val="1"/>
      <w:numFmt w:val="lowerLetter"/>
      <w:lvlText w:val="%1)"/>
      <w:lvlJc w:val="left"/>
      <w:pPr>
        <w:tabs>
          <w:tab w:val="num" w:pos="600"/>
        </w:tabs>
        <w:ind w:left="600" w:hanging="360"/>
      </w:pPr>
      <w:rPr>
        <w:rFonts w:cs="Times New Roman"/>
      </w:rPr>
    </w:lvl>
    <w:lvl w:ilvl="1" w:tplc="3DFC58B8">
      <w:start w:val="1"/>
      <w:numFmt w:val="decimal"/>
      <w:lvlText w:val="(%2)"/>
      <w:lvlJc w:val="left"/>
      <w:pPr>
        <w:ind w:left="1440" w:hanging="360"/>
      </w:pPr>
      <w:rPr>
        <w:rFonts w:cs="Symbol" w:hint="default"/>
        <w:b w:val="0"/>
        <w:bCs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12655237"/>
    <w:multiLevelType w:val="hybridMultilevel"/>
    <w:tmpl w:val="57FAAA0A"/>
    <w:lvl w:ilvl="0" w:tplc="3386276A">
      <w:start w:val="1"/>
      <w:numFmt w:val="lowerLetter"/>
      <w:lvlText w:val="%1)"/>
      <w:lvlJc w:val="left"/>
      <w:pPr>
        <w:ind w:left="7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nsid w:val="148E2D4F"/>
    <w:multiLevelType w:val="multilevel"/>
    <w:tmpl w:val="54965BDC"/>
    <w:lvl w:ilvl="0">
      <w:start w:val="1"/>
      <w:numFmt w:val="lowerLetter"/>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5">
    <w:nsid w:val="15D70497"/>
    <w:multiLevelType w:val="hybridMultilevel"/>
    <w:tmpl w:val="996E8E5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162F3939"/>
    <w:multiLevelType w:val="hybridMultilevel"/>
    <w:tmpl w:val="DBB2DCF8"/>
    <w:lvl w:ilvl="0" w:tplc="3DFC58B8">
      <w:start w:val="1"/>
      <w:numFmt w:val="decimal"/>
      <w:lvlText w:val="(%1)"/>
      <w:lvlJc w:val="left"/>
      <w:pPr>
        <w:ind w:left="420" w:hanging="360"/>
      </w:pPr>
      <w:rPr>
        <w:rFonts w:cs="Times New Roman"/>
        <w:b w:val="0"/>
        <w:bCs w:val="0"/>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37">
    <w:nsid w:val="172F22A3"/>
    <w:multiLevelType w:val="hybridMultilevel"/>
    <w:tmpl w:val="E64EC428"/>
    <w:lvl w:ilvl="0" w:tplc="077444A4">
      <w:start w:val="1"/>
      <w:numFmt w:val="decimal"/>
      <w:lvlText w:val="(%1)"/>
      <w:lvlJc w:val="left"/>
      <w:pPr>
        <w:ind w:left="1440" w:hanging="72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17AE151C"/>
    <w:multiLevelType w:val="hybridMultilevel"/>
    <w:tmpl w:val="35B4999E"/>
    <w:lvl w:ilvl="0" w:tplc="3DFC58B8">
      <w:start w:val="1"/>
      <w:numFmt w:val="decimal"/>
      <w:lvlText w:val="(%1)"/>
      <w:lvlJc w:val="left"/>
      <w:pPr>
        <w:ind w:left="420" w:hanging="360"/>
      </w:pPr>
      <w:rPr>
        <w:rFonts w:cs="Times New Roman"/>
        <w:b w:val="0"/>
        <w:bCs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9">
    <w:nsid w:val="17BB0B52"/>
    <w:multiLevelType w:val="hybridMultilevel"/>
    <w:tmpl w:val="F6047F16"/>
    <w:lvl w:ilvl="0" w:tplc="6018DD1E">
      <w:start w:val="1"/>
      <w:numFmt w:val="decimal"/>
      <w:lvlText w:val="(%1)"/>
      <w:lvlJc w:val="left"/>
      <w:pPr>
        <w:tabs>
          <w:tab w:val="num" w:pos="0"/>
        </w:tabs>
        <w:ind w:left="740" w:hanging="38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18936D7B"/>
    <w:multiLevelType w:val="hybridMultilevel"/>
    <w:tmpl w:val="87CE8376"/>
    <w:lvl w:ilvl="0" w:tplc="3E00FAF6">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18DD12B7"/>
    <w:multiLevelType w:val="hybridMultilevel"/>
    <w:tmpl w:val="C75A3F46"/>
    <w:lvl w:ilvl="0" w:tplc="5E4047F4">
      <w:start w:val="1"/>
      <w:numFmt w:val="decimal"/>
      <w:lvlText w:val="(%1)"/>
      <w:lvlJc w:val="left"/>
      <w:pPr>
        <w:ind w:left="90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42">
    <w:nsid w:val="199E709C"/>
    <w:multiLevelType w:val="hybridMultilevel"/>
    <w:tmpl w:val="C3B82012"/>
    <w:lvl w:ilvl="0" w:tplc="CF3CC84E">
      <w:start w:val="1"/>
      <w:numFmt w:val="decimal"/>
      <w:lvlText w:val="(%1)"/>
      <w:lvlJc w:val="left"/>
      <w:pPr>
        <w:tabs>
          <w:tab w:val="num" w:pos="0"/>
        </w:tabs>
        <w:ind w:left="740" w:hanging="380"/>
      </w:pPr>
      <w:rPr>
        <w:rFonts w:cs="Times New Roman" w:hint="default"/>
        <w:b w:val="0"/>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19F32327"/>
    <w:multiLevelType w:val="hybridMultilevel"/>
    <w:tmpl w:val="AD30A78E"/>
    <w:lvl w:ilvl="0" w:tplc="3E00FAF6">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1A782220"/>
    <w:multiLevelType w:val="hybridMultilevel"/>
    <w:tmpl w:val="BFB88580"/>
    <w:lvl w:ilvl="0" w:tplc="04180017">
      <w:start w:val="1"/>
      <w:numFmt w:val="lowerLetter"/>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45">
    <w:nsid w:val="1AB4192F"/>
    <w:multiLevelType w:val="hybridMultilevel"/>
    <w:tmpl w:val="8FD8F7B0"/>
    <w:lvl w:ilvl="0" w:tplc="7F9AB578">
      <w:start w:val="1"/>
      <w:numFmt w:val="decimal"/>
      <w:lvlText w:val="(%1)"/>
      <w:lvlJc w:val="left"/>
      <w:pPr>
        <w:ind w:left="800" w:hanging="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1ABC544A"/>
    <w:multiLevelType w:val="hybridMultilevel"/>
    <w:tmpl w:val="DD0840D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7">
    <w:nsid w:val="1AE16A55"/>
    <w:multiLevelType w:val="hybridMultilevel"/>
    <w:tmpl w:val="0130FCC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1B8A3AA5"/>
    <w:multiLevelType w:val="hybridMultilevel"/>
    <w:tmpl w:val="06C2B82A"/>
    <w:lvl w:ilvl="0" w:tplc="3E00FAF6">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1B9A0EBE"/>
    <w:multiLevelType w:val="hybridMultilevel"/>
    <w:tmpl w:val="788AEBA4"/>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0">
    <w:nsid w:val="1C2C6EA0"/>
    <w:multiLevelType w:val="hybridMultilevel"/>
    <w:tmpl w:val="7AFC79F0"/>
    <w:lvl w:ilvl="0" w:tplc="79786F0A">
      <w:start w:val="1"/>
      <w:numFmt w:val="decimal"/>
      <w:lvlText w:val="Cap. %1"/>
      <w:lvlJc w:val="left"/>
      <w:pPr>
        <w:ind w:left="644"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1C481A9C"/>
    <w:multiLevelType w:val="hybridMultilevel"/>
    <w:tmpl w:val="2BF015A8"/>
    <w:lvl w:ilvl="0" w:tplc="CF3CC84E">
      <w:start w:val="1"/>
      <w:numFmt w:val="decimal"/>
      <w:lvlText w:val="(%1)"/>
      <w:lvlJc w:val="left"/>
      <w:pPr>
        <w:tabs>
          <w:tab w:val="num" w:pos="0"/>
        </w:tabs>
        <w:ind w:left="740" w:hanging="380"/>
      </w:pPr>
      <w:rPr>
        <w:rFonts w:cs="Times New Roman" w:hint="default"/>
        <w:b w:val="0"/>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1CE371DF"/>
    <w:multiLevelType w:val="hybridMultilevel"/>
    <w:tmpl w:val="7AB60A98"/>
    <w:lvl w:ilvl="0" w:tplc="3E00FAF6">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1D1D16A3"/>
    <w:multiLevelType w:val="hybridMultilevel"/>
    <w:tmpl w:val="81C612FC"/>
    <w:lvl w:ilvl="0" w:tplc="3A182548">
      <w:start w:val="1"/>
      <w:numFmt w:val="decimal"/>
      <w:lvlText w:val="(%1)"/>
      <w:lvlJc w:val="left"/>
      <w:pPr>
        <w:ind w:left="740" w:hanging="3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1D980F66"/>
    <w:multiLevelType w:val="hybridMultilevel"/>
    <w:tmpl w:val="F3DC004A"/>
    <w:lvl w:ilvl="0" w:tplc="507E670C">
      <w:start w:val="1"/>
      <w:numFmt w:val="lowerLetter"/>
      <w:lvlText w:val="%1)"/>
      <w:lvlJc w:val="left"/>
      <w:pPr>
        <w:tabs>
          <w:tab w:val="num" w:pos="720"/>
        </w:tabs>
        <w:ind w:left="720" w:hanging="360"/>
      </w:pPr>
      <w:rPr>
        <w:rFonts w:cs="Times New Roman"/>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2130644C"/>
    <w:multiLevelType w:val="hybridMultilevel"/>
    <w:tmpl w:val="02F866EE"/>
    <w:lvl w:ilvl="0" w:tplc="3E00FAF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2138204B"/>
    <w:multiLevelType w:val="hybridMultilevel"/>
    <w:tmpl w:val="42922784"/>
    <w:lvl w:ilvl="0" w:tplc="077444A4">
      <w:start w:val="1"/>
      <w:numFmt w:val="decimal"/>
      <w:lvlText w:val="(%1)"/>
      <w:lvlJc w:val="left"/>
      <w:pPr>
        <w:ind w:left="1440" w:hanging="72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22E61499"/>
    <w:multiLevelType w:val="hybridMultilevel"/>
    <w:tmpl w:val="D53E601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22F3004D"/>
    <w:multiLevelType w:val="hybridMultilevel"/>
    <w:tmpl w:val="4A9A89EE"/>
    <w:lvl w:ilvl="0" w:tplc="CF3CC84E">
      <w:start w:val="1"/>
      <w:numFmt w:val="decimal"/>
      <w:lvlText w:val="(%1)"/>
      <w:lvlJc w:val="left"/>
      <w:pPr>
        <w:tabs>
          <w:tab w:val="num" w:pos="0"/>
        </w:tabs>
        <w:ind w:left="740" w:hanging="380"/>
      </w:pPr>
      <w:rPr>
        <w:rFonts w:cs="Times New Roman" w:hint="default"/>
        <w:b w:val="0"/>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233D1CB2"/>
    <w:multiLevelType w:val="hybridMultilevel"/>
    <w:tmpl w:val="89FE4AB0"/>
    <w:lvl w:ilvl="0" w:tplc="79786F0A">
      <w:start w:val="1"/>
      <w:numFmt w:val="decimal"/>
      <w:lvlText w:val="Cap. %1"/>
      <w:lvlJc w:val="left"/>
      <w:pPr>
        <w:ind w:left="644"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2411581E"/>
    <w:multiLevelType w:val="hybridMultilevel"/>
    <w:tmpl w:val="67F23AFE"/>
    <w:lvl w:ilvl="0" w:tplc="3E00FAF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24AD44A7"/>
    <w:multiLevelType w:val="hybridMultilevel"/>
    <w:tmpl w:val="E1F61984"/>
    <w:lvl w:ilvl="0" w:tplc="6018DD1E">
      <w:start w:val="1"/>
      <w:numFmt w:val="decimal"/>
      <w:lvlText w:val="(%1)"/>
      <w:lvlJc w:val="left"/>
      <w:pPr>
        <w:tabs>
          <w:tab w:val="num" w:pos="0"/>
        </w:tabs>
        <w:ind w:left="740" w:hanging="38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252A780C"/>
    <w:multiLevelType w:val="hybridMultilevel"/>
    <w:tmpl w:val="6366D89E"/>
    <w:lvl w:ilvl="0" w:tplc="48A2E066">
      <w:start w:val="3"/>
      <w:numFmt w:val="decimal"/>
      <w:lvlText w:val="(%1)"/>
      <w:lvlJc w:val="left"/>
      <w:pPr>
        <w:tabs>
          <w:tab w:val="num" w:pos="420"/>
        </w:tabs>
        <w:ind w:left="4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3">
    <w:nsid w:val="25781555"/>
    <w:multiLevelType w:val="hybridMultilevel"/>
    <w:tmpl w:val="4504FBC0"/>
    <w:lvl w:ilvl="0" w:tplc="3E00FAF6">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260430F3"/>
    <w:multiLevelType w:val="hybridMultilevel"/>
    <w:tmpl w:val="1BAAB2B8"/>
    <w:lvl w:ilvl="0" w:tplc="6018DD1E">
      <w:start w:val="1"/>
      <w:numFmt w:val="decimal"/>
      <w:lvlText w:val="(%1)"/>
      <w:lvlJc w:val="left"/>
      <w:pPr>
        <w:tabs>
          <w:tab w:val="num" w:pos="0"/>
        </w:tabs>
        <w:ind w:left="740" w:hanging="38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26A67B43"/>
    <w:multiLevelType w:val="hybridMultilevel"/>
    <w:tmpl w:val="ABE01B66"/>
    <w:lvl w:ilvl="0" w:tplc="3E00FAF6">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273A041C"/>
    <w:multiLevelType w:val="hybridMultilevel"/>
    <w:tmpl w:val="9BB630DC"/>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27983005"/>
    <w:multiLevelType w:val="hybridMultilevel"/>
    <w:tmpl w:val="E06E7040"/>
    <w:lvl w:ilvl="0" w:tplc="BE264F18">
      <w:start w:val="1"/>
      <w:numFmt w:val="decimal"/>
      <w:lvlText w:val="(%1)"/>
      <w:lvlJc w:val="left"/>
      <w:pPr>
        <w:ind w:left="465" w:hanging="405"/>
      </w:pPr>
      <w:rPr>
        <w:rFonts w:cs="Times New Roman"/>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68">
    <w:nsid w:val="27DB36DD"/>
    <w:multiLevelType w:val="hybridMultilevel"/>
    <w:tmpl w:val="E47AA5F4"/>
    <w:lvl w:ilvl="0" w:tplc="DC928A4E">
      <w:start w:val="1"/>
      <w:numFmt w:val="decimal"/>
      <w:lvlText w:val="(%1)"/>
      <w:lvlJc w:val="left"/>
      <w:pPr>
        <w:ind w:left="420" w:hanging="360"/>
      </w:pPr>
      <w:rPr>
        <w:rFonts w:cs="Times New Roman"/>
        <w:b w:val="0"/>
        <w:bCs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9">
    <w:nsid w:val="27F92AEC"/>
    <w:multiLevelType w:val="hybridMultilevel"/>
    <w:tmpl w:val="C5E47884"/>
    <w:lvl w:ilvl="0" w:tplc="6018DD1E">
      <w:start w:val="1"/>
      <w:numFmt w:val="decimal"/>
      <w:lvlText w:val="(%1)"/>
      <w:lvlJc w:val="left"/>
      <w:pPr>
        <w:tabs>
          <w:tab w:val="num" w:pos="0"/>
        </w:tabs>
        <w:ind w:left="740" w:hanging="38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28771E25"/>
    <w:multiLevelType w:val="hybridMultilevel"/>
    <w:tmpl w:val="61485D02"/>
    <w:lvl w:ilvl="0" w:tplc="507E670C">
      <w:start w:val="1"/>
      <w:numFmt w:val="lowerLetter"/>
      <w:lvlText w:val="%1)"/>
      <w:lvlJc w:val="left"/>
      <w:pPr>
        <w:tabs>
          <w:tab w:val="num" w:pos="720"/>
        </w:tabs>
        <w:ind w:left="720" w:hanging="360"/>
      </w:pPr>
      <w:rPr>
        <w:rFonts w:cs="Times New Roman"/>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287B2A87"/>
    <w:multiLevelType w:val="hybridMultilevel"/>
    <w:tmpl w:val="7B40AD68"/>
    <w:lvl w:ilvl="0" w:tplc="E474B1E8">
      <w:start w:val="1"/>
      <w:numFmt w:val="decimal"/>
      <w:pStyle w:val="ListParagraph"/>
      <w:lvlText w:val="Cap. %1"/>
      <w:lvlJc w:val="left"/>
      <w:pPr>
        <w:ind w:left="644" w:hanging="360"/>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289B756A"/>
    <w:multiLevelType w:val="hybridMultilevel"/>
    <w:tmpl w:val="46EC3394"/>
    <w:lvl w:ilvl="0" w:tplc="3DFC58B8">
      <w:start w:val="1"/>
      <w:numFmt w:val="decimal"/>
      <w:lvlText w:val="(%1)"/>
      <w:lvlJc w:val="left"/>
      <w:pPr>
        <w:ind w:left="1140" w:hanging="360"/>
      </w:pPr>
      <w:rPr>
        <w:rFonts w:cs="Times New Roman"/>
        <w:b w:val="0"/>
        <w:bCs w:val="0"/>
      </w:rPr>
    </w:lvl>
    <w:lvl w:ilvl="1" w:tplc="0C0C0019">
      <w:start w:val="1"/>
      <w:numFmt w:val="decimal"/>
      <w:lvlText w:val="%2."/>
      <w:lvlJc w:val="left"/>
      <w:pPr>
        <w:tabs>
          <w:tab w:val="num" w:pos="1440"/>
        </w:tabs>
        <w:ind w:left="1440" w:hanging="360"/>
      </w:pPr>
      <w:rPr>
        <w:rFonts w:cs="Times New Roman"/>
      </w:rPr>
    </w:lvl>
    <w:lvl w:ilvl="2" w:tplc="0C0C001B">
      <w:start w:val="1"/>
      <w:numFmt w:val="decimal"/>
      <w:lvlText w:val="%3."/>
      <w:lvlJc w:val="left"/>
      <w:pPr>
        <w:tabs>
          <w:tab w:val="num" w:pos="2160"/>
        </w:tabs>
        <w:ind w:left="2160" w:hanging="360"/>
      </w:pPr>
      <w:rPr>
        <w:rFonts w:cs="Times New Roman"/>
      </w:rPr>
    </w:lvl>
    <w:lvl w:ilvl="3" w:tplc="0C0C000F">
      <w:start w:val="1"/>
      <w:numFmt w:val="decimal"/>
      <w:lvlText w:val="%4."/>
      <w:lvlJc w:val="left"/>
      <w:pPr>
        <w:tabs>
          <w:tab w:val="num" w:pos="2880"/>
        </w:tabs>
        <w:ind w:left="2880" w:hanging="360"/>
      </w:pPr>
      <w:rPr>
        <w:rFonts w:cs="Times New Roman"/>
      </w:rPr>
    </w:lvl>
    <w:lvl w:ilvl="4" w:tplc="0C0C0019">
      <w:start w:val="1"/>
      <w:numFmt w:val="decimal"/>
      <w:lvlText w:val="%5."/>
      <w:lvlJc w:val="left"/>
      <w:pPr>
        <w:tabs>
          <w:tab w:val="num" w:pos="3600"/>
        </w:tabs>
        <w:ind w:left="3600" w:hanging="360"/>
      </w:pPr>
      <w:rPr>
        <w:rFonts w:cs="Times New Roman"/>
      </w:rPr>
    </w:lvl>
    <w:lvl w:ilvl="5" w:tplc="0C0C001B">
      <w:start w:val="1"/>
      <w:numFmt w:val="decimal"/>
      <w:lvlText w:val="%6."/>
      <w:lvlJc w:val="left"/>
      <w:pPr>
        <w:tabs>
          <w:tab w:val="num" w:pos="4320"/>
        </w:tabs>
        <w:ind w:left="4320" w:hanging="360"/>
      </w:pPr>
      <w:rPr>
        <w:rFonts w:cs="Times New Roman"/>
      </w:rPr>
    </w:lvl>
    <w:lvl w:ilvl="6" w:tplc="0C0C000F">
      <w:start w:val="1"/>
      <w:numFmt w:val="decimal"/>
      <w:lvlText w:val="%7."/>
      <w:lvlJc w:val="left"/>
      <w:pPr>
        <w:tabs>
          <w:tab w:val="num" w:pos="5040"/>
        </w:tabs>
        <w:ind w:left="5040" w:hanging="360"/>
      </w:pPr>
      <w:rPr>
        <w:rFonts w:cs="Times New Roman"/>
      </w:rPr>
    </w:lvl>
    <w:lvl w:ilvl="7" w:tplc="0C0C0019">
      <w:start w:val="1"/>
      <w:numFmt w:val="decimal"/>
      <w:lvlText w:val="%8."/>
      <w:lvlJc w:val="left"/>
      <w:pPr>
        <w:tabs>
          <w:tab w:val="num" w:pos="5760"/>
        </w:tabs>
        <w:ind w:left="5760" w:hanging="360"/>
      </w:pPr>
      <w:rPr>
        <w:rFonts w:cs="Times New Roman"/>
      </w:rPr>
    </w:lvl>
    <w:lvl w:ilvl="8" w:tplc="0C0C001B">
      <w:start w:val="1"/>
      <w:numFmt w:val="decimal"/>
      <w:lvlText w:val="%9."/>
      <w:lvlJc w:val="left"/>
      <w:pPr>
        <w:tabs>
          <w:tab w:val="num" w:pos="6480"/>
        </w:tabs>
        <w:ind w:left="6480" w:hanging="360"/>
      </w:pPr>
      <w:rPr>
        <w:rFonts w:cs="Times New Roman"/>
      </w:rPr>
    </w:lvl>
  </w:abstractNum>
  <w:abstractNum w:abstractNumId="73">
    <w:nsid w:val="28A3409E"/>
    <w:multiLevelType w:val="hybridMultilevel"/>
    <w:tmpl w:val="7F1A7922"/>
    <w:lvl w:ilvl="0" w:tplc="3E00FAF6">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293B645E"/>
    <w:multiLevelType w:val="hybridMultilevel"/>
    <w:tmpl w:val="5BC409F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nsid w:val="29B823B7"/>
    <w:multiLevelType w:val="hybridMultilevel"/>
    <w:tmpl w:val="B3F4172A"/>
    <w:lvl w:ilvl="0" w:tplc="077444A4">
      <w:start w:val="1"/>
      <w:numFmt w:val="decimal"/>
      <w:lvlText w:val="(%1)"/>
      <w:lvlJc w:val="left"/>
      <w:pPr>
        <w:ind w:left="1440" w:hanging="72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2A496C0F"/>
    <w:multiLevelType w:val="hybridMultilevel"/>
    <w:tmpl w:val="3B50E5CC"/>
    <w:lvl w:ilvl="0" w:tplc="79786F0A">
      <w:start w:val="1"/>
      <w:numFmt w:val="decimal"/>
      <w:lvlText w:val="Cap. %1"/>
      <w:lvlJc w:val="left"/>
      <w:pPr>
        <w:ind w:left="644"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nsid w:val="2B3019AC"/>
    <w:multiLevelType w:val="hybridMultilevel"/>
    <w:tmpl w:val="265E677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2B7D2752"/>
    <w:multiLevelType w:val="hybridMultilevel"/>
    <w:tmpl w:val="3E583E10"/>
    <w:lvl w:ilvl="0" w:tplc="CF3CC84E">
      <w:start w:val="1"/>
      <w:numFmt w:val="decimal"/>
      <w:lvlText w:val="(%1)"/>
      <w:lvlJc w:val="left"/>
      <w:pPr>
        <w:tabs>
          <w:tab w:val="num" w:pos="0"/>
        </w:tabs>
        <w:ind w:left="740" w:hanging="380"/>
      </w:pPr>
      <w:rPr>
        <w:rFonts w:cs="Times New Roman" w:hint="default"/>
        <w:b w:val="0"/>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2BB33CF3"/>
    <w:multiLevelType w:val="hybridMultilevel"/>
    <w:tmpl w:val="CAC44502"/>
    <w:lvl w:ilvl="0" w:tplc="3E00FAF6">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2C3404D4"/>
    <w:multiLevelType w:val="hybridMultilevel"/>
    <w:tmpl w:val="BDA88050"/>
    <w:lvl w:ilvl="0" w:tplc="CF3CC84E">
      <w:start w:val="1"/>
      <w:numFmt w:val="decimal"/>
      <w:lvlText w:val="(%1)"/>
      <w:lvlJc w:val="left"/>
      <w:pPr>
        <w:tabs>
          <w:tab w:val="num" w:pos="0"/>
        </w:tabs>
        <w:ind w:left="740" w:hanging="380"/>
      </w:pPr>
      <w:rPr>
        <w:rFonts w:cs="Times New Roman" w:hint="default"/>
        <w:b w:val="0"/>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2C6851BA"/>
    <w:multiLevelType w:val="hybridMultilevel"/>
    <w:tmpl w:val="4A169018"/>
    <w:lvl w:ilvl="0" w:tplc="507E670C">
      <w:start w:val="1"/>
      <w:numFmt w:val="lowerLetter"/>
      <w:lvlText w:val="%1)"/>
      <w:lvlJc w:val="left"/>
      <w:pPr>
        <w:tabs>
          <w:tab w:val="num" w:pos="720"/>
        </w:tabs>
        <w:ind w:left="720" w:hanging="360"/>
      </w:pPr>
      <w:rPr>
        <w:rFonts w:cs="Times New Roman"/>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2D08589F"/>
    <w:multiLevelType w:val="hybridMultilevel"/>
    <w:tmpl w:val="48FEBDA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2D1C58BE"/>
    <w:multiLevelType w:val="hybridMultilevel"/>
    <w:tmpl w:val="5D6EBEB6"/>
    <w:lvl w:ilvl="0" w:tplc="507E670C">
      <w:start w:val="1"/>
      <w:numFmt w:val="lowerLetter"/>
      <w:lvlText w:val="%1)"/>
      <w:lvlJc w:val="left"/>
      <w:pPr>
        <w:tabs>
          <w:tab w:val="num" w:pos="720"/>
        </w:tabs>
        <w:ind w:left="720" w:hanging="360"/>
      </w:pPr>
      <w:rPr>
        <w:rFonts w:cs="Times New Roman"/>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2E192F70"/>
    <w:multiLevelType w:val="hybridMultilevel"/>
    <w:tmpl w:val="463004C8"/>
    <w:lvl w:ilvl="0" w:tplc="507E670C">
      <w:start w:val="1"/>
      <w:numFmt w:val="lowerLetter"/>
      <w:lvlText w:val="%1)"/>
      <w:lvlJc w:val="left"/>
      <w:pPr>
        <w:tabs>
          <w:tab w:val="num" w:pos="720"/>
        </w:tabs>
        <w:ind w:left="720" w:hanging="360"/>
      </w:pPr>
      <w:rPr>
        <w:rFonts w:cs="Times New Roman"/>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2E372B61"/>
    <w:multiLevelType w:val="multilevel"/>
    <w:tmpl w:val="54965BDC"/>
    <w:lvl w:ilvl="0">
      <w:start w:val="1"/>
      <w:numFmt w:val="lowerLetter"/>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6">
    <w:nsid w:val="2E604FC9"/>
    <w:multiLevelType w:val="hybridMultilevel"/>
    <w:tmpl w:val="1EAC2772"/>
    <w:lvl w:ilvl="0" w:tplc="79786F0A">
      <w:start w:val="1"/>
      <w:numFmt w:val="decimal"/>
      <w:lvlText w:val="Cap. %1"/>
      <w:lvlJc w:val="left"/>
      <w:pPr>
        <w:ind w:left="644"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2F447BB2"/>
    <w:multiLevelType w:val="hybridMultilevel"/>
    <w:tmpl w:val="65B8B40E"/>
    <w:lvl w:ilvl="0" w:tplc="3E00FAF6">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nsid w:val="30FF62A5"/>
    <w:multiLevelType w:val="hybridMultilevel"/>
    <w:tmpl w:val="4DC284C6"/>
    <w:lvl w:ilvl="0" w:tplc="04090017">
      <w:start w:val="1"/>
      <w:numFmt w:val="lowerLetter"/>
      <w:lvlText w:val="%1)"/>
      <w:lvlJc w:val="left"/>
      <w:pPr>
        <w:ind w:left="1140" w:hanging="360"/>
      </w:pPr>
      <w:rPr>
        <w:rFonts w:cs="Times New Roman"/>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89">
    <w:nsid w:val="31943F25"/>
    <w:multiLevelType w:val="hybridMultilevel"/>
    <w:tmpl w:val="3AD6B4D0"/>
    <w:lvl w:ilvl="0" w:tplc="077444A4">
      <w:start w:val="1"/>
      <w:numFmt w:val="decimal"/>
      <w:lvlText w:val="(%1)"/>
      <w:lvlJc w:val="left"/>
      <w:pPr>
        <w:ind w:left="1440" w:hanging="72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nsid w:val="31CA5870"/>
    <w:multiLevelType w:val="multilevel"/>
    <w:tmpl w:val="035E7088"/>
    <w:lvl w:ilvl="0">
      <w:start w:val="1"/>
      <w:numFmt w:val="lowerRoman"/>
      <w:lvlText w:val="%1."/>
      <w:lvlJc w:val="righ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1">
    <w:nsid w:val="3244101B"/>
    <w:multiLevelType w:val="hybridMultilevel"/>
    <w:tmpl w:val="3BB8919A"/>
    <w:lvl w:ilvl="0" w:tplc="077444A4">
      <w:start w:val="1"/>
      <w:numFmt w:val="decimal"/>
      <w:lvlText w:val="(%1)"/>
      <w:lvlJc w:val="left"/>
      <w:pPr>
        <w:ind w:left="1440" w:hanging="72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2">
    <w:nsid w:val="342355E0"/>
    <w:multiLevelType w:val="hybridMultilevel"/>
    <w:tmpl w:val="7C28938C"/>
    <w:lvl w:ilvl="0" w:tplc="3E00FAF6">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nsid w:val="346E2D1D"/>
    <w:multiLevelType w:val="hybridMultilevel"/>
    <w:tmpl w:val="6D56DFA4"/>
    <w:lvl w:ilvl="0" w:tplc="79786F0A">
      <w:start w:val="1"/>
      <w:numFmt w:val="decimal"/>
      <w:lvlText w:val="Cap. %1"/>
      <w:lvlJc w:val="left"/>
      <w:pPr>
        <w:ind w:left="644"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nsid w:val="34F96562"/>
    <w:multiLevelType w:val="hybridMultilevel"/>
    <w:tmpl w:val="FB78DD62"/>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5">
    <w:nsid w:val="350A72B8"/>
    <w:multiLevelType w:val="hybridMultilevel"/>
    <w:tmpl w:val="913055EE"/>
    <w:lvl w:ilvl="0" w:tplc="507E670C">
      <w:start w:val="1"/>
      <w:numFmt w:val="lowerLetter"/>
      <w:lvlText w:val="%1)"/>
      <w:lvlJc w:val="left"/>
      <w:pPr>
        <w:tabs>
          <w:tab w:val="num" w:pos="720"/>
        </w:tabs>
        <w:ind w:left="720" w:hanging="360"/>
      </w:pPr>
      <w:rPr>
        <w:rFonts w:cs="Times New Roman"/>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nsid w:val="35BD6076"/>
    <w:multiLevelType w:val="hybridMultilevel"/>
    <w:tmpl w:val="C848FC06"/>
    <w:lvl w:ilvl="0" w:tplc="3E00FAF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36DF56BB"/>
    <w:multiLevelType w:val="hybridMultilevel"/>
    <w:tmpl w:val="318411DE"/>
    <w:lvl w:ilvl="0" w:tplc="3E00FAF6">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nsid w:val="373E0B8F"/>
    <w:multiLevelType w:val="hybridMultilevel"/>
    <w:tmpl w:val="1A6C260A"/>
    <w:lvl w:ilvl="0" w:tplc="3E00FAF6">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nsid w:val="38136351"/>
    <w:multiLevelType w:val="hybridMultilevel"/>
    <w:tmpl w:val="B82AC2DC"/>
    <w:lvl w:ilvl="0" w:tplc="04090017">
      <w:start w:val="1"/>
      <w:numFmt w:val="lowerLetter"/>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00">
    <w:nsid w:val="38CB00FE"/>
    <w:multiLevelType w:val="hybridMultilevel"/>
    <w:tmpl w:val="57BE95F8"/>
    <w:lvl w:ilvl="0" w:tplc="CF3CC84E">
      <w:start w:val="1"/>
      <w:numFmt w:val="decimal"/>
      <w:lvlText w:val="(%1)"/>
      <w:lvlJc w:val="left"/>
      <w:pPr>
        <w:tabs>
          <w:tab w:val="num" w:pos="0"/>
        </w:tabs>
        <w:ind w:left="740" w:hanging="380"/>
      </w:pPr>
      <w:rPr>
        <w:rFonts w:cs="Times New Roman" w:hint="default"/>
        <w:b w:val="0"/>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1">
    <w:nsid w:val="38D4677B"/>
    <w:multiLevelType w:val="hybridMultilevel"/>
    <w:tmpl w:val="3574EE22"/>
    <w:lvl w:ilvl="0" w:tplc="077444A4">
      <w:start w:val="1"/>
      <w:numFmt w:val="decimal"/>
      <w:lvlText w:val="(%1)"/>
      <w:lvlJc w:val="left"/>
      <w:pPr>
        <w:ind w:left="1440" w:hanging="72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2">
    <w:nsid w:val="38E30A80"/>
    <w:multiLevelType w:val="hybridMultilevel"/>
    <w:tmpl w:val="89FE4AB0"/>
    <w:lvl w:ilvl="0" w:tplc="79786F0A">
      <w:start w:val="1"/>
      <w:numFmt w:val="decimal"/>
      <w:lvlText w:val="Cap. %1"/>
      <w:lvlJc w:val="left"/>
      <w:pPr>
        <w:ind w:left="644"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3">
    <w:nsid w:val="38FC625B"/>
    <w:multiLevelType w:val="hybridMultilevel"/>
    <w:tmpl w:val="1382D424"/>
    <w:lvl w:ilvl="0" w:tplc="ED543DE8">
      <w:start w:val="1"/>
      <w:numFmt w:val="decimal"/>
      <w:lvlText w:val="(%1)"/>
      <w:lvlJc w:val="left"/>
      <w:pPr>
        <w:tabs>
          <w:tab w:val="num" w:pos="0"/>
        </w:tabs>
        <w:ind w:left="740" w:hanging="3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nsid w:val="395C3EB1"/>
    <w:multiLevelType w:val="hybridMultilevel"/>
    <w:tmpl w:val="2E8867C6"/>
    <w:lvl w:ilvl="0" w:tplc="79786F0A">
      <w:start w:val="1"/>
      <w:numFmt w:val="decimal"/>
      <w:lvlText w:val="Cap. %1"/>
      <w:lvlJc w:val="left"/>
      <w:pPr>
        <w:ind w:left="786"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nsid w:val="39B46062"/>
    <w:multiLevelType w:val="hybridMultilevel"/>
    <w:tmpl w:val="9CF4BDF6"/>
    <w:lvl w:ilvl="0" w:tplc="6018DD1E">
      <w:start w:val="1"/>
      <w:numFmt w:val="decimal"/>
      <w:lvlText w:val="(%1)"/>
      <w:lvlJc w:val="left"/>
      <w:pPr>
        <w:tabs>
          <w:tab w:val="num" w:pos="0"/>
        </w:tabs>
        <w:ind w:left="740" w:hanging="38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nsid w:val="3AD41041"/>
    <w:multiLevelType w:val="hybridMultilevel"/>
    <w:tmpl w:val="9BFEF0C4"/>
    <w:lvl w:ilvl="0" w:tplc="507E670C">
      <w:start w:val="1"/>
      <w:numFmt w:val="lowerLetter"/>
      <w:lvlText w:val="%1)"/>
      <w:lvlJc w:val="left"/>
      <w:pPr>
        <w:tabs>
          <w:tab w:val="num" w:pos="720"/>
        </w:tabs>
        <w:ind w:left="720" w:hanging="360"/>
      </w:pPr>
      <w:rPr>
        <w:rFonts w:cs="Times New Roman"/>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3B6A1E4C"/>
    <w:multiLevelType w:val="hybridMultilevel"/>
    <w:tmpl w:val="3DC287E8"/>
    <w:lvl w:ilvl="0" w:tplc="507E670C">
      <w:start w:val="1"/>
      <w:numFmt w:val="lowerLetter"/>
      <w:lvlText w:val="%1)"/>
      <w:lvlJc w:val="left"/>
      <w:pPr>
        <w:tabs>
          <w:tab w:val="num" w:pos="720"/>
        </w:tabs>
        <w:ind w:left="720" w:hanging="360"/>
      </w:pPr>
      <w:rPr>
        <w:rFonts w:cs="Times New Roman"/>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3BB42621"/>
    <w:multiLevelType w:val="multilevel"/>
    <w:tmpl w:val="54965BDC"/>
    <w:lvl w:ilvl="0">
      <w:start w:val="1"/>
      <w:numFmt w:val="lowerLetter"/>
      <w:lvlText w:val="%1)"/>
      <w:lvlJc w:val="left"/>
      <w:pPr>
        <w:ind w:left="420" w:hanging="360"/>
      </w:pPr>
      <w:rPr>
        <w:rFonts w:cs="Times New Roman"/>
      </w:rPr>
    </w:lvl>
    <w:lvl w:ilvl="1">
      <w:start w:val="1"/>
      <w:numFmt w:val="decimal"/>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109">
    <w:nsid w:val="3C52519C"/>
    <w:multiLevelType w:val="hybridMultilevel"/>
    <w:tmpl w:val="33E676E0"/>
    <w:lvl w:ilvl="0" w:tplc="077444A4">
      <w:start w:val="1"/>
      <w:numFmt w:val="decimal"/>
      <w:lvlText w:val="(%1)"/>
      <w:lvlJc w:val="left"/>
      <w:pPr>
        <w:ind w:left="1440" w:hanging="72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3D314BC4"/>
    <w:multiLevelType w:val="hybridMultilevel"/>
    <w:tmpl w:val="BBE2654A"/>
    <w:lvl w:ilvl="0" w:tplc="CF3CC84E">
      <w:start w:val="1"/>
      <w:numFmt w:val="decimal"/>
      <w:lvlText w:val="(%1)"/>
      <w:lvlJc w:val="left"/>
      <w:pPr>
        <w:tabs>
          <w:tab w:val="num" w:pos="0"/>
        </w:tabs>
        <w:ind w:left="740" w:hanging="380"/>
      </w:pPr>
      <w:rPr>
        <w:rFonts w:cs="Times New Roman" w:hint="default"/>
        <w:b w:val="0"/>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nsid w:val="3D5245AF"/>
    <w:multiLevelType w:val="hybridMultilevel"/>
    <w:tmpl w:val="2490E9E4"/>
    <w:lvl w:ilvl="0" w:tplc="7F22E16C">
      <w:start w:val="1"/>
      <w:numFmt w:val="lowerLetter"/>
      <w:lvlText w:val="%1)"/>
      <w:lvlJc w:val="left"/>
      <w:pPr>
        <w:tabs>
          <w:tab w:val="num" w:pos="1440"/>
        </w:tabs>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2">
    <w:nsid w:val="3D6628E6"/>
    <w:multiLevelType w:val="hybridMultilevel"/>
    <w:tmpl w:val="57FAAA0A"/>
    <w:lvl w:ilvl="0" w:tplc="3386276A">
      <w:start w:val="1"/>
      <w:numFmt w:val="lowerLetter"/>
      <w:lvlText w:val="%1)"/>
      <w:lvlJc w:val="left"/>
      <w:pPr>
        <w:ind w:left="644"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3">
    <w:nsid w:val="3F1541FB"/>
    <w:multiLevelType w:val="hybridMultilevel"/>
    <w:tmpl w:val="FADEDD3E"/>
    <w:lvl w:ilvl="0" w:tplc="FCD6352E">
      <w:start w:val="2"/>
      <w:numFmt w:val="decimal"/>
      <w:lvlText w:val="(%1)"/>
      <w:lvlJc w:val="left"/>
      <w:pPr>
        <w:ind w:left="420" w:hanging="360"/>
      </w:pPr>
      <w:rPr>
        <w:rFonts w:cs="Times New Roman"/>
        <w:b w:val="0"/>
        <w:bCs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4">
    <w:nsid w:val="3F4F734E"/>
    <w:multiLevelType w:val="hybridMultilevel"/>
    <w:tmpl w:val="6FEC41E4"/>
    <w:lvl w:ilvl="0" w:tplc="9D487914">
      <w:start w:val="1"/>
      <w:numFmt w:val="decimal"/>
      <w:lvlText w:val="(%1)"/>
      <w:lvlJc w:val="left"/>
      <w:pPr>
        <w:tabs>
          <w:tab w:val="num" w:pos="420"/>
        </w:tabs>
        <w:ind w:left="420" w:hanging="360"/>
      </w:pPr>
      <w:rPr>
        <w:rFonts w:cs="Times New Roman"/>
        <w:b w:val="0"/>
        <w:bCs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5">
    <w:nsid w:val="40C15FCB"/>
    <w:multiLevelType w:val="hybridMultilevel"/>
    <w:tmpl w:val="E06E7040"/>
    <w:lvl w:ilvl="0" w:tplc="BE264F18">
      <w:start w:val="1"/>
      <w:numFmt w:val="decimal"/>
      <w:lvlText w:val="(%1)"/>
      <w:lvlJc w:val="left"/>
      <w:pPr>
        <w:ind w:left="465" w:hanging="405"/>
      </w:pPr>
      <w:rPr>
        <w:rFonts w:cs="Times New Roman"/>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116">
    <w:nsid w:val="41464A77"/>
    <w:multiLevelType w:val="hybridMultilevel"/>
    <w:tmpl w:val="56D237C8"/>
    <w:lvl w:ilvl="0" w:tplc="4CDCF8F4">
      <w:start w:val="1"/>
      <w:numFmt w:val="decimal"/>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7">
    <w:nsid w:val="424515E4"/>
    <w:multiLevelType w:val="hybridMultilevel"/>
    <w:tmpl w:val="F3E41804"/>
    <w:lvl w:ilvl="0" w:tplc="3E00FAF6">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nsid w:val="431C58B8"/>
    <w:multiLevelType w:val="hybridMultilevel"/>
    <w:tmpl w:val="57FAAA0A"/>
    <w:lvl w:ilvl="0" w:tplc="3386276A">
      <w:start w:val="1"/>
      <w:numFmt w:val="lowerLetter"/>
      <w:lvlText w:val="%1)"/>
      <w:lvlJc w:val="left"/>
      <w:pPr>
        <w:ind w:left="7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9">
    <w:nsid w:val="44AD58F3"/>
    <w:multiLevelType w:val="hybridMultilevel"/>
    <w:tmpl w:val="33F82352"/>
    <w:lvl w:ilvl="0" w:tplc="507E670C">
      <w:start w:val="1"/>
      <w:numFmt w:val="lowerLetter"/>
      <w:lvlText w:val="%1)"/>
      <w:lvlJc w:val="left"/>
      <w:pPr>
        <w:tabs>
          <w:tab w:val="num" w:pos="720"/>
        </w:tabs>
        <w:ind w:left="720" w:hanging="360"/>
      </w:pPr>
      <w:rPr>
        <w:rFonts w:cs="Times New Roman"/>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nsid w:val="44B529B6"/>
    <w:multiLevelType w:val="hybridMultilevel"/>
    <w:tmpl w:val="C9F8C75C"/>
    <w:lvl w:ilvl="0" w:tplc="CF3CC84E">
      <w:start w:val="1"/>
      <w:numFmt w:val="decimal"/>
      <w:lvlText w:val="(%1)"/>
      <w:lvlJc w:val="left"/>
      <w:pPr>
        <w:tabs>
          <w:tab w:val="num" w:pos="0"/>
        </w:tabs>
        <w:ind w:left="740" w:hanging="380"/>
      </w:pPr>
      <w:rPr>
        <w:rFonts w:cs="Times New Roman" w:hint="default"/>
        <w:b w:val="0"/>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nsid w:val="44F82A9A"/>
    <w:multiLevelType w:val="hybridMultilevel"/>
    <w:tmpl w:val="2D3CB0D6"/>
    <w:lvl w:ilvl="0" w:tplc="3DFC58B8">
      <w:start w:val="1"/>
      <w:numFmt w:val="decimal"/>
      <w:lvlText w:val="(%1)"/>
      <w:lvlJc w:val="left"/>
      <w:pPr>
        <w:ind w:left="420" w:hanging="360"/>
      </w:pPr>
      <w:rPr>
        <w:rFonts w:cs="Times New Roman"/>
        <w:b w:val="0"/>
        <w:bCs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2">
    <w:nsid w:val="45620B66"/>
    <w:multiLevelType w:val="hybridMultilevel"/>
    <w:tmpl w:val="0EAA0A4E"/>
    <w:lvl w:ilvl="0" w:tplc="CF3CC84E">
      <w:start w:val="1"/>
      <w:numFmt w:val="decimal"/>
      <w:lvlText w:val="(%1)"/>
      <w:lvlJc w:val="left"/>
      <w:pPr>
        <w:tabs>
          <w:tab w:val="num" w:pos="0"/>
        </w:tabs>
        <w:ind w:left="740" w:hanging="380"/>
      </w:pPr>
      <w:rPr>
        <w:rFonts w:cs="Times New Roman" w:hint="default"/>
        <w:b w:val="0"/>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3">
    <w:nsid w:val="45D54177"/>
    <w:multiLevelType w:val="hybridMultilevel"/>
    <w:tmpl w:val="82B842F0"/>
    <w:lvl w:ilvl="0" w:tplc="ED543DE8">
      <w:start w:val="1"/>
      <w:numFmt w:val="decimal"/>
      <w:lvlText w:val="(%1)"/>
      <w:lvlJc w:val="left"/>
      <w:pPr>
        <w:tabs>
          <w:tab w:val="num" w:pos="0"/>
        </w:tabs>
        <w:ind w:left="740" w:hanging="3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4">
    <w:nsid w:val="468231C9"/>
    <w:multiLevelType w:val="hybridMultilevel"/>
    <w:tmpl w:val="5004123A"/>
    <w:lvl w:ilvl="0" w:tplc="04090019">
      <w:start w:val="1"/>
      <w:numFmt w:val="lowerLetter"/>
      <w:lvlText w:val="%1."/>
      <w:lvlJc w:val="left"/>
      <w:pPr>
        <w:tabs>
          <w:tab w:val="num" w:pos="1440"/>
        </w:tabs>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5">
    <w:nsid w:val="470B3129"/>
    <w:multiLevelType w:val="hybridMultilevel"/>
    <w:tmpl w:val="6510A278"/>
    <w:lvl w:ilvl="0" w:tplc="6018DD1E">
      <w:start w:val="1"/>
      <w:numFmt w:val="decimal"/>
      <w:lvlText w:val="(%1)"/>
      <w:lvlJc w:val="left"/>
      <w:pPr>
        <w:tabs>
          <w:tab w:val="num" w:pos="0"/>
        </w:tabs>
        <w:ind w:left="740" w:hanging="38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nsid w:val="47B0672F"/>
    <w:multiLevelType w:val="hybridMultilevel"/>
    <w:tmpl w:val="8996CE32"/>
    <w:lvl w:ilvl="0" w:tplc="3C62F148">
      <w:start w:val="1"/>
      <w:numFmt w:val="decimal"/>
      <w:lvlText w:val="Secţiunea %1."/>
      <w:lvlJc w:val="left"/>
      <w:pPr>
        <w:ind w:left="720" w:hanging="360"/>
      </w:pPr>
      <w:rPr>
        <w:rFonts w:ascii="Times New Roman" w:hAnsi="Times New Roman" w:cs="Times New Roman" w:hint="default"/>
        <w:b/>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47D462F7"/>
    <w:multiLevelType w:val="hybridMultilevel"/>
    <w:tmpl w:val="CE3A1630"/>
    <w:lvl w:ilvl="0" w:tplc="6018DD1E">
      <w:start w:val="1"/>
      <w:numFmt w:val="decimal"/>
      <w:lvlText w:val="(%1)"/>
      <w:lvlJc w:val="left"/>
      <w:pPr>
        <w:tabs>
          <w:tab w:val="num" w:pos="0"/>
        </w:tabs>
        <w:ind w:left="740" w:hanging="38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8">
    <w:nsid w:val="47F12C9C"/>
    <w:multiLevelType w:val="hybridMultilevel"/>
    <w:tmpl w:val="DFFEC8B8"/>
    <w:lvl w:ilvl="0" w:tplc="3386276A">
      <w:start w:val="1"/>
      <w:numFmt w:val="lowerLetter"/>
      <w:lvlText w:val="%1)"/>
      <w:lvlJc w:val="left"/>
      <w:pPr>
        <w:ind w:left="7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9">
    <w:nsid w:val="48326C39"/>
    <w:multiLevelType w:val="hybridMultilevel"/>
    <w:tmpl w:val="27C6652E"/>
    <w:lvl w:ilvl="0" w:tplc="6018DD1E">
      <w:start w:val="1"/>
      <w:numFmt w:val="decimal"/>
      <w:lvlText w:val="(%1)"/>
      <w:lvlJc w:val="left"/>
      <w:pPr>
        <w:tabs>
          <w:tab w:val="num" w:pos="0"/>
        </w:tabs>
        <w:ind w:left="740" w:hanging="38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0">
    <w:nsid w:val="48680298"/>
    <w:multiLevelType w:val="hybridMultilevel"/>
    <w:tmpl w:val="624A1F72"/>
    <w:lvl w:ilvl="0" w:tplc="6018DD1E">
      <w:start w:val="1"/>
      <w:numFmt w:val="decimal"/>
      <w:lvlText w:val="(%1)"/>
      <w:lvlJc w:val="left"/>
      <w:pPr>
        <w:tabs>
          <w:tab w:val="num" w:pos="0"/>
        </w:tabs>
        <w:ind w:left="740" w:hanging="38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1">
    <w:nsid w:val="48827697"/>
    <w:multiLevelType w:val="hybridMultilevel"/>
    <w:tmpl w:val="DBB2DCF8"/>
    <w:lvl w:ilvl="0" w:tplc="3DFC58B8">
      <w:start w:val="1"/>
      <w:numFmt w:val="decimal"/>
      <w:lvlText w:val="(%1)"/>
      <w:lvlJc w:val="left"/>
      <w:pPr>
        <w:ind w:left="420" w:hanging="360"/>
      </w:pPr>
      <w:rPr>
        <w:rFonts w:cs="Times New Roman"/>
        <w:b w:val="0"/>
        <w:bCs w:val="0"/>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132">
    <w:nsid w:val="48AD4C59"/>
    <w:multiLevelType w:val="hybridMultilevel"/>
    <w:tmpl w:val="58CAD6B8"/>
    <w:lvl w:ilvl="0" w:tplc="6018DD1E">
      <w:start w:val="1"/>
      <w:numFmt w:val="decimal"/>
      <w:lvlText w:val="(%1)"/>
      <w:lvlJc w:val="left"/>
      <w:pPr>
        <w:tabs>
          <w:tab w:val="num" w:pos="0"/>
        </w:tabs>
        <w:ind w:left="740" w:hanging="38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3">
    <w:nsid w:val="48FC1C93"/>
    <w:multiLevelType w:val="hybridMultilevel"/>
    <w:tmpl w:val="F5DA3B76"/>
    <w:lvl w:ilvl="0" w:tplc="077444A4">
      <w:start w:val="1"/>
      <w:numFmt w:val="decimal"/>
      <w:lvlText w:val="(%1)"/>
      <w:lvlJc w:val="left"/>
      <w:pPr>
        <w:ind w:left="1440" w:hanging="72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4">
    <w:nsid w:val="49B03120"/>
    <w:multiLevelType w:val="hybridMultilevel"/>
    <w:tmpl w:val="BA2E2F92"/>
    <w:lvl w:ilvl="0" w:tplc="507E670C">
      <w:start w:val="1"/>
      <w:numFmt w:val="lowerLetter"/>
      <w:lvlText w:val="%1)"/>
      <w:lvlJc w:val="left"/>
      <w:pPr>
        <w:tabs>
          <w:tab w:val="num" w:pos="720"/>
        </w:tabs>
        <w:ind w:left="720" w:hanging="360"/>
      </w:pPr>
      <w:rPr>
        <w:rFonts w:cs="Times New Roman"/>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5">
    <w:nsid w:val="4BC04ECA"/>
    <w:multiLevelType w:val="multilevel"/>
    <w:tmpl w:val="54965BDC"/>
    <w:lvl w:ilvl="0">
      <w:start w:val="1"/>
      <w:numFmt w:val="lowerLetter"/>
      <w:lvlText w:val="%1)"/>
      <w:lvlJc w:val="left"/>
      <w:pPr>
        <w:ind w:left="420" w:hanging="360"/>
      </w:pPr>
      <w:rPr>
        <w:rFonts w:cs="Times New Roman"/>
      </w:rPr>
    </w:lvl>
    <w:lvl w:ilvl="1">
      <w:start w:val="1"/>
      <w:numFmt w:val="decimal"/>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136">
    <w:nsid w:val="4BDA1F8B"/>
    <w:multiLevelType w:val="hybridMultilevel"/>
    <w:tmpl w:val="BFD02822"/>
    <w:lvl w:ilvl="0" w:tplc="CF3CC84E">
      <w:start w:val="1"/>
      <w:numFmt w:val="decimal"/>
      <w:lvlText w:val="(%1)"/>
      <w:lvlJc w:val="left"/>
      <w:pPr>
        <w:tabs>
          <w:tab w:val="num" w:pos="0"/>
        </w:tabs>
        <w:ind w:left="740" w:hanging="380"/>
      </w:pPr>
      <w:rPr>
        <w:rFonts w:cs="Times New Roman" w:hint="default"/>
        <w:b w:val="0"/>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7">
    <w:nsid w:val="4CA633B7"/>
    <w:multiLevelType w:val="hybridMultilevel"/>
    <w:tmpl w:val="DBB2DCF8"/>
    <w:lvl w:ilvl="0" w:tplc="3DFC58B8">
      <w:start w:val="1"/>
      <w:numFmt w:val="decimal"/>
      <w:lvlText w:val="(%1)"/>
      <w:lvlJc w:val="left"/>
      <w:pPr>
        <w:ind w:left="420" w:hanging="360"/>
      </w:pPr>
      <w:rPr>
        <w:rFonts w:cs="Times New Roman"/>
        <w:b w:val="0"/>
        <w:bCs w:val="0"/>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138">
    <w:nsid w:val="4D1201FE"/>
    <w:multiLevelType w:val="hybridMultilevel"/>
    <w:tmpl w:val="4510DAC8"/>
    <w:lvl w:ilvl="0" w:tplc="6018DD1E">
      <w:start w:val="1"/>
      <w:numFmt w:val="decimal"/>
      <w:lvlText w:val="(%1)"/>
      <w:lvlJc w:val="left"/>
      <w:pPr>
        <w:tabs>
          <w:tab w:val="num" w:pos="0"/>
        </w:tabs>
        <w:ind w:left="740" w:hanging="38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9">
    <w:nsid w:val="4D3F3BE9"/>
    <w:multiLevelType w:val="hybridMultilevel"/>
    <w:tmpl w:val="44FCF9FE"/>
    <w:lvl w:ilvl="0" w:tplc="3E00FAF6">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0">
    <w:nsid w:val="4E6D741A"/>
    <w:multiLevelType w:val="hybridMultilevel"/>
    <w:tmpl w:val="BA865008"/>
    <w:lvl w:ilvl="0" w:tplc="6018DD1E">
      <w:start w:val="1"/>
      <w:numFmt w:val="decimal"/>
      <w:lvlText w:val="(%1)"/>
      <w:lvlJc w:val="left"/>
      <w:pPr>
        <w:tabs>
          <w:tab w:val="num" w:pos="0"/>
        </w:tabs>
        <w:ind w:left="740" w:hanging="38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1">
    <w:nsid w:val="4EE97829"/>
    <w:multiLevelType w:val="hybridMultilevel"/>
    <w:tmpl w:val="115AE6E4"/>
    <w:lvl w:ilvl="0" w:tplc="04180019">
      <w:start w:val="1"/>
      <w:numFmt w:val="lowerLetter"/>
      <w:lvlText w:val="%1."/>
      <w:lvlJc w:val="left"/>
      <w:pPr>
        <w:ind w:left="144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2">
    <w:nsid w:val="4F0F29ED"/>
    <w:multiLevelType w:val="hybridMultilevel"/>
    <w:tmpl w:val="61601C40"/>
    <w:lvl w:ilvl="0" w:tplc="CF3CC84E">
      <w:start w:val="1"/>
      <w:numFmt w:val="decimal"/>
      <w:lvlText w:val="(%1)"/>
      <w:lvlJc w:val="left"/>
      <w:pPr>
        <w:tabs>
          <w:tab w:val="num" w:pos="0"/>
        </w:tabs>
        <w:ind w:left="740" w:hanging="380"/>
      </w:pPr>
      <w:rPr>
        <w:rFonts w:cs="Times New Roman" w:hint="default"/>
        <w:b w:val="0"/>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3">
    <w:nsid w:val="4F46784A"/>
    <w:multiLevelType w:val="multilevel"/>
    <w:tmpl w:val="54965BDC"/>
    <w:lvl w:ilvl="0">
      <w:start w:val="1"/>
      <w:numFmt w:val="lowerLetter"/>
      <w:lvlText w:val="%1)"/>
      <w:lvlJc w:val="left"/>
      <w:pPr>
        <w:ind w:left="420" w:hanging="360"/>
      </w:pPr>
      <w:rPr>
        <w:rFonts w:cs="Times New Roman"/>
      </w:rPr>
    </w:lvl>
    <w:lvl w:ilvl="1">
      <w:start w:val="1"/>
      <w:numFmt w:val="decimal"/>
      <w:lvlText w:val="%2."/>
      <w:lvlJc w:val="left"/>
      <w:pPr>
        <w:ind w:left="1069"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144">
    <w:nsid w:val="4F5E094B"/>
    <w:multiLevelType w:val="hybridMultilevel"/>
    <w:tmpl w:val="7F2AF282"/>
    <w:lvl w:ilvl="0" w:tplc="6018DD1E">
      <w:start w:val="1"/>
      <w:numFmt w:val="decimal"/>
      <w:lvlText w:val="(%1)"/>
      <w:lvlJc w:val="left"/>
      <w:pPr>
        <w:tabs>
          <w:tab w:val="num" w:pos="0"/>
        </w:tabs>
        <w:ind w:left="740" w:hanging="38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5">
    <w:nsid w:val="50022F0C"/>
    <w:multiLevelType w:val="hybridMultilevel"/>
    <w:tmpl w:val="4CDACBE8"/>
    <w:lvl w:ilvl="0" w:tplc="CF3CC84E">
      <w:start w:val="1"/>
      <w:numFmt w:val="decimal"/>
      <w:lvlText w:val="(%1)"/>
      <w:lvlJc w:val="left"/>
      <w:pPr>
        <w:tabs>
          <w:tab w:val="num" w:pos="0"/>
        </w:tabs>
        <w:ind w:left="740" w:hanging="380"/>
      </w:pPr>
      <w:rPr>
        <w:rFonts w:cs="Times New Roman" w:hint="default"/>
        <w:b w:val="0"/>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6">
    <w:nsid w:val="502D1286"/>
    <w:multiLevelType w:val="hybridMultilevel"/>
    <w:tmpl w:val="8B9ED8B0"/>
    <w:lvl w:ilvl="0" w:tplc="3E00FAF6">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7">
    <w:nsid w:val="503A7E7C"/>
    <w:multiLevelType w:val="hybridMultilevel"/>
    <w:tmpl w:val="7152E60C"/>
    <w:lvl w:ilvl="0" w:tplc="04180017">
      <w:start w:val="1"/>
      <w:numFmt w:val="lowerLetter"/>
      <w:lvlText w:val="%1)"/>
      <w:lvlJc w:val="left"/>
      <w:pPr>
        <w:ind w:left="720" w:hanging="360"/>
      </w:pPr>
      <w:rPr>
        <w:rFonts w:cs="Times New Roman"/>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48">
    <w:nsid w:val="513C3B67"/>
    <w:multiLevelType w:val="hybridMultilevel"/>
    <w:tmpl w:val="287EBD96"/>
    <w:lvl w:ilvl="0" w:tplc="3E00FAF6">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9">
    <w:nsid w:val="51D653C6"/>
    <w:multiLevelType w:val="hybridMultilevel"/>
    <w:tmpl w:val="0E4CF002"/>
    <w:lvl w:ilvl="0" w:tplc="6018DD1E">
      <w:start w:val="1"/>
      <w:numFmt w:val="decimal"/>
      <w:lvlText w:val="(%1)"/>
      <w:lvlJc w:val="left"/>
      <w:pPr>
        <w:tabs>
          <w:tab w:val="num" w:pos="0"/>
        </w:tabs>
        <w:ind w:left="740" w:hanging="38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0">
    <w:nsid w:val="52C64B90"/>
    <w:multiLevelType w:val="hybridMultilevel"/>
    <w:tmpl w:val="1C5AEC96"/>
    <w:lvl w:ilvl="0" w:tplc="3E00FAF6">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1">
    <w:nsid w:val="52F3790D"/>
    <w:multiLevelType w:val="hybridMultilevel"/>
    <w:tmpl w:val="8F460902"/>
    <w:lvl w:ilvl="0" w:tplc="6018DD1E">
      <w:start w:val="1"/>
      <w:numFmt w:val="decimal"/>
      <w:lvlText w:val="(%1)"/>
      <w:lvlJc w:val="left"/>
      <w:pPr>
        <w:tabs>
          <w:tab w:val="num" w:pos="0"/>
        </w:tabs>
        <w:ind w:left="740" w:hanging="38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2">
    <w:nsid w:val="53E65579"/>
    <w:multiLevelType w:val="hybridMultilevel"/>
    <w:tmpl w:val="75B88866"/>
    <w:lvl w:ilvl="0" w:tplc="6018DD1E">
      <w:start w:val="1"/>
      <w:numFmt w:val="decimal"/>
      <w:lvlText w:val="(%1)"/>
      <w:lvlJc w:val="left"/>
      <w:pPr>
        <w:tabs>
          <w:tab w:val="num" w:pos="0"/>
        </w:tabs>
        <w:ind w:left="740" w:hanging="38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3">
    <w:nsid w:val="54325322"/>
    <w:multiLevelType w:val="hybridMultilevel"/>
    <w:tmpl w:val="24C61712"/>
    <w:lvl w:ilvl="0" w:tplc="3E00FAF6">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4">
    <w:nsid w:val="54951806"/>
    <w:multiLevelType w:val="hybridMultilevel"/>
    <w:tmpl w:val="974480DE"/>
    <w:lvl w:ilvl="0" w:tplc="CF3CC84E">
      <w:start w:val="1"/>
      <w:numFmt w:val="decimal"/>
      <w:lvlText w:val="(%1)"/>
      <w:lvlJc w:val="left"/>
      <w:pPr>
        <w:tabs>
          <w:tab w:val="num" w:pos="0"/>
        </w:tabs>
        <w:ind w:left="740" w:hanging="380"/>
      </w:pPr>
      <w:rPr>
        <w:rFonts w:cs="Times New Roman" w:hint="default"/>
        <w:b w:val="0"/>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5">
    <w:nsid w:val="54F3315A"/>
    <w:multiLevelType w:val="hybridMultilevel"/>
    <w:tmpl w:val="9B8CB7AC"/>
    <w:lvl w:ilvl="0" w:tplc="C4E2C8CC">
      <w:start w:val="1"/>
      <w:numFmt w:val="decimal"/>
      <w:pStyle w:val="Heading9"/>
      <w:lvlText w:val="Secţiunea %1."/>
      <w:lvlJc w:val="left"/>
      <w:pPr>
        <w:ind w:left="1353" w:hanging="360"/>
      </w:pPr>
      <w:rPr>
        <w:rFonts w:ascii="Times New Roman" w:hAnsi="Times New Roman" w:cs="Times New Roman" w:hint="default"/>
        <w:b/>
        <w:i w:val="0"/>
        <w:sz w:val="28"/>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6">
    <w:nsid w:val="559C14B5"/>
    <w:multiLevelType w:val="hybridMultilevel"/>
    <w:tmpl w:val="44DE8880"/>
    <w:lvl w:ilvl="0" w:tplc="CF3CC84E">
      <w:start w:val="1"/>
      <w:numFmt w:val="decimal"/>
      <w:lvlText w:val="(%1)"/>
      <w:lvlJc w:val="left"/>
      <w:pPr>
        <w:tabs>
          <w:tab w:val="num" w:pos="0"/>
        </w:tabs>
        <w:ind w:left="740" w:hanging="380"/>
      </w:pPr>
      <w:rPr>
        <w:rFonts w:cs="Times New Roman" w:hint="default"/>
        <w:b w:val="0"/>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7">
    <w:nsid w:val="57760A59"/>
    <w:multiLevelType w:val="hybridMultilevel"/>
    <w:tmpl w:val="DFFEC8B8"/>
    <w:lvl w:ilvl="0" w:tplc="3386276A">
      <w:start w:val="1"/>
      <w:numFmt w:val="lowerLetter"/>
      <w:lvlText w:val="%1)"/>
      <w:lvlJc w:val="left"/>
      <w:pPr>
        <w:ind w:left="7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8">
    <w:nsid w:val="58550CA5"/>
    <w:multiLevelType w:val="hybridMultilevel"/>
    <w:tmpl w:val="A230B666"/>
    <w:lvl w:ilvl="0" w:tplc="507E670C">
      <w:start w:val="1"/>
      <w:numFmt w:val="lowerLetter"/>
      <w:lvlText w:val="%1)"/>
      <w:lvlJc w:val="left"/>
      <w:pPr>
        <w:tabs>
          <w:tab w:val="num" w:pos="720"/>
        </w:tabs>
        <w:ind w:left="720" w:hanging="360"/>
      </w:pPr>
      <w:rPr>
        <w:rFonts w:cs="Times New Roman"/>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9">
    <w:nsid w:val="59402F6B"/>
    <w:multiLevelType w:val="hybridMultilevel"/>
    <w:tmpl w:val="89FE4AB0"/>
    <w:lvl w:ilvl="0" w:tplc="79786F0A">
      <w:start w:val="1"/>
      <w:numFmt w:val="decimal"/>
      <w:lvlText w:val="Cap. %1"/>
      <w:lvlJc w:val="left"/>
      <w:pPr>
        <w:ind w:left="644"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0">
    <w:nsid w:val="59932133"/>
    <w:multiLevelType w:val="hybridMultilevel"/>
    <w:tmpl w:val="89FE4AB0"/>
    <w:lvl w:ilvl="0" w:tplc="79786F0A">
      <w:start w:val="1"/>
      <w:numFmt w:val="decimal"/>
      <w:lvlText w:val="Cap. %1"/>
      <w:lvlJc w:val="left"/>
      <w:pPr>
        <w:ind w:left="644"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nsid w:val="59C64ACF"/>
    <w:multiLevelType w:val="hybridMultilevel"/>
    <w:tmpl w:val="CC2C5512"/>
    <w:lvl w:ilvl="0" w:tplc="160871A2">
      <w:start w:val="1"/>
      <w:numFmt w:val="decimal"/>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2">
    <w:nsid w:val="5C173832"/>
    <w:multiLevelType w:val="hybridMultilevel"/>
    <w:tmpl w:val="3C5CED5C"/>
    <w:lvl w:ilvl="0" w:tplc="3E00FAF6">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3">
    <w:nsid w:val="5C6D017C"/>
    <w:multiLevelType w:val="hybridMultilevel"/>
    <w:tmpl w:val="4134F254"/>
    <w:lvl w:ilvl="0" w:tplc="3E00FAF6">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4">
    <w:nsid w:val="5D472FFF"/>
    <w:multiLevelType w:val="hybridMultilevel"/>
    <w:tmpl w:val="1A6C260A"/>
    <w:lvl w:ilvl="0" w:tplc="3E00FAF6">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5">
    <w:nsid w:val="5F116CCD"/>
    <w:multiLevelType w:val="hybridMultilevel"/>
    <w:tmpl w:val="783279DA"/>
    <w:lvl w:ilvl="0" w:tplc="3E00FAF6">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6">
    <w:nsid w:val="5F6B45BA"/>
    <w:multiLevelType w:val="hybridMultilevel"/>
    <w:tmpl w:val="5D260E34"/>
    <w:lvl w:ilvl="0" w:tplc="3A182548">
      <w:start w:val="1"/>
      <w:numFmt w:val="decimal"/>
      <w:lvlText w:val="(%1)"/>
      <w:lvlJc w:val="left"/>
      <w:pPr>
        <w:ind w:left="740" w:hanging="3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7">
    <w:nsid w:val="5F917D92"/>
    <w:multiLevelType w:val="hybridMultilevel"/>
    <w:tmpl w:val="6694DB36"/>
    <w:lvl w:ilvl="0" w:tplc="7F22E16C">
      <w:start w:val="1"/>
      <w:numFmt w:val="lowerLetter"/>
      <w:lvlText w:val="%1)"/>
      <w:lvlJc w:val="left"/>
      <w:pPr>
        <w:tabs>
          <w:tab w:val="num" w:pos="1440"/>
        </w:tabs>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8">
    <w:nsid w:val="5FCD130C"/>
    <w:multiLevelType w:val="hybridMultilevel"/>
    <w:tmpl w:val="EC0E9220"/>
    <w:lvl w:ilvl="0" w:tplc="3A182548">
      <w:start w:val="1"/>
      <w:numFmt w:val="decimal"/>
      <w:lvlText w:val="(%1)"/>
      <w:lvlJc w:val="left"/>
      <w:pPr>
        <w:ind w:left="740" w:hanging="3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9">
    <w:nsid w:val="6013728E"/>
    <w:multiLevelType w:val="multilevel"/>
    <w:tmpl w:val="54965BDC"/>
    <w:lvl w:ilvl="0">
      <w:start w:val="1"/>
      <w:numFmt w:val="lowerLetter"/>
      <w:lvlText w:val="%1)"/>
      <w:lvlJc w:val="left"/>
      <w:pPr>
        <w:ind w:left="420" w:hanging="360"/>
      </w:pPr>
      <w:rPr>
        <w:rFonts w:cs="Times New Roman"/>
      </w:rPr>
    </w:lvl>
    <w:lvl w:ilvl="1">
      <w:start w:val="1"/>
      <w:numFmt w:val="decimal"/>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170">
    <w:nsid w:val="60B411F5"/>
    <w:multiLevelType w:val="hybridMultilevel"/>
    <w:tmpl w:val="16981D30"/>
    <w:lvl w:ilvl="0" w:tplc="CF3CC84E">
      <w:start w:val="1"/>
      <w:numFmt w:val="decimal"/>
      <w:lvlText w:val="(%1)"/>
      <w:lvlJc w:val="left"/>
      <w:pPr>
        <w:tabs>
          <w:tab w:val="num" w:pos="0"/>
        </w:tabs>
        <w:ind w:left="740" w:hanging="380"/>
      </w:pPr>
      <w:rPr>
        <w:rFonts w:cs="Times New Roman" w:hint="default"/>
        <w:b w:val="0"/>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1">
    <w:nsid w:val="60DE6BDD"/>
    <w:multiLevelType w:val="hybridMultilevel"/>
    <w:tmpl w:val="9DB23CDE"/>
    <w:lvl w:ilvl="0" w:tplc="3E00FAF6">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2">
    <w:nsid w:val="627C7459"/>
    <w:multiLevelType w:val="hybridMultilevel"/>
    <w:tmpl w:val="8B20E6BC"/>
    <w:lvl w:ilvl="0" w:tplc="ED543DE8">
      <w:start w:val="1"/>
      <w:numFmt w:val="decimal"/>
      <w:lvlText w:val="(%1)"/>
      <w:lvlJc w:val="left"/>
      <w:pPr>
        <w:tabs>
          <w:tab w:val="num" w:pos="0"/>
        </w:tabs>
        <w:ind w:left="740" w:hanging="3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3">
    <w:nsid w:val="640E2A3A"/>
    <w:multiLevelType w:val="hybridMultilevel"/>
    <w:tmpl w:val="4C20CF8E"/>
    <w:lvl w:ilvl="0" w:tplc="507E670C">
      <w:start w:val="1"/>
      <w:numFmt w:val="lowerLetter"/>
      <w:lvlText w:val="%1)"/>
      <w:lvlJc w:val="left"/>
      <w:pPr>
        <w:tabs>
          <w:tab w:val="num" w:pos="720"/>
        </w:tabs>
        <w:ind w:left="720" w:hanging="360"/>
      </w:pPr>
      <w:rPr>
        <w:rFonts w:cs="Times New Roman"/>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4">
    <w:nsid w:val="64734D16"/>
    <w:multiLevelType w:val="hybridMultilevel"/>
    <w:tmpl w:val="10CE1A1C"/>
    <w:lvl w:ilvl="0" w:tplc="7F9AB578">
      <w:start w:val="1"/>
      <w:numFmt w:val="decimal"/>
      <w:lvlText w:val="(%1)"/>
      <w:lvlJc w:val="left"/>
      <w:pPr>
        <w:ind w:left="800" w:hanging="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5">
    <w:nsid w:val="651804D4"/>
    <w:multiLevelType w:val="hybridMultilevel"/>
    <w:tmpl w:val="89FE4AB0"/>
    <w:lvl w:ilvl="0" w:tplc="79786F0A">
      <w:start w:val="1"/>
      <w:numFmt w:val="decimal"/>
      <w:lvlText w:val="Cap. %1"/>
      <w:lvlJc w:val="left"/>
      <w:pPr>
        <w:ind w:left="644"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6">
    <w:nsid w:val="65400EAA"/>
    <w:multiLevelType w:val="hybridMultilevel"/>
    <w:tmpl w:val="6436EF3C"/>
    <w:lvl w:ilvl="0" w:tplc="3E00FAF6">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7">
    <w:nsid w:val="672A7312"/>
    <w:multiLevelType w:val="hybridMultilevel"/>
    <w:tmpl w:val="833E727A"/>
    <w:lvl w:ilvl="0" w:tplc="3E00FAF6">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8">
    <w:nsid w:val="67706DF1"/>
    <w:multiLevelType w:val="hybridMultilevel"/>
    <w:tmpl w:val="F1528802"/>
    <w:lvl w:ilvl="0" w:tplc="3E00FAF6">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9">
    <w:nsid w:val="67CF34B9"/>
    <w:multiLevelType w:val="hybridMultilevel"/>
    <w:tmpl w:val="92FAEC42"/>
    <w:lvl w:ilvl="0" w:tplc="3A182548">
      <w:start w:val="1"/>
      <w:numFmt w:val="decimal"/>
      <w:lvlText w:val="(%1)"/>
      <w:lvlJc w:val="left"/>
      <w:pPr>
        <w:ind w:left="740" w:hanging="3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0">
    <w:nsid w:val="68012AFF"/>
    <w:multiLevelType w:val="hybridMultilevel"/>
    <w:tmpl w:val="4C4C8462"/>
    <w:lvl w:ilvl="0" w:tplc="3E00FAF6">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1">
    <w:nsid w:val="681076F2"/>
    <w:multiLevelType w:val="hybridMultilevel"/>
    <w:tmpl w:val="FCDE9D9A"/>
    <w:lvl w:ilvl="0" w:tplc="FC1421AA">
      <w:start w:val="254"/>
      <w:numFmt w:val="decimal"/>
      <w:lvlText w:val="Art. %1"/>
      <w:lvlJc w:val="left"/>
      <w:pPr>
        <w:ind w:left="420" w:hanging="360"/>
      </w:pPr>
      <w:rPr>
        <w:rFonts w:cs="Times New Roman"/>
      </w:rPr>
    </w:lvl>
    <w:lvl w:ilvl="1" w:tplc="160871A2">
      <w:start w:val="1"/>
      <w:numFmt w:val="decimal"/>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7CD0BC48">
      <w:start w:val="1"/>
      <w:numFmt w:val="decimal"/>
      <w:lvlText w:val="(%4)"/>
      <w:lvlJc w:val="left"/>
      <w:pPr>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2">
    <w:nsid w:val="68281B74"/>
    <w:multiLevelType w:val="hybridMultilevel"/>
    <w:tmpl w:val="7C7885B8"/>
    <w:lvl w:ilvl="0" w:tplc="8F02E32A">
      <w:start w:val="1"/>
      <w:numFmt w:val="decimal"/>
      <w:lvlText w:val="Sectiunea %1."/>
      <w:lvlJc w:val="left"/>
      <w:pPr>
        <w:ind w:left="2204" w:hanging="360"/>
      </w:pPr>
      <w:rPr>
        <w:rFonts w:ascii="Times New Roman" w:hAnsi="Times New Roman" w:cs="Times New Roman" w:hint="default"/>
        <w:b/>
        <w:i w:val="0"/>
        <w:sz w:val="28"/>
      </w:rPr>
    </w:lvl>
    <w:lvl w:ilvl="1" w:tplc="04090019" w:tentative="1">
      <w:start w:val="1"/>
      <w:numFmt w:val="lowerLetter"/>
      <w:lvlText w:val="%2."/>
      <w:lvlJc w:val="left"/>
      <w:pPr>
        <w:ind w:left="2924" w:hanging="360"/>
      </w:pPr>
      <w:rPr>
        <w:rFonts w:cs="Times New Roman"/>
      </w:rPr>
    </w:lvl>
    <w:lvl w:ilvl="2" w:tplc="0409001B" w:tentative="1">
      <w:start w:val="1"/>
      <w:numFmt w:val="lowerRoman"/>
      <w:lvlText w:val="%3."/>
      <w:lvlJc w:val="right"/>
      <w:pPr>
        <w:ind w:left="3644" w:hanging="180"/>
      </w:pPr>
      <w:rPr>
        <w:rFonts w:cs="Times New Roman"/>
      </w:rPr>
    </w:lvl>
    <w:lvl w:ilvl="3" w:tplc="0409000F" w:tentative="1">
      <w:start w:val="1"/>
      <w:numFmt w:val="decimal"/>
      <w:lvlText w:val="%4."/>
      <w:lvlJc w:val="left"/>
      <w:pPr>
        <w:ind w:left="4364" w:hanging="360"/>
      </w:pPr>
      <w:rPr>
        <w:rFonts w:cs="Times New Roman"/>
      </w:rPr>
    </w:lvl>
    <w:lvl w:ilvl="4" w:tplc="04090019" w:tentative="1">
      <w:start w:val="1"/>
      <w:numFmt w:val="lowerLetter"/>
      <w:lvlText w:val="%5."/>
      <w:lvlJc w:val="left"/>
      <w:pPr>
        <w:ind w:left="5084" w:hanging="360"/>
      </w:pPr>
      <w:rPr>
        <w:rFonts w:cs="Times New Roman"/>
      </w:rPr>
    </w:lvl>
    <w:lvl w:ilvl="5" w:tplc="0409001B" w:tentative="1">
      <w:start w:val="1"/>
      <w:numFmt w:val="lowerRoman"/>
      <w:lvlText w:val="%6."/>
      <w:lvlJc w:val="right"/>
      <w:pPr>
        <w:ind w:left="5804" w:hanging="180"/>
      </w:pPr>
      <w:rPr>
        <w:rFonts w:cs="Times New Roman"/>
      </w:rPr>
    </w:lvl>
    <w:lvl w:ilvl="6" w:tplc="0409000F" w:tentative="1">
      <w:start w:val="1"/>
      <w:numFmt w:val="decimal"/>
      <w:lvlText w:val="%7."/>
      <w:lvlJc w:val="left"/>
      <w:pPr>
        <w:ind w:left="6524" w:hanging="360"/>
      </w:pPr>
      <w:rPr>
        <w:rFonts w:cs="Times New Roman"/>
      </w:rPr>
    </w:lvl>
    <w:lvl w:ilvl="7" w:tplc="04090019" w:tentative="1">
      <w:start w:val="1"/>
      <w:numFmt w:val="lowerLetter"/>
      <w:lvlText w:val="%8."/>
      <w:lvlJc w:val="left"/>
      <w:pPr>
        <w:ind w:left="7244" w:hanging="360"/>
      </w:pPr>
      <w:rPr>
        <w:rFonts w:cs="Times New Roman"/>
      </w:rPr>
    </w:lvl>
    <w:lvl w:ilvl="8" w:tplc="0409001B" w:tentative="1">
      <w:start w:val="1"/>
      <w:numFmt w:val="lowerRoman"/>
      <w:lvlText w:val="%9."/>
      <w:lvlJc w:val="right"/>
      <w:pPr>
        <w:ind w:left="7964" w:hanging="180"/>
      </w:pPr>
      <w:rPr>
        <w:rFonts w:cs="Times New Roman"/>
      </w:rPr>
    </w:lvl>
  </w:abstractNum>
  <w:abstractNum w:abstractNumId="183">
    <w:nsid w:val="6A8A02CC"/>
    <w:multiLevelType w:val="hybridMultilevel"/>
    <w:tmpl w:val="020CDF46"/>
    <w:lvl w:ilvl="0" w:tplc="6018DD1E">
      <w:start w:val="1"/>
      <w:numFmt w:val="decimal"/>
      <w:lvlText w:val="(%1)"/>
      <w:lvlJc w:val="left"/>
      <w:pPr>
        <w:tabs>
          <w:tab w:val="num" w:pos="0"/>
        </w:tabs>
        <w:ind w:left="740" w:hanging="38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4">
    <w:nsid w:val="6BDC1B5E"/>
    <w:multiLevelType w:val="hybridMultilevel"/>
    <w:tmpl w:val="234A1D58"/>
    <w:lvl w:ilvl="0" w:tplc="ED543DE8">
      <w:start w:val="1"/>
      <w:numFmt w:val="decimal"/>
      <w:lvlText w:val="(%1)"/>
      <w:lvlJc w:val="left"/>
      <w:pPr>
        <w:tabs>
          <w:tab w:val="num" w:pos="0"/>
        </w:tabs>
        <w:ind w:left="740" w:hanging="3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5">
    <w:nsid w:val="6C21717C"/>
    <w:multiLevelType w:val="hybridMultilevel"/>
    <w:tmpl w:val="0890CBB4"/>
    <w:lvl w:ilvl="0" w:tplc="3E00FAF6">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6">
    <w:nsid w:val="6C385DEB"/>
    <w:multiLevelType w:val="hybridMultilevel"/>
    <w:tmpl w:val="943A17CA"/>
    <w:lvl w:ilvl="0" w:tplc="3E00FAF6">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7">
    <w:nsid w:val="6D6209C9"/>
    <w:multiLevelType w:val="hybridMultilevel"/>
    <w:tmpl w:val="DBB2DCF8"/>
    <w:lvl w:ilvl="0" w:tplc="3DFC58B8">
      <w:start w:val="1"/>
      <w:numFmt w:val="decimal"/>
      <w:lvlText w:val="(%1)"/>
      <w:lvlJc w:val="left"/>
      <w:pPr>
        <w:ind w:left="360" w:hanging="360"/>
      </w:pPr>
      <w:rPr>
        <w:rFonts w:cs="Times New Roman"/>
        <w:b w:val="0"/>
        <w:bCs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88">
    <w:nsid w:val="6EF464DE"/>
    <w:multiLevelType w:val="multilevel"/>
    <w:tmpl w:val="54965BDC"/>
    <w:lvl w:ilvl="0">
      <w:start w:val="1"/>
      <w:numFmt w:val="lowerLetter"/>
      <w:lvlText w:val="%1)"/>
      <w:lvlJc w:val="left"/>
      <w:pPr>
        <w:ind w:left="420" w:hanging="360"/>
      </w:pPr>
      <w:rPr>
        <w:rFonts w:cs="Times New Roman"/>
      </w:rPr>
    </w:lvl>
    <w:lvl w:ilvl="1">
      <w:start w:val="1"/>
      <w:numFmt w:val="decimal"/>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189">
    <w:nsid w:val="6F392625"/>
    <w:multiLevelType w:val="hybridMultilevel"/>
    <w:tmpl w:val="028ADD70"/>
    <w:lvl w:ilvl="0" w:tplc="507E670C">
      <w:start w:val="1"/>
      <w:numFmt w:val="lowerLetter"/>
      <w:lvlText w:val="%1)"/>
      <w:lvlJc w:val="left"/>
      <w:pPr>
        <w:tabs>
          <w:tab w:val="num" w:pos="720"/>
        </w:tabs>
        <w:ind w:left="720" w:hanging="360"/>
      </w:pPr>
      <w:rPr>
        <w:rFonts w:cs="Times New Roman"/>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0">
    <w:nsid w:val="6F7B0B6F"/>
    <w:multiLevelType w:val="hybridMultilevel"/>
    <w:tmpl w:val="832CC370"/>
    <w:lvl w:ilvl="0" w:tplc="CF3CC84E">
      <w:start w:val="1"/>
      <w:numFmt w:val="decimal"/>
      <w:lvlText w:val="(%1)"/>
      <w:lvlJc w:val="left"/>
      <w:pPr>
        <w:tabs>
          <w:tab w:val="num" w:pos="0"/>
        </w:tabs>
        <w:ind w:left="740" w:hanging="380"/>
      </w:pPr>
      <w:rPr>
        <w:rFonts w:cs="Times New Roman" w:hint="default"/>
        <w:b w:val="0"/>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1">
    <w:nsid w:val="6F987AB5"/>
    <w:multiLevelType w:val="hybridMultilevel"/>
    <w:tmpl w:val="81B69AAC"/>
    <w:lvl w:ilvl="0" w:tplc="3E00FAF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2">
    <w:nsid w:val="70AF49BB"/>
    <w:multiLevelType w:val="hybridMultilevel"/>
    <w:tmpl w:val="84AAE75A"/>
    <w:lvl w:ilvl="0" w:tplc="CF3CC84E">
      <w:start w:val="1"/>
      <w:numFmt w:val="decimal"/>
      <w:lvlText w:val="(%1)"/>
      <w:lvlJc w:val="left"/>
      <w:pPr>
        <w:tabs>
          <w:tab w:val="num" w:pos="0"/>
        </w:tabs>
        <w:ind w:left="740" w:hanging="380"/>
      </w:pPr>
      <w:rPr>
        <w:rFonts w:cs="Times New Roman" w:hint="default"/>
        <w:b w:val="0"/>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3">
    <w:nsid w:val="70D907E0"/>
    <w:multiLevelType w:val="hybridMultilevel"/>
    <w:tmpl w:val="F86E5482"/>
    <w:lvl w:ilvl="0" w:tplc="80D26BE8">
      <w:start w:val="49"/>
      <w:numFmt w:val="decimal"/>
      <w:lvlText w:val="Art. %1"/>
      <w:lvlJc w:val="left"/>
      <w:pPr>
        <w:ind w:left="786" w:hanging="360"/>
      </w:pPr>
      <w:rPr>
        <w:rFonts w:ascii="Calibri" w:hAnsi="Calibri" w:cs="Calibri" w:hint="default"/>
        <w:b/>
        <w:strike w:val="0"/>
        <w:sz w:val="24"/>
      </w:rPr>
    </w:lvl>
    <w:lvl w:ilvl="1" w:tplc="9C005672">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4">
    <w:nsid w:val="70EF4F00"/>
    <w:multiLevelType w:val="hybridMultilevel"/>
    <w:tmpl w:val="E2D0FDB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5">
    <w:nsid w:val="7115104C"/>
    <w:multiLevelType w:val="hybridMultilevel"/>
    <w:tmpl w:val="DAD48B86"/>
    <w:lvl w:ilvl="0" w:tplc="6018DD1E">
      <w:start w:val="1"/>
      <w:numFmt w:val="decimal"/>
      <w:lvlText w:val="(%1)"/>
      <w:lvlJc w:val="left"/>
      <w:pPr>
        <w:tabs>
          <w:tab w:val="num" w:pos="0"/>
        </w:tabs>
        <w:ind w:left="740" w:hanging="38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6">
    <w:nsid w:val="711804B2"/>
    <w:multiLevelType w:val="hybridMultilevel"/>
    <w:tmpl w:val="9D8A20E2"/>
    <w:lvl w:ilvl="0" w:tplc="CF3CC84E">
      <w:start w:val="1"/>
      <w:numFmt w:val="decimal"/>
      <w:lvlText w:val="(%1)"/>
      <w:lvlJc w:val="left"/>
      <w:pPr>
        <w:tabs>
          <w:tab w:val="num" w:pos="0"/>
        </w:tabs>
        <w:ind w:left="740" w:hanging="380"/>
      </w:pPr>
      <w:rPr>
        <w:rFonts w:cs="Times New Roman" w:hint="default"/>
        <w:b w:val="0"/>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7">
    <w:nsid w:val="716F7A85"/>
    <w:multiLevelType w:val="hybridMultilevel"/>
    <w:tmpl w:val="3B50E5CC"/>
    <w:lvl w:ilvl="0" w:tplc="79786F0A">
      <w:start w:val="1"/>
      <w:numFmt w:val="decimal"/>
      <w:lvlText w:val="Cap. %1"/>
      <w:lvlJc w:val="left"/>
      <w:pPr>
        <w:ind w:left="644"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8">
    <w:nsid w:val="71FF0197"/>
    <w:multiLevelType w:val="hybridMultilevel"/>
    <w:tmpl w:val="49A6BCB4"/>
    <w:lvl w:ilvl="0" w:tplc="3E00FAF6">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9">
    <w:nsid w:val="724802C1"/>
    <w:multiLevelType w:val="hybridMultilevel"/>
    <w:tmpl w:val="BE2AE87C"/>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0">
    <w:nsid w:val="727E0BDA"/>
    <w:multiLevelType w:val="hybridMultilevel"/>
    <w:tmpl w:val="DAC4288A"/>
    <w:lvl w:ilvl="0" w:tplc="3E00FAF6">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1">
    <w:nsid w:val="728B1ADE"/>
    <w:multiLevelType w:val="hybridMultilevel"/>
    <w:tmpl w:val="DBD649E6"/>
    <w:lvl w:ilvl="0" w:tplc="077444A4">
      <w:start w:val="1"/>
      <w:numFmt w:val="decimal"/>
      <w:lvlText w:val="(%1)"/>
      <w:lvlJc w:val="left"/>
      <w:pPr>
        <w:ind w:left="1440" w:hanging="72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2">
    <w:nsid w:val="72F4542E"/>
    <w:multiLevelType w:val="hybridMultilevel"/>
    <w:tmpl w:val="6EB475A8"/>
    <w:lvl w:ilvl="0" w:tplc="160871A2">
      <w:start w:val="1"/>
      <w:numFmt w:val="decimal"/>
      <w:lvlText w:val="(%1)"/>
      <w:lvlJc w:val="left"/>
      <w:pPr>
        <w:ind w:left="1080" w:hanging="72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3">
    <w:nsid w:val="731822EC"/>
    <w:multiLevelType w:val="hybridMultilevel"/>
    <w:tmpl w:val="A76A2562"/>
    <w:lvl w:ilvl="0" w:tplc="AA0AD078">
      <w:start w:val="1"/>
      <w:numFmt w:val="decimal"/>
      <w:lvlText w:val="Cap. %1"/>
      <w:lvlJc w:val="left"/>
      <w:pPr>
        <w:ind w:left="1353" w:hanging="360"/>
      </w:pPr>
      <w:rPr>
        <w:rFonts w:cs="Times New Roman" w:hint="default"/>
        <w:i w:val="0"/>
        <w:sz w:val="28"/>
      </w:rPr>
    </w:lvl>
    <w:lvl w:ilvl="1" w:tplc="04090019">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04">
    <w:nsid w:val="736E147E"/>
    <w:multiLevelType w:val="hybridMultilevel"/>
    <w:tmpl w:val="A18AD93C"/>
    <w:lvl w:ilvl="0" w:tplc="DEB8D548">
      <w:start w:val="247"/>
      <w:numFmt w:val="decimal"/>
      <w:lvlText w:val="Art. %1"/>
      <w:lvlJc w:val="left"/>
      <w:pPr>
        <w:ind w:left="45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5">
    <w:nsid w:val="745C45DC"/>
    <w:multiLevelType w:val="hybridMultilevel"/>
    <w:tmpl w:val="8AE2A6A2"/>
    <w:lvl w:ilvl="0" w:tplc="077444A4">
      <w:start w:val="1"/>
      <w:numFmt w:val="decimal"/>
      <w:lvlText w:val="(%1)"/>
      <w:lvlJc w:val="left"/>
      <w:pPr>
        <w:ind w:left="1440" w:hanging="72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6">
    <w:nsid w:val="75422546"/>
    <w:multiLevelType w:val="hybridMultilevel"/>
    <w:tmpl w:val="3078F4D8"/>
    <w:lvl w:ilvl="0" w:tplc="6018DD1E">
      <w:start w:val="1"/>
      <w:numFmt w:val="decimal"/>
      <w:lvlText w:val="(%1)"/>
      <w:lvlJc w:val="left"/>
      <w:pPr>
        <w:tabs>
          <w:tab w:val="num" w:pos="0"/>
        </w:tabs>
        <w:ind w:left="740" w:hanging="38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7">
    <w:nsid w:val="75797BB4"/>
    <w:multiLevelType w:val="hybridMultilevel"/>
    <w:tmpl w:val="6ED20E4E"/>
    <w:lvl w:ilvl="0" w:tplc="3E00FAF6">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8">
    <w:nsid w:val="761D1947"/>
    <w:multiLevelType w:val="hybridMultilevel"/>
    <w:tmpl w:val="FB965540"/>
    <w:lvl w:ilvl="0" w:tplc="3DFC58B8">
      <w:start w:val="1"/>
      <w:numFmt w:val="decimal"/>
      <w:lvlText w:val="(%1)"/>
      <w:lvlJc w:val="left"/>
      <w:pPr>
        <w:ind w:left="420" w:hanging="360"/>
      </w:pPr>
      <w:rPr>
        <w:rFonts w:cs="Times New Roman"/>
        <w:b w:val="0"/>
        <w:bCs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9">
    <w:nsid w:val="771B0D30"/>
    <w:multiLevelType w:val="hybridMultilevel"/>
    <w:tmpl w:val="502276CC"/>
    <w:lvl w:ilvl="0" w:tplc="3DFC58B8">
      <w:start w:val="1"/>
      <w:numFmt w:val="decimal"/>
      <w:lvlText w:val="(%1)"/>
      <w:lvlJc w:val="left"/>
      <w:pPr>
        <w:ind w:left="720" w:hanging="360"/>
      </w:pPr>
      <w:rPr>
        <w:rFonts w:cs="Times New Roman"/>
        <w:b w:val="0"/>
        <w:bCs w:val="0"/>
      </w:rPr>
    </w:lvl>
    <w:lvl w:ilvl="1" w:tplc="0C0C0019">
      <w:start w:val="1"/>
      <w:numFmt w:val="decimal"/>
      <w:lvlText w:val="%2."/>
      <w:lvlJc w:val="left"/>
      <w:pPr>
        <w:tabs>
          <w:tab w:val="num" w:pos="1440"/>
        </w:tabs>
        <w:ind w:left="1440" w:hanging="360"/>
      </w:pPr>
      <w:rPr>
        <w:rFonts w:cs="Times New Roman"/>
      </w:rPr>
    </w:lvl>
    <w:lvl w:ilvl="2" w:tplc="0C0C001B">
      <w:start w:val="1"/>
      <w:numFmt w:val="decimal"/>
      <w:lvlText w:val="%3."/>
      <w:lvlJc w:val="left"/>
      <w:pPr>
        <w:tabs>
          <w:tab w:val="num" w:pos="2160"/>
        </w:tabs>
        <w:ind w:left="2160" w:hanging="360"/>
      </w:pPr>
      <w:rPr>
        <w:rFonts w:cs="Times New Roman"/>
      </w:rPr>
    </w:lvl>
    <w:lvl w:ilvl="3" w:tplc="0C0C000F">
      <w:start w:val="1"/>
      <w:numFmt w:val="decimal"/>
      <w:lvlText w:val="%4."/>
      <w:lvlJc w:val="left"/>
      <w:pPr>
        <w:tabs>
          <w:tab w:val="num" w:pos="2880"/>
        </w:tabs>
        <w:ind w:left="2880" w:hanging="360"/>
      </w:pPr>
      <w:rPr>
        <w:rFonts w:cs="Times New Roman"/>
      </w:rPr>
    </w:lvl>
    <w:lvl w:ilvl="4" w:tplc="0C0C0019">
      <w:start w:val="1"/>
      <w:numFmt w:val="decimal"/>
      <w:lvlText w:val="%5."/>
      <w:lvlJc w:val="left"/>
      <w:pPr>
        <w:tabs>
          <w:tab w:val="num" w:pos="3600"/>
        </w:tabs>
        <w:ind w:left="3600" w:hanging="360"/>
      </w:pPr>
      <w:rPr>
        <w:rFonts w:cs="Times New Roman"/>
      </w:rPr>
    </w:lvl>
    <w:lvl w:ilvl="5" w:tplc="0C0C001B">
      <w:start w:val="1"/>
      <w:numFmt w:val="decimal"/>
      <w:lvlText w:val="%6."/>
      <w:lvlJc w:val="left"/>
      <w:pPr>
        <w:tabs>
          <w:tab w:val="num" w:pos="4320"/>
        </w:tabs>
        <w:ind w:left="4320" w:hanging="360"/>
      </w:pPr>
      <w:rPr>
        <w:rFonts w:cs="Times New Roman"/>
      </w:rPr>
    </w:lvl>
    <w:lvl w:ilvl="6" w:tplc="0C0C000F">
      <w:start w:val="1"/>
      <w:numFmt w:val="decimal"/>
      <w:lvlText w:val="%7."/>
      <w:lvlJc w:val="left"/>
      <w:pPr>
        <w:tabs>
          <w:tab w:val="num" w:pos="5040"/>
        </w:tabs>
        <w:ind w:left="5040" w:hanging="360"/>
      </w:pPr>
      <w:rPr>
        <w:rFonts w:cs="Times New Roman"/>
      </w:rPr>
    </w:lvl>
    <w:lvl w:ilvl="7" w:tplc="0C0C0019">
      <w:start w:val="1"/>
      <w:numFmt w:val="decimal"/>
      <w:lvlText w:val="%8."/>
      <w:lvlJc w:val="left"/>
      <w:pPr>
        <w:tabs>
          <w:tab w:val="num" w:pos="5760"/>
        </w:tabs>
        <w:ind w:left="5760" w:hanging="360"/>
      </w:pPr>
      <w:rPr>
        <w:rFonts w:cs="Times New Roman"/>
      </w:rPr>
    </w:lvl>
    <w:lvl w:ilvl="8" w:tplc="0C0C001B">
      <w:start w:val="1"/>
      <w:numFmt w:val="decimal"/>
      <w:lvlText w:val="%9."/>
      <w:lvlJc w:val="left"/>
      <w:pPr>
        <w:tabs>
          <w:tab w:val="num" w:pos="6480"/>
        </w:tabs>
        <w:ind w:left="6480" w:hanging="360"/>
      </w:pPr>
      <w:rPr>
        <w:rFonts w:cs="Times New Roman"/>
      </w:rPr>
    </w:lvl>
  </w:abstractNum>
  <w:abstractNum w:abstractNumId="210">
    <w:nsid w:val="77694345"/>
    <w:multiLevelType w:val="hybridMultilevel"/>
    <w:tmpl w:val="FE244B24"/>
    <w:lvl w:ilvl="0" w:tplc="077444A4">
      <w:start w:val="1"/>
      <w:numFmt w:val="decimal"/>
      <w:lvlText w:val="(%1)"/>
      <w:lvlJc w:val="left"/>
      <w:pPr>
        <w:ind w:left="1440" w:hanging="72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1">
    <w:nsid w:val="77CF1CA8"/>
    <w:multiLevelType w:val="hybridMultilevel"/>
    <w:tmpl w:val="1EC866C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2">
    <w:nsid w:val="77D27D5A"/>
    <w:multiLevelType w:val="hybridMultilevel"/>
    <w:tmpl w:val="50BA53E2"/>
    <w:lvl w:ilvl="0" w:tplc="507E670C">
      <w:start w:val="1"/>
      <w:numFmt w:val="lowerLetter"/>
      <w:lvlText w:val="%1)"/>
      <w:lvlJc w:val="left"/>
      <w:pPr>
        <w:tabs>
          <w:tab w:val="num" w:pos="720"/>
        </w:tabs>
        <w:ind w:left="720" w:hanging="360"/>
      </w:pPr>
      <w:rPr>
        <w:rFonts w:cs="Times New Roman"/>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3">
    <w:nsid w:val="781521B2"/>
    <w:multiLevelType w:val="hybridMultilevel"/>
    <w:tmpl w:val="AB16DE94"/>
    <w:lvl w:ilvl="0" w:tplc="CF3CC84E">
      <w:start w:val="1"/>
      <w:numFmt w:val="decimal"/>
      <w:lvlText w:val="(%1)"/>
      <w:lvlJc w:val="left"/>
      <w:pPr>
        <w:tabs>
          <w:tab w:val="num" w:pos="0"/>
        </w:tabs>
        <w:ind w:left="740" w:hanging="380"/>
      </w:pPr>
      <w:rPr>
        <w:rFonts w:cs="Times New Roman" w:hint="default"/>
        <w:b w:val="0"/>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4">
    <w:nsid w:val="78551CCE"/>
    <w:multiLevelType w:val="hybridMultilevel"/>
    <w:tmpl w:val="9042AA62"/>
    <w:lvl w:ilvl="0" w:tplc="3DFC58B8">
      <w:start w:val="1"/>
      <w:numFmt w:val="decimal"/>
      <w:lvlText w:val="(%1)"/>
      <w:lvlJc w:val="left"/>
      <w:pPr>
        <w:ind w:left="360" w:hanging="360"/>
      </w:pPr>
      <w:rPr>
        <w:rFonts w:cs="Times New Roman"/>
        <w:b w:val="0"/>
        <w:bCs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5">
    <w:nsid w:val="78FD49FC"/>
    <w:multiLevelType w:val="hybridMultilevel"/>
    <w:tmpl w:val="215C10B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6">
    <w:nsid w:val="794E7C3F"/>
    <w:multiLevelType w:val="hybridMultilevel"/>
    <w:tmpl w:val="A86475A8"/>
    <w:lvl w:ilvl="0" w:tplc="077444A4">
      <w:start w:val="1"/>
      <w:numFmt w:val="decimal"/>
      <w:lvlText w:val="(%1)"/>
      <w:lvlJc w:val="left"/>
      <w:pPr>
        <w:ind w:left="1440" w:hanging="72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17">
    <w:nsid w:val="79700AD9"/>
    <w:multiLevelType w:val="hybridMultilevel"/>
    <w:tmpl w:val="C4D49EAC"/>
    <w:lvl w:ilvl="0" w:tplc="04180017">
      <w:start w:val="1"/>
      <w:numFmt w:val="lowerLetter"/>
      <w:lvlText w:val="%1)"/>
      <w:lvlJc w:val="left"/>
      <w:pPr>
        <w:ind w:left="780" w:hanging="360"/>
      </w:pPr>
      <w:rPr>
        <w:rFonts w:cs="Times New Roman"/>
      </w:rPr>
    </w:lvl>
    <w:lvl w:ilvl="1" w:tplc="04090019">
      <w:start w:val="1"/>
      <w:numFmt w:val="lowerLetter"/>
      <w:lvlText w:val="%2."/>
      <w:lvlJc w:val="left"/>
      <w:pPr>
        <w:ind w:left="1500" w:hanging="360"/>
      </w:pPr>
      <w:rPr>
        <w:rFonts w:cs="Times New Roman"/>
      </w:rPr>
    </w:lvl>
    <w:lvl w:ilvl="2" w:tplc="0409001B">
      <w:start w:val="1"/>
      <w:numFmt w:val="lowerRoman"/>
      <w:lvlText w:val="%3."/>
      <w:lvlJc w:val="right"/>
      <w:pPr>
        <w:ind w:left="2220" w:hanging="180"/>
      </w:pPr>
      <w:rPr>
        <w:rFonts w:cs="Times New Roman"/>
      </w:rPr>
    </w:lvl>
    <w:lvl w:ilvl="3" w:tplc="0409000F">
      <w:start w:val="1"/>
      <w:numFmt w:val="decimal"/>
      <w:lvlText w:val="%4."/>
      <w:lvlJc w:val="left"/>
      <w:pPr>
        <w:ind w:left="2940" w:hanging="360"/>
      </w:pPr>
      <w:rPr>
        <w:rFonts w:cs="Times New Roman"/>
      </w:rPr>
    </w:lvl>
    <w:lvl w:ilvl="4" w:tplc="04090019">
      <w:start w:val="1"/>
      <w:numFmt w:val="lowerLetter"/>
      <w:lvlText w:val="%5."/>
      <w:lvlJc w:val="left"/>
      <w:pPr>
        <w:ind w:left="3660" w:hanging="360"/>
      </w:pPr>
      <w:rPr>
        <w:rFonts w:cs="Times New Roman"/>
      </w:rPr>
    </w:lvl>
    <w:lvl w:ilvl="5" w:tplc="0409001B">
      <w:start w:val="1"/>
      <w:numFmt w:val="lowerRoman"/>
      <w:lvlText w:val="%6."/>
      <w:lvlJc w:val="right"/>
      <w:pPr>
        <w:ind w:left="4380" w:hanging="180"/>
      </w:pPr>
      <w:rPr>
        <w:rFonts w:cs="Times New Roman"/>
      </w:rPr>
    </w:lvl>
    <w:lvl w:ilvl="6" w:tplc="0409000F">
      <w:start w:val="1"/>
      <w:numFmt w:val="decimal"/>
      <w:lvlText w:val="%7."/>
      <w:lvlJc w:val="left"/>
      <w:pPr>
        <w:ind w:left="5100" w:hanging="360"/>
      </w:pPr>
      <w:rPr>
        <w:rFonts w:cs="Times New Roman"/>
      </w:rPr>
    </w:lvl>
    <w:lvl w:ilvl="7" w:tplc="04090019">
      <w:start w:val="1"/>
      <w:numFmt w:val="lowerLetter"/>
      <w:lvlText w:val="%8."/>
      <w:lvlJc w:val="left"/>
      <w:pPr>
        <w:ind w:left="5820" w:hanging="360"/>
      </w:pPr>
      <w:rPr>
        <w:rFonts w:cs="Times New Roman"/>
      </w:rPr>
    </w:lvl>
    <w:lvl w:ilvl="8" w:tplc="0409001B">
      <w:start w:val="1"/>
      <w:numFmt w:val="lowerRoman"/>
      <w:lvlText w:val="%9."/>
      <w:lvlJc w:val="right"/>
      <w:pPr>
        <w:ind w:left="6540" w:hanging="180"/>
      </w:pPr>
      <w:rPr>
        <w:rFonts w:cs="Times New Roman"/>
      </w:rPr>
    </w:lvl>
  </w:abstractNum>
  <w:abstractNum w:abstractNumId="218">
    <w:nsid w:val="7A4A430D"/>
    <w:multiLevelType w:val="hybridMultilevel"/>
    <w:tmpl w:val="059E018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9">
    <w:nsid w:val="7B194033"/>
    <w:multiLevelType w:val="hybridMultilevel"/>
    <w:tmpl w:val="6C348006"/>
    <w:lvl w:ilvl="0" w:tplc="4DDC4A76">
      <w:start w:val="238"/>
      <w:numFmt w:val="decimal"/>
      <w:lvlText w:val="Art. %1"/>
      <w:lvlJc w:val="left"/>
      <w:pPr>
        <w:ind w:left="720" w:hanging="360"/>
      </w:pPr>
      <w:rPr>
        <w:rFonts w:cs="Times New Roman" w:hint="default"/>
      </w:rPr>
    </w:lvl>
    <w:lvl w:ilvl="1" w:tplc="BE264F18">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0">
    <w:nsid w:val="7B1C4602"/>
    <w:multiLevelType w:val="hybridMultilevel"/>
    <w:tmpl w:val="FA680866"/>
    <w:lvl w:ilvl="0" w:tplc="CF3CC84E">
      <w:start w:val="1"/>
      <w:numFmt w:val="decimal"/>
      <w:lvlText w:val="(%1)"/>
      <w:lvlJc w:val="left"/>
      <w:pPr>
        <w:tabs>
          <w:tab w:val="num" w:pos="0"/>
        </w:tabs>
        <w:ind w:left="740" w:hanging="380"/>
      </w:pPr>
      <w:rPr>
        <w:rFonts w:cs="Times New Roman" w:hint="default"/>
        <w:b w:val="0"/>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1">
    <w:nsid w:val="7B5A7586"/>
    <w:multiLevelType w:val="hybridMultilevel"/>
    <w:tmpl w:val="E3D2B620"/>
    <w:lvl w:ilvl="0" w:tplc="D3EEE508">
      <w:start w:val="2"/>
      <w:numFmt w:val="decimal"/>
      <w:lvlText w:val="(%1)"/>
      <w:lvlJc w:val="left"/>
      <w:pPr>
        <w:tabs>
          <w:tab w:val="num" w:pos="2880"/>
        </w:tabs>
        <w:ind w:left="28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2">
    <w:nsid w:val="7BE3033C"/>
    <w:multiLevelType w:val="hybridMultilevel"/>
    <w:tmpl w:val="57FAAA0A"/>
    <w:lvl w:ilvl="0" w:tplc="3386276A">
      <w:start w:val="1"/>
      <w:numFmt w:val="lowerLetter"/>
      <w:lvlText w:val="%1)"/>
      <w:lvlJc w:val="left"/>
      <w:pPr>
        <w:ind w:left="360" w:hanging="360"/>
      </w:pPr>
      <w:rPr>
        <w:rFonts w:cs="Times New Roman"/>
      </w:rPr>
    </w:lvl>
    <w:lvl w:ilvl="1" w:tplc="04090019">
      <w:start w:val="1"/>
      <w:numFmt w:val="decimal"/>
      <w:lvlText w:val="%2."/>
      <w:lvlJc w:val="left"/>
      <w:pPr>
        <w:tabs>
          <w:tab w:val="num" w:pos="1020"/>
        </w:tabs>
        <w:ind w:left="1020" w:hanging="360"/>
      </w:pPr>
      <w:rPr>
        <w:rFonts w:cs="Times New Roman"/>
      </w:rPr>
    </w:lvl>
    <w:lvl w:ilvl="2" w:tplc="0409001B">
      <w:start w:val="1"/>
      <w:numFmt w:val="decimal"/>
      <w:lvlText w:val="%3."/>
      <w:lvlJc w:val="left"/>
      <w:pPr>
        <w:tabs>
          <w:tab w:val="num" w:pos="1740"/>
        </w:tabs>
        <w:ind w:left="1740" w:hanging="360"/>
      </w:pPr>
      <w:rPr>
        <w:rFonts w:cs="Times New Roman"/>
      </w:rPr>
    </w:lvl>
    <w:lvl w:ilvl="3" w:tplc="0409000F">
      <w:start w:val="1"/>
      <w:numFmt w:val="decimal"/>
      <w:lvlText w:val="%4."/>
      <w:lvlJc w:val="left"/>
      <w:pPr>
        <w:tabs>
          <w:tab w:val="num" w:pos="2460"/>
        </w:tabs>
        <w:ind w:left="2460" w:hanging="360"/>
      </w:pPr>
      <w:rPr>
        <w:rFonts w:cs="Times New Roman"/>
      </w:rPr>
    </w:lvl>
    <w:lvl w:ilvl="4" w:tplc="04090019">
      <w:start w:val="1"/>
      <w:numFmt w:val="decimal"/>
      <w:lvlText w:val="%5."/>
      <w:lvlJc w:val="left"/>
      <w:pPr>
        <w:tabs>
          <w:tab w:val="num" w:pos="3180"/>
        </w:tabs>
        <w:ind w:left="3180" w:hanging="360"/>
      </w:pPr>
      <w:rPr>
        <w:rFonts w:cs="Times New Roman"/>
      </w:rPr>
    </w:lvl>
    <w:lvl w:ilvl="5" w:tplc="0409001B">
      <w:start w:val="1"/>
      <w:numFmt w:val="decimal"/>
      <w:lvlText w:val="%6."/>
      <w:lvlJc w:val="left"/>
      <w:pPr>
        <w:tabs>
          <w:tab w:val="num" w:pos="3900"/>
        </w:tabs>
        <w:ind w:left="3900" w:hanging="360"/>
      </w:pPr>
      <w:rPr>
        <w:rFonts w:cs="Times New Roman"/>
      </w:rPr>
    </w:lvl>
    <w:lvl w:ilvl="6" w:tplc="0409000F">
      <w:start w:val="1"/>
      <w:numFmt w:val="decimal"/>
      <w:lvlText w:val="%7."/>
      <w:lvlJc w:val="left"/>
      <w:pPr>
        <w:tabs>
          <w:tab w:val="num" w:pos="4620"/>
        </w:tabs>
        <w:ind w:left="4620" w:hanging="360"/>
      </w:pPr>
      <w:rPr>
        <w:rFonts w:cs="Times New Roman"/>
      </w:rPr>
    </w:lvl>
    <w:lvl w:ilvl="7" w:tplc="04090019">
      <w:start w:val="1"/>
      <w:numFmt w:val="decimal"/>
      <w:lvlText w:val="%8."/>
      <w:lvlJc w:val="left"/>
      <w:pPr>
        <w:tabs>
          <w:tab w:val="num" w:pos="5340"/>
        </w:tabs>
        <w:ind w:left="5340" w:hanging="360"/>
      </w:pPr>
      <w:rPr>
        <w:rFonts w:cs="Times New Roman"/>
      </w:rPr>
    </w:lvl>
    <w:lvl w:ilvl="8" w:tplc="0409001B">
      <w:start w:val="1"/>
      <w:numFmt w:val="decimal"/>
      <w:lvlText w:val="%9."/>
      <w:lvlJc w:val="left"/>
      <w:pPr>
        <w:tabs>
          <w:tab w:val="num" w:pos="6060"/>
        </w:tabs>
        <w:ind w:left="6060" w:hanging="360"/>
      </w:pPr>
      <w:rPr>
        <w:rFonts w:cs="Times New Roman"/>
      </w:rPr>
    </w:lvl>
  </w:abstractNum>
  <w:abstractNum w:abstractNumId="223">
    <w:nsid w:val="7BEE2C34"/>
    <w:multiLevelType w:val="hybridMultilevel"/>
    <w:tmpl w:val="EB523228"/>
    <w:lvl w:ilvl="0" w:tplc="3E00FAF6">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4">
    <w:nsid w:val="7C5E74DF"/>
    <w:multiLevelType w:val="multilevel"/>
    <w:tmpl w:val="54965BDC"/>
    <w:lvl w:ilvl="0">
      <w:start w:val="1"/>
      <w:numFmt w:val="lowerLetter"/>
      <w:lvlText w:val="%1)"/>
      <w:lvlJc w:val="left"/>
      <w:pPr>
        <w:ind w:left="420" w:hanging="360"/>
      </w:pPr>
      <w:rPr>
        <w:rFonts w:cs="Times New Roman"/>
      </w:rPr>
    </w:lvl>
    <w:lvl w:ilvl="1">
      <w:start w:val="1"/>
      <w:numFmt w:val="decimal"/>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225">
    <w:nsid w:val="7C657F6A"/>
    <w:multiLevelType w:val="hybridMultilevel"/>
    <w:tmpl w:val="D308689E"/>
    <w:lvl w:ilvl="0" w:tplc="ED543DE8">
      <w:start w:val="1"/>
      <w:numFmt w:val="decimal"/>
      <w:lvlText w:val="(%1)"/>
      <w:lvlJc w:val="left"/>
      <w:pPr>
        <w:tabs>
          <w:tab w:val="num" w:pos="0"/>
        </w:tabs>
        <w:ind w:left="740" w:hanging="3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6">
    <w:nsid w:val="7C785EB6"/>
    <w:multiLevelType w:val="hybridMultilevel"/>
    <w:tmpl w:val="E06E7040"/>
    <w:lvl w:ilvl="0" w:tplc="BE264F18">
      <w:start w:val="1"/>
      <w:numFmt w:val="decimal"/>
      <w:lvlText w:val="(%1)"/>
      <w:lvlJc w:val="left"/>
      <w:pPr>
        <w:ind w:left="465" w:hanging="405"/>
      </w:pPr>
      <w:rPr>
        <w:rFonts w:cs="Times New Roman"/>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227">
    <w:nsid w:val="7C8B3159"/>
    <w:multiLevelType w:val="hybridMultilevel"/>
    <w:tmpl w:val="29506BD4"/>
    <w:lvl w:ilvl="0" w:tplc="3DFC58B8">
      <w:start w:val="1"/>
      <w:numFmt w:val="decimal"/>
      <w:lvlText w:val="(%1)"/>
      <w:lvlJc w:val="left"/>
      <w:pPr>
        <w:ind w:left="420" w:hanging="360"/>
      </w:pPr>
      <w:rPr>
        <w:rFonts w:cs="Times New Roman"/>
        <w:b w:val="0"/>
        <w:bCs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8">
    <w:nsid w:val="7CAC2930"/>
    <w:multiLevelType w:val="hybridMultilevel"/>
    <w:tmpl w:val="BA749176"/>
    <w:lvl w:ilvl="0" w:tplc="CF3CC84E">
      <w:start w:val="1"/>
      <w:numFmt w:val="decimal"/>
      <w:lvlText w:val="(%1)"/>
      <w:lvlJc w:val="left"/>
      <w:pPr>
        <w:tabs>
          <w:tab w:val="num" w:pos="0"/>
        </w:tabs>
        <w:ind w:left="740" w:hanging="380"/>
      </w:pPr>
      <w:rPr>
        <w:rFonts w:cs="Times New Roman" w:hint="default"/>
        <w:b w:val="0"/>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9">
    <w:nsid w:val="7CC84EC9"/>
    <w:multiLevelType w:val="multilevel"/>
    <w:tmpl w:val="02F6D5B2"/>
    <w:lvl w:ilvl="0">
      <w:start w:val="1"/>
      <w:numFmt w:val="upperRoman"/>
      <w:lvlText w:val="TITLUL %1"/>
      <w:lvlJc w:val="left"/>
      <w:pPr>
        <w:tabs>
          <w:tab w:val="num" w:pos="2160"/>
        </w:tabs>
      </w:pPr>
      <w:rPr>
        <w:rFonts w:ascii="Times New Roman" w:hAnsi="Times New Roman" w:cs="Times New Roman" w:hint="default"/>
        <w:b/>
        <w:i w:val="0"/>
        <w:color w:val="auto"/>
        <w:sz w:val="28"/>
      </w:rPr>
    </w:lvl>
    <w:lvl w:ilvl="1">
      <w:start w:val="1"/>
      <w:numFmt w:val="decimalZero"/>
      <w:pStyle w:val="Heading2"/>
      <w:isLgl/>
      <w:lvlText w:val="Cap. %1."/>
      <w:lvlJc w:val="left"/>
      <w:pPr>
        <w:tabs>
          <w:tab w:val="num" w:pos="1872"/>
        </w:tabs>
      </w:pPr>
      <w:rPr>
        <w:rFonts w:ascii="Times New Roman" w:hAnsi="Times New Roman" w:cs="Times New Roman" w:hint="default"/>
        <w:b w:val="0"/>
        <w:i w:val="0"/>
        <w:sz w:val="28"/>
      </w:rPr>
    </w:lvl>
    <w:lvl w:ilvl="2">
      <w:start w:val="1"/>
      <w:numFmt w:val="lowerLetter"/>
      <w:pStyle w:val="Heading3"/>
      <w:lvlText w:val="(%3)"/>
      <w:lvlJc w:val="left"/>
      <w:pPr>
        <w:tabs>
          <w:tab w:val="num" w:pos="720"/>
        </w:tabs>
        <w:ind w:left="720" w:hanging="432"/>
      </w:pPr>
      <w:rPr>
        <w:rFonts w:cs="Times New Roman" w:hint="default"/>
      </w:rPr>
    </w:lvl>
    <w:lvl w:ilvl="3">
      <w:start w:val="1"/>
      <w:numFmt w:val="lowerRoman"/>
      <w:pStyle w:val="Heading4"/>
      <w:lvlText w:val="(%4)"/>
      <w:lvlJc w:val="right"/>
      <w:pPr>
        <w:tabs>
          <w:tab w:val="num" w:pos="864"/>
        </w:tabs>
        <w:ind w:left="864" w:hanging="144"/>
      </w:pPr>
      <w:rPr>
        <w:rFonts w:cs="Times New Roman" w:hint="default"/>
      </w:rPr>
    </w:lvl>
    <w:lvl w:ilvl="4">
      <w:start w:val="1"/>
      <w:numFmt w:val="decimal"/>
      <w:pStyle w:val="Heading5"/>
      <w:lvlText w:val="%5)"/>
      <w:lvlJc w:val="left"/>
      <w:pPr>
        <w:tabs>
          <w:tab w:val="num" w:pos="1008"/>
        </w:tabs>
        <w:ind w:left="1008" w:hanging="432"/>
      </w:pPr>
      <w:rPr>
        <w:rFonts w:cs="Times New Roman" w:hint="default"/>
      </w:rPr>
    </w:lvl>
    <w:lvl w:ilvl="5">
      <w:start w:val="1"/>
      <w:numFmt w:val="lowerLetter"/>
      <w:pStyle w:val="Heading6"/>
      <w:lvlText w:val="%6)"/>
      <w:lvlJc w:val="left"/>
      <w:pPr>
        <w:tabs>
          <w:tab w:val="num" w:pos="1152"/>
        </w:tabs>
        <w:ind w:left="1152" w:hanging="432"/>
      </w:pPr>
      <w:rPr>
        <w:rFonts w:cs="Times New Roman" w:hint="default"/>
      </w:rPr>
    </w:lvl>
    <w:lvl w:ilvl="6">
      <w:start w:val="1"/>
      <w:numFmt w:val="lowerRoman"/>
      <w:pStyle w:val="Heading7"/>
      <w:lvlText w:val="%7)"/>
      <w:lvlJc w:val="right"/>
      <w:pPr>
        <w:tabs>
          <w:tab w:val="num" w:pos="1296"/>
        </w:tabs>
        <w:ind w:left="1296" w:hanging="288"/>
      </w:pPr>
      <w:rPr>
        <w:rFonts w:cs="Times New Roman" w:hint="default"/>
      </w:rPr>
    </w:lvl>
    <w:lvl w:ilvl="7">
      <w:start w:val="1"/>
      <w:numFmt w:val="lowerLetter"/>
      <w:pStyle w:val="Heading8"/>
      <w:lvlText w:val="%8."/>
      <w:lvlJc w:val="left"/>
      <w:pPr>
        <w:tabs>
          <w:tab w:val="num" w:pos="1440"/>
        </w:tabs>
        <w:ind w:left="1440" w:hanging="432"/>
      </w:pPr>
      <w:rPr>
        <w:rFonts w:cs="Times New Roman" w:hint="default"/>
      </w:rPr>
    </w:lvl>
    <w:lvl w:ilvl="8">
      <w:start w:val="1"/>
      <w:numFmt w:val="lowerRoman"/>
      <w:pStyle w:val="Heading90"/>
      <w:lvlText w:val="%9."/>
      <w:lvlJc w:val="right"/>
      <w:pPr>
        <w:tabs>
          <w:tab w:val="num" w:pos="1584"/>
        </w:tabs>
        <w:ind w:left="1584" w:hanging="144"/>
      </w:pPr>
      <w:rPr>
        <w:rFonts w:cs="Times New Roman" w:hint="default"/>
      </w:rPr>
    </w:lvl>
  </w:abstractNum>
  <w:abstractNum w:abstractNumId="230">
    <w:nsid w:val="7CE668EF"/>
    <w:multiLevelType w:val="hybridMultilevel"/>
    <w:tmpl w:val="5EF667C8"/>
    <w:lvl w:ilvl="0" w:tplc="3C62F148">
      <w:start w:val="1"/>
      <w:numFmt w:val="decimal"/>
      <w:lvlText w:val="Secţiunea %1."/>
      <w:lvlJc w:val="left"/>
      <w:pPr>
        <w:ind w:left="720" w:hanging="360"/>
      </w:pPr>
      <w:rPr>
        <w:rFonts w:ascii="Times New Roman" w:hAnsi="Times New Roman" w:cs="Times New Roman" w:hint="default"/>
        <w:b/>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1">
    <w:nsid w:val="7D5C744B"/>
    <w:multiLevelType w:val="hybridMultilevel"/>
    <w:tmpl w:val="727EC92E"/>
    <w:lvl w:ilvl="0" w:tplc="3E00FAF6">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2">
    <w:nsid w:val="7D630740"/>
    <w:multiLevelType w:val="hybridMultilevel"/>
    <w:tmpl w:val="6F1C136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3">
    <w:nsid w:val="7D9F1216"/>
    <w:multiLevelType w:val="hybridMultilevel"/>
    <w:tmpl w:val="1B40C6E0"/>
    <w:lvl w:ilvl="0" w:tplc="3386276A">
      <w:start w:val="1"/>
      <w:numFmt w:val="lowerLetter"/>
      <w:lvlText w:val="%1)"/>
      <w:lvlJc w:val="left"/>
      <w:pPr>
        <w:ind w:left="360" w:hanging="360"/>
      </w:pPr>
      <w:rPr>
        <w:rFonts w:cs="Times New Roman"/>
      </w:rPr>
    </w:lvl>
    <w:lvl w:ilvl="1" w:tplc="04090019">
      <w:start w:val="1"/>
      <w:numFmt w:val="decimal"/>
      <w:lvlText w:val="%2."/>
      <w:lvlJc w:val="left"/>
      <w:pPr>
        <w:tabs>
          <w:tab w:val="num" w:pos="1020"/>
        </w:tabs>
        <w:ind w:left="1020" w:hanging="360"/>
      </w:pPr>
      <w:rPr>
        <w:rFonts w:cs="Times New Roman"/>
      </w:rPr>
    </w:lvl>
    <w:lvl w:ilvl="2" w:tplc="0409001B">
      <w:start w:val="1"/>
      <w:numFmt w:val="decimal"/>
      <w:lvlText w:val="%3."/>
      <w:lvlJc w:val="left"/>
      <w:pPr>
        <w:tabs>
          <w:tab w:val="num" w:pos="1740"/>
        </w:tabs>
        <w:ind w:left="1740" w:hanging="360"/>
      </w:pPr>
      <w:rPr>
        <w:rFonts w:cs="Times New Roman"/>
      </w:rPr>
    </w:lvl>
    <w:lvl w:ilvl="3" w:tplc="0409000F">
      <w:start w:val="1"/>
      <w:numFmt w:val="decimal"/>
      <w:lvlText w:val="%4."/>
      <w:lvlJc w:val="left"/>
      <w:pPr>
        <w:tabs>
          <w:tab w:val="num" w:pos="2460"/>
        </w:tabs>
        <w:ind w:left="2460" w:hanging="360"/>
      </w:pPr>
      <w:rPr>
        <w:rFonts w:cs="Times New Roman"/>
      </w:rPr>
    </w:lvl>
    <w:lvl w:ilvl="4" w:tplc="04090019">
      <w:start w:val="1"/>
      <w:numFmt w:val="decimal"/>
      <w:lvlText w:val="%5."/>
      <w:lvlJc w:val="left"/>
      <w:pPr>
        <w:tabs>
          <w:tab w:val="num" w:pos="3180"/>
        </w:tabs>
        <w:ind w:left="3180" w:hanging="360"/>
      </w:pPr>
      <w:rPr>
        <w:rFonts w:cs="Times New Roman"/>
      </w:rPr>
    </w:lvl>
    <w:lvl w:ilvl="5" w:tplc="0409001B">
      <w:start w:val="1"/>
      <w:numFmt w:val="decimal"/>
      <w:lvlText w:val="%6."/>
      <w:lvlJc w:val="left"/>
      <w:pPr>
        <w:tabs>
          <w:tab w:val="num" w:pos="3900"/>
        </w:tabs>
        <w:ind w:left="3900" w:hanging="360"/>
      </w:pPr>
      <w:rPr>
        <w:rFonts w:cs="Times New Roman"/>
      </w:rPr>
    </w:lvl>
    <w:lvl w:ilvl="6" w:tplc="0409000F">
      <w:start w:val="1"/>
      <w:numFmt w:val="decimal"/>
      <w:lvlText w:val="%7."/>
      <w:lvlJc w:val="left"/>
      <w:pPr>
        <w:tabs>
          <w:tab w:val="num" w:pos="4620"/>
        </w:tabs>
        <w:ind w:left="4620" w:hanging="360"/>
      </w:pPr>
      <w:rPr>
        <w:rFonts w:cs="Times New Roman"/>
      </w:rPr>
    </w:lvl>
    <w:lvl w:ilvl="7" w:tplc="04090019">
      <w:start w:val="1"/>
      <w:numFmt w:val="decimal"/>
      <w:lvlText w:val="%8."/>
      <w:lvlJc w:val="left"/>
      <w:pPr>
        <w:tabs>
          <w:tab w:val="num" w:pos="5340"/>
        </w:tabs>
        <w:ind w:left="5340" w:hanging="360"/>
      </w:pPr>
      <w:rPr>
        <w:rFonts w:cs="Times New Roman"/>
      </w:rPr>
    </w:lvl>
    <w:lvl w:ilvl="8" w:tplc="0409001B">
      <w:start w:val="1"/>
      <w:numFmt w:val="decimal"/>
      <w:lvlText w:val="%9."/>
      <w:lvlJc w:val="left"/>
      <w:pPr>
        <w:tabs>
          <w:tab w:val="num" w:pos="6060"/>
        </w:tabs>
        <w:ind w:left="6060" w:hanging="360"/>
      </w:pPr>
      <w:rPr>
        <w:rFonts w:cs="Times New Roman"/>
      </w:rPr>
    </w:lvl>
  </w:abstractNum>
  <w:abstractNum w:abstractNumId="234">
    <w:nsid w:val="7DC07640"/>
    <w:multiLevelType w:val="hybridMultilevel"/>
    <w:tmpl w:val="A050AA9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5">
    <w:nsid w:val="7DCB2496"/>
    <w:multiLevelType w:val="hybridMultilevel"/>
    <w:tmpl w:val="77F2E96C"/>
    <w:lvl w:ilvl="0" w:tplc="077444A4">
      <w:start w:val="1"/>
      <w:numFmt w:val="decimal"/>
      <w:lvlText w:val="(%1)"/>
      <w:lvlJc w:val="left"/>
      <w:pPr>
        <w:ind w:left="1440" w:hanging="72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6">
    <w:nsid w:val="7DE81425"/>
    <w:multiLevelType w:val="hybridMultilevel"/>
    <w:tmpl w:val="3B50E5CC"/>
    <w:lvl w:ilvl="0" w:tplc="79786F0A">
      <w:start w:val="1"/>
      <w:numFmt w:val="decimal"/>
      <w:lvlText w:val="Cap. %1"/>
      <w:lvlJc w:val="left"/>
      <w:pPr>
        <w:ind w:left="786"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7">
    <w:nsid w:val="7F3724C2"/>
    <w:multiLevelType w:val="hybridMultilevel"/>
    <w:tmpl w:val="E138A584"/>
    <w:lvl w:ilvl="0" w:tplc="04180017">
      <w:start w:val="1"/>
      <w:numFmt w:val="lowerLetter"/>
      <w:lvlText w:val="%1)"/>
      <w:lvlJc w:val="left"/>
      <w:pPr>
        <w:ind w:left="870" w:hanging="405"/>
      </w:pPr>
      <w:rPr>
        <w:rFonts w:cs="Times New Roman"/>
      </w:rPr>
    </w:lvl>
    <w:lvl w:ilvl="1" w:tplc="04090019">
      <w:start w:val="1"/>
      <w:numFmt w:val="lowerLetter"/>
      <w:lvlText w:val="%2."/>
      <w:lvlJc w:val="left"/>
      <w:pPr>
        <w:ind w:left="1545" w:hanging="360"/>
      </w:pPr>
      <w:rPr>
        <w:rFonts w:cs="Times New Roman"/>
      </w:rPr>
    </w:lvl>
    <w:lvl w:ilvl="2" w:tplc="0409001B">
      <w:start w:val="1"/>
      <w:numFmt w:val="lowerRoman"/>
      <w:lvlText w:val="%3."/>
      <w:lvlJc w:val="right"/>
      <w:pPr>
        <w:ind w:left="2265" w:hanging="180"/>
      </w:pPr>
      <w:rPr>
        <w:rFonts w:cs="Times New Roman"/>
      </w:rPr>
    </w:lvl>
    <w:lvl w:ilvl="3" w:tplc="0409000F">
      <w:start w:val="1"/>
      <w:numFmt w:val="decimal"/>
      <w:lvlText w:val="%4."/>
      <w:lvlJc w:val="left"/>
      <w:pPr>
        <w:ind w:left="2985" w:hanging="360"/>
      </w:pPr>
      <w:rPr>
        <w:rFonts w:cs="Times New Roman"/>
      </w:rPr>
    </w:lvl>
    <w:lvl w:ilvl="4" w:tplc="04090019">
      <w:start w:val="1"/>
      <w:numFmt w:val="lowerLetter"/>
      <w:lvlText w:val="%5."/>
      <w:lvlJc w:val="left"/>
      <w:pPr>
        <w:ind w:left="3705" w:hanging="360"/>
      </w:pPr>
      <w:rPr>
        <w:rFonts w:cs="Times New Roman"/>
      </w:rPr>
    </w:lvl>
    <w:lvl w:ilvl="5" w:tplc="0409001B">
      <w:start w:val="1"/>
      <w:numFmt w:val="lowerRoman"/>
      <w:lvlText w:val="%6."/>
      <w:lvlJc w:val="right"/>
      <w:pPr>
        <w:ind w:left="4425" w:hanging="180"/>
      </w:pPr>
      <w:rPr>
        <w:rFonts w:cs="Times New Roman"/>
      </w:rPr>
    </w:lvl>
    <w:lvl w:ilvl="6" w:tplc="0409000F">
      <w:start w:val="1"/>
      <w:numFmt w:val="decimal"/>
      <w:lvlText w:val="%7."/>
      <w:lvlJc w:val="left"/>
      <w:pPr>
        <w:ind w:left="5145" w:hanging="360"/>
      </w:pPr>
      <w:rPr>
        <w:rFonts w:cs="Times New Roman"/>
      </w:rPr>
    </w:lvl>
    <w:lvl w:ilvl="7" w:tplc="04090019">
      <w:start w:val="1"/>
      <w:numFmt w:val="lowerLetter"/>
      <w:lvlText w:val="%8."/>
      <w:lvlJc w:val="left"/>
      <w:pPr>
        <w:ind w:left="5865" w:hanging="360"/>
      </w:pPr>
      <w:rPr>
        <w:rFonts w:cs="Times New Roman"/>
      </w:rPr>
    </w:lvl>
    <w:lvl w:ilvl="8" w:tplc="0409001B">
      <w:start w:val="1"/>
      <w:numFmt w:val="lowerRoman"/>
      <w:lvlText w:val="%9."/>
      <w:lvlJc w:val="right"/>
      <w:pPr>
        <w:ind w:left="6585" w:hanging="180"/>
      </w:pPr>
      <w:rPr>
        <w:rFonts w:cs="Times New Roman"/>
      </w:rPr>
    </w:lvl>
  </w:abstractNum>
  <w:abstractNum w:abstractNumId="238">
    <w:nsid w:val="7FEE138A"/>
    <w:multiLevelType w:val="hybridMultilevel"/>
    <w:tmpl w:val="AD006952"/>
    <w:lvl w:ilvl="0" w:tplc="04180017">
      <w:start w:val="1"/>
      <w:numFmt w:val="lowerLetter"/>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num w:numId="1">
    <w:abstractNumId w:val="0"/>
  </w:num>
  <w:num w:numId="2">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4"/>
  </w:num>
  <w:num w:numId="14">
    <w:abstractNumId w:val="53"/>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155"/>
  </w:num>
  <w:num w:numId="18">
    <w:abstractNumId w:val="90"/>
  </w:num>
  <w:num w:numId="19">
    <w:abstractNumId w:val="126"/>
  </w:num>
  <w:num w:numId="20">
    <w:abstractNumId w:val="230"/>
  </w:num>
  <w:num w:numId="21">
    <w:abstractNumId w:val="182"/>
  </w:num>
  <w:num w:numId="22">
    <w:abstractNumId w:val="229"/>
  </w:num>
  <w:num w:numId="23">
    <w:abstractNumId w:val="34"/>
  </w:num>
  <w:num w:numId="24">
    <w:abstractNumId w:val="85"/>
  </w:num>
  <w:num w:numId="25">
    <w:abstractNumId w:val="229"/>
  </w:num>
  <w:num w:numId="26">
    <w:abstractNumId w:val="32"/>
  </w:num>
  <w:num w:numId="27">
    <w:abstractNumId w:val="202"/>
  </w:num>
  <w:num w:numId="28">
    <w:abstractNumId w:val="215"/>
  </w:num>
  <w:num w:numId="29">
    <w:abstractNumId w:val="199"/>
  </w:num>
  <w:num w:numId="30">
    <w:abstractNumId w:val="107"/>
  </w:num>
  <w:num w:numId="31">
    <w:abstractNumId w:val="189"/>
  </w:num>
  <w:num w:numId="32">
    <w:abstractNumId w:val="134"/>
  </w:num>
  <w:num w:numId="33">
    <w:abstractNumId w:val="119"/>
  </w:num>
  <w:num w:numId="34">
    <w:abstractNumId w:val="70"/>
  </w:num>
  <w:num w:numId="35">
    <w:abstractNumId w:val="95"/>
  </w:num>
  <w:num w:numId="36">
    <w:abstractNumId w:val="173"/>
  </w:num>
  <w:num w:numId="37">
    <w:abstractNumId w:val="158"/>
  </w:num>
  <w:num w:numId="38">
    <w:abstractNumId w:val="83"/>
  </w:num>
  <w:num w:numId="39">
    <w:abstractNumId w:val="56"/>
  </w:num>
  <w:num w:numId="40">
    <w:abstractNumId w:val="54"/>
  </w:num>
  <w:num w:numId="41">
    <w:abstractNumId w:val="235"/>
  </w:num>
  <w:num w:numId="42">
    <w:abstractNumId w:val="201"/>
  </w:num>
  <w:num w:numId="43">
    <w:abstractNumId w:val="75"/>
  </w:num>
  <w:num w:numId="44">
    <w:abstractNumId w:val="101"/>
  </w:num>
  <w:num w:numId="45">
    <w:abstractNumId w:val="210"/>
  </w:num>
  <w:num w:numId="46">
    <w:abstractNumId w:val="37"/>
  </w:num>
  <w:num w:numId="47">
    <w:abstractNumId w:val="81"/>
  </w:num>
  <w:num w:numId="48">
    <w:abstractNumId w:val="133"/>
  </w:num>
  <w:num w:numId="49">
    <w:abstractNumId w:val="84"/>
  </w:num>
  <w:num w:numId="50">
    <w:abstractNumId w:val="2"/>
  </w:num>
  <w:num w:numId="51">
    <w:abstractNumId w:val="89"/>
  </w:num>
  <w:num w:numId="52">
    <w:abstractNumId w:val="106"/>
  </w:num>
  <w:num w:numId="53">
    <w:abstractNumId w:val="212"/>
  </w:num>
  <w:num w:numId="54">
    <w:abstractNumId w:val="109"/>
  </w:num>
  <w:num w:numId="55">
    <w:abstractNumId w:val="211"/>
  </w:num>
  <w:num w:numId="56">
    <w:abstractNumId w:val="91"/>
  </w:num>
  <w:num w:numId="57">
    <w:abstractNumId w:val="45"/>
  </w:num>
  <w:num w:numId="58">
    <w:abstractNumId w:val="25"/>
  </w:num>
  <w:num w:numId="59">
    <w:abstractNumId w:val="205"/>
  </w:num>
  <w:num w:numId="60">
    <w:abstractNumId w:val="174"/>
  </w:num>
  <w:num w:numId="61">
    <w:abstractNumId w:val="179"/>
  </w:num>
  <w:num w:numId="62">
    <w:abstractNumId w:val="14"/>
  </w:num>
  <w:num w:numId="63">
    <w:abstractNumId w:val="8"/>
  </w:num>
  <w:num w:numId="64">
    <w:abstractNumId w:val="24"/>
  </w:num>
  <w:num w:numId="65">
    <w:abstractNumId w:val="77"/>
  </w:num>
  <w:num w:numId="66">
    <w:abstractNumId w:val="4"/>
  </w:num>
  <w:num w:numId="67">
    <w:abstractNumId w:val="168"/>
  </w:num>
  <w:num w:numId="68">
    <w:abstractNumId w:val="166"/>
  </w:num>
  <w:num w:numId="69">
    <w:abstractNumId w:val="57"/>
  </w:num>
  <w:num w:numId="70">
    <w:abstractNumId w:val="184"/>
  </w:num>
  <w:num w:numId="71">
    <w:abstractNumId w:val="123"/>
  </w:num>
  <w:num w:numId="72">
    <w:abstractNumId w:val="225"/>
  </w:num>
  <w:num w:numId="73">
    <w:abstractNumId w:val="103"/>
  </w:num>
  <w:num w:numId="74">
    <w:abstractNumId w:val="172"/>
  </w:num>
  <w:num w:numId="75">
    <w:abstractNumId w:val="234"/>
  </w:num>
  <w:num w:numId="76">
    <w:abstractNumId w:val="66"/>
  </w:num>
  <w:num w:numId="77">
    <w:abstractNumId w:val="5"/>
  </w:num>
  <w:num w:numId="78">
    <w:abstractNumId w:val="74"/>
  </w:num>
  <w:num w:numId="79">
    <w:abstractNumId w:val="6"/>
  </w:num>
  <w:num w:numId="80">
    <w:abstractNumId w:val="218"/>
  </w:num>
  <w:num w:numId="81">
    <w:abstractNumId w:val="207"/>
  </w:num>
  <w:num w:numId="82">
    <w:abstractNumId w:val="30"/>
  </w:num>
  <w:num w:numId="83">
    <w:abstractNumId w:val="152"/>
  </w:num>
  <w:num w:numId="84">
    <w:abstractNumId w:val="132"/>
  </w:num>
  <w:num w:numId="85">
    <w:abstractNumId w:val="61"/>
  </w:num>
  <w:num w:numId="86">
    <w:abstractNumId w:val="20"/>
  </w:num>
  <w:num w:numId="87">
    <w:abstractNumId w:val="140"/>
  </w:num>
  <w:num w:numId="88">
    <w:abstractNumId w:val="82"/>
  </w:num>
  <w:num w:numId="89">
    <w:abstractNumId w:val="127"/>
  </w:num>
  <w:num w:numId="90">
    <w:abstractNumId w:val="18"/>
  </w:num>
  <w:num w:numId="91">
    <w:abstractNumId w:val="60"/>
  </w:num>
  <w:num w:numId="92">
    <w:abstractNumId w:val="39"/>
  </w:num>
  <w:num w:numId="93">
    <w:abstractNumId w:val="180"/>
  </w:num>
  <w:num w:numId="94">
    <w:abstractNumId w:val="97"/>
  </w:num>
  <w:num w:numId="95">
    <w:abstractNumId w:val="138"/>
  </w:num>
  <w:num w:numId="96">
    <w:abstractNumId w:val="176"/>
  </w:num>
  <w:num w:numId="97">
    <w:abstractNumId w:val="150"/>
  </w:num>
  <w:num w:numId="98">
    <w:abstractNumId w:val="31"/>
  </w:num>
  <w:num w:numId="99">
    <w:abstractNumId w:val="195"/>
  </w:num>
  <w:num w:numId="100">
    <w:abstractNumId w:val="117"/>
  </w:num>
  <w:num w:numId="101">
    <w:abstractNumId w:val="98"/>
  </w:num>
  <w:num w:numId="102">
    <w:abstractNumId w:val="12"/>
  </w:num>
  <w:num w:numId="103">
    <w:abstractNumId w:val="191"/>
  </w:num>
  <w:num w:numId="104">
    <w:abstractNumId w:val="19"/>
  </w:num>
  <w:num w:numId="105">
    <w:abstractNumId w:val="162"/>
  </w:num>
  <w:num w:numId="106">
    <w:abstractNumId w:val="129"/>
  </w:num>
  <w:num w:numId="107">
    <w:abstractNumId w:val="130"/>
  </w:num>
  <w:num w:numId="108">
    <w:abstractNumId w:val="63"/>
  </w:num>
  <w:num w:numId="109">
    <w:abstractNumId w:val="149"/>
  </w:num>
  <w:num w:numId="110">
    <w:abstractNumId w:val="185"/>
  </w:num>
  <w:num w:numId="111">
    <w:abstractNumId w:val="163"/>
  </w:num>
  <w:num w:numId="112">
    <w:abstractNumId w:val="64"/>
  </w:num>
  <w:num w:numId="113">
    <w:abstractNumId w:val="21"/>
  </w:num>
  <w:num w:numId="114">
    <w:abstractNumId w:val="105"/>
  </w:num>
  <w:num w:numId="115">
    <w:abstractNumId w:val="171"/>
  </w:num>
  <w:num w:numId="116">
    <w:abstractNumId w:val="96"/>
  </w:num>
  <w:num w:numId="117">
    <w:abstractNumId w:val="165"/>
  </w:num>
  <w:num w:numId="118">
    <w:abstractNumId w:val="79"/>
  </w:num>
  <w:num w:numId="119">
    <w:abstractNumId w:val="200"/>
  </w:num>
  <w:num w:numId="120">
    <w:abstractNumId w:val="146"/>
  </w:num>
  <w:num w:numId="121">
    <w:abstractNumId w:val="198"/>
  </w:num>
  <w:num w:numId="122">
    <w:abstractNumId w:val="48"/>
  </w:num>
  <w:num w:numId="123">
    <w:abstractNumId w:val="52"/>
  </w:num>
  <w:num w:numId="124">
    <w:abstractNumId w:val="223"/>
  </w:num>
  <w:num w:numId="125">
    <w:abstractNumId w:val="183"/>
  </w:num>
  <w:num w:numId="126">
    <w:abstractNumId w:val="139"/>
  </w:num>
  <w:num w:numId="127">
    <w:abstractNumId w:val="148"/>
  </w:num>
  <w:num w:numId="128">
    <w:abstractNumId w:val="43"/>
  </w:num>
  <w:num w:numId="129">
    <w:abstractNumId w:val="231"/>
  </w:num>
  <w:num w:numId="130">
    <w:abstractNumId w:val="125"/>
  </w:num>
  <w:num w:numId="131">
    <w:abstractNumId w:val="16"/>
  </w:num>
  <w:num w:numId="132">
    <w:abstractNumId w:val="177"/>
  </w:num>
  <w:num w:numId="133">
    <w:abstractNumId w:val="11"/>
  </w:num>
  <w:num w:numId="134">
    <w:abstractNumId w:val="69"/>
  </w:num>
  <w:num w:numId="135">
    <w:abstractNumId w:val="144"/>
  </w:num>
  <w:num w:numId="136">
    <w:abstractNumId w:val="151"/>
  </w:num>
  <w:num w:numId="137">
    <w:abstractNumId w:val="206"/>
  </w:num>
  <w:num w:numId="138">
    <w:abstractNumId w:val="100"/>
  </w:num>
  <w:num w:numId="139">
    <w:abstractNumId w:val="51"/>
  </w:num>
  <w:num w:numId="140">
    <w:abstractNumId w:val="40"/>
  </w:num>
  <w:num w:numId="141">
    <w:abstractNumId w:val="142"/>
  </w:num>
  <w:num w:numId="142">
    <w:abstractNumId w:val="73"/>
  </w:num>
  <w:num w:numId="143">
    <w:abstractNumId w:val="87"/>
  </w:num>
  <w:num w:numId="144">
    <w:abstractNumId w:val="145"/>
  </w:num>
  <w:num w:numId="145">
    <w:abstractNumId w:val="120"/>
  </w:num>
  <w:num w:numId="146">
    <w:abstractNumId w:val="7"/>
  </w:num>
  <w:num w:numId="147">
    <w:abstractNumId w:val="196"/>
  </w:num>
  <w:num w:numId="148">
    <w:abstractNumId w:val="178"/>
  </w:num>
  <w:num w:numId="149">
    <w:abstractNumId w:val="154"/>
  </w:num>
  <w:num w:numId="150">
    <w:abstractNumId w:val="192"/>
  </w:num>
  <w:num w:numId="151">
    <w:abstractNumId w:val="55"/>
  </w:num>
  <w:num w:numId="152">
    <w:abstractNumId w:val="213"/>
  </w:num>
  <w:num w:numId="153">
    <w:abstractNumId w:val="170"/>
  </w:num>
  <w:num w:numId="154">
    <w:abstractNumId w:val="80"/>
  </w:num>
  <w:num w:numId="155">
    <w:abstractNumId w:val="92"/>
  </w:num>
  <w:num w:numId="156">
    <w:abstractNumId w:val="78"/>
  </w:num>
  <w:num w:numId="157">
    <w:abstractNumId w:val="122"/>
  </w:num>
  <w:num w:numId="158">
    <w:abstractNumId w:val="190"/>
  </w:num>
  <w:num w:numId="159">
    <w:abstractNumId w:val="26"/>
  </w:num>
  <w:num w:numId="160">
    <w:abstractNumId w:val="153"/>
  </w:num>
  <w:num w:numId="161">
    <w:abstractNumId w:val="136"/>
  </w:num>
  <w:num w:numId="162">
    <w:abstractNumId w:val="42"/>
  </w:num>
  <w:num w:numId="163">
    <w:abstractNumId w:val="186"/>
  </w:num>
  <w:num w:numId="164">
    <w:abstractNumId w:val="110"/>
  </w:num>
  <w:num w:numId="165">
    <w:abstractNumId w:val="220"/>
  </w:num>
  <w:num w:numId="166">
    <w:abstractNumId w:val="228"/>
  </w:num>
  <w:num w:numId="167">
    <w:abstractNumId w:val="58"/>
  </w:num>
  <w:num w:numId="168">
    <w:abstractNumId w:val="156"/>
  </w:num>
  <w:num w:numId="169">
    <w:abstractNumId w:val="15"/>
  </w:num>
  <w:num w:numId="1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47"/>
    <w:lvlOverride w:ilvl="0">
      <w:startOverride w:val="1"/>
    </w:lvlOverride>
    <w:lvlOverride w:ilvl="1"/>
    <w:lvlOverride w:ilvl="2"/>
    <w:lvlOverride w:ilvl="3"/>
    <w:lvlOverride w:ilvl="4"/>
    <w:lvlOverride w:ilvl="5"/>
    <w:lvlOverride w:ilvl="6"/>
    <w:lvlOverride w:ilvl="7"/>
    <w:lvlOverride w:ilvl="8"/>
  </w:num>
  <w:num w:numId="181">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17"/>
  </w:num>
  <w:num w:numId="18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
  </w:num>
  <w:num w:numId="191">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33"/>
  </w:num>
  <w:num w:numId="201">
    <w:abstractNumId w:val="227"/>
  </w:num>
  <w:num w:numId="202">
    <w:abstractNumId w:val="99"/>
  </w:num>
  <w:num w:numId="203">
    <w:abstractNumId w:val="167"/>
  </w:num>
  <w:num w:numId="20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19"/>
  </w:num>
  <w:num w:numId="208">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13"/>
  </w:num>
  <w:num w:numId="216">
    <w:abstractNumId w:val="62"/>
  </w:num>
  <w:num w:numId="217">
    <w:abstractNumId w:val="114"/>
  </w:num>
  <w:num w:numId="218">
    <w:abstractNumId w:val="68"/>
  </w:num>
  <w:num w:numId="219">
    <w:abstractNumId w:val="204"/>
  </w:num>
  <w:num w:numId="220">
    <w:abstractNumId w:val="181"/>
  </w:num>
  <w:num w:numId="221">
    <w:abstractNumId w:val="221"/>
  </w:num>
  <w:num w:numId="222">
    <w:abstractNumId w:val="124"/>
  </w:num>
  <w:num w:numId="223">
    <w:abstractNumId w:val="88"/>
  </w:num>
  <w:num w:numId="224">
    <w:abstractNumId w:val="10"/>
  </w:num>
  <w:num w:numId="225">
    <w:abstractNumId w:val="9"/>
  </w:num>
  <w:num w:numId="226">
    <w:abstractNumId w:val="71"/>
  </w:num>
  <w:num w:numId="227">
    <w:abstractNumId w:val="229"/>
  </w:num>
  <w:num w:numId="228">
    <w:abstractNumId w:val="229"/>
  </w:num>
  <w:num w:numId="229">
    <w:abstractNumId w:val="229"/>
  </w:num>
  <w:num w:numId="230">
    <w:abstractNumId w:val="175"/>
  </w:num>
  <w:num w:numId="231">
    <w:abstractNumId w:val="59"/>
  </w:num>
  <w:num w:numId="232">
    <w:abstractNumId w:val="160"/>
  </w:num>
  <w:num w:numId="233">
    <w:abstractNumId w:val="159"/>
  </w:num>
  <w:num w:numId="234">
    <w:abstractNumId w:val="102"/>
  </w:num>
  <w:num w:numId="235">
    <w:abstractNumId w:val="93"/>
  </w:num>
  <w:num w:numId="236">
    <w:abstractNumId w:val="50"/>
  </w:num>
  <w:num w:numId="237">
    <w:abstractNumId w:val="28"/>
  </w:num>
  <w:num w:numId="238">
    <w:abstractNumId w:val="197"/>
  </w:num>
  <w:num w:numId="239">
    <w:abstractNumId w:val="86"/>
  </w:num>
  <w:num w:numId="240">
    <w:abstractNumId w:val="76"/>
  </w:num>
  <w:num w:numId="241">
    <w:abstractNumId w:val="104"/>
  </w:num>
  <w:num w:numId="242">
    <w:abstractNumId w:val="155"/>
    <w:lvlOverride w:ilvl="0">
      <w:startOverride w:val="1"/>
    </w:lvlOverride>
  </w:num>
  <w:num w:numId="243">
    <w:abstractNumId w:val="155"/>
    <w:lvlOverride w:ilvl="0">
      <w:startOverride w:val="1"/>
    </w:lvlOverride>
  </w:num>
  <w:num w:numId="244">
    <w:abstractNumId w:val="155"/>
    <w:lvlOverride w:ilvl="0">
      <w:startOverride w:val="1"/>
    </w:lvlOverride>
  </w:num>
  <w:num w:numId="245">
    <w:abstractNumId w:val="236"/>
  </w:num>
  <w:num w:numId="246">
    <w:abstractNumId w:val="203"/>
  </w:num>
  <w:num w:numId="247">
    <w:abstractNumId w:val="22"/>
  </w:num>
  <w:num w:numId="2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71"/>
  </w:num>
  <w:num w:numId="251">
    <w:abstractNumId w:val="71"/>
    <w:lvlOverride w:ilvl="0">
      <w:startOverride w:val="1"/>
    </w:lvlOverride>
  </w:num>
  <w:num w:numId="252">
    <w:abstractNumId w:val="71"/>
    <w:lvlOverride w:ilvl="0">
      <w:startOverride w:val="1"/>
    </w:lvlOverride>
  </w:num>
  <w:num w:numId="253">
    <w:abstractNumId w:val="71"/>
    <w:lvlOverride w:ilvl="0">
      <w:startOverride w:val="1"/>
    </w:lvlOverride>
  </w:num>
  <w:num w:numId="254">
    <w:abstractNumId w:val="71"/>
    <w:lvlOverride w:ilvl="0">
      <w:startOverride w:val="1"/>
    </w:lvlOverride>
  </w:num>
  <w:num w:numId="255">
    <w:abstractNumId w:val="71"/>
    <w:lvlOverride w:ilvl="0">
      <w:startOverride w:val="1"/>
    </w:lvlOverride>
  </w:num>
  <w:num w:numId="256">
    <w:abstractNumId w:val="71"/>
  </w:num>
  <w:num w:numId="257">
    <w:abstractNumId w:val="71"/>
    <w:lvlOverride w:ilvl="0">
      <w:startOverride w:val="1"/>
    </w:lvlOverride>
  </w:num>
  <w:num w:numId="258">
    <w:abstractNumId w:val="71"/>
    <w:lvlOverride w:ilvl="0">
      <w:startOverride w:val="1"/>
    </w:lvlOverride>
  </w:num>
  <w:num w:numId="259">
    <w:abstractNumId w:val="47"/>
  </w:num>
  <w:num w:numId="260">
    <w:abstractNumId w:val="71"/>
    <w:lvlOverride w:ilvl="0">
      <w:startOverride w:val="1"/>
    </w:lvlOverride>
  </w:num>
  <w:num w:numId="261">
    <w:abstractNumId w:val="193"/>
  </w:num>
  <w:num w:numId="262">
    <w:abstractNumId w:val="141"/>
  </w:num>
  <w:num w:numId="263">
    <w:abstractNumId w:val="71"/>
  </w:num>
  <w:num w:numId="264">
    <w:abstractNumId w:val="164"/>
  </w:num>
  <w:num w:numId="265">
    <w:abstractNumId w:val="65"/>
  </w:num>
  <w:numIdMacAtCleanup w:val="2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17"/>
    <w:rsid w:val="000016F9"/>
    <w:rsid w:val="00001D2C"/>
    <w:rsid w:val="00002199"/>
    <w:rsid w:val="000118D3"/>
    <w:rsid w:val="00012C03"/>
    <w:rsid w:val="0001533F"/>
    <w:rsid w:val="00016117"/>
    <w:rsid w:val="000162ED"/>
    <w:rsid w:val="000171DD"/>
    <w:rsid w:val="00030425"/>
    <w:rsid w:val="00031215"/>
    <w:rsid w:val="00031296"/>
    <w:rsid w:val="000323B8"/>
    <w:rsid w:val="000341A1"/>
    <w:rsid w:val="00034F1B"/>
    <w:rsid w:val="00036869"/>
    <w:rsid w:val="0004152D"/>
    <w:rsid w:val="00042E26"/>
    <w:rsid w:val="00044FD2"/>
    <w:rsid w:val="0005139C"/>
    <w:rsid w:val="00053158"/>
    <w:rsid w:val="00054E65"/>
    <w:rsid w:val="00062BD0"/>
    <w:rsid w:val="000659BD"/>
    <w:rsid w:val="00065E09"/>
    <w:rsid w:val="000724E8"/>
    <w:rsid w:val="00074641"/>
    <w:rsid w:val="00074B1E"/>
    <w:rsid w:val="00077F6A"/>
    <w:rsid w:val="00082EE4"/>
    <w:rsid w:val="00085D85"/>
    <w:rsid w:val="00086D8A"/>
    <w:rsid w:val="00094CD4"/>
    <w:rsid w:val="00094EE0"/>
    <w:rsid w:val="000A3641"/>
    <w:rsid w:val="000A3C90"/>
    <w:rsid w:val="000A3D33"/>
    <w:rsid w:val="000A4DD1"/>
    <w:rsid w:val="000A6C3B"/>
    <w:rsid w:val="000B14E6"/>
    <w:rsid w:val="000B158D"/>
    <w:rsid w:val="000B1AEF"/>
    <w:rsid w:val="000C0445"/>
    <w:rsid w:val="000D107D"/>
    <w:rsid w:val="000D51AA"/>
    <w:rsid w:val="000D5269"/>
    <w:rsid w:val="000E0CC3"/>
    <w:rsid w:val="000E15EC"/>
    <w:rsid w:val="000E19BD"/>
    <w:rsid w:val="000E5995"/>
    <w:rsid w:val="000E7B96"/>
    <w:rsid w:val="000F6670"/>
    <w:rsid w:val="001011E9"/>
    <w:rsid w:val="00101AC8"/>
    <w:rsid w:val="0011140E"/>
    <w:rsid w:val="00116EF5"/>
    <w:rsid w:val="00117F10"/>
    <w:rsid w:val="0012109F"/>
    <w:rsid w:val="0012122A"/>
    <w:rsid w:val="00121481"/>
    <w:rsid w:val="00122AF1"/>
    <w:rsid w:val="00131621"/>
    <w:rsid w:val="0013472C"/>
    <w:rsid w:val="00136A2B"/>
    <w:rsid w:val="00137ED7"/>
    <w:rsid w:val="00141FFE"/>
    <w:rsid w:val="00142581"/>
    <w:rsid w:val="00145DFA"/>
    <w:rsid w:val="001475DB"/>
    <w:rsid w:val="00150905"/>
    <w:rsid w:val="00150A81"/>
    <w:rsid w:val="00150D4F"/>
    <w:rsid w:val="00153789"/>
    <w:rsid w:val="00160AAA"/>
    <w:rsid w:val="00161610"/>
    <w:rsid w:val="00162DAF"/>
    <w:rsid w:val="001643B3"/>
    <w:rsid w:val="0016524C"/>
    <w:rsid w:val="001653FB"/>
    <w:rsid w:val="00173265"/>
    <w:rsid w:val="00175703"/>
    <w:rsid w:val="0017600D"/>
    <w:rsid w:val="00180B67"/>
    <w:rsid w:val="001907B7"/>
    <w:rsid w:val="0019212E"/>
    <w:rsid w:val="00193324"/>
    <w:rsid w:val="0019455C"/>
    <w:rsid w:val="001947B0"/>
    <w:rsid w:val="00195A63"/>
    <w:rsid w:val="00195E30"/>
    <w:rsid w:val="001A0111"/>
    <w:rsid w:val="001A10D5"/>
    <w:rsid w:val="001A1648"/>
    <w:rsid w:val="001A2055"/>
    <w:rsid w:val="001A32BC"/>
    <w:rsid w:val="001A390D"/>
    <w:rsid w:val="001A3EDB"/>
    <w:rsid w:val="001A4242"/>
    <w:rsid w:val="001A4246"/>
    <w:rsid w:val="001A5E68"/>
    <w:rsid w:val="001B1355"/>
    <w:rsid w:val="001B24DE"/>
    <w:rsid w:val="001B24E0"/>
    <w:rsid w:val="001B306C"/>
    <w:rsid w:val="001B43C9"/>
    <w:rsid w:val="001B46F6"/>
    <w:rsid w:val="001B62DF"/>
    <w:rsid w:val="001B6BF9"/>
    <w:rsid w:val="001C2BFC"/>
    <w:rsid w:val="001C313F"/>
    <w:rsid w:val="001C3CFC"/>
    <w:rsid w:val="001C4634"/>
    <w:rsid w:val="001C526A"/>
    <w:rsid w:val="001D0F4F"/>
    <w:rsid w:val="001D1042"/>
    <w:rsid w:val="001D704E"/>
    <w:rsid w:val="001D7617"/>
    <w:rsid w:val="001E0045"/>
    <w:rsid w:val="001E3173"/>
    <w:rsid w:val="001E35F2"/>
    <w:rsid w:val="001E4858"/>
    <w:rsid w:val="001E5B4F"/>
    <w:rsid w:val="001E6A69"/>
    <w:rsid w:val="001F3B66"/>
    <w:rsid w:val="001F6610"/>
    <w:rsid w:val="001F6AB7"/>
    <w:rsid w:val="001F6D43"/>
    <w:rsid w:val="00200AD1"/>
    <w:rsid w:val="002039D6"/>
    <w:rsid w:val="00207D9D"/>
    <w:rsid w:val="002116B8"/>
    <w:rsid w:val="0021560E"/>
    <w:rsid w:val="00216852"/>
    <w:rsid w:val="002206FD"/>
    <w:rsid w:val="0022104C"/>
    <w:rsid w:val="00223A95"/>
    <w:rsid w:val="00225A31"/>
    <w:rsid w:val="00225C64"/>
    <w:rsid w:val="00225C7F"/>
    <w:rsid w:val="002323C3"/>
    <w:rsid w:val="002449AA"/>
    <w:rsid w:val="002479C2"/>
    <w:rsid w:val="002513F9"/>
    <w:rsid w:val="00252A4D"/>
    <w:rsid w:val="00257DB5"/>
    <w:rsid w:val="00263047"/>
    <w:rsid w:val="0026698E"/>
    <w:rsid w:val="0027320E"/>
    <w:rsid w:val="00280458"/>
    <w:rsid w:val="002806E4"/>
    <w:rsid w:val="00282F75"/>
    <w:rsid w:val="002832AE"/>
    <w:rsid w:val="0028368F"/>
    <w:rsid w:val="00286CB9"/>
    <w:rsid w:val="00292F49"/>
    <w:rsid w:val="002960AF"/>
    <w:rsid w:val="002A291D"/>
    <w:rsid w:val="002A326D"/>
    <w:rsid w:val="002A4A65"/>
    <w:rsid w:val="002A4F78"/>
    <w:rsid w:val="002B04F9"/>
    <w:rsid w:val="002B0D48"/>
    <w:rsid w:val="002B19BD"/>
    <w:rsid w:val="002B5E77"/>
    <w:rsid w:val="002B66C4"/>
    <w:rsid w:val="002B67C1"/>
    <w:rsid w:val="002C2080"/>
    <w:rsid w:val="002C4792"/>
    <w:rsid w:val="002D6718"/>
    <w:rsid w:val="002E32C9"/>
    <w:rsid w:val="002E3841"/>
    <w:rsid w:val="002E51C9"/>
    <w:rsid w:val="002E7EE7"/>
    <w:rsid w:val="002F14C1"/>
    <w:rsid w:val="002F1D84"/>
    <w:rsid w:val="002F5859"/>
    <w:rsid w:val="002F7E71"/>
    <w:rsid w:val="002F7ED1"/>
    <w:rsid w:val="00300241"/>
    <w:rsid w:val="00300E4C"/>
    <w:rsid w:val="0030432E"/>
    <w:rsid w:val="00315C84"/>
    <w:rsid w:val="003170A6"/>
    <w:rsid w:val="00317D14"/>
    <w:rsid w:val="003262E3"/>
    <w:rsid w:val="00327B46"/>
    <w:rsid w:val="00333755"/>
    <w:rsid w:val="0033421E"/>
    <w:rsid w:val="00335928"/>
    <w:rsid w:val="00335A30"/>
    <w:rsid w:val="003370E6"/>
    <w:rsid w:val="003433A1"/>
    <w:rsid w:val="003433AC"/>
    <w:rsid w:val="00343F29"/>
    <w:rsid w:val="00345686"/>
    <w:rsid w:val="003465F0"/>
    <w:rsid w:val="003500B6"/>
    <w:rsid w:val="0035082B"/>
    <w:rsid w:val="00353AE1"/>
    <w:rsid w:val="00360176"/>
    <w:rsid w:val="00361026"/>
    <w:rsid w:val="003611C9"/>
    <w:rsid w:val="00361935"/>
    <w:rsid w:val="003632B2"/>
    <w:rsid w:val="00366328"/>
    <w:rsid w:val="003750D1"/>
    <w:rsid w:val="003772BE"/>
    <w:rsid w:val="00377593"/>
    <w:rsid w:val="003820B2"/>
    <w:rsid w:val="0038457B"/>
    <w:rsid w:val="003871CB"/>
    <w:rsid w:val="003945FF"/>
    <w:rsid w:val="00394A59"/>
    <w:rsid w:val="00396B6B"/>
    <w:rsid w:val="00397648"/>
    <w:rsid w:val="003A23E7"/>
    <w:rsid w:val="003A2B76"/>
    <w:rsid w:val="003A2D5A"/>
    <w:rsid w:val="003A7FA4"/>
    <w:rsid w:val="003B10D0"/>
    <w:rsid w:val="003C5CAF"/>
    <w:rsid w:val="003D13D1"/>
    <w:rsid w:val="003D192A"/>
    <w:rsid w:val="003D197A"/>
    <w:rsid w:val="003D369D"/>
    <w:rsid w:val="003D3BCE"/>
    <w:rsid w:val="003D61F1"/>
    <w:rsid w:val="003D75AE"/>
    <w:rsid w:val="003E05A9"/>
    <w:rsid w:val="003E11AD"/>
    <w:rsid w:val="003E4278"/>
    <w:rsid w:val="003E5D5F"/>
    <w:rsid w:val="003E7564"/>
    <w:rsid w:val="003E7B02"/>
    <w:rsid w:val="003F7C16"/>
    <w:rsid w:val="004005C8"/>
    <w:rsid w:val="0040097C"/>
    <w:rsid w:val="00407DF3"/>
    <w:rsid w:val="00412E67"/>
    <w:rsid w:val="004153D0"/>
    <w:rsid w:val="0041667A"/>
    <w:rsid w:val="00417F7D"/>
    <w:rsid w:val="004225F6"/>
    <w:rsid w:val="00426B07"/>
    <w:rsid w:val="00426D16"/>
    <w:rsid w:val="00432B7B"/>
    <w:rsid w:val="00433A67"/>
    <w:rsid w:val="004361D9"/>
    <w:rsid w:val="00441C99"/>
    <w:rsid w:val="00442476"/>
    <w:rsid w:val="00444043"/>
    <w:rsid w:val="0045094D"/>
    <w:rsid w:val="00453649"/>
    <w:rsid w:val="00460F29"/>
    <w:rsid w:val="00464BD4"/>
    <w:rsid w:val="00465CB1"/>
    <w:rsid w:val="0047203E"/>
    <w:rsid w:val="00475728"/>
    <w:rsid w:val="00481CD7"/>
    <w:rsid w:val="00486551"/>
    <w:rsid w:val="0048718B"/>
    <w:rsid w:val="00492072"/>
    <w:rsid w:val="0049363D"/>
    <w:rsid w:val="00493BCF"/>
    <w:rsid w:val="00497B6B"/>
    <w:rsid w:val="004A0661"/>
    <w:rsid w:val="004A072E"/>
    <w:rsid w:val="004A098C"/>
    <w:rsid w:val="004A16FF"/>
    <w:rsid w:val="004A2615"/>
    <w:rsid w:val="004A6A51"/>
    <w:rsid w:val="004A6BC6"/>
    <w:rsid w:val="004A7743"/>
    <w:rsid w:val="004B4228"/>
    <w:rsid w:val="004B4583"/>
    <w:rsid w:val="004B5AA6"/>
    <w:rsid w:val="004C32D2"/>
    <w:rsid w:val="004C7149"/>
    <w:rsid w:val="004C789E"/>
    <w:rsid w:val="004D005A"/>
    <w:rsid w:val="004E13F6"/>
    <w:rsid w:val="004E591F"/>
    <w:rsid w:val="004F08CD"/>
    <w:rsid w:val="004F1900"/>
    <w:rsid w:val="004F45B3"/>
    <w:rsid w:val="0051042B"/>
    <w:rsid w:val="005140AF"/>
    <w:rsid w:val="0051454D"/>
    <w:rsid w:val="005146B7"/>
    <w:rsid w:val="00515178"/>
    <w:rsid w:val="005178EC"/>
    <w:rsid w:val="005247A4"/>
    <w:rsid w:val="00524D51"/>
    <w:rsid w:val="005316E6"/>
    <w:rsid w:val="005329CA"/>
    <w:rsid w:val="00537EF3"/>
    <w:rsid w:val="00546306"/>
    <w:rsid w:val="005463D5"/>
    <w:rsid w:val="00546892"/>
    <w:rsid w:val="00546C96"/>
    <w:rsid w:val="0055407B"/>
    <w:rsid w:val="00555CC9"/>
    <w:rsid w:val="00565FA7"/>
    <w:rsid w:val="00566BD9"/>
    <w:rsid w:val="005673A3"/>
    <w:rsid w:val="005701E7"/>
    <w:rsid w:val="00572000"/>
    <w:rsid w:val="00573928"/>
    <w:rsid w:val="00580584"/>
    <w:rsid w:val="00581B08"/>
    <w:rsid w:val="00581EE5"/>
    <w:rsid w:val="005857E4"/>
    <w:rsid w:val="0059098D"/>
    <w:rsid w:val="00590C01"/>
    <w:rsid w:val="00592132"/>
    <w:rsid w:val="00592859"/>
    <w:rsid w:val="005938FE"/>
    <w:rsid w:val="00593ADB"/>
    <w:rsid w:val="005A3840"/>
    <w:rsid w:val="005A3ECA"/>
    <w:rsid w:val="005A50C9"/>
    <w:rsid w:val="005A57F7"/>
    <w:rsid w:val="005A5D21"/>
    <w:rsid w:val="005B43CE"/>
    <w:rsid w:val="005B6C88"/>
    <w:rsid w:val="005C58ED"/>
    <w:rsid w:val="005C7D0A"/>
    <w:rsid w:val="005D0283"/>
    <w:rsid w:val="005D40D7"/>
    <w:rsid w:val="005D4171"/>
    <w:rsid w:val="005D4517"/>
    <w:rsid w:val="005D60E4"/>
    <w:rsid w:val="005D6904"/>
    <w:rsid w:val="005E1375"/>
    <w:rsid w:val="005E39F8"/>
    <w:rsid w:val="005E5CB8"/>
    <w:rsid w:val="005E79D2"/>
    <w:rsid w:val="005F35A2"/>
    <w:rsid w:val="005F4BDB"/>
    <w:rsid w:val="005F618F"/>
    <w:rsid w:val="005F6D62"/>
    <w:rsid w:val="005F7FC2"/>
    <w:rsid w:val="00600ABF"/>
    <w:rsid w:val="00601180"/>
    <w:rsid w:val="00603D6C"/>
    <w:rsid w:val="00605340"/>
    <w:rsid w:val="006064F7"/>
    <w:rsid w:val="00612884"/>
    <w:rsid w:val="00622523"/>
    <w:rsid w:val="00623EDF"/>
    <w:rsid w:val="00633774"/>
    <w:rsid w:val="006361C6"/>
    <w:rsid w:val="00640E68"/>
    <w:rsid w:val="00650D94"/>
    <w:rsid w:val="00652F9E"/>
    <w:rsid w:val="00656E64"/>
    <w:rsid w:val="00656F35"/>
    <w:rsid w:val="006600E9"/>
    <w:rsid w:val="00660222"/>
    <w:rsid w:val="00660661"/>
    <w:rsid w:val="0066302B"/>
    <w:rsid w:val="00665C0B"/>
    <w:rsid w:val="00670C10"/>
    <w:rsid w:val="00682806"/>
    <w:rsid w:val="00692E59"/>
    <w:rsid w:val="0069762B"/>
    <w:rsid w:val="006A208B"/>
    <w:rsid w:val="006A41B5"/>
    <w:rsid w:val="006A467C"/>
    <w:rsid w:val="006A5B7E"/>
    <w:rsid w:val="006B017A"/>
    <w:rsid w:val="006C464C"/>
    <w:rsid w:val="006C6B2A"/>
    <w:rsid w:val="006C77DA"/>
    <w:rsid w:val="006D086A"/>
    <w:rsid w:val="006D2518"/>
    <w:rsid w:val="006D55D7"/>
    <w:rsid w:val="006D6F0E"/>
    <w:rsid w:val="006E5C8C"/>
    <w:rsid w:val="006E6984"/>
    <w:rsid w:val="006F4B3B"/>
    <w:rsid w:val="006F4F41"/>
    <w:rsid w:val="006F732F"/>
    <w:rsid w:val="00702001"/>
    <w:rsid w:val="00703F98"/>
    <w:rsid w:val="00707C22"/>
    <w:rsid w:val="00707D2B"/>
    <w:rsid w:val="00710152"/>
    <w:rsid w:val="0071094C"/>
    <w:rsid w:val="00710C11"/>
    <w:rsid w:val="00712F0D"/>
    <w:rsid w:val="007151B4"/>
    <w:rsid w:val="0071594A"/>
    <w:rsid w:val="007170FC"/>
    <w:rsid w:val="0071772E"/>
    <w:rsid w:val="00717DB9"/>
    <w:rsid w:val="00720C6D"/>
    <w:rsid w:val="0072296F"/>
    <w:rsid w:val="00722B7F"/>
    <w:rsid w:val="00723617"/>
    <w:rsid w:val="007275FC"/>
    <w:rsid w:val="007278A6"/>
    <w:rsid w:val="00732B19"/>
    <w:rsid w:val="00736F62"/>
    <w:rsid w:val="007377EF"/>
    <w:rsid w:val="007378E7"/>
    <w:rsid w:val="007412EC"/>
    <w:rsid w:val="007413FD"/>
    <w:rsid w:val="00747B3A"/>
    <w:rsid w:val="0075000C"/>
    <w:rsid w:val="007527B7"/>
    <w:rsid w:val="00755025"/>
    <w:rsid w:val="00757FE7"/>
    <w:rsid w:val="0076631B"/>
    <w:rsid w:val="00781392"/>
    <w:rsid w:val="00781A54"/>
    <w:rsid w:val="00784CC8"/>
    <w:rsid w:val="007867FB"/>
    <w:rsid w:val="007876DB"/>
    <w:rsid w:val="00787F86"/>
    <w:rsid w:val="00792540"/>
    <w:rsid w:val="0079265D"/>
    <w:rsid w:val="00793979"/>
    <w:rsid w:val="00797E91"/>
    <w:rsid w:val="007A3980"/>
    <w:rsid w:val="007A74EB"/>
    <w:rsid w:val="007B0A45"/>
    <w:rsid w:val="007B534C"/>
    <w:rsid w:val="007B5AAF"/>
    <w:rsid w:val="007B5F8E"/>
    <w:rsid w:val="007C0183"/>
    <w:rsid w:val="007C2554"/>
    <w:rsid w:val="007D05E2"/>
    <w:rsid w:val="007D247D"/>
    <w:rsid w:val="007D43D6"/>
    <w:rsid w:val="007D5E47"/>
    <w:rsid w:val="007D6C6A"/>
    <w:rsid w:val="007D7844"/>
    <w:rsid w:val="007E0BC0"/>
    <w:rsid w:val="007E0C1B"/>
    <w:rsid w:val="007E23EC"/>
    <w:rsid w:val="007E25DB"/>
    <w:rsid w:val="007E2BB8"/>
    <w:rsid w:val="007E421B"/>
    <w:rsid w:val="007E4E26"/>
    <w:rsid w:val="007F02E3"/>
    <w:rsid w:val="007F0389"/>
    <w:rsid w:val="007F341C"/>
    <w:rsid w:val="007F642C"/>
    <w:rsid w:val="007F6E64"/>
    <w:rsid w:val="008135DC"/>
    <w:rsid w:val="00816225"/>
    <w:rsid w:val="00817882"/>
    <w:rsid w:val="0082096E"/>
    <w:rsid w:val="008218C0"/>
    <w:rsid w:val="00823242"/>
    <w:rsid w:val="008244E9"/>
    <w:rsid w:val="0082787A"/>
    <w:rsid w:val="00832A07"/>
    <w:rsid w:val="00832A51"/>
    <w:rsid w:val="0084087F"/>
    <w:rsid w:val="00840920"/>
    <w:rsid w:val="0084155B"/>
    <w:rsid w:val="00843F1E"/>
    <w:rsid w:val="0084450E"/>
    <w:rsid w:val="008465D8"/>
    <w:rsid w:val="00850433"/>
    <w:rsid w:val="0085257F"/>
    <w:rsid w:val="00853205"/>
    <w:rsid w:val="008543C6"/>
    <w:rsid w:val="008548C6"/>
    <w:rsid w:val="008564BE"/>
    <w:rsid w:val="00857F88"/>
    <w:rsid w:val="00861F7F"/>
    <w:rsid w:val="0087002B"/>
    <w:rsid w:val="00872F5D"/>
    <w:rsid w:val="008743DA"/>
    <w:rsid w:val="008751A3"/>
    <w:rsid w:val="008758B6"/>
    <w:rsid w:val="00877C3C"/>
    <w:rsid w:val="008800C1"/>
    <w:rsid w:val="00881B96"/>
    <w:rsid w:val="00881D0E"/>
    <w:rsid w:val="00884715"/>
    <w:rsid w:val="008855D2"/>
    <w:rsid w:val="00887181"/>
    <w:rsid w:val="008873FA"/>
    <w:rsid w:val="00887BE7"/>
    <w:rsid w:val="00891270"/>
    <w:rsid w:val="00894ECC"/>
    <w:rsid w:val="008958C4"/>
    <w:rsid w:val="008A029B"/>
    <w:rsid w:val="008A0522"/>
    <w:rsid w:val="008A0CE9"/>
    <w:rsid w:val="008A24DC"/>
    <w:rsid w:val="008A529D"/>
    <w:rsid w:val="008A64AD"/>
    <w:rsid w:val="008A685B"/>
    <w:rsid w:val="008A6889"/>
    <w:rsid w:val="008B190C"/>
    <w:rsid w:val="008B3AD3"/>
    <w:rsid w:val="008C0DE4"/>
    <w:rsid w:val="008C5FB2"/>
    <w:rsid w:val="008D19BA"/>
    <w:rsid w:val="008D1C2F"/>
    <w:rsid w:val="008D243C"/>
    <w:rsid w:val="008D5B4E"/>
    <w:rsid w:val="008D643A"/>
    <w:rsid w:val="008E3E87"/>
    <w:rsid w:val="008E546A"/>
    <w:rsid w:val="008E5EDF"/>
    <w:rsid w:val="008F5342"/>
    <w:rsid w:val="008F6447"/>
    <w:rsid w:val="008F6C57"/>
    <w:rsid w:val="00902CF9"/>
    <w:rsid w:val="0090366F"/>
    <w:rsid w:val="00903E73"/>
    <w:rsid w:val="0090417B"/>
    <w:rsid w:val="00904F60"/>
    <w:rsid w:val="0090699E"/>
    <w:rsid w:val="00914AAC"/>
    <w:rsid w:val="00917DE7"/>
    <w:rsid w:val="00921DD8"/>
    <w:rsid w:val="00922283"/>
    <w:rsid w:val="009267B6"/>
    <w:rsid w:val="0092738B"/>
    <w:rsid w:val="0092755C"/>
    <w:rsid w:val="00927F62"/>
    <w:rsid w:val="009302DC"/>
    <w:rsid w:val="009307AA"/>
    <w:rsid w:val="00930A0D"/>
    <w:rsid w:val="009320EE"/>
    <w:rsid w:val="00935D2C"/>
    <w:rsid w:val="00936201"/>
    <w:rsid w:val="0093649D"/>
    <w:rsid w:val="00936FC2"/>
    <w:rsid w:val="00940B07"/>
    <w:rsid w:val="00940CEC"/>
    <w:rsid w:val="009416E3"/>
    <w:rsid w:val="00944B3E"/>
    <w:rsid w:val="00947004"/>
    <w:rsid w:val="00950AD0"/>
    <w:rsid w:val="00951AEA"/>
    <w:rsid w:val="0095310B"/>
    <w:rsid w:val="00953A9B"/>
    <w:rsid w:val="00953B93"/>
    <w:rsid w:val="00955D6D"/>
    <w:rsid w:val="009561CB"/>
    <w:rsid w:val="00957BDC"/>
    <w:rsid w:val="0096142D"/>
    <w:rsid w:val="00961995"/>
    <w:rsid w:val="00961BA5"/>
    <w:rsid w:val="009646E2"/>
    <w:rsid w:val="00966754"/>
    <w:rsid w:val="00974198"/>
    <w:rsid w:val="009768A3"/>
    <w:rsid w:val="00976D6D"/>
    <w:rsid w:val="00977B0C"/>
    <w:rsid w:val="00982F9A"/>
    <w:rsid w:val="009863AB"/>
    <w:rsid w:val="00990E10"/>
    <w:rsid w:val="00997F51"/>
    <w:rsid w:val="009A0C6D"/>
    <w:rsid w:val="009A5823"/>
    <w:rsid w:val="009A6E7E"/>
    <w:rsid w:val="009B017D"/>
    <w:rsid w:val="009B10BD"/>
    <w:rsid w:val="009B2665"/>
    <w:rsid w:val="009B3D36"/>
    <w:rsid w:val="009B4289"/>
    <w:rsid w:val="009B6E98"/>
    <w:rsid w:val="009B7809"/>
    <w:rsid w:val="009B7C2D"/>
    <w:rsid w:val="009C2AE1"/>
    <w:rsid w:val="009C5245"/>
    <w:rsid w:val="009D1433"/>
    <w:rsid w:val="009D14B8"/>
    <w:rsid w:val="009D40AD"/>
    <w:rsid w:val="009E0EC7"/>
    <w:rsid w:val="009E39F9"/>
    <w:rsid w:val="009F0B2A"/>
    <w:rsid w:val="009F478D"/>
    <w:rsid w:val="009F69F8"/>
    <w:rsid w:val="00A01B5D"/>
    <w:rsid w:val="00A03155"/>
    <w:rsid w:val="00A0415E"/>
    <w:rsid w:val="00A056B0"/>
    <w:rsid w:val="00A06969"/>
    <w:rsid w:val="00A07E29"/>
    <w:rsid w:val="00A11075"/>
    <w:rsid w:val="00A11440"/>
    <w:rsid w:val="00A15E4E"/>
    <w:rsid w:val="00A212CC"/>
    <w:rsid w:val="00A212DD"/>
    <w:rsid w:val="00A22EC3"/>
    <w:rsid w:val="00A24BC1"/>
    <w:rsid w:val="00A31A89"/>
    <w:rsid w:val="00A33539"/>
    <w:rsid w:val="00A3512E"/>
    <w:rsid w:val="00A461D5"/>
    <w:rsid w:val="00A46348"/>
    <w:rsid w:val="00A47C79"/>
    <w:rsid w:val="00A51B45"/>
    <w:rsid w:val="00A54107"/>
    <w:rsid w:val="00A551DF"/>
    <w:rsid w:val="00A5609B"/>
    <w:rsid w:val="00A60569"/>
    <w:rsid w:val="00A6135F"/>
    <w:rsid w:val="00A61F5A"/>
    <w:rsid w:val="00A67979"/>
    <w:rsid w:val="00A825FC"/>
    <w:rsid w:val="00A913D7"/>
    <w:rsid w:val="00A92482"/>
    <w:rsid w:val="00A92808"/>
    <w:rsid w:val="00AA640D"/>
    <w:rsid w:val="00AB08A1"/>
    <w:rsid w:val="00AB09A3"/>
    <w:rsid w:val="00AB1437"/>
    <w:rsid w:val="00AB1FD8"/>
    <w:rsid w:val="00AB4548"/>
    <w:rsid w:val="00AB47C1"/>
    <w:rsid w:val="00AB4E6E"/>
    <w:rsid w:val="00AB5413"/>
    <w:rsid w:val="00AC14BF"/>
    <w:rsid w:val="00AC2215"/>
    <w:rsid w:val="00AC4D96"/>
    <w:rsid w:val="00AD0DAB"/>
    <w:rsid w:val="00AE2D7F"/>
    <w:rsid w:val="00AE6AB1"/>
    <w:rsid w:val="00AF0B6E"/>
    <w:rsid w:val="00AF2103"/>
    <w:rsid w:val="00AF2699"/>
    <w:rsid w:val="00AF4D4E"/>
    <w:rsid w:val="00AF5536"/>
    <w:rsid w:val="00B005E5"/>
    <w:rsid w:val="00B02544"/>
    <w:rsid w:val="00B077EA"/>
    <w:rsid w:val="00B07969"/>
    <w:rsid w:val="00B146DF"/>
    <w:rsid w:val="00B16458"/>
    <w:rsid w:val="00B17C6F"/>
    <w:rsid w:val="00B22775"/>
    <w:rsid w:val="00B31452"/>
    <w:rsid w:val="00B3209F"/>
    <w:rsid w:val="00B357EA"/>
    <w:rsid w:val="00B403C8"/>
    <w:rsid w:val="00B45BD6"/>
    <w:rsid w:val="00B5060D"/>
    <w:rsid w:val="00B50A4F"/>
    <w:rsid w:val="00B53AD2"/>
    <w:rsid w:val="00B543ED"/>
    <w:rsid w:val="00B5606E"/>
    <w:rsid w:val="00B574BD"/>
    <w:rsid w:val="00B6107D"/>
    <w:rsid w:val="00B726DF"/>
    <w:rsid w:val="00B761DB"/>
    <w:rsid w:val="00B76354"/>
    <w:rsid w:val="00B86341"/>
    <w:rsid w:val="00B86C47"/>
    <w:rsid w:val="00B91435"/>
    <w:rsid w:val="00B97651"/>
    <w:rsid w:val="00BA01A8"/>
    <w:rsid w:val="00BA433E"/>
    <w:rsid w:val="00BA4979"/>
    <w:rsid w:val="00BB19BA"/>
    <w:rsid w:val="00BB39D6"/>
    <w:rsid w:val="00BB42CE"/>
    <w:rsid w:val="00BB4775"/>
    <w:rsid w:val="00BB76AB"/>
    <w:rsid w:val="00BC2D1E"/>
    <w:rsid w:val="00BC5449"/>
    <w:rsid w:val="00BC6C2C"/>
    <w:rsid w:val="00BD23A5"/>
    <w:rsid w:val="00BD36C1"/>
    <w:rsid w:val="00BD436C"/>
    <w:rsid w:val="00BD6DA2"/>
    <w:rsid w:val="00BE02A8"/>
    <w:rsid w:val="00BE276A"/>
    <w:rsid w:val="00BE344D"/>
    <w:rsid w:val="00BE5968"/>
    <w:rsid w:val="00BF4FEB"/>
    <w:rsid w:val="00BF56D7"/>
    <w:rsid w:val="00BF5FBD"/>
    <w:rsid w:val="00BF61C7"/>
    <w:rsid w:val="00C01ECF"/>
    <w:rsid w:val="00C0355E"/>
    <w:rsid w:val="00C149AB"/>
    <w:rsid w:val="00C2310D"/>
    <w:rsid w:val="00C323F8"/>
    <w:rsid w:val="00C3640A"/>
    <w:rsid w:val="00C36BA9"/>
    <w:rsid w:val="00C36C42"/>
    <w:rsid w:val="00C408C9"/>
    <w:rsid w:val="00C42A46"/>
    <w:rsid w:val="00C43A2F"/>
    <w:rsid w:val="00C467EB"/>
    <w:rsid w:val="00C504AD"/>
    <w:rsid w:val="00C51151"/>
    <w:rsid w:val="00C5175E"/>
    <w:rsid w:val="00C54D1E"/>
    <w:rsid w:val="00C56730"/>
    <w:rsid w:val="00C57A40"/>
    <w:rsid w:val="00C638C7"/>
    <w:rsid w:val="00C67394"/>
    <w:rsid w:val="00C77B73"/>
    <w:rsid w:val="00C86A72"/>
    <w:rsid w:val="00C86CDF"/>
    <w:rsid w:val="00C93C70"/>
    <w:rsid w:val="00C93CA3"/>
    <w:rsid w:val="00C9487A"/>
    <w:rsid w:val="00C969C4"/>
    <w:rsid w:val="00CA1A22"/>
    <w:rsid w:val="00CA6356"/>
    <w:rsid w:val="00CA7719"/>
    <w:rsid w:val="00CB012A"/>
    <w:rsid w:val="00CB2130"/>
    <w:rsid w:val="00CB3971"/>
    <w:rsid w:val="00CB5C06"/>
    <w:rsid w:val="00CC2527"/>
    <w:rsid w:val="00CC295C"/>
    <w:rsid w:val="00CD0FC7"/>
    <w:rsid w:val="00CD5747"/>
    <w:rsid w:val="00CD7B94"/>
    <w:rsid w:val="00CE052E"/>
    <w:rsid w:val="00CE1AA8"/>
    <w:rsid w:val="00CE55E1"/>
    <w:rsid w:val="00CF38D0"/>
    <w:rsid w:val="00CF48E5"/>
    <w:rsid w:val="00CF4BF7"/>
    <w:rsid w:val="00CF735A"/>
    <w:rsid w:val="00D00F28"/>
    <w:rsid w:val="00D01617"/>
    <w:rsid w:val="00D016DA"/>
    <w:rsid w:val="00D074FE"/>
    <w:rsid w:val="00D10A79"/>
    <w:rsid w:val="00D15864"/>
    <w:rsid w:val="00D168FB"/>
    <w:rsid w:val="00D17248"/>
    <w:rsid w:val="00D20FEF"/>
    <w:rsid w:val="00D26B54"/>
    <w:rsid w:val="00D30739"/>
    <w:rsid w:val="00D33C48"/>
    <w:rsid w:val="00D35083"/>
    <w:rsid w:val="00D360B9"/>
    <w:rsid w:val="00D412EF"/>
    <w:rsid w:val="00D41809"/>
    <w:rsid w:val="00D43882"/>
    <w:rsid w:val="00D47388"/>
    <w:rsid w:val="00D517B9"/>
    <w:rsid w:val="00D54E9F"/>
    <w:rsid w:val="00D56FFD"/>
    <w:rsid w:val="00D609E2"/>
    <w:rsid w:val="00D60F51"/>
    <w:rsid w:val="00D71F9F"/>
    <w:rsid w:val="00D77EEF"/>
    <w:rsid w:val="00D82838"/>
    <w:rsid w:val="00D916B4"/>
    <w:rsid w:val="00D91A97"/>
    <w:rsid w:val="00D91DBC"/>
    <w:rsid w:val="00D9483B"/>
    <w:rsid w:val="00D97D01"/>
    <w:rsid w:val="00DA311F"/>
    <w:rsid w:val="00DA3D81"/>
    <w:rsid w:val="00DA5E0A"/>
    <w:rsid w:val="00DB0CE7"/>
    <w:rsid w:val="00DB24B0"/>
    <w:rsid w:val="00DB3759"/>
    <w:rsid w:val="00DB5AA9"/>
    <w:rsid w:val="00DB632E"/>
    <w:rsid w:val="00DB65CB"/>
    <w:rsid w:val="00DB7770"/>
    <w:rsid w:val="00DC19E9"/>
    <w:rsid w:val="00DC23D0"/>
    <w:rsid w:val="00DC614D"/>
    <w:rsid w:val="00DD2BEA"/>
    <w:rsid w:val="00DD4D45"/>
    <w:rsid w:val="00DE0330"/>
    <w:rsid w:val="00DE2760"/>
    <w:rsid w:val="00DE591C"/>
    <w:rsid w:val="00DF066D"/>
    <w:rsid w:val="00DF0CD0"/>
    <w:rsid w:val="00DF2580"/>
    <w:rsid w:val="00DF45B8"/>
    <w:rsid w:val="00DF56FE"/>
    <w:rsid w:val="00E0152A"/>
    <w:rsid w:val="00E01E44"/>
    <w:rsid w:val="00E01E61"/>
    <w:rsid w:val="00E13FC0"/>
    <w:rsid w:val="00E17D4C"/>
    <w:rsid w:val="00E24880"/>
    <w:rsid w:val="00E256E3"/>
    <w:rsid w:val="00E319AE"/>
    <w:rsid w:val="00E34068"/>
    <w:rsid w:val="00E40583"/>
    <w:rsid w:val="00E411D7"/>
    <w:rsid w:val="00E417FC"/>
    <w:rsid w:val="00E41A3D"/>
    <w:rsid w:val="00E43158"/>
    <w:rsid w:val="00E431CB"/>
    <w:rsid w:val="00E47E1C"/>
    <w:rsid w:val="00E5515C"/>
    <w:rsid w:val="00E557B7"/>
    <w:rsid w:val="00E57B03"/>
    <w:rsid w:val="00E60B58"/>
    <w:rsid w:val="00E63B75"/>
    <w:rsid w:val="00E66A17"/>
    <w:rsid w:val="00E857FC"/>
    <w:rsid w:val="00E8643C"/>
    <w:rsid w:val="00E96923"/>
    <w:rsid w:val="00EA1526"/>
    <w:rsid w:val="00EA1727"/>
    <w:rsid w:val="00EA45BC"/>
    <w:rsid w:val="00EA69BA"/>
    <w:rsid w:val="00EA7C25"/>
    <w:rsid w:val="00EB190A"/>
    <w:rsid w:val="00EB1B4B"/>
    <w:rsid w:val="00EB21AA"/>
    <w:rsid w:val="00EB4FCE"/>
    <w:rsid w:val="00EB5B61"/>
    <w:rsid w:val="00EC31AB"/>
    <w:rsid w:val="00EC47AB"/>
    <w:rsid w:val="00EC6AC8"/>
    <w:rsid w:val="00EC6F3B"/>
    <w:rsid w:val="00ED3F11"/>
    <w:rsid w:val="00ED52D0"/>
    <w:rsid w:val="00ED7149"/>
    <w:rsid w:val="00EE0232"/>
    <w:rsid w:val="00EE777A"/>
    <w:rsid w:val="00EF1BF0"/>
    <w:rsid w:val="00EF5949"/>
    <w:rsid w:val="00EF6E8B"/>
    <w:rsid w:val="00F035A5"/>
    <w:rsid w:val="00F0531A"/>
    <w:rsid w:val="00F06172"/>
    <w:rsid w:val="00F15569"/>
    <w:rsid w:val="00F15A54"/>
    <w:rsid w:val="00F16353"/>
    <w:rsid w:val="00F17121"/>
    <w:rsid w:val="00F173E1"/>
    <w:rsid w:val="00F20DCF"/>
    <w:rsid w:val="00F215F4"/>
    <w:rsid w:val="00F24D6F"/>
    <w:rsid w:val="00F261D4"/>
    <w:rsid w:val="00F32435"/>
    <w:rsid w:val="00F32606"/>
    <w:rsid w:val="00F366A4"/>
    <w:rsid w:val="00F40361"/>
    <w:rsid w:val="00F4175D"/>
    <w:rsid w:val="00F45FE2"/>
    <w:rsid w:val="00F52495"/>
    <w:rsid w:val="00F56D1C"/>
    <w:rsid w:val="00F65878"/>
    <w:rsid w:val="00F6719F"/>
    <w:rsid w:val="00F6783B"/>
    <w:rsid w:val="00F706B0"/>
    <w:rsid w:val="00F7125C"/>
    <w:rsid w:val="00F720FB"/>
    <w:rsid w:val="00F73932"/>
    <w:rsid w:val="00F73AB1"/>
    <w:rsid w:val="00F754FB"/>
    <w:rsid w:val="00F75704"/>
    <w:rsid w:val="00F75FAA"/>
    <w:rsid w:val="00F76057"/>
    <w:rsid w:val="00F80AAA"/>
    <w:rsid w:val="00F872FD"/>
    <w:rsid w:val="00F91463"/>
    <w:rsid w:val="00F956ED"/>
    <w:rsid w:val="00F96440"/>
    <w:rsid w:val="00F975F6"/>
    <w:rsid w:val="00F97947"/>
    <w:rsid w:val="00FA1C84"/>
    <w:rsid w:val="00FA67D1"/>
    <w:rsid w:val="00FB04A3"/>
    <w:rsid w:val="00FB07F8"/>
    <w:rsid w:val="00FB0FCF"/>
    <w:rsid w:val="00FB1637"/>
    <w:rsid w:val="00FB198D"/>
    <w:rsid w:val="00FB38AC"/>
    <w:rsid w:val="00FB3F85"/>
    <w:rsid w:val="00FB5D5A"/>
    <w:rsid w:val="00FB5F02"/>
    <w:rsid w:val="00FC51A0"/>
    <w:rsid w:val="00FC6D14"/>
    <w:rsid w:val="00FD4618"/>
    <w:rsid w:val="00FE13E1"/>
    <w:rsid w:val="00FE2A21"/>
    <w:rsid w:val="00FE4291"/>
    <w:rsid w:val="00FE51F2"/>
    <w:rsid w:val="00FF0153"/>
    <w:rsid w:val="00FF1124"/>
    <w:rsid w:val="00FF25D6"/>
    <w:rsid w:val="00FF2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E66A17"/>
    <w:pPr>
      <w:spacing w:after="200" w:line="276" w:lineRule="auto"/>
    </w:pPr>
  </w:style>
  <w:style w:type="paragraph" w:styleId="Heading1">
    <w:name w:val="heading 1"/>
    <w:basedOn w:val="Normal"/>
    <w:next w:val="Normal"/>
    <w:link w:val="Heading1Char"/>
    <w:uiPriority w:val="99"/>
    <w:qFormat/>
    <w:rsid w:val="004D005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rsid w:val="00966754"/>
    <w:pPr>
      <w:keepNext/>
      <w:numPr>
        <w:ilvl w:val="1"/>
        <w:numId w:val="22"/>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966754"/>
    <w:pPr>
      <w:keepNext/>
      <w:numPr>
        <w:ilvl w:val="2"/>
        <w:numId w:val="22"/>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966754"/>
    <w:pPr>
      <w:keepNext/>
      <w:numPr>
        <w:ilvl w:val="3"/>
        <w:numId w:val="22"/>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966754"/>
    <w:pPr>
      <w:numPr>
        <w:ilvl w:val="4"/>
        <w:numId w:val="22"/>
      </w:numPr>
      <w:spacing w:before="240" w:after="60"/>
      <w:outlineLvl w:val="4"/>
    </w:pPr>
    <w:rPr>
      <w:b/>
      <w:bCs/>
      <w:i/>
      <w:iCs/>
      <w:sz w:val="26"/>
      <w:szCs w:val="26"/>
    </w:rPr>
  </w:style>
  <w:style w:type="paragraph" w:styleId="Heading6">
    <w:name w:val="heading 6"/>
    <w:basedOn w:val="Normal"/>
    <w:next w:val="Normal"/>
    <w:link w:val="Heading6Char"/>
    <w:uiPriority w:val="99"/>
    <w:qFormat/>
    <w:locked/>
    <w:rsid w:val="00966754"/>
    <w:pPr>
      <w:numPr>
        <w:ilvl w:val="5"/>
        <w:numId w:val="22"/>
      </w:num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locked/>
    <w:rsid w:val="00966754"/>
    <w:pPr>
      <w:numPr>
        <w:ilvl w:val="6"/>
        <w:numId w:val="22"/>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locked/>
    <w:rsid w:val="00966754"/>
    <w:pPr>
      <w:numPr>
        <w:ilvl w:val="7"/>
        <w:numId w:val="22"/>
      </w:numPr>
      <w:spacing w:before="240" w:after="60"/>
      <w:outlineLvl w:val="7"/>
    </w:pPr>
    <w:rPr>
      <w:rFonts w:ascii="Times New Roman" w:hAnsi="Times New Roman"/>
      <w:i/>
      <w:iCs/>
      <w:sz w:val="24"/>
      <w:szCs w:val="24"/>
    </w:rPr>
  </w:style>
  <w:style w:type="paragraph" w:styleId="Heading90">
    <w:name w:val="heading 9"/>
    <w:basedOn w:val="Normal"/>
    <w:next w:val="Normal"/>
    <w:link w:val="Heading9Char"/>
    <w:uiPriority w:val="99"/>
    <w:qFormat/>
    <w:locked/>
    <w:rsid w:val="00966754"/>
    <w:pPr>
      <w:numPr>
        <w:ilvl w:val="8"/>
        <w:numId w:val="2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005A"/>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4C714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C714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C714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C714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C7149"/>
    <w:rPr>
      <w:rFonts w:ascii="Calibri" w:hAnsi="Calibri" w:cs="Times New Roman"/>
      <w:b/>
      <w:bCs/>
    </w:rPr>
  </w:style>
  <w:style w:type="character" w:customStyle="1" w:styleId="Heading7Char">
    <w:name w:val="Heading 7 Char"/>
    <w:basedOn w:val="DefaultParagraphFont"/>
    <w:link w:val="Heading7"/>
    <w:uiPriority w:val="99"/>
    <w:semiHidden/>
    <w:locked/>
    <w:rsid w:val="004C714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C7149"/>
    <w:rPr>
      <w:rFonts w:ascii="Calibri" w:hAnsi="Calibri" w:cs="Times New Roman"/>
      <w:i/>
      <w:iCs/>
      <w:sz w:val="24"/>
      <w:szCs w:val="24"/>
    </w:rPr>
  </w:style>
  <w:style w:type="character" w:customStyle="1" w:styleId="Heading9Char">
    <w:name w:val="Heading 9 Char"/>
    <w:basedOn w:val="DefaultParagraphFont"/>
    <w:link w:val="Heading90"/>
    <w:uiPriority w:val="99"/>
    <w:semiHidden/>
    <w:locked/>
    <w:rsid w:val="004C7149"/>
    <w:rPr>
      <w:rFonts w:ascii="Cambria" w:hAnsi="Cambria" w:cs="Times New Roman"/>
    </w:rPr>
  </w:style>
  <w:style w:type="paragraph" w:styleId="ListParagraph">
    <w:name w:val="List Paragraph"/>
    <w:aliases w:val="capitole"/>
    <w:basedOn w:val="Normal"/>
    <w:uiPriority w:val="99"/>
    <w:qFormat/>
    <w:rsid w:val="00DC614D"/>
    <w:pPr>
      <w:keepNext/>
      <w:numPr>
        <w:numId w:val="226"/>
      </w:numPr>
      <w:tabs>
        <w:tab w:val="left" w:pos="851"/>
      </w:tabs>
      <w:spacing w:before="240" w:after="14" w:line="240" w:lineRule="auto"/>
      <w:contextualSpacing/>
      <w:jc w:val="both"/>
      <w:outlineLvl w:val="1"/>
    </w:pPr>
    <w:rPr>
      <w:rFonts w:ascii="Times New Roman" w:hAnsi="Times New Roman"/>
      <w:b/>
      <w:bCs/>
      <w:iCs/>
      <w:sz w:val="28"/>
      <w:szCs w:val="28"/>
      <w:lang w:val="ro-RO"/>
    </w:rPr>
  </w:style>
  <w:style w:type="character" w:styleId="Strong">
    <w:name w:val="Strong"/>
    <w:basedOn w:val="DefaultParagraphFont"/>
    <w:uiPriority w:val="99"/>
    <w:qFormat/>
    <w:rsid w:val="00E66A17"/>
    <w:rPr>
      <w:rFonts w:cs="Times New Roman"/>
      <w:b/>
      <w:bCs/>
    </w:rPr>
  </w:style>
  <w:style w:type="paragraph" w:styleId="Header">
    <w:name w:val="header"/>
    <w:basedOn w:val="Normal"/>
    <w:link w:val="HeaderChar"/>
    <w:uiPriority w:val="99"/>
    <w:rsid w:val="00E66A1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66A17"/>
    <w:rPr>
      <w:rFonts w:ascii="Calibri" w:hAnsi="Calibri" w:cs="Times New Roman"/>
    </w:rPr>
  </w:style>
  <w:style w:type="paragraph" w:styleId="Footer">
    <w:name w:val="footer"/>
    <w:basedOn w:val="Normal"/>
    <w:link w:val="FooterChar"/>
    <w:uiPriority w:val="99"/>
    <w:rsid w:val="00E66A1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66A17"/>
    <w:rPr>
      <w:rFonts w:ascii="Calibri" w:hAnsi="Calibri" w:cs="Times New Roman"/>
    </w:rPr>
  </w:style>
  <w:style w:type="character" w:styleId="Hyperlink">
    <w:name w:val="Hyperlink"/>
    <w:basedOn w:val="DefaultParagraphFont"/>
    <w:uiPriority w:val="99"/>
    <w:rsid w:val="00E66A17"/>
    <w:rPr>
      <w:rFonts w:cs="Times New Roman"/>
      <w:color w:val="0000FF"/>
      <w:u w:val="single"/>
    </w:rPr>
  </w:style>
  <w:style w:type="paragraph" w:styleId="CommentText">
    <w:name w:val="annotation text"/>
    <w:basedOn w:val="Normal"/>
    <w:link w:val="CommentTextChar"/>
    <w:uiPriority w:val="99"/>
    <w:semiHidden/>
    <w:rsid w:val="00E66A1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66A17"/>
    <w:rPr>
      <w:rFonts w:ascii="Calibri" w:hAnsi="Calibri" w:cs="Times New Roman"/>
      <w:sz w:val="20"/>
      <w:szCs w:val="20"/>
    </w:rPr>
  </w:style>
  <w:style w:type="character" w:styleId="CommentReference">
    <w:name w:val="annotation reference"/>
    <w:basedOn w:val="DefaultParagraphFont"/>
    <w:uiPriority w:val="99"/>
    <w:semiHidden/>
    <w:rsid w:val="00E66A17"/>
    <w:rPr>
      <w:rFonts w:cs="Times New Roman"/>
      <w:sz w:val="16"/>
    </w:rPr>
  </w:style>
  <w:style w:type="paragraph" w:styleId="BalloonText">
    <w:name w:val="Balloon Text"/>
    <w:basedOn w:val="Normal"/>
    <w:link w:val="BalloonTextChar"/>
    <w:uiPriority w:val="99"/>
    <w:semiHidden/>
    <w:rsid w:val="00E66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6A17"/>
    <w:rPr>
      <w:rFonts w:ascii="Tahoma" w:hAnsi="Tahoma" w:cs="Tahoma"/>
      <w:sz w:val="16"/>
      <w:szCs w:val="16"/>
    </w:rPr>
  </w:style>
  <w:style w:type="paragraph" w:styleId="TOC1">
    <w:name w:val="toc 1"/>
    <w:basedOn w:val="Normal"/>
    <w:next w:val="Normal"/>
    <w:autoRedefine/>
    <w:uiPriority w:val="99"/>
    <w:rsid w:val="00D15864"/>
    <w:pPr>
      <w:tabs>
        <w:tab w:val="left" w:pos="1320"/>
        <w:tab w:val="right" w:leader="underscore" w:pos="9350"/>
      </w:tabs>
      <w:spacing w:before="120" w:after="0"/>
    </w:pPr>
    <w:rPr>
      <w:rFonts w:ascii="Times New Roman" w:hAnsi="Times New Roman" w:cs="Calibri"/>
      <w:b/>
      <w:bCs/>
      <w:i/>
      <w:iCs/>
      <w:noProof/>
      <w:kern w:val="32"/>
      <w:sz w:val="24"/>
      <w:szCs w:val="24"/>
      <w:lang w:val="ro-RO"/>
    </w:rPr>
  </w:style>
  <w:style w:type="paragraph" w:styleId="TOC2">
    <w:name w:val="toc 2"/>
    <w:basedOn w:val="Normal"/>
    <w:next w:val="Normal"/>
    <w:autoRedefine/>
    <w:uiPriority w:val="99"/>
    <w:rsid w:val="00D15864"/>
    <w:pPr>
      <w:tabs>
        <w:tab w:val="left" w:pos="1100"/>
        <w:tab w:val="right" w:leader="underscore" w:pos="9350"/>
      </w:tabs>
      <w:spacing w:before="120" w:after="0"/>
      <w:ind w:left="220"/>
    </w:pPr>
    <w:rPr>
      <w:rFonts w:ascii="Times New Roman" w:hAnsi="Times New Roman" w:cs="Calibri"/>
      <w:b/>
      <w:bCs/>
      <w:noProof/>
    </w:rPr>
  </w:style>
  <w:style w:type="paragraph" w:styleId="TOC3">
    <w:name w:val="toc 3"/>
    <w:basedOn w:val="Normal"/>
    <w:next w:val="Normal"/>
    <w:autoRedefine/>
    <w:uiPriority w:val="99"/>
    <w:rsid w:val="00CF38D0"/>
    <w:pPr>
      <w:spacing w:after="0"/>
      <w:ind w:left="440"/>
    </w:pPr>
    <w:rPr>
      <w:rFonts w:cs="Calibri"/>
      <w:sz w:val="20"/>
      <w:szCs w:val="20"/>
    </w:rPr>
  </w:style>
  <w:style w:type="paragraph" w:styleId="TOC4">
    <w:name w:val="toc 4"/>
    <w:basedOn w:val="Normal"/>
    <w:next w:val="Normal"/>
    <w:autoRedefine/>
    <w:uiPriority w:val="99"/>
    <w:rsid w:val="00CF38D0"/>
    <w:pPr>
      <w:spacing w:after="0"/>
      <w:ind w:left="660"/>
    </w:pPr>
    <w:rPr>
      <w:rFonts w:cs="Calibri"/>
      <w:sz w:val="20"/>
      <w:szCs w:val="20"/>
    </w:rPr>
  </w:style>
  <w:style w:type="paragraph" w:styleId="TOC5">
    <w:name w:val="toc 5"/>
    <w:basedOn w:val="Normal"/>
    <w:next w:val="Normal"/>
    <w:autoRedefine/>
    <w:uiPriority w:val="99"/>
    <w:rsid w:val="00CF38D0"/>
    <w:pPr>
      <w:spacing w:after="0"/>
      <w:ind w:left="880"/>
    </w:pPr>
    <w:rPr>
      <w:rFonts w:cs="Calibri"/>
      <w:sz w:val="20"/>
      <w:szCs w:val="20"/>
    </w:rPr>
  </w:style>
  <w:style w:type="paragraph" w:styleId="TOC6">
    <w:name w:val="toc 6"/>
    <w:basedOn w:val="Normal"/>
    <w:next w:val="Normal"/>
    <w:autoRedefine/>
    <w:uiPriority w:val="99"/>
    <w:rsid w:val="00CF38D0"/>
    <w:pPr>
      <w:spacing w:after="0"/>
      <w:ind w:left="1100"/>
    </w:pPr>
    <w:rPr>
      <w:rFonts w:cs="Calibri"/>
      <w:sz w:val="20"/>
      <w:szCs w:val="20"/>
    </w:rPr>
  </w:style>
  <w:style w:type="paragraph" w:styleId="TOC7">
    <w:name w:val="toc 7"/>
    <w:basedOn w:val="Normal"/>
    <w:next w:val="Normal"/>
    <w:autoRedefine/>
    <w:uiPriority w:val="99"/>
    <w:rsid w:val="00CF38D0"/>
    <w:pPr>
      <w:spacing w:after="0"/>
      <w:ind w:left="1320"/>
    </w:pPr>
    <w:rPr>
      <w:rFonts w:cs="Calibri"/>
      <w:sz w:val="20"/>
      <w:szCs w:val="20"/>
    </w:rPr>
  </w:style>
  <w:style w:type="paragraph" w:styleId="TOC8">
    <w:name w:val="toc 8"/>
    <w:basedOn w:val="Normal"/>
    <w:next w:val="Normal"/>
    <w:autoRedefine/>
    <w:uiPriority w:val="99"/>
    <w:rsid w:val="00CF38D0"/>
    <w:pPr>
      <w:spacing w:after="0"/>
      <w:ind w:left="1540"/>
    </w:pPr>
    <w:rPr>
      <w:rFonts w:cs="Calibri"/>
      <w:sz w:val="20"/>
      <w:szCs w:val="20"/>
    </w:rPr>
  </w:style>
  <w:style w:type="paragraph" w:styleId="TOC9">
    <w:name w:val="toc 9"/>
    <w:basedOn w:val="Normal"/>
    <w:next w:val="Normal"/>
    <w:autoRedefine/>
    <w:uiPriority w:val="99"/>
    <w:rsid w:val="00CF38D0"/>
    <w:pPr>
      <w:spacing w:after="0"/>
      <w:ind w:left="1760"/>
    </w:pPr>
    <w:rPr>
      <w:rFonts w:cs="Calibri"/>
      <w:sz w:val="20"/>
      <w:szCs w:val="20"/>
    </w:rPr>
  </w:style>
  <w:style w:type="paragraph" w:styleId="TOCHeading">
    <w:name w:val="TOC Heading"/>
    <w:basedOn w:val="Heading1"/>
    <w:next w:val="Normal"/>
    <w:uiPriority w:val="99"/>
    <w:qFormat/>
    <w:rsid w:val="004D005A"/>
    <w:pPr>
      <w:outlineLvl w:val="9"/>
    </w:pPr>
    <w:rPr>
      <w:lang w:eastAsia="ja-JP"/>
    </w:rPr>
  </w:style>
  <w:style w:type="paragraph" w:styleId="CommentSubject">
    <w:name w:val="annotation subject"/>
    <w:basedOn w:val="CommentText"/>
    <w:next w:val="CommentText"/>
    <w:link w:val="CommentSubjectChar"/>
    <w:uiPriority w:val="99"/>
    <w:semiHidden/>
    <w:rsid w:val="00843F1E"/>
    <w:rPr>
      <w:b/>
      <w:bCs/>
    </w:rPr>
  </w:style>
  <w:style w:type="character" w:customStyle="1" w:styleId="CommentSubjectChar">
    <w:name w:val="Comment Subject Char"/>
    <w:basedOn w:val="CommentTextChar"/>
    <w:link w:val="CommentSubject"/>
    <w:uiPriority w:val="99"/>
    <w:semiHidden/>
    <w:locked/>
    <w:rsid w:val="00843F1E"/>
    <w:rPr>
      <w:rFonts w:ascii="Calibri" w:hAnsi="Calibri" w:cs="Times New Roman"/>
      <w:b/>
      <w:bCs/>
      <w:sz w:val="20"/>
      <w:szCs w:val="20"/>
    </w:rPr>
  </w:style>
  <w:style w:type="paragraph" w:styleId="NoSpacing">
    <w:name w:val="No Spacing"/>
    <w:uiPriority w:val="99"/>
    <w:qFormat/>
    <w:rsid w:val="003632B2"/>
  </w:style>
  <w:style w:type="character" w:customStyle="1" w:styleId="CharChar2">
    <w:name w:val="Char Char2"/>
    <w:uiPriority w:val="99"/>
    <w:semiHidden/>
    <w:rsid w:val="003632B2"/>
    <w:rPr>
      <w:sz w:val="24"/>
      <w:lang w:val="ro-RO"/>
    </w:rPr>
  </w:style>
  <w:style w:type="paragraph" w:customStyle="1" w:styleId="msonormalcxspmiddle">
    <w:name w:val="msonormalcxspmiddle"/>
    <w:basedOn w:val="Normal"/>
    <w:uiPriority w:val="99"/>
    <w:rsid w:val="000A4DD1"/>
    <w:pPr>
      <w:spacing w:before="100" w:beforeAutospacing="1" w:after="100" w:afterAutospacing="1" w:line="240" w:lineRule="auto"/>
    </w:pPr>
    <w:rPr>
      <w:rFonts w:ascii="Times New Roman" w:hAnsi="Times New Roman"/>
      <w:sz w:val="24"/>
      <w:szCs w:val="24"/>
    </w:rPr>
  </w:style>
  <w:style w:type="character" w:customStyle="1" w:styleId="CharChar5">
    <w:name w:val="Char Char5"/>
    <w:uiPriority w:val="99"/>
    <w:locked/>
    <w:rsid w:val="000016F9"/>
    <w:rPr>
      <w:rFonts w:ascii="Cambria" w:hAnsi="Cambria"/>
      <w:b/>
      <w:color w:val="365F91"/>
      <w:sz w:val="28"/>
    </w:rPr>
  </w:style>
  <w:style w:type="paragraph" w:customStyle="1" w:styleId="Listparagraf">
    <w:name w:val="Listă paragraf"/>
    <w:basedOn w:val="Normal"/>
    <w:uiPriority w:val="99"/>
    <w:rsid w:val="000016F9"/>
    <w:pPr>
      <w:ind w:left="720"/>
      <w:contextualSpacing/>
    </w:pPr>
    <w:rPr>
      <w:rFonts w:eastAsia="Times New Roman"/>
    </w:rPr>
  </w:style>
  <w:style w:type="character" w:customStyle="1" w:styleId="CharChar4">
    <w:name w:val="Char Char4"/>
    <w:uiPriority w:val="99"/>
    <w:locked/>
    <w:rsid w:val="000016F9"/>
    <w:rPr>
      <w:rFonts w:ascii="Calibri" w:hAnsi="Calibri"/>
    </w:rPr>
  </w:style>
  <w:style w:type="character" w:customStyle="1" w:styleId="CharChar3">
    <w:name w:val="Char Char3"/>
    <w:uiPriority w:val="99"/>
    <w:locked/>
    <w:rsid w:val="000016F9"/>
    <w:rPr>
      <w:rFonts w:ascii="Calibri" w:hAnsi="Calibri"/>
    </w:rPr>
  </w:style>
  <w:style w:type="character" w:customStyle="1" w:styleId="CharChar21">
    <w:name w:val="Char Char21"/>
    <w:uiPriority w:val="99"/>
    <w:semiHidden/>
    <w:locked/>
    <w:rsid w:val="000016F9"/>
    <w:rPr>
      <w:rFonts w:ascii="Calibri" w:hAnsi="Calibri"/>
      <w:sz w:val="20"/>
    </w:rPr>
  </w:style>
  <w:style w:type="character" w:customStyle="1" w:styleId="CharChar1">
    <w:name w:val="Char Char1"/>
    <w:uiPriority w:val="99"/>
    <w:semiHidden/>
    <w:locked/>
    <w:rsid w:val="000016F9"/>
    <w:rPr>
      <w:rFonts w:ascii="Tahoma" w:hAnsi="Tahoma"/>
      <w:sz w:val="16"/>
    </w:rPr>
  </w:style>
  <w:style w:type="paragraph" w:customStyle="1" w:styleId="Titlucuprins">
    <w:name w:val="Titlu cuprins"/>
    <w:basedOn w:val="Heading1"/>
    <w:next w:val="Normal"/>
    <w:uiPriority w:val="99"/>
    <w:rsid w:val="000016F9"/>
    <w:pPr>
      <w:outlineLvl w:val="9"/>
    </w:pPr>
    <w:rPr>
      <w:rFonts w:eastAsia="Calibri"/>
      <w:lang w:eastAsia="ja-JP"/>
    </w:rPr>
  </w:style>
  <w:style w:type="character" w:customStyle="1" w:styleId="CharChar">
    <w:name w:val="Char Char"/>
    <w:uiPriority w:val="99"/>
    <w:semiHidden/>
    <w:locked/>
    <w:rsid w:val="000016F9"/>
    <w:rPr>
      <w:rFonts w:ascii="Calibri" w:hAnsi="Calibri"/>
      <w:b/>
      <w:sz w:val="20"/>
    </w:rPr>
  </w:style>
  <w:style w:type="paragraph" w:customStyle="1" w:styleId="Frspaiere">
    <w:name w:val="Fără spațiere"/>
    <w:uiPriority w:val="99"/>
    <w:rsid w:val="000016F9"/>
    <w:rPr>
      <w:rFonts w:eastAsia="Times New Roman"/>
    </w:rPr>
  </w:style>
  <w:style w:type="paragraph" w:customStyle="1" w:styleId="Revizuire">
    <w:name w:val="Revizuire"/>
    <w:hidden/>
    <w:uiPriority w:val="99"/>
    <w:semiHidden/>
    <w:rsid w:val="000016F9"/>
    <w:rPr>
      <w:rFonts w:eastAsia="Times New Roman"/>
    </w:rPr>
  </w:style>
  <w:style w:type="paragraph" w:customStyle="1" w:styleId="Default">
    <w:name w:val="Default"/>
    <w:uiPriority w:val="99"/>
    <w:rsid w:val="00784CC8"/>
    <w:pPr>
      <w:autoSpaceDE w:val="0"/>
      <w:autoSpaceDN w:val="0"/>
      <w:adjustRightInd w:val="0"/>
    </w:pPr>
    <w:rPr>
      <w:rFonts w:ascii="Courier New" w:eastAsia="Times New Roman" w:hAnsi="Courier New" w:cs="Courier New"/>
      <w:color w:val="000000"/>
      <w:sz w:val="24"/>
      <w:szCs w:val="24"/>
    </w:rPr>
  </w:style>
  <w:style w:type="paragraph" w:customStyle="1" w:styleId="Heading9">
    <w:name w:val="Heading9"/>
    <w:basedOn w:val="Normal"/>
    <w:link w:val="Heading9Char0"/>
    <w:uiPriority w:val="99"/>
    <w:rsid w:val="00710152"/>
    <w:pPr>
      <w:numPr>
        <w:numId w:val="17"/>
      </w:numPr>
      <w:tabs>
        <w:tab w:val="left" w:pos="1440"/>
      </w:tabs>
      <w:spacing w:after="14"/>
      <w:ind w:left="1440"/>
      <w:jc w:val="both"/>
    </w:pPr>
    <w:rPr>
      <w:rFonts w:ascii="Times New Roman" w:hAnsi="Times New Roman"/>
      <w:b/>
      <w:sz w:val="28"/>
      <w:szCs w:val="28"/>
      <w:lang w:val="it-IT"/>
    </w:rPr>
  </w:style>
  <w:style w:type="character" w:customStyle="1" w:styleId="Heading9Char0">
    <w:name w:val="Heading9 Char"/>
    <w:basedOn w:val="DefaultParagraphFont"/>
    <w:link w:val="Heading9"/>
    <w:uiPriority w:val="99"/>
    <w:locked/>
    <w:rsid w:val="00710152"/>
    <w:rPr>
      <w:rFonts w:ascii="Times New Roman" w:hAnsi="Times New Roman" w:cs="Times New Roman"/>
      <w:b/>
      <w:sz w:val="28"/>
      <w:szCs w:val="28"/>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E66A17"/>
    <w:pPr>
      <w:spacing w:after="200" w:line="276" w:lineRule="auto"/>
    </w:pPr>
  </w:style>
  <w:style w:type="paragraph" w:styleId="Heading1">
    <w:name w:val="heading 1"/>
    <w:basedOn w:val="Normal"/>
    <w:next w:val="Normal"/>
    <w:link w:val="Heading1Char"/>
    <w:uiPriority w:val="99"/>
    <w:qFormat/>
    <w:rsid w:val="004D005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rsid w:val="00966754"/>
    <w:pPr>
      <w:keepNext/>
      <w:numPr>
        <w:ilvl w:val="1"/>
        <w:numId w:val="22"/>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966754"/>
    <w:pPr>
      <w:keepNext/>
      <w:numPr>
        <w:ilvl w:val="2"/>
        <w:numId w:val="22"/>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966754"/>
    <w:pPr>
      <w:keepNext/>
      <w:numPr>
        <w:ilvl w:val="3"/>
        <w:numId w:val="22"/>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966754"/>
    <w:pPr>
      <w:numPr>
        <w:ilvl w:val="4"/>
        <w:numId w:val="22"/>
      </w:numPr>
      <w:spacing w:before="240" w:after="60"/>
      <w:outlineLvl w:val="4"/>
    </w:pPr>
    <w:rPr>
      <w:b/>
      <w:bCs/>
      <w:i/>
      <w:iCs/>
      <w:sz w:val="26"/>
      <w:szCs w:val="26"/>
    </w:rPr>
  </w:style>
  <w:style w:type="paragraph" w:styleId="Heading6">
    <w:name w:val="heading 6"/>
    <w:basedOn w:val="Normal"/>
    <w:next w:val="Normal"/>
    <w:link w:val="Heading6Char"/>
    <w:uiPriority w:val="99"/>
    <w:qFormat/>
    <w:locked/>
    <w:rsid w:val="00966754"/>
    <w:pPr>
      <w:numPr>
        <w:ilvl w:val="5"/>
        <w:numId w:val="22"/>
      </w:num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locked/>
    <w:rsid w:val="00966754"/>
    <w:pPr>
      <w:numPr>
        <w:ilvl w:val="6"/>
        <w:numId w:val="22"/>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locked/>
    <w:rsid w:val="00966754"/>
    <w:pPr>
      <w:numPr>
        <w:ilvl w:val="7"/>
        <w:numId w:val="22"/>
      </w:numPr>
      <w:spacing w:before="240" w:after="60"/>
      <w:outlineLvl w:val="7"/>
    </w:pPr>
    <w:rPr>
      <w:rFonts w:ascii="Times New Roman" w:hAnsi="Times New Roman"/>
      <w:i/>
      <w:iCs/>
      <w:sz w:val="24"/>
      <w:szCs w:val="24"/>
    </w:rPr>
  </w:style>
  <w:style w:type="paragraph" w:styleId="Heading90">
    <w:name w:val="heading 9"/>
    <w:basedOn w:val="Normal"/>
    <w:next w:val="Normal"/>
    <w:link w:val="Heading9Char"/>
    <w:uiPriority w:val="99"/>
    <w:qFormat/>
    <w:locked/>
    <w:rsid w:val="00966754"/>
    <w:pPr>
      <w:numPr>
        <w:ilvl w:val="8"/>
        <w:numId w:val="2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005A"/>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4C714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C714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C714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C714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C7149"/>
    <w:rPr>
      <w:rFonts w:ascii="Calibri" w:hAnsi="Calibri" w:cs="Times New Roman"/>
      <w:b/>
      <w:bCs/>
    </w:rPr>
  </w:style>
  <w:style w:type="character" w:customStyle="1" w:styleId="Heading7Char">
    <w:name w:val="Heading 7 Char"/>
    <w:basedOn w:val="DefaultParagraphFont"/>
    <w:link w:val="Heading7"/>
    <w:uiPriority w:val="99"/>
    <w:semiHidden/>
    <w:locked/>
    <w:rsid w:val="004C714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C7149"/>
    <w:rPr>
      <w:rFonts w:ascii="Calibri" w:hAnsi="Calibri" w:cs="Times New Roman"/>
      <w:i/>
      <w:iCs/>
      <w:sz w:val="24"/>
      <w:szCs w:val="24"/>
    </w:rPr>
  </w:style>
  <w:style w:type="character" w:customStyle="1" w:styleId="Heading9Char">
    <w:name w:val="Heading 9 Char"/>
    <w:basedOn w:val="DefaultParagraphFont"/>
    <w:link w:val="Heading90"/>
    <w:uiPriority w:val="99"/>
    <w:semiHidden/>
    <w:locked/>
    <w:rsid w:val="004C7149"/>
    <w:rPr>
      <w:rFonts w:ascii="Cambria" w:hAnsi="Cambria" w:cs="Times New Roman"/>
    </w:rPr>
  </w:style>
  <w:style w:type="paragraph" w:styleId="ListParagraph">
    <w:name w:val="List Paragraph"/>
    <w:aliases w:val="capitole"/>
    <w:basedOn w:val="Normal"/>
    <w:uiPriority w:val="99"/>
    <w:qFormat/>
    <w:rsid w:val="00DC614D"/>
    <w:pPr>
      <w:keepNext/>
      <w:numPr>
        <w:numId w:val="226"/>
      </w:numPr>
      <w:tabs>
        <w:tab w:val="left" w:pos="851"/>
      </w:tabs>
      <w:spacing w:before="240" w:after="14" w:line="240" w:lineRule="auto"/>
      <w:contextualSpacing/>
      <w:jc w:val="both"/>
      <w:outlineLvl w:val="1"/>
    </w:pPr>
    <w:rPr>
      <w:rFonts w:ascii="Times New Roman" w:hAnsi="Times New Roman"/>
      <w:b/>
      <w:bCs/>
      <w:iCs/>
      <w:sz w:val="28"/>
      <w:szCs w:val="28"/>
      <w:lang w:val="ro-RO"/>
    </w:rPr>
  </w:style>
  <w:style w:type="character" w:styleId="Strong">
    <w:name w:val="Strong"/>
    <w:basedOn w:val="DefaultParagraphFont"/>
    <w:uiPriority w:val="99"/>
    <w:qFormat/>
    <w:rsid w:val="00E66A17"/>
    <w:rPr>
      <w:rFonts w:cs="Times New Roman"/>
      <w:b/>
      <w:bCs/>
    </w:rPr>
  </w:style>
  <w:style w:type="paragraph" w:styleId="Header">
    <w:name w:val="header"/>
    <w:basedOn w:val="Normal"/>
    <w:link w:val="HeaderChar"/>
    <w:uiPriority w:val="99"/>
    <w:rsid w:val="00E66A1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66A17"/>
    <w:rPr>
      <w:rFonts w:ascii="Calibri" w:hAnsi="Calibri" w:cs="Times New Roman"/>
    </w:rPr>
  </w:style>
  <w:style w:type="paragraph" w:styleId="Footer">
    <w:name w:val="footer"/>
    <w:basedOn w:val="Normal"/>
    <w:link w:val="FooterChar"/>
    <w:uiPriority w:val="99"/>
    <w:rsid w:val="00E66A1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66A17"/>
    <w:rPr>
      <w:rFonts w:ascii="Calibri" w:hAnsi="Calibri" w:cs="Times New Roman"/>
    </w:rPr>
  </w:style>
  <w:style w:type="character" w:styleId="Hyperlink">
    <w:name w:val="Hyperlink"/>
    <w:basedOn w:val="DefaultParagraphFont"/>
    <w:uiPriority w:val="99"/>
    <w:rsid w:val="00E66A17"/>
    <w:rPr>
      <w:rFonts w:cs="Times New Roman"/>
      <w:color w:val="0000FF"/>
      <w:u w:val="single"/>
    </w:rPr>
  </w:style>
  <w:style w:type="paragraph" w:styleId="CommentText">
    <w:name w:val="annotation text"/>
    <w:basedOn w:val="Normal"/>
    <w:link w:val="CommentTextChar"/>
    <w:uiPriority w:val="99"/>
    <w:semiHidden/>
    <w:rsid w:val="00E66A1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66A17"/>
    <w:rPr>
      <w:rFonts w:ascii="Calibri" w:hAnsi="Calibri" w:cs="Times New Roman"/>
      <w:sz w:val="20"/>
      <w:szCs w:val="20"/>
    </w:rPr>
  </w:style>
  <w:style w:type="character" w:styleId="CommentReference">
    <w:name w:val="annotation reference"/>
    <w:basedOn w:val="DefaultParagraphFont"/>
    <w:uiPriority w:val="99"/>
    <w:semiHidden/>
    <w:rsid w:val="00E66A17"/>
    <w:rPr>
      <w:rFonts w:cs="Times New Roman"/>
      <w:sz w:val="16"/>
    </w:rPr>
  </w:style>
  <w:style w:type="paragraph" w:styleId="BalloonText">
    <w:name w:val="Balloon Text"/>
    <w:basedOn w:val="Normal"/>
    <w:link w:val="BalloonTextChar"/>
    <w:uiPriority w:val="99"/>
    <w:semiHidden/>
    <w:rsid w:val="00E66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6A17"/>
    <w:rPr>
      <w:rFonts w:ascii="Tahoma" w:hAnsi="Tahoma" w:cs="Tahoma"/>
      <w:sz w:val="16"/>
      <w:szCs w:val="16"/>
    </w:rPr>
  </w:style>
  <w:style w:type="paragraph" w:styleId="TOC1">
    <w:name w:val="toc 1"/>
    <w:basedOn w:val="Normal"/>
    <w:next w:val="Normal"/>
    <w:autoRedefine/>
    <w:uiPriority w:val="99"/>
    <w:rsid w:val="00D15864"/>
    <w:pPr>
      <w:tabs>
        <w:tab w:val="left" w:pos="1320"/>
        <w:tab w:val="right" w:leader="underscore" w:pos="9350"/>
      </w:tabs>
      <w:spacing w:before="120" w:after="0"/>
    </w:pPr>
    <w:rPr>
      <w:rFonts w:ascii="Times New Roman" w:hAnsi="Times New Roman" w:cs="Calibri"/>
      <w:b/>
      <w:bCs/>
      <w:i/>
      <w:iCs/>
      <w:noProof/>
      <w:kern w:val="32"/>
      <w:sz w:val="24"/>
      <w:szCs w:val="24"/>
      <w:lang w:val="ro-RO"/>
    </w:rPr>
  </w:style>
  <w:style w:type="paragraph" w:styleId="TOC2">
    <w:name w:val="toc 2"/>
    <w:basedOn w:val="Normal"/>
    <w:next w:val="Normal"/>
    <w:autoRedefine/>
    <w:uiPriority w:val="99"/>
    <w:rsid w:val="00D15864"/>
    <w:pPr>
      <w:tabs>
        <w:tab w:val="left" w:pos="1100"/>
        <w:tab w:val="right" w:leader="underscore" w:pos="9350"/>
      </w:tabs>
      <w:spacing w:before="120" w:after="0"/>
      <w:ind w:left="220"/>
    </w:pPr>
    <w:rPr>
      <w:rFonts w:ascii="Times New Roman" w:hAnsi="Times New Roman" w:cs="Calibri"/>
      <w:b/>
      <w:bCs/>
      <w:noProof/>
    </w:rPr>
  </w:style>
  <w:style w:type="paragraph" w:styleId="TOC3">
    <w:name w:val="toc 3"/>
    <w:basedOn w:val="Normal"/>
    <w:next w:val="Normal"/>
    <w:autoRedefine/>
    <w:uiPriority w:val="99"/>
    <w:rsid w:val="00CF38D0"/>
    <w:pPr>
      <w:spacing w:after="0"/>
      <w:ind w:left="440"/>
    </w:pPr>
    <w:rPr>
      <w:rFonts w:cs="Calibri"/>
      <w:sz w:val="20"/>
      <w:szCs w:val="20"/>
    </w:rPr>
  </w:style>
  <w:style w:type="paragraph" w:styleId="TOC4">
    <w:name w:val="toc 4"/>
    <w:basedOn w:val="Normal"/>
    <w:next w:val="Normal"/>
    <w:autoRedefine/>
    <w:uiPriority w:val="99"/>
    <w:rsid w:val="00CF38D0"/>
    <w:pPr>
      <w:spacing w:after="0"/>
      <w:ind w:left="660"/>
    </w:pPr>
    <w:rPr>
      <w:rFonts w:cs="Calibri"/>
      <w:sz w:val="20"/>
      <w:szCs w:val="20"/>
    </w:rPr>
  </w:style>
  <w:style w:type="paragraph" w:styleId="TOC5">
    <w:name w:val="toc 5"/>
    <w:basedOn w:val="Normal"/>
    <w:next w:val="Normal"/>
    <w:autoRedefine/>
    <w:uiPriority w:val="99"/>
    <w:rsid w:val="00CF38D0"/>
    <w:pPr>
      <w:spacing w:after="0"/>
      <w:ind w:left="880"/>
    </w:pPr>
    <w:rPr>
      <w:rFonts w:cs="Calibri"/>
      <w:sz w:val="20"/>
      <w:szCs w:val="20"/>
    </w:rPr>
  </w:style>
  <w:style w:type="paragraph" w:styleId="TOC6">
    <w:name w:val="toc 6"/>
    <w:basedOn w:val="Normal"/>
    <w:next w:val="Normal"/>
    <w:autoRedefine/>
    <w:uiPriority w:val="99"/>
    <w:rsid w:val="00CF38D0"/>
    <w:pPr>
      <w:spacing w:after="0"/>
      <w:ind w:left="1100"/>
    </w:pPr>
    <w:rPr>
      <w:rFonts w:cs="Calibri"/>
      <w:sz w:val="20"/>
      <w:szCs w:val="20"/>
    </w:rPr>
  </w:style>
  <w:style w:type="paragraph" w:styleId="TOC7">
    <w:name w:val="toc 7"/>
    <w:basedOn w:val="Normal"/>
    <w:next w:val="Normal"/>
    <w:autoRedefine/>
    <w:uiPriority w:val="99"/>
    <w:rsid w:val="00CF38D0"/>
    <w:pPr>
      <w:spacing w:after="0"/>
      <w:ind w:left="1320"/>
    </w:pPr>
    <w:rPr>
      <w:rFonts w:cs="Calibri"/>
      <w:sz w:val="20"/>
      <w:szCs w:val="20"/>
    </w:rPr>
  </w:style>
  <w:style w:type="paragraph" w:styleId="TOC8">
    <w:name w:val="toc 8"/>
    <w:basedOn w:val="Normal"/>
    <w:next w:val="Normal"/>
    <w:autoRedefine/>
    <w:uiPriority w:val="99"/>
    <w:rsid w:val="00CF38D0"/>
    <w:pPr>
      <w:spacing w:after="0"/>
      <w:ind w:left="1540"/>
    </w:pPr>
    <w:rPr>
      <w:rFonts w:cs="Calibri"/>
      <w:sz w:val="20"/>
      <w:szCs w:val="20"/>
    </w:rPr>
  </w:style>
  <w:style w:type="paragraph" w:styleId="TOC9">
    <w:name w:val="toc 9"/>
    <w:basedOn w:val="Normal"/>
    <w:next w:val="Normal"/>
    <w:autoRedefine/>
    <w:uiPriority w:val="99"/>
    <w:rsid w:val="00CF38D0"/>
    <w:pPr>
      <w:spacing w:after="0"/>
      <w:ind w:left="1760"/>
    </w:pPr>
    <w:rPr>
      <w:rFonts w:cs="Calibri"/>
      <w:sz w:val="20"/>
      <w:szCs w:val="20"/>
    </w:rPr>
  </w:style>
  <w:style w:type="paragraph" w:styleId="TOCHeading">
    <w:name w:val="TOC Heading"/>
    <w:basedOn w:val="Heading1"/>
    <w:next w:val="Normal"/>
    <w:uiPriority w:val="99"/>
    <w:qFormat/>
    <w:rsid w:val="004D005A"/>
    <w:pPr>
      <w:outlineLvl w:val="9"/>
    </w:pPr>
    <w:rPr>
      <w:lang w:eastAsia="ja-JP"/>
    </w:rPr>
  </w:style>
  <w:style w:type="paragraph" w:styleId="CommentSubject">
    <w:name w:val="annotation subject"/>
    <w:basedOn w:val="CommentText"/>
    <w:next w:val="CommentText"/>
    <w:link w:val="CommentSubjectChar"/>
    <w:uiPriority w:val="99"/>
    <w:semiHidden/>
    <w:rsid w:val="00843F1E"/>
    <w:rPr>
      <w:b/>
      <w:bCs/>
    </w:rPr>
  </w:style>
  <w:style w:type="character" w:customStyle="1" w:styleId="CommentSubjectChar">
    <w:name w:val="Comment Subject Char"/>
    <w:basedOn w:val="CommentTextChar"/>
    <w:link w:val="CommentSubject"/>
    <w:uiPriority w:val="99"/>
    <w:semiHidden/>
    <w:locked/>
    <w:rsid w:val="00843F1E"/>
    <w:rPr>
      <w:rFonts w:ascii="Calibri" w:hAnsi="Calibri" w:cs="Times New Roman"/>
      <w:b/>
      <w:bCs/>
      <w:sz w:val="20"/>
      <w:szCs w:val="20"/>
    </w:rPr>
  </w:style>
  <w:style w:type="paragraph" w:styleId="NoSpacing">
    <w:name w:val="No Spacing"/>
    <w:uiPriority w:val="99"/>
    <w:qFormat/>
    <w:rsid w:val="003632B2"/>
  </w:style>
  <w:style w:type="character" w:customStyle="1" w:styleId="CharChar2">
    <w:name w:val="Char Char2"/>
    <w:uiPriority w:val="99"/>
    <w:semiHidden/>
    <w:rsid w:val="003632B2"/>
    <w:rPr>
      <w:sz w:val="24"/>
      <w:lang w:val="ro-RO"/>
    </w:rPr>
  </w:style>
  <w:style w:type="paragraph" w:customStyle="1" w:styleId="msonormalcxspmiddle">
    <w:name w:val="msonormalcxspmiddle"/>
    <w:basedOn w:val="Normal"/>
    <w:uiPriority w:val="99"/>
    <w:rsid w:val="000A4DD1"/>
    <w:pPr>
      <w:spacing w:before="100" w:beforeAutospacing="1" w:after="100" w:afterAutospacing="1" w:line="240" w:lineRule="auto"/>
    </w:pPr>
    <w:rPr>
      <w:rFonts w:ascii="Times New Roman" w:hAnsi="Times New Roman"/>
      <w:sz w:val="24"/>
      <w:szCs w:val="24"/>
    </w:rPr>
  </w:style>
  <w:style w:type="character" w:customStyle="1" w:styleId="CharChar5">
    <w:name w:val="Char Char5"/>
    <w:uiPriority w:val="99"/>
    <w:locked/>
    <w:rsid w:val="000016F9"/>
    <w:rPr>
      <w:rFonts w:ascii="Cambria" w:hAnsi="Cambria"/>
      <w:b/>
      <w:color w:val="365F91"/>
      <w:sz w:val="28"/>
    </w:rPr>
  </w:style>
  <w:style w:type="paragraph" w:customStyle="1" w:styleId="Listparagraf">
    <w:name w:val="Listă paragraf"/>
    <w:basedOn w:val="Normal"/>
    <w:uiPriority w:val="99"/>
    <w:rsid w:val="000016F9"/>
    <w:pPr>
      <w:ind w:left="720"/>
      <w:contextualSpacing/>
    </w:pPr>
    <w:rPr>
      <w:rFonts w:eastAsia="Times New Roman"/>
    </w:rPr>
  </w:style>
  <w:style w:type="character" w:customStyle="1" w:styleId="CharChar4">
    <w:name w:val="Char Char4"/>
    <w:uiPriority w:val="99"/>
    <w:locked/>
    <w:rsid w:val="000016F9"/>
    <w:rPr>
      <w:rFonts w:ascii="Calibri" w:hAnsi="Calibri"/>
    </w:rPr>
  </w:style>
  <w:style w:type="character" w:customStyle="1" w:styleId="CharChar3">
    <w:name w:val="Char Char3"/>
    <w:uiPriority w:val="99"/>
    <w:locked/>
    <w:rsid w:val="000016F9"/>
    <w:rPr>
      <w:rFonts w:ascii="Calibri" w:hAnsi="Calibri"/>
    </w:rPr>
  </w:style>
  <w:style w:type="character" w:customStyle="1" w:styleId="CharChar21">
    <w:name w:val="Char Char21"/>
    <w:uiPriority w:val="99"/>
    <w:semiHidden/>
    <w:locked/>
    <w:rsid w:val="000016F9"/>
    <w:rPr>
      <w:rFonts w:ascii="Calibri" w:hAnsi="Calibri"/>
      <w:sz w:val="20"/>
    </w:rPr>
  </w:style>
  <w:style w:type="character" w:customStyle="1" w:styleId="CharChar1">
    <w:name w:val="Char Char1"/>
    <w:uiPriority w:val="99"/>
    <w:semiHidden/>
    <w:locked/>
    <w:rsid w:val="000016F9"/>
    <w:rPr>
      <w:rFonts w:ascii="Tahoma" w:hAnsi="Tahoma"/>
      <w:sz w:val="16"/>
    </w:rPr>
  </w:style>
  <w:style w:type="paragraph" w:customStyle="1" w:styleId="Titlucuprins">
    <w:name w:val="Titlu cuprins"/>
    <w:basedOn w:val="Heading1"/>
    <w:next w:val="Normal"/>
    <w:uiPriority w:val="99"/>
    <w:rsid w:val="000016F9"/>
    <w:pPr>
      <w:outlineLvl w:val="9"/>
    </w:pPr>
    <w:rPr>
      <w:rFonts w:eastAsia="Calibri"/>
      <w:lang w:eastAsia="ja-JP"/>
    </w:rPr>
  </w:style>
  <w:style w:type="character" w:customStyle="1" w:styleId="CharChar">
    <w:name w:val="Char Char"/>
    <w:uiPriority w:val="99"/>
    <w:semiHidden/>
    <w:locked/>
    <w:rsid w:val="000016F9"/>
    <w:rPr>
      <w:rFonts w:ascii="Calibri" w:hAnsi="Calibri"/>
      <w:b/>
      <w:sz w:val="20"/>
    </w:rPr>
  </w:style>
  <w:style w:type="paragraph" w:customStyle="1" w:styleId="Frspaiere">
    <w:name w:val="Fără spațiere"/>
    <w:uiPriority w:val="99"/>
    <w:rsid w:val="000016F9"/>
    <w:rPr>
      <w:rFonts w:eastAsia="Times New Roman"/>
    </w:rPr>
  </w:style>
  <w:style w:type="paragraph" w:customStyle="1" w:styleId="Revizuire">
    <w:name w:val="Revizuire"/>
    <w:hidden/>
    <w:uiPriority w:val="99"/>
    <w:semiHidden/>
    <w:rsid w:val="000016F9"/>
    <w:rPr>
      <w:rFonts w:eastAsia="Times New Roman"/>
    </w:rPr>
  </w:style>
  <w:style w:type="paragraph" w:customStyle="1" w:styleId="Default">
    <w:name w:val="Default"/>
    <w:uiPriority w:val="99"/>
    <w:rsid w:val="00784CC8"/>
    <w:pPr>
      <w:autoSpaceDE w:val="0"/>
      <w:autoSpaceDN w:val="0"/>
      <w:adjustRightInd w:val="0"/>
    </w:pPr>
    <w:rPr>
      <w:rFonts w:ascii="Courier New" w:eastAsia="Times New Roman" w:hAnsi="Courier New" w:cs="Courier New"/>
      <w:color w:val="000000"/>
      <w:sz w:val="24"/>
      <w:szCs w:val="24"/>
    </w:rPr>
  </w:style>
  <w:style w:type="paragraph" w:customStyle="1" w:styleId="Heading9">
    <w:name w:val="Heading9"/>
    <w:basedOn w:val="Normal"/>
    <w:link w:val="Heading9Char0"/>
    <w:uiPriority w:val="99"/>
    <w:rsid w:val="00710152"/>
    <w:pPr>
      <w:numPr>
        <w:numId w:val="17"/>
      </w:numPr>
      <w:tabs>
        <w:tab w:val="left" w:pos="1440"/>
      </w:tabs>
      <w:spacing w:after="14"/>
      <w:ind w:left="1440"/>
      <w:jc w:val="both"/>
    </w:pPr>
    <w:rPr>
      <w:rFonts w:ascii="Times New Roman" w:hAnsi="Times New Roman"/>
      <w:b/>
      <w:sz w:val="28"/>
      <w:szCs w:val="28"/>
      <w:lang w:val="it-IT"/>
    </w:rPr>
  </w:style>
  <w:style w:type="character" w:customStyle="1" w:styleId="Heading9Char0">
    <w:name w:val="Heading9 Char"/>
    <w:basedOn w:val="DefaultParagraphFont"/>
    <w:link w:val="Heading9"/>
    <w:uiPriority w:val="99"/>
    <w:locked/>
    <w:rsid w:val="00710152"/>
    <w:rPr>
      <w:rFonts w:ascii="Times New Roman" w:hAnsi="Times New Roman" w:cs="Times New Roman"/>
      <w:b/>
      <w:sz w:val="28"/>
      <w:szCs w:val="2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76483">
      <w:marLeft w:val="0"/>
      <w:marRight w:val="0"/>
      <w:marTop w:val="0"/>
      <w:marBottom w:val="0"/>
      <w:divBdr>
        <w:top w:val="none" w:sz="0" w:space="0" w:color="auto"/>
        <w:left w:val="none" w:sz="0" w:space="0" w:color="auto"/>
        <w:bottom w:val="none" w:sz="0" w:space="0" w:color="auto"/>
        <w:right w:val="none" w:sz="0" w:space="0" w:color="auto"/>
      </w:divBdr>
    </w:div>
    <w:div w:id="612976484">
      <w:marLeft w:val="0"/>
      <w:marRight w:val="0"/>
      <w:marTop w:val="0"/>
      <w:marBottom w:val="0"/>
      <w:divBdr>
        <w:top w:val="none" w:sz="0" w:space="0" w:color="auto"/>
        <w:left w:val="none" w:sz="0" w:space="0" w:color="auto"/>
        <w:bottom w:val="none" w:sz="0" w:space="0" w:color="auto"/>
        <w:right w:val="none" w:sz="0" w:space="0" w:color="auto"/>
      </w:divBdr>
    </w:div>
    <w:div w:id="612976485">
      <w:marLeft w:val="0"/>
      <w:marRight w:val="0"/>
      <w:marTop w:val="0"/>
      <w:marBottom w:val="0"/>
      <w:divBdr>
        <w:top w:val="none" w:sz="0" w:space="0" w:color="auto"/>
        <w:left w:val="none" w:sz="0" w:space="0" w:color="auto"/>
        <w:bottom w:val="none" w:sz="0" w:space="0" w:color="auto"/>
        <w:right w:val="none" w:sz="0" w:space="0" w:color="auto"/>
      </w:divBdr>
    </w:div>
    <w:div w:id="612976486">
      <w:marLeft w:val="0"/>
      <w:marRight w:val="0"/>
      <w:marTop w:val="0"/>
      <w:marBottom w:val="0"/>
      <w:divBdr>
        <w:top w:val="none" w:sz="0" w:space="0" w:color="auto"/>
        <w:left w:val="none" w:sz="0" w:space="0" w:color="auto"/>
        <w:bottom w:val="none" w:sz="0" w:space="0" w:color="auto"/>
        <w:right w:val="none" w:sz="0" w:space="0" w:color="auto"/>
      </w:divBdr>
    </w:div>
    <w:div w:id="612976487">
      <w:marLeft w:val="0"/>
      <w:marRight w:val="0"/>
      <w:marTop w:val="0"/>
      <w:marBottom w:val="0"/>
      <w:divBdr>
        <w:top w:val="none" w:sz="0" w:space="0" w:color="auto"/>
        <w:left w:val="none" w:sz="0" w:space="0" w:color="auto"/>
        <w:bottom w:val="none" w:sz="0" w:space="0" w:color="auto"/>
        <w:right w:val="none" w:sz="0" w:space="0" w:color="auto"/>
      </w:divBdr>
    </w:div>
    <w:div w:id="612976488">
      <w:marLeft w:val="0"/>
      <w:marRight w:val="0"/>
      <w:marTop w:val="0"/>
      <w:marBottom w:val="0"/>
      <w:divBdr>
        <w:top w:val="none" w:sz="0" w:space="0" w:color="auto"/>
        <w:left w:val="none" w:sz="0" w:space="0" w:color="auto"/>
        <w:bottom w:val="none" w:sz="0" w:space="0" w:color="auto"/>
        <w:right w:val="none" w:sz="0" w:space="0" w:color="auto"/>
      </w:divBdr>
    </w:div>
    <w:div w:id="612976489">
      <w:marLeft w:val="0"/>
      <w:marRight w:val="0"/>
      <w:marTop w:val="0"/>
      <w:marBottom w:val="0"/>
      <w:divBdr>
        <w:top w:val="none" w:sz="0" w:space="0" w:color="auto"/>
        <w:left w:val="none" w:sz="0" w:space="0" w:color="auto"/>
        <w:bottom w:val="none" w:sz="0" w:space="0" w:color="auto"/>
        <w:right w:val="none" w:sz="0" w:space="0" w:color="auto"/>
      </w:divBdr>
    </w:div>
    <w:div w:id="612976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yperlink" Target="file:///D:\Users\Methos\Sintact%202.0\cache\Legislatie\temp\00057056.htm" TargetMode="Externa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file:///\\Pc-7667\..\Users\Methos\Sintact%202.0\cache\Legislatie\temp\00057056.htm" TargetMode="External"/><Relationship Id="rId17" Type="http://schemas.openxmlformats.org/officeDocument/2006/relationships/header" Target="header6.xml"/><Relationship Id="rId25" Type="http://schemas.openxmlformats.org/officeDocument/2006/relationships/hyperlink" Target="file:///D:\Users\Methos\Sintact%202.0\cache\Legislatie\temp\00086375.htm"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file:///D:\Users\Methos\Sintact%202.0\cache\Legislatie\temp\00086375.htm"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omments" Target="comments.xml"/><Relationship Id="rId22" Type="http://schemas.openxmlformats.org/officeDocument/2006/relationships/header" Target="header11.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C79EB-1ACC-4CBE-9919-34A2A8A16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102</Pages>
  <Words>74072</Words>
  <Characters>429622</Characters>
  <Application>Microsoft Office Word</Application>
  <DocSecurity>0</DocSecurity>
  <Lines>3580</Lines>
  <Paragraphs>1005</Paragraphs>
  <ScaleCrop>false</ScaleCrop>
  <HeadingPairs>
    <vt:vector size="2" baseType="variant">
      <vt:variant>
        <vt:lpstr>Title</vt:lpstr>
      </vt:variant>
      <vt:variant>
        <vt:i4>1</vt:i4>
      </vt:variant>
    </vt:vector>
  </HeadingPairs>
  <TitlesOfParts>
    <vt:vector size="1" baseType="lpstr">
      <vt:lpstr>Table of Contents</vt:lpstr>
    </vt:vector>
  </TitlesOfParts>
  <Company/>
  <LinksUpToDate>false</LinksUpToDate>
  <CharactersWithSpaces>502689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Sue Davis</dc:creator>
  <cp:lastModifiedBy>Petru Melinte</cp:lastModifiedBy>
  <cp:revision>4</cp:revision>
  <dcterms:created xsi:type="dcterms:W3CDTF">2012-06-18T17:13:00Z</dcterms:created>
  <dcterms:modified xsi:type="dcterms:W3CDTF">2012-06-23T20:13:00Z</dcterms:modified>
</cp:coreProperties>
</file>